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AB93" w14:textId="6EA56CAB" w:rsidR="001E41F3" w:rsidRPr="000A3CDE" w:rsidRDefault="001E41F3" w:rsidP="00D86446">
      <w:pPr>
        <w:pStyle w:val="CRCoverPage"/>
        <w:tabs>
          <w:tab w:val="right" w:pos="9639"/>
        </w:tabs>
        <w:spacing w:after="0"/>
        <w:rPr>
          <w:b/>
          <w:i/>
          <w:noProof/>
          <w:color w:val="FF0000"/>
          <w:sz w:val="28"/>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w:t>
      </w:r>
      <w:r w:rsidR="009B7413">
        <w:rPr>
          <w:b/>
          <w:noProof/>
          <w:sz w:val="24"/>
        </w:rPr>
        <w:t>31</w:t>
      </w:r>
      <w:r w:rsidR="003465AF">
        <w:rPr>
          <w:b/>
          <w:noProof/>
          <w:sz w:val="24"/>
        </w:rPr>
        <w:t>-e</w:t>
      </w:r>
      <w:r>
        <w:rPr>
          <w:b/>
          <w:i/>
          <w:noProof/>
          <w:sz w:val="28"/>
        </w:rPr>
        <w:tab/>
      </w:r>
      <w:r w:rsidR="00620C28" w:rsidRPr="00620C28">
        <w:rPr>
          <w:b/>
          <w:noProof/>
          <w:sz w:val="24"/>
        </w:rPr>
        <w:t>C1-2</w:t>
      </w:r>
      <w:r w:rsidR="0067297F">
        <w:rPr>
          <w:b/>
          <w:noProof/>
          <w:sz w:val="24"/>
        </w:rPr>
        <w:t>1</w:t>
      </w:r>
      <w:r w:rsidR="00572410">
        <w:rPr>
          <w:b/>
          <w:noProof/>
          <w:sz w:val="24"/>
        </w:rPr>
        <w:t>xxxx</w:t>
      </w:r>
    </w:p>
    <w:p w14:paraId="1302242C" w14:textId="66739F23" w:rsidR="00BA407A" w:rsidRDefault="00BA407A" w:rsidP="00BA407A">
      <w:pPr>
        <w:pStyle w:val="CRCoverPage"/>
        <w:rPr>
          <w:b/>
          <w:noProof/>
          <w:sz w:val="24"/>
        </w:rPr>
      </w:pPr>
      <w:r>
        <w:rPr>
          <w:b/>
          <w:noProof/>
          <w:sz w:val="24"/>
        </w:rPr>
        <w:t xml:space="preserve">Electronic meeting, </w:t>
      </w:r>
      <w:r w:rsidR="00000F69">
        <w:rPr>
          <w:b/>
          <w:noProof/>
          <w:sz w:val="24"/>
        </w:rPr>
        <w:t>1</w:t>
      </w:r>
      <w:r w:rsidR="0067297F">
        <w:rPr>
          <w:b/>
          <w:noProof/>
          <w:sz w:val="24"/>
        </w:rPr>
        <w:t>9</w:t>
      </w:r>
      <w:r>
        <w:rPr>
          <w:b/>
          <w:noProof/>
          <w:sz w:val="24"/>
        </w:rPr>
        <w:t>-</w:t>
      </w:r>
      <w:r w:rsidR="005A5A83">
        <w:rPr>
          <w:b/>
          <w:noProof/>
          <w:sz w:val="24"/>
        </w:rPr>
        <w:t>2</w:t>
      </w:r>
      <w:r w:rsidR="0067297F">
        <w:rPr>
          <w:b/>
          <w:noProof/>
          <w:sz w:val="24"/>
        </w:rPr>
        <w:t>7</w:t>
      </w:r>
      <w:r>
        <w:rPr>
          <w:b/>
          <w:noProof/>
          <w:sz w:val="24"/>
        </w:rPr>
        <w:t xml:space="preserve"> </w:t>
      </w:r>
      <w:r w:rsidR="0067297F">
        <w:rPr>
          <w:b/>
          <w:noProof/>
          <w:sz w:val="24"/>
        </w:rPr>
        <w:t>August</w:t>
      </w:r>
      <w:r>
        <w:rPr>
          <w:b/>
          <w:noProof/>
          <w:sz w:val="24"/>
        </w:rPr>
        <w:t xml:space="preserve"> 202</w:t>
      </w:r>
      <w:r w:rsidR="0067297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46B544C8" w:rsidR="001E41F3" w:rsidRPr="00410371" w:rsidRDefault="00D86446" w:rsidP="00D86446">
            <w:pPr>
              <w:pStyle w:val="CRCoverPage"/>
              <w:spacing w:after="0"/>
              <w:jc w:val="center"/>
              <w:outlineLvl w:val="0"/>
              <w:rPr>
                <w:b/>
                <w:noProof/>
                <w:sz w:val="28"/>
              </w:rPr>
            </w:pPr>
            <w:r w:rsidRPr="00D86446">
              <w:rPr>
                <w:b/>
                <w:noProof/>
                <w:sz w:val="28"/>
              </w:rPr>
              <w:t>24.</w:t>
            </w:r>
            <w:r w:rsidR="00EC280F">
              <w:rPr>
                <w:b/>
                <w:noProof/>
                <w:sz w:val="28"/>
              </w:rPr>
              <w:t>3</w:t>
            </w:r>
            <w:r w:rsidR="00453393">
              <w:rPr>
                <w:b/>
                <w:noProof/>
                <w:sz w:val="28"/>
              </w:rPr>
              <w:t>01</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27F1B986" w:rsidR="001E41F3" w:rsidRPr="00F97B19" w:rsidRDefault="00203279" w:rsidP="00D86446">
            <w:pPr>
              <w:pStyle w:val="CRCoverPage"/>
              <w:spacing w:after="0"/>
              <w:outlineLvl w:val="0"/>
              <w:rPr>
                <w:noProof/>
              </w:rPr>
            </w:pPr>
            <w:r>
              <w:rPr>
                <w:noProof/>
              </w:rPr>
              <w:t>3579</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2192C1DB" w:rsidR="001E41F3" w:rsidRPr="00410371" w:rsidRDefault="00572410" w:rsidP="00D86446">
            <w:pPr>
              <w:pStyle w:val="CRCoverPage"/>
              <w:spacing w:after="0"/>
              <w:jc w:val="center"/>
              <w:outlineLvl w:val="0"/>
              <w:rPr>
                <w:b/>
                <w:noProof/>
              </w:rPr>
            </w:pPr>
            <w:r>
              <w:rPr>
                <w:b/>
                <w:noProof/>
                <w:sz w:val="28"/>
              </w:rPr>
              <w:t>1</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498D734D" w:rsidR="001E41F3" w:rsidRPr="00410371" w:rsidRDefault="00F97B19" w:rsidP="00D86446">
            <w:pPr>
              <w:pStyle w:val="CRCoverPage"/>
              <w:spacing w:after="0"/>
              <w:jc w:val="center"/>
              <w:outlineLvl w:val="0"/>
              <w:rPr>
                <w:noProof/>
                <w:sz w:val="28"/>
              </w:rPr>
            </w:pPr>
            <w:r w:rsidRPr="00F97B19">
              <w:rPr>
                <w:b/>
                <w:noProof/>
                <w:sz w:val="28"/>
                <w:szCs w:val="28"/>
              </w:rPr>
              <w:t>1</w:t>
            </w:r>
            <w:r w:rsidR="00453393">
              <w:rPr>
                <w:b/>
                <w:noProof/>
                <w:sz w:val="28"/>
                <w:szCs w:val="28"/>
              </w:rPr>
              <w:t>7</w:t>
            </w:r>
            <w:r w:rsidRPr="00F97B19">
              <w:rPr>
                <w:b/>
                <w:noProof/>
                <w:sz w:val="28"/>
                <w:szCs w:val="28"/>
              </w:rPr>
              <w:t>.</w:t>
            </w:r>
            <w:r w:rsidR="00EC280F">
              <w:rPr>
                <w:b/>
                <w:noProof/>
                <w:sz w:val="28"/>
                <w:szCs w:val="28"/>
              </w:rPr>
              <w:t>3</w:t>
            </w:r>
            <w:r w:rsidR="00453393">
              <w:rPr>
                <w:b/>
                <w:noProof/>
                <w:sz w:val="28"/>
                <w:szCs w:val="28"/>
              </w:rPr>
              <w:t>.0</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4C20D68D" w:rsidR="00F25D98" w:rsidRDefault="00275699" w:rsidP="001E41F3">
            <w:pPr>
              <w:pStyle w:val="CRCoverPage"/>
              <w:spacing w:after="0"/>
              <w:jc w:val="center"/>
              <w:rPr>
                <w:b/>
                <w:bCs/>
                <w:caps/>
                <w:noProof/>
              </w:rPr>
            </w:pPr>
            <w:r>
              <w:rPr>
                <w:b/>
                <w:bCs/>
                <w:caps/>
                <w:noProof/>
              </w:rPr>
              <w:t>X</w:t>
            </w: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ECED71A" w:rsidR="001E41F3" w:rsidRDefault="00FC5420">
            <w:pPr>
              <w:pStyle w:val="CRCoverPage"/>
              <w:spacing w:after="0"/>
              <w:ind w:left="100"/>
              <w:rPr>
                <w:noProof/>
              </w:rPr>
            </w:pPr>
            <w:r>
              <w:t xml:space="preserve">Interworking to </w:t>
            </w:r>
            <w:r w:rsidR="000E7277">
              <w:t>5GS</w:t>
            </w:r>
            <w:r>
              <w:t xml:space="preserve"> </w:t>
            </w:r>
            <w:r w:rsidR="00896A6D">
              <w:t xml:space="preserve">with N26 </w:t>
            </w:r>
            <w:r>
              <w:t xml:space="preserve">when </w:t>
            </w:r>
            <w:r w:rsidR="00453393">
              <w:t xml:space="preserve">N1 mode </w:t>
            </w:r>
            <w:r w:rsidR="00C91735">
              <w:t xml:space="preserve">is </w:t>
            </w:r>
            <w:r w:rsidR="00453393">
              <w:t>disabled</w:t>
            </w:r>
            <w:r w:rsidR="00896A6D">
              <w:t xml:space="preserve"> and re-enabled</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2584D32E" w:rsidR="001E41F3" w:rsidRDefault="007554A7">
            <w:pPr>
              <w:pStyle w:val="CRCoverPage"/>
              <w:spacing w:after="0"/>
              <w:ind w:left="100"/>
              <w:rPr>
                <w:noProof/>
              </w:rPr>
            </w:pPr>
            <w:r>
              <w:rPr>
                <w:rFonts w:cs="Arial"/>
              </w:rPr>
              <w:t>Qualcomm Incorporated</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245DD9A5" w:rsidR="001E41F3" w:rsidRDefault="00463389">
            <w:pPr>
              <w:pStyle w:val="CRCoverPage"/>
              <w:spacing w:after="0"/>
              <w:ind w:left="100"/>
              <w:rPr>
                <w:noProof/>
              </w:rPr>
            </w:pPr>
            <w:r>
              <w:rPr>
                <w:rFonts w:cs="Arial"/>
              </w:rPr>
              <w:t>5GProtoc17</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1ADCF3AD" w:rsidR="001E41F3" w:rsidRPr="00AC5962" w:rsidRDefault="00AC5962" w:rsidP="00AC5962">
            <w:pPr>
              <w:pStyle w:val="CRCoverPage"/>
              <w:spacing w:after="0"/>
              <w:ind w:left="100"/>
              <w:rPr>
                <w:noProof/>
              </w:rPr>
            </w:pPr>
            <w:r>
              <w:rPr>
                <w:lang w:val="fr-FR"/>
              </w:rPr>
              <w:t>202</w:t>
            </w:r>
            <w:r w:rsidR="00896A6D">
              <w:rPr>
                <w:lang w:val="fr-FR"/>
              </w:rPr>
              <w:t>1</w:t>
            </w:r>
            <w:r>
              <w:rPr>
                <w:lang w:val="fr-FR"/>
              </w:rPr>
              <w:t>-</w:t>
            </w:r>
            <w:r w:rsidR="00896A6D">
              <w:rPr>
                <w:lang w:val="fr-FR"/>
              </w:rPr>
              <w:t>07</w:t>
            </w:r>
            <w:r w:rsidR="00130A12">
              <w:rPr>
                <w:lang w:val="fr-FR"/>
              </w:rPr>
              <w:t>-</w:t>
            </w:r>
            <w:r w:rsidR="00896A6D">
              <w:rPr>
                <w:lang w:val="fr-FR"/>
              </w:rPr>
              <w:t>28</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30BC6EA8" w:rsidR="001E41F3" w:rsidRDefault="00203279" w:rsidP="00D24991">
            <w:pPr>
              <w:pStyle w:val="CRCoverPage"/>
              <w:spacing w:after="0"/>
              <w:ind w:left="100" w:right="-609"/>
              <w:rPr>
                <w:b/>
                <w:noProof/>
              </w:rPr>
            </w:pPr>
            <w:r>
              <w:rPr>
                <w:b/>
                <w:noProof/>
              </w:rPr>
              <w:t>B</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0FAE0343" w:rsidR="001E41F3" w:rsidRDefault="00942148">
            <w:pPr>
              <w:pStyle w:val="CRCoverPage"/>
              <w:spacing w:after="0"/>
              <w:ind w:left="100"/>
              <w:rPr>
                <w:noProof/>
              </w:rPr>
            </w:pPr>
            <w:r>
              <w:rPr>
                <w:noProof/>
              </w:rPr>
              <w:t>Rel-1</w:t>
            </w:r>
            <w:r w:rsidR="009D114D">
              <w:rPr>
                <w:noProof/>
              </w:rPr>
              <w:t>7</w:t>
            </w:r>
          </w:p>
        </w:tc>
      </w:tr>
      <w:tr w:rsidR="001E41F3" w14:paraId="2AEBE835" w14:textId="77777777" w:rsidTr="00547111">
        <w:tc>
          <w:tcPr>
            <w:tcW w:w="1843" w:type="dxa"/>
            <w:tcBorders>
              <w:left w:val="single" w:sz="4" w:space="0" w:color="auto"/>
              <w:bottom w:val="single" w:sz="4" w:space="0" w:color="auto"/>
            </w:tcBorders>
          </w:tcPr>
          <w:p w14:paraId="44A00F7E" w14:textId="77777777" w:rsidR="001E41F3" w:rsidRDefault="001E41F3">
            <w:pPr>
              <w:pStyle w:val="CRCoverPage"/>
              <w:spacing w:after="0"/>
              <w:rPr>
                <w:b/>
                <w:i/>
                <w:noProof/>
              </w:rPr>
            </w:pPr>
          </w:p>
        </w:tc>
        <w:tc>
          <w:tcPr>
            <w:tcW w:w="4677" w:type="dxa"/>
            <w:gridSpan w:val="8"/>
            <w:tcBorders>
              <w:bottom w:val="single" w:sz="4" w:space="0" w:color="auto"/>
            </w:tcBorders>
          </w:tcPr>
          <w:p w14:paraId="4B7F2CF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6C3019C2" w:rsidR="009D114D" w:rsidRPr="007C2097" w:rsidRDefault="001E41F3" w:rsidP="009D114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0F6B52">
              <w:rPr>
                <w:i/>
                <w:noProof/>
                <w:sz w:val="18"/>
              </w:rPr>
              <w:t>Rel-8</w:t>
            </w:r>
            <w:r w:rsidR="000F6B52">
              <w:rPr>
                <w:i/>
                <w:noProof/>
                <w:sz w:val="18"/>
              </w:rPr>
              <w:tab/>
              <w:t>(Release 8)</w:t>
            </w:r>
            <w:r w:rsidR="000F6B52">
              <w:rPr>
                <w:i/>
                <w:noProof/>
                <w:sz w:val="18"/>
              </w:rPr>
              <w:br/>
              <w:t>Rel-9</w:t>
            </w:r>
            <w:r w:rsidR="000F6B52">
              <w:rPr>
                <w:i/>
                <w:noProof/>
                <w:sz w:val="18"/>
              </w:rPr>
              <w:tab/>
              <w:t>(Release 9)</w:t>
            </w:r>
            <w:r w:rsidR="000F6B52">
              <w:rPr>
                <w:i/>
                <w:noProof/>
                <w:sz w:val="18"/>
              </w:rPr>
              <w:br/>
              <w:t>Rel-10</w:t>
            </w:r>
            <w:r w:rsidR="000F6B52">
              <w:rPr>
                <w:i/>
                <w:noProof/>
                <w:sz w:val="18"/>
              </w:rPr>
              <w:tab/>
              <w:t>(Release 10)</w:t>
            </w:r>
            <w:r w:rsidR="000F6B52">
              <w:rPr>
                <w:i/>
                <w:noProof/>
                <w:sz w:val="18"/>
              </w:rPr>
              <w:br/>
              <w:t>Rel-11</w:t>
            </w:r>
            <w:r w:rsidR="000F6B52">
              <w:rPr>
                <w:i/>
                <w:noProof/>
                <w:sz w:val="18"/>
              </w:rPr>
              <w:tab/>
              <w:t>(Release 11)</w:t>
            </w:r>
            <w:r w:rsidR="000F6B52">
              <w:rPr>
                <w:i/>
                <w:noProof/>
                <w:sz w:val="18"/>
              </w:rPr>
              <w:br/>
              <w:t>Rel-12</w:t>
            </w:r>
            <w:r w:rsidR="000F6B52">
              <w:rPr>
                <w:i/>
                <w:noProof/>
                <w:sz w:val="18"/>
              </w:rPr>
              <w:tab/>
              <w:t>(Release 12)</w:t>
            </w:r>
            <w:r w:rsidR="000F6B52">
              <w:rPr>
                <w:i/>
                <w:noProof/>
                <w:sz w:val="18"/>
              </w:rPr>
              <w:br/>
            </w:r>
            <w:bookmarkStart w:id="1" w:name="OLE_LINK1"/>
            <w:r w:rsidR="000F6B52">
              <w:rPr>
                <w:i/>
                <w:noProof/>
                <w:sz w:val="18"/>
              </w:rPr>
              <w:t>Rel-13</w:t>
            </w:r>
            <w:r w:rsidR="000F6B52">
              <w:rPr>
                <w:i/>
                <w:noProof/>
                <w:sz w:val="18"/>
              </w:rPr>
              <w:tab/>
              <w:t>(Release 13)</w:t>
            </w:r>
            <w:bookmarkEnd w:id="1"/>
            <w:r w:rsidR="000F6B52">
              <w:rPr>
                <w:i/>
                <w:noProof/>
                <w:sz w:val="18"/>
              </w:rPr>
              <w:br/>
              <w:t>Rel-14</w:t>
            </w:r>
            <w:r w:rsidR="000F6B52">
              <w:rPr>
                <w:i/>
                <w:noProof/>
                <w:sz w:val="18"/>
              </w:rPr>
              <w:tab/>
              <w:t>(Release 14)</w:t>
            </w:r>
            <w:r w:rsidR="000F6B52">
              <w:rPr>
                <w:i/>
                <w:noProof/>
                <w:sz w:val="18"/>
              </w:rPr>
              <w:br/>
              <w:t>Rel-15</w:t>
            </w:r>
            <w:r w:rsidR="000F6B52">
              <w:rPr>
                <w:i/>
                <w:noProof/>
                <w:sz w:val="18"/>
              </w:rPr>
              <w:tab/>
              <w:t>(Release 15)</w:t>
            </w:r>
            <w:r w:rsidR="000F6B52">
              <w:rPr>
                <w:i/>
                <w:noProof/>
                <w:sz w:val="18"/>
              </w:rPr>
              <w:br/>
              <w:t>Rel-16</w:t>
            </w:r>
            <w:r w:rsidR="000F6B52">
              <w:rPr>
                <w:i/>
                <w:noProof/>
                <w:sz w:val="18"/>
              </w:rPr>
              <w:tab/>
              <w:t>(Release 16)</w:t>
            </w:r>
            <w:r w:rsidR="000F6B52">
              <w:rPr>
                <w:i/>
                <w:noProof/>
                <w:sz w:val="18"/>
              </w:rPr>
              <w:br/>
              <w:t>Rel-17</w:t>
            </w:r>
            <w:r w:rsidR="000F6B52">
              <w:rPr>
                <w:i/>
                <w:noProof/>
                <w:sz w:val="18"/>
              </w:rPr>
              <w:tab/>
              <w:t>(Release 17)</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01788C" w14:textId="6B86199D" w:rsidR="00324CC9" w:rsidRPr="00E84EDF" w:rsidRDefault="00FF5377" w:rsidP="00373817">
            <w:pPr>
              <w:spacing w:afterLines="50" w:after="120"/>
              <w:rPr>
                <w:rFonts w:ascii="Arial" w:hAnsi="Arial" w:cs="Arial"/>
                <w:lang w:val="en-US"/>
              </w:rPr>
            </w:pPr>
            <w:r w:rsidRPr="00E84EDF">
              <w:rPr>
                <w:rFonts w:ascii="Arial" w:hAnsi="Arial" w:cs="Arial"/>
                <w:lang w:val="en-US"/>
              </w:rPr>
              <w:t xml:space="preserve">SA2 has agreed </w:t>
            </w:r>
            <w:r w:rsidR="00796789" w:rsidRPr="00E84EDF">
              <w:rPr>
                <w:rFonts w:ascii="Arial" w:hAnsi="Arial" w:cs="Arial"/>
                <w:lang w:val="en-US"/>
              </w:rPr>
              <w:t>on interworking</w:t>
            </w:r>
            <w:r w:rsidR="0002716E" w:rsidRPr="00E84EDF">
              <w:rPr>
                <w:rFonts w:ascii="Arial" w:hAnsi="Arial" w:cs="Arial"/>
                <w:lang w:val="en-US"/>
              </w:rPr>
              <w:t xml:space="preserve"> to 5GS with N26 due to UE’s N1 mode capability disabling/enabling</w:t>
            </w:r>
            <w:r w:rsidR="00796789" w:rsidRPr="00E84EDF">
              <w:rPr>
                <w:rFonts w:ascii="Arial" w:hAnsi="Arial" w:cs="Arial"/>
                <w:lang w:val="en-US"/>
              </w:rPr>
              <w:t xml:space="preserve"> as following:</w:t>
            </w:r>
          </w:p>
          <w:p w14:paraId="2BAAD00E" w14:textId="7F3F46A4" w:rsidR="001D0626" w:rsidRPr="00E84EDF" w:rsidRDefault="001D0626" w:rsidP="00373817">
            <w:pPr>
              <w:spacing w:afterLines="50" w:after="120"/>
              <w:rPr>
                <w:rFonts w:ascii="Arial" w:hAnsi="Arial" w:cs="Arial"/>
              </w:rPr>
            </w:pPr>
            <w:r w:rsidRPr="00E84EDF">
              <w:rPr>
                <w:rFonts w:ascii="Arial" w:hAnsi="Arial" w:cs="Arial"/>
              </w:rPr>
              <w:t xml:space="preserve">- </w:t>
            </w:r>
            <w:r w:rsidR="0041220D" w:rsidRPr="00E84EDF">
              <w:rPr>
                <w:rFonts w:ascii="Arial" w:hAnsi="Arial" w:cs="Arial"/>
              </w:rPr>
              <w:t xml:space="preserve">If the UE supports 5GC NAS, at PDN connection establishment in EPC, the UE may allocate a PDU Session ID and sends it via PCO, </w:t>
            </w:r>
            <w:r w:rsidR="0041220D" w:rsidRPr="00E84EDF" w:rsidDel="00EA1513">
              <w:rPr>
                <w:rFonts w:ascii="Arial" w:hAnsi="Arial" w:cs="Arial"/>
              </w:rPr>
              <w:t xml:space="preserve">regardless of </w:t>
            </w:r>
            <w:r w:rsidR="0041220D" w:rsidRPr="00E84EDF">
              <w:rPr>
                <w:rFonts w:ascii="Arial" w:hAnsi="Arial" w:cs="Arial"/>
              </w:rPr>
              <w:t>N1 mode status (</w:t>
            </w:r>
            <w:proofErr w:type="gramStart"/>
            <w:r w:rsidR="0041220D" w:rsidRPr="00E84EDF">
              <w:rPr>
                <w:rFonts w:ascii="Arial" w:hAnsi="Arial" w:cs="Arial"/>
              </w:rPr>
              <w:t>i.e.</w:t>
            </w:r>
            <w:proofErr w:type="gramEnd"/>
            <w:r w:rsidR="0041220D" w:rsidRPr="00E84EDF">
              <w:rPr>
                <w:rFonts w:ascii="Arial" w:hAnsi="Arial" w:cs="Arial"/>
              </w:rPr>
              <w:t xml:space="preserve"> enabled or disabled) in the UE.</w:t>
            </w:r>
            <w:r w:rsidRPr="00E84EDF">
              <w:rPr>
                <w:rFonts w:ascii="Arial" w:hAnsi="Arial" w:cs="Arial"/>
              </w:rPr>
              <w:t xml:space="preserve"> </w:t>
            </w:r>
          </w:p>
          <w:p w14:paraId="57F7AD7B" w14:textId="0A409022" w:rsidR="00796789" w:rsidRPr="00906CC4" w:rsidRDefault="001D0626" w:rsidP="00373817">
            <w:pPr>
              <w:spacing w:afterLines="50" w:after="120"/>
              <w:rPr>
                <w:lang w:val="en-US"/>
              </w:rPr>
            </w:pPr>
            <w:r w:rsidRPr="00E84EDF">
              <w:rPr>
                <w:rFonts w:ascii="Arial" w:hAnsi="Arial" w:cs="Arial"/>
              </w:rPr>
              <w:t xml:space="preserve">- </w:t>
            </w:r>
            <w:r w:rsidR="0041220D" w:rsidRPr="00E84EDF">
              <w:rPr>
                <w:rFonts w:ascii="Arial" w:eastAsia="DengXian" w:hAnsi="Arial" w:cs="Arial"/>
              </w:rPr>
              <w:t xml:space="preserve">If the SMF+PGW-C receives the PDU session ID from UE via PCO and know 5GC is not restricted for the PDN connection by user subscription, the SMF+PGW-C sends the mapped </w:t>
            </w:r>
            <w:proofErr w:type="spellStart"/>
            <w:r w:rsidR="0041220D" w:rsidRPr="00E84EDF">
              <w:rPr>
                <w:rFonts w:ascii="Arial" w:eastAsia="DengXian" w:hAnsi="Arial" w:cs="Arial"/>
              </w:rPr>
              <w:t>Qos</w:t>
            </w:r>
            <w:proofErr w:type="spellEnd"/>
            <w:r w:rsidR="0041220D" w:rsidRPr="00E84EDF">
              <w:rPr>
                <w:rFonts w:ascii="Arial" w:eastAsia="DengXian" w:hAnsi="Arial" w:cs="Arial"/>
              </w:rPr>
              <w:t xml:space="preserve"> parameters to UE</w:t>
            </w:r>
            <w:r w:rsidR="00E84EDF" w:rsidRPr="00E84EDF">
              <w:rPr>
                <w:rFonts w:ascii="Arial" w:eastAsia="DengXian" w:hAnsi="Arial" w:cs="Arial"/>
              </w:rPr>
              <w:t>.</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45EB183" w14:textId="63DFB41A" w:rsidR="00340AE6" w:rsidRDefault="006328BA" w:rsidP="006328BA">
            <w:pPr>
              <w:pStyle w:val="CRCoverPage"/>
              <w:spacing w:after="0"/>
              <w:rPr>
                <w:noProof/>
              </w:rPr>
            </w:pPr>
            <w:r>
              <w:rPr>
                <w:noProof/>
              </w:rPr>
              <w:t xml:space="preserve"> </w:t>
            </w:r>
            <w:r w:rsidR="009B56B3">
              <w:rPr>
                <w:noProof/>
              </w:rPr>
              <w:t>At inter-system interworking from 5GS to EPS, t</w:t>
            </w:r>
            <w:r w:rsidR="00ED2DEB">
              <w:rPr>
                <w:noProof/>
              </w:rPr>
              <w:t xml:space="preserve">he UE </w:t>
            </w:r>
            <w:r w:rsidR="006B6974">
              <w:rPr>
                <w:noProof/>
              </w:rPr>
              <w:t xml:space="preserve">may </w:t>
            </w:r>
            <w:r w:rsidR="00ED2DEB">
              <w:rPr>
                <w:noProof/>
              </w:rPr>
              <w:t>provide PDU Session ID</w:t>
            </w:r>
            <w:r w:rsidR="003544C7">
              <w:rPr>
                <w:noProof/>
              </w:rPr>
              <w:t xml:space="preserve"> </w:t>
            </w:r>
            <w:r w:rsidR="009B56B3">
              <w:rPr>
                <w:noProof/>
              </w:rPr>
              <w:t>during PDN connection establishment regardless of N1 mode status.</w:t>
            </w:r>
            <w:r w:rsidR="00275699">
              <w:rPr>
                <w:noProof/>
              </w:rPr>
              <w:t xml:space="preserve"> The network shall provide the mapped QoS parameter to UE if PDU session ID is received from the UE for the PDN connection established in S1 mode.</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1158848F" w:rsidR="00ED36C4" w:rsidRDefault="00373817" w:rsidP="008A4616">
            <w:pPr>
              <w:pStyle w:val="CRCoverPage"/>
              <w:spacing w:after="0"/>
              <w:rPr>
                <w:noProof/>
              </w:rPr>
            </w:pPr>
            <w:r>
              <w:rPr>
                <w:noProof/>
              </w:rPr>
              <w:t xml:space="preserve">When </w:t>
            </w:r>
            <w:r w:rsidR="00C91735">
              <w:rPr>
                <w:noProof/>
              </w:rPr>
              <w:t xml:space="preserve">the </w:t>
            </w:r>
            <w:r>
              <w:rPr>
                <w:noProof/>
              </w:rPr>
              <w:t>UE re-enables</w:t>
            </w:r>
            <w:r w:rsidR="00C91735">
              <w:rPr>
                <w:noProof/>
              </w:rPr>
              <w:t xml:space="preserve"> </w:t>
            </w:r>
            <w:r>
              <w:rPr>
                <w:noProof/>
              </w:rPr>
              <w:t>N1 mode capability, the service continuity cannot be supported when the UE moves back to 5GS.</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32E7BC39" w:rsidR="001E41F3" w:rsidRDefault="00356C2C" w:rsidP="004B2E2D">
            <w:pPr>
              <w:pStyle w:val="CRCoverPage"/>
              <w:spacing w:after="0"/>
              <w:rPr>
                <w:noProof/>
              </w:rPr>
            </w:pPr>
            <w:r>
              <w:rPr>
                <w:noProof/>
              </w:rPr>
              <w:t>6.</w:t>
            </w:r>
            <w:r w:rsidR="00E84EDF">
              <w:rPr>
                <w:noProof/>
              </w:rPr>
              <w:t>5.1.2, 6.5.1.3</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16CFB09A" w:rsidR="001E41F3" w:rsidRDefault="00752693">
            <w:pPr>
              <w:pStyle w:val="CRCoverPage"/>
              <w:spacing w:after="0"/>
              <w:jc w:val="center"/>
              <w:rPr>
                <w:b/>
                <w:caps/>
                <w:noProof/>
              </w:rPr>
            </w:pPr>
            <w:r>
              <w:rPr>
                <w:b/>
                <w:caps/>
                <w:noProof/>
              </w:rPr>
              <w:t>X</w:t>
            </w: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77777777" w:rsidR="001E41F3" w:rsidRDefault="00145D43">
            <w:pPr>
              <w:pStyle w:val="CRCoverPage"/>
              <w:spacing w:after="0"/>
              <w:ind w:left="99"/>
              <w:rPr>
                <w:noProof/>
              </w:rPr>
            </w:pPr>
            <w:r>
              <w:rPr>
                <w:noProof/>
              </w:rPr>
              <w:t xml:space="preserve">TS/TR ... CR ... </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4DCE1900" w:rsidR="001E41F3" w:rsidRDefault="00E84EDF">
            <w:pPr>
              <w:pStyle w:val="CRCoverPage"/>
              <w:spacing w:after="0"/>
              <w:ind w:left="100"/>
              <w:rPr>
                <w:noProof/>
              </w:rPr>
            </w:pPr>
            <w:r>
              <w:rPr>
                <w:noProof/>
              </w:rPr>
              <w:t xml:space="preserve">It is an alternative </w:t>
            </w:r>
            <w:r w:rsidR="00DF4E68">
              <w:rPr>
                <w:noProof/>
              </w:rPr>
              <w:t>to C1-21</w:t>
            </w:r>
            <w:r w:rsidR="0006113E">
              <w:rPr>
                <w:noProof/>
              </w:rPr>
              <w:t>4</w:t>
            </w:r>
            <w:r w:rsidR="00DF4E68">
              <w:rPr>
                <w:noProof/>
              </w:rPr>
              <w:t>606 CR3524 against TS 24.501</w:t>
            </w: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77777777" w:rsidR="008863B9" w:rsidRDefault="008863B9">
            <w:pPr>
              <w:pStyle w:val="CRCoverPage"/>
              <w:spacing w:after="0"/>
              <w:ind w:left="10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74AFCF2" w14:textId="120D1981" w:rsidR="00B72654" w:rsidRDefault="00B72654" w:rsidP="00B72654">
      <w:pPr>
        <w:pStyle w:val="Heading3"/>
        <w:jc w:val="center"/>
      </w:pPr>
      <w:bookmarkStart w:id="2" w:name="_Toc20218114"/>
      <w:bookmarkStart w:id="3" w:name="_Toc27743999"/>
      <w:bookmarkStart w:id="4" w:name="_Toc35959570"/>
      <w:bookmarkStart w:id="5" w:name="_Toc45203003"/>
      <w:bookmarkStart w:id="6" w:name="_Toc45700379"/>
      <w:bookmarkStart w:id="7" w:name="_Toc51920115"/>
      <w:bookmarkStart w:id="8" w:name="_Toc68251175"/>
      <w:bookmarkStart w:id="9" w:name="_Toc74916152"/>
      <w:bookmarkStart w:id="10" w:name="_Toc20232972"/>
      <w:bookmarkStart w:id="11" w:name="_Toc27747080"/>
      <w:bookmarkStart w:id="12" w:name="_Toc36213269"/>
      <w:bookmarkStart w:id="13" w:name="_Toc36657446"/>
      <w:bookmarkStart w:id="14" w:name="_Toc20232462"/>
      <w:bookmarkStart w:id="15" w:name="_Toc27746548"/>
      <w:bookmarkStart w:id="16" w:name="_Toc36212729"/>
      <w:bookmarkStart w:id="17" w:name="_Toc36656906"/>
      <w:bookmarkStart w:id="18" w:name="_Toc45286567"/>
      <w:bookmarkStart w:id="19" w:name="_Toc20232758"/>
      <w:bookmarkStart w:id="20" w:name="_Toc27746860"/>
      <w:bookmarkStart w:id="21" w:name="_Toc36213042"/>
      <w:bookmarkStart w:id="22" w:name="_Toc36657219"/>
      <w:bookmarkStart w:id="23" w:name="_Toc45286883"/>
      <w:bookmarkStart w:id="24" w:name="_Toc51943873"/>
      <w:bookmarkStart w:id="25" w:name="_Toc74552715"/>
      <w:r>
        <w:rPr>
          <w:highlight w:val="green"/>
        </w:rPr>
        <w:lastRenderedPageBreak/>
        <w:t xml:space="preserve">***** </w:t>
      </w:r>
      <w:r w:rsidR="00EC280F">
        <w:rPr>
          <w:highlight w:val="green"/>
        </w:rPr>
        <w:t>Start</w:t>
      </w:r>
      <w:r>
        <w:rPr>
          <w:highlight w:val="green"/>
        </w:rPr>
        <w:t xml:space="preserve"> *****</w:t>
      </w:r>
    </w:p>
    <w:p w14:paraId="6D7B5DF5" w14:textId="77777777" w:rsidR="005812BE" w:rsidRPr="00CC0C94" w:rsidRDefault="005812BE" w:rsidP="005812BE">
      <w:pPr>
        <w:pStyle w:val="Heading5"/>
      </w:pPr>
      <w:bookmarkStart w:id="26" w:name="_Toc20217937"/>
      <w:bookmarkStart w:id="27" w:name="_Toc27743822"/>
      <w:bookmarkStart w:id="28" w:name="_Toc35959393"/>
      <w:bookmarkStart w:id="29" w:name="_Toc45202824"/>
      <w:bookmarkStart w:id="30" w:name="_Toc45700200"/>
      <w:bookmarkStart w:id="31" w:name="_Toc51919936"/>
      <w:bookmarkStart w:id="32" w:name="_Toc68250996"/>
      <w:bookmarkStart w:id="33" w:name="_Toc74915973"/>
      <w:r w:rsidRPr="00CC0C94">
        <w:t>5.5.1.2.2</w:t>
      </w:r>
      <w:r w:rsidRPr="00CC0C94">
        <w:tab/>
        <w:t>Attach procedure initiation</w:t>
      </w:r>
      <w:bookmarkEnd w:id="26"/>
      <w:bookmarkEnd w:id="27"/>
      <w:bookmarkEnd w:id="28"/>
      <w:bookmarkEnd w:id="29"/>
      <w:bookmarkEnd w:id="30"/>
      <w:bookmarkEnd w:id="31"/>
      <w:bookmarkEnd w:id="32"/>
      <w:bookmarkEnd w:id="33"/>
    </w:p>
    <w:p w14:paraId="30D08441" w14:textId="77777777" w:rsidR="005812BE" w:rsidRPr="00CC0C94" w:rsidRDefault="005812BE" w:rsidP="005812BE">
      <w:r w:rsidRPr="00CC0C94">
        <w:t>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w:t>
      </w:r>
    </w:p>
    <w:p w14:paraId="4A6E7C04" w14:textId="77777777" w:rsidR="005812BE" w:rsidRPr="00CC0C94" w:rsidRDefault="005812BE" w:rsidP="005812BE">
      <w:r w:rsidRPr="00CC0C94">
        <w:t>The UE shall include the IMSI in the EPS mobile identity IE in the ATTACH REQUEST message if the selected PLMN is neither the registered PLMN nor in the list of equivalent PLMNs and:</w:t>
      </w:r>
    </w:p>
    <w:p w14:paraId="0B988D75" w14:textId="77777777" w:rsidR="005812BE" w:rsidRPr="00CC0C94" w:rsidRDefault="005812BE" w:rsidP="005812BE">
      <w:pPr>
        <w:pStyle w:val="B1"/>
      </w:pPr>
      <w:r w:rsidRPr="00CC0C94">
        <w:t>a)</w:t>
      </w:r>
      <w:r w:rsidRPr="00CC0C94">
        <w:tab/>
        <w:t>the UE is configured for "</w:t>
      </w:r>
      <w:proofErr w:type="spellStart"/>
      <w:r w:rsidRPr="00CC0C94">
        <w:rPr>
          <w:iCs/>
        </w:rPr>
        <w:t>AttachWithIMSI</w:t>
      </w:r>
      <w:proofErr w:type="spellEnd"/>
      <w:r w:rsidRPr="00CC0C94">
        <w:t>"</w:t>
      </w:r>
      <w:r w:rsidRPr="00CC0C94" w:rsidDel="00A54F8A">
        <w:t xml:space="preserve"> </w:t>
      </w:r>
      <w:r w:rsidRPr="00CC0C94">
        <w:t xml:space="preserve">as specified in 3GPP TS 24.368 [15A] or </w:t>
      </w:r>
      <w:r w:rsidRPr="00CC0C94">
        <w:rPr>
          <w:lang w:eastAsia="ja-JP"/>
        </w:rPr>
        <w:t>3GPP TS 31.102 [17]; or</w:t>
      </w:r>
    </w:p>
    <w:p w14:paraId="76777979" w14:textId="77777777" w:rsidR="005812BE" w:rsidRPr="00CC0C94" w:rsidRDefault="005812BE" w:rsidP="005812BE">
      <w:pPr>
        <w:pStyle w:val="B1"/>
      </w:pPr>
      <w:r w:rsidRPr="00CC0C94">
        <w:t>b)</w:t>
      </w:r>
      <w:r w:rsidRPr="00CC0C94">
        <w:tab/>
        <w:t>the UE is in NB-S1 mode.</w:t>
      </w:r>
    </w:p>
    <w:p w14:paraId="607C0B18" w14:textId="77777777" w:rsidR="005812BE" w:rsidRPr="00CC0C94" w:rsidRDefault="005812BE" w:rsidP="005812BE">
      <w:r w:rsidRPr="00CC0C94">
        <w:t>For all other cases, the UE shall handle the EPS mobile identity IE in the ATTACH REQUEST message as follows:</w:t>
      </w:r>
    </w:p>
    <w:p w14:paraId="11C2868A" w14:textId="77777777" w:rsidR="005812BE" w:rsidRPr="00CC0C94" w:rsidRDefault="005812BE" w:rsidP="005812BE">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6EB02868" w14:textId="77777777" w:rsidR="005812BE" w:rsidRPr="00CC0C94" w:rsidRDefault="005812BE" w:rsidP="005812BE">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770B1A89" w14:textId="77777777" w:rsidR="005812BE" w:rsidRDefault="005812BE" w:rsidP="005812BE">
      <w:pPr>
        <w:pStyle w:val="B3"/>
        <w:rPr>
          <w:rFonts w:eastAsia="Malgun Gothic"/>
        </w:rPr>
      </w:pPr>
      <w:proofErr w:type="spellStart"/>
      <w:r>
        <w:t>i</w:t>
      </w:r>
      <w:proofErr w:type="spellEnd"/>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0005E43F" w14:textId="77777777" w:rsidR="005812BE" w:rsidRDefault="005812BE" w:rsidP="005812BE">
      <w:pPr>
        <w:pStyle w:val="B4"/>
      </w:pPr>
      <w:r>
        <w:t>-</w:t>
      </w:r>
      <w:r>
        <w:tab/>
      </w:r>
      <w:r w:rsidRPr="00CC0C94">
        <w:t>"UE is in 5GMM-REGISTERED state"</w:t>
      </w:r>
      <w:r>
        <w:t xml:space="preserve"> if the UE is in 5GMM-REGISTERED state</w:t>
      </w:r>
      <w:r w:rsidRPr="00CC0C94">
        <w:t>; or</w:t>
      </w:r>
    </w:p>
    <w:p w14:paraId="7D11FCB4" w14:textId="77777777" w:rsidR="005812BE" w:rsidRPr="00CC0C94" w:rsidRDefault="005812BE" w:rsidP="005812BE">
      <w:pPr>
        <w:pStyle w:val="B4"/>
      </w:pPr>
      <w:r>
        <w:t>-</w:t>
      </w:r>
      <w:r>
        <w:tab/>
        <w:t>"UE is in 5GMM-DEREGISTERED state" if the UE is in 5GMM-DEREGISTERED state; or</w:t>
      </w:r>
    </w:p>
    <w:p w14:paraId="361891F5" w14:textId="77777777" w:rsidR="005812BE" w:rsidRPr="00CC0C94" w:rsidRDefault="005812BE" w:rsidP="005812BE">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67A4427D" w14:textId="77777777" w:rsidR="005812BE" w:rsidRPr="00CC0C94" w:rsidRDefault="005812BE" w:rsidP="005812BE">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23979120" w14:textId="77777777" w:rsidR="005812BE" w:rsidRPr="00CC0C94" w:rsidRDefault="005812BE" w:rsidP="005812BE">
      <w:pPr>
        <w:pStyle w:val="B3"/>
      </w:pPr>
      <w:proofErr w:type="spellStart"/>
      <w:r>
        <w:t>i</w:t>
      </w:r>
      <w:proofErr w:type="spellEnd"/>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roofErr w:type="gramStart"/>
      <w:r w:rsidRPr="00CC0C94">
        <w:t>";</w:t>
      </w:r>
      <w:proofErr w:type="gramEnd"/>
    </w:p>
    <w:p w14:paraId="08A738B1" w14:textId="77777777" w:rsidR="005812BE" w:rsidRDefault="005812BE" w:rsidP="005812BE">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12369D65" w14:textId="77777777" w:rsidR="005812BE" w:rsidRDefault="005812BE" w:rsidP="005812BE">
      <w:pPr>
        <w:pStyle w:val="B3"/>
      </w:pPr>
      <w:r>
        <w:t>iii)</w:t>
      </w:r>
      <w:r>
        <w:tab/>
        <w:t xml:space="preserve">if the UE holds neither a valid GUTI nor a valid 5G-GUTI, </w:t>
      </w:r>
      <w:r w:rsidRPr="00CC0C94">
        <w:t>the UE shall include the IMSI in the EPS mobile identity IE;</w:t>
      </w:r>
      <w:r>
        <w:t xml:space="preserve"> or</w:t>
      </w:r>
    </w:p>
    <w:p w14:paraId="5440DCEB" w14:textId="77777777" w:rsidR="005812BE" w:rsidRPr="00CC0C94" w:rsidRDefault="005812BE" w:rsidP="005812BE">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57680A2C" w14:textId="77777777" w:rsidR="005812BE" w:rsidRDefault="005812BE" w:rsidP="005812BE">
      <w:pPr>
        <w:pStyle w:val="B1"/>
      </w:pPr>
      <w:r>
        <w:t>b)</w:t>
      </w:r>
      <w:r>
        <w:tab/>
        <w:t>otherwise:</w:t>
      </w:r>
    </w:p>
    <w:p w14:paraId="4D5B1BEA" w14:textId="77777777" w:rsidR="005812BE" w:rsidRPr="00CC0C94" w:rsidRDefault="005812BE" w:rsidP="005812BE">
      <w:pPr>
        <w:pStyle w:val="B2"/>
      </w:pPr>
      <w:r>
        <w:t>1)</w:t>
      </w:r>
      <w:r>
        <w:tab/>
        <w:t>i</w:t>
      </w:r>
      <w:r w:rsidRPr="00CC0C94">
        <w:t xml:space="preserve">f the UE supports neither A/Gb mode nor </w:t>
      </w:r>
      <w:proofErr w:type="spellStart"/>
      <w:r w:rsidRPr="00CC0C94">
        <w:t>Iu</w:t>
      </w:r>
      <w:proofErr w:type="spellEnd"/>
      <w:r w:rsidRPr="00CC0C94">
        <w:t xml:space="preserve">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3B4AC95C" w14:textId="77777777" w:rsidR="005812BE" w:rsidRPr="00CC0C94" w:rsidRDefault="005812BE" w:rsidP="005812BE">
      <w:pPr>
        <w:pStyle w:val="B2"/>
      </w:pPr>
      <w:r>
        <w:t>2)</w:t>
      </w:r>
      <w:r>
        <w:tab/>
      </w:r>
      <w:r w:rsidRPr="00CC0C94">
        <w:t xml:space="preserve">If the UE supports A/Gb mode or </w:t>
      </w:r>
      <w:proofErr w:type="spellStart"/>
      <w:r w:rsidRPr="00CC0C94">
        <w:t>Iu</w:t>
      </w:r>
      <w:proofErr w:type="spellEnd"/>
      <w:r w:rsidRPr="00CC0C94">
        <w:t xml:space="preserve"> mode</w:t>
      </w:r>
      <w:r w:rsidRPr="00CC0C94">
        <w:rPr>
          <w:rFonts w:hint="eastAsia"/>
          <w:lang w:eastAsia="zh-TW"/>
        </w:rPr>
        <w:t xml:space="preserve"> or both</w:t>
      </w:r>
      <w:r>
        <w:rPr>
          <w:lang w:eastAsia="zh-TW"/>
        </w:rPr>
        <w:t xml:space="preserve"> and</w:t>
      </w:r>
      <w:r w:rsidRPr="00CC0C94">
        <w:t>:</w:t>
      </w:r>
    </w:p>
    <w:p w14:paraId="3F1B90BC" w14:textId="77777777" w:rsidR="005812BE" w:rsidRPr="00CC0C94" w:rsidRDefault="005812BE" w:rsidP="005812BE">
      <w:pPr>
        <w:pStyle w:val="B3"/>
      </w:pPr>
      <w:proofErr w:type="spellStart"/>
      <w:r>
        <w:t>i</w:t>
      </w:r>
      <w:proofErr w:type="spellEnd"/>
      <w:r w:rsidRPr="00CC0C94">
        <w:t>)</w:t>
      </w:r>
      <w:r w:rsidRPr="00CC0C94">
        <w:tab/>
        <w:t xml:space="preserve">if the TIN indicates "P-TMSI" and the UE holds a valid P-TMSI and RAI, the UE shall map the P-TMSI and RAI into the EPS mobile identity </w:t>
      </w:r>
      <w:proofErr w:type="gramStart"/>
      <w:r w:rsidRPr="00CC0C94">
        <w:t>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w:t>
      </w:r>
      <w:proofErr w:type="gramStart"/>
      <w:r w:rsidRPr="00CC0C94">
        <w:t>IE</w:t>
      </w:r>
      <w:r>
        <w:t>;</w:t>
      </w:r>
      <w:proofErr w:type="gramEnd"/>
    </w:p>
    <w:p w14:paraId="1F8C4C9F" w14:textId="77777777" w:rsidR="005812BE" w:rsidRPr="00CC0C94" w:rsidRDefault="005812BE" w:rsidP="005812BE">
      <w:pPr>
        <w:pStyle w:val="NO"/>
      </w:pPr>
      <w:r w:rsidRPr="00CC0C94">
        <w:t>NOTE </w:t>
      </w:r>
      <w:r>
        <w:t>2</w:t>
      </w:r>
      <w:r w:rsidRPr="00CC0C94">
        <w:t>:</w:t>
      </w:r>
      <w:r w:rsidRPr="00CC0C94">
        <w:tab/>
        <w:t>The mapping of the P-TMSI and the RAI to the GUTI is specified in 3GPP TS 23.003 [2].</w:t>
      </w:r>
    </w:p>
    <w:p w14:paraId="64643ECF" w14:textId="77777777" w:rsidR="005812BE" w:rsidRPr="00CC0C94" w:rsidDel="00994EE1" w:rsidRDefault="005812BE" w:rsidP="005812BE">
      <w:pPr>
        <w:pStyle w:val="B3"/>
      </w:pPr>
      <w:r>
        <w:lastRenderedPageBreak/>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proofErr w:type="gramStart"/>
      <w:r w:rsidRPr="00CC0C94">
        <w:t>"</w:t>
      </w:r>
      <w:r>
        <w:t>;</w:t>
      </w:r>
      <w:proofErr w:type="gramEnd"/>
    </w:p>
    <w:p w14:paraId="74CA7D3D" w14:textId="77777777" w:rsidR="005812BE" w:rsidRPr="00CC0C94" w:rsidRDefault="005812BE" w:rsidP="005812BE">
      <w:pPr>
        <w:pStyle w:val="B3"/>
      </w:pPr>
      <w:r>
        <w:t>iii</w:t>
      </w:r>
      <w:r w:rsidRPr="00CC0C94">
        <w:t>)</w:t>
      </w:r>
      <w:r w:rsidRPr="00CC0C94">
        <w:tab/>
      </w:r>
      <w:r>
        <w:t>i</w:t>
      </w:r>
      <w:r w:rsidRPr="00CC0C94">
        <w:t>f the TIN is deleted and</w:t>
      </w:r>
      <w:r>
        <w:t>:</w:t>
      </w:r>
    </w:p>
    <w:p w14:paraId="17337889" w14:textId="77777777" w:rsidR="005812BE" w:rsidRPr="00CC0C94" w:rsidRDefault="005812BE" w:rsidP="005812BE">
      <w:pPr>
        <w:pStyle w:val="B4"/>
      </w:pPr>
      <w:r>
        <w:t>-</w:t>
      </w:r>
      <w:r w:rsidRPr="00CC0C94">
        <w:tab/>
        <w:t>the UE holds a valid GUTI, the UE shall indicate the GUTI in the EPS mobile identity IE, and include Old GUTI type IE with GUTI type set to "native GUTI</w:t>
      </w:r>
      <w:proofErr w:type="gramStart"/>
      <w:r w:rsidRPr="00CC0C94">
        <w:t>";</w:t>
      </w:r>
      <w:proofErr w:type="gramEnd"/>
    </w:p>
    <w:p w14:paraId="2CA3DE7C" w14:textId="77777777" w:rsidR="005812BE" w:rsidRPr="00CC0C94" w:rsidDel="00994EE1" w:rsidRDefault="005812BE" w:rsidP="005812BE">
      <w:pPr>
        <w:pStyle w:val="B4"/>
      </w:pPr>
      <w:r>
        <w:t>-</w:t>
      </w:r>
      <w:r w:rsidRPr="00CC0C94">
        <w:tab/>
        <w:t xml:space="preserve">the UE does not hold a valid GUTI but holds a valid P-TMSI and RAI, the UE shall map the P-TMSI and RAI into the EPS mobile identity </w:t>
      </w:r>
      <w:proofErr w:type="gramStart"/>
      <w:r w:rsidRPr="00CC0C94">
        <w:t>IE, and</w:t>
      </w:r>
      <w:proofErr w:type="gramEnd"/>
      <w:r w:rsidRPr="00CC0C94">
        <w:t xml:space="preserve"> include Old GUTI type IE with GUTI type set to "mapped GUTI". If a P-TMSI signature is associated with the P-TMSI, the UE shall include it in the Old P-TMSI signature IE; or</w:t>
      </w:r>
    </w:p>
    <w:p w14:paraId="259B1629" w14:textId="77777777" w:rsidR="005812BE" w:rsidRPr="00CC0C94" w:rsidRDefault="005812BE" w:rsidP="005812BE">
      <w:pPr>
        <w:pStyle w:val="B4"/>
      </w:pPr>
      <w:r>
        <w:t>-</w:t>
      </w:r>
      <w:r w:rsidRPr="00CC0C94">
        <w:tab/>
        <w:t>the UE does not hold a valid GUTI, P-TMSI or RAI, the UE shall include the IMSI in the EPS mobile identity IE</w:t>
      </w:r>
      <w:r>
        <w:t>; or</w:t>
      </w:r>
    </w:p>
    <w:p w14:paraId="49ADF7F0" w14:textId="77777777" w:rsidR="005812BE" w:rsidRPr="00CC0C94" w:rsidRDefault="005812BE" w:rsidP="005812BE">
      <w:pPr>
        <w:pStyle w:val="B3"/>
      </w:pPr>
      <w:r>
        <w:t>iv</w:t>
      </w:r>
      <w:r w:rsidRPr="00CC0C94">
        <w:t>)</w:t>
      </w:r>
      <w:r w:rsidRPr="00CC0C94">
        <w:tab/>
      </w:r>
      <w:proofErr w:type="gramStart"/>
      <w:r>
        <w:t>o</w:t>
      </w:r>
      <w:r w:rsidRPr="00CC0C94">
        <w:t>therwise</w:t>
      </w:r>
      <w:proofErr w:type="gramEnd"/>
      <w:r w:rsidRPr="00CC0C94">
        <w:t xml:space="preserve"> the UE shall include the IMSI in the EPS mobile identity IE.</w:t>
      </w:r>
    </w:p>
    <w:p w14:paraId="320D923F" w14:textId="77777777" w:rsidR="005812BE" w:rsidRPr="00CC0C94" w:rsidRDefault="005812BE" w:rsidP="005812BE">
      <w:r w:rsidRPr="00CC0C94">
        <w:t>If the UE is operating in the dual-registration mode and it is in 5GMM state 5GMM-REGISTERED, the UE shall include the UE status IE with the 5GMM registration status set to "UE is in 5GMM-REGISTERED state".</w:t>
      </w:r>
    </w:p>
    <w:p w14:paraId="4DB04F7B" w14:textId="77777777" w:rsidR="005812BE" w:rsidRPr="00CC0C94" w:rsidRDefault="005812BE" w:rsidP="005812BE">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FE5FE4B" w14:textId="77777777" w:rsidR="005812BE" w:rsidRPr="00CC0C94" w:rsidRDefault="005812BE" w:rsidP="005812BE">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35597091" w14:textId="77777777" w:rsidR="005812BE" w:rsidRDefault="005812BE" w:rsidP="005812BE">
      <w:r>
        <w:t xml:space="preserve">If the UE </w:t>
      </w:r>
      <w:r w:rsidRPr="00A85176">
        <w:t xml:space="preserve">in </w:t>
      </w:r>
      <w:proofErr w:type="gramStart"/>
      <w:r w:rsidRPr="00A85176">
        <w:t>limited service</w:t>
      </w:r>
      <w:proofErr w:type="gramEnd"/>
      <w:r w:rsidRPr="00A85176">
        <w:t xml:space="preserve"> state </w:t>
      </w:r>
      <w:r>
        <w:t>is</w:t>
      </w:r>
      <w:r w:rsidRPr="00A85176">
        <w:t xml:space="preserve"> </w:t>
      </w:r>
      <w:r>
        <w:t>attaching for access to RLOS and does not hold a valid GUTI, P-TMSI or IMSI as described above, the IMEI shall be included in the EPS mobile identity IE.</w:t>
      </w:r>
    </w:p>
    <w:p w14:paraId="4340451D" w14:textId="77777777" w:rsidR="005812BE" w:rsidRPr="00CC0C94" w:rsidRDefault="005812BE" w:rsidP="005812BE">
      <w:r w:rsidRPr="00CC0C94">
        <w:t xml:space="preserve">If the UE supports A/Gb mode or </w:t>
      </w:r>
      <w:proofErr w:type="spellStart"/>
      <w:r w:rsidRPr="00CC0C94">
        <w:t>Iu</w:t>
      </w:r>
      <w:proofErr w:type="spellEnd"/>
      <w:r w:rsidRPr="00CC0C94">
        <w:t xml:space="preserve">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13A84C98" w14:textId="77777777" w:rsidR="005812BE" w:rsidRPr="00CC0C94" w:rsidRDefault="005812BE" w:rsidP="005812B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ATTACH REQUEST message.</w:t>
      </w:r>
    </w:p>
    <w:p w14:paraId="3A8F1BA4" w14:textId="77777777" w:rsidR="005812BE" w:rsidRPr="00CC0C94" w:rsidRDefault="005812BE" w:rsidP="005812BE">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1F2433CD" w14:textId="77777777" w:rsidR="005812BE" w:rsidRPr="00CC0C94" w:rsidRDefault="005812BE" w:rsidP="005812BE">
      <w:r w:rsidRPr="00CC0C94">
        <w:t>If the UE supports SRVCC to GERAN/UTRAN, the UE shall set the SRVCC to GERAN/UTRAN capability bit to "SRVCC from UTRAN HSPA or E-UTRAN to GERAN/UTRAN supported".</w:t>
      </w:r>
    </w:p>
    <w:p w14:paraId="4AE4156A" w14:textId="77777777" w:rsidR="005812BE" w:rsidRPr="00CC0C94" w:rsidRDefault="005812BE" w:rsidP="005812BE">
      <w:r w:rsidRPr="00CC0C94">
        <w:t xml:space="preserve">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2B166A76" w14:textId="77777777" w:rsidR="005812BE" w:rsidRPr="00CC0C94" w:rsidRDefault="005812BE" w:rsidP="005812BE">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15FEFA60" w14:textId="77777777" w:rsidR="005812BE" w:rsidRPr="00CC0C94" w:rsidRDefault="005812BE" w:rsidP="005812BE">
      <w:r w:rsidRPr="00CC0C94">
        <w:t xml:space="preserve">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w:t>
      </w:r>
      <w:r w:rsidRPr="00CC0C94">
        <w:rPr>
          <w:rFonts w:hint="eastAsia"/>
          <w:lang w:eastAsia="zh-TW"/>
        </w:rPr>
        <w:t>ATTACH</w:t>
      </w:r>
      <w:r w:rsidRPr="00CC0C94">
        <w:t xml:space="preserve"> REQUEST message.</w:t>
      </w:r>
    </w:p>
    <w:p w14:paraId="71D7EF9E" w14:textId="77777777" w:rsidR="005812BE" w:rsidRPr="00CC0C94" w:rsidRDefault="005812BE" w:rsidP="005812BE">
      <w:pPr>
        <w:rPr>
          <w:lang w:eastAsia="ko-KR"/>
        </w:rPr>
      </w:pPr>
      <w:r w:rsidRPr="00CC0C94">
        <w:t xml:space="preserve">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w:t>
      </w:r>
      <w:r w:rsidRPr="00CC0C94">
        <w:rPr>
          <w:rFonts w:hint="eastAsia"/>
          <w:lang w:eastAsia="zh-TW"/>
        </w:rPr>
        <w:t>ATTACH</w:t>
      </w:r>
      <w:r w:rsidRPr="00CC0C94">
        <w:t xml:space="preserve"> REQUEST message.</w:t>
      </w:r>
    </w:p>
    <w:p w14:paraId="041069D4" w14:textId="77777777" w:rsidR="005812BE" w:rsidRPr="00CC0C94" w:rsidRDefault="005812BE" w:rsidP="005812BE">
      <w:r w:rsidRPr="00CC0C94">
        <w:lastRenderedPageBreak/>
        <w:t xml:space="preserve">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04B88D03" w14:textId="77777777" w:rsidR="005812BE" w:rsidRPr="00CC0C94" w:rsidRDefault="005812BE" w:rsidP="005812BE">
      <w:r w:rsidRPr="00CC0C94">
        <w:rPr>
          <w:lang w:eastAsia="ko-KR"/>
        </w:rPr>
        <w:t>If the UE</w:t>
      </w:r>
      <w:r w:rsidRPr="00CC0C94">
        <w:t xml:space="preserve"> supports NB-S1 mode, Non-</w:t>
      </w:r>
      <w:proofErr w:type="gramStart"/>
      <w:r w:rsidRPr="00CC0C94">
        <w:t>IP</w:t>
      </w:r>
      <w:proofErr w:type="gramEnd"/>
      <w:r w:rsidRPr="00CC0C94">
        <w:t xml:space="preserve">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370658E6" w14:textId="77777777" w:rsidR="005812BE" w:rsidRDefault="005812BE" w:rsidP="005812BE">
      <w:pPr>
        <w:pStyle w:val="NO"/>
        <w:rPr>
          <w:lang w:val="en-US" w:eastAsia="zh-CN"/>
        </w:rPr>
      </w:pPr>
      <w:r w:rsidRPr="00E821E2">
        <w:rPr>
          <w:lang w:val="en-US" w:eastAsia="zh-CN"/>
        </w:rPr>
        <w:t>NOTE</w:t>
      </w:r>
      <w:r>
        <w:rPr>
          <w:lang w:eastAsia="ko-KR"/>
        </w:rPr>
        <w:t> 4</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098D3ADC" w14:textId="77777777" w:rsidR="005812BE" w:rsidRPr="00CC0C94" w:rsidRDefault="005812BE" w:rsidP="005812BE">
      <w:r w:rsidRPr="00CC0C94">
        <w:t xml:space="preserve">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ATTACH REQUEST message.</w:t>
      </w:r>
    </w:p>
    <w:p w14:paraId="0A17D275" w14:textId="77777777" w:rsidR="005812BE" w:rsidRPr="00CC0C94" w:rsidRDefault="005812BE" w:rsidP="005812BE">
      <w:r w:rsidRPr="00CC0C94">
        <w:t xml:space="preserve">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ATTACH REQUEST message.</w:t>
      </w:r>
    </w:p>
    <w:p w14:paraId="4EF17F63" w14:textId="77777777" w:rsidR="005812BE" w:rsidRPr="00CC0C94" w:rsidRDefault="005812BE" w:rsidP="005812BE">
      <w:r w:rsidRPr="00CC0C94">
        <w:t xml:space="preserve">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ATTACH REQUEST message.</w:t>
      </w:r>
    </w:p>
    <w:p w14:paraId="21B0CB3D" w14:textId="77777777" w:rsidR="005812BE" w:rsidDel="007270C8" w:rsidRDefault="005812BE" w:rsidP="005812BE">
      <w:pPr>
        <w:rPr>
          <w:noProof/>
        </w:rPr>
      </w:pPr>
      <w:r w:rsidRPr="00CC0C94">
        <w:rPr>
          <w:lang w:eastAsia="ko-KR"/>
        </w:rPr>
        <w:t>If the UE</w:t>
      </w:r>
      <w:r w:rsidRPr="00CC0C94">
        <w:t xml:space="preserv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1671A793" w14:textId="77777777" w:rsidR="005812BE" w:rsidRPr="00CC0C94" w:rsidRDefault="005812BE" w:rsidP="005812BE">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21365FA9" w14:textId="77777777" w:rsidR="005812BE" w:rsidRPr="00CC0C94" w:rsidRDefault="005812BE" w:rsidP="005812BE">
      <w:r w:rsidRPr="00CC0C94">
        <w:t xml:space="preserve">If the UE supports </w:t>
      </w:r>
      <w:proofErr w:type="spellStart"/>
      <w:r w:rsidRPr="00CC0C94">
        <w:t>CIoT</w:t>
      </w:r>
      <w:proofErr w:type="spellEnd"/>
      <w:r w:rsidRPr="00CC0C94">
        <w:t xml:space="preserve"> EPS optimizations, it shall indicate in the UE network capability IE of the </w:t>
      </w:r>
      <w:r w:rsidRPr="00CC0C94">
        <w:rPr>
          <w:lang w:eastAsia="zh-TW"/>
        </w:rPr>
        <w:t>ATTACH</w:t>
      </w:r>
      <w:r w:rsidRPr="00CC0C94">
        <w:t xml:space="preserve"> REQUEST message whether it supports EMM-REGISTERED without PDN connection.</w:t>
      </w:r>
    </w:p>
    <w:p w14:paraId="3E00A525" w14:textId="77777777" w:rsidR="005812BE" w:rsidRPr="00CC0C94" w:rsidRDefault="005812BE" w:rsidP="005812BE">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39CC529C" w14:textId="77777777" w:rsidR="005812BE" w:rsidRDefault="005812BE" w:rsidP="005812BE">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6E8A002A" w14:textId="77777777" w:rsidR="005812BE" w:rsidRPr="00CC0C94" w:rsidRDefault="005812BE" w:rsidP="005812BE">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3F352EC3" w14:textId="77777777" w:rsidR="005812BE" w:rsidRPr="00CC0C94" w:rsidRDefault="005812BE" w:rsidP="005812BE">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764FD111" w14:textId="77777777" w:rsidR="005812BE" w:rsidRDefault="005812BE" w:rsidP="005812BE">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6F147E65" w14:textId="77777777" w:rsidR="005812BE" w:rsidRPr="00CC0C94" w:rsidRDefault="005812BE" w:rsidP="005812BE">
      <w:r w:rsidRPr="00CC0C94">
        <w:t>If the UE supports service gap control, then the UE shall set the SGC bit to "service gap control supported" in the UE network capability IE of the ATTACH REQUEST message.</w:t>
      </w:r>
    </w:p>
    <w:p w14:paraId="0041E766" w14:textId="77777777" w:rsidR="005812BE" w:rsidRPr="00CC0C94" w:rsidRDefault="005812BE" w:rsidP="005812BE">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7B56ED85" w14:textId="28E7C41B" w:rsidR="005812BE" w:rsidRPr="00CC0C94" w:rsidRDefault="005812BE" w:rsidP="005812BE">
      <w:pPr>
        <w:rPr>
          <w:lang w:eastAsia="zh-TW"/>
        </w:rPr>
      </w:pPr>
      <w:r w:rsidRPr="00CC0C94">
        <w:t>If the UE supports N1 mode</w:t>
      </w:r>
      <w:ins w:id="34" w:author="GruberRo1" w:date="2021-08-18T09:54:00Z">
        <w:r>
          <w:t xml:space="preserve"> and N1</w:t>
        </w:r>
      </w:ins>
      <w:ins w:id="35" w:author="GruberRo1" w:date="2021-08-18T09:55:00Z">
        <w:r>
          <w:t xml:space="preserve"> mode is enabled</w:t>
        </w:r>
      </w:ins>
      <w:r w:rsidRPr="00CC0C94">
        <w:t>, the UE shall set the N1mode bit to "N1 mode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50E313BC" w14:textId="77777777" w:rsidR="005812BE" w:rsidRPr="00CC0C94" w:rsidRDefault="005812BE" w:rsidP="005812BE">
      <w:r w:rsidRPr="00CC0C94">
        <w:t>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3278E44C" w14:textId="77777777" w:rsidR="005812BE" w:rsidRPr="00CC0C94" w:rsidRDefault="005812BE" w:rsidP="005812BE">
      <w:pPr>
        <w:rPr>
          <w:lang w:eastAsia="zh-TW"/>
        </w:rPr>
      </w:pPr>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ATTACH REQUEST message.</w:t>
      </w:r>
    </w:p>
    <w:p w14:paraId="62DAF8A5" w14:textId="77777777" w:rsidR="005812BE" w:rsidRPr="00DF10A1" w:rsidRDefault="005812BE" w:rsidP="005812BE">
      <w:pPr>
        <w:rPr>
          <w:rStyle w:val="EditorsNoteCharChar"/>
        </w:rPr>
      </w:pPr>
      <w:r>
        <w:lastRenderedPageBreak/>
        <w:t xml:space="preserve">For MUSIM capable UE if the UE needs to indicate an IMSI offset value to the network, the UE shall include the </w:t>
      </w:r>
      <w:r w:rsidRPr="00283768">
        <w:t xml:space="preserve">IMSI offset value </w:t>
      </w:r>
      <w:r>
        <w:t xml:space="preserve">in the </w:t>
      </w:r>
      <w:r w:rsidRPr="00F7694C">
        <w:t xml:space="preserve">Requested IMSI </w:t>
      </w:r>
      <w:r>
        <w:t>o</w:t>
      </w:r>
      <w:r w:rsidRPr="00F7694C">
        <w:t>ffset</w:t>
      </w:r>
      <w:r>
        <w:t xml:space="preserve"> IE </w:t>
      </w:r>
      <w:r w:rsidRPr="00541D66">
        <w:t>in the ATTACH REQUEST message</w:t>
      </w:r>
      <w:bookmarkStart w:id="36" w:name="_Hlk72514004"/>
      <w:r w:rsidRPr="00FE4BC6">
        <w:rPr>
          <w:rStyle w:val="EditorsNoteCharChar"/>
          <w:rFonts w:eastAsia="SimSun"/>
        </w:rPr>
        <w:t>.</w:t>
      </w:r>
    </w:p>
    <w:bookmarkEnd w:id="36"/>
    <w:p w14:paraId="0581C543" w14:textId="77777777" w:rsidR="005812BE" w:rsidRPr="00CC0C94" w:rsidRDefault="005812BE" w:rsidP="005812BE">
      <w:pPr>
        <w:rPr>
          <w:lang w:eastAsia="ko-KR"/>
        </w:rPr>
      </w:pPr>
      <w:r w:rsidRPr="00CC0C94">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5E793D5B" w14:textId="77777777" w:rsidR="005812BE" w:rsidRPr="00CC0C94" w:rsidRDefault="005812BE" w:rsidP="005812BE">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6C33B7BA" w14:textId="77777777" w:rsidR="005812BE" w:rsidRDefault="005812BE" w:rsidP="005812BE">
      <w:r>
        <w:t>In WB-S1 mode, if the UE supports RACS, the UE shall:</w:t>
      </w:r>
    </w:p>
    <w:p w14:paraId="171C5B73" w14:textId="77777777" w:rsidR="005812BE" w:rsidRDefault="005812BE" w:rsidP="005812BE">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35ED0E70" w14:textId="77777777" w:rsidR="005812BE" w:rsidRDefault="005812BE" w:rsidP="005812BE">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624FB959" w14:textId="77777777" w:rsidR="005812BE" w:rsidRDefault="005812BE" w:rsidP="005812BE">
      <w:r>
        <w:t>If the attach procedure is initiated following an inter-system change from N1 mode to S1 mode in EMM-IDLE mode or the UE which was previously registered in N1 mode before entering state 5GMM-DEREGISTERED initiates the attach procedure:</w:t>
      </w:r>
    </w:p>
    <w:p w14:paraId="2786834B" w14:textId="77777777" w:rsidR="005812BE" w:rsidRDefault="005812BE" w:rsidP="005812BE">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 xml:space="preserve">5G NAS security </w:t>
      </w:r>
      <w:proofErr w:type="gramStart"/>
      <w:r>
        <w:t>context;</w:t>
      </w:r>
      <w:proofErr w:type="gramEnd"/>
    </w:p>
    <w:p w14:paraId="6E67A6AA" w14:textId="77777777" w:rsidR="005812BE" w:rsidRDefault="005812BE" w:rsidP="005812BE">
      <w:pPr>
        <w:pStyle w:val="B1"/>
        <w:rPr>
          <w:lang w:eastAsia="ja-JP"/>
        </w:rPr>
      </w:pPr>
      <w:r>
        <w:rPr>
          <w:lang w:eastAsia="ja-JP"/>
        </w:rPr>
        <w:t>b)</w:t>
      </w:r>
      <w:r>
        <w:rPr>
          <w:lang w:eastAsia="ja-JP"/>
        </w:rPr>
        <w:tab/>
        <w:t>otherwise:</w:t>
      </w:r>
    </w:p>
    <w:p w14:paraId="1971C078" w14:textId="77777777" w:rsidR="005812BE" w:rsidRDefault="005812BE" w:rsidP="005812BE">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3BF1870C" w14:textId="77777777" w:rsidR="005812BE" w:rsidRPr="00CC0C94" w:rsidRDefault="005812BE" w:rsidP="005812BE">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3BD6ADD4" w14:textId="77777777" w:rsidR="005812BE" w:rsidRPr="00CC0C94" w:rsidRDefault="000A3FD6" w:rsidP="005812BE">
      <w:pPr>
        <w:pStyle w:val="TH"/>
        <w:rPr>
          <w:lang w:eastAsia="zh-CN"/>
        </w:rPr>
      </w:pPr>
      <w:r w:rsidRPr="00CC0C94">
        <w:rPr>
          <w:noProof/>
        </w:rPr>
        <w:object w:dxaOrig="9740" w:dyaOrig="6707" w14:anchorId="23E4B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17.1pt;height:286.7pt;mso-width-percent:0;mso-height-percent:0;mso-width-percent:0;mso-height-percent:0" o:ole="">
            <v:imagedata r:id="rId21" o:title=""/>
          </v:shape>
          <o:OLEObject Type="Embed" ProgID="Visio.Drawing.11" ShapeID="_x0000_i1027" DrawAspect="Content" ObjectID="_1691440074" r:id="rId22"/>
        </w:object>
      </w:r>
    </w:p>
    <w:p w14:paraId="35D76905" w14:textId="77777777" w:rsidR="005812BE" w:rsidRPr="00CC0C94" w:rsidRDefault="005812BE" w:rsidP="005812BE">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505709B1" w14:textId="77777777" w:rsidR="005812BE" w:rsidRDefault="005812BE" w:rsidP="00B72654">
      <w:pPr>
        <w:pStyle w:val="Heading4"/>
        <w:rPr>
          <w:lang w:val="en-US"/>
        </w:rPr>
      </w:pPr>
    </w:p>
    <w:p w14:paraId="2C084D40" w14:textId="77777777" w:rsidR="005812BE" w:rsidRPr="00CC0C94" w:rsidRDefault="005812BE" w:rsidP="005812BE">
      <w:pPr>
        <w:pStyle w:val="Heading5"/>
      </w:pPr>
      <w:bookmarkStart w:id="37" w:name="_Toc20217977"/>
      <w:bookmarkStart w:id="38" w:name="_Toc27743862"/>
      <w:bookmarkStart w:id="39" w:name="_Toc35959433"/>
      <w:bookmarkStart w:id="40" w:name="_Toc45202865"/>
      <w:bookmarkStart w:id="41" w:name="_Toc45700241"/>
      <w:bookmarkStart w:id="42" w:name="_Toc51919977"/>
      <w:bookmarkStart w:id="43" w:name="_Toc68251037"/>
      <w:bookmarkStart w:id="44" w:name="_Toc74916014"/>
      <w:r w:rsidRPr="00CC0C94">
        <w:t>5.5.3.2.2</w:t>
      </w:r>
      <w:r w:rsidRPr="00CC0C94">
        <w:tab/>
        <w:t>Normal and periodic tracking area updating procedure initiation</w:t>
      </w:r>
      <w:bookmarkEnd w:id="37"/>
      <w:bookmarkEnd w:id="38"/>
      <w:bookmarkEnd w:id="39"/>
      <w:bookmarkEnd w:id="40"/>
      <w:bookmarkEnd w:id="41"/>
      <w:bookmarkEnd w:id="42"/>
      <w:bookmarkEnd w:id="43"/>
      <w:bookmarkEnd w:id="44"/>
    </w:p>
    <w:p w14:paraId="55884825" w14:textId="77777777" w:rsidR="005812BE" w:rsidRPr="00CC0C94" w:rsidRDefault="005812BE" w:rsidP="005812BE">
      <w:r w:rsidRPr="00CC0C94">
        <w:t>The UE in state EMM-REGISTERED shall initiate the tracking area updating procedure by sending a TRACKING AREA UPDATE REQUEST message to the MME,</w:t>
      </w:r>
    </w:p>
    <w:p w14:paraId="6844A09C" w14:textId="77777777" w:rsidR="005812BE" w:rsidRPr="00CC0C94" w:rsidRDefault="005812BE" w:rsidP="005812BE">
      <w:pPr>
        <w:pStyle w:val="B1"/>
      </w:pPr>
      <w:r w:rsidRPr="00CC0C94">
        <w:t>a)</w:t>
      </w:r>
      <w:r w:rsidRPr="00CC0C94">
        <w:tab/>
        <w:t>when the UE detects entering a tracking area that is not in the list of tracking areas that the UE previously registered in the MME, unless the UE is configured for "</w:t>
      </w:r>
      <w:proofErr w:type="spellStart"/>
      <w:r w:rsidRPr="00CC0C94">
        <w:t>AttachWithIMSI</w:t>
      </w:r>
      <w:proofErr w:type="spellEnd"/>
      <w:r w:rsidRPr="00CC0C94">
        <w:t>"</w:t>
      </w:r>
      <w:r w:rsidRPr="00CC0C94" w:rsidDel="00A54F8A">
        <w:t xml:space="preserve"> </w:t>
      </w:r>
      <w:r w:rsidRPr="00CC0C94">
        <w:t xml:space="preserve">as specified 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and is entering a tracking area in a new PLMN that is neither the registered PLMN nor in the list of equivalent </w:t>
      </w:r>
      <w:proofErr w:type="gramStart"/>
      <w:r w:rsidRPr="00CC0C94">
        <w:t>PLMNs;</w:t>
      </w:r>
      <w:proofErr w:type="gramEnd"/>
    </w:p>
    <w:p w14:paraId="2BD27377" w14:textId="77777777" w:rsidR="005812BE" w:rsidRPr="00CC0C94" w:rsidRDefault="005812BE" w:rsidP="005812BE">
      <w:pPr>
        <w:pStyle w:val="B1"/>
      </w:pPr>
      <w:r w:rsidRPr="00CC0C94">
        <w:t>b)</w:t>
      </w:r>
      <w:r w:rsidRPr="00CC0C94">
        <w:tab/>
        <w:t xml:space="preserve">when the periodic tracking area updating timer T3412 </w:t>
      </w:r>
      <w:proofErr w:type="gramStart"/>
      <w:r w:rsidRPr="00CC0C94">
        <w:t>expires;</w:t>
      </w:r>
      <w:proofErr w:type="gramEnd"/>
    </w:p>
    <w:p w14:paraId="43A45A32" w14:textId="77777777" w:rsidR="005812BE" w:rsidRPr="00CC0C94" w:rsidRDefault="005812BE" w:rsidP="005812BE">
      <w:pPr>
        <w:pStyle w:val="B1"/>
      </w:pPr>
      <w:r w:rsidRPr="00CC0C94">
        <w:t>c</w:t>
      </w:r>
      <w:r w:rsidRPr="00CC0C94">
        <w:rPr>
          <w:rFonts w:hint="eastAsia"/>
        </w:rPr>
        <w:t>)</w:t>
      </w:r>
      <w:r w:rsidRPr="00CC0C94">
        <w:tab/>
      </w:r>
      <w:r w:rsidRPr="00CC0C94">
        <w:rPr>
          <w:rFonts w:hint="eastAsia"/>
        </w:rPr>
        <w:t xml:space="preserve">when the UE </w:t>
      </w:r>
      <w:r w:rsidRPr="00CC0C94">
        <w:t>enters EMM-REGISTERED.NORMAL-SERVICE</w:t>
      </w:r>
      <w:r w:rsidRPr="00CC0C94">
        <w:rPr>
          <w:rFonts w:hint="eastAsia"/>
        </w:rPr>
        <w:t xml:space="preserve"> and the UE</w:t>
      </w:r>
      <w:r w:rsidRPr="00CC0C94">
        <w:t>'</w:t>
      </w:r>
      <w:r w:rsidRPr="00CC0C94">
        <w:rPr>
          <w:rFonts w:hint="eastAsia"/>
        </w:rPr>
        <w:t xml:space="preserve">s TIN </w:t>
      </w:r>
      <w:r w:rsidRPr="00CC0C94">
        <w:t>indicates</w:t>
      </w:r>
      <w:r w:rsidRPr="00CC0C94">
        <w:rPr>
          <w:rFonts w:hint="eastAsia"/>
        </w:rPr>
        <w:t xml:space="preserve"> </w:t>
      </w:r>
      <w:r w:rsidRPr="00CC0C94">
        <w:t>"</w:t>
      </w:r>
      <w:r w:rsidRPr="00CC0C94">
        <w:rPr>
          <w:rFonts w:hint="eastAsia"/>
        </w:rPr>
        <w:t>P-TMSI</w:t>
      </w:r>
      <w:proofErr w:type="gramStart"/>
      <w:r w:rsidRPr="00CC0C94">
        <w:t>";</w:t>
      </w:r>
      <w:proofErr w:type="gramEnd"/>
    </w:p>
    <w:p w14:paraId="13251253" w14:textId="77777777" w:rsidR="005812BE" w:rsidRPr="00CC0C94" w:rsidRDefault="005812BE" w:rsidP="005812BE">
      <w:pPr>
        <w:pStyle w:val="B1"/>
      </w:pPr>
      <w:r w:rsidRPr="00CC0C94">
        <w:t>d)</w:t>
      </w:r>
      <w:r w:rsidRPr="00CC0C94">
        <w:tab/>
        <w:t xml:space="preserve">when the UE performs an inter-system change from S101 mode to S1 mode and has no user data </w:t>
      </w:r>
      <w:proofErr w:type="gramStart"/>
      <w:r w:rsidRPr="00CC0C94">
        <w:t>pending;</w:t>
      </w:r>
      <w:proofErr w:type="gramEnd"/>
    </w:p>
    <w:p w14:paraId="103CABAF" w14:textId="77777777" w:rsidR="005812BE" w:rsidRPr="00CC0C94" w:rsidRDefault="005812BE" w:rsidP="005812BE">
      <w:pPr>
        <w:pStyle w:val="B1"/>
      </w:pPr>
      <w:r w:rsidRPr="00CC0C94">
        <w:t>e</w:t>
      </w:r>
      <w:r w:rsidRPr="00CC0C94">
        <w:rPr>
          <w:rFonts w:hint="eastAsia"/>
        </w:rPr>
        <w:t>)</w:t>
      </w:r>
      <w:r w:rsidRPr="00CC0C94">
        <w:tab/>
      </w:r>
      <w:r w:rsidRPr="00CC0C94">
        <w:rPr>
          <w:rFonts w:hint="eastAsia"/>
        </w:rPr>
        <w:t xml:space="preserve">when the UE receives </w:t>
      </w:r>
      <w:r w:rsidRPr="00CC0C94">
        <w:rPr>
          <w:rFonts w:hint="eastAsia"/>
          <w:lang w:eastAsia="zh-CN"/>
        </w:rPr>
        <w:t>an</w:t>
      </w:r>
      <w:r w:rsidRPr="00CC0C94">
        <w:rPr>
          <w:rFonts w:hint="eastAsia"/>
        </w:rPr>
        <w:t xml:space="preserve"> indication </w:t>
      </w:r>
      <w:r w:rsidRPr="00CC0C94">
        <w:rPr>
          <w:rFonts w:hint="eastAsia"/>
          <w:lang w:eastAsia="zh-CN"/>
        </w:rPr>
        <w:t xml:space="preserve">from the lower layers that the RRC connection was released with cause </w:t>
      </w:r>
      <w:r w:rsidRPr="00CC0C94">
        <w:rPr>
          <w:rFonts w:hint="eastAsia"/>
        </w:rPr>
        <w:t>"</w:t>
      </w:r>
      <w:r w:rsidRPr="00CC0C94">
        <w:t>load balancing TAU required</w:t>
      </w:r>
      <w:proofErr w:type="gramStart"/>
      <w:r w:rsidRPr="00CC0C94">
        <w:rPr>
          <w:rFonts w:hint="eastAsia"/>
        </w:rPr>
        <w:t>"</w:t>
      </w:r>
      <w:r w:rsidRPr="00CC0C94">
        <w:t>;</w:t>
      </w:r>
      <w:proofErr w:type="gramEnd"/>
    </w:p>
    <w:p w14:paraId="02930E87" w14:textId="77777777" w:rsidR="005812BE" w:rsidRPr="00CC0C94" w:rsidRDefault="005812BE" w:rsidP="005812BE">
      <w:pPr>
        <w:pStyle w:val="B1"/>
        <w:rPr>
          <w:lang w:eastAsia="ja-JP"/>
        </w:rPr>
      </w:pPr>
      <w:r w:rsidRPr="00CC0C94">
        <w:rPr>
          <w:rFonts w:hint="eastAsia"/>
          <w:lang w:eastAsia="ja-JP"/>
        </w:rPr>
        <w:t>f</w:t>
      </w:r>
      <w:r w:rsidRPr="00CC0C94">
        <w:rPr>
          <w:rFonts w:hint="eastAsia"/>
        </w:rPr>
        <w:t>)</w:t>
      </w:r>
      <w:r w:rsidRPr="00CC0C94">
        <w:tab/>
      </w:r>
      <w:r w:rsidRPr="00CC0C94">
        <w:rPr>
          <w:rFonts w:hint="eastAsia"/>
          <w:lang w:eastAsia="ja-JP"/>
        </w:rPr>
        <w:t xml:space="preserve">when the UE deactivated EPS bearer context(s) locally while </w:t>
      </w:r>
      <w:r w:rsidRPr="00CC0C94">
        <w:rPr>
          <w:lang w:eastAsia="ja-JP"/>
        </w:rPr>
        <w:t xml:space="preserve">in </w:t>
      </w:r>
      <w:r w:rsidRPr="00CC0C94">
        <w:rPr>
          <w:lang w:eastAsia="zh-CN"/>
        </w:rPr>
        <w:t>EMM-REGISTERED, because it could not establish a NAS signalling connection</w:t>
      </w:r>
      <w:r w:rsidRPr="00CC0C94">
        <w:rPr>
          <w:rFonts w:hint="eastAsia"/>
          <w:lang w:eastAsia="ja-JP"/>
        </w:rPr>
        <w:t xml:space="preserve">, and then returns to </w:t>
      </w:r>
      <w:r w:rsidRPr="00CC0C94">
        <w:t xml:space="preserve">EMM-REGISTERED.NORMAL-SERVICE and no EXTENDED SERVICE REQUEST message, CONTROL PLANE SERVICE REQUEST message or DETACH REQUEST message </w:t>
      </w:r>
      <w:r w:rsidRPr="00CC0C94">
        <w:rPr>
          <w:lang w:val="en-US" w:eastAsia="zh-CN"/>
        </w:rPr>
        <w:t>with detach type is "EPS detach" or "</w:t>
      </w:r>
      <w:r w:rsidRPr="00CC0C94">
        <w:t>combined</w:t>
      </w:r>
      <w:r w:rsidRPr="00CC0C94">
        <w:rPr>
          <w:rFonts w:hint="eastAsia"/>
          <w:lang w:eastAsia="ja-JP"/>
        </w:rPr>
        <w:t xml:space="preserve"> EPS/</w:t>
      </w:r>
      <w:r w:rsidRPr="00CC0C94">
        <w:rPr>
          <w:lang w:val="en-US" w:eastAsia="zh-CN"/>
        </w:rPr>
        <w:t xml:space="preserve">IMSI detach" </w:t>
      </w:r>
      <w:r w:rsidRPr="00CC0C94">
        <w:t xml:space="preserve">is pending to be sent by the </w:t>
      </w:r>
      <w:proofErr w:type="gramStart"/>
      <w:r w:rsidRPr="00CC0C94">
        <w:t>UE</w:t>
      </w:r>
      <w:r w:rsidRPr="00CC0C94">
        <w:rPr>
          <w:lang w:eastAsia="ja-JP"/>
        </w:rPr>
        <w:t>;</w:t>
      </w:r>
      <w:proofErr w:type="gramEnd"/>
    </w:p>
    <w:p w14:paraId="5EA0FC20" w14:textId="77777777" w:rsidR="005812BE" w:rsidRPr="00CC0C94" w:rsidRDefault="005812BE" w:rsidP="005812BE">
      <w:pPr>
        <w:pStyle w:val="B1"/>
      </w:pPr>
      <w:r w:rsidRPr="00CC0C94">
        <w:t>g</w:t>
      </w:r>
      <w:r w:rsidRPr="00CC0C94">
        <w:rPr>
          <w:lang w:eastAsia="ko-KR"/>
        </w:rPr>
        <w:t>)</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w:t>
      </w:r>
      <w:r>
        <w:t xml:space="preserve">any one of </w:t>
      </w:r>
      <w:r w:rsidRPr="00CC0C94">
        <w:t>the UE network capability information</w:t>
      </w:r>
      <w:r>
        <w:t xml:space="preserve">, </w:t>
      </w:r>
      <w:r w:rsidRPr="00CC0C94">
        <w:t xml:space="preserve">the MS network capability information or </w:t>
      </w:r>
      <w:r>
        <w:t xml:space="preserve">the N1 UE network capability </w:t>
      </w:r>
      <w:proofErr w:type="gramStart"/>
      <w:r>
        <w:t>information</w:t>
      </w:r>
      <w:r w:rsidRPr="00CC0C94">
        <w:t>;</w:t>
      </w:r>
      <w:proofErr w:type="gramEnd"/>
    </w:p>
    <w:p w14:paraId="60F54279" w14:textId="77777777" w:rsidR="005812BE" w:rsidRPr="00CC0C94" w:rsidRDefault="005812BE" w:rsidP="005812BE">
      <w:pPr>
        <w:pStyle w:val="B1"/>
      </w:pPr>
      <w:r w:rsidRPr="00CC0C94">
        <w:rPr>
          <w:lang w:eastAsia="ko-KR"/>
        </w:rPr>
        <w:t>h)</w:t>
      </w:r>
      <w:r w:rsidRPr="00CC0C94">
        <w:rPr>
          <w:lang w:eastAsia="ko-KR"/>
        </w:rPr>
        <w:tab/>
        <w:t>w</w:t>
      </w:r>
      <w:r w:rsidRPr="00CC0C94">
        <w:rPr>
          <w:rFonts w:hint="eastAsia"/>
          <w:lang w:eastAsia="ko-KR"/>
        </w:rPr>
        <w:t>hen the UE</w:t>
      </w:r>
      <w:r w:rsidRPr="00CC0C94">
        <w:t xml:space="preserve"> change</w:t>
      </w:r>
      <w:r w:rsidRPr="00CC0C94">
        <w:rPr>
          <w:rFonts w:hint="eastAsia"/>
          <w:lang w:eastAsia="ko-KR"/>
        </w:rPr>
        <w:t>s</w:t>
      </w:r>
      <w:r w:rsidRPr="00CC0C94">
        <w:t xml:space="preserve"> the UE specific DRX parameter</w:t>
      </w:r>
      <w:r>
        <w:t xml:space="preserve"> </w:t>
      </w:r>
      <w:r w:rsidRPr="004B2EC8">
        <w:t>(in WB-S1 mode or NB-S1</w:t>
      </w:r>
      <w:r>
        <w:t xml:space="preserve"> </w:t>
      </w:r>
      <w:r w:rsidRPr="004B2EC8">
        <w:t>mode</w:t>
      </w:r>
      <w:proofErr w:type="gramStart"/>
      <w:r w:rsidRPr="004B2EC8">
        <w:t>)</w:t>
      </w:r>
      <w:r w:rsidRPr="00CC0C94">
        <w:t>;</w:t>
      </w:r>
      <w:proofErr w:type="gramEnd"/>
    </w:p>
    <w:p w14:paraId="3C040D8D" w14:textId="77777777" w:rsidR="005812BE" w:rsidRPr="00CC0C94" w:rsidRDefault="005812BE" w:rsidP="005812BE">
      <w:pPr>
        <w:pStyle w:val="B1"/>
      </w:pPr>
      <w:proofErr w:type="spellStart"/>
      <w:r w:rsidRPr="00CC0C94">
        <w:t>i</w:t>
      </w:r>
      <w:proofErr w:type="spellEnd"/>
      <w:r w:rsidRPr="00CC0C94">
        <w:t>)</w:t>
      </w:r>
      <w:r w:rsidRPr="00CC0C94">
        <w:tab/>
        <w:t>when the UE receives an indication of "RRC Connection failure" from the lower layers and has no signalling or user uplink data pending (</w:t>
      </w:r>
      <w:proofErr w:type="gramStart"/>
      <w:r w:rsidRPr="00CC0C94">
        <w:t>i.e</w:t>
      </w:r>
      <w:r>
        <w:t>.</w:t>
      </w:r>
      <w:proofErr w:type="gramEnd"/>
      <w:r w:rsidRPr="00CC0C94">
        <w:t xml:space="preserve"> when the lower layer requests NAS </w:t>
      </w:r>
      <w:r w:rsidRPr="00CC0C94">
        <w:rPr>
          <w:rFonts w:hint="eastAsia"/>
          <w:lang w:eastAsia="ja-JP"/>
        </w:rPr>
        <w:t>signalling connect</w:t>
      </w:r>
      <w:r w:rsidRPr="00CC0C94">
        <w:rPr>
          <w:lang w:eastAsia="ja-JP"/>
        </w:rPr>
        <w:t>i</w:t>
      </w:r>
      <w:r w:rsidRPr="00CC0C94">
        <w:rPr>
          <w:rFonts w:hint="eastAsia"/>
          <w:lang w:eastAsia="ja-JP"/>
        </w:rPr>
        <w:t xml:space="preserve">on </w:t>
      </w:r>
      <w:r w:rsidRPr="00CC0C94">
        <w:t>recovery);</w:t>
      </w:r>
    </w:p>
    <w:p w14:paraId="02889BCA" w14:textId="77777777" w:rsidR="005812BE" w:rsidRPr="00CC0C94" w:rsidRDefault="005812BE" w:rsidP="005812BE">
      <w:pPr>
        <w:pStyle w:val="B1"/>
      </w:pPr>
      <w:r w:rsidRPr="00CC0C94">
        <w:t>j)</w:t>
      </w:r>
      <w:r w:rsidRPr="00CC0C94">
        <w:tab/>
        <w:t>when the UE enters S1 mode after 1xCS fallback</w:t>
      </w:r>
      <w:r w:rsidRPr="00CC0C94">
        <w:rPr>
          <w:rFonts w:hint="eastAsia"/>
          <w:lang w:eastAsia="ko-KR"/>
        </w:rPr>
        <w:t xml:space="preserve"> or </w:t>
      </w:r>
      <w:proofErr w:type="gramStart"/>
      <w:r w:rsidRPr="00CC0C94">
        <w:rPr>
          <w:rFonts w:hint="eastAsia"/>
          <w:lang w:eastAsia="ko-KR"/>
        </w:rPr>
        <w:t>1xSRVCC</w:t>
      </w:r>
      <w:r w:rsidRPr="00CC0C94">
        <w:t>;</w:t>
      </w:r>
      <w:proofErr w:type="gramEnd"/>
    </w:p>
    <w:p w14:paraId="4DCD4563" w14:textId="77777777" w:rsidR="005812BE" w:rsidRPr="00CC0C94" w:rsidRDefault="005812BE" w:rsidP="005812BE">
      <w:pPr>
        <w:pStyle w:val="B1"/>
        <w:rPr>
          <w:lang w:val="en-US" w:eastAsia="ko-KR"/>
        </w:rPr>
      </w:pPr>
      <w:r w:rsidRPr="00CC0C94">
        <w:rPr>
          <w:lang w:eastAsia="ko-KR"/>
        </w:rPr>
        <w:t>k)</w:t>
      </w:r>
      <w:r w:rsidRPr="00CC0C94">
        <w:rPr>
          <w:rFonts w:hint="eastAsia"/>
          <w:lang w:eastAsia="ko-KR"/>
        </w:rPr>
        <w:tab/>
      </w:r>
      <w:r w:rsidRPr="00CC0C94">
        <w:rPr>
          <w:lang w:eastAsia="ko-KR"/>
        </w:rPr>
        <w:t>when</w:t>
      </w:r>
      <w:r w:rsidRPr="00CC0C94">
        <w:rPr>
          <w:rFonts w:hint="eastAsia"/>
          <w:lang w:val="en-US" w:eastAsia="ko-KR"/>
        </w:rPr>
        <w:t xml:space="preserve"> </w:t>
      </w:r>
      <w:r w:rsidRPr="00CC0C94">
        <w:rPr>
          <w:lang w:val="en-US" w:eastAsia="ko-KR"/>
        </w:rPr>
        <w:t xml:space="preserve">due to manual CSG selection </w:t>
      </w:r>
      <w:r w:rsidRPr="00CC0C94">
        <w:rPr>
          <w:rFonts w:hint="eastAsia"/>
          <w:lang w:val="en-US" w:eastAsia="ko-KR"/>
        </w:rPr>
        <w:t xml:space="preserve">the UE </w:t>
      </w:r>
      <w:r w:rsidRPr="00CC0C94">
        <w:rPr>
          <w:lang w:val="en-US" w:eastAsia="ko-KR"/>
        </w:rPr>
        <w:t>has selected</w:t>
      </w:r>
      <w:r w:rsidRPr="00CC0C94">
        <w:rPr>
          <w:rFonts w:hint="eastAsia"/>
          <w:lang w:val="en-US" w:eastAsia="ko-KR"/>
        </w:rPr>
        <w:t xml:space="preserve"> a CSG cell whose CSG identity </w:t>
      </w:r>
      <w:r w:rsidRPr="00CC0C94">
        <w:t>and associated PLMN identity are</w:t>
      </w:r>
      <w:r w:rsidRPr="00CC0C94">
        <w:rPr>
          <w:rFonts w:hint="eastAsia"/>
          <w:lang w:val="en-US" w:eastAsia="ko-KR"/>
        </w:rPr>
        <w:t xml:space="preserve"> not included in the UE</w:t>
      </w:r>
      <w:r w:rsidRPr="00CC0C94">
        <w:rPr>
          <w:lang w:val="en-US" w:eastAsia="ko-KR"/>
        </w:rPr>
        <w:t>'</w:t>
      </w:r>
      <w:r w:rsidRPr="00CC0C94">
        <w:rPr>
          <w:rFonts w:hint="eastAsia"/>
          <w:lang w:val="en-US" w:eastAsia="ko-KR"/>
        </w:rPr>
        <w:t>s Allowed CSG list</w:t>
      </w:r>
      <w:r w:rsidRPr="00CC0C94">
        <w:rPr>
          <w:lang w:val="en-US" w:eastAsia="ko-KR"/>
        </w:rPr>
        <w:t xml:space="preserve"> or in the UE</w:t>
      </w:r>
      <w:r w:rsidRPr="00CC0C94">
        <w:t>'</w:t>
      </w:r>
      <w:r w:rsidRPr="00CC0C94">
        <w:rPr>
          <w:lang w:val="en-US" w:eastAsia="ko-KR"/>
        </w:rPr>
        <w:t xml:space="preserve">s Operator CSG </w:t>
      </w:r>
      <w:proofErr w:type="gramStart"/>
      <w:r w:rsidRPr="00CC0C94">
        <w:rPr>
          <w:lang w:val="en-US" w:eastAsia="ko-KR"/>
        </w:rPr>
        <w:t>list;</w:t>
      </w:r>
      <w:proofErr w:type="gramEnd"/>
    </w:p>
    <w:p w14:paraId="56EBB8DD" w14:textId="77777777" w:rsidR="005812BE" w:rsidRPr="00CC0C94" w:rsidRDefault="005812BE" w:rsidP="005812BE">
      <w:pPr>
        <w:pStyle w:val="B1"/>
      </w:pPr>
      <w:r w:rsidRPr="00CC0C94">
        <w:rPr>
          <w:lang w:val="en-US" w:eastAsia="ko-KR"/>
        </w:rPr>
        <w:t>l)</w:t>
      </w:r>
      <w:r w:rsidRPr="00CC0C94">
        <w:rPr>
          <w:lang w:val="en-US" w:eastAsia="ko-KR"/>
        </w:rPr>
        <w:tab/>
        <w:t xml:space="preserve">when the UE reselects an E-UTRAN cell while it was in GPRS READY state or </w:t>
      </w:r>
      <w:r w:rsidRPr="00CC0C94">
        <w:t xml:space="preserve">PMM-CONNECTED </w:t>
      </w:r>
      <w:proofErr w:type="gramStart"/>
      <w:r w:rsidRPr="00CC0C94">
        <w:t>mode;</w:t>
      </w:r>
      <w:proofErr w:type="gramEnd"/>
    </w:p>
    <w:p w14:paraId="2C1FD539" w14:textId="77777777" w:rsidR="005812BE" w:rsidRPr="00CC0C94" w:rsidRDefault="005812BE" w:rsidP="005812BE">
      <w:pPr>
        <w:pStyle w:val="B1"/>
        <w:rPr>
          <w:lang w:val="en-US" w:eastAsia="ko-KR"/>
        </w:rPr>
      </w:pPr>
      <w:r w:rsidRPr="00CC0C94">
        <w:t>m)</w:t>
      </w:r>
      <w:r w:rsidRPr="00CC0C94">
        <w:tab/>
      </w:r>
      <w:r w:rsidRPr="00CC0C94">
        <w:rPr>
          <w:lang w:val="en-US" w:eastAsia="ko-KR"/>
        </w:rPr>
        <w:t xml:space="preserve">when the UE supports SRVCC to GERAN or UTRAN or supports </w:t>
      </w:r>
      <w:proofErr w:type="spellStart"/>
      <w:r w:rsidRPr="00CC0C94">
        <w:rPr>
          <w:lang w:val="en-US" w:eastAsia="ko-KR"/>
        </w:rPr>
        <w:t>vSRVCC</w:t>
      </w:r>
      <w:proofErr w:type="spellEnd"/>
      <w:r w:rsidRPr="00CC0C94">
        <w:rPr>
          <w:lang w:val="en-US" w:eastAsia="ko-KR"/>
        </w:rPr>
        <w:t xml:space="preserve"> to UTRAN and changes the mobile station </w:t>
      </w:r>
      <w:proofErr w:type="spellStart"/>
      <w:r w:rsidRPr="00CC0C94">
        <w:rPr>
          <w:lang w:val="en-US" w:eastAsia="ko-KR"/>
        </w:rPr>
        <w:t>classmark</w:t>
      </w:r>
      <w:proofErr w:type="spellEnd"/>
      <w:r w:rsidRPr="00CC0C94">
        <w:rPr>
          <w:lang w:val="en-US" w:eastAsia="ko-KR"/>
        </w:rPr>
        <w:t xml:space="preserve"> 2 or the supported codecs, or the UE supports SRVCC to GERAN and changes the mobile station </w:t>
      </w:r>
      <w:proofErr w:type="spellStart"/>
      <w:r w:rsidRPr="00CC0C94">
        <w:rPr>
          <w:lang w:val="en-US" w:eastAsia="ko-KR"/>
        </w:rPr>
        <w:t>classmark</w:t>
      </w:r>
      <w:proofErr w:type="spellEnd"/>
      <w:r w:rsidRPr="00CC0C94">
        <w:rPr>
          <w:lang w:val="en-US" w:eastAsia="ko-KR"/>
        </w:rPr>
        <w:t xml:space="preserve"> </w:t>
      </w:r>
      <w:proofErr w:type="gramStart"/>
      <w:r w:rsidRPr="00CC0C94">
        <w:rPr>
          <w:lang w:val="en-US" w:eastAsia="ko-KR"/>
        </w:rPr>
        <w:t>3;</w:t>
      </w:r>
      <w:proofErr w:type="gramEnd"/>
    </w:p>
    <w:p w14:paraId="5C43A480" w14:textId="77777777" w:rsidR="005812BE" w:rsidRPr="00CC0C94" w:rsidRDefault="005812BE" w:rsidP="005812BE">
      <w:pPr>
        <w:pStyle w:val="B1"/>
        <w:rPr>
          <w:lang w:val="en-US" w:eastAsia="ko-KR"/>
        </w:rPr>
      </w:pPr>
      <w:r w:rsidRPr="00CC0C94">
        <w:rPr>
          <w:lang w:val="en-US" w:eastAsia="ko-KR"/>
        </w:rPr>
        <w:t>n</w:t>
      </w:r>
      <w:r w:rsidRPr="00CC0C94">
        <w:rPr>
          <w:rFonts w:hint="eastAsia"/>
          <w:lang w:val="en-US" w:eastAsia="ko-KR"/>
        </w:rPr>
        <w:t>)</w:t>
      </w:r>
      <w:r w:rsidRPr="00CC0C94">
        <w:rPr>
          <w:rFonts w:hint="eastAsia"/>
          <w:lang w:val="en-US" w:eastAsia="ko-KR"/>
        </w:rPr>
        <w:tab/>
        <w:t xml:space="preserve">when the UE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 xml:space="preserve">for GERAN, </w:t>
      </w:r>
      <w:r w:rsidRPr="00CC0C94">
        <w:rPr>
          <w:rFonts w:hint="eastAsia"/>
          <w:lang w:val="en-US" w:eastAsia="ko-KR"/>
        </w:rPr>
        <w:t>or cdma2000</w:t>
      </w:r>
      <w:r w:rsidRPr="00CC0C94">
        <w:rPr>
          <w:vertAlign w:val="superscript"/>
          <w:lang w:val="en-US" w:eastAsia="ko-KR"/>
        </w:rPr>
        <w:t>®</w:t>
      </w:r>
      <w:r w:rsidRPr="00CC0C94">
        <w:rPr>
          <w:lang w:val="en-US" w:eastAsia="ko-KR"/>
        </w:rPr>
        <w:t xml:space="preserve"> or </w:t>
      </w:r>
      <w:proofErr w:type="gramStart"/>
      <w:r w:rsidRPr="00CC0C94">
        <w:rPr>
          <w:lang w:val="en-US" w:eastAsia="ko-KR"/>
        </w:rPr>
        <w:t>both;</w:t>
      </w:r>
      <w:proofErr w:type="gramEnd"/>
    </w:p>
    <w:p w14:paraId="2A0AB691" w14:textId="77777777" w:rsidR="005812BE" w:rsidRDefault="005812BE" w:rsidP="005812BE">
      <w:pPr>
        <w:pStyle w:val="B1"/>
        <w:rPr>
          <w:lang w:val="en-US" w:eastAsia="ja-JP"/>
        </w:rPr>
      </w:pPr>
      <w:r w:rsidRPr="00CC0C94">
        <w:rPr>
          <w:lang w:val="en-US" w:eastAsia="ja-JP"/>
        </w:rPr>
        <w:t>o)</w:t>
      </w:r>
      <w:r w:rsidRPr="00CC0C94">
        <w:rPr>
          <w:lang w:val="en-US" w:eastAsia="ja-JP"/>
        </w:rPr>
        <w:tab/>
        <w:t xml:space="preserve">when the UE's usage setting or the voice domain preference for E-UTRAN change in the </w:t>
      </w:r>
      <w:proofErr w:type="gramStart"/>
      <w:r w:rsidRPr="00CC0C94">
        <w:rPr>
          <w:lang w:val="en-US" w:eastAsia="ja-JP"/>
        </w:rPr>
        <w:t>UE;</w:t>
      </w:r>
      <w:proofErr w:type="gramEnd"/>
    </w:p>
    <w:p w14:paraId="780A9A03" w14:textId="77777777" w:rsidR="005812BE" w:rsidRPr="00CC0C94" w:rsidRDefault="005812BE" w:rsidP="005812BE">
      <w:pPr>
        <w:pStyle w:val="NO"/>
        <w:rPr>
          <w:lang w:val="en-US" w:eastAsia="ja-JP"/>
        </w:rPr>
      </w:pPr>
      <w:r w:rsidRPr="00CC0C94">
        <w:rPr>
          <w:lang w:eastAsia="zh-CN"/>
        </w:rPr>
        <w:t>NOTE </w:t>
      </w:r>
      <w:r>
        <w:rPr>
          <w:lang w:eastAsia="zh-CN"/>
        </w:rPr>
        <w:t>1</w:t>
      </w:r>
      <w:r w:rsidRPr="00CC0C94">
        <w:rPr>
          <w:lang w:eastAsia="zh-CN"/>
        </w:rPr>
        <w:t>:</w:t>
      </w:r>
      <w:r w:rsidRPr="00CC0C94">
        <w:rPr>
          <w:lang w:eastAsia="zh-CN"/>
        </w:rPr>
        <w:tab/>
      </w:r>
      <w:r>
        <w:rPr>
          <w:lang w:eastAsia="zh-CN"/>
        </w:rPr>
        <w:t>For the change of UE's usage setting or the voice domain preference for E-UTRAN which results in disabling UE's E-UTRA capability, the UE can skip sending TRACKING AREA UPDATE REQUEST message</w:t>
      </w:r>
      <w:r w:rsidRPr="005578AA">
        <w:rPr>
          <w:lang w:eastAsia="zh-CN"/>
        </w:rPr>
        <w:t xml:space="preserve"> and directly perform disabling of</w:t>
      </w:r>
      <w:r>
        <w:rPr>
          <w:lang w:eastAsia="zh-CN"/>
        </w:rPr>
        <w:t xml:space="preserve"> UE's</w:t>
      </w:r>
      <w:r w:rsidRPr="005578AA">
        <w:rPr>
          <w:lang w:eastAsia="zh-CN"/>
        </w:rPr>
        <w:t xml:space="preserve"> E-UTRA capability</w:t>
      </w:r>
      <w:r w:rsidRPr="00CC0C94">
        <w:rPr>
          <w:lang w:eastAsia="zh-CN"/>
        </w:rPr>
        <w:t>.</w:t>
      </w:r>
    </w:p>
    <w:p w14:paraId="49C34DEA" w14:textId="77777777" w:rsidR="005812BE" w:rsidRPr="00CC0C94" w:rsidDel="001D42AF" w:rsidRDefault="005812BE" w:rsidP="005812BE">
      <w:pPr>
        <w:pStyle w:val="B1"/>
        <w:rPr>
          <w:lang w:val="en-US" w:eastAsia="ko-KR"/>
        </w:rPr>
      </w:pPr>
      <w:r w:rsidRPr="00CC0C94">
        <w:rPr>
          <w:lang w:val="en-US" w:eastAsia="ko-KR"/>
        </w:rPr>
        <w:t>p)</w:t>
      </w:r>
      <w:r w:rsidRPr="00CC0C94">
        <w:rPr>
          <w:lang w:val="en-US" w:eastAsia="ko-KR"/>
        </w:rPr>
        <w:tab/>
        <w:t xml:space="preserve">when the UE </w:t>
      </w:r>
      <w:r w:rsidRPr="00CC0C94">
        <w:rPr>
          <w:snapToGrid w:val="0"/>
        </w:rPr>
        <w:t xml:space="preserve">activates </w:t>
      </w:r>
      <w:r w:rsidRPr="00CC0C94">
        <w:rPr>
          <w:lang w:val="en-US" w:eastAsia="ko-KR"/>
        </w:rPr>
        <w:t>mobility management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P.2, and the TIN indicates "RAT-related TMSI</w:t>
      </w:r>
      <w:proofErr w:type="gramStart"/>
      <w:r w:rsidRPr="00CC0C94">
        <w:rPr>
          <w:lang w:val="en-US" w:eastAsia="ko-KR"/>
        </w:rPr>
        <w:t>";</w:t>
      </w:r>
      <w:proofErr w:type="gramEnd"/>
    </w:p>
    <w:p w14:paraId="6490E857" w14:textId="77777777" w:rsidR="005812BE" w:rsidRPr="00CC0C94" w:rsidRDefault="005812BE" w:rsidP="005812BE">
      <w:pPr>
        <w:pStyle w:val="B1"/>
        <w:rPr>
          <w:lang w:val="en-US" w:eastAsia="ko-KR"/>
        </w:rPr>
      </w:pPr>
      <w:r w:rsidRPr="00CC0C94">
        <w:rPr>
          <w:lang w:val="en-US" w:eastAsia="ko-KR"/>
        </w:rPr>
        <w:t>q)</w:t>
      </w:r>
      <w:r w:rsidRPr="00CC0C94">
        <w:rPr>
          <w:lang w:val="en-US" w:eastAsia="ko-KR"/>
        </w:rPr>
        <w:tab/>
        <w:t xml:space="preserve">when the UE performs </w:t>
      </w:r>
      <w:r w:rsidRPr="00CC0C94">
        <w:t xml:space="preserve">an inter-system change from A/Gb mode to S1 mode and </w:t>
      </w:r>
      <w:r w:rsidRPr="00CC0C94">
        <w:rPr>
          <w:lang w:val="en-US" w:eastAsia="ko-KR"/>
        </w:rPr>
        <w:t xml:space="preserve">the TIN indicates "RAT-related TMSI", but the UE is </w:t>
      </w:r>
      <w:r w:rsidRPr="00CC0C94">
        <w:t>required</w:t>
      </w:r>
      <w:r w:rsidRPr="00CC0C94">
        <w:rPr>
          <w:lang w:val="en-US" w:eastAsia="ko-KR"/>
        </w:rPr>
        <w:t xml:space="preserve"> to perform tracking area updating for IMS voice termination</w:t>
      </w:r>
      <w:r w:rsidRPr="00CC0C94" w:rsidDel="00E04EF4">
        <w:rPr>
          <w:lang w:val="en-US" w:eastAsia="ko-KR"/>
        </w:rPr>
        <w:t xml:space="preserve"> </w:t>
      </w:r>
      <w:r w:rsidRPr="00CC0C94">
        <w:rPr>
          <w:lang w:val="en-US" w:eastAsia="ko-KR"/>
        </w:rPr>
        <w:t xml:space="preserve">as specified in </w:t>
      </w:r>
      <w:r w:rsidRPr="00CC0C94">
        <w:t xml:space="preserve">3GPP TS 24.008 [13], </w:t>
      </w:r>
      <w:r w:rsidRPr="00CC0C94">
        <w:rPr>
          <w:lang w:val="en-US" w:eastAsia="ko-KR"/>
        </w:rPr>
        <w:t>annex P.</w:t>
      </w:r>
      <w:proofErr w:type="gramStart"/>
      <w:r w:rsidRPr="00CC0C94">
        <w:rPr>
          <w:lang w:val="en-US" w:eastAsia="ko-KR"/>
        </w:rPr>
        <w:t>4;</w:t>
      </w:r>
      <w:proofErr w:type="gramEnd"/>
    </w:p>
    <w:p w14:paraId="262E45BF" w14:textId="77777777" w:rsidR="005812BE" w:rsidRPr="00CC0C94" w:rsidRDefault="005812BE" w:rsidP="005812BE">
      <w:pPr>
        <w:pStyle w:val="B1"/>
      </w:pPr>
      <w:r w:rsidRPr="00CC0C94">
        <w:rPr>
          <w:lang w:val="en-US" w:eastAsia="ko-KR"/>
        </w:rPr>
        <w:t>r)</w:t>
      </w:r>
      <w:r w:rsidRPr="00CC0C94">
        <w:rPr>
          <w:lang w:val="en-US" w:eastAsia="ko-KR"/>
        </w:rPr>
        <w:tab/>
      </w:r>
      <w:r w:rsidRPr="00CC0C94">
        <w:t xml:space="preserve">upon reception of a paging indication using S-TMSI and </w:t>
      </w:r>
      <w:r w:rsidRPr="00CC0C94">
        <w:rPr>
          <w:rFonts w:hint="eastAsia"/>
        </w:rPr>
        <w:t>the UE</w:t>
      </w:r>
      <w:r w:rsidRPr="00CC0C94">
        <w:t xml:space="preserve"> is in state EMM-REGISTERED.ATTEMPTING-TO-</w:t>
      </w:r>
      <w:proofErr w:type="gramStart"/>
      <w:r w:rsidRPr="00CC0C94">
        <w:t>UPDATE;</w:t>
      </w:r>
      <w:proofErr w:type="gramEnd"/>
    </w:p>
    <w:p w14:paraId="583678B1" w14:textId="77777777" w:rsidR="005812BE" w:rsidRPr="00CC0C94" w:rsidRDefault="005812BE" w:rsidP="005812BE">
      <w:pPr>
        <w:pStyle w:val="B1"/>
        <w:rPr>
          <w:lang w:val="en-US" w:eastAsia="ko-KR"/>
        </w:rPr>
      </w:pPr>
      <w:r w:rsidRPr="00CC0C94">
        <w:rPr>
          <w:lang w:val="en-US" w:eastAsia="ko-KR"/>
        </w:rPr>
        <w:t>s)</w:t>
      </w:r>
      <w:r w:rsidRPr="00CC0C94">
        <w:rPr>
          <w:lang w:val="en-US" w:eastAsia="ko-KR"/>
        </w:rPr>
        <w:tab/>
        <w:t xml:space="preserve">when the UE needs to update the network with EPS bearer context status </w:t>
      </w:r>
      <w:r w:rsidRPr="00CC0C94">
        <w:rPr>
          <w:rFonts w:hint="eastAsia"/>
          <w:lang w:val="en-US" w:eastAsia="ko-KR"/>
        </w:rPr>
        <w:t>due to local de-activation of EPS bearer context(s) as specified in</w:t>
      </w:r>
      <w:r w:rsidRPr="00CC0C94">
        <w:rPr>
          <w:lang w:val="en-US" w:eastAsia="ko-KR"/>
        </w:rPr>
        <w:t xml:space="preserve"> </w:t>
      </w:r>
      <w:r>
        <w:rPr>
          <w:lang w:val="en-US" w:eastAsia="ko-KR"/>
        </w:rPr>
        <w:t>clause</w:t>
      </w:r>
      <w:r w:rsidRPr="00CC0C94">
        <w:rPr>
          <w:lang w:val="en-US" w:eastAsia="ko-KR"/>
        </w:rPr>
        <w:t> </w:t>
      </w:r>
      <w:r w:rsidRPr="00CC0C94">
        <w:t>6.</w:t>
      </w:r>
      <w:r w:rsidRPr="00CC0C94">
        <w:rPr>
          <w:rFonts w:hint="eastAsia"/>
          <w:lang w:eastAsia="zh-CN"/>
        </w:rPr>
        <w:t>5</w:t>
      </w:r>
      <w:r w:rsidRPr="00CC0C94">
        <w:t>.1.</w:t>
      </w:r>
      <w:proofErr w:type="gramStart"/>
      <w:r w:rsidRPr="00CC0C94">
        <w:t>4A;</w:t>
      </w:r>
      <w:proofErr w:type="gramEnd"/>
    </w:p>
    <w:p w14:paraId="3CC10301" w14:textId="77777777" w:rsidR="005812BE" w:rsidRPr="00CC0C94" w:rsidRDefault="005812BE" w:rsidP="005812BE">
      <w:pPr>
        <w:pStyle w:val="B1"/>
        <w:rPr>
          <w:lang w:val="en-US" w:eastAsia="ko-KR"/>
        </w:rPr>
      </w:pPr>
      <w:r w:rsidRPr="00CC0C94">
        <w:rPr>
          <w:rFonts w:hint="eastAsia"/>
          <w:lang w:eastAsia="zh-CN"/>
        </w:rPr>
        <w:lastRenderedPageBreak/>
        <w:t>t)</w:t>
      </w:r>
      <w:r w:rsidRPr="00CC0C94">
        <w:rPr>
          <w:rFonts w:hint="eastAsia"/>
          <w:lang w:eastAsia="zh-CN"/>
        </w:rPr>
        <w:tab/>
      </w:r>
      <w:r w:rsidRPr="00CC0C94">
        <w:t xml:space="preserve">when the UE </w:t>
      </w:r>
      <w:r w:rsidRPr="00CC0C94">
        <w:rPr>
          <w:rFonts w:hint="eastAsia"/>
          <w:lang w:eastAsia="zh-CN"/>
        </w:rPr>
        <w:t>needs</w:t>
      </w:r>
      <w:r w:rsidRPr="00CC0C94">
        <w:t xml:space="preserve"> to </w:t>
      </w:r>
      <w:r w:rsidRPr="00CC0C94">
        <w:rPr>
          <w:rFonts w:hint="eastAsia"/>
          <w:lang w:eastAsia="zh-CN"/>
        </w:rPr>
        <w:t xml:space="preserve">request </w:t>
      </w:r>
      <w:r w:rsidRPr="00CC0C94">
        <w:rPr>
          <w:lang w:eastAsia="zh-CN"/>
        </w:rPr>
        <w:t xml:space="preserve">the use of PSM or </w:t>
      </w:r>
      <w:r w:rsidRPr="00CC0C94">
        <w:rPr>
          <w:rFonts w:hint="eastAsia"/>
          <w:lang w:eastAsia="zh-CN"/>
        </w:rPr>
        <w:t>needs to stop</w:t>
      </w:r>
      <w:r w:rsidRPr="00CC0C94">
        <w:rPr>
          <w:lang w:eastAsia="zh-CN"/>
        </w:rPr>
        <w:t xml:space="preserve"> the use of </w:t>
      </w:r>
      <w:proofErr w:type="gramStart"/>
      <w:r w:rsidRPr="00CC0C94">
        <w:rPr>
          <w:lang w:eastAsia="zh-CN"/>
        </w:rPr>
        <w:t>PSM</w:t>
      </w:r>
      <w:r w:rsidRPr="00CC0C94">
        <w:rPr>
          <w:lang w:val="en-US" w:eastAsia="ko-KR"/>
        </w:rPr>
        <w:t>;</w:t>
      </w:r>
      <w:proofErr w:type="gramEnd"/>
    </w:p>
    <w:p w14:paraId="539D1BFF" w14:textId="77777777" w:rsidR="005812BE" w:rsidRPr="00CC0C94" w:rsidRDefault="005812BE" w:rsidP="005812BE">
      <w:pPr>
        <w:pStyle w:val="B1"/>
        <w:rPr>
          <w:lang w:val="en-US" w:eastAsia="ko-KR"/>
        </w:rPr>
      </w:pPr>
      <w:r w:rsidRPr="00CC0C94">
        <w:rPr>
          <w:lang w:val="en-US" w:eastAsia="ko-KR"/>
        </w:rPr>
        <w:t>u)</w:t>
      </w:r>
      <w:r w:rsidRPr="00CC0C94">
        <w:rPr>
          <w:lang w:val="en-US" w:eastAsia="ko-KR"/>
        </w:rPr>
        <w:tab/>
        <w:t xml:space="preserve">when the UE needs to request the use of </w:t>
      </w:r>
      <w:proofErr w:type="spellStart"/>
      <w:r w:rsidRPr="00CC0C94">
        <w:rPr>
          <w:lang w:val="en-US" w:eastAsia="ko-KR"/>
        </w:rPr>
        <w:t>eDRX</w:t>
      </w:r>
      <w:proofErr w:type="spellEnd"/>
      <w:r w:rsidRPr="00CC0C94">
        <w:rPr>
          <w:lang w:val="en-US" w:eastAsia="ko-KR"/>
        </w:rPr>
        <w:t xml:space="preserve"> or needs to stop the use of </w:t>
      </w:r>
      <w:proofErr w:type="spellStart"/>
      <w:proofErr w:type="gramStart"/>
      <w:r w:rsidRPr="00CC0C94">
        <w:rPr>
          <w:lang w:val="en-US" w:eastAsia="ko-KR"/>
        </w:rPr>
        <w:t>eDRX</w:t>
      </w:r>
      <w:proofErr w:type="spellEnd"/>
      <w:r w:rsidRPr="00CC0C94">
        <w:rPr>
          <w:lang w:val="en-US" w:eastAsia="ko-KR"/>
        </w:rPr>
        <w:t>;</w:t>
      </w:r>
      <w:proofErr w:type="gramEnd"/>
    </w:p>
    <w:p w14:paraId="4D47EF49" w14:textId="77777777" w:rsidR="005812BE" w:rsidRPr="00CC0C94" w:rsidRDefault="005812BE" w:rsidP="005812BE">
      <w:pPr>
        <w:pStyle w:val="B1"/>
        <w:rPr>
          <w:lang w:val="en-US" w:eastAsia="ko-KR"/>
        </w:rPr>
      </w:pPr>
      <w:r w:rsidRPr="00CC0C94">
        <w:rPr>
          <w:lang w:val="en-US" w:eastAsia="ko-KR"/>
        </w:rPr>
        <w:t>v)</w:t>
      </w:r>
      <w:r w:rsidRPr="00CC0C94">
        <w:rPr>
          <w:lang w:val="en-US" w:eastAsia="ko-KR"/>
        </w:rPr>
        <w:tab/>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 xml:space="preserve">different extended DRX </w:t>
      </w:r>
      <w:proofErr w:type="gramStart"/>
      <w:r w:rsidRPr="00CC0C94">
        <w:t>parameters;</w:t>
      </w:r>
      <w:proofErr w:type="gramEnd"/>
    </w:p>
    <w:p w14:paraId="5BB3A1B4" w14:textId="77777777" w:rsidR="005812BE" w:rsidRPr="00CC0C94" w:rsidRDefault="005812BE" w:rsidP="005812BE">
      <w:pPr>
        <w:pStyle w:val="B1"/>
        <w:rPr>
          <w:lang w:eastAsia="zh-CN"/>
        </w:rPr>
      </w:pPr>
      <w:r w:rsidRPr="00CC0C94">
        <w:rPr>
          <w:lang w:val="en-US" w:eastAsia="ko-KR"/>
        </w:rPr>
        <w:t>w)</w:t>
      </w:r>
      <w:r w:rsidRPr="00CC0C94">
        <w:rPr>
          <w:lang w:val="en-US" w:eastAsia="ko-KR"/>
        </w:rPr>
        <w:tab/>
      </w:r>
      <w:r w:rsidRPr="00CC0C94">
        <w:rPr>
          <w:lang w:eastAsia="zh-CN"/>
        </w:rPr>
        <w:t xml:space="preserve">when a change in the PSM usage conditions at the UE requires a different timer T3412 value or different timer T3324 </w:t>
      </w:r>
      <w:proofErr w:type="gramStart"/>
      <w:r w:rsidRPr="00CC0C94">
        <w:rPr>
          <w:lang w:eastAsia="zh-CN"/>
        </w:rPr>
        <w:t>value;</w:t>
      </w:r>
      <w:proofErr w:type="gramEnd"/>
    </w:p>
    <w:p w14:paraId="154F5C99" w14:textId="77777777" w:rsidR="005812BE" w:rsidRPr="00CC0C94" w:rsidRDefault="005812BE" w:rsidP="005812BE">
      <w:pPr>
        <w:pStyle w:val="NO"/>
        <w:rPr>
          <w:lang w:val="en-US" w:eastAsia="zh-CN"/>
        </w:rPr>
      </w:pPr>
      <w:r w:rsidRPr="00CC0C94">
        <w:rPr>
          <w:lang w:eastAsia="zh-CN"/>
        </w:rPr>
        <w:t>NOTE 2:</w:t>
      </w:r>
      <w:r w:rsidRPr="00CC0C94">
        <w:rPr>
          <w:lang w:eastAsia="zh-CN"/>
        </w:rPr>
        <w:tab/>
        <w:t xml:space="preserve">A change in the PSM or </w:t>
      </w:r>
      <w:proofErr w:type="spellStart"/>
      <w:r w:rsidRPr="00CC0C94">
        <w:rPr>
          <w:lang w:eastAsia="zh-CN"/>
        </w:rPr>
        <w:t>eDRX</w:t>
      </w:r>
      <w:proofErr w:type="spellEnd"/>
      <w:r w:rsidRPr="00CC0C94">
        <w:rPr>
          <w:lang w:eastAsia="zh-CN"/>
        </w:rPr>
        <w:t xml:space="preserve"> usage conditions at the UE can include </w:t>
      </w:r>
      <w:proofErr w:type="gramStart"/>
      <w:r w:rsidRPr="00CC0C94">
        <w:rPr>
          <w:lang w:eastAsia="zh-CN"/>
        </w:rPr>
        <w:t>e.g.</w:t>
      </w:r>
      <w:proofErr w:type="gramEnd"/>
      <w:r w:rsidRPr="00CC0C94">
        <w:rPr>
          <w:lang w:eastAsia="zh-CN"/>
        </w:rPr>
        <w:t xml:space="preserve"> a change in the UE configuration, a change in requirements from upper layers or the battery running low at the UE.</w:t>
      </w:r>
    </w:p>
    <w:p w14:paraId="20A003C5" w14:textId="77777777" w:rsidR="005812BE" w:rsidRPr="00CC0C94" w:rsidRDefault="005812BE" w:rsidP="005812BE">
      <w:pPr>
        <w:pStyle w:val="B1"/>
      </w:pPr>
      <w:r w:rsidRPr="00CC0C94">
        <w:rPr>
          <w:lang w:eastAsia="ko-KR"/>
        </w:rPr>
        <w:t>x)</w:t>
      </w:r>
      <w:r w:rsidRPr="00CC0C94">
        <w:rPr>
          <w:lang w:eastAsia="ko-KR"/>
        </w:rPr>
        <w:tab/>
        <w:t>w</w:t>
      </w:r>
      <w:r w:rsidRPr="00CC0C94">
        <w:rPr>
          <w:rFonts w:hint="eastAsia"/>
          <w:lang w:eastAsia="ko-KR"/>
        </w:rPr>
        <w:t xml:space="preserve">hen the </w:t>
      </w:r>
      <w:proofErr w:type="spellStart"/>
      <w:r w:rsidRPr="00CC0C94">
        <w:t>CIoT</w:t>
      </w:r>
      <w:proofErr w:type="spellEnd"/>
      <w:r w:rsidRPr="00CC0C94">
        <w:t xml:space="preserve"> EPS optimizations</w:t>
      </w:r>
      <w:r w:rsidRPr="00CC0C94">
        <w:rPr>
          <w:rFonts w:hint="eastAsia"/>
          <w:lang w:eastAsia="ko-KR"/>
        </w:rPr>
        <w:t xml:space="preserve"> </w:t>
      </w:r>
      <w:r w:rsidRPr="00CC0C94">
        <w:rPr>
          <w:lang w:eastAsia="ko-KR"/>
        </w:rPr>
        <w:t xml:space="preserve">the </w:t>
      </w:r>
      <w:r w:rsidRPr="00CC0C94">
        <w:rPr>
          <w:rFonts w:hint="eastAsia"/>
          <w:lang w:eastAsia="ko-KR"/>
        </w:rPr>
        <w:t>UE</w:t>
      </w:r>
      <w:r w:rsidRPr="00CC0C94">
        <w:t xml:space="preserve"> needs to use, change in the </w:t>
      </w:r>
      <w:proofErr w:type="gramStart"/>
      <w:r w:rsidRPr="00CC0C94">
        <w:t>UE;</w:t>
      </w:r>
      <w:proofErr w:type="gramEnd"/>
    </w:p>
    <w:p w14:paraId="35BD5A29" w14:textId="77777777" w:rsidR="005812BE" w:rsidRPr="00CC0C94" w:rsidRDefault="005812BE" w:rsidP="005812BE">
      <w:pPr>
        <w:pStyle w:val="B1"/>
        <w:rPr>
          <w:snapToGrid w:val="0"/>
        </w:rPr>
      </w:pPr>
      <w:r w:rsidRPr="00CC0C94">
        <w:t>y)</w:t>
      </w:r>
      <w:r w:rsidRPr="00CC0C94">
        <w:tab/>
        <w:t xml:space="preserve">when the </w:t>
      </w:r>
      <w:proofErr w:type="spellStart"/>
      <w:r w:rsidRPr="00CC0C94">
        <w:rPr>
          <w:iCs/>
        </w:rPr>
        <w:t>Default_DCN_ID</w:t>
      </w:r>
      <w:proofErr w:type="spellEnd"/>
      <w:r w:rsidRPr="00CC0C94">
        <w:t xml:space="preserve"> value changes, as specified in 3GPP TS 24.368 [15A] or in USIM file NAS</w:t>
      </w:r>
      <w:r w:rsidRPr="00CC0C94">
        <w:rPr>
          <w:vertAlign w:val="subscript"/>
        </w:rPr>
        <w:t>CONFIG</w:t>
      </w:r>
      <w:r w:rsidRPr="00CC0C94">
        <w:t xml:space="preserve"> as specified in </w:t>
      </w:r>
      <w:r w:rsidRPr="00CC0C94">
        <w:rPr>
          <w:snapToGrid w:val="0"/>
        </w:rPr>
        <w:t>3GPP TS 31.102 [17</w:t>
      </w:r>
      <w:proofErr w:type="gramStart"/>
      <w:r w:rsidRPr="00CC0C94">
        <w:rPr>
          <w:snapToGrid w:val="0"/>
        </w:rPr>
        <w:t>];</w:t>
      </w:r>
      <w:proofErr w:type="gramEnd"/>
    </w:p>
    <w:p w14:paraId="3C389636" w14:textId="77777777" w:rsidR="005812BE" w:rsidRPr="00CC0C94" w:rsidRDefault="005812BE" w:rsidP="005812BE">
      <w:pPr>
        <w:pStyle w:val="NO"/>
      </w:pPr>
      <w:r w:rsidRPr="00CC0C94">
        <w:t>NOTE 3:</w:t>
      </w:r>
      <w:r w:rsidRPr="00CC0C94">
        <w:tab/>
        <w:t>The tracking area updating procedure is initiated after deleting the DCN-ID list as specified in annex C.</w:t>
      </w:r>
    </w:p>
    <w:p w14:paraId="61E75BC0" w14:textId="77777777" w:rsidR="005812BE" w:rsidRPr="00CC0C94" w:rsidRDefault="005812BE" w:rsidP="005812BE">
      <w:pPr>
        <w:pStyle w:val="B1"/>
      </w:pPr>
      <w:r w:rsidRPr="00CC0C94">
        <w:t>z)</w:t>
      </w:r>
      <w:r w:rsidRPr="00CC0C94">
        <w:tab/>
        <w:t xml:space="preserve">when the UE performs inter-system change from N1 mode to S1 mode in EMM-IDLE mode, the UE operates in single-registration mode, and conditions </w:t>
      </w:r>
      <w:r>
        <w:t xml:space="preserve">specified in </w:t>
      </w:r>
      <w:r w:rsidRPr="00CC0C94">
        <w:rPr>
          <w:lang w:eastAsia="zh-CN"/>
        </w:rPr>
        <w:t>3GPP TS 24.501 [54]</w:t>
      </w:r>
      <w:r>
        <w:rPr>
          <w:lang w:eastAsia="zh-CN"/>
        </w:rPr>
        <w:t xml:space="preserve"> </w:t>
      </w:r>
      <w:proofErr w:type="gramStart"/>
      <w:r w:rsidRPr="00CC0C94">
        <w:t>apply;</w:t>
      </w:r>
      <w:proofErr w:type="gramEnd"/>
    </w:p>
    <w:p w14:paraId="03B7AF31" w14:textId="77777777" w:rsidR="005812BE" w:rsidRPr="00CC0C94" w:rsidRDefault="005812BE" w:rsidP="005812BE">
      <w:pPr>
        <w:pStyle w:val="B1"/>
        <w:rPr>
          <w:lang w:eastAsia="zh-CN"/>
        </w:rPr>
      </w:pPr>
      <w:r w:rsidRPr="00CC0C94">
        <w:rPr>
          <w:lang w:val="en-US" w:eastAsia="ko-KR"/>
        </w:rPr>
        <w:t>za</w:t>
      </w:r>
      <w:r w:rsidRPr="00CC0C94">
        <w:rPr>
          <w:rFonts w:hint="eastAsia"/>
          <w:lang w:val="en-US" w:eastAsia="ko-KR"/>
        </w:rPr>
        <w:t>)</w:t>
      </w:r>
      <w:r w:rsidRPr="00CC0C94">
        <w:rPr>
          <w:rFonts w:hint="eastAsia"/>
          <w:lang w:val="en-US" w:eastAsia="ko-KR"/>
        </w:rPr>
        <w:tab/>
        <w:t xml:space="preserve">when the UE </w:t>
      </w:r>
      <w:r w:rsidRPr="00CC0C94">
        <w:t>in EMM-IDLE mode</w:t>
      </w:r>
      <w:r w:rsidRPr="00CC0C94">
        <w:rPr>
          <w:rFonts w:hint="eastAsia"/>
          <w:lang w:val="en-US" w:eastAsia="ko-KR"/>
        </w:rPr>
        <w:t xml:space="preserve"> changes </w:t>
      </w:r>
      <w:r w:rsidRPr="00CC0C94">
        <w:rPr>
          <w:lang w:val="en-US" w:eastAsia="ko-KR"/>
        </w:rPr>
        <w:t xml:space="preserve">the </w:t>
      </w:r>
      <w:r w:rsidRPr="00CC0C94">
        <w:rPr>
          <w:rFonts w:hint="eastAsia"/>
          <w:lang w:val="en-US" w:eastAsia="ko-KR"/>
        </w:rPr>
        <w:t xml:space="preserve">radio capability </w:t>
      </w:r>
      <w:r w:rsidRPr="00CC0C94">
        <w:rPr>
          <w:lang w:val="en-US" w:eastAsia="ko-KR"/>
        </w:rPr>
        <w:t>for E-</w:t>
      </w:r>
      <w:proofErr w:type="gramStart"/>
      <w:r w:rsidRPr="00CC0C94">
        <w:rPr>
          <w:lang w:val="en-US" w:eastAsia="ko-KR"/>
        </w:rPr>
        <w:t>UTRAN;</w:t>
      </w:r>
      <w:proofErr w:type="gramEnd"/>
    </w:p>
    <w:p w14:paraId="38C8A77E" w14:textId="77777777" w:rsidR="005812BE" w:rsidRDefault="005812BE" w:rsidP="005812BE">
      <w:pPr>
        <w:pStyle w:val="B1"/>
        <w:rPr>
          <w:lang w:val="en-US" w:eastAsia="ko-KR"/>
        </w:rPr>
      </w:pPr>
      <w:proofErr w:type="spellStart"/>
      <w:r w:rsidRPr="00CC0C94">
        <w:rPr>
          <w:lang w:val="en-US" w:eastAsia="ko-KR"/>
        </w:rPr>
        <w:t>zb</w:t>
      </w:r>
      <w:proofErr w:type="spellEnd"/>
      <w:r w:rsidRPr="00CC0C94">
        <w:rPr>
          <w:lang w:val="en-US" w:eastAsia="ko-KR"/>
        </w:rPr>
        <w:t>)</w:t>
      </w:r>
      <w:r w:rsidRPr="00CC0C94">
        <w:rPr>
          <w:lang w:val="en-US" w:eastAsia="ko-KR"/>
        </w:rPr>
        <w:tab/>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04CE6B90" w14:textId="77777777" w:rsidR="005812BE" w:rsidRPr="00CC0C94" w:rsidRDefault="005812BE" w:rsidP="005812BE">
      <w:pPr>
        <w:pStyle w:val="B1"/>
        <w:rPr>
          <w:lang w:val="en-US" w:eastAsia="ko-KR"/>
        </w:rPr>
      </w:pPr>
      <w:proofErr w:type="spellStart"/>
      <w:r>
        <w:rPr>
          <w:lang w:val="en-US" w:eastAsia="ko-KR"/>
        </w:rPr>
        <w:t>zc</w:t>
      </w:r>
      <w:proofErr w:type="spellEnd"/>
      <w:r>
        <w:rPr>
          <w:lang w:val="en-US" w:eastAsia="ko-KR"/>
        </w:rPr>
        <w:t>)</w:t>
      </w:r>
      <w:r>
        <w:rPr>
          <w:lang w:val="en-US" w:eastAsia="ko-KR"/>
        </w:rPr>
        <w:tab/>
        <w:t>when the UE in EMM-IDLE mode changes the radio capability for NG-</w:t>
      </w:r>
      <w:proofErr w:type="gramStart"/>
      <w:r>
        <w:rPr>
          <w:lang w:val="en-US" w:eastAsia="ko-KR"/>
        </w:rPr>
        <w:t>RAN;</w:t>
      </w:r>
      <w:proofErr w:type="gramEnd"/>
    </w:p>
    <w:p w14:paraId="7E011E2B" w14:textId="77777777" w:rsidR="005812BE" w:rsidRDefault="005812BE" w:rsidP="005812BE">
      <w:pPr>
        <w:pStyle w:val="B1"/>
        <w:rPr>
          <w:lang w:val="en-US" w:eastAsia="ko-KR"/>
        </w:rPr>
      </w:pPr>
      <w:proofErr w:type="spellStart"/>
      <w:r>
        <w:rPr>
          <w:lang w:val="en-US" w:eastAsia="ko-KR"/>
        </w:rPr>
        <w:t>zd</w:t>
      </w:r>
      <w:proofErr w:type="spellEnd"/>
      <w:r>
        <w:rPr>
          <w:lang w:val="en-US" w:eastAsia="ko-KR"/>
        </w:rPr>
        <w:t>)</w:t>
      </w:r>
      <w:r>
        <w:rPr>
          <w:lang w:val="en-US" w:eastAsia="ko-KR"/>
        </w:rPr>
        <w:tab/>
        <w:t xml:space="preserve">when </w:t>
      </w:r>
      <w:r w:rsidRPr="00CC0C94">
        <w:t>the UE performs inter-system change fro</w:t>
      </w:r>
      <w:r>
        <w:t>m N1 mode to S1 mode in EMM-CONNECTED</w:t>
      </w:r>
      <w:r w:rsidRPr="00CC0C94">
        <w:t xml:space="preserve"> </w:t>
      </w:r>
      <w:proofErr w:type="gramStart"/>
      <w:r w:rsidRPr="00CC0C94">
        <w:t>mode</w:t>
      </w:r>
      <w:r>
        <w:t>;</w:t>
      </w:r>
      <w:proofErr w:type="gramEnd"/>
    </w:p>
    <w:p w14:paraId="0BEF53EE" w14:textId="77777777" w:rsidR="005812BE" w:rsidRDefault="005812BE" w:rsidP="005812BE">
      <w:pPr>
        <w:pStyle w:val="B1"/>
        <w:rPr>
          <w:lang w:eastAsia="zh-CN"/>
        </w:rPr>
      </w:pPr>
      <w:proofErr w:type="spellStart"/>
      <w:r>
        <w:rPr>
          <w:lang w:val="en-US" w:eastAsia="ko-KR"/>
        </w:rPr>
        <w:t>ze</w:t>
      </w:r>
      <w:proofErr w:type="spellEnd"/>
      <w:r>
        <w:rPr>
          <w:lang w:val="en-US" w:eastAsia="ko-KR"/>
        </w:rPr>
        <w:t>)</w:t>
      </w:r>
      <w:r>
        <w:rPr>
          <w:lang w:val="en-US" w:eastAsia="ko-KR"/>
        </w:rPr>
        <w:tab/>
        <w:t xml:space="preserve">in WB-S1 mode, when </w:t>
      </w:r>
      <w:r>
        <w:rPr>
          <w:lang w:eastAsia="zh-CN"/>
        </w:rPr>
        <w:t xml:space="preserve">the applicable UE radio capability ID for the current UE radio configuration changes due to a revocation of the network-assigned UE radio capability IDs by the serving </w:t>
      </w:r>
      <w:proofErr w:type="gramStart"/>
      <w:r>
        <w:rPr>
          <w:lang w:eastAsia="zh-CN"/>
        </w:rPr>
        <w:t>PLMN;</w:t>
      </w:r>
      <w:proofErr w:type="gramEnd"/>
    </w:p>
    <w:p w14:paraId="7773921F" w14:textId="77777777" w:rsidR="005812BE" w:rsidRDefault="005812BE" w:rsidP="005812BE">
      <w:pPr>
        <w:pStyle w:val="B1"/>
        <w:rPr>
          <w:lang w:val="en-US" w:eastAsia="ko-KR"/>
        </w:rPr>
      </w:pPr>
      <w:proofErr w:type="spellStart"/>
      <w:r>
        <w:rPr>
          <w:lang w:val="en-US" w:eastAsia="ko-KR"/>
        </w:rPr>
        <w:t>zf</w:t>
      </w:r>
      <w:proofErr w:type="spellEnd"/>
      <w:r w:rsidRPr="00CC0C94">
        <w:rPr>
          <w:lang w:val="en-US" w:eastAsia="ko-KR"/>
        </w:rPr>
        <w:t>)</w:t>
      </w:r>
      <w:r w:rsidRPr="00CC0C94">
        <w:rPr>
          <w:lang w:val="en-US" w:eastAsia="ko-KR"/>
        </w:rPr>
        <w:tab/>
        <w:t xml:space="preserve">when the UE </w:t>
      </w:r>
      <w:r>
        <w:rPr>
          <w:lang w:val="en-US" w:eastAsia="ko-KR"/>
        </w:rPr>
        <w:t>needs to use the WUS</w:t>
      </w:r>
      <w:r w:rsidRPr="00AA169C">
        <w:t xml:space="preserve"> </w:t>
      </w:r>
      <w:r w:rsidRPr="00DF5503">
        <w:t>assistance</w:t>
      </w:r>
      <w:r>
        <w:rPr>
          <w:lang w:val="en-US" w:eastAsia="ko-KR"/>
        </w:rPr>
        <w:t xml:space="preserve">, </w:t>
      </w:r>
      <w:r w:rsidRPr="00CC0C94">
        <w:rPr>
          <w:lang w:val="en-US" w:eastAsia="ko-KR"/>
        </w:rPr>
        <w:t xml:space="preserve">stop </w:t>
      </w:r>
      <w:r>
        <w:rPr>
          <w:lang w:val="en-US" w:eastAsia="ko-KR"/>
        </w:rPr>
        <w:t>to use the WUS</w:t>
      </w:r>
      <w:r w:rsidRPr="00AA169C">
        <w:t xml:space="preserve"> </w:t>
      </w:r>
      <w:r w:rsidRPr="00DF5503">
        <w:t>assistance</w:t>
      </w:r>
      <w:r>
        <w:rPr>
          <w:lang w:val="en-US" w:eastAsia="ko-KR"/>
        </w:rPr>
        <w:t>, or change the conditions for using the WUS</w:t>
      </w:r>
      <w:r w:rsidRPr="00AA169C">
        <w:t xml:space="preserve"> </w:t>
      </w:r>
      <w:r w:rsidRPr="00DF5503">
        <w:t>assistance</w:t>
      </w:r>
      <w:r>
        <w:t>; or</w:t>
      </w:r>
    </w:p>
    <w:p w14:paraId="27B9A61A" w14:textId="77777777" w:rsidR="005812BE" w:rsidRPr="00CC0C94" w:rsidRDefault="005812BE" w:rsidP="005812BE">
      <w:pPr>
        <w:pStyle w:val="B1"/>
        <w:rPr>
          <w:lang w:val="en-US" w:eastAsia="ko-KR"/>
        </w:rPr>
      </w:pPr>
      <w:proofErr w:type="spellStart"/>
      <w:r w:rsidRPr="00CE02BE">
        <w:rPr>
          <w:lang w:val="en-US" w:eastAsia="ko-KR"/>
        </w:rPr>
        <w:t>z</w:t>
      </w:r>
      <w:r>
        <w:rPr>
          <w:lang w:val="en-US" w:eastAsia="ko-KR"/>
        </w:rPr>
        <w:t>g</w:t>
      </w:r>
      <w:proofErr w:type="spellEnd"/>
      <w:r w:rsidRPr="00CE02BE">
        <w:rPr>
          <w:lang w:val="en-US" w:eastAsia="ko-KR"/>
        </w:rPr>
        <w:t>)</w:t>
      </w:r>
      <w:r w:rsidRPr="00CE02BE">
        <w:rPr>
          <w:lang w:val="en-US" w:eastAsia="ko-KR"/>
        </w:rPr>
        <w:tab/>
      </w:r>
      <w:r>
        <w:rPr>
          <w:lang w:val="en-US" w:eastAsia="ko-KR"/>
        </w:rPr>
        <w:t xml:space="preserve">when </w:t>
      </w:r>
      <w:r w:rsidRPr="00CE02BE">
        <w:rPr>
          <w:lang w:val="en-US" w:eastAsia="ko-KR"/>
        </w:rPr>
        <w:t xml:space="preserve">the MUSIM capable UE </w:t>
      </w:r>
      <w:r>
        <w:rPr>
          <w:lang w:val="en-US" w:eastAsia="ko-KR"/>
        </w:rPr>
        <w:t>needs</w:t>
      </w:r>
      <w:r w:rsidRPr="00CE02BE">
        <w:rPr>
          <w:lang w:val="en-US" w:eastAsia="ko-KR"/>
        </w:rPr>
        <w:t xml:space="preserve"> to </w:t>
      </w:r>
      <w:r>
        <w:rPr>
          <w:lang w:val="en-US" w:eastAsia="ko-KR"/>
        </w:rPr>
        <w:t>request</w:t>
      </w:r>
      <w:r w:rsidRPr="00CE02BE">
        <w:rPr>
          <w:lang w:val="en-US" w:eastAsia="ko-KR"/>
        </w:rPr>
        <w:t xml:space="preserve"> an </w:t>
      </w:r>
      <w:r w:rsidRPr="00CE02BE">
        <w:rPr>
          <w:lang w:eastAsia="ko-KR"/>
        </w:rPr>
        <w:t xml:space="preserve">IMSI Offset value </w:t>
      </w:r>
      <w:r w:rsidRPr="00966359">
        <w:rPr>
          <w:lang w:eastAsia="ko-KR"/>
        </w:rPr>
        <w:t>as specified in 3GPP TS 23.401 [10]</w:t>
      </w:r>
      <w:r w:rsidRPr="00CE02BE">
        <w:rPr>
          <w:lang w:eastAsia="ko-KR"/>
        </w:rPr>
        <w:t xml:space="preserve"> that is used for deriving the paging occasion as specified in 3GPP TS 36.304 [21]</w:t>
      </w:r>
      <w:r w:rsidRPr="00CE02BE">
        <w:rPr>
          <w:lang w:val="en-US" w:eastAsia="ko-KR"/>
        </w:rPr>
        <w:t>.</w:t>
      </w:r>
    </w:p>
    <w:p w14:paraId="1825EA38" w14:textId="77777777" w:rsidR="005812BE" w:rsidRPr="00CC0C94" w:rsidRDefault="005812BE" w:rsidP="005812BE">
      <w:r w:rsidRPr="00860CCD">
        <w:t xml:space="preserve">If case b) is the only reason for initiating the normal and periodic tracking area updating procedure, the UE shall indicate "periodic updating" in the EPS update type IE; </w:t>
      </w:r>
      <w:proofErr w:type="gramStart"/>
      <w:r w:rsidRPr="00860CCD">
        <w:t>otherwise</w:t>
      </w:r>
      <w:proofErr w:type="gramEnd"/>
      <w:r w:rsidRPr="00860CCD">
        <w:t xml:space="preserve"> the UE shall indicate "TA updating".</w:t>
      </w:r>
    </w:p>
    <w:p w14:paraId="019737B8" w14:textId="77777777" w:rsidR="005812BE" w:rsidRPr="00CC0C94" w:rsidRDefault="005812BE" w:rsidP="005812BE">
      <w:pPr>
        <w:rPr>
          <w:lang w:eastAsia="ko-KR"/>
        </w:rPr>
      </w:pPr>
      <w:r w:rsidRPr="00CC0C94">
        <w:t xml:space="preserve">For cases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rsidRPr="00CC0C94">
        <w:t>, the UE shall include a UE radio capability information update needed IE in the TRACKING AREA UPDATE REQUEST message.</w:t>
      </w:r>
    </w:p>
    <w:p w14:paraId="21414B5D" w14:textId="77777777" w:rsidR="005812BE" w:rsidRPr="00CC0C94" w:rsidRDefault="005812BE" w:rsidP="005812BE">
      <w:pPr>
        <w:rPr>
          <w:lang w:eastAsia="ko-KR"/>
        </w:rPr>
      </w:pPr>
      <w:r>
        <w:t xml:space="preserve">If </w:t>
      </w:r>
      <w:r w:rsidRPr="00CC0C94">
        <w:rPr>
          <w:lang w:eastAsia="ko-KR"/>
        </w:rPr>
        <w:t>the UE is in the EMM-CONNECTED</w:t>
      </w:r>
      <w:r w:rsidRPr="00CC0C94">
        <w:rPr>
          <w:rFonts w:hint="eastAsia"/>
          <w:lang w:eastAsia="ko-KR"/>
        </w:rPr>
        <w:t xml:space="preserve"> mode</w:t>
      </w:r>
      <w:r>
        <w:rPr>
          <w:lang w:eastAsia="ko-KR"/>
        </w:rPr>
        <w:t xml:space="preserve"> and the UE changes the radio capability for E-UTRAN or for NG-RAN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 NAS signalling connection and enter the EMM-IDLE</w:t>
      </w:r>
      <w:r>
        <w:rPr>
          <w:lang w:eastAsia="ko-KR"/>
        </w:rPr>
        <w:t xml:space="preserve"> mode. Then, the UE shall </w:t>
      </w:r>
      <w:r w:rsidRPr="00CC0C94">
        <w:t xml:space="preserve">initiate the </w:t>
      </w:r>
      <w:r>
        <w:t>t</w:t>
      </w:r>
      <w:r w:rsidRPr="00CC0C94">
        <w:t>racking area updating procedure</w:t>
      </w:r>
      <w:r>
        <w:rPr>
          <w:lang w:eastAsia="ko-KR"/>
        </w:rPr>
        <w:t xml:space="preserve"> including</w:t>
      </w:r>
      <w:r w:rsidRPr="00CC0C94">
        <w:t xml:space="preserve"> a UE radio capability information update needed IE in the TRACKING AREA UPDATE REQUEST message</w:t>
      </w:r>
      <w:r>
        <w:t>.</w:t>
      </w:r>
    </w:p>
    <w:p w14:paraId="60F4E721" w14:textId="77777777" w:rsidR="005812BE" w:rsidRPr="00CC0C94" w:rsidRDefault="005812BE" w:rsidP="005812BE">
      <w:r w:rsidRPr="00CC0C94">
        <w:t>For case l, if the TIN indicates "RAT-related TMSI", the UE shall set the TIN to "P-TMSI" before initiating the tracking area updating procedure.</w:t>
      </w:r>
    </w:p>
    <w:p w14:paraId="2E53D91C" w14:textId="77777777" w:rsidR="005812BE" w:rsidRPr="00CC0C94" w:rsidRDefault="005812BE" w:rsidP="005812BE">
      <w:r w:rsidRPr="00CC0C94">
        <w:t xml:space="preserve">For case r, the "active" flag in the EPS update type IE shall be set to 1. If a UE is only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the "signalling active" flag in the Additional update type IE shall be set to 1.</w:t>
      </w:r>
    </w:p>
    <w:p w14:paraId="61BCC98E" w14:textId="77777777" w:rsidR="005812BE" w:rsidRPr="00CC0C94" w:rsidRDefault="005812BE" w:rsidP="005812BE">
      <w:pPr>
        <w:rPr>
          <w:lang w:eastAsia="ko-KR"/>
        </w:rPr>
      </w:pPr>
      <w:r w:rsidRPr="00CC0C94">
        <w:rPr>
          <w:lang w:eastAsia="ko-KR"/>
        </w:rPr>
        <w:t xml:space="preserve">If </w:t>
      </w:r>
      <w:r w:rsidRPr="00CC0C94">
        <w:rPr>
          <w:rFonts w:hint="eastAsia"/>
          <w:lang w:eastAsia="ko-KR"/>
        </w:rPr>
        <w:t xml:space="preserve">the UE is using </w:t>
      </w:r>
      <w:r w:rsidRPr="00CC0C94">
        <w:rPr>
          <w:lang w:eastAsia="ko-KR"/>
        </w:rPr>
        <w:t>only c</w:t>
      </w:r>
      <w:r w:rsidRPr="00CC0C94">
        <w:rPr>
          <w:rFonts w:hint="eastAsia"/>
          <w:lang w:eastAsia="ko-KR"/>
        </w:rPr>
        <w:t xml:space="preserve">ontrol plane </w:t>
      </w:r>
      <w:proofErr w:type="spellStart"/>
      <w:r w:rsidRPr="00CC0C94">
        <w:rPr>
          <w:lang w:eastAsia="ko-KR"/>
        </w:rPr>
        <w:t>CIoT</w:t>
      </w:r>
      <w:proofErr w:type="spellEnd"/>
      <w:r w:rsidRPr="00CC0C94">
        <w:rPr>
          <w:lang w:eastAsia="ko-KR"/>
        </w:rPr>
        <w:t xml:space="preserve"> EPS optimization, the case </w:t>
      </w:r>
      <w:proofErr w:type="spellStart"/>
      <w:r w:rsidRPr="00CC0C94">
        <w:rPr>
          <w:lang w:eastAsia="ko-KR"/>
        </w:rPr>
        <w:t>i</w:t>
      </w:r>
      <w:proofErr w:type="spellEnd"/>
      <w:r w:rsidRPr="00CC0C94">
        <w:rPr>
          <w:lang w:eastAsia="ko-KR"/>
        </w:rPr>
        <w:t xml:space="preserve"> only applie</w:t>
      </w:r>
      <w:r w:rsidRPr="00CC0C94">
        <w:rPr>
          <w:rFonts w:hint="eastAsia"/>
          <w:lang w:eastAsia="ko-KR"/>
        </w:rPr>
        <w:t>s</w:t>
      </w:r>
      <w:r w:rsidRPr="00CC0C94">
        <w:rPr>
          <w:lang w:eastAsia="ko-KR"/>
        </w:rPr>
        <w:t xml:space="preserve"> to the case that the UE has indicated to the network that </w:t>
      </w:r>
      <w:proofErr w:type="gramStart"/>
      <w:r w:rsidRPr="00CC0C94">
        <w:rPr>
          <w:lang w:eastAsia="ko-KR"/>
        </w:rPr>
        <w:t>subsequent to</w:t>
      </w:r>
      <w:proofErr w:type="gramEnd"/>
      <w:r w:rsidRPr="00CC0C94">
        <w:rPr>
          <w:lang w:eastAsia="ko-KR"/>
        </w:rPr>
        <w:t xml:space="preserve"> the uplink data transmission a downlink data transmission is expected during the transport of </w:t>
      </w:r>
      <w:r w:rsidRPr="00CC0C94">
        <w:rPr>
          <w:rFonts w:hint="eastAsia"/>
          <w:lang w:eastAsia="ko-KR"/>
        </w:rPr>
        <w:t xml:space="preserve">uplink </w:t>
      </w:r>
      <w:r w:rsidRPr="00CC0C94">
        <w:rPr>
          <w:lang w:eastAsia="ko-KR"/>
        </w:rPr>
        <w:t xml:space="preserve">user data via the control plane procedure (see </w:t>
      </w:r>
      <w:r>
        <w:rPr>
          <w:lang w:eastAsia="ko-KR"/>
        </w:rPr>
        <w:t>clause</w:t>
      </w:r>
      <w:r w:rsidRPr="00CC0C94">
        <w:rPr>
          <w:lang w:eastAsia="ko-KR"/>
        </w:rPr>
        <w:t> 6.6.4).</w:t>
      </w:r>
    </w:p>
    <w:p w14:paraId="228D4A3E" w14:textId="77777777" w:rsidR="005812BE" w:rsidRPr="00CC0C94" w:rsidRDefault="005812BE" w:rsidP="005812BE">
      <w:r w:rsidRPr="00CC0C94">
        <w:t xml:space="preserve">If the UE </w:t>
      </w:r>
      <w:proofErr w:type="gramStart"/>
      <w:r w:rsidRPr="00CC0C94">
        <w:t>has to</w:t>
      </w:r>
      <w:proofErr w:type="gramEnd"/>
      <w:r w:rsidRPr="00CC0C94">
        <w:t xml:space="preserve"> request resources for </w:t>
      </w:r>
      <w:proofErr w:type="spellStart"/>
      <w:r w:rsidRPr="00CC0C94">
        <w:t>ProSe</w:t>
      </w:r>
      <w:proofErr w:type="spellEnd"/>
      <w:r w:rsidRPr="00CC0C94">
        <w:t xml:space="preserve"> direct discovery or Prose </w:t>
      </w:r>
      <w:r w:rsidRPr="00CC0C94">
        <w:rPr>
          <w:rFonts w:hint="eastAsia"/>
          <w:lang w:eastAsia="ko-KR"/>
        </w:rPr>
        <w:t>d</w:t>
      </w:r>
      <w:r w:rsidRPr="00CC0C94">
        <w:t>irect communication (see 3GPP TS </w:t>
      </w:r>
      <w:r w:rsidRPr="00CC0C94">
        <w:rPr>
          <w:rFonts w:hint="eastAsia"/>
          <w:lang w:eastAsia="ko-KR"/>
        </w:rPr>
        <w:t>36</w:t>
      </w:r>
      <w:r w:rsidRPr="00CC0C94">
        <w:t>.33</w:t>
      </w:r>
      <w:r w:rsidRPr="00CC0C94">
        <w:rPr>
          <w:rFonts w:hint="eastAsia"/>
          <w:lang w:eastAsia="ko-KR"/>
        </w:rPr>
        <w:t>1</w:t>
      </w:r>
      <w:r w:rsidRPr="00CC0C94">
        <w:t> [</w:t>
      </w:r>
      <w:r w:rsidRPr="00CC0C94">
        <w:rPr>
          <w:rFonts w:hint="eastAsia"/>
          <w:lang w:eastAsia="ko-KR"/>
        </w:rPr>
        <w:t>22</w:t>
      </w:r>
      <w:r w:rsidRPr="00CC0C94">
        <w:t>]), then the UE shall set the "active" flag to 1 in the TRACKING AREA UPDATE REQUEST message.</w:t>
      </w:r>
    </w:p>
    <w:p w14:paraId="2165F774" w14:textId="77777777" w:rsidR="005812BE" w:rsidRPr="00CC0C94" w:rsidRDefault="005812BE" w:rsidP="005812BE">
      <w:r w:rsidRPr="00CC0C94">
        <w:t xml:space="preserve">If the UE </w:t>
      </w:r>
      <w:r w:rsidRPr="00CC0C94">
        <w:rPr>
          <w:rFonts w:eastAsia="SimSun"/>
          <w:color w:val="000000"/>
          <w:lang w:eastAsia="zh-CN"/>
        </w:rPr>
        <w:t>does not have</w:t>
      </w:r>
      <w:r w:rsidRPr="00CC0C94">
        <w:rPr>
          <w:rFonts w:eastAsia="SimSun" w:hint="eastAsia"/>
          <w:color w:val="000000"/>
          <w:lang w:eastAsia="zh-CN"/>
        </w:rPr>
        <w:t xml:space="preserve"> any </w:t>
      </w:r>
      <w:r w:rsidRPr="00CC0C94">
        <w:rPr>
          <w:rFonts w:eastAsia="SimSun"/>
          <w:color w:val="000000"/>
          <w:lang w:eastAsia="zh-CN"/>
        </w:rPr>
        <w:t>established</w:t>
      </w:r>
      <w:r w:rsidRPr="00CC0C94">
        <w:rPr>
          <w:rFonts w:eastAsia="SimSun" w:hint="eastAsia"/>
          <w:color w:val="000000"/>
          <w:lang w:eastAsia="zh-CN"/>
        </w:rPr>
        <w:t xml:space="preserve"> PDN connectio</w:t>
      </w:r>
      <w:r w:rsidRPr="00CC0C94">
        <w:rPr>
          <w:rFonts w:eastAsia="SimSun"/>
          <w:color w:val="000000"/>
          <w:lang w:eastAsia="zh-CN"/>
        </w:rPr>
        <w:t>n</w:t>
      </w:r>
      <w:r>
        <w:rPr>
          <w:rFonts w:eastAsia="SimSun"/>
          <w:color w:val="000000"/>
          <w:lang w:eastAsia="zh-CN"/>
        </w:rPr>
        <w:t xml:space="preserve">, </w:t>
      </w:r>
      <w:r w:rsidRPr="00904D29">
        <w:rPr>
          <w:rFonts w:eastAsia="SimSun"/>
          <w:color w:val="000000"/>
          <w:lang w:eastAsia="zh-CN"/>
        </w:rPr>
        <w:t>and the inter-system change from N1 mode to S1 mode is not due to emergency services fallback</w:t>
      </w:r>
      <w:r w:rsidRPr="00CC0C94">
        <w:rPr>
          <w:rFonts w:eastAsia="SimSun"/>
          <w:color w:val="000000"/>
          <w:lang w:eastAsia="zh-CN"/>
        </w:rPr>
        <w:t xml:space="preserve">, </w:t>
      </w:r>
      <w:r w:rsidRPr="00CC0C94">
        <w:t>the "active" flag in the EPS update type IE shall be set to 0.</w:t>
      </w:r>
    </w:p>
    <w:p w14:paraId="5FD2E931" w14:textId="77777777" w:rsidR="005812BE" w:rsidRPr="00CC0C94" w:rsidDel="00994EE1" w:rsidRDefault="005812BE" w:rsidP="005812BE">
      <w:r w:rsidRPr="00CC0C94">
        <w:lastRenderedPageBreak/>
        <w:t>When the UE has user data pending and performs an inter-system change from S101 mode to S1 mode to a tracking area included in the TAI list stored in the UE, the UE shall perform a service request procedure instead of a tracking area updating procedure.</w:t>
      </w:r>
    </w:p>
    <w:p w14:paraId="3948E4A7" w14:textId="77777777" w:rsidR="005812BE" w:rsidRPr="00CC0C94" w:rsidRDefault="005812BE" w:rsidP="005812BE">
      <w:r w:rsidRPr="00CC0C94">
        <w:t>When initiating a tracking area updating procedure while in S1 mode, the UE shall use the current EPS NAS integrity key to integrity protect the TRACKING AREA UPDATE REQUEST message, unless the UE is performing inter-system change from N1 mode to S1 mode.</w:t>
      </w:r>
    </w:p>
    <w:p w14:paraId="3C78AB11" w14:textId="77777777" w:rsidR="005812BE" w:rsidRDefault="005812BE" w:rsidP="005812BE">
      <w:proofErr w:type="gramStart"/>
      <w:r w:rsidRPr="00CC0C94">
        <w:t>In order to</w:t>
      </w:r>
      <w:proofErr w:type="gramEnd"/>
      <w:r w:rsidRPr="00CC0C94">
        <w:t xml:space="preserve"> indicate its UE specific DRX parameter </w:t>
      </w:r>
      <w:r w:rsidRPr="00BC5972">
        <w:t xml:space="preserve">for WB-S1 mode </w:t>
      </w:r>
      <w:r w:rsidRPr="00CC0C94">
        <w:t>while in E-UTRAN coverage, the UE shall send the TRACKING AREA UPDATE REQUEST message containing the UE specific DRX parameter in the DRX parameter IE to the network, with the exception of the case if the UE had indicated its DRX parameter</w:t>
      </w:r>
      <w:r>
        <w:t xml:space="preserve"> </w:t>
      </w:r>
      <w:r w:rsidRPr="00BC5972">
        <w:t>for WB-S1 mode</w:t>
      </w:r>
      <w:r w:rsidRPr="00CC0C94">
        <w:t xml:space="preserv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7C478131" w14:textId="77777777" w:rsidR="005812BE" w:rsidRPr="00D312E2" w:rsidRDefault="005812BE" w:rsidP="005812BE">
      <w:r w:rsidRPr="00D312E2">
        <w:t>In NB-S1 mode, a UE that wishes to use or change a UE specific DRX parameter in NB-S1 mode shall include its requested value in every TRACKING AREA UPDATE REQUEST message except when initiating the periodic tracking area updating procedure.</w:t>
      </w:r>
    </w:p>
    <w:p w14:paraId="5E3422B8" w14:textId="77777777" w:rsidR="005812BE" w:rsidRPr="00CC0C94" w:rsidRDefault="005812BE" w:rsidP="005812BE">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TRACKING AREA UPDATE REQUEST message.</w:t>
      </w:r>
    </w:p>
    <w:p w14:paraId="1124D8AB" w14:textId="77777777" w:rsidR="005812BE" w:rsidRPr="00CC0C94" w:rsidRDefault="005812BE" w:rsidP="005812BE">
      <w:r w:rsidRPr="00CC0C94">
        <w:t>If the UE supports PSM and requests the use of PSM, the UE shall include the T3324 value IE with a requested timer value in the TRACKING AREA UPDATE</w:t>
      </w:r>
      <w:r w:rsidRPr="00CC0C94">
        <w:rPr>
          <w:rFonts w:hint="eastAsia"/>
        </w:rPr>
        <w:t xml:space="preserve">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4D98DA35" w14:textId="77777777" w:rsidR="005812BE" w:rsidRPr="00CC0C94" w:rsidRDefault="005812BE" w:rsidP="005812BE">
      <w:r w:rsidRPr="00CC0C94">
        <w:t xml:space="preserve">If a UE supporting </w:t>
      </w:r>
      <w:proofErr w:type="spellStart"/>
      <w:r w:rsidRPr="00CC0C94">
        <w:t>CIoT</w:t>
      </w:r>
      <w:proofErr w:type="spellEnd"/>
      <w:r w:rsidRPr="00CC0C94">
        <w:t xml:space="preserve"> EPS optimizations in NB-S1 mode initiates the tracking area updating procedure for EPS services and "SMS only", the UE shall indicate "SMS only" in the Additional update type IE and shall set the EPS update type IE to "TA updating".</w:t>
      </w:r>
    </w:p>
    <w:p w14:paraId="7BF80508" w14:textId="77777777" w:rsidR="005812BE" w:rsidRPr="00CC0C94" w:rsidRDefault="005812BE" w:rsidP="005812BE">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TRACKING AREA UPDATE REQUEST message.</w:t>
      </w:r>
    </w:p>
    <w:p w14:paraId="74E605AE" w14:textId="77777777" w:rsidR="005812BE" w:rsidDel="007270C8" w:rsidRDefault="005812BE" w:rsidP="005812BE">
      <w:pPr>
        <w:rPr>
          <w:noProof/>
        </w:rPr>
      </w:pPr>
      <w:r w:rsidRPr="00CC0C94">
        <w:rPr>
          <w:lang w:eastAsia="ko-KR"/>
        </w:rPr>
        <w:t>If</w:t>
      </w:r>
      <w:r w:rsidRPr="00CC0C94">
        <w:t xml:space="preserve"> the UE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TRACKING AREA UPDATE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TRACKING AREA UPDATE</w:t>
      </w:r>
      <w:r w:rsidRPr="00CC0C94" w:rsidDel="007270C8">
        <w:t xml:space="preserve"> REQUEST message.</w:t>
      </w:r>
    </w:p>
    <w:p w14:paraId="3774D521" w14:textId="77777777" w:rsidR="005812BE" w:rsidRDefault="005812BE" w:rsidP="005812BE">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182122A4" w14:textId="77777777" w:rsidR="005812BE" w:rsidDel="007270C8" w:rsidRDefault="005812BE" w:rsidP="005812BE">
      <w:r w:rsidRPr="00EA27C4">
        <w:t xml:space="preserve">If the UE supports </w:t>
      </w:r>
      <w:r>
        <w:t xml:space="preserve">user plane </w:t>
      </w:r>
      <w:r w:rsidRPr="00EA27C4">
        <w:t>MT-EDT,</w:t>
      </w:r>
      <w:r>
        <w:t xml:space="preserve"> then</w:t>
      </w:r>
      <w:r w:rsidRPr="00EA27C4">
        <w:t xml:space="preserve"> the UE shall set the </w:t>
      </w:r>
      <w:r>
        <w:t>UP-</w:t>
      </w:r>
      <w:r w:rsidRPr="00EA27C4">
        <w:t>MT-EDT bit to "</w:t>
      </w:r>
      <w:r>
        <w:t xml:space="preserve">User plane </w:t>
      </w:r>
      <w:r w:rsidRPr="00EA27C4">
        <w:t>Mobile Terminated-Early Data Transmission</w:t>
      </w:r>
      <w:r>
        <w:t xml:space="preserve"> </w:t>
      </w:r>
      <w:r w:rsidRPr="00EA27C4">
        <w:t xml:space="preserve">supported" in the UE network capability IE of the </w:t>
      </w:r>
      <w:r w:rsidRPr="00CC0C94">
        <w:t xml:space="preserve">TRACKING AREA UPDATE REQUEST </w:t>
      </w:r>
      <w:r w:rsidRPr="00EA27C4">
        <w:t>message.</w:t>
      </w:r>
    </w:p>
    <w:p w14:paraId="4A3AA447" w14:textId="77777777" w:rsidR="005812BE" w:rsidRPr="00CC0C94" w:rsidRDefault="005812BE" w:rsidP="005812BE">
      <w:r w:rsidRPr="00CC0C94">
        <w:t xml:space="preserve">If the UE </w:t>
      </w:r>
      <w:proofErr w:type="gramStart"/>
      <w:r w:rsidRPr="00CC0C94">
        <w:t>has to</w:t>
      </w:r>
      <w:proofErr w:type="gramEnd"/>
      <w:r w:rsidRPr="00CC0C94">
        <w:t xml:space="preserve"> request resources for V2X communication over PC5 (see 3GPP TS 23.285 [</w:t>
      </w:r>
      <w:r w:rsidRPr="00CC0C94">
        <w:rPr>
          <w:lang w:eastAsia="ko-KR"/>
        </w:rPr>
        <w:t>47</w:t>
      </w:r>
      <w:r w:rsidRPr="00CC0C94">
        <w:t>]), then the UE shall set the "active" flag to 1 in the TRACKING AREA UPDATE REQUEST message.</w:t>
      </w:r>
    </w:p>
    <w:p w14:paraId="46BD0232" w14:textId="77777777" w:rsidR="005812BE" w:rsidRPr="00CC0C94" w:rsidRDefault="005812BE" w:rsidP="005812BE">
      <w:r w:rsidRPr="00CC0C94">
        <w:t>After sending the TRACKING AREA UPDATE REQUEST message to the MME, the UE shall start timer T3430 and enter state EMM-TRACKING-AREA-UPDATING-INITIATED (see example in figure 5.5.3.2.2</w:t>
      </w:r>
      <w:r w:rsidRPr="00CC0C94">
        <w:rPr>
          <w:rFonts w:hint="eastAsia"/>
          <w:lang w:eastAsia="zh-CN"/>
        </w:rPr>
        <w:t>.1</w:t>
      </w:r>
      <w:r w:rsidRPr="00CC0C94">
        <w:t>). If timer T3402 is currently running, the UE shall stop timer T3402. If timer T3411 is currently running, the UE shall stop timer T3411.</w:t>
      </w:r>
      <w:r w:rsidRPr="00CC0C94">
        <w:rPr>
          <w:rFonts w:hint="eastAsia"/>
          <w:lang w:eastAsia="ja-JP"/>
        </w:rPr>
        <w:t xml:space="preserve"> If timer T34</w:t>
      </w:r>
      <w:r w:rsidRPr="00CC0C94">
        <w:rPr>
          <w:lang w:eastAsia="ja-JP"/>
        </w:rPr>
        <w:t>42</w:t>
      </w:r>
      <w:r w:rsidRPr="00CC0C94">
        <w:rPr>
          <w:rFonts w:hint="eastAsia"/>
          <w:lang w:eastAsia="ja-JP"/>
        </w:rPr>
        <w:t xml:space="preserve"> is currently running, the UE shall stop timer T34</w:t>
      </w:r>
      <w:r w:rsidRPr="00CC0C94">
        <w:rPr>
          <w:lang w:eastAsia="ja-JP"/>
        </w:rPr>
        <w:t>42</w:t>
      </w:r>
      <w:r w:rsidRPr="00CC0C94">
        <w:rPr>
          <w:rFonts w:hint="eastAsia"/>
          <w:lang w:eastAsia="ja-JP"/>
        </w:rPr>
        <w:t>.</w:t>
      </w:r>
    </w:p>
    <w:p w14:paraId="5C0A202A" w14:textId="77777777" w:rsidR="005812BE" w:rsidRDefault="005812BE" w:rsidP="005812BE">
      <w:r>
        <w:t xml:space="preserve">For all cases except cases z and </w:t>
      </w:r>
      <w:proofErr w:type="spellStart"/>
      <w:r>
        <w:t>zd</w:t>
      </w:r>
      <w:proofErr w:type="spellEnd"/>
      <w:r>
        <w:t>:</w:t>
      </w:r>
    </w:p>
    <w:p w14:paraId="0B80C999" w14:textId="77777777" w:rsidR="005812BE" w:rsidRPr="00CC0C94" w:rsidRDefault="005812BE" w:rsidP="005812BE">
      <w:pPr>
        <w:pStyle w:val="B1"/>
      </w:pPr>
      <w:r>
        <w:t>1)</w:t>
      </w:r>
      <w:r>
        <w:tab/>
        <w:t>i</w:t>
      </w:r>
      <w:r w:rsidRPr="00CC0C94">
        <w:t xml:space="preserve">f the UE supports neither A/Gb mode nor </w:t>
      </w:r>
      <w:proofErr w:type="spellStart"/>
      <w:r w:rsidRPr="00CC0C94">
        <w:t>Iu</w:t>
      </w:r>
      <w:proofErr w:type="spellEnd"/>
      <w:r w:rsidRPr="00CC0C94">
        <w:t xml:space="preserve"> mode, the UE shall include a valid GUTI in the Old GUTI IE in the TRACKING AREA UPDATE REQUEST message. In addition, the UE shall include Old GUTI type IE with GUTI type set to "native GUTI"</w:t>
      </w:r>
      <w:r>
        <w:t>; or</w:t>
      </w:r>
    </w:p>
    <w:p w14:paraId="66C299FE" w14:textId="77777777" w:rsidR="005812BE" w:rsidRPr="00CC0C94" w:rsidRDefault="005812BE" w:rsidP="005812BE">
      <w:pPr>
        <w:pStyle w:val="B1"/>
      </w:pPr>
      <w:r>
        <w:t>2)</w:t>
      </w:r>
      <w:r>
        <w:tab/>
        <w:t>i</w:t>
      </w:r>
      <w:r w:rsidRPr="00CC0C94">
        <w:t xml:space="preserve">f the 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t>, the UE shall handle the Old GUTI IE as follows:</w:t>
      </w:r>
    </w:p>
    <w:p w14:paraId="529A93F1" w14:textId="77777777" w:rsidR="005812BE" w:rsidRPr="00CC0C94" w:rsidRDefault="005812BE" w:rsidP="005812BE">
      <w:pPr>
        <w:pStyle w:val="B2"/>
      </w:pPr>
      <w:r w:rsidRPr="00CC0C94">
        <w:lastRenderedPageBreak/>
        <w:t>-</w:t>
      </w:r>
      <w:r w:rsidRPr="00CC0C94">
        <w:tab/>
        <w:t xml:space="preserve">If the TIN indicates "P-TMSI" and the UE holds a valid P-TMSI and RAI, the UE shall map the P-TMSI and RAI into the Old </w:t>
      </w:r>
      <w:proofErr w:type="gramStart"/>
      <w:r w:rsidRPr="00CC0C94">
        <w:t>GUTI IE, and</w:t>
      </w:r>
      <w:proofErr w:type="gramEnd"/>
      <w:r w:rsidRPr="00CC0C94">
        <w:t xml:space="preserve">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0F2A6942" w14:textId="77777777" w:rsidR="005812BE" w:rsidRPr="00CC0C94" w:rsidRDefault="005812BE" w:rsidP="005812BE">
      <w:pPr>
        <w:pStyle w:val="NO"/>
      </w:pPr>
      <w:r w:rsidRPr="00CC0C94">
        <w:t>NOTE </w:t>
      </w:r>
      <w:r>
        <w:t>4</w:t>
      </w:r>
      <w:r w:rsidRPr="00CC0C94">
        <w:t>:</w:t>
      </w:r>
      <w:r w:rsidRPr="00CC0C94">
        <w:tab/>
        <w:t>The mapping of the P-TMSI and RAI to the GUTI is specified in 3GPP TS 23.003 [2].</w:t>
      </w:r>
    </w:p>
    <w:p w14:paraId="6914C13F" w14:textId="77777777" w:rsidR="005812BE" w:rsidRPr="00CC0C94" w:rsidDel="00994EE1" w:rsidRDefault="005812BE" w:rsidP="005812BE">
      <w:pPr>
        <w:pStyle w:val="B2"/>
      </w:pPr>
      <w:r w:rsidRPr="00CC0C94">
        <w:t>-</w:t>
      </w:r>
      <w:r w:rsidRPr="00CC0C94">
        <w:tab/>
        <w:t xml:space="preserve">If the TIN indicates "GUTI" or "RAT-related TMSI" and the UE holds a valid GUTI, the UE shall indicate the GUTI in the Old </w:t>
      </w:r>
      <w:proofErr w:type="gramStart"/>
      <w:r w:rsidRPr="00CC0C94">
        <w:t>GUTI IE, and</w:t>
      </w:r>
      <w:proofErr w:type="gramEnd"/>
      <w:r w:rsidRPr="00CC0C94">
        <w:t xml:space="preserve"> include Old GUTI type IE with GUTI type set to "native GUTI".</w:t>
      </w:r>
    </w:p>
    <w:p w14:paraId="5C467789" w14:textId="77777777" w:rsidR="005812BE" w:rsidRPr="00CC0C94" w:rsidRDefault="005812BE" w:rsidP="005812BE">
      <w:r w:rsidRPr="00CC0C94">
        <w:t>If a UE</w:t>
      </w:r>
      <w:r w:rsidRPr="00CC0C94">
        <w:rPr>
          <w:rFonts w:hint="eastAsia"/>
          <w:lang w:eastAsia="zh-CN"/>
        </w:rPr>
        <w:t xml:space="preserve"> </w:t>
      </w:r>
      <w:r w:rsidRPr="00CC0C94">
        <w:rPr>
          <w:lang w:eastAsia="zh-CN"/>
        </w:rPr>
        <w:t xml:space="preserve">has established PDN connection(s) and uplink user data pending </w:t>
      </w:r>
      <w:r w:rsidRPr="00CC0C94">
        <w:rPr>
          <w:rFonts w:hint="eastAsia"/>
          <w:lang w:eastAsia="ko-KR"/>
        </w:rPr>
        <w:t xml:space="preserve">to be sent via user plane </w:t>
      </w:r>
      <w:r w:rsidRPr="00CC0C94">
        <w:rPr>
          <w:lang w:eastAsia="zh-CN"/>
        </w:rPr>
        <w:t xml:space="preserve">when it initiates the </w:t>
      </w:r>
      <w:r w:rsidRPr="00CC0C94">
        <w:t>tracking area updating procedure,</w:t>
      </w:r>
      <w:r w:rsidRPr="00CC0C94">
        <w:rPr>
          <w:lang w:eastAsia="zh-CN"/>
        </w:rPr>
        <w:t xml:space="preserve"> or uplink signalling not related to the tracking area updating procedure when the UE does not support control </w:t>
      </w:r>
      <w:r w:rsidRPr="00CC0C94">
        <w:rPr>
          <w:rFonts w:hint="eastAsia"/>
          <w:lang w:eastAsia="ko-KR"/>
        </w:rPr>
        <w:t>p</w:t>
      </w:r>
      <w:r w:rsidRPr="00CC0C94">
        <w:rPr>
          <w:lang w:eastAsia="zh-CN"/>
        </w:rPr>
        <w:t xml:space="preserve">lane </w:t>
      </w:r>
      <w:proofErr w:type="spellStart"/>
      <w:r w:rsidRPr="00CC0C94">
        <w:rPr>
          <w:lang w:eastAsia="zh-CN"/>
        </w:rPr>
        <w:t>CIoT</w:t>
      </w:r>
      <w:proofErr w:type="spellEnd"/>
      <w:r w:rsidRPr="00CC0C94">
        <w:rPr>
          <w:lang w:eastAsia="zh-CN"/>
        </w:rPr>
        <w:t xml:space="preserve"> EPS optimization,</w:t>
      </w:r>
      <w:r w:rsidRPr="00CC0C94">
        <w:t xml:space="preserve"> it may set </w:t>
      </w:r>
      <w:r>
        <w:t>the</w:t>
      </w:r>
      <w:r w:rsidRPr="00CC0C94">
        <w:t xml:space="preserve"> "active" flag in the TRACKING AREA UPDATE REQUEST message to indicate the request to establish the user plane to the network and to keep the NAS signalling connection after the completion of the tracking area updating procedure.</w:t>
      </w:r>
    </w:p>
    <w:p w14:paraId="1664A0F5" w14:textId="77777777" w:rsidR="005812BE" w:rsidRPr="00CC0C94" w:rsidRDefault="005812BE" w:rsidP="005812BE">
      <w:r w:rsidRPr="00CC0C94">
        <w:t xml:space="preserve">If a UE is using EPS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EPS optimization and has user data pending to be sent via control plane over MME but no user data pending to be sent via user plane, or uplink signalling </w:t>
      </w:r>
      <w:r w:rsidRPr="00CC0C94">
        <w:rPr>
          <w:lang w:eastAsia="zh-CN"/>
        </w:rPr>
        <w:t>not related to the tracking area updating procedure</w:t>
      </w:r>
      <w:r w:rsidRPr="00CC0C94">
        <w:t xml:space="preserve">, the UE may set </w:t>
      </w:r>
      <w:r>
        <w:t>the</w:t>
      </w:r>
      <w:r w:rsidRPr="00CC0C94">
        <w:t xml:space="preserve"> "</w:t>
      </w:r>
      <w:r w:rsidRPr="00CC0C94">
        <w:rPr>
          <w:rFonts w:hint="eastAsia"/>
          <w:lang w:eastAsia="ko-KR"/>
        </w:rPr>
        <w:t>signalling active</w:t>
      </w:r>
      <w:r w:rsidRPr="00CC0C94">
        <w:t>" flag in the TRACKING AREA UPDATE REQUEST message to indicate the request to keep the NAS signalling connection after the completion of the tracking area updating procedure.</w:t>
      </w:r>
    </w:p>
    <w:p w14:paraId="2D7F96D8" w14:textId="77777777" w:rsidR="005812BE" w:rsidRPr="00CC0C94" w:rsidRDefault="005812BE" w:rsidP="005812BE">
      <w:r>
        <w:t xml:space="preserve">For all cases except cases z and </w:t>
      </w:r>
      <w:proofErr w:type="spellStart"/>
      <w:r>
        <w:t>zd</w:t>
      </w:r>
      <w:proofErr w:type="spellEnd"/>
      <w:r>
        <w:t>,</w:t>
      </w:r>
      <w:r w:rsidRPr="00CC0C94">
        <w:t xml:space="preserve"> </w:t>
      </w:r>
      <w:r>
        <w:t>i</w:t>
      </w:r>
      <w:r w:rsidRPr="00CC0C94">
        <w:t xml:space="preserve">f the UE has a </w:t>
      </w:r>
      <w:r w:rsidRPr="00CC0C94">
        <w:rPr>
          <w:rFonts w:hint="eastAsia"/>
          <w:lang w:eastAsia="ko-KR"/>
        </w:rPr>
        <w:t xml:space="preserve">current </w:t>
      </w:r>
      <w:r w:rsidRPr="00CC0C94">
        <w:t xml:space="preserve">EPS security context, the UE shall include the </w:t>
      </w:r>
      <w:proofErr w:type="spellStart"/>
      <w:r w:rsidRPr="00CC0C94">
        <w:rPr>
          <w:rFonts w:hint="eastAsia"/>
          <w:lang w:eastAsia="ko-KR"/>
        </w:rPr>
        <w:t>eKSI</w:t>
      </w:r>
      <w:proofErr w:type="spellEnd"/>
      <w:r w:rsidRPr="00CC0C94">
        <w:rPr>
          <w:rFonts w:hint="eastAsia"/>
          <w:lang w:eastAsia="ko-KR"/>
        </w:rPr>
        <w:t xml:space="preserve"> (either </w:t>
      </w:r>
      <w:r w:rsidRPr="00CC0C94">
        <w:t>KSI</w:t>
      </w:r>
      <w:r w:rsidRPr="00CC0C94">
        <w:rPr>
          <w:vertAlign w:val="subscript"/>
        </w:rPr>
        <w:t>ASME</w:t>
      </w:r>
      <w:r w:rsidRPr="00CC0C94">
        <w:rPr>
          <w:rFonts w:hint="eastAsia"/>
          <w:lang w:eastAsia="ko-KR"/>
        </w:rPr>
        <w:t xml:space="preserve"> or </w:t>
      </w:r>
      <w:r w:rsidRPr="00CC0C94">
        <w:t>KSI</w:t>
      </w:r>
      <w:r w:rsidRPr="00CC0C94">
        <w:rPr>
          <w:rFonts w:hint="eastAsia"/>
          <w:vertAlign w:val="subscript"/>
          <w:lang w:eastAsia="ko-KR"/>
        </w:rPr>
        <w:t>SGSN</w:t>
      </w:r>
      <w:r w:rsidRPr="00CC0C94">
        <w:rPr>
          <w:rFonts w:hint="eastAsia"/>
          <w:lang w:eastAsia="ko-KR"/>
        </w:rPr>
        <w:t>) in the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in the TRACKING AREA UPDATE REQUEST message. Otherwise, the UE shall set the </w:t>
      </w:r>
      <w:r w:rsidRPr="00CC0C94">
        <w:rPr>
          <w:rFonts w:hint="eastAsia"/>
          <w:lang w:eastAsia="ko-KR"/>
        </w:rPr>
        <w:t>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IE</w:t>
      </w:r>
      <w:r w:rsidRPr="00CC0C94">
        <w:t xml:space="preserve"> to the value "no key is available". If the UE has a current EPS security context, the UE shall integrity protect the TRACKING AREA UPDATE REQUEST message with the current EPS security context. </w:t>
      </w:r>
      <w:proofErr w:type="gramStart"/>
      <w:r w:rsidRPr="00CC0C94">
        <w:t>Otherwise</w:t>
      </w:r>
      <w:proofErr w:type="gramEnd"/>
      <w:r w:rsidRPr="00CC0C94">
        <w:t xml:space="preserve"> the UE shall not integrity protect the TRACKING AREA UPDATE REQUEST message.</w:t>
      </w:r>
    </w:p>
    <w:p w14:paraId="12CAAD05" w14:textId="77777777" w:rsidR="005812BE" w:rsidRPr="00CC0C94" w:rsidRDefault="005812BE" w:rsidP="005812BE">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the TIN is set to </w:t>
      </w:r>
      <w:r w:rsidRPr="00CC0C94">
        <w:rPr>
          <w:lang w:val="en-US" w:eastAsia="ko-KR"/>
        </w:rPr>
        <w:t>"</w:t>
      </w:r>
      <w:r w:rsidRPr="00CC0C94">
        <w:rPr>
          <w:rFonts w:hint="eastAsia"/>
          <w:lang w:eastAsia="ko-KR"/>
        </w:rPr>
        <w:t>P-TMSI</w:t>
      </w:r>
      <w:r w:rsidRPr="00CC0C94">
        <w:rPr>
          <w:lang w:eastAsia="ko-KR"/>
        </w:rPr>
        <w:t>"</w:t>
      </w:r>
      <w:r w:rsidRPr="00CC0C94">
        <w:rPr>
          <w:lang w:eastAsia="zh-CN"/>
        </w:rPr>
        <w:t>,</w:t>
      </w:r>
      <w:r w:rsidRPr="00CC0C94">
        <w:t xml:space="preserve"> the UE shall include the GPRS ciphering key sequence number</w:t>
      </w:r>
      <w:r w:rsidRPr="00CC0C94">
        <w:rPr>
          <w:rFonts w:hint="eastAsia"/>
          <w:lang w:eastAsia="ko-KR"/>
        </w:rPr>
        <w:t xml:space="preserve"> </w:t>
      </w:r>
      <w:r w:rsidRPr="00CC0C94">
        <w:rPr>
          <w:lang w:eastAsia="ko-KR"/>
        </w:rPr>
        <w:t>applicable for</w:t>
      </w:r>
      <w:r w:rsidRPr="00CC0C94">
        <w:rPr>
          <w:rFonts w:hint="eastAsia"/>
          <w:lang w:eastAsia="ko-KR"/>
        </w:rPr>
        <w:t xml:space="preserve"> A/Gb mode or </w:t>
      </w:r>
      <w:proofErr w:type="spellStart"/>
      <w:r w:rsidRPr="00CC0C94">
        <w:rPr>
          <w:rFonts w:hint="eastAsia"/>
          <w:lang w:eastAsia="ko-KR"/>
        </w:rPr>
        <w:t>Iu</w:t>
      </w:r>
      <w:proofErr w:type="spellEnd"/>
      <w:r w:rsidRPr="00CC0C94">
        <w:rPr>
          <w:rFonts w:hint="eastAsia"/>
          <w:lang w:eastAsia="ko-KR"/>
        </w:rPr>
        <w:t xml:space="preserve"> mode</w:t>
      </w:r>
      <w:r w:rsidRPr="00CC0C94">
        <w:t xml:space="preserve"> and a </w:t>
      </w:r>
      <w:proofErr w:type="spellStart"/>
      <w:r w:rsidRPr="00CC0C94">
        <w:t>nonce</w:t>
      </w:r>
      <w:r w:rsidRPr="00CC0C94">
        <w:rPr>
          <w:vertAlign w:val="subscript"/>
        </w:rPr>
        <w:t>UE</w:t>
      </w:r>
      <w:proofErr w:type="spellEnd"/>
      <w:r w:rsidRPr="00CC0C94">
        <w:t xml:space="preserve"> in the TRACKING AREA UPDATE REQUEST message.</w:t>
      </w:r>
    </w:p>
    <w:p w14:paraId="045C5669" w14:textId="77777777" w:rsidR="005812BE" w:rsidRPr="00CC0C94" w:rsidRDefault="005812BE" w:rsidP="005812BE">
      <w:pPr>
        <w:rPr>
          <w:lang w:eastAsia="ko-KR"/>
        </w:rPr>
      </w:pPr>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w:t>
      </w:r>
      <w:r w:rsidRPr="00CC0C94">
        <w:rPr>
          <w:lang w:eastAsia="zh-CN"/>
        </w:rPr>
        <w:t>CONNECTED</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lang w:eastAsia="zh-CN"/>
        </w:rPr>
        <w:t>,</w:t>
      </w:r>
      <w:r w:rsidRPr="00CC0C94">
        <w:t xml:space="preserve"> the UE shall derive the EPS NAS keys from the mapped K'</w:t>
      </w:r>
      <w:r w:rsidRPr="00CC0C94">
        <w:rPr>
          <w:vertAlign w:val="subscript"/>
        </w:rPr>
        <w:t>ASME</w:t>
      </w:r>
      <w:r w:rsidRPr="00CC0C94">
        <w:t xml:space="preserve"> using the selected NAS algorithms, </w:t>
      </w:r>
      <w:proofErr w:type="spellStart"/>
      <w:r w:rsidRPr="00CC0C94">
        <w:t>nonce</w:t>
      </w:r>
      <w:r w:rsidRPr="00CC0C94">
        <w:rPr>
          <w:vertAlign w:val="subscript"/>
        </w:rPr>
        <w:t>MME</w:t>
      </w:r>
      <w:proofErr w:type="spellEnd"/>
      <w:r w:rsidRPr="00CC0C94">
        <w:t xml:space="preserve"> and KSI</w:t>
      </w:r>
      <w:r w:rsidRPr="00CC0C94">
        <w:rPr>
          <w:vertAlign w:val="subscript"/>
        </w:rPr>
        <w:t>SGSN</w:t>
      </w:r>
      <w:r w:rsidRPr="00CC0C94">
        <w:t xml:space="preserve"> (to be associated with the mapped K'</w:t>
      </w:r>
      <w:r w:rsidRPr="00CC0C94">
        <w:rPr>
          <w:vertAlign w:val="subscript"/>
        </w:rPr>
        <w:t>ASME</w:t>
      </w:r>
      <w:r w:rsidRPr="00CC0C94">
        <w:t xml:space="preserve">) provided by lower layers as indicated in 3GPP TS 33.401 [19]. The UE shall reset both the uplink and downlink NAS COUNT counters of the mapped EPS security context which shall be taken into use. 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 xml:space="preserve">IE </w:t>
      </w:r>
      <w:r w:rsidRPr="00CC0C94">
        <w:t>and its associated GUTI,</w:t>
      </w:r>
      <w:r w:rsidRPr="00CC0C94">
        <w:rPr>
          <w:rFonts w:hint="eastAsia"/>
          <w:lang w:eastAsia="ko-KR"/>
        </w:rPr>
        <w:t xml:space="preserve"> </w:t>
      </w:r>
      <w:r w:rsidRPr="00CC0C94">
        <w:rPr>
          <w:lang w:eastAsia="ko-KR"/>
        </w:rPr>
        <w:t xml:space="preserve">as specified above, </w:t>
      </w:r>
      <w:r w:rsidRPr="00CC0C94">
        <w:rPr>
          <w:rFonts w:hint="eastAsia"/>
          <w:lang w:eastAsia="ko-KR"/>
        </w:rPr>
        <w:t xml:space="preserve">either </w:t>
      </w:r>
      <w:r w:rsidRPr="00CC0C94">
        <w:rPr>
          <w:lang w:eastAsia="ko-KR"/>
        </w:rPr>
        <w:t>in the O</w:t>
      </w:r>
      <w:r w:rsidRPr="00CC0C94">
        <w:rPr>
          <w:rFonts w:hint="eastAsia"/>
          <w:lang w:eastAsia="ko-KR"/>
        </w:rPr>
        <w:t>ld GUTI IE or</w:t>
      </w:r>
      <w:r w:rsidRPr="00CC0C94">
        <w:rPr>
          <w:lang w:eastAsia="ko-KR"/>
        </w:rPr>
        <w:t xml:space="preserve"> in the</w:t>
      </w:r>
      <w:r w:rsidRPr="00CC0C94">
        <w:rPr>
          <w:rFonts w:hint="eastAsia"/>
          <w:lang w:eastAsia="ko-KR"/>
        </w:rPr>
        <w:t xml:space="preserve"> </w:t>
      </w:r>
      <w:r w:rsidRPr="00CC0C94">
        <w:t>Additional GUTI</w:t>
      </w:r>
      <w:r w:rsidRPr="00CC0C94">
        <w:rPr>
          <w:rFonts w:hint="eastAsia"/>
          <w:lang w:eastAsia="ko-KR"/>
        </w:rPr>
        <w:t xml:space="preserve"> IE</w:t>
      </w:r>
      <w:r w:rsidRPr="00CC0C94">
        <w:t xml:space="preserve"> </w:t>
      </w:r>
      <w:r w:rsidRPr="00CC0C94">
        <w:rPr>
          <w:rFonts w:hint="eastAsia"/>
          <w:lang w:eastAsia="ko-KR"/>
        </w:rPr>
        <w:t>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 xml:space="preserve">TSC flag in the </w:t>
      </w:r>
      <w:proofErr w:type="gramStart"/>
      <w:r w:rsidRPr="00CC0C94">
        <w:t>Non-current</w:t>
      </w:r>
      <w:proofErr w:type="gramEnd"/>
      <w:r w:rsidRPr="00CC0C94">
        <w:t xml:space="preserve"> native NAS key set identifier IE to "native security context"</w:t>
      </w:r>
      <w:r w:rsidRPr="00CC0C94">
        <w:rPr>
          <w:rFonts w:hint="eastAsia"/>
          <w:lang w:eastAsia="ko-KR"/>
        </w:rPr>
        <w:t>.</w:t>
      </w:r>
    </w:p>
    <w:p w14:paraId="656BB975" w14:textId="77777777" w:rsidR="005812BE" w:rsidRPr="0042784E" w:rsidRDefault="005812BE" w:rsidP="005812BE">
      <w:pPr>
        <w:rPr>
          <w:lang w:eastAsia="ko-KR"/>
        </w:rPr>
      </w:pPr>
      <w:r w:rsidRPr="006E54C7">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r>
        <w:rPr>
          <w:lang w:eastAsia="ko-KR"/>
        </w:rPr>
        <w:t>.</w:t>
      </w:r>
    </w:p>
    <w:p w14:paraId="70B6A9FF" w14:textId="77777777" w:rsidR="005812BE" w:rsidRDefault="005812BE" w:rsidP="005812BE">
      <w:r w:rsidRPr="00CC0C94">
        <w:t>For the case z, the TRACKING AREA UPDATE REQUEST message shall be integrity protected using the 5G</w:t>
      </w:r>
      <w:r>
        <w:t xml:space="preserve"> NA</w:t>
      </w:r>
      <w:r w:rsidRPr="00CC0C94">
        <w:t xml:space="preserve">S security context available in the UE. </w:t>
      </w:r>
      <w:r>
        <w:rPr>
          <w:rFonts w:eastAsia="SimSun"/>
        </w:rPr>
        <w:t xml:space="preserve">If there is no valid </w:t>
      </w:r>
      <w:r w:rsidRPr="00A76EBC">
        <w:rPr>
          <w:rFonts w:eastAsia="SimSun"/>
        </w:rPr>
        <w:t>5G NAS security context available in the UE</w:t>
      </w:r>
      <w:r>
        <w:rPr>
          <w:rFonts w:eastAsia="SimSun"/>
        </w:rPr>
        <w:t xml:space="preserve">, </w:t>
      </w:r>
      <w:r w:rsidRPr="00A76EBC">
        <w:rPr>
          <w:rFonts w:eastAsia="SimSun"/>
        </w:rPr>
        <w:t xml:space="preserve">the TRACKING AREA UPDATE REQUEST message shall be </w:t>
      </w:r>
      <w:r>
        <w:rPr>
          <w:rFonts w:eastAsia="SimSun"/>
        </w:rPr>
        <w:t xml:space="preserve">sent without </w:t>
      </w:r>
      <w:r w:rsidRPr="00A76EBC">
        <w:rPr>
          <w:rFonts w:eastAsia="SimSun"/>
        </w:rPr>
        <w:t xml:space="preserve">integrity </w:t>
      </w:r>
      <w:r w:rsidRPr="00414427">
        <w:t>protection</w:t>
      </w:r>
      <w:r>
        <w:t xml:space="preserve">. </w:t>
      </w:r>
      <w:r w:rsidRPr="00CC0C94">
        <w:t>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525336">
        <w:t xml:space="preserve"> </w:t>
      </w:r>
      <w:r w:rsidRPr="00CC0C94">
        <w:t>Additionally, if the UE holds a valid GUTI, the UE shall indicate the GUTI in the Additional GUTI IE.</w:t>
      </w:r>
    </w:p>
    <w:p w14:paraId="2AA49C71" w14:textId="77777777" w:rsidR="005812BE" w:rsidRPr="00CC0C94" w:rsidRDefault="005812BE" w:rsidP="005812BE">
      <w:pPr>
        <w:pStyle w:val="NO"/>
      </w:pPr>
      <w:r w:rsidRPr="00CC0C94">
        <w:t>NOTE </w:t>
      </w:r>
      <w:r>
        <w:t>5</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081257D2" w14:textId="77777777" w:rsidR="005812BE" w:rsidRDefault="005812BE" w:rsidP="005812BE">
      <w:pPr>
        <w:rPr>
          <w:lang w:eastAsia="ko-KR"/>
        </w:rPr>
      </w:pPr>
      <w:r w:rsidRPr="00CC0C94">
        <w:t xml:space="preserve">For the case </w:t>
      </w:r>
      <w:proofErr w:type="spellStart"/>
      <w:r w:rsidRPr="00CC0C94">
        <w:t>z</w:t>
      </w:r>
      <w:r>
        <w:t>d</w:t>
      </w:r>
      <w:proofErr w:type="spellEnd"/>
      <w:r w:rsidRPr="00CC0C94">
        <w:t xml:space="preserve">, the TRACKING AREA UPDATE REQUEST message shall be integrity protected using the </w:t>
      </w:r>
      <w:r>
        <w:t xml:space="preserve">mapped EPS security context </w:t>
      </w:r>
      <w:r w:rsidRPr="00CC0C94">
        <w:t xml:space="preserve">as derived when triggering the handover to E-UTRAN (see </w:t>
      </w:r>
      <w:r>
        <w:t>clause</w:t>
      </w:r>
      <w:r w:rsidRPr="00CC0C94">
        <w:rPr>
          <w:rFonts w:hint="eastAsia"/>
        </w:rPr>
        <w:t> </w:t>
      </w:r>
      <w:r w:rsidRPr="00CC0C94">
        <w:t>4.4.2.</w:t>
      </w:r>
      <w:r w:rsidRPr="00CC0C94">
        <w:rPr>
          <w:rFonts w:hint="eastAsia"/>
          <w:lang w:eastAsia="zh-CN"/>
        </w:rPr>
        <w:t>2</w:t>
      </w:r>
      <w:r w:rsidRPr="00CC0C94">
        <w:t>). The UE shall include a GUTI, mapped from 5G-GUTI (see 3GPP TS 23.501 [5</w:t>
      </w:r>
      <w:r>
        <w:t>8</w:t>
      </w:r>
      <w:r w:rsidRPr="00CC0C94">
        <w:t xml:space="preserve">] and 3GPP TS 23.003 [2]), in the Old GUTI IE in the TRACKING AREA UPDATE REQUEST message. In addition, the UE shall include Old GUTI type IE with GUTI set to </w:t>
      </w:r>
      <w:r w:rsidRPr="00CC0C94">
        <w:rPr>
          <w:noProof/>
          <w:lang w:val="en-US"/>
        </w:rPr>
        <w:t>"</w:t>
      </w:r>
      <w:r w:rsidRPr="00CC0C94">
        <w:t>Native GUTI</w:t>
      </w:r>
      <w:r w:rsidRPr="00CC0C94">
        <w:rPr>
          <w:noProof/>
          <w:lang w:val="en-US"/>
        </w:rPr>
        <w:t>"</w:t>
      </w:r>
      <w:r w:rsidRPr="00CC0C94">
        <w:t xml:space="preserve">, and the UE shall include </w:t>
      </w:r>
      <w:r w:rsidRPr="00CC0C94">
        <w:rPr>
          <w:rFonts w:eastAsia="Malgun Gothic"/>
        </w:rPr>
        <w:t xml:space="preserve">a UE status IE with a 5GMM registration status set to </w:t>
      </w:r>
      <w:r w:rsidRPr="00CC0C94">
        <w:t>"UE is in 5GMM-REGISTERED state"</w:t>
      </w:r>
      <w:r w:rsidRPr="00CC0C94">
        <w:rPr>
          <w:lang w:eastAsia="zh-CN"/>
        </w:rPr>
        <w:t>.</w:t>
      </w:r>
      <w:r w:rsidRPr="0087244B">
        <w:t xml:space="preserve"> </w:t>
      </w:r>
      <w:r w:rsidRPr="00CC0C94">
        <w:t xml:space="preserve">Additionally, if the UE holds a valid GUTI, the UE shall indicate the GUTI in the Additional </w:t>
      </w:r>
      <w:r w:rsidRPr="00CC0C94">
        <w:lastRenderedPageBreak/>
        <w:t>GUTI IE.</w:t>
      </w:r>
      <w:r w:rsidRPr="00440B53">
        <w:t xml:space="preserve"> </w:t>
      </w:r>
      <w:r w:rsidRPr="00CC0C94">
        <w:t xml:space="preserve">If the UE has a </w:t>
      </w:r>
      <w:r w:rsidRPr="00CC0C94">
        <w:rPr>
          <w:rFonts w:hint="eastAsia"/>
          <w:lang w:eastAsia="ko-KR"/>
        </w:rPr>
        <w:t>non-current</w:t>
      </w:r>
      <w:r w:rsidRPr="00CC0C94">
        <w:t xml:space="preserve"> native EPS security context, the UE shall include the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 of</w:t>
      </w:r>
      <w:r w:rsidRPr="00CC0C94">
        <w:t xml:space="preserve"> the TRACKING AREA UPDATE REQUEST message. </w:t>
      </w:r>
      <w:r w:rsidRPr="00CC0C94">
        <w:rPr>
          <w:rFonts w:hint="eastAsia"/>
          <w:lang w:eastAsia="ko-KR"/>
        </w:rPr>
        <w:t xml:space="preserve">The </w:t>
      </w:r>
      <w:r w:rsidRPr="00CC0C94">
        <w:rPr>
          <w:lang w:eastAsia="ko-KR"/>
        </w:rPr>
        <w:t xml:space="preserve">UE shall set the </w:t>
      </w:r>
      <w:r w:rsidRPr="00CC0C94">
        <w:t xml:space="preserve">TSC flag in the </w:t>
      </w:r>
      <w:proofErr w:type="gramStart"/>
      <w:r w:rsidRPr="00CC0C94">
        <w:t>Non-current</w:t>
      </w:r>
      <w:proofErr w:type="gramEnd"/>
      <w:r w:rsidRPr="00CC0C94">
        <w:t xml:space="preserve"> native NAS key set identifier IE to "native security context"</w:t>
      </w:r>
      <w:r w:rsidRPr="00CC0C94">
        <w:rPr>
          <w:rFonts w:hint="eastAsia"/>
          <w:lang w:eastAsia="ko-KR"/>
        </w:rPr>
        <w:t>.</w:t>
      </w:r>
    </w:p>
    <w:p w14:paraId="42BFD2AE" w14:textId="77777777" w:rsidR="005812BE" w:rsidRPr="00CC0C94" w:rsidRDefault="005812BE" w:rsidP="005812BE">
      <w:pPr>
        <w:pStyle w:val="NO"/>
      </w:pPr>
      <w:r w:rsidRPr="00CC0C94">
        <w:t>NOTE </w:t>
      </w:r>
      <w:r>
        <w:t>6</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54022A50" w14:textId="77777777" w:rsidR="005812BE" w:rsidRPr="00CC0C94" w:rsidRDefault="005812BE" w:rsidP="005812BE">
      <w:r w:rsidRPr="00CC0C94">
        <w:rPr>
          <w:lang w:eastAsia="zh-CN"/>
        </w:rPr>
        <w:t>W</w:t>
      </w:r>
      <w:r w:rsidRPr="00CC0C94">
        <w:rPr>
          <w:rFonts w:hint="eastAsia"/>
          <w:lang w:eastAsia="zh-CN"/>
        </w:rPr>
        <w:t xml:space="preserve">hen the </w:t>
      </w:r>
      <w:r w:rsidRPr="00CC0C94">
        <w:t xml:space="preserve">tracking area updating procedure is initiated </w:t>
      </w:r>
      <w:r w:rsidRPr="00CC0C94">
        <w:rPr>
          <w:rFonts w:hint="eastAsia"/>
          <w:lang w:eastAsia="zh-CN"/>
        </w:rPr>
        <w:t>in EMM-IDLE</w:t>
      </w:r>
      <w:r w:rsidRPr="00CC0C94">
        <w:t xml:space="preserve"> </w:t>
      </w:r>
      <w:r w:rsidRPr="00CC0C94">
        <w:rPr>
          <w:rFonts w:hint="eastAsia"/>
          <w:lang w:eastAsia="zh-CN"/>
        </w:rPr>
        <w:t>mode</w:t>
      </w:r>
      <w:r w:rsidRPr="00CC0C94">
        <w:rPr>
          <w:lang w:eastAsia="zh-CN"/>
        </w:rPr>
        <w:t>,</w:t>
      </w:r>
      <w:r w:rsidRPr="00CC0C94">
        <w:t xml:space="preserve"> the UE may also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REQUEST message, indicating which </w:t>
      </w:r>
      <w:r w:rsidRPr="00CC0C94">
        <w:rPr>
          <w:rFonts w:hint="eastAsia"/>
        </w:rPr>
        <w:t>EPS bearer</w:t>
      </w:r>
      <w:r w:rsidRPr="00CC0C94">
        <w:t xml:space="preserve"> contexts are active in the UE</w:t>
      </w:r>
      <w:r w:rsidRPr="00CC0C94">
        <w:rPr>
          <w:rFonts w:hint="eastAsia"/>
        </w:rPr>
        <w:t>.</w:t>
      </w:r>
      <w:r w:rsidRPr="00CC0C94">
        <w:t xml:space="preserve"> The UE shall include the EPS bearer context status IE in TRACKING AREA UPDATE REQUEST message:</w:t>
      </w:r>
    </w:p>
    <w:p w14:paraId="721E1561" w14:textId="77777777" w:rsidR="005812BE" w:rsidRPr="00CC0C94" w:rsidRDefault="005812BE" w:rsidP="005812BE">
      <w:pPr>
        <w:pStyle w:val="B1"/>
      </w:pPr>
      <w:r>
        <w:t>a)</w:t>
      </w:r>
      <w:r w:rsidRPr="00CC0C94">
        <w:tab/>
        <w:t xml:space="preserve">for the case </w:t>
      </w:r>
      <w:proofErr w:type="gramStart"/>
      <w:r w:rsidRPr="00CC0C94">
        <w:t>f;</w:t>
      </w:r>
      <w:proofErr w:type="gramEnd"/>
    </w:p>
    <w:p w14:paraId="07270DAC" w14:textId="77777777" w:rsidR="005812BE" w:rsidRPr="00CC0C94" w:rsidRDefault="005812BE" w:rsidP="005812BE">
      <w:pPr>
        <w:pStyle w:val="B1"/>
      </w:pPr>
      <w:r>
        <w:t>b)</w:t>
      </w:r>
      <w:r w:rsidRPr="00CC0C94">
        <w:tab/>
        <w:t xml:space="preserve">for the case </w:t>
      </w:r>
      <w:proofErr w:type="gramStart"/>
      <w:r w:rsidRPr="00CC0C94">
        <w:t>s;</w:t>
      </w:r>
      <w:proofErr w:type="gramEnd"/>
    </w:p>
    <w:p w14:paraId="00443477" w14:textId="77777777" w:rsidR="005812BE" w:rsidRPr="00CC0C94" w:rsidRDefault="005812BE" w:rsidP="005812BE">
      <w:pPr>
        <w:pStyle w:val="B1"/>
      </w:pPr>
      <w:r>
        <w:t>c)</w:t>
      </w:r>
      <w:r w:rsidRPr="00CC0C94">
        <w:tab/>
        <w:t xml:space="preserve">for the case </w:t>
      </w:r>
      <w:proofErr w:type="gramStart"/>
      <w:r w:rsidRPr="00CC0C94">
        <w:t>z;</w:t>
      </w:r>
      <w:proofErr w:type="gramEnd"/>
    </w:p>
    <w:p w14:paraId="539D5674" w14:textId="77777777" w:rsidR="005812BE" w:rsidRDefault="005812BE" w:rsidP="005812BE">
      <w:pPr>
        <w:pStyle w:val="B1"/>
      </w:pPr>
      <w:r>
        <w:t>d)</w:t>
      </w:r>
      <w:r w:rsidRPr="00CC0C94">
        <w:tab/>
        <w:t>if the UE has established PDN connection(s) of "</w:t>
      </w:r>
      <w:proofErr w:type="gramStart"/>
      <w:r w:rsidRPr="00CC0C94">
        <w:t>non IP</w:t>
      </w:r>
      <w:proofErr w:type="gramEnd"/>
      <w:r w:rsidRPr="00CC0C94">
        <w:t xml:space="preserve">" </w:t>
      </w:r>
      <w:r>
        <w:t xml:space="preserve">or Ethernet </w:t>
      </w:r>
      <w:r w:rsidRPr="00CC0C94">
        <w:t>PDN type</w:t>
      </w:r>
      <w:r>
        <w:t>; and</w:t>
      </w:r>
    </w:p>
    <w:p w14:paraId="560A73D6" w14:textId="77777777" w:rsidR="005812BE" w:rsidRDefault="005812BE" w:rsidP="005812BE">
      <w:pPr>
        <w:pStyle w:val="B1"/>
      </w:pPr>
      <w:r>
        <w:t>e)</w:t>
      </w:r>
      <w:r w:rsidRPr="00CC0C94">
        <w:tab/>
      </w:r>
      <w:r>
        <w:t>if the UE:</w:t>
      </w:r>
    </w:p>
    <w:p w14:paraId="6A0ABCD8" w14:textId="77777777" w:rsidR="005812BE" w:rsidRPr="00CC0C94" w:rsidRDefault="005812BE" w:rsidP="005812BE">
      <w:pPr>
        <w:pStyle w:val="B2"/>
      </w:pPr>
      <w:r>
        <w:t>1)</w:t>
      </w:r>
      <w:r>
        <w:tab/>
        <w:t xml:space="preserve">locally deactivated at least one dedicated EPS bearer context upon an </w:t>
      </w:r>
      <w:r w:rsidRPr="00CC0C94">
        <w:t>inter-system</w:t>
      </w:r>
      <w:r>
        <w:t xml:space="preserve"> </w:t>
      </w:r>
      <w:r w:rsidRPr="00CC0C94">
        <w:t xml:space="preserve">mobility from WB-S1 mode </w:t>
      </w:r>
      <w:r>
        <w:t xml:space="preserve">to </w:t>
      </w:r>
      <w:r w:rsidRPr="00CC0C94">
        <w:t>NB-S1 mode</w:t>
      </w:r>
      <w:r w:rsidRPr="003E7A11">
        <w:t xml:space="preserve"> </w:t>
      </w:r>
      <w:r>
        <w:t xml:space="preserve">in EMM-IDLE </w:t>
      </w:r>
      <w:proofErr w:type="gramStart"/>
      <w:r>
        <w:t>mode;</w:t>
      </w:r>
      <w:proofErr w:type="gramEnd"/>
    </w:p>
    <w:p w14:paraId="38FB9E15" w14:textId="77777777" w:rsidR="005812BE" w:rsidRDefault="005812BE" w:rsidP="005812BE">
      <w:pPr>
        <w:pStyle w:val="B2"/>
      </w:pPr>
      <w:r>
        <w:t>2)</w:t>
      </w:r>
      <w:r>
        <w:tab/>
        <w:t xml:space="preserve">locally deactivated at least one dedicated EPS bearer context upon an </w:t>
      </w:r>
      <w:r w:rsidRPr="00CC0C94">
        <w:t>inter-system</w:t>
      </w:r>
      <w:r>
        <w:t xml:space="preserve"> change</w:t>
      </w:r>
      <w:r w:rsidRPr="00CC0C94">
        <w:t xml:space="preserve"> from WB-</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t xml:space="preserve"> (see clause 6.4.2.1); or</w:t>
      </w:r>
    </w:p>
    <w:p w14:paraId="27EC6FE2" w14:textId="77777777" w:rsidR="005812BE" w:rsidRPr="00CC0C94" w:rsidRDefault="005812BE" w:rsidP="005812BE">
      <w:pPr>
        <w:pStyle w:val="B2"/>
      </w:pPr>
      <w:r>
        <w:t>3)</w:t>
      </w:r>
      <w:r>
        <w:tab/>
        <w:t xml:space="preserve">locally deactivated at least one default EPS bearer context upon an </w:t>
      </w:r>
      <w:r w:rsidRPr="00CC0C94">
        <w:t>inter-system</w:t>
      </w:r>
      <w:r>
        <w:t xml:space="preserve"> change</w:t>
      </w:r>
      <w:r w:rsidRPr="00CC0C94">
        <w:t xml:space="preserve"> from </w:t>
      </w:r>
      <w:r>
        <w:t>N</w:t>
      </w:r>
      <w:r w:rsidRPr="00CC0C94">
        <w:t xml:space="preserve">1 mode </w:t>
      </w:r>
      <w:r>
        <w:t xml:space="preserve">to </w:t>
      </w:r>
      <w:r w:rsidRPr="00CC0C94">
        <w:t>NB-S1 mode</w:t>
      </w:r>
      <w:r w:rsidRPr="003E7A11">
        <w:t xml:space="preserve"> </w:t>
      </w:r>
      <w:r>
        <w:t xml:space="preserve">in EMM-IDLE mode </w:t>
      </w:r>
      <w:r>
        <w:rPr>
          <w:lang w:eastAsia="zh-CN"/>
        </w:rPr>
        <w:t>for the UE operating</w:t>
      </w:r>
      <w:r w:rsidRPr="00FB4332">
        <w:rPr>
          <w:lang w:eastAsia="zh-CN"/>
        </w:rPr>
        <w:t xml:space="preserve"> in single-registration mode</w:t>
      </w:r>
      <w:r>
        <w:rPr>
          <w:lang w:eastAsia="zh-CN"/>
        </w:rPr>
        <w:t xml:space="preserve"> (see clause 6.5.0)</w:t>
      </w:r>
      <w:r>
        <w:t>.</w:t>
      </w:r>
    </w:p>
    <w:p w14:paraId="348D0C4A" w14:textId="77777777" w:rsidR="005812BE" w:rsidRPr="00CC0C94" w:rsidRDefault="005812BE" w:rsidP="005812BE">
      <w:r w:rsidRPr="00CC0C94">
        <w:t xml:space="preserve">If the UE initiates the first tracking area updating procedure following an attach in A/Gb mode or </w:t>
      </w:r>
      <w:proofErr w:type="spellStart"/>
      <w:r w:rsidRPr="00CC0C94">
        <w:t>Iu</w:t>
      </w:r>
      <w:proofErr w:type="spellEnd"/>
      <w:r w:rsidRPr="00CC0C94">
        <w:t xml:space="preserve"> mode, the UE shall include a UE radio capability information update needed IE in the TRACKING AREA UPDATE REQUEST message.</w:t>
      </w:r>
    </w:p>
    <w:p w14:paraId="221D4EE6" w14:textId="77777777" w:rsidR="005812BE" w:rsidRPr="00CC0C94" w:rsidRDefault="005812BE" w:rsidP="005812BE">
      <w:r w:rsidRPr="00CC0C94">
        <w:t xml:space="preserve">If the UE initiates the first tracking area updating procedure following an </w:t>
      </w:r>
      <w:r>
        <w:t>initial registration in N1 mode and the UE is operating in the single-registration mode,</w:t>
      </w:r>
      <w:r w:rsidRPr="00CC0C94">
        <w:t xml:space="preserve"> the UE shall include a UE radio capability information update needed IE in the TRACKING AREA UPDATE REQUEST message.</w:t>
      </w:r>
    </w:p>
    <w:p w14:paraId="59688321" w14:textId="77777777" w:rsidR="005812BE" w:rsidRPr="00CC0C94" w:rsidRDefault="005812BE" w:rsidP="005812BE">
      <w:r w:rsidRPr="00CC0C94">
        <w:t>For all cases except case b, if the UE supports SRVCC to GERAN/UTRAN, the UE shall set the SRVCC to GERAN/UTRAN capability bit in the MS network capability IE to "SRVCC from UTRAN HSPA or E-UTRAN to GERAN/UTRAN supported".</w:t>
      </w:r>
    </w:p>
    <w:p w14:paraId="197B5DF6" w14:textId="77777777" w:rsidR="005812BE" w:rsidRPr="00CC0C94" w:rsidRDefault="005812BE" w:rsidP="005812BE">
      <w:r w:rsidRPr="00CC0C94">
        <w:t xml:space="preserve">For all cases except case b, 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in the UE network capability IE to "H.245 after SRVCC handover capability supported"</w:t>
      </w:r>
      <w:r w:rsidRPr="00CC0C94">
        <w:rPr>
          <w:rFonts w:hint="eastAsia"/>
          <w:lang w:eastAsia="zh-TW"/>
        </w:rPr>
        <w:t xml:space="preserve"> </w:t>
      </w:r>
      <w:r w:rsidRPr="00CC0C94">
        <w:t>and additionally set the SRVCC to GERAN/UTRAN capability bit in the MS network capability IE to "SRVCC from UTRAN HSPA or E-UTRAN to GERAN/UTRAN supported" in the TRACKING AREA UPDATE REQUEST message.</w:t>
      </w:r>
    </w:p>
    <w:p w14:paraId="2CD05918" w14:textId="77777777" w:rsidR="005812BE" w:rsidRPr="00CC0C94" w:rsidRDefault="005812BE" w:rsidP="005812BE">
      <w:r w:rsidRPr="00CC0C94">
        <w:t xml:space="preserve">For all cases except case b, 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TRACKING AREA UPDATE REQUEST message.</w:t>
      </w:r>
    </w:p>
    <w:p w14:paraId="4FF6C66F" w14:textId="77777777" w:rsidR="005812BE" w:rsidRPr="00CC0C94" w:rsidRDefault="005812BE" w:rsidP="005812BE">
      <w:pPr>
        <w:rPr>
          <w:lang w:eastAsia="ko-KR"/>
        </w:rPr>
      </w:pPr>
      <w:r w:rsidRPr="00CC0C94">
        <w:t xml:space="preserve">For all cases except case b, 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TRACKING AREA UPDATE REQUEST message.</w:t>
      </w:r>
    </w:p>
    <w:p w14:paraId="49276C90" w14:textId="77777777" w:rsidR="005812BE" w:rsidRPr="00CC0C94" w:rsidRDefault="005812BE" w:rsidP="005812BE">
      <w:r w:rsidRPr="00CC0C94">
        <w:t xml:space="preserve">For all cases except case b, 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supported" in the UE network capability IE of the TRACKING AREA UPDATE REQUEST message.</w:t>
      </w:r>
    </w:p>
    <w:p w14:paraId="087C9ACC" w14:textId="77777777" w:rsidR="005812BE" w:rsidRPr="00CC0C94" w:rsidRDefault="005812BE" w:rsidP="005812BE">
      <w:r w:rsidRPr="00CC0C94">
        <w:rPr>
          <w:lang w:eastAsia="ko-KR"/>
        </w:rPr>
        <w:t>If the UE</w:t>
      </w:r>
      <w:r w:rsidRPr="00CC0C94">
        <w:t xml:space="preserve"> supports NB-S1 mode, Non-</w:t>
      </w:r>
      <w:proofErr w:type="gramStart"/>
      <w:r w:rsidRPr="00CC0C94">
        <w:t>IP</w:t>
      </w:r>
      <w:proofErr w:type="gramEnd"/>
      <w:r w:rsidRPr="00CC0C94">
        <w:t xml:space="preserve"> </w:t>
      </w:r>
      <w:r>
        <w:t xml:space="preserve">or Ethernet </w:t>
      </w:r>
      <w:r w:rsidRPr="00CC0C94">
        <w:t>PDN type, N1 mode,</w:t>
      </w:r>
      <w:r w:rsidRPr="00DC7853">
        <w:t xml:space="preserve"> </w:t>
      </w:r>
      <w:r>
        <w:t xml:space="preserve">or </w:t>
      </w: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w:t>
      </w:r>
      <w:r w:rsidRPr="00CC0C94">
        <w:t xml:space="preserve"> then the UE shall support the extended protocol configuration options IE.</w:t>
      </w:r>
    </w:p>
    <w:p w14:paraId="2F4B265A" w14:textId="77777777" w:rsidR="005812BE" w:rsidRDefault="005812BE" w:rsidP="005812BE">
      <w:pPr>
        <w:pStyle w:val="NO"/>
        <w:rPr>
          <w:lang w:val="en-US" w:eastAsia="zh-CN"/>
        </w:rPr>
      </w:pPr>
      <w:r w:rsidRPr="00E821E2">
        <w:rPr>
          <w:lang w:val="en-US" w:eastAsia="zh-CN"/>
        </w:rPr>
        <w:t>NOTE</w:t>
      </w:r>
      <w:r>
        <w:rPr>
          <w:lang w:eastAsia="ko-KR"/>
        </w:rPr>
        <w:t> 7</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710B24E8" w14:textId="77777777" w:rsidR="005812BE" w:rsidRPr="00CC0C94" w:rsidRDefault="005812BE" w:rsidP="005812BE">
      <w:r w:rsidRPr="00CC0C94">
        <w:lastRenderedPageBreak/>
        <w:t xml:space="preserve">For all cases except case b, 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TRACKING AREA UPDATE REQUEST message.</w:t>
      </w:r>
    </w:p>
    <w:p w14:paraId="5393CCCB" w14:textId="77777777" w:rsidR="005812BE" w:rsidRPr="00CC0C94" w:rsidRDefault="005812BE" w:rsidP="005812BE">
      <w:r w:rsidRPr="00CC0C94">
        <w:t xml:space="preserve">For all cases except case b, if the UE supports V2X communication over </w:t>
      </w:r>
      <w:r>
        <w:t>E-UTRAN-</w:t>
      </w:r>
      <w:r w:rsidRPr="00CC0C94">
        <w:t>PC5, then the</w:t>
      </w:r>
      <w:r w:rsidRPr="00CC0C94">
        <w:rPr>
          <w:rFonts w:hint="eastAsia"/>
          <w:lang w:eastAsia="zh-TW"/>
        </w:rPr>
        <w:t xml:space="preserve"> UE</w:t>
      </w:r>
      <w:r w:rsidRPr="00CC0C94">
        <w:t xml:space="preserve"> shall set the V2X PC5 bit to "V2X communication over </w:t>
      </w:r>
      <w:r>
        <w:t>E-UTRAN-</w:t>
      </w:r>
      <w:r w:rsidRPr="00CC0C94">
        <w:t>PC5 supported" in the UE network capability IE of the TRACKING AREA UPDATE REQUEST message.</w:t>
      </w:r>
    </w:p>
    <w:p w14:paraId="682472F7" w14:textId="77777777" w:rsidR="005812BE" w:rsidRPr="00CC0C94" w:rsidRDefault="005812BE" w:rsidP="005812BE">
      <w:r w:rsidRPr="00CC0C94">
        <w:t xml:space="preserve">For all cases except case b, if the UE supports V2X communication over </w:t>
      </w:r>
      <w:r>
        <w:t>NR-</w:t>
      </w:r>
      <w:r w:rsidRPr="00CC0C94">
        <w:t>PC5, then the</w:t>
      </w:r>
      <w:r w:rsidRPr="00CC0C94">
        <w:rPr>
          <w:rFonts w:hint="eastAsia"/>
          <w:lang w:eastAsia="zh-TW"/>
        </w:rPr>
        <w:t xml:space="preserve"> UE</w:t>
      </w:r>
      <w:r w:rsidRPr="00CC0C94">
        <w:t xml:space="preserve"> shall set the V2X </w:t>
      </w:r>
      <w:r>
        <w:t>NR-</w:t>
      </w:r>
      <w:r w:rsidRPr="00CC0C94">
        <w:t xml:space="preserve">PC5 bit to "V2X communication over </w:t>
      </w:r>
      <w:r>
        <w:t>NR-</w:t>
      </w:r>
      <w:r w:rsidRPr="00CC0C94">
        <w:t>PC5 supported" in the UE network capability IE of the TRACKING AREA UPDATE REQUEST message.</w:t>
      </w:r>
    </w:p>
    <w:p w14:paraId="595B6B29" w14:textId="77777777" w:rsidR="005812BE" w:rsidRPr="00CC0C94" w:rsidRDefault="005812BE" w:rsidP="005812BE">
      <w:r w:rsidRPr="00CC0C94">
        <w:t xml:space="preserve">For all cases except case b, 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TRACKING AREA UPDATE REQUEST message.</w:t>
      </w:r>
    </w:p>
    <w:p w14:paraId="232AE048" w14:textId="77777777" w:rsidR="005812BE" w:rsidRPr="00CC0C94" w:rsidRDefault="005812BE" w:rsidP="005812BE">
      <w:r w:rsidRPr="00CC0C94">
        <w:t xml:space="preserve">For all cases except case b, 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TRACKING AREA UPDATE REQUEST message.</w:t>
      </w:r>
    </w:p>
    <w:p w14:paraId="3EEB0292" w14:textId="77777777" w:rsidR="005812BE" w:rsidRPr="00CC0C94" w:rsidRDefault="005812BE" w:rsidP="005812BE">
      <w:r w:rsidRPr="00CC0C94">
        <w:t>For all cases except case b, if the UE supports dual connectivity with NR, then the</w:t>
      </w:r>
      <w:r w:rsidRPr="00CC0C94">
        <w:rPr>
          <w:rFonts w:hint="eastAsia"/>
          <w:lang w:eastAsia="zh-TW"/>
        </w:rPr>
        <w:t xml:space="preserve"> UE</w:t>
      </w:r>
      <w:r w:rsidRPr="00CC0C94">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58CE81C4" w14:textId="77777777" w:rsidR="005812BE" w:rsidRPr="00CC0C94" w:rsidRDefault="005812BE" w:rsidP="005812BE">
      <w:r w:rsidRPr="00CC0C94">
        <w:t>For all cases except case b, if the UE supports SGC, then the UE shall set the SGC bit to "service gap control supported" in the UE network capability IE of the TRACKING AREA UPDATE REQUEST message.</w:t>
      </w:r>
    </w:p>
    <w:p w14:paraId="0555172C" w14:textId="77777777" w:rsidR="005812BE" w:rsidRPr="00CC0C94" w:rsidRDefault="005812BE" w:rsidP="005812BE">
      <w:r w:rsidRPr="00CC0C94">
        <w:t>For all cases except case b, if the UE supports signalling for a maximum number of 15 EPS bearer contexts, then the</w:t>
      </w:r>
      <w:r w:rsidRPr="00CC0C94">
        <w:rPr>
          <w:rFonts w:hint="eastAsia"/>
          <w:lang w:eastAsia="zh-TW"/>
        </w:rPr>
        <w:t xml:space="preserve"> UE</w:t>
      </w:r>
      <w:r w:rsidRPr="00CC0C94">
        <w:t xml:space="preserve"> shall set the 15 </w:t>
      </w:r>
      <w:proofErr w:type="gramStart"/>
      <w:r w:rsidRPr="00CC0C94">
        <w:t>bearers</w:t>
      </w:r>
      <w:proofErr w:type="gramEnd"/>
      <w:r w:rsidRPr="00CC0C94">
        <w:t xml:space="preserve"> bit to "Signalling for a maximum number of 15 EPS bearer contexts supported" in the UE network capability IE of the TRACKING AREA UPDATE REQUEST message.</w:t>
      </w:r>
    </w:p>
    <w:p w14:paraId="2C6693BB" w14:textId="77777777" w:rsidR="005812BE" w:rsidRPr="00CC0C94" w:rsidRDefault="005812BE" w:rsidP="005812BE">
      <w:r w:rsidRPr="00CC0C94">
        <w:t xml:space="preserve">For all cases except cases b and </w:t>
      </w:r>
      <w:proofErr w:type="spellStart"/>
      <w:r w:rsidRPr="00CC0C94">
        <w:t>zb</w:t>
      </w:r>
      <w:proofErr w:type="spellEnd"/>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763E2EDE" w14:textId="77777777" w:rsidR="005812BE" w:rsidRPr="00CC0C94" w:rsidRDefault="005812BE" w:rsidP="005812BE">
      <w:r w:rsidRPr="00CC0C94">
        <w:t xml:space="preserve">For case </w:t>
      </w:r>
      <w:proofErr w:type="spellStart"/>
      <w:r w:rsidRPr="00CC0C94">
        <w:t>ee</w:t>
      </w:r>
      <w:proofErr w:type="spellEnd"/>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A98F4DB" w14:textId="77777777" w:rsidR="005812BE" w:rsidRPr="00CC0C94" w:rsidRDefault="005812BE" w:rsidP="005812BE">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68F65949" w14:textId="77777777" w:rsidR="005812BE" w:rsidRDefault="005812BE" w:rsidP="005812BE">
      <w:r w:rsidRPr="00CC0C94">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TRACKING AREA UPDATE REQUEST message.</w:t>
      </w:r>
    </w:p>
    <w:p w14:paraId="4DCC3CA8" w14:textId="743B966A" w:rsidR="005812BE" w:rsidRPr="00CC0C94" w:rsidRDefault="005812BE" w:rsidP="005812BE">
      <w:r w:rsidRPr="00CC0C94">
        <w:t xml:space="preserve">For all cases except case b, </w:t>
      </w:r>
      <w:r>
        <w:t>i</w:t>
      </w:r>
      <w:r w:rsidRPr="00CC0C94">
        <w:t>f the UE supports N1 mode</w:t>
      </w:r>
      <w:ins w:id="45" w:author="GruberRo1" w:date="2021-08-18T09:55:00Z">
        <w:r>
          <w:t xml:space="preserve"> and N1 mode is enabled</w:t>
        </w:r>
      </w:ins>
      <w:r w:rsidRPr="00CC0C94">
        <w:t>, the UE shall set the N1mode bit to "N1 mode supported" in the UE network capability IE of the TRACKING AREA UPDATE REQUEST message</w:t>
      </w:r>
      <w:r>
        <w:t xml:space="preserve"> and </w:t>
      </w:r>
      <w:r w:rsidRPr="00CC0C94">
        <w:t>shall include the UE additional security capability IE in the TRACKING AREA UPDATE REQUEST message.</w:t>
      </w:r>
    </w:p>
    <w:p w14:paraId="2F3FCB87" w14:textId="77777777" w:rsidR="005812BE" w:rsidRDefault="005812BE" w:rsidP="005812BE">
      <w:r w:rsidRPr="00CC0C94">
        <w:t xml:space="preserve">For all cases except case b, </w:t>
      </w:r>
      <w:r>
        <w:t>in WB-S1 mode, i</w:t>
      </w:r>
      <w:r w:rsidRPr="00CC0C94">
        <w:t xml:space="preserve">f the UE supports </w:t>
      </w:r>
      <w:r>
        <w:t>RACS</w:t>
      </w:r>
      <w:r w:rsidRPr="00B92ECE">
        <w:t xml:space="preserve"> </w:t>
      </w:r>
      <w:r>
        <w:t xml:space="preserve">the UE shall </w:t>
      </w:r>
      <w:r w:rsidRPr="00CC0C94">
        <w:t xml:space="preserve">set the </w:t>
      </w:r>
      <w:r>
        <w:t>RACS</w:t>
      </w:r>
      <w:r w:rsidRPr="00CC0C94">
        <w:t xml:space="preserve"> bit to "</w:t>
      </w:r>
      <w:r>
        <w:t>RACS supported"</w:t>
      </w:r>
      <w:r w:rsidRPr="00EE1071">
        <w:t xml:space="preserve"> </w:t>
      </w:r>
      <w:r>
        <w:t xml:space="preserve">in the UE network capability IE of the </w:t>
      </w:r>
      <w:r w:rsidRPr="00CC0C94">
        <w:t>TRACKING AREA UPDATE</w:t>
      </w:r>
      <w:r>
        <w:t xml:space="preserve"> REQUEST message.</w:t>
      </w:r>
    </w:p>
    <w:p w14:paraId="3D6FD35C" w14:textId="77777777" w:rsidR="005812BE" w:rsidRDefault="005812BE" w:rsidP="005812BE">
      <w:r w:rsidRPr="00D10AEB">
        <w:t>For cases n, z</w:t>
      </w:r>
      <w:r>
        <w:t>a</w:t>
      </w:r>
      <w:r w:rsidRPr="00D10AEB">
        <w:t xml:space="preserve"> and </w:t>
      </w:r>
      <w:proofErr w:type="spellStart"/>
      <w:r w:rsidRPr="00D10AEB">
        <w:t>z</w:t>
      </w:r>
      <w:r>
        <w:t>c</w:t>
      </w:r>
      <w:proofErr w:type="spellEnd"/>
      <w:r w:rsidRPr="00D10AEB">
        <w:t xml:space="preserve">, in WB-S1 mode, if the UE supports RACS and the UE has an applicable UE radio capability ID for the new UE radio configuration in the </w:t>
      </w:r>
      <w:r>
        <w:t xml:space="preserve">selected </w:t>
      </w:r>
      <w:r w:rsidRPr="00D10AEB">
        <w:t xml:space="preserve">PLMN, </w:t>
      </w:r>
      <w:r>
        <w:t>the UE shall</w:t>
      </w:r>
      <w:r w:rsidRPr="00D4005B">
        <w:t xml:space="preserve"> </w:t>
      </w:r>
      <w:r w:rsidRPr="00BC2238">
        <w:t>set the URCIDA bit to "UE radio capability ID available" in the UE radio capability ID availability IE</w:t>
      </w:r>
      <w:r>
        <w:t xml:space="preserve"> of</w:t>
      </w:r>
      <w:r w:rsidRPr="00BC2238">
        <w:t xml:space="preserve"> </w:t>
      </w:r>
      <w:r w:rsidRPr="00D10AEB">
        <w:t>the TRACKING AREA UPDATE REQUEST message.</w:t>
      </w:r>
    </w:p>
    <w:p w14:paraId="060C37AF" w14:textId="77777777" w:rsidR="005812BE" w:rsidRPr="00CC0C94" w:rsidRDefault="005812BE" w:rsidP="005812BE">
      <w:r>
        <w:t xml:space="preserve">For all cases except cases b, </w:t>
      </w:r>
      <w:r w:rsidRPr="00CC0C94">
        <w:rPr>
          <w:lang w:eastAsia="ko-KR"/>
        </w:rPr>
        <w:t>n</w:t>
      </w:r>
      <w:r>
        <w:rPr>
          <w:lang w:eastAsia="ko-KR"/>
        </w:rPr>
        <w:t>,</w:t>
      </w:r>
      <w:r w:rsidRPr="00CC0C94">
        <w:rPr>
          <w:lang w:eastAsia="ko-KR"/>
        </w:rPr>
        <w:t xml:space="preserve"> za</w:t>
      </w:r>
      <w:r>
        <w:rPr>
          <w:lang w:eastAsia="ko-KR"/>
        </w:rPr>
        <w:t xml:space="preserve"> and </w:t>
      </w:r>
      <w:proofErr w:type="spellStart"/>
      <w:r>
        <w:rPr>
          <w:lang w:eastAsia="ko-KR"/>
        </w:rPr>
        <w:t>zc</w:t>
      </w:r>
      <w:proofErr w:type="spellEnd"/>
      <w:r>
        <w:t>, in WB-S1 mode, if the UE has an applicable UE radio capability ID for the current UE radio configuration in the selected PLMN, the UE shall</w:t>
      </w:r>
      <w:r w:rsidRPr="00D4005B">
        <w:t xml:space="preserve"> </w:t>
      </w:r>
      <w:r w:rsidRPr="00BC2238">
        <w:t xml:space="preserve">set the URCIDA bit to "UE radio capability ID available" in </w:t>
      </w:r>
      <w:r>
        <w:t xml:space="preserve">the UE radio capability ID availability IE of the </w:t>
      </w:r>
      <w:r w:rsidRPr="00CC0C94">
        <w:t>TRACKING AREA UPDATE REQUEST message</w:t>
      </w:r>
      <w:r>
        <w:t>.</w:t>
      </w:r>
    </w:p>
    <w:p w14:paraId="1DC0DE16" w14:textId="77777777" w:rsidR="005812BE" w:rsidRDefault="005812BE" w:rsidP="005812BE">
      <w:r w:rsidRPr="00CC0C94">
        <w:lastRenderedPageBreak/>
        <w:t xml:space="preserve">For all cases except case b, </w:t>
      </w:r>
      <w:r>
        <w:t>i</w:t>
      </w:r>
      <w:r w:rsidRPr="00CC0C94">
        <w:t xml:space="preserve">f the UE supports </w:t>
      </w:r>
      <w:r>
        <w:t>WUS</w:t>
      </w:r>
      <w:r w:rsidRPr="007871D8">
        <w:t xml:space="preserve">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WUS</w:t>
      </w:r>
      <w:r w:rsidRPr="00CC0C94">
        <w:t xml:space="preserve"> </w:t>
      </w:r>
      <w:r w:rsidRPr="00DF5503">
        <w:t xml:space="preserve">assistance </w:t>
      </w:r>
      <w:r w:rsidRPr="00CC0C94">
        <w:t>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 in the TRACKING AREA UPDATE REQUEST message</w:t>
      </w:r>
      <w:r>
        <w:t>.</w:t>
      </w:r>
    </w:p>
    <w:p w14:paraId="0B14BD99" w14:textId="77777777" w:rsidR="005812BE" w:rsidRDefault="005812BE" w:rsidP="005812BE">
      <w:r w:rsidRPr="009F1942">
        <w:t>For</w:t>
      </w:r>
      <w:r>
        <w:t xml:space="preserve"> </w:t>
      </w:r>
      <w:r w:rsidRPr="009F1942">
        <w:t>all cases</w:t>
      </w:r>
      <w:r>
        <w:t>, for a</w:t>
      </w:r>
      <w:r w:rsidRPr="009F1942">
        <w:t xml:space="preserve"> MUSIM capable UE if the</w:t>
      </w:r>
      <w:r>
        <w:t xml:space="preserve"> UE needs to indicate</w:t>
      </w:r>
      <w:r w:rsidRPr="009F1942">
        <w:t xml:space="preserve"> an IMSI offset value</w:t>
      </w:r>
      <w:r>
        <w:t xml:space="preserve"> to the network </w:t>
      </w:r>
      <w:r w:rsidRPr="007A5BC3">
        <w:t>and the network has indicated to the UE that it supports paging timing collision control</w:t>
      </w:r>
      <w:r w:rsidRPr="009F1942">
        <w:t>, the UE shall include the</w:t>
      </w:r>
      <w:r>
        <w:t xml:space="preserve"> </w:t>
      </w:r>
      <w:r w:rsidRPr="00895D12">
        <w:t>IMSI offset value</w:t>
      </w:r>
      <w:r>
        <w:t xml:space="preserve"> in the</w:t>
      </w:r>
      <w:r w:rsidRPr="009F1942">
        <w:t xml:space="preserve"> Requested IMSI offset IE in the TRACKING AREA UPDATE REQUEST message.</w:t>
      </w:r>
    </w:p>
    <w:p w14:paraId="35BA54A0" w14:textId="77777777" w:rsidR="005812BE" w:rsidRDefault="005812BE" w:rsidP="005812BE">
      <w:pPr>
        <w:keepLines/>
        <w:ind w:left="1135" w:hanging="851"/>
        <w:rPr>
          <w:rStyle w:val="EditorsNoteCharChar"/>
          <w:rFonts w:eastAsia="SimSun"/>
        </w:rPr>
      </w:pPr>
      <w:r w:rsidRPr="00FE4BC6">
        <w:rPr>
          <w:rStyle w:val="EditorsNoteCharChar"/>
          <w:rFonts w:eastAsia="SimSun"/>
        </w:rPr>
        <w:t>Editor's note:</w:t>
      </w:r>
      <w:r w:rsidRPr="00FE4BC6">
        <w:rPr>
          <w:rStyle w:val="EditorsNoteCharChar"/>
          <w:rFonts w:eastAsia="SimSun"/>
        </w:rPr>
        <w:tab/>
        <w:t xml:space="preserve">The indication of </w:t>
      </w:r>
      <w:r w:rsidRPr="006354B5">
        <w:rPr>
          <w:rStyle w:val="EditorsNoteCharChar"/>
          <w:rFonts w:eastAsia="SimSun"/>
        </w:rPr>
        <w:t>supporting</w:t>
      </w:r>
      <w:r w:rsidRPr="00FE4BC6">
        <w:rPr>
          <w:rStyle w:val="EditorsNoteCharChar"/>
          <w:rFonts w:eastAsia="SimSun"/>
        </w:rPr>
        <w:t xml:space="preserve"> </w:t>
      </w:r>
      <w:r w:rsidRPr="006354B5">
        <w:rPr>
          <w:rStyle w:val="EditorsNoteCharChar"/>
          <w:rFonts w:eastAsia="SimSun"/>
        </w:rPr>
        <w:t>paging timing collision control as a capability for MUSIM is FFS and is waiting for SA2 conclusion</w:t>
      </w:r>
      <w:r w:rsidRPr="00FE4BC6">
        <w:rPr>
          <w:rStyle w:val="EditorsNoteCharChar"/>
          <w:rFonts w:eastAsia="SimSun"/>
        </w:rPr>
        <w:t>.</w:t>
      </w:r>
    </w:p>
    <w:p w14:paraId="484D40E3" w14:textId="77777777" w:rsidR="005812BE" w:rsidRDefault="005812BE" w:rsidP="005812BE">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and may set the paging restriction preferences in the Paging restriction IE </w:t>
      </w:r>
      <w:r w:rsidRPr="00CC0C94">
        <w:t>in the TRACKING AREA UPDATE REQUEST message</w:t>
      </w:r>
      <w:r>
        <w:t>. In addition, the UE shall</w:t>
      </w:r>
    </w:p>
    <w:p w14:paraId="56BF183C" w14:textId="77777777" w:rsidR="005812BE" w:rsidRDefault="005812BE" w:rsidP="005812BE">
      <w:pPr>
        <w:pStyle w:val="B1"/>
        <w:rPr>
          <w:lang w:eastAsia="ko-KR"/>
        </w:rPr>
      </w:pPr>
      <w:r>
        <w:t>-</w:t>
      </w:r>
      <w:r>
        <w:tab/>
        <w:t xml:space="preserve">set the </w:t>
      </w:r>
      <w:r w:rsidRPr="008A359D">
        <w:rPr>
          <w:lang w:eastAsia="ko-KR"/>
        </w:rPr>
        <w:t xml:space="preserve">"active" flag </w:t>
      </w:r>
      <w:r>
        <w:rPr>
          <w:lang w:eastAsia="ko-KR"/>
        </w:rPr>
        <w:t xml:space="preserve">to 0 </w:t>
      </w:r>
      <w:r w:rsidRPr="008A359D">
        <w:rPr>
          <w:lang w:eastAsia="ko-KR"/>
        </w:rPr>
        <w:t>in the EPS update type IE</w:t>
      </w:r>
      <w:r>
        <w:rPr>
          <w:lang w:eastAsia="ko-KR"/>
        </w:rPr>
        <w:t>; and</w:t>
      </w:r>
    </w:p>
    <w:p w14:paraId="7C11927B" w14:textId="77777777" w:rsidR="005812BE" w:rsidRDefault="005812BE" w:rsidP="005812BE">
      <w:pPr>
        <w:pStyle w:val="B1"/>
        <w:rPr>
          <w:lang w:eastAsia="ko-KR"/>
        </w:rPr>
      </w:pPr>
      <w:r>
        <w:rPr>
          <w:lang w:eastAsia="ko-KR"/>
        </w:rPr>
        <w:t>-</w:t>
      </w:r>
      <w:r>
        <w:rPr>
          <w:lang w:eastAsia="ko-KR"/>
        </w:rPr>
        <w:tab/>
        <w:t xml:space="preserve">set the </w:t>
      </w:r>
      <w:r w:rsidRPr="008A359D">
        <w:rPr>
          <w:lang w:eastAsia="ko-KR"/>
        </w:rPr>
        <w:t>"</w:t>
      </w:r>
      <w:r>
        <w:rPr>
          <w:lang w:eastAsia="ko-KR"/>
        </w:rPr>
        <w:t xml:space="preserve">signalling </w:t>
      </w:r>
      <w:r w:rsidRPr="008A359D">
        <w:rPr>
          <w:lang w:eastAsia="ko-KR"/>
        </w:rPr>
        <w:t xml:space="preserve">active" flag </w:t>
      </w:r>
      <w:r>
        <w:rPr>
          <w:lang w:eastAsia="ko-KR"/>
        </w:rPr>
        <w:t xml:space="preserve">to 0 </w:t>
      </w:r>
      <w:r w:rsidRPr="008A359D">
        <w:rPr>
          <w:lang w:eastAsia="ko-KR"/>
        </w:rPr>
        <w:t>i</w:t>
      </w:r>
      <w:r>
        <w:rPr>
          <w:lang w:eastAsia="ko-KR"/>
        </w:rPr>
        <w:t xml:space="preserve">n the Additional update type </w:t>
      </w:r>
      <w:proofErr w:type="gramStart"/>
      <w:r>
        <w:rPr>
          <w:lang w:eastAsia="ko-KR"/>
        </w:rPr>
        <w:t>IE, if</w:t>
      </w:r>
      <w:proofErr w:type="gramEnd"/>
      <w:r>
        <w:rPr>
          <w:lang w:eastAsia="ko-KR"/>
        </w:rPr>
        <w:t xml:space="preserve"> the Additional update type IE is included.</w:t>
      </w:r>
    </w:p>
    <w:p w14:paraId="492D6CF9" w14:textId="77777777" w:rsidR="005812BE" w:rsidRPr="00AC436D" w:rsidRDefault="005812BE" w:rsidP="005812BE">
      <w:pPr>
        <w:pStyle w:val="EditorsNote"/>
      </w:pPr>
      <w:r>
        <w:rPr>
          <w:lang w:eastAsia="ko-KR"/>
        </w:rPr>
        <w:t xml:space="preserve">Editor's Note [MUSIM]: 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6EBA62B2" w14:textId="77777777" w:rsidR="005812BE" w:rsidRPr="00CC0C94" w:rsidRDefault="000A3FD6" w:rsidP="005812BE">
      <w:pPr>
        <w:pStyle w:val="TH"/>
        <w:rPr>
          <w:lang w:eastAsia="zh-CN"/>
        </w:rPr>
      </w:pPr>
      <w:r w:rsidRPr="00CC0C94">
        <w:rPr>
          <w:noProof/>
        </w:rPr>
        <w:object w:dxaOrig="10336" w:dyaOrig="6722" w14:anchorId="05351FF3">
          <v:shape id="_x0000_i1026" type="#_x0000_t75" alt="" style="width:441.75pt;height:287.35pt;mso-width-percent:0;mso-height-percent:0;mso-width-percent:0;mso-height-percent:0" o:ole="">
            <v:imagedata r:id="rId23" o:title=""/>
          </v:shape>
          <o:OLEObject Type="Embed" ProgID="Visio.Drawing.11" ShapeID="_x0000_i1026" DrawAspect="Content" ObjectID="_1691440075" r:id="rId24"/>
        </w:object>
      </w:r>
    </w:p>
    <w:p w14:paraId="7F69497C" w14:textId="77777777" w:rsidR="005812BE" w:rsidRPr="00CC0C94" w:rsidRDefault="005812BE" w:rsidP="005812BE">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3</w:t>
      </w:r>
      <w:r w:rsidRPr="00CC0C94">
        <w:rPr>
          <w:lang w:eastAsia="zh-CN"/>
        </w:rPr>
        <w:t>.2.2.</w:t>
      </w:r>
      <w:r w:rsidRPr="00CC0C94">
        <w:t xml:space="preserve">1: </w:t>
      </w:r>
      <w:r w:rsidRPr="00CC0C94">
        <w:rPr>
          <w:rFonts w:hint="eastAsia"/>
          <w:lang w:eastAsia="zh-CN"/>
        </w:rPr>
        <w:t>Track</w:t>
      </w:r>
      <w:r w:rsidRPr="00CC0C94">
        <w:t>ing area updating procedure</w:t>
      </w:r>
    </w:p>
    <w:p w14:paraId="5BC69CD4" w14:textId="77777777" w:rsidR="005812BE" w:rsidRDefault="005812BE" w:rsidP="00B72654">
      <w:pPr>
        <w:pStyle w:val="Heading4"/>
        <w:rPr>
          <w:lang w:val="en-US"/>
        </w:rPr>
      </w:pPr>
    </w:p>
    <w:p w14:paraId="0547E475" w14:textId="361B98ED" w:rsidR="00B72654" w:rsidRPr="00CC0C94" w:rsidRDefault="00B72654" w:rsidP="00B72654">
      <w:pPr>
        <w:pStyle w:val="Heading4"/>
        <w:rPr>
          <w:lang w:val="en-US"/>
        </w:rPr>
      </w:pPr>
      <w:r w:rsidRPr="00CC0C94">
        <w:rPr>
          <w:lang w:val="en-US"/>
        </w:rPr>
        <w:t>6.5.1.2</w:t>
      </w:r>
      <w:r w:rsidRPr="00CC0C94">
        <w:rPr>
          <w:lang w:val="en-US"/>
        </w:rPr>
        <w:tab/>
      </w:r>
      <w:r w:rsidRPr="00CC0C94">
        <w:t>UE requested PDN connectivity procedure initiation</w:t>
      </w:r>
      <w:bookmarkEnd w:id="2"/>
      <w:bookmarkEnd w:id="3"/>
      <w:bookmarkEnd w:id="4"/>
      <w:bookmarkEnd w:id="5"/>
      <w:bookmarkEnd w:id="6"/>
      <w:bookmarkEnd w:id="7"/>
      <w:bookmarkEnd w:id="8"/>
      <w:bookmarkEnd w:id="9"/>
    </w:p>
    <w:p w14:paraId="321418F9" w14:textId="77777777" w:rsidR="00B72654" w:rsidRPr="00CC0C94" w:rsidRDefault="00B72654" w:rsidP="00B72654">
      <w:pPr>
        <w:rPr>
          <w:lang w:val="en-US"/>
        </w:rPr>
      </w:pPr>
      <w:proofErr w:type="gramStart"/>
      <w:r w:rsidRPr="00CC0C94">
        <w:rPr>
          <w:lang w:val="en-US"/>
        </w:rPr>
        <w:t>In order to</w:t>
      </w:r>
      <w:proofErr w:type="gramEnd"/>
      <w:r w:rsidRPr="00CC0C94">
        <w:rPr>
          <w:lang w:val="en-US"/>
        </w:rPr>
        <w:t xml:space="preserve">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480ED256" w14:textId="77777777" w:rsidR="00B72654" w:rsidRPr="00CC0C94" w:rsidRDefault="00B72654" w:rsidP="00B72654">
      <w:r w:rsidRPr="00CC0C94">
        <w:t>When the PDN CONNECTIVITY REQUEST message is sent together with an ATTACH REQUEST message, the UE shall not start timer T3482 and shall not include the APN.</w:t>
      </w:r>
    </w:p>
    <w:p w14:paraId="7BA80AD3" w14:textId="77777777" w:rsidR="00B72654" w:rsidRPr="00CC0C94" w:rsidRDefault="00B72654" w:rsidP="00B72654">
      <w:pPr>
        <w:pStyle w:val="NO"/>
      </w:pPr>
      <w:r w:rsidRPr="00CC0C94">
        <w:lastRenderedPageBreak/>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78B43BD5" w14:textId="77777777" w:rsidR="00B72654" w:rsidRPr="00CC0C94" w:rsidRDefault="00B72654" w:rsidP="00B72654">
      <w:pPr>
        <w:rPr>
          <w:lang w:val="en-US"/>
        </w:rPr>
      </w:pPr>
      <w:proofErr w:type="gramStart"/>
      <w:r w:rsidRPr="00CC0C94">
        <w:rPr>
          <w:lang w:val="en-US"/>
        </w:rPr>
        <w:t>In order to</w:t>
      </w:r>
      <w:proofErr w:type="gramEnd"/>
      <w:r w:rsidRPr="00CC0C94">
        <w:rPr>
          <w:lang w:val="en-US"/>
        </w:rPr>
        <w:t xml:space="preserve">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35684BE5" w14:textId="77777777" w:rsidR="00B72654" w:rsidRPr="00CC0C94" w:rsidRDefault="00B72654" w:rsidP="00B72654">
      <w:pPr>
        <w:rPr>
          <w:lang w:val="en-US"/>
        </w:rPr>
      </w:pPr>
      <w:proofErr w:type="gramStart"/>
      <w:r w:rsidRPr="00CC0C94">
        <w:rPr>
          <w:lang w:val="en-US"/>
        </w:rPr>
        <w:t>In order to</w:t>
      </w:r>
      <w:proofErr w:type="gramEnd"/>
      <w:r w:rsidRPr="00CC0C94">
        <w:rPr>
          <w:lang w:val="en-US"/>
        </w:rPr>
        <w:t xml:space="preserve">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D347138" w14:textId="77777777" w:rsidR="00B72654" w:rsidRPr="00CC0C94" w:rsidRDefault="00B72654" w:rsidP="00B72654">
      <w:pPr>
        <w:pStyle w:val="B1"/>
        <w:rPr>
          <w:lang w:val="en-US"/>
        </w:rPr>
      </w:pPr>
      <w:r w:rsidRPr="00CC0C94">
        <w:rPr>
          <w:lang w:val="en-US"/>
        </w:rPr>
        <w:t>-</w:t>
      </w:r>
      <w:r w:rsidRPr="00CC0C94">
        <w:rPr>
          <w:lang w:val="en-US"/>
        </w:rPr>
        <w:tab/>
        <w:t>if use of a PDN using the default APN requires PAP/CHAP, then the UE should include the Access point name IE; and</w:t>
      </w:r>
    </w:p>
    <w:p w14:paraId="5FE87A29" w14:textId="77777777" w:rsidR="00B72654" w:rsidRPr="00CC0C94" w:rsidRDefault="00B72654" w:rsidP="00B72654">
      <w:pPr>
        <w:pStyle w:val="B1"/>
        <w:rPr>
          <w:lang w:val="en-US"/>
        </w:rPr>
      </w:pPr>
      <w:r w:rsidRPr="00CC0C94">
        <w:rPr>
          <w:lang w:val="en-US"/>
        </w:rPr>
        <w:t>-</w:t>
      </w:r>
      <w:r w:rsidRPr="00CC0C94">
        <w:rPr>
          <w:lang w:val="en-US"/>
        </w:rPr>
        <w:tab/>
        <w:t>in all other conditions, the UE need not include the Access point name IE.</w:t>
      </w:r>
    </w:p>
    <w:p w14:paraId="74A36ACE" w14:textId="77777777" w:rsidR="00B72654" w:rsidRPr="00CC0C94" w:rsidRDefault="00B72654" w:rsidP="00B72654">
      <w:pPr>
        <w:rPr>
          <w:lang w:val="en-US"/>
        </w:rPr>
      </w:pPr>
      <w:proofErr w:type="gramStart"/>
      <w:r w:rsidRPr="00CC0C94">
        <w:rPr>
          <w:lang w:val="en-US"/>
        </w:rPr>
        <w:t>In order to</w:t>
      </w:r>
      <w:proofErr w:type="gramEnd"/>
      <w:r w:rsidRPr="00CC0C94">
        <w:rPr>
          <w:lang w:val="en-US"/>
        </w:rPr>
        <w:t xml:space="preserve"> request connectivity to an additional PDN using a specific APN, the UE shall include the requested APN</w:t>
      </w:r>
      <w:r w:rsidRPr="00CC0C94">
        <w:t xml:space="preserve"> </w:t>
      </w:r>
      <w:r w:rsidRPr="00CC0C94">
        <w:rPr>
          <w:lang w:val="en-US"/>
        </w:rPr>
        <w:t>in the PDN CONNECTIVITY REQUEST message.</w:t>
      </w:r>
    </w:p>
    <w:p w14:paraId="3C4560F7" w14:textId="77777777" w:rsidR="00B72654" w:rsidRPr="00CC0C94" w:rsidRDefault="00B72654" w:rsidP="00B72654">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w:t>
      </w:r>
      <w:proofErr w:type="gramStart"/>
      <w:r w:rsidRPr="00CC0C94">
        <w:rPr>
          <w:lang w:val="en-US"/>
        </w:rPr>
        <w:t>non IP</w:t>
      </w:r>
      <w:proofErr w:type="gramEnd"/>
      <w:r w:rsidRPr="00CC0C94">
        <w:rPr>
          <w:lang w:val="en-US"/>
        </w:rPr>
        <w:t xml:space="preserve"> </w:t>
      </w:r>
      <w:r>
        <w:rPr>
          <w:lang w:val="en-US"/>
        </w:rPr>
        <w:t xml:space="preserve">or Ethernet </w:t>
      </w:r>
      <w:r w:rsidRPr="00CC0C94">
        <w:rPr>
          <w:lang w:val="en-US"/>
        </w:rPr>
        <w:t xml:space="preserve">as specified in </w:t>
      </w:r>
      <w:r>
        <w:rPr>
          <w:lang w:val="en-US"/>
        </w:rPr>
        <w:t>clause</w:t>
      </w:r>
      <w:r w:rsidRPr="00CC0C94">
        <w:rPr>
          <w:lang w:val="en-US"/>
        </w:rPr>
        <w:t> </w:t>
      </w:r>
      <w:r w:rsidRPr="00CC0C94">
        <w:rPr>
          <w:rFonts w:hint="eastAsia"/>
          <w:lang w:val="en-US" w:eastAsia="zh-CN"/>
        </w:rPr>
        <w:t>6.2.2</w:t>
      </w:r>
      <w:r w:rsidRPr="00CC0C94">
        <w:rPr>
          <w:lang w:val="en-US"/>
        </w:rPr>
        <w:t>.</w:t>
      </w:r>
    </w:p>
    <w:p w14:paraId="4CA5AE95" w14:textId="77777777" w:rsidR="00B72654" w:rsidRPr="00CC0C94" w:rsidRDefault="00B72654" w:rsidP="00B72654">
      <w:r w:rsidRPr="00CC0C94">
        <w:t xml:space="preserve">If the PDN type value of the PDN type IE is set to IPv4 or IPv6 or IPv4v6 and the UE indicates "Control plane CIoT EPS optimization supported" in the UE network capability IE of the ATTACH REQUEST message, the UE may </w:t>
      </w:r>
      <w:r w:rsidRPr="00CC0C94">
        <w:rPr>
          <w:lang w:val="en-US"/>
        </w:rPr>
        <w:t>include the Header compression configuration IE in the PDN CONNECTIVITY REQUEST message.</w:t>
      </w:r>
    </w:p>
    <w:p w14:paraId="0B277594" w14:textId="77777777" w:rsidR="00B72654" w:rsidRDefault="00B72654" w:rsidP="00B72654">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03D67461" w14:textId="77777777" w:rsidR="00B72654" w:rsidRPr="006A3FAB" w:rsidRDefault="00B72654" w:rsidP="00B72654">
      <w:pPr>
        <w:pStyle w:val="B1"/>
      </w:pPr>
      <w:r>
        <w:rPr>
          <w:rFonts w:hint="eastAsia"/>
          <w:lang w:eastAsia="zh-CN"/>
        </w:rPr>
        <w:t>-</w:t>
      </w:r>
      <w:r>
        <w:tab/>
      </w:r>
      <w:r w:rsidRPr="006A3FAB">
        <w:t xml:space="preserve">IPv4, if the previously allocated home address information consists of an IPv4 address </w:t>
      </w:r>
      <w:proofErr w:type="gramStart"/>
      <w:r w:rsidRPr="006A3FAB">
        <w:t>only;</w:t>
      </w:r>
      <w:proofErr w:type="gramEnd"/>
    </w:p>
    <w:p w14:paraId="553B56E6" w14:textId="77777777" w:rsidR="00B72654" w:rsidRPr="006A3FAB" w:rsidRDefault="00B72654" w:rsidP="00B72654">
      <w:pPr>
        <w:pStyle w:val="B1"/>
      </w:pPr>
      <w:r>
        <w:rPr>
          <w:rFonts w:hint="eastAsia"/>
          <w:lang w:eastAsia="zh-CN"/>
        </w:rPr>
        <w:t>-</w:t>
      </w:r>
      <w:r>
        <w:tab/>
      </w:r>
      <w:r w:rsidRPr="006A3FAB">
        <w:t>IPv6, if the previously allocated home address information consists of an IPv6 prefix only; or</w:t>
      </w:r>
    </w:p>
    <w:p w14:paraId="60818F18" w14:textId="77777777" w:rsidR="00B72654" w:rsidRPr="006A3FAB" w:rsidRDefault="00B72654" w:rsidP="00B72654">
      <w:pPr>
        <w:pStyle w:val="B1"/>
      </w:pPr>
      <w:r>
        <w:rPr>
          <w:rFonts w:hint="eastAsia"/>
          <w:lang w:eastAsia="zh-CN"/>
        </w:rPr>
        <w:t>-</w:t>
      </w:r>
      <w:r>
        <w:tab/>
      </w:r>
      <w:r w:rsidRPr="006A3FAB">
        <w:t>IPv4v6, if the previously allocated home address information consists of both an IPv4 address and an IPv6 prefix.</w:t>
      </w:r>
    </w:p>
    <w:p w14:paraId="655B67E1" w14:textId="77777777" w:rsidR="00B72654" w:rsidRPr="00CC0C94" w:rsidRDefault="00B72654" w:rsidP="00B72654">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7EAD0C9C" w14:textId="77777777" w:rsidR="00B72654" w:rsidRPr="00CC0C94" w:rsidRDefault="00B72654" w:rsidP="00B72654">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4FC9AFC3" w14:textId="77777777" w:rsidR="00B72654" w:rsidRPr="00CC0C94" w:rsidRDefault="00B72654" w:rsidP="00B72654">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proofErr w:type="gramStart"/>
      <w:r w:rsidRPr="00CC0C94">
        <w:rPr>
          <w:lang w:val="en-US" w:eastAsia="zh-CN"/>
        </w:rPr>
        <w:t>i.e.</w:t>
      </w:r>
      <w:proofErr w:type="gramEnd"/>
      <w:r w:rsidRPr="00CC0C94">
        <w:rPr>
          <w:lang w:val="en-US" w:eastAsia="zh-CN"/>
        </w:rPr>
        <w:t xml:space="preserv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signalling security has been </w:t>
      </w:r>
      <w:r w:rsidRPr="00CC0C94">
        <w:rPr>
          <w:lang w:val="en-US" w:eastAsia="zh-CN"/>
        </w:rPr>
        <w:t>activated</w:t>
      </w:r>
      <w:r w:rsidRPr="00CC0C94">
        <w:rPr>
          <w:rFonts w:hint="eastAsia"/>
          <w:lang w:val="en-US" w:eastAsia="zh-CN"/>
        </w:rPr>
        <w:t xml:space="preserve"> between the UE and the MME.</w:t>
      </w:r>
    </w:p>
    <w:p w14:paraId="0768A5AF" w14:textId="77777777" w:rsidR="00B72654" w:rsidRPr="00CC0C94" w:rsidRDefault="00B72654" w:rsidP="00B72654">
      <w:r w:rsidRPr="00CC0C94">
        <w:t xml:space="preserve">If </w:t>
      </w:r>
      <w:r w:rsidRPr="00CC0C94">
        <w:rPr>
          <w:rFonts w:hint="eastAsia"/>
          <w:lang w:eastAsia="zh-CN"/>
        </w:rPr>
        <w:t xml:space="preserve">the </w:t>
      </w:r>
      <w:r w:rsidRPr="00CC0C94">
        <w:t>UE supports A/Gb mode or Iu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in A/Gb mode or Iu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54A8D5E2" w14:textId="77777777" w:rsidR="00B72654" w:rsidRDefault="00B72654" w:rsidP="00B72654">
      <w:r w:rsidRPr="00CC0C94">
        <w:lastRenderedPageBreak/>
        <w:t>If the UE supports N1 mode</w:t>
      </w:r>
      <w:r>
        <w:t xml:space="preserve"> and </w:t>
      </w:r>
      <w:r w:rsidRPr="00E0500E">
        <w:rPr>
          <w:rFonts w:eastAsia="MS Mincho"/>
        </w:rPr>
        <w:t xml:space="preserve">the </w:t>
      </w:r>
      <w:r>
        <w:rPr>
          <w:rFonts w:eastAsia="MS Mincho"/>
        </w:rPr>
        <w:t>request type is</w:t>
      </w:r>
      <w:r>
        <w:t>:</w:t>
      </w:r>
    </w:p>
    <w:p w14:paraId="1E2979A1" w14:textId="77777777" w:rsidR="008C72C3" w:rsidRDefault="00B72654" w:rsidP="00B72654">
      <w:pPr>
        <w:pStyle w:val="B1"/>
        <w:rPr>
          <w:ins w:id="46" w:author="GruberRo1" w:date="2021-08-18T09:14:00Z"/>
        </w:rPr>
      </w:pPr>
      <w:r>
        <w:t>a)</w:t>
      </w:r>
      <w:r>
        <w:tab/>
      </w:r>
      <w:r>
        <w:rPr>
          <w:rFonts w:eastAsia="MS Mincho"/>
        </w:rPr>
        <w:t>"initial request" or "emergency"</w:t>
      </w:r>
      <w:r w:rsidRPr="00CC0C94">
        <w:t xml:space="preserve">, </w:t>
      </w:r>
    </w:p>
    <w:p w14:paraId="6C22187D" w14:textId="7D532623" w:rsidR="00B72654" w:rsidRDefault="008C72C3" w:rsidP="008C72C3">
      <w:pPr>
        <w:pStyle w:val="B2"/>
        <w:rPr>
          <w:ins w:id="47" w:author="GruberRo1" w:date="2021-08-18T09:16:00Z"/>
        </w:rPr>
      </w:pPr>
      <w:ins w:id="48" w:author="GruberRo1" w:date="2021-08-18T09:14:00Z">
        <w:r>
          <w:t>-</w:t>
        </w:r>
        <w:r>
          <w:tab/>
          <w:t xml:space="preserve">if </w:t>
        </w:r>
      </w:ins>
      <w:ins w:id="49" w:author="GruberRo1" w:date="2021-08-18T09:15:00Z">
        <w:r>
          <w:t xml:space="preserve">the N1 mode is enabled, </w:t>
        </w:r>
      </w:ins>
      <w:r w:rsidR="00B72654" w:rsidRPr="00CC0C94">
        <w:t>the UE shall generate a PDU session ID</w:t>
      </w:r>
      <w:r w:rsidR="00B72654">
        <w:t>, associate the PDU session ID with the PDN connection that is being established,</w:t>
      </w:r>
      <w:r w:rsidR="00B72654" w:rsidRPr="00CC0C94">
        <w:t xml:space="preserve"> and include </w:t>
      </w:r>
      <w:r w:rsidR="00B72654">
        <w:t>the PDU session ID</w:t>
      </w:r>
      <w:r w:rsidR="00B72654" w:rsidRPr="00CC0C94">
        <w:t xml:space="preserve"> in the protocol configuration options IE or the extended protocol configuration options </w:t>
      </w:r>
      <w:proofErr w:type="gramStart"/>
      <w:r w:rsidR="00B72654" w:rsidRPr="00CC0C94">
        <w:t>IE</w:t>
      </w:r>
      <w:r w:rsidR="00B72654">
        <w:t>;</w:t>
      </w:r>
      <w:proofErr w:type="gramEnd"/>
    </w:p>
    <w:p w14:paraId="79EB1083" w14:textId="2BBEA697" w:rsidR="008C72C3" w:rsidRDefault="008C72C3">
      <w:pPr>
        <w:pStyle w:val="B2"/>
        <w:pPrChange w:id="50" w:author="GruberRo1" w:date="2021-08-18T09:14:00Z">
          <w:pPr>
            <w:pStyle w:val="B1"/>
          </w:pPr>
        </w:pPrChange>
      </w:pPr>
      <w:ins w:id="51" w:author="GruberRo1" w:date="2021-08-18T09:16:00Z">
        <w:r>
          <w:t>-</w:t>
        </w:r>
        <w:r>
          <w:tab/>
          <w:t xml:space="preserve">if the N1 mode is disabled, </w:t>
        </w:r>
        <w:r w:rsidR="00EC130B" w:rsidRPr="00CC0C94">
          <w:t xml:space="preserve">the UE </w:t>
        </w:r>
        <w:r w:rsidR="00EC130B">
          <w:t>may</w:t>
        </w:r>
        <w:r w:rsidR="00EC130B" w:rsidRPr="00CC0C94">
          <w:t xml:space="preserve"> generate a PDU session ID</w:t>
        </w:r>
        <w:r w:rsidR="00EC130B">
          <w:t>, associate the PDU session ID with the PDN connection that is being established,</w:t>
        </w:r>
        <w:r w:rsidR="00EC130B" w:rsidRPr="00CC0C94">
          <w:t xml:space="preserve"> and include </w:t>
        </w:r>
        <w:r w:rsidR="00EC130B">
          <w:t>the PDU session ID</w:t>
        </w:r>
        <w:r w:rsidR="00EC130B" w:rsidRPr="00CC0C94">
          <w:t xml:space="preserve"> in the protocol configuration options IE or the extended protocol configuration options </w:t>
        </w:r>
        <w:proofErr w:type="gramStart"/>
        <w:r w:rsidR="00EC130B" w:rsidRPr="00CC0C94">
          <w:t>IE</w:t>
        </w:r>
        <w:r w:rsidR="00EC130B">
          <w:t>;</w:t>
        </w:r>
      </w:ins>
      <w:proofErr w:type="gramEnd"/>
    </w:p>
    <w:p w14:paraId="731267FF" w14:textId="77777777" w:rsidR="00B72654" w:rsidRDefault="00B72654" w:rsidP="00B72654">
      <w:pPr>
        <w:pStyle w:val="B1"/>
        <w:rPr>
          <w:rFonts w:eastAsia="MS Mincho"/>
        </w:rPr>
      </w:pPr>
      <w:r>
        <w:t>b)</w:t>
      </w:r>
      <w:r>
        <w:tab/>
      </w:r>
      <w:r>
        <w:rPr>
          <w:rFonts w:eastAsia="MS Mincho"/>
        </w:rPr>
        <w:t>"handover"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242C93C1" w14:textId="77777777" w:rsidR="00B72654" w:rsidRDefault="00B72654" w:rsidP="00B72654">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5D2D1F2A" w14:textId="77777777" w:rsidR="00B72654" w:rsidRPr="00CC0C94" w:rsidRDefault="00B72654" w:rsidP="00B72654">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 xml:space="preserve"> and associate the PDU session ID with the PDN connection that is being established. </w:t>
      </w:r>
      <w:r>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2711761C" w14:textId="77777777" w:rsidR="00B72654" w:rsidRPr="00CC0C94" w:rsidRDefault="00B72654" w:rsidP="00B72654">
      <w:pPr>
        <w:pStyle w:val="NO"/>
      </w:pPr>
      <w:r w:rsidRPr="00EB2237">
        <w:rPr>
          <w:noProof/>
        </w:rPr>
        <w:t>NOTE</w:t>
      </w:r>
      <w:r w:rsidRPr="00634115">
        <w:t> </w:t>
      </w:r>
      <w:r>
        <w:t>2</w:t>
      </w:r>
      <w:r w:rsidRPr="00EB2237">
        <w:rPr>
          <w:noProof/>
        </w:rPr>
        <w:t>:</w:t>
      </w:r>
      <w:r w:rsidRPr="00EB2237">
        <w:rPr>
          <w:noProof/>
        </w:rPr>
        <w:tab/>
      </w:r>
      <w:r>
        <w:rPr>
          <w:noProof/>
        </w:rPr>
        <w:t xml:space="preserve">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w:t>
      </w:r>
      <w:r w:rsidRPr="005467FE">
        <w:rPr>
          <w:noProof/>
        </w:rPr>
        <w:t>inter-system change from S1 mode to N1 mode</w:t>
      </w:r>
      <w:r>
        <w:rPr>
          <w:noProof/>
        </w:rPr>
        <w:t>.</w:t>
      </w:r>
    </w:p>
    <w:p w14:paraId="2AEA0E6E" w14:textId="3BD34A40" w:rsidR="00EC130B" w:rsidRDefault="00B72654" w:rsidP="00B72654">
      <w:pPr>
        <w:rPr>
          <w:ins w:id="52" w:author="GruberRo1" w:date="2021-08-18T09:22:00Z"/>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w:t>
      </w:r>
      <w:del w:id="53" w:author="GruberRo1" w:date="2021-08-18T09:22:00Z">
        <w:r w:rsidRPr="00E92869" w:rsidDel="00EC130B">
          <w:rPr>
            <w:lang w:val="en-US" w:eastAsia="zh-CN"/>
          </w:rPr>
          <w:delText xml:space="preserve"> </w:delText>
        </w:r>
      </w:del>
      <w:ins w:id="54" w:author="GruberRo1" w:date="2021-08-18T09:22:00Z">
        <w:r w:rsidR="00EC130B">
          <w:rPr>
            <w:lang w:val="en-US" w:eastAsia="zh-CN"/>
          </w:rPr>
          <w:t>:</w:t>
        </w:r>
      </w:ins>
    </w:p>
    <w:p w14:paraId="047FDFA1" w14:textId="0826393A" w:rsidR="00EC130B" w:rsidRDefault="00EC130B" w:rsidP="00EC130B">
      <w:pPr>
        <w:pStyle w:val="B1"/>
        <w:rPr>
          <w:ins w:id="55" w:author="GruberRo1" w:date="2021-08-18T09:23:00Z"/>
          <w:lang w:val="en-US" w:eastAsia="zh-CN"/>
        </w:rPr>
      </w:pPr>
      <w:ins w:id="56" w:author="GruberRo1" w:date="2021-08-18T09:22:00Z">
        <w:r>
          <w:rPr>
            <w:lang w:val="en-US" w:eastAsia="zh-CN"/>
          </w:rPr>
          <w:t>a)</w:t>
        </w:r>
        <w:r>
          <w:rPr>
            <w:lang w:val="en-US" w:eastAsia="zh-CN"/>
          </w:rPr>
          <w:tab/>
        </w:r>
      </w:ins>
      <w:ins w:id="57" w:author="Sunghoon Kim" w:date="2021-08-25T13:29:00Z">
        <w:r w:rsidR="00572410">
          <w:t>and</w:t>
        </w:r>
      </w:ins>
      <w:ins w:id="58" w:author="GruberRo1" w:date="2021-08-18T09:23:00Z">
        <w:r>
          <w:t xml:space="preserve"> the N1 mode </w:t>
        </w:r>
      </w:ins>
      <w:ins w:id="59" w:author="Sunghoon Kim" w:date="2021-08-25T13:28:00Z">
        <w:r w:rsidR="00572410">
          <w:t xml:space="preserve">capability </w:t>
        </w:r>
      </w:ins>
      <w:ins w:id="60" w:author="GruberRo1" w:date="2021-08-18T09:23:00Z">
        <w:r>
          <w:t xml:space="preserve">is enabled, </w:t>
        </w:r>
      </w:ins>
      <w:r w:rsidR="00B72654" w:rsidRPr="00E92869">
        <w:rPr>
          <w:lang w:val="en-US" w:eastAsia="zh-CN"/>
        </w:rPr>
        <w:t>the UE shall include the QoS rules with the length of two octets support indicator or the QoS flow descriptions with the length of two octets support indicator, respectively, in the</w:t>
      </w:r>
      <w:r w:rsidR="00B72654">
        <w:rPr>
          <w:lang w:val="en-US" w:eastAsia="zh-CN"/>
        </w:rPr>
        <w:t xml:space="preserve"> protocol configuration options IE or</w:t>
      </w:r>
      <w:r w:rsidR="00B72654" w:rsidRPr="00E92869">
        <w:rPr>
          <w:lang w:val="en-US" w:eastAsia="zh-CN"/>
        </w:rPr>
        <w:t xml:space="preserve"> </w:t>
      </w:r>
      <w:r w:rsidR="00B72654">
        <w:rPr>
          <w:lang w:val="en-US" w:eastAsia="zh-CN"/>
        </w:rPr>
        <w:t xml:space="preserve">the </w:t>
      </w:r>
      <w:r w:rsidR="00B72654" w:rsidRPr="00E92869">
        <w:rPr>
          <w:lang w:val="en-US" w:eastAsia="zh-CN"/>
        </w:rPr>
        <w:t>extended protocol configuration option</w:t>
      </w:r>
      <w:r w:rsidR="00B72654">
        <w:rPr>
          <w:lang w:val="en-US" w:eastAsia="zh-CN"/>
        </w:rPr>
        <w:t xml:space="preserve">s </w:t>
      </w:r>
      <w:proofErr w:type="gramStart"/>
      <w:r w:rsidR="00B72654">
        <w:rPr>
          <w:lang w:val="en-US" w:eastAsia="zh-CN"/>
        </w:rPr>
        <w:t>IE</w:t>
      </w:r>
      <w:ins w:id="61" w:author="GruberRo1" w:date="2021-08-18T09:23:00Z">
        <w:r>
          <w:rPr>
            <w:lang w:val="en-US" w:eastAsia="zh-CN"/>
          </w:rPr>
          <w:t>;</w:t>
        </w:r>
      </w:ins>
      <w:proofErr w:type="gramEnd"/>
      <w:ins w:id="62" w:author="Sunghoon Kim" w:date="2021-08-25T13:29:00Z">
        <w:r w:rsidR="00572410">
          <w:rPr>
            <w:lang w:val="en-US" w:eastAsia="zh-CN"/>
          </w:rPr>
          <w:t xml:space="preserve"> or</w:t>
        </w:r>
      </w:ins>
    </w:p>
    <w:p w14:paraId="63ECE091" w14:textId="0F34BF50" w:rsidR="00B72654" w:rsidRDefault="00EC130B">
      <w:pPr>
        <w:pStyle w:val="B1"/>
        <w:rPr>
          <w:lang w:val="en-US" w:eastAsia="zh-CN"/>
        </w:rPr>
        <w:pPrChange w:id="63" w:author="GruberRo1" w:date="2021-08-18T09:22:00Z">
          <w:pPr/>
        </w:pPrChange>
      </w:pPr>
      <w:ins w:id="64" w:author="GruberRo1" w:date="2021-08-18T09:23:00Z">
        <w:r>
          <w:rPr>
            <w:lang w:val="en-US" w:eastAsia="zh-CN"/>
          </w:rPr>
          <w:t>b)</w:t>
        </w:r>
        <w:r>
          <w:rPr>
            <w:lang w:val="en-US" w:eastAsia="zh-CN"/>
          </w:rPr>
          <w:tab/>
        </w:r>
      </w:ins>
      <w:ins w:id="65" w:author="Sunghoon Kim" w:date="2021-08-25T13:29:00Z">
        <w:r w:rsidR="00572410">
          <w:t>and</w:t>
        </w:r>
      </w:ins>
      <w:ins w:id="66" w:author="GruberRo1" w:date="2021-08-18T09:23:00Z">
        <w:r>
          <w:t xml:space="preserve"> the N1 mode </w:t>
        </w:r>
      </w:ins>
      <w:ins w:id="67" w:author="Sunghoon Kim" w:date="2021-08-25T13:29:00Z">
        <w:r w:rsidR="00572410">
          <w:t xml:space="preserve">capability </w:t>
        </w:r>
      </w:ins>
      <w:ins w:id="68" w:author="GruberRo1" w:date="2021-08-18T09:23:00Z">
        <w:r>
          <w:t xml:space="preserve">is disabled, </w:t>
        </w:r>
        <w:r w:rsidRPr="00E92869">
          <w:rPr>
            <w:lang w:val="en-US" w:eastAsia="zh-CN"/>
          </w:rPr>
          <w:t xml:space="preserve">the UE </w:t>
        </w:r>
        <w:r>
          <w:rPr>
            <w:lang w:val="en-US" w:eastAsia="zh-CN"/>
          </w:rPr>
          <w:t>may</w:t>
        </w:r>
        <w:r w:rsidRPr="00E92869">
          <w:rPr>
            <w:lang w:val="en-US" w:eastAsia="zh-CN"/>
          </w:rPr>
          <w:t xml:space="preserve">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ins>
      <w:r w:rsidR="00B72654">
        <w:rPr>
          <w:lang w:val="en-US" w:eastAsia="zh-CN"/>
        </w:rPr>
        <w:t>.</w:t>
      </w:r>
    </w:p>
    <w:p w14:paraId="59407F4B" w14:textId="293020E8" w:rsidR="00EC130B" w:rsidRDefault="00EC130B">
      <w:pPr>
        <w:pStyle w:val="NO"/>
        <w:rPr>
          <w:ins w:id="69" w:author="GruberRo1" w:date="2021-08-18T09:24:00Z"/>
        </w:rPr>
        <w:pPrChange w:id="70" w:author="GruberRo1" w:date="2021-08-18T09:30:00Z">
          <w:pPr/>
        </w:pPrChange>
      </w:pPr>
      <w:ins w:id="71" w:author="GruberRo1" w:date="2021-08-18T09:24:00Z">
        <w:r>
          <w:t>Note:</w:t>
        </w:r>
        <w:r>
          <w:tab/>
          <w:t>If the UE supports N1 mode but has disabled N1 mode</w:t>
        </w:r>
      </w:ins>
      <w:ins w:id="72" w:author="Sunghoon Kim" w:date="2021-08-25T13:30:00Z">
        <w:r w:rsidR="00572410">
          <w:t xml:space="preserve"> capability</w:t>
        </w:r>
      </w:ins>
      <w:ins w:id="73" w:author="GruberRo1" w:date="2021-08-18T09:24:00Z">
        <w:r>
          <w:t xml:space="preserve">, the UE </w:t>
        </w:r>
      </w:ins>
      <w:ins w:id="74" w:author="GruberRo1" w:date="2021-08-18T09:25:00Z">
        <w:r>
          <w:t xml:space="preserve">may request </w:t>
        </w:r>
        <w:r w:rsidRPr="00CC0C94">
          <w:t>PDU session</w:t>
        </w:r>
        <w:r>
          <w:t xml:space="preserve"> </w:t>
        </w:r>
      </w:ins>
      <w:ins w:id="75" w:author="GruberRo1" w:date="2021-08-18T09:26:00Z">
        <w:r>
          <w:t>specific</w:t>
        </w:r>
        <w:r w:rsidR="00206696">
          <w:t xml:space="preserve"> </w:t>
        </w:r>
      </w:ins>
      <w:ins w:id="76" w:author="GruberRo1" w:date="2021-08-18T09:27:00Z">
        <w:r w:rsidR="00206696">
          <w:t xml:space="preserve">parameters </w:t>
        </w:r>
        <w:proofErr w:type="gramStart"/>
        <w:r w:rsidR="00206696">
          <w:t>in</w:t>
        </w:r>
      </w:ins>
      <w:ins w:id="77" w:author="Sunghoon Kim" w:date="2021-08-25T13:30:00Z">
        <w:r w:rsidR="00572410">
          <w:t xml:space="preserve"> </w:t>
        </w:r>
      </w:ins>
      <w:ins w:id="78" w:author="GruberRo1" w:date="2021-08-18T09:27:00Z">
        <w:r w:rsidR="00206696">
          <w:t>order to</w:t>
        </w:r>
        <w:proofErr w:type="gramEnd"/>
        <w:r w:rsidR="00206696">
          <w:t xml:space="preserve"> allow </w:t>
        </w:r>
      </w:ins>
      <w:ins w:id="79" w:author="GruberRo1" w:date="2021-08-18T09:33:00Z">
        <w:r w:rsidR="00206696">
          <w:t xml:space="preserve">session continuity at </w:t>
        </w:r>
        <w:r w:rsidR="00206696">
          <w:rPr>
            <w:noProof/>
            <w:lang w:val="en-US"/>
          </w:rPr>
          <w:t>inter-system change from S1 mode to N</w:t>
        </w:r>
        <w:r w:rsidR="00206696" w:rsidRPr="00FE020F">
          <w:rPr>
            <w:noProof/>
            <w:lang w:val="en-US"/>
          </w:rPr>
          <w:t>1 mode</w:t>
        </w:r>
      </w:ins>
      <w:ins w:id="80" w:author="GruberRo1" w:date="2021-08-18T09:34:00Z">
        <w:r w:rsidR="00206696">
          <w:rPr>
            <w:noProof/>
            <w:lang w:val="en-US"/>
          </w:rPr>
          <w:t xml:space="preserve"> once N1</w:t>
        </w:r>
        <w:del w:id="81" w:author="Sunghoon Kim" w:date="2021-08-25T13:32:00Z">
          <w:r w:rsidR="00206696" w:rsidDel="00572410">
            <w:rPr>
              <w:noProof/>
              <w:lang w:val="en-US"/>
            </w:rPr>
            <w:delText>-</w:delText>
          </w:r>
        </w:del>
      </w:ins>
      <w:ins w:id="82" w:author="Sunghoon Kim" w:date="2021-08-25T13:32:00Z">
        <w:r w:rsidR="00572410">
          <w:rPr>
            <w:noProof/>
            <w:lang w:val="en-US"/>
          </w:rPr>
          <w:t xml:space="preserve"> </w:t>
        </w:r>
      </w:ins>
      <w:ins w:id="83" w:author="GruberRo1" w:date="2021-08-18T09:34:00Z">
        <w:r w:rsidR="00206696">
          <w:rPr>
            <w:noProof/>
            <w:lang w:val="en-US"/>
          </w:rPr>
          <w:t xml:space="preserve">mode </w:t>
        </w:r>
      </w:ins>
      <w:ins w:id="84" w:author="Sunghoon Kim" w:date="2021-08-25T13:32:00Z">
        <w:r w:rsidR="00572410">
          <w:rPr>
            <w:noProof/>
            <w:lang w:val="en-US"/>
          </w:rPr>
          <w:t xml:space="preserve">capability </w:t>
        </w:r>
      </w:ins>
      <w:ins w:id="85" w:author="GruberRo1" w:date="2021-08-18T09:34:00Z">
        <w:r w:rsidR="00206696">
          <w:rPr>
            <w:noProof/>
            <w:lang w:val="en-US"/>
          </w:rPr>
          <w:t>is enabled again.</w:t>
        </w:r>
      </w:ins>
    </w:p>
    <w:p w14:paraId="1170170F" w14:textId="77777777" w:rsidR="00B72654" w:rsidRPr="00CC0C94" w:rsidRDefault="00B72654" w:rsidP="00B72654">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14316202" w14:textId="77777777" w:rsidR="00B72654" w:rsidRPr="00CC0C94" w:rsidRDefault="00B72654" w:rsidP="00B72654">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 xml:space="preserve">as specified in the </w:t>
      </w:r>
      <w:r>
        <w:rPr>
          <w:rFonts w:hint="eastAsia"/>
          <w:lang w:eastAsia="zh-CN"/>
        </w:rPr>
        <w:t>clause</w:t>
      </w:r>
      <w:r w:rsidRPr="00CC0C94">
        <w:rPr>
          <w:rFonts w:hint="eastAsia"/>
          <w:lang w:eastAsia="zh-CN"/>
        </w:rPr>
        <w:t>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4589AC1C" w14:textId="77777777" w:rsidR="00B72654" w:rsidRDefault="00B72654" w:rsidP="00B72654">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4D9C8FA7" w14:textId="77777777" w:rsidR="00B72654" w:rsidRPr="00CC0C94" w:rsidRDefault="00B72654" w:rsidP="00B72654">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0A3FDF93" w14:textId="77777777" w:rsidR="00B72654" w:rsidRPr="00CC0C94" w:rsidRDefault="00B72654" w:rsidP="00B72654">
      <w:pPr>
        <w:pStyle w:val="NO"/>
        <w:rPr>
          <w:lang w:val="en-US"/>
        </w:rPr>
      </w:pPr>
      <w:r w:rsidRPr="00E821E2">
        <w:rPr>
          <w:lang w:val="en-US" w:eastAsia="zh-CN"/>
        </w:rPr>
        <w:t>NOTE</w:t>
      </w:r>
      <w:r>
        <w:rPr>
          <w:lang w:eastAsia="ko-KR"/>
        </w:rPr>
        <w:t> 3</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4F70BF14" w14:textId="77777777" w:rsidR="00B72654" w:rsidRPr="00CC0C94" w:rsidRDefault="000A3FD6" w:rsidP="00B72654">
      <w:pPr>
        <w:pStyle w:val="TH"/>
        <w:rPr>
          <w:lang w:eastAsia="zh-CN"/>
        </w:rPr>
      </w:pPr>
      <w:r w:rsidRPr="00CC0C94">
        <w:rPr>
          <w:noProof/>
        </w:rPr>
        <w:object w:dxaOrig="9768" w:dyaOrig="4723" w14:anchorId="522C3707">
          <v:shape id="_x0000_i1025" type="#_x0000_t75" alt="" style="width:418.4pt;height:201.1pt;mso-width-percent:0;mso-height-percent:0;mso-width-percent:0;mso-height-percent:0" o:ole="">
            <v:imagedata r:id="rId25" o:title=""/>
          </v:shape>
          <o:OLEObject Type="Embed" ProgID="Visio.Drawing.11" ShapeID="_x0000_i1025" DrawAspect="Content" ObjectID="_1691440076" r:id="rId26"/>
        </w:object>
      </w:r>
    </w:p>
    <w:p w14:paraId="335F3058" w14:textId="77777777" w:rsidR="00B72654" w:rsidRPr="00CC0C94" w:rsidRDefault="00B72654" w:rsidP="00B72654">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p w14:paraId="6C6A92F4" w14:textId="3E7B5B79" w:rsidR="003C3432" w:rsidRDefault="003C3432" w:rsidP="003C3432">
      <w:pPr>
        <w:pStyle w:val="Heading3"/>
        <w:jc w:val="center"/>
      </w:pPr>
      <w:r>
        <w:rPr>
          <w:highlight w:val="green"/>
        </w:rPr>
        <w:t>***** Next *****</w:t>
      </w:r>
    </w:p>
    <w:p w14:paraId="0051A332" w14:textId="77777777" w:rsidR="003C3432" w:rsidRPr="00CC0C94" w:rsidRDefault="003C3432" w:rsidP="003C3432">
      <w:pPr>
        <w:pStyle w:val="Heading4"/>
      </w:pPr>
      <w:bookmarkStart w:id="86" w:name="_Toc20218115"/>
      <w:bookmarkStart w:id="87" w:name="_Toc27744000"/>
      <w:bookmarkStart w:id="88" w:name="_Toc35959571"/>
      <w:bookmarkStart w:id="89" w:name="_Toc45203004"/>
      <w:bookmarkStart w:id="90" w:name="_Toc45700380"/>
      <w:bookmarkStart w:id="91" w:name="_Toc51920116"/>
      <w:bookmarkStart w:id="92" w:name="_Toc68251176"/>
      <w:bookmarkStart w:id="93" w:name="_Toc74916153"/>
      <w:r w:rsidRPr="00CC0C94">
        <w:t>6.5.1.3</w:t>
      </w:r>
      <w:r w:rsidRPr="00CC0C94">
        <w:tab/>
        <w:t>UE requested PDN connectivity procedure accepted by the network</w:t>
      </w:r>
      <w:bookmarkEnd w:id="86"/>
      <w:bookmarkEnd w:id="87"/>
      <w:bookmarkEnd w:id="88"/>
      <w:bookmarkEnd w:id="89"/>
      <w:bookmarkEnd w:id="90"/>
      <w:bookmarkEnd w:id="91"/>
      <w:bookmarkEnd w:id="92"/>
      <w:bookmarkEnd w:id="93"/>
    </w:p>
    <w:p w14:paraId="56EE56F5" w14:textId="77777777" w:rsidR="003C3432" w:rsidRPr="00CC0C94" w:rsidRDefault="003C3432" w:rsidP="003C3432">
      <w:pPr>
        <w:rPr>
          <w:lang w:val="en-US" w:eastAsia="zh-CN"/>
        </w:rPr>
      </w:pPr>
      <w:r w:rsidRPr="00CC0C94">
        <w:t xml:space="preserve">Upon receipt of the </w:t>
      </w:r>
      <w:r w:rsidRPr="00CC0C94">
        <w:rPr>
          <w:lang w:val="en-US"/>
        </w:rPr>
        <w:t>PDN CONNECTIVITY REQUEST message, the MME checks whether the ESM information transfer flag is included. If the flag is included the MME waits for completion of the ESM information request procedure before proceeding with the PDN connectivity procedure. The MME then checks if connectivity with the requested PDN can be established.</w:t>
      </w:r>
      <w:r w:rsidRPr="00CC0C94">
        <w:rPr>
          <w:rFonts w:hint="eastAsia"/>
          <w:lang w:val="en-US" w:eastAsia="zh-CN"/>
        </w:rPr>
        <w:t xml:space="preserve"> If no requested APN is included in the PDN CONNECTIVITY REQUEST message</w:t>
      </w:r>
      <w:r w:rsidRPr="00CC0C94">
        <w:rPr>
          <w:lang w:val="en-US" w:eastAsia="zh-CN"/>
        </w:rPr>
        <w:t xml:space="preserve"> or the ESM INFORMATION RESPONSE message and the request type is different from "emergency" and from "handover of emergency </w:t>
      </w:r>
      <w:r w:rsidRPr="00CC0C94">
        <w:t xml:space="preserve">bearer </w:t>
      </w:r>
      <w:r w:rsidRPr="00CC0C94">
        <w:rPr>
          <w:lang w:val="en-US" w:eastAsia="zh-CN"/>
        </w:rPr>
        <w:t>services"</w:t>
      </w:r>
      <w:r>
        <w:rPr>
          <w:lang w:val="en-US" w:eastAsia="zh-CN"/>
        </w:rPr>
        <w:t xml:space="preserve"> and from "RLOS"</w:t>
      </w:r>
      <w:r w:rsidRPr="00CC0C94">
        <w:rPr>
          <w:rFonts w:hint="eastAsia"/>
          <w:lang w:val="en-US" w:eastAsia="zh-CN"/>
        </w:rPr>
        <w:t xml:space="preserve">, the MME shall use the default APN as </w:t>
      </w:r>
      <w:r w:rsidRPr="00CC0C94">
        <w:rPr>
          <w:lang w:val="en-US" w:eastAsia="zh-CN"/>
        </w:rPr>
        <w:t xml:space="preserve">the </w:t>
      </w:r>
      <w:r w:rsidRPr="00CC0C94">
        <w:rPr>
          <w:rFonts w:hint="eastAsia"/>
          <w:lang w:val="en-US" w:eastAsia="zh-CN"/>
        </w:rPr>
        <w:t>requested APN</w:t>
      </w:r>
      <w:r w:rsidRPr="00CC0C94">
        <w:rPr>
          <w:lang w:val="en-US" w:eastAsia="zh-CN"/>
        </w:rPr>
        <w:t xml:space="preserve">. If the request type is "emergency" or "handover of emergency </w:t>
      </w:r>
      <w:r w:rsidRPr="00CC0C94">
        <w:t xml:space="preserve">bearer </w:t>
      </w:r>
      <w:r w:rsidRPr="00CC0C94">
        <w:rPr>
          <w:lang w:val="en-US" w:eastAsia="zh-CN"/>
        </w:rPr>
        <w:t>services", the MME shall use the APN configured for emergency bearer services</w:t>
      </w:r>
      <w:r w:rsidRPr="00CC0C94">
        <w:rPr>
          <w:lang w:eastAsia="ja-JP"/>
        </w:rPr>
        <w:t xml:space="preserve"> or select the statically configured PDN GW for unauthenticated UEs, if applicable</w:t>
      </w:r>
      <w:r w:rsidRPr="00CC0C94">
        <w:rPr>
          <w:lang w:val="en-US" w:eastAsia="zh-CN"/>
        </w:rPr>
        <w:t>.</w:t>
      </w:r>
      <w:r>
        <w:rPr>
          <w:lang w:val="en-US" w:eastAsia="zh-CN"/>
        </w:rPr>
        <w:t xml:space="preserve"> </w:t>
      </w:r>
      <w:r w:rsidRPr="00CC0C94">
        <w:rPr>
          <w:lang w:val="en-US" w:eastAsia="zh-CN"/>
        </w:rPr>
        <w:t>If the request type is "</w:t>
      </w:r>
      <w:r>
        <w:rPr>
          <w:lang w:val="en-US" w:eastAsia="zh-CN"/>
        </w:rPr>
        <w:t>RLOS</w:t>
      </w:r>
      <w:r w:rsidRPr="00CC0C94">
        <w:rPr>
          <w:lang w:val="en-US" w:eastAsia="zh-CN"/>
        </w:rPr>
        <w:t xml:space="preserve">", the MME shall use the APN configured for </w:t>
      </w:r>
      <w:r>
        <w:rPr>
          <w:lang w:val="en-US" w:eastAsia="zh-CN"/>
        </w:rPr>
        <w:t>RLOS</w:t>
      </w:r>
      <w:r w:rsidRPr="00CC0C94">
        <w:rPr>
          <w:lang w:val="en-US" w:eastAsia="zh-CN"/>
        </w:rPr>
        <w:t>.</w:t>
      </w:r>
    </w:p>
    <w:p w14:paraId="108AD746" w14:textId="77777777" w:rsidR="003C3432" w:rsidRPr="00CC0C94" w:rsidRDefault="003C3432" w:rsidP="003C3432">
      <w:pPr>
        <w:rPr>
          <w:lang w:val="en-US"/>
        </w:rPr>
      </w:pPr>
      <w:r w:rsidRPr="00CC0C94">
        <w:t xml:space="preserve">If the network receives a </w:t>
      </w:r>
      <w:r w:rsidRPr="00CC0C94">
        <w:rPr>
          <w:rFonts w:hint="eastAsia"/>
          <w:lang w:eastAsia="zh-CN"/>
        </w:rPr>
        <w:t>PDN CONNECTIVITY</w:t>
      </w:r>
      <w:r w:rsidRPr="00CC0C94">
        <w:t xml:space="preserve"> REQUEST message with the same </w:t>
      </w:r>
      <w:r w:rsidRPr="00CC0C94">
        <w:rPr>
          <w:rFonts w:hint="eastAsia"/>
          <w:lang w:eastAsia="zh-CN"/>
        </w:rPr>
        <w:t xml:space="preserve">combination of </w:t>
      </w:r>
      <w:r w:rsidRPr="00CC0C94">
        <w:t>APN</w:t>
      </w:r>
      <w:r w:rsidRPr="00CC0C94">
        <w:rPr>
          <w:rFonts w:hint="eastAsia"/>
          <w:lang w:eastAsia="zh-CN"/>
        </w:rPr>
        <w:t xml:space="preserve"> and</w:t>
      </w:r>
      <w:r w:rsidRPr="00CC0C94">
        <w:t xml:space="preserve"> </w:t>
      </w:r>
      <w:r w:rsidRPr="00CC0C94">
        <w:rPr>
          <w:rFonts w:hint="eastAsia"/>
          <w:lang w:eastAsia="zh-CN"/>
        </w:rPr>
        <w:t>PDN type</w:t>
      </w:r>
      <w:r w:rsidRPr="00CC0C94">
        <w:t xml:space="preserve"> as an already </w:t>
      </w:r>
      <w:r w:rsidRPr="00CC0C94">
        <w:rPr>
          <w:rFonts w:hint="eastAsia"/>
          <w:lang w:eastAsia="zh-CN"/>
        </w:rPr>
        <w:t>existing</w:t>
      </w:r>
      <w:r w:rsidRPr="00CC0C94">
        <w:t xml:space="preserve"> </w:t>
      </w:r>
      <w:r w:rsidRPr="00CC0C94">
        <w:rPr>
          <w:rFonts w:hint="eastAsia"/>
          <w:lang w:eastAsia="zh-CN"/>
        </w:rPr>
        <w:t>PDN connection</w:t>
      </w:r>
      <w:r w:rsidRPr="00CC0C94">
        <w:rPr>
          <w:rFonts w:hint="eastAsia"/>
        </w:rPr>
        <w:t xml:space="preserve">, and multiple PDN connections for a given APN are allowed, </w:t>
      </w:r>
      <w:r w:rsidRPr="00CC0C94">
        <w:t xml:space="preserve">the network retains the existing </w:t>
      </w:r>
      <w:r w:rsidRPr="00CC0C94">
        <w:rPr>
          <w:rFonts w:hint="eastAsia"/>
          <w:lang w:eastAsia="zh-CN"/>
        </w:rPr>
        <w:t>EPS bearer contexts for the PDN connection</w:t>
      </w:r>
      <w:r w:rsidRPr="00CC0C94">
        <w:t xml:space="preserve"> and proceeds with the requested </w:t>
      </w:r>
      <w:r w:rsidRPr="00CC0C94">
        <w:rPr>
          <w:rFonts w:hint="eastAsia"/>
          <w:lang w:eastAsia="zh-CN"/>
        </w:rPr>
        <w:t>PDN connectivity</w:t>
      </w:r>
      <w:r w:rsidRPr="00CC0C94">
        <w:rPr>
          <w:lang w:eastAsia="zh-CN"/>
        </w:rPr>
        <w:t xml:space="preserve"> procedure</w:t>
      </w:r>
      <w:r w:rsidRPr="00CC0C94">
        <w:t>.</w:t>
      </w:r>
    </w:p>
    <w:p w14:paraId="39715379" w14:textId="77777777" w:rsidR="003C3432" w:rsidRPr="00CC0C94" w:rsidRDefault="003C3432" w:rsidP="003C3432">
      <w:r w:rsidRPr="00CC0C94">
        <w:t>If the lower layers provide a GW Transport Layer Address value identifying a L-GW together with the</w:t>
      </w:r>
      <w:r w:rsidRPr="00CC0C94">
        <w:rPr>
          <w:lang w:val="en-US"/>
        </w:rPr>
        <w:t xml:space="preserve"> PDN CONNECTIVITY REQUEST message and a </w:t>
      </w:r>
      <w:r w:rsidRPr="00CC0C94">
        <w:t xml:space="preserve">PDN connection is established as a LIPA PDN connection due to the </w:t>
      </w:r>
      <w:r w:rsidRPr="00CC0C94">
        <w:rPr>
          <w:lang w:val="en-US"/>
        </w:rPr>
        <w:t>PDN CONNECTIVITY REQUEST message</w:t>
      </w:r>
      <w:r w:rsidRPr="00CC0C94">
        <w:t>, then the MME shall store the GW Transport Layer Address value as the P-GW address in the EPS bearer context of the LIPA PDN connection.</w:t>
      </w:r>
    </w:p>
    <w:p w14:paraId="4B9C27E4" w14:textId="77777777" w:rsidR="003C3432" w:rsidRPr="00CC0C94" w:rsidRDefault="003C3432" w:rsidP="003C3432">
      <w:r w:rsidRPr="00CC0C94">
        <w:t>If the lower layers provide a SIPTO L-GW Transport Layer Address value identifying a L-GW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SIPTO L-GW Transport Layer Address value as the P-GW address in the EPS bearer context of the SIPTO at the local network PDN connection.</w:t>
      </w:r>
    </w:p>
    <w:p w14:paraId="40B334FD" w14:textId="77777777" w:rsidR="003C3432" w:rsidRPr="00CC0C94" w:rsidRDefault="003C3432" w:rsidP="003C3432">
      <w:r w:rsidRPr="00CC0C94">
        <w:t xml:space="preserve">If the lower layers provide </w:t>
      </w:r>
      <w:proofErr w:type="gramStart"/>
      <w:r w:rsidRPr="00CC0C94">
        <w:t>a</w:t>
      </w:r>
      <w:proofErr w:type="gramEnd"/>
      <w:r w:rsidRPr="00CC0C94">
        <w:t xml:space="preserve"> LHN-ID value together with the</w:t>
      </w:r>
      <w:r w:rsidRPr="00CC0C94">
        <w:rPr>
          <w:lang w:val="en-US"/>
        </w:rPr>
        <w:t xml:space="preserve"> PDN CONNECTIVITY REQUEST message and a </w:t>
      </w:r>
      <w:r w:rsidRPr="00CC0C94">
        <w:t xml:space="preserve">PDN connection is established as a SIPTO at the local network PDN connection due to the </w:t>
      </w:r>
      <w:r w:rsidRPr="00CC0C94">
        <w:rPr>
          <w:lang w:val="en-US"/>
        </w:rPr>
        <w:t>PDN CONNECTIVITY REQUEST message</w:t>
      </w:r>
      <w:r w:rsidRPr="00CC0C94">
        <w:t>, then the MME shall store the LHN-ID value in the EPS bearer context of the SIPTO at the local network PDN connection.</w:t>
      </w:r>
    </w:p>
    <w:p w14:paraId="36049B9D" w14:textId="77777777" w:rsidR="003C3432" w:rsidRPr="00CC0C94" w:rsidRDefault="003C3432" w:rsidP="003C3432">
      <w:pPr>
        <w:pStyle w:val="NO"/>
      </w:pPr>
      <w:r w:rsidRPr="00CC0C94">
        <w:t>NOTE</w:t>
      </w:r>
      <w:r>
        <w:t> 1</w:t>
      </w:r>
      <w:r w:rsidRPr="00CC0C94">
        <w:t>:</w:t>
      </w:r>
      <w:r w:rsidRPr="00CC0C94">
        <w:tab/>
      </w:r>
      <w:r w:rsidRPr="00CC0C94">
        <w:rPr>
          <w:lang w:eastAsia="zh-CN"/>
        </w:rPr>
        <w:t xml:space="preserve">The receipt of </w:t>
      </w:r>
      <w:proofErr w:type="gramStart"/>
      <w:r w:rsidRPr="00CC0C94">
        <w:rPr>
          <w:lang w:eastAsia="zh-CN"/>
        </w:rPr>
        <w:t>a</w:t>
      </w:r>
      <w:proofErr w:type="gramEnd"/>
      <w:r w:rsidRPr="00CC0C94">
        <w:rPr>
          <w:lang w:eastAsia="zh-CN"/>
        </w:rPr>
        <w:t xml:space="preserve"> LHN-ID value during the establishment of the PDN connection, during </w:t>
      </w:r>
      <w:r w:rsidRPr="00CC0C94">
        <w:t xml:space="preserve">tracking area updating </w:t>
      </w:r>
      <w:r w:rsidRPr="00CC0C94">
        <w:rPr>
          <w:lang w:eastAsia="zh-CN"/>
        </w:rPr>
        <w:t xml:space="preserve">procedure or </w:t>
      </w:r>
      <w:r w:rsidRPr="00CC0C94">
        <w:t>during inter-MME handover</w:t>
      </w:r>
      <w:r w:rsidRPr="00CC0C94">
        <w:rPr>
          <w:lang w:eastAsia="zh-CN"/>
        </w:rPr>
        <w:t xml:space="preserve"> can be used as an indication by the MME that the SIPTO at the local ne</w:t>
      </w:r>
      <w:r>
        <w:rPr>
          <w:lang w:eastAsia="zh-CN"/>
        </w:rPr>
        <w:t>t</w:t>
      </w:r>
      <w:r w:rsidRPr="00CC0C94">
        <w:rPr>
          <w:lang w:eastAsia="zh-CN"/>
        </w:rPr>
        <w:t>work PDN connection is established to a stand-alone GW (see 3GPP TS 23.401 [10]).</w:t>
      </w:r>
    </w:p>
    <w:p w14:paraId="69D2975F" w14:textId="77777777" w:rsidR="003C3432" w:rsidRPr="00CC0C94" w:rsidRDefault="003C3432" w:rsidP="003C3432">
      <w:r w:rsidRPr="00CC0C94">
        <w:t xml:space="preserve">If connectivity with the requested PDN is accepted by the network, the MME shall initiate </w:t>
      </w:r>
      <w:r w:rsidRPr="00CC0C94">
        <w:rPr>
          <w:rFonts w:hint="eastAsia"/>
        </w:rPr>
        <w:t>the d</w:t>
      </w:r>
      <w:r w:rsidRPr="00CC0C94">
        <w:t>efault EPS bearer context activation procedure</w:t>
      </w:r>
      <w:r w:rsidRPr="00CC0C94">
        <w:rPr>
          <w:rFonts w:hint="eastAsia"/>
        </w:rPr>
        <w:t xml:space="preserve"> (see </w:t>
      </w:r>
      <w:r>
        <w:rPr>
          <w:rFonts w:hint="eastAsia"/>
        </w:rPr>
        <w:t>clause</w:t>
      </w:r>
      <w:r w:rsidRPr="00CC0C94">
        <w:rPr>
          <w:rFonts w:hint="eastAsia"/>
        </w:rPr>
        <w:t> 6.4.1).</w:t>
      </w:r>
    </w:p>
    <w:p w14:paraId="4F060056" w14:textId="77777777" w:rsidR="003C3432" w:rsidRPr="00CC0C94" w:rsidRDefault="003C3432" w:rsidP="003C3432">
      <w:r w:rsidRPr="00CC0C94">
        <w:lastRenderedPageBreak/>
        <w:t>If connectivity with the requested PDN is accepted and the network considers this PDN connection a LIPA PDN connection, then subject to operator policy the MME shall include in the ACTIVATE DEFAULT EPS BEARER CONTEXT REQUEST message the Connectivity type IE indicating "the PDN connection is considered a LIPA PDN connection".</w:t>
      </w:r>
    </w:p>
    <w:p w14:paraId="3447C181" w14:textId="77777777" w:rsidR="003C3432" w:rsidRPr="00CC0C94" w:rsidRDefault="003C3432" w:rsidP="003C3432">
      <w:r w:rsidRPr="00CC0C94">
        <w:t>If connectivity with the requested PDN is accepted, but with a restriction of IP version (i.e. both an IPv4 address and an IPv6 prefix is requested, but only one particular IP version, or only single IP version bearers are supported/allowed by the network), ESM cause #50 "PDN type IPv4 only allowed", #51 "PDN type IPv6 only allowed", or #52 "single address bearers only allowed", respectively, shall be included in the ACTIVATE DEFAULT EPS BEARER CONTEXT REQUEST message.</w:t>
      </w:r>
    </w:p>
    <w:p w14:paraId="3FD738AC" w14:textId="77777777" w:rsidR="003C3432" w:rsidRPr="00CC0C94" w:rsidRDefault="003C3432" w:rsidP="003C3432">
      <w:r w:rsidRPr="00CC0C94">
        <w:t xml:space="preserve">If connectivity with the requested PDN is accepted and the UE provided the Header compression configuration IE in the PDN CONNECTIVITY REQUEST message, the MME may include the Header compression configuration IE in the ACTIVATE DEFAULT EPS BEARER CONTEXT REQUEST message. Furthermore, if the MME decides that the associated PDN connection is </w:t>
      </w:r>
      <w:r w:rsidRPr="00CC0C94">
        <w:rPr>
          <w:lang w:eastAsia="zh-CN"/>
        </w:rPr>
        <w:t xml:space="preserve">only for control plane CIoT EPS optimization (see </w:t>
      </w:r>
      <w:r>
        <w:rPr>
          <w:rFonts w:hint="eastAsia"/>
        </w:rPr>
        <w:t>clause</w:t>
      </w:r>
      <w:r w:rsidRPr="00CC0C94">
        <w:rPr>
          <w:rFonts w:hint="eastAsia"/>
        </w:rPr>
        <w:t> </w:t>
      </w:r>
      <w:r w:rsidRPr="00CC0C94">
        <w:t>5</w:t>
      </w:r>
      <w:r w:rsidRPr="00CC0C94">
        <w:rPr>
          <w:rFonts w:hint="eastAsia"/>
        </w:rPr>
        <w:t>.</w:t>
      </w:r>
      <w:r w:rsidRPr="00CC0C94">
        <w:t>3</w:t>
      </w:r>
      <w:r w:rsidRPr="00CC0C94">
        <w:rPr>
          <w:rFonts w:hint="eastAsia"/>
        </w:rPr>
        <w:t>.1</w:t>
      </w:r>
      <w:r w:rsidRPr="00CC0C94">
        <w:t>5)</w:t>
      </w:r>
      <w:r w:rsidRPr="00CC0C94">
        <w:rPr>
          <w:lang w:eastAsia="zh-CN"/>
        </w:rPr>
        <w:t xml:space="preserve">, the MME shall include the Control plane only indication in the </w:t>
      </w:r>
      <w:r w:rsidRPr="00CC0C94">
        <w:t>ACTIVATE DEFAULT EPS BEARER CONTEXT REQUEST message.</w:t>
      </w:r>
    </w:p>
    <w:p w14:paraId="101808B2" w14:textId="07D8EA11" w:rsidR="0041220D" w:rsidRPr="00CC0C94" w:rsidRDefault="0041220D" w:rsidP="0041220D">
      <w:pPr>
        <w:rPr>
          <w:ins w:id="94" w:author="Won, Sung (Nokia - US/Dallas)" w:date="2021-08-05T18:43:00Z"/>
        </w:rPr>
      </w:pPr>
      <w:ins w:id="95" w:author="Won, Sung (Nokia - US/Dallas)" w:date="2021-08-05T18:43:00Z">
        <w:r w:rsidRPr="00CC0C94">
          <w:t xml:space="preserve">If connectivity with the requested PDN is accepted, </w:t>
        </w:r>
      </w:ins>
      <w:ins w:id="96" w:author="Won, Sung (Nokia - US/Dallas)" w:date="2021-08-05T18:44:00Z">
        <w:r>
          <w:t xml:space="preserve">the PDN CONNECTIVITY REQUEST message includes </w:t>
        </w:r>
      </w:ins>
      <w:ins w:id="97" w:author="Won, Sung (Nokia - US/Dallas)" w:date="2021-08-05T18:45:00Z">
        <w:r>
          <w:t xml:space="preserve">the PDU session ID, and </w:t>
        </w:r>
      </w:ins>
      <w:ins w:id="98" w:author="GruberRo1" w:date="2021-08-20T10:10:00Z">
        <w:r w:rsidR="009803F3">
          <w:t>the PDN connection is not restricted to 5GS by user subscription</w:t>
        </w:r>
      </w:ins>
      <w:ins w:id="99" w:author="Won, Sung (Nokia - US/Dallas)" w:date="2021-08-05T18:43:00Z">
        <w:r>
          <w:t xml:space="preserve">, then </w:t>
        </w:r>
      </w:ins>
      <w:ins w:id="100" w:author="Won, Sung (Nokia - US/Dallas)" w:date="2021-08-05T18:51:00Z">
        <w:r w:rsidRPr="00CC0C94">
          <w:t>t</w:t>
        </w:r>
        <w:r w:rsidRPr="00CC0C94">
          <w:rPr>
            <w:rFonts w:hint="eastAsia"/>
          </w:rPr>
          <w:t xml:space="preserve">he </w:t>
        </w:r>
        <w:r w:rsidRPr="00CC0C94">
          <w:t>protocol configuration options IE or the extended protocol configuration options</w:t>
        </w:r>
        <w:r w:rsidRPr="00CC0C94">
          <w:rPr>
            <w:rFonts w:hint="eastAsia"/>
          </w:rPr>
          <w:t xml:space="preserve"> IE</w:t>
        </w:r>
        <w:r>
          <w:t xml:space="preserve"> </w:t>
        </w:r>
        <w:proofErr w:type="spellStart"/>
        <w:r>
          <w:t>contatining</w:t>
        </w:r>
        <w:proofErr w:type="spellEnd"/>
        <w:r>
          <w:t xml:space="preserve"> </w:t>
        </w:r>
        <w:r w:rsidRPr="00CC0C94">
          <w:t>a 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Pr>
            <w:lang w:eastAsia="zh-CN"/>
          </w:rPr>
          <w:t>, shall</w:t>
        </w:r>
      </w:ins>
      <w:ins w:id="101" w:author="Won, Sung (Nokia - US/Dallas)" w:date="2021-08-05T18:43:00Z">
        <w:r w:rsidRPr="00CC0C94">
          <w:t xml:space="preserve"> be included in the ACTIVATE DEFAULT EPS BEARER CONTEXT REQUEST message.</w:t>
        </w:r>
      </w:ins>
    </w:p>
    <w:p w14:paraId="3EA5EAE9" w14:textId="77777777" w:rsidR="003C3432" w:rsidRPr="00CC0C94" w:rsidRDefault="003C3432" w:rsidP="003C3432">
      <w:r w:rsidRPr="00CC0C94">
        <w:t>U</w:t>
      </w:r>
      <w:r w:rsidRPr="00CC0C94">
        <w:rPr>
          <w:rFonts w:hint="eastAsia"/>
        </w:rPr>
        <w:t xml:space="preserve">pon receipt of the </w:t>
      </w:r>
      <w:r w:rsidRPr="00CC0C94">
        <w:t>ACTIVATE DEFAULT EPS BEARER CONTEXT REQUEST message</w:t>
      </w:r>
      <w:r w:rsidRPr="00CC0C94">
        <w:rPr>
          <w:rFonts w:hint="eastAsia"/>
        </w:rPr>
        <w:t>, the UE shall stop timer T348</w:t>
      </w:r>
      <w:r w:rsidRPr="00CC0C94">
        <w:t>2</w:t>
      </w:r>
      <w:r w:rsidRPr="00CC0C94">
        <w:rPr>
          <w:rFonts w:hint="eastAsia"/>
        </w:rPr>
        <w:t xml:space="preserve"> and enter the state PROCEDURE TRANSACTION INACTIVE.</w:t>
      </w:r>
      <w:r w:rsidRPr="00CC0C94">
        <w:t xml:space="preserve"> The UE should ensure that the procedure transaction identity (PTI) assigned to this procedure is not released immediately. The way to achieve this is implementation dependent. While the PTI value is not released, the UE regards any received ACTIVATE DEFAULT EPS BEARER CONTEXT REQUEST</w:t>
      </w:r>
      <w:r w:rsidRPr="00CC0C94">
        <w:rPr>
          <w:rFonts w:hint="eastAsia"/>
          <w:lang w:eastAsia="ko-KR"/>
        </w:rPr>
        <w:t xml:space="preserve"> </w:t>
      </w:r>
      <w:r w:rsidRPr="00CC0C94">
        <w:t xml:space="preserve">message with the same PTI value as a network retransmission (see </w:t>
      </w:r>
      <w:r>
        <w:t>clause</w:t>
      </w:r>
      <w:r w:rsidRPr="00CC0C94">
        <w:t> 7.3.1).</w:t>
      </w:r>
    </w:p>
    <w:p w14:paraId="7E31D0F8" w14:textId="77777777" w:rsidR="003C3432" w:rsidRPr="00CC0C94" w:rsidRDefault="003C3432" w:rsidP="003C3432">
      <w:r w:rsidRPr="00CC0C94">
        <w:t>U</w:t>
      </w:r>
      <w:r w:rsidRPr="00CC0C94">
        <w:rPr>
          <w:rFonts w:hint="eastAsia"/>
        </w:rPr>
        <w:t xml:space="preserve">pon receipt of the </w:t>
      </w:r>
      <w:r w:rsidRPr="00CC0C94">
        <w:t xml:space="preserve">ACTIVATE DEFAULT EPS BEARER CONTEXT REQUEST </w:t>
      </w:r>
      <w:r w:rsidRPr="00CC0C94">
        <w:rPr>
          <w:lang w:val="en-US"/>
        </w:rPr>
        <w:t>message</w:t>
      </w:r>
      <w:r w:rsidRPr="00CC0C94">
        <w:t xml:space="preserve"> with the Connectivity type IE indicating "the PDN connection is considered a LIPA PDN connection"</w:t>
      </w:r>
      <w:r w:rsidRPr="00CC0C94">
        <w:rPr>
          <w:rFonts w:hint="eastAsia"/>
        </w:rPr>
        <w:t xml:space="preserve">, the UE </w:t>
      </w:r>
      <w:r w:rsidRPr="00CC0C94">
        <w:t>provides an indication to the upper layers that the connectivity is provided by a LIPA PDN connection.</w:t>
      </w:r>
    </w:p>
    <w:p w14:paraId="582AC29D" w14:textId="77777777" w:rsidR="003C3432" w:rsidRPr="00CC0C94" w:rsidRDefault="003C3432" w:rsidP="003C3432">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3GPP PS data off UE status is "activated", the UE behaves as described in </w:t>
      </w:r>
      <w:r>
        <w:t>clause</w:t>
      </w:r>
      <w:r w:rsidRPr="00CC0C94">
        <w:t> 6.3.10</w:t>
      </w:r>
      <w:r w:rsidRPr="00CC0C94">
        <w:rPr>
          <w:snapToGrid w:val="0"/>
        </w:rPr>
        <w:t>.</w:t>
      </w:r>
    </w:p>
    <w:p w14:paraId="7B78D913" w14:textId="77777777" w:rsidR="003C3432" w:rsidRPr="00CC0C94" w:rsidRDefault="003C3432" w:rsidP="003C3432">
      <w:pPr>
        <w:rPr>
          <w:snapToGrid w:val="0"/>
        </w:rPr>
      </w:pPr>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the SCEF or P-GW indicates acceptance of use of Reliable Data Service to transfer data for the PDN connection, the UE behaves as described in </w:t>
      </w:r>
      <w:r>
        <w:t>clause</w:t>
      </w:r>
      <w:r w:rsidRPr="00CC0C94">
        <w:t> 6.3.11</w:t>
      </w:r>
      <w:r w:rsidRPr="00CC0C94">
        <w:rPr>
          <w:snapToGrid w:val="0"/>
        </w:rPr>
        <w:t>.</w:t>
      </w:r>
    </w:p>
    <w:p w14:paraId="662C9826" w14:textId="77777777" w:rsidR="003C3432" w:rsidRPr="00CC0C94" w:rsidRDefault="003C3432" w:rsidP="003C3432">
      <w:r w:rsidRPr="00CC0C94">
        <w:t>U</w:t>
      </w:r>
      <w:r w:rsidRPr="00CC0C94">
        <w:rPr>
          <w:rFonts w:hint="eastAsia"/>
        </w:rPr>
        <w:t xml:space="preserve">pon receipt of the </w:t>
      </w:r>
      <w:r w:rsidRPr="00CC0C94">
        <w:t xml:space="preserve">ACTIVATE DEFAULT EPS BEARER CONTEXT REQUEST </w:t>
      </w:r>
      <w:r w:rsidRPr="00CC0C94">
        <w:rPr>
          <w:lang w:val="en-US"/>
        </w:rPr>
        <w:t xml:space="preserve">message, </w:t>
      </w:r>
      <w:r w:rsidRPr="00CC0C94">
        <w:t xml:space="preserve">if an S-NSSAI and the PLMN ID that this S-NSSAI relates to are provided in the </w:t>
      </w:r>
      <w:r w:rsidRPr="00CC0C94">
        <w:rPr>
          <w:lang w:val="en-US"/>
        </w:rPr>
        <w:t>protocol configuration options</w:t>
      </w:r>
      <w:r w:rsidRPr="00CC0C94" w:rsidDel="00DB1E0E">
        <w:t xml:space="preserve"> </w:t>
      </w:r>
      <w:r w:rsidRPr="00CC0C94">
        <w:t xml:space="preserve">IE or extended </w:t>
      </w:r>
      <w:r w:rsidRPr="00CC0C94">
        <w:rPr>
          <w:lang w:val="en-US"/>
        </w:rPr>
        <w:t>protocol configuration options IE</w:t>
      </w:r>
      <w:r w:rsidRPr="00CC0C94">
        <w:t xml:space="preserve">, the UE shall </w:t>
      </w:r>
      <w:r>
        <w:t xml:space="preserve">delete the stored S-NSSAI and the PLMN ID that this S-NSSAI relates to, if any, and shall </w:t>
      </w:r>
      <w:r w:rsidRPr="00CC0C94">
        <w:t xml:space="preserve">store the S-NSSAI </w:t>
      </w:r>
      <w:r>
        <w:t xml:space="preserve">and the PLMN ID this S-NSSAI relates to </w:t>
      </w:r>
      <w:proofErr w:type="spellStart"/>
      <w:r>
        <w:t>provided</w:t>
      </w:r>
      <w:proofErr w:type="spellEnd"/>
      <w:r>
        <w:t xml:space="preserve"> in the </w:t>
      </w:r>
      <w:r w:rsidRPr="00CC0C94">
        <w:t xml:space="preserve">ACTIVATE DEFAULT EPS BEARER CONTEXT REQUEST </w:t>
      </w:r>
      <w:r w:rsidRPr="00CC0C94">
        <w:rPr>
          <w:lang w:val="en-US"/>
        </w:rPr>
        <w:t>message</w:t>
      </w:r>
      <w:r w:rsidRPr="00CC0C94">
        <w:t xml:space="preserve"> and the associated PLMN ID along with the corresponding PDU session ID that the UE provided in the </w:t>
      </w:r>
      <w:r w:rsidRPr="00CC0C94">
        <w:rPr>
          <w:lang w:val="en-US"/>
        </w:rPr>
        <w:t>PDN CONNECTIVITY REQUEST message</w:t>
      </w:r>
      <w:r w:rsidRPr="00CC0C94">
        <w:t>. The usage of the PDU session ID and the corresponding S-NSSAI with the associated PLMN ID is specified in 3GPP TS 24.501 [54].</w:t>
      </w:r>
    </w:p>
    <w:p w14:paraId="57D5D986" w14:textId="77777777" w:rsidR="003C3432" w:rsidRPr="00CC0C94" w:rsidRDefault="003C3432" w:rsidP="003C3432">
      <w:pPr>
        <w:rPr>
          <w:noProof/>
        </w:rPr>
      </w:pPr>
      <w:r w:rsidRPr="00CC0C94">
        <w:t>U</w:t>
      </w:r>
      <w:r w:rsidRPr="00CC0C94">
        <w:rPr>
          <w:rFonts w:hint="eastAsia"/>
        </w:rPr>
        <w:t xml:space="preserve">pon receipt of the </w:t>
      </w:r>
      <w:r w:rsidRPr="00CC0C94">
        <w:t>ACTIVATE DEFAULT EPS BEARER CONTEXT REQUEST message with a 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sidRPr="00CC0C94">
        <w:t xml:space="preserve"> in t</w:t>
      </w:r>
      <w:r w:rsidRPr="00CC0C94">
        <w:rPr>
          <w:rFonts w:hint="eastAsia"/>
        </w:rPr>
        <w:t xml:space="preserve">he </w:t>
      </w:r>
      <w:r w:rsidRPr="00CC0C94">
        <w:t>protocol configuration options IE or the extended protocol configuration options</w:t>
      </w:r>
      <w:r w:rsidRPr="00CC0C94">
        <w:rPr>
          <w:rFonts w:hint="eastAsia"/>
        </w:rPr>
        <w:t xml:space="preserve"> IE</w:t>
      </w:r>
      <w:r w:rsidRPr="00CC0C94">
        <w:t xml:space="preserve">, the UE </w:t>
      </w:r>
      <w:r w:rsidRPr="00CC0C94">
        <w:rPr>
          <w:rFonts w:hint="eastAsia"/>
        </w:rPr>
        <w:t xml:space="preserve">stores the </w:t>
      </w:r>
      <w:r w:rsidRPr="00CC0C94">
        <w:t>session-AMBR</w:t>
      </w:r>
      <w:r w:rsidRPr="00CC0C94">
        <w:rPr>
          <w:rFonts w:hint="eastAsia"/>
        </w:rPr>
        <w:t xml:space="preserve"> and </w:t>
      </w:r>
      <w:r w:rsidRPr="00CC0C94">
        <w:t>QoS rule(s)</w:t>
      </w:r>
      <w:r w:rsidRPr="00CC0C94">
        <w:rPr>
          <w:rFonts w:hint="eastAsia"/>
        </w:rPr>
        <w:t xml:space="preserve"> </w:t>
      </w:r>
      <w:r w:rsidRPr="00CC0C94">
        <w:t xml:space="preserve">for use during </w:t>
      </w:r>
      <w:r w:rsidRPr="00CC0C94">
        <w:rPr>
          <w:noProof/>
          <w:lang w:val="en-US"/>
        </w:rPr>
        <w:t>inter-system change from S1 mode to N1 mode</w:t>
      </w:r>
      <w:r w:rsidRPr="00CC0C94">
        <w:t>.</w:t>
      </w:r>
    </w:p>
    <w:p w14:paraId="4206BCDA" w14:textId="77777777" w:rsidR="003C3432" w:rsidRDefault="003C3432" w:rsidP="003C3432">
      <w:r>
        <w:t xml:space="preserve">If the UE requests the </w:t>
      </w:r>
      <w:r w:rsidRPr="00CC0C94">
        <w:rPr>
          <w:lang w:eastAsia="ko-KR"/>
        </w:rPr>
        <w:t>PDN</w:t>
      </w:r>
      <w:r>
        <w:t xml:space="preserve"> type "IPv4v6", receives the selected </w:t>
      </w:r>
      <w:r w:rsidRPr="00CC0C94">
        <w:rPr>
          <w:lang w:eastAsia="ko-KR"/>
        </w:rPr>
        <w:t>PDN</w:t>
      </w:r>
      <w:r>
        <w:t xml:space="preserve"> type set to "IPv4" and </w:t>
      </w:r>
      <w:r w:rsidRPr="003168A2">
        <w:t xml:space="preserve">the </w:t>
      </w:r>
      <w:r>
        <w:t>E</w:t>
      </w:r>
      <w:r w:rsidRPr="003168A2">
        <w:t>SM cause value #50 "</w:t>
      </w:r>
      <w:r w:rsidRPr="00CC0C94">
        <w:rPr>
          <w:lang w:eastAsia="ko-KR"/>
        </w:rPr>
        <w:t>PDN</w:t>
      </w:r>
      <w:r w:rsidRPr="003168A2">
        <w:t xml:space="preserve"> type IPv4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to the same APN (or no APN, if no APN was indicated by the UE) </w:t>
      </w:r>
      <w:r w:rsidRPr="00CC0C94">
        <w:t>to obtain a PDN type different from the one allowed by the network</w:t>
      </w:r>
      <w:r>
        <w:t xml:space="preserve"> </w:t>
      </w:r>
      <w:r w:rsidRPr="003168A2">
        <w:t>until</w:t>
      </w:r>
      <w:r>
        <w:t>:</w:t>
      </w:r>
    </w:p>
    <w:p w14:paraId="1787C280" w14:textId="77777777" w:rsidR="003C3432" w:rsidRPr="00CC0C94" w:rsidRDefault="003C3432" w:rsidP="003C3432">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 xml:space="preserve">a new </w:t>
      </w:r>
      <w:proofErr w:type="gramStart"/>
      <w:r w:rsidRPr="00CC0C94">
        <w:rPr>
          <w:rFonts w:hint="eastAsia"/>
          <w:lang w:eastAsia="ja-JP"/>
        </w:rPr>
        <w:t>PLMN</w:t>
      </w:r>
      <w:r w:rsidRPr="00CC0C94">
        <w:rPr>
          <w:lang w:eastAsia="ja-JP"/>
        </w:rPr>
        <w:t>;</w:t>
      </w:r>
      <w:proofErr w:type="gramEnd"/>
    </w:p>
    <w:p w14:paraId="4E3D7108" w14:textId="77777777" w:rsidR="003C3432" w:rsidRPr="00CC0C94" w:rsidRDefault="003C3432" w:rsidP="003C3432">
      <w:pPr>
        <w:pStyle w:val="B1"/>
      </w:pPr>
      <w:r w:rsidRPr="00CC0C94">
        <w:rPr>
          <w:lang w:eastAsia="ja-JP"/>
        </w:rPr>
        <w:t>-</w:t>
      </w:r>
      <w:r w:rsidRPr="00CC0C94">
        <w:rPr>
          <w:lang w:eastAsia="ja-JP"/>
        </w:rPr>
        <w:tab/>
      </w:r>
      <w:r w:rsidRPr="00CC0C94">
        <w:t>the UE is switched off; or</w:t>
      </w:r>
    </w:p>
    <w:p w14:paraId="26261327" w14:textId="77777777" w:rsidR="003C3432" w:rsidRPr="00CC0C94" w:rsidRDefault="003C3432" w:rsidP="003C3432">
      <w:pPr>
        <w:pStyle w:val="B1"/>
        <w:rPr>
          <w:lang w:eastAsia="ja-JP"/>
        </w:rPr>
      </w:pPr>
      <w:r w:rsidRPr="00CC0C94">
        <w:t>-</w:t>
      </w:r>
      <w:r w:rsidRPr="00CC0C94">
        <w:tab/>
        <w:t>the USIM is removed.</w:t>
      </w:r>
    </w:p>
    <w:p w14:paraId="1DB99171" w14:textId="77777777" w:rsidR="003C3432" w:rsidRDefault="003C3432" w:rsidP="003C3432">
      <w:r>
        <w:lastRenderedPageBreak/>
        <w:t xml:space="preserve">If the UE requests the </w:t>
      </w:r>
      <w:r w:rsidRPr="00CC0C94">
        <w:rPr>
          <w:lang w:eastAsia="ko-KR"/>
        </w:rPr>
        <w:t>PDN</w:t>
      </w:r>
      <w:r>
        <w:t xml:space="preserve"> type "IPv4v6", receives the selected </w:t>
      </w:r>
      <w:r w:rsidRPr="00CC0C94">
        <w:rPr>
          <w:lang w:eastAsia="ko-KR"/>
        </w:rPr>
        <w:t>PDN</w:t>
      </w:r>
      <w:r>
        <w:t xml:space="preserve"> type set to "IPv6" and </w:t>
      </w:r>
      <w:r w:rsidRPr="003168A2">
        <w:t xml:space="preserve">the </w:t>
      </w:r>
      <w:r>
        <w:t>ESM cause value #51</w:t>
      </w:r>
      <w:r w:rsidRPr="003168A2">
        <w:t xml:space="preserve"> "</w:t>
      </w:r>
      <w:r w:rsidRPr="00CC0C94">
        <w:rPr>
          <w:lang w:eastAsia="ko-KR"/>
        </w:rPr>
        <w:t>PDN</w:t>
      </w:r>
      <w:r>
        <w:t xml:space="preserve"> type IPv6</w:t>
      </w:r>
      <w:r w:rsidRPr="003168A2">
        <w:t xml:space="preserve"> only allowed"</w:t>
      </w:r>
      <w:r>
        <w:t xml:space="preserve">, the UE shall not </w:t>
      </w:r>
      <w:r w:rsidRPr="00CC0C94">
        <w:rPr>
          <w:lang w:eastAsia="zh-TW"/>
        </w:rPr>
        <w:t xml:space="preserve">automatically </w:t>
      </w:r>
      <w:r w:rsidRPr="00CC0C94">
        <w:t xml:space="preserve">send another </w:t>
      </w:r>
      <w:r w:rsidRPr="00CC0C94">
        <w:rPr>
          <w:rFonts w:hint="eastAsia"/>
          <w:lang w:eastAsia="ja-JP"/>
        </w:rPr>
        <w:t>PDN CONNECTIVITY REQUEST</w:t>
      </w:r>
      <w:r w:rsidRPr="00CC0C94">
        <w:t xml:space="preserve"> message</w:t>
      </w:r>
      <w:r>
        <w:t xml:space="preserve"> to the same APN (or no APN, if no APN was indicated by the UE) </w:t>
      </w:r>
      <w:r w:rsidRPr="00CC0C94">
        <w:t>to obtain a PDN type different from the one allowed by the network</w:t>
      </w:r>
      <w:r w:rsidDel="00E85DA5">
        <w:t xml:space="preserve"> </w:t>
      </w:r>
      <w:r w:rsidRPr="003168A2">
        <w:t>until</w:t>
      </w:r>
      <w:r>
        <w:t>:</w:t>
      </w:r>
    </w:p>
    <w:p w14:paraId="730D6075" w14:textId="77777777" w:rsidR="003C3432" w:rsidRPr="00CC0C94" w:rsidRDefault="003C3432" w:rsidP="003C3432">
      <w:pPr>
        <w:pStyle w:val="B1"/>
        <w:rPr>
          <w:lang w:eastAsia="ja-JP"/>
        </w:rPr>
      </w:pPr>
      <w:r w:rsidRPr="00CC0C94">
        <w:rPr>
          <w:lang w:eastAsia="ja-JP"/>
        </w:rPr>
        <w:t>-</w:t>
      </w:r>
      <w:r w:rsidRPr="00CC0C94">
        <w:rPr>
          <w:lang w:eastAsia="ja-JP"/>
        </w:rPr>
        <w:tab/>
      </w:r>
      <w:r w:rsidRPr="00CC0C94">
        <w:t xml:space="preserve">the UE is registered to </w:t>
      </w:r>
      <w:r w:rsidRPr="00CC0C94">
        <w:rPr>
          <w:rFonts w:hint="eastAsia"/>
          <w:lang w:eastAsia="ja-JP"/>
        </w:rPr>
        <w:t xml:space="preserve">a new </w:t>
      </w:r>
      <w:proofErr w:type="gramStart"/>
      <w:r w:rsidRPr="00CC0C94">
        <w:rPr>
          <w:rFonts w:hint="eastAsia"/>
          <w:lang w:eastAsia="ja-JP"/>
        </w:rPr>
        <w:t>PLMN</w:t>
      </w:r>
      <w:r w:rsidRPr="00CC0C94">
        <w:rPr>
          <w:lang w:eastAsia="ja-JP"/>
        </w:rPr>
        <w:t>;</w:t>
      </w:r>
      <w:proofErr w:type="gramEnd"/>
    </w:p>
    <w:p w14:paraId="633A627C" w14:textId="77777777" w:rsidR="003C3432" w:rsidRPr="00CC0C94" w:rsidRDefault="003C3432" w:rsidP="003C3432">
      <w:pPr>
        <w:pStyle w:val="B1"/>
      </w:pPr>
      <w:r w:rsidRPr="00CC0C94">
        <w:rPr>
          <w:lang w:eastAsia="ja-JP"/>
        </w:rPr>
        <w:t>-</w:t>
      </w:r>
      <w:r w:rsidRPr="00CC0C94">
        <w:rPr>
          <w:lang w:eastAsia="ja-JP"/>
        </w:rPr>
        <w:tab/>
      </w:r>
      <w:r w:rsidRPr="00CC0C94">
        <w:t>the UE is switched off; or</w:t>
      </w:r>
    </w:p>
    <w:p w14:paraId="51E12429" w14:textId="77777777" w:rsidR="003C3432" w:rsidRPr="00CC0C94" w:rsidRDefault="003C3432" w:rsidP="003C3432">
      <w:pPr>
        <w:pStyle w:val="B1"/>
        <w:rPr>
          <w:lang w:eastAsia="ja-JP"/>
        </w:rPr>
      </w:pPr>
      <w:r w:rsidRPr="00CC0C94">
        <w:t>-</w:t>
      </w:r>
      <w:r w:rsidRPr="00CC0C94">
        <w:tab/>
        <w:t>the USIM is removed.</w:t>
      </w:r>
    </w:p>
    <w:p w14:paraId="45350F10" w14:textId="77777777" w:rsidR="003C3432" w:rsidRPr="00CC0C94" w:rsidRDefault="003C3432" w:rsidP="003C3432">
      <w:pPr>
        <w:pStyle w:val="NO"/>
      </w:pPr>
      <w:r>
        <w:rPr>
          <w:lang w:eastAsia="ko-KR"/>
        </w:rPr>
        <w:t>NOTE</w:t>
      </w:r>
      <w:r>
        <w:t> 2</w:t>
      </w:r>
      <w:r>
        <w:rPr>
          <w:lang w:eastAsia="ko-KR"/>
        </w:rPr>
        <w:t>:</w:t>
      </w:r>
      <w:r>
        <w:rPr>
          <w:lang w:eastAsia="ko-KR"/>
        </w:rPr>
        <w:tab/>
      </w:r>
      <w:r>
        <w:t xml:space="preserve">For the ESM cause values #50 "PDN type IPv4 only allowed" and #51 "PDN type IPv6 only allowed", re-attempt in A/Gb, Iu, or N1 mode for the same APN (or no APN, if no APN was indicated by the UE) </w:t>
      </w:r>
      <w:r w:rsidRPr="006479F9">
        <w:rPr>
          <w:lang w:eastAsia="ja-JP"/>
        </w:rPr>
        <w:t>is only allowed using the PDN type(s) indicated by the network</w:t>
      </w:r>
      <w:r>
        <w:rPr>
          <w:lang w:eastAsia="ko-KR"/>
        </w:rPr>
        <w:t>.</w:t>
      </w:r>
    </w:p>
    <w:p w14:paraId="059CCA90" w14:textId="6AAFDEC5" w:rsidR="00B774C4" w:rsidRDefault="00B774C4" w:rsidP="00B774C4">
      <w:pPr>
        <w:pStyle w:val="Heading3"/>
        <w:jc w:val="center"/>
      </w:pPr>
      <w:r>
        <w:rPr>
          <w:highlight w:val="green"/>
        </w:rPr>
        <w:t xml:space="preserve">***** </w:t>
      </w:r>
      <w:r w:rsidR="00620D72">
        <w:rPr>
          <w:highlight w:val="green"/>
        </w:rPr>
        <w:t>End of</w:t>
      </w:r>
      <w:r>
        <w:rPr>
          <w:highlight w:val="green"/>
        </w:rPr>
        <w:t xml:space="preserve"> change</w:t>
      </w:r>
      <w:r w:rsidR="003C3432">
        <w:rPr>
          <w:highlight w:val="green"/>
        </w:rPr>
        <w:t>s</w:t>
      </w:r>
      <w:r>
        <w:rPr>
          <w:highlight w:val="green"/>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B774C4"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A32D" w14:textId="77777777" w:rsidR="000A3FD6" w:rsidRDefault="000A3FD6">
      <w:r>
        <w:separator/>
      </w:r>
    </w:p>
  </w:endnote>
  <w:endnote w:type="continuationSeparator" w:id="0">
    <w:p w14:paraId="5EE6C72E" w14:textId="77777777" w:rsidR="000A3FD6" w:rsidRDefault="000A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9D41" w14:textId="77777777" w:rsidR="000A3FD6" w:rsidRDefault="000A3FD6">
      <w:r>
        <w:separator/>
      </w:r>
    </w:p>
  </w:footnote>
  <w:footnote w:type="continuationSeparator" w:id="0">
    <w:p w14:paraId="12A23C05" w14:textId="77777777" w:rsidR="000A3FD6" w:rsidRDefault="000A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A852A5"/>
    <w:multiLevelType w:val="hybridMultilevel"/>
    <w:tmpl w:val="D8C8EBD4"/>
    <w:lvl w:ilvl="0" w:tplc="2C308BD4">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6"/>
  </w:num>
  <w:num w:numId="6">
    <w:abstractNumId w:val="18"/>
  </w:num>
  <w:num w:numId="7">
    <w:abstractNumId w:val="11"/>
  </w:num>
  <w:num w:numId="8">
    <w:abstractNumId w:val="42"/>
  </w:num>
  <w:num w:numId="9">
    <w:abstractNumId w:val="20"/>
  </w:num>
  <w:num w:numId="10">
    <w:abstractNumId w:val="34"/>
  </w:num>
  <w:num w:numId="11">
    <w:abstractNumId w:val="16"/>
  </w:num>
  <w:num w:numId="12">
    <w:abstractNumId w:val="36"/>
  </w:num>
  <w:num w:numId="13">
    <w:abstractNumId w:val="17"/>
  </w:num>
  <w:num w:numId="14">
    <w:abstractNumId w:val="23"/>
  </w:num>
  <w:num w:numId="15">
    <w:abstractNumId w:val="32"/>
  </w:num>
  <w:num w:numId="16">
    <w:abstractNumId w:val="19"/>
  </w:num>
  <w:num w:numId="17">
    <w:abstractNumId w:val="29"/>
  </w:num>
  <w:num w:numId="18">
    <w:abstractNumId w:val="30"/>
  </w:num>
  <w:num w:numId="19">
    <w:abstractNumId w:val="2"/>
  </w:num>
  <w:num w:numId="20">
    <w:abstractNumId w:val="1"/>
  </w:num>
  <w:num w:numId="21">
    <w:abstractNumId w:val="0"/>
  </w:num>
  <w:num w:numId="22">
    <w:abstractNumId w:val="28"/>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7"/>
  </w:num>
  <w:num w:numId="27">
    <w:abstractNumId w:val="14"/>
  </w:num>
  <w:num w:numId="28">
    <w:abstractNumId w:val="22"/>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1"/>
  </w:num>
  <w:num w:numId="32">
    <w:abstractNumId w:val="38"/>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7"/>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4"/>
  </w:num>
  <w:num w:numId="50">
    <w:abstractNumId w:val="3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 Kim">
    <w15:presenceInfo w15:providerId="None" w15:userId="Sunghoon Kim"/>
  </w15:person>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0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69"/>
    <w:rsid w:val="00004FCF"/>
    <w:rsid w:val="0001157F"/>
    <w:rsid w:val="00022E4A"/>
    <w:rsid w:val="00024B91"/>
    <w:rsid w:val="00026577"/>
    <w:rsid w:val="0002716E"/>
    <w:rsid w:val="00030A6A"/>
    <w:rsid w:val="00044699"/>
    <w:rsid w:val="00044ED1"/>
    <w:rsid w:val="0006113E"/>
    <w:rsid w:val="0009195E"/>
    <w:rsid w:val="00097D9C"/>
    <w:rsid w:val="000A3CDE"/>
    <w:rsid w:val="000A3FD6"/>
    <w:rsid w:val="000A6394"/>
    <w:rsid w:val="000B0EA2"/>
    <w:rsid w:val="000B7FED"/>
    <w:rsid w:val="000C038A"/>
    <w:rsid w:val="000C6598"/>
    <w:rsid w:val="000C6BD7"/>
    <w:rsid w:val="000E463D"/>
    <w:rsid w:val="000E7277"/>
    <w:rsid w:val="000F6B52"/>
    <w:rsid w:val="001065E1"/>
    <w:rsid w:val="001227D8"/>
    <w:rsid w:val="00130A12"/>
    <w:rsid w:val="00145D43"/>
    <w:rsid w:val="001518C8"/>
    <w:rsid w:val="0016656B"/>
    <w:rsid w:val="00184BAA"/>
    <w:rsid w:val="00192C46"/>
    <w:rsid w:val="001977B0"/>
    <w:rsid w:val="001A08B3"/>
    <w:rsid w:val="001A7B60"/>
    <w:rsid w:val="001B52F0"/>
    <w:rsid w:val="001B7A65"/>
    <w:rsid w:val="001C3FB0"/>
    <w:rsid w:val="001C633C"/>
    <w:rsid w:val="001D0626"/>
    <w:rsid w:val="001D43F4"/>
    <w:rsid w:val="001D78F5"/>
    <w:rsid w:val="001E41F3"/>
    <w:rsid w:val="001F6300"/>
    <w:rsid w:val="001F6F04"/>
    <w:rsid w:val="00203279"/>
    <w:rsid w:val="00206696"/>
    <w:rsid w:val="002225A0"/>
    <w:rsid w:val="00237CD3"/>
    <w:rsid w:val="0024301D"/>
    <w:rsid w:val="002451AE"/>
    <w:rsid w:val="0026004D"/>
    <w:rsid w:val="002640DD"/>
    <w:rsid w:val="00265023"/>
    <w:rsid w:val="00275699"/>
    <w:rsid w:val="00275D12"/>
    <w:rsid w:val="00284FEB"/>
    <w:rsid w:val="002860C4"/>
    <w:rsid w:val="00292B7E"/>
    <w:rsid w:val="002A3C04"/>
    <w:rsid w:val="002B5741"/>
    <w:rsid w:val="002D074D"/>
    <w:rsid w:val="002D5196"/>
    <w:rsid w:val="003031DC"/>
    <w:rsid w:val="00305409"/>
    <w:rsid w:val="00324CC9"/>
    <w:rsid w:val="003406E3"/>
    <w:rsid w:val="00340AE6"/>
    <w:rsid w:val="003443BF"/>
    <w:rsid w:val="003465AF"/>
    <w:rsid w:val="003544C7"/>
    <w:rsid w:val="00356C2C"/>
    <w:rsid w:val="003572A7"/>
    <w:rsid w:val="0036074C"/>
    <w:rsid w:val="003609EF"/>
    <w:rsid w:val="0036231A"/>
    <w:rsid w:val="00371758"/>
    <w:rsid w:val="00373817"/>
    <w:rsid w:val="00374DD4"/>
    <w:rsid w:val="00387DAA"/>
    <w:rsid w:val="003C3432"/>
    <w:rsid w:val="003C7F60"/>
    <w:rsid w:val="003D3BC2"/>
    <w:rsid w:val="003E1A36"/>
    <w:rsid w:val="00410371"/>
    <w:rsid w:val="0041220D"/>
    <w:rsid w:val="00412FF5"/>
    <w:rsid w:val="00416FCD"/>
    <w:rsid w:val="004242F1"/>
    <w:rsid w:val="004254CA"/>
    <w:rsid w:val="0043675E"/>
    <w:rsid w:val="00453393"/>
    <w:rsid w:val="00453B21"/>
    <w:rsid w:val="00461E08"/>
    <w:rsid w:val="00463389"/>
    <w:rsid w:val="00464EC1"/>
    <w:rsid w:val="00470A54"/>
    <w:rsid w:val="00490307"/>
    <w:rsid w:val="00492522"/>
    <w:rsid w:val="00496A5A"/>
    <w:rsid w:val="004A1129"/>
    <w:rsid w:val="004A441F"/>
    <w:rsid w:val="004B1BFC"/>
    <w:rsid w:val="004B2E2D"/>
    <w:rsid w:val="004B5F86"/>
    <w:rsid w:val="004B75B7"/>
    <w:rsid w:val="004D7573"/>
    <w:rsid w:val="004F21BF"/>
    <w:rsid w:val="0050028B"/>
    <w:rsid w:val="005048E2"/>
    <w:rsid w:val="0051580D"/>
    <w:rsid w:val="005462C0"/>
    <w:rsid w:val="00547111"/>
    <w:rsid w:val="00560F90"/>
    <w:rsid w:val="005622FC"/>
    <w:rsid w:val="005638DB"/>
    <w:rsid w:val="00572410"/>
    <w:rsid w:val="0057339C"/>
    <w:rsid w:val="00575086"/>
    <w:rsid w:val="00577B67"/>
    <w:rsid w:val="005812BE"/>
    <w:rsid w:val="00590F2B"/>
    <w:rsid w:val="00592D74"/>
    <w:rsid w:val="00595614"/>
    <w:rsid w:val="005A224C"/>
    <w:rsid w:val="005A5A83"/>
    <w:rsid w:val="005B3827"/>
    <w:rsid w:val="005C0567"/>
    <w:rsid w:val="005C056D"/>
    <w:rsid w:val="005C4E91"/>
    <w:rsid w:val="005C5799"/>
    <w:rsid w:val="005C66A5"/>
    <w:rsid w:val="005D1720"/>
    <w:rsid w:val="005E2C44"/>
    <w:rsid w:val="005E3EA3"/>
    <w:rsid w:val="005E7DBD"/>
    <w:rsid w:val="005F062D"/>
    <w:rsid w:val="005F1010"/>
    <w:rsid w:val="00604DC6"/>
    <w:rsid w:val="00605B37"/>
    <w:rsid w:val="00620C28"/>
    <w:rsid w:val="00620D72"/>
    <w:rsid w:val="00621188"/>
    <w:rsid w:val="00624451"/>
    <w:rsid w:val="006257ED"/>
    <w:rsid w:val="006310FB"/>
    <w:rsid w:val="006328BA"/>
    <w:rsid w:val="00635DC1"/>
    <w:rsid w:val="00637369"/>
    <w:rsid w:val="00650CD5"/>
    <w:rsid w:val="0065152F"/>
    <w:rsid w:val="006553DC"/>
    <w:rsid w:val="0067297F"/>
    <w:rsid w:val="00684737"/>
    <w:rsid w:val="00694AFC"/>
    <w:rsid w:val="00695808"/>
    <w:rsid w:val="006B46FB"/>
    <w:rsid w:val="006B5EE5"/>
    <w:rsid w:val="006B6974"/>
    <w:rsid w:val="006B714E"/>
    <w:rsid w:val="006C1B23"/>
    <w:rsid w:val="006C2B7E"/>
    <w:rsid w:val="006C535F"/>
    <w:rsid w:val="006E21FB"/>
    <w:rsid w:val="006E474C"/>
    <w:rsid w:val="006E6B29"/>
    <w:rsid w:val="006F1DC7"/>
    <w:rsid w:val="006F3D82"/>
    <w:rsid w:val="00700ADF"/>
    <w:rsid w:val="007012A9"/>
    <w:rsid w:val="00701F08"/>
    <w:rsid w:val="007037A9"/>
    <w:rsid w:val="007252E2"/>
    <w:rsid w:val="00734702"/>
    <w:rsid w:val="00747ED2"/>
    <w:rsid w:val="00750975"/>
    <w:rsid w:val="007521FC"/>
    <w:rsid w:val="00752693"/>
    <w:rsid w:val="00753BFC"/>
    <w:rsid w:val="007554A7"/>
    <w:rsid w:val="0076548F"/>
    <w:rsid w:val="00770411"/>
    <w:rsid w:val="007801FA"/>
    <w:rsid w:val="00786AEC"/>
    <w:rsid w:val="007875D7"/>
    <w:rsid w:val="00792342"/>
    <w:rsid w:val="0079310A"/>
    <w:rsid w:val="00796789"/>
    <w:rsid w:val="007977A8"/>
    <w:rsid w:val="00797B44"/>
    <w:rsid w:val="007A192A"/>
    <w:rsid w:val="007B512A"/>
    <w:rsid w:val="007C2097"/>
    <w:rsid w:val="007D6A07"/>
    <w:rsid w:val="007F2CA8"/>
    <w:rsid w:val="007F7259"/>
    <w:rsid w:val="008040A8"/>
    <w:rsid w:val="008156A7"/>
    <w:rsid w:val="00820029"/>
    <w:rsid w:val="008279FA"/>
    <w:rsid w:val="00841B9B"/>
    <w:rsid w:val="00854FBD"/>
    <w:rsid w:val="008626E7"/>
    <w:rsid w:val="00863030"/>
    <w:rsid w:val="00864C57"/>
    <w:rsid w:val="00870EE7"/>
    <w:rsid w:val="008863B9"/>
    <w:rsid w:val="008870CF"/>
    <w:rsid w:val="00891508"/>
    <w:rsid w:val="00896A6D"/>
    <w:rsid w:val="008A45A6"/>
    <w:rsid w:val="008A4616"/>
    <w:rsid w:val="008A7313"/>
    <w:rsid w:val="008B6C05"/>
    <w:rsid w:val="008C1B8D"/>
    <w:rsid w:val="008C4734"/>
    <w:rsid w:val="008C47D0"/>
    <w:rsid w:val="008C5D0E"/>
    <w:rsid w:val="008C72C3"/>
    <w:rsid w:val="008F581E"/>
    <w:rsid w:val="008F686C"/>
    <w:rsid w:val="00906CC4"/>
    <w:rsid w:val="00913548"/>
    <w:rsid w:val="009148DE"/>
    <w:rsid w:val="009215DD"/>
    <w:rsid w:val="00927033"/>
    <w:rsid w:val="00937E61"/>
    <w:rsid w:val="00941E30"/>
    <w:rsid w:val="00942148"/>
    <w:rsid w:val="0096388A"/>
    <w:rsid w:val="00966B54"/>
    <w:rsid w:val="009777D9"/>
    <w:rsid w:val="009803F3"/>
    <w:rsid w:val="00983D4D"/>
    <w:rsid w:val="00983DE2"/>
    <w:rsid w:val="0098409B"/>
    <w:rsid w:val="009872FB"/>
    <w:rsid w:val="00991B88"/>
    <w:rsid w:val="009A5753"/>
    <w:rsid w:val="009A579D"/>
    <w:rsid w:val="009B1495"/>
    <w:rsid w:val="009B56B3"/>
    <w:rsid w:val="009B6CDD"/>
    <w:rsid w:val="009B7413"/>
    <w:rsid w:val="009C1247"/>
    <w:rsid w:val="009D114D"/>
    <w:rsid w:val="009E3297"/>
    <w:rsid w:val="009E5073"/>
    <w:rsid w:val="009F6AD8"/>
    <w:rsid w:val="009F734F"/>
    <w:rsid w:val="00A150A1"/>
    <w:rsid w:val="00A20123"/>
    <w:rsid w:val="00A22F5F"/>
    <w:rsid w:val="00A246B6"/>
    <w:rsid w:val="00A324D9"/>
    <w:rsid w:val="00A44C86"/>
    <w:rsid w:val="00A47E70"/>
    <w:rsid w:val="00A50CF0"/>
    <w:rsid w:val="00A6494C"/>
    <w:rsid w:val="00A65A8B"/>
    <w:rsid w:val="00A73107"/>
    <w:rsid w:val="00A7671C"/>
    <w:rsid w:val="00AA0542"/>
    <w:rsid w:val="00AA2CBC"/>
    <w:rsid w:val="00AA2DB7"/>
    <w:rsid w:val="00AB43B6"/>
    <w:rsid w:val="00AB4E9E"/>
    <w:rsid w:val="00AB5AF7"/>
    <w:rsid w:val="00AC005A"/>
    <w:rsid w:val="00AC52FF"/>
    <w:rsid w:val="00AC5820"/>
    <w:rsid w:val="00AC5962"/>
    <w:rsid w:val="00AC7086"/>
    <w:rsid w:val="00AD024A"/>
    <w:rsid w:val="00AD1CD8"/>
    <w:rsid w:val="00AD58FD"/>
    <w:rsid w:val="00AE0C2C"/>
    <w:rsid w:val="00AE5C17"/>
    <w:rsid w:val="00AF0930"/>
    <w:rsid w:val="00B106A3"/>
    <w:rsid w:val="00B13A1A"/>
    <w:rsid w:val="00B229EC"/>
    <w:rsid w:val="00B258BB"/>
    <w:rsid w:val="00B37FF3"/>
    <w:rsid w:val="00B405DC"/>
    <w:rsid w:val="00B40E5D"/>
    <w:rsid w:val="00B67B97"/>
    <w:rsid w:val="00B72654"/>
    <w:rsid w:val="00B73036"/>
    <w:rsid w:val="00B733F8"/>
    <w:rsid w:val="00B774C4"/>
    <w:rsid w:val="00B83F73"/>
    <w:rsid w:val="00B872FF"/>
    <w:rsid w:val="00B968C8"/>
    <w:rsid w:val="00BA3EC5"/>
    <w:rsid w:val="00BA407A"/>
    <w:rsid w:val="00BA51D9"/>
    <w:rsid w:val="00BA7F70"/>
    <w:rsid w:val="00BB5DFC"/>
    <w:rsid w:val="00BC2EAA"/>
    <w:rsid w:val="00BD2153"/>
    <w:rsid w:val="00BD279D"/>
    <w:rsid w:val="00BD4059"/>
    <w:rsid w:val="00BD4954"/>
    <w:rsid w:val="00BD6BB8"/>
    <w:rsid w:val="00BE1260"/>
    <w:rsid w:val="00BE236E"/>
    <w:rsid w:val="00BF4EA1"/>
    <w:rsid w:val="00C012AE"/>
    <w:rsid w:val="00C0457E"/>
    <w:rsid w:val="00C21A96"/>
    <w:rsid w:val="00C276A4"/>
    <w:rsid w:val="00C312E1"/>
    <w:rsid w:val="00C41298"/>
    <w:rsid w:val="00C46C0B"/>
    <w:rsid w:val="00C5217C"/>
    <w:rsid w:val="00C602CB"/>
    <w:rsid w:val="00C65214"/>
    <w:rsid w:val="00C66BA2"/>
    <w:rsid w:val="00C6783B"/>
    <w:rsid w:val="00C838F7"/>
    <w:rsid w:val="00C90AD8"/>
    <w:rsid w:val="00C91735"/>
    <w:rsid w:val="00C9256B"/>
    <w:rsid w:val="00C94BB7"/>
    <w:rsid w:val="00C9572F"/>
    <w:rsid w:val="00C95985"/>
    <w:rsid w:val="00CA1987"/>
    <w:rsid w:val="00CA4043"/>
    <w:rsid w:val="00CC5026"/>
    <w:rsid w:val="00CC68D0"/>
    <w:rsid w:val="00CF56E7"/>
    <w:rsid w:val="00D03F9A"/>
    <w:rsid w:val="00D062EA"/>
    <w:rsid w:val="00D06D51"/>
    <w:rsid w:val="00D13175"/>
    <w:rsid w:val="00D24991"/>
    <w:rsid w:val="00D34F8C"/>
    <w:rsid w:val="00D41EC0"/>
    <w:rsid w:val="00D50255"/>
    <w:rsid w:val="00D5244F"/>
    <w:rsid w:val="00D53C40"/>
    <w:rsid w:val="00D54D2C"/>
    <w:rsid w:val="00D61199"/>
    <w:rsid w:val="00D6192E"/>
    <w:rsid w:val="00D66520"/>
    <w:rsid w:val="00D86446"/>
    <w:rsid w:val="00D9600C"/>
    <w:rsid w:val="00D96BD1"/>
    <w:rsid w:val="00DA4781"/>
    <w:rsid w:val="00DB5491"/>
    <w:rsid w:val="00DB6F46"/>
    <w:rsid w:val="00DB7702"/>
    <w:rsid w:val="00DD109B"/>
    <w:rsid w:val="00DE34CF"/>
    <w:rsid w:val="00DF4E68"/>
    <w:rsid w:val="00E06EC1"/>
    <w:rsid w:val="00E12A6E"/>
    <w:rsid w:val="00E13F3D"/>
    <w:rsid w:val="00E15084"/>
    <w:rsid w:val="00E34898"/>
    <w:rsid w:val="00E349B1"/>
    <w:rsid w:val="00E44C05"/>
    <w:rsid w:val="00E56D62"/>
    <w:rsid w:val="00E71118"/>
    <w:rsid w:val="00E7325C"/>
    <w:rsid w:val="00E84EDF"/>
    <w:rsid w:val="00E975B8"/>
    <w:rsid w:val="00EA07E6"/>
    <w:rsid w:val="00EB09B7"/>
    <w:rsid w:val="00EB1E95"/>
    <w:rsid w:val="00EB2D98"/>
    <w:rsid w:val="00EC130B"/>
    <w:rsid w:val="00EC280F"/>
    <w:rsid w:val="00EC50A8"/>
    <w:rsid w:val="00EC66FE"/>
    <w:rsid w:val="00ED2DEB"/>
    <w:rsid w:val="00ED36C4"/>
    <w:rsid w:val="00ED65EB"/>
    <w:rsid w:val="00EE67A8"/>
    <w:rsid w:val="00EE69B4"/>
    <w:rsid w:val="00EE7D7C"/>
    <w:rsid w:val="00F210D7"/>
    <w:rsid w:val="00F21114"/>
    <w:rsid w:val="00F25D98"/>
    <w:rsid w:val="00F300FB"/>
    <w:rsid w:val="00F3012C"/>
    <w:rsid w:val="00F434C0"/>
    <w:rsid w:val="00F60A4E"/>
    <w:rsid w:val="00F65F32"/>
    <w:rsid w:val="00F71088"/>
    <w:rsid w:val="00F847D9"/>
    <w:rsid w:val="00F86086"/>
    <w:rsid w:val="00F97B19"/>
    <w:rsid w:val="00FA1898"/>
    <w:rsid w:val="00FB3E93"/>
    <w:rsid w:val="00FB6386"/>
    <w:rsid w:val="00FB7A9B"/>
    <w:rsid w:val="00FC341E"/>
    <w:rsid w:val="00FC5420"/>
    <w:rsid w:val="00FE23EE"/>
    <w:rsid w:val="00FE26CE"/>
    <w:rsid w:val="00FE5597"/>
    <w:rsid w:val="00FF058B"/>
    <w:rsid w:val="00FF5377"/>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20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qFormat/>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NOZchn">
    <w:name w:val="NO Zchn"/>
    <w:qFormat/>
    <w:rsid w:val="00C276A4"/>
    <w:rPr>
      <w:lang w:val="en-GB"/>
    </w:rPr>
  </w:style>
  <w:style w:type="character" w:customStyle="1" w:styleId="Heading1Char">
    <w:name w:val="Heading 1 Char"/>
    <w:link w:val="Heading1"/>
    <w:rsid w:val="00B733F8"/>
    <w:rPr>
      <w:rFonts w:ascii="Arial" w:hAnsi="Arial"/>
      <w:sz w:val="36"/>
      <w:lang w:val="en-GB" w:eastAsia="en-US"/>
    </w:rPr>
  </w:style>
  <w:style w:type="character" w:customStyle="1" w:styleId="Heading3Char">
    <w:name w:val="Heading 3 Char"/>
    <w:link w:val="Heading3"/>
    <w:rsid w:val="00B733F8"/>
    <w:rPr>
      <w:rFonts w:ascii="Arial" w:hAnsi="Arial"/>
      <w:sz w:val="28"/>
      <w:lang w:val="en-GB" w:eastAsia="en-US"/>
    </w:rPr>
  </w:style>
  <w:style w:type="character" w:customStyle="1" w:styleId="Heading4Char">
    <w:name w:val="Heading 4 Char"/>
    <w:link w:val="Heading4"/>
    <w:rsid w:val="00B733F8"/>
    <w:rPr>
      <w:rFonts w:ascii="Arial" w:hAnsi="Arial"/>
      <w:sz w:val="24"/>
      <w:lang w:val="en-GB" w:eastAsia="en-US"/>
    </w:rPr>
  </w:style>
  <w:style w:type="character" w:customStyle="1" w:styleId="Heading6Char">
    <w:name w:val="Heading 6 Char"/>
    <w:link w:val="Heading6"/>
    <w:rsid w:val="00B733F8"/>
    <w:rPr>
      <w:rFonts w:ascii="Arial" w:hAnsi="Arial"/>
      <w:lang w:val="en-GB" w:eastAsia="en-US"/>
    </w:rPr>
  </w:style>
  <w:style w:type="character" w:customStyle="1" w:styleId="Heading7Char">
    <w:name w:val="Heading 7 Char"/>
    <w:link w:val="Heading7"/>
    <w:rsid w:val="00B733F8"/>
    <w:rPr>
      <w:rFonts w:ascii="Arial" w:hAnsi="Arial"/>
      <w:lang w:val="en-GB" w:eastAsia="en-US"/>
    </w:rPr>
  </w:style>
  <w:style w:type="character" w:customStyle="1" w:styleId="HeaderChar">
    <w:name w:val="Header Char"/>
    <w:link w:val="Header"/>
    <w:locked/>
    <w:rsid w:val="00B733F8"/>
    <w:rPr>
      <w:rFonts w:ascii="Arial" w:hAnsi="Arial"/>
      <w:b/>
      <w:noProof/>
      <w:sz w:val="18"/>
      <w:lang w:val="en-GB" w:eastAsia="en-US"/>
    </w:rPr>
  </w:style>
  <w:style w:type="character" w:customStyle="1" w:styleId="FooterChar">
    <w:name w:val="Footer Char"/>
    <w:link w:val="Footer"/>
    <w:locked/>
    <w:rsid w:val="00B733F8"/>
    <w:rPr>
      <w:rFonts w:ascii="Arial" w:hAnsi="Arial"/>
      <w:b/>
      <w:i/>
      <w:noProof/>
      <w:sz w:val="18"/>
      <w:lang w:val="en-GB" w:eastAsia="en-US"/>
    </w:rPr>
  </w:style>
  <w:style w:type="character" w:customStyle="1" w:styleId="PLChar">
    <w:name w:val="PL Char"/>
    <w:link w:val="PL"/>
    <w:locked/>
    <w:rsid w:val="00B733F8"/>
    <w:rPr>
      <w:rFonts w:ascii="Courier New" w:hAnsi="Courier New"/>
      <w:noProof/>
      <w:sz w:val="16"/>
      <w:lang w:val="en-GB" w:eastAsia="en-US"/>
    </w:rPr>
  </w:style>
  <w:style w:type="character" w:customStyle="1" w:styleId="EXCar">
    <w:name w:val="EX Car"/>
    <w:link w:val="EX"/>
    <w:qFormat/>
    <w:rsid w:val="00B733F8"/>
    <w:rPr>
      <w:rFonts w:ascii="Times New Roman" w:hAnsi="Times New Roman"/>
      <w:lang w:val="en-GB" w:eastAsia="en-US"/>
    </w:rPr>
  </w:style>
  <w:style w:type="paragraph" w:customStyle="1" w:styleId="TAJ">
    <w:name w:val="TAJ"/>
    <w:basedOn w:val="TH"/>
    <w:rsid w:val="00B733F8"/>
    <w:rPr>
      <w:rFonts w:eastAsia="SimSun"/>
      <w:lang w:eastAsia="x-none"/>
    </w:rPr>
  </w:style>
  <w:style w:type="paragraph" w:customStyle="1" w:styleId="Guidance">
    <w:name w:val="Guidance"/>
    <w:basedOn w:val="Normal"/>
    <w:rsid w:val="00B733F8"/>
    <w:rPr>
      <w:rFonts w:eastAsia="SimSun"/>
      <w:i/>
      <w:color w:val="0000FF"/>
    </w:rPr>
  </w:style>
  <w:style w:type="character" w:customStyle="1" w:styleId="BalloonTextChar">
    <w:name w:val="Balloon Text Char"/>
    <w:link w:val="BalloonText"/>
    <w:rsid w:val="00B733F8"/>
    <w:rPr>
      <w:rFonts w:ascii="Tahoma" w:hAnsi="Tahoma" w:cs="Tahoma"/>
      <w:sz w:val="16"/>
      <w:szCs w:val="16"/>
      <w:lang w:val="en-GB" w:eastAsia="en-US"/>
    </w:rPr>
  </w:style>
  <w:style w:type="character" w:customStyle="1" w:styleId="FootnoteTextChar">
    <w:name w:val="Footnote Text Char"/>
    <w:link w:val="FootnoteText"/>
    <w:rsid w:val="00B733F8"/>
    <w:rPr>
      <w:rFonts w:ascii="Times New Roman" w:hAnsi="Times New Roman"/>
      <w:sz w:val="16"/>
      <w:lang w:val="en-GB" w:eastAsia="en-US"/>
    </w:rPr>
  </w:style>
  <w:style w:type="paragraph" w:styleId="IndexHeading">
    <w:name w:val="index heading"/>
    <w:basedOn w:val="Normal"/>
    <w:next w:val="Normal"/>
    <w:rsid w:val="00B733F8"/>
    <w:pPr>
      <w:pBdr>
        <w:top w:val="single" w:sz="12" w:space="0" w:color="auto"/>
      </w:pBdr>
      <w:spacing w:before="360" w:after="240"/>
    </w:pPr>
    <w:rPr>
      <w:rFonts w:eastAsia="SimSun"/>
      <w:b/>
      <w:i/>
      <w:sz w:val="26"/>
      <w:lang w:eastAsia="zh-CN"/>
    </w:rPr>
  </w:style>
  <w:style w:type="paragraph" w:customStyle="1" w:styleId="INDENT1">
    <w:name w:val="INDENT1"/>
    <w:basedOn w:val="Normal"/>
    <w:rsid w:val="00B733F8"/>
    <w:pPr>
      <w:ind w:left="851"/>
    </w:pPr>
    <w:rPr>
      <w:rFonts w:eastAsia="SimSun"/>
      <w:lang w:eastAsia="zh-CN"/>
    </w:rPr>
  </w:style>
  <w:style w:type="paragraph" w:customStyle="1" w:styleId="INDENT2">
    <w:name w:val="INDENT2"/>
    <w:basedOn w:val="Normal"/>
    <w:rsid w:val="00B733F8"/>
    <w:pPr>
      <w:ind w:left="1135" w:hanging="284"/>
    </w:pPr>
    <w:rPr>
      <w:rFonts w:eastAsia="SimSun"/>
      <w:lang w:eastAsia="zh-CN"/>
    </w:rPr>
  </w:style>
  <w:style w:type="paragraph" w:customStyle="1" w:styleId="INDENT3">
    <w:name w:val="INDENT3"/>
    <w:basedOn w:val="Normal"/>
    <w:rsid w:val="00B733F8"/>
    <w:pPr>
      <w:ind w:left="1701" w:hanging="567"/>
    </w:pPr>
    <w:rPr>
      <w:rFonts w:eastAsia="SimSun"/>
      <w:lang w:eastAsia="zh-CN"/>
    </w:rPr>
  </w:style>
  <w:style w:type="paragraph" w:customStyle="1" w:styleId="FigureTitle">
    <w:name w:val="Figure_Title"/>
    <w:basedOn w:val="Normal"/>
    <w:next w:val="Normal"/>
    <w:rsid w:val="00B733F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733F8"/>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733F8"/>
    <w:pPr>
      <w:spacing w:before="120" w:after="120"/>
    </w:pPr>
    <w:rPr>
      <w:rFonts w:eastAsia="SimSun"/>
      <w:b/>
      <w:lang w:eastAsia="zh-CN"/>
    </w:rPr>
  </w:style>
  <w:style w:type="character" w:customStyle="1" w:styleId="DocumentMapChar">
    <w:name w:val="Document Map Char"/>
    <w:link w:val="DocumentMap"/>
    <w:rsid w:val="00B733F8"/>
    <w:rPr>
      <w:rFonts w:ascii="Tahoma" w:hAnsi="Tahoma" w:cs="Tahoma"/>
      <w:shd w:val="clear" w:color="auto" w:fill="000080"/>
      <w:lang w:val="en-GB" w:eastAsia="en-US"/>
    </w:rPr>
  </w:style>
  <w:style w:type="paragraph" w:styleId="PlainText">
    <w:name w:val="Plain Text"/>
    <w:basedOn w:val="Normal"/>
    <w:link w:val="PlainTextChar"/>
    <w:rsid w:val="00B733F8"/>
    <w:rPr>
      <w:rFonts w:ascii="Courier New" w:hAnsi="Courier New"/>
      <w:lang w:val="nb-NO" w:eastAsia="zh-CN"/>
    </w:rPr>
  </w:style>
  <w:style w:type="character" w:customStyle="1" w:styleId="PlainTextChar">
    <w:name w:val="Plain Text Char"/>
    <w:basedOn w:val="DefaultParagraphFont"/>
    <w:link w:val="PlainText"/>
    <w:rsid w:val="00B733F8"/>
    <w:rPr>
      <w:rFonts w:ascii="Courier New" w:hAnsi="Courier New"/>
      <w:lang w:val="nb-NO" w:eastAsia="zh-CN"/>
    </w:rPr>
  </w:style>
  <w:style w:type="paragraph" w:styleId="BodyText">
    <w:name w:val="Body Text"/>
    <w:basedOn w:val="Normal"/>
    <w:link w:val="BodyTextChar"/>
    <w:rsid w:val="00B733F8"/>
    <w:rPr>
      <w:lang w:eastAsia="zh-CN"/>
    </w:rPr>
  </w:style>
  <w:style w:type="character" w:customStyle="1" w:styleId="BodyTextChar">
    <w:name w:val="Body Text Char"/>
    <w:basedOn w:val="DefaultParagraphFont"/>
    <w:link w:val="BodyText"/>
    <w:rsid w:val="00B733F8"/>
    <w:rPr>
      <w:rFonts w:ascii="Times New Roman" w:hAnsi="Times New Roman"/>
      <w:lang w:val="en-GB" w:eastAsia="zh-CN"/>
    </w:rPr>
  </w:style>
  <w:style w:type="paragraph" w:styleId="ListParagraph">
    <w:name w:val="List Paragraph"/>
    <w:basedOn w:val="Normal"/>
    <w:uiPriority w:val="34"/>
    <w:qFormat/>
    <w:rsid w:val="00B733F8"/>
    <w:pPr>
      <w:ind w:left="720"/>
      <w:contextualSpacing/>
    </w:pPr>
    <w:rPr>
      <w:rFonts w:eastAsia="SimSun"/>
      <w:lang w:eastAsia="zh-CN"/>
    </w:rPr>
  </w:style>
  <w:style w:type="paragraph" w:styleId="Revision">
    <w:name w:val="Revision"/>
    <w:hidden/>
    <w:uiPriority w:val="99"/>
    <w:semiHidden/>
    <w:rsid w:val="00B733F8"/>
    <w:rPr>
      <w:rFonts w:ascii="Times New Roman" w:eastAsia="SimSun" w:hAnsi="Times New Roman"/>
      <w:lang w:val="en-GB" w:eastAsia="en-US"/>
    </w:rPr>
  </w:style>
  <w:style w:type="character" w:customStyle="1" w:styleId="CommentSubjectChar">
    <w:name w:val="Comment Subject Char"/>
    <w:link w:val="CommentSubject"/>
    <w:rsid w:val="00B733F8"/>
    <w:rPr>
      <w:rFonts w:ascii="Times New Roman" w:hAnsi="Times New Roman"/>
      <w:b/>
      <w:bCs/>
      <w:lang w:val="en-GB" w:eastAsia="en-US"/>
    </w:rPr>
  </w:style>
  <w:style w:type="paragraph" w:styleId="TOCHeading">
    <w:name w:val="TOC Heading"/>
    <w:basedOn w:val="Heading1"/>
    <w:next w:val="Normal"/>
    <w:uiPriority w:val="39"/>
    <w:unhideWhenUsed/>
    <w:qFormat/>
    <w:rsid w:val="00B733F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733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B733F8"/>
    <w:rPr>
      <w:rFonts w:ascii="Times New Roman" w:hAnsi="Times New Roman"/>
      <w:lang w:val="en-GB" w:eastAsia="en-US"/>
    </w:rPr>
  </w:style>
  <w:style w:type="character" w:customStyle="1" w:styleId="Heading8Char">
    <w:name w:val="Heading 8 Char"/>
    <w:basedOn w:val="DefaultParagraphFont"/>
    <w:link w:val="Heading8"/>
    <w:rsid w:val="009215DD"/>
    <w:rPr>
      <w:rFonts w:ascii="Arial" w:hAnsi="Arial"/>
      <w:sz w:val="36"/>
      <w:lang w:val="en-GB" w:eastAsia="en-US"/>
    </w:rPr>
  </w:style>
  <w:style w:type="character" w:customStyle="1" w:styleId="Heading9Char">
    <w:name w:val="Heading 9 Char"/>
    <w:basedOn w:val="DefaultParagraphFont"/>
    <w:link w:val="Heading9"/>
    <w:rsid w:val="009215DD"/>
    <w:rPr>
      <w:rFonts w:ascii="Arial" w:hAnsi="Arial"/>
      <w:sz w:val="36"/>
      <w:lang w:val="en-GB" w:eastAsia="en-US"/>
    </w:rPr>
  </w:style>
  <w:style w:type="character" w:customStyle="1" w:styleId="B3Car">
    <w:name w:val="B3 Car"/>
    <w:link w:val="B3"/>
    <w:rsid w:val="009215DD"/>
    <w:rPr>
      <w:rFonts w:ascii="Times New Roman" w:hAnsi="Times New Roman"/>
      <w:lang w:val="en-GB" w:eastAsia="en-US"/>
    </w:rPr>
  </w:style>
  <w:style w:type="character" w:customStyle="1" w:styleId="TF0">
    <w:name w:val="TF (文字)"/>
    <w:locked/>
    <w:rsid w:val="00B72654"/>
    <w:rPr>
      <w:rFonts w:ascii="Arial" w:hAnsi="Arial"/>
      <w:b/>
      <w:lang w:eastAsia="en-US"/>
    </w:rPr>
  </w:style>
  <w:style w:type="character" w:customStyle="1" w:styleId="EditorsNoteCharChar">
    <w:name w:val="Editor's Note Char Char"/>
    <w:rsid w:val="005812BE"/>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2.vsd"/><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80FBD-F6D1-4BEB-81A6-704733A7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E1CEC-7A88-40DF-A672-45198ECD028F}">
  <ds:schemaRefs>
    <ds:schemaRef ds:uri="http://schemas.openxmlformats.org/officeDocument/2006/bibliography"/>
  </ds:schemaRefs>
</ds:datastoreItem>
</file>

<file path=customXml/itemProps3.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4.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1</TotalTime>
  <Pages>17</Pages>
  <Words>9185</Words>
  <Characters>52360</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GruberRo2</cp:lastModifiedBy>
  <cp:revision>2</cp:revision>
  <cp:lastPrinted>1900-01-01T08:00:00Z</cp:lastPrinted>
  <dcterms:created xsi:type="dcterms:W3CDTF">2021-08-25T21:40:00Z</dcterms:created>
  <dcterms:modified xsi:type="dcterms:W3CDTF">2021-08-25T21:40:00Z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