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3B30210" w:rsidR="00E8079D" w:rsidRPr="00365C15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4412FC">
        <w:rPr>
          <w:b/>
          <w:noProof/>
          <w:sz w:val="24"/>
        </w:rPr>
        <w:t>3</w:t>
      </w:r>
      <w:r w:rsidR="00183D37">
        <w:rPr>
          <w:b/>
          <w:noProof/>
          <w:sz w:val="24"/>
        </w:rPr>
        <w:t>1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F36A3E">
        <w:rPr>
          <w:b/>
          <w:noProof/>
          <w:sz w:val="24"/>
        </w:rPr>
        <w:t>xxxx</w:t>
      </w:r>
    </w:p>
    <w:p w14:paraId="5DC21640" w14:textId="42639540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14FF0">
        <w:rPr>
          <w:b/>
          <w:noProof/>
          <w:sz w:val="24"/>
        </w:rPr>
        <w:t>19 Aug</w:t>
      </w:r>
      <w:r w:rsidR="00512317">
        <w:rPr>
          <w:b/>
          <w:noProof/>
          <w:sz w:val="24"/>
        </w:rPr>
        <w:t xml:space="preserve"> – </w:t>
      </w:r>
      <w:r w:rsidR="00914FF0">
        <w:rPr>
          <w:b/>
          <w:noProof/>
          <w:sz w:val="24"/>
        </w:rPr>
        <w:t>27</w:t>
      </w:r>
      <w:r w:rsidR="00512317">
        <w:rPr>
          <w:b/>
          <w:noProof/>
          <w:sz w:val="24"/>
        </w:rPr>
        <w:t xml:space="preserve"> </w:t>
      </w:r>
      <w:r w:rsidR="00914FF0">
        <w:rPr>
          <w:b/>
          <w:noProof/>
          <w:sz w:val="24"/>
        </w:rPr>
        <w:t>Aug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4412FC">
        <w:rPr>
          <w:b/>
          <w:noProof/>
          <w:sz w:val="24"/>
        </w:rPr>
        <w:tab/>
      </w:r>
      <w:r w:rsidR="004412FC">
        <w:rPr>
          <w:b/>
          <w:noProof/>
          <w:sz w:val="24"/>
        </w:rPr>
        <w:tab/>
      </w:r>
      <w:r w:rsidR="004412FC">
        <w:rPr>
          <w:b/>
          <w:noProof/>
          <w:sz w:val="24"/>
        </w:rPr>
        <w:tab/>
      </w:r>
      <w:r w:rsidR="004412FC">
        <w:rPr>
          <w:b/>
          <w:noProof/>
          <w:sz w:val="24"/>
        </w:rPr>
        <w:tab/>
      </w:r>
      <w:r w:rsidR="004412FC">
        <w:rPr>
          <w:b/>
          <w:noProof/>
          <w:sz w:val="24"/>
        </w:rPr>
        <w:tab/>
      </w:r>
      <w:r w:rsidR="004412FC">
        <w:rPr>
          <w:b/>
          <w:noProof/>
          <w:sz w:val="24"/>
        </w:rPr>
        <w:tab/>
      </w:r>
      <w:r w:rsidR="004412FC">
        <w:rPr>
          <w:b/>
          <w:noProof/>
          <w:sz w:val="24"/>
        </w:rPr>
        <w:tab/>
      </w:r>
      <w:r w:rsidR="004412FC">
        <w:rPr>
          <w:b/>
          <w:noProof/>
          <w:sz w:val="24"/>
        </w:rPr>
        <w:tab/>
      </w:r>
      <w:r w:rsidR="004412FC">
        <w:rPr>
          <w:b/>
          <w:noProof/>
          <w:sz w:val="24"/>
        </w:rPr>
        <w:tab/>
      </w:r>
      <w:r w:rsidR="004412FC">
        <w:rPr>
          <w:b/>
          <w:noProof/>
          <w:sz w:val="24"/>
        </w:rPr>
        <w:tab/>
      </w:r>
      <w:r w:rsidR="004412FC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4191E4C" w:rsidR="001E41F3" w:rsidRPr="00410371" w:rsidRDefault="00570453" w:rsidP="00B378B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739D1">
              <w:rPr>
                <w:b/>
                <w:noProof/>
                <w:sz w:val="28"/>
              </w:rPr>
              <w:t>2</w:t>
            </w:r>
            <w:r w:rsidR="00B378B0">
              <w:rPr>
                <w:b/>
                <w:noProof/>
                <w:sz w:val="28"/>
              </w:rPr>
              <w:t>4</w:t>
            </w:r>
            <w:r w:rsidR="00E739D1">
              <w:rPr>
                <w:b/>
                <w:noProof/>
                <w:sz w:val="28"/>
              </w:rPr>
              <w:t>.</w:t>
            </w:r>
            <w:r w:rsidR="00B378B0">
              <w:rPr>
                <w:b/>
                <w:noProof/>
                <w:sz w:val="28"/>
              </w:rPr>
              <w:t>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0D5B427" w:rsidR="001E41F3" w:rsidRPr="00914FF0" w:rsidRDefault="00835882" w:rsidP="00914FF0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</w:rPr>
              <w:t>35</w:t>
            </w:r>
            <w:r w:rsidR="00914FF0" w:rsidRPr="00914FF0">
              <w:rPr>
                <w:rFonts w:hint="eastAsia"/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9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F89E9BE" w:rsidR="001E41F3" w:rsidRPr="00835882" w:rsidRDefault="00835882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835882">
              <w:rPr>
                <w:rFonts w:hint="eastAsia"/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34FE33D" w:rsidR="001E41F3" w:rsidRPr="00410371" w:rsidRDefault="00570453" w:rsidP="00914F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60E63">
              <w:rPr>
                <w:b/>
                <w:noProof/>
                <w:sz w:val="28"/>
              </w:rPr>
              <w:t>1</w:t>
            </w:r>
            <w:r w:rsidR="00480A63">
              <w:rPr>
                <w:b/>
                <w:noProof/>
                <w:sz w:val="28"/>
              </w:rPr>
              <w:t>7</w:t>
            </w:r>
            <w:r w:rsidR="00260E63">
              <w:rPr>
                <w:b/>
                <w:noProof/>
                <w:sz w:val="28"/>
              </w:rPr>
              <w:t>.</w:t>
            </w:r>
            <w:r w:rsidR="00914FF0">
              <w:rPr>
                <w:b/>
                <w:noProof/>
                <w:sz w:val="28"/>
              </w:rPr>
              <w:t>3</w:t>
            </w:r>
            <w:r w:rsidR="00260E63">
              <w:rPr>
                <w:b/>
                <w:noProof/>
                <w:sz w:val="28"/>
              </w:rPr>
              <w:t>.</w:t>
            </w:r>
            <w:r w:rsidR="000D406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AC1F83" w:rsidR="00F25D98" w:rsidRDefault="00B7362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713050A" w:rsidR="00F25D98" w:rsidRDefault="00183D37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ko-KR"/>
              </w:rPr>
            </w:pPr>
            <w:r>
              <w:rPr>
                <w:rFonts w:hint="eastAsia"/>
                <w:b/>
                <w:bCs/>
                <w:caps/>
                <w:noProof/>
                <w:lang w:eastAsia="ko-KR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F854FD0" w:rsidR="001E41F3" w:rsidRPr="00A1539F" w:rsidRDefault="00183D37" w:rsidP="00A1539F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noProof/>
              </w:rPr>
              <w:t xml:space="preserve"> </w:t>
            </w:r>
            <w:r w:rsidR="00A1539F">
              <w:rPr>
                <w:rFonts w:hint="eastAsia"/>
                <w:lang w:eastAsia="ko-KR"/>
              </w:rPr>
              <w:t>NSSAA</w:t>
            </w:r>
            <w:r w:rsidR="00A1539F">
              <w:rPr>
                <w:lang w:eastAsia="ko-KR"/>
              </w:rPr>
              <w:t>F : Network slice-specific and SNPN authentication and authorization function</w:t>
            </w:r>
            <w:r w:rsidR="00A1539F">
              <w:rPr>
                <w:rFonts w:hint="eastAsia"/>
                <w:lang w:eastAsia="ko-KR"/>
              </w:rPr>
              <w:t xml:space="preserve"> 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14ABAFF" w:rsidR="001E41F3" w:rsidRDefault="003D0049" w:rsidP="00183D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LG Electronics</w:t>
            </w:r>
            <w:r w:rsidR="00F36A3E">
              <w:rPr>
                <w:noProof/>
              </w:rPr>
              <w:t xml:space="preserve">, </w:t>
            </w:r>
            <w:r w:rsidR="00F36A3E" w:rsidRPr="00F36A3E"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12C25B4" w:rsidR="001E41F3" w:rsidRDefault="005A2511" w:rsidP="006D206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eNPN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BE3DA9C" w:rsidR="001E41F3" w:rsidRDefault="002071A1" w:rsidP="00914F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</w:t>
            </w:r>
            <w:r w:rsidR="00914FF0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5A2511">
              <w:rPr>
                <w:noProof/>
              </w:rPr>
              <w:t>1</w:t>
            </w:r>
            <w:r w:rsidR="00914FF0">
              <w:rPr>
                <w:noProof/>
              </w:rPr>
              <w:t>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4B7C4C2" w:rsidR="001E41F3" w:rsidRDefault="00183D3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F1D894D" w:rsidR="001E41F3" w:rsidRDefault="002071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529197B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101893">
              <w:rPr>
                <w:i/>
                <w:noProof/>
                <w:sz w:val="18"/>
              </w:rPr>
              <w:t>.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C504C82" w14:textId="762B8E16" w:rsidR="00F06936" w:rsidRDefault="00183D37" w:rsidP="00183D37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 xml:space="preserve"> In the </w:t>
            </w:r>
            <w:r>
              <w:rPr>
                <w:noProof/>
                <w:lang w:eastAsia="ko-KR"/>
              </w:rPr>
              <w:t xml:space="preserve">SA2#145 e-meeting, </w:t>
            </w:r>
            <w:r>
              <w:rPr>
                <w:rFonts w:hint="eastAsia"/>
                <w:noProof/>
                <w:lang w:eastAsia="ko-KR"/>
              </w:rPr>
              <w:t>S2-2105010</w:t>
            </w:r>
            <w:r>
              <w:rPr>
                <w:noProof/>
                <w:lang w:eastAsia="ko-KR"/>
              </w:rPr>
              <w:t xml:space="preserve"> was agreed that the name of NSSAAF is changed to Network slice-specific and SNPN authentication and authorization function.</w:t>
            </w:r>
          </w:p>
          <w:p w14:paraId="7FF6E02B" w14:textId="77777777" w:rsidR="00183D37" w:rsidRDefault="00183D37" w:rsidP="00183D37">
            <w:pPr>
              <w:pStyle w:val="CRCoverPage"/>
              <w:spacing w:after="0"/>
              <w:rPr>
                <w:noProof/>
                <w:lang w:eastAsia="ko-KR"/>
              </w:rPr>
            </w:pPr>
          </w:p>
          <w:p w14:paraId="3D02CD54" w14:textId="5E6E8FDA" w:rsidR="00183D37" w:rsidRDefault="00183D37" w:rsidP="00183D37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It is needed to align with S2-2</w:t>
            </w:r>
            <w:r w:rsidR="00101893">
              <w:rPr>
                <w:noProof/>
                <w:lang w:eastAsia="ko-KR"/>
              </w:rPr>
              <w:t>105010 to stage3 specification</w:t>
            </w:r>
          </w:p>
          <w:p w14:paraId="4AB1CFBA" w14:textId="590412C1" w:rsidR="00183D37" w:rsidRDefault="00183D37" w:rsidP="00183D37">
            <w:pPr>
              <w:pStyle w:val="CRCoverPage"/>
              <w:spacing w:after="0"/>
              <w:rPr>
                <w:noProof/>
                <w:lang w:eastAsia="ko-KR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F93DB42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ko-KR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ko-KR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824E326" w:rsidR="00B02399" w:rsidRPr="00C11D55" w:rsidRDefault="00183D37" w:rsidP="00183D37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 xml:space="preserve"> NSSAAF term is changed from network slice specific authentication and authorization function to network slice specific and SNPN authentication and authorization function.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C350968" w:rsidR="001E41F3" w:rsidRDefault="00183D37" w:rsidP="00183D37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Misalignment with TS23.501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08CC5B1" w:rsidR="001E41F3" w:rsidRDefault="00F36A3E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3</w:t>
            </w:r>
            <w:r>
              <w:rPr>
                <w:noProof/>
                <w:lang w:eastAsia="ko-KR"/>
              </w:rPr>
              <w:t>.2, 5.4.7.1, 5.4.7.2.1, 5.4.7.2.2, 5.4.7.3.1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49430BB1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2C246FED" w:rsidR="001E41F3" w:rsidRDefault="0083588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1AA964BA" w:rsidR="001E41F3" w:rsidRDefault="00835882" w:rsidP="00A1539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36EBB9D1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29398D4" w14:textId="77777777" w:rsidR="00835882" w:rsidRDefault="00A87C31" w:rsidP="00A87C31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Correction of cover page (</w:t>
            </w:r>
            <w:r w:rsidR="00835882">
              <w:rPr>
                <w:noProof/>
                <w:lang w:eastAsia="ko-KR"/>
              </w:rPr>
              <w:t>C</w:t>
            </w:r>
            <w:r w:rsidR="00835882">
              <w:rPr>
                <w:rFonts w:hint="eastAsia"/>
                <w:noProof/>
                <w:lang w:eastAsia="ko-KR"/>
              </w:rPr>
              <w:t>R number correction</w:t>
            </w:r>
            <w:r>
              <w:rPr>
                <w:noProof/>
                <w:lang w:eastAsia="ko-KR"/>
              </w:rPr>
              <w:t xml:space="preserve">, </w:t>
            </w:r>
            <w:r w:rsidR="00835882">
              <w:rPr>
                <w:noProof/>
                <w:lang w:eastAsia="ko-KR"/>
              </w:rPr>
              <w:t>Removal of linkage of SA2 spec</w:t>
            </w:r>
            <w:r w:rsidR="00F36A3E">
              <w:rPr>
                <w:noProof/>
                <w:lang w:eastAsia="ko-KR"/>
              </w:rPr>
              <w:t>, add Clauses affected</w:t>
            </w:r>
            <w:r>
              <w:rPr>
                <w:noProof/>
                <w:lang w:eastAsia="ko-KR"/>
              </w:rPr>
              <w:t>)</w:t>
            </w:r>
          </w:p>
          <w:p w14:paraId="42FD2C46" w14:textId="10071687" w:rsidR="009862BC" w:rsidRDefault="009862BC" w:rsidP="009862BC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The use of actonym “NSSAAF”</w:t>
            </w:r>
            <w:r w:rsidR="008823DA">
              <w:rPr>
                <w:noProof/>
                <w:lang w:eastAsia="ko-KR"/>
              </w:rPr>
              <w:t xml:space="preserve"> instead of full termination “</w:t>
            </w:r>
            <w:r w:rsidR="008823DA">
              <w:t xml:space="preserve">Network Slice Specific and SNPN </w:t>
            </w:r>
            <w:r w:rsidR="008823DA" w:rsidRPr="0015410D">
              <w:t>Authentication and Authorization Function (NSSAAF)</w:t>
            </w:r>
            <w:r w:rsidR="008823DA">
              <w:t>”</w:t>
            </w:r>
            <w:bookmarkStart w:id="2" w:name="_GoBack"/>
            <w:bookmarkEnd w:id="2"/>
          </w:p>
        </w:tc>
      </w:tr>
    </w:tbl>
    <w:p w14:paraId="3E2A01F9" w14:textId="1F8DAC70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393BE29" w14:textId="3620CBB6" w:rsidR="00CA0A51" w:rsidRDefault="00CA0A51" w:rsidP="00CA0A51">
      <w:pPr>
        <w:jc w:val="center"/>
        <w:rPr>
          <w:noProof/>
        </w:rPr>
      </w:pPr>
      <w:bookmarkStart w:id="3" w:name="_Toc27581310"/>
      <w:bookmarkStart w:id="4" w:name="_Toc36113461"/>
      <w:bookmarkStart w:id="5" w:name="_Toc45212719"/>
      <w:bookmarkStart w:id="6" w:name="_Toc51932232"/>
      <w:bookmarkStart w:id="7" w:name="_Toc59204200"/>
      <w:bookmarkStart w:id="8" w:name="_Hlk63695319"/>
      <w:bookmarkStart w:id="9" w:name="_Hlk63697379"/>
      <w:bookmarkStart w:id="10" w:name="_Toc45216091"/>
      <w:bookmarkStart w:id="11" w:name="_Toc51931660"/>
      <w:bookmarkStart w:id="12" w:name="_Toc58235019"/>
      <w:bookmarkStart w:id="13" w:name="_Toc59179955"/>
      <w:bookmarkStart w:id="14" w:name="_Toc33963292"/>
      <w:bookmarkStart w:id="15" w:name="_Toc34393362"/>
      <w:bookmarkStart w:id="16" w:name="_Toc45216189"/>
      <w:bookmarkStart w:id="17" w:name="_Toc51931758"/>
      <w:bookmarkStart w:id="18" w:name="_Toc58235120"/>
      <w:bookmarkStart w:id="19" w:name="_Toc59180053"/>
      <w:bookmarkStart w:id="20" w:name="_Toc20233401"/>
      <w:r w:rsidRPr="008A7642">
        <w:rPr>
          <w:noProof/>
          <w:highlight w:val="green"/>
        </w:rPr>
        <w:lastRenderedPageBreak/>
        <w:t xml:space="preserve">*** </w:t>
      </w:r>
      <w:r>
        <w:rPr>
          <w:noProof/>
          <w:highlight w:val="green"/>
        </w:rPr>
        <w:t>First</w:t>
      </w:r>
      <w:r w:rsidRPr="008A7642">
        <w:rPr>
          <w:noProof/>
          <w:highlight w:val="green"/>
        </w:rPr>
        <w:t xml:space="preserve"> change ***</w:t>
      </w:r>
    </w:p>
    <w:p w14:paraId="26E1EDCC" w14:textId="77777777" w:rsidR="00183D37" w:rsidRPr="00222ECC" w:rsidRDefault="00183D37" w:rsidP="00183D37">
      <w:pPr>
        <w:pStyle w:val="2"/>
        <w:rPr>
          <w:lang w:val="en-US"/>
        </w:rPr>
      </w:pPr>
      <w:bookmarkStart w:id="21" w:name="_Toc20232392"/>
      <w:bookmarkStart w:id="22" w:name="_Toc27746478"/>
      <w:bookmarkStart w:id="23" w:name="_Toc36212658"/>
      <w:bookmarkStart w:id="24" w:name="_Toc36656835"/>
      <w:bookmarkStart w:id="25" w:name="_Toc45286496"/>
      <w:bookmarkStart w:id="26" w:name="_Toc51947763"/>
      <w:bookmarkStart w:id="27" w:name="_Toc51948855"/>
      <w:bookmarkStart w:id="28" w:name="_Toc68202585"/>
      <w:r w:rsidRPr="00222ECC">
        <w:rPr>
          <w:lang w:val="en-US"/>
        </w:rPr>
        <w:t>3.2</w:t>
      </w:r>
      <w:r w:rsidRPr="00222ECC">
        <w:rPr>
          <w:lang w:val="en-US"/>
        </w:rPr>
        <w:tab/>
        <w:t>Abbreviations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446C6015" w14:textId="77777777" w:rsidR="00183D37" w:rsidRPr="004D3578" w:rsidRDefault="00183D37" w:rsidP="00183D37">
      <w:pPr>
        <w:keepNext/>
      </w:pPr>
      <w:r w:rsidRPr="004D3578">
        <w:t xml:space="preserve">For the purposes of the present document, the abbreviations given in </w:t>
      </w:r>
      <w:r>
        <w:t>3GPP</w:t>
      </w:r>
      <w:r w:rsidRPr="004D3578">
        <w:t xml:space="preserve"> TR 21.905 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14:paraId="0CAEEF95" w14:textId="77777777" w:rsidR="00183D37" w:rsidRDefault="00183D37" w:rsidP="00183D37">
      <w:pPr>
        <w:pStyle w:val="EW"/>
      </w:pPr>
      <w:r>
        <w:rPr>
          <w:rFonts w:hint="eastAsia"/>
        </w:rPr>
        <w:t>4G-GUTI</w:t>
      </w:r>
      <w:r>
        <w:rPr>
          <w:rFonts w:hint="eastAsia"/>
        </w:rPr>
        <w:tab/>
        <w:t>4G-</w:t>
      </w:r>
      <w:r w:rsidRPr="003168A2">
        <w:t>Globally Unique Temporary Identifier</w:t>
      </w:r>
    </w:p>
    <w:p w14:paraId="2E29D476" w14:textId="77777777" w:rsidR="00183D37" w:rsidRPr="00475454" w:rsidRDefault="00183D37" w:rsidP="00183D37">
      <w:pPr>
        <w:pStyle w:val="EW"/>
      </w:pPr>
      <w:r w:rsidRPr="00475454">
        <w:t>5GC</w:t>
      </w:r>
      <w:r>
        <w:t>N</w:t>
      </w:r>
      <w:r w:rsidRPr="00475454">
        <w:tab/>
        <w:t>5G Core Network</w:t>
      </w:r>
    </w:p>
    <w:p w14:paraId="15C88897" w14:textId="77777777" w:rsidR="00183D37" w:rsidRPr="008836A9" w:rsidRDefault="00183D37" w:rsidP="00183D37">
      <w:pPr>
        <w:pStyle w:val="EW"/>
      </w:pPr>
      <w:r>
        <w:rPr>
          <w:rFonts w:hint="eastAsia"/>
        </w:rPr>
        <w:t>5G-GUTI</w:t>
      </w:r>
      <w:r>
        <w:rPr>
          <w:rFonts w:hint="eastAsia"/>
        </w:rPr>
        <w:tab/>
        <w:t>5G-</w:t>
      </w:r>
      <w:r w:rsidRPr="003168A2">
        <w:t>Globally Unique Temporary Identifier</w:t>
      </w:r>
    </w:p>
    <w:p w14:paraId="492CB48A" w14:textId="77777777" w:rsidR="00183D37" w:rsidRDefault="00183D37" w:rsidP="00183D37">
      <w:pPr>
        <w:pStyle w:val="EW"/>
      </w:pPr>
      <w:r>
        <w:t>5GMM</w:t>
      </w:r>
      <w:r>
        <w:tab/>
        <w:t>5GS Mobility Management</w:t>
      </w:r>
    </w:p>
    <w:p w14:paraId="5316E800" w14:textId="77777777" w:rsidR="00183D37" w:rsidRPr="00552D06" w:rsidRDefault="00183D37" w:rsidP="00183D37">
      <w:pPr>
        <w:pStyle w:val="EW"/>
        <w:rPr>
          <w:lang w:eastAsia="zh-CN"/>
        </w:rPr>
      </w:pPr>
      <w:r w:rsidRPr="00552D06">
        <w:rPr>
          <w:lang w:eastAsia="zh-CN"/>
        </w:rPr>
        <w:t>5G-RG</w:t>
      </w:r>
      <w:r w:rsidRPr="00552D06">
        <w:rPr>
          <w:lang w:eastAsia="zh-CN"/>
        </w:rPr>
        <w:tab/>
        <w:t>5G Residential Gateway</w:t>
      </w:r>
    </w:p>
    <w:p w14:paraId="30CF27FC" w14:textId="77777777" w:rsidR="00183D37" w:rsidRPr="00552D06" w:rsidRDefault="00183D37" w:rsidP="00183D37">
      <w:pPr>
        <w:pStyle w:val="EW"/>
        <w:rPr>
          <w:lang w:eastAsia="zh-CN"/>
        </w:rPr>
      </w:pPr>
      <w:r w:rsidRPr="00552D06">
        <w:rPr>
          <w:lang w:eastAsia="zh-CN"/>
        </w:rPr>
        <w:t>5G-BRG</w:t>
      </w:r>
      <w:r w:rsidRPr="00552D06">
        <w:rPr>
          <w:lang w:eastAsia="zh-CN"/>
        </w:rPr>
        <w:tab/>
        <w:t>5G Broadband Residential Gateway</w:t>
      </w:r>
    </w:p>
    <w:p w14:paraId="163DBC2D" w14:textId="77777777" w:rsidR="00183D37" w:rsidRPr="00552D06" w:rsidRDefault="00183D37" w:rsidP="00183D37">
      <w:pPr>
        <w:pStyle w:val="EW"/>
        <w:rPr>
          <w:lang w:eastAsia="zh-CN"/>
        </w:rPr>
      </w:pPr>
      <w:r w:rsidRPr="00552D06">
        <w:rPr>
          <w:lang w:eastAsia="zh-CN"/>
        </w:rPr>
        <w:t>5G-CRG</w:t>
      </w:r>
      <w:r w:rsidRPr="00552D06">
        <w:rPr>
          <w:lang w:eastAsia="zh-CN"/>
        </w:rPr>
        <w:tab/>
        <w:t>5G Cable Residential Gateway</w:t>
      </w:r>
    </w:p>
    <w:p w14:paraId="5968C4B7" w14:textId="77777777" w:rsidR="00183D37" w:rsidRPr="00475454" w:rsidRDefault="00183D37" w:rsidP="00183D37">
      <w:pPr>
        <w:pStyle w:val="EW"/>
        <w:rPr>
          <w:lang w:eastAsia="zh-CN"/>
        </w:rPr>
      </w:pPr>
      <w:r w:rsidRPr="00475454">
        <w:t>5GS</w:t>
      </w:r>
      <w:r w:rsidRPr="00475454">
        <w:tab/>
        <w:t>5G System</w:t>
      </w:r>
    </w:p>
    <w:p w14:paraId="234F8D6E" w14:textId="77777777" w:rsidR="00183D37" w:rsidRPr="00475454" w:rsidRDefault="00183D37" w:rsidP="00183D37">
      <w:pPr>
        <w:pStyle w:val="EW"/>
        <w:rPr>
          <w:lang w:eastAsia="zh-CN"/>
        </w:rPr>
      </w:pPr>
      <w:r>
        <w:t>5GSM</w:t>
      </w:r>
      <w:r>
        <w:tab/>
        <w:t>5GS Session Management</w:t>
      </w:r>
    </w:p>
    <w:p w14:paraId="3DF16C7C" w14:textId="77777777" w:rsidR="00183D37" w:rsidRPr="00E720A7" w:rsidRDefault="00183D37" w:rsidP="00183D37">
      <w:pPr>
        <w:pStyle w:val="EW"/>
      </w:pPr>
      <w:r>
        <w:t>5G-S-TMSI</w:t>
      </w:r>
      <w:r>
        <w:tab/>
        <w:t>5G S-Temporary Mobile Subscription Identifier</w:t>
      </w:r>
    </w:p>
    <w:p w14:paraId="71DB9B5F" w14:textId="77777777" w:rsidR="00183D37" w:rsidRPr="00E720A7" w:rsidRDefault="00183D37" w:rsidP="00183D37">
      <w:pPr>
        <w:pStyle w:val="EW"/>
      </w:pPr>
      <w:r>
        <w:rPr>
          <w:rFonts w:hint="eastAsia"/>
        </w:rPr>
        <w:t>5G-</w:t>
      </w:r>
      <w:r w:rsidRPr="00BF5B64">
        <w:rPr>
          <w:rFonts w:hint="eastAsia"/>
        </w:rPr>
        <w:t>TMSI</w:t>
      </w:r>
      <w:r w:rsidRPr="00BF5B64">
        <w:rPr>
          <w:rFonts w:hint="eastAsia"/>
        </w:rPr>
        <w:tab/>
        <w:t>5G</w:t>
      </w:r>
      <w:r>
        <w:rPr>
          <w:rFonts w:hint="eastAsia"/>
        </w:rPr>
        <w:t xml:space="preserve"> </w:t>
      </w:r>
      <w:r w:rsidRPr="00B6630E">
        <w:t>Temporary Mobile Subscri</w:t>
      </w:r>
      <w:r>
        <w:t>ption</w:t>
      </w:r>
      <w:r w:rsidRPr="00B6630E">
        <w:t xml:space="preserve"> Identi</w:t>
      </w:r>
      <w:r>
        <w:t>fier</w:t>
      </w:r>
    </w:p>
    <w:p w14:paraId="10E492E9" w14:textId="77777777" w:rsidR="00183D37" w:rsidRDefault="00183D37" w:rsidP="00183D37">
      <w:pPr>
        <w:pStyle w:val="EW"/>
      </w:pPr>
      <w:r>
        <w:t>5QI</w:t>
      </w:r>
      <w:r>
        <w:tab/>
        <w:t xml:space="preserve">5G </w:t>
      </w:r>
      <w:proofErr w:type="spellStart"/>
      <w:r>
        <w:t>QoS</w:t>
      </w:r>
      <w:proofErr w:type="spellEnd"/>
      <w:r>
        <w:t xml:space="preserve"> Identifier</w:t>
      </w:r>
    </w:p>
    <w:p w14:paraId="2BE4B0D0" w14:textId="77777777" w:rsidR="00183D37" w:rsidRDefault="00183D37" w:rsidP="00183D37">
      <w:pPr>
        <w:pStyle w:val="EW"/>
      </w:pPr>
      <w:r>
        <w:t>ACS</w:t>
      </w:r>
      <w:r>
        <w:tab/>
        <w:t>Auto-Configuration Server</w:t>
      </w:r>
    </w:p>
    <w:p w14:paraId="7F5FEFEE" w14:textId="77777777" w:rsidR="00183D37" w:rsidRPr="003168A2" w:rsidRDefault="00183D37" w:rsidP="00183D37">
      <w:pPr>
        <w:pStyle w:val="EW"/>
      </w:pPr>
      <w:r w:rsidRPr="003168A2">
        <w:t>AKA</w:t>
      </w:r>
      <w:r w:rsidRPr="003168A2">
        <w:tab/>
        <w:t>Authentication and Key Agreement</w:t>
      </w:r>
    </w:p>
    <w:p w14:paraId="1E846B88" w14:textId="77777777" w:rsidR="00183D37" w:rsidRDefault="00183D37" w:rsidP="00183D37">
      <w:pPr>
        <w:pStyle w:val="EW"/>
      </w:pPr>
      <w:r>
        <w:t>AKMA</w:t>
      </w:r>
      <w:r>
        <w:tab/>
      </w:r>
      <w:r w:rsidRPr="00DE1B26">
        <w:t>Authentication and Key Management for Applications</w:t>
      </w:r>
    </w:p>
    <w:p w14:paraId="591E13CD" w14:textId="77777777" w:rsidR="00183D37" w:rsidRDefault="00183D37" w:rsidP="00183D37">
      <w:pPr>
        <w:pStyle w:val="EW"/>
      </w:pPr>
      <w:r w:rsidRPr="005A68FB">
        <w:t>A</w:t>
      </w:r>
      <w:r w:rsidRPr="005A68FB">
        <w:rPr>
          <w:rFonts w:hint="eastAsia"/>
        </w:rPr>
        <w:t>-KID</w:t>
      </w:r>
      <w:r w:rsidRPr="005A68FB">
        <w:tab/>
        <w:t>A</w:t>
      </w:r>
      <w:r w:rsidRPr="005A68FB">
        <w:rPr>
          <w:rFonts w:hint="eastAsia"/>
        </w:rPr>
        <w:t>KMA Key I</w:t>
      </w:r>
      <w:r w:rsidRPr="005A68FB">
        <w:t>d</w:t>
      </w:r>
      <w:r w:rsidRPr="005A68FB">
        <w:rPr>
          <w:rFonts w:hint="eastAsia"/>
        </w:rPr>
        <w:t>entifier</w:t>
      </w:r>
    </w:p>
    <w:p w14:paraId="71EA7FAE" w14:textId="77777777" w:rsidR="00183D37" w:rsidRDefault="00183D37" w:rsidP="00183D37">
      <w:pPr>
        <w:pStyle w:val="EW"/>
      </w:pPr>
      <w:r w:rsidRPr="00B32F12">
        <w:t>A-TID</w:t>
      </w:r>
      <w:r w:rsidRPr="00B32F12">
        <w:tab/>
      </w:r>
      <w:r w:rsidRPr="00B32F12">
        <w:rPr>
          <w:iCs/>
        </w:rPr>
        <w:t>AKMA Temporary Identifier</w:t>
      </w:r>
    </w:p>
    <w:p w14:paraId="4C3118BE" w14:textId="77777777" w:rsidR="00183D37" w:rsidRPr="003168A2" w:rsidRDefault="00183D37" w:rsidP="00183D37">
      <w:pPr>
        <w:pStyle w:val="EW"/>
      </w:pPr>
      <w:r w:rsidRPr="003168A2">
        <w:t>AMBR</w:t>
      </w:r>
      <w:r w:rsidRPr="003168A2">
        <w:tab/>
        <w:t>Aggregate Maximum Bit Rate</w:t>
      </w:r>
    </w:p>
    <w:p w14:paraId="128F0579" w14:textId="77777777" w:rsidR="00183D37" w:rsidRDefault="00183D37" w:rsidP="00183D37">
      <w:pPr>
        <w:pStyle w:val="EW"/>
        <w:keepNext/>
      </w:pPr>
      <w:r>
        <w:t>AMF</w:t>
      </w:r>
      <w:r>
        <w:tab/>
        <w:t>Access and Mobility Management Function</w:t>
      </w:r>
    </w:p>
    <w:p w14:paraId="13D19B45" w14:textId="77777777" w:rsidR="00183D37" w:rsidRDefault="00183D37" w:rsidP="00183D37">
      <w:pPr>
        <w:pStyle w:val="EW"/>
        <w:keepNext/>
      </w:pPr>
      <w:r>
        <w:t>APN</w:t>
      </w:r>
      <w:r>
        <w:tab/>
      </w:r>
      <w:r w:rsidRPr="003168A2">
        <w:t>Access Point Name</w:t>
      </w:r>
    </w:p>
    <w:p w14:paraId="6B3E7543" w14:textId="77777777" w:rsidR="00183D37" w:rsidRDefault="00183D37" w:rsidP="00183D37">
      <w:pPr>
        <w:pStyle w:val="EW"/>
        <w:keepNext/>
      </w:pPr>
      <w:r>
        <w:t>ATSSS</w:t>
      </w:r>
      <w:r>
        <w:tab/>
        <w:t>Access Traffic Steering, Switching and Splitting</w:t>
      </w:r>
    </w:p>
    <w:p w14:paraId="56258B51" w14:textId="77777777" w:rsidR="00183D37" w:rsidRPr="009E0DE1" w:rsidRDefault="00183D37" w:rsidP="00183D37">
      <w:pPr>
        <w:pStyle w:val="EW"/>
      </w:pPr>
      <w:r w:rsidRPr="009E0DE1">
        <w:t>AUSF</w:t>
      </w:r>
      <w:r w:rsidRPr="009E0DE1">
        <w:tab/>
        <w:t>Authentication Server Function</w:t>
      </w:r>
    </w:p>
    <w:p w14:paraId="795E858E" w14:textId="77777777" w:rsidR="00183D37" w:rsidRDefault="00183D37" w:rsidP="00183D37">
      <w:pPr>
        <w:pStyle w:val="EW"/>
      </w:pPr>
      <w:r>
        <w:t>CAG</w:t>
      </w:r>
      <w:r>
        <w:tab/>
        <w:t>Closed access group</w:t>
      </w:r>
    </w:p>
    <w:p w14:paraId="3A367E57" w14:textId="77777777" w:rsidR="00183D37" w:rsidRPr="003C4E6B" w:rsidRDefault="00183D37" w:rsidP="00183D37">
      <w:pPr>
        <w:pStyle w:val="EW"/>
      </w:pPr>
      <w:r>
        <w:t>CHAP</w:t>
      </w:r>
      <w:r>
        <w:tab/>
        <w:t>Challenge Handshake Authentication Protocol</w:t>
      </w:r>
    </w:p>
    <w:p w14:paraId="57999CDB" w14:textId="77777777" w:rsidR="00183D37" w:rsidRDefault="00183D37" w:rsidP="00183D37">
      <w:pPr>
        <w:pStyle w:val="EW"/>
      </w:pPr>
      <w:r w:rsidRPr="003E6AB4">
        <w:t>DDX</w:t>
      </w:r>
      <w:r w:rsidRPr="003E6AB4">
        <w:tab/>
        <w:t>Downlink Data Expected</w:t>
      </w:r>
    </w:p>
    <w:p w14:paraId="3B2361D0" w14:textId="77777777" w:rsidR="00183D37" w:rsidRDefault="00183D37" w:rsidP="00183D37">
      <w:pPr>
        <w:pStyle w:val="EW"/>
      </w:pPr>
      <w:r>
        <w:t>DL</w:t>
      </w:r>
      <w:r>
        <w:tab/>
        <w:t>Downlink</w:t>
      </w:r>
    </w:p>
    <w:p w14:paraId="576C43C0" w14:textId="77777777" w:rsidR="00183D37" w:rsidRDefault="00183D37" w:rsidP="00183D37">
      <w:pPr>
        <w:pStyle w:val="EW"/>
      </w:pPr>
      <w:r w:rsidRPr="00B6630E">
        <w:t>DN</w:t>
      </w:r>
      <w:r w:rsidRPr="00B6630E">
        <w:tab/>
        <w:t>Data Network</w:t>
      </w:r>
    </w:p>
    <w:p w14:paraId="6F6FF8C2" w14:textId="77777777" w:rsidR="00183D37" w:rsidRDefault="00183D37" w:rsidP="00183D37">
      <w:pPr>
        <w:pStyle w:val="EW"/>
      </w:pPr>
      <w:r>
        <w:t>DNN</w:t>
      </w:r>
      <w:r>
        <w:tab/>
      </w:r>
      <w:r w:rsidRPr="00B6630E">
        <w:t>Data Network Name</w:t>
      </w:r>
    </w:p>
    <w:p w14:paraId="35A72CC7" w14:textId="77777777" w:rsidR="00183D37" w:rsidRDefault="00183D37" w:rsidP="00183D37">
      <w:pPr>
        <w:pStyle w:val="EW"/>
      </w:pPr>
      <w:proofErr w:type="spellStart"/>
      <w:proofErr w:type="gramStart"/>
      <w:r>
        <w:t>eDRX</w:t>
      </w:r>
      <w:proofErr w:type="spellEnd"/>
      <w:proofErr w:type="gramEnd"/>
      <w:r>
        <w:tab/>
        <w:t>Extended DRX cycle</w:t>
      </w:r>
    </w:p>
    <w:p w14:paraId="696DA356" w14:textId="77777777" w:rsidR="00183D37" w:rsidRDefault="00183D37" w:rsidP="00183D37">
      <w:pPr>
        <w:pStyle w:val="EW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S-TT</w:t>
      </w:r>
      <w:r>
        <w:rPr>
          <w:lang w:eastAsia="ko-KR"/>
        </w:rPr>
        <w:tab/>
        <w:t>Device-Side TSN Translator</w:t>
      </w:r>
    </w:p>
    <w:p w14:paraId="2E1FFA4D" w14:textId="77777777" w:rsidR="00183D37" w:rsidRDefault="00183D37" w:rsidP="00183D37">
      <w:pPr>
        <w:pStyle w:val="EW"/>
        <w:rPr>
          <w:lang w:eastAsia="ko-KR"/>
        </w:rPr>
      </w:pPr>
      <w:r>
        <w:rPr>
          <w:lang w:eastAsia="ko-KR"/>
        </w:rPr>
        <w:t>EUI</w:t>
      </w:r>
      <w:r>
        <w:rPr>
          <w:lang w:eastAsia="ko-KR"/>
        </w:rPr>
        <w:tab/>
      </w:r>
      <w:r w:rsidRPr="0042275E">
        <w:rPr>
          <w:lang w:eastAsia="ko-KR"/>
        </w:rPr>
        <w:t>Extended Unique Identifier</w:t>
      </w:r>
    </w:p>
    <w:p w14:paraId="1BD23092" w14:textId="77777777" w:rsidR="00183D37" w:rsidRDefault="00183D37" w:rsidP="00183D37">
      <w:pPr>
        <w:pStyle w:val="EW"/>
      </w:pPr>
      <w:r>
        <w:t>E-UTRAN</w:t>
      </w:r>
      <w:r>
        <w:tab/>
        <w:t>Evolved Universal Terrestrial Radio Access Network</w:t>
      </w:r>
    </w:p>
    <w:p w14:paraId="699E0749" w14:textId="77777777" w:rsidR="00183D37" w:rsidRPr="001567DA" w:rsidRDefault="00183D37" w:rsidP="00183D37">
      <w:pPr>
        <w:pStyle w:val="EW"/>
        <w:rPr>
          <w:lang w:val="cs-CZ"/>
        </w:rPr>
      </w:pPr>
      <w:r>
        <w:t>EAP-AKA</w:t>
      </w:r>
      <w:r>
        <w:rPr>
          <w:lang w:val="en-US"/>
        </w:rPr>
        <w:t>'</w:t>
      </w:r>
      <w:r>
        <w:tab/>
      </w:r>
      <w:r w:rsidRPr="007B40DD">
        <w:t xml:space="preserve">Improved Extensible Authentication Protocol </w:t>
      </w:r>
      <w:r>
        <w:t>m</w:t>
      </w:r>
      <w:r w:rsidRPr="007B40DD">
        <w:t xml:space="preserve">ethod for 3rd </w:t>
      </w:r>
      <w:r>
        <w:t>g</w:t>
      </w:r>
      <w:r w:rsidRPr="007B40DD">
        <w:t>eneration Authentication and Key Agreement</w:t>
      </w:r>
    </w:p>
    <w:p w14:paraId="6E8A68D6" w14:textId="77777777" w:rsidR="00183D37" w:rsidRPr="000D65BC" w:rsidRDefault="00183D37" w:rsidP="00183D37">
      <w:pPr>
        <w:pStyle w:val="EW"/>
      </w:pPr>
      <w:r>
        <w:t>ECIES</w:t>
      </w:r>
      <w:r>
        <w:tab/>
      </w:r>
      <w:r w:rsidRPr="000D65BC">
        <w:t>Elliptic Curve Integrated Encryption Scheme</w:t>
      </w:r>
    </w:p>
    <w:p w14:paraId="4EE4DA78" w14:textId="77777777" w:rsidR="00183D37" w:rsidRPr="003168A2" w:rsidRDefault="00183D37" w:rsidP="00183D37">
      <w:pPr>
        <w:pStyle w:val="EW"/>
      </w:pPr>
      <w:r w:rsidRPr="003168A2">
        <w:t>E</w:t>
      </w:r>
      <w:r>
        <w:t>PD</w:t>
      </w:r>
      <w:r w:rsidRPr="003168A2">
        <w:tab/>
        <w:t>E</w:t>
      </w:r>
      <w:r>
        <w:t>xtended</w:t>
      </w:r>
      <w:r w:rsidRPr="003168A2">
        <w:t xml:space="preserve"> </w:t>
      </w:r>
      <w:r>
        <w:t>Protocol</w:t>
      </w:r>
      <w:r w:rsidRPr="003168A2">
        <w:t xml:space="preserve"> </w:t>
      </w:r>
      <w:r>
        <w:t>Discriminator</w:t>
      </w:r>
    </w:p>
    <w:p w14:paraId="3C9E09D5" w14:textId="77777777" w:rsidR="00183D37" w:rsidRPr="003168A2" w:rsidRDefault="00183D37" w:rsidP="00183D37">
      <w:pPr>
        <w:pStyle w:val="EW"/>
      </w:pPr>
      <w:r w:rsidRPr="003168A2">
        <w:t>EMM</w:t>
      </w:r>
      <w:r w:rsidRPr="003168A2">
        <w:tab/>
        <w:t>EPS Mobility Management</w:t>
      </w:r>
    </w:p>
    <w:p w14:paraId="15EBFADC" w14:textId="77777777" w:rsidR="00183D37" w:rsidRDefault="00183D37" w:rsidP="00183D37">
      <w:pPr>
        <w:pStyle w:val="EW"/>
      </w:pPr>
      <w:r>
        <w:t>EPC</w:t>
      </w:r>
      <w:r>
        <w:tab/>
        <w:t>Evolved Packet Core Network</w:t>
      </w:r>
    </w:p>
    <w:p w14:paraId="19039288" w14:textId="77777777" w:rsidR="00183D37" w:rsidRDefault="00183D37" w:rsidP="00183D37">
      <w:pPr>
        <w:pStyle w:val="EW"/>
      </w:pPr>
      <w:r>
        <w:t>EPS</w:t>
      </w:r>
      <w:r>
        <w:tab/>
        <w:t>Evolved Packet System</w:t>
      </w:r>
    </w:p>
    <w:p w14:paraId="39191F42" w14:textId="77777777" w:rsidR="00183D37" w:rsidRPr="003168A2" w:rsidRDefault="00183D37" w:rsidP="00183D37">
      <w:pPr>
        <w:pStyle w:val="EW"/>
      </w:pPr>
      <w:r w:rsidRPr="003168A2">
        <w:t>ESM</w:t>
      </w:r>
      <w:r w:rsidRPr="003168A2">
        <w:tab/>
        <w:t>EPS Session Management</w:t>
      </w:r>
    </w:p>
    <w:p w14:paraId="13D0F521" w14:textId="77777777" w:rsidR="00183D37" w:rsidRPr="00552D06" w:rsidRDefault="00183D37" w:rsidP="00183D37">
      <w:pPr>
        <w:pStyle w:val="EW"/>
      </w:pPr>
      <w:r w:rsidRPr="00552D06">
        <w:t>FN-RG</w:t>
      </w:r>
      <w:r w:rsidRPr="00552D06">
        <w:tab/>
        <w:t>Fixed Network RG</w:t>
      </w:r>
    </w:p>
    <w:p w14:paraId="5258B7C6" w14:textId="77777777" w:rsidR="00183D37" w:rsidRPr="00552D06" w:rsidRDefault="00183D37" w:rsidP="00183D37">
      <w:pPr>
        <w:pStyle w:val="EW"/>
      </w:pPr>
      <w:r w:rsidRPr="00552D06">
        <w:t>FN-BRG</w:t>
      </w:r>
      <w:r w:rsidRPr="00552D06">
        <w:tab/>
        <w:t>Fixed Network Broadband RG</w:t>
      </w:r>
    </w:p>
    <w:p w14:paraId="308EF708" w14:textId="77777777" w:rsidR="00183D37" w:rsidRPr="00552D06" w:rsidRDefault="00183D37" w:rsidP="00183D37">
      <w:pPr>
        <w:pStyle w:val="EW"/>
      </w:pPr>
      <w:r w:rsidRPr="00552D06">
        <w:t>FN-CRG</w:t>
      </w:r>
      <w:r w:rsidRPr="00552D06">
        <w:tab/>
        <w:t>Fixed Network Cable RG</w:t>
      </w:r>
    </w:p>
    <w:p w14:paraId="77A7A80C" w14:textId="77777777" w:rsidR="00183D37" w:rsidRPr="003168A2" w:rsidRDefault="00183D37" w:rsidP="00183D37">
      <w:pPr>
        <w:pStyle w:val="EW"/>
      </w:pPr>
      <w:proofErr w:type="spellStart"/>
      <w:r>
        <w:t>G</w:t>
      </w:r>
      <w:r w:rsidRPr="00A10DAB">
        <w:t>bps</w:t>
      </w:r>
      <w:proofErr w:type="spellEnd"/>
      <w:r w:rsidRPr="00A10DAB">
        <w:tab/>
      </w:r>
      <w:r>
        <w:t>Gi</w:t>
      </w:r>
      <w:r w:rsidRPr="00A10DAB">
        <w:t>gabits per second</w:t>
      </w:r>
    </w:p>
    <w:p w14:paraId="75E6D2C3" w14:textId="77777777" w:rsidR="00183D37" w:rsidRDefault="00183D37" w:rsidP="00183D37">
      <w:pPr>
        <w:pStyle w:val="EW"/>
      </w:pPr>
      <w:r>
        <w:t>GFBR</w:t>
      </w:r>
      <w:r w:rsidRPr="003168A2">
        <w:tab/>
      </w:r>
      <w:r w:rsidRPr="00474451">
        <w:rPr>
          <w:noProof/>
          <w:lang w:val="en-US"/>
        </w:rPr>
        <w:t>Guarant</w:t>
      </w:r>
      <w:r>
        <w:rPr>
          <w:noProof/>
          <w:lang w:val="en-US"/>
        </w:rPr>
        <w:t>eed Flow Bit Rate</w:t>
      </w:r>
    </w:p>
    <w:p w14:paraId="33306D2A" w14:textId="77777777" w:rsidR="00183D37" w:rsidRDefault="00183D37" w:rsidP="00183D37">
      <w:pPr>
        <w:pStyle w:val="EW"/>
      </w:pPr>
      <w:r>
        <w:t>GUAMI</w:t>
      </w:r>
      <w:r>
        <w:tab/>
        <w:t>Globally Unique AMF Identifier</w:t>
      </w:r>
    </w:p>
    <w:p w14:paraId="63D8B481" w14:textId="77777777" w:rsidR="00183D37" w:rsidRDefault="00183D37" w:rsidP="00183D37">
      <w:pPr>
        <w:pStyle w:val="EW"/>
      </w:pPr>
      <w:r>
        <w:t>IAB</w:t>
      </w:r>
      <w:r>
        <w:tab/>
        <w:t>Integrated access and backhaul</w:t>
      </w:r>
    </w:p>
    <w:p w14:paraId="0B91A750" w14:textId="77777777" w:rsidR="00183D37" w:rsidRDefault="00183D37" w:rsidP="00183D37">
      <w:pPr>
        <w:pStyle w:val="EW"/>
      </w:pPr>
      <w:r>
        <w:t>IMEI</w:t>
      </w:r>
      <w:r>
        <w:tab/>
        <w:t>International Mobile station Equipment Identity</w:t>
      </w:r>
    </w:p>
    <w:p w14:paraId="6DCC517F" w14:textId="77777777" w:rsidR="00183D37" w:rsidRDefault="00183D37" w:rsidP="00183D37">
      <w:pPr>
        <w:pStyle w:val="EW"/>
      </w:pPr>
      <w:r>
        <w:t>IMEISV</w:t>
      </w:r>
      <w:r>
        <w:tab/>
        <w:t>International Mobile station Equipment Identity and Software Version number</w:t>
      </w:r>
    </w:p>
    <w:p w14:paraId="525F6022" w14:textId="77777777" w:rsidR="00183D37" w:rsidRDefault="00183D37" w:rsidP="00183D37">
      <w:pPr>
        <w:pStyle w:val="EW"/>
      </w:pPr>
      <w:r>
        <w:t>IMSI</w:t>
      </w:r>
      <w:r>
        <w:tab/>
        <w:t>International Mobile Subscriber Identity</w:t>
      </w:r>
    </w:p>
    <w:p w14:paraId="2FF7E0E1" w14:textId="77777777" w:rsidR="00183D37" w:rsidRPr="003168A2" w:rsidRDefault="00183D37" w:rsidP="00183D37">
      <w:pPr>
        <w:pStyle w:val="EW"/>
      </w:pPr>
      <w:r>
        <w:t>IP-CAN</w:t>
      </w:r>
      <w:r>
        <w:tab/>
        <w:t>IP-Connectivity Access Network</w:t>
      </w:r>
    </w:p>
    <w:p w14:paraId="537ADA20" w14:textId="77777777" w:rsidR="00183D37" w:rsidRPr="003168A2" w:rsidRDefault="00183D37" w:rsidP="00183D37">
      <w:pPr>
        <w:pStyle w:val="EW"/>
      </w:pPr>
      <w:r w:rsidRPr="003168A2">
        <w:t>KSI</w:t>
      </w:r>
      <w:r w:rsidRPr="003168A2">
        <w:tab/>
        <w:t>Key Set Identifier</w:t>
      </w:r>
    </w:p>
    <w:p w14:paraId="2B0ED4EB" w14:textId="77777777" w:rsidR="00183D37" w:rsidRDefault="00183D37" w:rsidP="00183D37">
      <w:pPr>
        <w:pStyle w:val="EW"/>
      </w:pPr>
      <w:r>
        <w:t>LADN</w:t>
      </w:r>
      <w:r>
        <w:tab/>
        <w:t>Local Area Data Network</w:t>
      </w:r>
    </w:p>
    <w:p w14:paraId="730B064C" w14:textId="77777777" w:rsidR="00183D37" w:rsidRDefault="00183D37" w:rsidP="00183D37">
      <w:pPr>
        <w:pStyle w:val="EW"/>
      </w:pPr>
      <w:r>
        <w:t>LCS</w:t>
      </w:r>
      <w:r>
        <w:tab/>
      </w:r>
      <w:proofErr w:type="spellStart"/>
      <w:r>
        <w:t>LoCation</w:t>
      </w:r>
      <w:proofErr w:type="spellEnd"/>
      <w:r>
        <w:t xml:space="preserve"> Services</w:t>
      </w:r>
    </w:p>
    <w:p w14:paraId="08FD8407" w14:textId="77777777" w:rsidR="00183D37" w:rsidRDefault="00183D37" w:rsidP="00183D37">
      <w:pPr>
        <w:pStyle w:val="EW"/>
      </w:pPr>
      <w:r>
        <w:lastRenderedPageBreak/>
        <w:t>LMF</w:t>
      </w:r>
      <w:r>
        <w:tab/>
        <w:t>Location Management Function</w:t>
      </w:r>
    </w:p>
    <w:p w14:paraId="00BEC21C" w14:textId="77777777" w:rsidR="00183D37" w:rsidRDefault="00183D37" w:rsidP="00183D37">
      <w:pPr>
        <w:pStyle w:val="EW"/>
      </w:pPr>
      <w:r>
        <w:t>LPP</w:t>
      </w:r>
      <w:r>
        <w:tab/>
        <w:t>LTE Positioning Protocol</w:t>
      </w:r>
    </w:p>
    <w:p w14:paraId="31295D2D" w14:textId="77777777" w:rsidR="00183D37" w:rsidRDefault="00183D37" w:rsidP="00183D37">
      <w:pPr>
        <w:pStyle w:val="EW"/>
      </w:pPr>
      <w:r>
        <w:t>MAC</w:t>
      </w:r>
      <w:r>
        <w:tab/>
        <w:t>Message Authentication Code</w:t>
      </w:r>
    </w:p>
    <w:p w14:paraId="1AE8593F" w14:textId="77777777" w:rsidR="00183D37" w:rsidRPr="00644234" w:rsidRDefault="00183D37" w:rsidP="00183D37">
      <w:pPr>
        <w:pStyle w:val="EW"/>
      </w:pPr>
      <w:r w:rsidRPr="00644234">
        <w:t>MA PDU</w:t>
      </w:r>
      <w:r w:rsidRPr="00644234">
        <w:tab/>
        <w:t>Multi-Access PDU</w:t>
      </w:r>
    </w:p>
    <w:p w14:paraId="5EB49951" w14:textId="77777777" w:rsidR="00183D37" w:rsidRPr="00B01BB5" w:rsidRDefault="00183D37" w:rsidP="00183D37">
      <w:pPr>
        <w:pStyle w:val="EW"/>
      </w:pPr>
      <w:r w:rsidRPr="00B01BB5">
        <w:t>Mbps</w:t>
      </w:r>
      <w:r w:rsidRPr="00B01BB5">
        <w:tab/>
        <w:t>Megabits per second</w:t>
      </w:r>
    </w:p>
    <w:p w14:paraId="516AAF4C" w14:textId="77777777" w:rsidR="00183D37" w:rsidRDefault="00183D37" w:rsidP="00183D37">
      <w:pPr>
        <w:pStyle w:val="EW"/>
      </w:pPr>
      <w:r>
        <w:rPr>
          <w:noProof/>
          <w:lang w:val="en-US"/>
        </w:rPr>
        <w:t>MFBR</w:t>
      </w:r>
      <w:r w:rsidRPr="003168A2">
        <w:tab/>
      </w:r>
      <w:r>
        <w:t>Maximum Flow Bit Rate</w:t>
      </w:r>
    </w:p>
    <w:p w14:paraId="04D3EA4D" w14:textId="77777777" w:rsidR="00183D37" w:rsidRDefault="00183D37" w:rsidP="00183D37">
      <w:pPr>
        <w:pStyle w:val="EW"/>
      </w:pPr>
      <w:r>
        <w:t>MICO</w:t>
      </w:r>
      <w:r>
        <w:tab/>
      </w:r>
      <w:r w:rsidRPr="00343F90">
        <w:t>Mobile Initiated Connection Only</w:t>
      </w:r>
    </w:p>
    <w:p w14:paraId="50D050D5" w14:textId="77777777" w:rsidR="00183D37" w:rsidRDefault="00183D37" w:rsidP="00183D37">
      <w:pPr>
        <w:pStyle w:val="EW"/>
      </w:pPr>
      <w:r>
        <w:rPr>
          <w:rFonts w:hint="eastAsia"/>
        </w:rPr>
        <w:t>N3IWF</w:t>
      </w:r>
      <w:r>
        <w:rPr>
          <w:rFonts w:hint="eastAsia"/>
        </w:rPr>
        <w:tab/>
      </w:r>
      <w:r w:rsidRPr="001A1319">
        <w:t>Non-3GPP Inter</w:t>
      </w:r>
      <w:r>
        <w:t>-</w:t>
      </w:r>
      <w:r w:rsidRPr="001A1319">
        <w:t>Working Function</w:t>
      </w:r>
    </w:p>
    <w:p w14:paraId="62B9D272" w14:textId="77777777" w:rsidR="00183D37" w:rsidRPr="00D74CA1" w:rsidRDefault="00183D37" w:rsidP="00183D37">
      <w:pPr>
        <w:pStyle w:val="EW"/>
      </w:pPr>
      <w:r w:rsidRPr="00D74CA1">
        <w:t>N5CW</w:t>
      </w:r>
      <w:r w:rsidRPr="00D74CA1">
        <w:tab/>
      </w:r>
      <w:r w:rsidRPr="00D74CA1">
        <w:rPr>
          <w:noProof/>
        </w:rPr>
        <w:t>Non-5G-Capable over WLAN</w:t>
      </w:r>
    </w:p>
    <w:p w14:paraId="0DCB3BCE" w14:textId="77777777" w:rsidR="00183D37" w:rsidRPr="00D74CA1" w:rsidRDefault="00183D37" w:rsidP="00183D37">
      <w:pPr>
        <w:pStyle w:val="EW"/>
      </w:pPr>
      <w:r w:rsidRPr="00D74CA1">
        <w:t>N5GC</w:t>
      </w:r>
      <w:r w:rsidRPr="00D74CA1">
        <w:tab/>
        <w:t>Non-5G Capable</w:t>
      </w:r>
    </w:p>
    <w:p w14:paraId="48C1FFE3" w14:textId="77777777" w:rsidR="00183D37" w:rsidRDefault="00183D37" w:rsidP="00183D37">
      <w:pPr>
        <w:pStyle w:val="EW"/>
      </w:pPr>
      <w:r w:rsidRPr="00DF029F">
        <w:t>NAI</w:t>
      </w:r>
      <w:r w:rsidRPr="00DF029F">
        <w:tab/>
        <w:t>Network Access Identifier</w:t>
      </w:r>
    </w:p>
    <w:p w14:paraId="55828E31" w14:textId="77777777" w:rsidR="00183D37" w:rsidRDefault="00183D37" w:rsidP="00183D37">
      <w:pPr>
        <w:pStyle w:val="EW"/>
      </w:pPr>
      <w:r>
        <w:t>NITZ</w:t>
      </w:r>
      <w:r>
        <w:tab/>
        <w:t>Network Identity and Time Zone</w:t>
      </w:r>
    </w:p>
    <w:p w14:paraId="0C95C8C4" w14:textId="77777777" w:rsidR="00183D37" w:rsidRDefault="00183D37" w:rsidP="00183D37">
      <w:pPr>
        <w:pStyle w:val="EW"/>
      </w:pPr>
      <w:r>
        <w:t>NR</w:t>
      </w:r>
      <w:r>
        <w:tab/>
        <w:t>New Radio</w:t>
      </w:r>
    </w:p>
    <w:p w14:paraId="6943CE4F" w14:textId="77777777" w:rsidR="00183D37" w:rsidRPr="003168A2" w:rsidRDefault="00183D37" w:rsidP="00183D37">
      <w:pPr>
        <w:pStyle w:val="EW"/>
      </w:pPr>
      <w:proofErr w:type="spellStart"/>
      <w:proofErr w:type="gramStart"/>
      <w:r>
        <w:t>ng</w:t>
      </w:r>
      <w:r w:rsidRPr="003168A2">
        <w:t>KSI</w:t>
      </w:r>
      <w:proofErr w:type="spellEnd"/>
      <w:proofErr w:type="gramEnd"/>
      <w:r w:rsidRPr="003168A2">
        <w:tab/>
        <w:t xml:space="preserve">Key Set Identifier for </w:t>
      </w:r>
      <w:r>
        <w:t>Next Generation Radio Access Network</w:t>
      </w:r>
    </w:p>
    <w:p w14:paraId="694E94FF" w14:textId="77777777" w:rsidR="00183D37" w:rsidRDefault="00183D37" w:rsidP="00183D37">
      <w:pPr>
        <w:pStyle w:val="EW"/>
      </w:pPr>
      <w:r>
        <w:t>NPN</w:t>
      </w:r>
      <w:r>
        <w:tab/>
        <w:t>Non-public network</w:t>
      </w:r>
    </w:p>
    <w:p w14:paraId="06B6F4D9" w14:textId="77777777" w:rsidR="00183D37" w:rsidRDefault="00183D37" w:rsidP="00183D37">
      <w:pPr>
        <w:pStyle w:val="EW"/>
      </w:pPr>
      <w:r>
        <w:t>NSSAA</w:t>
      </w:r>
      <w:r>
        <w:tab/>
        <w:t>Network slice-specific authentication and authorization</w:t>
      </w:r>
    </w:p>
    <w:p w14:paraId="33DBE620" w14:textId="12B82AAF" w:rsidR="00183D37" w:rsidRDefault="00183D37" w:rsidP="00183D37">
      <w:pPr>
        <w:pStyle w:val="EW"/>
      </w:pPr>
      <w:r>
        <w:t>NSSAAF</w:t>
      </w:r>
      <w:r>
        <w:tab/>
      </w:r>
      <w:ins w:id="29" w:author="rev6" w:date="2021-06-16T00:58:00Z">
        <w:r>
          <w:t>Network Slice-Specific and SNPN authentication and authorization</w:t>
        </w:r>
      </w:ins>
      <w:del w:id="30" w:author="rev6" w:date="2021-06-16T00:59:00Z">
        <w:r w:rsidDel="00183D37">
          <w:delText>NSSAA</w:delText>
        </w:r>
      </w:del>
      <w:r>
        <w:t xml:space="preserve"> Function</w:t>
      </w:r>
    </w:p>
    <w:p w14:paraId="1618236F" w14:textId="77777777" w:rsidR="00183D37" w:rsidRDefault="00183D37" w:rsidP="00183D37">
      <w:pPr>
        <w:pStyle w:val="EW"/>
      </w:pPr>
      <w:r>
        <w:t>NSSAI</w:t>
      </w:r>
      <w:r>
        <w:tab/>
        <w:t>Network Slice Selection Assistance Information</w:t>
      </w:r>
    </w:p>
    <w:p w14:paraId="37140994" w14:textId="77777777" w:rsidR="00183D37" w:rsidRPr="00665705" w:rsidRDefault="00183D37" w:rsidP="00183D37">
      <w:pPr>
        <w:pStyle w:val="EW"/>
        <w:rPr>
          <w:lang w:val="sv-SE"/>
        </w:rPr>
      </w:pPr>
      <w:r w:rsidRPr="00665705">
        <w:rPr>
          <w:lang w:val="sv-SE"/>
        </w:rPr>
        <w:t>OS</w:t>
      </w:r>
      <w:r w:rsidRPr="00665705">
        <w:rPr>
          <w:lang w:val="sv-SE"/>
        </w:rPr>
        <w:tab/>
        <w:t>Operating System</w:t>
      </w:r>
    </w:p>
    <w:p w14:paraId="16C04BB5" w14:textId="77777777" w:rsidR="00183D37" w:rsidRPr="00665705" w:rsidRDefault="00183D37" w:rsidP="00183D37">
      <w:pPr>
        <w:pStyle w:val="EW"/>
        <w:rPr>
          <w:lang w:val="sv-SE"/>
        </w:rPr>
      </w:pPr>
      <w:r w:rsidRPr="00665705">
        <w:rPr>
          <w:lang w:val="sv-SE"/>
        </w:rPr>
        <w:t>OS Id</w:t>
      </w:r>
      <w:r w:rsidRPr="00665705">
        <w:rPr>
          <w:lang w:val="sv-SE"/>
        </w:rPr>
        <w:tab/>
        <w:t>OS Identity</w:t>
      </w:r>
    </w:p>
    <w:p w14:paraId="6A252988" w14:textId="77777777" w:rsidR="00183D37" w:rsidRPr="00D74CA1" w:rsidRDefault="00183D37" w:rsidP="00183D37">
      <w:pPr>
        <w:pStyle w:val="EW"/>
      </w:pPr>
      <w:r w:rsidRPr="00D74CA1">
        <w:t>PAP</w:t>
      </w:r>
      <w:r w:rsidRPr="00D74CA1">
        <w:tab/>
        <w:t>Password Authentication Protocol</w:t>
      </w:r>
    </w:p>
    <w:p w14:paraId="2EB72AE3" w14:textId="77777777" w:rsidR="00183D37" w:rsidRDefault="00183D37" w:rsidP="00183D37">
      <w:pPr>
        <w:pStyle w:val="EW"/>
        <w:rPr>
          <w:lang w:val="sv-SE"/>
        </w:rPr>
      </w:pPr>
      <w:r w:rsidRPr="000A66F0">
        <w:t>PCO</w:t>
      </w:r>
      <w:r>
        <w:tab/>
      </w:r>
      <w:r w:rsidRPr="003323F2">
        <w:t>Protocol Configuration Option</w:t>
      </w:r>
    </w:p>
    <w:p w14:paraId="43F51032" w14:textId="77777777" w:rsidR="00183D37" w:rsidRPr="00665705" w:rsidRDefault="00183D37" w:rsidP="00183D37">
      <w:pPr>
        <w:pStyle w:val="EW"/>
        <w:rPr>
          <w:lang w:val="sv-SE"/>
        </w:rPr>
      </w:pPr>
      <w:r>
        <w:rPr>
          <w:lang w:val="sv-SE"/>
        </w:rPr>
        <w:t>PEI</w:t>
      </w:r>
      <w:r>
        <w:rPr>
          <w:lang w:val="sv-SE"/>
        </w:rPr>
        <w:tab/>
        <w:t>Permanent Equipment Identifier</w:t>
      </w:r>
    </w:p>
    <w:p w14:paraId="2B7B1DD0" w14:textId="77777777" w:rsidR="00183D37" w:rsidRDefault="00183D37" w:rsidP="00183D37">
      <w:pPr>
        <w:pStyle w:val="EW"/>
      </w:pPr>
      <w:r>
        <w:rPr>
          <w:rFonts w:hint="eastAsia"/>
          <w:lang w:eastAsia="zh-CN"/>
        </w:rPr>
        <w:t>P</w:t>
      </w:r>
      <w:r>
        <w:rPr>
          <w:lang w:eastAsia="zh-CN"/>
        </w:rPr>
        <w:t>NI-NPN</w:t>
      </w:r>
      <w:r>
        <w:rPr>
          <w:lang w:eastAsia="zh-CN"/>
        </w:rPr>
        <w:tab/>
        <w:t>Public Network Integrated Non-Public Network</w:t>
      </w:r>
    </w:p>
    <w:p w14:paraId="2D3391A0" w14:textId="77777777" w:rsidR="00183D37" w:rsidRPr="003168A2" w:rsidRDefault="00183D37" w:rsidP="00183D37">
      <w:pPr>
        <w:pStyle w:val="EW"/>
        <w:rPr>
          <w:lang w:eastAsia="ja-JP"/>
        </w:rPr>
      </w:pPr>
      <w:r w:rsidRPr="003168A2">
        <w:rPr>
          <w:rFonts w:hint="eastAsia"/>
          <w:lang w:eastAsia="ja-JP"/>
        </w:rPr>
        <w:t>PTI</w:t>
      </w:r>
      <w:r w:rsidRPr="003168A2">
        <w:rPr>
          <w:rFonts w:hint="eastAsia"/>
          <w:lang w:eastAsia="ja-JP"/>
        </w:rPr>
        <w:tab/>
        <w:t>Procedure Transaction Identity</w:t>
      </w:r>
    </w:p>
    <w:p w14:paraId="2E667188" w14:textId="77777777" w:rsidR="00183D37" w:rsidRDefault="00183D37" w:rsidP="00183D37">
      <w:pPr>
        <w:pStyle w:val="EW"/>
      </w:pPr>
      <w:r>
        <w:t>QFI</w:t>
      </w:r>
      <w:r>
        <w:tab/>
      </w:r>
      <w:proofErr w:type="spellStart"/>
      <w:r>
        <w:t>QoS</w:t>
      </w:r>
      <w:proofErr w:type="spellEnd"/>
      <w:r>
        <w:t xml:space="preserve"> Flow Identifier</w:t>
      </w:r>
    </w:p>
    <w:p w14:paraId="2B1E300C" w14:textId="77777777" w:rsidR="00183D37" w:rsidRPr="003168A2" w:rsidRDefault="00183D37" w:rsidP="00183D37">
      <w:pPr>
        <w:pStyle w:val="EW"/>
      </w:pPr>
      <w:proofErr w:type="spellStart"/>
      <w:r w:rsidRPr="003168A2">
        <w:t>QoS</w:t>
      </w:r>
      <w:proofErr w:type="spellEnd"/>
      <w:r w:rsidRPr="003168A2">
        <w:tab/>
        <w:t>Quality of Service</w:t>
      </w:r>
    </w:p>
    <w:p w14:paraId="4025F455" w14:textId="77777777" w:rsidR="00183D37" w:rsidRDefault="00183D37" w:rsidP="00183D37">
      <w:pPr>
        <w:pStyle w:val="EW"/>
      </w:pPr>
      <w:r>
        <w:t>QRI</w:t>
      </w:r>
      <w:r>
        <w:tab/>
      </w:r>
      <w:proofErr w:type="spellStart"/>
      <w:r>
        <w:t>QoS</w:t>
      </w:r>
      <w:proofErr w:type="spellEnd"/>
      <w:r>
        <w:t xml:space="preserve"> Rule Identifier</w:t>
      </w:r>
    </w:p>
    <w:p w14:paraId="0B1B2EA8" w14:textId="77777777" w:rsidR="00183D37" w:rsidRDefault="00183D37" w:rsidP="00183D37">
      <w:pPr>
        <w:pStyle w:val="EW"/>
      </w:pPr>
      <w:r>
        <w:t>RACS</w:t>
      </w:r>
      <w:r>
        <w:tab/>
        <w:t>Radio Capability Signalling Optimisation</w:t>
      </w:r>
    </w:p>
    <w:p w14:paraId="2CD9AB57" w14:textId="77777777" w:rsidR="00183D37" w:rsidRDefault="00183D37" w:rsidP="00183D37">
      <w:pPr>
        <w:pStyle w:val="EW"/>
      </w:pPr>
      <w:r>
        <w:t>(R)AN</w:t>
      </w:r>
      <w:r>
        <w:tab/>
        <w:t>(Radio) Access Network</w:t>
      </w:r>
    </w:p>
    <w:p w14:paraId="358EE6F2" w14:textId="77777777" w:rsidR="00183D37" w:rsidDel="00284C28" w:rsidRDefault="00183D37" w:rsidP="00183D37">
      <w:pPr>
        <w:pStyle w:val="EW"/>
      </w:pPr>
      <w:r w:rsidRPr="00851259" w:rsidDel="00284C28">
        <w:t>RFSP</w:t>
      </w:r>
      <w:r w:rsidRPr="00851259" w:rsidDel="00284C28">
        <w:tab/>
        <w:t>RAT Frequency Selection Priority</w:t>
      </w:r>
    </w:p>
    <w:p w14:paraId="463EB08C" w14:textId="77777777" w:rsidR="00183D37" w:rsidRPr="00552D06" w:rsidRDefault="00183D37" w:rsidP="00183D37">
      <w:pPr>
        <w:pStyle w:val="EW"/>
      </w:pPr>
      <w:r w:rsidRPr="00552D06">
        <w:t>RG</w:t>
      </w:r>
      <w:r w:rsidRPr="00552D06">
        <w:tab/>
        <w:t>Residential Gateway</w:t>
      </w:r>
    </w:p>
    <w:p w14:paraId="6E07D481" w14:textId="77777777" w:rsidR="00183D37" w:rsidRPr="00A472B1" w:rsidRDefault="00183D37" w:rsidP="00183D37">
      <w:pPr>
        <w:pStyle w:val="EW"/>
      </w:pPr>
      <w:r w:rsidRPr="00A472B1">
        <w:t>RPLMN</w:t>
      </w:r>
      <w:r w:rsidRPr="00A472B1">
        <w:tab/>
        <w:t>Registered PLMN</w:t>
      </w:r>
    </w:p>
    <w:p w14:paraId="3D705D69" w14:textId="77777777" w:rsidR="00183D37" w:rsidRPr="00644234" w:rsidRDefault="00183D37" w:rsidP="00183D37">
      <w:pPr>
        <w:pStyle w:val="EW"/>
      </w:pPr>
      <w:r w:rsidRPr="00644234">
        <w:t>RQA</w:t>
      </w:r>
      <w:r w:rsidRPr="00644234">
        <w:tab/>
        <w:t xml:space="preserve">Reflective </w:t>
      </w:r>
      <w:proofErr w:type="spellStart"/>
      <w:r w:rsidRPr="00644234">
        <w:t>QoS</w:t>
      </w:r>
      <w:proofErr w:type="spellEnd"/>
      <w:r w:rsidRPr="00644234">
        <w:t xml:space="preserve"> Attribute</w:t>
      </w:r>
    </w:p>
    <w:p w14:paraId="1ABC6B6D" w14:textId="77777777" w:rsidR="00183D37" w:rsidRPr="00B01BB5" w:rsidRDefault="00183D37" w:rsidP="00183D37">
      <w:pPr>
        <w:pStyle w:val="EW"/>
      </w:pPr>
      <w:r w:rsidRPr="00B01BB5">
        <w:t>RQI</w:t>
      </w:r>
      <w:r w:rsidRPr="00B01BB5">
        <w:tab/>
        <w:t xml:space="preserve">Reflective </w:t>
      </w:r>
      <w:proofErr w:type="spellStart"/>
      <w:r w:rsidRPr="00B01BB5">
        <w:t>QoS</w:t>
      </w:r>
      <w:proofErr w:type="spellEnd"/>
      <w:r w:rsidRPr="00B01BB5">
        <w:t xml:space="preserve"> Indication</w:t>
      </w:r>
    </w:p>
    <w:p w14:paraId="4971E5C0" w14:textId="77777777" w:rsidR="00183D37" w:rsidRDefault="00183D37" w:rsidP="00183D37">
      <w:pPr>
        <w:pStyle w:val="EW"/>
      </w:pPr>
      <w:r>
        <w:t>RSNPN</w:t>
      </w:r>
      <w:r>
        <w:tab/>
        <w:t>Registered SNPN</w:t>
      </w:r>
    </w:p>
    <w:p w14:paraId="3187D696" w14:textId="77777777" w:rsidR="00183D37" w:rsidRDefault="00183D37" w:rsidP="00183D37">
      <w:pPr>
        <w:pStyle w:val="EW"/>
      </w:pPr>
      <w:r>
        <w:t>S-NSSAI</w:t>
      </w:r>
      <w:r>
        <w:tab/>
        <w:t>Single NSSAI</w:t>
      </w:r>
    </w:p>
    <w:p w14:paraId="433FF82E" w14:textId="77777777" w:rsidR="00183D37" w:rsidRPr="001A1319" w:rsidRDefault="00183D37" w:rsidP="00183D37">
      <w:pPr>
        <w:pStyle w:val="EW"/>
      </w:pPr>
      <w:r>
        <w:rPr>
          <w:rFonts w:hint="eastAsia"/>
        </w:rPr>
        <w:t>SA</w:t>
      </w:r>
      <w:r>
        <w:rPr>
          <w:rFonts w:hint="eastAsia"/>
        </w:rPr>
        <w:tab/>
        <w:t>Security Association</w:t>
      </w:r>
    </w:p>
    <w:p w14:paraId="0820E5B0" w14:textId="77777777" w:rsidR="00183D37" w:rsidRPr="001A1319" w:rsidRDefault="00183D37" w:rsidP="00183D37">
      <w:pPr>
        <w:pStyle w:val="EW"/>
      </w:pPr>
      <w:r>
        <w:t>SDF</w:t>
      </w:r>
      <w:r>
        <w:tab/>
        <w:t>Service Data Flow</w:t>
      </w:r>
    </w:p>
    <w:p w14:paraId="711856C5" w14:textId="77777777" w:rsidR="00183D37" w:rsidRDefault="00183D37" w:rsidP="00183D37">
      <w:pPr>
        <w:pStyle w:val="EW"/>
      </w:pPr>
      <w:r>
        <w:t>SMF</w:t>
      </w:r>
      <w:r>
        <w:tab/>
        <w:t>Session Management Function</w:t>
      </w:r>
    </w:p>
    <w:p w14:paraId="4DC5A87F" w14:textId="77777777" w:rsidR="00183D37" w:rsidRDefault="00183D37" w:rsidP="00183D37">
      <w:pPr>
        <w:pStyle w:val="EW"/>
      </w:pPr>
      <w:r w:rsidRPr="00F761B4">
        <w:t>SGC</w:t>
      </w:r>
      <w:r w:rsidRPr="00F761B4">
        <w:tab/>
        <w:t>Service Gap Control</w:t>
      </w:r>
    </w:p>
    <w:p w14:paraId="32DDDD64" w14:textId="77777777" w:rsidR="00183D37" w:rsidRPr="001A1319" w:rsidRDefault="00183D37" w:rsidP="00183D37">
      <w:pPr>
        <w:pStyle w:val="EW"/>
      </w:pPr>
      <w:r>
        <w:t>SNN</w:t>
      </w:r>
      <w:r>
        <w:tab/>
        <w:t>Serving Network Name</w:t>
      </w:r>
    </w:p>
    <w:p w14:paraId="04830339" w14:textId="77777777" w:rsidR="00183D37" w:rsidRPr="001A1319" w:rsidRDefault="00183D37" w:rsidP="00183D37">
      <w:pPr>
        <w:pStyle w:val="EW"/>
      </w:pPr>
      <w:r>
        <w:t>SNPN</w:t>
      </w:r>
      <w:r>
        <w:tab/>
        <w:t>Stand-alone Non-Public Network</w:t>
      </w:r>
    </w:p>
    <w:p w14:paraId="311F5688" w14:textId="77777777" w:rsidR="00183D37" w:rsidRDefault="00183D37" w:rsidP="00183D37">
      <w:pPr>
        <w:pStyle w:val="EW"/>
      </w:pPr>
      <w:r>
        <w:t>SOR</w:t>
      </w:r>
      <w:r>
        <w:tab/>
        <w:t>Steering of Roaming</w:t>
      </w:r>
    </w:p>
    <w:p w14:paraId="1A477B6C" w14:textId="77777777" w:rsidR="00183D37" w:rsidRPr="00644234" w:rsidRDefault="00183D37" w:rsidP="00183D37">
      <w:pPr>
        <w:pStyle w:val="EW"/>
      </w:pPr>
      <w:r w:rsidRPr="00644234">
        <w:t>SUCI</w:t>
      </w:r>
      <w:r w:rsidRPr="00644234">
        <w:tab/>
        <w:t>Subscription Concealed Identifier</w:t>
      </w:r>
    </w:p>
    <w:p w14:paraId="435693CF" w14:textId="77777777" w:rsidR="00183D37" w:rsidRPr="00B01BB5" w:rsidRDefault="00183D37" w:rsidP="00183D37">
      <w:pPr>
        <w:pStyle w:val="EW"/>
      </w:pPr>
      <w:r w:rsidRPr="00B01BB5">
        <w:t>SUPI</w:t>
      </w:r>
      <w:r w:rsidRPr="00B01BB5">
        <w:tab/>
        <w:t>Subscription Permanent Identifier</w:t>
      </w:r>
    </w:p>
    <w:p w14:paraId="6B71412A" w14:textId="77777777" w:rsidR="00183D37" w:rsidRDefault="00183D37" w:rsidP="00183D37">
      <w:pPr>
        <w:pStyle w:val="EW"/>
      </w:pPr>
      <w:r w:rsidRPr="003168A2">
        <w:rPr>
          <w:rFonts w:hint="eastAsia"/>
        </w:rPr>
        <w:t>TA</w:t>
      </w:r>
      <w:r w:rsidRPr="003168A2">
        <w:rPr>
          <w:rFonts w:hint="eastAsia"/>
        </w:rPr>
        <w:tab/>
        <w:t>Tracking Area</w:t>
      </w:r>
    </w:p>
    <w:p w14:paraId="72DDE7B5" w14:textId="77777777" w:rsidR="00183D37" w:rsidRPr="003168A2" w:rsidRDefault="00183D37" w:rsidP="00183D37">
      <w:pPr>
        <w:pStyle w:val="EW"/>
      </w:pPr>
      <w:r w:rsidRPr="003168A2">
        <w:t>TAC</w:t>
      </w:r>
      <w:r w:rsidRPr="003168A2">
        <w:tab/>
        <w:t>Tracking Area Code</w:t>
      </w:r>
    </w:p>
    <w:p w14:paraId="460F09E8" w14:textId="77777777" w:rsidR="00183D37" w:rsidRPr="003168A2" w:rsidRDefault="00183D37" w:rsidP="00183D37">
      <w:pPr>
        <w:pStyle w:val="EW"/>
      </w:pPr>
      <w:r w:rsidRPr="003168A2">
        <w:rPr>
          <w:rFonts w:hint="eastAsia"/>
        </w:rPr>
        <w:t>TAI</w:t>
      </w:r>
      <w:r w:rsidRPr="003168A2">
        <w:rPr>
          <w:rFonts w:hint="eastAsia"/>
        </w:rPr>
        <w:tab/>
        <w:t>Tracking Area Identity</w:t>
      </w:r>
    </w:p>
    <w:p w14:paraId="49FBEC90" w14:textId="77777777" w:rsidR="00183D37" w:rsidRPr="003168A2" w:rsidRDefault="00183D37" w:rsidP="00183D37">
      <w:pPr>
        <w:pStyle w:val="EW"/>
      </w:pPr>
      <w:proofErr w:type="spellStart"/>
      <w:r>
        <w:t>T</w:t>
      </w:r>
      <w:r w:rsidRPr="00A10DAB">
        <w:t>bps</w:t>
      </w:r>
      <w:proofErr w:type="spellEnd"/>
      <w:r w:rsidRPr="00A10DAB">
        <w:tab/>
      </w:r>
      <w:r>
        <w:t>Ter</w:t>
      </w:r>
      <w:r w:rsidRPr="00A10DAB">
        <w:t>abits per second</w:t>
      </w:r>
    </w:p>
    <w:p w14:paraId="60AF1DA3" w14:textId="77777777" w:rsidR="00183D37" w:rsidRPr="003168A2" w:rsidRDefault="00183D37" w:rsidP="00183D37">
      <w:pPr>
        <w:pStyle w:val="EW"/>
      </w:pPr>
      <w:r>
        <w:t>TNGF</w:t>
      </w:r>
      <w:r>
        <w:tab/>
      </w:r>
      <w:r w:rsidRPr="00306B87">
        <w:t>Trusted Non-3GPP Gateway Function</w:t>
      </w:r>
    </w:p>
    <w:p w14:paraId="3910E170" w14:textId="77777777" w:rsidR="00183D37" w:rsidRDefault="00183D37" w:rsidP="00183D37">
      <w:pPr>
        <w:pStyle w:val="EW"/>
        <w:rPr>
          <w:lang w:eastAsia="ko-KR"/>
        </w:rPr>
      </w:pPr>
      <w:r w:rsidRPr="004A11E4">
        <w:rPr>
          <w:lang w:eastAsia="ko-KR"/>
        </w:rPr>
        <w:t>TSC</w:t>
      </w:r>
      <w:r w:rsidRPr="004A11E4">
        <w:rPr>
          <w:lang w:eastAsia="ko-KR"/>
        </w:rPr>
        <w:tab/>
        <w:t>Time Sensitive Communication</w:t>
      </w:r>
    </w:p>
    <w:p w14:paraId="57A55CC1" w14:textId="77777777" w:rsidR="00183D37" w:rsidRPr="004A11E4" w:rsidRDefault="00183D37" w:rsidP="00183D37">
      <w:pPr>
        <w:pStyle w:val="EW"/>
        <w:rPr>
          <w:lang w:eastAsia="ko-KR"/>
        </w:rPr>
      </w:pPr>
      <w:r>
        <w:rPr>
          <w:lang w:eastAsia="ko-KR"/>
        </w:rPr>
        <w:t>TWIF</w:t>
      </w:r>
      <w:r>
        <w:rPr>
          <w:lang w:eastAsia="ko-KR"/>
        </w:rPr>
        <w:tab/>
        <w:t>Trusted WLAN Interworking Function</w:t>
      </w:r>
    </w:p>
    <w:p w14:paraId="7DE4347F" w14:textId="77777777" w:rsidR="00183D37" w:rsidRPr="004A11E4" w:rsidRDefault="00183D37" w:rsidP="00183D37">
      <w:pPr>
        <w:pStyle w:val="EW"/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>SN</w:t>
      </w:r>
      <w:r>
        <w:rPr>
          <w:lang w:eastAsia="ko-KR"/>
        </w:rPr>
        <w:tab/>
        <w:t>Time-Sensitive Networking</w:t>
      </w:r>
    </w:p>
    <w:p w14:paraId="36BEEAEB" w14:textId="77777777" w:rsidR="00183D37" w:rsidRPr="009E0DE1" w:rsidRDefault="00183D37" w:rsidP="00183D37">
      <w:pPr>
        <w:pStyle w:val="EW"/>
      </w:pPr>
      <w:r w:rsidRPr="009E0DE1">
        <w:t>UDM</w:t>
      </w:r>
      <w:r w:rsidRPr="009E0DE1">
        <w:tab/>
        <w:t>Unified Data Management</w:t>
      </w:r>
    </w:p>
    <w:p w14:paraId="5546F9BC" w14:textId="77777777" w:rsidR="00183D37" w:rsidRPr="004A58D2" w:rsidRDefault="00183D37" w:rsidP="00183D37">
      <w:pPr>
        <w:pStyle w:val="EW"/>
      </w:pPr>
      <w:r w:rsidRPr="004A58D2">
        <w:t>UL</w:t>
      </w:r>
      <w:r w:rsidRPr="004A58D2">
        <w:tab/>
        <w:t>Uplink</w:t>
      </w:r>
    </w:p>
    <w:p w14:paraId="1EE77C43" w14:textId="77777777" w:rsidR="00183D37" w:rsidRPr="004A58D2" w:rsidRDefault="00183D37" w:rsidP="00183D37">
      <w:pPr>
        <w:pStyle w:val="EW"/>
      </w:pPr>
      <w:r>
        <w:t>UPDS</w:t>
      </w:r>
      <w:r>
        <w:tab/>
        <w:t>UE policy delivery service</w:t>
      </w:r>
    </w:p>
    <w:p w14:paraId="3196DD73" w14:textId="77777777" w:rsidR="00183D37" w:rsidRDefault="00183D37" w:rsidP="00183D37">
      <w:pPr>
        <w:pStyle w:val="EW"/>
        <w:rPr>
          <w:lang w:eastAsia="ja-JP"/>
        </w:rPr>
      </w:pPr>
      <w:r>
        <w:rPr>
          <w:rFonts w:hint="eastAsia"/>
          <w:lang w:eastAsia="ja-JP"/>
        </w:rPr>
        <w:t>UPF</w:t>
      </w:r>
      <w:r>
        <w:rPr>
          <w:rFonts w:hint="eastAsia"/>
          <w:lang w:eastAsia="ja-JP"/>
        </w:rPr>
        <w:tab/>
      </w:r>
      <w:r w:rsidRPr="00675350">
        <w:rPr>
          <w:lang w:eastAsia="ja-JP"/>
        </w:rPr>
        <w:t>User Plane Function</w:t>
      </w:r>
    </w:p>
    <w:p w14:paraId="03BA46B8" w14:textId="77777777" w:rsidR="00183D37" w:rsidRDefault="00183D37" w:rsidP="00183D37">
      <w:pPr>
        <w:pStyle w:val="EW"/>
      </w:pPr>
      <w:r>
        <w:t>UPSC</w:t>
      </w:r>
      <w:r>
        <w:tab/>
        <w:t>UE Policy Section Code</w:t>
      </w:r>
    </w:p>
    <w:p w14:paraId="1C37AE54" w14:textId="77777777" w:rsidR="00183D37" w:rsidRPr="004A58D2" w:rsidRDefault="00183D37" w:rsidP="00183D37">
      <w:pPr>
        <w:pStyle w:val="EW"/>
      </w:pPr>
      <w:r>
        <w:t>UPSI</w:t>
      </w:r>
      <w:r>
        <w:tab/>
        <w:t>UE Policy Section Identifier</w:t>
      </w:r>
    </w:p>
    <w:p w14:paraId="1F2789CF" w14:textId="77777777" w:rsidR="00183D37" w:rsidRPr="003168A2" w:rsidRDefault="00183D37" w:rsidP="00183D37">
      <w:pPr>
        <w:pStyle w:val="EW"/>
      </w:pPr>
      <w:r>
        <w:t>URN</w:t>
      </w:r>
      <w:r>
        <w:tab/>
      </w:r>
      <w:r w:rsidRPr="00AE4EED">
        <w:t>Uniform Resource Name</w:t>
      </w:r>
    </w:p>
    <w:p w14:paraId="4ADE9401" w14:textId="77777777" w:rsidR="00183D37" w:rsidRDefault="00183D37" w:rsidP="00183D37">
      <w:pPr>
        <w:pStyle w:val="EW"/>
      </w:pPr>
      <w:r w:rsidRPr="004A58D2">
        <w:t>URSP</w:t>
      </w:r>
      <w:r w:rsidRPr="004A58D2">
        <w:tab/>
        <w:t>UE Route Selection Policy</w:t>
      </w:r>
    </w:p>
    <w:p w14:paraId="57E0C0FB" w14:textId="77777777" w:rsidR="00183D37" w:rsidRDefault="00183D37" w:rsidP="00183D37">
      <w:pPr>
        <w:pStyle w:val="EW"/>
      </w:pPr>
      <w:r>
        <w:lastRenderedPageBreak/>
        <w:t>V2X</w:t>
      </w:r>
      <w:r>
        <w:tab/>
      </w:r>
      <w:r w:rsidRPr="003163C6">
        <w:t>Vehicle-to-Everything</w:t>
      </w:r>
    </w:p>
    <w:p w14:paraId="6458361F" w14:textId="77777777" w:rsidR="00183D37" w:rsidRDefault="00183D37" w:rsidP="00183D37">
      <w:pPr>
        <w:pStyle w:val="EW"/>
      </w:pPr>
      <w:r>
        <w:t>V2XP</w:t>
      </w:r>
      <w:r>
        <w:tab/>
        <w:t>V2X policy</w:t>
      </w:r>
    </w:p>
    <w:p w14:paraId="27213468" w14:textId="77777777" w:rsidR="00183D37" w:rsidRDefault="00183D37" w:rsidP="00183D37">
      <w:pPr>
        <w:pStyle w:val="EW"/>
      </w:pPr>
      <w:r>
        <w:t>W-AGF</w:t>
      </w:r>
      <w:r>
        <w:tab/>
      </w:r>
      <w:r w:rsidRPr="0058204C">
        <w:rPr>
          <w:lang w:eastAsia="zh-CN"/>
        </w:rPr>
        <w:t>Wireline</w:t>
      </w:r>
      <w:r>
        <w:rPr>
          <w:lang w:eastAsia="zh-CN"/>
        </w:rPr>
        <w:t xml:space="preserve"> Access Gateway Function</w:t>
      </w:r>
    </w:p>
    <w:p w14:paraId="3FE437E6" w14:textId="77777777" w:rsidR="00183D37" w:rsidRDefault="00183D37" w:rsidP="00183D37">
      <w:pPr>
        <w:pStyle w:val="EW"/>
      </w:pPr>
      <w:r>
        <w:t>WLAN</w:t>
      </w:r>
      <w:r>
        <w:tab/>
        <w:t>Wireless Local Area Network</w:t>
      </w:r>
    </w:p>
    <w:p w14:paraId="31413C49" w14:textId="77777777" w:rsidR="00183D37" w:rsidRPr="004A58D2" w:rsidRDefault="00183D37" w:rsidP="00183D37">
      <w:pPr>
        <w:pStyle w:val="EW"/>
      </w:pPr>
      <w:r>
        <w:t>WUS</w:t>
      </w:r>
      <w:r>
        <w:tab/>
        <w:t>Wake-up signal</w:t>
      </w:r>
    </w:p>
    <w:p w14:paraId="68A1DF99" w14:textId="77777777" w:rsidR="00183D37" w:rsidRPr="00183D37" w:rsidRDefault="00183D37" w:rsidP="00CA0A51">
      <w:pPr>
        <w:jc w:val="center"/>
        <w:rPr>
          <w:noProof/>
        </w:rPr>
      </w:pPr>
    </w:p>
    <w:p w14:paraId="6EB255DE" w14:textId="77777777" w:rsidR="0049426A" w:rsidRPr="009D6457" w:rsidRDefault="0049426A" w:rsidP="0049426A">
      <w:pPr>
        <w:pStyle w:val="4"/>
      </w:pPr>
      <w:bookmarkStart w:id="31" w:name="_Toc533172070"/>
      <w:bookmarkStart w:id="32" w:name="_Toc27746762"/>
      <w:bookmarkStart w:id="33" w:name="_Toc36212944"/>
      <w:bookmarkStart w:id="34" w:name="_Toc36657121"/>
      <w:bookmarkStart w:id="35" w:name="_Toc45286785"/>
      <w:bookmarkStart w:id="36" w:name="_Toc51948054"/>
      <w:bookmarkStart w:id="37" w:name="_Toc51949146"/>
      <w:bookmarkStart w:id="38" w:name="_Toc68202878"/>
      <w:bookmarkStart w:id="39" w:name="_Toc20232608"/>
      <w:bookmarkStart w:id="40" w:name="_Toc27746699"/>
      <w:bookmarkStart w:id="41" w:name="_Toc36212881"/>
      <w:bookmarkStart w:id="42" w:name="_Toc36657058"/>
      <w:bookmarkStart w:id="43" w:name="_Toc45286720"/>
      <w:bookmarkStart w:id="44" w:name="_Toc51947989"/>
      <w:bookmarkStart w:id="45" w:name="_Toc51949081"/>
      <w:bookmarkStart w:id="46" w:name="_Toc68202813"/>
      <w:r>
        <w:t>5.4.7</w:t>
      </w:r>
      <w:r w:rsidRPr="009D6457">
        <w:t>.1</w:t>
      </w:r>
      <w:r w:rsidRPr="009D6457">
        <w:tab/>
        <w:t>General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4A950F5F" w14:textId="65B275DA" w:rsidR="0049426A" w:rsidRPr="009D6457" w:rsidRDefault="0049426A" w:rsidP="0049426A">
      <w:r w:rsidRPr="009D6457">
        <w:t xml:space="preserve">The purpose of the </w:t>
      </w:r>
      <w:r w:rsidRPr="00DD0DB4">
        <w:t>network</w:t>
      </w:r>
      <w:r>
        <w:t xml:space="preserve"> </w:t>
      </w:r>
      <w:r w:rsidRPr="009D6457">
        <w:t>slice-specific authentication and authorization procedure is to enable the authentication, authorization and accounting server (AAA-S)</w:t>
      </w:r>
      <w:r w:rsidRPr="0015410D">
        <w:t xml:space="preserve"> via the Network Slice Specific </w:t>
      </w:r>
      <w:ins w:id="47" w:author="rev6" w:date="2021-06-16T01:02:00Z">
        <w:r>
          <w:t xml:space="preserve">and SNPN </w:t>
        </w:r>
      </w:ins>
      <w:r w:rsidRPr="0015410D">
        <w:t>Authentication and Authorization Function (NSSAAF)</w:t>
      </w:r>
      <w:r w:rsidRPr="009D6457">
        <w:t xml:space="preserve"> to </w:t>
      </w:r>
      <w:r w:rsidRPr="00DD0DB4">
        <w:t>(re-)</w:t>
      </w:r>
      <w:r w:rsidRPr="009D6457">
        <w:t xml:space="preserve">authenticate or </w:t>
      </w:r>
      <w:r w:rsidRPr="00DD0DB4">
        <w:t>(re-)</w:t>
      </w:r>
      <w:r w:rsidRPr="009D6457">
        <w:t>authorize the upper layers of the UE.</w:t>
      </w:r>
    </w:p>
    <w:p w14:paraId="537B94BD" w14:textId="77777777" w:rsidR="0049426A" w:rsidRPr="00B64876" w:rsidRDefault="0049426A" w:rsidP="0049426A">
      <w:r>
        <w:t xml:space="preserve">The </w:t>
      </w:r>
      <w:r w:rsidRPr="00DD0DB4">
        <w:t>network</w:t>
      </w:r>
      <w:r>
        <w:t xml:space="preserve"> slice-specific authentication and </w:t>
      </w:r>
      <w:r w:rsidRPr="00B64876">
        <w:t>authorization procedure can be invoked for a UE</w:t>
      </w:r>
      <w:r w:rsidRPr="00F1243E">
        <w:t xml:space="preserve"> </w:t>
      </w:r>
      <w:r>
        <w:t>supporting</w:t>
      </w:r>
      <w:r w:rsidRPr="002A4FB6">
        <w:t xml:space="preserve"> </w:t>
      </w:r>
      <w:r>
        <w:t xml:space="preserve">network slice-specific authentication and </w:t>
      </w:r>
      <w:r w:rsidRPr="00B64876">
        <w:t>authorization procedure</w:t>
      </w:r>
      <w:r>
        <w:t xml:space="preserve"> and for a HPLMN S-NSSAI</w:t>
      </w:r>
      <w:r w:rsidRPr="00B64876">
        <w:t xml:space="preserve"> (see </w:t>
      </w:r>
      <w:proofErr w:type="spellStart"/>
      <w:r w:rsidRPr="00DD0DB4">
        <w:t>sub</w:t>
      </w:r>
      <w:r>
        <w:t>clause</w:t>
      </w:r>
      <w:proofErr w:type="spellEnd"/>
      <w:r w:rsidRPr="00B64876">
        <w:t> </w:t>
      </w:r>
      <w:r>
        <w:t xml:space="preserve">5.15.10 in </w:t>
      </w:r>
      <w:r w:rsidRPr="00B64876">
        <w:t>3GPP TS 23.501 [</w:t>
      </w:r>
      <w:r>
        <w:t xml:space="preserve">8] and </w:t>
      </w:r>
      <w:proofErr w:type="spellStart"/>
      <w:r>
        <w:t>subclause</w:t>
      </w:r>
      <w:proofErr w:type="spellEnd"/>
      <w:r>
        <w:t> 4.2.9.2 of 3GPP TS 23.502 [9]</w:t>
      </w:r>
      <w:r w:rsidRPr="00B64876">
        <w:t>)</w:t>
      </w:r>
      <w:r>
        <w:t>.</w:t>
      </w:r>
    </w:p>
    <w:p w14:paraId="4705FFB6" w14:textId="77777777" w:rsidR="0049426A" w:rsidRPr="009D6457" w:rsidRDefault="0049426A" w:rsidP="0049426A">
      <w:r w:rsidRPr="009D6457">
        <w:t xml:space="preserve">The network </w:t>
      </w:r>
      <w:r w:rsidRPr="00DD0DB4">
        <w:t>(re-)</w:t>
      </w:r>
      <w:r w:rsidRPr="009D6457">
        <w:t>authenticates the UE using the EAP as specified in IETF RFC 3748 [34].</w:t>
      </w:r>
    </w:p>
    <w:p w14:paraId="4C2FB5EB" w14:textId="77777777" w:rsidR="0049426A" w:rsidRPr="009D6457" w:rsidRDefault="0049426A" w:rsidP="0049426A">
      <w:r w:rsidRPr="009D6457">
        <w:t>EAP has defined four types of EAP messages:</w:t>
      </w:r>
    </w:p>
    <w:p w14:paraId="5D62D92D" w14:textId="77777777" w:rsidR="0049426A" w:rsidRPr="009D6457" w:rsidRDefault="0049426A" w:rsidP="0049426A">
      <w:pPr>
        <w:pStyle w:val="B1"/>
      </w:pPr>
      <w:r w:rsidRPr="009D6457">
        <w:t>a)</w:t>
      </w:r>
      <w:r w:rsidRPr="009D6457">
        <w:tab/>
      </w:r>
      <w:proofErr w:type="gramStart"/>
      <w:r w:rsidRPr="009D6457">
        <w:t>an</w:t>
      </w:r>
      <w:proofErr w:type="gramEnd"/>
      <w:r w:rsidRPr="009D6457">
        <w:t xml:space="preserve"> EAP-request message;</w:t>
      </w:r>
    </w:p>
    <w:p w14:paraId="34328743" w14:textId="77777777" w:rsidR="0049426A" w:rsidRPr="009D6457" w:rsidRDefault="0049426A" w:rsidP="0049426A">
      <w:pPr>
        <w:pStyle w:val="B1"/>
      </w:pPr>
      <w:r w:rsidRPr="009D6457">
        <w:t>b)</w:t>
      </w:r>
      <w:r w:rsidRPr="009D6457">
        <w:tab/>
      </w:r>
      <w:proofErr w:type="gramStart"/>
      <w:r w:rsidRPr="009D6457">
        <w:t>an</w:t>
      </w:r>
      <w:proofErr w:type="gramEnd"/>
      <w:r w:rsidRPr="009D6457">
        <w:t xml:space="preserve"> EAP-response message;</w:t>
      </w:r>
    </w:p>
    <w:p w14:paraId="117BEF1B" w14:textId="77777777" w:rsidR="0049426A" w:rsidRPr="009D6457" w:rsidRDefault="0049426A" w:rsidP="0049426A">
      <w:pPr>
        <w:pStyle w:val="B1"/>
      </w:pPr>
      <w:r w:rsidRPr="009D6457">
        <w:t>c)</w:t>
      </w:r>
      <w:r w:rsidRPr="009D6457">
        <w:tab/>
      </w:r>
      <w:proofErr w:type="gramStart"/>
      <w:r w:rsidRPr="009D6457">
        <w:t>an</w:t>
      </w:r>
      <w:proofErr w:type="gramEnd"/>
      <w:r w:rsidRPr="009D6457">
        <w:t xml:space="preserve"> EAP-success message; and</w:t>
      </w:r>
    </w:p>
    <w:p w14:paraId="5A90A983" w14:textId="77777777" w:rsidR="0049426A" w:rsidRPr="009D6457" w:rsidRDefault="0049426A" w:rsidP="0049426A">
      <w:pPr>
        <w:pStyle w:val="B1"/>
      </w:pPr>
      <w:r w:rsidRPr="009D6457">
        <w:t>d)</w:t>
      </w:r>
      <w:r w:rsidRPr="009D6457">
        <w:tab/>
      </w:r>
      <w:proofErr w:type="gramStart"/>
      <w:r w:rsidRPr="009D6457">
        <w:t>an</w:t>
      </w:r>
      <w:proofErr w:type="gramEnd"/>
      <w:r w:rsidRPr="009D6457">
        <w:t xml:space="preserve"> EAP-failure message.</w:t>
      </w:r>
    </w:p>
    <w:p w14:paraId="7AC3E419" w14:textId="77777777" w:rsidR="0049426A" w:rsidRPr="009D6457" w:rsidRDefault="0049426A" w:rsidP="0049426A">
      <w:r w:rsidRPr="009D6457">
        <w:t xml:space="preserve">The EAP-request message is transported from the network to the UE using the </w:t>
      </w:r>
      <w:r w:rsidRPr="00DD0DB4">
        <w:t>NETWORK</w:t>
      </w:r>
      <w:r>
        <w:t xml:space="preserve"> </w:t>
      </w:r>
      <w:r w:rsidRPr="009D6457">
        <w:t xml:space="preserve">SLICE-SPECIFIC AUTHENTICATION COMMAND message of the </w:t>
      </w:r>
      <w:r w:rsidRPr="00DD0DB4">
        <w:t>network</w:t>
      </w:r>
      <w:r>
        <w:t xml:space="preserve"> </w:t>
      </w:r>
      <w:r w:rsidRPr="009D6457">
        <w:t>slice-specific EAP message reliable transport procedure.</w:t>
      </w:r>
    </w:p>
    <w:p w14:paraId="4812874C" w14:textId="77777777" w:rsidR="0049426A" w:rsidRPr="009D6457" w:rsidRDefault="0049426A" w:rsidP="0049426A">
      <w:r w:rsidRPr="009D6457">
        <w:t xml:space="preserve">The EAP-response message to the EAP-request message is transported from the UE to the network using the </w:t>
      </w:r>
      <w:r w:rsidRPr="00DD0DB4">
        <w:t>NETWORK</w:t>
      </w:r>
      <w:r>
        <w:t xml:space="preserve"> </w:t>
      </w:r>
      <w:r w:rsidRPr="009D6457">
        <w:t xml:space="preserve">SLICE-SPECIFIC AUTHENTICATION COMPLETE message of the </w:t>
      </w:r>
      <w:r w:rsidRPr="00DD0DB4">
        <w:t>network</w:t>
      </w:r>
      <w:r>
        <w:t xml:space="preserve"> </w:t>
      </w:r>
      <w:r w:rsidRPr="009D6457">
        <w:t>slice-specific EAP message reliable transport procedure.</w:t>
      </w:r>
    </w:p>
    <w:p w14:paraId="09DD3DF6" w14:textId="77777777" w:rsidR="0049426A" w:rsidRPr="009D6457" w:rsidRDefault="0049426A" w:rsidP="0049426A">
      <w:r w:rsidRPr="009D6457">
        <w:t xml:space="preserve">If the </w:t>
      </w:r>
      <w:r w:rsidRPr="00DD0DB4">
        <w:t>(re-)</w:t>
      </w:r>
      <w:r w:rsidRPr="009D6457">
        <w:t xml:space="preserve">authentication of the UE completes successfully or unsuccessfully, the EAP-success message or the EAP-failure message, respectively, is transported from the network to the UE using the </w:t>
      </w:r>
      <w:r w:rsidRPr="00DD0DB4">
        <w:t>NETWORK</w:t>
      </w:r>
      <w:r>
        <w:t xml:space="preserve"> </w:t>
      </w:r>
      <w:r w:rsidRPr="009D6457">
        <w:t xml:space="preserve">SLICE-SPECIFIC AUTHENTICATION RESULT message of the </w:t>
      </w:r>
      <w:r w:rsidRPr="00DD0DB4">
        <w:t>network</w:t>
      </w:r>
      <w:r>
        <w:t xml:space="preserve"> </w:t>
      </w:r>
      <w:r w:rsidRPr="009D6457">
        <w:t>slice-specific result message transport procedure.</w:t>
      </w:r>
    </w:p>
    <w:p w14:paraId="079EC78F" w14:textId="48624BE0" w:rsidR="0049426A" w:rsidRPr="009D6457" w:rsidRDefault="0049426A" w:rsidP="0049426A">
      <w:r w:rsidRPr="009D6457">
        <w:t xml:space="preserve">There can be several rounds of exchange of an EAP-request message and a related EAP-response message for the AAA-S </w:t>
      </w:r>
      <w:r w:rsidRPr="0015410D">
        <w:t xml:space="preserve">via the </w:t>
      </w:r>
      <w:del w:id="48" w:author="rev6" w:date="2021-08-23T13:52:00Z">
        <w:r w:rsidRPr="0015410D" w:rsidDel="009862BC">
          <w:delText>Network Slice Specific Authentication and Authorization Function (</w:delText>
        </w:r>
      </w:del>
      <w:r w:rsidRPr="0015410D">
        <w:t>NSSAAF</w:t>
      </w:r>
      <w:del w:id="49" w:author="rev6" w:date="2021-08-23T13:52:00Z">
        <w:r w:rsidRPr="0015410D" w:rsidDel="009862BC">
          <w:delText>)</w:delText>
        </w:r>
      </w:del>
      <w:r>
        <w:t xml:space="preserve"> </w:t>
      </w:r>
      <w:r w:rsidRPr="009D6457">
        <w:t xml:space="preserve">to complete the </w:t>
      </w:r>
      <w:r w:rsidRPr="00DD0DB4">
        <w:t>(re-)</w:t>
      </w:r>
      <w:r w:rsidRPr="009D6457">
        <w:t xml:space="preserve">authentication and </w:t>
      </w:r>
      <w:r w:rsidRPr="00DD0DB4">
        <w:t>(re-)</w:t>
      </w:r>
      <w:r w:rsidRPr="009D6457">
        <w:t>authorization of the request for an S-NSSAI (see example in figure </w:t>
      </w:r>
      <w:r>
        <w:t>5.4.7</w:t>
      </w:r>
      <w:r w:rsidRPr="009D6457">
        <w:t>.1.1).</w:t>
      </w:r>
    </w:p>
    <w:p w14:paraId="715A6D79" w14:textId="77777777" w:rsidR="0049426A" w:rsidRPr="009D6457" w:rsidRDefault="0049426A" w:rsidP="0049426A">
      <w:r w:rsidRPr="009D6457">
        <w:t xml:space="preserve">The AMF shall set the authenticator retransmission timer specified in </w:t>
      </w:r>
      <w:proofErr w:type="spellStart"/>
      <w:r w:rsidRPr="00DD0DB4">
        <w:t>sub</w:t>
      </w:r>
      <w:r w:rsidRPr="009D6457">
        <w:t>clause</w:t>
      </w:r>
      <w:proofErr w:type="spellEnd"/>
      <w:r w:rsidRPr="009D6457">
        <w:t> 4.3 of IETF RFC 3748 [34] to infinite value.</w:t>
      </w:r>
    </w:p>
    <w:p w14:paraId="3526A176" w14:textId="77777777" w:rsidR="0049426A" w:rsidRPr="009D6457" w:rsidRDefault="0049426A" w:rsidP="0049426A">
      <w:pPr>
        <w:pStyle w:val="NO"/>
      </w:pPr>
      <w:r w:rsidRPr="009D6457">
        <w:t>NOTE:</w:t>
      </w:r>
      <w:r w:rsidRPr="009D6457">
        <w:tab/>
        <w:t xml:space="preserve">The </w:t>
      </w:r>
      <w:r w:rsidRPr="00DD0DB4">
        <w:t>network</w:t>
      </w:r>
      <w:r>
        <w:t xml:space="preserve"> </w:t>
      </w:r>
      <w:r w:rsidRPr="009D6457">
        <w:t>slice-specific authentication and authorization procedure provides a reliable transport of EAP messages and therefore retransmissions at the EAP layer of the AMF do not occur.</w:t>
      </w:r>
    </w:p>
    <w:p w14:paraId="260CF1ED" w14:textId="77777777" w:rsidR="0049426A" w:rsidRPr="009D6457" w:rsidRDefault="0049426A" w:rsidP="0049426A">
      <w:pPr>
        <w:pStyle w:val="TH"/>
      </w:pPr>
      <w:r w:rsidRPr="00DD0DB4">
        <w:object w:dxaOrig="9917" w:dyaOrig="11820" w14:anchorId="482FD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65pt;height:373pt" o:ole="">
            <v:imagedata r:id="rId13" o:title="" croptop="1846f" cropbottom="15511f" cropleft="3021f" cropright="3602f"/>
          </v:shape>
          <o:OLEObject Type="Embed" ProgID="Visio.Drawing.11" ShapeID="_x0000_i1025" DrawAspect="Content" ObjectID="_1691238011" r:id="rId14"/>
        </w:object>
      </w:r>
    </w:p>
    <w:p w14:paraId="59A9E491" w14:textId="77777777" w:rsidR="0049426A" w:rsidRPr="009D6457" w:rsidRDefault="0049426A" w:rsidP="0049426A">
      <w:pPr>
        <w:pStyle w:val="TF"/>
      </w:pPr>
      <w:r w:rsidRPr="009D6457">
        <w:t>Figure </w:t>
      </w:r>
      <w:r>
        <w:t>5.4.7</w:t>
      </w:r>
      <w:r w:rsidRPr="009D6457">
        <w:t xml:space="preserve">.1.1: </w:t>
      </w:r>
      <w:r w:rsidRPr="00DD0DB4">
        <w:t>Network s</w:t>
      </w:r>
      <w:r>
        <w:t>lice-specific</w:t>
      </w:r>
      <w:r w:rsidRPr="009D6457">
        <w:t xml:space="preserve"> authentication and authorization procedure</w:t>
      </w:r>
    </w:p>
    <w:p w14:paraId="50E1B0E9" w14:textId="77777777" w:rsidR="0049426A" w:rsidRPr="009D6457" w:rsidRDefault="0049426A" w:rsidP="0049426A">
      <w:pPr>
        <w:pStyle w:val="5"/>
      </w:pPr>
      <w:bookmarkStart w:id="50" w:name="_Toc533172072"/>
      <w:bookmarkStart w:id="51" w:name="_Toc27746764"/>
      <w:bookmarkStart w:id="52" w:name="_Toc36212946"/>
      <w:bookmarkStart w:id="53" w:name="_Toc36657123"/>
      <w:bookmarkStart w:id="54" w:name="_Toc45286787"/>
      <w:bookmarkStart w:id="55" w:name="_Toc51948056"/>
      <w:bookmarkStart w:id="56" w:name="_Toc51949148"/>
      <w:bookmarkStart w:id="57" w:name="_Toc68202880"/>
      <w:r>
        <w:t>5.4.7</w:t>
      </w:r>
      <w:r w:rsidRPr="009D6457">
        <w:t>.2.1</w:t>
      </w:r>
      <w:r w:rsidRPr="009D6457">
        <w:tab/>
      </w:r>
      <w:r>
        <w:t>Network s</w:t>
      </w:r>
      <w:r w:rsidRPr="009D6457">
        <w:t>lice-specific EAP message reliable transport procedure initiation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7D4CBF6B" w14:textId="77777777" w:rsidR="0049426A" w:rsidRPr="009D6457" w:rsidRDefault="0049426A" w:rsidP="0049426A">
      <w:r w:rsidRPr="009D6457">
        <w:t xml:space="preserve">In order to initiate the </w:t>
      </w:r>
      <w:r>
        <w:t xml:space="preserve">network </w:t>
      </w:r>
      <w:r w:rsidRPr="009D6457">
        <w:t xml:space="preserve">slice-specific EAP message reliable transport procedure, the AMF shall create a </w:t>
      </w:r>
      <w:r>
        <w:t xml:space="preserve">NETWORK </w:t>
      </w:r>
      <w:r w:rsidRPr="009D6457">
        <w:t>SLICE-SPECIFIC AUTHENTICATION COMMAND message.</w:t>
      </w:r>
    </w:p>
    <w:p w14:paraId="045877D7" w14:textId="7E059DB3" w:rsidR="0049426A" w:rsidRPr="009D6457" w:rsidRDefault="0049426A" w:rsidP="0049426A">
      <w:r w:rsidRPr="00B64876">
        <w:t xml:space="preserve">The AMF </w:t>
      </w:r>
      <w:r w:rsidRPr="009D6457">
        <w:t>shall</w:t>
      </w:r>
      <w:r w:rsidRPr="00B64876">
        <w:t xml:space="preserve"> </w:t>
      </w:r>
      <w:r w:rsidRPr="009D6457">
        <w:t xml:space="preserve">set the EAP message IE of the </w:t>
      </w:r>
      <w:r>
        <w:t xml:space="preserve">NETWORK </w:t>
      </w:r>
      <w:r w:rsidRPr="009D6457">
        <w:t xml:space="preserve">SLICE-SPECIFIC AUTHENTICATION COMMAND message to </w:t>
      </w:r>
      <w:r w:rsidRPr="00B64876">
        <w:t xml:space="preserve">the EAP-request message </w:t>
      </w:r>
      <w:r>
        <w:t xml:space="preserve">which is generated by the AMF or </w:t>
      </w:r>
      <w:r w:rsidRPr="00B64876">
        <w:t xml:space="preserve">provided by the </w:t>
      </w:r>
      <w:r w:rsidRPr="009D6457">
        <w:t>AAA-S</w:t>
      </w:r>
      <w:r w:rsidRPr="0015410D">
        <w:t xml:space="preserve"> </w:t>
      </w:r>
      <w:r>
        <w:t xml:space="preserve">via the </w:t>
      </w:r>
      <w:del w:id="58" w:author="rev6" w:date="2021-08-23T13:52:00Z">
        <w:r w:rsidDel="009862BC">
          <w:delText xml:space="preserve">Network Slice Specific Authentication and Authorization </w:delText>
        </w:r>
        <w:r w:rsidRPr="00BE10E0" w:rsidDel="009862BC">
          <w:delText>Function (</w:delText>
        </w:r>
      </w:del>
      <w:r w:rsidRPr="00BE10E0">
        <w:t>NSSAAF</w:t>
      </w:r>
      <w:del w:id="59" w:author="rev6" w:date="2021-08-23T13:52:00Z">
        <w:r w:rsidRPr="00BE10E0" w:rsidDel="009862BC">
          <w:delText>)</w:delText>
        </w:r>
      </w:del>
      <w:r w:rsidRPr="00B64876">
        <w:t>.</w:t>
      </w:r>
    </w:p>
    <w:p w14:paraId="50FA3245" w14:textId="77777777" w:rsidR="0049426A" w:rsidRPr="00B64876" w:rsidRDefault="0049426A" w:rsidP="0049426A">
      <w:r w:rsidRPr="00B64876">
        <w:t xml:space="preserve">The AMF shall set the S-NSSAI IE of the </w:t>
      </w:r>
      <w:r>
        <w:t xml:space="preserve">NETWORK </w:t>
      </w:r>
      <w:r w:rsidRPr="009D6457">
        <w:t xml:space="preserve">SLICE-SPECIFIC AUTHENTICATION COMMAND message to the </w:t>
      </w:r>
      <w:r>
        <w:t xml:space="preserve">HPLMN </w:t>
      </w:r>
      <w:r w:rsidRPr="009D6457">
        <w:t>S-NSSAI</w:t>
      </w:r>
      <w:r w:rsidRPr="00B64876">
        <w:t xml:space="preserve"> </w:t>
      </w:r>
      <w:r w:rsidRPr="009D6457">
        <w:t>to which the EAP-request message is related.</w:t>
      </w:r>
    </w:p>
    <w:p w14:paraId="29675FA1" w14:textId="77777777" w:rsidR="0049426A" w:rsidRPr="009D6457" w:rsidRDefault="0049426A" w:rsidP="0049426A">
      <w:r w:rsidRPr="009D6457">
        <w:t xml:space="preserve">The AMF shall send the </w:t>
      </w:r>
      <w:r>
        <w:t xml:space="preserve">NETWORK </w:t>
      </w:r>
      <w:r w:rsidRPr="009D6457">
        <w:t>SLICE-SPECIFIC AUTHENTICATION COMMAND message and start timer T35</w:t>
      </w:r>
      <w:r>
        <w:t>75 per S-NSSAI</w:t>
      </w:r>
      <w:r w:rsidRPr="009D6457">
        <w:t xml:space="preserve"> (see example in figure </w:t>
      </w:r>
      <w:r>
        <w:t>5.4.7</w:t>
      </w:r>
      <w:r w:rsidRPr="009D6457">
        <w:t>.1.1).</w:t>
      </w:r>
    </w:p>
    <w:p w14:paraId="7DCC5FCD" w14:textId="77777777" w:rsidR="0049426A" w:rsidRPr="009D6457" w:rsidRDefault="0049426A" w:rsidP="0049426A">
      <w:r w:rsidRPr="009D6457">
        <w:t xml:space="preserve">Upon receipt of a </w:t>
      </w:r>
      <w:r>
        <w:t xml:space="preserve">NETWORK </w:t>
      </w:r>
      <w:r w:rsidRPr="009D6457">
        <w:t>SLICE-SPECIFIC AUTHENTICATION COMMAND message, the UE</w:t>
      </w:r>
      <w:r w:rsidRPr="006C596F">
        <w:t xml:space="preserve"> </w:t>
      </w:r>
      <w:r>
        <w:t>shall stop timer T3346 if running. The UE</w:t>
      </w:r>
      <w:r w:rsidRPr="009D6457">
        <w:t xml:space="preserve"> shall pass:</w:t>
      </w:r>
    </w:p>
    <w:p w14:paraId="24844425" w14:textId="77777777" w:rsidR="0049426A" w:rsidRPr="009D6457" w:rsidRDefault="0049426A" w:rsidP="0049426A">
      <w:pPr>
        <w:pStyle w:val="B1"/>
      </w:pPr>
      <w:r w:rsidRPr="009D6457">
        <w:t>a)</w:t>
      </w:r>
      <w:r w:rsidRPr="009D6457">
        <w:tab/>
      </w:r>
      <w:proofErr w:type="gramStart"/>
      <w:r w:rsidRPr="009D6457">
        <w:t>the</w:t>
      </w:r>
      <w:proofErr w:type="gramEnd"/>
      <w:r w:rsidRPr="009D6457">
        <w:t xml:space="preserve"> EAP-request message received in the EAP message IE; and</w:t>
      </w:r>
    </w:p>
    <w:p w14:paraId="0136FEE9" w14:textId="77777777" w:rsidR="0049426A" w:rsidRPr="009D6457" w:rsidRDefault="0049426A" w:rsidP="0049426A">
      <w:pPr>
        <w:pStyle w:val="B1"/>
      </w:pPr>
      <w:r w:rsidRPr="009D6457">
        <w:t>b)</w:t>
      </w:r>
      <w:r w:rsidRPr="009D6457">
        <w:tab/>
      </w:r>
      <w:proofErr w:type="gramStart"/>
      <w:r w:rsidRPr="009D6457">
        <w:t>the</w:t>
      </w:r>
      <w:proofErr w:type="gramEnd"/>
      <w:r w:rsidRPr="009D6457">
        <w:t xml:space="preserve"> </w:t>
      </w:r>
      <w:r>
        <w:t xml:space="preserve">HPLMN </w:t>
      </w:r>
      <w:r w:rsidRPr="009D6457">
        <w:t>S-NSSAI in the S-NSSAI IE;</w:t>
      </w:r>
    </w:p>
    <w:p w14:paraId="35DDDE5A" w14:textId="77777777" w:rsidR="0049426A" w:rsidRPr="009D6457" w:rsidRDefault="0049426A" w:rsidP="0049426A">
      <w:proofErr w:type="gramStart"/>
      <w:r w:rsidRPr="009D6457">
        <w:t>to</w:t>
      </w:r>
      <w:proofErr w:type="gramEnd"/>
      <w:r w:rsidRPr="009D6457">
        <w:t xml:space="preserve"> the upper layers. Apart from this action, the </w:t>
      </w:r>
      <w:r>
        <w:t xml:space="preserve">network </w:t>
      </w:r>
      <w:r w:rsidRPr="009D6457">
        <w:t>slice-specific authentication and authorization procedure is transparent to the 5GMM layer of the UE.</w:t>
      </w:r>
    </w:p>
    <w:p w14:paraId="47C61208" w14:textId="77777777" w:rsidR="0049426A" w:rsidRPr="009D6457" w:rsidRDefault="0049426A" w:rsidP="0049426A">
      <w:pPr>
        <w:pStyle w:val="5"/>
      </w:pPr>
      <w:bookmarkStart w:id="60" w:name="_Toc533172073"/>
      <w:bookmarkStart w:id="61" w:name="_Toc27746765"/>
      <w:bookmarkStart w:id="62" w:name="_Toc36212947"/>
      <w:bookmarkStart w:id="63" w:name="_Toc36657124"/>
      <w:bookmarkStart w:id="64" w:name="_Toc45286788"/>
      <w:bookmarkStart w:id="65" w:name="_Toc51948057"/>
      <w:bookmarkStart w:id="66" w:name="_Toc51949149"/>
      <w:bookmarkStart w:id="67" w:name="_Toc68202881"/>
      <w:r>
        <w:lastRenderedPageBreak/>
        <w:t>5.4.7</w:t>
      </w:r>
      <w:r w:rsidRPr="009D6457">
        <w:t>.2.2</w:t>
      </w:r>
      <w:r w:rsidRPr="009D6457">
        <w:tab/>
      </w:r>
      <w:r>
        <w:t>Network s</w:t>
      </w:r>
      <w:r w:rsidRPr="009D6457">
        <w:t>lice-specific EAP message reliable transport procedure accepted by the UE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14AE8A03" w14:textId="77777777" w:rsidR="0049426A" w:rsidRPr="009D6457" w:rsidRDefault="0049426A" w:rsidP="0049426A">
      <w:r w:rsidRPr="009D6457">
        <w:t xml:space="preserve">When the upper layers provide an EAP-response message associated with the </w:t>
      </w:r>
      <w:r>
        <w:t xml:space="preserve">HPLMN </w:t>
      </w:r>
      <w:r w:rsidRPr="009D6457">
        <w:t xml:space="preserve">S-NSSAI, the UE shall create a </w:t>
      </w:r>
      <w:r>
        <w:t xml:space="preserve">NETWORK </w:t>
      </w:r>
      <w:r w:rsidRPr="009D6457">
        <w:t>SLICE-SPECIFIC AUTHENTICATION COMPLETE message.</w:t>
      </w:r>
    </w:p>
    <w:p w14:paraId="06F1450C" w14:textId="77777777" w:rsidR="0049426A" w:rsidRPr="009D6457" w:rsidRDefault="0049426A" w:rsidP="0049426A">
      <w:r w:rsidRPr="00B64876">
        <w:t xml:space="preserve">The UE </w:t>
      </w:r>
      <w:r w:rsidRPr="009D6457">
        <w:t>shall</w:t>
      </w:r>
      <w:r w:rsidRPr="00B64876">
        <w:t xml:space="preserve"> </w:t>
      </w:r>
      <w:r w:rsidRPr="009D6457">
        <w:t xml:space="preserve">set the EAP message IE of the </w:t>
      </w:r>
      <w:r>
        <w:t xml:space="preserve">NETWORK </w:t>
      </w:r>
      <w:r w:rsidRPr="009D6457">
        <w:t xml:space="preserve">SLICE-SPECIFIC AUTHENTICATION COMPLETE message to </w:t>
      </w:r>
      <w:r w:rsidRPr="00B64876">
        <w:t>the EAP-response message</w:t>
      </w:r>
      <w:r w:rsidRPr="009D6457">
        <w:t>.</w:t>
      </w:r>
    </w:p>
    <w:p w14:paraId="70F29A6C" w14:textId="77777777" w:rsidR="0049426A" w:rsidRPr="009D6457" w:rsidRDefault="0049426A" w:rsidP="0049426A">
      <w:r w:rsidRPr="009D6457">
        <w:t xml:space="preserve">The UE shall set the S-NSSAI IE of the </w:t>
      </w:r>
      <w:r>
        <w:t xml:space="preserve">NETWORK </w:t>
      </w:r>
      <w:r w:rsidRPr="009D6457">
        <w:t xml:space="preserve">SLICE-SPECIFIC AUTHENTICATION COMPLETE message to the </w:t>
      </w:r>
      <w:r>
        <w:t xml:space="preserve">HPLMN </w:t>
      </w:r>
      <w:r w:rsidRPr="009D6457">
        <w:t>S-NSSAI associated with the EAP-response message.</w:t>
      </w:r>
    </w:p>
    <w:p w14:paraId="261B22DD" w14:textId="77777777" w:rsidR="0049426A" w:rsidRPr="009D6457" w:rsidRDefault="0049426A" w:rsidP="0049426A">
      <w:r w:rsidRPr="009D6457">
        <w:t xml:space="preserve">The UE shall send the </w:t>
      </w:r>
      <w:r>
        <w:t xml:space="preserve">NETWORK </w:t>
      </w:r>
      <w:r w:rsidRPr="009D6457">
        <w:t xml:space="preserve">SLICE-SPECIFIC AUTHENTICATION COMPLETE message. Apart from this action, the </w:t>
      </w:r>
      <w:r>
        <w:t xml:space="preserve">network </w:t>
      </w:r>
      <w:r w:rsidRPr="009D6457">
        <w:t>slice-specific authentication and authorization procedure is transparent to the 5GMM layer of the UE.</w:t>
      </w:r>
    </w:p>
    <w:p w14:paraId="7A15350C" w14:textId="77777777" w:rsidR="0049426A" w:rsidRDefault="0049426A" w:rsidP="0049426A">
      <w:r w:rsidRPr="009D6457">
        <w:t xml:space="preserve">Upon receipt of a </w:t>
      </w:r>
      <w:r>
        <w:t xml:space="preserve">NETWORK </w:t>
      </w:r>
      <w:r w:rsidRPr="009D6457">
        <w:t>SLICE-SPECIFIC AUTHENTICATION COMPLETE message, the AMF shall stop timer T35</w:t>
      </w:r>
      <w:r>
        <w:t>75</w:t>
      </w:r>
      <w:r w:rsidRPr="009D6457">
        <w:t xml:space="preserve"> and</w:t>
      </w:r>
      <w:r>
        <w:t>:</w:t>
      </w:r>
    </w:p>
    <w:p w14:paraId="1AA1197A" w14:textId="77777777" w:rsidR="0049426A" w:rsidRDefault="0049426A" w:rsidP="0049426A">
      <w:pPr>
        <w:pStyle w:val="B1"/>
      </w:pPr>
      <w:r>
        <w:t>a)</w:t>
      </w:r>
      <w:r>
        <w:tab/>
        <w:t>pass the EAP-</w:t>
      </w:r>
      <w:proofErr w:type="spellStart"/>
      <w:r>
        <w:t>responsemessage</w:t>
      </w:r>
      <w:proofErr w:type="spellEnd"/>
      <w:r>
        <w:t xml:space="preserve"> received in the EAP message IE of the NETWORK SLICE-SPECIFIC AUTHENTICATION COMPLETE message associated with the HPLMN S-NSSAI in the S-NSSAI IE to the upper layers; or</w:t>
      </w:r>
    </w:p>
    <w:p w14:paraId="315B2A93" w14:textId="71D414AE" w:rsidR="0049426A" w:rsidRPr="009D6457" w:rsidRDefault="0049426A" w:rsidP="0049426A">
      <w:pPr>
        <w:pStyle w:val="B1"/>
      </w:pPr>
      <w:r>
        <w:t>b)</w:t>
      </w:r>
      <w:r>
        <w:tab/>
      </w:r>
      <w:proofErr w:type="gramStart"/>
      <w:r w:rsidRPr="009D6457">
        <w:t>provide</w:t>
      </w:r>
      <w:proofErr w:type="gramEnd"/>
      <w:r w:rsidRPr="009D6457">
        <w:t xml:space="preserve"> the EAP-response message received in the EAP message IE of the </w:t>
      </w:r>
      <w:r>
        <w:t xml:space="preserve">NETWORK </w:t>
      </w:r>
      <w:r w:rsidRPr="009D6457">
        <w:t xml:space="preserve">SLICE-SPECIFIC AUTHENTICATION COMPLETE message associated with the </w:t>
      </w:r>
      <w:r>
        <w:t xml:space="preserve">HPLMN </w:t>
      </w:r>
      <w:r w:rsidRPr="009D6457">
        <w:t>S-NSSAI in the S-NSSAI IE</w:t>
      </w:r>
      <w:r>
        <w:t xml:space="preserve"> </w:t>
      </w:r>
      <w:r w:rsidRPr="009D6457">
        <w:t>to the AAA-S</w:t>
      </w:r>
      <w:r>
        <w:t xml:space="preserve"> via the </w:t>
      </w:r>
      <w:del w:id="68" w:author="rev6" w:date="2021-08-23T13:53:00Z">
        <w:r w:rsidDel="009862BC">
          <w:delText>Ne</w:delText>
        </w:r>
      </w:del>
      <w:del w:id="69" w:author="rev6" w:date="2021-08-23T13:52:00Z">
        <w:r w:rsidDel="009862BC">
          <w:delText xml:space="preserve">twork Slice Specific Authentication and Authorization </w:delText>
        </w:r>
        <w:r w:rsidRPr="00BE10E0" w:rsidDel="009862BC">
          <w:delText>Function (</w:delText>
        </w:r>
      </w:del>
      <w:r w:rsidRPr="00BE10E0">
        <w:t>NSSAAF</w:t>
      </w:r>
      <w:del w:id="70" w:author="rev6" w:date="2021-08-23T13:53:00Z">
        <w:r w:rsidRPr="00BE10E0" w:rsidDel="009862BC">
          <w:delText>)</w:delText>
        </w:r>
      </w:del>
      <w:r w:rsidRPr="009D6457">
        <w:t>.</w:t>
      </w:r>
    </w:p>
    <w:p w14:paraId="790AC157" w14:textId="77777777" w:rsidR="0049426A" w:rsidRPr="009D6457" w:rsidRDefault="0049426A" w:rsidP="0049426A">
      <w:pPr>
        <w:pStyle w:val="5"/>
      </w:pPr>
      <w:bookmarkStart w:id="71" w:name="_Toc533172077"/>
      <w:bookmarkStart w:id="72" w:name="_Toc27746769"/>
      <w:bookmarkStart w:id="73" w:name="_Toc36212951"/>
      <w:bookmarkStart w:id="74" w:name="_Toc36657128"/>
      <w:bookmarkStart w:id="75" w:name="_Toc45286792"/>
      <w:bookmarkStart w:id="76" w:name="_Toc51948061"/>
      <w:bookmarkStart w:id="77" w:name="_Toc51949153"/>
      <w:bookmarkStart w:id="78" w:name="_Toc68202885"/>
      <w:r>
        <w:t>5.4.7</w:t>
      </w:r>
      <w:r w:rsidRPr="009D6457">
        <w:t>.3.1</w:t>
      </w:r>
      <w:r w:rsidRPr="009D6457">
        <w:tab/>
      </w:r>
      <w:r>
        <w:t>Network s</w:t>
      </w:r>
      <w:r w:rsidRPr="009D6457">
        <w:t>lice-specific EAP result message transport procedure initiation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2CA82CE1" w14:textId="77777777" w:rsidR="0049426A" w:rsidRPr="009D6457" w:rsidRDefault="0049426A" w:rsidP="0049426A">
      <w:r w:rsidRPr="009D6457">
        <w:t xml:space="preserve">In order to initiate the </w:t>
      </w:r>
      <w:r>
        <w:t xml:space="preserve">network </w:t>
      </w:r>
      <w:r w:rsidRPr="009D6457">
        <w:t xml:space="preserve">slice-specific EAP result message transport procedure, the AMF shall create a </w:t>
      </w:r>
      <w:r>
        <w:t xml:space="preserve">NETWORK </w:t>
      </w:r>
      <w:r w:rsidRPr="009D6457">
        <w:t>SLICE-SPECIFIC AUTHENTICATION RESULT message.</w:t>
      </w:r>
    </w:p>
    <w:p w14:paraId="4ACE7A65" w14:textId="702A51DE" w:rsidR="0049426A" w:rsidRPr="009D6457" w:rsidRDefault="0049426A" w:rsidP="0049426A">
      <w:r w:rsidRPr="00B64876">
        <w:t xml:space="preserve">The AMF </w:t>
      </w:r>
      <w:r w:rsidRPr="009D6457">
        <w:t>shall</w:t>
      </w:r>
      <w:r w:rsidRPr="00B64876">
        <w:t xml:space="preserve"> </w:t>
      </w:r>
      <w:r w:rsidRPr="009D6457">
        <w:t xml:space="preserve">set the EAP message IE of the </w:t>
      </w:r>
      <w:r>
        <w:t xml:space="preserve">NETWORK </w:t>
      </w:r>
      <w:r w:rsidRPr="009D6457">
        <w:t xml:space="preserve">SLICE-SPECIFIC AUTHENTICATION RESULT message to </w:t>
      </w:r>
      <w:r w:rsidRPr="00B64876">
        <w:t xml:space="preserve">the EAP-success or EAP-failure message </w:t>
      </w:r>
      <w:r w:rsidRPr="009D6457">
        <w:t>provided by the AAA-S</w:t>
      </w:r>
      <w:r>
        <w:t xml:space="preserve"> via the </w:t>
      </w:r>
      <w:del w:id="79" w:author="rev6" w:date="2021-08-23T13:53:00Z">
        <w:r w:rsidDel="009862BC">
          <w:delText xml:space="preserve">Network Slice Specific Authentication and Authorization </w:delText>
        </w:r>
        <w:r w:rsidRPr="00BE10E0" w:rsidDel="009862BC">
          <w:delText>Function (</w:delText>
        </w:r>
      </w:del>
      <w:r w:rsidRPr="00BE10E0">
        <w:t>NSSAAF</w:t>
      </w:r>
      <w:del w:id="80" w:author="rev6" w:date="2021-08-23T13:53:00Z">
        <w:r w:rsidRPr="00BE10E0" w:rsidDel="009862BC">
          <w:delText>)</w:delText>
        </w:r>
      </w:del>
      <w:r w:rsidRPr="009D6457">
        <w:t>.</w:t>
      </w:r>
    </w:p>
    <w:p w14:paraId="6E3A598B" w14:textId="77777777" w:rsidR="0049426A" w:rsidRPr="009D6457" w:rsidRDefault="0049426A" w:rsidP="0049426A">
      <w:r w:rsidRPr="00B64876">
        <w:t xml:space="preserve">The AMF shall set the S-NSSAI IE of the </w:t>
      </w:r>
      <w:r>
        <w:t xml:space="preserve">NETWORK </w:t>
      </w:r>
      <w:r w:rsidRPr="009D6457">
        <w:t xml:space="preserve">SLICE-SPECIFIC AUTHENTICATION RESULT message to the </w:t>
      </w:r>
      <w:r>
        <w:t xml:space="preserve">HPLMN </w:t>
      </w:r>
      <w:r w:rsidRPr="009D6457">
        <w:t>S-NSSAI</w:t>
      </w:r>
      <w:r w:rsidRPr="00B64876">
        <w:t xml:space="preserve"> </w:t>
      </w:r>
      <w:r w:rsidRPr="009D6457">
        <w:t>to which the EAP-success or EAP-failure message is related.</w:t>
      </w:r>
    </w:p>
    <w:p w14:paraId="4F8A1611" w14:textId="77777777" w:rsidR="0049426A" w:rsidRPr="007376E0" w:rsidRDefault="0049426A" w:rsidP="0049426A">
      <w:r w:rsidRPr="009D6457">
        <w:t xml:space="preserve">The AMF shall send the </w:t>
      </w:r>
      <w:r>
        <w:t xml:space="preserve">NETWORK </w:t>
      </w:r>
      <w:r w:rsidRPr="009D6457">
        <w:t>SLICE-SPECIFIC AUTHENTICATION RESULT message.</w:t>
      </w:r>
      <w:r>
        <w:t xml:space="preserve"> The AMF shall retain the authentication result for the UE and the HPLMN S-NSSAI while the UE is registered to the PLMN (see </w:t>
      </w:r>
      <w:proofErr w:type="spellStart"/>
      <w:r>
        <w:t>subclause</w:t>
      </w:r>
      <w:proofErr w:type="spellEnd"/>
      <w:r w:rsidRPr="009D6457">
        <w:t> </w:t>
      </w:r>
      <w:r>
        <w:t>5.15.10 in 3GPP</w:t>
      </w:r>
      <w:r w:rsidRPr="009D6457">
        <w:t> </w:t>
      </w:r>
      <w:r>
        <w:t>TS</w:t>
      </w:r>
      <w:r w:rsidRPr="009D6457">
        <w:t> </w:t>
      </w:r>
      <w:r>
        <w:t>23.501</w:t>
      </w:r>
      <w:r w:rsidRPr="009D6457">
        <w:t> </w:t>
      </w:r>
      <w:r>
        <w:t>[8]).</w:t>
      </w:r>
    </w:p>
    <w:p w14:paraId="7F7D6BA7" w14:textId="77777777" w:rsidR="0049426A" w:rsidRPr="009D6457" w:rsidRDefault="0049426A" w:rsidP="0049426A">
      <w:r w:rsidRPr="009D6457">
        <w:t xml:space="preserve">Upon receipt of a </w:t>
      </w:r>
      <w:r>
        <w:t xml:space="preserve">NETWORK </w:t>
      </w:r>
      <w:r w:rsidRPr="009D6457">
        <w:t>SLICE-SPECIFIC AUTHENTICATION RESULT message, the UE shall pass:</w:t>
      </w:r>
    </w:p>
    <w:p w14:paraId="0997F1F0" w14:textId="77777777" w:rsidR="0049426A" w:rsidRPr="009D6457" w:rsidRDefault="0049426A" w:rsidP="0049426A">
      <w:pPr>
        <w:pStyle w:val="B1"/>
      </w:pPr>
      <w:r w:rsidRPr="009D6457">
        <w:t>a)</w:t>
      </w:r>
      <w:r w:rsidRPr="009D6457">
        <w:tab/>
      </w:r>
      <w:proofErr w:type="gramStart"/>
      <w:r w:rsidRPr="009D6457">
        <w:t>the</w:t>
      </w:r>
      <w:proofErr w:type="gramEnd"/>
      <w:r w:rsidRPr="009D6457">
        <w:t xml:space="preserve"> EAP-success or EAP-failure message received in the EAP message IE; and</w:t>
      </w:r>
    </w:p>
    <w:p w14:paraId="252938DD" w14:textId="77777777" w:rsidR="0049426A" w:rsidRPr="009D6457" w:rsidRDefault="0049426A" w:rsidP="0049426A">
      <w:pPr>
        <w:pStyle w:val="B1"/>
      </w:pPr>
      <w:r w:rsidRPr="009D6457">
        <w:t>b)</w:t>
      </w:r>
      <w:r w:rsidRPr="009D6457">
        <w:tab/>
      </w:r>
      <w:proofErr w:type="gramStart"/>
      <w:r w:rsidRPr="009D6457">
        <w:t>the</w:t>
      </w:r>
      <w:proofErr w:type="gramEnd"/>
      <w:r w:rsidRPr="009D6457">
        <w:t xml:space="preserve"> </w:t>
      </w:r>
      <w:r>
        <w:t xml:space="preserve">HPLMN </w:t>
      </w:r>
      <w:r w:rsidRPr="009D6457">
        <w:t>S-NSSAI in the S-NSSAI IE;</w:t>
      </w:r>
    </w:p>
    <w:p w14:paraId="3977445C" w14:textId="77777777" w:rsidR="0049426A" w:rsidRDefault="0049426A" w:rsidP="0049426A">
      <w:pPr>
        <w:rPr>
          <w:lang w:eastAsia="ko-KR"/>
        </w:rPr>
      </w:pPr>
      <w:proofErr w:type="gramStart"/>
      <w:r w:rsidRPr="009D6457">
        <w:t>to</w:t>
      </w:r>
      <w:proofErr w:type="gramEnd"/>
      <w:r w:rsidRPr="009D6457">
        <w:t xml:space="preserve"> the upper layers. Apart from this action, the </w:t>
      </w:r>
      <w:r>
        <w:t xml:space="preserve">network </w:t>
      </w:r>
      <w:r w:rsidRPr="009D6457">
        <w:t>slice-specific authentication and authorization procedure is transparent to the 5GMM layer of the UE.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49426A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A2919" w14:textId="77777777" w:rsidR="000019EF" w:rsidRDefault="000019EF">
      <w:r>
        <w:separator/>
      </w:r>
    </w:p>
  </w:endnote>
  <w:endnote w:type="continuationSeparator" w:id="0">
    <w:p w14:paraId="40084375" w14:textId="77777777" w:rsidR="000019EF" w:rsidRDefault="0000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AD30D" w14:textId="77777777" w:rsidR="000019EF" w:rsidRDefault="000019EF">
      <w:r>
        <w:separator/>
      </w:r>
    </w:p>
  </w:footnote>
  <w:footnote w:type="continuationSeparator" w:id="0">
    <w:p w14:paraId="309B8E5A" w14:textId="77777777" w:rsidR="000019EF" w:rsidRDefault="0000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183D37" w:rsidRDefault="00183D3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183D37" w:rsidRDefault="00183D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183D37" w:rsidRDefault="00183D3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183D37" w:rsidRDefault="00183D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690"/>
    <w:multiLevelType w:val="hybridMultilevel"/>
    <w:tmpl w:val="B7E087FE"/>
    <w:lvl w:ilvl="0" w:tplc="C28AB48A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5C2244A5"/>
    <w:multiLevelType w:val="hybridMultilevel"/>
    <w:tmpl w:val="3F16844E"/>
    <w:lvl w:ilvl="0" w:tplc="9AB6DDD2">
      <w:start w:val="2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 w15:restartNumberingAfterBreak="0">
    <w:nsid w:val="5FE35951"/>
    <w:multiLevelType w:val="hybridMultilevel"/>
    <w:tmpl w:val="18A6FA1C"/>
    <w:lvl w:ilvl="0" w:tplc="46E2C8E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" w15:restartNumberingAfterBreak="0">
    <w:nsid w:val="663556B7"/>
    <w:multiLevelType w:val="hybridMultilevel"/>
    <w:tmpl w:val="7AAC73F0"/>
    <w:lvl w:ilvl="0" w:tplc="B87015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6">
    <w15:presenceInfo w15:providerId="None" w15:userId="rev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119"/>
    <w:rsid w:val="000019EF"/>
    <w:rsid w:val="00003139"/>
    <w:rsid w:val="000056DC"/>
    <w:rsid w:val="000076A5"/>
    <w:rsid w:val="000077B1"/>
    <w:rsid w:val="000122C5"/>
    <w:rsid w:val="00013E1D"/>
    <w:rsid w:val="00021089"/>
    <w:rsid w:val="00022E4A"/>
    <w:rsid w:val="000255E9"/>
    <w:rsid w:val="00033CF2"/>
    <w:rsid w:val="00043BF4"/>
    <w:rsid w:val="0004693B"/>
    <w:rsid w:val="00056AE7"/>
    <w:rsid w:val="00056EDB"/>
    <w:rsid w:val="00057FCB"/>
    <w:rsid w:val="00060633"/>
    <w:rsid w:val="000659B5"/>
    <w:rsid w:val="00071245"/>
    <w:rsid w:val="0007191C"/>
    <w:rsid w:val="00082DB8"/>
    <w:rsid w:val="0008469B"/>
    <w:rsid w:val="00086D44"/>
    <w:rsid w:val="00086F14"/>
    <w:rsid w:val="00094F07"/>
    <w:rsid w:val="000951B2"/>
    <w:rsid w:val="000A1F6F"/>
    <w:rsid w:val="000A6394"/>
    <w:rsid w:val="000B5727"/>
    <w:rsid w:val="000B7FED"/>
    <w:rsid w:val="000C038A"/>
    <w:rsid w:val="000C33C7"/>
    <w:rsid w:val="000C6598"/>
    <w:rsid w:val="000C7FB7"/>
    <w:rsid w:val="000D0AD2"/>
    <w:rsid w:val="000D0FE3"/>
    <w:rsid w:val="000D1C6F"/>
    <w:rsid w:val="000D406E"/>
    <w:rsid w:val="000D4405"/>
    <w:rsid w:val="000D6CBC"/>
    <w:rsid w:val="000D7D10"/>
    <w:rsid w:val="000E4C81"/>
    <w:rsid w:val="000E4F01"/>
    <w:rsid w:val="000E5C32"/>
    <w:rsid w:val="000E6F08"/>
    <w:rsid w:val="000F35D4"/>
    <w:rsid w:val="000F57F4"/>
    <w:rsid w:val="000F631A"/>
    <w:rsid w:val="000F76B8"/>
    <w:rsid w:val="00101893"/>
    <w:rsid w:val="00107000"/>
    <w:rsid w:val="001145CA"/>
    <w:rsid w:val="0012023E"/>
    <w:rsid w:val="00122B0B"/>
    <w:rsid w:val="0012351F"/>
    <w:rsid w:val="0012647D"/>
    <w:rsid w:val="00130A92"/>
    <w:rsid w:val="001319F3"/>
    <w:rsid w:val="00143974"/>
    <w:rsid w:val="00143DCF"/>
    <w:rsid w:val="001441B3"/>
    <w:rsid w:val="00145D43"/>
    <w:rsid w:val="0014656F"/>
    <w:rsid w:val="00151F22"/>
    <w:rsid w:val="0015394B"/>
    <w:rsid w:val="00157C21"/>
    <w:rsid w:val="00163890"/>
    <w:rsid w:val="00164A76"/>
    <w:rsid w:val="00166ACF"/>
    <w:rsid w:val="0017723A"/>
    <w:rsid w:val="00177E77"/>
    <w:rsid w:val="00183D37"/>
    <w:rsid w:val="001844AE"/>
    <w:rsid w:val="00185EEA"/>
    <w:rsid w:val="0019014C"/>
    <w:rsid w:val="00192C46"/>
    <w:rsid w:val="00195638"/>
    <w:rsid w:val="00197659"/>
    <w:rsid w:val="001A0380"/>
    <w:rsid w:val="001A08B3"/>
    <w:rsid w:val="001A1C8A"/>
    <w:rsid w:val="001A29EE"/>
    <w:rsid w:val="001A6161"/>
    <w:rsid w:val="001A7B60"/>
    <w:rsid w:val="001B3AC3"/>
    <w:rsid w:val="001B52F0"/>
    <w:rsid w:val="001B7A65"/>
    <w:rsid w:val="001C611B"/>
    <w:rsid w:val="001D0AB3"/>
    <w:rsid w:val="001D5675"/>
    <w:rsid w:val="001D6F42"/>
    <w:rsid w:val="001E2E02"/>
    <w:rsid w:val="001E41F3"/>
    <w:rsid w:val="001E6941"/>
    <w:rsid w:val="001F1EAF"/>
    <w:rsid w:val="001F33AE"/>
    <w:rsid w:val="001F3F8C"/>
    <w:rsid w:val="002071A1"/>
    <w:rsid w:val="00211AF2"/>
    <w:rsid w:val="00214B41"/>
    <w:rsid w:val="0021515C"/>
    <w:rsid w:val="0022024F"/>
    <w:rsid w:val="00221C40"/>
    <w:rsid w:val="00227EAD"/>
    <w:rsid w:val="00230159"/>
    <w:rsid w:val="00230865"/>
    <w:rsid w:val="00236B31"/>
    <w:rsid w:val="00241A64"/>
    <w:rsid w:val="00241F9D"/>
    <w:rsid w:val="002450CC"/>
    <w:rsid w:val="00245AA9"/>
    <w:rsid w:val="002463FC"/>
    <w:rsid w:val="002519DF"/>
    <w:rsid w:val="00253F6A"/>
    <w:rsid w:val="00256EB0"/>
    <w:rsid w:val="0026004D"/>
    <w:rsid w:val="00260E63"/>
    <w:rsid w:val="002640DD"/>
    <w:rsid w:val="00265822"/>
    <w:rsid w:val="002712B9"/>
    <w:rsid w:val="00273A74"/>
    <w:rsid w:val="00275A93"/>
    <w:rsid w:val="00275D12"/>
    <w:rsid w:val="002760B9"/>
    <w:rsid w:val="00281421"/>
    <w:rsid w:val="00284390"/>
    <w:rsid w:val="00284FEB"/>
    <w:rsid w:val="002860C4"/>
    <w:rsid w:val="0029433D"/>
    <w:rsid w:val="00295083"/>
    <w:rsid w:val="00296D35"/>
    <w:rsid w:val="002A1ABE"/>
    <w:rsid w:val="002A55FB"/>
    <w:rsid w:val="002A7468"/>
    <w:rsid w:val="002A7E15"/>
    <w:rsid w:val="002B5741"/>
    <w:rsid w:val="002B6611"/>
    <w:rsid w:val="002B73A4"/>
    <w:rsid w:val="002C0FF0"/>
    <w:rsid w:val="002C1D27"/>
    <w:rsid w:val="002C1D5E"/>
    <w:rsid w:val="002C7989"/>
    <w:rsid w:val="002D60D1"/>
    <w:rsid w:val="002D790D"/>
    <w:rsid w:val="002E69E9"/>
    <w:rsid w:val="002E739B"/>
    <w:rsid w:val="002F27F5"/>
    <w:rsid w:val="002F5661"/>
    <w:rsid w:val="002F7C86"/>
    <w:rsid w:val="00305409"/>
    <w:rsid w:val="0030646E"/>
    <w:rsid w:val="00310DEA"/>
    <w:rsid w:val="00310E23"/>
    <w:rsid w:val="003110C5"/>
    <w:rsid w:val="00315D06"/>
    <w:rsid w:val="00315DEA"/>
    <w:rsid w:val="00321F6D"/>
    <w:rsid w:val="0032693C"/>
    <w:rsid w:val="003272F7"/>
    <w:rsid w:val="00331DAA"/>
    <w:rsid w:val="00334876"/>
    <w:rsid w:val="0033745A"/>
    <w:rsid w:val="00352FF6"/>
    <w:rsid w:val="00355142"/>
    <w:rsid w:val="0035549A"/>
    <w:rsid w:val="00355B85"/>
    <w:rsid w:val="00356A76"/>
    <w:rsid w:val="003609EF"/>
    <w:rsid w:val="0036231A"/>
    <w:rsid w:val="003630DB"/>
    <w:rsid w:val="00363DF6"/>
    <w:rsid w:val="00365C15"/>
    <w:rsid w:val="003674C0"/>
    <w:rsid w:val="00373480"/>
    <w:rsid w:val="003743F5"/>
    <w:rsid w:val="00374DD4"/>
    <w:rsid w:val="0038025D"/>
    <w:rsid w:val="00384EF6"/>
    <w:rsid w:val="003920A7"/>
    <w:rsid w:val="00393A02"/>
    <w:rsid w:val="00393C7C"/>
    <w:rsid w:val="003974E5"/>
    <w:rsid w:val="00397AD0"/>
    <w:rsid w:val="003A3084"/>
    <w:rsid w:val="003B4E59"/>
    <w:rsid w:val="003B67C4"/>
    <w:rsid w:val="003B729C"/>
    <w:rsid w:val="003B7564"/>
    <w:rsid w:val="003B7D26"/>
    <w:rsid w:val="003C0AD3"/>
    <w:rsid w:val="003C1A23"/>
    <w:rsid w:val="003C5940"/>
    <w:rsid w:val="003C7B27"/>
    <w:rsid w:val="003D0049"/>
    <w:rsid w:val="003E0ABC"/>
    <w:rsid w:val="003E16DD"/>
    <w:rsid w:val="003E1A36"/>
    <w:rsid w:val="003E582C"/>
    <w:rsid w:val="003F13DB"/>
    <w:rsid w:val="003F788D"/>
    <w:rsid w:val="004027F4"/>
    <w:rsid w:val="0040381B"/>
    <w:rsid w:val="00410371"/>
    <w:rsid w:val="004123E7"/>
    <w:rsid w:val="00413D12"/>
    <w:rsid w:val="00421B6B"/>
    <w:rsid w:val="00421B7F"/>
    <w:rsid w:val="004234BF"/>
    <w:rsid w:val="004242F1"/>
    <w:rsid w:val="00435540"/>
    <w:rsid w:val="00436703"/>
    <w:rsid w:val="00440043"/>
    <w:rsid w:val="004412FC"/>
    <w:rsid w:val="00442723"/>
    <w:rsid w:val="0045169A"/>
    <w:rsid w:val="00452629"/>
    <w:rsid w:val="00454AA5"/>
    <w:rsid w:val="0045650A"/>
    <w:rsid w:val="00465718"/>
    <w:rsid w:val="004668C7"/>
    <w:rsid w:val="004670C7"/>
    <w:rsid w:val="004703AF"/>
    <w:rsid w:val="00470E65"/>
    <w:rsid w:val="00471B30"/>
    <w:rsid w:val="00475CFF"/>
    <w:rsid w:val="00480A63"/>
    <w:rsid w:val="00480E11"/>
    <w:rsid w:val="00490034"/>
    <w:rsid w:val="0049426A"/>
    <w:rsid w:val="0049576F"/>
    <w:rsid w:val="004A1DF2"/>
    <w:rsid w:val="004A6835"/>
    <w:rsid w:val="004A6D3B"/>
    <w:rsid w:val="004B2FDC"/>
    <w:rsid w:val="004B502D"/>
    <w:rsid w:val="004B75B7"/>
    <w:rsid w:val="004C6A66"/>
    <w:rsid w:val="004C7F75"/>
    <w:rsid w:val="004D26FA"/>
    <w:rsid w:val="004D77E1"/>
    <w:rsid w:val="004E1669"/>
    <w:rsid w:val="004E4320"/>
    <w:rsid w:val="004E6B24"/>
    <w:rsid w:val="004F41B2"/>
    <w:rsid w:val="005003B8"/>
    <w:rsid w:val="005006A2"/>
    <w:rsid w:val="0050180C"/>
    <w:rsid w:val="00502E51"/>
    <w:rsid w:val="00503CC6"/>
    <w:rsid w:val="00505D43"/>
    <w:rsid w:val="00512317"/>
    <w:rsid w:val="00513121"/>
    <w:rsid w:val="0051580D"/>
    <w:rsid w:val="005206FA"/>
    <w:rsid w:val="0052322E"/>
    <w:rsid w:val="0052406D"/>
    <w:rsid w:val="00526316"/>
    <w:rsid w:val="0053598E"/>
    <w:rsid w:val="005379CA"/>
    <w:rsid w:val="00540A85"/>
    <w:rsid w:val="00540B60"/>
    <w:rsid w:val="0054231E"/>
    <w:rsid w:val="0054338A"/>
    <w:rsid w:val="00547111"/>
    <w:rsid w:val="00554C51"/>
    <w:rsid w:val="0055784D"/>
    <w:rsid w:val="00562AB7"/>
    <w:rsid w:val="0056670A"/>
    <w:rsid w:val="00567BD5"/>
    <w:rsid w:val="00570453"/>
    <w:rsid w:val="0057249E"/>
    <w:rsid w:val="00584446"/>
    <w:rsid w:val="00587168"/>
    <w:rsid w:val="00592D74"/>
    <w:rsid w:val="005955AC"/>
    <w:rsid w:val="00595DFC"/>
    <w:rsid w:val="00596E99"/>
    <w:rsid w:val="005A2511"/>
    <w:rsid w:val="005A33DD"/>
    <w:rsid w:val="005A70AB"/>
    <w:rsid w:val="005B5001"/>
    <w:rsid w:val="005B63D8"/>
    <w:rsid w:val="005C529D"/>
    <w:rsid w:val="005C7378"/>
    <w:rsid w:val="005D25DC"/>
    <w:rsid w:val="005D2670"/>
    <w:rsid w:val="005D6CCF"/>
    <w:rsid w:val="005E0E92"/>
    <w:rsid w:val="005E14DB"/>
    <w:rsid w:val="005E2522"/>
    <w:rsid w:val="005E2C44"/>
    <w:rsid w:val="005F2D56"/>
    <w:rsid w:val="005F3183"/>
    <w:rsid w:val="005F4568"/>
    <w:rsid w:val="005F5F40"/>
    <w:rsid w:val="00600F1F"/>
    <w:rsid w:val="00602CD0"/>
    <w:rsid w:val="00613210"/>
    <w:rsid w:val="00615296"/>
    <w:rsid w:val="006163F1"/>
    <w:rsid w:val="00616B32"/>
    <w:rsid w:val="0062078F"/>
    <w:rsid w:val="00621188"/>
    <w:rsid w:val="006257ED"/>
    <w:rsid w:val="00631149"/>
    <w:rsid w:val="006345DA"/>
    <w:rsid w:val="0064452D"/>
    <w:rsid w:val="00646BA0"/>
    <w:rsid w:val="00647BBA"/>
    <w:rsid w:val="006520CB"/>
    <w:rsid w:val="00667867"/>
    <w:rsid w:val="00677E82"/>
    <w:rsid w:val="0068140E"/>
    <w:rsid w:val="006872A6"/>
    <w:rsid w:val="00695808"/>
    <w:rsid w:val="006A3FAA"/>
    <w:rsid w:val="006B46FB"/>
    <w:rsid w:val="006C72A8"/>
    <w:rsid w:val="006D206D"/>
    <w:rsid w:val="006D5119"/>
    <w:rsid w:val="006D549C"/>
    <w:rsid w:val="006D7F94"/>
    <w:rsid w:val="006E02DF"/>
    <w:rsid w:val="006E21FB"/>
    <w:rsid w:val="006E5328"/>
    <w:rsid w:val="006E6C9F"/>
    <w:rsid w:val="006E7937"/>
    <w:rsid w:val="006F08D4"/>
    <w:rsid w:val="006F610C"/>
    <w:rsid w:val="006F68B5"/>
    <w:rsid w:val="007048C0"/>
    <w:rsid w:val="00705B42"/>
    <w:rsid w:val="0071030E"/>
    <w:rsid w:val="00714CFD"/>
    <w:rsid w:val="00717E90"/>
    <w:rsid w:val="007210DA"/>
    <w:rsid w:val="00721D0C"/>
    <w:rsid w:val="007225A5"/>
    <w:rsid w:val="00723E33"/>
    <w:rsid w:val="00726BA9"/>
    <w:rsid w:val="00745480"/>
    <w:rsid w:val="007460A7"/>
    <w:rsid w:val="00750310"/>
    <w:rsid w:val="00753158"/>
    <w:rsid w:val="00755C15"/>
    <w:rsid w:val="0076151D"/>
    <w:rsid w:val="0076383A"/>
    <w:rsid w:val="00763ACD"/>
    <w:rsid w:val="00791331"/>
    <w:rsid w:val="00792342"/>
    <w:rsid w:val="0079421F"/>
    <w:rsid w:val="00795AAB"/>
    <w:rsid w:val="007967A2"/>
    <w:rsid w:val="007977A8"/>
    <w:rsid w:val="00797BFD"/>
    <w:rsid w:val="007A0148"/>
    <w:rsid w:val="007B0B5D"/>
    <w:rsid w:val="007B11A3"/>
    <w:rsid w:val="007B3F08"/>
    <w:rsid w:val="007B512A"/>
    <w:rsid w:val="007B66D0"/>
    <w:rsid w:val="007C048D"/>
    <w:rsid w:val="007C1196"/>
    <w:rsid w:val="007C1818"/>
    <w:rsid w:val="007C2097"/>
    <w:rsid w:val="007C2A6A"/>
    <w:rsid w:val="007C4B29"/>
    <w:rsid w:val="007D2051"/>
    <w:rsid w:val="007D3B18"/>
    <w:rsid w:val="007D52D9"/>
    <w:rsid w:val="007D6A07"/>
    <w:rsid w:val="007E5D65"/>
    <w:rsid w:val="007E6997"/>
    <w:rsid w:val="007F31A0"/>
    <w:rsid w:val="007F41BF"/>
    <w:rsid w:val="007F6AB4"/>
    <w:rsid w:val="007F7259"/>
    <w:rsid w:val="008040A8"/>
    <w:rsid w:val="0080481C"/>
    <w:rsid w:val="00806CB1"/>
    <w:rsid w:val="00812EE8"/>
    <w:rsid w:val="00814547"/>
    <w:rsid w:val="008150CB"/>
    <w:rsid w:val="008170E3"/>
    <w:rsid w:val="00820C6C"/>
    <w:rsid w:val="00824392"/>
    <w:rsid w:val="00826616"/>
    <w:rsid w:val="008279FA"/>
    <w:rsid w:val="00835882"/>
    <w:rsid w:val="008438B9"/>
    <w:rsid w:val="00843F64"/>
    <w:rsid w:val="00851338"/>
    <w:rsid w:val="00861099"/>
    <w:rsid w:val="00862506"/>
    <w:rsid w:val="008626E7"/>
    <w:rsid w:val="008657D2"/>
    <w:rsid w:val="00866697"/>
    <w:rsid w:val="00870965"/>
    <w:rsid w:val="00870EE7"/>
    <w:rsid w:val="00874653"/>
    <w:rsid w:val="00875A49"/>
    <w:rsid w:val="00875F77"/>
    <w:rsid w:val="008823DA"/>
    <w:rsid w:val="008863B9"/>
    <w:rsid w:val="00886811"/>
    <w:rsid w:val="008900B6"/>
    <w:rsid w:val="00891A01"/>
    <w:rsid w:val="00893F3E"/>
    <w:rsid w:val="008A1920"/>
    <w:rsid w:val="008A45A6"/>
    <w:rsid w:val="008A48E6"/>
    <w:rsid w:val="008B1469"/>
    <w:rsid w:val="008B617A"/>
    <w:rsid w:val="008C270D"/>
    <w:rsid w:val="008C2ABC"/>
    <w:rsid w:val="008C4DA5"/>
    <w:rsid w:val="008C6B13"/>
    <w:rsid w:val="008D1118"/>
    <w:rsid w:val="008E2E94"/>
    <w:rsid w:val="008E6E57"/>
    <w:rsid w:val="008E757D"/>
    <w:rsid w:val="008F2373"/>
    <w:rsid w:val="008F6337"/>
    <w:rsid w:val="008F686C"/>
    <w:rsid w:val="008F7FA7"/>
    <w:rsid w:val="0091163E"/>
    <w:rsid w:val="00911E21"/>
    <w:rsid w:val="009148DE"/>
    <w:rsid w:val="00914FF0"/>
    <w:rsid w:val="00915D23"/>
    <w:rsid w:val="00916698"/>
    <w:rsid w:val="00930A7A"/>
    <w:rsid w:val="00935441"/>
    <w:rsid w:val="00941BFE"/>
    <w:rsid w:val="00941E30"/>
    <w:rsid w:val="00941F44"/>
    <w:rsid w:val="009450D4"/>
    <w:rsid w:val="00952AD2"/>
    <w:rsid w:val="00953B0D"/>
    <w:rsid w:val="00955721"/>
    <w:rsid w:val="00955A6D"/>
    <w:rsid w:val="009569C3"/>
    <w:rsid w:val="00957750"/>
    <w:rsid w:val="00961F72"/>
    <w:rsid w:val="00967791"/>
    <w:rsid w:val="009702BE"/>
    <w:rsid w:val="00970898"/>
    <w:rsid w:val="0097119D"/>
    <w:rsid w:val="009715BD"/>
    <w:rsid w:val="0097302C"/>
    <w:rsid w:val="00975793"/>
    <w:rsid w:val="009777D9"/>
    <w:rsid w:val="009808DD"/>
    <w:rsid w:val="00981891"/>
    <w:rsid w:val="009839A3"/>
    <w:rsid w:val="009862BC"/>
    <w:rsid w:val="00986FFE"/>
    <w:rsid w:val="009874BA"/>
    <w:rsid w:val="009875C8"/>
    <w:rsid w:val="00991B88"/>
    <w:rsid w:val="0099259C"/>
    <w:rsid w:val="0099363C"/>
    <w:rsid w:val="0099443F"/>
    <w:rsid w:val="009A5753"/>
    <w:rsid w:val="009A579D"/>
    <w:rsid w:val="009A7D46"/>
    <w:rsid w:val="009B1D3F"/>
    <w:rsid w:val="009B5B12"/>
    <w:rsid w:val="009B6D08"/>
    <w:rsid w:val="009C093D"/>
    <w:rsid w:val="009C6040"/>
    <w:rsid w:val="009C69F6"/>
    <w:rsid w:val="009D18C7"/>
    <w:rsid w:val="009D4750"/>
    <w:rsid w:val="009D752A"/>
    <w:rsid w:val="009E12E6"/>
    <w:rsid w:val="009E27D4"/>
    <w:rsid w:val="009E29C1"/>
    <w:rsid w:val="009E3297"/>
    <w:rsid w:val="009E6025"/>
    <w:rsid w:val="009E632A"/>
    <w:rsid w:val="009E6526"/>
    <w:rsid w:val="009E6A39"/>
    <w:rsid w:val="009E6C24"/>
    <w:rsid w:val="009E7680"/>
    <w:rsid w:val="009F734F"/>
    <w:rsid w:val="00A02AF7"/>
    <w:rsid w:val="00A032D8"/>
    <w:rsid w:val="00A07188"/>
    <w:rsid w:val="00A114CB"/>
    <w:rsid w:val="00A1539F"/>
    <w:rsid w:val="00A16209"/>
    <w:rsid w:val="00A1797A"/>
    <w:rsid w:val="00A2302A"/>
    <w:rsid w:val="00A246B6"/>
    <w:rsid w:val="00A2676E"/>
    <w:rsid w:val="00A30AE7"/>
    <w:rsid w:val="00A3330F"/>
    <w:rsid w:val="00A41C86"/>
    <w:rsid w:val="00A42FE2"/>
    <w:rsid w:val="00A438A0"/>
    <w:rsid w:val="00A47AB3"/>
    <w:rsid w:val="00A47E70"/>
    <w:rsid w:val="00A50CF0"/>
    <w:rsid w:val="00A542A2"/>
    <w:rsid w:val="00A54CA6"/>
    <w:rsid w:val="00A62C3C"/>
    <w:rsid w:val="00A71FFA"/>
    <w:rsid w:val="00A72529"/>
    <w:rsid w:val="00A7671C"/>
    <w:rsid w:val="00A82538"/>
    <w:rsid w:val="00A83AA7"/>
    <w:rsid w:val="00A87C31"/>
    <w:rsid w:val="00A90DC8"/>
    <w:rsid w:val="00A94918"/>
    <w:rsid w:val="00AA2CBC"/>
    <w:rsid w:val="00AA4F89"/>
    <w:rsid w:val="00AA7D4F"/>
    <w:rsid w:val="00AB0DA4"/>
    <w:rsid w:val="00AC0630"/>
    <w:rsid w:val="00AC3386"/>
    <w:rsid w:val="00AC52EC"/>
    <w:rsid w:val="00AC5820"/>
    <w:rsid w:val="00AC6F15"/>
    <w:rsid w:val="00AD1CD8"/>
    <w:rsid w:val="00AD28F5"/>
    <w:rsid w:val="00AD6013"/>
    <w:rsid w:val="00AE5181"/>
    <w:rsid w:val="00AE662F"/>
    <w:rsid w:val="00AF08A5"/>
    <w:rsid w:val="00B00042"/>
    <w:rsid w:val="00B02399"/>
    <w:rsid w:val="00B044BF"/>
    <w:rsid w:val="00B0613C"/>
    <w:rsid w:val="00B10714"/>
    <w:rsid w:val="00B10F46"/>
    <w:rsid w:val="00B20FC7"/>
    <w:rsid w:val="00B23C77"/>
    <w:rsid w:val="00B258BB"/>
    <w:rsid w:val="00B30770"/>
    <w:rsid w:val="00B35544"/>
    <w:rsid w:val="00B378B0"/>
    <w:rsid w:val="00B421BF"/>
    <w:rsid w:val="00B45295"/>
    <w:rsid w:val="00B52AE6"/>
    <w:rsid w:val="00B542F6"/>
    <w:rsid w:val="00B62707"/>
    <w:rsid w:val="00B66022"/>
    <w:rsid w:val="00B67B97"/>
    <w:rsid w:val="00B70C4C"/>
    <w:rsid w:val="00B72BB1"/>
    <w:rsid w:val="00B7362F"/>
    <w:rsid w:val="00B73FC3"/>
    <w:rsid w:val="00B82421"/>
    <w:rsid w:val="00B839A5"/>
    <w:rsid w:val="00B903E4"/>
    <w:rsid w:val="00B968C8"/>
    <w:rsid w:val="00BA2A48"/>
    <w:rsid w:val="00BA3C83"/>
    <w:rsid w:val="00BA3EC5"/>
    <w:rsid w:val="00BA496A"/>
    <w:rsid w:val="00BA51D9"/>
    <w:rsid w:val="00BA7D06"/>
    <w:rsid w:val="00BB3BC1"/>
    <w:rsid w:val="00BB5DFC"/>
    <w:rsid w:val="00BC0885"/>
    <w:rsid w:val="00BD279D"/>
    <w:rsid w:val="00BD5421"/>
    <w:rsid w:val="00BD6BB8"/>
    <w:rsid w:val="00BD77D4"/>
    <w:rsid w:val="00BD7A24"/>
    <w:rsid w:val="00BE70D2"/>
    <w:rsid w:val="00BF0741"/>
    <w:rsid w:val="00BF28E8"/>
    <w:rsid w:val="00C002AB"/>
    <w:rsid w:val="00C05A69"/>
    <w:rsid w:val="00C1030A"/>
    <w:rsid w:val="00C11D55"/>
    <w:rsid w:val="00C125DE"/>
    <w:rsid w:val="00C131D4"/>
    <w:rsid w:val="00C13930"/>
    <w:rsid w:val="00C15B77"/>
    <w:rsid w:val="00C161B8"/>
    <w:rsid w:val="00C2067F"/>
    <w:rsid w:val="00C219C9"/>
    <w:rsid w:val="00C230F2"/>
    <w:rsid w:val="00C30090"/>
    <w:rsid w:val="00C3250E"/>
    <w:rsid w:val="00C36964"/>
    <w:rsid w:val="00C41074"/>
    <w:rsid w:val="00C5132E"/>
    <w:rsid w:val="00C61A59"/>
    <w:rsid w:val="00C66BA2"/>
    <w:rsid w:val="00C66E1A"/>
    <w:rsid w:val="00C676AC"/>
    <w:rsid w:val="00C71631"/>
    <w:rsid w:val="00C744BD"/>
    <w:rsid w:val="00C75C66"/>
    <w:rsid w:val="00C75CB0"/>
    <w:rsid w:val="00C75E91"/>
    <w:rsid w:val="00C84E32"/>
    <w:rsid w:val="00C85F26"/>
    <w:rsid w:val="00C8691E"/>
    <w:rsid w:val="00C87FB6"/>
    <w:rsid w:val="00C91004"/>
    <w:rsid w:val="00C9364F"/>
    <w:rsid w:val="00C95985"/>
    <w:rsid w:val="00CA0A51"/>
    <w:rsid w:val="00CA0E22"/>
    <w:rsid w:val="00CA3641"/>
    <w:rsid w:val="00CA4946"/>
    <w:rsid w:val="00CA7D98"/>
    <w:rsid w:val="00CB359D"/>
    <w:rsid w:val="00CC0CD3"/>
    <w:rsid w:val="00CC1ACF"/>
    <w:rsid w:val="00CC340C"/>
    <w:rsid w:val="00CC5026"/>
    <w:rsid w:val="00CC651E"/>
    <w:rsid w:val="00CC68D0"/>
    <w:rsid w:val="00CD3BAF"/>
    <w:rsid w:val="00CD4A56"/>
    <w:rsid w:val="00CD63C1"/>
    <w:rsid w:val="00CD688B"/>
    <w:rsid w:val="00CE0129"/>
    <w:rsid w:val="00CE3AE0"/>
    <w:rsid w:val="00CE6E38"/>
    <w:rsid w:val="00CF326B"/>
    <w:rsid w:val="00CF468B"/>
    <w:rsid w:val="00CF5B6B"/>
    <w:rsid w:val="00D00075"/>
    <w:rsid w:val="00D012D8"/>
    <w:rsid w:val="00D03F9A"/>
    <w:rsid w:val="00D047CD"/>
    <w:rsid w:val="00D04C0F"/>
    <w:rsid w:val="00D06D51"/>
    <w:rsid w:val="00D15051"/>
    <w:rsid w:val="00D15D0E"/>
    <w:rsid w:val="00D161BD"/>
    <w:rsid w:val="00D17271"/>
    <w:rsid w:val="00D241CC"/>
    <w:rsid w:val="00D24991"/>
    <w:rsid w:val="00D32FB0"/>
    <w:rsid w:val="00D33D74"/>
    <w:rsid w:val="00D35814"/>
    <w:rsid w:val="00D37003"/>
    <w:rsid w:val="00D40096"/>
    <w:rsid w:val="00D40856"/>
    <w:rsid w:val="00D41BFC"/>
    <w:rsid w:val="00D462B7"/>
    <w:rsid w:val="00D50255"/>
    <w:rsid w:val="00D55199"/>
    <w:rsid w:val="00D553CD"/>
    <w:rsid w:val="00D55D62"/>
    <w:rsid w:val="00D61527"/>
    <w:rsid w:val="00D64086"/>
    <w:rsid w:val="00D66520"/>
    <w:rsid w:val="00D73556"/>
    <w:rsid w:val="00D80EF1"/>
    <w:rsid w:val="00D84BE3"/>
    <w:rsid w:val="00D90D66"/>
    <w:rsid w:val="00D921B5"/>
    <w:rsid w:val="00D932FB"/>
    <w:rsid w:val="00D96E4B"/>
    <w:rsid w:val="00DA0E7C"/>
    <w:rsid w:val="00DA2D80"/>
    <w:rsid w:val="00DA3849"/>
    <w:rsid w:val="00DA6402"/>
    <w:rsid w:val="00DB2959"/>
    <w:rsid w:val="00DB3F6C"/>
    <w:rsid w:val="00DC28EC"/>
    <w:rsid w:val="00DC2E88"/>
    <w:rsid w:val="00DC5025"/>
    <w:rsid w:val="00DD2407"/>
    <w:rsid w:val="00DD35AD"/>
    <w:rsid w:val="00DE146B"/>
    <w:rsid w:val="00DE23D3"/>
    <w:rsid w:val="00DE34CF"/>
    <w:rsid w:val="00DE5FCF"/>
    <w:rsid w:val="00DF064C"/>
    <w:rsid w:val="00DF27CE"/>
    <w:rsid w:val="00DF4741"/>
    <w:rsid w:val="00DF6B95"/>
    <w:rsid w:val="00E02C44"/>
    <w:rsid w:val="00E13F3D"/>
    <w:rsid w:val="00E1438B"/>
    <w:rsid w:val="00E1541F"/>
    <w:rsid w:val="00E15FD7"/>
    <w:rsid w:val="00E17F77"/>
    <w:rsid w:val="00E2106C"/>
    <w:rsid w:val="00E24CEB"/>
    <w:rsid w:val="00E27A84"/>
    <w:rsid w:val="00E31338"/>
    <w:rsid w:val="00E31A8D"/>
    <w:rsid w:val="00E34898"/>
    <w:rsid w:val="00E47A01"/>
    <w:rsid w:val="00E51328"/>
    <w:rsid w:val="00E51755"/>
    <w:rsid w:val="00E5285E"/>
    <w:rsid w:val="00E5551C"/>
    <w:rsid w:val="00E5783F"/>
    <w:rsid w:val="00E60148"/>
    <w:rsid w:val="00E72BDF"/>
    <w:rsid w:val="00E739D1"/>
    <w:rsid w:val="00E8079D"/>
    <w:rsid w:val="00E844E0"/>
    <w:rsid w:val="00E879B1"/>
    <w:rsid w:val="00EA4D53"/>
    <w:rsid w:val="00EB09B7"/>
    <w:rsid w:val="00EB7BED"/>
    <w:rsid w:val="00EC02F2"/>
    <w:rsid w:val="00EC470C"/>
    <w:rsid w:val="00ED46A9"/>
    <w:rsid w:val="00EE015D"/>
    <w:rsid w:val="00EE0A67"/>
    <w:rsid w:val="00EE6C95"/>
    <w:rsid w:val="00EE78F2"/>
    <w:rsid w:val="00EE7D7C"/>
    <w:rsid w:val="00EF2826"/>
    <w:rsid w:val="00EF3F43"/>
    <w:rsid w:val="00EF717E"/>
    <w:rsid w:val="00EF77D0"/>
    <w:rsid w:val="00F00E09"/>
    <w:rsid w:val="00F01259"/>
    <w:rsid w:val="00F017D6"/>
    <w:rsid w:val="00F03932"/>
    <w:rsid w:val="00F03C43"/>
    <w:rsid w:val="00F04A76"/>
    <w:rsid w:val="00F04CAD"/>
    <w:rsid w:val="00F05AA9"/>
    <w:rsid w:val="00F0681E"/>
    <w:rsid w:val="00F06936"/>
    <w:rsid w:val="00F0783E"/>
    <w:rsid w:val="00F07906"/>
    <w:rsid w:val="00F12B78"/>
    <w:rsid w:val="00F23A8C"/>
    <w:rsid w:val="00F25D98"/>
    <w:rsid w:val="00F26E77"/>
    <w:rsid w:val="00F27223"/>
    <w:rsid w:val="00F300FB"/>
    <w:rsid w:val="00F311C4"/>
    <w:rsid w:val="00F3311F"/>
    <w:rsid w:val="00F3419E"/>
    <w:rsid w:val="00F36A3E"/>
    <w:rsid w:val="00F42CC6"/>
    <w:rsid w:val="00F42F77"/>
    <w:rsid w:val="00F52F2F"/>
    <w:rsid w:val="00F5542B"/>
    <w:rsid w:val="00F638F8"/>
    <w:rsid w:val="00F65A9C"/>
    <w:rsid w:val="00F73AB2"/>
    <w:rsid w:val="00F750C2"/>
    <w:rsid w:val="00F77368"/>
    <w:rsid w:val="00F839BB"/>
    <w:rsid w:val="00F845A0"/>
    <w:rsid w:val="00F84DDB"/>
    <w:rsid w:val="00F85D63"/>
    <w:rsid w:val="00F9118E"/>
    <w:rsid w:val="00F941AC"/>
    <w:rsid w:val="00F961E4"/>
    <w:rsid w:val="00FA150A"/>
    <w:rsid w:val="00FA2E30"/>
    <w:rsid w:val="00FA3528"/>
    <w:rsid w:val="00FA38B5"/>
    <w:rsid w:val="00FA44B9"/>
    <w:rsid w:val="00FA4CE4"/>
    <w:rsid w:val="00FA6E55"/>
    <w:rsid w:val="00FB2630"/>
    <w:rsid w:val="00FB556F"/>
    <w:rsid w:val="00FB5DAB"/>
    <w:rsid w:val="00FB6386"/>
    <w:rsid w:val="00FC790F"/>
    <w:rsid w:val="00FD1F18"/>
    <w:rsid w:val="00FE4AC7"/>
    <w:rsid w:val="00FE4C1E"/>
    <w:rsid w:val="00FF1CFD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14656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14656F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4656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14656F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14656F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5F3183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5F3183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013E1D"/>
    <w:rPr>
      <w:lang w:val="en-GB" w:eastAsia="en-US" w:bidi="ar-SA"/>
    </w:rPr>
  </w:style>
  <w:style w:type="character" w:customStyle="1" w:styleId="NOChar">
    <w:name w:val="NO Char"/>
    <w:link w:val="NO"/>
    <w:rsid w:val="00F941A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F941A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941AC"/>
    <w:rPr>
      <w:rFonts w:ascii="Times New Roman" w:hAnsi="Times New Roman"/>
      <w:color w:val="FF0000"/>
      <w:lang w:val="en-GB" w:eastAsia="en-US"/>
    </w:rPr>
  </w:style>
  <w:style w:type="paragraph" w:styleId="af1">
    <w:name w:val="List Paragraph"/>
    <w:basedOn w:val="a"/>
    <w:uiPriority w:val="34"/>
    <w:qFormat/>
    <w:rsid w:val="00295083"/>
    <w:pPr>
      <w:ind w:left="720"/>
      <w:contextualSpacing/>
    </w:pPr>
  </w:style>
  <w:style w:type="character" w:customStyle="1" w:styleId="1Char">
    <w:name w:val="제목 1 Char"/>
    <w:link w:val="1"/>
    <w:rsid w:val="00A1797A"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rsid w:val="00A1797A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"/>
    <w:rsid w:val="00A1797A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"/>
    <w:rsid w:val="00A1797A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rsid w:val="00A1797A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rsid w:val="00A1797A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A1797A"/>
    <w:rPr>
      <w:rFonts w:ascii="Arial" w:hAnsi="Arial"/>
      <w:lang w:val="en-GB" w:eastAsia="en-US"/>
    </w:rPr>
  </w:style>
  <w:style w:type="character" w:customStyle="1" w:styleId="Char">
    <w:name w:val="머리글 Char"/>
    <w:link w:val="a4"/>
    <w:locked/>
    <w:rsid w:val="00A1797A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바닥글 Char"/>
    <w:link w:val="a9"/>
    <w:locked/>
    <w:rsid w:val="00A1797A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qFormat/>
    <w:rsid w:val="00A1797A"/>
    <w:rPr>
      <w:lang w:val="en-GB"/>
    </w:rPr>
  </w:style>
  <w:style w:type="character" w:customStyle="1" w:styleId="PLChar">
    <w:name w:val="PL Char"/>
    <w:link w:val="PL"/>
    <w:locked/>
    <w:rsid w:val="00A1797A"/>
    <w:rPr>
      <w:rFonts w:ascii="Courier New" w:hAnsi="Courier New"/>
      <w:noProof/>
      <w:sz w:val="16"/>
      <w:lang w:val="en-GB" w:eastAsia="en-US"/>
    </w:rPr>
  </w:style>
  <w:style w:type="character" w:customStyle="1" w:styleId="TAHCar">
    <w:name w:val="TAH Car"/>
    <w:link w:val="TAH"/>
    <w:rsid w:val="00A1797A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A1797A"/>
    <w:rPr>
      <w:rFonts w:eastAsia="SimSun"/>
      <w:lang w:eastAsia="x-none"/>
    </w:rPr>
  </w:style>
  <w:style w:type="paragraph" w:customStyle="1" w:styleId="Guidance">
    <w:name w:val="Guidance"/>
    <w:basedOn w:val="a"/>
    <w:rsid w:val="00A1797A"/>
    <w:rPr>
      <w:rFonts w:eastAsia="SimSun"/>
      <w:i/>
      <w:color w:val="0000FF"/>
    </w:rPr>
  </w:style>
  <w:style w:type="character" w:customStyle="1" w:styleId="Char3">
    <w:name w:val="풍선 도움말 텍스트 Char"/>
    <w:link w:val="ae"/>
    <w:rsid w:val="00A1797A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각주 텍스트 Char"/>
    <w:link w:val="a6"/>
    <w:rsid w:val="00A1797A"/>
    <w:rPr>
      <w:rFonts w:ascii="Times New Roman" w:hAnsi="Times New Roman"/>
      <w:sz w:val="16"/>
      <w:lang w:val="en-GB" w:eastAsia="en-US"/>
    </w:rPr>
  </w:style>
  <w:style w:type="paragraph" w:styleId="af2">
    <w:name w:val="index heading"/>
    <w:basedOn w:val="a"/>
    <w:next w:val="a"/>
    <w:rsid w:val="00A1797A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A1797A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A1797A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A1797A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A1797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A1797A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3">
    <w:name w:val="caption"/>
    <w:basedOn w:val="a"/>
    <w:next w:val="a"/>
    <w:qFormat/>
    <w:rsid w:val="00A1797A"/>
    <w:pPr>
      <w:spacing w:before="120" w:after="120"/>
    </w:pPr>
    <w:rPr>
      <w:rFonts w:eastAsia="SimSun"/>
      <w:b/>
      <w:lang w:eastAsia="zh-CN"/>
    </w:rPr>
  </w:style>
  <w:style w:type="character" w:customStyle="1" w:styleId="Char5">
    <w:name w:val="문서 구조 Char"/>
    <w:link w:val="af0"/>
    <w:rsid w:val="00A1797A"/>
    <w:rPr>
      <w:rFonts w:ascii="Tahoma" w:hAnsi="Tahoma" w:cs="Tahoma"/>
      <w:shd w:val="clear" w:color="auto" w:fill="000080"/>
      <w:lang w:val="en-GB" w:eastAsia="en-US"/>
    </w:rPr>
  </w:style>
  <w:style w:type="paragraph" w:styleId="af4">
    <w:name w:val="Plain Text"/>
    <w:basedOn w:val="a"/>
    <w:link w:val="Char6"/>
    <w:rsid w:val="00A1797A"/>
    <w:rPr>
      <w:rFonts w:ascii="Courier New" w:eastAsia="Times New Roman" w:hAnsi="Courier New"/>
      <w:lang w:val="nb-NO" w:eastAsia="zh-CN"/>
    </w:rPr>
  </w:style>
  <w:style w:type="character" w:customStyle="1" w:styleId="Char6">
    <w:name w:val="글자만 Char"/>
    <w:basedOn w:val="a0"/>
    <w:link w:val="af4"/>
    <w:rsid w:val="00A1797A"/>
    <w:rPr>
      <w:rFonts w:ascii="Courier New" w:eastAsia="Times New Roman" w:hAnsi="Courier New"/>
      <w:lang w:val="nb-NO" w:eastAsia="zh-CN"/>
    </w:rPr>
  </w:style>
  <w:style w:type="paragraph" w:styleId="af5">
    <w:name w:val="Body Text"/>
    <w:basedOn w:val="a"/>
    <w:link w:val="Char7"/>
    <w:rsid w:val="00A1797A"/>
    <w:rPr>
      <w:rFonts w:eastAsia="Times New Roman"/>
      <w:lang w:eastAsia="zh-CN"/>
    </w:rPr>
  </w:style>
  <w:style w:type="character" w:customStyle="1" w:styleId="Char7">
    <w:name w:val="본문 Char"/>
    <w:basedOn w:val="a0"/>
    <w:link w:val="af5"/>
    <w:rsid w:val="00A1797A"/>
    <w:rPr>
      <w:rFonts w:ascii="Times New Roman" w:eastAsia="Times New Roman" w:hAnsi="Times New Roman"/>
      <w:lang w:val="en-GB" w:eastAsia="zh-CN"/>
    </w:rPr>
  </w:style>
  <w:style w:type="character" w:customStyle="1" w:styleId="Char2">
    <w:name w:val="메모 텍스트 Char"/>
    <w:link w:val="ac"/>
    <w:rsid w:val="00A1797A"/>
    <w:rPr>
      <w:rFonts w:ascii="Times New Roman" w:hAnsi="Times New Roman"/>
      <w:lang w:val="en-GB" w:eastAsia="en-US"/>
    </w:rPr>
  </w:style>
  <w:style w:type="paragraph" w:styleId="af6">
    <w:name w:val="Revision"/>
    <w:hidden/>
    <w:uiPriority w:val="99"/>
    <w:semiHidden/>
    <w:rsid w:val="00A1797A"/>
    <w:rPr>
      <w:rFonts w:ascii="Times New Roman" w:eastAsia="SimSun" w:hAnsi="Times New Roman"/>
      <w:lang w:val="en-GB" w:eastAsia="en-US"/>
    </w:rPr>
  </w:style>
  <w:style w:type="character" w:customStyle="1" w:styleId="Char4">
    <w:name w:val="메모 주제 Char"/>
    <w:link w:val="af"/>
    <w:rsid w:val="00A1797A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A1797A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A1797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A1797A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A1797A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A1797A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0917-7BCB-43B0-9E6B-FF5A355B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12920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rev6</cp:lastModifiedBy>
  <cp:revision>3</cp:revision>
  <cp:lastPrinted>1900-01-01T08:00:00Z</cp:lastPrinted>
  <dcterms:created xsi:type="dcterms:W3CDTF">2021-08-23T06:31:00Z</dcterms:created>
  <dcterms:modified xsi:type="dcterms:W3CDTF">2021-08-23T06:33:00Z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