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28D9" w14:textId="764B7D9D" w:rsidR="00E8079D" w:rsidRPr="001F6E20" w:rsidRDefault="00E8079D" w:rsidP="006114FA">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4735A9">
        <w:rPr>
          <w:b/>
          <w:sz w:val="24"/>
        </w:rPr>
        <w:t>3</w:t>
      </w:r>
      <w:r w:rsidR="005E0CBB">
        <w:rPr>
          <w:b/>
          <w:sz w:val="24"/>
        </w:rPr>
        <w:t>1</w:t>
      </w:r>
      <w:r w:rsidR="00941BFE" w:rsidRPr="001F6E20">
        <w:rPr>
          <w:b/>
          <w:sz w:val="24"/>
        </w:rPr>
        <w:t>-e</w:t>
      </w:r>
      <w:r w:rsidRPr="001F6E20">
        <w:rPr>
          <w:b/>
          <w:i/>
          <w:sz w:val="28"/>
        </w:rPr>
        <w:tab/>
      </w:r>
      <w:r w:rsidR="006114FA" w:rsidRPr="006114FA">
        <w:rPr>
          <w:b/>
          <w:sz w:val="24"/>
        </w:rPr>
        <w:t>C1-21</w:t>
      </w:r>
      <w:r w:rsidR="00611B87">
        <w:rPr>
          <w:b/>
          <w:sz w:val="24"/>
        </w:rPr>
        <w:t>xxxx</w:t>
      </w:r>
    </w:p>
    <w:p w14:paraId="5DC21640" w14:textId="2A166E34" w:rsidR="003674C0" w:rsidRPr="001F6E20" w:rsidRDefault="00B5494D" w:rsidP="00B5494D">
      <w:pPr>
        <w:pStyle w:val="CRCoverPage"/>
        <w:rPr>
          <w:b/>
          <w:sz w:val="24"/>
        </w:rPr>
      </w:pPr>
      <w:r w:rsidRPr="00B5494D">
        <w:rPr>
          <w:b/>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0F59BA62" w:rsidR="001E41F3" w:rsidRPr="001F6E20" w:rsidRDefault="00ED4F94" w:rsidP="00E13F3D">
            <w:pPr>
              <w:pStyle w:val="CRCoverPage"/>
              <w:spacing w:after="0"/>
              <w:jc w:val="right"/>
              <w:rPr>
                <w:b/>
                <w:sz w:val="28"/>
              </w:rPr>
            </w:pPr>
            <w:r>
              <w:rPr>
                <w:b/>
                <w:sz w:val="28"/>
              </w:rPr>
              <w:t>24.</w:t>
            </w:r>
            <w:r w:rsidR="00B37777">
              <w:rPr>
                <w:b/>
                <w:sz w:val="28"/>
              </w:rPr>
              <w:t>5</w:t>
            </w:r>
            <w:r>
              <w:rPr>
                <w:b/>
                <w:sz w:val="28"/>
              </w:rPr>
              <w:t>01</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28242EF8" w:rsidR="001E41F3" w:rsidRPr="001F6E20" w:rsidRDefault="00A54105" w:rsidP="00A54105">
            <w:pPr>
              <w:pStyle w:val="CRCoverPage"/>
              <w:spacing w:after="0"/>
            </w:pPr>
            <w:r w:rsidRPr="00A54105">
              <w:rPr>
                <w:b/>
                <w:sz w:val="28"/>
              </w:rPr>
              <w:t>3426</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77777777" w:rsidR="001E41F3" w:rsidRPr="001F6E20" w:rsidRDefault="00227EAD" w:rsidP="00E13F3D">
            <w:pPr>
              <w:pStyle w:val="CRCoverPage"/>
              <w:spacing w:after="0"/>
              <w:jc w:val="center"/>
              <w:rPr>
                <w:b/>
              </w:rPr>
            </w:pPr>
            <w:r w:rsidRPr="001F6E20">
              <w:rPr>
                <w:b/>
                <w:sz w:val="28"/>
              </w:rPr>
              <w:t>-</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2D743E43" w:rsidR="001E41F3" w:rsidRPr="001F6E20" w:rsidRDefault="00B00FD5" w:rsidP="00B00FD5">
            <w:pPr>
              <w:pStyle w:val="CRCoverPage"/>
              <w:spacing w:after="0"/>
              <w:jc w:val="center"/>
              <w:rPr>
                <w:sz w:val="28"/>
              </w:rPr>
            </w:pPr>
            <w:r w:rsidRPr="00B00FD5">
              <w:rPr>
                <w:b/>
                <w:sz w:val="28"/>
              </w:rPr>
              <w:t>17.</w:t>
            </w:r>
            <w:r>
              <w:rPr>
                <w:b/>
                <w:sz w:val="28"/>
              </w:rPr>
              <w:t>3</w:t>
            </w:r>
            <w:r w:rsidRPr="00B00FD5">
              <w:rPr>
                <w:b/>
                <w:sz w:val="28"/>
              </w:rPr>
              <w:t>.</w:t>
            </w:r>
            <w:r w:rsidR="00676CDF">
              <w:rPr>
                <w:b/>
                <w:sz w:val="28"/>
              </w:rPr>
              <w:t>1</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4"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5"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18115D1" w:rsidR="00F25D98" w:rsidRPr="001F6E20" w:rsidRDefault="00A71A8D" w:rsidP="001E41F3">
            <w:pPr>
              <w:pStyle w:val="CRCoverPage"/>
              <w:spacing w:after="0"/>
              <w:jc w:val="center"/>
              <w:rPr>
                <w:b/>
                <w:caps/>
              </w:rPr>
            </w:pPr>
            <w:r>
              <w:rPr>
                <w:b/>
                <w:caps/>
              </w:rPr>
              <w:t>X</w:t>
            </w: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1C92A8B" w:rsidR="00F25D98" w:rsidRPr="001F6E20" w:rsidRDefault="0086388B" w:rsidP="004E1669">
            <w:pPr>
              <w:pStyle w:val="CRCoverPage"/>
              <w:spacing w:after="0"/>
              <w:rPr>
                <w:b/>
                <w:bCs/>
                <w:caps/>
              </w:rPr>
            </w:pPr>
            <w:r>
              <w:rPr>
                <w:b/>
                <w:bCs/>
                <w:caps/>
              </w:rPr>
              <w:t>X</w:t>
            </w: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44130F" w:rsidRPr="001F6E20" w14:paraId="7EDDB17B" w14:textId="77777777" w:rsidTr="00547111">
        <w:tc>
          <w:tcPr>
            <w:tcW w:w="1843" w:type="dxa"/>
            <w:tcBorders>
              <w:top w:val="single" w:sz="4" w:space="0" w:color="auto"/>
              <w:left w:val="single" w:sz="4" w:space="0" w:color="auto"/>
            </w:tcBorders>
          </w:tcPr>
          <w:p w14:paraId="4FBF233A" w14:textId="77777777" w:rsidR="0044130F" w:rsidRPr="001F6E20" w:rsidRDefault="0044130F" w:rsidP="0044130F">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6B91D938" w:rsidR="0044130F" w:rsidRPr="001F6E20" w:rsidRDefault="00192FF7" w:rsidP="0044130F">
            <w:pPr>
              <w:pStyle w:val="CRCoverPage"/>
              <w:spacing w:after="0"/>
              <w:ind w:left="100"/>
            </w:pPr>
            <w:r>
              <w:t>Introducing the Remote UE report procedure</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1F6E20"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66CE5A02" w:rsidR="001E41F3" w:rsidRPr="001F6E20" w:rsidRDefault="001F6E20">
            <w:pPr>
              <w:pStyle w:val="CRCoverPage"/>
              <w:spacing w:after="0"/>
              <w:ind w:left="100"/>
            </w:pPr>
            <w:r w:rsidRPr="001F6E20">
              <w:t>Nokia, Nokia Shanghai Bell</w:t>
            </w:r>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4B55A614" w:rsidR="001E41F3" w:rsidRPr="001F6E20" w:rsidRDefault="00192FF7">
            <w:pPr>
              <w:pStyle w:val="CRCoverPage"/>
              <w:spacing w:after="0"/>
              <w:ind w:left="100"/>
            </w:pPr>
            <w:r>
              <w:t>5G_ProSe</w:t>
            </w:r>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14DD409B" w:rsidR="001E41F3" w:rsidRPr="001F6E20" w:rsidRDefault="00A71A8D">
            <w:pPr>
              <w:pStyle w:val="CRCoverPage"/>
              <w:spacing w:after="0"/>
              <w:ind w:left="100"/>
            </w:pPr>
            <w:r w:rsidRPr="00A71A8D">
              <w:t>2021-0</w:t>
            </w:r>
            <w:r w:rsidR="00924733">
              <w:t>7</w:t>
            </w:r>
            <w:r w:rsidRPr="00A71A8D">
              <w:t>-</w:t>
            </w:r>
            <w:r w:rsidR="00924733">
              <w:t>15</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6B9FDCE6" w:rsidR="001E41F3" w:rsidRPr="001F6E20" w:rsidRDefault="00B933A9"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4FE0F34C" w:rsidR="001E41F3" w:rsidRPr="001F6E20" w:rsidRDefault="00A71A8D">
            <w:pPr>
              <w:pStyle w:val="CRCoverPage"/>
              <w:spacing w:after="0"/>
              <w:ind w:left="100"/>
            </w:pPr>
            <w:r w:rsidRPr="00A71A8D">
              <w:t>Rel-17</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r>
            <w:proofErr w:type="gramStart"/>
            <w:r w:rsidRPr="001F6E20">
              <w:rPr>
                <w:b/>
                <w:i/>
                <w:sz w:val="18"/>
              </w:rPr>
              <w:t>F</w:t>
            </w:r>
            <w:r w:rsidRPr="001F6E20">
              <w:rPr>
                <w:i/>
                <w:sz w:val="18"/>
              </w:rPr>
              <w:t xml:space="preserve">  (</w:t>
            </w:r>
            <w:proofErr w:type="gramEnd"/>
            <w:r w:rsidRPr="001F6E20">
              <w:rPr>
                <w:i/>
                <w:sz w:val="18"/>
              </w:rPr>
              <w:t>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6"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44130F" w:rsidRPr="001F6E20" w14:paraId="227AEAD7" w14:textId="77777777" w:rsidTr="00547111">
        <w:tc>
          <w:tcPr>
            <w:tcW w:w="2694" w:type="dxa"/>
            <w:gridSpan w:val="2"/>
            <w:tcBorders>
              <w:top w:val="single" w:sz="4" w:space="0" w:color="auto"/>
              <w:left w:val="single" w:sz="4" w:space="0" w:color="auto"/>
            </w:tcBorders>
          </w:tcPr>
          <w:p w14:paraId="4D121B65" w14:textId="77777777" w:rsidR="0044130F" w:rsidRPr="001F6E20" w:rsidRDefault="0044130F" w:rsidP="0044130F">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4AB1CFBA" w14:textId="0ABB866B" w:rsidR="0044130F" w:rsidRPr="001F6E20" w:rsidRDefault="00192FF7" w:rsidP="00E161B8">
            <w:pPr>
              <w:pStyle w:val="CRCoverPage"/>
              <w:spacing w:after="0"/>
              <w:ind w:left="100"/>
            </w:pPr>
            <w:r>
              <w:t>The</w:t>
            </w:r>
            <w:r w:rsidR="00E161B8">
              <w:t xml:space="preserve"> NAS protocol for both the</w:t>
            </w:r>
            <w:r>
              <w:t xml:space="preserve"> UE</w:t>
            </w:r>
            <w:r w:rsidR="00E161B8">
              <w:t xml:space="preserve"> and the network</w:t>
            </w:r>
            <w:r>
              <w:t xml:space="preserve"> shall support the Remote UE report procedure, as specified in stage-2 spec TS 23.304 for 5G </w:t>
            </w:r>
            <w:proofErr w:type="spellStart"/>
            <w:r>
              <w:t>ProSe</w:t>
            </w:r>
            <w:proofErr w:type="spellEnd"/>
            <w:r w:rsidR="00E161B8">
              <w:t xml:space="preserve">, clause </w:t>
            </w:r>
            <w:r w:rsidR="00E161B8" w:rsidRPr="00E161B8">
              <w:rPr>
                <w:rFonts w:hint="eastAsia"/>
              </w:rPr>
              <w:t>6.5.1.</w:t>
            </w:r>
            <w:r w:rsidR="00E161B8" w:rsidRPr="00E161B8">
              <w:t>1</w:t>
            </w:r>
            <w:r w:rsidR="00E161B8">
              <w:t>.</w:t>
            </w:r>
          </w:p>
        </w:tc>
      </w:tr>
      <w:tr w:rsidR="0044130F" w:rsidRPr="001F6E20" w14:paraId="0C8E4D65" w14:textId="77777777" w:rsidTr="00547111">
        <w:tc>
          <w:tcPr>
            <w:tcW w:w="2694" w:type="dxa"/>
            <w:gridSpan w:val="2"/>
            <w:tcBorders>
              <w:left w:val="single" w:sz="4" w:space="0" w:color="auto"/>
            </w:tcBorders>
          </w:tcPr>
          <w:p w14:paraId="608FEC88" w14:textId="77777777" w:rsidR="0044130F" w:rsidRPr="001F6E20" w:rsidRDefault="0044130F" w:rsidP="0044130F">
            <w:pPr>
              <w:pStyle w:val="CRCoverPage"/>
              <w:spacing w:after="0"/>
              <w:rPr>
                <w:b/>
                <w:i/>
                <w:sz w:val="8"/>
                <w:szCs w:val="8"/>
              </w:rPr>
            </w:pPr>
          </w:p>
        </w:tc>
        <w:tc>
          <w:tcPr>
            <w:tcW w:w="6946" w:type="dxa"/>
            <w:gridSpan w:val="9"/>
            <w:tcBorders>
              <w:right w:val="single" w:sz="4" w:space="0" w:color="auto"/>
            </w:tcBorders>
          </w:tcPr>
          <w:p w14:paraId="0C72009D" w14:textId="77777777" w:rsidR="0044130F" w:rsidRPr="001F6E20" w:rsidRDefault="0044130F" w:rsidP="0044130F">
            <w:pPr>
              <w:pStyle w:val="CRCoverPage"/>
              <w:spacing w:after="0"/>
              <w:rPr>
                <w:sz w:val="8"/>
                <w:szCs w:val="8"/>
              </w:rPr>
            </w:pPr>
          </w:p>
        </w:tc>
      </w:tr>
      <w:tr w:rsidR="00E161B8" w:rsidRPr="001F6E20" w14:paraId="4FC2AB41" w14:textId="77777777" w:rsidTr="00547111">
        <w:tc>
          <w:tcPr>
            <w:tcW w:w="2694" w:type="dxa"/>
            <w:gridSpan w:val="2"/>
            <w:tcBorders>
              <w:left w:val="single" w:sz="4" w:space="0" w:color="auto"/>
            </w:tcBorders>
          </w:tcPr>
          <w:p w14:paraId="4A3BE4AC" w14:textId="77777777" w:rsidR="00E161B8" w:rsidRPr="001F6E20" w:rsidRDefault="00E161B8" w:rsidP="00E161B8">
            <w:pPr>
              <w:pStyle w:val="CRCoverPage"/>
              <w:tabs>
                <w:tab w:val="right" w:pos="2184"/>
              </w:tabs>
              <w:spacing w:after="0"/>
              <w:rPr>
                <w:b/>
                <w:i/>
              </w:rPr>
            </w:pPr>
            <w:r w:rsidRPr="001F6E20">
              <w:rPr>
                <w:b/>
                <w:i/>
              </w:rPr>
              <w:t>Summary of change:</w:t>
            </w:r>
          </w:p>
        </w:tc>
        <w:tc>
          <w:tcPr>
            <w:tcW w:w="6946" w:type="dxa"/>
            <w:gridSpan w:val="9"/>
            <w:tcBorders>
              <w:right w:val="single" w:sz="4" w:space="0" w:color="auto"/>
            </w:tcBorders>
            <w:shd w:val="pct30" w:color="FFFF00" w:fill="auto"/>
          </w:tcPr>
          <w:p w14:paraId="76C0712C" w14:textId="2FD4ACAB" w:rsidR="00E161B8" w:rsidRPr="001F6E20" w:rsidRDefault="00E161B8" w:rsidP="00E161B8">
            <w:pPr>
              <w:pStyle w:val="CRCoverPage"/>
              <w:spacing w:after="0"/>
              <w:ind w:left="100"/>
            </w:pPr>
            <w:r>
              <w:t>Introducing the Remote UE report procedure</w:t>
            </w:r>
            <w:r w:rsidR="00A42DF3">
              <w:t xml:space="preserve"> in NAS protocol</w:t>
            </w:r>
            <w:r>
              <w:t>.</w:t>
            </w:r>
          </w:p>
        </w:tc>
      </w:tr>
      <w:tr w:rsidR="00E161B8" w:rsidRPr="001F6E20" w14:paraId="67BD561C" w14:textId="77777777" w:rsidTr="00547111">
        <w:tc>
          <w:tcPr>
            <w:tcW w:w="2694" w:type="dxa"/>
            <w:gridSpan w:val="2"/>
            <w:tcBorders>
              <w:left w:val="single" w:sz="4" w:space="0" w:color="auto"/>
            </w:tcBorders>
          </w:tcPr>
          <w:p w14:paraId="7A30C9A1" w14:textId="77777777" w:rsidR="00E161B8" w:rsidRPr="001F6E20" w:rsidRDefault="00E161B8" w:rsidP="00E161B8">
            <w:pPr>
              <w:pStyle w:val="CRCoverPage"/>
              <w:spacing w:after="0"/>
              <w:rPr>
                <w:b/>
                <w:i/>
                <w:sz w:val="8"/>
                <w:szCs w:val="8"/>
              </w:rPr>
            </w:pPr>
          </w:p>
        </w:tc>
        <w:tc>
          <w:tcPr>
            <w:tcW w:w="6946" w:type="dxa"/>
            <w:gridSpan w:val="9"/>
            <w:tcBorders>
              <w:right w:val="single" w:sz="4" w:space="0" w:color="auto"/>
            </w:tcBorders>
          </w:tcPr>
          <w:p w14:paraId="3CB430B5" w14:textId="77777777" w:rsidR="00E161B8" w:rsidRPr="001F6E20" w:rsidRDefault="00E161B8" w:rsidP="00E161B8">
            <w:pPr>
              <w:pStyle w:val="CRCoverPage"/>
              <w:spacing w:after="0"/>
              <w:rPr>
                <w:sz w:val="8"/>
                <w:szCs w:val="8"/>
              </w:rPr>
            </w:pPr>
          </w:p>
        </w:tc>
      </w:tr>
      <w:tr w:rsidR="00E161B8" w:rsidRPr="001F6E20" w14:paraId="262596DA" w14:textId="77777777" w:rsidTr="00547111">
        <w:tc>
          <w:tcPr>
            <w:tcW w:w="2694" w:type="dxa"/>
            <w:gridSpan w:val="2"/>
            <w:tcBorders>
              <w:left w:val="single" w:sz="4" w:space="0" w:color="auto"/>
              <w:bottom w:val="single" w:sz="4" w:space="0" w:color="auto"/>
            </w:tcBorders>
          </w:tcPr>
          <w:p w14:paraId="659D5F83" w14:textId="77777777" w:rsidR="00E161B8" w:rsidRPr="001F6E20" w:rsidRDefault="00E161B8" w:rsidP="00E161B8">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0DE63B1C" w:rsidR="00E161B8" w:rsidRPr="001F6E20" w:rsidRDefault="00551677" w:rsidP="00E161B8">
            <w:pPr>
              <w:pStyle w:val="CRCoverPage"/>
              <w:spacing w:after="0"/>
              <w:ind w:left="100"/>
              <w:jc w:val="both"/>
            </w:pPr>
            <w:r>
              <w:t>No possibility to report Remote UEs to the network and m</w:t>
            </w:r>
            <w:r w:rsidR="00E161B8">
              <w:t xml:space="preserve">isalignment with </w:t>
            </w:r>
            <w:r w:rsidR="00E161B8" w:rsidRPr="00E161B8">
              <w:t>stage-2 spec</w:t>
            </w:r>
            <w:r>
              <w:t xml:space="preserve"> </w:t>
            </w:r>
            <w:r w:rsidR="00CF449B">
              <w:t>exists</w:t>
            </w:r>
            <w:r>
              <w:t>.</w:t>
            </w:r>
          </w:p>
        </w:tc>
      </w:tr>
      <w:tr w:rsidR="00E161B8" w:rsidRPr="001F6E20" w14:paraId="2E02AFEF" w14:textId="77777777" w:rsidTr="00547111">
        <w:tc>
          <w:tcPr>
            <w:tcW w:w="2694" w:type="dxa"/>
            <w:gridSpan w:val="2"/>
          </w:tcPr>
          <w:p w14:paraId="0B18EFDB" w14:textId="77777777" w:rsidR="00E161B8" w:rsidRPr="001F6E20" w:rsidRDefault="00E161B8" w:rsidP="00E161B8">
            <w:pPr>
              <w:pStyle w:val="CRCoverPage"/>
              <w:spacing w:after="0"/>
              <w:rPr>
                <w:b/>
                <w:i/>
                <w:sz w:val="8"/>
                <w:szCs w:val="8"/>
              </w:rPr>
            </w:pPr>
          </w:p>
        </w:tc>
        <w:tc>
          <w:tcPr>
            <w:tcW w:w="6946" w:type="dxa"/>
            <w:gridSpan w:val="9"/>
          </w:tcPr>
          <w:p w14:paraId="56B6630C" w14:textId="77777777" w:rsidR="00E161B8" w:rsidRPr="001F6E20" w:rsidRDefault="00E161B8" w:rsidP="00E161B8">
            <w:pPr>
              <w:pStyle w:val="CRCoverPage"/>
              <w:spacing w:after="0"/>
              <w:rPr>
                <w:sz w:val="8"/>
                <w:szCs w:val="8"/>
              </w:rPr>
            </w:pPr>
          </w:p>
        </w:tc>
      </w:tr>
      <w:tr w:rsidR="00E161B8" w:rsidRPr="001F6E20" w14:paraId="74997849" w14:textId="77777777" w:rsidTr="00547111">
        <w:tc>
          <w:tcPr>
            <w:tcW w:w="2694" w:type="dxa"/>
            <w:gridSpan w:val="2"/>
            <w:tcBorders>
              <w:top w:val="single" w:sz="4" w:space="0" w:color="auto"/>
              <w:left w:val="single" w:sz="4" w:space="0" w:color="auto"/>
            </w:tcBorders>
          </w:tcPr>
          <w:p w14:paraId="38241EDE" w14:textId="77777777" w:rsidR="00E161B8" w:rsidRPr="001F6E20" w:rsidRDefault="00E161B8" w:rsidP="00E161B8">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035D2CBB" w:rsidR="00E161B8" w:rsidRPr="001F6E20" w:rsidRDefault="00E86219" w:rsidP="00017C76">
            <w:pPr>
              <w:pStyle w:val="CRCoverPage"/>
              <w:spacing w:after="0"/>
              <w:ind w:left="100"/>
            </w:pPr>
            <w:r w:rsidRPr="00E86219">
              <w:t>6.1.2</w:t>
            </w:r>
            <w:r>
              <w:t xml:space="preserve">, 6.6.x (new), </w:t>
            </w:r>
            <w:r w:rsidRPr="00E86219">
              <w:t>6.</w:t>
            </w:r>
            <w:proofErr w:type="gramStart"/>
            <w:r w:rsidRPr="00E86219">
              <w:t>6.x</w:t>
            </w:r>
            <w:r>
              <w:t>.</w:t>
            </w:r>
            <w:proofErr w:type="gramEnd"/>
            <w:r>
              <w:t>1</w:t>
            </w:r>
            <w:r w:rsidRPr="00E86219">
              <w:t xml:space="preserve"> (new), 6.6.x</w:t>
            </w:r>
            <w:r>
              <w:t>.2</w:t>
            </w:r>
            <w:r w:rsidRPr="00E86219">
              <w:t xml:space="preserve"> (new), 6.6.x</w:t>
            </w:r>
            <w:r>
              <w:t>.3</w:t>
            </w:r>
            <w:r w:rsidRPr="00E86219">
              <w:t xml:space="preserve"> (new), 6.6.x</w:t>
            </w:r>
            <w:r>
              <w:t>.4</w:t>
            </w:r>
            <w:r w:rsidRPr="00E86219">
              <w:t xml:space="preserve"> (new), 6.6.x</w:t>
            </w:r>
            <w:r>
              <w:t>.5</w:t>
            </w:r>
            <w:r w:rsidRPr="00E86219">
              <w:t xml:space="preserve"> (new), 8.3.AA</w:t>
            </w:r>
            <w:r>
              <w:t xml:space="preserve"> (new), </w:t>
            </w:r>
            <w:r w:rsidRPr="00E86219">
              <w:t>8.3.AA</w:t>
            </w:r>
            <w:r>
              <w:t>.1</w:t>
            </w:r>
            <w:r w:rsidRPr="00E86219">
              <w:t xml:space="preserve"> (new),</w:t>
            </w:r>
            <w:r>
              <w:t xml:space="preserve"> </w:t>
            </w:r>
            <w:r w:rsidRPr="00E86219">
              <w:t>8.3.AA</w:t>
            </w:r>
            <w:r>
              <w:t>.2</w:t>
            </w:r>
            <w:r w:rsidRPr="00E86219">
              <w:t xml:space="preserve"> (new),</w:t>
            </w:r>
            <w:r>
              <w:t xml:space="preserve"> </w:t>
            </w:r>
            <w:r w:rsidRPr="00E86219">
              <w:t>8.3.AA</w:t>
            </w:r>
            <w:r>
              <w:t>.3</w:t>
            </w:r>
            <w:r w:rsidRPr="00E86219">
              <w:t xml:space="preserve"> (new),</w:t>
            </w:r>
            <w:r>
              <w:t xml:space="preserve"> </w:t>
            </w:r>
            <w:r w:rsidRPr="00E86219">
              <w:t>8.3.</w:t>
            </w:r>
            <w:r>
              <w:t>BB</w:t>
            </w:r>
            <w:r w:rsidR="00017C76">
              <w:t xml:space="preserve"> (new), </w:t>
            </w:r>
            <w:r w:rsidR="00017C76" w:rsidRPr="00017C76">
              <w:t>8.3.BB</w:t>
            </w:r>
            <w:r w:rsidR="00017C76">
              <w:t xml:space="preserve">.1 (new), 9.7, </w:t>
            </w:r>
            <w:r w:rsidR="00017C76" w:rsidRPr="00017C76">
              <w:t>9.11.4.CC</w:t>
            </w:r>
            <w:r w:rsidR="00017C76">
              <w:t xml:space="preserve"> (new). 10.3</w:t>
            </w:r>
          </w:p>
        </w:tc>
      </w:tr>
      <w:tr w:rsidR="00E161B8" w:rsidRPr="001F6E20" w14:paraId="4B9358B6" w14:textId="77777777" w:rsidTr="00547111">
        <w:tc>
          <w:tcPr>
            <w:tcW w:w="2694" w:type="dxa"/>
            <w:gridSpan w:val="2"/>
            <w:tcBorders>
              <w:left w:val="single" w:sz="4" w:space="0" w:color="auto"/>
            </w:tcBorders>
          </w:tcPr>
          <w:p w14:paraId="3EA87C95" w14:textId="77777777" w:rsidR="00E161B8" w:rsidRPr="001F6E20" w:rsidRDefault="00E161B8" w:rsidP="00E161B8">
            <w:pPr>
              <w:pStyle w:val="CRCoverPage"/>
              <w:spacing w:after="0"/>
              <w:rPr>
                <w:b/>
                <w:i/>
                <w:sz w:val="8"/>
                <w:szCs w:val="8"/>
              </w:rPr>
            </w:pPr>
          </w:p>
        </w:tc>
        <w:tc>
          <w:tcPr>
            <w:tcW w:w="6946" w:type="dxa"/>
            <w:gridSpan w:val="9"/>
            <w:tcBorders>
              <w:right w:val="single" w:sz="4" w:space="0" w:color="auto"/>
            </w:tcBorders>
          </w:tcPr>
          <w:p w14:paraId="60C047E7" w14:textId="77777777" w:rsidR="00E161B8" w:rsidRPr="001F6E20" w:rsidRDefault="00E161B8" w:rsidP="00E161B8">
            <w:pPr>
              <w:pStyle w:val="CRCoverPage"/>
              <w:spacing w:after="0"/>
              <w:rPr>
                <w:sz w:val="8"/>
                <w:szCs w:val="8"/>
              </w:rPr>
            </w:pPr>
          </w:p>
        </w:tc>
      </w:tr>
      <w:tr w:rsidR="00E161B8" w:rsidRPr="001F6E20" w14:paraId="5F94BADA" w14:textId="77777777" w:rsidTr="00547111">
        <w:tc>
          <w:tcPr>
            <w:tcW w:w="2694" w:type="dxa"/>
            <w:gridSpan w:val="2"/>
            <w:tcBorders>
              <w:left w:val="single" w:sz="4" w:space="0" w:color="auto"/>
            </w:tcBorders>
          </w:tcPr>
          <w:p w14:paraId="6EBF1841" w14:textId="77777777" w:rsidR="00E161B8" w:rsidRPr="001F6E20" w:rsidRDefault="00E161B8" w:rsidP="00E161B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E161B8" w:rsidRPr="001F6E20" w:rsidRDefault="00E161B8" w:rsidP="00E161B8">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E161B8" w:rsidRPr="001F6E20" w:rsidRDefault="00E161B8" w:rsidP="00E161B8">
            <w:pPr>
              <w:pStyle w:val="CRCoverPage"/>
              <w:spacing w:after="0"/>
              <w:jc w:val="center"/>
              <w:rPr>
                <w:b/>
                <w:caps/>
              </w:rPr>
            </w:pPr>
            <w:r w:rsidRPr="001F6E20">
              <w:rPr>
                <w:b/>
                <w:caps/>
              </w:rPr>
              <w:t>N</w:t>
            </w:r>
          </w:p>
        </w:tc>
        <w:tc>
          <w:tcPr>
            <w:tcW w:w="2977" w:type="dxa"/>
            <w:gridSpan w:val="4"/>
          </w:tcPr>
          <w:p w14:paraId="12C61BF1" w14:textId="77777777" w:rsidR="00E161B8" w:rsidRPr="001F6E20" w:rsidRDefault="00E161B8" w:rsidP="00E161B8">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E161B8" w:rsidRPr="001F6E20" w:rsidRDefault="00E161B8" w:rsidP="00E161B8">
            <w:pPr>
              <w:pStyle w:val="CRCoverPage"/>
              <w:spacing w:after="0"/>
              <w:ind w:left="99"/>
            </w:pPr>
          </w:p>
        </w:tc>
      </w:tr>
      <w:tr w:rsidR="00E161B8" w:rsidRPr="001F6E20" w14:paraId="3FE906FB" w14:textId="77777777" w:rsidTr="00547111">
        <w:tc>
          <w:tcPr>
            <w:tcW w:w="2694" w:type="dxa"/>
            <w:gridSpan w:val="2"/>
            <w:tcBorders>
              <w:left w:val="single" w:sz="4" w:space="0" w:color="auto"/>
            </w:tcBorders>
          </w:tcPr>
          <w:p w14:paraId="67D11E86" w14:textId="77777777" w:rsidR="00E161B8" w:rsidRPr="001F6E20" w:rsidRDefault="00E161B8" w:rsidP="00E161B8">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30DD0660" w:rsidR="00E161B8" w:rsidRPr="001F6E20" w:rsidRDefault="00E161B8" w:rsidP="00E161B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0643F4B" w:rsidR="00E161B8" w:rsidRPr="001F6E20" w:rsidRDefault="00E161B8" w:rsidP="00E161B8">
            <w:pPr>
              <w:pStyle w:val="CRCoverPage"/>
              <w:spacing w:after="0"/>
              <w:jc w:val="center"/>
              <w:rPr>
                <w:b/>
                <w:caps/>
              </w:rPr>
            </w:pPr>
            <w:r>
              <w:rPr>
                <w:b/>
                <w:caps/>
              </w:rPr>
              <w:t>X</w:t>
            </w:r>
          </w:p>
        </w:tc>
        <w:tc>
          <w:tcPr>
            <w:tcW w:w="2977" w:type="dxa"/>
            <w:gridSpan w:val="4"/>
          </w:tcPr>
          <w:p w14:paraId="697C0B0D" w14:textId="77777777" w:rsidR="00E161B8" w:rsidRPr="001F6E20" w:rsidRDefault="00E161B8" w:rsidP="00E161B8">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6FE9D773" w:rsidR="00E161B8" w:rsidRPr="001F6E20" w:rsidRDefault="00E161B8" w:rsidP="00E161B8">
            <w:pPr>
              <w:pStyle w:val="CRCoverPage"/>
              <w:spacing w:after="0"/>
              <w:ind w:left="99"/>
            </w:pPr>
            <w:r w:rsidRPr="00787586">
              <w:t>TS/TR ... CR ...</w:t>
            </w:r>
            <w:r>
              <w:t xml:space="preserve"> </w:t>
            </w:r>
          </w:p>
        </w:tc>
      </w:tr>
      <w:tr w:rsidR="00E161B8" w:rsidRPr="001F6E20" w14:paraId="54C70661" w14:textId="77777777" w:rsidTr="00547111">
        <w:tc>
          <w:tcPr>
            <w:tcW w:w="2694" w:type="dxa"/>
            <w:gridSpan w:val="2"/>
            <w:tcBorders>
              <w:left w:val="single" w:sz="4" w:space="0" w:color="auto"/>
            </w:tcBorders>
          </w:tcPr>
          <w:p w14:paraId="69BDA791" w14:textId="77777777" w:rsidR="00E161B8" w:rsidRPr="001F6E20" w:rsidRDefault="00E161B8" w:rsidP="00E161B8">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E161B8" w:rsidRPr="001F6E20" w:rsidRDefault="00E161B8" w:rsidP="00E161B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E161B8" w:rsidRPr="001F6E20" w:rsidRDefault="00E161B8" w:rsidP="00E161B8">
            <w:pPr>
              <w:pStyle w:val="CRCoverPage"/>
              <w:spacing w:after="0"/>
              <w:jc w:val="center"/>
              <w:rPr>
                <w:b/>
                <w:caps/>
              </w:rPr>
            </w:pPr>
            <w:r w:rsidRPr="001F6E20">
              <w:rPr>
                <w:b/>
                <w:caps/>
              </w:rPr>
              <w:t>X</w:t>
            </w:r>
          </w:p>
        </w:tc>
        <w:tc>
          <w:tcPr>
            <w:tcW w:w="2977" w:type="dxa"/>
            <w:gridSpan w:val="4"/>
          </w:tcPr>
          <w:p w14:paraId="4BE2CB9C" w14:textId="77777777" w:rsidR="00E161B8" w:rsidRPr="001F6E20" w:rsidRDefault="00E161B8" w:rsidP="00E161B8">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E161B8" w:rsidRPr="001F6E20" w:rsidRDefault="00E161B8" w:rsidP="00E161B8">
            <w:pPr>
              <w:pStyle w:val="CRCoverPage"/>
              <w:spacing w:after="0"/>
              <w:ind w:left="99"/>
            </w:pPr>
            <w:r w:rsidRPr="001F6E20">
              <w:t xml:space="preserve">TS/TR ... CR ... </w:t>
            </w:r>
          </w:p>
        </w:tc>
      </w:tr>
      <w:tr w:rsidR="00E161B8" w:rsidRPr="001F6E20" w14:paraId="6D4B164C" w14:textId="77777777" w:rsidTr="00547111">
        <w:tc>
          <w:tcPr>
            <w:tcW w:w="2694" w:type="dxa"/>
            <w:gridSpan w:val="2"/>
            <w:tcBorders>
              <w:left w:val="single" w:sz="4" w:space="0" w:color="auto"/>
            </w:tcBorders>
          </w:tcPr>
          <w:p w14:paraId="724C8B15" w14:textId="77777777" w:rsidR="00E161B8" w:rsidRPr="001F6E20" w:rsidRDefault="00E161B8" w:rsidP="00E161B8">
            <w:pPr>
              <w:pStyle w:val="CRCoverPage"/>
              <w:spacing w:after="0"/>
              <w:rPr>
                <w:b/>
                <w:i/>
              </w:rPr>
            </w:pPr>
            <w:r w:rsidRPr="001F6E20">
              <w:rPr>
                <w:b/>
                <w:i/>
              </w:rPr>
              <w:t>(</w:t>
            </w:r>
            <w:proofErr w:type="gramStart"/>
            <w:r w:rsidRPr="001F6E20">
              <w:rPr>
                <w:b/>
                <w:i/>
              </w:rPr>
              <w:t>show</w:t>
            </w:r>
            <w:proofErr w:type="gramEnd"/>
            <w:r w:rsidRPr="001F6E20">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E161B8" w:rsidRPr="001F6E20" w:rsidRDefault="00E161B8" w:rsidP="00E161B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E161B8" w:rsidRPr="001F6E20" w:rsidRDefault="00E161B8" w:rsidP="00E161B8">
            <w:pPr>
              <w:pStyle w:val="CRCoverPage"/>
              <w:spacing w:after="0"/>
              <w:jc w:val="center"/>
              <w:rPr>
                <w:b/>
                <w:caps/>
              </w:rPr>
            </w:pPr>
            <w:r w:rsidRPr="001F6E20">
              <w:rPr>
                <w:b/>
                <w:caps/>
              </w:rPr>
              <w:t>X</w:t>
            </w:r>
          </w:p>
        </w:tc>
        <w:tc>
          <w:tcPr>
            <w:tcW w:w="2977" w:type="dxa"/>
            <w:gridSpan w:val="4"/>
          </w:tcPr>
          <w:p w14:paraId="5EAC6096" w14:textId="77777777" w:rsidR="00E161B8" w:rsidRPr="001F6E20" w:rsidRDefault="00E161B8" w:rsidP="00E161B8">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E161B8" w:rsidRPr="001F6E20" w:rsidRDefault="00E161B8" w:rsidP="00E161B8">
            <w:pPr>
              <w:pStyle w:val="CRCoverPage"/>
              <w:spacing w:after="0"/>
              <w:ind w:left="99"/>
            </w:pPr>
            <w:r w:rsidRPr="001F6E20">
              <w:t xml:space="preserve">TS/TR ... CR ... </w:t>
            </w:r>
          </w:p>
        </w:tc>
      </w:tr>
      <w:tr w:rsidR="00E161B8" w:rsidRPr="001F6E20" w14:paraId="6816D577" w14:textId="77777777" w:rsidTr="008863B9">
        <w:tc>
          <w:tcPr>
            <w:tcW w:w="2694" w:type="dxa"/>
            <w:gridSpan w:val="2"/>
            <w:tcBorders>
              <w:left w:val="single" w:sz="4" w:space="0" w:color="auto"/>
            </w:tcBorders>
          </w:tcPr>
          <w:p w14:paraId="74A365C8" w14:textId="77777777" w:rsidR="00E161B8" w:rsidRPr="001F6E20" w:rsidRDefault="00E161B8" w:rsidP="00E161B8">
            <w:pPr>
              <w:pStyle w:val="CRCoverPage"/>
              <w:spacing w:after="0"/>
              <w:rPr>
                <w:b/>
                <w:i/>
              </w:rPr>
            </w:pPr>
          </w:p>
        </w:tc>
        <w:tc>
          <w:tcPr>
            <w:tcW w:w="6946" w:type="dxa"/>
            <w:gridSpan w:val="9"/>
            <w:tcBorders>
              <w:right w:val="single" w:sz="4" w:space="0" w:color="auto"/>
            </w:tcBorders>
          </w:tcPr>
          <w:p w14:paraId="3B849361" w14:textId="77777777" w:rsidR="00E161B8" w:rsidRPr="001F6E20" w:rsidRDefault="00E161B8" w:rsidP="00E161B8">
            <w:pPr>
              <w:pStyle w:val="CRCoverPage"/>
              <w:spacing w:after="0"/>
            </w:pPr>
          </w:p>
        </w:tc>
      </w:tr>
      <w:tr w:rsidR="00E161B8" w:rsidRPr="001F6E20" w14:paraId="204A6CD0" w14:textId="77777777" w:rsidTr="008863B9">
        <w:tc>
          <w:tcPr>
            <w:tcW w:w="2694" w:type="dxa"/>
            <w:gridSpan w:val="2"/>
            <w:tcBorders>
              <w:left w:val="single" w:sz="4" w:space="0" w:color="auto"/>
              <w:bottom w:val="single" w:sz="4" w:space="0" w:color="auto"/>
            </w:tcBorders>
          </w:tcPr>
          <w:p w14:paraId="4F081F48" w14:textId="77777777" w:rsidR="00E161B8" w:rsidRPr="001F6E20" w:rsidRDefault="00E161B8" w:rsidP="00E161B8">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E161B8" w:rsidRPr="001F6E20" w:rsidRDefault="00E161B8" w:rsidP="00E161B8">
            <w:pPr>
              <w:pStyle w:val="CRCoverPage"/>
              <w:spacing w:after="0"/>
              <w:ind w:left="100"/>
            </w:pPr>
          </w:p>
        </w:tc>
      </w:tr>
      <w:tr w:rsidR="00E161B8" w:rsidRPr="001F6E20" w14:paraId="5AF31BAD" w14:textId="77777777" w:rsidTr="008863B9">
        <w:tc>
          <w:tcPr>
            <w:tcW w:w="2694" w:type="dxa"/>
            <w:gridSpan w:val="2"/>
            <w:tcBorders>
              <w:top w:val="single" w:sz="4" w:space="0" w:color="auto"/>
              <w:bottom w:val="single" w:sz="4" w:space="0" w:color="auto"/>
            </w:tcBorders>
          </w:tcPr>
          <w:p w14:paraId="623D351D" w14:textId="77777777" w:rsidR="00E161B8" w:rsidRPr="001F6E20" w:rsidRDefault="00E161B8" w:rsidP="00E161B8">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E161B8" w:rsidRPr="001F6E20" w:rsidRDefault="00E161B8" w:rsidP="00E161B8">
            <w:pPr>
              <w:pStyle w:val="CRCoverPage"/>
              <w:spacing w:after="0"/>
              <w:ind w:left="100"/>
              <w:rPr>
                <w:sz w:val="8"/>
                <w:szCs w:val="8"/>
              </w:rPr>
            </w:pPr>
          </w:p>
        </w:tc>
      </w:tr>
      <w:tr w:rsidR="00E161B8"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E161B8" w:rsidRPr="001F6E20" w:rsidRDefault="00E161B8" w:rsidP="00E161B8">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28D256FD" w:rsidR="00E161B8" w:rsidRPr="001F6E20" w:rsidRDefault="00E161B8" w:rsidP="00E161B8">
            <w:pPr>
              <w:pStyle w:val="CRCoverPage"/>
              <w:spacing w:after="0"/>
              <w:ind w:left="100"/>
            </w:pP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6F57DA8" w14:textId="449B2C0C" w:rsidR="008A1797" w:rsidRDefault="001F6E20" w:rsidP="003828BB">
      <w:pPr>
        <w:jc w:val="center"/>
      </w:pPr>
      <w:r w:rsidRPr="001F6E20">
        <w:rPr>
          <w:highlight w:val="green"/>
        </w:rPr>
        <w:lastRenderedPageBreak/>
        <w:t xml:space="preserve">***** </w:t>
      </w:r>
      <w:r w:rsidR="00CE33B9">
        <w:rPr>
          <w:highlight w:val="green"/>
        </w:rPr>
        <w:t>First</w:t>
      </w:r>
      <w:r w:rsidRPr="001F6E20">
        <w:rPr>
          <w:highlight w:val="green"/>
        </w:rPr>
        <w:t xml:space="preserve"> change *****</w:t>
      </w:r>
    </w:p>
    <w:p w14:paraId="2F0B908F" w14:textId="77777777" w:rsidR="00C921D1" w:rsidRPr="000A466E" w:rsidRDefault="00C921D1" w:rsidP="00C921D1">
      <w:pPr>
        <w:pStyle w:val="Heading3"/>
      </w:pPr>
      <w:bookmarkStart w:id="1" w:name="_Toc20232736"/>
      <w:bookmarkStart w:id="2" w:name="_Toc27746838"/>
      <w:bookmarkStart w:id="3" w:name="_Toc36213020"/>
      <w:bookmarkStart w:id="4" w:name="_Toc36657197"/>
      <w:bookmarkStart w:id="5" w:name="_Toc45286861"/>
      <w:bookmarkStart w:id="6" w:name="_Toc51948130"/>
      <w:bookmarkStart w:id="7" w:name="_Toc51949222"/>
      <w:bookmarkStart w:id="8" w:name="_Toc76119027"/>
      <w:bookmarkStart w:id="9" w:name="_Toc20218170"/>
      <w:bookmarkStart w:id="10" w:name="_Toc27744055"/>
      <w:bookmarkStart w:id="11" w:name="_Toc35959627"/>
      <w:bookmarkStart w:id="12" w:name="_Toc45203060"/>
      <w:bookmarkStart w:id="13" w:name="_Toc45700436"/>
      <w:bookmarkStart w:id="14" w:name="_Toc51920172"/>
      <w:bookmarkStart w:id="15" w:name="_Toc68251232"/>
      <w:bookmarkStart w:id="16" w:name="_Toc74916209"/>
      <w:r>
        <w:t>6</w:t>
      </w:r>
      <w:r w:rsidRPr="00C607F7">
        <w:t>.1.</w:t>
      </w:r>
      <w:r>
        <w:t>2</w:t>
      </w:r>
      <w:r>
        <w:tab/>
        <w:t>Types of 5GS</w:t>
      </w:r>
      <w:r w:rsidRPr="00C607F7">
        <w:t>M procedures</w:t>
      </w:r>
      <w:bookmarkEnd w:id="1"/>
      <w:bookmarkEnd w:id="2"/>
      <w:bookmarkEnd w:id="3"/>
      <w:bookmarkEnd w:id="4"/>
      <w:bookmarkEnd w:id="5"/>
      <w:bookmarkEnd w:id="6"/>
      <w:bookmarkEnd w:id="7"/>
      <w:bookmarkEnd w:id="8"/>
    </w:p>
    <w:p w14:paraId="69B57DF0" w14:textId="77777777" w:rsidR="00C921D1" w:rsidRPr="007E6407" w:rsidRDefault="00C921D1" w:rsidP="00C921D1">
      <w:pPr>
        <w:numPr>
          <w:ilvl w:val="12"/>
          <w:numId w:val="0"/>
        </w:numPr>
      </w:pPr>
      <w:r>
        <w:t>T</w:t>
      </w:r>
      <w:r w:rsidRPr="00FC5A14">
        <w:t>hree</w:t>
      </w:r>
      <w:r w:rsidRPr="007E6407">
        <w:t xml:space="preserve"> types of </w:t>
      </w:r>
      <w:r>
        <w:t>5GS</w:t>
      </w:r>
      <w:r w:rsidRPr="007E6407">
        <w:t>M procedures can be distinguished:</w:t>
      </w:r>
    </w:p>
    <w:p w14:paraId="72AD3EAB" w14:textId="77777777" w:rsidR="00C921D1" w:rsidRDefault="00C921D1" w:rsidP="00C921D1">
      <w:pPr>
        <w:pStyle w:val="B1"/>
      </w:pPr>
      <w:r>
        <w:t>a</w:t>
      </w:r>
      <w:r w:rsidRPr="003168A2">
        <w:t>)</w:t>
      </w:r>
      <w:r w:rsidRPr="003168A2">
        <w:tab/>
      </w:r>
      <w:r>
        <w:t>Procedures related to PDU sessions:</w:t>
      </w:r>
    </w:p>
    <w:p w14:paraId="7B4A2831" w14:textId="77777777" w:rsidR="00C921D1" w:rsidRDefault="00C921D1" w:rsidP="00C921D1">
      <w:pPr>
        <w:pStyle w:val="B1"/>
      </w:pPr>
      <w:r w:rsidRPr="003168A2">
        <w:tab/>
      </w:r>
      <w:r>
        <w:t>These procedures are initiated by the network and are used for authentication and authorization or manipulation of PDU sessions:</w:t>
      </w:r>
    </w:p>
    <w:p w14:paraId="66F4EC97" w14:textId="77777777" w:rsidR="00C921D1" w:rsidRPr="003168A2" w:rsidRDefault="00C921D1" w:rsidP="00C921D1">
      <w:pPr>
        <w:pStyle w:val="B2"/>
      </w:pPr>
      <w:r>
        <w:t>1)</w:t>
      </w:r>
      <w:r>
        <w:tab/>
        <w:t xml:space="preserve">PDU authentication and </w:t>
      </w:r>
      <w:proofErr w:type="gramStart"/>
      <w:r>
        <w:t>authorization;</w:t>
      </w:r>
      <w:proofErr w:type="gramEnd"/>
    </w:p>
    <w:p w14:paraId="5D254262" w14:textId="77777777" w:rsidR="00C921D1" w:rsidRPr="003168A2" w:rsidRDefault="00C921D1" w:rsidP="00C921D1">
      <w:pPr>
        <w:pStyle w:val="B2"/>
      </w:pPr>
      <w:r>
        <w:t>2)</w:t>
      </w:r>
      <w:r>
        <w:tab/>
      </w:r>
      <w:proofErr w:type="gramStart"/>
      <w:r>
        <w:t>network-requested</w:t>
      </w:r>
      <w:proofErr w:type="gramEnd"/>
      <w:r>
        <w:t xml:space="preserve"> PDU session</w:t>
      </w:r>
      <w:r w:rsidRPr="003168A2">
        <w:t xml:space="preserve"> modification</w:t>
      </w:r>
      <w:r>
        <w:t>; and</w:t>
      </w:r>
    </w:p>
    <w:p w14:paraId="79708828" w14:textId="77777777" w:rsidR="00C921D1" w:rsidRPr="003168A2" w:rsidRDefault="00C921D1" w:rsidP="00C921D1">
      <w:pPr>
        <w:pStyle w:val="B2"/>
      </w:pPr>
      <w:r>
        <w:t>3)</w:t>
      </w:r>
      <w:r>
        <w:tab/>
      </w:r>
      <w:proofErr w:type="gramStart"/>
      <w:r>
        <w:t>network-requested</w:t>
      </w:r>
      <w:proofErr w:type="gramEnd"/>
      <w:r>
        <w:t xml:space="preserve"> PDU session release.</w:t>
      </w:r>
    </w:p>
    <w:p w14:paraId="6D246F93" w14:textId="77777777" w:rsidR="00C921D1" w:rsidRDefault="00C921D1" w:rsidP="00C921D1">
      <w:pPr>
        <w:pStyle w:val="B1"/>
      </w:pPr>
      <w:r w:rsidRPr="003168A2">
        <w:tab/>
      </w:r>
      <w:r>
        <w:t xml:space="preserve">This procedure is initiated by the UE and to request for establishment of PDU sessions or to perform handover of an existing PDU session </w:t>
      </w:r>
      <w:r w:rsidRPr="00FB237F">
        <w:t>between 3GPP access and non-3GPP access</w:t>
      </w:r>
      <w:r>
        <w:t>, or to transfer an existing PDN connection in the EPS to the 5GS:</w:t>
      </w:r>
    </w:p>
    <w:p w14:paraId="29D93CC9" w14:textId="77777777" w:rsidR="00C921D1" w:rsidRPr="003168A2" w:rsidRDefault="00C921D1" w:rsidP="00C921D1">
      <w:pPr>
        <w:pStyle w:val="B2"/>
      </w:pPr>
      <w:r>
        <w:tab/>
        <w:t>UE-requested PDU session establishment.</w:t>
      </w:r>
    </w:p>
    <w:p w14:paraId="0DFDB188" w14:textId="77777777" w:rsidR="00C921D1" w:rsidRDefault="00C921D1" w:rsidP="00C921D1">
      <w:pPr>
        <w:pStyle w:val="B1"/>
      </w:pPr>
      <w:r>
        <w:t>b</w:t>
      </w:r>
      <w:r w:rsidRPr="003168A2">
        <w:t>)</w:t>
      </w:r>
      <w:r w:rsidRPr="003168A2">
        <w:tab/>
      </w:r>
      <w:r>
        <w:t>Transaction related procedures:</w:t>
      </w:r>
    </w:p>
    <w:p w14:paraId="58905EF5" w14:textId="77777777" w:rsidR="00C921D1" w:rsidRPr="003168A2" w:rsidRDefault="00C921D1" w:rsidP="00C921D1">
      <w:pPr>
        <w:pStyle w:val="B1"/>
      </w:pPr>
      <w:r>
        <w:tab/>
        <w:t xml:space="preserve">These procedures are initiated by the UE to request for handling of PDU sessions, </w:t>
      </w:r>
      <w:proofErr w:type="gramStart"/>
      <w:r>
        <w:t>i.e.</w:t>
      </w:r>
      <w:proofErr w:type="gramEnd"/>
      <w:r>
        <w:t xml:space="preserve"> to modify a PDU session, or to release a PDU session</w:t>
      </w:r>
      <w:r w:rsidRPr="003168A2">
        <w:t>:</w:t>
      </w:r>
    </w:p>
    <w:p w14:paraId="3597D1D1" w14:textId="77777777" w:rsidR="00C921D1" w:rsidRDefault="00C921D1" w:rsidP="00C921D1">
      <w:pPr>
        <w:pStyle w:val="B2"/>
      </w:pPr>
      <w:r>
        <w:t>1)</w:t>
      </w:r>
      <w:r>
        <w:tab/>
        <w:t xml:space="preserve">UE-requested </w:t>
      </w:r>
      <w:r>
        <w:rPr>
          <w:rFonts w:hint="eastAsia"/>
          <w:noProof/>
          <w:lang w:val="en-US" w:eastAsia="zh-CN"/>
        </w:rPr>
        <w:t xml:space="preserve">PDU session </w:t>
      </w:r>
      <w:r>
        <w:rPr>
          <w:noProof/>
          <w:lang w:val="en-US" w:eastAsia="zh-CN"/>
        </w:rPr>
        <w:t>modification</w:t>
      </w:r>
      <w:r>
        <w:t>; and</w:t>
      </w:r>
    </w:p>
    <w:p w14:paraId="4ADDF6FA" w14:textId="753D40CA" w:rsidR="009A79A0" w:rsidRDefault="00C921D1" w:rsidP="00C921D1">
      <w:pPr>
        <w:pStyle w:val="B2"/>
        <w:rPr>
          <w:ins w:id="17" w:author="Nassar, Mohamed A. (Nokia - DE/Munich)" w:date="2021-06-29T22:06:00Z"/>
        </w:rPr>
      </w:pPr>
      <w:r>
        <w:t>2)</w:t>
      </w:r>
      <w:r>
        <w:tab/>
        <w:t xml:space="preserve">UE-requested </w:t>
      </w:r>
      <w:r>
        <w:rPr>
          <w:rFonts w:hint="eastAsia"/>
          <w:noProof/>
          <w:lang w:val="en-US" w:eastAsia="zh-CN"/>
        </w:rPr>
        <w:t xml:space="preserve">PDU session </w:t>
      </w:r>
      <w:r>
        <w:rPr>
          <w:noProof/>
          <w:lang w:val="en-US" w:eastAsia="zh-CN"/>
        </w:rPr>
        <w:t>release</w:t>
      </w:r>
      <w:r w:rsidR="009A79A0">
        <w:t>.</w:t>
      </w:r>
    </w:p>
    <w:p w14:paraId="2B83428E" w14:textId="4233024D" w:rsidR="00C90502" w:rsidRPr="00C90502" w:rsidRDefault="00C90502" w:rsidP="00C90502">
      <w:pPr>
        <w:pStyle w:val="B1"/>
        <w:rPr>
          <w:ins w:id="18" w:author="Nassar, Mohamed A. (Nokia - DE/Munich)" w:date="2021-06-29T22:06:00Z"/>
        </w:rPr>
      </w:pPr>
      <w:ins w:id="19" w:author="Nassar, Mohamed A. (Nokia - DE/Munich)" w:date="2021-06-29T22:07:00Z">
        <w:r w:rsidRPr="00C90502">
          <w:tab/>
        </w:r>
      </w:ins>
      <w:ins w:id="20" w:author="Nassar, Mohamed A. (Nokia - DE/Munich)" w:date="2021-06-29T22:06:00Z">
        <w:r w:rsidRPr="00C90502">
          <w:t xml:space="preserve">This procedure is initiated by the </w:t>
        </w:r>
      </w:ins>
      <w:ins w:id="21" w:author="Nassar, Mohamed A. (Nokia - DE/Munich)" w:date="2021-08-23T13:04:00Z">
        <w:r w:rsidR="003079DB">
          <w:t xml:space="preserve">5G </w:t>
        </w:r>
        <w:proofErr w:type="spellStart"/>
        <w:r w:rsidR="003079DB">
          <w:t>ProSe</w:t>
        </w:r>
        <w:proofErr w:type="spellEnd"/>
        <w:r w:rsidR="003079DB">
          <w:t xml:space="preserve"> UE-to-network relay</w:t>
        </w:r>
      </w:ins>
      <w:ins w:id="22" w:author="Nassar, Mohamed A. (Nokia - DE/Munich)" w:date="2021-06-29T22:06:00Z">
        <w:r w:rsidRPr="00C90502">
          <w:t xml:space="preserve"> and is used for the manipulation of </w:t>
        </w:r>
      </w:ins>
      <w:ins w:id="23" w:author="Nassar, Mohamed A. (Nokia - DE/Munich)" w:date="2021-06-29T22:08:00Z">
        <w:r>
          <w:t>PDU session</w:t>
        </w:r>
      </w:ins>
      <w:ins w:id="24" w:author="Nassar, Mohamed A. (Nokia - DE/Munich)" w:date="2021-06-29T22:06:00Z">
        <w:r w:rsidRPr="00C90502">
          <w:t>s:</w:t>
        </w:r>
      </w:ins>
    </w:p>
    <w:p w14:paraId="2D993891" w14:textId="194EDC4C" w:rsidR="00C90502" w:rsidRPr="003168A2" w:rsidRDefault="00C90502" w:rsidP="00C90502">
      <w:pPr>
        <w:pStyle w:val="B2"/>
      </w:pPr>
      <w:ins w:id="25" w:author="Nassar, Mohamed A. (Nokia - DE/Munich)" w:date="2021-06-29T22:06:00Z">
        <w:r w:rsidRPr="00CC0C94">
          <w:t>-</w:t>
        </w:r>
        <w:r w:rsidRPr="00CC0C94">
          <w:tab/>
          <w:t>remote UE report.</w:t>
        </w:r>
      </w:ins>
    </w:p>
    <w:p w14:paraId="09A64AAC" w14:textId="77777777" w:rsidR="00426A51" w:rsidRDefault="00426A51" w:rsidP="00426A51">
      <w:r>
        <w:t xml:space="preserve">A successful transaction related procedure </w:t>
      </w:r>
      <w:r w:rsidRPr="0056227E">
        <w:t xml:space="preserve">initiated by the UE </w:t>
      </w:r>
      <w:r>
        <w:t>triggers the network to execute one of the following procedures related to PDU session; network-requested PDU session modification procedure or network-requested PDU session release procedure. The UE treats the start of the procedure related to the PDU session as completion of the transaction related procedure.</w:t>
      </w:r>
    </w:p>
    <w:p w14:paraId="4B8B5A3D" w14:textId="77777777" w:rsidR="00426A51" w:rsidRDefault="00426A51" w:rsidP="00426A51">
      <w:pPr>
        <w:pStyle w:val="B1"/>
      </w:pPr>
      <w:r>
        <w:t>c</w:t>
      </w:r>
      <w:r w:rsidRPr="003168A2">
        <w:t>)</w:t>
      </w:r>
      <w:r w:rsidRPr="003168A2">
        <w:tab/>
      </w:r>
      <w:r>
        <w:t>Common procedure:</w:t>
      </w:r>
    </w:p>
    <w:p w14:paraId="3C11A104" w14:textId="77777777" w:rsidR="00426A51" w:rsidRPr="003168A2" w:rsidRDefault="00426A51" w:rsidP="00426A51">
      <w:pPr>
        <w:pStyle w:val="B1"/>
      </w:pPr>
      <w:r>
        <w:tab/>
        <w:t>The following 5GS</w:t>
      </w:r>
      <w:r w:rsidRPr="003168A2">
        <w:t xml:space="preserve">M procedure can be </w:t>
      </w:r>
      <w:r>
        <w:t>related to a PDU session or to a procedure transaction</w:t>
      </w:r>
      <w:r w:rsidRPr="003168A2">
        <w:t>:</w:t>
      </w:r>
    </w:p>
    <w:p w14:paraId="0B5ADB8A" w14:textId="77777777" w:rsidR="00426A51" w:rsidRDefault="00426A51" w:rsidP="00426A51">
      <w:pPr>
        <w:pStyle w:val="B2"/>
      </w:pPr>
      <w:r>
        <w:tab/>
        <w:t>5GSM status procedure.</w:t>
      </w:r>
    </w:p>
    <w:p w14:paraId="4B58ECC1" w14:textId="77777777" w:rsidR="003611B1" w:rsidRDefault="003611B1" w:rsidP="003611B1">
      <w:pPr>
        <w:jc w:val="center"/>
      </w:pPr>
      <w:r w:rsidRPr="001F6E20">
        <w:rPr>
          <w:highlight w:val="green"/>
        </w:rPr>
        <w:t xml:space="preserve">***** </w:t>
      </w:r>
      <w:r>
        <w:rPr>
          <w:highlight w:val="green"/>
        </w:rPr>
        <w:t>Next</w:t>
      </w:r>
      <w:r w:rsidRPr="001F6E20">
        <w:rPr>
          <w:highlight w:val="green"/>
        </w:rPr>
        <w:t xml:space="preserve"> change *****</w:t>
      </w:r>
    </w:p>
    <w:p w14:paraId="13E01BE7" w14:textId="15856B91" w:rsidR="00DA7306" w:rsidRPr="00CC0C94" w:rsidRDefault="00751A57" w:rsidP="00DA7306">
      <w:pPr>
        <w:pStyle w:val="Heading3"/>
        <w:rPr>
          <w:ins w:id="26" w:author="Nassar, Mohamed A. (Nokia - DE/Munich)" w:date="2021-06-29T21:06:00Z"/>
        </w:rPr>
      </w:pPr>
      <w:ins w:id="27" w:author="Nassar, Mohamed A. (Nokia - DE/Munich)" w:date="2021-06-29T21:10:00Z">
        <w:r>
          <w:t>6.6.x</w:t>
        </w:r>
      </w:ins>
      <w:ins w:id="28" w:author="Nassar, Mohamed A. (Nokia - DE/Munich)" w:date="2021-06-29T21:06:00Z">
        <w:r w:rsidR="00DA7306" w:rsidRPr="00CC0C94">
          <w:tab/>
          <w:t xml:space="preserve">Remote UE </w:t>
        </w:r>
      </w:ins>
      <w:ins w:id="29" w:author="Nassar, Mohamed A. (Nokia - DE/Munich)" w:date="2021-08-23T13:08:00Z">
        <w:r w:rsidR="00AD0D2C">
          <w:t>r</w:t>
        </w:r>
      </w:ins>
      <w:ins w:id="30" w:author="Nassar, Mohamed A. (Nokia - DE/Munich)" w:date="2021-06-29T21:06:00Z">
        <w:r w:rsidR="00DA7306" w:rsidRPr="00CC0C94">
          <w:t>eport procedure</w:t>
        </w:r>
        <w:bookmarkEnd w:id="9"/>
        <w:bookmarkEnd w:id="10"/>
        <w:bookmarkEnd w:id="11"/>
        <w:bookmarkEnd w:id="12"/>
        <w:bookmarkEnd w:id="13"/>
        <w:bookmarkEnd w:id="14"/>
        <w:bookmarkEnd w:id="15"/>
        <w:bookmarkEnd w:id="16"/>
      </w:ins>
    </w:p>
    <w:p w14:paraId="179B15E8" w14:textId="121BD552" w:rsidR="00DA7306" w:rsidRPr="00CC0C94" w:rsidRDefault="00751A57" w:rsidP="00DA7306">
      <w:pPr>
        <w:pStyle w:val="Heading4"/>
        <w:rPr>
          <w:ins w:id="31" w:author="Nassar, Mohamed A. (Nokia - DE/Munich)" w:date="2021-06-29T21:06:00Z"/>
          <w:noProof/>
          <w:lang w:val="en-US" w:eastAsia="zh-CN"/>
        </w:rPr>
      </w:pPr>
      <w:bookmarkStart w:id="32" w:name="_Toc20218171"/>
      <w:bookmarkStart w:id="33" w:name="_Toc27744056"/>
      <w:bookmarkStart w:id="34" w:name="_Toc35959628"/>
      <w:bookmarkStart w:id="35" w:name="_Toc45203061"/>
      <w:bookmarkStart w:id="36" w:name="_Toc45700437"/>
      <w:bookmarkStart w:id="37" w:name="_Toc51920173"/>
      <w:bookmarkStart w:id="38" w:name="_Toc68251233"/>
      <w:bookmarkStart w:id="39" w:name="_Toc74916210"/>
      <w:ins w:id="40" w:author="Nassar, Mohamed A. (Nokia - DE/Munich)" w:date="2021-06-29T21:10:00Z">
        <w:r>
          <w:rPr>
            <w:noProof/>
            <w:lang w:val="en-US" w:eastAsia="zh-CN"/>
          </w:rPr>
          <w:t>6.6.x</w:t>
        </w:r>
      </w:ins>
      <w:ins w:id="41" w:author="Nassar, Mohamed A. (Nokia - DE/Munich)" w:date="2021-06-29T21:06:00Z">
        <w:r w:rsidR="00DA7306" w:rsidRPr="00CC0C94">
          <w:rPr>
            <w:noProof/>
            <w:lang w:val="en-US" w:eastAsia="zh-CN"/>
          </w:rPr>
          <w:t>.1</w:t>
        </w:r>
        <w:r w:rsidR="00DA7306" w:rsidRPr="00CC0C94">
          <w:rPr>
            <w:noProof/>
            <w:lang w:val="en-US" w:eastAsia="zh-CN"/>
          </w:rPr>
          <w:tab/>
          <w:t>General</w:t>
        </w:r>
        <w:bookmarkEnd w:id="32"/>
        <w:bookmarkEnd w:id="33"/>
        <w:bookmarkEnd w:id="34"/>
        <w:bookmarkEnd w:id="35"/>
        <w:bookmarkEnd w:id="36"/>
        <w:bookmarkEnd w:id="37"/>
        <w:bookmarkEnd w:id="38"/>
        <w:bookmarkEnd w:id="39"/>
      </w:ins>
    </w:p>
    <w:p w14:paraId="33A42678" w14:textId="5EB080DD" w:rsidR="00DA7306" w:rsidRPr="00CC0C94" w:rsidRDefault="00DA7306" w:rsidP="00556F09">
      <w:pPr>
        <w:jc w:val="both"/>
        <w:rPr>
          <w:ins w:id="42" w:author="Nassar, Mohamed A. (Nokia - DE/Munich)" w:date="2021-06-29T21:06:00Z"/>
        </w:rPr>
      </w:pPr>
      <w:ins w:id="43" w:author="Nassar, Mohamed A. (Nokia - DE/Munich)" w:date="2021-06-29T21:06:00Z">
        <w:r w:rsidRPr="00CC0C94">
          <w:rPr>
            <w:lang w:val="en-US"/>
          </w:rPr>
          <w:t xml:space="preserve">The purpose of the </w:t>
        </w:r>
      </w:ins>
      <w:ins w:id="44" w:author="Sunghoon Kim" w:date="2021-08-25T15:00:00Z">
        <w:r w:rsidR="00866A74">
          <w:t xml:space="preserve">5G </w:t>
        </w:r>
        <w:proofErr w:type="spellStart"/>
        <w:r w:rsidR="00866A74">
          <w:t>ProSe</w:t>
        </w:r>
        <w:proofErr w:type="spellEnd"/>
        <w:r w:rsidR="00866A74">
          <w:t xml:space="preserve"> </w:t>
        </w:r>
      </w:ins>
      <w:ins w:id="45" w:author="Nassar, Mohamed A. (Nokia - DE/Munich)" w:date="2021-08-23T13:08:00Z">
        <w:r w:rsidR="00AD0D2C">
          <w:rPr>
            <w:lang w:val="en-US"/>
          </w:rPr>
          <w:t>r</w:t>
        </w:r>
      </w:ins>
      <w:ins w:id="46" w:author="Nassar, Mohamed A. (Nokia - DE/Munich)" w:date="2021-06-29T21:06:00Z">
        <w:r w:rsidRPr="00CC0C94">
          <w:rPr>
            <w:lang w:val="en-US"/>
          </w:rPr>
          <w:t xml:space="preserve">emote UE </w:t>
        </w:r>
      </w:ins>
      <w:ins w:id="47" w:author="Nassar, Mohamed A. (Nokia - DE/Munich)" w:date="2021-08-23T13:08:00Z">
        <w:r w:rsidR="00AD0D2C">
          <w:rPr>
            <w:lang w:val="en-US"/>
          </w:rPr>
          <w:t>r</w:t>
        </w:r>
      </w:ins>
      <w:ins w:id="48" w:author="Nassar, Mohamed A. (Nokia - DE/Munich)" w:date="2021-06-29T21:06:00Z">
        <w:r w:rsidRPr="00CC0C94">
          <w:rPr>
            <w:lang w:val="en-US"/>
          </w:rPr>
          <w:t xml:space="preserve">eport procedure is for a UE </w:t>
        </w:r>
        <w:r w:rsidRPr="00CC0C94">
          <w:t>acting as</w:t>
        </w:r>
      </w:ins>
      <w:ins w:id="49" w:author="Nassar, Mohamed A. (Nokia - DE/Munich)" w:date="2021-08-23T13:58:00Z">
        <w:r w:rsidR="006A061E">
          <w:t xml:space="preserve"> </w:t>
        </w:r>
      </w:ins>
      <w:ins w:id="50" w:author="Sunghoon Kim" w:date="2021-08-25T14:59:00Z">
        <w:r w:rsidR="00866A74">
          <w:t xml:space="preserve">5G </w:t>
        </w:r>
        <w:proofErr w:type="spellStart"/>
        <w:r w:rsidR="00866A74">
          <w:t>ProSe</w:t>
        </w:r>
        <w:proofErr w:type="spellEnd"/>
        <w:r w:rsidR="00866A74">
          <w:t xml:space="preserve"> </w:t>
        </w:r>
      </w:ins>
      <w:ins w:id="51" w:author="Nassar, Mohamed A. (Nokia - DE/Munich)" w:date="2021-08-23T13:58:00Z">
        <w:del w:id="52" w:author="Sunghoon Kim" w:date="2021-08-25T14:59:00Z">
          <w:r w:rsidR="006A061E" w:rsidDel="00866A74">
            <w:delText>L</w:delText>
          </w:r>
        </w:del>
      </w:ins>
      <w:ins w:id="53" w:author="Sunghoon Kim" w:date="2021-08-25T14:59:00Z">
        <w:r w:rsidR="00866A74">
          <w:t>l</w:t>
        </w:r>
      </w:ins>
      <w:ins w:id="54" w:author="Nassar, Mohamed A. (Nokia - DE/Munich)" w:date="2021-08-23T13:58:00Z">
        <w:r w:rsidR="006A061E">
          <w:t>ayer</w:t>
        </w:r>
      </w:ins>
      <w:ins w:id="55" w:author="Sunghoon Kim" w:date="2021-08-25T14:59:00Z">
        <w:r w:rsidR="00866A74">
          <w:t xml:space="preserve"> </w:t>
        </w:r>
      </w:ins>
      <w:ins w:id="56" w:author="Nassar, Mohamed A. (Nokia - DE/Munich)" w:date="2021-08-23T13:58:00Z">
        <w:del w:id="57" w:author="Sunghoon Kim" w:date="2021-08-25T14:59:00Z">
          <w:r w:rsidR="006A061E" w:rsidDel="00866A74">
            <w:delText>-</w:delText>
          </w:r>
        </w:del>
        <w:r w:rsidR="006A061E">
          <w:t>3</w:t>
        </w:r>
      </w:ins>
      <w:ins w:id="58" w:author="Nassar, Mohamed A. (Nokia - DE/Munich)" w:date="2021-06-29T21:06:00Z">
        <w:r w:rsidRPr="00CC0C94">
          <w:t xml:space="preserve"> </w:t>
        </w:r>
      </w:ins>
      <w:ins w:id="59" w:author="Nassar, Mohamed A. (Nokia - DE/Munich)" w:date="2021-08-23T13:04:00Z">
        <w:del w:id="60" w:author="Sunghoon Kim" w:date="2021-08-25T14:59:00Z">
          <w:r w:rsidR="003079DB" w:rsidDel="00866A74">
            <w:delText xml:space="preserve">5G ProSe </w:delText>
          </w:r>
        </w:del>
        <w:r w:rsidR="003079DB">
          <w:t>UE-to-network relay</w:t>
        </w:r>
      </w:ins>
      <w:ins w:id="61" w:author="Nassar, Mohamed A. (Nokia - DE/Munich)" w:date="2021-06-29T21:06:00Z">
        <w:r w:rsidRPr="00CC0C94">
          <w:t xml:space="preserve"> to notify the network that a </w:t>
        </w:r>
      </w:ins>
      <w:ins w:id="62" w:author="Sunghoon Kim" w:date="2021-08-25T14:59:00Z">
        <w:r w:rsidR="00866A74">
          <w:t xml:space="preserve">5G </w:t>
        </w:r>
        <w:proofErr w:type="spellStart"/>
        <w:r w:rsidR="00866A74">
          <w:t>ProSe</w:t>
        </w:r>
        <w:proofErr w:type="spellEnd"/>
        <w:r w:rsidR="00866A74">
          <w:t xml:space="preserve"> </w:t>
        </w:r>
      </w:ins>
      <w:ins w:id="63" w:author="Nassar, Mohamed A. (Nokia - DE/Munich)" w:date="2021-06-29T21:06:00Z">
        <w:r w:rsidRPr="00CC0C94">
          <w:t xml:space="preserve">remote UE is connected to the </w:t>
        </w:r>
      </w:ins>
      <w:ins w:id="64" w:author="Nassar, Mohamed A. (Nokia - DE/Munich)" w:date="2021-08-23T13:04:00Z">
        <w:r w:rsidR="003079DB">
          <w:t xml:space="preserve">5G </w:t>
        </w:r>
        <w:proofErr w:type="spellStart"/>
        <w:r w:rsidR="003079DB">
          <w:t>ProSe</w:t>
        </w:r>
        <w:proofErr w:type="spellEnd"/>
        <w:r w:rsidR="003079DB">
          <w:t xml:space="preserve"> </w:t>
        </w:r>
      </w:ins>
      <w:ins w:id="65" w:author="Sunghoon Kim" w:date="2021-08-25T14:59:00Z">
        <w:r w:rsidR="00866A74">
          <w:t xml:space="preserve">layer 3 </w:t>
        </w:r>
      </w:ins>
      <w:ins w:id="66" w:author="Nassar, Mohamed A. (Nokia - DE/Munich)" w:date="2021-08-23T13:04:00Z">
        <w:r w:rsidR="003079DB">
          <w:t>UE-to-network relay</w:t>
        </w:r>
      </w:ins>
      <w:ins w:id="67" w:author="Nassar, Mohamed A. (Nokia - DE/Munich)" w:date="2021-06-29T21:06:00Z">
        <w:r w:rsidRPr="00CC0C94">
          <w:t xml:space="preserve"> or disconnected from the </w:t>
        </w:r>
      </w:ins>
      <w:ins w:id="68" w:author="Nassar, Mohamed A. (Nokia - DE/Munich)" w:date="2021-08-23T13:04:00Z">
        <w:r w:rsidR="003079DB">
          <w:t xml:space="preserve">5G </w:t>
        </w:r>
        <w:proofErr w:type="spellStart"/>
        <w:r w:rsidR="003079DB">
          <w:t>ProSe</w:t>
        </w:r>
        <w:proofErr w:type="spellEnd"/>
        <w:r w:rsidR="003079DB">
          <w:t xml:space="preserve"> </w:t>
        </w:r>
      </w:ins>
      <w:ins w:id="69" w:author="Sunghoon Kim" w:date="2021-08-25T14:59:00Z">
        <w:r w:rsidR="00866A74">
          <w:t xml:space="preserve">layer 3 </w:t>
        </w:r>
      </w:ins>
      <w:ins w:id="70" w:author="Nassar, Mohamed A. (Nokia - DE/Munich)" w:date="2021-08-23T13:04:00Z">
        <w:r w:rsidR="003079DB">
          <w:t xml:space="preserve">UE-to-network </w:t>
        </w:r>
        <w:proofErr w:type="gramStart"/>
        <w:r w:rsidR="003079DB">
          <w:t>relay</w:t>
        </w:r>
      </w:ins>
      <w:proofErr w:type="gramEnd"/>
      <w:ins w:id="71" w:author="Nassar, Mohamed A. (Nokia - DE/Munich)" w:date="2021-06-29T21:06:00Z">
        <w:r w:rsidRPr="00CC0C94">
          <w:t xml:space="preserve"> </w:t>
        </w:r>
        <w:r w:rsidRPr="00CC0C94">
          <w:rPr>
            <w:noProof/>
          </w:rPr>
          <w:t>as specified in 3GPP TS 23.30</w:t>
        </w:r>
      </w:ins>
      <w:ins w:id="72" w:author="Nassar, Mohamed A. (Nokia - DE/Munich)" w:date="2021-06-29T21:11:00Z">
        <w:r w:rsidR="007F3126">
          <w:rPr>
            <w:noProof/>
          </w:rPr>
          <w:t>4</w:t>
        </w:r>
      </w:ins>
      <w:ins w:id="73" w:author="Nassar, Mohamed A. (Nokia - DE/Munich)" w:date="2021-06-29T21:06:00Z">
        <w:r w:rsidRPr="00CC0C94">
          <w:rPr>
            <w:noProof/>
          </w:rPr>
          <w:t> [</w:t>
        </w:r>
      </w:ins>
      <w:ins w:id="74" w:author="Nassar, Mohamed A. (Nokia - DE/Munich)" w:date="2021-06-29T21:12:00Z">
        <w:r w:rsidR="007F3126">
          <w:rPr>
            <w:noProof/>
          </w:rPr>
          <w:t>6E</w:t>
        </w:r>
      </w:ins>
      <w:ins w:id="75" w:author="Nassar, Mohamed A. (Nokia - DE/Munich)" w:date="2021-06-29T21:06:00Z">
        <w:r w:rsidRPr="00CC0C94">
          <w:rPr>
            <w:noProof/>
          </w:rPr>
          <w:t>]</w:t>
        </w:r>
        <w:r w:rsidRPr="00CC0C94">
          <w:t>.</w:t>
        </w:r>
      </w:ins>
    </w:p>
    <w:p w14:paraId="3B64A47B" w14:textId="1070BBCA" w:rsidR="00DA7306" w:rsidRPr="00CC0C94" w:rsidRDefault="00751A57" w:rsidP="00F319FB">
      <w:pPr>
        <w:pStyle w:val="Heading4"/>
        <w:rPr>
          <w:ins w:id="76" w:author="Nassar, Mohamed A. (Nokia - DE/Munich)" w:date="2021-06-29T21:06:00Z"/>
          <w:noProof/>
          <w:lang w:val="en-US"/>
        </w:rPr>
      </w:pPr>
      <w:bookmarkStart w:id="77" w:name="_Toc20218172"/>
      <w:bookmarkStart w:id="78" w:name="_Toc27744057"/>
      <w:bookmarkStart w:id="79" w:name="_Toc35959629"/>
      <w:bookmarkStart w:id="80" w:name="_Toc45203062"/>
      <w:bookmarkStart w:id="81" w:name="_Toc45700438"/>
      <w:bookmarkStart w:id="82" w:name="_Toc51920174"/>
      <w:bookmarkStart w:id="83" w:name="_Toc68251234"/>
      <w:bookmarkStart w:id="84" w:name="_Toc74916211"/>
      <w:ins w:id="85" w:author="Nassar, Mohamed A. (Nokia - DE/Munich)" w:date="2021-06-29T21:10:00Z">
        <w:r>
          <w:rPr>
            <w:rFonts w:hint="eastAsia"/>
            <w:noProof/>
            <w:lang w:val="en-US"/>
          </w:rPr>
          <w:t>6.6.x</w:t>
        </w:r>
      </w:ins>
      <w:ins w:id="86" w:author="Nassar, Mohamed A. (Nokia - DE/Munich)" w:date="2021-06-29T21:06:00Z">
        <w:r w:rsidR="00DA7306" w:rsidRPr="00CC0C94">
          <w:rPr>
            <w:noProof/>
            <w:lang w:val="en-US"/>
          </w:rPr>
          <w:t>.2</w:t>
        </w:r>
        <w:r w:rsidR="00DA7306" w:rsidRPr="00CC0C94">
          <w:rPr>
            <w:noProof/>
            <w:lang w:val="en-US"/>
          </w:rPr>
          <w:tab/>
          <w:t xml:space="preserve">Remote UE </w:t>
        </w:r>
      </w:ins>
      <w:ins w:id="87" w:author="Nassar, Mohamed A. (Nokia - DE/Munich)" w:date="2021-08-23T13:16:00Z">
        <w:r w:rsidR="00CF7495">
          <w:rPr>
            <w:noProof/>
            <w:lang w:val="en-US"/>
          </w:rPr>
          <w:t>r</w:t>
        </w:r>
      </w:ins>
      <w:ins w:id="88" w:author="Nassar, Mohamed A. (Nokia - DE/Munich)" w:date="2021-06-29T21:06:00Z">
        <w:r w:rsidR="00DA7306" w:rsidRPr="00CC0C94">
          <w:rPr>
            <w:noProof/>
            <w:lang w:val="en-US"/>
          </w:rPr>
          <w:t xml:space="preserve">eport </w:t>
        </w:r>
      </w:ins>
      <w:bookmarkEnd w:id="77"/>
      <w:bookmarkEnd w:id="78"/>
      <w:bookmarkEnd w:id="79"/>
      <w:bookmarkEnd w:id="80"/>
      <w:bookmarkEnd w:id="81"/>
      <w:bookmarkEnd w:id="82"/>
      <w:bookmarkEnd w:id="83"/>
      <w:bookmarkEnd w:id="84"/>
      <w:ins w:id="89" w:author="Nassar, Mohamed A. (Nokia - DE/Munich)" w:date="2021-08-23T13:30:00Z">
        <w:r w:rsidR="00F319FB" w:rsidRPr="00F319FB">
          <w:rPr>
            <w:noProof/>
            <w:lang w:val="en-US"/>
          </w:rPr>
          <w:t>procedure initiation</w:t>
        </w:r>
      </w:ins>
    </w:p>
    <w:p w14:paraId="2184877E" w14:textId="106F9541" w:rsidR="00380E9C" w:rsidRPr="00380E9C" w:rsidRDefault="00380E9C" w:rsidP="00380E9C">
      <w:pPr>
        <w:rPr>
          <w:ins w:id="90" w:author="Nassar, Mohamed A. (Nokia - DE/Munich)" w:date="2021-08-23T13:34:00Z"/>
          <w:rFonts w:eastAsia="SimSun"/>
          <w:lang w:eastAsia="zh-CN"/>
        </w:rPr>
      </w:pPr>
      <w:proofErr w:type="gramStart"/>
      <w:ins w:id="91" w:author="Nassar, Mohamed A. (Nokia - DE/Munich)" w:date="2021-08-23T13:34:00Z">
        <w:r w:rsidRPr="00380E9C">
          <w:rPr>
            <w:rFonts w:eastAsia="SimSun"/>
          </w:rPr>
          <w:t>In order to</w:t>
        </w:r>
        <w:proofErr w:type="gramEnd"/>
        <w:r w:rsidRPr="00380E9C">
          <w:rPr>
            <w:rFonts w:eastAsia="SimSun"/>
          </w:rPr>
          <w:t xml:space="preserve"> initiate the </w:t>
        </w:r>
      </w:ins>
      <w:ins w:id="92" w:author="Sunghoon Kim" w:date="2021-08-25T15:00:00Z">
        <w:r w:rsidR="00866A74">
          <w:t xml:space="preserve">5G </w:t>
        </w:r>
        <w:proofErr w:type="spellStart"/>
        <w:r w:rsidR="00866A74">
          <w:t>ProSe</w:t>
        </w:r>
        <w:proofErr w:type="spellEnd"/>
        <w:r w:rsidR="00866A74">
          <w:t xml:space="preserve"> </w:t>
        </w:r>
      </w:ins>
      <w:ins w:id="93" w:author="Nassar, Mohamed A. (Nokia - DE/Munich)" w:date="2021-08-23T13:34:00Z">
        <w:r>
          <w:rPr>
            <w:rFonts w:eastAsia="SimSun"/>
          </w:rPr>
          <w:t>r</w:t>
        </w:r>
        <w:r w:rsidRPr="00380E9C">
          <w:rPr>
            <w:rFonts w:eastAsia="SimSun"/>
            <w:lang w:val="en-US"/>
          </w:rPr>
          <w:t xml:space="preserve">emote UE report </w:t>
        </w:r>
        <w:r w:rsidRPr="00380E9C">
          <w:rPr>
            <w:rFonts w:eastAsia="SimSun"/>
          </w:rPr>
          <w:t xml:space="preserve">procedure, the UE shall create a </w:t>
        </w:r>
        <w:r w:rsidRPr="00380E9C">
          <w:rPr>
            <w:rFonts w:eastAsia="SimSun"/>
            <w:lang w:val="en-US"/>
          </w:rPr>
          <w:t xml:space="preserve">REMOTE UE REPORT </w:t>
        </w:r>
        <w:r w:rsidRPr="00380E9C">
          <w:rPr>
            <w:rFonts w:eastAsia="SimSun"/>
          </w:rPr>
          <w:t>message.</w:t>
        </w:r>
      </w:ins>
    </w:p>
    <w:p w14:paraId="5D410F49" w14:textId="600B6348" w:rsidR="002C524F" w:rsidRDefault="002C524F" w:rsidP="002C524F">
      <w:pPr>
        <w:rPr>
          <w:ins w:id="94" w:author="Nassar, Mohamed A. (Nokia - DE/Munich)" w:date="2021-08-23T13:44:00Z"/>
          <w:noProof/>
          <w:lang w:eastAsia="zh-CN"/>
        </w:rPr>
      </w:pPr>
      <w:ins w:id="95" w:author="Nassar, Mohamed A. (Nokia - DE/Munich)" w:date="2021-08-23T13:40:00Z">
        <w:r w:rsidRPr="002C524F">
          <w:rPr>
            <w:rFonts w:hint="eastAsia"/>
            <w:noProof/>
            <w:lang w:val="en-US" w:eastAsia="zh-CN"/>
          </w:rPr>
          <w:t xml:space="preserve">The UE shall include </w:t>
        </w:r>
        <w:r w:rsidRPr="002C524F">
          <w:rPr>
            <w:noProof/>
            <w:lang w:eastAsia="zh-CN"/>
          </w:rPr>
          <w:t xml:space="preserve">information of newly connected or disconnected </w:t>
        </w:r>
      </w:ins>
      <w:ins w:id="96" w:author="Sunghoon Kim" w:date="2021-08-25T15:00:00Z">
        <w:r w:rsidR="00866A74">
          <w:t xml:space="preserve">5G </w:t>
        </w:r>
        <w:proofErr w:type="spellStart"/>
        <w:r w:rsidR="00866A74">
          <w:t>ProSe</w:t>
        </w:r>
        <w:proofErr w:type="spellEnd"/>
        <w:r w:rsidR="00866A74">
          <w:t xml:space="preserve"> </w:t>
        </w:r>
      </w:ins>
      <w:ins w:id="97" w:author="Nassar, Mohamed A. (Nokia - DE/Munich)" w:date="2021-08-23T13:40:00Z">
        <w:r w:rsidRPr="002C524F">
          <w:rPr>
            <w:noProof/>
            <w:lang w:eastAsia="zh-CN"/>
          </w:rPr>
          <w:t>remote UEs</w:t>
        </w:r>
        <w:r w:rsidRPr="002C524F">
          <w:rPr>
            <w:rFonts w:hint="eastAsia"/>
            <w:noProof/>
            <w:lang w:val="en-US" w:eastAsia="zh-CN"/>
          </w:rPr>
          <w:t xml:space="preserve"> to the network in </w:t>
        </w:r>
        <w:r w:rsidRPr="002C524F">
          <w:rPr>
            <w:noProof/>
            <w:lang w:val="en-US" w:eastAsia="zh-CN"/>
          </w:rPr>
          <w:t xml:space="preserve">the REMOTE UE REPORT </w:t>
        </w:r>
        <w:r w:rsidRPr="002C524F">
          <w:rPr>
            <w:rFonts w:hint="eastAsia"/>
            <w:noProof/>
            <w:lang w:val="en-US" w:eastAsia="zh-CN"/>
          </w:rPr>
          <w:t>message</w:t>
        </w:r>
      </w:ins>
      <w:ins w:id="98" w:author="Nassar, Mohamed A. (Nokia - DE/Munich)" w:date="2021-08-23T13:41:00Z">
        <w:r>
          <w:rPr>
            <w:noProof/>
            <w:lang w:val="en-US" w:eastAsia="zh-CN"/>
          </w:rPr>
          <w:t xml:space="preserve"> by setting the values of the </w:t>
        </w:r>
        <w:r w:rsidRPr="002C524F">
          <w:rPr>
            <w:noProof/>
            <w:lang w:eastAsia="zh-CN"/>
          </w:rPr>
          <w:t xml:space="preserve">Remote UE </w:t>
        </w:r>
      </w:ins>
      <w:ins w:id="99" w:author="Nassar, Mohamed A. (Nokia - DE/Munich)" w:date="2021-08-25T00:41:00Z">
        <w:r w:rsidR="00037087">
          <w:rPr>
            <w:noProof/>
            <w:lang w:eastAsia="zh-CN"/>
          </w:rPr>
          <w:t>c</w:t>
        </w:r>
      </w:ins>
      <w:ins w:id="100" w:author="Nassar, Mohamed A. (Nokia - DE/Munich)" w:date="2021-08-23T13:41:00Z">
        <w:r w:rsidRPr="002C524F">
          <w:rPr>
            <w:noProof/>
            <w:lang w:eastAsia="zh-CN"/>
          </w:rPr>
          <w:t xml:space="preserve">ontext </w:t>
        </w:r>
      </w:ins>
      <w:ins w:id="101" w:author="Nassar, Mohamed A. (Nokia - DE/Munich)" w:date="2021-08-25T00:41:00Z">
        <w:r w:rsidR="00037087">
          <w:rPr>
            <w:noProof/>
            <w:lang w:eastAsia="zh-CN"/>
          </w:rPr>
          <w:t>c</w:t>
        </w:r>
      </w:ins>
      <w:ins w:id="102" w:author="Nassar, Mohamed A. (Nokia - DE/Munich)" w:date="2021-08-23T13:41:00Z">
        <w:r w:rsidRPr="002C524F">
          <w:rPr>
            <w:noProof/>
            <w:lang w:eastAsia="zh-CN"/>
          </w:rPr>
          <w:t>onnected</w:t>
        </w:r>
        <w:r>
          <w:rPr>
            <w:noProof/>
            <w:lang w:eastAsia="zh-CN"/>
          </w:rPr>
          <w:t xml:space="preserve"> IE or </w:t>
        </w:r>
      </w:ins>
      <w:ins w:id="103" w:author="Nassar, Mohamed A. (Nokia - DE/Munich)" w:date="2021-08-23T13:43:00Z">
        <w:r w:rsidR="007E2F03">
          <w:rPr>
            <w:noProof/>
            <w:lang w:eastAsia="zh-CN"/>
          </w:rPr>
          <w:t xml:space="preserve">the </w:t>
        </w:r>
      </w:ins>
      <w:ins w:id="104" w:author="Nassar, Mohamed A. (Nokia - DE/Munich)" w:date="2021-08-23T13:42:00Z">
        <w:r w:rsidRPr="002C524F">
          <w:rPr>
            <w:noProof/>
            <w:lang w:eastAsia="zh-CN"/>
          </w:rPr>
          <w:t xml:space="preserve">Remote UE </w:t>
        </w:r>
      </w:ins>
      <w:ins w:id="105" w:author="Nassar, Mohamed A. (Nokia - DE/Munich)" w:date="2021-08-25T00:42:00Z">
        <w:r w:rsidR="00037087">
          <w:rPr>
            <w:noProof/>
            <w:lang w:eastAsia="zh-CN"/>
          </w:rPr>
          <w:t>c</w:t>
        </w:r>
      </w:ins>
      <w:ins w:id="106" w:author="Nassar, Mohamed A. (Nokia - DE/Munich)" w:date="2021-08-23T13:42:00Z">
        <w:r w:rsidRPr="002C524F">
          <w:rPr>
            <w:noProof/>
            <w:lang w:eastAsia="zh-CN"/>
          </w:rPr>
          <w:t xml:space="preserve">ontext </w:t>
        </w:r>
      </w:ins>
      <w:ins w:id="107" w:author="Nassar, Mohamed A. (Nokia - DE/Munich)" w:date="2021-08-25T00:42:00Z">
        <w:r w:rsidR="00037087">
          <w:rPr>
            <w:noProof/>
            <w:lang w:eastAsia="zh-CN"/>
          </w:rPr>
          <w:t>d</w:t>
        </w:r>
      </w:ins>
      <w:ins w:id="108" w:author="Nassar, Mohamed A. (Nokia - DE/Munich)" w:date="2021-08-23T13:42:00Z">
        <w:r w:rsidRPr="002C524F">
          <w:rPr>
            <w:noProof/>
            <w:lang w:eastAsia="zh-CN"/>
          </w:rPr>
          <w:t>isconnected</w:t>
        </w:r>
        <w:r w:rsidR="00055D6F">
          <w:rPr>
            <w:noProof/>
            <w:lang w:eastAsia="zh-CN"/>
          </w:rPr>
          <w:t xml:space="preserve"> IE</w:t>
        </w:r>
      </w:ins>
      <w:ins w:id="109" w:author="Nassar, Mohamed A. (Nokia - DE/Munich)" w:date="2021-08-23T13:43:00Z">
        <w:r w:rsidR="007E2F03">
          <w:rPr>
            <w:noProof/>
            <w:lang w:eastAsia="zh-CN"/>
          </w:rPr>
          <w:t xml:space="preserve"> to the </w:t>
        </w:r>
      </w:ins>
      <w:ins w:id="110" w:author="Sunghoon Kim" w:date="2021-08-25T15:01:00Z">
        <w:r w:rsidR="00866A74">
          <w:t xml:space="preserve">5G </w:t>
        </w:r>
        <w:proofErr w:type="spellStart"/>
        <w:r w:rsidR="00866A74">
          <w:t>ProSe</w:t>
        </w:r>
        <w:proofErr w:type="spellEnd"/>
        <w:r w:rsidR="00866A74">
          <w:t xml:space="preserve"> </w:t>
        </w:r>
      </w:ins>
      <w:ins w:id="111" w:author="Nassar, Mohamed A. (Nokia - DE/Munich)" w:date="2021-08-23T13:43:00Z">
        <w:r w:rsidR="007E2F03">
          <w:rPr>
            <w:noProof/>
            <w:lang w:eastAsia="zh-CN"/>
          </w:rPr>
          <w:t>remote UE identities that ar</w:t>
        </w:r>
      </w:ins>
      <w:ins w:id="112" w:author="Nassar, Mohamed A. (Nokia - DE/Munich)" w:date="2021-08-23T13:44:00Z">
        <w:r w:rsidR="007E2F03">
          <w:rPr>
            <w:noProof/>
            <w:lang w:eastAsia="zh-CN"/>
          </w:rPr>
          <w:t>e being connected or disconnected,</w:t>
        </w:r>
      </w:ins>
      <w:ins w:id="113" w:author="Nassar, Mohamed A. (Nokia - DE/Munich)" w:date="2021-08-23T13:42:00Z">
        <w:r>
          <w:rPr>
            <w:noProof/>
            <w:lang w:eastAsia="zh-CN"/>
          </w:rPr>
          <w:t xml:space="preserve"> respectively.</w:t>
        </w:r>
      </w:ins>
    </w:p>
    <w:p w14:paraId="01F1288E" w14:textId="57CADF27" w:rsidR="00457BC9" w:rsidRPr="00577339" w:rsidRDefault="00457BC9" w:rsidP="00457BC9">
      <w:pPr>
        <w:pStyle w:val="NO"/>
        <w:rPr>
          <w:ins w:id="114" w:author="Nassar, Mohamed A. (Nokia - DE/Munich)" w:date="2021-08-23T13:44:00Z"/>
          <w:rStyle w:val="EditorsNoteCharChar"/>
        </w:rPr>
      </w:pPr>
      <w:ins w:id="115" w:author="Nassar, Mohamed A. (Nokia - DE/Munich)" w:date="2021-08-23T13:44:00Z">
        <w:r w:rsidRPr="00577339">
          <w:rPr>
            <w:rStyle w:val="EditorsNoteCharChar"/>
          </w:rPr>
          <w:lastRenderedPageBreak/>
          <w:t>Editor's note:</w:t>
        </w:r>
        <w:r>
          <w:rPr>
            <w:rStyle w:val="EditorsNoteCharChar"/>
          </w:rPr>
          <w:tab/>
        </w:r>
        <w:r w:rsidRPr="00577339">
          <w:rPr>
            <w:rStyle w:val="EditorsNoteCharChar"/>
          </w:rPr>
          <w:t xml:space="preserve">It is FFS </w:t>
        </w:r>
        <w:r>
          <w:rPr>
            <w:rStyle w:val="EditorsNoteCharChar"/>
          </w:rPr>
          <w:t>what are the</w:t>
        </w:r>
        <w:r w:rsidR="00353567">
          <w:rPr>
            <w:rStyle w:val="EditorsNoteCharChar"/>
          </w:rPr>
          <w:t xml:space="preserve"> types of</w:t>
        </w:r>
        <w:r>
          <w:rPr>
            <w:rStyle w:val="EditorsNoteCharChar"/>
          </w:rPr>
          <w:t xml:space="preserve"> </w:t>
        </w:r>
      </w:ins>
      <w:ins w:id="116" w:author="Sunghoon Kim" w:date="2021-08-25T15:01:00Z">
        <w:r w:rsidR="00866A74">
          <w:t xml:space="preserve">5G </w:t>
        </w:r>
        <w:proofErr w:type="spellStart"/>
        <w:r w:rsidR="00866A74">
          <w:t>ProSe</w:t>
        </w:r>
        <w:proofErr w:type="spellEnd"/>
        <w:r w:rsidR="00866A74">
          <w:t xml:space="preserve"> </w:t>
        </w:r>
      </w:ins>
      <w:ins w:id="117" w:author="Nassar, Mohamed A. (Nokia - DE/Munich)" w:date="2021-08-23T13:44:00Z">
        <w:r>
          <w:rPr>
            <w:rStyle w:val="EditorsNoteCharChar"/>
          </w:rPr>
          <w:t xml:space="preserve">remote UE identities that can be included in the </w:t>
        </w:r>
        <w:r w:rsidRPr="00CF7495">
          <w:rPr>
            <w:color w:val="FF0000"/>
            <w:lang w:val="en-US"/>
          </w:rPr>
          <w:t xml:space="preserve">REMOTE UE REPORT </w:t>
        </w:r>
        <w:r w:rsidRPr="00CF7495">
          <w:rPr>
            <w:rFonts w:hint="eastAsia"/>
            <w:color w:val="FF0000"/>
            <w:lang w:val="en-US"/>
          </w:rPr>
          <w:t>message</w:t>
        </w:r>
      </w:ins>
      <w:ins w:id="118" w:author="Nassar, Mohamed A. (Nokia - DE/Munich)" w:date="2021-08-23T13:50:00Z">
        <w:r w:rsidR="00671684">
          <w:rPr>
            <w:color w:val="FF0000"/>
            <w:lang w:val="en-US"/>
          </w:rPr>
          <w:t xml:space="preserve"> as this is waiting for stage-2</w:t>
        </w:r>
      </w:ins>
      <w:ins w:id="119" w:author="Nassar, Mohamed A. (Nokia - DE/Munich)" w:date="2021-08-23T13:51:00Z">
        <w:r w:rsidR="00795C10">
          <w:rPr>
            <w:color w:val="FF0000"/>
            <w:lang w:val="en-US"/>
          </w:rPr>
          <w:t xml:space="preserve"> definitions</w:t>
        </w:r>
      </w:ins>
      <w:ins w:id="120" w:author="Nassar, Mohamed A. (Nokia - DE/Munich)" w:date="2021-08-23T13:44:00Z">
        <w:r>
          <w:rPr>
            <w:rStyle w:val="EditorsNoteCharChar"/>
          </w:rPr>
          <w:t>.</w:t>
        </w:r>
      </w:ins>
    </w:p>
    <w:p w14:paraId="11AA86C9" w14:textId="732AB939" w:rsidR="00353567" w:rsidRDefault="00353567" w:rsidP="00353567">
      <w:pPr>
        <w:rPr>
          <w:ins w:id="121" w:author="Nassar, Mohamed A. (Nokia - DE/Munich)" w:date="2021-08-23T13:46:00Z"/>
          <w:noProof/>
          <w:lang w:eastAsia="zh-CN"/>
        </w:rPr>
      </w:pPr>
      <w:ins w:id="122" w:author="Nassar, Mohamed A. (Nokia - DE/Munich)" w:date="2021-08-23T13:46:00Z">
        <w:r w:rsidRPr="00353567">
          <w:rPr>
            <w:noProof/>
            <w:lang w:eastAsia="zh-CN"/>
          </w:rPr>
          <w:t xml:space="preserve">The UE shall </w:t>
        </w:r>
      </w:ins>
      <w:ins w:id="123" w:author="Nassar, Mohamed A. (Nokia - DE/Munich)" w:date="2021-08-23T13:47:00Z">
        <w:r>
          <w:rPr>
            <w:noProof/>
            <w:lang w:eastAsia="zh-CN"/>
          </w:rPr>
          <w:t>set</w:t>
        </w:r>
      </w:ins>
      <w:ins w:id="124" w:author="Nassar, Mohamed A. (Nokia - DE/Munich)" w:date="2021-08-23T13:46:00Z">
        <w:r w:rsidRPr="00353567">
          <w:rPr>
            <w:noProof/>
            <w:lang w:eastAsia="zh-CN"/>
          </w:rPr>
          <w:t xml:space="preserve"> the PDU session ID </w:t>
        </w:r>
      </w:ins>
      <w:ins w:id="125" w:author="Nassar, Mohamed A. (Nokia - DE/Munich)" w:date="2021-08-23T13:51:00Z">
        <w:r w:rsidR="00732EFE">
          <w:rPr>
            <w:noProof/>
            <w:lang w:eastAsia="zh-CN"/>
          </w:rPr>
          <w:t xml:space="preserve">IE </w:t>
        </w:r>
      </w:ins>
      <w:ins w:id="126" w:author="Nassar, Mohamed A. (Nokia - DE/Munich)" w:date="2021-08-23T13:47:00Z">
        <w:r>
          <w:rPr>
            <w:noProof/>
            <w:lang w:eastAsia="zh-CN"/>
          </w:rPr>
          <w:t>to</w:t>
        </w:r>
      </w:ins>
      <w:ins w:id="127" w:author="Nassar, Mohamed A. (Nokia - DE/Munich)" w:date="2021-08-23T13:46:00Z">
        <w:r w:rsidRPr="00353567">
          <w:rPr>
            <w:noProof/>
            <w:lang w:eastAsia="zh-CN"/>
          </w:rPr>
          <w:t xml:space="preserve"> the</w:t>
        </w:r>
      </w:ins>
      <w:ins w:id="128" w:author="Nassar, Mohamed A. (Nokia - DE/Munich)" w:date="2021-08-23T13:47:00Z">
        <w:r>
          <w:rPr>
            <w:noProof/>
            <w:lang w:eastAsia="zh-CN"/>
          </w:rPr>
          <w:t xml:space="preserve"> value of the</w:t>
        </w:r>
      </w:ins>
      <w:ins w:id="129" w:author="Nassar, Mohamed A. (Nokia - DE/Munich)" w:date="2021-08-23T13:46:00Z">
        <w:r w:rsidRPr="00353567">
          <w:rPr>
            <w:noProof/>
            <w:lang w:eastAsia="zh-CN"/>
          </w:rPr>
          <w:t xml:space="preserve"> PDU session associated with the </w:t>
        </w:r>
      </w:ins>
      <w:ins w:id="130" w:author="Sunghoon Kim" w:date="2021-08-25T15:01:00Z">
        <w:r w:rsidR="00866A74">
          <w:t xml:space="preserve">5G </w:t>
        </w:r>
        <w:proofErr w:type="spellStart"/>
        <w:r w:rsidR="00866A74">
          <w:t>ProSe</w:t>
        </w:r>
        <w:proofErr w:type="spellEnd"/>
        <w:r w:rsidR="00866A74">
          <w:t xml:space="preserve"> </w:t>
        </w:r>
      </w:ins>
      <w:ins w:id="131" w:author="Nassar, Mohamed A. (Nokia - DE/Munich)" w:date="2021-08-23T13:46:00Z">
        <w:r w:rsidRPr="00353567">
          <w:rPr>
            <w:noProof/>
            <w:lang w:eastAsia="zh-CN"/>
          </w:rPr>
          <w:t xml:space="preserve">remote UE connected to the 5G ProSe </w:t>
        </w:r>
      </w:ins>
      <w:ins w:id="132" w:author="Sunghoon Kim" w:date="2021-08-25T15:01:00Z">
        <w:r w:rsidR="00866A74">
          <w:rPr>
            <w:noProof/>
            <w:lang w:eastAsia="zh-CN"/>
          </w:rPr>
          <w:t xml:space="preserve">layer 3 </w:t>
        </w:r>
      </w:ins>
      <w:ins w:id="133" w:author="Nassar, Mohamed A. (Nokia - DE/Munich)" w:date="2021-08-23T13:46:00Z">
        <w:r w:rsidRPr="00353567">
          <w:rPr>
            <w:noProof/>
            <w:lang w:eastAsia="zh-CN"/>
          </w:rPr>
          <w:t xml:space="preserve">UE-to-network relay or disconnected from the 5G ProSe </w:t>
        </w:r>
      </w:ins>
      <w:ins w:id="134" w:author="Sunghoon Kim" w:date="2021-08-25T15:01:00Z">
        <w:r w:rsidR="00866A74">
          <w:rPr>
            <w:noProof/>
            <w:lang w:eastAsia="zh-CN"/>
          </w:rPr>
          <w:t xml:space="preserve">layer 3 </w:t>
        </w:r>
      </w:ins>
      <w:ins w:id="135" w:author="Nassar, Mohamed A. (Nokia - DE/Munich)" w:date="2021-08-23T13:46:00Z">
        <w:r w:rsidRPr="00353567">
          <w:rPr>
            <w:noProof/>
            <w:lang w:eastAsia="zh-CN"/>
          </w:rPr>
          <w:t>UE-to-network relay</w:t>
        </w:r>
        <w:r>
          <w:rPr>
            <w:noProof/>
            <w:lang w:eastAsia="zh-CN"/>
          </w:rPr>
          <w:t>.</w:t>
        </w:r>
      </w:ins>
    </w:p>
    <w:p w14:paraId="32ED4527" w14:textId="7FA94E34" w:rsidR="0058750C" w:rsidRPr="0058750C" w:rsidRDefault="0058750C" w:rsidP="00FC43BF">
      <w:pPr>
        <w:rPr>
          <w:ins w:id="136" w:author="Nassar, Mohamed A. (Nokia - DE/Munich)" w:date="2021-08-23T13:35:00Z"/>
          <w:noProof/>
          <w:lang w:eastAsia="zh-CN"/>
        </w:rPr>
      </w:pPr>
      <w:ins w:id="137" w:author="Nassar, Mohamed A. (Nokia - DE/Munich)" w:date="2021-08-23T13:35:00Z">
        <w:r w:rsidRPr="0058750C">
          <w:rPr>
            <w:noProof/>
            <w:lang w:eastAsia="zh-CN"/>
          </w:rPr>
          <w:t xml:space="preserve">The UE shall allocate a PTI value currently not used and shall set the PTI IE of the </w:t>
        </w:r>
      </w:ins>
      <w:ins w:id="138" w:author="Nassar, Mohamed A. (Nokia - DE/Munich)" w:date="2021-08-23T13:37:00Z">
        <w:r w:rsidR="00FC43BF" w:rsidRPr="00FC43BF">
          <w:rPr>
            <w:noProof/>
            <w:lang w:val="en-US" w:eastAsia="zh-CN"/>
          </w:rPr>
          <w:t>REMOTE UE REPORT</w:t>
        </w:r>
      </w:ins>
      <w:ins w:id="139" w:author="Nassar, Mohamed A. (Nokia - DE/Munich)" w:date="2021-08-23T13:35:00Z">
        <w:r w:rsidRPr="0058750C">
          <w:rPr>
            <w:noProof/>
            <w:lang w:eastAsia="zh-CN"/>
          </w:rPr>
          <w:t xml:space="preserve"> message to the allocated PTI value.</w:t>
        </w:r>
      </w:ins>
    </w:p>
    <w:p w14:paraId="5382ADA7" w14:textId="3A0A0FB6" w:rsidR="0058750C" w:rsidRPr="0058750C" w:rsidRDefault="0058750C" w:rsidP="00FC43BF">
      <w:pPr>
        <w:rPr>
          <w:ins w:id="140" w:author="Nassar, Mohamed A. (Nokia - DE/Munich)" w:date="2021-08-23T13:35:00Z"/>
          <w:noProof/>
          <w:lang w:eastAsia="zh-CN"/>
        </w:rPr>
      </w:pPr>
      <w:ins w:id="141" w:author="Nassar, Mohamed A. (Nokia - DE/Munich)" w:date="2021-08-23T13:35:00Z">
        <w:r w:rsidRPr="0058750C">
          <w:rPr>
            <w:noProof/>
            <w:lang w:eastAsia="zh-CN"/>
          </w:rPr>
          <w:t xml:space="preserve">The UE shall transport the </w:t>
        </w:r>
      </w:ins>
      <w:ins w:id="142" w:author="Nassar, Mohamed A. (Nokia - DE/Munich)" w:date="2021-08-23T13:37:00Z">
        <w:r w:rsidR="00FC43BF" w:rsidRPr="00FC43BF">
          <w:rPr>
            <w:noProof/>
            <w:lang w:val="en-US" w:eastAsia="zh-CN"/>
          </w:rPr>
          <w:t xml:space="preserve">REMOTE UE REPORT </w:t>
        </w:r>
      </w:ins>
      <w:ins w:id="143" w:author="Nassar, Mohamed A. (Nokia - DE/Munich)" w:date="2021-08-23T13:35:00Z">
        <w:r w:rsidRPr="0058750C">
          <w:rPr>
            <w:noProof/>
            <w:lang w:eastAsia="zh-CN"/>
          </w:rPr>
          <w:t xml:space="preserve">message and the PDU session ID, using the </w:t>
        </w:r>
        <w:r w:rsidRPr="0058750C">
          <w:rPr>
            <w:rFonts w:hint="eastAsia"/>
            <w:noProof/>
            <w:lang w:eastAsia="zh-CN"/>
          </w:rPr>
          <w:t>NAS transport procedure as specified in subclause </w:t>
        </w:r>
        <w:r w:rsidRPr="0058750C">
          <w:rPr>
            <w:noProof/>
            <w:lang w:eastAsia="zh-CN"/>
          </w:rPr>
          <w:t xml:space="preserve">5.4.5, </w:t>
        </w:r>
        <w:r w:rsidRPr="0058750C">
          <w:rPr>
            <w:noProof/>
            <w:lang w:val="en-US" w:eastAsia="zh-CN"/>
          </w:rPr>
          <w:t xml:space="preserve">and the UE </w:t>
        </w:r>
        <w:r w:rsidRPr="0058750C">
          <w:rPr>
            <w:noProof/>
            <w:lang w:eastAsia="zh-CN"/>
          </w:rPr>
          <w:t xml:space="preserve">shall </w:t>
        </w:r>
        <w:r w:rsidRPr="0058750C">
          <w:rPr>
            <w:rFonts w:hint="eastAsia"/>
            <w:noProof/>
            <w:lang w:val="en-US" w:eastAsia="zh-CN"/>
          </w:rPr>
          <w:t>start timer T</w:t>
        </w:r>
        <w:r w:rsidRPr="0058750C">
          <w:rPr>
            <w:noProof/>
            <w:lang w:val="en-US" w:eastAsia="zh-CN"/>
          </w:rPr>
          <w:t>35</w:t>
        </w:r>
      </w:ins>
      <w:ins w:id="144" w:author="Nassar, Mohamed A. (Nokia - DE/Munich)" w:date="2021-08-23T13:37:00Z">
        <w:r w:rsidR="00FC43BF">
          <w:rPr>
            <w:noProof/>
            <w:lang w:val="en-US" w:eastAsia="zh-CN"/>
          </w:rPr>
          <w:t>xx</w:t>
        </w:r>
      </w:ins>
      <w:ins w:id="145" w:author="Nassar, Mohamed A. (Nokia - DE/Munich)" w:date="2021-08-23T13:35:00Z">
        <w:r w:rsidRPr="0058750C">
          <w:rPr>
            <w:rFonts w:hint="eastAsia"/>
            <w:noProof/>
            <w:lang w:val="en-US" w:eastAsia="zh-CN"/>
          </w:rPr>
          <w:t xml:space="preserve"> </w:t>
        </w:r>
        <w:r w:rsidRPr="0058750C">
          <w:rPr>
            <w:noProof/>
            <w:lang w:eastAsia="zh-CN"/>
          </w:rPr>
          <w:t>(see example in figure </w:t>
        </w:r>
      </w:ins>
      <w:ins w:id="146" w:author="Nassar, Mohamed A. (Nokia - DE/Munich)" w:date="2021-08-23T13:38:00Z">
        <w:r w:rsidR="00FC43BF" w:rsidRPr="00FC43BF">
          <w:rPr>
            <w:noProof/>
            <w:lang w:eastAsia="zh-CN"/>
          </w:rPr>
          <w:t>6.6.x.2.1</w:t>
        </w:r>
      </w:ins>
      <w:ins w:id="147" w:author="Nassar, Mohamed A. (Nokia - DE/Munich)" w:date="2021-08-23T13:35:00Z">
        <w:r w:rsidRPr="0058750C">
          <w:rPr>
            <w:noProof/>
            <w:lang w:eastAsia="zh-CN"/>
          </w:rPr>
          <w:t>).</w:t>
        </w:r>
      </w:ins>
    </w:p>
    <w:p w14:paraId="357C879C" w14:textId="77777777" w:rsidR="00DA7306" w:rsidRPr="00CC0C94" w:rsidRDefault="00DA7306" w:rsidP="00DA7306">
      <w:pPr>
        <w:pStyle w:val="TH"/>
        <w:rPr>
          <w:ins w:id="148" w:author="Nassar, Mohamed A. (Nokia - DE/Munich)" w:date="2021-06-29T21:06:00Z"/>
        </w:rPr>
      </w:pPr>
    </w:p>
    <w:p w14:paraId="056B2C7D" w14:textId="787B459D" w:rsidR="00DA7306" w:rsidRPr="00CC0C94" w:rsidRDefault="009F39F0" w:rsidP="00DA7306">
      <w:pPr>
        <w:pStyle w:val="TH"/>
        <w:rPr>
          <w:ins w:id="149" w:author="Nassar, Mohamed A. (Nokia - DE/Munich)" w:date="2021-06-29T21:06:00Z"/>
          <w:noProof/>
          <w:lang w:val="en-US" w:eastAsia="zh-CN"/>
        </w:rPr>
      </w:pPr>
      <w:ins w:id="150" w:author="Nassar, Mohamed A. (Nokia - DE/Munich)" w:date="2021-06-29T21:06:00Z">
        <w:r w:rsidRPr="00CC0C94">
          <w:object w:dxaOrig="9769" w:dyaOrig="3240" w14:anchorId="2C4FF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4pt;height:138.65pt" o:ole="">
              <v:imagedata r:id="rId23" o:title=""/>
            </v:shape>
            <o:OLEObject Type="Embed" ProgID="Visio.Drawing.11" ShapeID="_x0000_i1025" DrawAspect="Content" ObjectID="_1691409732" r:id="rId24"/>
          </w:object>
        </w:r>
      </w:ins>
    </w:p>
    <w:p w14:paraId="7B966F74" w14:textId="3F655096" w:rsidR="00DA7306" w:rsidRPr="00CC0C94" w:rsidRDefault="00DA7306" w:rsidP="00C6202E">
      <w:pPr>
        <w:pStyle w:val="TF"/>
        <w:rPr>
          <w:ins w:id="151" w:author="Nassar, Mohamed A. (Nokia - DE/Munich)" w:date="2021-06-29T21:06:00Z"/>
        </w:rPr>
      </w:pPr>
      <w:ins w:id="152" w:author="Nassar, Mohamed A. (Nokia - DE/Munich)" w:date="2021-06-29T21:06:00Z">
        <w:r w:rsidRPr="00CC0C94">
          <w:t>Figure</w:t>
        </w:r>
      </w:ins>
      <w:ins w:id="153" w:author="Nassar, Mohamed A. (Nokia - DE/Munich)" w:date="2021-07-16T19:59:00Z">
        <w:r w:rsidR="00C6202E" w:rsidRPr="00C6202E">
          <w:t> </w:t>
        </w:r>
      </w:ins>
      <w:ins w:id="154" w:author="Nassar, Mohamed A. (Nokia - DE/Munich)" w:date="2021-06-29T21:10:00Z">
        <w:r w:rsidR="00751A57">
          <w:t>6.6.x</w:t>
        </w:r>
      </w:ins>
      <w:ins w:id="155" w:author="Nassar, Mohamed A. (Nokia - DE/Munich)" w:date="2021-06-29T21:06:00Z">
        <w:r w:rsidRPr="00CC0C94">
          <w:t xml:space="preserve">.2.1: Remote UE </w:t>
        </w:r>
      </w:ins>
      <w:ins w:id="156" w:author="Nassar, Mohamed A. (Nokia - DE/Munich)" w:date="2021-08-23T13:16:00Z">
        <w:r w:rsidR="00CF7495">
          <w:t>r</w:t>
        </w:r>
      </w:ins>
      <w:ins w:id="157" w:author="Nassar, Mohamed A. (Nokia - DE/Munich)" w:date="2021-06-29T21:06:00Z">
        <w:r w:rsidRPr="00CC0C94">
          <w:t>eport procedure</w:t>
        </w:r>
      </w:ins>
    </w:p>
    <w:p w14:paraId="553EB03F" w14:textId="530EF11A" w:rsidR="00DA7306" w:rsidRPr="00CC0C94" w:rsidRDefault="00751A57" w:rsidP="00A80A45">
      <w:pPr>
        <w:pStyle w:val="Heading4"/>
        <w:rPr>
          <w:ins w:id="158" w:author="Nassar, Mohamed A. (Nokia - DE/Munich)" w:date="2021-06-29T21:06:00Z"/>
          <w:noProof/>
          <w:lang w:val="en-US"/>
        </w:rPr>
      </w:pPr>
      <w:bookmarkStart w:id="159" w:name="_Toc20218173"/>
      <w:bookmarkStart w:id="160" w:name="_Toc27744058"/>
      <w:bookmarkStart w:id="161" w:name="_Toc35959630"/>
      <w:bookmarkStart w:id="162" w:name="_Toc45203063"/>
      <w:bookmarkStart w:id="163" w:name="_Toc45700439"/>
      <w:bookmarkStart w:id="164" w:name="_Toc51920175"/>
      <w:bookmarkStart w:id="165" w:name="_Toc68251235"/>
      <w:bookmarkStart w:id="166" w:name="_Toc74916212"/>
      <w:ins w:id="167" w:author="Nassar, Mohamed A. (Nokia - DE/Munich)" w:date="2021-06-29T21:10:00Z">
        <w:r>
          <w:rPr>
            <w:rFonts w:hint="eastAsia"/>
            <w:noProof/>
            <w:lang w:val="en-US"/>
          </w:rPr>
          <w:t>6.6.x</w:t>
        </w:r>
      </w:ins>
      <w:ins w:id="168" w:author="Nassar, Mohamed A. (Nokia - DE/Munich)" w:date="2021-06-29T21:06:00Z">
        <w:r w:rsidR="00DA7306" w:rsidRPr="00CC0C94">
          <w:rPr>
            <w:noProof/>
            <w:lang w:val="en-US"/>
          </w:rPr>
          <w:t>.</w:t>
        </w:r>
        <w:r w:rsidR="00DA7306" w:rsidRPr="00CC0C94">
          <w:rPr>
            <w:rFonts w:hint="eastAsia"/>
            <w:noProof/>
            <w:lang w:val="en-US"/>
          </w:rPr>
          <w:t>3</w:t>
        </w:r>
        <w:r w:rsidR="00DA7306" w:rsidRPr="00CC0C94">
          <w:rPr>
            <w:noProof/>
            <w:lang w:val="en-US"/>
          </w:rPr>
          <w:tab/>
          <w:t xml:space="preserve">Remote UE </w:t>
        </w:r>
      </w:ins>
      <w:ins w:id="169" w:author="Nassar, Mohamed A. (Nokia - DE/Munich)" w:date="2021-08-23T13:16:00Z">
        <w:r w:rsidR="00CF7495">
          <w:rPr>
            <w:noProof/>
            <w:lang w:val="en-US"/>
          </w:rPr>
          <w:t>r</w:t>
        </w:r>
      </w:ins>
      <w:ins w:id="170" w:author="Nassar, Mohamed A. (Nokia - DE/Munich)" w:date="2021-06-29T21:06:00Z">
        <w:r w:rsidR="00DA7306" w:rsidRPr="00CC0C94">
          <w:rPr>
            <w:noProof/>
            <w:lang w:val="en-US"/>
          </w:rPr>
          <w:t xml:space="preserve">eport </w:t>
        </w:r>
      </w:ins>
      <w:bookmarkEnd w:id="159"/>
      <w:bookmarkEnd w:id="160"/>
      <w:bookmarkEnd w:id="161"/>
      <w:bookmarkEnd w:id="162"/>
      <w:bookmarkEnd w:id="163"/>
      <w:bookmarkEnd w:id="164"/>
      <w:bookmarkEnd w:id="165"/>
      <w:bookmarkEnd w:id="166"/>
      <w:ins w:id="171" w:author="Nassar, Mohamed A. (Nokia - DE/Munich)" w:date="2021-08-23T13:31:00Z">
        <w:r w:rsidR="00A80A45">
          <w:rPr>
            <w:noProof/>
            <w:lang w:val="en-US"/>
          </w:rPr>
          <w:t xml:space="preserve">procedure </w:t>
        </w:r>
        <w:r w:rsidR="00A80A45" w:rsidRPr="00A80A45">
          <w:rPr>
            <w:noProof/>
            <w:lang w:val="en-US"/>
          </w:rPr>
          <w:t>accepted by the network</w:t>
        </w:r>
      </w:ins>
    </w:p>
    <w:p w14:paraId="60FC4B82" w14:textId="47D42C75" w:rsidR="00DA7306" w:rsidRPr="00CC0C94" w:rsidRDefault="00DA7306" w:rsidP="00DA7306">
      <w:pPr>
        <w:rPr>
          <w:ins w:id="172" w:author="Nassar, Mohamed A. (Nokia - DE/Munich)" w:date="2021-06-29T21:06:00Z"/>
        </w:rPr>
      </w:pPr>
      <w:ins w:id="173" w:author="Nassar, Mohamed A. (Nokia - DE/Munich)" w:date="2021-06-29T21:06:00Z">
        <w:r w:rsidRPr="00CC0C94">
          <w:rPr>
            <w:rFonts w:hint="eastAsia"/>
            <w:noProof/>
            <w:lang w:val="en-US" w:eastAsia="zh-CN"/>
          </w:rPr>
          <w:t xml:space="preserve">Upon receipt of the </w:t>
        </w:r>
        <w:r w:rsidRPr="00CC0C94">
          <w:rPr>
            <w:noProof/>
            <w:lang w:val="en-US" w:eastAsia="zh-CN"/>
          </w:rPr>
          <w:t xml:space="preserve">REMOTE UE REPORT </w:t>
        </w:r>
        <w:r w:rsidRPr="00CC0C94">
          <w:rPr>
            <w:rFonts w:hint="eastAsia"/>
            <w:noProof/>
            <w:lang w:val="en-US" w:eastAsia="zh-CN"/>
          </w:rPr>
          <w:t>message,</w:t>
        </w:r>
        <w:r w:rsidRPr="00CC0C94">
          <w:rPr>
            <w:noProof/>
            <w:lang w:val="en-US" w:eastAsia="zh-CN"/>
          </w:rPr>
          <w:t xml:space="preserve"> </w:t>
        </w:r>
        <w:r w:rsidRPr="00CC0C94">
          <w:rPr>
            <w:rFonts w:hint="eastAsia"/>
            <w:noProof/>
            <w:lang w:val="en-US" w:eastAsia="zh-CN"/>
          </w:rPr>
          <w:t xml:space="preserve">the </w:t>
        </w:r>
      </w:ins>
      <w:ins w:id="174" w:author="Nassar, Mohamed A. (Nokia - DE/Munich)" w:date="2021-06-29T21:40:00Z">
        <w:r w:rsidR="00DA637A">
          <w:rPr>
            <w:noProof/>
            <w:lang w:val="en-US" w:eastAsia="zh-CN"/>
          </w:rPr>
          <w:t>SMF</w:t>
        </w:r>
      </w:ins>
      <w:ins w:id="175" w:author="Nassar, Mohamed A. (Nokia - DE/Munich)" w:date="2021-06-29T21:06:00Z">
        <w:r w:rsidRPr="00CC0C94">
          <w:rPr>
            <w:rFonts w:hint="eastAsia"/>
            <w:noProof/>
            <w:lang w:val="en-US" w:eastAsia="zh-CN"/>
          </w:rPr>
          <w:t xml:space="preserve"> shall send </w:t>
        </w:r>
        <w:r w:rsidRPr="00CC0C94">
          <w:rPr>
            <w:noProof/>
            <w:lang w:val="en-US" w:eastAsia="zh-CN"/>
          </w:rPr>
          <w:t xml:space="preserve">a REMOTE UE REPORT </w:t>
        </w:r>
        <w:r w:rsidRPr="00CC0C94">
          <w:t>RESPONSE</w:t>
        </w:r>
        <w:r w:rsidRPr="00CC0C94">
          <w:rPr>
            <w:noProof/>
            <w:lang w:val="en-US" w:eastAsia="zh-CN"/>
          </w:rPr>
          <w:t xml:space="preserve"> </w:t>
        </w:r>
        <w:r w:rsidRPr="00CC0C94">
          <w:rPr>
            <w:rFonts w:hint="eastAsia"/>
            <w:noProof/>
            <w:lang w:val="en-US" w:eastAsia="zh-CN"/>
          </w:rPr>
          <w:t xml:space="preserve">message to the </w:t>
        </w:r>
        <w:r w:rsidRPr="00CC0C94">
          <w:rPr>
            <w:noProof/>
            <w:lang w:val="en-US" w:eastAsia="zh-CN"/>
          </w:rPr>
          <w:t>UE</w:t>
        </w:r>
        <w:r w:rsidRPr="00CC0C94">
          <w:rPr>
            <w:rFonts w:hint="eastAsia"/>
            <w:noProof/>
            <w:lang w:val="en-US" w:eastAsia="zh-CN"/>
          </w:rPr>
          <w:t>.</w:t>
        </w:r>
        <w:r w:rsidRPr="00CC0C94">
          <w:rPr>
            <w:rFonts w:hint="eastAsia"/>
            <w:lang w:eastAsia="ko-KR"/>
          </w:rPr>
          <w:t xml:space="preserve"> The </w:t>
        </w:r>
      </w:ins>
      <w:ins w:id="176" w:author="Nassar, Mohamed A. (Nokia - DE/Munich)" w:date="2021-06-29T21:41:00Z">
        <w:r w:rsidR="00DA637A">
          <w:rPr>
            <w:lang w:eastAsia="ko-KR"/>
          </w:rPr>
          <w:t>SMF</w:t>
        </w:r>
      </w:ins>
      <w:ins w:id="177" w:author="Nassar, Mohamed A. (Nokia - DE/Munich)" w:date="2021-06-29T21:06:00Z">
        <w:r w:rsidRPr="00CC0C94">
          <w:rPr>
            <w:rFonts w:hint="eastAsia"/>
            <w:lang w:eastAsia="ko-KR"/>
          </w:rPr>
          <w:t xml:space="preserve"> shall </w:t>
        </w:r>
        <w:r w:rsidRPr="00CC0C94">
          <w:rPr>
            <w:lang w:val="en-US"/>
          </w:rPr>
          <w:t xml:space="preserve">include </w:t>
        </w:r>
        <w:r w:rsidRPr="00CC0C94">
          <w:rPr>
            <w:rFonts w:hint="eastAsia"/>
            <w:lang w:eastAsia="ko-KR"/>
          </w:rPr>
          <w:t xml:space="preserve">the PTI from the </w:t>
        </w:r>
        <w:r w:rsidRPr="00CC0C94">
          <w:rPr>
            <w:lang w:eastAsia="ko-KR"/>
          </w:rPr>
          <w:t xml:space="preserve">REMOTE UE REPORT </w:t>
        </w:r>
        <w:r w:rsidRPr="00CC0C94">
          <w:rPr>
            <w:rFonts w:hint="eastAsia"/>
            <w:lang w:eastAsia="ko-KR"/>
          </w:rPr>
          <w:t>message</w:t>
        </w:r>
        <w:r w:rsidRPr="00CC0C94">
          <w:t>.</w:t>
        </w:r>
      </w:ins>
    </w:p>
    <w:p w14:paraId="239CA26C" w14:textId="7519AE0C" w:rsidR="00DA7306" w:rsidRPr="00CC0C94" w:rsidRDefault="00DA7306" w:rsidP="00DA7306">
      <w:pPr>
        <w:rPr>
          <w:ins w:id="178" w:author="Nassar, Mohamed A. (Nokia - DE/Munich)" w:date="2021-06-29T21:06:00Z"/>
          <w:noProof/>
          <w:lang w:val="en-US" w:eastAsia="zh-CN"/>
        </w:rPr>
      </w:pPr>
      <w:ins w:id="179" w:author="Nassar, Mohamed A. (Nokia - DE/Munich)" w:date="2021-06-29T21:06:00Z">
        <w:r w:rsidRPr="00CC0C94">
          <w:rPr>
            <w:rFonts w:hint="eastAsia"/>
            <w:noProof/>
            <w:lang w:val="en-US" w:eastAsia="zh-CN"/>
          </w:rPr>
          <w:t xml:space="preserve">Upon receipt of the </w:t>
        </w:r>
        <w:r w:rsidRPr="00CC0C94">
          <w:rPr>
            <w:noProof/>
            <w:lang w:val="en-US" w:eastAsia="zh-CN"/>
          </w:rPr>
          <w:t xml:space="preserve">REMOTE UE REPORT </w:t>
        </w:r>
        <w:r w:rsidRPr="00CC0C94">
          <w:t>RESPONSE</w:t>
        </w:r>
        <w:r w:rsidRPr="00CC0C94">
          <w:rPr>
            <w:noProof/>
            <w:lang w:val="en-US" w:eastAsia="zh-CN"/>
          </w:rPr>
          <w:t xml:space="preserve"> </w:t>
        </w:r>
        <w:r w:rsidRPr="00CC0C94">
          <w:rPr>
            <w:rFonts w:hint="eastAsia"/>
            <w:noProof/>
            <w:lang w:val="en-US" w:eastAsia="zh-CN"/>
          </w:rPr>
          <w:t xml:space="preserve">message, the </w:t>
        </w:r>
        <w:r w:rsidRPr="00CC0C94">
          <w:rPr>
            <w:noProof/>
            <w:lang w:val="en-US" w:eastAsia="zh-CN"/>
          </w:rPr>
          <w:t>UE</w:t>
        </w:r>
        <w:r w:rsidRPr="00CC0C94">
          <w:rPr>
            <w:rFonts w:hint="eastAsia"/>
            <w:noProof/>
            <w:lang w:val="en-US" w:eastAsia="zh-CN"/>
          </w:rPr>
          <w:t xml:space="preserve"> shall stop timer </w:t>
        </w:r>
      </w:ins>
      <w:ins w:id="180" w:author="Nassar, Mohamed A. (Nokia - DE/Munich)" w:date="2021-06-29T21:23:00Z">
        <w:r w:rsidR="00E56476">
          <w:rPr>
            <w:rFonts w:hint="eastAsia"/>
            <w:noProof/>
            <w:lang w:val="en-US" w:eastAsia="zh-CN"/>
          </w:rPr>
          <w:t>T35xx</w:t>
        </w:r>
      </w:ins>
      <w:ins w:id="181" w:author="Nassar, Mohamed A. (Nokia - DE/Munich)" w:date="2021-06-29T21:06:00Z">
        <w:r w:rsidRPr="00CC0C94">
          <w:rPr>
            <w:noProof/>
            <w:lang w:val="en-US" w:eastAsia="zh-CN"/>
          </w:rPr>
          <w:t xml:space="preserve"> and enter the state PROCEDURE TRANSACTION INACTIVE</w:t>
        </w:r>
        <w:r w:rsidRPr="00CC0C94">
          <w:rPr>
            <w:rFonts w:hint="eastAsia"/>
            <w:noProof/>
            <w:lang w:val="en-US" w:eastAsia="zh-CN"/>
          </w:rPr>
          <w:t>.</w:t>
        </w:r>
        <w:bookmarkStart w:id="182" w:name="_Toc20218175"/>
        <w:bookmarkStart w:id="183" w:name="_Toc27744060"/>
        <w:bookmarkStart w:id="184" w:name="_Toc35959632"/>
        <w:bookmarkStart w:id="185" w:name="_Toc45203065"/>
        <w:bookmarkStart w:id="186" w:name="_Toc45700441"/>
        <w:bookmarkStart w:id="187" w:name="_Toc51920177"/>
        <w:bookmarkStart w:id="188" w:name="_Toc68251237"/>
        <w:bookmarkStart w:id="189" w:name="_Toc74916214"/>
      </w:ins>
    </w:p>
    <w:p w14:paraId="4B0FDEA7" w14:textId="0F36F841" w:rsidR="00DA7306" w:rsidRPr="00CC0C94" w:rsidRDefault="00751A57" w:rsidP="00DA7306">
      <w:pPr>
        <w:pStyle w:val="Heading4"/>
        <w:rPr>
          <w:ins w:id="190" w:author="Nassar, Mohamed A. (Nokia - DE/Munich)" w:date="2021-06-29T21:06:00Z"/>
        </w:rPr>
      </w:pPr>
      <w:ins w:id="191" w:author="Nassar, Mohamed A. (Nokia - DE/Munich)" w:date="2021-06-29T21:10:00Z">
        <w:r>
          <w:rPr>
            <w:rFonts w:hint="eastAsia"/>
            <w:noProof/>
            <w:lang w:val="en-US" w:eastAsia="zh-CN"/>
          </w:rPr>
          <w:t>6.6.x</w:t>
        </w:r>
      </w:ins>
      <w:ins w:id="192" w:author="Nassar, Mohamed A. (Nokia - DE/Munich)" w:date="2021-06-29T21:06:00Z">
        <w:r w:rsidR="00DA7306" w:rsidRPr="00CC0C94">
          <w:rPr>
            <w:noProof/>
            <w:lang w:val="en-US" w:eastAsia="zh-CN"/>
          </w:rPr>
          <w:t>.</w:t>
        </w:r>
      </w:ins>
      <w:ins w:id="193" w:author="Nassar, Mohamed A. (Nokia - DE/Munich)" w:date="2021-08-23T13:56:00Z">
        <w:r w:rsidR="00EC102C">
          <w:rPr>
            <w:noProof/>
            <w:lang w:val="en-US" w:eastAsia="zh-CN"/>
          </w:rPr>
          <w:t>4</w:t>
        </w:r>
      </w:ins>
      <w:ins w:id="194" w:author="Nassar, Mohamed A. (Nokia - DE/Munich)" w:date="2021-06-29T21:06:00Z">
        <w:r w:rsidR="00DA7306" w:rsidRPr="00CC0C94">
          <w:rPr>
            <w:noProof/>
            <w:lang w:val="en-US" w:eastAsia="zh-CN"/>
          </w:rPr>
          <w:tab/>
        </w:r>
        <w:r w:rsidR="00DA7306" w:rsidRPr="00CC0C94">
          <w:t>Abnormal cases in the UE</w:t>
        </w:r>
        <w:bookmarkEnd w:id="182"/>
        <w:bookmarkEnd w:id="183"/>
        <w:bookmarkEnd w:id="184"/>
        <w:bookmarkEnd w:id="185"/>
        <w:bookmarkEnd w:id="186"/>
        <w:bookmarkEnd w:id="187"/>
        <w:bookmarkEnd w:id="188"/>
        <w:bookmarkEnd w:id="189"/>
      </w:ins>
    </w:p>
    <w:p w14:paraId="3ADD8934" w14:textId="77777777" w:rsidR="00DA7306" w:rsidRPr="00CC0C94" w:rsidRDefault="00DA7306" w:rsidP="00DA7306">
      <w:pPr>
        <w:rPr>
          <w:ins w:id="195" w:author="Nassar, Mohamed A. (Nokia - DE/Munich)" w:date="2021-06-29T21:06:00Z"/>
        </w:rPr>
      </w:pPr>
      <w:ins w:id="196" w:author="Nassar, Mohamed A. (Nokia - DE/Munich)" w:date="2021-06-29T21:06:00Z">
        <w:r w:rsidRPr="00CC0C94">
          <w:t>The following abnormal cases can be identified:</w:t>
        </w:r>
      </w:ins>
    </w:p>
    <w:p w14:paraId="5FE5763E" w14:textId="5833D99C" w:rsidR="00DA7306" w:rsidRPr="00CC0C94" w:rsidRDefault="00DA7306" w:rsidP="00DA7306">
      <w:pPr>
        <w:pStyle w:val="B1"/>
        <w:rPr>
          <w:ins w:id="197" w:author="Nassar, Mohamed A. (Nokia - DE/Munich)" w:date="2021-06-29T21:06:00Z"/>
          <w:lang w:val="en-US" w:eastAsia="ko-KR"/>
        </w:rPr>
      </w:pPr>
      <w:ins w:id="198" w:author="Nassar, Mohamed A. (Nokia - DE/Munich)" w:date="2021-06-29T21:06:00Z">
        <w:r w:rsidRPr="00CC0C94">
          <w:rPr>
            <w:lang w:val="en-US" w:eastAsia="ko-KR"/>
          </w:rPr>
          <w:t>a)</w:t>
        </w:r>
        <w:r w:rsidRPr="00CC0C94">
          <w:rPr>
            <w:lang w:val="en-US" w:eastAsia="ko-KR"/>
          </w:rPr>
          <w:tab/>
        </w:r>
        <w:r w:rsidRPr="00CC0C94">
          <w:rPr>
            <w:rFonts w:hint="eastAsia"/>
            <w:lang w:val="en-US" w:eastAsia="ko-KR"/>
          </w:rPr>
          <w:t xml:space="preserve">Expiry of timer </w:t>
        </w:r>
      </w:ins>
      <w:ins w:id="199" w:author="Nassar, Mohamed A. (Nokia - DE/Munich)" w:date="2021-06-29T21:23:00Z">
        <w:r w:rsidR="00E56476">
          <w:rPr>
            <w:lang w:val="en-US" w:eastAsia="ko-KR"/>
          </w:rPr>
          <w:t>T35xx</w:t>
        </w:r>
      </w:ins>
      <w:ins w:id="200" w:author="Nassar, Mohamed A. (Nokia - DE/Munich)" w:date="2021-06-29T21:06:00Z">
        <w:r w:rsidRPr="00CC0C94">
          <w:rPr>
            <w:rFonts w:hint="eastAsia"/>
            <w:lang w:val="en-US" w:eastAsia="ko-KR"/>
          </w:rPr>
          <w:t>:</w:t>
        </w:r>
      </w:ins>
    </w:p>
    <w:p w14:paraId="00F60703" w14:textId="44BD84A8" w:rsidR="00DA7306" w:rsidRPr="00CC0C94" w:rsidRDefault="00DA7306" w:rsidP="00DA7306">
      <w:pPr>
        <w:pStyle w:val="B1"/>
        <w:rPr>
          <w:ins w:id="201" w:author="Nassar, Mohamed A. (Nokia - DE/Munich)" w:date="2021-06-29T21:06:00Z"/>
        </w:rPr>
      </w:pPr>
      <w:ins w:id="202" w:author="Nassar, Mohamed A. (Nokia - DE/Munich)" w:date="2021-06-29T21:06:00Z">
        <w:r w:rsidRPr="00CC0C94">
          <w:rPr>
            <w:lang w:val="en-US" w:eastAsia="ko-KR"/>
          </w:rPr>
          <w:tab/>
          <w:t xml:space="preserve">On the first expiry of the timer </w:t>
        </w:r>
      </w:ins>
      <w:ins w:id="203" w:author="Nassar, Mohamed A. (Nokia - DE/Munich)" w:date="2021-06-29T21:23:00Z">
        <w:r w:rsidR="00E56476">
          <w:rPr>
            <w:lang w:val="en-US" w:eastAsia="ko-KR"/>
          </w:rPr>
          <w:t>T35xx</w:t>
        </w:r>
      </w:ins>
      <w:ins w:id="204" w:author="Nassar, Mohamed A. (Nokia - DE/Munich)" w:date="2021-06-29T21:06:00Z">
        <w:r w:rsidRPr="00CC0C94">
          <w:rPr>
            <w:lang w:val="en-US" w:eastAsia="ko-KR"/>
          </w:rPr>
          <w:t xml:space="preserve">, the UE shall resend </w:t>
        </w:r>
        <w:r w:rsidRPr="00CC0C94">
          <w:rPr>
            <w:rFonts w:hint="eastAsia"/>
            <w:lang w:val="en-US" w:eastAsia="ko-KR"/>
          </w:rPr>
          <w:t xml:space="preserve">the </w:t>
        </w:r>
        <w:r w:rsidRPr="00CC0C94">
          <w:rPr>
            <w:lang w:val="en-US" w:eastAsia="ko-KR"/>
          </w:rPr>
          <w:t xml:space="preserve">REMOTE UE REPORT message and shall reset and restart timer </w:t>
        </w:r>
      </w:ins>
      <w:ins w:id="205" w:author="Nassar, Mohamed A. (Nokia - DE/Munich)" w:date="2021-06-29T21:23:00Z">
        <w:r w:rsidR="00E56476">
          <w:rPr>
            <w:lang w:val="en-US" w:eastAsia="ko-KR"/>
          </w:rPr>
          <w:t>T35xx</w:t>
        </w:r>
      </w:ins>
      <w:ins w:id="206" w:author="Nassar, Mohamed A. (Nokia - DE/Munich)" w:date="2021-06-29T21:06:00Z">
        <w:r w:rsidRPr="00CC0C94">
          <w:rPr>
            <w:lang w:val="en-US" w:eastAsia="ko-KR"/>
          </w:rPr>
          <w:t xml:space="preserve">. This retransmission is repeated two times, </w:t>
        </w:r>
        <w:proofErr w:type="gramStart"/>
        <w:r w:rsidRPr="00CC0C94">
          <w:rPr>
            <w:lang w:val="en-US" w:eastAsia="ko-KR"/>
          </w:rPr>
          <w:t>i.e.</w:t>
        </w:r>
        <w:proofErr w:type="gramEnd"/>
        <w:r w:rsidRPr="00CC0C94">
          <w:rPr>
            <w:lang w:val="en-US" w:eastAsia="ko-KR"/>
          </w:rPr>
          <w:t xml:space="preserve"> on the third expiry of timer </w:t>
        </w:r>
      </w:ins>
      <w:ins w:id="207" w:author="Nassar, Mohamed A. (Nokia - DE/Munich)" w:date="2021-06-29T21:23:00Z">
        <w:r w:rsidR="00E56476">
          <w:rPr>
            <w:lang w:val="en-US" w:eastAsia="ko-KR"/>
          </w:rPr>
          <w:t>T35xx</w:t>
        </w:r>
      </w:ins>
      <w:ins w:id="208" w:author="Nassar, Mohamed A. (Nokia - DE/Munich)" w:date="2021-06-29T21:06:00Z">
        <w:r w:rsidRPr="00CC0C94">
          <w:rPr>
            <w:lang w:val="en-US" w:eastAsia="ko-KR"/>
          </w:rPr>
          <w:t>, the UE shall abort the procedure and release any resources for this procedure</w:t>
        </w:r>
        <w:r w:rsidRPr="00CC0C94">
          <w:t>.</w:t>
        </w:r>
      </w:ins>
    </w:p>
    <w:p w14:paraId="7977B370" w14:textId="4910A90E" w:rsidR="00DA7306" w:rsidRPr="00CC0C94" w:rsidRDefault="00DA7306" w:rsidP="00DA7306">
      <w:pPr>
        <w:pStyle w:val="NO"/>
        <w:rPr>
          <w:ins w:id="209" w:author="Nassar, Mohamed A. (Nokia - DE/Munich)" w:date="2021-06-29T21:06:00Z"/>
          <w:lang w:eastAsia="ko-KR"/>
        </w:rPr>
      </w:pPr>
      <w:ins w:id="210" w:author="Nassar, Mohamed A. (Nokia - DE/Munich)" w:date="2021-06-29T21:06:00Z">
        <w:r w:rsidRPr="00CC0C94">
          <w:t>NOTE:</w:t>
        </w:r>
        <w:r w:rsidRPr="00CC0C94">
          <w:tab/>
        </w:r>
        <w:r w:rsidRPr="00CC0C94">
          <w:rPr>
            <w:rFonts w:hint="eastAsia"/>
            <w:lang w:eastAsia="ko-KR"/>
          </w:rPr>
          <w:t xml:space="preserve">After the </w:t>
        </w:r>
        <w:r w:rsidRPr="00CC0C94">
          <w:rPr>
            <w:lang w:eastAsia="ko-KR"/>
          </w:rPr>
          <w:t>abortion</w:t>
        </w:r>
        <w:r w:rsidRPr="00CC0C94">
          <w:rPr>
            <w:rFonts w:hint="eastAsia"/>
            <w:lang w:eastAsia="ko-KR"/>
          </w:rPr>
          <w:t xml:space="preserve"> of the </w:t>
        </w:r>
      </w:ins>
      <w:ins w:id="211" w:author="Nassar, Mohamed A. (Nokia - DE/Munich)" w:date="2021-08-23T13:16:00Z">
        <w:r w:rsidR="00CF7495">
          <w:rPr>
            <w:lang w:eastAsia="ko-KR"/>
          </w:rPr>
          <w:t>r</w:t>
        </w:r>
      </w:ins>
      <w:ins w:id="212" w:author="Nassar, Mohamed A. (Nokia - DE/Munich)" w:date="2021-06-29T21:06:00Z">
        <w:r w:rsidRPr="00CC0C94">
          <w:rPr>
            <w:rFonts w:hint="eastAsia"/>
            <w:lang w:eastAsia="ko-KR"/>
          </w:rPr>
          <w:t xml:space="preserve">emote UE </w:t>
        </w:r>
      </w:ins>
      <w:ins w:id="213" w:author="Nassar, Mohamed A. (Nokia - DE/Munich)" w:date="2021-08-23T13:16:00Z">
        <w:r w:rsidR="00CF7495">
          <w:rPr>
            <w:lang w:eastAsia="ko-KR"/>
          </w:rPr>
          <w:t>r</w:t>
        </w:r>
      </w:ins>
      <w:ins w:id="214" w:author="Nassar, Mohamed A. (Nokia - DE/Munich)" w:date="2021-06-29T21:06:00Z">
        <w:r w:rsidRPr="00CC0C94">
          <w:rPr>
            <w:rFonts w:hint="eastAsia"/>
            <w:lang w:eastAsia="ko-KR"/>
          </w:rPr>
          <w:t xml:space="preserve">eport procedure, the </w:t>
        </w:r>
      </w:ins>
      <w:ins w:id="215" w:author="Nassar, Mohamed A. (Nokia - DE/Munich)" w:date="2021-08-23T13:16:00Z">
        <w:r w:rsidR="00CF7495">
          <w:rPr>
            <w:lang w:eastAsia="ko-KR"/>
          </w:rPr>
          <w:t>r</w:t>
        </w:r>
      </w:ins>
      <w:ins w:id="216" w:author="Nassar, Mohamed A. (Nokia - DE/Munich)" w:date="2021-06-29T21:06:00Z">
        <w:r w:rsidRPr="00CC0C94">
          <w:rPr>
            <w:rFonts w:hint="eastAsia"/>
            <w:lang w:eastAsia="ko-KR"/>
          </w:rPr>
          <w:t xml:space="preserve">emote UE </w:t>
        </w:r>
      </w:ins>
      <w:ins w:id="217" w:author="Nassar, Mohamed A. (Nokia - DE/Munich)" w:date="2021-08-23T13:16:00Z">
        <w:r w:rsidR="00CF7495">
          <w:rPr>
            <w:lang w:eastAsia="ko-KR"/>
          </w:rPr>
          <w:t>r</w:t>
        </w:r>
      </w:ins>
      <w:ins w:id="218" w:author="Nassar, Mohamed A. (Nokia - DE/Munich)" w:date="2021-06-29T21:06:00Z">
        <w:r w:rsidRPr="00CC0C94">
          <w:rPr>
            <w:rFonts w:hint="eastAsia"/>
            <w:lang w:eastAsia="ko-KR"/>
          </w:rPr>
          <w:t xml:space="preserve">eport procedure for the </w:t>
        </w:r>
      </w:ins>
      <w:ins w:id="219" w:author="Sunghoon Kim" w:date="2021-08-25T15:01:00Z">
        <w:r w:rsidR="00866A74">
          <w:t xml:space="preserve">5G </w:t>
        </w:r>
        <w:proofErr w:type="spellStart"/>
        <w:r w:rsidR="00866A74">
          <w:t>ProSe</w:t>
        </w:r>
        <w:proofErr w:type="spellEnd"/>
        <w:r w:rsidR="00866A74">
          <w:t xml:space="preserve"> </w:t>
        </w:r>
      </w:ins>
      <w:ins w:id="220" w:author="Nassar, Mohamed A. (Nokia - DE/Munich)" w:date="2021-06-29T21:06:00Z">
        <w:r w:rsidRPr="00CC0C94">
          <w:rPr>
            <w:rFonts w:hint="eastAsia"/>
            <w:lang w:eastAsia="ko-KR"/>
          </w:rPr>
          <w:t xml:space="preserve">remote UE(s) can be restarted and how to restart the procedure is </w:t>
        </w:r>
        <w:r w:rsidRPr="00CC0C94">
          <w:rPr>
            <w:lang w:eastAsia="ko-KR"/>
          </w:rPr>
          <w:t>le</w:t>
        </w:r>
        <w:r w:rsidRPr="00CC0C94">
          <w:rPr>
            <w:rFonts w:hint="eastAsia"/>
            <w:lang w:eastAsia="ko-KR"/>
          </w:rPr>
          <w:t>f</w:t>
        </w:r>
        <w:r w:rsidRPr="00CC0C94">
          <w:rPr>
            <w:lang w:eastAsia="ko-KR"/>
          </w:rPr>
          <w:t>t</w:t>
        </w:r>
        <w:r w:rsidRPr="00CC0C94">
          <w:rPr>
            <w:rFonts w:hint="eastAsia"/>
            <w:lang w:eastAsia="ko-KR"/>
          </w:rPr>
          <w:t xml:space="preserve"> to UE implementation.</w:t>
        </w:r>
      </w:ins>
    </w:p>
    <w:p w14:paraId="002BB61F" w14:textId="59B64110" w:rsidR="00DA7306" w:rsidRPr="00CC0C94" w:rsidRDefault="00751A57" w:rsidP="00DA7306">
      <w:pPr>
        <w:pStyle w:val="Heading4"/>
        <w:rPr>
          <w:ins w:id="221" w:author="Nassar, Mohamed A. (Nokia - DE/Munich)" w:date="2021-06-29T21:06:00Z"/>
        </w:rPr>
      </w:pPr>
      <w:bookmarkStart w:id="222" w:name="_Toc20218176"/>
      <w:bookmarkStart w:id="223" w:name="_Toc27744061"/>
      <w:bookmarkStart w:id="224" w:name="_Toc35959633"/>
      <w:bookmarkStart w:id="225" w:name="_Toc45203066"/>
      <w:bookmarkStart w:id="226" w:name="_Toc45700442"/>
      <w:bookmarkStart w:id="227" w:name="_Toc51920178"/>
      <w:bookmarkStart w:id="228" w:name="_Toc68251238"/>
      <w:bookmarkStart w:id="229" w:name="_Toc74916215"/>
      <w:ins w:id="230" w:author="Nassar, Mohamed A. (Nokia - DE/Munich)" w:date="2021-06-29T21:10:00Z">
        <w:r>
          <w:t>6.</w:t>
        </w:r>
        <w:proofErr w:type="gramStart"/>
        <w:r>
          <w:t>6.x</w:t>
        </w:r>
      </w:ins>
      <w:ins w:id="231" w:author="Nassar, Mohamed A. (Nokia - DE/Munich)" w:date="2021-06-29T21:06:00Z">
        <w:r w:rsidR="00DA7306" w:rsidRPr="00CC0C94">
          <w:t>.</w:t>
        </w:r>
      </w:ins>
      <w:proofErr w:type="gramEnd"/>
      <w:ins w:id="232" w:author="Nassar, Mohamed A. (Nokia - DE/Munich)" w:date="2021-08-23T13:56:00Z">
        <w:r w:rsidR="00EC102C">
          <w:t>5</w:t>
        </w:r>
      </w:ins>
      <w:ins w:id="233" w:author="Nassar, Mohamed A. (Nokia - DE/Munich)" w:date="2021-06-29T21:06:00Z">
        <w:r w:rsidR="00DA7306" w:rsidRPr="00CC0C94">
          <w:tab/>
          <w:t>Abnormal cases on the network side</w:t>
        </w:r>
        <w:bookmarkEnd w:id="222"/>
        <w:bookmarkEnd w:id="223"/>
        <w:bookmarkEnd w:id="224"/>
        <w:bookmarkEnd w:id="225"/>
        <w:bookmarkEnd w:id="226"/>
        <w:bookmarkEnd w:id="227"/>
        <w:bookmarkEnd w:id="228"/>
        <w:bookmarkEnd w:id="229"/>
      </w:ins>
    </w:p>
    <w:p w14:paraId="27F6679B" w14:textId="77777777" w:rsidR="00DA7306" w:rsidRPr="00CC0C94" w:rsidRDefault="00DA7306" w:rsidP="00DA7306">
      <w:pPr>
        <w:rPr>
          <w:ins w:id="234" w:author="Nassar, Mohamed A. (Nokia - DE/Munich)" w:date="2021-06-29T21:06:00Z"/>
        </w:rPr>
      </w:pPr>
      <w:ins w:id="235" w:author="Nassar, Mohamed A. (Nokia - DE/Munich)" w:date="2021-06-29T21:06:00Z">
        <w:r w:rsidRPr="00CC0C94">
          <w:rPr>
            <w:noProof/>
            <w:lang w:val="en-US" w:eastAsia="ko-KR"/>
          </w:rPr>
          <w:t>N</w:t>
        </w:r>
        <w:r w:rsidRPr="00CC0C94">
          <w:t>o abnormal cases have been identified.</w:t>
        </w:r>
      </w:ins>
    </w:p>
    <w:p w14:paraId="3773B45B" w14:textId="5E7EFBC7" w:rsidR="007172D4" w:rsidRDefault="007172D4" w:rsidP="007172D4">
      <w:pPr>
        <w:jc w:val="center"/>
      </w:pPr>
      <w:r w:rsidRPr="001F6E20">
        <w:rPr>
          <w:highlight w:val="green"/>
        </w:rPr>
        <w:t xml:space="preserve">***** </w:t>
      </w:r>
      <w:r>
        <w:rPr>
          <w:highlight w:val="green"/>
        </w:rPr>
        <w:t>Next</w:t>
      </w:r>
      <w:r w:rsidRPr="001F6E20">
        <w:rPr>
          <w:highlight w:val="green"/>
        </w:rPr>
        <w:t xml:space="preserve"> change *****</w:t>
      </w:r>
    </w:p>
    <w:p w14:paraId="16744B10" w14:textId="57E80D31" w:rsidR="00FA6FC5" w:rsidRPr="00CC0C94" w:rsidRDefault="00815FA3" w:rsidP="00FA6FC5">
      <w:pPr>
        <w:pStyle w:val="Heading3"/>
        <w:rPr>
          <w:ins w:id="236" w:author="Nassar, Mohamed A. (Nokia - DE/Munich)" w:date="2021-06-29T23:06:00Z"/>
        </w:rPr>
      </w:pPr>
      <w:bookmarkStart w:id="237" w:name="_Toc20218558"/>
      <w:bookmarkStart w:id="238" w:name="_Toc27744446"/>
      <w:bookmarkStart w:id="239" w:name="_Toc35960020"/>
      <w:bookmarkStart w:id="240" w:name="_Toc45203458"/>
      <w:bookmarkStart w:id="241" w:name="_Toc45700834"/>
      <w:bookmarkStart w:id="242" w:name="_Toc51920570"/>
      <w:bookmarkStart w:id="243" w:name="_Toc68251630"/>
      <w:bookmarkStart w:id="244" w:name="_Toc74916617"/>
      <w:ins w:id="245" w:author="Nassar, Mohamed A. (Nokia - DE/Munich)" w:date="2021-06-29T23:07:00Z">
        <w:r>
          <w:lastRenderedPageBreak/>
          <w:t>8.</w:t>
        </w:r>
        <w:proofErr w:type="gramStart"/>
        <w:r>
          <w:t>3.AA</w:t>
        </w:r>
      </w:ins>
      <w:proofErr w:type="gramEnd"/>
      <w:ins w:id="246" w:author="Nassar, Mohamed A. (Nokia - DE/Munich)" w:date="2021-06-29T23:06:00Z">
        <w:r w:rsidR="00FA6FC5" w:rsidRPr="00CC0C94">
          <w:tab/>
          <w:t>Remote UE report</w:t>
        </w:r>
        <w:bookmarkEnd w:id="237"/>
        <w:bookmarkEnd w:id="238"/>
        <w:bookmarkEnd w:id="239"/>
        <w:bookmarkEnd w:id="240"/>
        <w:bookmarkEnd w:id="241"/>
        <w:bookmarkEnd w:id="242"/>
        <w:bookmarkEnd w:id="243"/>
        <w:bookmarkEnd w:id="244"/>
      </w:ins>
    </w:p>
    <w:p w14:paraId="067057C5" w14:textId="204F1943" w:rsidR="00FA6FC5" w:rsidRPr="00CC0C94" w:rsidRDefault="00815FA3" w:rsidP="00FA6FC5">
      <w:pPr>
        <w:pStyle w:val="Heading4"/>
        <w:rPr>
          <w:ins w:id="247" w:author="Nassar, Mohamed A. (Nokia - DE/Munich)" w:date="2021-06-29T23:06:00Z"/>
          <w:lang w:eastAsia="ko-KR"/>
        </w:rPr>
      </w:pPr>
      <w:bookmarkStart w:id="248" w:name="_Toc20218559"/>
      <w:bookmarkStart w:id="249" w:name="_Toc27744447"/>
      <w:bookmarkStart w:id="250" w:name="_Toc35960021"/>
      <w:bookmarkStart w:id="251" w:name="_Toc45203459"/>
      <w:bookmarkStart w:id="252" w:name="_Toc45700835"/>
      <w:bookmarkStart w:id="253" w:name="_Toc51920571"/>
      <w:bookmarkStart w:id="254" w:name="_Toc68251631"/>
      <w:bookmarkStart w:id="255" w:name="_Toc74916618"/>
      <w:ins w:id="256" w:author="Nassar, Mohamed A. (Nokia - DE/Munich)" w:date="2021-06-29T23:07:00Z">
        <w:r>
          <w:rPr>
            <w:rFonts w:hint="eastAsia"/>
          </w:rPr>
          <w:t>8.3.AA</w:t>
        </w:r>
      </w:ins>
      <w:ins w:id="257" w:author="Nassar, Mohamed A. (Nokia - DE/Munich)" w:date="2021-06-29T23:06:00Z">
        <w:r w:rsidR="00FA6FC5" w:rsidRPr="00CC0C94">
          <w:rPr>
            <w:rFonts w:hint="eastAsia"/>
            <w:lang w:eastAsia="ko-KR"/>
          </w:rPr>
          <w:t>.1</w:t>
        </w:r>
        <w:r w:rsidR="00FA6FC5" w:rsidRPr="00CC0C94">
          <w:rPr>
            <w:rFonts w:hint="eastAsia"/>
          </w:rPr>
          <w:tab/>
        </w:r>
        <w:r w:rsidR="00FA6FC5" w:rsidRPr="00CC0C94">
          <w:rPr>
            <w:rFonts w:hint="eastAsia"/>
            <w:lang w:eastAsia="ko-KR"/>
          </w:rPr>
          <w:t xml:space="preserve">Message </w:t>
        </w:r>
        <w:r w:rsidR="00FA6FC5" w:rsidRPr="00CC0C94">
          <w:rPr>
            <w:lang w:eastAsia="ko-KR"/>
          </w:rPr>
          <w:t>d</w:t>
        </w:r>
        <w:r w:rsidR="00FA6FC5" w:rsidRPr="00CC0C94">
          <w:rPr>
            <w:rFonts w:hint="eastAsia"/>
            <w:lang w:eastAsia="ko-KR"/>
          </w:rPr>
          <w:t>efinition</w:t>
        </w:r>
        <w:bookmarkEnd w:id="248"/>
        <w:bookmarkEnd w:id="249"/>
        <w:bookmarkEnd w:id="250"/>
        <w:bookmarkEnd w:id="251"/>
        <w:bookmarkEnd w:id="252"/>
        <w:bookmarkEnd w:id="253"/>
        <w:bookmarkEnd w:id="254"/>
        <w:bookmarkEnd w:id="255"/>
      </w:ins>
    </w:p>
    <w:p w14:paraId="1EE3C176" w14:textId="25CA1698" w:rsidR="00FA6FC5" w:rsidRPr="00CC0C94" w:rsidRDefault="00E8799A" w:rsidP="00E8799A">
      <w:pPr>
        <w:keepNext/>
        <w:rPr>
          <w:ins w:id="258" w:author="Nassar, Mohamed A. (Nokia - DE/Munich)" w:date="2021-06-29T23:06:00Z"/>
        </w:rPr>
      </w:pPr>
      <w:ins w:id="259" w:author="Nassar, Mohamed A. (Nokia - DE/Munich)" w:date="2021-06-29T23:08:00Z">
        <w:r>
          <w:t xml:space="preserve">The </w:t>
        </w:r>
        <w:r w:rsidRPr="00E8799A">
          <w:t>REMOTE UE REPORT</w:t>
        </w:r>
      </w:ins>
      <w:ins w:id="260" w:author="Nassar, Mohamed A. (Nokia - DE/Munich)" w:date="2021-06-29T23:06:00Z">
        <w:r w:rsidR="00FA6FC5" w:rsidRPr="00CC0C94">
          <w:t xml:space="preserve"> message is sent by the UE to the network to report connection or disconnection of</w:t>
        </w:r>
      </w:ins>
      <w:ins w:id="261" w:author="Sunghoon Kim" w:date="2021-08-25T15:02:00Z">
        <w:r w:rsidR="00866A74">
          <w:t xml:space="preserve"> </w:t>
        </w:r>
        <w:r w:rsidR="00866A74">
          <w:t xml:space="preserve">5G </w:t>
        </w:r>
        <w:proofErr w:type="spellStart"/>
        <w:r w:rsidR="00866A74">
          <w:t>ProSe</w:t>
        </w:r>
      </w:ins>
      <w:proofErr w:type="spellEnd"/>
      <w:ins w:id="262" w:author="Nassar, Mohamed A. (Nokia - DE/Munich)" w:date="2021-06-29T23:06:00Z">
        <w:r w:rsidR="00FA6FC5" w:rsidRPr="00CC0C94">
          <w:t xml:space="preserve"> remote UE(s). See table </w:t>
        </w:r>
      </w:ins>
      <w:ins w:id="263" w:author="Nassar, Mohamed A. (Nokia - DE/Munich)" w:date="2021-06-29T23:07:00Z">
        <w:r w:rsidR="00815FA3">
          <w:t>8.3.AA</w:t>
        </w:r>
      </w:ins>
      <w:ins w:id="264" w:author="Nassar, Mohamed A. (Nokia - DE/Munich)" w:date="2021-06-29T23:06:00Z">
        <w:r w:rsidR="00FA6FC5" w:rsidRPr="00CC0C94">
          <w:t>.1.</w:t>
        </w:r>
      </w:ins>
    </w:p>
    <w:p w14:paraId="22819BBE" w14:textId="77777777" w:rsidR="00FA6FC5" w:rsidRPr="00CC0C94" w:rsidRDefault="00FA6FC5" w:rsidP="00FA6FC5">
      <w:pPr>
        <w:pStyle w:val="B1"/>
        <w:rPr>
          <w:ins w:id="265" w:author="Nassar, Mohamed A. (Nokia - DE/Munich)" w:date="2021-06-29T23:06:00Z"/>
        </w:rPr>
      </w:pPr>
      <w:ins w:id="266" w:author="Nassar, Mohamed A. (Nokia - DE/Munich)" w:date="2021-06-29T23:06:00Z">
        <w:r w:rsidRPr="00CC0C94">
          <w:t>Message type:</w:t>
        </w:r>
        <w:r w:rsidRPr="00CC0C94">
          <w:tab/>
          <w:t>REMOTE UE REPORT</w:t>
        </w:r>
      </w:ins>
    </w:p>
    <w:p w14:paraId="614093A0" w14:textId="77777777" w:rsidR="00FA6FC5" w:rsidRPr="00CC0C94" w:rsidRDefault="00FA6FC5" w:rsidP="00FA6FC5">
      <w:pPr>
        <w:pStyle w:val="B1"/>
        <w:rPr>
          <w:ins w:id="267" w:author="Nassar, Mohamed A. (Nokia - DE/Munich)" w:date="2021-06-29T23:06:00Z"/>
        </w:rPr>
      </w:pPr>
      <w:ins w:id="268" w:author="Nassar, Mohamed A. (Nokia - DE/Munich)" w:date="2021-06-29T23:06:00Z">
        <w:r w:rsidRPr="00CC0C94">
          <w:t>Significance:</w:t>
        </w:r>
        <w:r w:rsidRPr="00CC0C94">
          <w:tab/>
          <w:t>dual</w:t>
        </w:r>
      </w:ins>
    </w:p>
    <w:p w14:paraId="056C4588" w14:textId="77777777" w:rsidR="00FA6FC5" w:rsidRPr="00CC0C94" w:rsidRDefault="00FA6FC5" w:rsidP="00FA6FC5">
      <w:pPr>
        <w:pStyle w:val="B1"/>
        <w:rPr>
          <w:ins w:id="269" w:author="Nassar, Mohamed A. (Nokia - DE/Munich)" w:date="2021-06-29T23:06:00Z"/>
        </w:rPr>
      </w:pPr>
      <w:ins w:id="270" w:author="Nassar, Mohamed A. (Nokia - DE/Munich)" w:date="2021-06-29T23:06:00Z">
        <w:r w:rsidRPr="00CC0C94">
          <w:t>Direction:</w:t>
        </w:r>
        <w:r>
          <w:tab/>
        </w:r>
        <w:r w:rsidRPr="00CC0C94">
          <w:t>UE to network</w:t>
        </w:r>
      </w:ins>
    </w:p>
    <w:p w14:paraId="25B4352B" w14:textId="3D87A81F" w:rsidR="00FA6FC5" w:rsidRPr="00CC0C94" w:rsidRDefault="00FA6FC5" w:rsidP="00C6202E">
      <w:pPr>
        <w:pStyle w:val="TH"/>
        <w:rPr>
          <w:ins w:id="271" w:author="Nassar, Mohamed A. (Nokia - DE/Munich)" w:date="2021-06-29T23:06:00Z"/>
        </w:rPr>
      </w:pPr>
      <w:ins w:id="272" w:author="Nassar, Mohamed A. (Nokia - DE/Munich)" w:date="2021-06-29T23:06:00Z">
        <w:r w:rsidRPr="00CC0C94">
          <w:t>Table</w:t>
        </w:r>
      </w:ins>
      <w:ins w:id="273" w:author="Nassar, Mohamed A. (Nokia - DE/Munich)" w:date="2021-07-16T19:59:00Z">
        <w:r w:rsidR="00C6202E" w:rsidRPr="00C6202E">
          <w:t> </w:t>
        </w:r>
      </w:ins>
      <w:ins w:id="274" w:author="Nassar, Mohamed A. (Nokia - DE/Munich)" w:date="2021-06-29T23:07:00Z">
        <w:r w:rsidR="00815FA3">
          <w:t>8.3.AA</w:t>
        </w:r>
      </w:ins>
      <w:ins w:id="275" w:author="Nassar, Mohamed A. (Nokia - DE/Munich)" w:date="2021-06-29T23:06:00Z">
        <w:r w:rsidRPr="00CC0C94">
          <w:t>.1: REMOTE UE REPORT message content</w:t>
        </w:r>
      </w:ins>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FA6FC5" w:rsidRPr="00CC0C94" w14:paraId="7CE5D341" w14:textId="77777777" w:rsidTr="00E6214E">
        <w:trPr>
          <w:cantSplit/>
          <w:jc w:val="center"/>
          <w:ins w:id="276" w:author="Nassar, Mohamed A. (Nokia - DE/Munich)" w:date="2021-06-29T23:06:00Z"/>
        </w:trPr>
        <w:tc>
          <w:tcPr>
            <w:tcW w:w="567" w:type="dxa"/>
            <w:tcBorders>
              <w:top w:val="single" w:sz="6" w:space="0" w:color="000000"/>
              <w:left w:val="single" w:sz="6" w:space="0" w:color="000000"/>
              <w:bottom w:val="single" w:sz="6" w:space="0" w:color="000000"/>
              <w:right w:val="single" w:sz="6" w:space="0" w:color="000000"/>
            </w:tcBorders>
          </w:tcPr>
          <w:p w14:paraId="0D688665" w14:textId="77777777" w:rsidR="00FA6FC5" w:rsidRPr="00CC0C94" w:rsidRDefault="00FA6FC5" w:rsidP="00E6214E">
            <w:pPr>
              <w:pStyle w:val="TAH"/>
              <w:rPr>
                <w:ins w:id="277" w:author="Nassar, Mohamed A. (Nokia - DE/Munich)" w:date="2021-06-29T23:06:00Z"/>
              </w:rPr>
            </w:pPr>
            <w:ins w:id="278" w:author="Nassar, Mohamed A. (Nokia - DE/Munich)" w:date="2021-06-29T23:06:00Z">
              <w:r w:rsidRPr="00CC0C94">
                <w:t>IEI</w:t>
              </w:r>
            </w:ins>
          </w:p>
        </w:tc>
        <w:tc>
          <w:tcPr>
            <w:tcW w:w="2835" w:type="dxa"/>
            <w:tcBorders>
              <w:top w:val="single" w:sz="6" w:space="0" w:color="000000"/>
              <w:left w:val="single" w:sz="6" w:space="0" w:color="000000"/>
              <w:bottom w:val="single" w:sz="6" w:space="0" w:color="000000"/>
              <w:right w:val="single" w:sz="6" w:space="0" w:color="000000"/>
            </w:tcBorders>
          </w:tcPr>
          <w:p w14:paraId="7DF88703" w14:textId="77777777" w:rsidR="00FA6FC5" w:rsidRPr="00CC0C94" w:rsidRDefault="00FA6FC5" w:rsidP="00E6214E">
            <w:pPr>
              <w:pStyle w:val="TAH"/>
              <w:rPr>
                <w:ins w:id="279" w:author="Nassar, Mohamed A. (Nokia - DE/Munich)" w:date="2021-06-29T23:06:00Z"/>
              </w:rPr>
            </w:pPr>
            <w:ins w:id="280" w:author="Nassar, Mohamed A. (Nokia - DE/Munich)" w:date="2021-06-29T23:06:00Z">
              <w:r w:rsidRPr="00CC0C94">
                <w:t>Information Element</w:t>
              </w:r>
            </w:ins>
          </w:p>
        </w:tc>
        <w:tc>
          <w:tcPr>
            <w:tcW w:w="3119" w:type="dxa"/>
            <w:tcBorders>
              <w:top w:val="single" w:sz="6" w:space="0" w:color="000000"/>
              <w:left w:val="single" w:sz="6" w:space="0" w:color="000000"/>
              <w:bottom w:val="single" w:sz="6" w:space="0" w:color="000000"/>
              <w:right w:val="single" w:sz="6" w:space="0" w:color="000000"/>
            </w:tcBorders>
          </w:tcPr>
          <w:p w14:paraId="42607261" w14:textId="77777777" w:rsidR="00FA6FC5" w:rsidRPr="00CC0C94" w:rsidRDefault="00FA6FC5" w:rsidP="00E6214E">
            <w:pPr>
              <w:pStyle w:val="TAH"/>
              <w:rPr>
                <w:ins w:id="281" w:author="Nassar, Mohamed A. (Nokia - DE/Munich)" w:date="2021-06-29T23:06:00Z"/>
              </w:rPr>
            </w:pPr>
            <w:ins w:id="282" w:author="Nassar, Mohamed A. (Nokia - DE/Munich)" w:date="2021-06-29T23:06:00Z">
              <w:r w:rsidRPr="00CC0C94">
                <w:t>Type/Reference</w:t>
              </w:r>
            </w:ins>
          </w:p>
        </w:tc>
        <w:tc>
          <w:tcPr>
            <w:tcW w:w="1134" w:type="dxa"/>
            <w:tcBorders>
              <w:top w:val="single" w:sz="6" w:space="0" w:color="000000"/>
              <w:left w:val="single" w:sz="6" w:space="0" w:color="000000"/>
              <w:bottom w:val="single" w:sz="6" w:space="0" w:color="000000"/>
              <w:right w:val="single" w:sz="6" w:space="0" w:color="000000"/>
            </w:tcBorders>
          </w:tcPr>
          <w:p w14:paraId="0910C97C" w14:textId="77777777" w:rsidR="00FA6FC5" w:rsidRPr="00CC0C94" w:rsidRDefault="00FA6FC5" w:rsidP="00E6214E">
            <w:pPr>
              <w:pStyle w:val="TAH"/>
              <w:rPr>
                <w:ins w:id="283" w:author="Nassar, Mohamed A. (Nokia - DE/Munich)" w:date="2021-06-29T23:06:00Z"/>
              </w:rPr>
            </w:pPr>
            <w:ins w:id="284" w:author="Nassar, Mohamed A. (Nokia - DE/Munich)" w:date="2021-06-29T23:06:00Z">
              <w:r w:rsidRPr="00CC0C94">
                <w:t>Presence</w:t>
              </w:r>
            </w:ins>
          </w:p>
        </w:tc>
        <w:tc>
          <w:tcPr>
            <w:tcW w:w="1134" w:type="dxa"/>
            <w:tcBorders>
              <w:top w:val="single" w:sz="6" w:space="0" w:color="000000"/>
              <w:left w:val="single" w:sz="6" w:space="0" w:color="000000"/>
              <w:bottom w:val="single" w:sz="6" w:space="0" w:color="000000"/>
              <w:right w:val="single" w:sz="6" w:space="0" w:color="000000"/>
            </w:tcBorders>
          </w:tcPr>
          <w:p w14:paraId="640E5025" w14:textId="77777777" w:rsidR="00FA6FC5" w:rsidRPr="00CC0C94" w:rsidRDefault="00FA6FC5" w:rsidP="00E6214E">
            <w:pPr>
              <w:pStyle w:val="TAH"/>
              <w:rPr>
                <w:ins w:id="285" w:author="Nassar, Mohamed A. (Nokia - DE/Munich)" w:date="2021-06-29T23:06:00Z"/>
              </w:rPr>
            </w:pPr>
            <w:ins w:id="286" w:author="Nassar, Mohamed A. (Nokia - DE/Munich)" w:date="2021-06-29T23:06:00Z">
              <w:r w:rsidRPr="00CC0C94">
                <w:t>Format</w:t>
              </w:r>
            </w:ins>
          </w:p>
        </w:tc>
        <w:tc>
          <w:tcPr>
            <w:tcW w:w="1134" w:type="dxa"/>
            <w:tcBorders>
              <w:top w:val="single" w:sz="6" w:space="0" w:color="000000"/>
              <w:left w:val="single" w:sz="6" w:space="0" w:color="000000"/>
              <w:bottom w:val="single" w:sz="6" w:space="0" w:color="000000"/>
              <w:right w:val="single" w:sz="6" w:space="0" w:color="000000"/>
            </w:tcBorders>
          </w:tcPr>
          <w:p w14:paraId="14257AD4" w14:textId="77777777" w:rsidR="00FA6FC5" w:rsidRPr="00CC0C94" w:rsidRDefault="00FA6FC5" w:rsidP="00E6214E">
            <w:pPr>
              <w:pStyle w:val="TAH"/>
              <w:rPr>
                <w:ins w:id="287" w:author="Nassar, Mohamed A. (Nokia - DE/Munich)" w:date="2021-06-29T23:06:00Z"/>
              </w:rPr>
            </w:pPr>
            <w:ins w:id="288" w:author="Nassar, Mohamed A. (Nokia - DE/Munich)" w:date="2021-06-29T23:06:00Z">
              <w:r w:rsidRPr="00CC0C94">
                <w:t>Length</w:t>
              </w:r>
            </w:ins>
          </w:p>
        </w:tc>
      </w:tr>
      <w:tr w:rsidR="00A74D46" w:rsidRPr="00CC0C94" w14:paraId="3005C2C7" w14:textId="77777777" w:rsidTr="00E6214E">
        <w:trPr>
          <w:cantSplit/>
          <w:jc w:val="center"/>
          <w:ins w:id="289" w:author="Nassar, Mohamed A. (Nokia - DE/Munich)" w:date="2021-06-29T23:06:00Z"/>
        </w:trPr>
        <w:tc>
          <w:tcPr>
            <w:tcW w:w="567" w:type="dxa"/>
            <w:tcBorders>
              <w:top w:val="single" w:sz="6" w:space="0" w:color="000000"/>
              <w:left w:val="single" w:sz="6" w:space="0" w:color="000000"/>
              <w:bottom w:val="single" w:sz="6" w:space="0" w:color="000000"/>
              <w:right w:val="single" w:sz="6" w:space="0" w:color="000000"/>
            </w:tcBorders>
          </w:tcPr>
          <w:p w14:paraId="17E66651" w14:textId="77777777" w:rsidR="00A74D46" w:rsidRPr="00CC0C94" w:rsidRDefault="00A74D46" w:rsidP="00A74D46">
            <w:pPr>
              <w:pStyle w:val="TAL"/>
              <w:rPr>
                <w:ins w:id="290" w:author="Nassar, Mohamed A. (Nokia - DE/Munich)" w:date="2021-06-29T23:06:00Z"/>
              </w:rPr>
            </w:pPr>
          </w:p>
        </w:tc>
        <w:tc>
          <w:tcPr>
            <w:tcW w:w="2835" w:type="dxa"/>
            <w:tcBorders>
              <w:top w:val="single" w:sz="6" w:space="0" w:color="000000"/>
              <w:left w:val="single" w:sz="6" w:space="0" w:color="000000"/>
              <w:bottom w:val="single" w:sz="6" w:space="0" w:color="000000"/>
              <w:right w:val="single" w:sz="6" w:space="0" w:color="000000"/>
            </w:tcBorders>
          </w:tcPr>
          <w:p w14:paraId="7CEFF515" w14:textId="0A840513" w:rsidR="00A74D46" w:rsidRPr="00CC0C94" w:rsidRDefault="00A74D46" w:rsidP="00A74D46">
            <w:pPr>
              <w:pStyle w:val="TAL"/>
              <w:rPr>
                <w:ins w:id="291" w:author="Nassar, Mohamed A. (Nokia - DE/Munich)" w:date="2021-06-29T23:06:00Z"/>
              </w:rPr>
            </w:pPr>
            <w:ins w:id="292" w:author="Nassar, Mohamed A. (Nokia - DE/Munich)" w:date="2021-06-29T23:10:00Z">
              <w:r w:rsidRPr="000D0840">
                <w:t>Extended protocol discriminator</w:t>
              </w:r>
            </w:ins>
          </w:p>
        </w:tc>
        <w:tc>
          <w:tcPr>
            <w:tcW w:w="3119" w:type="dxa"/>
            <w:tcBorders>
              <w:top w:val="single" w:sz="6" w:space="0" w:color="000000"/>
              <w:left w:val="single" w:sz="6" w:space="0" w:color="000000"/>
              <w:bottom w:val="single" w:sz="6" w:space="0" w:color="000000"/>
              <w:right w:val="single" w:sz="6" w:space="0" w:color="000000"/>
            </w:tcBorders>
          </w:tcPr>
          <w:p w14:paraId="4A3E3142" w14:textId="77777777" w:rsidR="00A74D46" w:rsidRPr="000D0840" w:rsidRDefault="00A74D46" w:rsidP="00A74D46">
            <w:pPr>
              <w:pStyle w:val="TAL"/>
              <w:rPr>
                <w:ins w:id="293" w:author="Nassar, Mohamed A. (Nokia - DE/Munich)" w:date="2021-06-29T23:10:00Z"/>
              </w:rPr>
            </w:pPr>
            <w:ins w:id="294" w:author="Nassar, Mohamed A. (Nokia - DE/Munich)" w:date="2021-06-29T23:10:00Z">
              <w:r w:rsidRPr="000D0840">
                <w:t>Extended protocol discriminator</w:t>
              </w:r>
            </w:ins>
          </w:p>
          <w:p w14:paraId="60F029C7" w14:textId="4EF49E99" w:rsidR="00A74D46" w:rsidRPr="00CC0C94" w:rsidRDefault="00A74D46" w:rsidP="00A74D46">
            <w:pPr>
              <w:pStyle w:val="TAL"/>
              <w:rPr>
                <w:ins w:id="295" w:author="Nassar, Mohamed A. (Nokia - DE/Munich)" w:date="2021-06-29T23:06:00Z"/>
              </w:rPr>
            </w:pPr>
            <w:ins w:id="296" w:author="Nassar, Mohamed A. (Nokia - DE/Munich)" w:date="2021-06-29T23:10:00Z">
              <w:r w:rsidRPr="000D0840">
                <w:t>9.2</w:t>
              </w:r>
            </w:ins>
          </w:p>
        </w:tc>
        <w:tc>
          <w:tcPr>
            <w:tcW w:w="1134" w:type="dxa"/>
            <w:tcBorders>
              <w:top w:val="single" w:sz="6" w:space="0" w:color="000000"/>
              <w:left w:val="single" w:sz="6" w:space="0" w:color="000000"/>
              <w:bottom w:val="single" w:sz="6" w:space="0" w:color="000000"/>
              <w:right w:val="single" w:sz="6" w:space="0" w:color="000000"/>
            </w:tcBorders>
          </w:tcPr>
          <w:p w14:paraId="787F97A6" w14:textId="3DDE0B1B" w:rsidR="00A74D46" w:rsidRPr="00CC0C94" w:rsidRDefault="00A74D46" w:rsidP="00A74D46">
            <w:pPr>
              <w:pStyle w:val="TAC"/>
              <w:rPr>
                <w:ins w:id="297" w:author="Nassar, Mohamed A. (Nokia - DE/Munich)" w:date="2021-06-29T23:06:00Z"/>
              </w:rPr>
            </w:pPr>
            <w:ins w:id="298" w:author="Nassar, Mohamed A. (Nokia - DE/Munich)" w:date="2021-06-29T23:10:00Z">
              <w:r w:rsidRPr="005F7EB0">
                <w:t>M</w:t>
              </w:r>
            </w:ins>
          </w:p>
        </w:tc>
        <w:tc>
          <w:tcPr>
            <w:tcW w:w="1134" w:type="dxa"/>
            <w:tcBorders>
              <w:top w:val="single" w:sz="6" w:space="0" w:color="000000"/>
              <w:left w:val="single" w:sz="6" w:space="0" w:color="000000"/>
              <w:bottom w:val="single" w:sz="6" w:space="0" w:color="000000"/>
              <w:right w:val="single" w:sz="6" w:space="0" w:color="000000"/>
            </w:tcBorders>
          </w:tcPr>
          <w:p w14:paraId="51E9ABC5" w14:textId="2A51D3BE" w:rsidR="00A74D46" w:rsidRPr="00CC0C94" w:rsidRDefault="00A74D46" w:rsidP="00A74D46">
            <w:pPr>
              <w:pStyle w:val="TAC"/>
              <w:rPr>
                <w:ins w:id="299" w:author="Nassar, Mohamed A. (Nokia - DE/Munich)" w:date="2021-06-29T23:06:00Z"/>
              </w:rPr>
            </w:pPr>
            <w:ins w:id="300" w:author="Nassar, Mohamed A. (Nokia - DE/Munich)" w:date="2021-06-29T23:10:00Z">
              <w:r w:rsidRPr="005F7EB0">
                <w:t>V</w:t>
              </w:r>
            </w:ins>
          </w:p>
        </w:tc>
        <w:tc>
          <w:tcPr>
            <w:tcW w:w="1134" w:type="dxa"/>
            <w:tcBorders>
              <w:top w:val="single" w:sz="6" w:space="0" w:color="000000"/>
              <w:left w:val="single" w:sz="6" w:space="0" w:color="000000"/>
              <w:bottom w:val="single" w:sz="6" w:space="0" w:color="000000"/>
              <w:right w:val="single" w:sz="6" w:space="0" w:color="000000"/>
            </w:tcBorders>
          </w:tcPr>
          <w:p w14:paraId="0C6F9723" w14:textId="2A798F6F" w:rsidR="00A74D46" w:rsidRPr="00CC0C94" w:rsidRDefault="00A74D46" w:rsidP="00A74D46">
            <w:pPr>
              <w:pStyle w:val="TAC"/>
              <w:rPr>
                <w:ins w:id="301" w:author="Nassar, Mohamed A. (Nokia - DE/Munich)" w:date="2021-06-29T23:06:00Z"/>
              </w:rPr>
            </w:pPr>
            <w:ins w:id="302" w:author="Nassar, Mohamed A. (Nokia - DE/Munich)" w:date="2021-06-29T23:10:00Z">
              <w:r w:rsidRPr="005F7EB0">
                <w:t>1</w:t>
              </w:r>
            </w:ins>
          </w:p>
        </w:tc>
      </w:tr>
      <w:tr w:rsidR="00A74D46" w:rsidRPr="00CC0C94" w14:paraId="1B5789EB" w14:textId="77777777" w:rsidTr="00E6214E">
        <w:trPr>
          <w:cantSplit/>
          <w:jc w:val="center"/>
          <w:ins w:id="303" w:author="Nassar, Mohamed A. (Nokia - DE/Munich)" w:date="2021-06-29T23:06:00Z"/>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680E1472" w14:textId="77777777" w:rsidR="00A74D46" w:rsidRPr="00CC0C94" w:rsidRDefault="00A74D46" w:rsidP="00A74D46">
            <w:pPr>
              <w:pStyle w:val="TAL"/>
              <w:rPr>
                <w:ins w:id="304" w:author="Nassar, Mohamed A. (Nokia - DE/Munich)" w:date="2021-06-29T23:06:00Z"/>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F33568A" w14:textId="1C6C647F" w:rsidR="00A74D46" w:rsidRPr="00CC0C94" w:rsidRDefault="00A74D46" w:rsidP="00A74D46">
            <w:pPr>
              <w:pStyle w:val="TAL"/>
              <w:rPr>
                <w:ins w:id="305" w:author="Nassar, Mohamed A. (Nokia - DE/Munich)" w:date="2021-06-29T23:06:00Z"/>
              </w:rPr>
            </w:pPr>
            <w:ins w:id="306" w:author="Nassar, Mohamed A. (Nokia - DE/Munich)" w:date="2021-06-29T23:10:00Z">
              <w:r w:rsidRPr="000D0840">
                <w:t>PDU session ID</w:t>
              </w:r>
            </w:ins>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56433251" w14:textId="77777777" w:rsidR="00A74D46" w:rsidRPr="000D0840" w:rsidRDefault="00A74D46" w:rsidP="00A74D46">
            <w:pPr>
              <w:pStyle w:val="TAL"/>
              <w:rPr>
                <w:ins w:id="307" w:author="Nassar, Mohamed A. (Nokia - DE/Munich)" w:date="2021-06-29T23:10:00Z"/>
              </w:rPr>
            </w:pPr>
            <w:ins w:id="308" w:author="Nassar, Mohamed A. (Nokia - DE/Munich)" w:date="2021-06-29T23:10:00Z">
              <w:r w:rsidRPr="000D0840">
                <w:t>PDU session identity</w:t>
              </w:r>
            </w:ins>
          </w:p>
          <w:p w14:paraId="67EA9A7C" w14:textId="6AEE28C3" w:rsidR="00A74D46" w:rsidRPr="00CC0C94" w:rsidRDefault="00A74D46" w:rsidP="00A74D46">
            <w:pPr>
              <w:pStyle w:val="TAL"/>
              <w:rPr>
                <w:ins w:id="309" w:author="Nassar, Mohamed A. (Nokia - DE/Munich)" w:date="2021-06-29T23:06:00Z"/>
              </w:rPr>
            </w:pPr>
            <w:ins w:id="310" w:author="Nassar, Mohamed A. (Nokia - DE/Munich)" w:date="2021-06-29T23:10:00Z">
              <w:r w:rsidRPr="000D0840">
                <w:t>9.4</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E357352" w14:textId="5B0ADB3A" w:rsidR="00A74D46" w:rsidRPr="00CC0C94" w:rsidRDefault="00A74D46" w:rsidP="00A74D46">
            <w:pPr>
              <w:pStyle w:val="TAC"/>
              <w:rPr>
                <w:ins w:id="311" w:author="Nassar, Mohamed A. (Nokia - DE/Munich)" w:date="2021-06-29T23:06:00Z"/>
              </w:rPr>
            </w:pPr>
            <w:ins w:id="312" w:author="Nassar, Mohamed A. (Nokia - DE/Munich)" w:date="2021-06-29T23:10:00Z">
              <w:r w:rsidRPr="005F7EB0">
                <w:t>M</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395D652" w14:textId="0A2C6061" w:rsidR="00A74D46" w:rsidRPr="00CC0C94" w:rsidRDefault="00A74D46" w:rsidP="00A74D46">
            <w:pPr>
              <w:pStyle w:val="TAC"/>
              <w:rPr>
                <w:ins w:id="313" w:author="Nassar, Mohamed A. (Nokia - DE/Munich)" w:date="2021-06-29T23:06:00Z"/>
              </w:rPr>
            </w:pPr>
            <w:ins w:id="314" w:author="Nassar, Mohamed A. (Nokia - DE/Munich)" w:date="2021-06-29T23:10:00Z">
              <w:r w:rsidRPr="005F7EB0">
                <w:t>V</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64BF735" w14:textId="5E30CFB6" w:rsidR="00A74D46" w:rsidRPr="00CC0C94" w:rsidRDefault="00A74D46" w:rsidP="00A74D46">
            <w:pPr>
              <w:pStyle w:val="TAC"/>
              <w:rPr>
                <w:ins w:id="315" w:author="Nassar, Mohamed A. (Nokia - DE/Munich)" w:date="2021-06-29T23:06:00Z"/>
              </w:rPr>
            </w:pPr>
            <w:ins w:id="316" w:author="Nassar, Mohamed A. (Nokia - DE/Munich)" w:date="2021-06-29T23:10:00Z">
              <w:r w:rsidRPr="005F7EB0">
                <w:t>1</w:t>
              </w:r>
            </w:ins>
          </w:p>
        </w:tc>
      </w:tr>
      <w:tr w:rsidR="00A74D46" w:rsidRPr="00CC0C94" w14:paraId="5A142135" w14:textId="77777777" w:rsidTr="00E6214E">
        <w:trPr>
          <w:cantSplit/>
          <w:jc w:val="center"/>
          <w:ins w:id="317" w:author="Nassar, Mohamed A. (Nokia - DE/Munich)" w:date="2021-06-29T23:06:00Z"/>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852B1CC" w14:textId="77777777" w:rsidR="00A74D46" w:rsidRPr="00CC0C94" w:rsidRDefault="00A74D46" w:rsidP="00A74D46">
            <w:pPr>
              <w:pStyle w:val="TAL"/>
              <w:rPr>
                <w:ins w:id="318" w:author="Nassar, Mohamed A. (Nokia - DE/Munich)" w:date="2021-06-29T23:06:00Z"/>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77BA624" w14:textId="75EF343B" w:rsidR="00A74D46" w:rsidRPr="00CC0C94" w:rsidRDefault="00A74D46" w:rsidP="00A74D46">
            <w:pPr>
              <w:pStyle w:val="TAL"/>
              <w:rPr>
                <w:ins w:id="319" w:author="Nassar, Mohamed A. (Nokia - DE/Munich)" w:date="2021-06-29T23:06:00Z"/>
              </w:rPr>
            </w:pPr>
            <w:ins w:id="320" w:author="Nassar, Mohamed A. (Nokia - DE/Munich)" w:date="2021-06-29T23:10:00Z">
              <w:r w:rsidRPr="000D0840">
                <w:t>PTI</w:t>
              </w:r>
            </w:ins>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0B1D5AC" w14:textId="77777777" w:rsidR="00A74D46" w:rsidRPr="000D0840" w:rsidRDefault="00A74D46" w:rsidP="00A74D46">
            <w:pPr>
              <w:pStyle w:val="TAL"/>
              <w:rPr>
                <w:ins w:id="321" w:author="Nassar, Mohamed A. (Nokia - DE/Munich)" w:date="2021-06-29T23:10:00Z"/>
              </w:rPr>
            </w:pPr>
            <w:ins w:id="322" w:author="Nassar, Mohamed A. (Nokia - DE/Munich)" w:date="2021-06-29T23:10:00Z">
              <w:r w:rsidRPr="000D0840">
                <w:t>Procedure transaction identity</w:t>
              </w:r>
            </w:ins>
          </w:p>
          <w:p w14:paraId="0AC7581D" w14:textId="015EEBF9" w:rsidR="00A74D46" w:rsidRPr="00CC0C94" w:rsidRDefault="00A74D46" w:rsidP="00A74D46">
            <w:pPr>
              <w:pStyle w:val="TAL"/>
              <w:rPr>
                <w:ins w:id="323" w:author="Nassar, Mohamed A. (Nokia - DE/Munich)" w:date="2021-06-29T23:06:00Z"/>
              </w:rPr>
            </w:pPr>
            <w:ins w:id="324" w:author="Nassar, Mohamed A. (Nokia - DE/Munich)" w:date="2021-06-29T23:10:00Z">
              <w:r w:rsidRPr="000D0840">
                <w:t>9.6</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C8C0D74" w14:textId="64EFFB34" w:rsidR="00A74D46" w:rsidRPr="00CC0C94" w:rsidRDefault="00A74D46" w:rsidP="00A74D46">
            <w:pPr>
              <w:pStyle w:val="TAC"/>
              <w:rPr>
                <w:ins w:id="325" w:author="Nassar, Mohamed A. (Nokia - DE/Munich)" w:date="2021-06-29T23:06:00Z"/>
              </w:rPr>
            </w:pPr>
            <w:ins w:id="326" w:author="Nassar, Mohamed A. (Nokia - DE/Munich)" w:date="2021-06-29T23:10:00Z">
              <w:r w:rsidRPr="005F7EB0">
                <w:t>M</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3ECE877" w14:textId="34F6407C" w:rsidR="00A74D46" w:rsidRPr="00CC0C94" w:rsidRDefault="00A74D46" w:rsidP="00A74D46">
            <w:pPr>
              <w:pStyle w:val="TAC"/>
              <w:rPr>
                <w:ins w:id="327" w:author="Nassar, Mohamed A. (Nokia - DE/Munich)" w:date="2021-06-29T23:06:00Z"/>
              </w:rPr>
            </w:pPr>
            <w:ins w:id="328" w:author="Nassar, Mohamed A. (Nokia - DE/Munich)" w:date="2021-06-29T23:10:00Z">
              <w:r w:rsidRPr="005F7EB0">
                <w:t>V</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29F0873" w14:textId="3E97F967" w:rsidR="00A74D46" w:rsidRPr="00CC0C94" w:rsidRDefault="00A74D46" w:rsidP="00A74D46">
            <w:pPr>
              <w:pStyle w:val="TAC"/>
              <w:rPr>
                <w:ins w:id="329" w:author="Nassar, Mohamed A. (Nokia - DE/Munich)" w:date="2021-06-29T23:06:00Z"/>
              </w:rPr>
            </w:pPr>
            <w:ins w:id="330" w:author="Nassar, Mohamed A. (Nokia - DE/Munich)" w:date="2021-06-29T23:10:00Z">
              <w:r w:rsidRPr="005F7EB0">
                <w:t>1</w:t>
              </w:r>
            </w:ins>
          </w:p>
        </w:tc>
      </w:tr>
      <w:tr w:rsidR="00EF0E32" w:rsidRPr="00CC0C94" w14:paraId="0B06509C" w14:textId="77777777" w:rsidTr="00E6214E">
        <w:trPr>
          <w:cantSplit/>
          <w:jc w:val="center"/>
          <w:ins w:id="331" w:author="Nassar, Mohamed A. (Nokia - DE/Munich)" w:date="2021-06-29T23:06:00Z"/>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514ACACA" w14:textId="77777777" w:rsidR="00EF0E32" w:rsidRPr="00CC0C94" w:rsidRDefault="00EF0E32" w:rsidP="00EF0E32">
            <w:pPr>
              <w:pStyle w:val="TAL"/>
              <w:rPr>
                <w:ins w:id="332" w:author="Nassar, Mohamed A. (Nokia - DE/Munich)" w:date="2021-06-29T23:06:00Z"/>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D528DBC" w14:textId="77777777" w:rsidR="00EF0E32" w:rsidRPr="00CC0C94" w:rsidRDefault="00EF0E32" w:rsidP="00EF0E32">
            <w:pPr>
              <w:pStyle w:val="TAL"/>
              <w:rPr>
                <w:ins w:id="333" w:author="Nassar, Mohamed A. (Nokia - DE/Munich)" w:date="2021-06-29T23:06:00Z"/>
              </w:rPr>
            </w:pPr>
            <w:ins w:id="334" w:author="Nassar, Mohamed A. (Nokia - DE/Munich)" w:date="2021-06-29T23:06:00Z">
              <w:r w:rsidRPr="00CC0C94">
                <w:t>Remote UE report message identity</w:t>
              </w:r>
            </w:ins>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5127F7E9" w14:textId="77777777" w:rsidR="00EF0E32" w:rsidRPr="000D0840" w:rsidRDefault="00EF0E32" w:rsidP="00EF0E32">
            <w:pPr>
              <w:pStyle w:val="TAL"/>
              <w:rPr>
                <w:ins w:id="335" w:author="Nassar, Mohamed A. (Nokia - DE/Munich)" w:date="2021-06-29T23:10:00Z"/>
              </w:rPr>
            </w:pPr>
            <w:ins w:id="336" w:author="Nassar, Mohamed A. (Nokia - DE/Munich)" w:date="2021-06-29T23:10:00Z">
              <w:r w:rsidRPr="000D0840">
                <w:t>Message type</w:t>
              </w:r>
            </w:ins>
          </w:p>
          <w:p w14:paraId="5B792B5E" w14:textId="055E90CC" w:rsidR="00EF0E32" w:rsidRPr="00CC0C94" w:rsidRDefault="00EF0E32" w:rsidP="00EF0E32">
            <w:pPr>
              <w:pStyle w:val="TAL"/>
              <w:rPr>
                <w:ins w:id="337" w:author="Nassar, Mohamed A. (Nokia - DE/Munich)" w:date="2021-06-29T23:06:00Z"/>
              </w:rPr>
            </w:pPr>
            <w:ins w:id="338" w:author="Nassar, Mohamed A. (Nokia - DE/Munich)" w:date="2021-06-29T23:10:00Z">
              <w:r w:rsidRPr="000D0840">
                <w:t>9.7</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2819B93" w14:textId="5C32BDFA" w:rsidR="00EF0E32" w:rsidRPr="00CC0C94" w:rsidRDefault="00EF0E32" w:rsidP="00EF0E32">
            <w:pPr>
              <w:pStyle w:val="TAC"/>
              <w:rPr>
                <w:ins w:id="339" w:author="Nassar, Mohamed A. (Nokia - DE/Munich)" w:date="2021-06-29T23:06:00Z"/>
              </w:rPr>
            </w:pPr>
            <w:ins w:id="340" w:author="Nassar, Mohamed A. (Nokia - DE/Munich)" w:date="2021-06-29T23:10:00Z">
              <w:r w:rsidRPr="005F7EB0">
                <w:t>M</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13A3BDB" w14:textId="50679D2B" w:rsidR="00EF0E32" w:rsidRPr="00CC0C94" w:rsidRDefault="00EF0E32" w:rsidP="00EF0E32">
            <w:pPr>
              <w:pStyle w:val="TAC"/>
              <w:rPr>
                <w:ins w:id="341" w:author="Nassar, Mohamed A. (Nokia - DE/Munich)" w:date="2021-06-29T23:06:00Z"/>
              </w:rPr>
            </w:pPr>
            <w:ins w:id="342" w:author="Nassar, Mohamed A. (Nokia - DE/Munich)" w:date="2021-06-29T23:10:00Z">
              <w:r w:rsidRPr="005F7EB0">
                <w:t>V</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2171826" w14:textId="14C79F0A" w:rsidR="00EF0E32" w:rsidRPr="00CC0C94" w:rsidRDefault="00EF0E32" w:rsidP="00EF0E32">
            <w:pPr>
              <w:pStyle w:val="TAC"/>
              <w:rPr>
                <w:ins w:id="343" w:author="Nassar, Mohamed A. (Nokia - DE/Munich)" w:date="2021-06-29T23:06:00Z"/>
              </w:rPr>
            </w:pPr>
            <w:ins w:id="344" w:author="Nassar, Mohamed A. (Nokia - DE/Munich)" w:date="2021-06-29T23:10:00Z">
              <w:r w:rsidRPr="005F7EB0">
                <w:t>1</w:t>
              </w:r>
            </w:ins>
          </w:p>
        </w:tc>
      </w:tr>
      <w:tr w:rsidR="00FA6FC5" w:rsidRPr="00CC0C94" w14:paraId="1C3891F6" w14:textId="77777777" w:rsidTr="00E6214E">
        <w:trPr>
          <w:cantSplit/>
          <w:jc w:val="center"/>
          <w:ins w:id="345" w:author="Nassar, Mohamed A. (Nokia - DE/Munich)" w:date="2021-06-29T23:06:00Z"/>
        </w:trPr>
        <w:tc>
          <w:tcPr>
            <w:tcW w:w="567" w:type="dxa"/>
            <w:tcBorders>
              <w:top w:val="single" w:sz="6" w:space="0" w:color="000000"/>
              <w:left w:val="single" w:sz="6" w:space="0" w:color="000000"/>
              <w:bottom w:val="single" w:sz="6" w:space="0" w:color="000000"/>
              <w:right w:val="single" w:sz="6" w:space="0" w:color="000000"/>
            </w:tcBorders>
          </w:tcPr>
          <w:p w14:paraId="0C4F2C3E" w14:textId="58FCDAB0" w:rsidR="00FA6FC5" w:rsidRPr="00CC0C94" w:rsidRDefault="001D4810" w:rsidP="00E6214E">
            <w:pPr>
              <w:pStyle w:val="TAL"/>
              <w:rPr>
                <w:ins w:id="346" w:author="Nassar, Mohamed A. (Nokia - DE/Munich)" w:date="2021-06-29T23:06:00Z"/>
              </w:rPr>
            </w:pPr>
            <w:ins w:id="347" w:author="Nassar, Mohamed A. (Nokia - DE/Munich)" w:date="2021-06-29T23:11:00Z">
              <w:r>
                <w:t>PP</w:t>
              </w:r>
            </w:ins>
          </w:p>
        </w:tc>
        <w:tc>
          <w:tcPr>
            <w:tcW w:w="2835" w:type="dxa"/>
            <w:tcBorders>
              <w:top w:val="single" w:sz="6" w:space="0" w:color="000000"/>
              <w:left w:val="single" w:sz="6" w:space="0" w:color="000000"/>
              <w:bottom w:val="single" w:sz="6" w:space="0" w:color="000000"/>
              <w:right w:val="single" w:sz="6" w:space="0" w:color="000000"/>
            </w:tcBorders>
          </w:tcPr>
          <w:p w14:paraId="54610982" w14:textId="49AE72B9" w:rsidR="00FA6FC5" w:rsidRPr="00CC0C94" w:rsidRDefault="00FA6FC5" w:rsidP="00E6214E">
            <w:pPr>
              <w:pStyle w:val="TAL"/>
              <w:rPr>
                <w:ins w:id="348" w:author="Nassar, Mohamed A. (Nokia - DE/Munich)" w:date="2021-06-29T23:06:00Z"/>
              </w:rPr>
            </w:pPr>
            <w:ins w:id="349" w:author="Nassar, Mohamed A. (Nokia - DE/Munich)" w:date="2021-06-29T23:06:00Z">
              <w:r w:rsidRPr="00CC0C94">
                <w:t xml:space="preserve">Remote UE </w:t>
              </w:r>
            </w:ins>
            <w:ins w:id="350" w:author="Nassar, Mohamed A. (Nokia - DE/Munich)" w:date="2021-08-25T00:41:00Z">
              <w:r w:rsidR="00037087">
                <w:t>c</w:t>
              </w:r>
            </w:ins>
            <w:ins w:id="351" w:author="Nassar, Mohamed A. (Nokia - DE/Munich)" w:date="2021-06-29T23:06:00Z">
              <w:r w:rsidRPr="00CC0C94">
                <w:t xml:space="preserve">ontext </w:t>
              </w:r>
            </w:ins>
            <w:ins w:id="352" w:author="Nassar, Mohamed A. (Nokia - DE/Munich)" w:date="2021-08-25T00:41:00Z">
              <w:r w:rsidR="00037087">
                <w:t>c</w:t>
              </w:r>
            </w:ins>
            <w:ins w:id="353" w:author="Nassar, Mohamed A. (Nokia - DE/Munich)" w:date="2021-06-29T23:06:00Z">
              <w:r w:rsidRPr="00CC0C94">
                <w:t>onnected</w:t>
              </w:r>
            </w:ins>
          </w:p>
        </w:tc>
        <w:tc>
          <w:tcPr>
            <w:tcW w:w="3119" w:type="dxa"/>
            <w:tcBorders>
              <w:top w:val="single" w:sz="6" w:space="0" w:color="000000"/>
              <w:left w:val="single" w:sz="6" w:space="0" w:color="000000"/>
              <w:bottom w:val="single" w:sz="6" w:space="0" w:color="000000"/>
              <w:right w:val="single" w:sz="6" w:space="0" w:color="000000"/>
            </w:tcBorders>
          </w:tcPr>
          <w:p w14:paraId="29B6A8E7" w14:textId="77777777" w:rsidR="00FA6FC5" w:rsidRPr="00CC0C94" w:rsidRDefault="00FA6FC5" w:rsidP="00E6214E">
            <w:pPr>
              <w:pStyle w:val="TAL"/>
              <w:rPr>
                <w:ins w:id="354" w:author="Nassar, Mohamed A. (Nokia - DE/Munich)" w:date="2021-06-29T23:06:00Z"/>
              </w:rPr>
            </w:pPr>
            <w:ins w:id="355" w:author="Nassar, Mohamed A. (Nokia - DE/Munich)" w:date="2021-06-29T23:06:00Z">
              <w:r w:rsidRPr="00CC0C94">
                <w:t>Remote UE context list IE</w:t>
              </w:r>
            </w:ins>
          </w:p>
          <w:p w14:paraId="5F7A763D" w14:textId="55335C33" w:rsidR="00FA6FC5" w:rsidRPr="00CC0C94" w:rsidRDefault="00D36902" w:rsidP="00E6214E">
            <w:pPr>
              <w:pStyle w:val="TAL"/>
              <w:rPr>
                <w:ins w:id="356" w:author="Nassar, Mohamed A. (Nokia - DE/Munich)" w:date="2021-06-29T23:06:00Z"/>
              </w:rPr>
            </w:pPr>
            <w:ins w:id="357" w:author="Nassar, Mohamed A. (Nokia - DE/Munich)" w:date="2021-06-29T23:16:00Z">
              <w:r>
                <w:t>9.11.4</w:t>
              </w:r>
            </w:ins>
            <w:ins w:id="358" w:author="Nassar, Mohamed A. (Nokia - DE/Munich)" w:date="2021-06-29T23:14:00Z">
              <w:r>
                <w:t>.CC</w:t>
              </w:r>
            </w:ins>
          </w:p>
        </w:tc>
        <w:tc>
          <w:tcPr>
            <w:tcW w:w="1134" w:type="dxa"/>
            <w:tcBorders>
              <w:top w:val="single" w:sz="6" w:space="0" w:color="000000"/>
              <w:left w:val="single" w:sz="6" w:space="0" w:color="000000"/>
              <w:bottom w:val="single" w:sz="6" w:space="0" w:color="000000"/>
              <w:right w:val="single" w:sz="6" w:space="0" w:color="000000"/>
            </w:tcBorders>
          </w:tcPr>
          <w:p w14:paraId="7816F792" w14:textId="77777777" w:rsidR="00FA6FC5" w:rsidRPr="00CC0C94" w:rsidRDefault="00FA6FC5" w:rsidP="00E6214E">
            <w:pPr>
              <w:pStyle w:val="TAC"/>
              <w:rPr>
                <w:ins w:id="359" w:author="Nassar, Mohamed A. (Nokia - DE/Munich)" w:date="2021-06-29T23:06:00Z"/>
              </w:rPr>
            </w:pPr>
            <w:ins w:id="360" w:author="Nassar, Mohamed A. (Nokia - DE/Munich)" w:date="2021-06-29T23:06:00Z">
              <w:r w:rsidRPr="00CC0C94">
                <w:t>O</w:t>
              </w:r>
            </w:ins>
          </w:p>
        </w:tc>
        <w:tc>
          <w:tcPr>
            <w:tcW w:w="1134" w:type="dxa"/>
            <w:tcBorders>
              <w:top w:val="single" w:sz="6" w:space="0" w:color="000000"/>
              <w:left w:val="single" w:sz="6" w:space="0" w:color="000000"/>
              <w:bottom w:val="single" w:sz="6" w:space="0" w:color="000000"/>
              <w:right w:val="single" w:sz="6" w:space="0" w:color="000000"/>
            </w:tcBorders>
          </w:tcPr>
          <w:p w14:paraId="24248E15" w14:textId="77777777" w:rsidR="00FA6FC5" w:rsidRPr="00CC0C94" w:rsidRDefault="00FA6FC5" w:rsidP="00E6214E">
            <w:pPr>
              <w:pStyle w:val="TAC"/>
              <w:rPr>
                <w:ins w:id="361" w:author="Nassar, Mohamed A. (Nokia - DE/Munich)" w:date="2021-06-29T23:06:00Z"/>
              </w:rPr>
            </w:pPr>
            <w:ins w:id="362" w:author="Nassar, Mohamed A. (Nokia - DE/Munich)" w:date="2021-06-29T23:06:00Z">
              <w:r w:rsidRPr="00CC0C94">
                <w:t>TLV-E</w:t>
              </w:r>
            </w:ins>
          </w:p>
        </w:tc>
        <w:tc>
          <w:tcPr>
            <w:tcW w:w="1134" w:type="dxa"/>
            <w:tcBorders>
              <w:top w:val="single" w:sz="6" w:space="0" w:color="000000"/>
              <w:left w:val="single" w:sz="6" w:space="0" w:color="000000"/>
              <w:bottom w:val="single" w:sz="6" w:space="0" w:color="000000"/>
              <w:right w:val="single" w:sz="6" w:space="0" w:color="000000"/>
            </w:tcBorders>
          </w:tcPr>
          <w:p w14:paraId="296B80CA" w14:textId="5CBA134D" w:rsidR="00FA6FC5" w:rsidRPr="00CC0C94" w:rsidRDefault="0061192F" w:rsidP="00E6214E">
            <w:pPr>
              <w:pStyle w:val="TAC"/>
              <w:rPr>
                <w:ins w:id="363" w:author="Nassar, Mohamed A. (Nokia - DE/Munich)" w:date="2021-06-29T23:06:00Z"/>
              </w:rPr>
            </w:pPr>
            <w:ins w:id="364" w:author="Nassar, Mohamed A. (Nokia - DE/Munich)" w:date="2021-07-16T20:01:00Z">
              <w:r>
                <w:t>16</w:t>
              </w:r>
            </w:ins>
            <w:ins w:id="365" w:author="Nassar, Mohamed A. (Nokia - DE/Munich)" w:date="2021-06-29T23:06:00Z">
              <w:r w:rsidR="00FA6FC5" w:rsidRPr="00CC0C94">
                <w:t>-65538</w:t>
              </w:r>
            </w:ins>
          </w:p>
        </w:tc>
      </w:tr>
      <w:tr w:rsidR="00FA6FC5" w:rsidRPr="00CC0C94" w14:paraId="6435F46C" w14:textId="77777777" w:rsidTr="00E6214E">
        <w:tblPrEx>
          <w:tblCellMar>
            <w:right w:w="28" w:type="dxa"/>
          </w:tblCellMar>
        </w:tblPrEx>
        <w:trPr>
          <w:cantSplit/>
          <w:jc w:val="center"/>
          <w:ins w:id="366" w:author="Nassar, Mohamed A. (Nokia - DE/Munich)" w:date="2021-06-29T23:06:00Z"/>
        </w:trPr>
        <w:tc>
          <w:tcPr>
            <w:tcW w:w="567" w:type="dxa"/>
            <w:tcBorders>
              <w:top w:val="single" w:sz="6" w:space="0" w:color="000000"/>
              <w:left w:val="single" w:sz="6" w:space="0" w:color="000000"/>
              <w:bottom w:val="single" w:sz="6" w:space="0" w:color="000000"/>
              <w:right w:val="single" w:sz="6" w:space="0" w:color="000000"/>
            </w:tcBorders>
          </w:tcPr>
          <w:p w14:paraId="41445645" w14:textId="107345F4" w:rsidR="00FA6FC5" w:rsidRPr="00CC0C94" w:rsidRDefault="00D70CFE" w:rsidP="00E6214E">
            <w:pPr>
              <w:pStyle w:val="TAL"/>
              <w:rPr>
                <w:ins w:id="367" w:author="Nassar, Mohamed A. (Nokia - DE/Munich)" w:date="2021-06-29T23:06:00Z"/>
              </w:rPr>
            </w:pPr>
            <w:ins w:id="368" w:author="Nassar, Mohamed A. (Nokia - DE/Munich)" w:date="2021-06-29T23:10:00Z">
              <w:r>
                <w:t>QQ</w:t>
              </w:r>
            </w:ins>
          </w:p>
        </w:tc>
        <w:tc>
          <w:tcPr>
            <w:tcW w:w="2835" w:type="dxa"/>
            <w:tcBorders>
              <w:top w:val="single" w:sz="6" w:space="0" w:color="000000"/>
              <w:left w:val="single" w:sz="6" w:space="0" w:color="000000"/>
              <w:bottom w:val="single" w:sz="6" w:space="0" w:color="000000"/>
              <w:right w:val="single" w:sz="6" w:space="0" w:color="000000"/>
            </w:tcBorders>
          </w:tcPr>
          <w:p w14:paraId="75AE6EFA" w14:textId="36E1C180" w:rsidR="00FA6FC5" w:rsidRPr="00CC0C94" w:rsidRDefault="00FA6FC5" w:rsidP="00E6214E">
            <w:pPr>
              <w:pStyle w:val="TAL"/>
              <w:rPr>
                <w:ins w:id="369" w:author="Nassar, Mohamed A. (Nokia - DE/Munich)" w:date="2021-06-29T23:06:00Z"/>
              </w:rPr>
            </w:pPr>
            <w:ins w:id="370" w:author="Nassar, Mohamed A. (Nokia - DE/Munich)" w:date="2021-06-29T23:06:00Z">
              <w:r w:rsidRPr="00CC0C94">
                <w:t xml:space="preserve">Remote UE </w:t>
              </w:r>
            </w:ins>
            <w:ins w:id="371" w:author="Nassar, Mohamed A. (Nokia - DE/Munich)" w:date="2021-08-25T00:41:00Z">
              <w:r w:rsidR="00037087">
                <w:t>c</w:t>
              </w:r>
            </w:ins>
            <w:ins w:id="372" w:author="Nassar, Mohamed A. (Nokia - DE/Munich)" w:date="2021-06-29T23:06:00Z">
              <w:r w:rsidRPr="00CC0C94">
                <w:t xml:space="preserve">ontext </w:t>
              </w:r>
            </w:ins>
            <w:ins w:id="373" w:author="Nassar, Mohamed A. (Nokia - DE/Munich)" w:date="2021-08-25T00:41:00Z">
              <w:r w:rsidR="00037087">
                <w:t>d</w:t>
              </w:r>
            </w:ins>
            <w:ins w:id="374" w:author="Nassar, Mohamed A. (Nokia - DE/Munich)" w:date="2021-06-29T23:06:00Z">
              <w:r w:rsidRPr="00CC0C94">
                <w:t>isconnected</w:t>
              </w:r>
            </w:ins>
          </w:p>
        </w:tc>
        <w:tc>
          <w:tcPr>
            <w:tcW w:w="3119" w:type="dxa"/>
            <w:tcBorders>
              <w:top w:val="single" w:sz="6" w:space="0" w:color="000000"/>
              <w:left w:val="single" w:sz="6" w:space="0" w:color="000000"/>
              <w:bottom w:val="single" w:sz="6" w:space="0" w:color="000000"/>
              <w:right w:val="single" w:sz="6" w:space="0" w:color="000000"/>
            </w:tcBorders>
          </w:tcPr>
          <w:p w14:paraId="3FE46BD3" w14:textId="77777777" w:rsidR="00FA6FC5" w:rsidRPr="00CC0C94" w:rsidRDefault="00FA6FC5" w:rsidP="00E6214E">
            <w:pPr>
              <w:pStyle w:val="TAL"/>
              <w:rPr>
                <w:ins w:id="375" w:author="Nassar, Mohamed A. (Nokia - DE/Munich)" w:date="2021-06-29T23:06:00Z"/>
              </w:rPr>
            </w:pPr>
            <w:ins w:id="376" w:author="Nassar, Mohamed A. (Nokia - DE/Munich)" w:date="2021-06-29T23:06:00Z">
              <w:r w:rsidRPr="00CC0C94">
                <w:t>Remote UE context list IE</w:t>
              </w:r>
            </w:ins>
          </w:p>
          <w:p w14:paraId="390952FF" w14:textId="718E1DA9" w:rsidR="00FA6FC5" w:rsidRPr="00CC0C94" w:rsidRDefault="00D36902" w:rsidP="00E6214E">
            <w:pPr>
              <w:pStyle w:val="TAL"/>
              <w:rPr>
                <w:ins w:id="377" w:author="Nassar, Mohamed A. (Nokia - DE/Munich)" w:date="2021-06-29T23:06:00Z"/>
              </w:rPr>
            </w:pPr>
            <w:ins w:id="378" w:author="Nassar, Mohamed A. (Nokia - DE/Munich)" w:date="2021-06-29T23:16:00Z">
              <w:r>
                <w:t>9.11.4</w:t>
              </w:r>
            </w:ins>
            <w:ins w:id="379" w:author="Nassar, Mohamed A. (Nokia - DE/Munich)" w:date="2021-06-29T23:14:00Z">
              <w:r>
                <w:t>.CC</w:t>
              </w:r>
            </w:ins>
          </w:p>
        </w:tc>
        <w:tc>
          <w:tcPr>
            <w:tcW w:w="1134" w:type="dxa"/>
            <w:tcBorders>
              <w:top w:val="single" w:sz="6" w:space="0" w:color="000000"/>
              <w:left w:val="single" w:sz="6" w:space="0" w:color="000000"/>
              <w:bottom w:val="single" w:sz="6" w:space="0" w:color="000000"/>
              <w:right w:val="single" w:sz="6" w:space="0" w:color="000000"/>
            </w:tcBorders>
          </w:tcPr>
          <w:p w14:paraId="35C1D635" w14:textId="77777777" w:rsidR="00FA6FC5" w:rsidRPr="00CC0C94" w:rsidRDefault="00FA6FC5" w:rsidP="00E6214E">
            <w:pPr>
              <w:pStyle w:val="TAC"/>
              <w:rPr>
                <w:ins w:id="380" w:author="Nassar, Mohamed A. (Nokia - DE/Munich)" w:date="2021-06-29T23:06:00Z"/>
              </w:rPr>
            </w:pPr>
            <w:ins w:id="381" w:author="Nassar, Mohamed A. (Nokia - DE/Munich)" w:date="2021-06-29T23:06:00Z">
              <w:r w:rsidRPr="00CC0C94">
                <w:t>O</w:t>
              </w:r>
            </w:ins>
          </w:p>
        </w:tc>
        <w:tc>
          <w:tcPr>
            <w:tcW w:w="1134" w:type="dxa"/>
            <w:tcBorders>
              <w:top w:val="single" w:sz="6" w:space="0" w:color="000000"/>
              <w:left w:val="single" w:sz="6" w:space="0" w:color="000000"/>
              <w:bottom w:val="single" w:sz="6" w:space="0" w:color="000000"/>
              <w:right w:val="single" w:sz="6" w:space="0" w:color="000000"/>
            </w:tcBorders>
          </w:tcPr>
          <w:p w14:paraId="6843735D" w14:textId="77777777" w:rsidR="00FA6FC5" w:rsidRPr="00CC0C94" w:rsidRDefault="00FA6FC5" w:rsidP="00E6214E">
            <w:pPr>
              <w:pStyle w:val="TAC"/>
              <w:rPr>
                <w:ins w:id="382" w:author="Nassar, Mohamed A. (Nokia - DE/Munich)" w:date="2021-06-29T23:06:00Z"/>
              </w:rPr>
            </w:pPr>
            <w:ins w:id="383" w:author="Nassar, Mohamed A. (Nokia - DE/Munich)" w:date="2021-06-29T23:06:00Z">
              <w:r w:rsidRPr="00CC0C94">
                <w:t>TLV-E</w:t>
              </w:r>
            </w:ins>
          </w:p>
        </w:tc>
        <w:tc>
          <w:tcPr>
            <w:tcW w:w="1134" w:type="dxa"/>
            <w:tcBorders>
              <w:top w:val="single" w:sz="6" w:space="0" w:color="000000"/>
              <w:left w:val="single" w:sz="6" w:space="0" w:color="000000"/>
              <w:bottom w:val="single" w:sz="6" w:space="0" w:color="000000"/>
              <w:right w:val="single" w:sz="6" w:space="0" w:color="000000"/>
            </w:tcBorders>
          </w:tcPr>
          <w:p w14:paraId="7EAD94E4" w14:textId="24589452" w:rsidR="00FA6FC5" w:rsidRPr="00CC0C94" w:rsidRDefault="0061192F" w:rsidP="00E6214E">
            <w:pPr>
              <w:pStyle w:val="TAC"/>
              <w:rPr>
                <w:ins w:id="384" w:author="Nassar, Mohamed A. (Nokia - DE/Munich)" w:date="2021-06-29T23:06:00Z"/>
              </w:rPr>
            </w:pPr>
            <w:ins w:id="385" w:author="Nassar, Mohamed A. (Nokia - DE/Munich)" w:date="2021-07-16T20:01:00Z">
              <w:r>
                <w:t>16</w:t>
              </w:r>
            </w:ins>
            <w:ins w:id="386" w:author="Nassar, Mohamed A. (Nokia - DE/Munich)" w:date="2021-06-29T23:06:00Z">
              <w:r w:rsidR="00FA6FC5" w:rsidRPr="00CC0C94">
                <w:t>-65538</w:t>
              </w:r>
            </w:ins>
          </w:p>
        </w:tc>
      </w:tr>
    </w:tbl>
    <w:p w14:paraId="23E7339D" w14:textId="77777777" w:rsidR="00FA6FC5" w:rsidRPr="00CC0C94" w:rsidRDefault="00FA6FC5" w:rsidP="00FA6FC5">
      <w:pPr>
        <w:rPr>
          <w:ins w:id="387" w:author="Nassar, Mohamed A. (Nokia - DE/Munich)" w:date="2021-06-29T23:06:00Z"/>
          <w:noProof/>
        </w:rPr>
      </w:pPr>
    </w:p>
    <w:p w14:paraId="77B3C208" w14:textId="72F32C9E" w:rsidR="00FA6FC5" w:rsidRPr="00CC0C94" w:rsidRDefault="00815FA3" w:rsidP="00FA6FC5">
      <w:pPr>
        <w:pStyle w:val="Heading4"/>
        <w:rPr>
          <w:ins w:id="388" w:author="Nassar, Mohamed A. (Nokia - DE/Munich)" w:date="2021-06-29T23:06:00Z"/>
          <w:lang w:eastAsia="ko-KR"/>
        </w:rPr>
      </w:pPr>
      <w:bookmarkStart w:id="389" w:name="_Toc20218560"/>
      <w:bookmarkStart w:id="390" w:name="_Toc27744448"/>
      <w:bookmarkStart w:id="391" w:name="_Toc35960022"/>
      <w:bookmarkStart w:id="392" w:name="_Toc45203460"/>
      <w:bookmarkStart w:id="393" w:name="_Toc45700836"/>
      <w:bookmarkStart w:id="394" w:name="_Toc51920572"/>
      <w:bookmarkStart w:id="395" w:name="_Toc68251632"/>
      <w:bookmarkStart w:id="396" w:name="_Toc74916619"/>
      <w:ins w:id="397" w:author="Nassar, Mohamed A. (Nokia - DE/Munich)" w:date="2021-06-29T23:07:00Z">
        <w:r>
          <w:rPr>
            <w:rFonts w:hint="eastAsia"/>
          </w:rPr>
          <w:t>8.3.AA</w:t>
        </w:r>
      </w:ins>
      <w:ins w:id="398" w:author="Nassar, Mohamed A. (Nokia - DE/Munich)" w:date="2021-06-29T23:06:00Z">
        <w:r w:rsidR="00FA6FC5" w:rsidRPr="00CC0C94">
          <w:rPr>
            <w:rFonts w:hint="eastAsia"/>
            <w:lang w:eastAsia="ko-KR"/>
          </w:rPr>
          <w:t>.</w:t>
        </w:r>
        <w:r w:rsidR="00FA6FC5" w:rsidRPr="00CC0C94">
          <w:rPr>
            <w:lang w:eastAsia="ko-KR"/>
          </w:rPr>
          <w:t>2</w:t>
        </w:r>
        <w:r w:rsidR="00FA6FC5" w:rsidRPr="00CC0C94">
          <w:rPr>
            <w:rFonts w:hint="eastAsia"/>
          </w:rPr>
          <w:tab/>
        </w:r>
        <w:r w:rsidR="00FA6FC5" w:rsidRPr="00CC0C94">
          <w:t xml:space="preserve">Remote UE </w:t>
        </w:r>
      </w:ins>
      <w:ins w:id="399" w:author="Nassar, Mohamed A. (Nokia - DE/Munich)" w:date="2021-08-25T00:41:00Z">
        <w:r w:rsidR="00037087">
          <w:t>c</w:t>
        </w:r>
      </w:ins>
      <w:ins w:id="400" w:author="Nassar, Mohamed A. (Nokia - DE/Munich)" w:date="2021-06-29T23:06:00Z">
        <w:r w:rsidR="00FA6FC5" w:rsidRPr="00CC0C94">
          <w:t xml:space="preserve">ontext </w:t>
        </w:r>
      </w:ins>
      <w:ins w:id="401" w:author="Nassar, Mohamed A. (Nokia - DE/Munich)" w:date="2021-08-25T00:41:00Z">
        <w:r w:rsidR="00037087">
          <w:t>c</w:t>
        </w:r>
      </w:ins>
      <w:ins w:id="402" w:author="Nassar, Mohamed A. (Nokia - DE/Munich)" w:date="2021-06-29T23:06:00Z">
        <w:r w:rsidR="00FA6FC5" w:rsidRPr="00CC0C94">
          <w:t>onnected</w:t>
        </w:r>
        <w:bookmarkEnd w:id="389"/>
        <w:bookmarkEnd w:id="390"/>
        <w:bookmarkEnd w:id="391"/>
        <w:bookmarkEnd w:id="392"/>
        <w:bookmarkEnd w:id="393"/>
        <w:bookmarkEnd w:id="394"/>
        <w:bookmarkEnd w:id="395"/>
        <w:bookmarkEnd w:id="396"/>
      </w:ins>
    </w:p>
    <w:p w14:paraId="4627AF5B" w14:textId="2BFF9DE0" w:rsidR="00FA6FC5" w:rsidRPr="00CC0C94" w:rsidRDefault="00FA6FC5" w:rsidP="002B2352">
      <w:pPr>
        <w:rPr>
          <w:ins w:id="403" w:author="Nassar, Mohamed A. (Nokia - DE/Munich)" w:date="2021-06-29T23:06:00Z"/>
        </w:rPr>
      </w:pPr>
      <w:ins w:id="404" w:author="Nassar, Mohamed A. (Nokia - DE/Munich)" w:date="2021-06-29T23:06:00Z">
        <w:r w:rsidRPr="00CC0C94">
          <w:rPr>
            <w:lang w:eastAsia="zh-CN"/>
          </w:rPr>
          <w:t>T</w:t>
        </w:r>
        <w:r w:rsidRPr="00CC0C94">
          <w:t xml:space="preserve">his IE is included in the message by the UE acting as </w:t>
        </w:r>
      </w:ins>
      <w:ins w:id="405" w:author="Nassar, Mohamed A. (Nokia - DE/Munich)" w:date="2021-08-23T13:04:00Z">
        <w:r w:rsidR="003079DB">
          <w:t xml:space="preserve">5G </w:t>
        </w:r>
        <w:proofErr w:type="spellStart"/>
        <w:r w:rsidR="003079DB">
          <w:t>ProSe</w:t>
        </w:r>
        <w:proofErr w:type="spellEnd"/>
        <w:r w:rsidR="003079DB">
          <w:t xml:space="preserve"> </w:t>
        </w:r>
      </w:ins>
      <w:ins w:id="406" w:author="Sunghoon Kim" w:date="2021-08-25T15:02:00Z">
        <w:r w:rsidR="00866A74">
          <w:t xml:space="preserve">layer 3 </w:t>
        </w:r>
      </w:ins>
      <w:ins w:id="407" w:author="Nassar, Mohamed A. (Nokia - DE/Munich)" w:date="2021-08-23T13:04:00Z">
        <w:r w:rsidR="003079DB">
          <w:t>UE-to-network relay</w:t>
        </w:r>
      </w:ins>
      <w:ins w:id="408" w:author="Nassar, Mohamed A. (Nokia - DE/Munich)" w:date="2021-06-29T23:06:00Z">
        <w:r w:rsidRPr="00CC0C94">
          <w:t xml:space="preserve"> to provide the </w:t>
        </w:r>
        <w:r w:rsidRPr="00CC0C94">
          <w:rPr>
            <w:rFonts w:hint="eastAsia"/>
            <w:lang w:eastAsia="zh-CN"/>
          </w:rPr>
          <w:t xml:space="preserve">network </w:t>
        </w:r>
        <w:r w:rsidRPr="00CC0C94">
          <w:t>with</w:t>
        </w:r>
        <w:r w:rsidRPr="00CC0C94">
          <w:rPr>
            <w:rFonts w:hint="eastAsia"/>
            <w:lang w:eastAsia="zh-CN"/>
          </w:rPr>
          <w:t xml:space="preserve"> </w:t>
        </w:r>
        <w:r w:rsidRPr="00CC0C94">
          <w:rPr>
            <w:lang w:eastAsia="zh-CN"/>
          </w:rPr>
          <w:t xml:space="preserve">newly connected </w:t>
        </w:r>
      </w:ins>
      <w:ins w:id="409" w:author="Sunghoon Kim" w:date="2021-08-25T15:02:00Z">
        <w:r w:rsidR="00866A74">
          <w:t xml:space="preserve">5G </w:t>
        </w:r>
        <w:proofErr w:type="spellStart"/>
        <w:r w:rsidR="00866A74">
          <w:t>ProSe</w:t>
        </w:r>
        <w:proofErr w:type="spellEnd"/>
        <w:r w:rsidR="00866A74">
          <w:t xml:space="preserve"> </w:t>
        </w:r>
      </w:ins>
      <w:ins w:id="410" w:author="Nassar, Mohamed A. (Nokia - DE/Munich)" w:date="2021-06-29T23:06:00Z">
        <w:r w:rsidRPr="00CC0C94">
          <w:rPr>
            <w:lang w:eastAsia="zh-CN"/>
          </w:rPr>
          <w:t xml:space="preserve">remote UE </w:t>
        </w:r>
        <w:r w:rsidRPr="00CC0C94">
          <w:rPr>
            <w:rFonts w:hint="eastAsia"/>
            <w:lang w:eastAsia="zh-CN"/>
          </w:rPr>
          <w:t xml:space="preserve">information </w:t>
        </w:r>
        <w:r w:rsidRPr="00CC0C94">
          <w:t xml:space="preserve">as specified in </w:t>
        </w:r>
        <w:r w:rsidRPr="00CC0C94">
          <w:rPr>
            <w:noProof/>
          </w:rPr>
          <w:t>3GPP TS 23.30</w:t>
        </w:r>
      </w:ins>
      <w:ins w:id="411" w:author="Nassar, Mohamed A. (Nokia - DE/Munich)" w:date="2021-06-29T23:11:00Z">
        <w:r w:rsidR="002B2352">
          <w:rPr>
            <w:noProof/>
          </w:rPr>
          <w:t>4</w:t>
        </w:r>
      </w:ins>
      <w:ins w:id="412" w:author="Nassar, Mohamed A. (Nokia - DE/Munich)" w:date="2021-06-29T23:06:00Z">
        <w:r w:rsidRPr="00CC0C94">
          <w:rPr>
            <w:noProof/>
          </w:rPr>
          <w:t> [</w:t>
        </w:r>
      </w:ins>
      <w:ins w:id="413" w:author="Nassar, Mohamed A. (Nokia - DE/Munich)" w:date="2021-06-29T23:11:00Z">
        <w:r w:rsidR="002B2352" w:rsidRPr="002B2352">
          <w:rPr>
            <w:lang w:eastAsia="zh-CN"/>
          </w:rPr>
          <w:t>6E</w:t>
        </w:r>
      </w:ins>
      <w:ins w:id="414" w:author="Nassar, Mohamed A. (Nokia - DE/Munich)" w:date="2021-06-29T23:06:00Z">
        <w:r w:rsidRPr="00CC0C94">
          <w:t>].</w:t>
        </w:r>
      </w:ins>
    </w:p>
    <w:p w14:paraId="7B7F1909" w14:textId="2F054C09" w:rsidR="00FA6FC5" w:rsidRPr="00CC0C94" w:rsidRDefault="00815FA3" w:rsidP="00FA6FC5">
      <w:pPr>
        <w:pStyle w:val="Heading4"/>
        <w:rPr>
          <w:ins w:id="415" w:author="Nassar, Mohamed A. (Nokia - DE/Munich)" w:date="2021-06-29T23:06:00Z"/>
          <w:lang w:eastAsia="ko-KR"/>
        </w:rPr>
      </w:pPr>
      <w:bookmarkStart w:id="416" w:name="_Toc20218561"/>
      <w:bookmarkStart w:id="417" w:name="_Toc27744449"/>
      <w:bookmarkStart w:id="418" w:name="_Toc35960023"/>
      <w:bookmarkStart w:id="419" w:name="_Toc45203461"/>
      <w:bookmarkStart w:id="420" w:name="_Toc45700837"/>
      <w:bookmarkStart w:id="421" w:name="_Toc51920573"/>
      <w:bookmarkStart w:id="422" w:name="_Toc68251633"/>
      <w:bookmarkStart w:id="423" w:name="_Toc74916620"/>
      <w:ins w:id="424" w:author="Nassar, Mohamed A. (Nokia - DE/Munich)" w:date="2021-06-29T23:07:00Z">
        <w:r>
          <w:rPr>
            <w:rFonts w:hint="eastAsia"/>
          </w:rPr>
          <w:t>8.3.AA</w:t>
        </w:r>
      </w:ins>
      <w:ins w:id="425" w:author="Nassar, Mohamed A. (Nokia - DE/Munich)" w:date="2021-06-29T23:06:00Z">
        <w:r w:rsidR="00FA6FC5" w:rsidRPr="00CC0C94">
          <w:rPr>
            <w:rFonts w:hint="eastAsia"/>
            <w:lang w:eastAsia="ko-KR"/>
          </w:rPr>
          <w:t>.</w:t>
        </w:r>
        <w:r w:rsidR="00FA6FC5" w:rsidRPr="00CC0C94">
          <w:rPr>
            <w:lang w:eastAsia="ko-KR"/>
          </w:rPr>
          <w:t>3</w:t>
        </w:r>
        <w:r w:rsidR="00FA6FC5" w:rsidRPr="00CC0C94">
          <w:rPr>
            <w:rFonts w:hint="eastAsia"/>
          </w:rPr>
          <w:tab/>
        </w:r>
        <w:r w:rsidR="00FA6FC5" w:rsidRPr="00CC0C94">
          <w:t xml:space="preserve">Remote UE </w:t>
        </w:r>
      </w:ins>
      <w:ins w:id="426" w:author="Nassar, Mohamed A. (Nokia - DE/Munich)" w:date="2021-08-25T00:41:00Z">
        <w:r w:rsidR="00037087">
          <w:t>c</w:t>
        </w:r>
      </w:ins>
      <w:ins w:id="427" w:author="Nassar, Mohamed A. (Nokia - DE/Munich)" w:date="2021-06-29T23:06:00Z">
        <w:r w:rsidR="00FA6FC5" w:rsidRPr="00CC0C94">
          <w:t xml:space="preserve">ontext </w:t>
        </w:r>
      </w:ins>
      <w:ins w:id="428" w:author="Nassar, Mohamed A. (Nokia - DE/Munich)" w:date="2021-08-25T00:41:00Z">
        <w:r w:rsidR="00037087">
          <w:t>d</w:t>
        </w:r>
      </w:ins>
      <w:ins w:id="429" w:author="Nassar, Mohamed A. (Nokia - DE/Munich)" w:date="2021-06-29T23:06:00Z">
        <w:r w:rsidR="00FA6FC5" w:rsidRPr="00CC0C94">
          <w:t>isconnected</w:t>
        </w:r>
        <w:bookmarkEnd w:id="416"/>
        <w:bookmarkEnd w:id="417"/>
        <w:bookmarkEnd w:id="418"/>
        <w:bookmarkEnd w:id="419"/>
        <w:bookmarkEnd w:id="420"/>
        <w:bookmarkEnd w:id="421"/>
        <w:bookmarkEnd w:id="422"/>
        <w:bookmarkEnd w:id="423"/>
      </w:ins>
    </w:p>
    <w:p w14:paraId="55F06C73" w14:textId="2BE67866" w:rsidR="00FA6FC5" w:rsidRPr="00CC0C94" w:rsidRDefault="00FA6FC5" w:rsidP="002B2352">
      <w:pPr>
        <w:rPr>
          <w:ins w:id="430" w:author="Nassar, Mohamed A. (Nokia - DE/Munich)" w:date="2021-06-29T23:06:00Z"/>
        </w:rPr>
      </w:pPr>
      <w:ins w:id="431" w:author="Nassar, Mohamed A. (Nokia - DE/Munich)" w:date="2021-06-29T23:06:00Z">
        <w:r w:rsidRPr="00CC0C94">
          <w:rPr>
            <w:lang w:eastAsia="zh-CN"/>
          </w:rPr>
          <w:t>T</w:t>
        </w:r>
        <w:r w:rsidRPr="00CC0C94">
          <w:t xml:space="preserve">his IE is included in the message by the UE acting as </w:t>
        </w:r>
      </w:ins>
      <w:ins w:id="432" w:author="Nassar, Mohamed A. (Nokia - DE/Munich)" w:date="2021-08-23T13:04:00Z">
        <w:r w:rsidR="003079DB">
          <w:t xml:space="preserve">5G </w:t>
        </w:r>
        <w:proofErr w:type="spellStart"/>
        <w:r w:rsidR="003079DB">
          <w:t>ProSe</w:t>
        </w:r>
        <w:proofErr w:type="spellEnd"/>
        <w:r w:rsidR="003079DB">
          <w:t xml:space="preserve"> </w:t>
        </w:r>
      </w:ins>
      <w:ins w:id="433" w:author="Sunghoon Kim" w:date="2021-08-25T15:02:00Z">
        <w:r w:rsidR="00866A74">
          <w:t xml:space="preserve">layer 3 </w:t>
        </w:r>
      </w:ins>
      <w:ins w:id="434" w:author="Nassar, Mohamed A. (Nokia - DE/Munich)" w:date="2021-08-23T13:04:00Z">
        <w:r w:rsidR="003079DB">
          <w:t>UE-to-network relay</w:t>
        </w:r>
      </w:ins>
      <w:ins w:id="435" w:author="Nassar, Mohamed A. (Nokia - DE/Munich)" w:date="2021-06-29T23:06:00Z">
        <w:r w:rsidRPr="00CC0C94">
          <w:rPr>
            <w:noProof/>
          </w:rPr>
          <w:t xml:space="preserve"> </w:t>
        </w:r>
        <w:r w:rsidRPr="00CC0C94">
          <w:t xml:space="preserve">to provide the </w:t>
        </w:r>
        <w:r w:rsidRPr="00CC0C94">
          <w:rPr>
            <w:rFonts w:hint="eastAsia"/>
            <w:lang w:eastAsia="zh-CN"/>
          </w:rPr>
          <w:t xml:space="preserve">network </w:t>
        </w:r>
        <w:r w:rsidRPr="00CC0C94">
          <w:t>with</w:t>
        </w:r>
        <w:r w:rsidRPr="00CC0C94">
          <w:rPr>
            <w:rFonts w:hint="eastAsia"/>
            <w:lang w:eastAsia="zh-CN"/>
          </w:rPr>
          <w:t xml:space="preserve"> </w:t>
        </w:r>
        <w:r w:rsidRPr="00CC0C94">
          <w:rPr>
            <w:lang w:eastAsia="zh-CN"/>
          </w:rPr>
          <w:t xml:space="preserve">disconnected </w:t>
        </w:r>
      </w:ins>
      <w:ins w:id="436" w:author="Sunghoon Kim" w:date="2021-08-25T15:02:00Z">
        <w:r w:rsidR="00866A74">
          <w:t xml:space="preserve">5G </w:t>
        </w:r>
        <w:proofErr w:type="spellStart"/>
        <w:r w:rsidR="00866A74">
          <w:t>ProSe</w:t>
        </w:r>
        <w:proofErr w:type="spellEnd"/>
        <w:r w:rsidR="00866A74">
          <w:t xml:space="preserve"> </w:t>
        </w:r>
      </w:ins>
      <w:ins w:id="437" w:author="Nassar, Mohamed A. (Nokia - DE/Munich)" w:date="2021-06-29T23:06:00Z">
        <w:r w:rsidRPr="00CC0C94">
          <w:rPr>
            <w:lang w:eastAsia="zh-CN"/>
          </w:rPr>
          <w:t xml:space="preserve">remote UE </w:t>
        </w:r>
        <w:r w:rsidRPr="00CC0C94">
          <w:rPr>
            <w:rFonts w:hint="eastAsia"/>
            <w:lang w:eastAsia="zh-CN"/>
          </w:rPr>
          <w:t xml:space="preserve">information </w:t>
        </w:r>
        <w:r w:rsidRPr="00CC0C94">
          <w:t xml:space="preserve">as specified in </w:t>
        </w:r>
        <w:r w:rsidRPr="00CC0C94">
          <w:rPr>
            <w:noProof/>
          </w:rPr>
          <w:t>3GPP TS 23.30</w:t>
        </w:r>
      </w:ins>
      <w:ins w:id="438" w:author="Nassar, Mohamed A. (Nokia - DE/Munich)" w:date="2021-06-29T23:12:00Z">
        <w:r w:rsidR="002B2352">
          <w:rPr>
            <w:noProof/>
          </w:rPr>
          <w:t>4</w:t>
        </w:r>
      </w:ins>
      <w:ins w:id="439" w:author="Nassar, Mohamed A. (Nokia - DE/Munich)" w:date="2021-06-29T23:06:00Z">
        <w:r w:rsidRPr="00CC0C94">
          <w:rPr>
            <w:noProof/>
          </w:rPr>
          <w:t> [</w:t>
        </w:r>
      </w:ins>
      <w:ins w:id="440" w:author="Nassar, Mohamed A. (Nokia - DE/Munich)" w:date="2021-06-29T23:11:00Z">
        <w:r w:rsidR="002B2352" w:rsidRPr="002B2352">
          <w:rPr>
            <w:lang w:eastAsia="zh-CN"/>
          </w:rPr>
          <w:t>6E</w:t>
        </w:r>
      </w:ins>
      <w:ins w:id="441" w:author="Nassar, Mohamed A. (Nokia - DE/Munich)" w:date="2021-06-29T23:06:00Z">
        <w:r w:rsidRPr="00CC0C94">
          <w:t>].</w:t>
        </w:r>
      </w:ins>
    </w:p>
    <w:p w14:paraId="3ADC767D" w14:textId="4A21FD6D" w:rsidR="00FA6FC5" w:rsidRPr="00CC0C94" w:rsidRDefault="00815FA3" w:rsidP="00FA6FC5">
      <w:pPr>
        <w:pStyle w:val="Heading3"/>
        <w:rPr>
          <w:ins w:id="442" w:author="Nassar, Mohamed A. (Nokia - DE/Munich)" w:date="2021-06-29T23:06:00Z"/>
        </w:rPr>
      </w:pPr>
      <w:bookmarkStart w:id="443" w:name="_Toc20218563"/>
      <w:bookmarkStart w:id="444" w:name="_Toc27744451"/>
      <w:bookmarkStart w:id="445" w:name="_Toc35960025"/>
      <w:bookmarkStart w:id="446" w:name="_Toc45203463"/>
      <w:bookmarkStart w:id="447" w:name="_Toc45700839"/>
      <w:bookmarkStart w:id="448" w:name="_Toc51920575"/>
      <w:bookmarkStart w:id="449" w:name="_Toc68251635"/>
      <w:bookmarkStart w:id="450" w:name="_Toc74916622"/>
      <w:ins w:id="451" w:author="Nassar, Mohamed A. (Nokia - DE/Munich)" w:date="2021-06-29T23:07:00Z">
        <w:r>
          <w:t>8.3.BB</w:t>
        </w:r>
      </w:ins>
      <w:ins w:id="452" w:author="Nassar, Mohamed A. (Nokia - DE/Munich)" w:date="2021-06-29T23:06:00Z">
        <w:r w:rsidR="00FA6FC5" w:rsidRPr="00CC0C94">
          <w:tab/>
          <w:t>Remote UE report response</w:t>
        </w:r>
        <w:bookmarkEnd w:id="443"/>
        <w:bookmarkEnd w:id="444"/>
        <w:bookmarkEnd w:id="445"/>
        <w:bookmarkEnd w:id="446"/>
        <w:bookmarkEnd w:id="447"/>
        <w:bookmarkEnd w:id="448"/>
        <w:bookmarkEnd w:id="449"/>
        <w:bookmarkEnd w:id="450"/>
      </w:ins>
    </w:p>
    <w:p w14:paraId="36BA7799" w14:textId="7EB5F808" w:rsidR="00FA6FC5" w:rsidRPr="00CC0C94" w:rsidRDefault="00815FA3" w:rsidP="00FA6FC5">
      <w:pPr>
        <w:pStyle w:val="Heading4"/>
        <w:rPr>
          <w:ins w:id="453" w:author="Nassar, Mohamed A. (Nokia - DE/Munich)" w:date="2021-06-29T23:06:00Z"/>
          <w:lang w:eastAsia="ko-KR"/>
        </w:rPr>
      </w:pPr>
      <w:bookmarkStart w:id="454" w:name="_Toc20218564"/>
      <w:bookmarkStart w:id="455" w:name="_Toc27744452"/>
      <w:bookmarkStart w:id="456" w:name="_Toc35960026"/>
      <w:bookmarkStart w:id="457" w:name="_Toc45203464"/>
      <w:bookmarkStart w:id="458" w:name="_Toc45700840"/>
      <w:bookmarkStart w:id="459" w:name="_Toc51920576"/>
      <w:bookmarkStart w:id="460" w:name="_Toc68251636"/>
      <w:bookmarkStart w:id="461" w:name="_Toc74916623"/>
      <w:ins w:id="462" w:author="Nassar, Mohamed A. (Nokia - DE/Munich)" w:date="2021-06-29T23:07:00Z">
        <w:r>
          <w:rPr>
            <w:rFonts w:hint="eastAsia"/>
          </w:rPr>
          <w:t>8.3.BB</w:t>
        </w:r>
      </w:ins>
      <w:ins w:id="463" w:author="Nassar, Mohamed A. (Nokia - DE/Munich)" w:date="2021-06-29T23:06:00Z">
        <w:r w:rsidR="00FA6FC5" w:rsidRPr="00CC0C94">
          <w:rPr>
            <w:rFonts w:hint="eastAsia"/>
            <w:lang w:eastAsia="ko-KR"/>
          </w:rPr>
          <w:t>.1</w:t>
        </w:r>
        <w:r w:rsidR="00FA6FC5" w:rsidRPr="00CC0C94">
          <w:rPr>
            <w:rFonts w:hint="eastAsia"/>
          </w:rPr>
          <w:tab/>
        </w:r>
        <w:r w:rsidR="00FA6FC5" w:rsidRPr="00CC0C94">
          <w:rPr>
            <w:rFonts w:hint="eastAsia"/>
            <w:lang w:eastAsia="ko-KR"/>
          </w:rPr>
          <w:t xml:space="preserve">Message </w:t>
        </w:r>
        <w:r w:rsidR="00FA6FC5" w:rsidRPr="00CC0C94">
          <w:rPr>
            <w:lang w:eastAsia="ko-KR"/>
          </w:rPr>
          <w:t>d</w:t>
        </w:r>
        <w:r w:rsidR="00FA6FC5" w:rsidRPr="00CC0C94">
          <w:rPr>
            <w:rFonts w:hint="eastAsia"/>
            <w:lang w:eastAsia="ko-KR"/>
          </w:rPr>
          <w:t>efinition</w:t>
        </w:r>
        <w:bookmarkEnd w:id="454"/>
        <w:bookmarkEnd w:id="455"/>
        <w:bookmarkEnd w:id="456"/>
        <w:bookmarkEnd w:id="457"/>
        <w:bookmarkEnd w:id="458"/>
        <w:bookmarkEnd w:id="459"/>
        <w:bookmarkEnd w:id="460"/>
        <w:bookmarkEnd w:id="461"/>
      </w:ins>
    </w:p>
    <w:p w14:paraId="2A8AE86C" w14:textId="7186B3C5" w:rsidR="00FA6FC5" w:rsidRPr="00CC0C94" w:rsidRDefault="00FA6FC5" w:rsidP="00E8799A">
      <w:pPr>
        <w:keepNext/>
        <w:rPr>
          <w:ins w:id="464" w:author="Nassar, Mohamed A. (Nokia - DE/Munich)" w:date="2021-06-29T23:06:00Z"/>
        </w:rPr>
      </w:pPr>
      <w:ins w:id="465" w:author="Nassar, Mohamed A. (Nokia - DE/Munich)" w:date="2021-06-29T23:06:00Z">
        <w:r w:rsidRPr="00CC0C94">
          <w:t>Th</w:t>
        </w:r>
      </w:ins>
      <w:ins w:id="466" w:author="Nassar, Mohamed A. (Nokia - DE/Munich)" w:date="2021-06-29T23:09:00Z">
        <w:r w:rsidR="00E8799A">
          <w:t xml:space="preserve">e </w:t>
        </w:r>
        <w:r w:rsidR="00E8799A" w:rsidRPr="00E8799A">
          <w:t>REMOTE UE REPORT RESPONSE</w:t>
        </w:r>
      </w:ins>
      <w:ins w:id="467" w:author="Nassar, Mohamed A. (Nokia - DE/Munich)" w:date="2021-06-29T23:06:00Z">
        <w:r w:rsidRPr="00CC0C94">
          <w:t xml:space="preserve"> message is sent by the network to the UE to acknowledge receipt of a </w:t>
        </w:r>
      </w:ins>
      <w:ins w:id="468" w:author="Nassar, Mohamed A. (Nokia - DE/Munich)" w:date="2021-08-23T13:09:00Z">
        <w:r w:rsidR="00AD0D2C">
          <w:t>r</w:t>
        </w:r>
      </w:ins>
      <w:ins w:id="469" w:author="Nassar, Mohamed A. (Nokia - DE/Munich)" w:date="2021-06-29T23:06:00Z">
        <w:r w:rsidRPr="00CC0C94">
          <w:t>emote UE report message. See table </w:t>
        </w:r>
      </w:ins>
      <w:ins w:id="470" w:author="Nassar, Mohamed A. (Nokia - DE/Munich)" w:date="2021-06-29T23:07:00Z">
        <w:r w:rsidR="00815FA3">
          <w:t>8.3.BB</w:t>
        </w:r>
      </w:ins>
      <w:ins w:id="471" w:author="Nassar, Mohamed A. (Nokia - DE/Munich)" w:date="2021-06-29T23:06:00Z">
        <w:r w:rsidRPr="00CC0C94">
          <w:t>.1.</w:t>
        </w:r>
      </w:ins>
    </w:p>
    <w:p w14:paraId="2E0347C9" w14:textId="77777777" w:rsidR="00FA6FC5" w:rsidRPr="00CC0C94" w:rsidRDefault="00FA6FC5" w:rsidP="00FA6FC5">
      <w:pPr>
        <w:pStyle w:val="B1"/>
        <w:rPr>
          <w:ins w:id="472" w:author="Nassar, Mohamed A. (Nokia - DE/Munich)" w:date="2021-06-29T23:06:00Z"/>
        </w:rPr>
      </w:pPr>
      <w:ins w:id="473" w:author="Nassar, Mohamed A. (Nokia - DE/Munich)" w:date="2021-06-29T23:06:00Z">
        <w:r w:rsidRPr="00CC0C94">
          <w:t>Message type:</w:t>
        </w:r>
        <w:r w:rsidRPr="00CC0C94">
          <w:tab/>
          <w:t>REMOTE UE REPORT RESPONSE</w:t>
        </w:r>
      </w:ins>
    </w:p>
    <w:p w14:paraId="4EE5A79C" w14:textId="77777777" w:rsidR="00FA6FC5" w:rsidRPr="00CC0C94" w:rsidRDefault="00FA6FC5" w:rsidP="00FA6FC5">
      <w:pPr>
        <w:pStyle w:val="B1"/>
        <w:rPr>
          <w:ins w:id="474" w:author="Nassar, Mohamed A. (Nokia - DE/Munich)" w:date="2021-06-29T23:06:00Z"/>
        </w:rPr>
      </w:pPr>
      <w:ins w:id="475" w:author="Nassar, Mohamed A. (Nokia - DE/Munich)" w:date="2021-06-29T23:06:00Z">
        <w:r w:rsidRPr="00CC0C94">
          <w:t>Significance:</w:t>
        </w:r>
        <w:r w:rsidRPr="00CC0C94">
          <w:tab/>
          <w:t>dual</w:t>
        </w:r>
      </w:ins>
    </w:p>
    <w:p w14:paraId="5B5BF159" w14:textId="77777777" w:rsidR="00FA6FC5" w:rsidRPr="00CC0C94" w:rsidRDefault="00FA6FC5" w:rsidP="00FA6FC5">
      <w:pPr>
        <w:pStyle w:val="B1"/>
        <w:rPr>
          <w:ins w:id="476" w:author="Nassar, Mohamed A. (Nokia - DE/Munich)" w:date="2021-06-29T23:06:00Z"/>
        </w:rPr>
      </w:pPr>
      <w:ins w:id="477" w:author="Nassar, Mohamed A. (Nokia - DE/Munich)" w:date="2021-06-29T23:06:00Z">
        <w:r w:rsidRPr="00CC0C94">
          <w:t>Direction:</w:t>
        </w:r>
        <w:r>
          <w:tab/>
        </w:r>
        <w:r w:rsidRPr="00CC0C94">
          <w:t>network to UE</w:t>
        </w:r>
      </w:ins>
    </w:p>
    <w:p w14:paraId="7146CFD3" w14:textId="36C65D35" w:rsidR="00FA6FC5" w:rsidRPr="00CC0C94" w:rsidRDefault="00FA6FC5" w:rsidP="00C6202E">
      <w:pPr>
        <w:pStyle w:val="TH"/>
        <w:rPr>
          <w:ins w:id="478" w:author="Nassar, Mohamed A. (Nokia - DE/Munich)" w:date="2021-06-29T23:06:00Z"/>
        </w:rPr>
      </w:pPr>
      <w:ins w:id="479" w:author="Nassar, Mohamed A. (Nokia - DE/Munich)" w:date="2021-06-29T23:06:00Z">
        <w:r w:rsidRPr="00CC0C94">
          <w:t>Table</w:t>
        </w:r>
      </w:ins>
      <w:ins w:id="480" w:author="Nassar, Mohamed A. (Nokia - DE/Munich)" w:date="2021-07-16T19:59:00Z">
        <w:r w:rsidR="00C6202E" w:rsidRPr="00C6202E">
          <w:t> </w:t>
        </w:r>
      </w:ins>
      <w:ins w:id="481" w:author="Nassar, Mohamed A. (Nokia - DE/Munich)" w:date="2021-06-29T23:07:00Z">
        <w:r w:rsidR="00815FA3">
          <w:t>8.3.BB</w:t>
        </w:r>
      </w:ins>
      <w:ins w:id="482" w:author="Nassar, Mohamed A. (Nokia - DE/Munich)" w:date="2021-06-29T23:06:00Z">
        <w:r w:rsidRPr="00CC0C94">
          <w:t>.1: REMOTE UE REPORT RESPONSE message content</w:t>
        </w:r>
      </w:ins>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FA6FC5" w:rsidRPr="00CC0C94" w14:paraId="677B86FC" w14:textId="77777777" w:rsidTr="00E6214E">
        <w:trPr>
          <w:cantSplit/>
          <w:jc w:val="center"/>
          <w:ins w:id="483" w:author="Nassar, Mohamed A. (Nokia - DE/Munich)" w:date="2021-06-29T23:06:00Z"/>
        </w:trPr>
        <w:tc>
          <w:tcPr>
            <w:tcW w:w="567" w:type="dxa"/>
            <w:tcBorders>
              <w:top w:val="single" w:sz="6" w:space="0" w:color="000000"/>
              <w:left w:val="single" w:sz="6" w:space="0" w:color="000000"/>
              <w:bottom w:val="single" w:sz="6" w:space="0" w:color="000000"/>
              <w:right w:val="single" w:sz="6" w:space="0" w:color="000000"/>
            </w:tcBorders>
          </w:tcPr>
          <w:p w14:paraId="449FD274" w14:textId="77777777" w:rsidR="00FA6FC5" w:rsidRPr="00CC0C94" w:rsidRDefault="00FA6FC5" w:rsidP="00E6214E">
            <w:pPr>
              <w:pStyle w:val="TAH"/>
              <w:rPr>
                <w:ins w:id="484" w:author="Nassar, Mohamed A. (Nokia - DE/Munich)" w:date="2021-06-29T23:06:00Z"/>
              </w:rPr>
            </w:pPr>
            <w:ins w:id="485" w:author="Nassar, Mohamed A. (Nokia - DE/Munich)" w:date="2021-06-29T23:06:00Z">
              <w:r w:rsidRPr="00CC0C94">
                <w:t>IEI</w:t>
              </w:r>
            </w:ins>
          </w:p>
        </w:tc>
        <w:tc>
          <w:tcPr>
            <w:tcW w:w="2835" w:type="dxa"/>
            <w:tcBorders>
              <w:top w:val="single" w:sz="6" w:space="0" w:color="000000"/>
              <w:left w:val="single" w:sz="6" w:space="0" w:color="000000"/>
              <w:bottom w:val="single" w:sz="6" w:space="0" w:color="000000"/>
              <w:right w:val="single" w:sz="6" w:space="0" w:color="000000"/>
            </w:tcBorders>
          </w:tcPr>
          <w:p w14:paraId="42598F45" w14:textId="77777777" w:rsidR="00FA6FC5" w:rsidRPr="00CC0C94" w:rsidRDefault="00FA6FC5" w:rsidP="00E6214E">
            <w:pPr>
              <w:pStyle w:val="TAH"/>
              <w:rPr>
                <w:ins w:id="486" w:author="Nassar, Mohamed A. (Nokia - DE/Munich)" w:date="2021-06-29T23:06:00Z"/>
              </w:rPr>
            </w:pPr>
            <w:ins w:id="487" w:author="Nassar, Mohamed A. (Nokia - DE/Munich)" w:date="2021-06-29T23:06:00Z">
              <w:r w:rsidRPr="00CC0C94">
                <w:t>Information Element</w:t>
              </w:r>
            </w:ins>
          </w:p>
        </w:tc>
        <w:tc>
          <w:tcPr>
            <w:tcW w:w="3119" w:type="dxa"/>
            <w:tcBorders>
              <w:top w:val="single" w:sz="6" w:space="0" w:color="000000"/>
              <w:left w:val="single" w:sz="6" w:space="0" w:color="000000"/>
              <w:bottom w:val="single" w:sz="6" w:space="0" w:color="000000"/>
              <w:right w:val="single" w:sz="6" w:space="0" w:color="000000"/>
            </w:tcBorders>
          </w:tcPr>
          <w:p w14:paraId="00DA2FD3" w14:textId="77777777" w:rsidR="00FA6FC5" w:rsidRPr="00CC0C94" w:rsidRDefault="00FA6FC5" w:rsidP="00E6214E">
            <w:pPr>
              <w:pStyle w:val="TAH"/>
              <w:rPr>
                <w:ins w:id="488" w:author="Nassar, Mohamed A. (Nokia - DE/Munich)" w:date="2021-06-29T23:06:00Z"/>
              </w:rPr>
            </w:pPr>
            <w:ins w:id="489" w:author="Nassar, Mohamed A. (Nokia - DE/Munich)" w:date="2021-06-29T23:06:00Z">
              <w:r w:rsidRPr="00CC0C94">
                <w:t>Type/Reference</w:t>
              </w:r>
            </w:ins>
          </w:p>
        </w:tc>
        <w:tc>
          <w:tcPr>
            <w:tcW w:w="1134" w:type="dxa"/>
            <w:tcBorders>
              <w:top w:val="single" w:sz="6" w:space="0" w:color="000000"/>
              <w:left w:val="single" w:sz="6" w:space="0" w:color="000000"/>
              <w:bottom w:val="single" w:sz="6" w:space="0" w:color="000000"/>
              <w:right w:val="single" w:sz="6" w:space="0" w:color="000000"/>
            </w:tcBorders>
          </w:tcPr>
          <w:p w14:paraId="4D695864" w14:textId="77777777" w:rsidR="00FA6FC5" w:rsidRPr="00CC0C94" w:rsidRDefault="00FA6FC5" w:rsidP="00E6214E">
            <w:pPr>
              <w:pStyle w:val="TAH"/>
              <w:rPr>
                <w:ins w:id="490" w:author="Nassar, Mohamed A. (Nokia - DE/Munich)" w:date="2021-06-29T23:06:00Z"/>
              </w:rPr>
            </w:pPr>
            <w:ins w:id="491" w:author="Nassar, Mohamed A. (Nokia - DE/Munich)" w:date="2021-06-29T23:06:00Z">
              <w:r w:rsidRPr="00CC0C94">
                <w:t>Presence</w:t>
              </w:r>
            </w:ins>
          </w:p>
        </w:tc>
        <w:tc>
          <w:tcPr>
            <w:tcW w:w="1134" w:type="dxa"/>
            <w:tcBorders>
              <w:top w:val="single" w:sz="6" w:space="0" w:color="000000"/>
              <w:left w:val="single" w:sz="6" w:space="0" w:color="000000"/>
              <w:bottom w:val="single" w:sz="6" w:space="0" w:color="000000"/>
              <w:right w:val="single" w:sz="6" w:space="0" w:color="000000"/>
            </w:tcBorders>
          </w:tcPr>
          <w:p w14:paraId="5D70CAA5" w14:textId="77777777" w:rsidR="00FA6FC5" w:rsidRPr="00CC0C94" w:rsidRDefault="00FA6FC5" w:rsidP="00E6214E">
            <w:pPr>
              <w:pStyle w:val="TAH"/>
              <w:rPr>
                <w:ins w:id="492" w:author="Nassar, Mohamed A. (Nokia - DE/Munich)" w:date="2021-06-29T23:06:00Z"/>
              </w:rPr>
            </w:pPr>
            <w:ins w:id="493" w:author="Nassar, Mohamed A. (Nokia - DE/Munich)" w:date="2021-06-29T23:06:00Z">
              <w:r w:rsidRPr="00CC0C94">
                <w:t>Format</w:t>
              </w:r>
            </w:ins>
          </w:p>
        </w:tc>
        <w:tc>
          <w:tcPr>
            <w:tcW w:w="1134" w:type="dxa"/>
            <w:tcBorders>
              <w:top w:val="single" w:sz="6" w:space="0" w:color="000000"/>
              <w:left w:val="single" w:sz="6" w:space="0" w:color="000000"/>
              <w:bottom w:val="single" w:sz="6" w:space="0" w:color="000000"/>
              <w:right w:val="single" w:sz="6" w:space="0" w:color="000000"/>
            </w:tcBorders>
          </w:tcPr>
          <w:p w14:paraId="4B1B0AD6" w14:textId="77777777" w:rsidR="00FA6FC5" w:rsidRPr="00CC0C94" w:rsidRDefault="00FA6FC5" w:rsidP="00E6214E">
            <w:pPr>
              <w:pStyle w:val="TAH"/>
              <w:rPr>
                <w:ins w:id="494" w:author="Nassar, Mohamed A. (Nokia - DE/Munich)" w:date="2021-06-29T23:06:00Z"/>
              </w:rPr>
            </w:pPr>
            <w:ins w:id="495" w:author="Nassar, Mohamed A. (Nokia - DE/Munich)" w:date="2021-06-29T23:06:00Z">
              <w:r w:rsidRPr="00CC0C94">
                <w:t>Length</w:t>
              </w:r>
            </w:ins>
          </w:p>
        </w:tc>
      </w:tr>
      <w:tr w:rsidR="00A449FC" w:rsidRPr="00CC0C94" w14:paraId="17A54305" w14:textId="77777777" w:rsidTr="00E6214E">
        <w:trPr>
          <w:cantSplit/>
          <w:jc w:val="center"/>
          <w:ins w:id="496" w:author="Nassar, Mohamed A. (Nokia - DE/Munich)" w:date="2021-06-29T23:06:00Z"/>
        </w:trPr>
        <w:tc>
          <w:tcPr>
            <w:tcW w:w="567" w:type="dxa"/>
            <w:tcBorders>
              <w:top w:val="single" w:sz="6" w:space="0" w:color="000000"/>
              <w:left w:val="single" w:sz="6" w:space="0" w:color="000000"/>
              <w:bottom w:val="single" w:sz="6" w:space="0" w:color="000000"/>
              <w:right w:val="single" w:sz="6" w:space="0" w:color="000000"/>
            </w:tcBorders>
          </w:tcPr>
          <w:p w14:paraId="08F66A2F" w14:textId="77777777" w:rsidR="00A449FC" w:rsidRPr="00CC0C94" w:rsidRDefault="00A449FC" w:rsidP="00A449FC">
            <w:pPr>
              <w:pStyle w:val="TAL"/>
              <w:rPr>
                <w:ins w:id="497" w:author="Nassar, Mohamed A. (Nokia - DE/Munich)" w:date="2021-06-29T23:06:00Z"/>
              </w:rPr>
            </w:pPr>
          </w:p>
        </w:tc>
        <w:tc>
          <w:tcPr>
            <w:tcW w:w="2835" w:type="dxa"/>
            <w:tcBorders>
              <w:top w:val="single" w:sz="6" w:space="0" w:color="000000"/>
              <w:left w:val="single" w:sz="6" w:space="0" w:color="000000"/>
              <w:bottom w:val="single" w:sz="6" w:space="0" w:color="000000"/>
              <w:right w:val="single" w:sz="6" w:space="0" w:color="000000"/>
            </w:tcBorders>
          </w:tcPr>
          <w:p w14:paraId="7054517B" w14:textId="2D762343" w:rsidR="00A449FC" w:rsidRPr="00CC0C94" w:rsidRDefault="00A449FC" w:rsidP="00A449FC">
            <w:pPr>
              <w:pStyle w:val="TAL"/>
              <w:rPr>
                <w:ins w:id="498" w:author="Nassar, Mohamed A. (Nokia - DE/Munich)" w:date="2021-06-29T23:06:00Z"/>
              </w:rPr>
            </w:pPr>
            <w:ins w:id="499" w:author="Nassar, Mohamed A. (Nokia - DE/Munich)" w:date="2021-06-29T23:10:00Z">
              <w:r w:rsidRPr="000D0840">
                <w:t>Extended protocol discriminator</w:t>
              </w:r>
            </w:ins>
          </w:p>
        </w:tc>
        <w:tc>
          <w:tcPr>
            <w:tcW w:w="3119" w:type="dxa"/>
            <w:tcBorders>
              <w:top w:val="single" w:sz="6" w:space="0" w:color="000000"/>
              <w:left w:val="single" w:sz="6" w:space="0" w:color="000000"/>
              <w:bottom w:val="single" w:sz="6" w:space="0" w:color="000000"/>
              <w:right w:val="single" w:sz="6" w:space="0" w:color="000000"/>
            </w:tcBorders>
          </w:tcPr>
          <w:p w14:paraId="4EC8A225" w14:textId="77777777" w:rsidR="00A449FC" w:rsidRPr="000D0840" w:rsidRDefault="00A449FC" w:rsidP="00A449FC">
            <w:pPr>
              <w:pStyle w:val="TAL"/>
              <w:rPr>
                <w:ins w:id="500" w:author="Nassar, Mohamed A. (Nokia - DE/Munich)" w:date="2021-06-29T23:10:00Z"/>
              </w:rPr>
            </w:pPr>
            <w:ins w:id="501" w:author="Nassar, Mohamed A. (Nokia - DE/Munich)" w:date="2021-06-29T23:10:00Z">
              <w:r w:rsidRPr="000D0840">
                <w:t>Extended protocol discriminator</w:t>
              </w:r>
            </w:ins>
          </w:p>
          <w:p w14:paraId="7FFFCFDE" w14:textId="02014BCC" w:rsidR="00A449FC" w:rsidRPr="00CC0C94" w:rsidRDefault="00A449FC" w:rsidP="00A449FC">
            <w:pPr>
              <w:pStyle w:val="TAL"/>
              <w:rPr>
                <w:ins w:id="502" w:author="Nassar, Mohamed A. (Nokia - DE/Munich)" w:date="2021-06-29T23:06:00Z"/>
              </w:rPr>
            </w:pPr>
            <w:ins w:id="503" w:author="Nassar, Mohamed A. (Nokia - DE/Munich)" w:date="2021-06-29T23:10:00Z">
              <w:r w:rsidRPr="000D0840">
                <w:t>9.2</w:t>
              </w:r>
            </w:ins>
          </w:p>
        </w:tc>
        <w:tc>
          <w:tcPr>
            <w:tcW w:w="1134" w:type="dxa"/>
            <w:tcBorders>
              <w:top w:val="single" w:sz="6" w:space="0" w:color="000000"/>
              <w:left w:val="single" w:sz="6" w:space="0" w:color="000000"/>
              <w:bottom w:val="single" w:sz="6" w:space="0" w:color="000000"/>
              <w:right w:val="single" w:sz="6" w:space="0" w:color="000000"/>
            </w:tcBorders>
          </w:tcPr>
          <w:p w14:paraId="13D67442" w14:textId="632E7825" w:rsidR="00A449FC" w:rsidRPr="00CC0C94" w:rsidRDefault="00A449FC" w:rsidP="00A449FC">
            <w:pPr>
              <w:pStyle w:val="TAC"/>
              <w:rPr>
                <w:ins w:id="504" w:author="Nassar, Mohamed A. (Nokia - DE/Munich)" w:date="2021-06-29T23:06:00Z"/>
              </w:rPr>
            </w:pPr>
            <w:ins w:id="505" w:author="Nassar, Mohamed A. (Nokia - DE/Munich)" w:date="2021-06-29T23:10:00Z">
              <w:r w:rsidRPr="005F7EB0">
                <w:t>M</w:t>
              </w:r>
            </w:ins>
          </w:p>
        </w:tc>
        <w:tc>
          <w:tcPr>
            <w:tcW w:w="1134" w:type="dxa"/>
            <w:tcBorders>
              <w:top w:val="single" w:sz="6" w:space="0" w:color="000000"/>
              <w:left w:val="single" w:sz="6" w:space="0" w:color="000000"/>
              <w:bottom w:val="single" w:sz="6" w:space="0" w:color="000000"/>
              <w:right w:val="single" w:sz="6" w:space="0" w:color="000000"/>
            </w:tcBorders>
          </w:tcPr>
          <w:p w14:paraId="2536BE27" w14:textId="672D8B62" w:rsidR="00A449FC" w:rsidRPr="00CC0C94" w:rsidRDefault="00A449FC" w:rsidP="00A449FC">
            <w:pPr>
              <w:pStyle w:val="TAC"/>
              <w:rPr>
                <w:ins w:id="506" w:author="Nassar, Mohamed A. (Nokia - DE/Munich)" w:date="2021-06-29T23:06:00Z"/>
              </w:rPr>
            </w:pPr>
            <w:ins w:id="507" w:author="Nassar, Mohamed A. (Nokia - DE/Munich)" w:date="2021-06-29T23:10:00Z">
              <w:r w:rsidRPr="005F7EB0">
                <w:t>V</w:t>
              </w:r>
            </w:ins>
          </w:p>
        </w:tc>
        <w:tc>
          <w:tcPr>
            <w:tcW w:w="1134" w:type="dxa"/>
            <w:tcBorders>
              <w:top w:val="single" w:sz="6" w:space="0" w:color="000000"/>
              <w:left w:val="single" w:sz="6" w:space="0" w:color="000000"/>
              <w:bottom w:val="single" w:sz="6" w:space="0" w:color="000000"/>
              <w:right w:val="single" w:sz="6" w:space="0" w:color="000000"/>
            </w:tcBorders>
          </w:tcPr>
          <w:p w14:paraId="40299E28" w14:textId="670E4C96" w:rsidR="00A449FC" w:rsidRPr="00CC0C94" w:rsidRDefault="00A449FC" w:rsidP="00A449FC">
            <w:pPr>
              <w:pStyle w:val="TAC"/>
              <w:rPr>
                <w:ins w:id="508" w:author="Nassar, Mohamed A. (Nokia - DE/Munich)" w:date="2021-06-29T23:06:00Z"/>
              </w:rPr>
            </w:pPr>
            <w:ins w:id="509" w:author="Nassar, Mohamed A. (Nokia - DE/Munich)" w:date="2021-06-29T23:10:00Z">
              <w:r w:rsidRPr="005F7EB0">
                <w:t>1</w:t>
              </w:r>
            </w:ins>
          </w:p>
        </w:tc>
      </w:tr>
      <w:tr w:rsidR="00A449FC" w:rsidRPr="00CC0C94" w14:paraId="5D5F7C5F" w14:textId="77777777" w:rsidTr="00E6214E">
        <w:trPr>
          <w:cantSplit/>
          <w:jc w:val="center"/>
          <w:ins w:id="510" w:author="Nassar, Mohamed A. (Nokia - DE/Munich)" w:date="2021-06-29T23:06:00Z"/>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3A08CC2B" w14:textId="77777777" w:rsidR="00A449FC" w:rsidRPr="00CC0C94" w:rsidRDefault="00A449FC" w:rsidP="00A449FC">
            <w:pPr>
              <w:pStyle w:val="TAL"/>
              <w:rPr>
                <w:ins w:id="511" w:author="Nassar, Mohamed A. (Nokia - DE/Munich)" w:date="2021-06-29T23:06:00Z"/>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E8D4DAE" w14:textId="61F35C18" w:rsidR="00A449FC" w:rsidRPr="00CC0C94" w:rsidRDefault="00A449FC" w:rsidP="00A449FC">
            <w:pPr>
              <w:pStyle w:val="TAL"/>
              <w:rPr>
                <w:ins w:id="512" w:author="Nassar, Mohamed A. (Nokia - DE/Munich)" w:date="2021-06-29T23:06:00Z"/>
              </w:rPr>
            </w:pPr>
            <w:ins w:id="513" w:author="Nassar, Mohamed A. (Nokia - DE/Munich)" w:date="2021-06-29T23:10:00Z">
              <w:r w:rsidRPr="000D0840">
                <w:t>PDU session ID</w:t>
              </w:r>
            </w:ins>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3A36B31B" w14:textId="77777777" w:rsidR="00A449FC" w:rsidRPr="000D0840" w:rsidRDefault="00A449FC" w:rsidP="00A449FC">
            <w:pPr>
              <w:pStyle w:val="TAL"/>
              <w:rPr>
                <w:ins w:id="514" w:author="Nassar, Mohamed A. (Nokia - DE/Munich)" w:date="2021-06-29T23:10:00Z"/>
              </w:rPr>
            </w:pPr>
            <w:ins w:id="515" w:author="Nassar, Mohamed A. (Nokia - DE/Munich)" w:date="2021-06-29T23:10:00Z">
              <w:r w:rsidRPr="000D0840">
                <w:t>PDU session identity</w:t>
              </w:r>
            </w:ins>
          </w:p>
          <w:p w14:paraId="68A89C48" w14:textId="5F81D6EB" w:rsidR="00A449FC" w:rsidRPr="00CC0C94" w:rsidRDefault="00A449FC" w:rsidP="00A449FC">
            <w:pPr>
              <w:pStyle w:val="TAL"/>
              <w:rPr>
                <w:ins w:id="516" w:author="Nassar, Mohamed A. (Nokia - DE/Munich)" w:date="2021-06-29T23:06:00Z"/>
              </w:rPr>
            </w:pPr>
            <w:ins w:id="517" w:author="Nassar, Mohamed A. (Nokia - DE/Munich)" w:date="2021-06-29T23:10:00Z">
              <w:r w:rsidRPr="000D0840">
                <w:t>9.4</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7806AE5" w14:textId="20A3F4EB" w:rsidR="00A449FC" w:rsidRPr="00CC0C94" w:rsidRDefault="00A449FC" w:rsidP="00A449FC">
            <w:pPr>
              <w:pStyle w:val="TAC"/>
              <w:rPr>
                <w:ins w:id="518" w:author="Nassar, Mohamed A. (Nokia - DE/Munich)" w:date="2021-06-29T23:06:00Z"/>
              </w:rPr>
            </w:pPr>
            <w:ins w:id="519" w:author="Nassar, Mohamed A. (Nokia - DE/Munich)" w:date="2021-06-29T23:10:00Z">
              <w:r w:rsidRPr="005F7EB0">
                <w:t>M</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491ACE2" w14:textId="55295336" w:rsidR="00A449FC" w:rsidRPr="00CC0C94" w:rsidRDefault="00A449FC" w:rsidP="00A449FC">
            <w:pPr>
              <w:pStyle w:val="TAC"/>
              <w:rPr>
                <w:ins w:id="520" w:author="Nassar, Mohamed A. (Nokia - DE/Munich)" w:date="2021-06-29T23:06:00Z"/>
              </w:rPr>
            </w:pPr>
            <w:ins w:id="521" w:author="Nassar, Mohamed A. (Nokia - DE/Munich)" w:date="2021-06-29T23:10:00Z">
              <w:r w:rsidRPr="005F7EB0">
                <w:t>V</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3A21DD6" w14:textId="5C8657AA" w:rsidR="00A449FC" w:rsidRPr="00CC0C94" w:rsidRDefault="00A449FC" w:rsidP="00A449FC">
            <w:pPr>
              <w:pStyle w:val="TAC"/>
              <w:rPr>
                <w:ins w:id="522" w:author="Nassar, Mohamed A. (Nokia - DE/Munich)" w:date="2021-06-29T23:06:00Z"/>
              </w:rPr>
            </w:pPr>
            <w:ins w:id="523" w:author="Nassar, Mohamed A. (Nokia - DE/Munich)" w:date="2021-06-29T23:10:00Z">
              <w:r w:rsidRPr="005F7EB0">
                <w:t>1</w:t>
              </w:r>
            </w:ins>
          </w:p>
        </w:tc>
      </w:tr>
      <w:tr w:rsidR="00A449FC" w:rsidRPr="00CC0C94" w14:paraId="29FB291B" w14:textId="77777777" w:rsidTr="00E6214E">
        <w:trPr>
          <w:cantSplit/>
          <w:jc w:val="center"/>
          <w:ins w:id="524" w:author="Nassar, Mohamed A. (Nokia - DE/Munich)" w:date="2021-06-29T23:06:00Z"/>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33333C5A" w14:textId="77777777" w:rsidR="00A449FC" w:rsidRPr="00CC0C94" w:rsidRDefault="00A449FC" w:rsidP="00A449FC">
            <w:pPr>
              <w:pStyle w:val="TAL"/>
              <w:rPr>
                <w:ins w:id="525" w:author="Nassar, Mohamed A. (Nokia - DE/Munich)" w:date="2021-06-29T23:06:00Z"/>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F9F1B7E" w14:textId="64E65773" w:rsidR="00A449FC" w:rsidRPr="00CC0C94" w:rsidRDefault="00A449FC" w:rsidP="00A449FC">
            <w:pPr>
              <w:pStyle w:val="TAL"/>
              <w:rPr>
                <w:ins w:id="526" w:author="Nassar, Mohamed A. (Nokia - DE/Munich)" w:date="2021-06-29T23:06:00Z"/>
              </w:rPr>
            </w:pPr>
            <w:ins w:id="527" w:author="Nassar, Mohamed A. (Nokia - DE/Munich)" w:date="2021-06-29T23:10:00Z">
              <w:r w:rsidRPr="000D0840">
                <w:t>PTI</w:t>
              </w:r>
            </w:ins>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440A31C" w14:textId="77777777" w:rsidR="00A449FC" w:rsidRPr="000D0840" w:rsidRDefault="00A449FC" w:rsidP="00A449FC">
            <w:pPr>
              <w:pStyle w:val="TAL"/>
              <w:rPr>
                <w:ins w:id="528" w:author="Nassar, Mohamed A. (Nokia - DE/Munich)" w:date="2021-06-29T23:10:00Z"/>
              </w:rPr>
            </w:pPr>
            <w:ins w:id="529" w:author="Nassar, Mohamed A. (Nokia - DE/Munich)" w:date="2021-06-29T23:10:00Z">
              <w:r w:rsidRPr="000D0840">
                <w:t>Procedure transaction identity</w:t>
              </w:r>
            </w:ins>
          </w:p>
          <w:p w14:paraId="49A1EDB8" w14:textId="1EBE4C74" w:rsidR="00A449FC" w:rsidRPr="00CC0C94" w:rsidRDefault="00A449FC" w:rsidP="00A449FC">
            <w:pPr>
              <w:pStyle w:val="TAL"/>
              <w:rPr>
                <w:ins w:id="530" w:author="Nassar, Mohamed A. (Nokia - DE/Munich)" w:date="2021-06-29T23:06:00Z"/>
              </w:rPr>
            </w:pPr>
            <w:ins w:id="531" w:author="Nassar, Mohamed A. (Nokia - DE/Munich)" w:date="2021-06-29T23:10:00Z">
              <w:r w:rsidRPr="000D0840">
                <w:t>9.6</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4297D37" w14:textId="45957F74" w:rsidR="00A449FC" w:rsidRPr="00CC0C94" w:rsidRDefault="00A449FC" w:rsidP="00A449FC">
            <w:pPr>
              <w:pStyle w:val="TAC"/>
              <w:rPr>
                <w:ins w:id="532" w:author="Nassar, Mohamed A. (Nokia - DE/Munich)" w:date="2021-06-29T23:06:00Z"/>
              </w:rPr>
            </w:pPr>
            <w:ins w:id="533" w:author="Nassar, Mohamed A. (Nokia - DE/Munich)" w:date="2021-06-29T23:10:00Z">
              <w:r w:rsidRPr="005F7EB0">
                <w:t>M</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6B58ADD" w14:textId="33A939A4" w:rsidR="00A449FC" w:rsidRPr="00CC0C94" w:rsidRDefault="00A449FC" w:rsidP="00A449FC">
            <w:pPr>
              <w:pStyle w:val="TAC"/>
              <w:rPr>
                <w:ins w:id="534" w:author="Nassar, Mohamed A. (Nokia - DE/Munich)" w:date="2021-06-29T23:06:00Z"/>
              </w:rPr>
            </w:pPr>
            <w:ins w:id="535" w:author="Nassar, Mohamed A. (Nokia - DE/Munich)" w:date="2021-06-29T23:10:00Z">
              <w:r w:rsidRPr="005F7EB0">
                <w:t>V</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D9CF8A2" w14:textId="0B9F9701" w:rsidR="00A449FC" w:rsidRPr="00CC0C94" w:rsidRDefault="00A449FC" w:rsidP="00A449FC">
            <w:pPr>
              <w:pStyle w:val="TAC"/>
              <w:rPr>
                <w:ins w:id="536" w:author="Nassar, Mohamed A. (Nokia - DE/Munich)" w:date="2021-06-29T23:06:00Z"/>
              </w:rPr>
            </w:pPr>
            <w:ins w:id="537" w:author="Nassar, Mohamed A. (Nokia - DE/Munich)" w:date="2021-06-29T23:10:00Z">
              <w:r w:rsidRPr="005F7EB0">
                <w:t>1</w:t>
              </w:r>
            </w:ins>
          </w:p>
        </w:tc>
      </w:tr>
      <w:tr w:rsidR="00A449FC" w:rsidRPr="00CC0C94" w14:paraId="25ED0DCB" w14:textId="77777777" w:rsidTr="00E6214E">
        <w:trPr>
          <w:cantSplit/>
          <w:jc w:val="center"/>
          <w:ins w:id="538" w:author="Nassar, Mohamed A. (Nokia - DE/Munich)" w:date="2021-06-29T23:06:00Z"/>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364CAE0" w14:textId="77777777" w:rsidR="00A449FC" w:rsidRPr="00CC0C94" w:rsidRDefault="00A449FC" w:rsidP="00A449FC">
            <w:pPr>
              <w:pStyle w:val="TAL"/>
              <w:rPr>
                <w:ins w:id="539" w:author="Nassar, Mohamed A. (Nokia - DE/Munich)" w:date="2021-06-29T23:06:00Z"/>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CC7B396" w14:textId="77777777" w:rsidR="00A449FC" w:rsidRPr="00CC0C94" w:rsidRDefault="00A449FC" w:rsidP="00A449FC">
            <w:pPr>
              <w:pStyle w:val="TAL"/>
              <w:rPr>
                <w:ins w:id="540" w:author="Nassar, Mohamed A. (Nokia - DE/Munich)" w:date="2021-06-29T23:06:00Z"/>
              </w:rPr>
            </w:pPr>
            <w:ins w:id="541" w:author="Nassar, Mohamed A. (Nokia - DE/Munich)" w:date="2021-06-29T23:06:00Z">
              <w:r w:rsidRPr="00CC0C94">
                <w:t>Remote UE report response message identity</w:t>
              </w:r>
            </w:ins>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7D2E77FA" w14:textId="77777777" w:rsidR="00A449FC" w:rsidRPr="000D0840" w:rsidRDefault="00A449FC" w:rsidP="00A449FC">
            <w:pPr>
              <w:pStyle w:val="TAL"/>
              <w:rPr>
                <w:ins w:id="542" w:author="Nassar, Mohamed A. (Nokia - DE/Munich)" w:date="2021-06-29T23:10:00Z"/>
              </w:rPr>
            </w:pPr>
            <w:ins w:id="543" w:author="Nassar, Mohamed A. (Nokia - DE/Munich)" w:date="2021-06-29T23:10:00Z">
              <w:r w:rsidRPr="000D0840">
                <w:t>Message type</w:t>
              </w:r>
            </w:ins>
          </w:p>
          <w:p w14:paraId="1E2DD174" w14:textId="7ABDA655" w:rsidR="00A449FC" w:rsidRPr="00CC0C94" w:rsidRDefault="00A449FC" w:rsidP="00A449FC">
            <w:pPr>
              <w:pStyle w:val="TAL"/>
              <w:rPr>
                <w:ins w:id="544" w:author="Nassar, Mohamed A. (Nokia - DE/Munich)" w:date="2021-06-29T23:06:00Z"/>
              </w:rPr>
            </w:pPr>
            <w:ins w:id="545" w:author="Nassar, Mohamed A. (Nokia - DE/Munich)" w:date="2021-06-29T23:10:00Z">
              <w:r w:rsidRPr="000D0840">
                <w:t>9.7</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EC91054" w14:textId="7EC81A95" w:rsidR="00A449FC" w:rsidRPr="00CC0C94" w:rsidRDefault="00A449FC" w:rsidP="00A449FC">
            <w:pPr>
              <w:pStyle w:val="TAC"/>
              <w:rPr>
                <w:ins w:id="546" w:author="Nassar, Mohamed A. (Nokia - DE/Munich)" w:date="2021-06-29T23:06:00Z"/>
              </w:rPr>
            </w:pPr>
            <w:ins w:id="547" w:author="Nassar, Mohamed A. (Nokia - DE/Munich)" w:date="2021-06-29T23:10:00Z">
              <w:r w:rsidRPr="005F7EB0">
                <w:t>M</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2844167" w14:textId="63228C46" w:rsidR="00A449FC" w:rsidRPr="00CC0C94" w:rsidRDefault="00A449FC" w:rsidP="00A449FC">
            <w:pPr>
              <w:pStyle w:val="TAC"/>
              <w:rPr>
                <w:ins w:id="548" w:author="Nassar, Mohamed A. (Nokia - DE/Munich)" w:date="2021-06-29T23:06:00Z"/>
              </w:rPr>
            </w:pPr>
            <w:ins w:id="549" w:author="Nassar, Mohamed A. (Nokia - DE/Munich)" w:date="2021-06-29T23:10:00Z">
              <w:r w:rsidRPr="005F7EB0">
                <w:t>V</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6CDF2EC" w14:textId="390B20CB" w:rsidR="00A449FC" w:rsidRPr="00CC0C94" w:rsidRDefault="00A449FC" w:rsidP="00A449FC">
            <w:pPr>
              <w:pStyle w:val="TAC"/>
              <w:rPr>
                <w:ins w:id="550" w:author="Nassar, Mohamed A. (Nokia - DE/Munich)" w:date="2021-06-29T23:06:00Z"/>
              </w:rPr>
            </w:pPr>
            <w:ins w:id="551" w:author="Nassar, Mohamed A. (Nokia - DE/Munich)" w:date="2021-06-29T23:10:00Z">
              <w:r w:rsidRPr="005F7EB0">
                <w:t>1</w:t>
              </w:r>
            </w:ins>
          </w:p>
        </w:tc>
      </w:tr>
    </w:tbl>
    <w:p w14:paraId="1236F838" w14:textId="77777777" w:rsidR="00FA6FC5" w:rsidRPr="00CC0C94" w:rsidRDefault="00FA6FC5" w:rsidP="00FA6FC5">
      <w:pPr>
        <w:rPr>
          <w:ins w:id="552" w:author="Nassar, Mohamed A. (Nokia - DE/Munich)" w:date="2021-06-29T23:06:00Z"/>
        </w:rPr>
      </w:pPr>
    </w:p>
    <w:p w14:paraId="00D73C8C" w14:textId="7025B7C1" w:rsidR="00ED5FE5" w:rsidRDefault="008D3EB8" w:rsidP="00ED5FE5">
      <w:pPr>
        <w:jc w:val="center"/>
        <w:rPr>
          <w:highlight w:val="green"/>
        </w:rPr>
      </w:pPr>
      <w:r w:rsidRPr="008D3EB8">
        <w:rPr>
          <w:highlight w:val="green"/>
        </w:rPr>
        <w:lastRenderedPageBreak/>
        <w:t>***** Next change *****</w:t>
      </w:r>
    </w:p>
    <w:p w14:paraId="0165C006" w14:textId="77777777" w:rsidR="00C5500B" w:rsidRPr="00C607F7" w:rsidRDefault="00C5500B" w:rsidP="00C5500B">
      <w:pPr>
        <w:pStyle w:val="Heading2"/>
      </w:pPr>
      <w:bookmarkStart w:id="553" w:name="_Toc20233194"/>
      <w:bookmarkStart w:id="554" w:name="_Toc27747317"/>
      <w:bookmarkStart w:id="555" w:name="_Toc36213508"/>
      <w:bookmarkStart w:id="556" w:name="_Toc36657685"/>
      <w:bookmarkStart w:id="557" w:name="_Toc45287360"/>
      <w:bookmarkStart w:id="558" w:name="_Toc51948635"/>
      <w:bookmarkStart w:id="559" w:name="_Toc51949727"/>
      <w:bookmarkStart w:id="560" w:name="_Toc75770830"/>
      <w:r>
        <w:t>9</w:t>
      </w:r>
      <w:r w:rsidRPr="00C607F7">
        <w:t>.</w:t>
      </w:r>
      <w:r>
        <w:t>7</w:t>
      </w:r>
      <w:r w:rsidRPr="00C607F7">
        <w:tab/>
        <w:t xml:space="preserve">Message </w:t>
      </w:r>
      <w:r>
        <w:t>t</w:t>
      </w:r>
      <w:r w:rsidRPr="00C607F7">
        <w:t>ype</w:t>
      </w:r>
      <w:bookmarkEnd w:id="553"/>
      <w:bookmarkEnd w:id="554"/>
      <w:bookmarkEnd w:id="555"/>
      <w:bookmarkEnd w:id="556"/>
      <w:bookmarkEnd w:id="557"/>
      <w:bookmarkEnd w:id="558"/>
      <w:bookmarkEnd w:id="559"/>
      <w:bookmarkEnd w:id="560"/>
    </w:p>
    <w:p w14:paraId="37844E45" w14:textId="77777777" w:rsidR="00C5500B" w:rsidRPr="00156E61" w:rsidRDefault="00C5500B" w:rsidP="00C5500B">
      <w:r>
        <w:t>The M</w:t>
      </w:r>
      <w:r w:rsidRPr="00E87A02">
        <w:t>essage type IE and its use are defined in 3GPP TS 24.007 [</w:t>
      </w:r>
      <w:r>
        <w:t>11</w:t>
      </w:r>
      <w:r w:rsidRPr="00E87A02">
        <w:t>].</w:t>
      </w:r>
      <w:r>
        <w:t xml:space="preserve"> Tables 9.7.1 and 9.7</w:t>
      </w:r>
      <w:r w:rsidRPr="00156E61">
        <w:t>.2 define the value part of th</w:t>
      </w:r>
      <w:r>
        <w:t>e message type IE used in the 5G</w:t>
      </w:r>
      <w:r w:rsidRPr="00156E61">
        <w:t>S mob</w:t>
      </w:r>
      <w:r>
        <w:t>ility management protocol and 5G</w:t>
      </w:r>
      <w:r w:rsidRPr="00156E61">
        <w:t>S session management protocol.</w:t>
      </w:r>
    </w:p>
    <w:p w14:paraId="69BB7E5B" w14:textId="77777777" w:rsidR="00C5500B" w:rsidRPr="00156E61" w:rsidRDefault="00C5500B" w:rsidP="00C5500B">
      <w:pPr>
        <w:pStyle w:val="TH"/>
      </w:pPr>
      <w:r>
        <w:t>Table</w:t>
      </w:r>
      <w:r w:rsidRPr="00E87A02">
        <w:t> </w:t>
      </w:r>
      <w:r>
        <w:t>9.7.1: Message types for 5G</w:t>
      </w:r>
      <w:r w:rsidRPr="00156E61">
        <w:t>S mobility management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3"/>
        <w:gridCol w:w="251"/>
        <w:gridCol w:w="33"/>
        <w:gridCol w:w="251"/>
        <w:gridCol w:w="33"/>
        <w:gridCol w:w="251"/>
        <w:gridCol w:w="33"/>
        <w:gridCol w:w="251"/>
        <w:gridCol w:w="33"/>
        <w:gridCol w:w="251"/>
        <w:gridCol w:w="33"/>
        <w:gridCol w:w="251"/>
        <w:gridCol w:w="33"/>
        <w:gridCol w:w="251"/>
        <w:gridCol w:w="33"/>
        <w:gridCol w:w="251"/>
        <w:gridCol w:w="33"/>
        <w:gridCol w:w="251"/>
        <w:gridCol w:w="33"/>
        <w:gridCol w:w="3936"/>
        <w:gridCol w:w="33"/>
      </w:tblGrid>
      <w:tr w:rsidR="00C5500B" w:rsidRPr="005F7EB0" w14:paraId="21709685" w14:textId="77777777" w:rsidTr="00E07B56">
        <w:trPr>
          <w:gridAfter w:val="1"/>
          <w:wAfter w:w="33" w:type="dxa"/>
          <w:cantSplit/>
          <w:jc w:val="center"/>
        </w:trPr>
        <w:tc>
          <w:tcPr>
            <w:tcW w:w="2272" w:type="dxa"/>
            <w:gridSpan w:val="16"/>
            <w:tcBorders>
              <w:top w:val="single" w:sz="4" w:space="0" w:color="auto"/>
              <w:left w:val="single" w:sz="4" w:space="0" w:color="auto"/>
              <w:bottom w:val="nil"/>
              <w:right w:val="nil"/>
            </w:tcBorders>
            <w:hideMark/>
          </w:tcPr>
          <w:p w14:paraId="58EB593A" w14:textId="77777777" w:rsidR="00C5500B" w:rsidRPr="005F7EB0" w:rsidRDefault="00C5500B" w:rsidP="00E07B56">
            <w:pPr>
              <w:pStyle w:val="TAL"/>
            </w:pPr>
            <w:r w:rsidRPr="005F7EB0">
              <w:t>Bits</w:t>
            </w:r>
          </w:p>
        </w:tc>
        <w:tc>
          <w:tcPr>
            <w:tcW w:w="284" w:type="dxa"/>
            <w:gridSpan w:val="2"/>
            <w:tcBorders>
              <w:top w:val="single" w:sz="4" w:space="0" w:color="auto"/>
              <w:left w:val="nil"/>
              <w:bottom w:val="nil"/>
              <w:right w:val="nil"/>
            </w:tcBorders>
          </w:tcPr>
          <w:p w14:paraId="57CADCB0" w14:textId="77777777" w:rsidR="00C5500B" w:rsidRPr="005F7EB0" w:rsidRDefault="00C5500B" w:rsidP="00E07B56">
            <w:pPr>
              <w:pStyle w:val="TAC"/>
            </w:pPr>
          </w:p>
        </w:tc>
        <w:tc>
          <w:tcPr>
            <w:tcW w:w="3969" w:type="dxa"/>
            <w:gridSpan w:val="2"/>
            <w:tcBorders>
              <w:top w:val="single" w:sz="4" w:space="0" w:color="auto"/>
              <w:left w:val="nil"/>
              <w:bottom w:val="nil"/>
              <w:right w:val="single" w:sz="4" w:space="0" w:color="auto"/>
            </w:tcBorders>
          </w:tcPr>
          <w:p w14:paraId="1C8124E1" w14:textId="77777777" w:rsidR="00C5500B" w:rsidRPr="005F7EB0" w:rsidRDefault="00C5500B" w:rsidP="00E07B56">
            <w:pPr>
              <w:pStyle w:val="TAL"/>
            </w:pPr>
          </w:p>
        </w:tc>
      </w:tr>
      <w:tr w:rsidR="00C5500B" w:rsidRPr="005F7EB0" w14:paraId="55A464F8"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774B2A6E" w14:textId="77777777" w:rsidR="00C5500B" w:rsidRPr="005F7EB0" w:rsidRDefault="00C5500B" w:rsidP="00E07B56">
            <w:pPr>
              <w:pStyle w:val="TAH"/>
            </w:pPr>
            <w:r w:rsidRPr="005F7EB0">
              <w:t>8</w:t>
            </w:r>
          </w:p>
        </w:tc>
        <w:tc>
          <w:tcPr>
            <w:tcW w:w="284" w:type="dxa"/>
            <w:gridSpan w:val="2"/>
            <w:tcBorders>
              <w:top w:val="nil"/>
              <w:left w:val="nil"/>
              <w:bottom w:val="nil"/>
              <w:right w:val="nil"/>
            </w:tcBorders>
            <w:hideMark/>
          </w:tcPr>
          <w:p w14:paraId="19A7AE0E" w14:textId="77777777" w:rsidR="00C5500B" w:rsidRPr="005F7EB0" w:rsidRDefault="00C5500B" w:rsidP="00E07B56">
            <w:pPr>
              <w:pStyle w:val="TAH"/>
            </w:pPr>
            <w:r w:rsidRPr="005F7EB0">
              <w:t>7</w:t>
            </w:r>
          </w:p>
        </w:tc>
        <w:tc>
          <w:tcPr>
            <w:tcW w:w="284" w:type="dxa"/>
            <w:gridSpan w:val="2"/>
            <w:tcBorders>
              <w:top w:val="nil"/>
              <w:left w:val="nil"/>
              <w:bottom w:val="nil"/>
              <w:right w:val="nil"/>
            </w:tcBorders>
            <w:hideMark/>
          </w:tcPr>
          <w:p w14:paraId="50CD1EBC" w14:textId="77777777" w:rsidR="00C5500B" w:rsidRPr="005F7EB0" w:rsidRDefault="00C5500B" w:rsidP="00E07B56">
            <w:pPr>
              <w:pStyle w:val="TAH"/>
            </w:pPr>
            <w:r w:rsidRPr="005F7EB0">
              <w:t>6</w:t>
            </w:r>
          </w:p>
        </w:tc>
        <w:tc>
          <w:tcPr>
            <w:tcW w:w="284" w:type="dxa"/>
            <w:gridSpan w:val="2"/>
            <w:tcBorders>
              <w:top w:val="nil"/>
              <w:left w:val="nil"/>
              <w:bottom w:val="nil"/>
              <w:right w:val="nil"/>
            </w:tcBorders>
            <w:hideMark/>
          </w:tcPr>
          <w:p w14:paraId="6820EF5B" w14:textId="77777777" w:rsidR="00C5500B" w:rsidRPr="005F7EB0" w:rsidRDefault="00C5500B" w:rsidP="00E07B56">
            <w:pPr>
              <w:pStyle w:val="TAH"/>
            </w:pPr>
            <w:r w:rsidRPr="005F7EB0">
              <w:t>5</w:t>
            </w:r>
          </w:p>
        </w:tc>
        <w:tc>
          <w:tcPr>
            <w:tcW w:w="284" w:type="dxa"/>
            <w:gridSpan w:val="2"/>
            <w:tcBorders>
              <w:top w:val="nil"/>
              <w:left w:val="nil"/>
              <w:bottom w:val="nil"/>
              <w:right w:val="nil"/>
            </w:tcBorders>
            <w:hideMark/>
          </w:tcPr>
          <w:p w14:paraId="528B66D3" w14:textId="77777777" w:rsidR="00C5500B" w:rsidRPr="005F7EB0" w:rsidRDefault="00C5500B" w:rsidP="00E07B56">
            <w:pPr>
              <w:pStyle w:val="TAH"/>
            </w:pPr>
            <w:r w:rsidRPr="005F7EB0">
              <w:t>4</w:t>
            </w:r>
          </w:p>
        </w:tc>
        <w:tc>
          <w:tcPr>
            <w:tcW w:w="284" w:type="dxa"/>
            <w:gridSpan w:val="2"/>
            <w:tcBorders>
              <w:top w:val="nil"/>
              <w:left w:val="nil"/>
              <w:bottom w:val="nil"/>
              <w:right w:val="nil"/>
            </w:tcBorders>
            <w:hideMark/>
          </w:tcPr>
          <w:p w14:paraId="48F494A7" w14:textId="77777777" w:rsidR="00C5500B" w:rsidRPr="005F7EB0" w:rsidRDefault="00C5500B" w:rsidP="00E07B56">
            <w:pPr>
              <w:pStyle w:val="TAH"/>
            </w:pPr>
            <w:r w:rsidRPr="005F7EB0">
              <w:t>3</w:t>
            </w:r>
          </w:p>
        </w:tc>
        <w:tc>
          <w:tcPr>
            <w:tcW w:w="284" w:type="dxa"/>
            <w:gridSpan w:val="2"/>
            <w:tcBorders>
              <w:top w:val="nil"/>
              <w:left w:val="nil"/>
              <w:bottom w:val="nil"/>
              <w:right w:val="nil"/>
            </w:tcBorders>
            <w:hideMark/>
          </w:tcPr>
          <w:p w14:paraId="69F7A900" w14:textId="77777777" w:rsidR="00C5500B" w:rsidRPr="005F7EB0" w:rsidRDefault="00C5500B" w:rsidP="00E07B56">
            <w:pPr>
              <w:pStyle w:val="TAH"/>
            </w:pPr>
            <w:r w:rsidRPr="005F7EB0">
              <w:t>2</w:t>
            </w:r>
          </w:p>
        </w:tc>
        <w:tc>
          <w:tcPr>
            <w:tcW w:w="284" w:type="dxa"/>
            <w:gridSpan w:val="2"/>
            <w:tcBorders>
              <w:top w:val="nil"/>
              <w:left w:val="nil"/>
              <w:bottom w:val="nil"/>
              <w:right w:val="nil"/>
            </w:tcBorders>
            <w:hideMark/>
          </w:tcPr>
          <w:p w14:paraId="5D1B5923" w14:textId="77777777" w:rsidR="00C5500B" w:rsidRPr="005F7EB0" w:rsidRDefault="00C5500B" w:rsidP="00E07B56">
            <w:pPr>
              <w:pStyle w:val="TAH"/>
            </w:pPr>
            <w:r w:rsidRPr="005F7EB0">
              <w:t>1</w:t>
            </w:r>
          </w:p>
        </w:tc>
        <w:tc>
          <w:tcPr>
            <w:tcW w:w="284" w:type="dxa"/>
            <w:gridSpan w:val="2"/>
            <w:tcBorders>
              <w:top w:val="nil"/>
              <w:left w:val="nil"/>
              <w:bottom w:val="nil"/>
              <w:right w:val="nil"/>
            </w:tcBorders>
          </w:tcPr>
          <w:p w14:paraId="7D378261" w14:textId="77777777" w:rsidR="00C5500B" w:rsidRPr="005F7EB0" w:rsidRDefault="00C5500B" w:rsidP="00E07B56">
            <w:pPr>
              <w:pStyle w:val="TAC"/>
            </w:pPr>
          </w:p>
        </w:tc>
        <w:tc>
          <w:tcPr>
            <w:tcW w:w="3969" w:type="dxa"/>
            <w:gridSpan w:val="2"/>
            <w:tcBorders>
              <w:top w:val="nil"/>
              <w:left w:val="nil"/>
              <w:bottom w:val="nil"/>
              <w:right w:val="single" w:sz="4" w:space="0" w:color="auto"/>
            </w:tcBorders>
          </w:tcPr>
          <w:p w14:paraId="5591CE4E" w14:textId="77777777" w:rsidR="00C5500B" w:rsidRPr="005F7EB0" w:rsidRDefault="00C5500B" w:rsidP="00E07B56">
            <w:pPr>
              <w:pStyle w:val="TAL"/>
            </w:pPr>
          </w:p>
        </w:tc>
      </w:tr>
      <w:tr w:rsidR="00C5500B" w:rsidRPr="005F7EB0" w14:paraId="521154E6" w14:textId="77777777" w:rsidTr="00E07B56">
        <w:trPr>
          <w:gridAfter w:val="1"/>
          <w:wAfter w:w="33" w:type="dxa"/>
          <w:cantSplit/>
          <w:jc w:val="center"/>
        </w:trPr>
        <w:tc>
          <w:tcPr>
            <w:tcW w:w="284" w:type="dxa"/>
            <w:gridSpan w:val="2"/>
            <w:tcBorders>
              <w:top w:val="nil"/>
              <w:left w:val="single" w:sz="4" w:space="0" w:color="auto"/>
              <w:bottom w:val="nil"/>
              <w:right w:val="nil"/>
            </w:tcBorders>
          </w:tcPr>
          <w:p w14:paraId="1EC267BF" w14:textId="77777777" w:rsidR="00C5500B" w:rsidRPr="005F7EB0" w:rsidRDefault="00C5500B" w:rsidP="00E07B56">
            <w:pPr>
              <w:pStyle w:val="TAC"/>
            </w:pPr>
          </w:p>
        </w:tc>
        <w:tc>
          <w:tcPr>
            <w:tcW w:w="284" w:type="dxa"/>
            <w:gridSpan w:val="2"/>
            <w:tcBorders>
              <w:top w:val="nil"/>
              <w:left w:val="nil"/>
              <w:bottom w:val="nil"/>
              <w:right w:val="nil"/>
            </w:tcBorders>
          </w:tcPr>
          <w:p w14:paraId="2312C236" w14:textId="77777777" w:rsidR="00C5500B" w:rsidRPr="005F7EB0" w:rsidRDefault="00C5500B" w:rsidP="00E07B56">
            <w:pPr>
              <w:pStyle w:val="TAC"/>
            </w:pPr>
          </w:p>
        </w:tc>
        <w:tc>
          <w:tcPr>
            <w:tcW w:w="284" w:type="dxa"/>
            <w:gridSpan w:val="2"/>
            <w:tcBorders>
              <w:top w:val="nil"/>
              <w:left w:val="nil"/>
              <w:bottom w:val="nil"/>
              <w:right w:val="nil"/>
            </w:tcBorders>
          </w:tcPr>
          <w:p w14:paraId="21B15175" w14:textId="77777777" w:rsidR="00C5500B" w:rsidRPr="005F7EB0" w:rsidRDefault="00C5500B" w:rsidP="00E07B56">
            <w:pPr>
              <w:pStyle w:val="TAC"/>
            </w:pPr>
          </w:p>
        </w:tc>
        <w:tc>
          <w:tcPr>
            <w:tcW w:w="284" w:type="dxa"/>
            <w:gridSpan w:val="2"/>
            <w:tcBorders>
              <w:top w:val="nil"/>
              <w:left w:val="nil"/>
              <w:bottom w:val="nil"/>
              <w:right w:val="nil"/>
            </w:tcBorders>
          </w:tcPr>
          <w:p w14:paraId="2A8EC60E" w14:textId="77777777" w:rsidR="00C5500B" w:rsidRPr="005F7EB0" w:rsidRDefault="00C5500B" w:rsidP="00E07B56">
            <w:pPr>
              <w:pStyle w:val="TAC"/>
            </w:pPr>
          </w:p>
        </w:tc>
        <w:tc>
          <w:tcPr>
            <w:tcW w:w="284" w:type="dxa"/>
            <w:gridSpan w:val="2"/>
            <w:tcBorders>
              <w:top w:val="nil"/>
              <w:left w:val="nil"/>
              <w:bottom w:val="nil"/>
              <w:right w:val="nil"/>
            </w:tcBorders>
          </w:tcPr>
          <w:p w14:paraId="4250C4AD" w14:textId="77777777" w:rsidR="00C5500B" w:rsidRPr="005F7EB0" w:rsidRDefault="00C5500B" w:rsidP="00E07B56">
            <w:pPr>
              <w:pStyle w:val="TAC"/>
            </w:pPr>
          </w:p>
        </w:tc>
        <w:tc>
          <w:tcPr>
            <w:tcW w:w="284" w:type="dxa"/>
            <w:gridSpan w:val="2"/>
            <w:tcBorders>
              <w:top w:val="nil"/>
              <w:left w:val="nil"/>
              <w:bottom w:val="nil"/>
              <w:right w:val="nil"/>
            </w:tcBorders>
          </w:tcPr>
          <w:p w14:paraId="2F960687" w14:textId="77777777" w:rsidR="00C5500B" w:rsidRPr="005F7EB0" w:rsidRDefault="00C5500B" w:rsidP="00E07B56">
            <w:pPr>
              <w:pStyle w:val="TAC"/>
            </w:pPr>
          </w:p>
        </w:tc>
        <w:tc>
          <w:tcPr>
            <w:tcW w:w="284" w:type="dxa"/>
            <w:gridSpan w:val="2"/>
            <w:tcBorders>
              <w:top w:val="nil"/>
              <w:left w:val="nil"/>
              <w:bottom w:val="nil"/>
              <w:right w:val="nil"/>
            </w:tcBorders>
          </w:tcPr>
          <w:p w14:paraId="29852F2D" w14:textId="77777777" w:rsidR="00C5500B" w:rsidRPr="005F7EB0" w:rsidRDefault="00C5500B" w:rsidP="00E07B56">
            <w:pPr>
              <w:pStyle w:val="TAC"/>
            </w:pPr>
          </w:p>
        </w:tc>
        <w:tc>
          <w:tcPr>
            <w:tcW w:w="284" w:type="dxa"/>
            <w:gridSpan w:val="2"/>
            <w:tcBorders>
              <w:top w:val="nil"/>
              <w:left w:val="nil"/>
              <w:bottom w:val="nil"/>
              <w:right w:val="nil"/>
            </w:tcBorders>
          </w:tcPr>
          <w:p w14:paraId="756FABC8" w14:textId="77777777" w:rsidR="00C5500B" w:rsidRPr="005F7EB0" w:rsidRDefault="00C5500B" w:rsidP="00E07B56">
            <w:pPr>
              <w:pStyle w:val="TAC"/>
            </w:pPr>
          </w:p>
        </w:tc>
        <w:tc>
          <w:tcPr>
            <w:tcW w:w="284" w:type="dxa"/>
            <w:gridSpan w:val="2"/>
            <w:tcBorders>
              <w:top w:val="nil"/>
              <w:left w:val="nil"/>
              <w:bottom w:val="nil"/>
              <w:right w:val="nil"/>
            </w:tcBorders>
          </w:tcPr>
          <w:p w14:paraId="581E2113" w14:textId="77777777" w:rsidR="00C5500B" w:rsidRPr="005F7EB0" w:rsidRDefault="00C5500B" w:rsidP="00E07B56">
            <w:pPr>
              <w:pStyle w:val="TAC"/>
            </w:pPr>
          </w:p>
        </w:tc>
        <w:tc>
          <w:tcPr>
            <w:tcW w:w="3969" w:type="dxa"/>
            <w:gridSpan w:val="2"/>
            <w:tcBorders>
              <w:top w:val="nil"/>
              <w:left w:val="nil"/>
              <w:bottom w:val="nil"/>
              <w:right w:val="single" w:sz="4" w:space="0" w:color="auto"/>
            </w:tcBorders>
          </w:tcPr>
          <w:p w14:paraId="16E7B4D7" w14:textId="77777777" w:rsidR="00C5500B" w:rsidRPr="005F7EB0" w:rsidRDefault="00C5500B" w:rsidP="00E07B56">
            <w:pPr>
              <w:pStyle w:val="TAL"/>
            </w:pPr>
          </w:p>
        </w:tc>
      </w:tr>
      <w:tr w:rsidR="00C5500B" w:rsidRPr="005F7EB0" w14:paraId="4B1BCD7D"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7DF2EF9D"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6BDF6819"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74A96FE7" w14:textId="77777777" w:rsidR="00C5500B" w:rsidRPr="005F7EB0" w:rsidRDefault="00C5500B" w:rsidP="00E07B56">
            <w:pPr>
              <w:pStyle w:val="TAC"/>
            </w:pPr>
            <w:r w:rsidRPr="005F7EB0">
              <w:t>-</w:t>
            </w:r>
          </w:p>
        </w:tc>
        <w:tc>
          <w:tcPr>
            <w:tcW w:w="284" w:type="dxa"/>
            <w:gridSpan w:val="2"/>
            <w:tcBorders>
              <w:top w:val="nil"/>
              <w:left w:val="nil"/>
              <w:bottom w:val="nil"/>
              <w:right w:val="nil"/>
            </w:tcBorders>
            <w:hideMark/>
          </w:tcPr>
          <w:p w14:paraId="2336F59E" w14:textId="77777777" w:rsidR="00C5500B" w:rsidRPr="005F7EB0" w:rsidRDefault="00C5500B" w:rsidP="00E07B56">
            <w:pPr>
              <w:pStyle w:val="TAC"/>
            </w:pPr>
            <w:r w:rsidRPr="005F7EB0">
              <w:t>-</w:t>
            </w:r>
          </w:p>
        </w:tc>
        <w:tc>
          <w:tcPr>
            <w:tcW w:w="284" w:type="dxa"/>
            <w:gridSpan w:val="2"/>
            <w:tcBorders>
              <w:top w:val="nil"/>
              <w:left w:val="nil"/>
              <w:bottom w:val="nil"/>
              <w:right w:val="nil"/>
            </w:tcBorders>
            <w:hideMark/>
          </w:tcPr>
          <w:p w14:paraId="0E797C41" w14:textId="77777777" w:rsidR="00C5500B" w:rsidRPr="005F7EB0" w:rsidRDefault="00C5500B" w:rsidP="00E07B56">
            <w:pPr>
              <w:pStyle w:val="TAC"/>
            </w:pPr>
            <w:r w:rsidRPr="005F7EB0">
              <w:t>-</w:t>
            </w:r>
          </w:p>
        </w:tc>
        <w:tc>
          <w:tcPr>
            <w:tcW w:w="284" w:type="dxa"/>
            <w:gridSpan w:val="2"/>
            <w:tcBorders>
              <w:top w:val="nil"/>
              <w:left w:val="nil"/>
              <w:bottom w:val="nil"/>
              <w:right w:val="nil"/>
            </w:tcBorders>
            <w:hideMark/>
          </w:tcPr>
          <w:p w14:paraId="65A07286" w14:textId="77777777" w:rsidR="00C5500B" w:rsidRPr="005F7EB0" w:rsidRDefault="00C5500B" w:rsidP="00E07B56">
            <w:pPr>
              <w:pStyle w:val="TAC"/>
            </w:pPr>
            <w:r w:rsidRPr="005F7EB0">
              <w:t>-</w:t>
            </w:r>
          </w:p>
        </w:tc>
        <w:tc>
          <w:tcPr>
            <w:tcW w:w="284" w:type="dxa"/>
            <w:gridSpan w:val="2"/>
            <w:tcBorders>
              <w:top w:val="nil"/>
              <w:left w:val="nil"/>
              <w:bottom w:val="nil"/>
              <w:right w:val="nil"/>
            </w:tcBorders>
            <w:hideMark/>
          </w:tcPr>
          <w:p w14:paraId="57565F43" w14:textId="77777777" w:rsidR="00C5500B" w:rsidRPr="005F7EB0" w:rsidRDefault="00C5500B" w:rsidP="00E07B56">
            <w:pPr>
              <w:pStyle w:val="TAC"/>
            </w:pPr>
            <w:r w:rsidRPr="005F7EB0">
              <w:t>-</w:t>
            </w:r>
          </w:p>
        </w:tc>
        <w:tc>
          <w:tcPr>
            <w:tcW w:w="284" w:type="dxa"/>
            <w:gridSpan w:val="2"/>
            <w:tcBorders>
              <w:top w:val="nil"/>
              <w:left w:val="nil"/>
              <w:bottom w:val="nil"/>
              <w:right w:val="nil"/>
            </w:tcBorders>
            <w:hideMark/>
          </w:tcPr>
          <w:p w14:paraId="27916C5A" w14:textId="77777777" w:rsidR="00C5500B" w:rsidRPr="005F7EB0" w:rsidRDefault="00C5500B" w:rsidP="00E07B56">
            <w:pPr>
              <w:pStyle w:val="TAC"/>
            </w:pPr>
            <w:r w:rsidRPr="005F7EB0">
              <w:t>-</w:t>
            </w:r>
          </w:p>
        </w:tc>
        <w:tc>
          <w:tcPr>
            <w:tcW w:w="284" w:type="dxa"/>
            <w:gridSpan w:val="2"/>
            <w:tcBorders>
              <w:top w:val="nil"/>
              <w:left w:val="nil"/>
              <w:bottom w:val="nil"/>
              <w:right w:val="nil"/>
            </w:tcBorders>
          </w:tcPr>
          <w:p w14:paraId="10F67876"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5A781072" w14:textId="77777777" w:rsidR="00C5500B" w:rsidRPr="005F7EB0" w:rsidRDefault="00C5500B" w:rsidP="00E07B56">
            <w:pPr>
              <w:pStyle w:val="TAL"/>
            </w:pPr>
            <w:r w:rsidRPr="005F7EB0">
              <w:t>5GS mobility management messages</w:t>
            </w:r>
          </w:p>
        </w:tc>
      </w:tr>
      <w:tr w:rsidR="00C5500B" w:rsidRPr="005F7EB0" w14:paraId="6CC46118" w14:textId="77777777" w:rsidTr="00E07B56">
        <w:trPr>
          <w:gridAfter w:val="1"/>
          <w:wAfter w:w="33" w:type="dxa"/>
          <w:cantSplit/>
          <w:jc w:val="center"/>
        </w:trPr>
        <w:tc>
          <w:tcPr>
            <w:tcW w:w="284" w:type="dxa"/>
            <w:gridSpan w:val="2"/>
            <w:tcBorders>
              <w:top w:val="nil"/>
              <w:left w:val="single" w:sz="4" w:space="0" w:color="auto"/>
              <w:bottom w:val="nil"/>
              <w:right w:val="nil"/>
            </w:tcBorders>
          </w:tcPr>
          <w:p w14:paraId="04A719B8" w14:textId="77777777" w:rsidR="00C5500B" w:rsidRPr="005F7EB0" w:rsidRDefault="00C5500B" w:rsidP="00E07B56">
            <w:pPr>
              <w:pStyle w:val="TAC"/>
            </w:pPr>
          </w:p>
        </w:tc>
        <w:tc>
          <w:tcPr>
            <w:tcW w:w="284" w:type="dxa"/>
            <w:gridSpan w:val="2"/>
            <w:tcBorders>
              <w:top w:val="nil"/>
              <w:left w:val="nil"/>
              <w:bottom w:val="nil"/>
              <w:right w:val="nil"/>
            </w:tcBorders>
          </w:tcPr>
          <w:p w14:paraId="19924B23" w14:textId="77777777" w:rsidR="00C5500B" w:rsidRPr="005F7EB0" w:rsidRDefault="00C5500B" w:rsidP="00E07B56">
            <w:pPr>
              <w:pStyle w:val="TAC"/>
            </w:pPr>
          </w:p>
        </w:tc>
        <w:tc>
          <w:tcPr>
            <w:tcW w:w="284" w:type="dxa"/>
            <w:gridSpan w:val="2"/>
            <w:tcBorders>
              <w:top w:val="nil"/>
              <w:left w:val="nil"/>
              <w:bottom w:val="nil"/>
              <w:right w:val="nil"/>
            </w:tcBorders>
          </w:tcPr>
          <w:p w14:paraId="1C594666" w14:textId="77777777" w:rsidR="00C5500B" w:rsidRPr="005F7EB0" w:rsidRDefault="00C5500B" w:rsidP="00E07B56">
            <w:pPr>
              <w:pStyle w:val="TAC"/>
            </w:pPr>
          </w:p>
        </w:tc>
        <w:tc>
          <w:tcPr>
            <w:tcW w:w="284" w:type="dxa"/>
            <w:gridSpan w:val="2"/>
            <w:tcBorders>
              <w:top w:val="nil"/>
              <w:left w:val="nil"/>
              <w:bottom w:val="nil"/>
              <w:right w:val="nil"/>
            </w:tcBorders>
          </w:tcPr>
          <w:p w14:paraId="27EE71E0" w14:textId="77777777" w:rsidR="00C5500B" w:rsidRPr="005F7EB0" w:rsidRDefault="00C5500B" w:rsidP="00E07B56">
            <w:pPr>
              <w:pStyle w:val="TAC"/>
            </w:pPr>
          </w:p>
        </w:tc>
        <w:tc>
          <w:tcPr>
            <w:tcW w:w="284" w:type="dxa"/>
            <w:gridSpan w:val="2"/>
            <w:tcBorders>
              <w:top w:val="nil"/>
              <w:left w:val="nil"/>
              <w:bottom w:val="nil"/>
              <w:right w:val="nil"/>
            </w:tcBorders>
          </w:tcPr>
          <w:p w14:paraId="01936869" w14:textId="77777777" w:rsidR="00C5500B" w:rsidRPr="005F7EB0" w:rsidRDefault="00C5500B" w:rsidP="00E07B56">
            <w:pPr>
              <w:pStyle w:val="TAC"/>
            </w:pPr>
          </w:p>
        </w:tc>
        <w:tc>
          <w:tcPr>
            <w:tcW w:w="284" w:type="dxa"/>
            <w:gridSpan w:val="2"/>
            <w:tcBorders>
              <w:top w:val="nil"/>
              <w:left w:val="nil"/>
              <w:bottom w:val="nil"/>
              <w:right w:val="nil"/>
            </w:tcBorders>
          </w:tcPr>
          <w:p w14:paraId="0F1922F2" w14:textId="77777777" w:rsidR="00C5500B" w:rsidRPr="005F7EB0" w:rsidRDefault="00C5500B" w:rsidP="00E07B56">
            <w:pPr>
              <w:pStyle w:val="TAC"/>
            </w:pPr>
          </w:p>
        </w:tc>
        <w:tc>
          <w:tcPr>
            <w:tcW w:w="284" w:type="dxa"/>
            <w:gridSpan w:val="2"/>
            <w:tcBorders>
              <w:top w:val="nil"/>
              <w:left w:val="nil"/>
              <w:bottom w:val="nil"/>
              <w:right w:val="nil"/>
            </w:tcBorders>
          </w:tcPr>
          <w:p w14:paraId="525E4421" w14:textId="77777777" w:rsidR="00C5500B" w:rsidRPr="005F7EB0" w:rsidRDefault="00C5500B" w:rsidP="00E07B56">
            <w:pPr>
              <w:pStyle w:val="TAC"/>
            </w:pPr>
          </w:p>
        </w:tc>
        <w:tc>
          <w:tcPr>
            <w:tcW w:w="284" w:type="dxa"/>
            <w:gridSpan w:val="2"/>
            <w:tcBorders>
              <w:top w:val="nil"/>
              <w:left w:val="nil"/>
              <w:bottom w:val="nil"/>
              <w:right w:val="nil"/>
            </w:tcBorders>
          </w:tcPr>
          <w:p w14:paraId="05687D65" w14:textId="77777777" w:rsidR="00C5500B" w:rsidRPr="005F7EB0" w:rsidRDefault="00C5500B" w:rsidP="00E07B56">
            <w:pPr>
              <w:pStyle w:val="TAC"/>
            </w:pPr>
          </w:p>
        </w:tc>
        <w:tc>
          <w:tcPr>
            <w:tcW w:w="284" w:type="dxa"/>
            <w:gridSpan w:val="2"/>
            <w:tcBorders>
              <w:top w:val="nil"/>
              <w:left w:val="nil"/>
              <w:bottom w:val="nil"/>
              <w:right w:val="nil"/>
            </w:tcBorders>
          </w:tcPr>
          <w:p w14:paraId="149F4DEE" w14:textId="77777777" w:rsidR="00C5500B" w:rsidRPr="005F7EB0" w:rsidRDefault="00C5500B" w:rsidP="00E07B56">
            <w:pPr>
              <w:pStyle w:val="TAC"/>
            </w:pPr>
          </w:p>
        </w:tc>
        <w:tc>
          <w:tcPr>
            <w:tcW w:w="3969" w:type="dxa"/>
            <w:gridSpan w:val="2"/>
            <w:tcBorders>
              <w:top w:val="nil"/>
              <w:left w:val="nil"/>
              <w:bottom w:val="nil"/>
              <w:right w:val="single" w:sz="4" w:space="0" w:color="auto"/>
            </w:tcBorders>
          </w:tcPr>
          <w:p w14:paraId="3E7D6CD1" w14:textId="77777777" w:rsidR="00C5500B" w:rsidRPr="005F7EB0" w:rsidRDefault="00C5500B" w:rsidP="00E07B56">
            <w:pPr>
              <w:pStyle w:val="TAL"/>
            </w:pPr>
          </w:p>
        </w:tc>
      </w:tr>
      <w:tr w:rsidR="00C5500B" w:rsidRPr="005F7EB0" w14:paraId="2687D4D0"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44CDC763"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2566E993"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781B6040"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4D486BC3"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6E5B030F"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349153E1"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464BBB46"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625C52C8"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0AE0A125"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6692BDCA" w14:textId="77777777" w:rsidR="00C5500B" w:rsidRPr="005F7EB0" w:rsidRDefault="00C5500B" w:rsidP="00E07B56">
            <w:pPr>
              <w:pStyle w:val="TAL"/>
            </w:pPr>
            <w:r w:rsidRPr="005F7EB0">
              <w:t>Registration request</w:t>
            </w:r>
          </w:p>
        </w:tc>
      </w:tr>
      <w:tr w:rsidR="00C5500B" w:rsidRPr="005F7EB0" w14:paraId="077CCBE5"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43FBEEA7"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32FF5443"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08504EC8"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0BEB0A3A"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52F4160E"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78FEFFC2"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69A6AC29"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3A27964F"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1BBE2061"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67ECEE3F" w14:textId="77777777" w:rsidR="00C5500B" w:rsidRPr="005F7EB0" w:rsidRDefault="00C5500B" w:rsidP="00E07B56">
            <w:pPr>
              <w:pStyle w:val="TAL"/>
            </w:pPr>
            <w:r w:rsidRPr="005F7EB0">
              <w:t xml:space="preserve">Registration </w:t>
            </w:r>
            <w:proofErr w:type="gramStart"/>
            <w:r w:rsidRPr="005F7EB0">
              <w:t>accept</w:t>
            </w:r>
            <w:proofErr w:type="gramEnd"/>
          </w:p>
        </w:tc>
      </w:tr>
      <w:tr w:rsidR="00C5500B" w:rsidRPr="005F7EB0" w14:paraId="7B32DD95"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59A6BDF9"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6CD2D29F"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6EE6FD71"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2E95D69B"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4556CA35"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2D981B30"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3F57C24D"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24C5D0DA"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53E9FC9B"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528CB61A" w14:textId="77777777" w:rsidR="00C5500B" w:rsidRPr="005F7EB0" w:rsidRDefault="00C5500B" w:rsidP="00E07B56">
            <w:pPr>
              <w:pStyle w:val="TAL"/>
            </w:pPr>
            <w:r w:rsidRPr="005F7EB0">
              <w:t>Registration complete</w:t>
            </w:r>
          </w:p>
        </w:tc>
      </w:tr>
      <w:tr w:rsidR="00C5500B" w:rsidRPr="005F7EB0" w14:paraId="145C8820"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696B8AAC"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5DB3D7E7"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576E9694"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4893878D"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5EC4199E"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2417A3BB"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39F114E6"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70BB9ED5"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68C94511"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0C6B8867" w14:textId="77777777" w:rsidR="00C5500B" w:rsidRPr="005F7EB0" w:rsidRDefault="00C5500B" w:rsidP="00E07B56">
            <w:pPr>
              <w:pStyle w:val="TAL"/>
            </w:pPr>
            <w:r w:rsidRPr="005F7EB0">
              <w:t>Registration reject</w:t>
            </w:r>
          </w:p>
        </w:tc>
      </w:tr>
      <w:tr w:rsidR="00C5500B" w:rsidRPr="005F7EB0" w14:paraId="6BAF94B5"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3CDEE9A6"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4EB65DB8"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45364292"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4DA4B600"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42E70B78"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34AFE2E5"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5AA03F09"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509F1FEC"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039890E8"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0EFBC48A" w14:textId="77777777" w:rsidR="00C5500B" w:rsidRPr="005F7EB0" w:rsidRDefault="00C5500B" w:rsidP="00E07B56">
            <w:pPr>
              <w:pStyle w:val="TAL"/>
            </w:pPr>
            <w:r w:rsidRPr="005F7EB0">
              <w:t>Deregistration request (UE originating)</w:t>
            </w:r>
          </w:p>
        </w:tc>
      </w:tr>
      <w:tr w:rsidR="00C5500B" w:rsidRPr="005F7EB0" w14:paraId="4109E769"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49E8D4E5"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043C39D3"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158304F5"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5E61F269"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6E9D83F4"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2BDC115E"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34930204"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06C11625"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387B2FE1"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68E8AB8B" w14:textId="77777777" w:rsidR="00C5500B" w:rsidRPr="005F7EB0" w:rsidRDefault="00C5500B" w:rsidP="00E07B56">
            <w:pPr>
              <w:pStyle w:val="TAL"/>
            </w:pPr>
            <w:r w:rsidRPr="005F7EB0">
              <w:t xml:space="preserve">Deregistration </w:t>
            </w:r>
            <w:proofErr w:type="gramStart"/>
            <w:r w:rsidRPr="005F7EB0">
              <w:t>accept</w:t>
            </w:r>
            <w:proofErr w:type="gramEnd"/>
            <w:r w:rsidRPr="005F7EB0">
              <w:t xml:space="preserve"> (UE originating)</w:t>
            </w:r>
          </w:p>
        </w:tc>
      </w:tr>
      <w:tr w:rsidR="00C5500B" w:rsidRPr="005F7EB0" w14:paraId="08BC09A1" w14:textId="77777777" w:rsidTr="00E07B56">
        <w:trPr>
          <w:gridAfter w:val="1"/>
          <w:wAfter w:w="33" w:type="dxa"/>
          <w:cantSplit/>
          <w:jc w:val="center"/>
        </w:trPr>
        <w:tc>
          <w:tcPr>
            <w:tcW w:w="284" w:type="dxa"/>
            <w:gridSpan w:val="2"/>
            <w:tcBorders>
              <w:top w:val="nil"/>
              <w:left w:val="single" w:sz="4" w:space="0" w:color="auto"/>
              <w:bottom w:val="nil"/>
              <w:right w:val="nil"/>
            </w:tcBorders>
          </w:tcPr>
          <w:p w14:paraId="33FF80E9"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6C013558"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056874D9"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13575053"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17B12911"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02812B66"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306AA0B4"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05A3D929"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79CEB41C" w14:textId="77777777" w:rsidR="00C5500B" w:rsidRPr="005F7EB0" w:rsidRDefault="00C5500B" w:rsidP="00E07B56">
            <w:pPr>
              <w:pStyle w:val="TAC"/>
            </w:pPr>
          </w:p>
        </w:tc>
        <w:tc>
          <w:tcPr>
            <w:tcW w:w="3969" w:type="dxa"/>
            <w:gridSpan w:val="2"/>
            <w:tcBorders>
              <w:top w:val="nil"/>
              <w:left w:val="nil"/>
              <w:bottom w:val="nil"/>
              <w:right w:val="single" w:sz="4" w:space="0" w:color="auto"/>
            </w:tcBorders>
          </w:tcPr>
          <w:p w14:paraId="09E09B8C" w14:textId="77777777" w:rsidR="00C5500B" w:rsidRPr="005F7EB0" w:rsidRDefault="00C5500B" w:rsidP="00E07B56">
            <w:pPr>
              <w:pStyle w:val="TAL"/>
            </w:pPr>
            <w:r w:rsidRPr="005F7EB0">
              <w:t>Deregistration request (UE terminated)</w:t>
            </w:r>
          </w:p>
        </w:tc>
      </w:tr>
      <w:tr w:rsidR="00C5500B" w:rsidRPr="005F7EB0" w14:paraId="5E5B8AD0" w14:textId="77777777" w:rsidTr="00E07B56">
        <w:trPr>
          <w:gridAfter w:val="1"/>
          <w:wAfter w:w="33" w:type="dxa"/>
          <w:cantSplit/>
          <w:jc w:val="center"/>
        </w:trPr>
        <w:tc>
          <w:tcPr>
            <w:tcW w:w="284" w:type="dxa"/>
            <w:gridSpan w:val="2"/>
            <w:tcBorders>
              <w:top w:val="nil"/>
              <w:left w:val="single" w:sz="4" w:space="0" w:color="auto"/>
              <w:bottom w:val="nil"/>
              <w:right w:val="nil"/>
            </w:tcBorders>
          </w:tcPr>
          <w:p w14:paraId="30CA08B5"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51BCC977"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5289BF88"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0985B46D"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69678247"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42FDBEFA"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1B9446DA"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226EDE5B"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125515A3" w14:textId="77777777" w:rsidR="00C5500B" w:rsidRPr="005F7EB0" w:rsidRDefault="00C5500B" w:rsidP="00E07B56">
            <w:pPr>
              <w:pStyle w:val="TAC"/>
            </w:pPr>
          </w:p>
        </w:tc>
        <w:tc>
          <w:tcPr>
            <w:tcW w:w="3969" w:type="dxa"/>
            <w:gridSpan w:val="2"/>
            <w:tcBorders>
              <w:top w:val="nil"/>
              <w:left w:val="nil"/>
              <w:bottom w:val="nil"/>
              <w:right w:val="single" w:sz="4" w:space="0" w:color="auto"/>
            </w:tcBorders>
          </w:tcPr>
          <w:p w14:paraId="652BDA1E" w14:textId="77777777" w:rsidR="00C5500B" w:rsidRPr="005F7EB0" w:rsidRDefault="00C5500B" w:rsidP="00E07B56">
            <w:pPr>
              <w:pStyle w:val="TAL"/>
            </w:pPr>
            <w:r w:rsidRPr="005F7EB0">
              <w:t xml:space="preserve">Deregistration </w:t>
            </w:r>
            <w:proofErr w:type="gramStart"/>
            <w:r w:rsidRPr="005F7EB0">
              <w:t>accept</w:t>
            </w:r>
            <w:proofErr w:type="gramEnd"/>
            <w:r w:rsidRPr="005F7EB0">
              <w:t xml:space="preserve"> (UE terminated)</w:t>
            </w:r>
          </w:p>
        </w:tc>
      </w:tr>
      <w:tr w:rsidR="00C5500B" w:rsidRPr="005F7EB0" w14:paraId="4D7FD833" w14:textId="77777777" w:rsidTr="00E07B56">
        <w:trPr>
          <w:gridAfter w:val="1"/>
          <w:wAfter w:w="33" w:type="dxa"/>
          <w:cantSplit/>
          <w:jc w:val="center"/>
        </w:trPr>
        <w:tc>
          <w:tcPr>
            <w:tcW w:w="284" w:type="dxa"/>
            <w:gridSpan w:val="2"/>
            <w:tcBorders>
              <w:top w:val="nil"/>
              <w:left w:val="single" w:sz="4" w:space="0" w:color="auto"/>
              <w:bottom w:val="nil"/>
              <w:right w:val="nil"/>
            </w:tcBorders>
          </w:tcPr>
          <w:p w14:paraId="78E92633" w14:textId="77777777" w:rsidR="00C5500B" w:rsidRPr="005F7EB0" w:rsidRDefault="00C5500B" w:rsidP="00E07B56">
            <w:pPr>
              <w:pStyle w:val="TAC"/>
            </w:pPr>
          </w:p>
        </w:tc>
        <w:tc>
          <w:tcPr>
            <w:tcW w:w="284" w:type="dxa"/>
            <w:gridSpan w:val="2"/>
            <w:tcBorders>
              <w:top w:val="nil"/>
              <w:left w:val="nil"/>
              <w:bottom w:val="nil"/>
              <w:right w:val="nil"/>
            </w:tcBorders>
          </w:tcPr>
          <w:p w14:paraId="236B6E29" w14:textId="77777777" w:rsidR="00C5500B" w:rsidRPr="005F7EB0" w:rsidRDefault="00C5500B" w:rsidP="00E07B56">
            <w:pPr>
              <w:pStyle w:val="TAC"/>
            </w:pPr>
          </w:p>
        </w:tc>
        <w:tc>
          <w:tcPr>
            <w:tcW w:w="284" w:type="dxa"/>
            <w:gridSpan w:val="2"/>
            <w:tcBorders>
              <w:top w:val="nil"/>
              <w:left w:val="nil"/>
              <w:bottom w:val="nil"/>
              <w:right w:val="nil"/>
            </w:tcBorders>
          </w:tcPr>
          <w:p w14:paraId="6B6DE9A4" w14:textId="77777777" w:rsidR="00C5500B" w:rsidRPr="005F7EB0" w:rsidRDefault="00C5500B" w:rsidP="00E07B56">
            <w:pPr>
              <w:pStyle w:val="TAC"/>
            </w:pPr>
          </w:p>
        </w:tc>
        <w:tc>
          <w:tcPr>
            <w:tcW w:w="284" w:type="dxa"/>
            <w:gridSpan w:val="2"/>
            <w:tcBorders>
              <w:top w:val="nil"/>
              <w:left w:val="nil"/>
              <w:bottom w:val="nil"/>
              <w:right w:val="nil"/>
            </w:tcBorders>
          </w:tcPr>
          <w:p w14:paraId="72A9351B" w14:textId="77777777" w:rsidR="00C5500B" w:rsidRPr="005F7EB0" w:rsidRDefault="00C5500B" w:rsidP="00E07B56">
            <w:pPr>
              <w:pStyle w:val="TAC"/>
            </w:pPr>
          </w:p>
        </w:tc>
        <w:tc>
          <w:tcPr>
            <w:tcW w:w="284" w:type="dxa"/>
            <w:gridSpan w:val="2"/>
            <w:tcBorders>
              <w:top w:val="nil"/>
              <w:left w:val="nil"/>
              <w:bottom w:val="nil"/>
              <w:right w:val="nil"/>
            </w:tcBorders>
          </w:tcPr>
          <w:p w14:paraId="606748D0" w14:textId="77777777" w:rsidR="00C5500B" w:rsidRPr="005F7EB0" w:rsidRDefault="00C5500B" w:rsidP="00E07B56">
            <w:pPr>
              <w:pStyle w:val="TAC"/>
            </w:pPr>
          </w:p>
        </w:tc>
        <w:tc>
          <w:tcPr>
            <w:tcW w:w="284" w:type="dxa"/>
            <w:gridSpan w:val="2"/>
            <w:tcBorders>
              <w:top w:val="nil"/>
              <w:left w:val="nil"/>
              <w:bottom w:val="nil"/>
              <w:right w:val="nil"/>
            </w:tcBorders>
          </w:tcPr>
          <w:p w14:paraId="75614513" w14:textId="77777777" w:rsidR="00C5500B" w:rsidRPr="005F7EB0" w:rsidRDefault="00C5500B" w:rsidP="00E07B56">
            <w:pPr>
              <w:pStyle w:val="TAC"/>
            </w:pPr>
          </w:p>
        </w:tc>
        <w:tc>
          <w:tcPr>
            <w:tcW w:w="284" w:type="dxa"/>
            <w:gridSpan w:val="2"/>
            <w:tcBorders>
              <w:top w:val="nil"/>
              <w:left w:val="nil"/>
              <w:bottom w:val="nil"/>
              <w:right w:val="nil"/>
            </w:tcBorders>
          </w:tcPr>
          <w:p w14:paraId="2FA3F139" w14:textId="77777777" w:rsidR="00C5500B" w:rsidRPr="005F7EB0" w:rsidRDefault="00C5500B" w:rsidP="00E07B56">
            <w:pPr>
              <w:pStyle w:val="TAC"/>
            </w:pPr>
          </w:p>
        </w:tc>
        <w:tc>
          <w:tcPr>
            <w:tcW w:w="284" w:type="dxa"/>
            <w:gridSpan w:val="2"/>
            <w:tcBorders>
              <w:top w:val="nil"/>
              <w:left w:val="nil"/>
              <w:bottom w:val="nil"/>
              <w:right w:val="nil"/>
            </w:tcBorders>
          </w:tcPr>
          <w:p w14:paraId="3F69F358" w14:textId="77777777" w:rsidR="00C5500B" w:rsidRPr="005F7EB0" w:rsidRDefault="00C5500B" w:rsidP="00E07B56">
            <w:pPr>
              <w:pStyle w:val="TAC"/>
            </w:pPr>
          </w:p>
        </w:tc>
        <w:tc>
          <w:tcPr>
            <w:tcW w:w="284" w:type="dxa"/>
            <w:gridSpan w:val="2"/>
            <w:tcBorders>
              <w:top w:val="nil"/>
              <w:left w:val="nil"/>
              <w:bottom w:val="nil"/>
              <w:right w:val="nil"/>
            </w:tcBorders>
          </w:tcPr>
          <w:p w14:paraId="5EA9566D" w14:textId="77777777" w:rsidR="00C5500B" w:rsidRPr="005F7EB0" w:rsidRDefault="00C5500B" w:rsidP="00E07B56">
            <w:pPr>
              <w:pStyle w:val="TAC"/>
            </w:pPr>
          </w:p>
        </w:tc>
        <w:tc>
          <w:tcPr>
            <w:tcW w:w="3969" w:type="dxa"/>
            <w:gridSpan w:val="2"/>
            <w:tcBorders>
              <w:top w:val="nil"/>
              <w:left w:val="nil"/>
              <w:bottom w:val="nil"/>
              <w:right w:val="single" w:sz="4" w:space="0" w:color="auto"/>
            </w:tcBorders>
          </w:tcPr>
          <w:p w14:paraId="21657D2C" w14:textId="77777777" w:rsidR="00C5500B" w:rsidRPr="005F7EB0" w:rsidRDefault="00C5500B" w:rsidP="00E07B56">
            <w:pPr>
              <w:pStyle w:val="TAL"/>
            </w:pPr>
          </w:p>
        </w:tc>
      </w:tr>
      <w:tr w:rsidR="00C5500B" w:rsidRPr="005F7EB0" w14:paraId="015751A7"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3C9606DA"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6291A95E"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091B62A1"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7AA3680B"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69DB589E"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1EE39186"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1B527947"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46036A17"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0C09D145"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6FAE0088" w14:textId="77777777" w:rsidR="00C5500B" w:rsidRPr="005F7EB0" w:rsidRDefault="00C5500B" w:rsidP="00E07B56">
            <w:pPr>
              <w:pStyle w:val="TAL"/>
            </w:pPr>
            <w:r w:rsidRPr="005F7EB0">
              <w:t>Service request</w:t>
            </w:r>
          </w:p>
        </w:tc>
      </w:tr>
      <w:tr w:rsidR="00C5500B" w:rsidRPr="005F7EB0" w14:paraId="6DE2E522"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0DE42B0B"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05540165"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02C627BF"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06EF6E05"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2A5C6450"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35812383"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363C325B"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3E6497C3"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341EF15A"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221DD78C" w14:textId="77777777" w:rsidR="00C5500B" w:rsidRPr="005F7EB0" w:rsidRDefault="00C5500B" w:rsidP="00E07B56">
            <w:pPr>
              <w:pStyle w:val="TAL"/>
            </w:pPr>
            <w:r w:rsidRPr="005F7EB0">
              <w:t>Service reject</w:t>
            </w:r>
          </w:p>
        </w:tc>
      </w:tr>
      <w:tr w:rsidR="00C5500B" w:rsidRPr="005F7EB0" w14:paraId="045F53F7"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347D29EF"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40BE94E9"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6A637560"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049ACFB3"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421EC81D"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31EFE251"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5ACA18D6"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1627BAA9"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0D30B4F9"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209B6430" w14:textId="77777777" w:rsidR="00C5500B" w:rsidRPr="005F7EB0" w:rsidRDefault="00C5500B" w:rsidP="00E07B56">
            <w:pPr>
              <w:pStyle w:val="TAL"/>
            </w:pPr>
            <w:r w:rsidRPr="005F7EB0">
              <w:t xml:space="preserve">Service </w:t>
            </w:r>
            <w:proofErr w:type="gramStart"/>
            <w:r w:rsidRPr="005F7EB0">
              <w:t>accept</w:t>
            </w:r>
            <w:proofErr w:type="gramEnd"/>
          </w:p>
        </w:tc>
      </w:tr>
      <w:tr w:rsidR="00C5500B" w14:paraId="020EC518" w14:textId="77777777" w:rsidTr="00E07B56">
        <w:trPr>
          <w:gridAfter w:val="1"/>
          <w:wAfter w:w="33" w:type="dxa"/>
          <w:cantSplit/>
          <w:jc w:val="center"/>
        </w:trPr>
        <w:tc>
          <w:tcPr>
            <w:tcW w:w="284" w:type="dxa"/>
            <w:gridSpan w:val="2"/>
            <w:tcBorders>
              <w:top w:val="nil"/>
              <w:left w:val="single" w:sz="4" w:space="0" w:color="auto"/>
              <w:bottom w:val="nil"/>
              <w:right w:val="nil"/>
            </w:tcBorders>
          </w:tcPr>
          <w:p w14:paraId="5824EBFE" w14:textId="77777777" w:rsidR="00C5500B" w:rsidRDefault="00C5500B" w:rsidP="00E07B56">
            <w:pPr>
              <w:pStyle w:val="TAC"/>
            </w:pPr>
            <w:r>
              <w:t>0</w:t>
            </w:r>
          </w:p>
        </w:tc>
        <w:tc>
          <w:tcPr>
            <w:tcW w:w="284" w:type="dxa"/>
            <w:gridSpan w:val="2"/>
            <w:tcBorders>
              <w:top w:val="nil"/>
              <w:left w:val="nil"/>
              <w:bottom w:val="nil"/>
              <w:right w:val="nil"/>
            </w:tcBorders>
          </w:tcPr>
          <w:p w14:paraId="1B7E5122" w14:textId="77777777" w:rsidR="00C5500B" w:rsidRDefault="00C5500B" w:rsidP="00E07B56">
            <w:pPr>
              <w:pStyle w:val="TAC"/>
            </w:pPr>
            <w:r>
              <w:t>1</w:t>
            </w:r>
          </w:p>
        </w:tc>
        <w:tc>
          <w:tcPr>
            <w:tcW w:w="284" w:type="dxa"/>
            <w:gridSpan w:val="2"/>
            <w:tcBorders>
              <w:top w:val="nil"/>
              <w:left w:val="nil"/>
              <w:bottom w:val="nil"/>
              <w:right w:val="nil"/>
            </w:tcBorders>
          </w:tcPr>
          <w:p w14:paraId="57FB415E" w14:textId="77777777" w:rsidR="00C5500B" w:rsidRDefault="00C5500B" w:rsidP="00E07B56">
            <w:pPr>
              <w:pStyle w:val="TAC"/>
            </w:pPr>
            <w:r>
              <w:t>0</w:t>
            </w:r>
          </w:p>
        </w:tc>
        <w:tc>
          <w:tcPr>
            <w:tcW w:w="284" w:type="dxa"/>
            <w:gridSpan w:val="2"/>
            <w:tcBorders>
              <w:top w:val="nil"/>
              <w:left w:val="nil"/>
              <w:bottom w:val="nil"/>
              <w:right w:val="nil"/>
            </w:tcBorders>
          </w:tcPr>
          <w:p w14:paraId="5D079FF1" w14:textId="77777777" w:rsidR="00C5500B" w:rsidRDefault="00C5500B" w:rsidP="00E07B56">
            <w:pPr>
              <w:pStyle w:val="TAC"/>
            </w:pPr>
            <w:r>
              <w:t>0</w:t>
            </w:r>
          </w:p>
        </w:tc>
        <w:tc>
          <w:tcPr>
            <w:tcW w:w="284" w:type="dxa"/>
            <w:gridSpan w:val="2"/>
            <w:tcBorders>
              <w:top w:val="nil"/>
              <w:left w:val="nil"/>
              <w:bottom w:val="nil"/>
              <w:right w:val="nil"/>
            </w:tcBorders>
          </w:tcPr>
          <w:p w14:paraId="088FD6DE" w14:textId="77777777" w:rsidR="00C5500B" w:rsidRDefault="00C5500B" w:rsidP="00E07B56">
            <w:pPr>
              <w:pStyle w:val="TAC"/>
            </w:pPr>
            <w:r>
              <w:t>1</w:t>
            </w:r>
          </w:p>
        </w:tc>
        <w:tc>
          <w:tcPr>
            <w:tcW w:w="284" w:type="dxa"/>
            <w:gridSpan w:val="2"/>
            <w:tcBorders>
              <w:top w:val="nil"/>
              <w:left w:val="nil"/>
              <w:bottom w:val="nil"/>
              <w:right w:val="nil"/>
            </w:tcBorders>
          </w:tcPr>
          <w:p w14:paraId="1132AEDC" w14:textId="77777777" w:rsidR="00C5500B" w:rsidRDefault="00C5500B" w:rsidP="00E07B56">
            <w:pPr>
              <w:pStyle w:val="TAC"/>
            </w:pPr>
            <w:r>
              <w:t>1</w:t>
            </w:r>
          </w:p>
        </w:tc>
        <w:tc>
          <w:tcPr>
            <w:tcW w:w="284" w:type="dxa"/>
            <w:gridSpan w:val="2"/>
            <w:tcBorders>
              <w:top w:val="nil"/>
              <w:left w:val="nil"/>
              <w:bottom w:val="nil"/>
              <w:right w:val="nil"/>
            </w:tcBorders>
          </w:tcPr>
          <w:p w14:paraId="606AE7D7" w14:textId="77777777" w:rsidR="00C5500B" w:rsidRDefault="00C5500B" w:rsidP="00E07B56">
            <w:pPr>
              <w:pStyle w:val="TAC"/>
            </w:pPr>
            <w:r>
              <w:t>1</w:t>
            </w:r>
          </w:p>
        </w:tc>
        <w:tc>
          <w:tcPr>
            <w:tcW w:w="284" w:type="dxa"/>
            <w:gridSpan w:val="2"/>
            <w:tcBorders>
              <w:top w:val="nil"/>
              <w:left w:val="nil"/>
              <w:bottom w:val="nil"/>
              <w:right w:val="nil"/>
            </w:tcBorders>
          </w:tcPr>
          <w:p w14:paraId="004D0C9C" w14:textId="77777777" w:rsidR="00C5500B" w:rsidRDefault="00C5500B" w:rsidP="00E07B56">
            <w:pPr>
              <w:pStyle w:val="TAC"/>
            </w:pPr>
            <w:r>
              <w:t>1</w:t>
            </w:r>
          </w:p>
        </w:tc>
        <w:tc>
          <w:tcPr>
            <w:tcW w:w="284" w:type="dxa"/>
            <w:gridSpan w:val="2"/>
            <w:tcBorders>
              <w:top w:val="nil"/>
              <w:left w:val="nil"/>
              <w:bottom w:val="nil"/>
              <w:right w:val="nil"/>
            </w:tcBorders>
          </w:tcPr>
          <w:p w14:paraId="26E9668F" w14:textId="77777777" w:rsidR="00C5500B" w:rsidRDefault="00C5500B" w:rsidP="00E07B56">
            <w:pPr>
              <w:pStyle w:val="TAC"/>
            </w:pPr>
          </w:p>
        </w:tc>
        <w:tc>
          <w:tcPr>
            <w:tcW w:w="3969" w:type="dxa"/>
            <w:gridSpan w:val="2"/>
            <w:tcBorders>
              <w:top w:val="nil"/>
              <w:left w:val="nil"/>
              <w:bottom w:val="nil"/>
              <w:right w:val="single" w:sz="4" w:space="0" w:color="auto"/>
            </w:tcBorders>
          </w:tcPr>
          <w:p w14:paraId="63104408" w14:textId="77777777" w:rsidR="00C5500B" w:rsidRDefault="00C5500B" w:rsidP="00E07B56">
            <w:pPr>
              <w:pStyle w:val="TAL"/>
            </w:pPr>
            <w:r>
              <w:t>Control plane service request</w:t>
            </w:r>
          </w:p>
        </w:tc>
      </w:tr>
      <w:tr w:rsidR="00C5500B" w:rsidRPr="005F7EB0" w14:paraId="4915EEB8" w14:textId="77777777" w:rsidTr="00E07B56">
        <w:trPr>
          <w:gridAfter w:val="1"/>
          <w:wAfter w:w="33" w:type="dxa"/>
          <w:cantSplit/>
          <w:jc w:val="center"/>
        </w:trPr>
        <w:tc>
          <w:tcPr>
            <w:tcW w:w="284" w:type="dxa"/>
            <w:gridSpan w:val="2"/>
            <w:tcBorders>
              <w:top w:val="nil"/>
              <w:left w:val="single" w:sz="4" w:space="0" w:color="auto"/>
              <w:bottom w:val="nil"/>
              <w:right w:val="nil"/>
            </w:tcBorders>
          </w:tcPr>
          <w:p w14:paraId="0BABE990" w14:textId="77777777" w:rsidR="00C5500B" w:rsidRPr="005F7EB0" w:rsidRDefault="00C5500B" w:rsidP="00E07B56">
            <w:pPr>
              <w:pStyle w:val="TAC"/>
            </w:pPr>
          </w:p>
        </w:tc>
        <w:tc>
          <w:tcPr>
            <w:tcW w:w="284" w:type="dxa"/>
            <w:gridSpan w:val="2"/>
            <w:tcBorders>
              <w:top w:val="nil"/>
              <w:left w:val="nil"/>
              <w:bottom w:val="nil"/>
              <w:right w:val="nil"/>
            </w:tcBorders>
          </w:tcPr>
          <w:p w14:paraId="5D2BE37F" w14:textId="77777777" w:rsidR="00C5500B" w:rsidRPr="005F7EB0" w:rsidRDefault="00C5500B" w:rsidP="00E07B56">
            <w:pPr>
              <w:pStyle w:val="TAC"/>
            </w:pPr>
          </w:p>
        </w:tc>
        <w:tc>
          <w:tcPr>
            <w:tcW w:w="284" w:type="dxa"/>
            <w:gridSpan w:val="2"/>
            <w:tcBorders>
              <w:top w:val="nil"/>
              <w:left w:val="nil"/>
              <w:bottom w:val="nil"/>
              <w:right w:val="nil"/>
            </w:tcBorders>
          </w:tcPr>
          <w:p w14:paraId="77C37A15" w14:textId="77777777" w:rsidR="00C5500B" w:rsidRPr="005F7EB0" w:rsidRDefault="00C5500B" w:rsidP="00E07B56">
            <w:pPr>
              <w:pStyle w:val="TAC"/>
            </w:pPr>
          </w:p>
        </w:tc>
        <w:tc>
          <w:tcPr>
            <w:tcW w:w="284" w:type="dxa"/>
            <w:gridSpan w:val="2"/>
            <w:tcBorders>
              <w:top w:val="nil"/>
              <w:left w:val="nil"/>
              <w:bottom w:val="nil"/>
              <w:right w:val="nil"/>
            </w:tcBorders>
          </w:tcPr>
          <w:p w14:paraId="212F6B52" w14:textId="77777777" w:rsidR="00C5500B" w:rsidRPr="005F7EB0" w:rsidRDefault="00C5500B" w:rsidP="00E07B56">
            <w:pPr>
              <w:pStyle w:val="TAC"/>
            </w:pPr>
          </w:p>
        </w:tc>
        <w:tc>
          <w:tcPr>
            <w:tcW w:w="284" w:type="dxa"/>
            <w:gridSpan w:val="2"/>
            <w:tcBorders>
              <w:top w:val="nil"/>
              <w:left w:val="nil"/>
              <w:bottom w:val="nil"/>
              <w:right w:val="nil"/>
            </w:tcBorders>
          </w:tcPr>
          <w:p w14:paraId="3334EDA6" w14:textId="77777777" w:rsidR="00C5500B" w:rsidRPr="005F7EB0" w:rsidRDefault="00C5500B" w:rsidP="00E07B56">
            <w:pPr>
              <w:pStyle w:val="TAC"/>
            </w:pPr>
          </w:p>
        </w:tc>
        <w:tc>
          <w:tcPr>
            <w:tcW w:w="284" w:type="dxa"/>
            <w:gridSpan w:val="2"/>
            <w:tcBorders>
              <w:top w:val="nil"/>
              <w:left w:val="nil"/>
              <w:bottom w:val="nil"/>
              <w:right w:val="nil"/>
            </w:tcBorders>
          </w:tcPr>
          <w:p w14:paraId="108DD060" w14:textId="77777777" w:rsidR="00C5500B" w:rsidRPr="005F7EB0" w:rsidRDefault="00C5500B" w:rsidP="00E07B56">
            <w:pPr>
              <w:pStyle w:val="TAC"/>
            </w:pPr>
          </w:p>
        </w:tc>
        <w:tc>
          <w:tcPr>
            <w:tcW w:w="284" w:type="dxa"/>
            <w:gridSpan w:val="2"/>
            <w:tcBorders>
              <w:top w:val="nil"/>
              <w:left w:val="nil"/>
              <w:bottom w:val="nil"/>
              <w:right w:val="nil"/>
            </w:tcBorders>
          </w:tcPr>
          <w:p w14:paraId="2B7FA8E6" w14:textId="77777777" w:rsidR="00C5500B" w:rsidRPr="005F7EB0" w:rsidRDefault="00C5500B" w:rsidP="00E07B56">
            <w:pPr>
              <w:pStyle w:val="TAC"/>
            </w:pPr>
          </w:p>
        </w:tc>
        <w:tc>
          <w:tcPr>
            <w:tcW w:w="284" w:type="dxa"/>
            <w:gridSpan w:val="2"/>
            <w:tcBorders>
              <w:top w:val="nil"/>
              <w:left w:val="nil"/>
              <w:bottom w:val="nil"/>
              <w:right w:val="nil"/>
            </w:tcBorders>
          </w:tcPr>
          <w:p w14:paraId="5B7F57F8" w14:textId="77777777" w:rsidR="00C5500B" w:rsidRPr="005F7EB0" w:rsidRDefault="00C5500B" w:rsidP="00E07B56">
            <w:pPr>
              <w:pStyle w:val="TAC"/>
            </w:pPr>
          </w:p>
        </w:tc>
        <w:tc>
          <w:tcPr>
            <w:tcW w:w="284" w:type="dxa"/>
            <w:gridSpan w:val="2"/>
            <w:tcBorders>
              <w:top w:val="nil"/>
              <w:left w:val="nil"/>
              <w:bottom w:val="nil"/>
              <w:right w:val="nil"/>
            </w:tcBorders>
          </w:tcPr>
          <w:p w14:paraId="3F5EABD2" w14:textId="77777777" w:rsidR="00C5500B" w:rsidRPr="005F7EB0" w:rsidRDefault="00C5500B" w:rsidP="00E07B56">
            <w:pPr>
              <w:pStyle w:val="TAC"/>
            </w:pPr>
          </w:p>
        </w:tc>
        <w:tc>
          <w:tcPr>
            <w:tcW w:w="3969" w:type="dxa"/>
            <w:gridSpan w:val="2"/>
            <w:tcBorders>
              <w:top w:val="nil"/>
              <w:left w:val="nil"/>
              <w:bottom w:val="nil"/>
              <w:right w:val="single" w:sz="4" w:space="0" w:color="auto"/>
            </w:tcBorders>
          </w:tcPr>
          <w:p w14:paraId="2DF27241" w14:textId="77777777" w:rsidR="00C5500B" w:rsidRPr="005F7EB0" w:rsidRDefault="00C5500B" w:rsidP="00E07B56">
            <w:pPr>
              <w:pStyle w:val="TAL"/>
            </w:pPr>
          </w:p>
        </w:tc>
      </w:tr>
      <w:tr w:rsidR="00C5500B" w:rsidRPr="00215B69" w14:paraId="6296532B" w14:textId="77777777" w:rsidTr="00E07B56">
        <w:trPr>
          <w:gridBefore w:val="1"/>
          <w:wBefore w:w="33" w:type="dxa"/>
          <w:cantSplit/>
          <w:jc w:val="center"/>
        </w:trPr>
        <w:tc>
          <w:tcPr>
            <w:tcW w:w="284" w:type="dxa"/>
            <w:gridSpan w:val="2"/>
            <w:tcBorders>
              <w:top w:val="nil"/>
              <w:left w:val="single" w:sz="4" w:space="0" w:color="auto"/>
              <w:bottom w:val="nil"/>
              <w:right w:val="nil"/>
            </w:tcBorders>
          </w:tcPr>
          <w:p w14:paraId="6973F124" w14:textId="77777777" w:rsidR="00C5500B" w:rsidRPr="00215B69" w:rsidRDefault="00C5500B" w:rsidP="00E07B56">
            <w:pPr>
              <w:pStyle w:val="TAC"/>
            </w:pPr>
            <w:r w:rsidRPr="00215B69">
              <w:t>0</w:t>
            </w:r>
          </w:p>
        </w:tc>
        <w:tc>
          <w:tcPr>
            <w:tcW w:w="284" w:type="dxa"/>
            <w:gridSpan w:val="2"/>
            <w:tcBorders>
              <w:top w:val="nil"/>
              <w:left w:val="nil"/>
              <w:bottom w:val="nil"/>
              <w:right w:val="nil"/>
            </w:tcBorders>
          </w:tcPr>
          <w:p w14:paraId="1FF6EC4A" w14:textId="77777777" w:rsidR="00C5500B" w:rsidRPr="00215B69" w:rsidRDefault="00C5500B" w:rsidP="00E07B56">
            <w:pPr>
              <w:pStyle w:val="TAC"/>
            </w:pPr>
            <w:r w:rsidRPr="00215B69">
              <w:t>1</w:t>
            </w:r>
          </w:p>
        </w:tc>
        <w:tc>
          <w:tcPr>
            <w:tcW w:w="284" w:type="dxa"/>
            <w:gridSpan w:val="2"/>
            <w:tcBorders>
              <w:top w:val="nil"/>
              <w:left w:val="nil"/>
              <w:bottom w:val="nil"/>
              <w:right w:val="nil"/>
            </w:tcBorders>
          </w:tcPr>
          <w:p w14:paraId="5ED3902C" w14:textId="77777777" w:rsidR="00C5500B" w:rsidRPr="00215B69" w:rsidRDefault="00C5500B" w:rsidP="00E07B56">
            <w:pPr>
              <w:pStyle w:val="TAC"/>
            </w:pPr>
            <w:r w:rsidRPr="00215B69">
              <w:t>0</w:t>
            </w:r>
          </w:p>
        </w:tc>
        <w:tc>
          <w:tcPr>
            <w:tcW w:w="284" w:type="dxa"/>
            <w:gridSpan w:val="2"/>
            <w:tcBorders>
              <w:top w:val="nil"/>
              <w:left w:val="nil"/>
              <w:bottom w:val="nil"/>
              <w:right w:val="nil"/>
            </w:tcBorders>
          </w:tcPr>
          <w:p w14:paraId="754ED826" w14:textId="77777777" w:rsidR="00C5500B" w:rsidRPr="00215B69" w:rsidRDefault="00C5500B" w:rsidP="00E07B56">
            <w:pPr>
              <w:pStyle w:val="TAC"/>
            </w:pPr>
            <w:r w:rsidRPr="00215B69">
              <w:t>1</w:t>
            </w:r>
          </w:p>
        </w:tc>
        <w:tc>
          <w:tcPr>
            <w:tcW w:w="284" w:type="dxa"/>
            <w:gridSpan w:val="2"/>
            <w:tcBorders>
              <w:top w:val="nil"/>
              <w:left w:val="nil"/>
              <w:bottom w:val="nil"/>
              <w:right w:val="nil"/>
            </w:tcBorders>
          </w:tcPr>
          <w:p w14:paraId="6CC726C8" w14:textId="77777777" w:rsidR="00C5500B" w:rsidRPr="00215B69" w:rsidRDefault="00C5500B" w:rsidP="00E07B56">
            <w:pPr>
              <w:pStyle w:val="TAC"/>
            </w:pPr>
            <w:r w:rsidRPr="00215B69">
              <w:t>0</w:t>
            </w:r>
          </w:p>
        </w:tc>
        <w:tc>
          <w:tcPr>
            <w:tcW w:w="284" w:type="dxa"/>
            <w:gridSpan w:val="2"/>
            <w:tcBorders>
              <w:top w:val="nil"/>
              <w:left w:val="nil"/>
              <w:bottom w:val="nil"/>
              <w:right w:val="nil"/>
            </w:tcBorders>
          </w:tcPr>
          <w:p w14:paraId="2F27C5F6" w14:textId="77777777" w:rsidR="00C5500B" w:rsidRPr="00215B69" w:rsidRDefault="00C5500B" w:rsidP="00E07B56">
            <w:pPr>
              <w:pStyle w:val="TAC"/>
            </w:pPr>
            <w:r w:rsidRPr="00215B69">
              <w:t>0</w:t>
            </w:r>
          </w:p>
        </w:tc>
        <w:tc>
          <w:tcPr>
            <w:tcW w:w="284" w:type="dxa"/>
            <w:gridSpan w:val="2"/>
            <w:tcBorders>
              <w:top w:val="nil"/>
              <w:left w:val="nil"/>
              <w:bottom w:val="nil"/>
              <w:right w:val="nil"/>
            </w:tcBorders>
          </w:tcPr>
          <w:p w14:paraId="23E23939" w14:textId="77777777" w:rsidR="00C5500B" w:rsidRPr="00215B69" w:rsidRDefault="00C5500B" w:rsidP="00E07B56">
            <w:pPr>
              <w:pStyle w:val="TAC"/>
            </w:pPr>
            <w:r w:rsidRPr="00215B69">
              <w:t>0</w:t>
            </w:r>
          </w:p>
        </w:tc>
        <w:tc>
          <w:tcPr>
            <w:tcW w:w="284" w:type="dxa"/>
            <w:gridSpan w:val="2"/>
            <w:tcBorders>
              <w:top w:val="nil"/>
              <w:left w:val="nil"/>
              <w:bottom w:val="nil"/>
              <w:right w:val="nil"/>
            </w:tcBorders>
          </w:tcPr>
          <w:p w14:paraId="38BA04CB" w14:textId="77777777" w:rsidR="00C5500B" w:rsidRPr="00215B69" w:rsidRDefault="00C5500B" w:rsidP="00E07B56">
            <w:pPr>
              <w:pStyle w:val="TAC"/>
            </w:pPr>
            <w:r w:rsidRPr="00215B69">
              <w:t>0</w:t>
            </w:r>
          </w:p>
        </w:tc>
        <w:tc>
          <w:tcPr>
            <w:tcW w:w="284" w:type="dxa"/>
            <w:gridSpan w:val="2"/>
            <w:tcBorders>
              <w:top w:val="nil"/>
              <w:left w:val="nil"/>
              <w:bottom w:val="nil"/>
              <w:right w:val="nil"/>
            </w:tcBorders>
          </w:tcPr>
          <w:p w14:paraId="5356A55B" w14:textId="77777777" w:rsidR="00C5500B" w:rsidRPr="00DC08B7" w:rsidRDefault="00C5500B" w:rsidP="00E07B56">
            <w:pPr>
              <w:pStyle w:val="TAC"/>
            </w:pPr>
          </w:p>
        </w:tc>
        <w:tc>
          <w:tcPr>
            <w:tcW w:w="3969" w:type="dxa"/>
            <w:gridSpan w:val="2"/>
            <w:tcBorders>
              <w:top w:val="nil"/>
              <w:left w:val="nil"/>
              <w:bottom w:val="nil"/>
              <w:right w:val="single" w:sz="4" w:space="0" w:color="auto"/>
            </w:tcBorders>
          </w:tcPr>
          <w:p w14:paraId="3E126415" w14:textId="77777777" w:rsidR="00C5500B" w:rsidRPr="00215B69" w:rsidRDefault="00C5500B" w:rsidP="00E07B56">
            <w:pPr>
              <w:pStyle w:val="TAL"/>
            </w:pPr>
            <w:r w:rsidRPr="006E260C">
              <w:t>Network slice-specific auth</w:t>
            </w:r>
            <w:r w:rsidRPr="00215B69">
              <w:t>entication command</w:t>
            </w:r>
          </w:p>
        </w:tc>
      </w:tr>
      <w:tr w:rsidR="00C5500B" w:rsidRPr="00215B69" w14:paraId="0762F4A8" w14:textId="77777777" w:rsidTr="00E07B56">
        <w:trPr>
          <w:gridBefore w:val="1"/>
          <w:wBefore w:w="33" w:type="dxa"/>
          <w:cantSplit/>
          <w:jc w:val="center"/>
        </w:trPr>
        <w:tc>
          <w:tcPr>
            <w:tcW w:w="284" w:type="dxa"/>
            <w:gridSpan w:val="2"/>
            <w:tcBorders>
              <w:top w:val="nil"/>
              <w:left w:val="single" w:sz="4" w:space="0" w:color="auto"/>
              <w:bottom w:val="nil"/>
              <w:right w:val="nil"/>
            </w:tcBorders>
          </w:tcPr>
          <w:p w14:paraId="3C0174C9" w14:textId="77777777" w:rsidR="00C5500B" w:rsidRPr="00215B69" w:rsidRDefault="00C5500B" w:rsidP="00E07B56">
            <w:pPr>
              <w:pStyle w:val="TAC"/>
            </w:pPr>
            <w:r w:rsidRPr="00215B69">
              <w:t>0</w:t>
            </w:r>
          </w:p>
        </w:tc>
        <w:tc>
          <w:tcPr>
            <w:tcW w:w="284" w:type="dxa"/>
            <w:gridSpan w:val="2"/>
            <w:tcBorders>
              <w:top w:val="nil"/>
              <w:left w:val="nil"/>
              <w:bottom w:val="nil"/>
              <w:right w:val="nil"/>
            </w:tcBorders>
          </w:tcPr>
          <w:p w14:paraId="1EEA0688" w14:textId="77777777" w:rsidR="00C5500B" w:rsidRPr="00215B69" w:rsidRDefault="00C5500B" w:rsidP="00E07B56">
            <w:pPr>
              <w:pStyle w:val="TAC"/>
            </w:pPr>
            <w:r w:rsidRPr="00215B69">
              <w:t>1</w:t>
            </w:r>
          </w:p>
        </w:tc>
        <w:tc>
          <w:tcPr>
            <w:tcW w:w="284" w:type="dxa"/>
            <w:gridSpan w:val="2"/>
            <w:tcBorders>
              <w:top w:val="nil"/>
              <w:left w:val="nil"/>
              <w:bottom w:val="nil"/>
              <w:right w:val="nil"/>
            </w:tcBorders>
          </w:tcPr>
          <w:p w14:paraId="13095C23" w14:textId="77777777" w:rsidR="00C5500B" w:rsidRPr="00215B69" w:rsidRDefault="00C5500B" w:rsidP="00E07B56">
            <w:pPr>
              <w:pStyle w:val="TAC"/>
            </w:pPr>
            <w:r w:rsidRPr="00215B69">
              <w:t>0</w:t>
            </w:r>
          </w:p>
        </w:tc>
        <w:tc>
          <w:tcPr>
            <w:tcW w:w="284" w:type="dxa"/>
            <w:gridSpan w:val="2"/>
            <w:tcBorders>
              <w:top w:val="nil"/>
              <w:left w:val="nil"/>
              <w:bottom w:val="nil"/>
              <w:right w:val="nil"/>
            </w:tcBorders>
          </w:tcPr>
          <w:p w14:paraId="69205E30" w14:textId="77777777" w:rsidR="00C5500B" w:rsidRPr="00215B69" w:rsidRDefault="00C5500B" w:rsidP="00E07B56">
            <w:pPr>
              <w:pStyle w:val="TAC"/>
            </w:pPr>
            <w:r w:rsidRPr="00215B69">
              <w:t>1</w:t>
            </w:r>
          </w:p>
        </w:tc>
        <w:tc>
          <w:tcPr>
            <w:tcW w:w="284" w:type="dxa"/>
            <w:gridSpan w:val="2"/>
            <w:tcBorders>
              <w:top w:val="nil"/>
              <w:left w:val="nil"/>
              <w:bottom w:val="nil"/>
              <w:right w:val="nil"/>
            </w:tcBorders>
          </w:tcPr>
          <w:p w14:paraId="19CA4F7A" w14:textId="77777777" w:rsidR="00C5500B" w:rsidRPr="00215B69" w:rsidRDefault="00C5500B" w:rsidP="00E07B56">
            <w:pPr>
              <w:pStyle w:val="TAC"/>
            </w:pPr>
            <w:r w:rsidRPr="00215B69">
              <w:t>0</w:t>
            </w:r>
          </w:p>
        </w:tc>
        <w:tc>
          <w:tcPr>
            <w:tcW w:w="284" w:type="dxa"/>
            <w:gridSpan w:val="2"/>
            <w:tcBorders>
              <w:top w:val="nil"/>
              <w:left w:val="nil"/>
              <w:bottom w:val="nil"/>
              <w:right w:val="nil"/>
            </w:tcBorders>
          </w:tcPr>
          <w:p w14:paraId="0157AE5A" w14:textId="77777777" w:rsidR="00C5500B" w:rsidRPr="00215B69" w:rsidRDefault="00C5500B" w:rsidP="00E07B56">
            <w:pPr>
              <w:pStyle w:val="TAC"/>
            </w:pPr>
            <w:r w:rsidRPr="00215B69">
              <w:t>0</w:t>
            </w:r>
          </w:p>
        </w:tc>
        <w:tc>
          <w:tcPr>
            <w:tcW w:w="284" w:type="dxa"/>
            <w:gridSpan w:val="2"/>
            <w:tcBorders>
              <w:top w:val="nil"/>
              <w:left w:val="nil"/>
              <w:bottom w:val="nil"/>
              <w:right w:val="nil"/>
            </w:tcBorders>
          </w:tcPr>
          <w:p w14:paraId="1BC85A8F" w14:textId="77777777" w:rsidR="00C5500B" w:rsidRPr="00215B69" w:rsidRDefault="00C5500B" w:rsidP="00E07B56">
            <w:pPr>
              <w:pStyle w:val="TAC"/>
            </w:pPr>
            <w:r w:rsidRPr="00215B69">
              <w:t>0</w:t>
            </w:r>
          </w:p>
        </w:tc>
        <w:tc>
          <w:tcPr>
            <w:tcW w:w="284" w:type="dxa"/>
            <w:gridSpan w:val="2"/>
            <w:tcBorders>
              <w:top w:val="nil"/>
              <w:left w:val="nil"/>
              <w:bottom w:val="nil"/>
              <w:right w:val="nil"/>
            </w:tcBorders>
          </w:tcPr>
          <w:p w14:paraId="7046EBB3" w14:textId="77777777" w:rsidR="00C5500B" w:rsidRPr="00215B69" w:rsidRDefault="00C5500B" w:rsidP="00E07B56">
            <w:pPr>
              <w:pStyle w:val="TAC"/>
            </w:pPr>
            <w:r w:rsidRPr="00215B69">
              <w:t>1</w:t>
            </w:r>
          </w:p>
        </w:tc>
        <w:tc>
          <w:tcPr>
            <w:tcW w:w="284" w:type="dxa"/>
            <w:gridSpan w:val="2"/>
            <w:tcBorders>
              <w:top w:val="nil"/>
              <w:left w:val="nil"/>
              <w:bottom w:val="nil"/>
              <w:right w:val="nil"/>
            </w:tcBorders>
          </w:tcPr>
          <w:p w14:paraId="6BCD2FDE" w14:textId="77777777" w:rsidR="00C5500B" w:rsidRPr="00DC08B7" w:rsidRDefault="00C5500B" w:rsidP="00E07B56">
            <w:pPr>
              <w:pStyle w:val="TAC"/>
            </w:pPr>
          </w:p>
        </w:tc>
        <w:tc>
          <w:tcPr>
            <w:tcW w:w="3969" w:type="dxa"/>
            <w:gridSpan w:val="2"/>
            <w:tcBorders>
              <w:top w:val="nil"/>
              <w:left w:val="nil"/>
              <w:bottom w:val="nil"/>
              <w:right w:val="single" w:sz="4" w:space="0" w:color="auto"/>
            </w:tcBorders>
          </w:tcPr>
          <w:p w14:paraId="39B24738" w14:textId="77777777" w:rsidR="00C5500B" w:rsidRPr="00215B69" w:rsidRDefault="00C5500B" w:rsidP="00E07B56">
            <w:pPr>
              <w:pStyle w:val="TAL"/>
            </w:pPr>
            <w:r w:rsidRPr="006E260C">
              <w:t>Network slice-specific authentic</w:t>
            </w:r>
            <w:r w:rsidRPr="00215B69">
              <w:t>ation complete</w:t>
            </w:r>
          </w:p>
        </w:tc>
      </w:tr>
      <w:tr w:rsidR="00C5500B" w:rsidRPr="005F7EB0" w14:paraId="54DBBDEF" w14:textId="77777777" w:rsidTr="00E07B56">
        <w:trPr>
          <w:gridBefore w:val="1"/>
          <w:wBefore w:w="33" w:type="dxa"/>
          <w:cantSplit/>
          <w:jc w:val="center"/>
        </w:trPr>
        <w:tc>
          <w:tcPr>
            <w:tcW w:w="284" w:type="dxa"/>
            <w:gridSpan w:val="2"/>
            <w:tcBorders>
              <w:top w:val="nil"/>
              <w:left w:val="single" w:sz="4" w:space="0" w:color="auto"/>
              <w:bottom w:val="nil"/>
              <w:right w:val="nil"/>
            </w:tcBorders>
          </w:tcPr>
          <w:p w14:paraId="7A50852E" w14:textId="77777777" w:rsidR="00C5500B" w:rsidRPr="00215B69" w:rsidRDefault="00C5500B" w:rsidP="00E07B56">
            <w:pPr>
              <w:pStyle w:val="TAC"/>
            </w:pPr>
            <w:r w:rsidRPr="00215B69">
              <w:t>0</w:t>
            </w:r>
          </w:p>
        </w:tc>
        <w:tc>
          <w:tcPr>
            <w:tcW w:w="284" w:type="dxa"/>
            <w:gridSpan w:val="2"/>
            <w:tcBorders>
              <w:top w:val="nil"/>
              <w:left w:val="nil"/>
              <w:bottom w:val="nil"/>
              <w:right w:val="nil"/>
            </w:tcBorders>
          </w:tcPr>
          <w:p w14:paraId="7E121FBB" w14:textId="77777777" w:rsidR="00C5500B" w:rsidRPr="00215B69" w:rsidRDefault="00C5500B" w:rsidP="00E07B56">
            <w:pPr>
              <w:pStyle w:val="TAC"/>
            </w:pPr>
            <w:r w:rsidRPr="00215B69">
              <w:t>1</w:t>
            </w:r>
          </w:p>
        </w:tc>
        <w:tc>
          <w:tcPr>
            <w:tcW w:w="284" w:type="dxa"/>
            <w:gridSpan w:val="2"/>
            <w:tcBorders>
              <w:top w:val="nil"/>
              <w:left w:val="nil"/>
              <w:bottom w:val="nil"/>
              <w:right w:val="nil"/>
            </w:tcBorders>
          </w:tcPr>
          <w:p w14:paraId="18584A0A" w14:textId="77777777" w:rsidR="00C5500B" w:rsidRPr="00215B69" w:rsidRDefault="00C5500B" w:rsidP="00E07B56">
            <w:pPr>
              <w:pStyle w:val="TAC"/>
            </w:pPr>
            <w:r w:rsidRPr="00215B69">
              <w:t>0</w:t>
            </w:r>
          </w:p>
        </w:tc>
        <w:tc>
          <w:tcPr>
            <w:tcW w:w="284" w:type="dxa"/>
            <w:gridSpan w:val="2"/>
            <w:tcBorders>
              <w:top w:val="nil"/>
              <w:left w:val="nil"/>
              <w:bottom w:val="nil"/>
              <w:right w:val="nil"/>
            </w:tcBorders>
          </w:tcPr>
          <w:p w14:paraId="0E1D13EA" w14:textId="77777777" w:rsidR="00C5500B" w:rsidRPr="00215B69" w:rsidRDefault="00C5500B" w:rsidP="00E07B56">
            <w:pPr>
              <w:pStyle w:val="TAC"/>
            </w:pPr>
            <w:r w:rsidRPr="00215B69">
              <w:t>1</w:t>
            </w:r>
          </w:p>
        </w:tc>
        <w:tc>
          <w:tcPr>
            <w:tcW w:w="284" w:type="dxa"/>
            <w:gridSpan w:val="2"/>
            <w:tcBorders>
              <w:top w:val="nil"/>
              <w:left w:val="nil"/>
              <w:bottom w:val="nil"/>
              <w:right w:val="nil"/>
            </w:tcBorders>
          </w:tcPr>
          <w:p w14:paraId="0C91A6EB" w14:textId="77777777" w:rsidR="00C5500B" w:rsidRPr="00215B69" w:rsidRDefault="00C5500B" w:rsidP="00E07B56">
            <w:pPr>
              <w:pStyle w:val="TAC"/>
            </w:pPr>
            <w:r w:rsidRPr="00215B69">
              <w:t>0</w:t>
            </w:r>
          </w:p>
        </w:tc>
        <w:tc>
          <w:tcPr>
            <w:tcW w:w="284" w:type="dxa"/>
            <w:gridSpan w:val="2"/>
            <w:tcBorders>
              <w:top w:val="nil"/>
              <w:left w:val="nil"/>
              <w:bottom w:val="nil"/>
              <w:right w:val="nil"/>
            </w:tcBorders>
          </w:tcPr>
          <w:p w14:paraId="4ABD2D9B" w14:textId="77777777" w:rsidR="00C5500B" w:rsidRPr="00215B69" w:rsidRDefault="00C5500B" w:rsidP="00E07B56">
            <w:pPr>
              <w:pStyle w:val="TAC"/>
            </w:pPr>
            <w:r w:rsidRPr="00215B69">
              <w:t>0</w:t>
            </w:r>
          </w:p>
        </w:tc>
        <w:tc>
          <w:tcPr>
            <w:tcW w:w="284" w:type="dxa"/>
            <w:gridSpan w:val="2"/>
            <w:tcBorders>
              <w:top w:val="nil"/>
              <w:left w:val="nil"/>
              <w:bottom w:val="nil"/>
              <w:right w:val="nil"/>
            </w:tcBorders>
          </w:tcPr>
          <w:p w14:paraId="568B81E7" w14:textId="77777777" w:rsidR="00C5500B" w:rsidRPr="00215B69" w:rsidRDefault="00C5500B" w:rsidP="00E07B56">
            <w:pPr>
              <w:pStyle w:val="TAC"/>
            </w:pPr>
            <w:r w:rsidRPr="00215B69">
              <w:t>1</w:t>
            </w:r>
          </w:p>
        </w:tc>
        <w:tc>
          <w:tcPr>
            <w:tcW w:w="284" w:type="dxa"/>
            <w:gridSpan w:val="2"/>
            <w:tcBorders>
              <w:top w:val="nil"/>
              <w:left w:val="nil"/>
              <w:bottom w:val="nil"/>
              <w:right w:val="nil"/>
            </w:tcBorders>
          </w:tcPr>
          <w:p w14:paraId="410358A7" w14:textId="77777777" w:rsidR="00C5500B" w:rsidRPr="00215B69" w:rsidRDefault="00C5500B" w:rsidP="00E07B56">
            <w:pPr>
              <w:pStyle w:val="TAC"/>
            </w:pPr>
            <w:r w:rsidRPr="00215B69">
              <w:t>0</w:t>
            </w:r>
          </w:p>
        </w:tc>
        <w:tc>
          <w:tcPr>
            <w:tcW w:w="284" w:type="dxa"/>
            <w:gridSpan w:val="2"/>
            <w:tcBorders>
              <w:top w:val="nil"/>
              <w:left w:val="nil"/>
              <w:bottom w:val="nil"/>
              <w:right w:val="nil"/>
            </w:tcBorders>
          </w:tcPr>
          <w:p w14:paraId="386CE16D" w14:textId="77777777" w:rsidR="00C5500B" w:rsidRPr="00DC08B7" w:rsidRDefault="00C5500B" w:rsidP="00E07B56">
            <w:pPr>
              <w:pStyle w:val="TAC"/>
            </w:pPr>
          </w:p>
        </w:tc>
        <w:tc>
          <w:tcPr>
            <w:tcW w:w="3969" w:type="dxa"/>
            <w:gridSpan w:val="2"/>
            <w:tcBorders>
              <w:top w:val="nil"/>
              <w:left w:val="nil"/>
              <w:bottom w:val="nil"/>
              <w:right w:val="single" w:sz="4" w:space="0" w:color="auto"/>
            </w:tcBorders>
          </w:tcPr>
          <w:p w14:paraId="4410D582" w14:textId="77777777" w:rsidR="00C5500B" w:rsidRPr="005F7EB0" w:rsidRDefault="00C5500B" w:rsidP="00E07B56">
            <w:pPr>
              <w:pStyle w:val="TAL"/>
            </w:pPr>
            <w:r w:rsidRPr="006E260C">
              <w:t>Network slice-specific authenticat</w:t>
            </w:r>
            <w:r w:rsidRPr="00215B69">
              <w:t>ion result</w:t>
            </w:r>
          </w:p>
        </w:tc>
      </w:tr>
      <w:tr w:rsidR="00C5500B" w:rsidRPr="005F7EB0" w14:paraId="4B10F145"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0D124E46"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12517BBF"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5B04F739"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688D1F52"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08F76FEC"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178D7020"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281348BA"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06D9DDE4"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6F2230E4"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0DBA9C75" w14:textId="77777777" w:rsidR="00C5500B" w:rsidRPr="005F7EB0" w:rsidRDefault="00C5500B" w:rsidP="00E07B56">
            <w:pPr>
              <w:pStyle w:val="TAL"/>
            </w:pPr>
            <w:r w:rsidRPr="005F7EB0">
              <w:t>Configuration update command</w:t>
            </w:r>
          </w:p>
        </w:tc>
      </w:tr>
      <w:tr w:rsidR="00C5500B" w:rsidRPr="005F7EB0" w14:paraId="664934C8"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6404C9D1"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26BF4A64"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1395B4A6"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7140015E"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3F8174C6"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6469B30F"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46072C34"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1C3793FF"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1B354D98"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66EE7D49" w14:textId="77777777" w:rsidR="00C5500B" w:rsidRPr="005F7EB0" w:rsidRDefault="00C5500B" w:rsidP="00E07B56">
            <w:pPr>
              <w:pStyle w:val="TAL"/>
            </w:pPr>
            <w:r w:rsidRPr="005F7EB0">
              <w:t>Configuration update complete</w:t>
            </w:r>
          </w:p>
        </w:tc>
      </w:tr>
      <w:tr w:rsidR="00C5500B" w:rsidRPr="005F7EB0" w14:paraId="37C3A0F8"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217ABFA4"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7D16A807"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6939103F"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4D313CE4"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74F9E844"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3250790E"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5440EDC5"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59EE76AE"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2C4BE26E"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763A5B0B" w14:textId="77777777" w:rsidR="00C5500B" w:rsidRPr="005F7EB0" w:rsidRDefault="00C5500B" w:rsidP="00E07B56">
            <w:pPr>
              <w:pStyle w:val="TAL"/>
            </w:pPr>
            <w:r w:rsidRPr="005F7EB0">
              <w:t>Authentication request</w:t>
            </w:r>
          </w:p>
        </w:tc>
      </w:tr>
      <w:tr w:rsidR="00C5500B" w:rsidRPr="005F7EB0" w14:paraId="415ABC2C"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67031A31"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7D10AA4E"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036270BE"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728BECFB"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7D0F4FB7"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4F722D78"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6A473686"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49039C07"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2A85A138"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6386B1AA" w14:textId="77777777" w:rsidR="00C5500B" w:rsidRPr="005F7EB0" w:rsidRDefault="00C5500B" w:rsidP="00E07B56">
            <w:pPr>
              <w:pStyle w:val="TAL"/>
            </w:pPr>
            <w:r w:rsidRPr="005F7EB0">
              <w:t>Authentication response</w:t>
            </w:r>
          </w:p>
        </w:tc>
      </w:tr>
      <w:tr w:rsidR="00C5500B" w:rsidRPr="005F7EB0" w14:paraId="1994E027"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50F1AFA9"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62ECD1C4"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32383135"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30C49266"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00312C39"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797A4006"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61F724A9"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614640A2"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5F2A6D80"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79B7C1DB" w14:textId="77777777" w:rsidR="00C5500B" w:rsidRPr="005F7EB0" w:rsidRDefault="00C5500B" w:rsidP="00E07B56">
            <w:pPr>
              <w:pStyle w:val="TAL"/>
            </w:pPr>
            <w:r w:rsidRPr="005F7EB0">
              <w:t>Authentication reject</w:t>
            </w:r>
          </w:p>
        </w:tc>
      </w:tr>
      <w:tr w:rsidR="00C5500B" w:rsidRPr="005F7EB0" w14:paraId="1A57B944"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7F67F9BA"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52E4524D"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1C362606"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645D63AF"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6DC6108E"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62760B93"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65A6E722"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4EFDF04C"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7EF8717E"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1C26DF78" w14:textId="77777777" w:rsidR="00C5500B" w:rsidRPr="005F7EB0" w:rsidRDefault="00C5500B" w:rsidP="00E07B56">
            <w:pPr>
              <w:pStyle w:val="TAL"/>
            </w:pPr>
            <w:r w:rsidRPr="005F7EB0">
              <w:t>Authentication failure</w:t>
            </w:r>
          </w:p>
        </w:tc>
      </w:tr>
      <w:tr w:rsidR="00C5500B" w:rsidRPr="005F7EB0" w14:paraId="634940D7" w14:textId="77777777" w:rsidTr="00E07B56">
        <w:trPr>
          <w:gridAfter w:val="1"/>
          <w:wAfter w:w="33" w:type="dxa"/>
          <w:cantSplit/>
          <w:jc w:val="center"/>
        </w:trPr>
        <w:tc>
          <w:tcPr>
            <w:tcW w:w="284" w:type="dxa"/>
            <w:gridSpan w:val="2"/>
            <w:tcBorders>
              <w:top w:val="nil"/>
              <w:left w:val="single" w:sz="4" w:space="0" w:color="auto"/>
              <w:bottom w:val="nil"/>
              <w:right w:val="nil"/>
            </w:tcBorders>
          </w:tcPr>
          <w:p w14:paraId="326B21CC"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52FC5C82"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3675D96B"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6222B0D1"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67E61EAF"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02341AD6"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23F62F81"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36891E57"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455DBC1B" w14:textId="77777777" w:rsidR="00C5500B" w:rsidRPr="005F7EB0" w:rsidRDefault="00C5500B" w:rsidP="00E07B56">
            <w:pPr>
              <w:pStyle w:val="TAC"/>
            </w:pPr>
          </w:p>
        </w:tc>
        <w:tc>
          <w:tcPr>
            <w:tcW w:w="3969" w:type="dxa"/>
            <w:gridSpan w:val="2"/>
            <w:tcBorders>
              <w:top w:val="nil"/>
              <w:left w:val="nil"/>
              <w:bottom w:val="nil"/>
              <w:right w:val="single" w:sz="4" w:space="0" w:color="auto"/>
            </w:tcBorders>
          </w:tcPr>
          <w:p w14:paraId="3806431B" w14:textId="77777777" w:rsidR="00C5500B" w:rsidRPr="005F7EB0" w:rsidRDefault="00C5500B" w:rsidP="00E07B56">
            <w:pPr>
              <w:pStyle w:val="TAL"/>
            </w:pPr>
            <w:r w:rsidRPr="005F7EB0">
              <w:t>Authentication result</w:t>
            </w:r>
          </w:p>
        </w:tc>
      </w:tr>
      <w:tr w:rsidR="00C5500B" w:rsidRPr="005F7EB0" w14:paraId="4FBF1344"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0C4976BD"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795CE315"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7B80A632"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1174B8E3"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45E5A585"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160BBCFB"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5B5D9E9B"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319A8DB5"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113B13BA"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2270782D" w14:textId="77777777" w:rsidR="00C5500B" w:rsidRPr="005F7EB0" w:rsidRDefault="00C5500B" w:rsidP="00E07B56">
            <w:pPr>
              <w:pStyle w:val="TAL"/>
            </w:pPr>
            <w:r w:rsidRPr="005F7EB0">
              <w:t>Identity request</w:t>
            </w:r>
          </w:p>
        </w:tc>
      </w:tr>
      <w:tr w:rsidR="00C5500B" w:rsidRPr="005F7EB0" w14:paraId="77553AB2"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7052E507"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372928C4"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410DBE58"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474C1953"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4D745972"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03985185"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057C0C66"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02F4578F"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72CFCCC2"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28EF1715" w14:textId="77777777" w:rsidR="00C5500B" w:rsidRPr="005F7EB0" w:rsidRDefault="00C5500B" w:rsidP="00E07B56">
            <w:pPr>
              <w:pStyle w:val="TAL"/>
            </w:pPr>
            <w:r w:rsidRPr="005F7EB0">
              <w:t>Identity response</w:t>
            </w:r>
          </w:p>
        </w:tc>
      </w:tr>
      <w:tr w:rsidR="00C5500B" w:rsidRPr="005F7EB0" w14:paraId="75A7D987"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1BB9B61A"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3E8BCB9A"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140EA9B7"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119191FF"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189AA62D"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7FE5CB35"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2DB1BFAB"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1712D013"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47C53148"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730082D3" w14:textId="77777777" w:rsidR="00C5500B" w:rsidRPr="005F7EB0" w:rsidRDefault="00C5500B" w:rsidP="00E07B56">
            <w:pPr>
              <w:pStyle w:val="TAL"/>
            </w:pPr>
            <w:r w:rsidRPr="005F7EB0">
              <w:t>Security mode command</w:t>
            </w:r>
          </w:p>
        </w:tc>
      </w:tr>
      <w:tr w:rsidR="00C5500B" w:rsidRPr="005F7EB0" w14:paraId="6A33A455"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4350FA11"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149638EB"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62124192"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716A72B3"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1BBF361D"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118BBE65"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3913E396"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4B0EC27D"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10481CD0"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39862484" w14:textId="77777777" w:rsidR="00C5500B" w:rsidRPr="005F7EB0" w:rsidRDefault="00C5500B" w:rsidP="00E07B56">
            <w:pPr>
              <w:pStyle w:val="TAL"/>
            </w:pPr>
            <w:r w:rsidRPr="005F7EB0">
              <w:t>Security mode complete</w:t>
            </w:r>
          </w:p>
        </w:tc>
      </w:tr>
      <w:tr w:rsidR="00C5500B" w:rsidRPr="005F7EB0" w14:paraId="379517B7"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5A343C8D"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2103C7BD"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29126152"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412C6174"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5EA370BC"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3F28D515"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1C8358FA"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75F93A32"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753A8606"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613489BE" w14:textId="77777777" w:rsidR="00C5500B" w:rsidRPr="005F7EB0" w:rsidRDefault="00C5500B" w:rsidP="00E07B56">
            <w:pPr>
              <w:pStyle w:val="TAL"/>
            </w:pPr>
            <w:r w:rsidRPr="005F7EB0">
              <w:t>Security mode reject</w:t>
            </w:r>
          </w:p>
        </w:tc>
      </w:tr>
      <w:tr w:rsidR="00C5500B" w:rsidRPr="005F7EB0" w14:paraId="401ECEB4" w14:textId="77777777" w:rsidTr="00E07B56">
        <w:trPr>
          <w:gridAfter w:val="1"/>
          <w:wAfter w:w="33" w:type="dxa"/>
          <w:cantSplit/>
          <w:jc w:val="center"/>
        </w:trPr>
        <w:tc>
          <w:tcPr>
            <w:tcW w:w="284" w:type="dxa"/>
            <w:gridSpan w:val="2"/>
            <w:tcBorders>
              <w:top w:val="nil"/>
              <w:left w:val="single" w:sz="4" w:space="0" w:color="auto"/>
              <w:bottom w:val="nil"/>
              <w:right w:val="nil"/>
            </w:tcBorders>
          </w:tcPr>
          <w:p w14:paraId="6DBB8B37" w14:textId="77777777" w:rsidR="00C5500B" w:rsidRPr="005F7EB0" w:rsidRDefault="00C5500B" w:rsidP="00E07B56">
            <w:pPr>
              <w:pStyle w:val="TAC"/>
            </w:pPr>
          </w:p>
        </w:tc>
        <w:tc>
          <w:tcPr>
            <w:tcW w:w="284" w:type="dxa"/>
            <w:gridSpan w:val="2"/>
            <w:tcBorders>
              <w:top w:val="nil"/>
              <w:left w:val="nil"/>
              <w:bottom w:val="nil"/>
              <w:right w:val="nil"/>
            </w:tcBorders>
          </w:tcPr>
          <w:p w14:paraId="4ED89E9D" w14:textId="77777777" w:rsidR="00C5500B" w:rsidRPr="005F7EB0" w:rsidRDefault="00C5500B" w:rsidP="00E07B56">
            <w:pPr>
              <w:pStyle w:val="TAC"/>
            </w:pPr>
          </w:p>
        </w:tc>
        <w:tc>
          <w:tcPr>
            <w:tcW w:w="284" w:type="dxa"/>
            <w:gridSpan w:val="2"/>
            <w:tcBorders>
              <w:top w:val="nil"/>
              <w:left w:val="nil"/>
              <w:bottom w:val="nil"/>
              <w:right w:val="nil"/>
            </w:tcBorders>
          </w:tcPr>
          <w:p w14:paraId="6749BA95" w14:textId="77777777" w:rsidR="00C5500B" w:rsidRPr="005F7EB0" w:rsidRDefault="00C5500B" w:rsidP="00E07B56">
            <w:pPr>
              <w:pStyle w:val="TAC"/>
            </w:pPr>
          </w:p>
        </w:tc>
        <w:tc>
          <w:tcPr>
            <w:tcW w:w="284" w:type="dxa"/>
            <w:gridSpan w:val="2"/>
            <w:tcBorders>
              <w:top w:val="nil"/>
              <w:left w:val="nil"/>
              <w:bottom w:val="nil"/>
              <w:right w:val="nil"/>
            </w:tcBorders>
          </w:tcPr>
          <w:p w14:paraId="1287E642" w14:textId="77777777" w:rsidR="00C5500B" w:rsidRPr="005F7EB0" w:rsidRDefault="00C5500B" w:rsidP="00E07B56">
            <w:pPr>
              <w:pStyle w:val="TAC"/>
            </w:pPr>
          </w:p>
        </w:tc>
        <w:tc>
          <w:tcPr>
            <w:tcW w:w="284" w:type="dxa"/>
            <w:gridSpan w:val="2"/>
            <w:tcBorders>
              <w:top w:val="nil"/>
              <w:left w:val="nil"/>
              <w:bottom w:val="nil"/>
              <w:right w:val="nil"/>
            </w:tcBorders>
          </w:tcPr>
          <w:p w14:paraId="02993CAF" w14:textId="77777777" w:rsidR="00C5500B" w:rsidRPr="005F7EB0" w:rsidRDefault="00C5500B" w:rsidP="00E07B56">
            <w:pPr>
              <w:pStyle w:val="TAC"/>
            </w:pPr>
          </w:p>
        </w:tc>
        <w:tc>
          <w:tcPr>
            <w:tcW w:w="284" w:type="dxa"/>
            <w:gridSpan w:val="2"/>
            <w:tcBorders>
              <w:top w:val="nil"/>
              <w:left w:val="nil"/>
              <w:bottom w:val="nil"/>
              <w:right w:val="nil"/>
            </w:tcBorders>
          </w:tcPr>
          <w:p w14:paraId="4BB9BCB9" w14:textId="77777777" w:rsidR="00C5500B" w:rsidRPr="005F7EB0" w:rsidRDefault="00C5500B" w:rsidP="00E07B56">
            <w:pPr>
              <w:pStyle w:val="TAC"/>
            </w:pPr>
          </w:p>
        </w:tc>
        <w:tc>
          <w:tcPr>
            <w:tcW w:w="284" w:type="dxa"/>
            <w:gridSpan w:val="2"/>
            <w:tcBorders>
              <w:top w:val="nil"/>
              <w:left w:val="nil"/>
              <w:bottom w:val="nil"/>
              <w:right w:val="nil"/>
            </w:tcBorders>
          </w:tcPr>
          <w:p w14:paraId="2F89D310" w14:textId="77777777" w:rsidR="00C5500B" w:rsidRPr="005F7EB0" w:rsidRDefault="00C5500B" w:rsidP="00E07B56">
            <w:pPr>
              <w:pStyle w:val="TAC"/>
            </w:pPr>
          </w:p>
        </w:tc>
        <w:tc>
          <w:tcPr>
            <w:tcW w:w="284" w:type="dxa"/>
            <w:gridSpan w:val="2"/>
            <w:tcBorders>
              <w:top w:val="nil"/>
              <w:left w:val="nil"/>
              <w:bottom w:val="nil"/>
              <w:right w:val="nil"/>
            </w:tcBorders>
          </w:tcPr>
          <w:p w14:paraId="5572CCBA" w14:textId="77777777" w:rsidR="00C5500B" w:rsidRPr="005F7EB0" w:rsidRDefault="00C5500B" w:rsidP="00E07B56">
            <w:pPr>
              <w:pStyle w:val="TAC"/>
            </w:pPr>
          </w:p>
        </w:tc>
        <w:tc>
          <w:tcPr>
            <w:tcW w:w="284" w:type="dxa"/>
            <w:gridSpan w:val="2"/>
            <w:tcBorders>
              <w:top w:val="nil"/>
              <w:left w:val="nil"/>
              <w:bottom w:val="nil"/>
              <w:right w:val="nil"/>
            </w:tcBorders>
          </w:tcPr>
          <w:p w14:paraId="3024D316" w14:textId="77777777" w:rsidR="00C5500B" w:rsidRPr="005F7EB0" w:rsidRDefault="00C5500B" w:rsidP="00E07B56">
            <w:pPr>
              <w:pStyle w:val="TAC"/>
            </w:pPr>
          </w:p>
        </w:tc>
        <w:tc>
          <w:tcPr>
            <w:tcW w:w="3969" w:type="dxa"/>
            <w:gridSpan w:val="2"/>
            <w:tcBorders>
              <w:top w:val="nil"/>
              <w:left w:val="nil"/>
              <w:bottom w:val="nil"/>
              <w:right w:val="single" w:sz="4" w:space="0" w:color="auto"/>
            </w:tcBorders>
          </w:tcPr>
          <w:p w14:paraId="0FC2D2D4" w14:textId="77777777" w:rsidR="00C5500B" w:rsidRPr="005F7EB0" w:rsidRDefault="00C5500B" w:rsidP="00E07B56">
            <w:pPr>
              <w:pStyle w:val="TAL"/>
            </w:pPr>
          </w:p>
        </w:tc>
      </w:tr>
      <w:tr w:rsidR="00C5500B" w:rsidRPr="005F7EB0" w14:paraId="6F73B390"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78ECB85D"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2C69B3FC"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6E2A891C"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70DAEAB5"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196B258E"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3E8C7F8B"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2F05D1DC"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0D50C103"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6E094CA1"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75CDB3B2" w14:textId="77777777" w:rsidR="00C5500B" w:rsidRPr="005F7EB0" w:rsidRDefault="00C5500B" w:rsidP="00E07B56">
            <w:pPr>
              <w:pStyle w:val="TAL"/>
            </w:pPr>
            <w:r w:rsidRPr="005F7EB0">
              <w:t>5GMM status</w:t>
            </w:r>
          </w:p>
        </w:tc>
      </w:tr>
      <w:tr w:rsidR="00C5500B" w:rsidRPr="005F7EB0" w14:paraId="4D5BECAC"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44BC9DEA"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1302E491"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710737E2"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3CF7D58F"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0AC89D8D"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4D50F274"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357229E0"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77BD5921"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36113043"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4C755C1F" w14:textId="77777777" w:rsidR="00C5500B" w:rsidRPr="005F7EB0" w:rsidRDefault="00C5500B" w:rsidP="00E07B56">
            <w:pPr>
              <w:pStyle w:val="TAL"/>
            </w:pPr>
            <w:r w:rsidRPr="005F7EB0">
              <w:t>Notification</w:t>
            </w:r>
          </w:p>
        </w:tc>
      </w:tr>
      <w:tr w:rsidR="00C5500B" w:rsidRPr="005F7EB0" w14:paraId="33C607C6"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5A937366"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65BF05FD"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6C55B75D"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2F685FAD"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522B311C"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5E07E107"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6F50ABEC"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04E06989" w14:textId="77777777" w:rsidR="00C5500B" w:rsidRPr="005F7EB0" w:rsidRDefault="00C5500B" w:rsidP="00E07B56">
            <w:pPr>
              <w:pStyle w:val="TAC"/>
            </w:pPr>
            <w:r w:rsidRPr="005F7EB0">
              <w:t>0</w:t>
            </w:r>
          </w:p>
        </w:tc>
        <w:tc>
          <w:tcPr>
            <w:tcW w:w="284" w:type="dxa"/>
            <w:gridSpan w:val="2"/>
            <w:tcBorders>
              <w:top w:val="nil"/>
              <w:left w:val="nil"/>
              <w:bottom w:val="nil"/>
              <w:right w:val="nil"/>
            </w:tcBorders>
          </w:tcPr>
          <w:p w14:paraId="303D565B"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3C26B3A1" w14:textId="77777777" w:rsidR="00C5500B" w:rsidRPr="005F7EB0" w:rsidRDefault="00C5500B" w:rsidP="00E07B56">
            <w:pPr>
              <w:pStyle w:val="TAL"/>
            </w:pPr>
            <w:r w:rsidRPr="005F7EB0">
              <w:t>Notification response</w:t>
            </w:r>
          </w:p>
        </w:tc>
      </w:tr>
      <w:tr w:rsidR="00C5500B" w:rsidRPr="005F7EB0" w14:paraId="63F3D1C6"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4F24FA11"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589A2E6C"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2DF3D3AE"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7E0C8A02"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421759B9" w14:textId="77777777" w:rsidR="00C5500B" w:rsidRPr="005F7EB0" w:rsidRDefault="00C5500B" w:rsidP="00E07B56">
            <w:pPr>
              <w:pStyle w:val="TAC"/>
            </w:pPr>
            <w:r w:rsidRPr="005F7EB0">
              <w:t>0</w:t>
            </w:r>
          </w:p>
        </w:tc>
        <w:tc>
          <w:tcPr>
            <w:tcW w:w="284" w:type="dxa"/>
            <w:gridSpan w:val="2"/>
            <w:tcBorders>
              <w:top w:val="nil"/>
              <w:left w:val="nil"/>
              <w:bottom w:val="nil"/>
              <w:right w:val="nil"/>
            </w:tcBorders>
            <w:hideMark/>
          </w:tcPr>
          <w:p w14:paraId="14D9F6BC"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08DB4CB0" w14:textId="77777777" w:rsidR="00C5500B" w:rsidRPr="005F7EB0" w:rsidRDefault="00C5500B" w:rsidP="00E07B56">
            <w:pPr>
              <w:pStyle w:val="TAC"/>
            </w:pPr>
            <w:r w:rsidRPr="005F7EB0">
              <w:t>1</w:t>
            </w:r>
          </w:p>
        </w:tc>
        <w:tc>
          <w:tcPr>
            <w:tcW w:w="284" w:type="dxa"/>
            <w:gridSpan w:val="2"/>
            <w:tcBorders>
              <w:top w:val="nil"/>
              <w:left w:val="nil"/>
              <w:bottom w:val="nil"/>
              <w:right w:val="nil"/>
            </w:tcBorders>
            <w:hideMark/>
          </w:tcPr>
          <w:p w14:paraId="6019ACDD" w14:textId="77777777" w:rsidR="00C5500B" w:rsidRPr="005F7EB0" w:rsidRDefault="00C5500B" w:rsidP="00E07B56">
            <w:pPr>
              <w:pStyle w:val="TAC"/>
            </w:pPr>
            <w:r w:rsidRPr="005F7EB0">
              <w:t>1</w:t>
            </w:r>
          </w:p>
        </w:tc>
        <w:tc>
          <w:tcPr>
            <w:tcW w:w="284" w:type="dxa"/>
            <w:gridSpan w:val="2"/>
            <w:tcBorders>
              <w:top w:val="nil"/>
              <w:left w:val="nil"/>
              <w:bottom w:val="nil"/>
              <w:right w:val="nil"/>
            </w:tcBorders>
          </w:tcPr>
          <w:p w14:paraId="54098B93" w14:textId="77777777" w:rsidR="00C5500B" w:rsidRPr="005F7EB0" w:rsidRDefault="00C5500B" w:rsidP="00E07B56">
            <w:pPr>
              <w:pStyle w:val="TAC"/>
            </w:pPr>
          </w:p>
        </w:tc>
        <w:tc>
          <w:tcPr>
            <w:tcW w:w="3969" w:type="dxa"/>
            <w:gridSpan w:val="2"/>
            <w:tcBorders>
              <w:top w:val="nil"/>
              <w:left w:val="nil"/>
              <w:bottom w:val="nil"/>
              <w:right w:val="single" w:sz="4" w:space="0" w:color="auto"/>
            </w:tcBorders>
            <w:hideMark/>
          </w:tcPr>
          <w:p w14:paraId="0D3C78D2" w14:textId="77777777" w:rsidR="00C5500B" w:rsidRPr="005F7EB0" w:rsidRDefault="00C5500B" w:rsidP="00E07B56">
            <w:pPr>
              <w:pStyle w:val="TAL"/>
            </w:pPr>
            <w:r w:rsidRPr="005F7EB0">
              <w:t>UL NAS transport</w:t>
            </w:r>
          </w:p>
        </w:tc>
      </w:tr>
      <w:tr w:rsidR="00C5500B" w:rsidRPr="005F7EB0" w14:paraId="59229102" w14:textId="77777777" w:rsidTr="00E07B56">
        <w:trPr>
          <w:gridAfter w:val="1"/>
          <w:wAfter w:w="33" w:type="dxa"/>
          <w:cantSplit/>
          <w:jc w:val="center"/>
        </w:trPr>
        <w:tc>
          <w:tcPr>
            <w:tcW w:w="284" w:type="dxa"/>
            <w:gridSpan w:val="2"/>
            <w:tcBorders>
              <w:top w:val="nil"/>
              <w:left w:val="single" w:sz="4" w:space="0" w:color="auto"/>
              <w:bottom w:val="nil"/>
              <w:right w:val="nil"/>
            </w:tcBorders>
            <w:hideMark/>
          </w:tcPr>
          <w:p w14:paraId="1BC38FB2" w14:textId="77777777" w:rsidR="00C5500B" w:rsidRPr="005F7EB0" w:rsidRDefault="00C5500B" w:rsidP="00E07B56">
            <w:pPr>
              <w:pStyle w:val="TAC"/>
              <w:rPr>
                <w:rFonts w:cs="Arial"/>
              </w:rPr>
            </w:pPr>
            <w:r w:rsidRPr="005F7EB0">
              <w:t>0</w:t>
            </w:r>
          </w:p>
        </w:tc>
        <w:tc>
          <w:tcPr>
            <w:tcW w:w="284" w:type="dxa"/>
            <w:gridSpan w:val="2"/>
            <w:tcBorders>
              <w:top w:val="nil"/>
              <w:left w:val="nil"/>
              <w:bottom w:val="nil"/>
              <w:right w:val="nil"/>
            </w:tcBorders>
            <w:hideMark/>
          </w:tcPr>
          <w:p w14:paraId="386C4F52" w14:textId="77777777" w:rsidR="00C5500B" w:rsidRPr="005F7EB0" w:rsidRDefault="00C5500B" w:rsidP="00E07B56">
            <w:pPr>
              <w:pStyle w:val="TAC"/>
              <w:rPr>
                <w:rFonts w:cs="Arial"/>
              </w:rPr>
            </w:pPr>
            <w:r w:rsidRPr="005F7EB0">
              <w:t>1</w:t>
            </w:r>
          </w:p>
        </w:tc>
        <w:tc>
          <w:tcPr>
            <w:tcW w:w="284" w:type="dxa"/>
            <w:gridSpan w:val="2"/>
            <w:tcBorders>
              <w:top w:val="nil"/>
              <w:left w:val="nil"/>
              <w:bottom w:val="nil"/>
              <w:right w:val="nil"/>
            </w:tcBorders>
            <w:hideMark/>
          </w:tcPr>
          <w:p w14:paraId="2E2BC459" w14:textId="77777777" w:rsidR="00C5500B" w:rsidRPr="005F7EB0" w:rsidRDefault="00C5500B" w:rsidP="00E07B56">
            <w:pPr>
              <w:pStyle w:val="TAC"/>
              <w:rPr>
                <w:rFonts w:cs="Arial"/>
              </w:rPr>
            </w:pPr>
            <w:r w:rsidRPr="005F7EB0">
              <w:t>1</w:t>
            </w:r>
          </w:p>
        </w:tc>
        <w:tc>
          <w:tcPr>
            <w:tcW w:w="284" w:type="dxa"/>
            <w:gridSpan w:val="2"/>
            <w:tcBorders>
              <w:top w:val="nil"/>
              <w:left w:val="nil"/>
              <w:bottom w:val="nil"/>
              <w:right w:val="nil"/>
            </w:tcBorders>
            <w:hideMark/>
          </w:tcPr>
          <w:p w14:paraId="60184FB7" w14:textId="77777777" w:rsidR="00C5500B" w:rsidRPr="005F7EB0" w:rsidRDefault="00C5500B" w:rsidP="00E07B56">
            <w:pPr>
              <w:pStyle w:val="TAC"/>
              <w:rPr>
                <w:rFonts w:cs="Arial"/>
              </w:rPr>
            </w:pPr>
            <w:r w:rsidRPr="005F7EB0">
              <w:t>0</w:t>
            </w:r>
          </w:p>
        </w:tc>
        <w:tc>
          <w:tcPr>
            <w:tcW w:w="284" w:type="dxa"/>
            <w:gridSpan w:val="2"/>
            <w:tcBorders>
              <w:top w:val="nil"/>
              <w:left w:val="nil"/>
              <w:bottom w:val="nil"/>
              <w:right w:val="nil"/>
            </w:tcBorders>
            <w:hideMark/>
          </w:tcPr>
          <w:p w14:paraId="1FB700F7" w14:textId="77777777" w:rsidR="00C5500B" w:rsidRPr="005F7EB0" w:rsidRDefault="00C5500B" w:rsidP="00E07B56">
            <w:pPr>
              <w:pStyle w:val="TAC"/>
              <w:rPr>
                <w:rFonts w:cs="Arial"/>
              </w:rPr>
            </w:pPr>
            <w:r w:rsidRPr="005F7EB0">
              <w:t>1</w:t>
            </w:r>
          </w:p>
        </w:tc>
        <w:tc>
          <w:tcPr>
            <w:tcW w:w="284" w:type="dxa"/>
            <w:gridSpan w:val="2"/>
            <w:tcBorders>
              <w:top w:val="nil"/>
              <w:left w:val="nil"/>
              <w:bottom w:val="nil"/>
              <w:right w:val="nil"/>
            </w:tcBorders>
            <w:hideMark/>
          </w:tcPr>
          <w:p w14:paraId="4AACC345" w14:textId="77777777" w:rsidR="00C5500B" w:rsidRPr="005F7EB0" w:rsidRDefault="00C5500B" w:rsidP="00E07B56">
            <w:pPr>
              <w:pStyle w:val="TAC"/>
              <w:rPr>
                <w:rFonts w:cs="Arial"/>
              </w:rPr>
            </w:pPr>
            <w:r w:rsidRPr="005F7EB0">
              <w:t>0</w:t>
            </w:r>
          </w:p>
        </w:tc>
        <w:tc>
          <w:tcPr>
            <w:tcW w:w="284" w:type="dxa"/>
            <w:gridSpan w:val="2"/>
            <w:tcBorders>
              <w:top w:val="nil"/>
              <w:left w:val="nil"/>
              <w:bottom w:val="nil"/>
              <w:right w:val="nil"/>
            </w:tcBorders>
            <w:hideMark/>
          </w:tcPr>
          <w:p w14:paraId="60CC091A" w14:textId="77777777" w:rsidR="00C5500B" w:rsidRPr="005F7EB0" w:rsidRDefault="00C5500B" w:rsidP="00E07B56">
            <w:pPr>
              <w:pStyle w:val="TAC"/>
              <w:rPr>
                <w:rFonts w:cs="Arial"/>
              </w:rPr>
            </w:pPr>
            <w:r w:rsidRPr="005F7EB0">
              <w:t>0</w:t>
            </w:r>
          </w:p>
        </w:tc>
        <w:tc>
          <w:tcPr>
            <w:tcW w:w="284" w:type="dxa"/>
            <w:gridSpan w:val="2"/>
            <w:tcBorders>
              <w:top w:val="nil"/>
              <w:left w:val="nil"/>
              <w:bottom w:val="nil"/>
              <w:right w:val="nil"/>
            </w:tcBorders>
            <w:hideMark/>
          </w:tcPr>
          <w:p w14:paraId="0E861EE3" w14:textId="77777777" w:rsidR="00C5500B" w:rsidRPr="005F7EB0" w:rsidRDefault="00C5500B" w:rsidP="00E07B56">
            <w:pPr>
              <w:pStyle w:val="TAC"/>
              <w:rPr>
                <w:rFonts w:cs="Arial"/>
              </w:rPr>
            </w:pPr>
            <w:r w:rsidRPr="005F7EB0">
              <w:t>0</w:t>
            </w:r>
          </w:p>
        </w:tc>
        <w:tc>
          <w:tcPr>
            <w:tcW w:w="284" w:type="dxa"/>
            <w:gridSpan w:val="2"/>
            <w:tcBorders>
              <w:top w:val="nil"/>
              <w:left w:val="nil"/>
              <w:bottom w:val="nil"/>
              <w:right w:val="nil"/>
            </w:tcBorders>
          </w:tcPr>
          <w:p w14:paraId="4A5BA848" w14:textId="77777777" w:rsidR="00C5500B" w:rsidRPr="005F7EB0" w:rsidRDefault="00C5500B" w:rsidP="00E07B56">
            <w:pPr>
              <w:pStyle w:val="TAC"/>
              <w:rPr>
                <w:rFonts w:cs="Arial"/>
              </w:rPr>
            </w:pPr>
          </w:p>
        </w:tc>
        <w:tc>
          <w:tcPr>
            <w:tcW w:w="3969" w:type="dxa"/>
            <w:gridSpan w:val="2"/>
            <w:tcBorders>
              <w:top w:val="nil"/>
              <w:left w:val="nil"/>
              <w:bottom w:val="nil"/>
              <w:right w:val="single" w:sz="4" w:space="0" w:color="auto"/>
            </w:tcBorders>
            <w:hideMark/>
          </w:tcPr>
          <w:p w14:paraId="3953A660" w14:textId="77777777" w:rsidR="00C5500B" w:rsidRPr="005F7EB0" w:rsidRDefault="00C5500B" w:rsidP="00E07B56">
            <w:pPr>
              <w:pStyle w:val="TAL"/>
            </w:pPr>
            <w:r w:rsidRPr="005F7EB0">
              <w:t>DL NAS transport</w:t>
            </w:r>
          </w:p>
        </w:tc>
      </w:tr>
      <w:tr w:rsidR="00C5500B" w:rsidRPr="005F7EB0" w14:paraId="1F0ACA75" w14:textId="77777777" w:rsidTr="00E07B56">
        <w:trPr>
          <w:gridAfter w:val="1"/>
          <w:wAfter w:w="33" w:type="dxa"/>
          <w:cantSplit/>
          <w:jc w:val="center"/>
        </w:trPr>
        <w:tc>
          <w:tcPr>
            <w:tcW w:w="284" w:type="dxa"/>
            <w:gridSpan w:val="2"/>
            <w:tcBorders>
              <w:top w:val="nil"/>
              <w:left w:val="single" w:sz="4" w:space="0" w:color="auto"/>
              <w:bottom w:val="single" w:sz="4" w:space="0" w:color="auto"/>
              <w:right w:val="nil"/>
            </w:tcBorders>
            <w:hideMark/>
          </w:tcPr>
          <w:p w14:paraId="1E21D54B" w14:textId="77777777" w:rsidR="00C5500B" w:rsidRPr="005F7EB0" w:rsidRDefault="00C5500B" w:rsidP="00E07B56">
            <w:pPr>
              <w:pStyle w:val="TAC"/>
            </w:pPr>
          </w:p>
        </w:tc>
        <w:tc>
          <w:tcPr>
            <w:tcW w:w="284" w:type="dxa"/>
            <w:gridSpan w:val="2"/>
            <w:tcBorders>
              <w:top w:val="nil"/>
              <w:left w:val="nil"/>
              <w:bottom w:val="single" w:sz="4" w:space="0" w:color="auto"/>
              <w:right w:val="nil"/>
            </w:tcBorders>
            <w:hideMark/>
          </w:tcPr>
          <w:p w14:paraId="13005060" w14:textId="77777777" w:rsidR="00C5500B" w:rsidRPr="005F7EB0" w:rsidRDefault="00C5500B" w:rsidP="00E07B56">
            <w:pPr>
              <w:pStyle w:val="TAC"/>
            </w:pPr>
          </w:p>
        </w:tc>
        <w:tc>
          <w:tcPr>
            <w:tcW w:w="284" w:type="dxa"/>
            <w:gridSpan w:val="2"/>
            <w:tcBorders>
              <w:top w:val="nil"/>
              <w:left w:val="nil"/>
              <w:bottom w:val="single" w:sz="4" w:space="0" w:color="auto"/>
              <w:right w:val="nil"/>
            </w:tcBorders>
            <w:hideMark/>
          </w:tcPr>
          <w:p w14:paraId="0E183A36" w14:textId="77777777" w:rsidR="00C5500B" w:rsidRPr="005F7EB0" w:rsidRDefault="00C5500B" w:rsidP="00E07B56">
            <w:pPr>
              <w:pStyle w:val="TAC"/>
            </w:pPr>
          </w:p>
        </w:tc>
        <w:tc>
          <w:tcPr>
            <w:tcW w:w="284" w:type="dxa"/>
            <w:gridSpan w:val="2"/>
            <w:tcBorders>
              <w:top w:val="nil"/>
              <w:left w:val="nil"/>
              <w:bottom w:val="single" w:sz="4" w:space="0" w:color="auto"/>
              <w:right w:val="nil"/>
            </w:tcBorders>
            <w:hideMark/>
          </w:tcPr>
          <w:p w14:paraId="527DDA18" w14:textId="77777777" w:rsidR="00C5500B" w:rsidRPr="005F7EB0" w:rsidRDefault="00C5500B" w:rsidP="00E07B56">
            <w:pPr>
              <w:pStyle w:val="TAC"/>
            </w:pPr>
          </w:p>
        </w:tc>
        <w:tc>
          <w:tcPr>
            <w:tcW w:w="284" w:type="dxa"/>
            <w:gridSpan w:val="2"/>
            <w:tcBorders>
              <w:top w:val="nil"/>
              <w:left w:val="nil"/>
              <w:bottom w:val="single" w:sz="4" w:space="0" w:color="auto"/>
              <w:right w:val="nil"/>
            </w:tcBorders>
            <w:hideMark/>
          </w:tcPr>
          <w:p w14:paraId="4124B890" w14:textId="77777777" w:rsidR="00C5500B" w:rsidRPr="005F7EB0" w:rsidRDefault="00C5500B" w:rsidP="00E07B56">
            <w:pPr>
              <w:pStyle w:val="TAC"/>
            </w:pPr>
          </w:p>
        </w:tc>
        <w:tc>
          <w:tcPr>
            <w:tcW w:w="284" w:type="dxa"/>
            <w:gridSpan w:val="2"/>
            <w:tcBorders>
              <w:top w:val="nil"/>
              <w:left w:val="nil"/>
              <w:bottom w:val="single" w:sz="4" w:space="0" w:color="auto"/>
              <w:right w:val="nil"/>
            </w:tcBorders>
            <w:hideMark/>
          </w:tcPr>
          <w:p w14:paraId="38C95118" w14:textId="77777777" w:rsidR="00C5500B" w:rsidRPr="005F7EB0" w:rsidRDefault="00C5500B" w:rsidP="00E07B56">
            <w:pPr>
              <w:pStyle w:val="TAC"/>
            </w:pPr>
          </w:p>
        </w:tc>
        <w:tc>
          <w:tcPr>
            <w:tcW w:w="284" w:type="dxa"/>
            <w:gridSpan w:val="2"/>
            <w:tcBorders>
              <w:top w:val="nil"/>
              <w:left w:val="nil"/>
              <w:bottom w:val="single" w:sz="4" w:space="0" w:color="auto"/>
              <w:right w:val="nil"/>
            </w:tcBorders>
            <w:hideMark/>
          </w:tcPr>
          <w:p w14:paraId="1E38C4F6" w14:textId="77777777" w:rsidR="00C5500B" w:rsidRPr="005F7EB0" w:rsidRDefault="00C5500B" w:rsidP="00E07B56">
            <w:pPr>
              <w:pStyle w:val="TAC"/>
            </w:pPr>
          </w:p>
        </w:tc>
        <w:tc>
          <w:tcPr>
            <w:tcW w:w="284" w:type="dxa"/>
            <w:gridSpan w:val="2"/>
            <w:tcBorders>
              <w:top w:val="nil"/>
              <w:left w:val="nil"/>
              <w:bottom w:val="single" w:sz="4" w:space="0" w:color="auto"/>
              <w:right w:val="nil"/>
            </w:tcBorders>
            <w:hideMark/>
          </w:tcPr>
          <w:p w14:paraId="02E8D089" w14:textId="77777777" w:rsidR="00C5500B" w:rsidRPr="005F7EB0" w:rsidRDefault="00C5500B" w:rsidP="00E07B56">
            <w:pPr>
              <w:pStyle w:val="TAC"/>
            </w:pPr>
          </w:p>
        </w:tc>
        <w:tc>
          <w:tcPr>
            <w:tcW w:w="284" w:type="dxa"/>
            <w:gridSpan w:val="2"/>
            <w:tcBorders>
              <w:top w:val="nil"/>
              <w:left w:val="nil"/>
              <w:bottom w:val="single" w:sz="4" w:space="0" w:color="auto"/>
              <w:right w:val="nil"/>
            </w:tcBorders>
          </w:tcPr>
          <w:p w14:paraId="3894CFF7" w14:textId="77777777" w:rsidR="00C5500B" w:rsidRPr="005F7EB0" w:rsidRDefault="00C5500B" w:rsidP="00E07B56">
            <w:pPr>
              <w:pStyle w:val="TAC"/>
            </w:pPr>
          </w:p>
        </w:tc>
        <w:tc>
          <w:tcPr>
            <w:tcW w:w="3969" w:type="dxa"/>
            <w:gridSpan w:val="2"/>
            <w:tcBorders>
              <w:top w:val="nil"/>
              <w:left w:val="nil"/>
              <w:bottom w:val="single" w:sz="4" w:space="0" w:color="auto"/>
              <w:right w:val="single" w:sz="4" w:space="0" w:color="auto"/>
            </w:tcBorders>
            <w:hideMark/>
          </w:tcPr>
          <w:p w14:paraId="3FFB196A" w14:textId="77777777" w:rsidR="00C5500B" w:rsidRPr="005F7EB0" w:rsidRDefault="00C5500B" w:rsidP="00E07B56">
            <w:pPr>
              <w:pStyle w:val="TAL"/>
              <w:rPr>
                <w:rFonts w:cs="Arial"/>
              </w:rPr>
            </w:pPr>
          </w:p>
        </w:tc>
      </w:tr>
    </w:tbl>
    <w:p w14:paraId="7C05A0E6" w14:textId="77777777" w:rsidR="00C5500B" w:rsidRPr="00156E61" w:rsidRDefault="00C5500B" w:rsidP="00C5500B"/>
    <w:p w14:paraId="7EFA92CF" w14:textId="77777777" w:rsidR="00C5500B" w:rsidRPr="00156E61" w:rsidRDefault="00C5500B" w:rsidP="00C5500B">
      <w:pPr>
        <w:pStyle w:val="TH"/>
      </w:pPr>
      <w:r w:rsidRPr="00156E61">
        <w:lastRenderedPageBreak/>
        <w:t>T</w:t>
      </w:r>
      <w:r>
        <w:t>able</w:t>
      </w:r>
      <w:r w:rsidRPr="00E87A02">
        <w:t> </w:t>
      </w:r>
      <w:r>
        <w:t>9.7.2: Message types for 5G</w:t>
      </w:r>
      <w:r w:rsidRPr="00156E61">
        <w:t>S session management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4"/>
        <w:gridCol w:w="284"/>
        <w:gridCol w:w="284"/>
        <w:gridCol w:w="284"/>
        <w:gridCol w:w="284"/>
        <w:gridCol w:w="284"/>
        <w:gridCol w:w="284"/>
        <w:gridCol w:w="3969"/>
      </w:tblGrid>
      <w:tr w:rsidR="00C5500B" w:rsidRPr="005F7EB0" w14:paraId="635755B0" w14:textId="77777777" w:rsidTr="00E07B56">
        <w:trPr>
          <w:cantSplit/>
          <w:jc w:val="center"/>
        </w:trPr>
        <w:tc>
          <w:tcPr>
            <w:tcW w:w="2272" w:type="dxa"/>
            <w:gridSpan w:val="8"/>
            <w:tcBorders>
              <w:top w:val="single" w:sz="4" w:space="0" w:color="auto"/>
              <w:left w:val="single" w:sz="4" w:space="0" w:color="auto"/>
              <w:bottom w:val="nil"/>
              <w:right w:val="nil"/>
            </w:tcBorders>
            <w:hideMark/>
          </w:tcPr>
          <w:p w14:paraId="6DDF07C2" w14:textId="77777777" w:rsidR="00C5500B" w:rsidRPr="005F7EB0" w:rsidRDefault="00C5500B" w:rsidP="00E07B56">
            <w:pPr>
              <w:pStyle w:val="TAL"/>
            </w:pPr>
            <w:r w:rsidRPr="005F7EB0">
              <w:t>Bits</w:t>
            </w:r>
          </w:p>
        </w:tc>
        <w:tc>
          <w:tcPr>
            <w:tcW w:w="284" w:type="dxa"/>
            <w:tcBorders>
              <w:top w:val="single" w:sz="4" w:space="0" w:color="auto"/>
              <w:left w:val="nil"/>
              <w:bottom w:val="nil"/>
              <w:right w:val="nil"/>
            </w:tcBorders>
          </w:tcPr>
          <w:p w14:paraId="2039815C" w14:textId="77777777" w:rsidR="00C5500B" w:rsidRPr="005F7EB0" w:rsidRDefault="00C5500B" w:rsidP="00E07B56">
            <w:pPr>
              <w:pStyle w:val="TAC"/>
            </w:pPr>
          </w:p>
        </w:tc>
        <w:tc>
          <w:tcPr>
            <w:tcW w:w="3969" w:type="dxa"/>
            <w:tcBorders>
              <w:top w:val="single" w:sz="4" w:space="0" w:color="auto"/>
              <w:left w:val="nil"/>
              <w:bottom w:val="nil"/>
              <w:right w:val="single" w:sz="4" w:space="0" w:color="auto"/>
            </w:tcBorders>
          </w:tcPr>
          <w:p w14:paraId="59245ED7" w14:textId="77777777" w:rsidR="00C5500B" w:rsidRPr="005F7EB0" w:rsidRDefault="00C5500B" w:rsidP="00E07B56">
            <w:pPr>
              <w:pStyle w:val="TAL"/>
            </w:pPr>
          </w:p>
        </w:tc>
      </w:tr>
      <w:tr w:rsidR="00C5500B" w:rsidRPr="005F7EB0" w14:paraId="369C1A49" w14:textId="77777777" w:rsidTr="00E07B56">
        <w:trPr>
          <w:cantSplit/>
          <w:jc w:val="center"/>
        </w:trPr>
        <w:tc>
          <w:tcPr>
            <w:tcW w:w="284" w:type="dxa"/>
            <w:tcBorders>
              <w:top w:val="nil"/>
              <w:left w:val="single" w:sz="4" w:space="0" w:color="auto"/>
              <w:bottom w:val="nil"/>
              <w:right w:val="nil"/>
            </w:tcBorders>
            <w:hideMark/>
          </w:tcPr>
          <w:p w14:paraId="287F3D3F" w14:textId="77777777" w:rsidR="00C5500B" w:rsidRPr="005F7EB0" w:rsidRDefault="00C5500B" w:rsidP="00E07B56">
            <w:pPr>
              <w:pStyle w:val="TAH"/>
            </w:pPr>
            <w:r w:rsidRPr="005F7EB0">
              <w:t>8</w:t>
            </w:r>
          </w:p>
        </w:tc>
        <w:tc>
          <w:tcPr>
            <w:tcW w:w="284" w:type="dxa"/>
            <w:tcBorders>
              <w:top w:val="nil"/>
              <w:left w:val="nil"/>
              <w:bottom w:val="nil"/>
              <w:right w:val="nil"/>
            </w:tcBorders>
            <w:hideMark/>
          </w:tcPr>
          <w:p w14:paraId="345D5A7A" w14:textId="77777777" w:rsidR="00C5500B" w:rsidRPr="005F7EB0" w:rsidRDefault="00C5500B" w:rsidP="00E07B56">
            <w:pPr>
              <w:pStyle w:val="TAH"/>
            </w:pPr>
            <w:r w:rsidRPr="005F7EB0">
              <w:t>7</w:t>
            </w:r>
          </w:p>
        </w:tc>
        <w:tc>
          <w:tcPr>
            <w:tcW w:w="284" w:type="dxa"/>
            <w:tcBorders>
              <w:top w:val="nil"/>
              <w:left w:val="nil"/>
              <w:bottom w:val="nil"/>
              <w:right w:val="nil"/>
            </w:tcBorders>
            <w:hideMark/>
          </w:tcPr>
          <w:p w14:paraId="7C64C3D2" w14:textId="77777777" w:rsidR="00C5500B" w:rsidRPr="005F7EB0" w:rsidRDefault="00C5500B" w:rsidP="00E07B56">
            <w:pPr>
              <w:pStyle w:val="TAH"/>
            </w:pPr>
            <w:r w:rsidRPr="005F7EB0">
              <w:t>6</w:t>
            </w:r>
          </w:p>
        </w:tc>
        <w:tc>
          <w:tcPr>
            <w:tcW w:w="284" w:type="dxa"/>
            <w:tcBorders>
              <w:top w:val="nil"/>
              <w:left w:val="nil"/>
              <w:bottom w:val="nil"/>
              <w:right w:val="nil"/>
            </w:tcBorders>
            <w:hideMark/>
          </w:tcPr>
          <w:p w14:paraId="40B956C2" w14:textId="77777777" w:rsidR="00C5500B" w:rsidRPr="005F7EB0" w:rsidRDefault="00C5500B" w:rsidP="00E07B56">
            <w:pPr>
              <w:pStyle w:val="TAH"/>
            </w:pPr>
            <w:r w:rsidRPr="005F7EB0">
              <w:t>5</w:t>
            </w:r>
          </w:p>
        </w:tc>
        <w:tc>
          <w:tcPr>
            <w:tcW w:w="284" w:type="dxa"/>
            <w:tcBorders>
              <w:top w:val="nil"/>
              <w:left w:val="nil"/>
              <w:bottom w:val="nil"/>
              <w:right w:val="nil"/>
            </w:tcBorders>
            <w:hideMark/>
          </w:tcPr>
          <w:p w14:paraId="214239E7" w14:textId="77777777" w:rsidR="00C5500B" w:rsidRPr="005F7EB0" w:rsidRDefault="00C5500B" w:rsidP="00E07B56">
            <w:pPr>
              <w:pStyle w:val="TAH"/>
            </w:pPr>
            <w:r w:rsidRPr="005F7EB0">
              <w:t>4</w:t>
            </w:r>
          </w:p>
        </w:tc>
        <w:tc>
          <w:tcPr>
            <w:tcW w:w="284" w:type="dxa"/>
            <w:tcBorders>
              <w:top w:val="nil"/>
              <w:left w:val="nil"/>
              <w:bottom w:val="nil"/>
              <w:right w:val="nil"/>
            </w:tcBorders>
            <w:hideMark/>
          </w:tcPr>
          <w:p w14:paraId="04B41C34" w14:textId="77777777" w:rsidR="00C5500B" w:rsidRPr="005F7EB0" w:rsidRDefault="00C5500B" w:rsidP="00E07B56">
            <w:pPr>
              <w:pStyle w:val="TAH"/>
            </w:pPr>
            <w:r w:rsidRPr="005F7EB0">
              <w:t>3</w:t>
            </w:r>
          </w:p>
        </w:tc>
        <w:tc>
          <w:tcPr>
            <w:tcW w:w="284" w:type="dxa"/>
            <w:tcBorders>
              <w:top w:val="nil"/>
              <w:left w:val="nil"/>
              <w:bottom w:val="nil"/>
              <w:right w:val="nil"/>
            </w:tcBorders>
            <w:hideMark/>
          </w:tcPr>
          <w:p w14:paraId="0CAA9CBC" w14:textId="77777777" w:rsidR="00C5500B" w:rsidRPr="005F7EB0" w:rsidRDefault="00C5500B" w:rsidP="00E07B56">
            <w:pPr>
              <w:pStyle w:val="TAH"/>
            </w:pPr>
            <w:r w:rsidRPr="005F7EB0">
              <w:t>2</w:t>
            </w:r>
          </w:p>
        </w:tc>
        <w:tc>
          <w:tcPr>
            <w:tcW w:w="284" w:type="dxa"/>
            <w:tcBorders>
              <w:top w:val="nil"/>
              <w:left w:val="nil"/>
              <w:bottom w:val="nil"/>
              <w:right w:val="nil"/>
            </w:tcBorders>
            <w:hideMark/>
          </w:tcPr>
          <w:p w14:paraId="084B815C" w14:textId="77777777" w:rsidR="00C5500B" w:rsidRPr="005F7EB0" w:rsidRDefault="00C5500B" w:rsidP="00E07B56">
            <w:pPr>
              <w:pStyle w:val="TAH"/>
            </w:pPr>
            <w:r w:rsidRPr="005F7EB0">
              <w:t>1</w:t>
            </w:r>
          </w:p>
        </w:tc>
        <w:tc>
          <w:tcPr>
            <w:tcW w:w="284" w:type="dxa"/>
            <w:tcBorders>
              <w:top w:val="nil"/>
              <w:left w:val="nil"/>
              <w:bottom w:val="nil"/>
              <w:right w:val="nil"/>
            </w:tcBorders>
          </w:tcPr>
          <w:p w14:paraId="53AE6E94" w14:textId="77777777" w:rsidR="00C5500B" w:rsidRPr="005F7EB0" w:rsidRDefault="00C5500B" w:rsidP="00E07B56">
            <w:pPr>
              <w:pStyle w:val="TAC"/>
            </w:pPr>
          </w:p>
        </w:tc>
        <w:tc>
          <w:tcPr>
            <w:tcW w:w="3969" w:type="dxa"/>
            <w:tcBorders>
              <w:top w:val="nil"/>
              <w:left w:val="nil"/>
              <w:bottom w:val="nil"/>
              <w:right w:val="single" w:sz="4" w:space="0" w:color="auto"/>
            </w:tcBorders>
          </w:tcPr>
          <w:p w14:paraId="65D4FA88" w14:textId="77777777" w:rsidR="00C5500B" w:rsidRPr="005F7EB0" w:rsidRDefault="00C5500B" w:rsidP="00E07B56">
            <w:pPr>
              <w:pStyle w:val="TAL"/>
            </w:pPr>
          </w:p>
        </w:tc>
      </w:tr>
      <w:tr w:rsidR="00C5500B" w:rsidRPr="005F7EB0" w14:paraId="37CB59D0" w14:textId="77777777" w:rsidTr="00E07B56">
        <w:trPr>
          <w:cantSplit/>
          <w:jc w:val="center"/>
        </w:trPr>
        <w:tc>
          <w:tcPr>
            <w:tcW w:w="284" w:type="dxa"/>
            <w:tcBorders>
              <w:top w:val="nil"/>
              <w:left w:val="single" w:sz="4" w:space="0" w:color="auto"/>
              <w:bottom w:val="nil"/>
              <w:right w:val="nil"/>
            </w:tcBorders>
          </w:tcPr>
          <w:p w14:paraId="1DA9250F" w14:textId="77777777" w:rsidR="00C5500B" w:rsidRPr="005F7EB0" w:rsidRDefault="00C5500B" w:rsidP="00E07B56">
            <w:pPr>
              <w:pStyle w:val="TAC"/>
            </w:pPr>
          </w:p>
        </w:tc>
        <w:tc>
          <w:tcPr>
            <w:tcW w:w="284" w:type="dxa"/>
            <w:tcBorders>
              <w:top w:val="nil"/>
              <w:left w:val="nil"/>
              <w:bottom w:val="nil"/>
              <w:right w:val="nil"/>
            </w:tcBorders>
          </w:tcPr>
          <w:p w14:paraId="7CFF6F50" w14:textId="77777777" w:rsidR="00C5500B" w:rsidRPr="005F7EB0" w:rsidRDefault="00C5500B" w:rsidP="00E07B56">
            <w:pPr>
              <w:pStyle w:val="TAC"/>
            </w:pPr>
          </w:p>
        </w:tc>
        <w:tc>
          <w:tcPr>
            <w:tcW w:w="284" w:type="dxa"/>
            <w:tcBorders>
              <w:top w:val="nil"/>
              <w:left w:val="nil"/>
              <w:bottom w:val="nil"/>
              <w:right w:val="nil"/>
            </w:tcBorders>
          </w:tcPr>
          <w:p w14:paraId="6E5E391C" w14:textId="77777777" w:rsidR="00C5500B" w:rsidRPr="005F7EB0" w:rsidRDefault="00C5500B" w:rsidP="00E07B56">
            <w:pPr>
              <w:pStyle w:val="TAC"/>
            </w:pPr>
          </w:p>
        </w:tc>
        <w:tc>
          <w:tcPr>
            <w:tcW w:w="284" w:type="dxa"/>
            <w:tcBorders>
              <w:top w:val="nil"/>
              <w:left w:val="nil"/>
              <w:bottom w:val="nil"/>
              <w:right w:val="nil"/>
            </w:tcBorders>
          </w:tcPr>
          <w:p w14:paraId="2FC1DA7D" w14:textId="77777777" w:rsidR="00C5500B" w:rsidRPr="005F7EB0" w:rsidRDefault="00C5500B" w:rsidP="00E07B56">
            <w:pPr>
              <w:pStyle w:val="TAC"/>
            </w:pPr>
          </w:p>
        </w:tc>
        <w:tc>
          <w:tcPr>
            <w:tcW w:w="284" w:type="dxa"/>
            <w:tcBorders>
              <w:top w:val="nil"/>
              <w:left w:val="nil"/>
              <w:bottom w:val="nil"/>
              <w:right w:val="nil"/>
            </w:tcBorders>
          </w:tcPr>
          <w:p w14:paraId="3AE7B5DE" w14:textId="77777777" w:rsidR="00C5500B" w:rsidRPr="005F7EB0" w:rsidRDefault="00C5500B" w:rsidP="00E07B56">
            <w:pPr>
              <w:pStyle w:val="TAC"/>
            </w:pPr>
          </w:p>
        </w:tc>
        <w:tc>
          <w:tcPr>
            <w:tcW w:w="284" w:type="dxa"/>
            <w:tcBorders>
              <w:top w:val="nil"/>
              <w:left w:val="nil"/>
              <w:bottom w:val="nil"/>
              <w:right w:val="nil"/>
            </w:tcBorders>
          </w:tcPr>
          <w:p w14:paraId="6638D1EC" w14:textId="77777777" w:rsidR="00C5500B" w:rsidRPr="005F7EB0" w:rsidRDefault="00C5500B" w:rsidP="00E07B56">
            <w:pPr>
              <w:pStyle w:val="TAC"/>
            </w:pPr>
          </w:p>
        </w:tc>
        <w:tc>
          <w:tcPr>
            <w:tcW w:w="284" w:type="dxa"/>
            <w:tcBorders>
              <w:top w:val="nil"/>
              <w:left w:val="nil"/>
              <w:bottom w:val="nil"/>
              <w:right w:val="nil"/>
            </w:tcBorders>
          </w:tcPr>
          <w:p w14:paraId="2CDA477E" w14:textId="77777777" w:rsidR="00C5500B" w:rsidRPr="005F7EB0" w:rsidRDefault="00C5500B" w:rsidP="00E07B56">
            <w:pPr>
              <w:pStyle w:val="TAC"/>
            </w:pPr>
          </w:p>
        </w:tc>
        <w:tc>
          <w:tcPr>
            <w:tcW w:w="284" w:type="dxa"/>
            <w:tcBorders>
              <w:top w:val="nil"/>
              <w:left w:val="nil"/>
              <w:bottom w:val="nil"/>
              <w:right w:val="nil"/>
            </w:tcBorders>
          </w:tcPr>
          <w:p w14:paraId="4CF570CF" w14:textId="77777777" w:rsidR="00C5500B" w:rsidRPr="005F7EB0" w:rsidRDefault="00C5500B" w:rsidP="00E07B56">
            <w:pPr>
              <w:pStyle w:val="TAC"/>
            </w:pPr>
          </w:p>
        </w:tc>
        <w:tc>
          <w:tcPr>
            <w:tcW w:w="284" w:type="dxa"/>
            <w:tcBorders>
              <w:top w:val="nil"/>
              <w:left w:val="nil"/>
              <w:bottom w:val="nil"/>
              <w:right w:val="nil"/>
            </w:tcBorders>
          </w:tcPr>
          <w:p w14:paraId="7EF58C56" w14:textId="77777777" w:rsidR="00C5500B" w:rsidRPr="005F7EB0" w:rsidRDefault="00C5500B" w:rsidP="00E07B56">
            <w:pPr>
              <w:pStyle w:val="TAC"/>
            </w:pPr>
          </w:p>
        </w:tc>
        <w:tc>
          <w:tcPr>
            <w:tcW w:w="3969" w:type="dxa"/>
            <w:tcBorders>
              <w:top w:val="nil"/>
              <w:left w:val="nil"/>
              <w:bottom w:val="nil"/>
              <w:right w:val="single" w:sz="4" w:space="0" w:color="auto"/>
            </w:tcBorders>
          </w:tcPr>
          <w:p w14:paraId="2D15C8F6" w14:textId="77777777" w:rsidR="00C5500B" w:rsidRPr="005F7EB0" w:rsidRDefault="00C5500B" w:rsidP="00E07B56">
            <w:pPr>
              <w:pStyle w:val="TAL"/>
            </w:pPr>
          </w:p>
        </w:tc>
      </w:tr>
      <w:tr w:rsidR="00C5500B" w:rsidRPr="005F7EB0" w14:paraId="2486562B" w14:textId="77777777" w:rsidTr="00E07B56">
        <w:trPr>
          <w:cantSplit/>
          <w:jc w:val="center"/>
        </w:trPr>
        <w:tc>
          <w:tcPr>
            <w:tcW w:w="284" w:type="dxa"/>
            <w:tcBorders>
              <w:top w:val="nil"/>
              <w:left w:val="single" w:sz="4" w:space="0" w:color="auto"/>
              <w:bottom w:val="nil"/>
              <w:right w:val="nil"/>
            </w:tcBorders>
            <w:hideMark/>
          </w:tcPr>
          <w:p w14:paraId="0F414F3E"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5789A65C"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56BFF109" w14:textId="77777777" w:rsidR="00C5500B" w:rsidRPr="005F7EB0" w:rsidRDefault="00C5500B" w:rsidP="00E07B56">
            <w:pPr>
              <w:pStyle w:val="TAC"/>
            </w:pPr>
            <w:r w:rsidRPr="005F7EB0">
              <w:t>-</w:t>
            </w:r>
          </w:p>
        </w:tc>
        <w:tc>
          <w:tcPr>
            <w:tcW w:w="284" w:type="dxa"/>
            <w:tcBorders>
              <w:top w:val="nil"/>
              <w:left w:val="nil"/>
              <w:bottom w:val="nil"/>
              <w:right w:val="nil"/>
            </w:tcBorders>
            <w:hideMark/>
          </w:tcPr>
          <w:p w14:paraId="1C8EC967" w14:textId="77777777" w:rsidR="00C5500B" w:rsidRPr="005F7EB0" w:rsidRDefault="00C5500B" w:rsidP="00E07B56">
            <w:pPr>
              <w:pStyle w:val="TAC"/>
            </w:pPr>
            <w:r w:rsidRPr="005F7EB0">
              <w:t>-</w:t>
            </w:r>
          </w:p>
        </w:tc>
        <w:tc>
          <w:tcPr>
            <w:tcW w:w="284" w:type="dxa"/>
            <w:tcBorders>
              <w:top w:val="nil"/>
              <w:left w:val="nil"/>
              <w:bottom w:val="nil"/>
              <w:right w:val="nil"/>
            </w:tcBorders>
            <w:hideMark/>
          </w:tcPr>
          <w:p w14:paraId="2CD133CF" w14:textId="77777777" w:rsidR="00C5500B" w:rsidRPr="005F7EB0" w:rsidRDefault="00C5500B" w:rsidP="00E07B56">
            <w:pPr>
              <w:pStyle w:val="TAC"/>
            </w:pPr>
            <w:r w:rsidRPr="005F7EB0">
              <w:t>-</w:t>
            </w:r>
          </w:p>
        </w:tc>
        <w:tc>
          <w:tcPr>
            <w:tcW w:w="284" w:type="dxa"/>
            <w:tcBorders>
              <w:top w:val="nil"/>
              <w:left w:val="nil"/>
              <w:bottom w:val="nil"/>
              <w:right w:val="nil"/>
            </w:tcBorders>
            <w:hideMark/>
          </w:tcPr>
          <w:p w14:paraId="70BD594C" w14:textId="77777777" w:rsidR="00C5500B" w:rsidRPr="005F7EB0" w:rsidRDefault="00C5500B" w:rsidP="00E07B56">
            <w:pPr>
              <w:pStyle w:val="TAC"/>
            </w:pPr>
            <w:r w:rsidRPr="005F7EB0">
              <w:t>-</w:t>
            </w:r>
          </w:p>
        </w:tc>
        <w:tc>
          <w:tcPr>
            <w:tcW w:w="284" w:type="dxa"/>
            <w:tcBorders>
              <w:top w:val="nil"/>
              <w:left w:val="nil"/>
              <w:bottom w:val="nil"/>
              <w:right w:val="nil"/>
            </w:tcBorders>
            <w:hideMark/>
          </w:tcPr>
          <w:p w14:paraId="2B17B54B" w14:textId="77777777" w:rsidR="00C5500B" w:rsidRPr="005F7EB0" w:rsidRDefault="00C5500B" w:rsidP="00E07B56">
            <w:pPr>
              <w:pStyle w:val="TAC"/>
            </w:pPr>
            <w:r w:rsidRPr="005F7EB0">
              <w:t>-</w:t>
            </w:r>
          </w:p>
        </w:tc>
        <w:tc>
          <w:tcPr>
            <w:tcW w:w="284" w:type="dxa"/>
            <w:tcBorders>
              <w:top w:val="nil"/>
              <w:left w:val="nil"/>
              <w:bottom w:val="nil"/>
              <w:right w:val="nil"/>
            </w:tcBorders>
            <w:hideMark/>
          </w:tcPr>
          <w:p w14:paraId="4792BB50" w14:textId="77777777" w:rsidR="00C5500B" w:rsidRPr="005F7EB0" w:rsidRDefault="00C5500B" w:rsidP="00E07B56">
            <w:pPr>
              <w:pStyle w:val="TAC"/>
            </w:pPr>
            <w:r w:rsidRPr="005F7EB0">
              <w:t>-</w:t>
            </w:r>
          </w:p>
        </w:tc>
        <w:tc>
          <w:tcPr>
            <w:tcW w:w="284" w:type="dxa"/>
            <w:tcBorders>
              <w:top w:val="nil"/>
              <w:left w:val="nil"/>
              <w:bottom w:val="nil"/>
              <w:right w:val="nil"/>
            </w:tcBorders>
          </w:tcPr>
          <w:p w14:paraId="6328C753" w14:textId="77777777" w:rsidR="00C5500B" w:rsidRPr="005F7EB0" w:rsidRDefault="00C5500B" w:rsidP="00E07B56">
            <w:pPr>
              <w:pStyle w:val="TAC"/>
            </w:pPr>
          </w:p>
        </w:tc>
        <w:tc>
          <w:tcPr>
            <w:tcW w:w="3969" w:type="dxa"/>
            <w:tcBorders>
              <w:top w:val="nil"/>
              <w:left w:val="nil"/>
              <w:bottom w:val="nil"/>
              <w:right w:val="single" w:sz="4" w:space="0" w:color="auto"/>
            </w:tcBorders>
            <w:hideMark/>
          </w:tcPr>
          <w:p w14:paraId="2E739E22" w14:textId="77777777" w:rsidR="00C5500B" w:rsidRPr="005F7EB0" w:rsidRDefault="00C5500B" w:rsidP="00E07B56">
            <w:pPr>
              <w:pStyle w:val="TAL"/>
            </w:pPr>
            <w:r w:rsidRPr="005F7EB0">
              <w:t>5GS session management messages</w:t>
            </w:r>
          </w:p>
        </w:tc>
      </w:tr>
      <w:tr w:rsidR="00C5500B" w:rsidRPr="005F7EB0" w14:paraId="59841826" w14:textId="77777777" w:rsidTr="00E07B56">
        <w:trPr>
          <w:cantSplit/>
          <w:jc w:val="center"/>
        </w:trPr>
        <w:tc>
          <w:tcPr>
            <w:tcW w:w="284" w:type="dxa"/>
            <w:tcBorders>
              <w:top w:val="nil"/>
              <w:left w:val="single" w:sz="4" w:space="0" w:color="auto"/>
              <w:bottom w:val="nil"/>
              <w:right w:val="nil"/>
            </w:tcBorders>
          </w:tcPr>
          <w:p w14:paraId="50A484F7" w14:textId="77777777" w:rsidR="00C5500B" w:rsidRPr="005F7EB0" w:rsidRDefault="00C5500B" w:rsidP="00E07B56">
            <w:pPr>
              <w:pStyle w:val="TAC"/>
            </w:pPr>
          </w:p>
        </w:tc>
        <w:tc>
          <w:tcPr>
            <w:tcW w:w="284" w:type="dxa"/>
            <w:tcBorders>
              <w:top w:val="nil"/>
              <w:left w:val="nil"/>
              <w:bottom w:val="nil"/>
              <w:right w:val="nil"/>
            </w:tcBorders>
          </w:tcPr>
          <w:p w14:paraId="528DCD4C" w14:textId="77777777" w:rsidR="00C5500B" w:rsidRPr="005F7EB0" w:rsidRDefault="00C5500B" w:rsidP="00E07B56">
            <w:pPr>
              <w:pStyle w:val="TAC"/>
            </w:pPr>
          </w:p>
        </w:tc>
        <w:tc>
          <w:tcPr>
            <w:tcW w:w="284" w:type="dxa"/>
            <w:tcBorders>
              <w:top w:val="nil"/>
              <w:left w:val="nil"/>
              <w:bottom w:val="nil"/>
              <w:right w:val="nil"/>
            </w:tcBorders>
          </w:tcPr>
          <w:p w14:paraId="2509C716" w14:textId="77777777" w:rsidR="00C5500B" w:rsidRPr="005F7EB0" w:rsidRDefault="00C5500B" w:rsidP="00E07B56">
            <w:pPr>
              <w:pStyle w:val="TAC"/>
            </w:pPr>
          </w:p>
        </w:tc>
        <w:tc>
          <w:tcPr>
            <w:tcW w:w="284" w:type="dxa"/>
            <w:tcBorders>
              <w:top w:val="nil"/>
              <w:left w:val="nil"/>
              <w:bottom w:val="nil"/>
              <w:right w:val="nil"/>
            </w:tcBorders>
          </w:tcPr>
          <w:p w14:paraId="03274EBE" w14:textId="77777777" w:rsidR="00C5500B" w:rsidRPr="005F7EB0" w:rsidRDefault="00C5500B" w:rsidP="00E07B56">
            <w:pPr>
              <w:pStyle w:val="TAC"/>
            </w:pPr>
          </w:p>
        </w:tc>
        <w:tc>
          <w:tcPr>
            <w:tcW w:w="284" w:type="dxa"/>
            <w:tcBorders>
              <w:top w:val="nil"/>
              <w:left w:val="nil"/>
              <w:bottom w:val="nil"/>
              <w:right w:val="nil"/>
            </w:tcBorders>
          </w:tcPr>
          <w:p w14:paraId="160487E6" w14:textId="77777777" w:rsidR="00C5500B" w:rsidRPr="005F7EB0" w:rsidRDefault="00C5500B" w:rsidP="00E07B56">
            <w:pPr>
              <w:pStyle w:val="TAC"/>
            </w:pPr>
          </w:p>
        </w:tc>
        <w:tc>
          <w:tcPr>
            <w:tcW w:w="284" w:type="dxa"/>
            <w:tcBorders>
              <w:top w:val="nil"/>
              <w:left w:val="nil"/>
              <w:bottom w:val="nil"/>
              <w:right w:val="nil"/>
            </w:tcBorders>
          </w:tcPr>
          <w:p w14:paraId="46DE30DD" w14:textId="77777777" w:rsidR="00C5500B" w:rsidRPr="005F7EB0" w:rsidRDefault="00C5500B" w:rsidP="00E07B56">
            <w:pPr>
              <w:pStyle w:val="TAC"/>
            </w:pPr>
          </w:p>
        </w:tc>
        <w:tc>
          <w:tcPr>
            <w:tcW w:w="284" w:type="dxa"/>
            <w:tcBorders>
              <w:top w:val="nil"/>
              <w:left w:val="nil"/>
              <w:bottom w:val="nil"/>
              <w:right w:val="nil"/>
            </w:tcBorders>
          </w:tcPr>
          <w:p w14:paraId="55056281" w14:textId="77777777" w:rsidR="00C5500B" w:rsidRPr="005F7EB0" w:rsidRDefault="00C5500B" w:rsidP="00E07B56">
            <w:pPr>
              <w:pStyle w:val="TAC"/>
            </w:pPr>
          </w:p>
        </w:tc>
        <w:tc>
          <w:tcPr>
            <w:tcW w:w="284" w:type="dxa"/>
            <w:tcBorders>
              <w:top w:val="nil"/>
              <w:left w:val="nil"/>
              <w:bottom w:val="nil"/>
              <w:right w:val="nil"/>
            </w:tcBorders>
          </w:tcPr>
          <w:p w14:paraId="4AA0CEFF" w14:textId="77777777" w:rsidR="00C5500B" w:rsidRPr="005F7EB0" w:rsidRDefault="00C5500B" w:rsidP="00E07B56">
            <w:pPr>
              <w:pStyle w:val="TAC"/>
            </w:pPr>
          </w:p>
        </w:tc>
        <w:tc>
          <w:tcPr>
            <w:tcW w:w="284" w:type="dxa"/>
            <w:tcBorders>
              <w:top w:val="nil"/>
              <w:left w:val="nil"/>
              <w:bottom w:val="nil"/>
              <w:right w:val="nil"/>
            </w:tcBorders>
          </w:tcPr>
          <w:p w14:paraId="1631E834" w14:textId="77777777" w:rsidR="00C5500B" w:rsidRPr="005F7EB0" w:rsidRDefault="00C5500B" w:rsidP="00E07B56">
            <w:pPr>
              <w:pStyle w:val="TAC"/>
            </w:pPr>
          </w:p>
        </w:tc>
        <w:tc>
          <w:tcPr>
            <w:tcW w:w="3969" w:type="dxa"/>
            <w:tcBorders>
              <w:top w:val="nil"/>
              <w:left w:val="nil"/>
              <w:bottom w:val="nil"/>
              <w:right w:val="single" w:sz="4" w:space="0" w:color="auto"/>
            </w:tcBorders>
          </w:tcPr>
          <w:p w14:paraId="13A5C505" w14:textId="77777777" w:rsidR="00C5500B" w:rsidRPr="005F7EB0" w:rsidRDefault="00C5500B" w:rsidP="00E07B56">
            <w:pPr>
              <w:pStyle w:val="TAL"/>
            </w:pPr>
          </w:p>
        </w:tc>
      </w:tr>
      <w:tr w:rsidR="00C5500B" w:rsidRPr="005F7EB0" w14:paraId="7B1DC06A" w14:textId="77777777" w:rsidTr="00E07B56">
        <w:trPr>
          <w:cantSplit/>
          <w:jc w:val="center"/>
        </w:trPr>
        <w:tc>
          <w:tcPr>
            <w:tcW w:w="284" w:type="dxa"/>
            <w:tcBorders>
              <w:top w:val="nil"/>
              <w:left w:val="single" w:sz="4" w:space="0" w:color="auto"/>
              <w:bottom w:val="nil"/>
              <w:right w:val="nil"/>
            </w:tcBorders>
            <w:hideMark/>
          </w:tcPr>
          <w:p w14:paraId="3B9F40A6"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677FE7C9"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30EBEECD"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6634EDB6"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179044A6"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14A64C81"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4AD1AD2E"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68EDA004" w14:textId="77777777" w:rsidR="00C5500B" w:rsidRPr="005F7EB0" w:rsidRDefault="00C5500B" w:rsidP="00E07B56">
            <w:pPr>
              <w:pStyle w:val="TAC"/>
            </w:pPr>
            <w:r w:rsidRPr="005F7EB0">
              <w:t>1</w:t>
            </w:r>
          </w:p>
        </w:tc>
        <w:tc>
          <w:tcPr>
            <w:tcW w:w="284" w:type="dxa"/>
            <w:tcBorders>
              <w:top w:val="nil"/>
              <w:left w:val="nil"/>
              <w:bottom w:val="nil"/>
              <w:right w:val="nil"/>
            </w:tcBorders>
          </w:tcPr>
          <w:p w14:paraId="7F209F47" w14:textId="77777777" w:rsidR="00C5500B" w:rsidRPr="005F7EB0" w:rsidRDefault="00C5500B" w:rsidP="00E07B56">
            <w:pPr>
              <w:pStyle w:val="TAC"/>
            </w:pPr>
          </w:p>
        </w:tc>
        <w:tc>
          <w:tcPr>
            <w:tcW w:w="3969" w:type="dxa"/>
            <w:tcBorders>
              <w:top w:val="nil"/>
              <w:left w:val="nil"/>
              <w:bottom w:val="nil"/>
              <w:right w:val="single" w:sz="4" w:space="0" w:color="auto"/>
            </w:tcBorders>
            <w:hideMark/>
          </w:tcPr>
          <w:p w14:paraId="218B613A" w14:textId="77777777" w:rsidR="00C5500B" w:rsidRPr="005F7EB0" w:rsidRDefault="00C5500B" w:rsidP="00E07B56">
            <w:pPr>
              <w:pStyle w:val="TAL"/>
            </w:pPr>
            <w:r w:rsidRPr="005F7EB0">
              <w:t>PDU session establishment request</w:t>
            </w:r>
          </w:p>
        </w:tc>
      </w:tr>
      <w:tr w:rsidR="00C5500B" w:rsidRPr="005F7EB0" w14:paraId="01EE1FA0" w14:textId="77777777" w:rsidTr="00E07B56">
        <w:trPr>
          <w:cantSplit/>
          <w:jc w:val="center"/>
        </w:trPr>
        <w:tc>
          <w:tcPr>
            <w:tcW w:w="284" w:type="dxa"/>
            <w:tcBorders>
              <w:top w:val="nil"/>
              <w:left w:val="single" w:sz="4" w:space="0" w:color="auto"/>
              <w:bottom w:val="nil"/>
              <w:right w:val="nil"/>
            </w:tcBorders>
            <w:hideMark/>
          </w:tcPr>
          <w:p w14:paraId="3F6B9440"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1D232AE7"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6931969D"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2E6BF5CE"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7EC1A178"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655C7D4A"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283F7419"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2555B25C" w14:textId="77777777" w:rsidR="00C5500B" w:rsidRPr="005F7EB0" w:rsidRDefault="00C5500B" w:rsidP="00E07B56">
            <w:pPr>
              <w:pStyle w:val="TAC"/>
            </w:pPr>
            <w:r w:rsidRPr="005F7EB0">
              <w:t>0</w:t>
            </w:r>
          </w:p>
        </w:tc>
        <w:tc>
          <w:tcPr>
            <w:tcW w:w="284" w:type="dxa"/>
            <w:tcBorders>
              <w:top w:val="nil"/>
              <w:left w:val="nil"/>
              <w:bottom w:val="nil"/>
              <w:right w:val="nil"/>
            </w:tcBorders>
          </w:tcPr>
          <w:p w14:paraId="63A82DA4" w14:textId="77777777" w:rsidR="00C5500B" w:rsidRPr="005F7EB0" w:rsidRDefault="00C5500B" w:rsidP="00E07B56">
            <w:pPr>
              <w:pStyle w:val="TAC"/>
            </w:pPr>
          </w:p>
        </w:tc>
        <w:tc>
          <w:tcPr>
            <w:tcW w:w="3969" w:type="dxa"/>
            <w:tcBorders>
              <w:top w:val="nil"/>
              <w:left w:val="nil"/>
              <w:bottom w:val="nil"/>
              <w:right w:val="single" w:sz="4" w:space="0" w:color="auto"/>
            </w:tcBorders>
            <w:hideMark/>
          </w:tcPr>
          <w:p w14:paraId="45EBCB96" w14:textId="77777777" w:rsidR="00C5500B" w:rsidRPr="005F7EB0" w:rsidRDefault="00C5500B" w:rsidP="00E07B56">
            <w:pPr>
              <w:pStyle w:val="TAL"/>
            </w:pPr>
            <w:r w:rsidRPr="005F7EB0">
              <w:t>PDU session establishment accept</w:t>
            </w:r>
          </w:p>
        </w:tc>
      </w:tr>
      <w:tr w:rsidR="00C5500B" w:rsidRPr="005F7EB0" w14:paraId="1593297A" w14:textId="77777777" w:rsidTr="00E07B56">
        <w:trPr>
          <w:cantSplit/>
          <w:jc w:val="center"/>
        </w:trPr>
        <w:tc>
          <w:tcPr>
            <w:tcW w:w="284" w:type="dxa"/>
            <w:tcBorders>
              <w:top w:val="nil"/>
              <w:left w:val="single" w:sz="4" w:space="0" w:color="auto"/>
              <w:bottom w:val="nil"/>
              <w:right w:val="nil"/>
            </w:tcBorders>
            <w:hideMark/>
          </w:tcPr>
          <w:p w14:paraId="273FE058"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588E51AF"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66E07C84"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4D15BAE7"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55B01FC9"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60C04320"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4ADC0C0C"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76C71800" w14:textId="77777777" w:rsidR="00C5500B" w:rsidRPr="005F7EB0" w:rsidRDefault="00C5500B" w:rsidP="00E07B56">
            <w:pPr>
              <w:pStyle w:val="TAC"/>
            </w:pPr>
            <w:r w:rsidRPr="005F7EB0">
              <w:t>1</w:t>
            </w:r>
          </w:p>
        </w:tc>
        <w:tc>
          <w:tcPr>
            <w:tcW w:w="284" w:type="dxa"/>
            <w:tcBorders>
              <w:top w:val="nil"/>
              <w:left w:val="nil"/>
              <w:bottom w:val="nil"/>
              <w:right w:val="nil"/>
            </w:tcBorders>
          </w:tcPr>
          <w:p w14:paraId="4EF0AA91" w14:textId="77777777" w:rsidR="00C5500B" w:rsidRPr="005F7EB0" w:rsidRDefault="00C5500B" w:rsidP="00E07B56">
            <w:pPr>
              <w:pStyle w:val="TAC"/>
            </w:pPr>
          </w:p>
        </w:tc>
        <w:tc>
          <w:tcPr>
            <w:tcW w:w="3969" w:type="dxa"/>
            <w:tcBorders>
              <w:top w:val="nil"/>
              <w:left w:val="nil"/>
              <w:bottom w:val="nil"/>
              <w:right w:val="single" w:sz="4" w:space="0" w:color="auto"/>
            </w:tcBorders>
            <w:hideMark/>
          </w:tcPr>
          <w:p w14:paraId="01CC4C2E" w14:textId="77777777" w:rsidR="00C5500B" w:rsidRPr="005F7EB0" w:rsidRDefault="00C5500B" w:rsidP="00E07B56">
            <w:pPr>
              <w:pStyle w:val="TAL"/>
            </w:pPr>
            <w:r w:rsidRPr="005F7EB0">
              <w:t>PDU session establishment reject</w:t>
            </w:r>
          </w:p>
        </w:tc>
      </w:tr>
      <w:tr w:rsidR="00C5500B" w:rsidRPr="005F7EB0" w14:paraId="618FF7DE" w14:textId="77777777" w:rsidTr="00E07B56">
        <w:trPr>
          <w:cantSplit/>
          <w:jc w:val="center"/>
        </w:trPr>
        <w:tc>
          <w:tcPr>
            <w:tcW w:w="284" w:type="dxa"/>
            <w:tcBorders>
              <w:top w:val="nil"/>
              <w:left w:val="single" w:sz="4" w:space="0" w:color="auto"/>
              <w:bottom w:val="nil"/>
              <w:right w:val="nil"/>
            </w:tcBorders>
          </w:tcPr>
          <w:p w14:paraId="49AAD99B" w14:textId="77777777" w:rsidR="00C5500B" w:rsidRPr="005F7EB0" w:rsidRDefault="00C5500B" w:rsidP="00E07B56">
            <w:pPr>
              <w:pStyle w:val="TAC"/>
            </w:pPr>
          </w:p>
        </w:tc>
        <w:tc>
          <w:tcPr>
            <w:tcW w:w="284" w:type="dxa"/>
            <w:tcBorders>
              <w:top w:val="nil"/>
              <w:left w:val="nil"/>
              <w:bottom w:val="nil"/>
              <w:right w:val="nil"/>
            </w:tcBorders>
          </w:tcPr>
          <w:p w14:paraId="3A6AE733" w14:textId="77777777" w:rsidR="00C5500B" w:rsidRPr="005F7EB0" w:rsidRDefault="00C5500B" w:rsidP="00E07B56">
            <w:pPr>
              <w:pStyle w:val="TAC"/>
            </w:pPr>
          </w:p>
        </w:tc>
        <w:tc>
          <w:tcPr>
            <w:tcW w:w="284" w:type="dxa"/>
            <w:tcBorders>
              <w:top w:val="nil"/>
              <w:left w:val="nil"/>
              <w:bottom w:val="nil"/>
              <w:right w:val="nil"/>
            </w:tcBorders>
          </w:tcPr>
          <w:p w14:paraId="32346BD7" w14:textId="77777777" w:rsidR="00C5500B" w:rsidRPr="005F7EB0" w:rsidRDefault="00C5500B" w:rsidP="00E07B56">
            <w:pPr>
              <w:pStyle w:val="TAC"/>
            </w:pPr>
          </w:p>
        </w:tc>
        <w:tc>
          <w:tcPr>
            <w:tcW w:w="284" w:type="dxa"/>
            <w:tcBorders>
              <w:top w:val="nil"/>
              <w:left w:val="nil"/>
              <w:bottom w:val="nil"/>
              <w:right w:val="nil"/>
            </w:tcBorders>
          </w:tcPr>
          <w:p w14:paraId="2019E88E" w14:textId="77777777" w:rsidR="00C5500B" w:rsidRPr="005F7EB0" w:rsidRDefault="00C5500B" w:rsidP="00E07B56">
            <w:pPr>
              <w:pStyle w:val="TAC"/>
            </w:pPr>
          </w:p>
        </w:tc>
        <w:tc>
          <w:tcPr>
            <w:tcW w:w="284" w:type="dxa"/>
            <w:tcBorders>
              <w:top w:val="nil"/>
              <w:left w:val="nil"/>
              <w:bottom w:val="nil"/>
              <w:right w:val="nil"/>
            </w:tcBorders>
          </w:tcPr>
          <w:p w14:paraId="1CFB5413" w14:textId="77777777" w:rsidR="00C5500B" w:rsidRPr="005F7EB0" w:rsidRDefault="00C5500B" w:rsidP="00E07B56">
            <w:pPr>
              <w:pStyle w:val="TAC"/>
            </w:pPr>
          </w:p>
        </w:tc>
        <w:tc>
          <w:tcPr>
            <w:tcW w:w="284" w:type="dxa"/>
            <w:tcBorders>
              <w:top w:val="nil"/>
              <w:left w:val="nil"/>
              <w:bottom w:val="nil"/>
              <w:right w:val="nil"/>
            </w:tcBorders>
          </w:tcPr>
          <w:p w14:paraId="70D51120" w14:textId="77777777" w:rsidR="00C5500B" w:rsidRPr="005F7EB0" w:rsidRDefault="00C5500B" w:rsidP="00E07B56">
            <w:pPr>
              <w:pStyle w:val="TAC"/>
            </w:pPr>
          </w:p>
        </w:tc>
        <w:tc>
          <w:tcPr>
            <w:tcW w:w="284" w:type="dxa"/>
            <w:tcBorders>
              <w:top w:val="nil"/>
              <w:left w:val="nil"/>
              <w:bottom w:val="nil"/>
              <w:right w:val="nil"/>
            </w:tcBorders>
          </w:tcPr>
          <w:p w14:paraId="38FEE99E" w14:textId="77777777" w:rsidR="00C5500B" w:rsidRPr="005F7EB0" w:rsidRDefault="00C5500B" w:rsidP="00E07B56">
            <w:pPr>
              <w:pStyle w:val="TAC"/>
            </w:pPr>
          </w:p>
        </w:tc>
        <w:tc>
          <w:tcPr>
            <w:tcW w:w="284" w:type="dxa"/>
            <w:tcBorders>
              <w:top w:val="nil"/>
              <w:left w:val="nil"/>
              <w:bottom w:val="nil"/>
              <w:right w:val="nil"/>
            </w:tcBorders>
          </w:tcPr>
          <w:p w14:paraId="265528F1" w14:textId="77777777" w:rsidR="00C5500B" w:rsidRPr="005F7EB0" w:rsidRDefault="00C5500B" w:rsidP="00E07B56">
            <w:pPr>
              <w:pStyle w:val="TAC"/>
            </w:pPr>
          </w:p>
        </w:tc>
        <w:tc>
          <w:tcPr>
            <w:tcW w:w="284" w:type="dxa"/>
            <w:tcBorders>
              <w:top w:val="nil"/>
              <w:left w:val="nil"/>
              <w:bottom w:val="nil"/>
              <w:right w:val="nil"/>
            </w:tcBorders>
          </w:tcPr>
          <w:p w14:paraId="2C107786" w14:textId="77777777" w:rsidR="00C5500B" w:rsidRPr="005F7EB0" w:rsidRDefault="00C5500B" w:rsidP="00E07B56">
            <w:pPr>
              <w:pStyle w:val="TAC"/>
            </w:pPr>
          </w:p>
        </w:tc>
        <w:tc>
          <w:tcPr>
            <w:tcW w:w="3969" w:type="dxa"/>
            <w:tcBorders>
              <w:top w:val="nil"/>
              <w:left w:val="nil"/>
              <w:bottom w:val="nil"/>
              <w:right w:val="single" w:sz="4" w:space="0" w:color="auto"/>
            </w:tcBorders>
          </w:tcPr>
          <w:p w14:paraId="0EC61E95" w14:textId="77777777" w:rsidR="00C5500B" w:rsidRPr="005F7EB0" w:rsidRDefault="00C5500B" w:rsidP="00E07B56">
            <w:pPr>
              <w:pStyle w:val="TAL"/>
            </w:pPr>
          </w:p>
        </w:tc>
      </w:tr>
      <w:tr w:rsidR="00C5500B" w:rsidRPr="005F7EB0" w14:paraId="276FDC05" w14:textId="77777777" w:rsidTr="00E07B56">
        <w:trPr>
          <w:cantSplit/>
          <w:jc w:val="center"/>
        </w:trPr>
        <w:tc>
          <w:tcPr>
            <w:tcW w:w="284" w:type="dxa"/>
            <w:tcBorders>
              <w:top w:val="nil"/>
              <w:left w:val="single" w:sz="4" w:space="0" w:color="auto"/>
              <w:bottom w:val="nil"/>
              <w:right w:val="nil"/>
            </w:tcBorders>
            <w:hideMark/>
          </w:tcPr>
          <w:p w14:paraId="6B24F343"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03953599"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0E35E38F"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4467A889"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57B96377"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7E29A1F2"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1E36B954"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34707B19" w14:textId="77777777" w:rsidR="00C5500B" w:rsidRPr="005F7EB0" w:rsidRDefault="00C5500B" w:rsidP="00E07B56">
            <w:pPr>
              <w:pStyle w:val="TAC"/>
            </w:pPr>
            <w:r w:rsidRPr="005F7EB0">
              <w:t>1</w:t>
            </w:r>
          </w:p>
        </w:tc>
        <w:tc>
          <w:tcPr>
            <w:tcW w:w="284" w:type="dxa"/>
            <w:tcBorders>
              <w:top w:val="nil"/>
              <w:left w:val="nil"/>
              <w:bottom w:val="nil"/>
              <w:right w:val="nil"/>
            </w:tcBorders>
          </w:tcPr>
          <w:p w14:paraId="5A2F2EAB" w14:textId="77777777" w:rsidR="00C5500B" w:rsidRPr="005F7EB0" w:rsidRDefault="00C5500B" w:rsidP="00E07B56">
            <w:pPr>
              <w:pStyle w:val="TAC"/>
            </w:pPr>
          </w:p>
        </w:tc>
        <w:tc>
          <w:tcPr>
            <w:tcW w:w="3969" w:type="dxa"/>
            <w:tcBorders>
              <w:top w:val="nil"/>
              <w:left w:val="nil"/>
              <w:bottom w:val="nil"/>
              <w:right w:val="single" w:sz="4" w:space="0" w:color="auto"/>
            </w:tcBorders>
            <w:hideMark/>
          </w:tcPr>
          <w:p w14:paraId="5F1E45FD" w14:textId="77777777" w:rsidR="00C5500B" w:rsidRPr="005F7EB0" w:rsidRDefault="00C5500B" w:rsidP="00E07B56">
            <w:pPr>
              <w:pStyle w:val="TAL"/>
            </w:pPr>
            <w:r w:rsidRPr="005F7EB0">
              <w:t>PDU session authentication command</w:t>
            </w:r>
          </w:p>
        </w:tc>
      </w:tr>
      <w:tr w:rsidR="00C5500B" w:rsidRPr="005F7EB0" w14:paraId="1F96E2E1" w14:textId="77777777" w:rsidTr="00E07B56">
        <w:trPr>
          <w:cantSplit/>
          <w:jc w:val="center"/>
        </w:trPr>
        <w:tc>
          <w:tcPr>
            <w:tcW w:w="284" w:type="dxa"/>
            <w:tcBorders>
              <w:top w:val="nil"/>
              <w:left w:val="single" w:sz="4" w:space="0" w:color="auto"/>
              <w:bottom w:val="nil"/>
              <w:right w:val="nil"/>
            </w:tcBorders>
            <w:hideMark/>
          </w:tcPr>
          <w:p w14:paraId="09586EE2"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20A27705"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13BCC706"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4C2BDA3D"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496044AE"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0D379DFB"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29B466B3"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08D4A391" w14:textId="77777777" w:rsidR="00C5500B" w:rsidRPr="005F7EB0" w:rsidRDefault="00C5500B" w:rsidP="00E07B56">
            <w:pPr>
              <w:pStyle w:val="TAC"/>
            </w:pPr>
            <w:r w:rsidRPr="005F7EB0">
              <w:t>0</w:t>
            </w:r>
          </w:p>
        </w:tc>
        <w:tc>
          <w:tcPr>
            <w:tcW w:w="284" w:type="dxa"/>
            <w:tcBorders>
              <w:top w:val="nil"/>
              <w:left w:val="nil"/>
              <w:bottom w:val="nil"/>
              <w:right w:val="nil"/>
            </w:tcBorders>
          </w:tcPr>
          <w:p w14:paraId="6093B08A" w14:textId="77777777" w:rsidR="00C5500B" w:rsidRPr="005F7EB0" w:rsidRDefault="00C5500B" w:rsidP="00E07B56">
            <w:pPr>
              <w:pStyle w:val="TAC"/>
            </w:pPr>
          </w:p>
        </w:tc>
        <w:tc>
          <w:tcPr>
            <w:tcW w:w="3969" w:type="dxa"/>
            <w:tcBorders>
              <w:top w:val="nil"/>
              <w:left w:val="nil"/>
              <w:bottom w:val="nil"/>
              <w:right w:val="single" w:sz="4" w:space="0" w:color="auto"/>
            </w:tcBorders>
            <w:hideMark/>
          </w:tcPr>
          <w:p w14:paraId="1CE8872F" w14:textId="77777777" w:rsidR="00C5500B" w:rsidRPr="005F7EB0" w:rsidRDefault="00C5500B" w:rsidP="00E07B56">
            <w:pPr>
              <w:pStyle w:val="TAL"/>
            </w:pPr>
            <w:r w:rsidRPr="005F7EB0">
              <w:t>PDU session authentication complete</w:t>
            </w:r>
          </w:p>
        </w:tc>
      </w:tr>
      <w:tr w:rsidR="00C5500B" w:rsidRPr="005F7EB0" w14:paraId="3820328C" w14:textId="77777777" w:rsidTr="00E07B56">
        <w:trPr>
          <w:cantSplit/>
          <w:jc w:val="center"/>
        </w:trPr>
        <w:tc>
          <w:tcPr>
            <w:tcW w:w="284" w:type="dxa"/>
            <w:tcBorders>
              <w:top w:val="nil"/>
              <w:left w:val="single" w:sz="4" w:space="0" w:color="auto"/>
              <w:bottom w:val="nil"/>
              <w:right w:val="nil"/>
            </w:tcBorders>
          </w:tcPr>
          <w:p w14:paraId="7A8A8C2E" w14:textId="77777777" w:rsidR="00C5500B" w:rsidRPr="005F7EB0" w:rsidRDefault="00C5500B" w:rsidP="00E07B56">
            <w:pPr>
              <w:pStyle w:val="TAC"/>
            </w:pPr>
            <w:r w:rsidRPr="005F7EB0">
              <w:t>1</w:t>
            </w:r>
          </w:p>
        </w:tc>
        <w:tc>
          <w:tcPr>
            <w:tcW w:w="284" w:type="dxa"/>
            <w:tcBorders>
              <w:top w:val="nil"/>
              <w:left w:val="nil"/>
              <w:bottom w:val="nil"/>
              <w:right w:val="nil"/>
            </w:tcBorders>
          </w:tcPr>
          <w:p w14:paraId="3030B4A0" w14:textId="77777777" w:rsidR="00C5500B" w:rsidRPr="005F7EB0" w:rsidRDefault="00C5500B" w:rsidP="00E07B56">
            <w:pPr>
              <w:pStyle w:val="TAC"/>
            </w:pPr>
            <w:r w:rsidRPr="005F7EB0">
              <w:t>1</w:t>
            </w:r>
          </w:p>
        </w:tc>
        <w:tc>
          <w:tcPr>
            <w:tcW w:w="284" w:type="dxa"/>
            <w:tcBorders>
              <w:top w:val="nil"/>
              <w:left w:val="nil"/>
              <w:bottom w:val="nil"/>
              <w:right w:val="nil"/>
            </w:tcBorders>
          </w:tcPr>
          <w:p w14:paraId="578E37F7" w14:textId="77777777" w:rsidR="00C5500B" w:rsidRPr="005F7EB0" w:rsidRDefault="00C5500B" w:rsidP="00E07B56">
            <w:pPr>
              <w:pStyle w:val="TAC"/>
            </w:pPr>
            <w:r w:rsidRPr="005F7EB0">
              <w:t>0</w:t>
            </w:r>
          </w:p>
        </w:tc>
        <w:tc>
          <w:tcPr>
            <w:tcW w:w="284" w:type="dxa"/>
            <w:tcBorders>
              <w:top w:val="nil"/>
              <w:left w:val="nil"/>
              <w:bottom w:val="nil"/>
              <w:right w:val="nil"/>
            </w:tcBorders>
          </w:tcPr>
          <w:p w14:paraId="0605D068" w14:textId="77777777" w:rsidR="00C5500B" w:rsidRPr="005F7EB0" w:rsidRDefault="00C5500B" w:rsidP="00E07B56">
            <w:pPr>
              <w:pStyle w:val="TAC"/>
            </w:pPr>
            <w:r w:rsidRPr="005F7EB0">
              <w:t>0</w:t>
            </w:r>
          </w:p>
        </w:tc>
        <w:tc>
          <w:tcPr>
            <w:tcW w:w="284" w:type="dxa"/>
            <w:tcBorders>
              <w:top w:val="nil"/>
              <w:left w:val="nil"/>
              <w:bottom w:val="nil"/>
              <w:right w:val="nil"/>
            </w:tcBorders>
          </w:tcPr>
          <w:p w14:paraId="2818D8CF" w14:textId="77777777" w:rsidR="00C5500B" w:rsidRPr="005F7EB0" w:rsidRDefault="00C5500B" w:rsidP="00E07B56">
            <w:pPr>
              <w:pStyle w:val="TAC"/>
            </w:pPr>
            <w:r w:rsidRPr="005F7EB0">
              <w:t>0</w:t>
            </w:r>
          </w:p>
        </w:tc>
        <w:tc>
          <w:tcPr>
            <w:tcW w:w="284" w:type="dxa"/>
            <w:tcBorders>
              <w:top w:val="nil"/>
              <w:left w:val="nil"/>
              <w:bottom w:val="nil"/>
              <w:right w:val="nil"/>
            </w:tcBorders>
          </w:tcPr>
          <w:p w14:paraId="5C424B6C" w14:textId="77777777" w:rsidR="00C5500B" w:rsidRPr="005F7EB0" w:rsidRDefault="00C5500B" w:rsidP="00E07B56">
            <w:pPr>
              <w:pStyle w:val="TAC"/>
            </w:pPr>
            <w:r w:rsidRPr="005F7EB0">
              <w:t>1</w:t>
            </w:r>
          </w:p>
        </w:tc>
        <w:tc>
          <w:tcPr>
            <w:tcW w:w="284" w:type="dxa"/>
            <w:tcBorders>
              <w:top w:val="nil"/>
              <w:left w:val="nil"/>
              <w:bottom w:val="nil"/>
              <w:right w:val="nil"/>
            </w:tcBorders>
          </w:tcPr>
          <w:p w14:paraId="76546059" w14:textId="77777777" w:rsidR="00C5500B" w:rsidRPr="005F7EB0" w:rsidRDefault="00C5500B" w:rsidP="00E07B56">
            <w:pPr>
              <w:pStyle w:val="TAC"/>
            </w:pPr>
            <w:r w:rsidRPr="005F7EB0">
              <w:t>1</w:t>
            </w:r>
          </w:p>
        </w:tc>
        <w:tc>
          <w:tcPr>
            <w:tcW w:w="284" w:type="dxa"/>
            <w:tcBorders>
              <w:top w:val="nil"/>
              <w:left w:val="nil"/>
              <w:bottom w:val="nil"/>
              <w:right w:val="nil"/>
            </w:tcBorders>
          </w:tcPr>
          <w:p w14:paraId="1E0128AD" w14:textId="77777777" w:rsidR="00C5500B" w:rsidRPr="005F7EB0" w:rsidRDefault="00C5500B" w:rsidP="00E07B56">
            <w:pPr>
              <w:pStyle w:val="TAC"/>
            </w:pPr>
            <w:r w:rsidRPr="005F7EB0">
              <w:t>1</w:t>
            </w:r>
          </w:p>
        </w:tc>
        <w:tc>
          <w:tcPr>
            <w:tcW w:w="284" w:type="dxa"/>
            <w:tcBorders>
              <w:top w:val="nil"/>
              <w:left w:val="nil"/>
              <w:bottom w:val="nil"/>
              <w:right w:val="nil"/>
            </w:tcBorders>
          </w:tcPr>
          <w:p w14:paraId="2D822F85" w14:textId="77777777" w:rsidR="00C5500B" w:rsidRPr="005F7EB0" w:rsidRDefault="00C5500B" w:rsidP="00E07B56">
            <w:pPr>
              <w:pStyle w:val="TAC"/>
            </w:pPr>
          </w:p>
        </w:tc>
        <w:tc>
          <w:tcPr>
            <w:tcW w:w="3969" w:type="dxa"/>
            <w:tcBorders>
              <w:top w:val="nil"/>
              <w:left w:val="nil"/>
              <w:bottom w:val="nil"/>
              <w:right w:val="single" w:sz="4" w:space="0" w:color="auto"/>
            </w:tcBorders>
          </w:tcPr>
          <w:p w14:paraId="7665BD68" w14:textId="77777777" w:rsidR="00C5500B" w:rsidRPr="005F7EB0" w:rsidRDefault="00C5500B" w:rsidP="00E07B56">
            <w:pPr>
              <w:pStyle w:val="TAL"/>
            </w:pPr>
            <w:r w:rsidRPr="005F7EB0">
              <w:t>PDU session authentication result</w:t>
            </w:r>
          </w:p>
        </w:tc>
      </w:tr>
      <w:tr w:rsidR="00C5500B" w:rsidRPr="005F7EB0" w14:paraId="1FA0001D" w14:textId="77777777" w:rsidTr="00E07B56">
        <w:trPr>
          <w:cantSplit/>
          <w:jc w:val="center"/>
        </w:trPr>
        <w:tc>
          <w:tcPr>
            <w:tcW w:w="284" w:type="dxa"/>
            <w:tcBorders>
              <w:top w:val="nil"/>
              <w:left w:val="single" w:sz="4" w:space="0" w:color="auto"/>
              <w:bottom w:val="nil"/>
              <w:right w:val="nil"/>
            </w:tcBorders>
          </w:tcPr>
          <w:p w14:paraId="463FF0C3" w14:textId="77777777" w:rsidR="00C5500B" w:rsidRPr="005F7EB0" w:rsidRDefault="00C5500B" w:rsidP="00E07B56">
            <w:pPr>
              <w:pStyle w:val="TAC"/>
            </w:pPr>
          </w:p>
        </w:tc>
        <w:tc>
          <w:tcPr>
            <w:tcW w:w="284" w:type="dxa"/>
            <w:tcBorders>
              <w:top w:val="nil"/>
              <w:left w:val="nil"/>
              <w:bottom w:val="nil"/>
              <w:right w:val="nil"/>
            </w:tcBorders>
          </w:tcPr>
          <w:p w14:paraId="1E0442C2" w14:textId="77777777" w:rsidR="00C5500B" w:rsidRPr="005F7EB0" w:rsidRDefault="00C5500B" w:rsidP="00E07B56">
            <w:pPr>
              <w:pStyle w:val="TAC"/>
            </w:pPr>
          </w:p>
        </w:tc>
        <w:tc>
          <w:tcPr>
            <w:tcW w:w="284" w:type="dxa"/>
            <w:tcBorders>
              <w:top w:val="nil"/>
              <w:left w:val="nil"/>
              <w:bottom w:val="nil"/>
              <w:right w:val="nil"/>
            </w:tcBorders>
          </w:tcPr>
          <w:p w14:paraId="2481BEC1" w14:textId="77777777" w:rsidR="00C5500B" w:rsidRPr="005F7EB0" w:rsidRDefault="00C5500B" w:rsidP="00E07B56">
            <w:pPr>
              <w:pStyle w:val="TAC"/>
            </w:pPr>
          </w:p>
        </w:tc>
        <w:tc>
          <w:tcPr>
            <w:tcW w:w="284" w:type="dxa"/>
            <w:tcBorders>
              <w:top w:val="nil"/>
              <w:left w:val="nil"/>
              <w:bottom w:val="nil"/>
              <w:right w:val="nil"/>
            </w:tcBorders>
          </w:tcPr>
          <w:p w14:paraId="207FC762" w14:textId="77777777" w:rsidR="00C5500B" w:rsidRPr="005F7EB0" w:rsidRDefault="00C5500B" w:rsidP="00E07B56">
            <w:pPr>
              <w:pStyle w:val="TAC"/>
            </w:pPr>
          </w:p>
        </w:tc>
        <w:tc>
          <w:tcPr>
            <w:tcW w:w="284" w:type="dxa"/>
            <w:tcBorders>
              <w:top w:val="nil"/>
              <w:left w:val="nil"/>
              <w:bottom w:val="nil"/>
              <w:right w:val="nil"/>
            </w:tcBorders>
          </w:tcPr>
          <w:p w14:paraId="6110C933" w14:textId="77777777" w:rsidR="00C5500B" w:rsidRPr="005F7EB0" w:rsidRDefault="00C5500B" w:rsidP="00E07B56">
            <w:pPr>
              <w:pStyle w:val="TAC"/>
            </w:pPr>
          </w:p>
        </w:tc>
        <w:tc>
          <w:tcPr>
            <w:tcW w:w="284" w:type="dxa"/>
            <w:tcBorders>
              <w:top w:val="nil"/>
              <w:left w:val="nil"/>
              <w:bottom w:val="nil"/>
              <w:right w:val="nil"/>
            </w:tcBorders>
          </w:tcPr>
          <w:p w14:paraId="5C03981F" w14:textId="77777777" w:rsidR="00C5500B" w:rsidRPr="005F7EB0" w:rsidRDefault="00C5500B" w:rsidP="00E07B56">
            <w:pPr>
              <w:pStyle w:val="TAC"/>
            </w:pPr>
          </w:p>
        </w:tc>
        <w:tc>
          <w:tcPr>
            <w:tcW w:w="284" w:type="dxa"/>
            <w:tcBorders>
              <w:top w:val="nil"/>
              <w:left w:val="nil"/>
              <w:bottom w:val="nil"/>
              <w:right w:val="nil"/>
            </w:tcBorders>
          </w:tcPr>
          <w:p w14:paraId="10EFBB00" w14:textId="77777777" w:rsidR="00C5500B" w:rsidRPr="005F7EB0" w:rsidRDefault="00C5500B" w:rsidP="00E07B56">
            <w:pPr>
              <w:pStyle w:val="TAC"/>
            </w:pPr>
          </w:p>
        </w:tc>
        <w:tc>
          <w:tcPr>
            <w:tcW w:w="284" w:type="dxa"/>
            <w:tcBorders>
              <w:top w:val="nil"/>
              <w:left w:val="nil"/>
              <w:bottom w:val="nil"/>
              <w:right w:val="nil"/>
            </w:tcBorders>
          </w:tcPr>
          <w:p w14:paraId="57E5AB64" w14:textId="77777777" w:rsidR="00C5500B" w:rsidRPr="005F7EB0" w:rsidRDefault="00C5500B" w:rsidP="00E07B56">
            <w:pPr>
              <w:pStyle w:val="TAC"/>
            </w:pPr>
          </w:p>
        </w:tc>
        <w:tc>
          <w:tcPr>
            <w:tcW w:w="284" w:type="dxa"/>
            <w:tcBorders>
              <w:top w:val="nil"/>
              <w:left w:val="nil"/>
              <w:bottom w:val="nil"/>
              <w:right w:val="nil"/>
            </w:tcBorders>
          </w:tcPr>
          <w:p w14:paraId="20ED049B" w14:textId="77777777" w:rsidR="00C5500B" w:rsidRPr="005F7EB0" w:rsidRDefault="00C5500B" w:rsidP="00E07B56">
            <w:pPr>
              <w:pStyle w:val="TAC"/>
            </w:pPr>
          </w:p>
        </w:tc>
        <w:tc>
          <w:tcPr>
            <w:tcW w:w="3969" w:type="dxa"/>
            <w:tcBorders>
              <w:top w:val="nil"/>
              <w:left w:val="nil"/>
              <w:bottom w:val="nil"/>
              <w:right w:val="single" w:sz="4" w:space="0" w:color="auto"/>
            </w:tcBorders>
          </w:tcPr>
          <w:p w14:paraId="3FD669A7" w14:textId="77777777" w:rsidR="00C5500B" w:rsidRPr="005F7EB0" w:rsidRDefault="00C5500B" w:rsidP="00E07B56">
            <w:pPr>
              <w:pStyle w:val="TAL"/>
            </w:pPr>
          </w:p>
        </w:tc>
      </w:tr>
      <w:tr w:rsidR="00C5500B" w:rsidRPr="005F7EB0" w14:paraId="73BF464B" w14:textId="77777777" w:rsidTr="00E07B56">
        <w:trPr>
          <w:cantSplit/>
          <w:jc w:val="center"/>
        </w:trPr>
        <w:tc>
          <w:tcPr>
            <w:tcW w:w="284" w:type="dxa"/>
            <w:tcBorders>
              <w:top w:val="nil"/>
              <w:left w:val="single" w:sz="4" w:space="0" w:color="auto"/>
              <w:bottom w:val="nil"/>
              <w:right w:val="nil"/>
            </w:tcBorders>
            <w:hideMark/>
          </w:tcPr>
          <w:p w14:paraId="58312735"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70BA11D0"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2D4A588B"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18338944"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0C25B519"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1DA126D3"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4A5B1C9B"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246549BE" w14:textId="77777777" w:rsidR="00C5500B" w:rsidRPr="005F7EB0" w:rsidRDefault="00C5500B" w:rsidP="00E07B56">
            <w:pPr>
              <w:pStyle w:val="TAC"/>
            </w:pPr>
            <w:r w:rsidRPr="005F7EB0">
              <w:t>1</w:t>
            </w:r>
          </w:p>
        </w:tc>
        <w:tc>
          <w:tcPr>
            <w:tcW w:w="284" w:type="dxa"/>
            <w:tcBorders>
              <w:top w:val="nil"/>
              <w:left w:val="nil"/>
              <w:bottom w:val="nil"/>
              <w:right w:val="nil"/>
            </w:tcBorders>
          </w:tcPr>
          <w:p w14:paraId="5CCAB2EC" w14:textId="77777777" w:rsidR="00C5500B" w:rsidRPr="005F7EB0" w:rsidRDefault="00C5500B" w:rsidP="00E07B56">
            <w:pPr>
              <w:pStyle w:val="TAC"/>
            </w:pPr>
          </w:p>
        </w:tc>
        <w:tc>
          <w:tcPr>
            <w:tcW w:w="3969" w:type="dxa"/>
            <w:tcBorders>
              <w:top w:val="nil"/>
              <w:left w:val="nil"/>
              <w:bottom w:val="nil"/>
              <w:right w:val="single" w:sz="4" w:space="0" w:color="auto"/>
            </w:tcBorders>
            <w:hideMark/>
          </w:tcPr>
          <w:p w14:paraId="673EEAB6" w14:textId="77777777" w:rsidR="00C5500B" w:rsidRPr="005F7EB0" w:rsidRDefault="00C5500B" w:rsidP="00E07B56">
            <w:pPr>
              <w:pStyle w:val="TAL"/>
            </w:pPr>
            <w:r w:rsidRPr="005F7EB0">
              <w:t>PDU session modification request</w:t>
            </w:r>
          </w:p>
        </w:tc>
      </w:tr>
      <w:tr w:rsidR="00C5500B" w:rsidRPr="005F7EB0" w14:paraId="457AB61D" w14:textId="77777777" w:rsidTr="00E07B56">
        <w:trPr>
          <w:cantSplit/>
          <w:jc w:val="center"/>
        </w:trPr>
        <w:tc>
          <w:tcPr>
            <w:tcW w:w="284" w:type="dxa"/>
            <w:tcBorders>
              <w:top w:val="nil"/>
              <w:left w:val="single" w:sz="4" w:space="0" w:color="auto"/>
              <w:bottom w:val="nil"/>
              <w:right w:val="nil"/>
            </w:tcBorders>
            <w:hideMark/>
          </w:tcPr>
          <w:p w14:paraId="0BF8A6F5"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5D29B448"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23F61F9A"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34270A92"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58CD62A5"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5A4E4B73"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08B1701E"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1A26F39C" w14:textId="77777777" w:rsidR="00C5500B" w:rsidRPr="005F7EB0" w:rsidRDefault="00C5500B" w:rsidP="00E07B56">
            <w:pPr>
              <w:pStyle w:val="TAC"/>
            </w:pPr>
            <w:r w:rsidRPr="005F7EB0">
              <w:t>0</w:t>
            </w:r>
          </w:p>
        </w:tc>
        <w:tc>
          <w:tcPr>
            <w:tcW w:w="284" w:type="dxa"/>
            <w:tcBorders>
              <w:top w:val="nil"/>
              <w:left w:val="nil"/>
              <w:bottom w:val="nil"/>
              <w:right w:val="nil"/>
            </w:tcBorders>
          </w:tcPr>
          <w:p w14:paraId="635C70CD" w14:textId="77777777" w:rsidR="00C5500B" w:rsidRPr="005F7EB0" w:rsidRDefault="00C5500B" w:rsidP="00E07B56">
            <w:pPr>
              <w:pStyle w:val="TAC"/>
            </w:pPr>
          </w:p>
        </w:tc>
        <w:tc>
          <w:tcPr>
            <w:tcW w:w="3969" w:type="dxa"/>
            <w:tcBorders>
              <w:top w:val="nil"/>
              <w:left w:val="nil"/>
              <w:bottom w:val="nil"/>
              <w:right w:val="single" w:sz="4" w:space="0" w:color="auto"/>
            </w:tcBorders>
            <w:hideMark/>
          </w:tcPr>
          <w:p w14:paraId="6C604D19" w14:textId="77777777" w:rsidR="00C5500B" w:rsidRPr="005F7EB0" w:rsidRDefault="00C5500B" w:rsidP="00E07B56">
            <w:pPr>
              <w:pStyle w:val="TAL"/>
            </w:pPr>
            <w:r w:rsidRPr="005F7EB0">
              <w:t>PDU session modification reject</w:t>
            </w:r>
          </w:p>
        </w:tc>
      </w:tr>
      <w:tr w:rsidR="00C5500B" w:rsidRPr="005F7EB0" w14:paraId="09B13B74" w14:textId="77777777" w:rsidTr="00E07B56">
        <w:trPr>
          <w:cantSplit/>
          <w:jc w:val="center"/>
        </w:trPr>
        <w:tc>
          <w:tcPr>
            <w:tcW w:w="284" w:type="dxa"/>
            <w:tcBorders>
              <w:top w:val="nil"/>
              <w:left w:val="single" w:sz="4" w:space="0" w:color="auto"/>
              <w:bottom w:val="nil"/>
              <w:right w:val="nil"/>
            </w:tcBorders>
            <w:hideMark/>
          </w:tcPr>
          <w:p w14:paraId="0FA93E18"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6ABFE41A"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5E9E9AED"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05AA5C01"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73984709"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33EA18B6"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36C2BC15"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67B653C8" w14:textId="77777777" w:rsidR="00C5500B" w:rsidRPr="005F7EB0" w:rsidRDefault="00C5500B" w:rsidP="00E07B56">
            <w:pPr>
              <w:pStyle w:val="TAC"/>
            </w:pPr>
            <w:r w:rsidRPr="005F7EB0">
              <w:t>1</w:t>
            </w:r>
          </w:p>
        </w:tc>
        <w:tc>
          <w:tcPr>
            <w:tcW w:w="284" w:type="dxa"/>
            <w:tcBorders>
              <w:top w:val="nil"/>
              <w:left w:val="nil"/>
              <w:bottom w:val="nil"/>
              <w:right w:val="nil"/>
            </w:tcBorders>
          </w:tcPr>
          <w:p w14:paraId="58B91DE9" w14:textId="77777777" w:rsidR="00C5500B" w:rsidRPr="005F7EB0" w:rsidRDefault="00C5500B" w:rsidP="00E07B56">
            <w:pPr>
              <w:pStyle w:val="TAC"/>
            </w:pPr>
          </w:p>
        </w:tc>
        <w:tc>
          <w:tcPr>
            <w:tcW w:w="3969" w:type="dxa"/>
            <w:tcBorders>
              <w:top w:val="nil"/>
              <w:left w:val="nil"/>
              <w:bottom w:val="nil"/>
              <w:right w:val="single" w:sz="4" w:space="0" w:color="auto"/>
            </w:tcBorders>
            <w:hideMark/>
          </w:tcPr>
          <w:p w14:paraId="50BD4FF5" w14:textId="77777777" w:rsidR="00C5500B" w:rsidRPr="005F7EB0" w:rsidRDefault="00C5500B" w:rsidP="00E07B56">
            <w:pPr>
              <w:pStyle w:val="TAL"/>
            </w:pPr>
            <w:r w:rsidRPr="005F7EB0">
              <w:t>PDU session modification command</w:t>
            </w:r>
          </w:p>
        </w:tc>
      </w:tr>
      <w:tr w:rsidR="00C5500B" w:rsidRPr="005F7EB0" w14:paraId="2D855BB5" w14:textId="77777777" w:rsidTr="00E07B56">
        <w:trPr>
          <w:cantSplit/>
          <w:jc w:val="center"/>
        </w:trPr>
        <w:tc>
          <w:tcPr>
            <w:tcW w:w="284" w:type="dxa"/>
            <w:tcBorders>
              <w:top w:val="nil"/>
              <w:left w:val="single" w:sz="4" w:space="0" w:color="auto"/>
              <w:bottom w:val="nil"/>
              <w:right w:val="nil"/>
            </w:tcBorders>
            <w:hideMark/>
          </w:tcPr>
          <w:p w14:paraId="6F42959F"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6872F5B6"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1D493830"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1CFD4096"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3AA38858"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2EB2673F"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0D2F961C"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759E68D1" w14:textId="77777777" w:rsidR="00C5500B" w:rsidRPr="005F7EB0" w:rsidRDefault="00C5500B" w:rsidP="00E07B56">
            <w:pPr>
              <w:pStyle w:val="TAC"/>
            </w:pPr>
            <w:r w:rsidRPr="005F7EB0">
              <w:t>0</w:t>
            </w:r>
          </w:p>
        </w:tc>
        <w:tc>
          <w:tcPr>
            <w:tcW w:w="284" w:type="dxa"/>
            <w:tcBorders>
              <w:top w:val="nil"/>
              <w:left w:val="nil"/>
              <w:bottom w:val="nil"/>
              <w:right w:val="nil"/>
            </w:tcBorders>
          </w:tcPr>
          <w:p w14:paraId="5928000D" w14:textId="77777777" w:rsidR="00C5500B" w:rsidRPr="005F7EB0" w:rsidRDefault="00C5500B" w:rsidP="00E07B56">
            <w:pPr>
              <w:pStyle w:val="TAC"/>
            </w:pPr>
          </w:p>
        </w:tc>
        <w:tc>
          <w:tcPr>
            <w:tcW w:w="3969" w:type="dxa"/>
            <w:tcBorders>
              <w:top w:val="nil"/>
              <w:left w:val="nil"/>
              <w:bottom w:val="nil"/>
              <w:right w:val="single" w:sz="4" w:space="0" w:color="auto"/>
            </w:tcBorders>
            <w:hideMark/>
          </w:tcPr>
          <w:p w14:paraId="6E96E2BD" w14:textId="77777777" w:rsidR="00C5500B" w:rsidRPr="005F7EB0" w:rsidRDefault="00C5500B" w:rsidP="00E07B56">
            <w:pPr>
              <w:pStyle w:val="TAL"/>
            </w:pPr>
            <w:r w:rsidRPr="005F7EB0">
              <w:t>PDU session modification complete</w:t>
            </w:r>
          </w:p>
        </w:tc>
      </w:tr>
      <w:tr w:rsidR="00C5500B" w:rsidRPr="005F7EB0" w14:paraId="16C61353" w14:textId="77777777" w:rsidTr="00E07B56">
        <w:trPr>
          <w:cantSplit/>
          <w:jc w:val="center"/>
        </w:trPr>
        <w:tc>
          <w:tcPr>
            <w:tcW w:w="284" w:type="dxa"/>
            <w:tcBorders>
              <w:top w:val="nil"/>
              <w:left w:val="single" w:sz="4" w:space="0" w:color="auto"/>
              <w:bottom w:val="nil"/>
              <w:right w:val="nil"/>
            </w:tcBorders>
            <w:hideMark/>
          </w:tcPr>
          <w:p w14:paraId="701BE9B8"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79E2362B"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76451969"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53ECD2D8"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3F61927E"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1D3DC670"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65F28848"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24632AF1" w14:textId="77777777" w:rsidR="00C5500B" w:rsidRPr="005F7EB0" w:rsidRDefault="00C5500B" w:rsidP="00E07B56">
            <w:pPr>
              <w:pStyle w:val="TAC"/>
            </w:pPr>
            <w:r w:rsidRPr="005F7EB0">
              <w:t>1</w:t>
            </w:r>
          </w:p>
        </w:tc>
        <w:tc>
          <w:tcPr>
            <w:tcW w:w="284" w:type="dxa"/>
            <w:tcBorders>
              <w:top w:val="nil"/>
              <w:left w:val="nil"/>
              <w:bottom w:val="nil"/>
              <w:right w:val="nil"/>
            </w:tcBorders>
          </w:tcPr>
          <w:p w14:paraId="0B7331E7" w14:textId="77777777" w:rsidR="00C5500B" w:rsidRPr="005F7EB0" w:rsidRDefault="00C5500B" w:rsidP="00E07B56">
            <w:pPr>
              <w:pStyle w:val="TAC"/>
            </w:pPr>
          </w:p>
        </w:tc>
        <w:tc>
          <w:tcPr>
            <w:tcW w:w="3969" w:type="dxa"/>
            <w:tcBorders>
              <w:top w:val="nil"/>
              <w:left w:val="nil"/>
              <w:bottom w:val="nil"/>
              <w:right w:val="single" w:sz="4" w:space="0" w:color="auto"/>
            </w:tcBorders>
            <w:hideMark/>
          </w:tcPr>
          <w:p w14:paraId="5D4E0FEE" w14:textId="77777777" w:rsidR="00C5500B" w:rsidRPr="005F7EB0" w:rsidRDefault="00C5500B" w:rsidP="00E07B56">
            <w:pPr>
              <w:pStyle w:val="TAL"/>
            </w:pPr>
            <w:r w:rsidRPr="005F7EB0">
              <w:t xml:space="preserve">PDU session modification command </w:t>
            </w:r>
            <w:proofErr w:type="gramStart"/>
            <w:r w:rsidRPr="005F7EB0">
              <w:t>reject</w:t>
            </w:r>
            <w:proofErr w:type="gramEnd"/>
          </w:p>
        </w:tc>
      </w:tr>
      <w:tr w:rsidR="00C5500B" w:rsidRPr="005F7EB0" w14:paraId="6D9F88DF" w14:textId="77777777" w:rsidTr="00E07B56">
        <w:trPr>
          <w:cantSplit/>
          <w:jc w:val="center"/>
        </w:trPr>
        <w:tc>
          <w:tcPr>
            <w:tcW w:w="284" w:type="dxa"/>
            <w:tcBorders>
              <w:top w:val="nil"/>
              <w:left w:val="single" w:sz="4" w:space="0" w:color="auto"/>
              <w:bottom w:val="nil"/>
              <w:right w:val="nil"/>
            </w:tcBorders>
          </w:tcPr>
          <w:p w14:paraId="47E02647" w14:textId="77777777" w:rsidR="00C5500B" w:rsidRPr="005F7EB0" w:rsidRDefault="00C5500B" w:rsidP="00E07B56">
            <w:pPr>
              <w:pStyle w:val="TAC"/>
            </w:pPr>
          </w:p>
        </w:tc>
        <w:tc>
          <w:tcPr>
            <w:tcW w:w="284" w:type="dxa"/>
            <w:tcBorders>
              <w:top w:val="nil"/>
              <w:left w:val="nil"/>
              <w:bottom w:val="nil"/>
              <w:right w:val="nil"/>
            </w:tcBorders>
          </w:tcPr>
          <w:p w14:paraId="7D29446F" w14:textId="77777777" w:rsidR="00C5500B" w:rsidRPr="005F7EB0" w:rsidRDefault="00C5500B" w:rsidP="00E07B56">
            <w:pPr>
              <w:pStyle w:val="TAC"/>
            </w:pPr>
          </w:p>
        </w:tc>
        <w:tc>
          <w:tcPr>
            <w:tcW w:w="284" w:type="dxa"/>
            <w:tcBorders>
              <w:top w:val="nil"/>
              <w:left w:val="nil"/>
              <w:bottom w:val="nil"/>
              <w:right w:val="nil"/>
            </w:tcBorders>
          </w:tcPr>
          <w:p w14:paraId="333363F1" w14:textId="77777777" w:rsidR="00C5500B" w:rsidRPr="005F7EB0" w:rsidRDefault="00C5500B" w:rsidP="00E07B56">
            <w:pPr>
              <w:pStyle w:val="TAC"/>
            </w:pPr>
          </w:p>
        </w:tc>
        <w:tc>
          <w:tcPr>
            <w:tcW w:w="284" w:type="dxa"/>
            <w:tcBorders>
              <w:top w:val="nil"/>
              <w:left w:val="nil"/>
              <w:bottom w:val="nil"/>
              <w:right w:val="nil"/>
            </w:tcBorders>
          </w:tcPr>
          <w:p w14:paraId="558DD3B7" w14:textId="77777777" w:rsidR="00C5500B" w:rsidRPr="005F7EB0" w:rsidRDefault="00C5500B" w:rsidP="00E07B56">
            <w:pPr>
              <w:pStyle w:val="TAC"/>
            </w:pPr>
          </w:p>
        </w:tc>
        <w:tc>
          <w:tcPr>
            <w:tcW w:w="284" w:type="dxa"/>
            <w:tcBorders>
              <w:top w:val="nil"/>
              <w:left w:val="nil"/>
              <w:bottom w:val="nil"/>
              <w:right w:val="nil"/>
            </w:tcBorders>
          </w:tcPr>
          <w:p w14:paraId="3CFFF20A" w14:textId="77777777" w:rsidR="00C5500B" w:rsidRPr="005F7EB0" w:rsidRDefault="00C5500B" w:rsidP="00E07B56">
            <w:pPr>
              <w:pStyle w:val="TAC"/>
            </w:pPr>
          </w:p>
        </w:tc>
        <w:tc>
          <w:tcPr>
            <w:tcW w:w="284" w:type="dxa"/>
            <w:tcBorders>
              <w:top w:val="nil"/>
              <w:left w:val="nil"/>
              <w:bottom w:val="nil"/>
              <w:right w:val="nil"/>
            </w:tcBorders>
          </w:tcPr>
          <w:p w14:paraId="41F54C50" w14:textId="77777777" w:rsidR="00C5500B" w:rsidRPr="005F7EB0" w:rsidRDefault="00C5500B" w:rsidP="00E07B56">
            <w:pPr>
              <w:pStyle w:val="TAC"/>
            </w:pPr>
          </w:p>
        </w:tc>
        <w:tc>
          <w:tcPr>
            <w:tcW w:w="284" w:type="dxa"/>
            <w:tcBorders>
              <w:top w:val="nil"/>
              <w:left w:val="nil"/>
              <w:bottom w:val="nil"/>
              <w:right w:val="nil"/>
            </w:tcBorders>
          </w:tcPr>
          <w:p w14:paraId="7A7D7B5D" w14:textId="77777777" w:rsidR="00C5500B" w:rsidRPr="005F7EB0" w:rsidRDefault="00C5500B" w:rsidP="00E07B56">
            <w:pPr>
              <w:pStyle w:val="TAC"/>
            </w:pPr>
          </w:p>
        </w:tc>
        <w:tc>
          <w:tcPr>
            <w:tcW w:w="284" w:type="dxa"/>
            <w:tcBorders>
              <w:top w:val="nil"/>
              <w:left w:val="nil"/>
              <w:bottom w:val="nil"/>
              <w:right w:val="nil"/>
            </w:tcBorders>
          </w:tcPr>
          <w:p w14:paraId="3AF2AAFA" w14:textId="77777777" w:rsidR="00C5500B" w:rsidRPr="005F7EB0" w:rsidRDefault="00C5500B" w:rsidP="00E07B56">
            <w:pPr>
              <w:pStyle w:val="TAC"/>
            </w:pPr>
          </w:p>
        </w:tc>
        <w:tc>
          <w:tcPr>
            <w:tcW w:w="284" w:type="dxa"/>
            <w:tcBorders>
              <w:top w:val="nil"/>
              <w:left w:val="nil"/>
              <w:bottom w:val="nil"/>
              <w:right w:val="nil"/>
            </w:tcBorders>
          </w:tcPr>
          <w:p w14:paraId="0A960CF8" w14:textId="77777777" w:rsidR="00C5500B" w:rsidRPr="005F7EB0" w:rsidRDefault="00C5500B" w:rsidP="00E07B56">
            <w:pPr>
              <w:pStyle w:val="TAC"/>
            </w:pPr>
          </w:p>
        </w:tc>
        <w:tc>
          <w:tcPr>
            <w:tcW w:w="3969" w:type="dxa"/>
            <w:tcBorders>
              <w:top w:val="nil"/>
              <w:left w:val="nil"/>
              <w:bottom w:val="nil"/>
              <w:right w:val="single" w:sz="4" w:space="0" w:color="auto"/>
            </w:tcBorders>
          </w:tcPr>
          <w:p w14:paraId="397C38E5" w14:textId="77777777" w:rsidR="00C5500B" w:rsidRPr="005F7EB0" w:rsidRDefault="00C5500B" w:rsidP="00E07B56">
            <w:pPr>
              <w:pStyle w:val="TAL"/>
            </w:pPr>
          </w:p>
        </w:tc>
      </w:tr>
      <w:tr w:rsidR="00C5500B" w:rsidRPr="005F7EB0" w14:paraId="109F2551" w14:textId="77777777" w:rsidTr="00E07B56">
        <w:trPr>
          <w:cantSplit/>
          <w:jc w:val="center"/>
        </w:trPr>
        <w:tc>
          <w:tcPr>
            <w:tcW w:w="284" w:type="dxa"/>
            <w:tcBorders>
              <w:top w:val="nil"/>
              <w:left w:val="single" w:sz="4" w:space="0" w:color="auto"/>
              <w:bottom w:val="nil"/>
              <w:right w:val="nil"/>
            </w:tcBorders>
            <w:hideMark/>
          </w:tcPr>
          <w:p w14:paraId="1C52D17E"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303B99A1"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79817A92"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77481F02"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24DA8631"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6E5AC004"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2A855ED4"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5993AAC7" w14:textId="77777777" w:rsidR="00C5500B" w:rsidRPr="005F7EB0" w:rsidRDefault="00C5500B" w:rsidP="00E07B56">
            <w:pPr>
              <w:pStyle w:val="TAC"/>
            </w:pPr>
            <w:r w:rsidRPr="005F7EB0">
              <w:t>1</w:t>
            </w:r>
          </w:p>
        </w:tc>
        <w:tc>
          <w:tcPr>
            <w:tcW w:w="284" w:type="dxa"/>
            <w:tcBorders>
              <w:top w:val="nil"/>
              <w:left w:val="nil"/>
              <w:bottom w:val="nil"/>
              <w:right w:val="nil"/>
            </w:tcBorders>
          </w:tcPr>
          <w:p w14:paraId="110B843D" w14:textId="77777777" w:rsidR="00C5500B" w:rsidRPr="005F7EB0" w:rsidRDefault="00C5500B" w:rsidP="00E07B56">
            <w:pPr>
              <w:pStyle w:val="TAC"/>
            </w:pPr>
          </w:p>
        </w:tc>
        <w:tc>
          <w:tcPr>
            <w:tcW w:w="3969" w:type="dxa"/>
            <w:tcBorders>
              <w:top w:val="nil"/>
              <w:left w:val="nil"/>
              <w:bottom w:val="nil"/>
              <w:right w:val="single" w:sz="4" w:space="0" w:color="auto"/>
            </w:tcBorders>
            <w:hideMark/>
          </w:tcPr>
          <w:p w14:paraId="01DCD9E0" w14:textId="77777777" w:rsidR="00C5500B" w:rsidRPr="005F7EB0" w:rsidRDefault="00C5500B" w:rsidP="00E07B56">
            <w:pPr>
              <w:pStyle w:val="TAL"/>
            </w:pPr>
            <w:r w:rsidRPr="005F7EB0">
              <w:t>PDU session release request</w:t>
            </w:r>
          </w:p>
        </w:tc>
      </w:tr>
      <w:tr w:rsidR="00C5500B" w:rsidRPr="005F7EB0" w14:paraId="085433CB" w14:textId="77777777" w:rsidTr="00E07B56">
        <w:trPr>
          <w:cantSplit/>
          <w:jc w:val="center"/>
        </w:trPr>
        <w:tc>
          <w:tcPr>
            <w:tcW w:w="284" w:type="dxa"/>
            <w:tcBorders>
              <w:top w:val="nil"/>
              <w:left w:val="single" w:sz="4" w:space="0" w:color="auto"/>
              <w:bottom w:val="nil"/>
              <w:right w:val="nil"/>
            </w:tcBorders>
            <w:hideMark/>
          </w:tcPr>
          <w:p w14:paraId="44675E15"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4C912B50"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7837742D"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0270D392"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3D7126D6"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38EBAC52"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443EA8B2"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32DA8583" w14:textId="77777777" w:rsidR="00C5500B" w:rsidRPr="005F7EB0" w:rsidRDefault="00C5500B" w:rsidP="00E07B56">
            <w:pPr>
              <w:pStyle w:val="TAC"/>
            </w:pPr>
            <w:r w:rsidRPr="005F7EB0">
              <w:t>0</w:t>
            </w:r>
          </w:p>
        </w:tc>
        <w:tc>
          <w:tcPr>
            <w:tcW w:w="284" w:type="dxa"/>
            <w:tcBorders>
              <w:top w:val="nil"/>
              <w:left w:val="nil"/>
              <w:bottom w:val="nil"/>
              <w:right w:val="nil"/>
            </w:tcBorders>
          </w:tcPr>
          <w:p w14:paraId="0440CC0F" w14:textId="77777777" w:rsidR="00C5500B" w:rsidRPr="005F7EB0" w:rsidRDefault="00C5500B" w:rsidP="00E07B56">
            <w:pPr>
              <w:pStyle w:val="TAC"/>
            </w:pPr>
          </w:p>
        </w:tc>
        <w:tc>
          <w:tcPr>
            <w:tcW w:w="3969" w:type="dxa"/>
            <w:tcBorders>
              <w:top w:val="nil"/>
              <w:left w:val="nil"/>
              <w:bottom w:val="nil"/>
              <w:right w:val="single" w:sz="4" w:space="0" w:color="auto"/>
            </w:tcBorders>
            <w:hideMark/>
          </w:tcPr>
          <w:p w14:paraId="44E10A48" w14:textId="77777777" w:rsidR="00C5500B" w:rsidRPr="005F7EB0" w:rsidRDefault="00C5500B" w:rsidP="00E07B56">
            <w:pPr>
              <w:pStyle w:val="TAL"/>
            </w:pPr>
            <w:r w:rsidRPr="005F7EB0">
              <w:t>PDU session release reject</w:t>
            </w:r>
          </w:p>
        </w:tc>
      </w:tr>
      <w:tr w:rsidR="00C5500B" w:rsidRPr="005F7EB0" w14:paraId="4F77FE1C" w14:textId="77777777" w:rsidTr="00E07B56">
        <w:trPr>
          <w:cantSplit/>
          <w:jc w:val="center"/>
        </w:trPr>
        <w:tc>
          <w:tcPr>
            <w:tcW w:w="284" w:type="dxa"/>
            <w:tcBorders>
              <w:top w:val="nil"/>
              <w:left w:val="single" w:sz="4" w:space="0" w:color="auto"/>
              <w:bottom w:val="nil"/>
              <w:right w:val="nil"/>
            </w:tcBorders>
            <w:hideMark/>
          </w:tcPr>
          <w:p w14:paraId="215398BD"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1F1741A9"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5A3EB04F"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31FE9E37"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100883D1"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31B5A89E"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21127803"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5C92D0EC" w14:textId="77777777" w:rsidR="00C5500B" w:rsidRPr="005F7EB0" w:rsidRDefault="00C5500B" w:rsidP="00E07B56">
            <w:pPr>
              <w:pStyle w:val="TAC"/>
            </w:pPr>
            <w:r w:rsidRPr="005F7EB0">
              <w:t>1</w:t>
            </w:r>
          </w:p>
        </w:tc>
        <w:tc>
          <w:tcPr>
            <w:tcW w:w="284" w:type="dxa"/>
            <w:tcBorders>
              <w:top w:val="nil"/>
              <w:left w:val="nil"/>
              <w:bottom w:val="nil"/>
              <w:right w:val="nil"/>
            </w:tcBorders>
          </w:tcPr>
          <w:p w14:paraId="0765D2AB" w14:textId="77777777" w:rsidR="00C5500B" w:rsidRPr="005F7EB0" w:rsidRDefault="00C5500B" w:rsidP="00E07B56">
            <w:pPr>
              <w:pStyle w:val="TAC"/>
            </w:pPr>
          </w:p>
        </w:tc>
        <w:tc>
          <w:tcPr>
            <w:tcW w:w="3969" w:type="dxa"/>
            <w:tcBorders>
              <w:top w:val="nil"/>
              <w:left w:val="nil"/>
              <w:bottom w:val="nil"/>
              <w:right w:val="single" w:sz="4" w:space="0" w:color="auto"/>
            </w:tcBorders>
            <w:hideMark/>
          </w:tcPr>
          <w:p w14:paraId="684F90EF" w14:textId="77777777" w:rsidR="00C5500B" w:rsidRPr="005F7EB0" w:rsidRDefault="00C5500B" w:rsidP="00E07B56">
            <w:pPr>
              <w:pStyle w:val="TAL"/>
            </w:pPr>
            <w:r w:rsidRPr="005F7EB0">
              <w:t>PDU session release command</w:t>
            </w:r>
          </w:p>
        </w:tc>
      </w:tr>
      <w:tr w:rsidR="00C5500B" w:rsidRPr="005F7EB0" w14:paraId="1E2BEC41" w14:textId="77777777" w:rsidTr="00E07B56">
        <w:trPr>
          <w:cantSplit/>
          <w:jc w:val="center"/>
        </w:trPr>
        <w:tc>
          <w:tcPr>
            <w:tcW w:w="284" w:type="dxa"/>
            <w:tcBorders>
              <w:top w:val="nil"/>
              <w:left w:val="single" w:sz="4" w:space="0" w:color="auto"/>
              <w:bottom w:val="nil"/>
              <w:right w:val="nil"/>
            </w:tcBorders>
            <w:hideMark/>
          </w:tcPr>
          <w:p w14:paraId="495C577B"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7694E551"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492E5A3F"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12490C9D"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1775A1D4"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16CDFDBC" w14:textId="77777777" w:rsidR="00C5500B" w:rsidRPr="005F7EB0" w:rsidRDefault="00C5500B" w:rsidP="00E07B56">
            <w:pPr>
              <w:pStyle w:val="TAC"/>
            </w:pPr>
            <w:r w:rsidRPr="005F7EB0">
              <w:t>1</w:t>
            </w:r>
          </w:p>
        </w:tc>
        <w:tc>
          <w:tcPr>
            <w:tcW w:w="284" w:type="dxa"/>
            <w:tcBorders>
              <w:top w:val="nil"/>
              <w:left w:val="nil"/>
              <w:bottom w:val="nil"/>
              <w:right w:val="nil"/>
            </w:tcBorders>
            <w:hideMark/>
          </w:tcPr>
          <w:p w14:paraId="778BE637" w14:textId="77777777" w:rsidR="00C5500B" w:rsidRPr="005F7EB0" w:rsidRDefault="00C5500B" w:rsidP="00E07B56">
            <w:pPr>
              <w:pStyle w:val="TAC"/>
            </w:pPr>
            <w:r w:rsidRPr="005F7EB0">
              <w:t>0</w:t>
            </w:r>
          </w:p>
        </w:tc>
        <w:tc>
          <w:tcPr>
            <w:tcW w:w="284" w:type="dxa"/>
            <w:tcBorders>
              <w:top w:val="nil"/>
              <w:left w:val="nil"/>
              <w:bottom w:val="nil"/>
              <w:right w:val="nil"/>
            </w:tcBorders>
            <w:hideMark/>
          </w:tcPr>
          <w:p w14:paraId="4D0BD2C7" w14:textId="77777777" w:rsidR="00C5500B" w:rsidRPr="005F7EB0" w:rsidRDefault="00C5500B" w:rsidP="00E07B56">
            <w:pPr>
              <w:pStyle w:val="TAC"/>
            </w:pPr>
            <w:r w:rsidRPr="005F7EB0">
              <w:t>0</w:t>
            </w:r>
          </w:p>
        </w:tc>
        <w:tc>
          <w:tcPr>
            <w:tcW w:w="284" w:type="dxa"/>
            <w:tcBorders>
              <w:top w:val="nil"/>
              <w:left w:val="nil"/>
              <w:bottom w:val="nil"/>
              <w:right w:val="nil"/>
            </w:tcBorders>
          </w:tcPr>
          <w:p w14:paraId="59A1ED70" w14:textId="77777777" w:rsidR="00C5500B" w:rsidRPr="005F7EB0" w:rsidRDefault="00C5500B" w:rsidP="00E07B56">
            <w:pPr>
              <w:pStyle w:val="TAC"/>
            </w:pPr>
          </w:p>
        </w:tc>
        <w:tc>
          <w:tcPr>
            <w:tcW w:w="3969" w:type="dxa"/>
            <w:tcBorders>
              <w:top w:val="nil"/>
              <w:left w:val="nil"/>
              <w:bottom w:val="nil"/>
              <w:right w:val="single" w:sz="4" w:space="0" w:color="auto"/>
            </w:tcBorders>
            <w:hideMark/>
          </w:tcPr>
          <w:p w14:paraId="341ED707" w14:textId="77777777" w:rsidR="00C5500B" w:rsidRPr="005F7EB0" w:rsidRDefault="00C5500B" w:rsidP="00E07B56">
            <w:pPr>
              <w:pStyle w:val="TAL"/>
            </w:pPr>
            <w:r w:rsidRPr="005F7EB0">
              <w:t>PDU session release complete</w:t>
            </w:r>
          </w:p>
        </w:tc>
      </w:tr>
      <w:tr w:rsidR="00C5500B" w:rsidRPr="005F7EB0" w14:paraId="2C0C72E5" w14:textId="77777777" w:rsidTr="00E07B56">
        <w:trPr>
          <w:cantSplit/>
          <w:jc w:val="center"/>
        </w:trPr>
        <w:tc>
          <w:tcPr>
            <w:tcW w:w="284" w:type="dxa"/>
            <w:tcBorders>
              <w:top w:val="nil"/>
              <w:left w:val="single" w:sz="4" w:space="0" w:color="auto"/>
              <w:bottom w:val="nil"/>
              <w:right w:val="nil"/>
            </w:tcBorders>
          </w:tcPr>
          <w:p w14:paraId="161342BF" w14:textId="77777777" w:rsidR="00C5500B" w:rsidRPr="005F7EB0" w:rsidRDefault="00C5500B" w:rsidP="00E07B56">
            <w:pPr>
              <w:pStyle w:val="TAC"/>
            </w:pPr>
          </w:p>
        </w:tc>
        <w:tc>
          <w:tcPr>
            <w:tcW w:w="284" w:type="dxa"/>
            <w:tcBorders>
              <w:top w:val="nil"/>
              <w:left w:val="nil"/>
              <w:bottom w:val="nil"/>
              <w:right w:val="nil"/>
            </w:tcBorders>
          </w:tcPr>
          <w:p w14:paraId="7BF457A6" w14:textId="77777777" w:rsidR="00C5500B" w:rsidRPr="005F7EB0" w:rsidRDefault="00C5500B" w:rsidP="00E07B56">
            <w:pPr>
              <w:pStyle w:val="TAC"/>
            </w:pPr>
          </w:p>
        </w:tc>
        <w:tc>
          <w:tcPr>
            <w:tcW w:w="284" w:type="dxa"/>
            <w:tcBorders>
              <w:top w:val="nil"/>
              <w:left w:val="nil"/>
              <w:bottom w:val="nil"/>
              <w:right w:val="nil"/>
            </w:tcBorders>
          </w:tcPr>
          <w:p w14:paraId="67D37955" w14:textId="77777777" w:rsidR="00C5500B" w:rsidRPr="005F7EB0" w:rsidRDefault="00C5500B" w:rsidP="00E07B56">
            <w:pPr>
              <w:pStyle w:val="TAC"/>
            </w:pPr>
          </w:p>
        </w:tc>
        <w:tc>
          <w:tcPr>
            <w:tcW w:w="284" w:type="dxa"/>
            <w:tcBorders>
              <w:top w:val="nil"/>
              <w:left w:val="nil"/>
              <w:bottom w:val="nil"/>
              <w:right w:val="nil"/>
            </w:tcBorders>
          </w:tcPr>
          <w:p w14:paraId="36E29FCD" w14:textId="77777777" w:rsidR="00C5500B" w:rsidRPr="005F7EB0" w:rsidRDefault="00C5500B" w:rsidP="00E07B56">
            <w:pPr>
              <w:pStyle w:val="TAC"/>
            </w:pPr>
          </w:p>
        </w:tc>
        <w:tc>
          <w:tcPr>
            <w:tcW w:w="284" w:type="dxa"/>
            <w:tcBorders>
              <w:top w:val="nil"/>
              <w:left w:val="nil"/>
              <w:bottom w:val="nil"/>
              <w:right w:val="nil"/>
            </w:tcBorders>
          </w:tcPr>
          <w:p w14:paraId="2F1940DC" w14:textId="77777777" w:rsidR="00C5500B" w:rsidRPr="005F7EB0" w:rsidRDefault="00C5500B" w:rsidP="00E07B56">
            <w:pPr>
              <w:pStyle w:val="TAC"/>
            </w:pPr>
          </w:p>
        </w:tc>
        <w:tc>
          <w:tcPr>
            <w:tcW w:w="284" w:type="dxa"/>
            <w:tcBorders>
              <w:top w:val="nil"/>
              <w:left w:val="nil"/>
              <w:bottom w:val="nil"/>
              <w:right w:val="nil"/>
            </w:tcBorders>
          </w:tcPr>
          <w:p w14:paraId="76D9F30A" w14:textId="77777777" w:rsidR="00C5500B" w:rsidRPr="005F7EB0" w:rsidRDefault="00C5500B" w:rsidP="00E07B56">
            <w:pPr>
              <w:pStyle w:val="TAC"/>
            </w:pPr>
          </w:p>
        </w:tc>
        <w:tc>
          <w:tcPr>
            <w:tcW w:w="284" w:type="dxa"/>
            <w:tcBorders>
              <w:top w:val="nil"/>
              <w:left w:val="nil"/>
              <w:bottom w:val="nil"/>
              <w:right w:val="nil"/>
            </w:tcBorders>
          </w:tcPr>
          <w:p w14:paraId="224DAC8A" w14:textId="77777777" w:rsidR="00C5500B" w:rsidRPr="005F7EB0" w:rsidRDefault="00C5500B" w:rsidP="00E07B56">
            <w:pPr>
              <w:pStyle w:val="TAC"/>
            </w:pPr>
          </w:p>
        </w:tc>
        <w:tc>
          <w:tcPr>
            <w:tcW w:w="284" w:type="dxa"/>
            <w:tcBorders>
              <w:top w:val="nil"/>
              <w:left w:val="nil"/>
              <w:bottom w:val="nil"/>
              <w:right w:val="nil"/>
            </w:tcBorders>
          </w:tcPr>
          <w:p w14:paraId="18E0DECF" w14:textId="77777777" w:rsidR="00C5500B" w:rsidRPr="005F7EB0" w:rsidRDefault="00C5500B" w:rsidP="00E07B56">
            <w:pPr>
              <w:pStyle w:val="TAC"/>
            </w:pPr>
          </w:p>
        </w:tc>
        <w:tc>
          <w:tcPr>
            <w:tcW w:w="284" w:type="dxa"/>
            <w:tcBorders>
              <w:top w:val="nil"/>
              <w:left w:val="nil"/>
              <w:bottom w:val="nil"/>
              <w:right w:val="nil"/>
            </w:tcBorders>
          </w:tcPr>
          <w:p w14:paraId="05D07947" w14:textId="77777777" w:rsidR="00C5500B" w:rsidRPr="005F7EB0" w:rsidRDefault="00C5500B" w:rsidP="00E07B56">
            <w:pPr>
              <w:pStyle w:val="TAC"/>
            </w:pPr>
          </w:p>
        </w:tc>
        <w:tc>
          <w:tcPr>
            <w:tcW w:w="3969" w:type="dxa"/>
            <w:tcBorders>
              <w:top w:val="nil"/>
              <w:left w:val="nil"/>
              <w:bottom w:val="nil"/>
              <w:right w:val="single" w:sz="4" w:space="0" w:color="auto"/>
            </w:tcBorders>
          </w:tcPr>
          <w:p w14:paraId="29C9569C" w14:textId="77777777" w:rsidR="00C5500B" w:rsidRPr="005F7EB0" w:rsidRDefault="00C5500B" w:rsidP="00E07B56">
            <w:pPr>
              <w:pStyle w:val="TAL"/>
            </w:pPr>
          </w:p>
        </w:tc>
      </w:tr>
      <w:tr w:rsidR="00C53F5F" w:rsidRPr="005F7EB0" w14:paraId="71C18064" w14:textId="77777777" w:rsidTr="00E07B56">
        <w:trPr>
          <w:cantSplit/>
          <w:jc w:val="center"/>
        </w:trPr>
        <w:tc>
          <w:tcPr>
            <w:tcW w:w="284" w:type="dxa"/>
            <w:tcBorders>
              <w:top w:val="nil"/>
              <w:left w:val="single" w:sz="4" w:space="0" w:color="auto"/>
              <w:bottom w:val="nil"/>
              <w:right w:val="nil"/>
            </w:tcBorders>
            <w:hideMark/>
          </w:tcPr>
          <w:p w14:paraId="74A074F5" w14:textId="4D438C4C" w:rsidR="00C53F5F" w:rsidRPr="005F7EB0" w:rsidRDefault="00C53F5F" w:rsidP="00C53F5F">
            <w:pPr>
              <w:pStyle w:val="TAC"/>
            </w:pPr>
            <w:r w:rsidRPr="005F7EB0">
              <w:t>1</w:t>
            </w:r>
          </w:p>
        </w:tc>
        <w:tc>
          <w:tcPr>
            <w:tcW w:w="284" w:type="dxa"/>
            <w:tcBorders>
              <w:top w:val="nil"/>
              <w:left w:val="nil"/>
              <w:bottom w:val="nil"/>
              <w:right w:val="nil"/>
            </w:tcBorders>
            <w:hideMark/>
          </w:tcPr>
          <w:p w14:paraId="4AB3DCEE" w14:textId="0808E655" w:rsidR="00C53F5F" w:rsidRPr="005F7EB0" w:rsidRDefault="00C53F5F" w:rsidP="00C53F5F">
            <w:pPr>
              <w:pStyle w:val="TAC"/>
            </w:pPr>
            <w:r w:rsidRPr="005F7EB0">
              <w:t>1</w:t>
            </w:r>
          </w:p>
        </w:tc>
        <w:tc>
          <w:tcPr>
            <w:tcW w:w="284" w:type="dxa"/>
            <w:tcBorders>
              <w:top w:val="nil"/>
              <w:left w:val="nil"/>
              <w:bottom w:val="nil"/>
              <w:right w:val="nil"/>
            </w:tcBorders>
            <w:hideMark/>
          </w:tcPr>
          <w:p w14:paraId="712F6F19" w14:textId="35F92CC4" w:rsidR="00C53F5F" w:rsidRPr="005F7EB0" w:rsidRDefault="00C53F5F" w:rsidP="00C53F5F">
            <w:pPr>
              <w:pStyle w:val="TAC"/>
            </w:pPr>
            <w:r w:rsidRPr="005F7EB0">
              <w:t>0</w:t>
            </w:r>
          </w:p>
        </w:tc>
        <w:tc>
          <w:tcPr>
            <w:tcW w:w="284" w:type="dxa"/>
            <w:tcBorders>
              <w:top w:val="nil"/>
              <w:left w:val="nil"/>
              <w:bottom w:val="nil"/>
              <w:right w:val="nil"/>
            </w:tcBorders>
            <w:hideMark/>
          </w:tcPr>
          <w:p w14:paraId="43C60DB7" w14:textId="64742146" w:rsidR="00C53F5F" w:rsidRPr="005F7EB0" w:rsidRDefault="00C53F5F" w:rsidP="00C53F5F">
            <w:pPr>
              <w:pStyle w:val="TAC"/>
            </w:pPr>
            <w:r w:rsidRPr="005F7EB0">
              <w:t>1</w:t>
            </w:r>
          </w:p>
        </w:tc>
        <w:tc>
          <w:tcPr>
            <w:tcW w:w="284" w:type="dxa"/>
            <w:tcBorders>
              <w:top w:val="nil"/>
              <w:left w:val="nil"/>
              <w:bottom w:val="nil"/>
              <w:right w:val="nil"/>
            </w:tcBorders>
            <w:hideMark/>
          </w:tcPr>
          <w:p w14:paraId="2008F43B" w14:textId="28287D26" w:rsidR="00C53F5F" w:rsidRPr="005F7EB0" w:rsidRDefault="00C53F5F" w:rsidP="00C53F5F">
            <w:pPr>
              <w:pStyle w:val="TAC"/>
            </w:pPr>
            <w:r w:rsidRPr="005F7EB0">
              <w:t>0</w:t>
            </w:r>
          </w:p>
        </w:tc>
        <w:tc>
          <w:tcPr>
            <w:tcW w:w="284" w:type="dxa"/>
            <w:tcBorders>
              <w:top w:val="nil"/>
              <w:left w:val="nil"/>
              <w:bottom w:val="nil"/>
              <w:right w:val="nil"/>
            </w:tcBorders>
            <w:hideMark/>
          </w:tcPr>
          <w:p w14:paraId="128E519B" w14:textId="5D781390" w:rsidR="00C53F5F" w:rsidRPr="005F7EB0" w:rsidRDefault="00C53F5F" w:rsidP="00C53F5F">
            <w:pPr>
              <w:pStyle w:val="TAC"/>
            </w:pPr>
            <w:r w:rsidRPr="005F7EB0">
              <w:t>1</w:t>
            </w:r>
          </w:p>
        </w:tc>
        <w:tc>
          <w:tcPr>
            <w:tcW w:w="284" w:type="dxa"/>
            <w:tcBorders>
              <w:top w:val="nil"/>
              <w:left w:val="nil"/>
              <w:bottom w:val="nil"/>
              <w:right w:val="nil"/>
            </w:tcBorders>
            <w:hideMark/>
          </w:tcPr>
          <w:p w14:paraId="78DD566F" w14:textId="4E1BD274" w:rsidR="00C53F5F" w:rsidRPr="005F7EB0" w:rsidRDefault="00C53F5F" w:rsidP="00C53F5F">
            <w:pPr>
              <w:pStyle w:val="TAC"/>
            </w:pPr>
            <w:r w:rsidRPr="005F7EB0">
              <w:t>1</w:t>
            </w:r>
          </w:p>
        </w:tc>
        <w:tc>
          <w:tcPr>
            <w:tcW w:w="284" w:type="dxa"/>
            <w:tcBorders>
              <w:top w:val="nil"/>
              <w:left w:val="nil"/>
              <w:bottom w:val="nil"/>
              <w:right w:val="nil"/>
            </w:tcBorders>
            <w:hideMark/>
          </w:tcPr>
          <w:p w14:paraId="5E49EA31" w14:textId="7EB1F5C4" w:rsidR="00C53F5F" w:rsidRPr="005F7EB0" w:rsidRDefault="00C53F5F" w:rsidP="00C53F5F">
            <w:pPr>
              <w:pStyle w:val="TAC"/>
            </w:pPr>
            <w:r w:rsidRPr="005F7EB0">
              <w:t>0</w:t>
            </w:r>
          </w:p>
        </w:tc>
        <w:tc>
          <w:tcPr>
            <w:tcW w:w="284" w:type="dxa"/>
            <w:tcBorders>
              <w:top w:val="nil"/>
              <w:left w:val="nil"/>
              <w:bottom w:val="nil"/>
              <w:right w:val="nil"/>
            </w:tcBorders>
          </w:tcPr>
          <w:p w14:paraId="54AA3C08" w14:textId="77777777" w:rsidR="00C53F5F" w:rsidRPr="005F7EB0" w:rsidRDefault="00C53F5F" w:rsidP="00C53F5F">
            <w:pPr>
              <w:pStyle w:val="TAC"/>
            </w:pPr>
          </w:p>
        </w:tc>
        <w:tc>
          <w:tcPr>
            <w:tcW w:w="3969" w:type="dxa"/>
            <w:tcBorders>
              <w:top w:val="nil"/>
              <w:left w:val="nil"/>
              <w:bottom w:val="nil"/>
              <w:right w:val="single" w:sz="4" w:space="0" w:color="auto"/>
            </w:tcBorders>
            <w:hideMark/>
          </w:tcPr>
          <w:p w14:paraId="21CDDDC5" w14:textId="67F66164" w:rsidR="00C53F5F" w:rsidRPr="005F7EB0" w:rsidRDefault="00C53F5F" w:rsidP="00C53F5F">
            <w:pPr>
              <w:pStyle w:val="TAL"/>
            </w:pPr>
            <w:r w:rsidRPr="005F7EB0">
              <w:t>5GSM status</w:t>
            </w:r>
          </w:p>
        </w:tc>
      </w:tr>
      <w:tr w:rsidR="001E6E4E" w:rsidRPr="005F7EB0" w14:paraId="79EBF477" w14:textId="77777777" w:rsidTr="00E07B56">
        <w:trPr>
          <w:cantSplit/>
          <w:jc w:val="center"/>
          <w:ins w:id="561" w:author="Nassar, Mohamed A. (Nokia - DE/Munich)" w:date="2021-06-29T22:23:00Z"/>
        </w:trPr>
        <w:tc>
          <w:tcPr>
            <w:tcW w:w="284" w:type="dxa"/>
            <w:tcBorders>
              <w:top w:val="nil"/>
              <w:left w:val="single" w:sz="4" w:space="0" w:color="auto"/>
              <w:bottom w:val="nil"/>
              <w:right w:val="nil"/>
            </w:tcBorders>
          </w:tcPr>
          <w:p w14:paraId="747CAA95" w14:textId="77777777" w:rsidR="001E6E4E" w:rsidRPr="005F7EB0" w:rsidRDefault="001E6E4E" w:rsidP="00E07B56">
            <w:pPr>
              <w:pStyle w:val="TAC"/>
              <w:rPr>
                <w:ins w:id="562" w:author="Nassar, Mohamed A. (Nokia - DE/Munich)" w:date="2021-06-29T22:23:00Z"/>
              </w:rPr>
            </w:pPr>
          </w:p>
        </w:tc>
        <w:tc>
          <w:tcPr>
            <w:tcW w:w="284" w:type="dxa"/>
            <w:tcBorders>
              <w:top w:val="nil"/>
              <w:left w:val="nil"/>
              <w:bottom w:val="nil"/>
              <w:right w:val="nil"/>
            </w:tcBorders>
          </w:tcPr>
          <w:p w14:paraId="6DA91787" w14:textId="77777777" w:rsidR="001E6E4E" w:rsidRPr="005F7EB0" w:rsidRDefault="001E6E4E" w:rsidP="00E07B56">
            <w:pPr>
              <w:pStyle w:val="TAC"/>
              <w:rPr>
                <w:ins w:id="563" w:author="Nassar, Mohamed A. (Nokia - DE/Munich)" w:date="2021-06-29T22:23:00Z"/>
              </w:rPr>
            </w:pPr>
          </w:p>
        </w:tc>
        <w:tc>
          <w:tcPr>
            <w:tcW w:w="284" w:type="dxa"/>
            <w:tcBorders>
              <w:top w:val="nil"/>
              <w:left w:val="nil"/>
              <w:bottom w:val="nil"/>
              <w:right w:val="nil"/>
            </w:tcBorders>
          </w:tcPr>
          <w:p w14:paraId="0AF88A8F" w14:textId="77777777" w:rsidR="001E6E4E" w:rsidRPr="005F7EB0" w:rsidRDefault="001E6E4E" w:rsidP="00E07B56">
            <w:pPr>
              <w:pStyle w:val="TAC"/>
              <w:rPr>
                <w:ins w:id="564" w:author="Nassar, Mohamed A. (Nokia - DE/Munich)" w:date="2021-06-29T22:23:00Z"/>
              </w:rPr>
            </w:pPr>
          </w:p>
        </w:tc>
        <w:tc>
          <w:tcPr>
            <w:tcW w:w="284" w:type="dxa"/>
            <w:tcBorders>
              <w:top w:val="nil"/>
              <w:left w:val="nil"/>
              <w:bottom w:val="nil"/>
              <w:right w:val="nil"/>
            </w:tcBorders>
          </w:tcPr>
          <w:p w14:paraId="7BE854CE" w14:textId="77777777" w:rsidR="001E6E4E" w:rsidRPr="005F7EB0" w:rsidRDefault="001E6E4E" w:rsidP="00E07B56">
            <w:pPr>
              <w:pStyle w:val="TAC"/>
              <w:rPr>
                <w:ins w:id="565" w:author="Nassar, Mohamed A. (Nokia - DE/Munich)" w:date="2021-06-29T22:23:00Z"/>
              </w:rPr>
            </w:pPr>
          </w:p>
        </w:tc>
        <w:tc>
          <w:tcPr>
            <w:tcW w:w="284" w:type="dxa"/>
            <w:tcBorders>
              <w:top w:val="nil"/>
              <w:left w:val="nil"/>
              <w:bottom w:val="nil"/>
              <w:right w:val="nil"/>
            </w:tcBorders>
          </w:tcPr>
          <w:p w14:paraId="1B0A6045" w14:textId="77777777" w:rsidR="001E6E4E" w:rsidRPr="005F7EB0" w:rsidRDefault="001E6E4E" w:rsidP="00E07B56">
            <w:pPr>
              <w:pStyle w:val="TAC"/>
              <w:rPr>
                <w:ins w:id="566" w:author="Nassar, Mohamed A. (Nokia - DE/Munich)" w:date="2021-06-29T22:23:00Z"/>
              </w:rPr>
            </w:pPr>
          </w:p>
        </w:tc>
        <w:tc>
          <w:tcPr>
            <w:tcW w:w="284" w:type="dxa"/>
            <w:tcBorders>
              <w:top w:val="nil"/>
              <w:left w:val="nil"/>
              <w:bottom w:val="nil"/>
              <w:right w:val="nil"/>
            </w:tcBorders>
          </w:tcPr>
          <w:p w14:paraId="781BED3D" w14:textId="77777777" w:rsidR="001E6E4E" w:rsidRPr="005F7EB0" w:rsidRDefault="001E6E4E" w:rsidP="00E07B56">
            <w:pPr>
              <w:pStyle w:val="TAC"/>
              <w:rPr>
                <w:ins w:id="567" w:author="Nassar, Mohamed A. (Nokia - DE/Munich)" w:date="2021-06-29T22:23:00Z"/>
              </w:rPr>
            </w:pPr>
          </w:p>
        </w:tc>
        <w:tc>
          <w:tcPr>
            <w:tcW w:w="284" w:type="dxa"/>
            <w:tcBorders>
              <w:top w:val="nil"/>
              <w:left w:val="nil"/>
              <w:bottom w:val="nil"/>
              <w:right w:val="nil"/>
            </w:tcBorders>
          </w:tcPr>
          <w:p w14:paraId="62692383" w14:textId="77777777" w:rsidR="001E6E4E" w:rsidRPr="005F7EB0" w:rsidRDefault="001E6E4E" w:rsidP="00E07B56">
            <w:pPr>
              <w:pStyle w:val="TAC"/>
              <w:rPr>
                <w:ins w:id="568" w:author="Nassar, Mohamed A. (Nokia - DE/Munich)" w:date="2021-06-29T22:23:00Z"/>
              </w:rPr>
            </w:pPr>
          </w:p>
        </w:tc>
        <w:tc>
          <w:tcPr>
            <w:tcW w:w="284" w:type="dxa"/>
            <w:tcBorders>
              <w:top w:val="nil"/>
              <w:left w:val="nil"/>
              <w:bottom w:val="nil"/>
              <w:right w:val="nil"/>
            </w:tcBorders>
          </w:tcPr>
          <w:p w14:paraId="76843739" w14:textId="77777777" w:rsidR="001E6E4E" w:rsidRPr="005F7EB0" w:rsidRDefault="001E6E4E" w:rsidP="00E07B56">
            <w:pPr>
              <w:pStyle w:val="TAC"/>
              <w:rPr>
                <w:ins w:id="569" w:author="Nassar, Mohamed A. (Nokia - DE/Munich)" w:date="2021-06-29T22:23:00Z"/>
              </w:rPr>
            </w:pPr>
          </w:p>
        </w:tc>
        <w:tc>
          <w:tcPr>
            <w:tcW w:w="284" w:type="dxa"/>
            <w:tcBorders>
              <w:top w:val="nil"/>
              <w:left w:val="nil"/>
              <w:bottom w:val="nil"/>
              <w:right w:val="nil"/>
            </w:tcBorders>
          </w:tcPr>
          <w:p w14:paraId="49476F5B" w14:textId="77777777" w:rsidR="001E6E4E" w:rsidRPr="005F7EB0" w:rsidRDefault="001E6E4E" w:rsidP="00E07B56">
            <w:pPr>
              <w:pStyle w:val="TAC"/>
              <w:rPr>
                <w:ins w:id="570" w:author="Nassar, Mohamed A. (Nokia - DE/Munich)" w:date="2021-06-29T22:23:00Z"/>
              </w:rPr>
            </w:pPr>
          </w:p>
        </w:tc>
        <w:tc>
          <w:tcPr>
            <w:tcW w:w="3969" w:type="dxa"/>
            <w:tcBorders>
              <w:top w:val="nil"/>
              <w:left w:val="nil"/>
              <w:bottom w:val="nil"/>
              <w:right w:val="single" w:sz="4" w:space="0" w:color="auto"/>
            </w:tcBorders>
          </w:tcPr>
          <w:p w14:paraId="5487D464" w14:textId="77777777" w:rsidR="001E6E4E" w:rsidRPr="005F7EB0" w:rsidRDefault="001E6E4E" w:rsidP="00E07B56">
            <w:pPr>
              <w:pStyle w:val="TAL"/>
              <w:rPr>
                <w:ins w:id="571" w:author="Nassar, Mohamed A. (Nokia - DE/Munich)" w:date="2021-06-29T22:23:00Z"/>
              </w:rPr>
            </w:pPr>
          </w:p>
        </w:tc>
      </w:tr>
      <w:tr w:rsidR="00E256CD" w:rsidRPr="005F7EB0" w14:paraId="357B7DF8" w14:textId="77777777" w:rsidTr="00E07B56">
        <w:trPr>
          <w:cantSplit/>
          <w:jc w:val="center"/>
          <w:ins w:id="572" w:author="Nassar, Mohamed A. (Nokia - DE/Munich)" w:date="2021-06-29T22:23:00Z"/>
        </w:trPr>
        <w:tc>
          <w:tcPr>
            <w:tcW w:w="284" w:type="dxa"/>
            <w:tcBorders>
              <w:top w:val="nil"/>
              <w:left w:val="single" w:sz="4" w:space="0" w:color="auto"/>
              <w:bottom w:val="nil"/>
              <w:right w:val="nil"/>
            </w:tcBorders>
          </w:tcPr>
          <w:p w14:paraId="06210EFE" w14:textId="0EF65EB7" w:rsidR="00E256CD" w:rsidRPr="005F7EB0" w:rsidRDefault="00E256CD" w:rsidP="00E256CD">
            <w:pPr>
              <w:pStyle w:val="TAC"/>
              <w:rPr>
                <w:ins w:id="573" w:author="Nassar, Mohamed A. (Nokia - DE/Munich)" w:date="2021-06-29T22:23:00Z"/>
              </w:rPr>
            </w:pPr>
            <w:ins w:id="574" w:author="Nassar, Mohamed A. (Nokia - DE/Munich)" w:date="2021-06-29T22:24:00Z">
              <w:r w:rsidRPr="005F7EB0">
                <w:t>1</w:t>
              </w:r>
            </w:ins>
          </w:p>
        </w:tc>
        <w:tc>
          <w:tcPr>
            <w:tcW w:w="284" w:type="dxa"/>
            <w:tcBorders>
              <w:top w:val="nil"/>
              <w:left w:val="nil"/>
              <w:bottom w:val="nil"/>
              <w:right w:val="nil"/>
            </w:tcBorders>
          </w:tcPr>
          <w:p w14:paraId="3D48D015" w14:textId="34B2BCF7" w:rsidR="00E256CD" w:rsidRPr="005F7EB0" w:rsidRDefault="00E256CD" w:rsidP="00E256CD">
            <w:pPr>
              <w:pStyle w:val="TAC"/>
              <w:rPr>
                <w:ins w:id="575" w:author="Nassar, Mohamed A. (Nokia - DE/Munich)" w:date="2021-06-29T22:23:00Z"/>
              </w:rPr>
            </w:pPr>
            <w:ins w:id="576" w:author="Nassar, Mohamed A. (Nokia - DE/Munich)" w:date="2021-06-29T22:24:00Z">
              <w:r w:rsidRPr="005F7EB0">
                <w:t>1</w:t>
              </w:r>
            </w:ins>
          </w:p>
        </w:tc>
        <w:tc>
          <w:tcPr>
            <w:tcW w:w="284" w:type="dxa"/>
            <w:tcBorders>
              <w:top w:val="nil"/>
              <w:left w:val="nil"/>
              <w:bottom w:val="nil"/>
              <w:right w:val="nil"/>
            </w:tcBorders>
          </w:tcPr>
          <w:p w14:paraId="2D639D1B" w14:textId="7CFE8E65" w:rsidR="00E256CD" w:rsidRPr="005F7EB0" w:rsidRDefault="00E256CD" w:rsidP="00E256CD">
            <w:pPr>
              <w:pStyle w:val="TAC"/>
              <w:rPr>
                <w:ins w:id="577" w:author="Nassar, Mohamed A. (Nokia - DE/Munich)" w:date="2021-06-29T22:23:00Z"/>
              </w:rPr>
            </w:pPr>
            <w:ins w:id="578" w:author="Nassar, Mohamed A. (Nokia - DE/Munich)" w:date="2021-06-29T22:24:00Z">
              <w:r w:rsidRPr="005F7EB0">
                <w:t>0</w:t>
              </w:r>
            </w:ins>
          </w:p>
        </w:tc>
        <w:tc>
          <w:tcPr>
            <w:tcW w:w="284" w:type="dxa"/>
            <w:tcBorders>
              <w:top w:val="nil"/>
              <w:left w:val="nil"/>
              <w:bottom w:val="nil"/>
              <w:right w:val="nil"/>
            </w:tcBorders>
          </w:tcPr>
          <w:p w14:paraId="618EE8BA" w14:textId="279CAA21" w:rsidR="00E256CD" w:rsidRPr="005F7EB0" w:rsidRDefault="00E256CD" w:rsidP="00E256CD">
            <w:pPr>
              <w:pStyle w:val="TAC"/>
              <w:rPr>
                <w:ins w:id="579" w:author="Nassar, Mohamed A. (Nokia - DE/Munich)" w:date="2021-06-29T22:23:00Z"/>
              </w:rPr>
            </w:pPr>
            <w:ins w:id="580" w:author="Nassar, Mohamed A. (Nokia - DE/Munich)" w:date="2021-06-29T22:24:00Z">
              <w:r w:rsidRPr="005F7EB0">
                <w:t>1</w:t>
              </w:r>
            </w:ins>
          </w:p>
        </w:tc>
        <w:tc>
          <w:tcPr>
            <w:tcW w:w="284" w:type="dxa"/>
            <w:tcBorders>
              <w:top w:val="nil"/>
              <w:left w:val="nil"/>
              <w:bottom w:val="nil"/>
              <w:right w:val="nil"/>
            </w:tcBorders>
          </w:tcPr>
          <w:p w14:paraId="42831232" w14:textId="29B6E453" w:rsidR="00E256CD" w:rsidRPr="005F7EB0" w:rsidRDefault="00E256CD" w:rsidP="00E256CD">
            <w:pPr>
              <w:pStyle w:val="TAC"/>
              <w:rPr>
                <w:ins w:id="581" w:author="Nassar, Mohamed A. (Nokia - DE/Munich)" w:date="2021-06-29T22:23:00Z"/>
              </w:rPr>
            </w:pPr>
            <w:ins w:id="582" w:author="Nassar, Mohamed A. (Nokia - DE/Munich)" w:date="2021-06-29T22:24:00Z">
              <w:r w:rsidRPr="005F7EB0">
                <w:t>0</w:t>
              </w:r>
            </w:ins>
          </w:p>
        </w:tc>
        <w:tc>
          <w:tcPr>
            <w:tcW w:w="284" w:type="dxa"/>
            <w:tcBorders>
              <w:top w:val="nil"/>
              <w:left w:val="nil"/>
              <w:bottom w:val="nil"/>
              <w:right w:val="nil"/>
            </w:tcBorders>
          </w:tcPr>
          <w:p w14:paraId="395DCDD9" w14:textId="15791E38" w:rsidR="00E256CD" w:rsidRPr="005F7EB0" w:rsidRDefault="00E256CD" w:rsidP="00E256CD">
            <w:pPr>
              <w:pStyle w:val="TAC"/>
              <w:rPr>
                <w:ins w:id="583" w:author="Nassar, Mohamed A. (Nokia - DE/Munich)" w:date="2021-06-29T22:23:00Z"/>
              </w:rPr>
            </w:pPr>
            <w:ins w:id="584" w:author="Nassar, Mohamed A. (Nokia - DE/Munich)" w:date="2021-06-29T22:24:00Z">
              <w:r w:rsidRPr="005F7EB0">
                <w:t>1</w:t>
              </w:r>
            </w:ins>
          </w:p>
        </w:tc>
        <w:tc>
          <w:tcPr>
            <w:tcW w:w="284" w:type="dxa"/>
            <w:tcBorders>
              <w:top w:val="nil"/>
              <w:left w:val="nil"/>
              <w:bottom w:val="nil"/>
              <w:right w:val="nil"/>
            </w:tcBorders>
          </w:tcPr>
          <w:p w14:paraId="5EAED4D2" w14:textId="3C759359" w:rsidR="00E256CD" w:rsidRPr="005F7EB0" w:rsidRDefault="00E256CD" w:rsidP="00E256CD">
            <w:pPr>
              <w:pStyle w:val="TAC"/>
              <w:rPr>
                <w:ins w:id="585" w:author="Nassar, Mohamed A. (Nokia - DE/Munich)" w:date="2021-06-29T22:23:00Z"/>
              </w:rPr>
            </w:pPr>
            <w:ins w:id="586" w:author="Nassar, Mohamed A. (Nokia - DE/Munich)" w:date="2021-06-29T22:24:00Z">
              <w:r w:rsidRPr="005F7EB0">
                <w:t>1</w:t>
              </w:r>
            </w:ins>
          </w:p>
        </w:tc>
        <w:tc>
          <w:tcPr>
            <w:tcW w:w="284" w:type="dxa"/>
            <w:tcBorders>
              <w:top w:val="nil"/>
              <w:left w:val="nil"/>
              <w:bottom w:val="nil"/>
              <w:right w:val="nil"/>
            </w:tcBorders>
          </w:tcPr>
          <w:p w14:paraId="74277811" w14:textId="09749628" w:rsidR="00E256CD" w:rsidRPr="005F7EB0" w:rsidRDefault="00977520" w:rsidP="00E256CD">
            <w:pPr>
              <w:pStyle w:val="TAC"/>
              <w:rPr>
                <w:ins w:id="587" w:author="Nassar, Mohamed A. (Nokia - DE/Munich)" w:date="2021-06-29T22:23:00Z"/>
              </w:rPr>
            </w:pPr>
            <w:ins w:id="588" w:author="Nassar, Mohamed A. (Nokia - DE/Munich)" w:date="2021-06-29T22:24:00Z">
              <w:r>
                <w:t>1</w:t>
              </w:r>
            </w:ins>
          </w:p>
        </w:tc>
        <w:tc>
          <w:tcPr>
            <w:tcW w:w="284" w:type="dxa"/>
            <w:tcBorders>
              <w:top w:val="nil"/>
              <w:left w:val="nil"/>
              <w:bottom w:val="nil"/>
              <w:right w:val="nil"/>
            </w:tcBorders>
          </w:tcPr>
          <w:p w14:paraId="29362714" w14:textId="77777777" w:rsidR="00E256CD" w:rsidRPr="005F7EB0" w:rsidRDefault="00E256CD" w:rsidP="00E256CD">
            <w:pPr>
              <w:pStyle w:val="TAC"/>
              <w:rPr>
                <w:ins w:id="589" w:author="Nassar, Mohamed A. (Nokia - DE/Munich)" w:date="2021-06-29T22:23:00Z"/>
              </w:rPr>
            </w:pPr>
          </w:p>
        </w:tc>
        <w:tc>
          <w:tcPr>
            <w:tcW w:w="3969" w:type="dxa"/>
            <w:tcBorders>
              <w:top w:val="nil"/>
              <w:left w:val="nil"/>
              <w:bottom w:val="nil"/>
              <w:right w:val="single" w:sz="4" w:space="0" w:color="auto"/>
            </w:tcBorders>
          </w:tcPr>
          <w:p w14:paraId="1D85EA55" w14:textId="0DF6AF1A" w:rsidR="00E256CD" w:rsidRPr="005F7EB0" w:rsidRDefault="00E256CD" w:rsidP="00E256CD">
            <w:pPr>
              <w:pStyle w:val="TAL"/>
              <w:rPr>
                <w:ins w:id="590" w:author="Nassar, Mohamed A. (Nokia - DE/Munich)" w:date="2021-06-29T22:23:00Z"/>
              </w:rPr>
            </w:pPr>
            <w:ins w:id="591" w:author="Nassar, Mohamed A. (Nokia - DE/Munich)" w:date="2021-06-29T22:23:00Z">
              <w:r w:rsidRPr="00CC0C94">
                <w:rPr>
                  <w:lang w:val="en-US"/>
                </w:rPr>
                <w:t>Remote UE report</w:t>
              </w:r>
            </w:ins>
          </w:p>
        </w:tc>
      </w:tr>
      <w:tr w:rsidR="00E256CD" w:rsidRPr="005F7EB0" w14:paraId="1AE4CFB3" w14:textId="77777777" w:rsidTr="00E07B56">
        <w:trPr>
          <w:cantSplit/>
          <w:jc w:val="center"/>
          <w:ins w:id="592" w:author="Nassar, Mohamed A. (Nokia - DE/Munich)" w:date="2021-06-29T22:23:00Z"/>
        </w:trPr>
        <w:tc>
          <w:tcPr>
            <w:tcW w:w="284" w:type="dxa"/>
            <w:tcBorders>
              <w:top w:val="nil"/>
              <w:left w:val="single" w:sz="4" w:space="0" w:color="auto"/>
              <w:bottom w:val="nil"/>
              <w:right w:val="nil"/>
            </w:tcBorders>
          </w:tcPr>
          <w:p w14:paraId="23CCDDC8" w14:textId="40F5DEFE" w:rsidR="00E256CD" w:rsidRPr="005F7EB0" w:rsidRDefault="00E256CD" w:rsidP="00E256CD">
            <w:pPr>
              <w:pStyle w:val="TAC"/>
              <w:rPr>
                <w:ins w:id="593" w:author="Nassar, Mohamed A. (Nokia - DE/Munich)" w:date="2021-06-29T22:23:00Z"/>
              </w:rPr>
            </w:pPr>
            <w:ins w:id="594" w:author="Nassar, Mohamed A. (Nokia - DE/Munich)" w:date="2021-06-29T22:24:00Z">
              <w:r w:rsidRPr="005F7EB0">
                <w:t>1</w:t>
              </w:r>
            </w:ins>
          </w:p>
        </w:tc>
        <w:tc>
          <w:tcPr>
            <w:tcW w:w="284" w:type="dxa"/>
            <w:tcBorders>
              <w:top w:val="nil"/>
              <w:left w:val="nil"/>
              <w:bottom w:val="nil"/>
              <w:right w:val="nil"/>
            </w:tcBorders>
          </w:tcPr>
          <w:p w14:paraId="056518A7" w14:textId="321287A8" w:rsidR="00E256CD" w:rsidRPr="005F7EB0" w:rsidRDefault="00E256CD" w:rsidP="00E256CD">
            <w:pPr>
              <w:pStyle w:val="TAC"/>
              <w:rPr>
                <w:ins w:id="595" w:author="Nassar, Mohamed A. (Nokia - DE/Munich)" w:date="2021-06-29T22:23:00Z"/>
              </w:rPr>
            </w:pPr>
            <w:ins w:id="596" w:author="Nassar, Mohamed A. (Nokia - DE/Munich)" w:date="2021-06-29T22:24:00Z">
              <w:r w:rsidRPr="005F7EB0">
                <w:t>1</w:t>
              </w:r>
            </w:ins>
          </w:p>
        </w:tc>
        <w:tc>
          <w:tcPr>
            <w:tcW w:w="284" w:type="dxa"/>
            <w:tcBorders>
              <w:top w:val="nil"/>
              <w:left w:val="nil"/>
              <w:bottom w:val="nil"/>
              <w:right w:val="nil"/>
            </w:tcBorders>
          </w:tcPr>
          <w:p w14:paraId="126F6DBA" w14:textId="55051F14" w:rsidR="00E256CD" w:rsidRPr="005F7EB0" w:rsidRDefault="00E256CD" w:rsidP="00E256CD">
            <w:pPr>
              <w:pStyle w:val="TAC"/>
              <w:rPr>
                <w:ins w:id="597" w:author="Nassar, Mohamed A. (Nokia - DE/Munich)" w:date="2021-06-29T22:23:00Z"/>
              </w:rPr>
            </w:pPr>
            <w:ins w:id="598" w:author="Nassar, Mohamed A. (Nokia - DE/Munich)" w:date="2021-06-29T22:24:00Z">
              <w:r w:rsidRPr="005F7EB0">
                <w:t>0</w:t>
              </w:r>
            </w:ins>
          </w:p>
        </w:tc>
        <w:tc>
          <w:tcPr>
            <w:tcW w:w="284" w:type="dxa"/>
            <w:tcBorders>
              <w:top w:val="nil"/>
              <w:left w:val="nil"/>
              <w:bottom w:val="nil"/>
              <w:right w:val="nil"/>
            </w:tcBorders>
          </w:tcPr>
          <w:p w14:paraId="57D12EBE" w14:textId="74F97D94" w:rsidR="00E256CD" w:rsidRPr="005F7EB0" w:rsidRDefault="00E256CD" w:rsidP="00E256CD">
            <w:pPr>
              <w:pStyle w:val="TAC"/>
              <w:rPr>
                <w:ins w:id="599" w:author="Nassar, Mohamed A. (Nokia - DE/Munich)" w:date="2021-06-29T22:23:00Z"/>
              </w:rPr>
            </w:pPr>
            <w:ins w:id="600" w:author="Nassar, Mohamed A. (Nokia - DE/Munich)" w:date="2021-06-29T22:24:00Z">
              <w:r w:rsidRPr="005F7EB0">
                <w:t>1</w:t>
              </w:r>
            </w:ins>
          </w:p>
        </w:tc>
        <w:tc>
          <w:tcPr>
            <w:tcW w:w="284" w:type="dxa"/>
            <w:tcBorders>
              <w:top w:val="nil"/>
              <w:left w:val="nil"/>
              <w:bottom w:val="nil"/>
              <w:right w:val="nil"/>
            </w:tcBorders>
          </w:tcPr>
          <w:p w14:paraId="0EFB1561" w14:textId="2E0D5EF3" w:rsidR="00E256CD" w:rsidRPr="005F7EB0" w:rsidRDefault="00977520" w:rsidP="00E256CD">
            <w:pPr>
              <w:pStyle w:val="TAC"/>
              <w:rPr>
                <w:ins w:id="601" w:author="Nassar, Mohamed A. (Nokia - DE/Munich)" w:date="2021-06-29T22:23:00Z"/>
              </w:rPr>
            </w:pPr>
            <w:ins w:id="602" w:author="Nassar, Mohamed A. (Nokia - DE/Munich)" w:date="2021-06-29T22:24:00Z">
              <w:r>
                <w:t>1</w:t>
              </w:r>
            </w:ins>
          </w:p>
        </w:tc>
        <w:tc>
          <w:tcPr>
            <w:tcW w:w="284" w:type="dxa"/>
            <w:tcBorders>
              <w:top w:val="nil"/>
              <w:left w:val="nil"/>
              <w:bottom w:val="nil"/>
              <w:right w:val="nil"/>
            </w:tcBorders>
          </w:tcPr>
          <w:p w14:paraId="516FE25C" w14:textId="7365807C" w:rsidR="00E256CD" w:rsidRPr="005F7EB0" w:rsidRDefault="00977520" w:rsidP="00E256CD">
            <w:pPr>
              <w:pStyle w:val="TAC"/>
              <w:rPr>
                <w:ins w:id="603" w:author="Nassar, Mohamed A. (Nokia - DE/Munich)" w:date="2021-06-29T22:23:00Z"/>
              </w:rPr>
            </w:pPr>
            <w:ins w:id="604" w:author="Nassar, Mohamed A. (Nokia - DE/Munich)" w:date="2021-06-29T22:24:00Z">
              <w:r>
                <w:t>0</w:t>
              </w:r>
            </w:ins>
          </w:p>
        </w:tc>
        <w:tc>
          <w:tcPr>
            <w:tcW w:w="284" w:type="dxa"/>
            <w:tcBorders>
              <w:top w:val="nil"/>
              <w:left w:val="nil"/>
              <w:bottom w:val="nil"/>
              <w:right w:val="nil"/>
            </w:tcBorders>
          </w:tcPr>
          <w:p w14:paraId="4C4BBF22" w14:textId="1FED7583" w:rsidR="00E256CD" w:rsidRPr="005F7EB0" w:rsidRDefault="00977520" w:rsidP="00E256CD">
            <w:pPr>
              <w:pStyle w:val="TAC"/>
              <w:rPr>
                <w:ins w:id="605" w:author="Nassar, Mohamed A. (Nokia - DE/Munich)" w:date="2021-06-29T22:23:00Z"/>
              </w:rPr>
            </w:pPr>
            <w:ins w:id="606" w:author="Nassar, Mohamed A. (Nokia - DE/Munich)" w:date="2021-06-29T22:24:00Z">
              <w:r>
                <w:t>0</w:t>
              </w:r>
            </w:ins>
          </w:p>
        </w:tc>
        <w:tc>
          <w:tcPr>
            <w:tcW w:w="284" w:type="dxa"/>
            <w:tcBorders>
              <w:top w:val="nil"/>
              <w:left w:val="nil"/>
              <w:bottom w:val="nil"/>
              <w:right w:val="nil"/>
            </w:tcBorders>
          </w:tcPr>
          <w:p w14:paraId="10F061C8" w14:textId="57522588" w:rsidR="00E256CD" w:rsidRPr="005F7EB0" w:rsidRDefault="00E256CD" w:rsidP="00E256CD">
            <w:pPr>
              <w:pStyle w:val="TAC"/>
              <w:rPr>
                <w:ins w:id="607" w:author="Nassar, Mohamed A. (Nokia - DE/Munich)" w:date="2021-06-29T22:23:00Z"/>
              </w:rPr>
            </w:pPr>
            <w:ins w:id="608" w:author="Nassar, Mohamed A. (Nokia - DE/Munich)" w:date="2021-06-29T22:24:00Z">
              <w:r w:rsidRPr="005F7EB0">
                <w:t>0</w:t>
              </w:r>
            </w:ins>
          </w:p>
        </w:tc>
        <w:tc>
          <w:tcPr>
            <w:tcW w:w="284" w:type="dxa"/>
            <w:tcBorders>
              <w:top w:val="nil"/>
              <w:left w:val="nil"/>
              <w:bottom w:val="nil"/>
              <w:right w:val="nil"/>
            </w:tcBorders>
          </w:tcPr>
          <w:p w14:paraId="70E3F4BE" w14:textId="77777777" w:rsidR="00E256CD" w:rsidRPr="005F7EB0" w:rsidRDefault="00E256CD" w:rsidP="00E256CD">
            <w:pPr>
              <w:pStyle w:val="TAC"/>
              <w:rPr>
                <w:ins w:id="609" w:author="Nassar, Mohamed A. (Nokia - DE/Munich)" w:date="2021-06-29T22:23:00Z"/>
              </w:rPr>
            </w:pPr>
          </w:p>
        </w:tc>
        <w:tc>
          <w:tcPr>
            <w:tcW w:w="3969" w:type="dxa"/>
            <w:tcBorders>
              <w:top w:val="nil"/>
              <w:left w:val="nil"/>
              <w:bottom w:val="nil"/>
              <w:right w:val="single" w:sz="4" w:space="0" w:color="auto"/>
            </w:tcBorders>
          </w:tcPr>
          <w:p w14:paraId="74311AFA" w14:textId="4A06BBAA" w:rsidR="00E256CD" w:rsidRPr="005F7EB0" w:rsidRDefault="00E256CD" w:rsidP="00E256CD">
            <w:pPr>
              <w:pStyle w:val="TAL"/>
              <w:rPr>
                <w:ins w:id="610" w:author="Nassar, Mohamed A. (Nokia - DE/Munich)" w:date="2021-06-29T22:23:00Z"/>
              </w:rPr>
            </w:pPr>
            <w:ins w:id="611" w:author="Nassar, Mohamed A. (Nokia - DE/Munich)" w:date="2021-06-29T22:23:00Z">
              <w:r w:rsidRPr="00CC0C94">
                <w:rPr>
                  <w:lang w:val="en-US"/>
                </w:rPr>
                <w:t xml:space="preserve">Remote UE report </w:t>
              </w:r>
              <w:r w:rsidRPr="00CC0C94">
                <w:t>response</w:t>
              </w:r>
            </w:ins>
          </w:p>
        </w:tc>
      </w:tr>
      <w:tr w:rsidR="001E6E4E" w:rsidRPr="005F7EB0" w14:paraId="079442F7" w14:textId="77777777" w:rsidTr="00E07B56">
        <w:trPr>
          <w:cantSplit/>
          <w:jc w:val="center"/>
        </w:trPr>
        <w:tc>
          <w:tcPr>
            <w:tcW w:w="284" w:type="dxa"/>
            <w:tcBorders>
              <w:top w:val="nil"/>
              <w:left w:val="single" w:sz="4" w:space="0" w:color="auto"/>
              <w:bottom w:val="single" w:sz="4" w:space="0" w:color="auto"/>
              <w:right w:val="nil"/>
            </w:tcBorders>
            <w:hideMark/>
          </w:tcPr>
          <w:p w14:paraId="27677484" w14:textId="77777777" w:rsidR="001E6E4E" w:rsidRPr="005F7EB0" w:rsidRDefault="001E6E4E" w:rsidP="001E6E4E">
            <w:pPr>
              <w:pStyle w:val="TAC"/>
            </w:pPr>
          </w:p>
        </w:tc>
        <w:tc>
          <w:tcPr>
            <w:tcW w:w="284" w:type="dxa"/>
            <w:tcBorders>
              <w:top w:val="nil"/>
              <w:left w:val="nil"/>
              <w:bottom w:val="single" w:sz="4" w:space="0" w:color="auto"/>
              <w:right w:val="nil"/>
            </w:tcBorders>
            <w:hideMark/>
          </w:tcPr>
          <w:p w14:paraId="46EDACEA" w14:textId="77777777" w:rsidR="001E6E4E" w:rsidRPr="005F7EB0" w:rsidRDefault="001E6E4E" w:rsidP="001E6E4E">
            <w:pPr>
              <w:pStyle w:val="TAC"/>
            </w:pPr>
          </w:p>
        </w:tc>
        <w:tc>
          <w:tcPr>
            <w:tcW w:w="284" w:type="dxa"/>
            <w:tcBorders>
              <w:top w:val="nil"/>
              <w:left w:val="nil"/>
              <w:bottom w:val="single" w:sz="4" w:space="0" w:color="auto"/>
              <w:right w:val="nil"/>
            </w:tcBorders>
            <w:hideMark/>
          </w:tcPr>
          <w:p w14:paraId="270F795B" w14:textId="77777777" w:rsidR="001E6E4E" w:rsidRPr="005F7EB0" w:rsidRDefault="001E6E4E" w:rsidP="001E6E4E">
            <w:pPr>
              <w:pStyle w:val="TAC"/>
            </w:pPr>
          </w:p>
        </w:tc>
        <w:tc>
          <w:tcPr>
            <w:tcW w:w="284" w:type="dxa"/>
            <w:tcBorders>
              <w:top w:val="nil"/>
              <w:left w:val="nil"/>
              <w:bottom w:val="single" w:sz="4" w:space="0" w:color="auto"/>
              <w:right w:val="nil"/>
            </w:tcBorders>
            <w:hideMark/>
          </w:tcPr>
          <w:p w14:paraId="17AF6490" w14:textId="77777777" w:rsidR="001E6E4E" w:rsidRPr="005F7EB0" w:rsidRDefault="001E6E4E" w:rsidP="001E6E4E">
            <w:pPr>
              <w:pStyle w:val="TAC"/>
            </w:pPr>
          </w:p>
        </w:tc>
        <w:tc>
          <w:tcPr>
            <w:tcW w:w="284" w:type="dxa"/>
            <w:tcBorders>
              <w:top w:val="nil"/>
              <w:left w:val="nil"/>
              <w:bottom w:val="single" w:sz="4" w:space="0" w:color="auto"/>
              <w:right w:val="nil"/>
            </w:tcBorders>
            <w:hideMark/>
          </w:tcPr>
          <w:p w14:paraId="3EB1AD3F" w14:textId="77777777" w:rsidR="001E6E4E" w:rsidRPr="005F7EB0" w:rsidRDefault="001E6E4E" w:rsidP="001E6E4E">
            <w:pPr>
              <w:pStyle w:val="TAC"/>
            </w:pPr>
          </w:p>
        </w:tc>
        <w:tc>
          <w:tcPr>
            <w:tcW w:w="284" w:type="dxa"/>
            <w:tcBorders>
              <w:top w:val="nil"/>
              <w:left w:val="nil"/>
              <w:bottom w:val="single" w:sz="4" w:space="0" w:color="auto"/>
              <w:right w:val="nil"/>
            </w:tcBorders>
            <w:hideMark/>
          </w:tcPr>
          <w:p w14:paraId="415027EC" w14:textId="77777777" w:rsidR="001E6E4E" w:rsidRPr="005F7EB0" w:rsidRDefault="001E6E4E" w:rsidP="001E6E4E">
            <w:pPr>
              <w:pStyle w:val="TAC"/>
            </w:pPr>
          </w:p>
        </w:tc>
        <w:tc>
          <w:tcPr>
            <w:tcW w:w="284" w:type="dxa"/>
            <w:tcBorders>
              <w:top w:val="nil"/>
              <w:left w:val="nil"/>
              <w:bottom w:val="single" w:sz="4" w:space="0" w:color="auto"/>
              <w:right w:val="nil"/>
            </w:tcBorders>
            <w:hideMark/>
          </w:tcPr>
          <w:p w14:paraId="3B186100" w14:textId="77777777" w:rsidR="001E6E4E" w:rsidRPr="005F7EB0" w:rsidRDefault="001E6E4E" w:rsidP="001E6E4E">
            <w:pPr>
              <w:pStyle w:val="TAC"/>
            </w:pPr>
          </w:p>
        </w:tc>
        <w:tc>
          <w:tcPr>
            <w:tcW w:w="284" w:type="dxa"/>
            <w:tcBorders>
              <w:top w:val="nil"/>
              <w:left w:val="nil"/>
              <w:bottom w:val="single" w:sz="4" w:space="0" w:color="auto"/>
              <w:right w:val="nil"/>
            </w:tcBorders>
            <w:hideMark/>
          </w:tcPr>
          <w:p w14:paraId="314E15CB" w14:textId="77777777" w:rsidR="001E6E4E" w:rsidRPr="005F7EB0" w:rsidRDefault="001E6E4E" w:rsidP="001E6E4E">
            <w:pPr>
              <w:pStyle w:val="TAC"/>
            </w:pPr>
          </w:p>
        </w:tc>
        <w:tc>
          <w:tcPr>
            <w:tcW w:w="284" w:type="dxa"/>
            <w:tcBorders>
              <w:top w:val="nil"/>
              <w:left w:val="nil"/>
              <w:bottom w:val="single" w:sz="4" w:space="0" w:color="auto"/>
              <w:right w:val="nil"/>
            </w:tcBorders>
          </w:tcPr>
          <w:p w14:paraId="1BA6C997" w14:textId="77777777" w:rsidR="001E6E4E" w:rsidRPr="005F7EB0" w:rsidRDefault="001E6E4E" w:rsidP="001E6E4E">
            <w:pPr>
              <w:pStyle w:val="TAC"/>
            </w:pPr>
          </w:p>
        </w:tc>
        <w:tc>
          <w:tcPr>
            <w:tcW w:w="3969" w:type="dxa"/>
            <w:tcBorders>
              <w:top w:val="nil"/>
              <w:left w:val="nil"/>
              <w:bottom w:val="single" w:sz="4" w:space="0" w:color="auto"/>
              <w:right w:val="single" w:sz="4" w:space="0" w:color="auto"/>
            </w:tcBorders>
            <w:hideMark/>
          </w:tcPr>
          <w:p w14:paraId="68906C36" w14:textId="77777777" w:rsidR="001E6E4E" w:rsidRPr="005F7EB0" w:rsidRDefault="001E6E4E" w:rsidP="001E6E4E">
            <w:pPr>
              <w:pStyle w:val="TAL"/>
              <w:rPr>
                <w:lang w:val="en-US"/>
              </w:rPr>
            </w:pPr>
          </w:p>
        </w:tc>
      </w:tr>
    </w:tbl>
    <w:p w14:paraId="603EFE14" w14:textId="77777777" w:rsidR="00ED5FE5" w:rsidRPr="008D3EB8" w:rsidRDefault="00ED5FE5" w:rsidP="00ED5FE5">
      <w:pPr>
        <w:rPr>
          <w:highlight w:val="green"/>
        </w:rPr>
      </w:pPr>
    </w:p>
    <w:p w14:paraId="0CEA2589" w14:textId="77777777" w:rsidR="00ED5FE5" w:rsidRDefault="00ED5FE5" w:rsidP="00ED5FE5">
      <w:pPr>
        <w:jc w:val="center"/>
      </w:pPr>
      <w:r w:rsidRPr="001F6E20">
        <w:rPr>
          <w:highlight w:val="green"/>
        </w:rPr>
        <w:t xml:space="preserve">***** </w:t>
      </w:r>
      <w:r>
        <w:rPr>
          <w:highlight w:val="green"/>
        </w:rPr>
        <w:t>Next</w:t>
      </w:r>
      <w:r w:rsidRPr="001F6E20">
        <w:rPr>
          <w:highlight w:val="green"/>
        </w:rPr>
        <w:t xml:space="preserve"> change *****</w:t>
      </w:r>
    </w:p>
    <w:p w14:paraId="5E356056" w14:textId="1A9FD0FF" w:rsidR="00920F43" w:rsidRPr="00CC0C94" w:rsidRDefault="00D36902" w:rsidP="00920F43">
      <w:pPr>
        <w:pStyle w:val="Heading4"/>
        <w:rPr>
          <w:ins w:id="612" w:author="Nassar, Mohamed A. (Nokia - DE/Munich)" w:date="2021-06-29T23:07:00Z"/>
        </w:rPr>
      </w:pPr>
      <w:bookmarkStart w:id="613" w:name="_Toc20218691"/>
      <w:bookmarkStart w:id="614" w:name="_Toc27744580"/>
      <w:bookmarkStart w:id="615" w:name="_Toc35960154"/>
      <w:bookmarkStart w:id="616" w:name="_Toc45203593"/>
      <w:bookmarkStart w:id="617" w:name="_Toc45700969"/>
      <w:bookmarkStart w:id="618" w:name="_Toc51920705"/>
      <w:bookmarkStart w:id="619" w:name="_Toc68251765"/>
      <w:bookmarkStart w:id="620" w:name="_Toc74916755"/>
      <w:ins w:id="621" w:author="Nassar, Mohamed A. (Nokia - DE/Munich)" w:date="2021-06-29T23:16:00Z">
        <w:r>
          <w:t>9.11.4</w:t>
        </w:r>
      </w:ins>
      <w:ins w:id="622" w:author="Nassar, Mohamed A. (Nokia - DE/Munich)" w:date="2021-06-29T23:14:00Z">
        <w:r>
          <w:t>.CC</w:t>
        </w:r>
      </w:ins>
      <w:ins w:id="623" w:author="Nassar, Mohamed A. (Nokia - DE/Munich)" w:date="2021-06-29T23:07:00Z">
        <w:r w:rsidR="00920F43" w:rsidRPr="00CC0C94">
          <w:tab/>
          <w:t>Remote UE context list</w:t>
        </w:r>
        <w:bookmarkEnd w:id="613"/>
        <w:bookmarkEnd w:id="614"/>
        <w:bookmarkEnd w:id="615"/>
        <w:bookmarkEnd w:id="616"/>
        <w:bookmarkEnd w:id="617"/>
        <w:bookmarkEnd w:id="618"/>
        <w:bookmarkEnd w:id="619"/>
        <w:bookmarkEnd w:id="620"/>
      </w:ins>
    </w:p>
    <w:p w14:paraId="40BD9A62" w14:textId="356C4A97" w:rsidR="00920F43" w:rsidRPr="00CC0C94" w:rsidRDefault="00920F43" w:rsidP="00920F43">
      <w:pPr>
        <w:rPr>
          <w:ins w:id="624" w:author="Nassar, Mohamed A. (Nokia - DE/Munich)" w:date="2021-06-29T23:07:00Z"/>
        </w:rPr>
      </w:pPr>
      <w:ins w:id="625" w:author="Nassar, Mohamed A. (Nokia - DE/Munich)" w:date="2021-06-29T23:07:00Z">
        <w:r w:rsidRPr="00CC0C94">
          <w:t xml:space="preserve">The purpose of the Remote UE context list information element is to provide identity and optionally IP address of a </w:t>
        </w:r>
      </w:ins>
      <w:ins w:id="626" w:author="Sunghoon Kim" w:date="2021-08-25T15:02:00Z">
        <w:r w:rsidR="00866A74">
          <w:t xml:space="preserve">5G </w:t>
        </w:r>
        <w:proofErr w:type="spellStart"/>
        <w:r w:rsidR="00866A74">
          <w:t>ProSe</w:t>
        </w:r>
        <w:proofErr w:type="spellEnd"/>
        <w:r w:rsidR="00866A74">
          <w:t xml:space="preserve"> </w:t>
        </w:r>
      </w:ins>
      <w:ins w:id="627" w:author="Nassar, Mohamed A. (Nokia - DE/Munich)" w:date="2021-06-29T23:07:00Z">
        <w:r w:rsidRPr="00CC0C94">
          <w:t xml:space="preserve">remote UE connected to, or disconnected from, a UE acting as a </w:t>
        </w:r>
      </w:ins>
      <w:ins w:id="628" w:author="Nassar, Mohamed A. (Nokia - DE/Munich)" w:date="2021-08-23T13:04:00Z">
        <w:r w:rsidR="003079DB">
          <w:t xml:space="preserve">5G </w:t>
        </w:r>
        <w:proofErr w:type="spellStart"/>
        <w:r w:rsidR="003079DB">
          <w:t>ProSe</w:t>
        </w:r>
      </w:ins>
      <w:proofErr w:type="spellEnd"/>
      <w:ins w:id="629" w:author="Sunghoon Kim" w:date="2021-08-25T15:02:00Z">
        <w:r w:rsidR="00866A74">
          <w:t xml:space="preserve"> layer 3</w:t>
        </w:r>
      </w:ins>
      <w:ins w:id="630" w:author="Nassar, Mohamed A. (Nokia - DE/Munich)" w:date="2021-08-23T13:04:00Z">
        <w:r w:rsidR="003079DB">
          <w:t xml:space="preserve"> UE-to-network </w:t>
        </w:r>
        <w:proofErr w:type="gramStart"/>
        <w:r w:rsidR="003079DB">
          <w:t>relay</w:t>
        </w:r>
      </w:ins>
      <w:proofErr w:type="gramEnd"/>
      <w:ins w:id="631" w:author="Nassar, Mohamed A. (Nokia - DE/Munich)" w:date="2021-06-29T23:07:00Z">
        <w:r w:rsidRPr="00CC0C94">
          <w:t>.</w:t>
        </w:r>
      </w:ins>
    </w:p>
    <w:p w14:paraId="44D884F5" w14:textId="6E8D14C9" w:rsidR="00920F43" w:rsidRPr="00CC0C94" w:rsidRDefault="00920F43" w:rsidP="00A759EF">
      <w:pPr>
        <w:rPr>
          <w:ins w:id="632" w:author="Nassar, Mohamed A. (Nokia - DE/Munich)" w:date="2021-06-29T23:07:00Z"/>
        </w:rPr>
      </w:pPr>
      <w:ins w:id="633" w:author="Nassar, Mohamed A. (Nokia - DE/Munich)" w:date="2021-06-29T23:07:00Z">
        <w:r w:rsidRPr="00CC0C94">
          <w:t>The Remote UE context list information element is coded as shown in figure </w:t>
        </w:r>
      </w:ins>
      <w:ins w:id="634" w:author="Nassar, Mohamed A. (Nokia - DE/Munich)" w:date="2021-06-29T23:16:00Z">
        <w:r w:rsidR="00D36902">
          <w:t>9.11.</w:t>
        </w:r>
        <w:proofErr w:type="gramStart"/>
        <w:r w:rsidR="00D36902">
          <w:t>4</w:t>
        </w:r>
      </w:ins>
      <w:ins w:id="635" w:author="Nassar, Mohamed A. (Nokia - DE/Munich)" w:date="2021-06-29T23:14:00Z">
        <w:r w:rsidR="00D36902">
          <w:t>.CC</w:t>
        </w:r>
      </w:ins>
      <w:ins w:id="636" w:author="Nassar, Mohamed A. (Nokia - DE/Munich)" w:date="2021-06-29T23:07:00Z">
        <w:r w:rsidRPr="00CC0C94">
          <w:t>.</w:t>
        </w:r>
        <w:proofErr w:type="gramEnd"/>
        <w:r w:rsidRPr="00CC0C94">
          <w:t>1</w:t>
        </w:r>
      </w:ins>
      <w:ins w:id="637" w:author="Nassar, Mohamed A. (Nokia - DE/Munich)" w:date="2021-07-16T20:02:00Z">
        <w:r w:rsidR="00A759EF">
          <w:t>, figure</w:t>
        </w:r>
        <w:r w:rsidR="00A759EF" w:rsidRPr="00A759EF">
          <w:t> 9.11.4.CC.2</w:t>
        </w:r>
        <w:r w:rsidR="00A759EF">
          <w:t xml:space="preserve">, </w:t>
        </w:r>
        <w:r w:rsidR="00A759EF" w:rsidRPr="00A759EF">
          <w:t>table 9.11.4.CC.1</w:t>
        </w:r>
        <w:r w:rsidR="00A759EF">
          <w:t xml:space="preserve"> </w:t>
        </w:r>
      </w:ins>
      <w:ins w:id="638" w:author="Nassar, Mohamed A. (Nokia - DE/Munich)" w:date="2021-06-29T23:07:00Z">
        <w:r w:rsidRPr="00CC0C94">
          <w:t>and table </w:t>
        </w:r>
      </w:ins>
      <w:ins w:id="639" w:author="Nassar, Mohamed A. (Nokia - DE/Munich)" w:date="2021-06-29T23:16:00Z">
        <w:r w:rsidR="00D36902">
          <w:t>9.11.4</w:t>
        </w:r>
      </w:ins>
      <w:ins w:id="640" w:author="Nassar, Mohamed A. (Nokia - DE/Munich)" w:date="2021-06-29T23:14:00Z">
        <w:r w:rsidR="00D36902">
          <w:t>.CC</w:t>
        </w:r>
      </w:ins>
      <w:ins w:id="641" w:author="Nassar, Mohamed A. (Nokia - DE/Munich)" w:date="2021-06-29T23:07:00Z">
        <w:r w:rsidRPr="00CC0C94">
          <w:t>.</w:t>
        </w:r>
      </w:ins>
      <w:ins w:id="642" w:author="Nassar, Mohamed A. (Nokia - DE/Munich)" w:date="2021-07-16T20:02:00Z">
        <w:r w:rsidR="00A759EF">
          <w:t>2</w:t>
        </w:r>
      </w:ins>
      <w:ins w:id="643" w:author="Nassar, Mohamed A. (Nokia - DE/Munich)" w:date="2021-06-29T23:07:00Z">
        <w:r w:rsidRPr="00CC0C94">
          <w:t>.</w:t>
        </w:r>
      </w:ins>
    </w:p>
    <w:p w14:paraId="41717F4C" w14:textId="13252933" w:rsidR="00920F43" w:rsidRDefault="00920F43" w:rsidP="00920F43">
      <w:pPr>
        <w:rPr>
          <w:ins w:id="644" w:author="Nassar, Mohamed A. (Nokia - DE/Munich)" w:date="2021-08-23T13:23:00Z"/>
        </w:rPr>
      </w:pPr>
      <w:ins w:id="645" w:author="Nassar, Mohamed A. (Nokia - DE/Munich)" w:date="2021-06-29T23:07:00Z">
        <w:r w:rsidRPr="00CC0C94">
          <w:t xml:space="preserve">The Remote UE context list is a type 6 information element with a minimum length of </w:t>
        </w:r>
      </w:ins>
      <w:ins w:id="646" w:author="Nassar, Mohamed A. (Nokia - DE/Munich)" w:date="2021-06-30T11:26:00Z">
        <w:r w:rsidR="004611BF">
          <w:t>16</w:t>
        </w:r>
      </w:ins>
      <w:ins w:id="647" w:author="Nassar, Mohamed A. (Nokia - DE/Munich)" w:date="2021-06-29T23:07:00Z">
        <w:r w:rsidRPr="00CC0C94">
          <w:t xml:space="preserve"> octets and a maximum length of 65538 octets.</w:t>
        </w:r>
      </w:ins>
    </w:p>
    <w:p w14:paraId="2A0B7B46" w14:textId="1676501C" w:rsidR="00881073" w:rsidRPr="00577339" w:rsidRDefault="00881073" w:rsidP="009E7D8D">
      <w:pPr>
        <w:pStyle w:val="NO"/>
        <w:rPr>
          <w:ins w:id="648" w:author="Nassar, Mohamed A. (Nokia - DE/Munich)" w:date="2021-08-23T13:23:00Z"/>
          <w:rStyle w:val="EditorsNoteCharChar"/>
        </w:rPr>
      </w:pPr>
      <w:ins w:id="649" w:author="Nassar, Mohamed A. (Nokia - DE/Munich)" w:date="2021-08-23T13:23:00Z">
        <w:r w:rsidRPr="00577339">
          <w:rPr>
            <w:rStyle w:val="EditorsNoteCharChar"/>
          </w:rPr>
          <w:t>Editor's note:</w:t>
        </w:r>
        <w:r>
          <w:rPr>
            <w:rStyle w:val="EditorsNoteCharChar"/>
          </w:rPr>
          <w:tab/>
        </w:r>
        <w:r w:rsidRPr="00577339">
          <w:rPr>
            <w:rStyle w:val="EditorsNoteCharChar"/>
          </w:rPr>
          <w:t xml:space="preserve">It is FFS </w:t>
        </w:r>
        <w:r>
          <w:rPr>
            <w:rStyle w:val="EditorsNoteCharChar"/>
          </w:rPr>
          <w:t xml:space="preserve">what are the </w:t>
        </w:r>
      </w:ins>
      <w:ins w:id="650" w:author="Sunghoon Kim" w:date="2021-08-25T15:03:00Z">
        <w:r w:rsidR="00866A74">
          <w:t xml:space="preserve">5G </w:t>
        </w:r>
        <w:proofErr w:type="spellStart"/>
        <w:r w:rsidR="00866A74">
          <w:t>ProSe</w:t>
        </w:r>
        <w:proofErr w:type="spellEnd"/>
        <w:r w:rsidR="00866A74">
          <w:t xml:space="preserve"> </w:t>
        </w:r>
      </w:ins>
      <w:ins w:id="651" w:author="Nassar, Mohamed A. (Nokia - DE/Munich)" w:date="2021-08-23T13:23:00Z">
        <w:r>
          <w:rPr>
            <w:rStyle w:val="EditorsNoteCharChar"/>
          </w:rPr>
          <w:t xml:space="preserve">remote UE identities that can be included in the </w:t>
        </w:r>
      </w:ins>
      <w:ins w:id="652" w:author="Nassar, Mohamed A. (Nokia - DE/Munich)" w:date="2021-08-23T13:24:00Z">
        <w:r w:rsidRPr="00881073">
          <w:rPr>
            <w:color w:val="FF0000"/>
          </w:rPr>
          <w:t>Remote UE context list</w:t>
        </w:r>
      </w:ins>
      <w:ins w:id="653" w:author="Nassar, Mohamed A. (Nokia - DE/Munich)" w:date="2021-08-23T13:23:00Z">
        <w:r>
          <w:rPr>
            <w:rStyle w:val="EditorsNoteCharChar"/>
          </w:rPr>
          <w:t>.</w:t>
        </w:r>
      </w:ins>
      <w:ins w:id="654" w:author="Nassar, Mohamed A. (Nokia - DE/Munich)" w:date="2021-08-25T00:50:00Z">
        <w:r w:rsidR="009E7D8D">
          <w:rPr>
            <w:rStyle w:val="EditorsNoteCharChar"/>
          </w:rPr>
          <w:t xml:space="preserve"> Depending on the conclusion of this topic, the </w:t>
        </w:r>
      </w:ins>
      <w:ins w:id="655" w:author="Nassar, Mohamed A. (Nokia - DE/Munich)" w:date="2021-08-25T00:52:00Z">
        <w:r w:rsidR="009E7D8D" w:rsidRPr="009E7D8D">
          <w:rPr>
            <w:color w:val="FF0000"/>
          </w:rPr>
          <w:t xml:space="preserve">Length of user identity </w:t>
        </w:r>
        <w:r w:rsidR="009E7D8D">
          <w:rPr>
            <w:color w:val="FF0000"/>
          </w:rPr>
          <w:t>is subj</w:t>
        </w:r>
      </w:ins>
      <w:ins w:id="656" w:author="Nassar, Mohamed A. (Nokia - DE/Munich)" w:date="2021-08-25T00:53:00Z">
        <w:r w:rsidR="009E7D8D">
          <w:rPr>
            <w:color w:val="FF0000"/>
          </w:rPr>
          <w:t>ect to change.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15"/>
        <w:gridCol w:w="710"/>
        <w:gridCol w:w="710"/>
        <w:gridCol w:w="709"/>
        <w:gridCol w:w="715"/>
        <w:gridCol w:w="1134"/>
      </w:tblGrid>
      <w:tr w:rsidR="00920F43" w:rsidRPr="00CC0C94" w14:paraId="2743D831" w14:textId="77777777" w:rsidTr="00E6214E">
        <w:trPr>
          <w:cantSplit/>
          <w:jc w:val="center"/>
          <w:ins w:id="657" w:author="Nassar, Mohamed A. (Nokia - DE/Munich)" w:date="2021-06-29T23:07:00Z"/>
        </w:trPr>
        <w:tc>
          <w:tcPr>
            <w:tcW w:w="709" w:type="dxa"/>
            <w:tcBorders>
              <w:top w:val="nil"/>
              <w:left w:val="nil"/>
              <w:bottom w:val="nil"/>
              <w:right w:val="nil"/>
            </w:tcBorders>
          </w:tcPr>
          <w:p w14:paraId="3A2D6DB6" w14:textId="77777777" w:rsidR="00920F43" w:rsidRPr="00CC0C94" w:rsidRDefault="00920F43" w:rsidP="00E6214E">
            <w:pPr>
              <w:pStyle w:val="TAC"/>
              <w:rPr>
                <w:ins w:id="658" w:author="Nassar, Mohamed A. (Nokia - DE/Munich)" w:date="2021-06-29T23:07:00Z"/>
              </w:rPr>
            </w:pPr>
            <w:ins w:id="659" w:author="Nassar, Mohamed A. (Nokia - DE/Munich)" w:date="2021-06-29T23:07:00Z">
              <w:r w:rsidRPr="00CC0C94">
                <w:t>8</w:t>
              </w:r>
            </w:ins>
          </w:p>
        </w:tc>
        <w:tc>
          <w:tcPr>
            <w:tcW w:w="709" w:type="dxa"/>
            <w:tcBorders>
              <w:top w:val="nil"/>
              <w:left w:val="nil"/>
              <w:bottom w:val="nil"/>
              <w:right w:val="nil"/>
            </w:tcBorders>
          </w:tcPr>
          <w:p w14:paraId="7BD6B68E" w14:textId="77777777" w:rsidR="00920F43" w:rsidRPr="00CC0C94" w:rsidRDefault="00920F43" w:rsidP="00E6214E">
            <w:pPr>
              <w:pStyle w:val="TAC"/>
              <w:rPr>
                <w:ins w:id="660" w:author="Nassar, Mohamed A. (Nokia - DE/Munich)" w:date="2021-06-29T23:07:00Z"/>
              </w:rPr>
            </w:pPr>
            <w:ins w:id="661" w:author="Nassar, Mohamed A. (Nokia - DE/Munich)" w:date="2021-06-29T23:07:00Z">
              <w:r w:rsidRPr="00CC0C94">
                <w:t>7</w:t>
              </w:r>
            </w:ins>
          </w:p>
        </w:tc>
        <w:tc>
          <w:tcPr>
            <w:tcW w:w="709" w:type="dxa"/>
            <w:tcBorders>
              <w:top w:val="nil"/>
              <w:left w:val="nil"/>
              <w:bottom w:val="nil"/>
              <w:right w:val="nil"/>
            </w:tcBorders>
          </w:tcPr>
          <w:p w14:paraId="772664D0" w14:textId="77777777" w:rsidR="00920F43" w:rsidRPr="00CC0C94" w:rsidRDefault="00920F43" w:rsidP="00E6214E">
            <w:pPr>
              <w:pStyle w:val="TAC"/>
              <w:rPr>
                <w:ins w:id="662" w:author="Nassar, Mohamed A. (Nokia - DE/Munich)" w:date="2021-06-29T23:07:00Z"/>
              </w:rPr>
            </w:pPr>
            <w:ins w:id="663" w:author="Nassar, Mohamed A. (Nokia - DE/Munich)" w:date="2021-06-29T23:07:00Z">
              <w:r w:rsidRPr="00CC0C94">
                <w:t>6</w:t>
              </w:r>
            </w:ins>
          </w:p>
        </w:tc>
        <w:tc>
          <w:tcPr>
            <w:tcW w:w="715" w:type="dxa"/>
            <w:tcBorders>
              <w:top w:val="nil"/>
              <w:left w:val="nil"/>
              <w:bottom w:val="nil"/>
              <w:right w:val="nil"/>
            </w:tcBorders>
          </w:tcPr>
          <w:p w14:paraId="16F669E3" w14:textId="77777777" w:rsidR="00920F43" w:rsidRPr="00CC0C94" w:rsidRDefault="00920F43" w:rsidP="00E6214E">
            <w:pPr>
              <w:pStyle w:val="TAC"/>
              <w:rPr>
                <w:ins w:id="664" w:author="Nassar, Mohamed A. (Nokia - DE/Munich)" w:date="2021-06-29T23:07:00Z"/>
              </w:rPr>
            </w:pPr>
            <w:ins w:id="665" w:author="Nassar, Mohamed A. (Nokia - DE/Munich)" w:date="2021-06-29T23:07:00Z">
              <w:r w:rsidRPr="00CC0C94">
                <w:t>5</w:t>
              </w:r>
            </w:ins>
          </w:p>
        </w:tc>
        <w:tc>
          <w:tcPr>
            <w:tcW w:w="710" w:type="dxa"/>
            <w:tcBorders>
              <w:top w:val="nil"/>
              <w:left w:val="nil"/>
              <w:bottom w:val="nil"/>
              <w:right w:val="nil"/>
            </w:tcBorders>
          </w:tcPr>
          <w:p w14:paraId="0648F9B8" w14:textId="77777777" w:rsidR="00920F43" w:rsidRPr="00CC0C94" w:rsidRDefault="00920F43" w:rsidP="00E6214E">
            <w:pPr>
              <w:pStyle w:val="TAC"/>
              <w:rPr>
                <w:ins w:id="666" w:author="Nassar, Mohamed A. (Nokia - DE/Munich)" w:date="2021-06-29T23:07:00Z"/>
              </w:rPr>
            </w:pPr>
            <w:ins w:id="667" w:author="Nassar, Mohamed A. (Nokia - DE/Munich)" w:date="2021-06-29T23:07:00Z">
              <w:r w:rsidRPr="00CC0C94">
                <w:t>4</w:t>
              </w:r>
            </w:ins>
          </w:p>
        </w:tc>
        <w:tc>
          <w:tcPr>
            <w:tcW w:w="710" w:type="dxa"/>
            <w:tcBorders>
              <w:top w:val="nil"/>
              <w:left w:val="nil"/>
              <w:bottom w:val="nil"/>
              <w:right w:val="nil"/>
            </w:tcBorders>
          </w:tcPr>
          <w:p w14:paraId="38A0A990" w14:textId="77777777" w:rsidR="00920F43" w:rsidRPr="00CC0C94" w:rsidRDefault="00920F43" w:rsidP="00E6214E">
            <w:pPr>
              <w:pStyle w:val="TAC"/>
              <w:rPr>
                <w:ins w:id="668" w:author="Nassar, Mohamed A. (Nokia - DE/Munich)" w:date="2021-06-29T23:07:00Z"/>
              </w:rPr>
            </w:pPr>
            <w:ins w:id="669" w:author="Nassar, Mohamed A. (Nokia - DE/Munich)" w:date="2021-06-29T23:07:00Z">
              <w:r w:rsidRPr="00CC0C94">
                <w:t>3</w:t>
              </w:r>
            </w:ins>
          </w:p>
        </w:tc>
        <w:tc>
          <w:tcPr>
            <w:tcW w:w="709" w:type="dxa"/>
            <w:tcBorders>
              <w:top w:val="nil"/>
              <w:left w:val="nil"/>
              <w:bottom w:val="nil"/>
              <w:right w:val="nil"/>
            </w:tcBorders>
          </w:tcPr>
          <w:p w14:paraId="0695C91D" w14:textId="77777777" w:rsidR="00920F43" w:rsidRPr="00CC0C94" w:rsidRDefault="00920F43" w:rsidP="00E6214E">
            <w:pPr>
              <w:pStyle w:val="TAC"/>
              <w:rPr>
                <w:ins w:id="670" w:author="Nassar, Mohamed A. (Nokia - DE/Munich)" w:date="2021-06-29T23:07:00Z"/>
              </w:rPr>
            </w:pPr>
            <w:ins w:id="671" w:author="Nassar, Mohamed A. (Nokia - DE/Munich)" w:date="2021-06-29T23:07:00Z">
              <w:r w:rsidRPr="00CC0C94">
                <w:t>2</w:t>
              </w:r>
            </w:ins>
          </w:p>
        </w:tc>
        <w:tc>
          <w:tcPr>
            <w:tcW w:w="715" w:type="dxa"/>
            <w:tcBorders>
              <w:top w:val="nil"/>
              <w:left w:val="nil"/>
              <w:bottom w:val="nil"/>
              <w:right w:val="nil"/>
            </w:tcBorders>
          </w:tcPr>
          <w:p w14:paraId="3B51222C" w14:textId="77777777" w:rsidR="00920F43" w:rsidRPr="00CC0C94" w:rsidRDefault="00920F43" w:rsidP="00E6214E">
            <w:pPr>
              <w:pStyle w:val="TAC"/>
              <w:rPr>
                <w:ins w:id="672" w:author="Nassar, Mohamed A. (Nokia - DE/Munich)" w:date="2021-06-29T23:07:00Z"/>
              </w:rPr>
            </w:pPr>
            <w:ins w:id="673" w:author="Nassar, Mohamed A. (Nokia - DE/Munich)" w:date="2021-06-29T23:07:00Z">
              <w:r w:rsidRPr="00CC0C94">
                <w:t>1</w:t>
              </w:r>
            </w:ins>
          </w:p>
        </w:tc>
        <w:tc>
          <w:tcPr>
            <w:tcW w:w="1134" w:type="dxa"/>
            <w:tcBorders>
              <w:top w:val="nil"/>
              <w:left w:val="nil"/>
              <w:bottom w:val="nil"/>
              <w:right w:val="nil"/>
            </w:tcBorders>
          </w:tcPr>
          <w:p w14:paraId="3298B426" w14:textId="77777777" w:rsidR="00920F43" w:rsidRPr="00CC0C94" w:rsidRDefault="00920F43" w:rsidP="00E6214E">
            <w:pPr>
              <w:pStyle w:val="TAL"/>
              <w:rPr>
                <w:ins w:id="674" w:author="Nassar, Mohamed A. (Nokia - DE/Munich)" w:date="2021-06-29T23:07:00Z"/>
              </w:rPr>
            </w:pPr>
          </w:p>
        </w:tc>
      </w:tr>
      <w:tr w:rsidR="00920F43" w:rsidRPr="00CC0C94" w14:paraId="666AC25B" w14:textId="77777777" w:rsidTr="00E6214E">
        <w:trPr>
          <w:cantSplit/>
          <w:jc w:val="center"/>
          <w:ins w:id="675" w:author="Nassar, Mohamed A. (Nokia - DE/Munich)" w:date="2021-06-29T23:07:00Z"/>
        </w:trPr>
        <w:tc>
          <w:tcPr>
            <w:tcW w:w="5686" w:type="dxa"/>
            <w:gridSpan w:val="8"/>
            <w:tcBorders>
              <w:top w:val="single" w:sz="4" w:space="0" w:color="auto"/>
              <w:right w:val="single" w:sz="4" w:space="0" w:color="auto"/>
            </w:tcBorders>
          </w:tcPr>
          <w:p w14:paraId="70C9A717" w14:textId="77777777" w:rsidR="00920F43" w:rsidRPr="00CC0C94" w:rsidRDefault="00920F43" w:rsidP="00E6214E">
            <w:pPr>
              <w:pStyle w:val="TAC"/>
              <w:rPr>
                <w:ins w:id="676" w:author="Nassar, Mohamed A. (Nokia - DE/Munich)" w:date="2021-06-29T23:07:00Z"/>
              </w:rPr>
            </w:pPr>
            <w:ins w:id="677" w:author="Nassar, Mohamed A. (Nokia - DE/Munich)" w:date="2021-06-29T23:07:00Z">
              <w:r w:rsidRPr="00CC0C94">
                <w:t>Remote UE context list IEI</w:t>
              </w:r>
            </w:ins>
          </w:p>
        </w:tc>
        <w:tc>
          <w:tcPr>
            <w:tcW w:w="1134" w:type="dxa"/>
            <w:tcBorders>
              <w:top w:val="nil"/>
              <w:left w:val="nil"/>
              <w:bottom w:val="nil"/>
              <w:right w:val="nil"/>
            </w:tcBorders>
          </w:tcPr>
          <w:p w14:paraId="031C0EA7" w14:textId="77777777" w:rsidR="00920F43" w:rsidRPr="00CC0C94" w:rsidRDefault="00920F43" w:rsidP="00E6214E">
            <w:pPr>
              <w:pStyle w:val="TAL"/>
              <w:rPr>
                <w:ins w:id="678" w:author="Nassar, Mohamed A. (Nokia - DE/Munich)" w:date="2021-06-29T23:07:00Z"/>
              </w:rPr>
            </w:pPr>
            <w:ins w:id="679" w:author="Nassar, Mohamed A. (Nokia - DE/Munich)" w:date="2021-06-29T23:07:00Z">
              <w:r w:rsidRPr="00CC0C94">
                <w:t>octet 1</w:t>
              </w:r>
            </w:ins>
          </w:p>
        </w:tc>
      </w:tr>
      <w:tr w:rsidR="00920F43" w:rsidRPr="00CC0C94" w14:paraId="37F80750" w14:textId="77777777" w:rsidTr="00E6214E">
        <w:trPr>
          <w:cantSplit/>
          <w:jc w:val="center"/>
          <w:ins w:id="680" w:author="Nassar, Mohamed A. (Nokia - DE/Munich)" w:date="2021-06-29T23:07:00Z"/>
        </w:trPr>
        <w:tc>
          <w:tcPr>
            <w:tcW w:w="5686" w:type="dxa"/>
            <w:gridSpan w:val="8"/>
            <w:vMerge w:val="restart"/>
            <w:tcBorders>
              <w:right w:val="single" w:sz="4" w:space="0" w:color="auto"/>
            </w:tcBorders>
          </w:tcPr>
          <w:p w14:paraId="28AF04EA" w14:textId="77777777" w:rsidR="00920F43" w:rsidRPr="00CC0C94" w:rsidRDefault="00920F43" w:rsidP="00E6214E">
            <w:pPr>
              <w:pStyle w:val="TAC"/>
              <w:rPr>
                <w:ins w:id="681" w:author="Nassar, Mohamed A. (Nokia - DE/Munich)" w:date="2021-06-29T23:07:00Z"/>
              </w:rPr>
            </w:pPr>
            <w:ins w:id="682" w:author="Nassar, Mohamed A. (Nokia - DE/Munich)" w:date="2021-06-29T23:07:00Z">
              <w:r w:rsidRPr="00CC0C94">
                <w:t>Length of remote UE context list contents</w:t>
              </w:r>
            </w:ins>
          </w:p>
        </w:tc>
        <w:tc>
          <w:tcPr>
            <w:tcW w:w="1134" w:type="dxa"/>
            <w:tcBorders>
              <w:top w:val="nil"/>
              <w:left w:val="nil"/>
              <w:bottom w:val="nil"/>
              <w:right w:val="nil"/>
            </w:tcBorders>
          </w:tcPr>
          <w:p w14:paraId="5D5C460B" w14:textId="5B7344CF" w:rsidR="00920F43" w:rsidRPr="00CC0C94" w:rsidRDefault="00920F43" w:rsidP="00E6214E">
            <w:pPr>
              <w:pStyle w:val="TAL"/>
              <w:rPr>
                <w:ins w:id="683" w:author="Nassar, Mohamed A. (Nokia - DE/Munich)" w:date="2021-06-29T23:07:00Z"/>
              </w:rPr>
            </w:pPr>
            <w:ins w:id="684" w:author="Nassar, Mohamed A. (Nokia - DE/Munich)" w:date="2021-06-29T23:07:00Z">
              <w:r w:rsidRPr="00CC0C94">
                <w:t>octet 2</w:t>
              </w:r>
            </w:ins>
          </w:p>
        </w:tc>
      </w:tr>
      <w:tr w:rsidR="00920F43" w:rsidRPr="00CC0C94" w14:paraId="109095B9" w14:textId="77777777" w:rsidTr="00E6214E">
        <w:trPr>
          <w:cantSplit/>
          <w:jc w:val="center"/>
          <w:ins w:id="685" w:author="Nassar, Mohamed A. (Nokia - DE/Munich)" w:date="2021-06-29T23:07:00Z"/>
        </w:trPr>
        <w:tc>
          <w:tcPr>
            <w:tcW w:w="5686" w:type="dxa"/>
            <w:gridSpan w:val="8"/>
            <w:vMerge/>
            <w:tcBorders>
              <w:right w:val="single" w:sz="4" w:space="0" w:color="auto"/>
            </w:tcBorders>
          </w:tcPr>
          <w:p w14:paraId="413D5072" w14:textId="77777777" w:rsidR="00920F43" w:rsidRPr="00CC0C94" w:rsidRDefault="00920F43" w:rsidP="00E6214E">
            <w:pPr>
              <w:pStyle w:val="TAC"/>
              <w:rPr>
                <w:ins w:id="686" w:author="Nassar, Mohamed A. (Nokia - DE/Munich)" w:date="2021-06-29T23:07:00Z"/>
              </w:rPr>
            </w:pPr>
          </w:p>
        </w:tc>
        <w:tc>
          <w:tcPr>
            <w:tcW w:w="1134" w:type="dxa"/>
            <w:tcBorders>
              <w:top w:val="nil"/>
              <w:left w:val="nil"/>
              <w:bottom w:val="nil"/>
              <w:right w:val="nil"/>
            </w:tcBorders>
          </w:tcPr>
          <w:p w14:paraId="6843EAB8" w14:textId="3AF579F2" w:rsidR="00920F43" w:rsidRPr="00CC0C94" w:rsidRDefault="009246FA" w:rsidP="00E6214E">
            <w:pPr>
              <w:pStyle w:val="TAL"/>
              <w:rPr>
                <w:ins w:id="687" w:author="Nassar, Mohamed A. (Nokia - DE/Munich)" w:date="2021-06-29T23:07:00Z"/>
              </w:rPr>
            </w:pPr>
            <w:ins w:id="688" w:author="Nassar, Mohamed A. (Nokia - DE/Munich)" w:date="2021-08-25T00:45:00Z">
              <w:r>
                <w:t xml:space="preserve">octet </w:t>
              </w:r>
              <w:r w:rsidR="009C7C1D">
                <w:t>3</w:t>
              </w:r>
            </w:ins>
          </w:p>
        </w:tc>
      </w:tr>
      <w:tr w:rsidR="00920F43" w:rsidRPr="00CC0C94" w14:paraId="240456A9" w14:textId="77777777" w:rsidTr="00E6214E">
        <w:trPr>
          <w:cantSplit/>
          <w:jc w:val="center"/>
          <w:ins w:id="689" w:author="Nassar, Mohamed A. (Nokia - DE/Munich)" w:date="2021-06-29T23:07:00Z"/>
        </w:trPr>
        <w:tc>
          <w:tcPr>
            <w:tcW w:w="5686" w:type="dxa"/>
            <w:gridSpan w:val="8"/>
            <w:tcBorders>
              <w:right w:val="single" w:sz="4" w:space="0" w:color="auto"/>
            </w:tcBorders>
          </w:tcPr>
          <w:p w14:paraId="15CC9DDF" w14:textId="77777777" w:rsidR="00920F43" w:rsidRPr="00CC0C94" w:rsidRDefault="00920F43" w:rsidP="00E6214E">
            <w:pPr>
              <w:pStyle w:val="TAC"/>
              <w:rPr>
                <w:ins w:id="690" w:author="Nassar, Mohamed A. (Nokia - DE/Munich)" w:date="2021-06-29T23:07:00Z"/>
              </w:rPr>
            </w:pPr>
            <w:ins w:id="691" w:author="Nassar, Mohamed A. (Nokia - DE/Munich)" w:date="2021-06-29T23:07:00Z">
              <w:r w:rsidRPr="00CC0C94">
                <w:t>Number of remote UE contexts</w:t>
              </w:r>
            </w:ins>
          </w:p>
        </w:tc>
        <w:tc>
          <w:tcPr>
            <w:tcW w:w="1134" w:type="dxa"/>
            <w:tcBorders>
              <w:top w:val="nil"/>
              <w:left w:val="nil"/>
              <w:bottom w:val="nil"/>
              <w:right w:val="nil"/>
            </w:tcBorders>
          </w:tcPr>
          <w:p w14:paraId="65D1284F" w14:textId="77777777" w:rsidR="00920F43" w:rsidRPr="00CC0C94" w:rsidRDefault="00920F43" w:rsidP="00E6214E">
            <w:pPr>
              <w:pStyle w:val="TAL"/>
              <w:rPr>
                <w:ins w:id="692" w:author="Nassar, Mohamed A. (Nokia - DE/Munich)" w:date="2021-06-29T23:07:00Z"/>
              </w:rPr>
            </w:pPr>
            <w:ins w:id="693" w:author="Nassar, Mohamed A. (Nokia - DE/Munich)" w:date="2021-06-29T23:07:00Z">
              <w:r w:rsidRPr="00CC0C94">
                <w:t>octet 4</w:t>
              </w:r>
            </w:ins>
          </w:p>
        </w:tc>
      </w:tr>
      <w:tr w:rsidR="00920F43" w:rsidRPr="00CC0C94" w14:paraId="69582FB2" w14:textId="77777777" w:rsidTr="00E6214E">
        <w:trPr>
          <w:cantSplit/>
          <w:jc w:val="center"/>
          <w:ins w:id="694" w:author="Nassar, Mohamed A. (Nokia - DE/Munich)" w:date="2021-06-29T23:07:00Z"/>
        </w:trPr>
        <w:tc>
          <w:tcPr>
            <w:tcW w:w="5686" w:type="dxa"/>
            <w:gridSpan w:val="8"/>
            <w:vMerge w:val="restart"/>
            <w:tcBorders>
              <w:right w:val="single" w:sz="4" w:space="0" w:color="auto"/>
            </w:tcBorders>
          </w:tcPr>
          <w:p w14:paraId="557D63D1" w14:textId="77777777" w:rsidR="00920F43" w:rsidRPr="00CC0C94" w:rsidRDefault="00920F43" w:rsidP="00E6214E">
            <w:pPr>
              <w:pStyle w:val="TAC"/>
              <w:rPr>
                <w:ins w:id="695" w:author="Nassar, Mohamed A. (Nokia - DE/Munich)" w:date="2021-06-29T23:07:00Z"/>
              </w:rPr>
            </w:pPr>
          </w:p>
          <w:p w14:paraId="466B1B46" w14:textId="77777777" w:rsidR="00920F43" w:rsidRPr="00CC0C94" w:rsidRDefault="00920F43" w:rsidP="00E6214E">
            <w:pPr>
              <w:pStyle w:val="TAC"/>
              <w:rPr>
                <w:ins w:id="696" w:author="Nassar, Mohamed A. (Nokia - DE/Munich)" w:date="2021-06-29T23:07:00Z"/>
              </w:rPr>
            </w:pPr>
            <w:ins w:id="697" w:author="Nassar, Mohamed A. (Nokia - DE/Munich)" w:date="2021-06-29T23:07:00Z">
              <w:r w:rsidRPr="00CC0C94">
                <w:t>Remote UE context 1</w:t>
              </w:r>
            </w:ins>
          </w:p>
        </w:tc>
        <w:tc>
          <w:tcPr>
            <w:tcW w:w="1134" w:type="dxa"/>
            <w:tcBorders>
              <w:top w:val="nil"/>
              <w:left w:val="nil"/>
              <w:bottom w:val="nil"/>
              <w:right w:val="nil"/>
            </w:tcBorders>
          </w:tcPr>
          <w:p w14:paraId="160217CF" w14:textId="242C4DFC" w:rsidR="00920F43" w:rsidRPr="00CC0C94" w:rsidRDefault="00920F43" w:rsidP="00E6214E">
            <w:pPr>
              <w:pStyle w:val="TAL"/>
              <w:rPr>
                <w:ins w:id="698" w:author="Nassar, Mohamed A. (Nokia - DE/Munich)" w:date="2021-06-29T23:07:00Z"/>
              </w:rPr>
            </w:pPr>
            <w:ins w:id="699" w:author="Nassar, Mohamed A. (Nokia - DE/Munich)" w:date="2021-06-29T23:07:00Z">
              <w:r w:rsidRPr="00CC0C94">
                <w:t>octet 5</w:t>
              </w:r>
            </w:ins>
          </w:p>
        </w:tc>
      </w:tr>
      <w:tr w:rsidR="00920F43" w:rsidRPr="00CC0C94" w14:paraId="5958F1E3" w14:textId="77777777" w:rsidTr="00E6214E">
        <w:trPr>
          <w:cantSplit/>
          <w:jc w:val="center"/>
          <w:ins w:id="700" w:author="Nassar, Mohamed A. (Nokia - DE/Munich)" w:date="2021-06-29T23:07:00Z"/>
        </w:trPr>
        <w:tc>
          <w:tcPr>
            <w:tcW w:w="5686" w:type="dxa"/>
            <w:gridSpan w:val="8"/>
            <w:vMerge/>
            <w:tcBorders>
              <w:right w:val="single" w:sz="4" w:space="0" w:color="auto"/>
            </w:tcBorders>
          </w:tcPr>
          <w:p w14:paraId="772AB526" w14:textId="77777777" w:rsidR="00920F43" w:rsidRPr="00CC0C94" w:rsidRDefault="00920F43" w:rsidP="00E6214E">
            <w:pPr>
              <w:pStyle w:val="TAC"/>
              <w:rPr>
                <w:ins w:id="701" w:author="Nassar, Mohamed A. (Nokia - DE/Munich)" w:date="2021-06-29T23:07:00Z"/>
              </w:rPr>
            </w:pPr>
          </w:p>
        </w:tc>
        <w:tc>
          <w:tcPr>
            <w:tcW w:w="1134" w:type="dxa"/>
            <w:tcBorders>
              <w:top w:val="nil"/>
              <w:left w:val="nil"/>
              <w:bottom w:val="nil"/>
              <w:right w:val="nil"/>
            </w:tcBorders>
          </w:tcPr>
          <w:p w14:paraId="3C746BD0" w14:textId="77777777" w:rsidR="00920F43" w:rsidRPr="00CC0C94" w:rsidRDefault="00920F43" w:rsidP="00E6214E">
            <w:pPr>
              <w:pStyle w:val="TAL"/>
              <w:rPr>
                <w:ins w:id="702" w:author="Nassar, Mohamed A. (Nokia - DE/Munich)" w:date="2021-06-29T23:07:00Z"/>
              </w:rPr>
            </w:pPr>
          </w:p>
        </w:tc>
      </w:tr>
      <w:tr w:rsidR="00920F43" w:rsidRPr="00CC0C94" w14:paraId="6DE78E1B" w14:textId="77777777" w:rsidTr="00E6214E">
        <w:trPr>
          <w:cantSplit/>
          <w:jc w:val="center"/>
          <w:ins w:id="703" w:author="Nassar, Mohamed A. (Nokia - DE/Munich)" w:date="2021-06-29T23:07:00Z"/>
        </w:trPr>
        <w:tc>
          <w:tcPr>
            <w:tcW w:w="5686" w:type="dxa"/>
            <w:gridSpan w:val="8"/>
            <w:vMerge/>
            <w:tcBorders>
              <w:right w:val="single" w:sz="4" w:space="0" w:color="auto"/>
            </w:tcBorders>
          </w:tcPr>
          <w:p w14:paraId="44447DD0" w14:textId="77777777" w:rsidR="00920F43" w:rsidRPr="00CC0C94" w:rsidRDefault="00920F43" w:rsidP="00E6214E">
            <w:pPr>
              <w:pStyle w:val="TAC"/>
              <w:rPr>
                <w:ins w:id="704" w:author="Nassar, Mohamed A. (Nokia - DE/Munich)" w:date="2021-06-29T23:07:00Z"/>
              </w:rPr>
            </w:pPr>
          </w:p>
        </w:tc>
        <w:tc>
          <w:tcPr>
            <w:tcW w:w="1134" w:type="dxa"/>
            <w:tcBorders>
              <w:top w:val="nil"/>
              <w:left w:val="nil"/>
              <w:bottom w:val="nil"/>
              <w:right w:val="nil"/>
            </w:tcBorders>
          </w:tcPr>
          <w:p w14:paraId="129B6111" w14:textId="29F34677" w:rsidR="00920F43" w:rsidRPr="00CC0C94" w:rsidRDefault="001A29A8" w:rsidP="00E6214E">
            <w:pPr>
              <w:pStyle w:val="TAL"/>
              <w:rPr>
                <w:ins w:id="705" w:author="Nassar, Mohamed A. (Nokia - DE/Munich)" w:date="2021-06-29T23:07:00Z"/>
              </w:rPr>
            </w:pPr>
            <w:ins w:id="706" w:author="Nassar, Mohamed A. (Nokia - DE/Munich)" w:date="2021-08-25T00:43:00Z">
              <w:r>
                <w:t>octet a</w:t>
              </w:r>
            </w:ins>
          </w:p>
        </w:tc>
      </w:tr>
      <w:tr w:rsidR="00920F43" w:rsidRPr="00CC0C94" w14:paraId="25163504" w14:textId="77777777" w:rsidTr="00E6214E">
        <w:trPr>
          <w:cantSplit/>
          <w:jc w:val="center"/>
          <w:ins w:id="707" w:author="Nassar, Mohamed A. (Nokia - DE/Munich)" w:date="2021-06-29T23:07:00Z"/>
        </w:trPr>
        <w:tc>
          <w:tcPr>
            <w:tcW w:w="5686" w:type="dxa"/>
            <w:gridSpan w:val="8"/>
            <w:tcBorders>
              <w:right w:val="single" w:sz="4" w:space="0" w:color="auto"/>
            </w:tcBorders>
          </w:tcPr>
          <w:p w14:paraId="6743A634" w14:textId="77777777" w:rsidR="00920F43" w:rsidRPr="00CC0C94" w:rsidRDefault="00920F43" w:rsidP="00E6214E">
            <w:pPr>
              <w:pStyle w:val="TAC"/>
              <w:rPr>
                <w:ins w:id="708" w:author="Nassar, Mohamed A. (Nokia - DE/Munich)" w:date="2021-06-29T23:07:00Z"/>
                <w:lang w:val="fr-FR"/>
              </w:rPr>
            </w:pPr>
          </w:p>
          <w:p w14:paraId="294C1799" w14:textId="77777777" w:rsidR="00920F43" w:rsidRPr="00CC0C94" w:rsidRDefault="00920F43" w:rsidP="00E6214E">
            <w:pPr>
              <w:pStyle w:val="TAC"/>
              <w:rPr>
                <w:ins w:id="709" w:author="Nassar, Mohamed A. (Nokia - DE/Munich)" w:date="2021-06-29T23:07:00Z"/>
              </w:rPr>
            </w:pPr>
            <w:ins w:id="710" w:author="Nassar, Mohamed A. (Nokia - DE/Munich)" w:date="2021-06-29T23:07:00Z">
              <w:r w:rsidRPr="00CC0C94">
                <w:t>…</w:t>
              </w:r>
            </w:ins>
          </w:p>
          <w:p w14:paraId="673201FA" w14:textId="77777777" w:rsidR="00920F43" w:rsidRPr="00CC0C94" w:rsidRDefault="00920F43" w:rsidP="00E6214E">
            <w:pPr>
              <w:pStyle w:val="TAC"/>
              <w:rPr>
                <w:ins w:id="711" w:author="Nassar, Mohamed A. (Nokia - DE/Munich)" w:date="2021-06-29T23:07:00Z"/>
              </w:rPr>
            </w:pPr>
          </w:p>
        </w:tc>
        <w:tc>
          <w:tcPr>
            <w:tcW w:w="1134" w:type="dxa"/>
            <w:tcBorders>
              <w:top w:val="nil"/>
              <w:left w:val="nil"/>
              <w:bottom w:val="nil"/>
              <w:right w:val="nil"/>
            </w:tcBorders>
          </w:tcPr>
          <w:p w14:paraId="431E270B" w14:textId="7EE0DE26" w:rsidR="00920F43" w:rsidRDefault="001A29A8" w:rsidP="00E6214E">
            <w:pPr>
              <w:pStyle w:val="TAL"/>
              <w:rPr>
                <w:ins w:id="712" w:author="Nassar, Mohamed A. (Nokia - DE/Munich)" w:date="2021-08-25T00:43:00Z"/>
              </w:rPr>
            </w:pPr>
            <w:ins w:id="713" w:author="Nassar, Mohamed A. (Nokia - DE/Munich)" w:date="2021-08-25T00:44:00Z">
              <w:r>
                <w:t>o</w:t>
              </w:r>
            </w:ins>
            <w:ins w:id="714" w:author="Nassar, Mohamed A. (Nokia - DE/Munich)" w:date="2021-08-25T00:43:00Z">
              <w:r>
                <w:t>ctet a+1*</w:t>
              </w:r>
            </w:ins>
          </w:p>
          <w:p w14:paraId="2532C05F" w14:textId="77777777" w:rsidR="001A29A8" w:rsidRDefault="001A29A8" w:rsidP="00E6214E">
            <w:pPr>
              <w:pStyle w:val="TAL"/>
              <w:rPr>
                <w:ins w:id="715" w:author="Nassar, Mohamed A. (Nokia - DE/Munich)" w:date="2021-08-25T00:43:00Z"/>
              </w:rPr>
            </w:pPr>
          </w:p>
          <w:p w14:paraId="0482B2E9" w14:textId="361D3000" w:rsidR="001A29A8" w:rsidRPr="00CC0C94" w:rsidRDefault="001A29A8" w:rsidP="00E6214E">
            <w:pPr>
              <w:pStyle w:val="TAL"/>
              <w:rPr>
                <w:ins w:id="716" w:author="Nassar, Mohamed A. (Nokia - DE/Munich)" w:date="2021-06-29T23:07:00Z"/>
              </w:rPr>
            </w:pPr>
            <w:ins w:id="717" w:author="Nassar, Mohamed A. (Nokia - DE/Munich)" w:date="2021-08-25T00:43:00Z">
              <w:r>
                <w:t xml:space="preserve">octet </w:t>
              </w:r>
            </w:ins>
            <w:ins w:id="718" w:author="Nassar, Mohamed A. (Nokia - DE/Munich)" w:date="2021-08-25T00:44:00Z">
              <w:r>
                <w:t>b*</w:t>
              </w:r>
            </w:ins>
          </w:p>
        </w:tc>
      </w:tr>
      <w:tr w:rsidR="00920F43" w:rsidRPr="00CC0C94" w14:paraId="147DF881" w14:textId="77777777" w:rsidTr="00E6214E">
        <w:trPr>
          <w:cantSplit/>
          <w:jc w:val="center"/>
          <w:ins w:id="719" w:author="Nassar, Mohamed A. (Nokia - DE/Munich)" w:date="2021-06-29T23:07:00Z"/>
        </w:trPr>
        <w:tc>
          <w:tcPr>
            <w:tcW w:w="5686" w:type="dxa"/>
            <w:gridSpan w:val="8"/>
            <w:vMerge w:val="restart"/>
            <w:tcBorders>
              <w:right w:val="single" w:sz="4" w:space="0" w:color="auto"/>
            </w:tcBorders>
          </w:tcPr>
          <w:p w14:paraId="5FFC9FE9" w14:textId="77777777" w:rsidR="00920F43" w:rsidRPr="00CC0C94" w:rsidRDefault="00920F43" w:rsidP="00E6214E">
            <w:pPr>
              <w:pStyle w:val="TAC"/>
              <w:rPr>
                <w:ins w:id="720" w:author="Nassar, Mohamed A. (Nokia - DE/Munich)" w:date="2021-06-29T23:07:00Z"/>
              </w:rPr>
            </w:pPr>
            <w:ins w:id="721" w:author="Nassar, Mohamed A. (Nokia - DE/Munich)" w:date="2021-06-29T23:07:00Z">
              <w:r w:rsidRPr="00CC0C94">
                <w:br/>
                <w:t>Remote UE context k</w:t>
              </w:r>
            </w:ins>
          </w:p>
        </w:tc>
        <w:tc>
          <w:tcPr>
            <w:tcW w:w="1134" w:type="dxa"/>
            <w:tcBorders>
              <w:top w:val="nil"/>
              <w:left w:val="nil"/>
              <w:bottom w:val="nil"/>
              <w:right w:val="nil"/>
            </w:tcBorders>
          </w:tcPr>
          <w:p w14:paraId="798F9617" w14:textId="6A32B42B" w:rsidR="00920F43" w:rsidRPr="00CC0C94" w:rsidRDefault="00920F43" w:rsidP="00E6214E">
            <w:pPr>
              <w:pStyle w:val="TAL"/>
              <w:rPr>
                <w:ins w:id="722" w:author="Nassar, Mohamed A. (Nokia - DE/Munich)" w:date="2021-06-29T23:07:00Z"/>
              </w:rPr>
            </w:pPr>
            <w:ins w:id="723" w:author="Nassar, Mohamed A. (Nokia - DE/Munich)" w:date="2021-06-29T23:07:00Z">
              <w:r w:rsidRPr="00CC0C94">
                <w:t>octet b</w:t>
              </w:r>
            </w:ins>
            <w:ins w:id="724" w:author="Nassar, Mohamed A. (Nokia - DE/Munich)" w:date="2021-08-25T00:44:00Z">
              <w:r w:rsidR="001A29A8">
                <w:t>+</w:t>
              </w:r>
              <w:r w:rsidR="00355706">
                <w:t>1</w:t>
              </w:r>
              <w:r w:rsidR="001A29A8">
                <w:t>*</w:t>
              </w:r>
            </w:ins>
          </w:p>
        </w:tc>
      </w:tr>
      <w:tr w:rsidR="00920F43" w:rsidRPr="00CC0C94" w14:paraId="664F45C6" w14:textId="77777777" w:rsidTr="00E6214E">
        <w:trPr>
          <w:cantSplit/>
          <w:jc w:val="center"/>
          <w:ins w:id="725" w:author="Nassar, Mohamed A. (Nokia - DE/Munich)" w:date="2021-06-29T23:07:00Z"/>
        </w:trPr>
        <w:tc>
          <w:tcPr>
            <w:tcW w:w="5686" w:type="dxa"/>
            <w:gridSpan w:val="8"/>
            <w:vMerge/>
            <w:tcBorders>
              <w:right w:val="single" w:sz="4" w:space="0" w:color="auto"/>
            </w:tcBorders>
          </w:tcPr>
          <w:p w14:paraId="3FB321FD" w14:textId="77777777" w:rsidR="00920F43" w:rsidRPr="00CC0C94" w:rsidRDefault="00920F43" w:rsidP="00E6214E">
            <w:pPr>
              <w:pStyle w:val="TAC"/>
              <w:rPr>
                <w:ins w:id="726" w:author="Nassar, Mohamed A. (Nokia - DE/Munich)" w:date="2021-06-29T23:07:00Z"/>
              </w:rPr>
            </w:pPr>
          </w:p>
        </w:tc>
        <w:tc>
          <w:tcPr>
            <w:tcW w:w="1134" w:type="dxa"/>
            <w:tcBorders>
              <w:top w:val="nil"/>
              <w:left w:val="nil"/>
              <w:bottom w:val="nil"/>
              <w:right w:val="nil"/>
            </w:tcBorders>
          </w:tcPr>
          <w:p w14:paraId="562BB86E" w14:textId="77777777" w:rsidR="00920F43" w:rsidRPr="00CC0C94" w:rsidRDefault="00920F43" w:rsidP="00E6214E">
            <w:pPr>
              <w:pStyle w:val="TAL"/>
              <w:rPr>
                <w:ins w:id="727" w:author="Nassar, Mohamed A. (Nokia - DE/Munich)" w:date="2021-06-29T23:07:00Z"/>
              </w:rPr>
            </w:pPr>
          </w:p>
        </w:tc>
      </w:tr>
      <w:tr w:rsidR="00920F43" w:rsidRPr="00CC0C94" w14:paraId="2CDC897E" w14:textId="77777777" w:rsidTr="00E6214E">
        <w:trPr>
          <w:cantSplit/>
          <w:jc w:val="center"/>
          <w:ins w:id="728" w:author="Nassar, Mohamed A. (Nokia - DE/Munich)" w:date="2021-06-29T23:07:00Z"/>
        </w:trPr>
        <w:tc>
          <w:tcPr>
            <w:tcW w:w="5686" w:type="dxa"/>
            <w:gridSpan w:val="8"/>
            <w:vMerge/>
            <w:tcBorders>
              <w:right w:val="single" w:sz="4" w:space="0" w:color="auto"/>
            </w:tcBorders>
          </w:tcPr>
          <w:p w14:paraId="0A34B9C4" w14:textId="77777777" w:rsidR="00920F43" w:rsidRPr="00CC0C94" w:rsidRDefault="00920F43" w:rsidP="00E6214E">
            <w:pPr>
              <w:pStyle w:val="TAC"/>
              <w:rPr>
                <w:ins w:id="729" w:author="Nassar, Mohamed A. (Nokia - DE/Munich)" w:date="2021-06-29T23:07:00Z"/>
              </w:rPr>
            </w:pPr>
          </w:p>
        </w:tc>
        <w:tc>
          <w:tcPr>
            <w:tcW w:w="1134" w:type="dxa"/>
            <w:tcBorders>
              <w:top w:val="nil"/>
              <w:left w:val="nil"/>
              <w:bottom w:val="nil"/>
              <w:right w:val="nil"/>
            </w:tcBorders>
          </w:tcPr>
          <w:p w14:paraId="23C738D8" w14:textId="6F8EC4FD" w:rsidR="00920F43" w:rsidRPr="00CC0C94" w:rsidRDefault="00920F43" w:rsidP="00E6214E">
            <w:pPr>
              <w:pStyle w:val="TAL"/>
              <w:rPr>
                <w:ins w:id="730" w:author="Nassar, Mohamed A. (Nokia - DE/Munich)" w:date="2021-06-29T23:07:00Z"/>
              </w:rPr>
            </w:pPr>
            <w:ins w:id="731" w:author="Nassar, Mohamed A. (Nokia - DE/Munich)" w:date="2021-06-29T23:07:00Z">
              <w:r w:rsidRPr="00CC0C94">
                <w:t xml:space="preserve">octet </w:t>
              </w:r>
            </w:ins>
            <w:ins w:id="732" w:author="Nassar, Mohamed A. (Nokia - DE/Munich)" w:date="2021-06-30T10:43:00Z">
              <w:r w:rsidR="00DA6CED">
                <w:t>c</w:t>
              </w:r>
            </w:ins>
            <w:ins w:id="733" w:author="Nassar, Mohamed A. (Nokia - DE/Munich)" w:date="2021-08-25T00:43:00Z">
              <w:r w:rsidR="001A29A8">
                <w:t>*</w:t>
              </w:r>
            </w:ins>
          </w:p>
        </w:tc>
      </w:tr>
    </w:tbl>
    <w:p w14:paraId="23936424" w14:textId="77777777" w:rsidR="00920F43" w:rsidRPr="00CC0C94" w:rsidRDefault="00920F43" w:rsidP="00920F43">
      <w:pPr>
        <w:pStyle w:val="TAN"/>
        <w:rPr>
          <w:ins w:id="734" w:author="Nassar, Mohamed A. (Nokia - DE/Munich)" w:date="2021-06-29T23:07:00Z"/>
          <w:lang w:val="en-US"/>
        </w:rPr>
      </w:pPr>
    </w:p>
    <w:p w14:paraId="687589D9" w14:textId="3065CEFC" w:rsidR="00920F43" w:rsidRPr="009C5213" w:rsidRDefault="00920F43" w:rsidP="00C6202E">
      <w:pPr>
        <w:pStyle w:val="TF"/>
        <w:rPr>
          <w:ins w:id="735" w:author="Nassar, Mohamed A. (Nokia - DE/Munich)" w:date="2021-06-29T23:07:00Z"/>
        </w:rPr>
      </w:pPr>
      <w:ins w:id="736" w:author="Nassar, Mohamed A. (Nokia - DE/Munich)" w:date="2021-06-29T23:07:00Z">
        <w:r w:rsidRPr="009C5213">
          <w:t>Figure</w:t>
        </w:r>
      </w:ins>
      <w:ins w:id="737" w:author="Nassar, Mohamed A. (Nokia - DE/Munich)" w:date="2021-07-16T19:59:00Z">
        <w:r w:rsidR="00C6202E" w:rsidRPr="00C6202E">
          <w:t> </w:t>
        </w:r>
      </w:ins>
      <w:ins w:id="738" w:author="Nassar, Mohamed A. (Nokia - DE/Munich)" w:date="2021-06-29T23:16:00Z">
        <w:r w:rsidR="00D36902">
          <w:t>9.11.</w:t>
        </w:r>
        <w:proofErr w:type="gramStart"/>
        <w:r w:rsidR="00D36902">
          <w:t>4</w:t>
        </w:r>
      </w:ins>
      <w:ins w:id="739" w:author="Nassar, Mohamed A. (Nokia - DE/Munich)" w:date="2021-06-29T23:14:00Z">
        <w:r w:rsidR="00D36902">
          <w:t>.CC</w:t>
        </w:r>
      </w:ins>
      <w:ins w:id="740" w:author="Nassar, Mohamed A. (Nokia - DE/Munich)" w:date="2021-06-29T23:07:00Z">
        <w:r w:rsidRPr="009C5213">
          <w:t>.</w:t>
        </w:r>
        <w:proofErr w:type="gramEnd"/>
        <w:r w:rsidRPr="009C5213">
          <w:t>1: Remote UE context list</w:t>
        </w:r>
      </w:ins>
    </w:p>
    <w:p w14:paraId="003642B2" w14:textId="50A6B4BB" w:rsidR="00920F43" w:rsidRPr="00CC0C94" w:rsidRDefault="00920F43" w:rsidP="00C6202E">
      <w:pPr>
        <w:pStyle w:val="TH"/>
        <w:rPr>
          <w:ins w:id="741" w:author="Nassar, Mohamed A. (Nokia - DE/Munich)" w:date="2021-06-29T23:07:00Z"/>
          <w:lang w:val="fr-FR"/>
        </w:rPr>
      </w:pPr>
      <w:ins w:id="742" w:author="Nassar, Mohamed A. (Nokia - DE/Munich)" w:date="2021-06-29T23:07:00Z">
        <w:r w:rsidRPr="00CC0C94">
          <w:rPr>
            <w:lang w:val="fr-FR"/>
          </w:rPr>
          <w:lastRenderedPageBreak/>
          <w:t>Table</w:t>
        </w:r>
      </w:ins>
      <w:ins w:id="743" w:author="Nassar, Mohamed A. (Nokia - DE/Munich)" w:date="2021-07-16T19:59:00Z">
        <w:r w:rsidR="00C6202E" w:rsidRPr="00C6202E">
          <w:t> </w:t>
        </w:r>
      </w:ins>
      <w:ins w:id="744" w:author="Nassar, Mohamed A. (Nokia - DE/Munich)" w:date="2021-06-29T23:16:00Z">
        <w:r w:rsidR="00D36902">
          <w:rPr>
            <w:lang w:val="fr-FR"/>
          </w:rPr>
          <w:t>9.11.4</w:t>
        </w:r>
      </w:ins>
      <w:ins w:id="745" w:author="Nassar, Mohamed A. (Nokia - DE/Munich)" w:date="2021-06-29T23:14:00Z">
        <w:r w:rsidR="00D36902">
          <w:rPr>
            <w:lang w:val="fr-FR"/>
          </w:rPr>
          <w:t>.CC</w:t>
        </w:r>
      </w:ins>
      <w:ins w:id="746" w:author="Nassar, Mohamed A. (Nokia - DE/Munich)" w:date="2021-06-29T23:07:00Z">
        <w:r w:rsidRPr="00CC0C94">
          <w:rPr>
            <w:lang w:val="fr-FR"/>
          </w:rPr>
          <w:t xml:space="preserve">.1: </w:t>
        </w:r>
        <w:r w:rsidRPr="00CC0C94">
          <w:rPr>
            <w:lang w:val="en-US"/>
          </w:rPr>
          <w:t>Remote UE context list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6805"/>
      </w:tblGrid>
      <w:tr w:rsidR="00920F43" w:rsidRPr="00CC0C94" w14:paraId="47DFC9A8" w14:textId="77777777" w:rsidTr="00E6214E">
        <w:trPr>
          <w:cantSplit/>
          <w:jc w:val="center"/>
          <w:ins w:id="747" w:author="Nassar, Mohamed A. (Nokia - DE/Munich)" w:date="2021-06-29T23:07:00Z"/>
        </w:trPr>
        <w:tc>
          <w:tcPr>
            <w:tcW w:w="6805" w:type="dxa"/>
          </w:tcPr>
          <w:p w14:paraId="3CA9599E" w14:textId="77777777" w:rsidR="00920F43" w:rsidRPr="00CC0C94" w:rsidRDefault="00920F43" w:rsidP="00E6214E">
            <w:pPr>
              <w:pStyle w:val="TAL"/>
              <w:rPr>
                <w:ins w:id="748" w:author="Nassar, Mohamed A. (Nokia - DE/Munich)" w:date="2021-06-29T23:07:00Z"/>
                <w:lang w:val="fr-FR"/>
              </w:rPr>
            </w:pPr>
            <w:proofErr w:type="spellStart"/>
            <w:ins w:id="749" w:author="Nassar, Mohamed A. (Nokia - DE/Munich)" w:date="2021-06-29T23:07:00Z">
              <w:r w:rsidRPr="00CC0C94">
                <w:rPr>
                  <w:lang w:val="fr-FR"/>
                </w:rPr>
                <w:t>Remote</w:t>
              </w:r>
              <w:proofErr w:type="spellEnd"/>
              <w:r w:rsidRPr="00CC0C94">
                <w:rPr>
                  <w:lang w:val="fr-FR"/>
                </w:rPr>
                <w:t xml:space="preserve"> UE </w:t>
              </w:r>
              <w:proofErr w:type="spellStart"/>
              <w:r w:rsidRPr="00CC0C94">
                <w:rPr>
                  <w:lang w:val="fr-FR"/>
                </w:rPr>
                <w:t>context</w:t>
              </w:r>
              <w:proofErr w:type="spellEnd"/>
              <w:r w:rsidRPr="00CC0C94">
                <w:rPr>
                  <w:lang w:val="fr-FR"/>
                </w:rPr>
                <w:t xml:space="preserve"> (octet 5 </w:t>
              </w:r>
              <w:proofErr w:type="spellStart"/>
              <w:r w:rsidRPr="00CC0C94">
                <w:rPr>
                  <w:lang w:val="fr-FR"/>
                </w:rPr>
                <w:t>etc</w:t>
              </w:r>
              <w:proofErr w:type="spellEnd"/>
              <w:r w:rsidRPr="00CC0C94">
                <w:rPr>
                  <w:lang w:val="fr-FR"/>
                </w:rPr>
                <w:t>)</w:t>
              </w:r>
            </w:ins>
          </w:p>
        </w:tc>
      </w:tr>
      <w:tr w:rsidR="00920F43" w:rsidRPr="00CC0C94" w14:paraId="3AA5D40E" w14:textId="77777777" w:rsidTr="00E6214E">
        <w:tblPrEx>
          <w:tblLook w:val="04A0" w:firstRow="1" w:lastRow="0" w:firstColumn="1" w:lastColumn="0" w:noHBand="0" w:noVBand="1"/>
        </w:tblPrEx>
        <w:trPr>
          <w:cantSplit/>
          <w:jc w:val="center"/>
          <w:ins w:id="750" w:author="Nassar, Mohamed A. (Nokia - DE/Munich)" w:date="2021-06-29T23:07:00Z"/>
        </w:trPr>
        <w:tc>
          <w:tcPr>
            <w:tcW w:w="6805" w:type="dxa"/>
            <w:tcBorders>
              <w:top w:val="nil"/>
              <w:left w:val="single" w:sz="4" w:space="0" w:color="auto"/>
              <w:bottom w:val="nil"/>
              <w:right w:val="single" w:sz="4" w:space="0" w:color="auto"/>
            </w:tcBorders>
          </w:tcPr>
          <w:p w14:paraId="6F48104A" w14:textId="77777777" w:rsidR="00920F43" w:rsidRPr="00CC0C94" w:rsidRDefault="00920F43" w:rsidP="00E6214E">
            <w:pPr>
              <w:pStyle w:val="TAL"/>
              <w:rPr>
                <w:ins w:id="751" w:author="Nassar, Mohamed A. (Nokia - DE/Munich)" w:date="2021-06-29T23:07:00Z"/>
                <w:lang w:val="fr-FR"/>
              </w:rPr>
            </w:pPr>
          </w:p>
        </w:tc>
      </w:tr>
      <w:tr w:rsidR="00920F43" w:rsidRPr="00CC0C94" w14:paraId="4B420ACA" w14:textId="77777777" w:rsidTr="00E6214E">
        <w:tblPrEx>
          <w:tblLook w:val="04A0" w:firstRow="1" w:lastRow="0" w:firstColumn="1" w:lastColumn="0" w:noHBand="0" w:noVBand="1"/>
        </w:tblPrEx>
        <w:trPr>
          <w:cantSplit/>
          <w:jc w:val="center"/>
          <w:ins w:id="752" w:author="Nassar, Mohamed A. (Nokia - DE/Munich)" w:date="2021-06-29T23:07:00Z"/>
        </w:trPr>
        <w:tc>
          <w:tcPr>
            <w:tcW w:w="6805" w:type="dxa"/>
            <w:tcBorders>
              <w:top w:val="nil"/>
              <w:left w:val="single" w:sz="4" w:space="0" w:color="auto"/>
              <w:bottom w:val="nil"/>
              <w:right w:val="single" w:sz="4" w:space="0" w:color="auto"/>
            </w:tcBorders>
          </w:tcPr>
          <w:p w14:paraId="06C4E997" w14:textId="36D74ABE" w:rsidR="00920F43" w:rsidRPr="00CC0C94" w:rsidRDefault="00920F43" w:rsidP="00E6214E">
            <w:pPr>
              <w:pStyle w:val="TAL"/>
              <w:rPr>
                <w:ins w:id="753" w:author="Nassar, Mohamed A. (Nokia - DE/Munich)" w:date="2021-06-29T23:07:00Z"/>
              </w:rPr>
            </w:pPr>
            <w:ins w:id="754" w:author="Nassar, Mohamed A. (Nokia - DE/Munich)" w:date="2021-06-29T23:07:00Z">
              <w:r w:rsidRPr="00CC0C94">
                <w:t xml:space="preserve">The contents of remote UE context are applicable for one individual UE and are coded as shown in </w:t>
              </w:r>
            </w:ins>
            <w:ins w:id="755" w:author="Nassar, Mohamed A. (Nokia - DE/Munich)" w:date="2021-07-16T19:57:00Z">
              <w:r w:rsidR="00C6202E" w:rsidRPr="00CC0C94">
                <w:rPr>
                  <w:lang w:val="en-US"/>
                </w:rPr>
                <w:t>figure</w:t>
              </w:r>
            </w:ins>
            <w:ins w:id="756" w:author="Nassar, Mohamed A. (Nokia - DE/Munich)" w:date="2021-06-29T23:07:00Z">
              <w:r w:rsidRPr="00CC0C94">
                <w:rPr>
                  <w:lang w:val="en-US"/>
                </w:rPr>
                <w:t> </w:t>
              </w:r>
            </w:ins>
            <w:ins w:id="757" w:author="Nassar, Mohamed A. (Nokia - DE/Munich)" w:date="2021-06-29T23:16:00Z">
              <w:r w:rsidR="00D36902">
                <w:rPr>
                  <w:lang w:val="en-US"/>
                </w:rPr>
                <w:t>9.11.</w:t>
              </w:r>
              <w:proofErr w:type="gramStart"/>
              <w:r w:rsidR="00D36902">
                <w:rPr>
                  <w:lang w:val="en-US"/>
                </w:rPr>
                <w:t>4</w:t>
              </w:r>
            </w:ins>
            <w:ins w:id="758" w:author="Nassar, Mohamed A. (Nokia - DE/Munich)" w:date="2021-06-29T23:14:00Z">
              <w:r w:rsidR="00D36902">
                <w:rPr>
                  <w:lang w:val="en-US"/>
                </w:rPr>
                <w:t>.CC</w:t>
              </w:r>
            </w:ins>
            <w:ins w:id="759" w:author="Nassar, Mohamed A. (Nokia - DE/Munich)" w:date="2021-06-29T23:07:00Z">
              <w:r w:rsidRPr="00CC0C94">
                <w:rPr>
                  <w:lang w:val="en-US"/>
                </w:rPr>
                <w:t>.</w:t>
              </w:r>
              <w:proofErr w:type="gramEnd"/>
              <w:r w:rsidRPr="00CC0C94">
                <w:rPr>
                  <w:lang w:val="en-US"/>
                </w:rPr>
                <w:t>2 and table </w:t>
              </w:r>
            </w:ins>
            <w:ins w:id="760" w:author="Nassar, Mohamed A. (Nokia - DE/Munich)" w:date="2021-06-29T23:16:00Z">
              <w:r w:rsidR="00D36902">
                <w:rPr>
                  <w:lang w:val="en-US"/>
                </w:rPr>
                <w:t>9.11.4</w:t>
              </w:r>
            </w:ins>
            <w:ins w:id="761" w:author="Nassar, Mohamed A. (Nokia - DE/Munich)" w:date="2021-06-29T23:14:00Z">
              <w:r w:rsidR="00D36902">
                <w:rPr>
                  <w:lang w:val="en-US"/>
                </w:rPr>
                <w:t>.CC</w:t>
              </w:r>
            </w:ins>
            <w:ins w:id="762" w:author="Nassar, Mohamed A. (Nokia - DE/Munich)" w:date="2021-06-29T23:07:00Z">
              <w:r w:rsidRPr="00CC0C94">
                <w:rPr>
                  <w:lang w:val="en-US"/>
                </w:rPr>
                <w:t>.2</w:t>
              </w:r>
              <w:r w:rsidRPr="00CC0C94">
                <w:t>.</w:t>
              </w:r>
            </w:ins>
          </w:p>
        </w:tc>
      </w:tr>
      <w:tr w:rsidR="00920F43" w:rsidRPr="00CC0C94" w14:paraId="2F367223" w14:textId="77777777" w:rsidTr="00E6214E">
        <w:trPr>
          <w:cantSplit/>
          <w:jc w:val="center"/>
          <w:ins w:id="763" w:author="Nassar, Mohamed A. (Nokia - DE/Munich)" w:date="2021-06-29T23:07:00Z"/>
        </w:trPr>
        <w:tc>
          <w:tcPr>
            <w:tcW w:w="6805" w:type="dxa"/>
          </w:tcPr>
          <w:p w14:paraId="3FA4C56B" w14:textId="77777777" w:rsidR="00920F43" w:rsidRPr="00CC0C94" w:rsidRDefault="00920F43" w:rsidP="00E6214E">
            <w:pPr>
              <w:pStyle w:val="TAL"/>
              <w:rPr>
                <w:ins w:id="764" w:author="Nassar, Mohamed A. (Nokia - DE/Munich)" w:date="2021-06-29T23:07:00Z"/>
              </w:rPr>
            </w:pPr>
          </w:p>
        </w:tc>
      </w:tr>
    </w:tbl>
    <w:p w14:paraId="56C58181" w14:textId="77777777" w:rsidR="00920F43" w:rsidRPr="00CC0C94" w:rsidRDefault="00920F43" w:rsidP="00920F43">
      <w:pPr>
        <w:pStyle w:val="TH"/>
        <w:rPr>
          <w:ins w:id="765" w:author="Nassar, Mohamed A. (Nokia - DE/Munich)" w:date="2021-06-29T23:07: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15"/>
        <w:gridCol w:w="710"/>
        <w:gridCol w:w="710"/>
        <w:gridCol w:w="709"/>
        <w:gridCol w:w="715"/>
        <w:gridCol w:w="1134"/>
      </w:tblGrid>
      <w:tr w:rsidR="00920F43" w:rsidRPr="00CC0C94" w14:paraId="4D54939E" w14:textId="77777777" w:rsidTr="00E6214E">
        <w:trPr>
          <w:cantSplit/>
          <w:jc w:val="center"/>
          <w:ins w:id="766" w:author="Nassar, Mohamed A. (Nokia - DE/Munich)" w:date="2021-06-29T23:07:00Z"/>
        </w:trPr>
        <w:tc>
          <w:tcPr>
            <w:tcW w:w="709" w:type="dxa"/>
            <w:tcBorders>
              <w:top w:val="nil"/>
              <w:left w:val="nil"/>
              <w:bottom w:val="nil"/>
              <w:right w:val="nil"/>
            </w:tcBorders>
          </w:tcPr>
          <w:p w14:paraId="72061511" w14:textId="77777777" w:rsidR="00920F43" w:rsidRPr="00CC0C94" w:rsidRDefault="00920F43" w:rsidP="00E6214E">
            <w:pPr>
              <w:pStyle w:val="TAC"/>
              <w:rPr>
                <w:ins w:id="767" w:author="Nassar, Mohamed A. (Nokia - DE/Munich)" w:date="2021-06-29T23:07:00Z"/>
              </w:rPr>
            </w:pPr>
            <w:ins w:id="768" w:author="Nassar, Mohamed A. (Nokia - DE/Munich)" w:date="2021-06-29T23:07:00Z">
              <w:r w:rsidRPr="00CC0C94">
                <w:t>8</w:t>
              </w:r>
            </w:ins>
          </w:p>
        </w:tc>
        <w:tc>
          <w:tcPr>
            <w:tcW w:w="709" w:type="dxa"/>
            <w:tcBorders>
              <w:top w:val="nil"/>
              <w:left w:val="nil"/>
              <w:bottom w:val="nil"/>
              <w:right w:val="nil"/>
            </w:tcBorders>
          </w:tcPr>
          <w:p w14:paraId="6E6319E5" w14:textId="77777777" w:rsidR="00920F43" w:rsidRPr="00CC0C94" w:rsidRDefault="00920F43" w:rsidP="00E6214E">
            <w:pPr>
              <w:pStyle w:val="TAC"/>
              <w:rPr>
                <w:ins w:id="769" w:author="Nassar, Mohamed A. (Nokia - DE/Munich)" w:date="2021-06-29T23:07:00Z"/>
              </w:rPr>
            </w:pPr>
            <w:ins w:id="770" w:author="Nassar, Mohamed A. (Nokia - DE/Munich)" w:date="2021-06-29T23:07:00Z">
              <w:r w:rsidRPr="00CC0C94">
                <w:t>7</w:t>
              </w:r>
            </w:ins>
          </w:p>
        </w:tc>
        <w:tc>
          <w:tcPr>
            <w:tcW w:w="709" w:type="dxa"/>
            <w:tcBorders>
              <w:top w:val="nil"/>
              <w:left w:val="nil"/>
              <w:bottom w:val="nil"/>
              <w:right w:val="nil"/>
            </w:tcBorders>
          </w:tcPr>
          <w:p w14:paraId="6AE5559C" w14:textId="77777777" w:rsidR="00920F43" w:rsidRPr="00CC0C94" w:rsidRDefault="00920F43" w:rsidP="00E6214E">
            <w:pPr>
              <w:pStyle w:val="TAC"/>
              <w:rPr>
                <w:ins w:id="771" w:author="Nassar, Mohamed A. (Nokia - DE/Munich)" w:date="2021-06-29T23:07:00Z"/>
              </w:rPr>
            </w:pPr>
            <w:ins w:id="772" w:author="Nassar, Mohamed A. (Nokia - DE/Munich)" w:date="2021-06-29T23:07:00Z">
              <w:r w:rsidRPr="00CC0C94">
                <w:t>6</w:t>
              </w:r>
            </w:ins>
          </w:p>
        </w:tc>
        <w:tc>
          <w:tcPr>
            <w:tcW w:w="715" w:type="dxa"/>
            <w:tcBorders>
              <w:top w:val="nil"/>
              <w:left w:val="nil"/>
              <w:bottom w:val="nil"/>
              <w:right w:val="nil"/>
            </w:tcBorders>
          </w:tcPr>
          <w:p w14:paraId="7B121F67" w14:textId="77777777" w:rsidR="00920F43" w:rsidRPr="00CC0C94" w:rsidRDefault="00920F43" w:rsidP="00E6214E">
            <w:pPr>
              <w:pStyle w:val="TAC"/>
              <w:rPr>
                <w:ins w:id="773" w:author="Nassar, Mohamed A. (Nokia - DE/Munich)" w:date="2021-06-29T23:07:00Z"/>
              </w:rPr>
            </w:pPr>
            <w:ins w:id="774" w:author="Nassar, Mohamed A. (Nokia - DE/Munich)" w:date="2021-06-29T23:07:00Z">
              <w:r w:rsidRPr="00CC0C94">
                <w:t>5</w:t>
              </w:r>
            </w:ins>
          </w:p>
        </w:tc>
        <w:tc>
          <w:tcPr>
            <w:tcW w:w="710" w:type="dxa"/>
            <w:tcBorders>
              <w:top w:val="nil"/>
              <w:left w:val="nil"/>
              <w:bottom w:val="nil"/>
              <w:right w:val="nil"/>
            </w:tcBorders>
          </w:tcPr>
          <w:p w14:paraId="014BBB9E" w14:textId="77777777" w:rsidR="00920F43" w:rsidRPr="00CC0C94" w:rsidRDefault="00920F43" w:rsidP="00E6214E">
            <w:pPr>
              <w:pStyle w:val="TAC"/>
              <w:rPr>
                <w:ins w:id="775" w:author="Nassar, Mohamed A. (Nokia - DE/Munich)" w:date="2021-06-29T23:07:00Z"/>
              </w:rPr>
            </w:pPr>
            <w:ins w:id="776" w:author="Nassar, Mohamed A. (Nokia - DE/Munich)" w:date="2021-06-29T23:07:00Z">
              <w:r w:rsidRPr="00CC0C94">
                <w:t>4</w:t>
              </w:r>
            </w:ins>
          </w:p>
        </w:tc>
        <w:tc>
          <w:tcPr>
            <w:tcW w:w="710" w:type="dxa"/>
            <w:tcBorders>
              <w:top w:val="nil"/>
              <w:left w:val="nil"/>
              <w:bottom w:val="nil"/>
              <w:right w:val="nil"/>
            </w:tcBorders>
          </w:tcPr>
          <w:p w14:paraId="51693FFD" w14:textId="77777777" w:rsidR="00920F43" w:rsidRPr="00CC0C94" w:rsidRDefault="00920F43" w:rsidP="00E6214E">
            <w:pPr>
              <w:pStyle w:val="TAC"/>
              <w:rPr>
                <w:ins w:id="777" w:author="Nassar, Mohamed A. (Nokia - DE/Munich)" w:date="2021-06-29T23:07:00Z"/>
              </w:rPr>
            </w:pPr>
            <w:ins w:id="778" w:author="Nassar, Mohamed A. (Nokia - DE/Munich)" w:date="2021-06-29T23:07:00Z">
              <w:r w:rsidRPr="00CC0C94">
                <w:t>3</w:t>
              </w:r>
            </w:ins>
          </w:p>
        </w:tc>
        <w:tc>
          <w:tcPr>
            <w:tcW w:w="709" w:type="dxa"/>
            <w:tcBorders>
              <w:top w:val="nil"/>
              <w:left w:val="nil"/>
              <w:bottom w:val="nil"/>
              <w:right w:val="nil"/>
            </w:tcBorders>
          </w:tcPr>
          <w:p w14:paraId="4DC8B177" w14:textId="77777777" w:rsidR="00920F43" w:rsidRPr="00CC0C94" w:rsidRDefault="00920F43" w:rsidP="00E6214E">
            <w:pPr>
              <w:pStyle w:val="TAC"/>
              <w:rPr>
                <w:ins w:id="779" w:author="Nassar, Mohamed A. (Nokia - DE/Munich)" w:date="2021-06-29T23:07:00Z"/>
              </w:rPr>
            </w:pPr>
            <w:ins w:id="780" w:author="Nassar, Mohamed A. (Nokia - DE/Munich)" w:date="2021-06-29T23:07:00Z">
              <w:r w:rsidRPr="00CC0C94">
                <w:t>2</w:t>
              </w:r>
            </w:ins>
          </w:p>
        </w:tc>
        <w:tc>
          <w:tcPr>
            <w:tcW w:w="715" w:type="dxa"/>
            <w:tcBorders>
              <w:top w:val="nil"/>
              <w:left w:val="nil"/>
              <w:bottom w:val="nil"/>
              <w:right w:val="nil"/>
            </w:tcBorders>
          </w:tcPr>
          <w:p w14:paraId="274CFE65" w14:textId="77777777" w:rsidR="00920F43" w:rsidRPr="00CC0C94" w:rsidRDefault="00920F43" w:rsidP="00E6214E">
            <w:pPr>
              <w:pStyle w:val="TAC"/>
              <w:rPr>
                <w:ins w:id="781" w:author="Nassar, Mohamed A. (Nokia - DE/Munich)" w:date="2021-06-29T23:07:00Z"/>
              </w:rPr>
            </w:pPr>
            <w:ins w:id="782" w:author="Nassar, Mohamed A. (Nokia - DE/Munich)" w:date="2021-06-29T23:07:00Z">
              <w:r w:rsidRPr="00CC0C94">
                <w:t>1</w:t>
              </w:r>
            </w:ins>
          </w:p>
        </w:tc>
        <w:tc>
          <w:tcPr>
            <w:tcW w:w="1134" w:type="dxa"/>
            <w:tcBorders>
              <w:top w:val="nil"/>
              <w:left w:val="nil"/>
              <w:bottom w:val="nil"/>
              <w:right w:val="nil"/>
            </w:tcBorders>
          </w:tcPr>
          <w:p w14:paraId="4FC82C33" w14:textId="77777777" w:rsidR="00920F43" w:rsidRPr="00CC0C94" w:rsidRDefault="00920F43" w:rsidP="00E6214E">
            <w:pPr>
              <w:pStyle w:val="TAL"/>
              <w:rPr>
                <w:ins w:id="783" w:author="Nassar, Mohamed A. (Nokia - DE/Munich)" w:date="2021-06-29T23:07:00Z"/>
              </w:rPr>
            </w:pPr>
          </w:p>
        </w:tc>
      </w:tr>
      <w:tr w:rsidR="00920F43" w:rsidRPr="00CC0C94" w14:paraId="735CA3C4" w14:textId="77777777" w:rsidTr="00E6214E">
        <w:trPr>
          <w:cantSplit/>
          <w:jc w:val="center"/>
          <w:ins w:id="784" w:author="Nassar, Mohamed A. (Nokia - DE/Munich)" w:date="2021-06-29T23:07:00Z"/>
        </w:trPr>
        <w:tc>
          <w:tcPr>
            <w:tcW w:w="5686" w:type="dxa"/>
            <w:gridSpan w:val="8"/>
            <w:tcBorders>
              <w:top w:val="single" w:sz="4" w:space="0" w:color="auto"/>
              <w:right w:val="single" w:sz="4" w:space="0" w:color="auto"/>
            </w:tcBorders>
          </w:tcPr>
          <w:p w14:paraId="40AFEE3D" w14:textId="77777777" w:rsidR="00920F43" w:rsidRPr="00CC0C94" w:rsidRDefault="00920F43" w:rsidP="00E6214E">
            <w:pPr>
              <w:pStyle w:val="TAC"/>
              <w:rPr>
                <w:ins w:id="785" w:author="Nassar, Mohamed A. (Nokia - DE/Munich)" w:date="2021-06-29T23:07:00Z"/>
              </w:rPr>
            </w:pPr>
            <w:ins w:id="786" w:author="Nassar, Mohamed A. (Nokia - DE/Munich)" w:date="2021-06-29T23:07:00Z">
              <w:r w:rsidRPr="00CC0C94">
                <w:t>Length of remote UE context</w:t>
              </w:r>
            </w:ins>
          </w:p>
        </w:tc>
        <w:tc>
          <w:tcPr>
            <w:tcW w:w="1134" w:type="dxa"/>
            <w:tcBorders>
              <w:top w:val="nil"/>
              <w:left w:val="nil"/>
              <w:bottom w:val="nil"/>
              <w:right w:val="nil"/>
            </w:tcBorders>
          </w:tcPr>
          <w:p w14:paraId="38536BD5" w14:textId="4D96E4AD" w:rsidR="00920F43" w:rsidRPr="00CC0C94" w:rsidRDefault="00920F43" w:rsidP="00E6214E">
            <w:pPr>
              <w:pStyle w:val="TAL"/>
              <w:rPr>
                <w:ins w:id="787" w:author="Nassar, Mohamed A. (Nokia - DE/Munich)" w:date="2021-06-29T23:07:00Z"/>
              </w:rPr>
            </w:pPr>
            <w:ins w:id="788" w:author="Nassar, Mohamed A. (Nokia - DE/Munich)" w:date="2021-06-29T23:07:00Z">
              <w:r w:rsidRPr="00CC0C94">
                <w:t xml:space="preserve">octet </w:t>
              </w:r>
            </w:ins>
            <w:ins w:id="789" w:author="Nassar, Mohamed A. (Nokia - DE/Munich)" w:date="2021-06-30T10:44:00Z">
              <w:r w:rsidR="00885EBA">
                <w:t>5</w:t>
              </w:r>
            </w:ins>
          </w:p>
        </w:tc>
      </w:tr>
      <w:tr w:rsidR="00920F43" w:rsidRPr="00CC0C94" w14:paraId="5DA64F7A" w14:textId="77777777" w:rsidTr="00E6214E">
        <w:trPr>
          <w:cantSplit/>
          <w:jc w:val="center"/>
          <w:ins w:id="790" w:author="Nassar, Mohamed A. (Nokia - DE/Munich)" w:date="2021-06-29T23:07:00Z"/>
        </w:trPr>
        <w:tc>
          <w:tcPr>
            <w:tcW w:w="5686" w:type="dxa"/>
            <w:gridSpan w:val="8"/>
            <w:tcBorders>
              <w:right w:val="single" w:sz="4" w:space="0" w:color="auto"/>
            </w:tcBorders>
          </w:tcPr>
          <w:p w14:paraId="44038ACB" w14:textId="77777777" w:rsidR="00920F43" w:rsidRPr="00CC0C94" w:rsidRDefault="00920F43" w:rsidP="00E6214E">
            <w:pPr>
              <w:pStyle w:val="TAC"/>
              <w:rPr>
                <w:ins w:id="791" w:author="Nassar, Mohamed A. (Nokia - DE/Munich)" w:date="2021-06-29T23:07:00Z"/>
              </w:rPr>
            </w:pPr>
            <w:ins w:id="792" w:author="Nassar, Mohamed A. (Nokia - DE/Munich)" w:date="2021-06-29T23:07:00Z">
              <w:r w:rsidRPr="00CC0C94">
                <w:t>Number of user identities</w:t>
              </w:r>
            </w:ins>
          </w:p>
        </w:tc>
        <w:tc>
          <w:tcPr>
            <w:tcW w:w="1134" w:type="dxa"/>
            <w:tcBorders>
              <w:top w:val="nil"/>
              <w:left w:val="nil"/>
              <w:bottom w:val="nil"/>
              <w:right w:val="nil"/>
            </w:tcBorders>
          </w:tcPr>
          <w:p w14:paraId="56F0597F" w14:textId="25601B47" w:rsidR="00920F43" w:rsidRPr="00CC0C94" w:rsidRDefault="00920F43" w:rsidP="00E6214E">
            <w:pPr>
              <w:pStyle w:val="TAL"/>
              <w:rPr>
                <w:ins w:id="793" w:author="Nassar, Mohamed A. (Nokia - DE/Munich)" w:date="2021-06-29T23:07:00Z"/>
              </w:rPr>
            </w:pPr>
            <w:ins w:id="794" w:author="Nassar, Mohamed A. (Nokia - DE/Munich)" w:date="2021-06-29T23:07:00Z">
              <w:r w:rsidRPr="00CC0C94">
                <w:t xml:space="preserve">octet </w:t>
              </w:r>
            </w:ins>
            <w:ins w:id="795" w:author="Nassar, Mohamed A. (Nokia - DE/Munich)" w:date="2021-06-30T10:44:00Z">
              <w:r w:rsidR="00885EBA">
                <w:t>6</w:t>
              </w:r>
            </w:ins>
          </w:p>
        </w:tc>
      </w:tr>
      <w:tr w:rsidR="00920F43" w:rsidRPr="00CC0C94" w14:paraId="43E810CA" w14:textId="77777777" w:rsidTr="00E6214E">
        <w:trPr>
          <w:cantSplit/>
          <w:jc w:val="center"/>
          <w:ins w:id="796" w:author="Nassar, Mohamed A. (Nokia - DE/Munich)" w:date="2021-06-29T23:07:00Z"/>
        </w:trPr>
        <w:tc>
          <w:tcPr>
            <w:tcW w:w="5686" w:type="dxa"/>
            <w:gridSpan w:val="8"/>
            <w:tcBorders>
              <w:right w:val="single" w:sz="4" w:space="0" w:color="auto"/>
            </w:tcBorders>
          </w:tcPr>
          <w:p w14:paraId="5043DC34" w14:textId="77777777" w:rsidR="00920F43" w:rsidRPr="00CC0C94" w:rsidRDefault="00920F43" w:rsidP="00E6214E">
            <w:pPr>
              <w:pStyle w:val="TAC"/>
              <w:rPr>
                <w:ins w:id="797" w:author="Nassar, Mohamed A. (Nokia - DE/Munich)" w:date="2021-06-29T23:07:00Z"/>
              </w:rPr>
            </w:pPr>
            <w:ins w:id="798" w:author="Nassar, Mohamed A. (Nokia - DE/Munich)" w:date="2021-06-29T23:07:00Z">
              <w:r w:rsidRPr="00CC0C94">
                <w:t>Length of user identity 1</w:t>
              </w:r>
            </w:ins>
          </w:p>
        </w:tc>
        <w:tc>
          <w:tcPr>
            <w:tcW w:w="1134" w:type="dxa"/>
            <w:tcBorders>
              <w:top w:val="nil"/>
              <w:left w:val="nil"/>
              <w:bottom w:val="nil"/>
              <w:right w:val="nil"/>
            </w:tcBorders>
          </w:tcPr>
          <w:p w14:paraId="56638B69" w14:textId="5E976BEE" w:rsidR="00920F43" w:rsidRPr="00CC0C94" w:rsidRDefault="00920F43" w:rsidP="00E6214E">
            <w:pPr>
              <w:pStyle w:val="TAL"/>
              <w:rPr>
                <w:ins w:id="799" w:author="Nassar, Mohamed A. (Nokia - DE/Munich)" w:date="2021-06-29T23:07:00Z"/>
              </w:rPr>
            </w:pPr>
            <w:ins w:id="800" w:author="Nassar, Mohamed A. (Nokia - DE/Munich)" w:date="2021-06-29T23:07:00Z">
              <w:r w:rsidRPr="00CC0C94">
                <w:t xml:space="preserve">octet </w:t>
              </w:r>
            </w:ins>
            <w:ins w:id="801" w:author="Nassar, Mohamed A. (Nokia - DE/Munich)" w:date="2021-06-30T10:44:00Z">
              <w:r w:rsidR="00885EBA">
                <w:t>7</w:t>
              </w:r>
            </w:ins>
          </w:p>
        </w:tc>
      </w:tr>
      <w:tr w:rsidR="00EA46CB" w:rsidRPr="00CC0C94" w14:paraId="254E4FC5" w14:textId="77777777" w:rsidTr="00020176">
        <w:trPr>
          <w:cantSplit/>
          <w:jc w:val="center"/>
          <w:ins w:id="802" w:author="Nassar, Mohamed A. (Nokia - DE/Munich)" w:date="2021-06-29T23:07:00Z"/>
        </w:trPr>
        <w:tc>
          <w:tcPr>
            <w:tcW w:w="5686" w:type="dxa"/>
            <w:gridSpan w:val="8"/>
            <w:vMerge w:val="restart"/>
            <w:tcBorders>
              <w:right w:val="single" w:sz="4" w:space="0" w:color="auto"/>
            </w:tcBorders>
          </w:tcPr>
          <w:p w14:paraId="4CD87B07" w14:textId="77777777" w:rsidR="00EA46CB" w:rsidRDefault="00EA46CB" w:rsidP="00E6214E">
            <w:pPr>
              <w:pStyle w:val="TAC"/>
              <w:rPr>
                <w:ins w:id="803" w:author="Nassar, Mohamed A. (Nokia - DE/Munich)" w:date="2021-06-30T10:14:00Z"/>
              </w:rPr>
            </w:pPr>
          </w:p>
          <w:p w14:paraId="05D54341" w14:textId="77777777" w:rsidR="00EA46CB" w:rsidRDefault="00EA46CB" w:rsidP="00EA46CB">
            <w:pPr>
              <w:pStyle w:val="TAC"/>
              <w:rPr>
                <w:ins w:id="804" w:author="Nassar, Mohamed A. (Nokia - DE/Munich)" w:date="2021-06-30T10:14:00Z"/>
              </w:rPr>
            </w:pPr>
            <w:ins w:id="805" w:author="Nassar, Mohamed A. (Nokia - DE/Munich)" w:date="2021-06-30T10:14:00Z">
              <w:r w:rsidRPr="00EA46CB">
                <w:t xml:space="preserve">User identity 1 </w:t>
              </w:r>
            </w:ins>
          </w:p>
          <w:p w14:paraId="0AA5792E" w14:textId="528CFD10" w:rsidR="00EA46CB" w:rsidRPr="00CC0C94" w:rsidRDefault="00EA46CB" w:rsidP="00EA46CB">
            <w:pPr>
              <w:pStyle w:val="TAC"/>
              <w:rPr>
                <w:ins w:id="806" w:author="Nassar, Mohamed A. (Nokia - DE/Munich)" w:date="2021-06-29T23:07:00Z"/>
              </w:rPr>
            </w:pPr>
          </w:p>
        </w:tc>
        <w:tc>
          <w:tcPr>
            <w:tcW w:w="1134" w:type="dxa"/>
            <w:tcBorders>
              <w:top w:val="nil"/>
              <w:left w:val="nil"/>
              <w:bottom w:val="nil"/>
              <w:right w:val="nil"/>
            </w:tcBorders>
          </w:tcPr>
          <w:p w14:paraId="092681CD" w14:textId="15B075F0" w:rsidR="00EA46CB" w:rsidRPr="00CC0C94" w:rsidRDefault="00EA46CB" w:rsidP="00E6214E">
            <w:pPr>
              <w:pStyle w:val="TAL"/>
              <w:rPr>
                <w:ins w:id="807" w:author="Nassar, Mohamed A. (Nokia - DE/Munich)" w:date="2021-06-29T23:07:00Z"/>
              </w:rPr>
            </w:pPr>
            <w:ins w:id="808" w:author="Nassar, Mohamed A. (Nokia - DE/Munich)" w:date="2021-06-29T23:07:00Z">
              <w:r w:rsidRPr="00CC0C94">
                <w:t xml:space="preserve">octet </w:t>
              </w:r>
            </w:ins>
            <w:ins w:id="809" w:author="Nassar, Mohamed A. (Nokia - DE/Munich)" w:date="2021-06-30T10:44:00Z">
              <w:r w:rsidR="00885EBA">
                <w:t>8</w:t>
              </w:r>
            </w:ins>
          </w:p>
        </w:tc>
      </w:tr>
      <w:tr w:rsidR="00EA46CB" w:rsidRPr="00CC0C94" w14:paraId="365CE608" w14:textId="77777777" w:rsidTr="00020176">
        <w:trPr>
          <w:cantSplit/>
          <w:jc w:val="center"/>
          <w:ins w:id="810" w:author="Nassar, Mohamed A. (Nokia - DE/Munich)" w:date="2021-06-29T23:07:00Z"/>
        </w:trPr>
        <w:tc>
          <w:tcPr>
            <w:tcW w:w="5686" w:type="dxa"/>
            <w:gridSpan w:val="8"/>
            <w:vMerge/>
            <w:tcBorders>
              <w:right w:val="single" w:sz="4" w:space="0" w:color="auto"/>
            </w:tcBorders>
          </w:tcPr>
          <w:p w14:paraId="4FA430AA" w14:textId="3F078473" w:rsidR="00EA46CB" w:rsidRPr="00CC0C94" w:rsidRDefault="00EA46CB" w:rsidP="00E6214E">
            <w:pPr>
              <w:pStyle w:val="TAC"/>
              <w:rPr>
                <w:ins w:id="811" w:author="Nassar, Mohamed A. (Nokia - DE/Munich)" w:date="2021-06-29T23:07:00Z"/>
              </w:rPr>
            </w:pPr>
          </w:p>
        </w:tc>
        <w:tc>
          <w:tcPr>
            <w:tcW w:w="1134" w:type="dxa"/>
            <w:tcBorders>
              <w:top w:val="nil"/>
              <w:left w:val="nil"/>
              <w:bottom w:val="nil"/>
              <w:right w:val="nil"/>
            </w:tcBorders>
          </w:tcPr>
          <w:p w14:paraId="427E7E5B" w14:textId="77777777" w:rsidR="00EA46CB" w:rsidRDefault="00EA46CB" w:rsidP="00E6214E">
            <w:pPr>
              <w:pStyle w:val="TAL"/>
              <w:rPr>
                <w:ins w:id="812" w:author="Nassar, Mohamed A. (Nokia - DE/Munich)" w:date="2021-06-30T10:18:00Z"/>
              </w:rPr>
            </w:pPr>
          </w:p>
          <w:p w14:paraId="68EBBA74" w14:textId="68E1C88A" w:rsidR="008A7DF7" w:rsidRPr="00CC0C94" w:rsidRDefault="008A7DF7" w:rsidP="00E6214E">
            <w:pPr>
              <w:pStyle w:val="TAL"/>
              <w:rPr>
                <w:ins w:id="813" w:author="Nassar, Mohamed A. (Nokia - DE/Munich)" w:date="2021-06-29T23:07:00Z"/>
              </w:rPr>
            </w:pPr>
            <w:ins w:id="814" w:author="Nassar, Mohamed A. (Nokia - DE/Munich)" w:date="2021-06-30T10:18:00Z">
              <w:r>
                <w:t xml:space="preserve">octet </w:t>
              </w:r>
            </w:ins>
            <w:ins w:id="815" w:author="Nassar, Mohamed A. (Nokia - DE/Munich)" w:date="2021-06-30T10:19:00Z">
              <w:r>
                <w:t>q</w:t>
              </w:r>
            </w:ins>
          </w:p>
        </w:tc>
      </w:tr>
      <w:tr w:rsidR="00920F43" w:rsidRPr="00CC0C94" w14:paraId="5C5EDF58" w14:textId="77777777" w:rsidTr="00E6214E">
        <w:trPr>
          <w:cantSplit/>
          <w:jc w:val="center"/>
          <w:ins w:id="816" w:author="Nassar, Mohamed A. (Nokia - DE/Munich)" w:date="2021-06-29T23:07:00Z"/>
        </w:trPr>
        <w:tc>
          <w:tcPr>
            <w:tcW w:w="5686" w:type="dxa"/>
            <w:gridSpan w:val="8"/>
            <w:tcBorders>
              <w:right w:val="single" w:sz="4" w:space="0" w:color="auto"/>
            </w:tcBorders>
          </w:tcPr>
          <w:p w14:paraId="24F19E58" w14:textId="77777777" w:rsidR="00920F43" w:rsidRPr="00CC0C94" w:rsidRDefault="00920F43" w:rsidP="00E6214E">
            <w:pPr>
              <w:pStyle w:val="TAC"/>
              <w:rPr>
                <w:ins w:id="817" w:author="Nassar, Mohamed A. (Nokia - DE/Munich)" w:date="2021-06-29T23:07:00Z"/>
                <w:lang w:val="fr-FR"/>
              </w:rPr>
            </w:pPr>
          </w:p>
          <w:p w14:paraId="64545CD9" w14:textId="77777777" w:rsidR="00920F43" w:rsidRPr="00CC0C94" w:rsidRDefault="00920F43" w:rsidP="00E6214E">
            <w:pPr>
              <w:pStyle w:val="TAC"/>
              <w:rPr>
                <w:ins w:id="818" w:author="Nassar, Mohamed A. (Nokia - DE/Munich)" w:date="2021-06-29T23:07:00Z"/>
              </w:rPr>
            </w:pPr>
            <w:ins w:id="819" w:author="Nassar, Mohamed A. (Nokia - DE/Munich)" w:date="2021-06-29T23:07:00Z">
              <w:r w:rsidRPr="00CC0C94">
                <w:t>…</w:t>
              </w:r>
            </w:ins>
          </w:p>
          <w:p w14:paraId="137AEA98" w14:textId="77777777" w:rsidR="00920F43" w:rsidRPr="00CC0C94" w:rsidRDefault="00920F43" w:rsidP="00E6214E">
            <w:pPr>
              <w:pStyle w:val="TAC"/>
              <w:rPr>
                <w:ins w:id="820" w:author="Nassar, Mohamed A. (Nokia - DE/Munich)" w:date="2021-06-29T23:07:00Z"/>
              </w:rPr>
            </w:pPr>
          </w:p>
        </w:tc>
        <w:tc>
          <w:tcPr>
            <w:tcW w:w="1134" w:type="dxa"/>
            <w:tcBorders>
              <w:top w:val="nil"/>
              <w:left w:val="nil"/>
              <w:bottom w:val="nil"/>
              <w:right w:val="nil"/>
            </w:tcBorders>
          </w:tcPr>
          <w:p w14:paraId="6D868310" w14:textId="77777777" w:rsidR="00920F43" w:rsidRPr="00CC0C94" w:rsidRDefault="00920F43" w:rsidP="00E6214E">
            <w:pPr>
              <w:pStyle w:val="TAL"/>
              <w:rPr>
                <w:ins w:id="821" w:author="Nassar, Mohamed A. (Nokia - DE/Munich)" w:date="2021-06-29T23:07:00Z"/>
              </w:rPr>
            </w:pPr>
          </w:p>
        </w:tc>
      </w:tr>
      <w:tr w:rsidR="00920F43" w:rsidRPr="00CC0C94" w14:paraId="06ACA50C" w14:textId="77777777" w:rsidTr="00E6214E">
        <w:trPr>
          <w:cantSplit/>
          <w:jc w:val="center"/>
          <w:ins w:id="822" w:author="Nassar, Mohamed A. (Nokia - DE/Munich)" w:date="2021-06-29T23:07:00Z"/>
        </w:trPr>
        <w:tc>
          <w:tcPr>
            <w:tcW w:w="5686" w:type="dxa"/>
            <w:gridSpan w:val="8"/>
            <w:tcBorders>
              <w:right w:val="single" w:sz="4" w:space="0" w:color="auto"/>
            </w:tcBorders>
          </w:tcPr>
          <w:p w14:paraId="3EAB076A" w14:textId="77777777" w:rsidR="00920F43" w:rsidRPr="00CC0C94" w:rsidRDefault="00920F43" w:rsidP="00E6214E">
            <w:pPr>
              <w:pStyle w:val="TAC"/>
              <w:rPr>
                <w:ins w:id="823" w:author="Nassar, Mohamed A. (Nokia - DE/Munich)" w:date="2021-06-29T23:07:00Z"/>
              </w:rPr>
            </w:pPr>
            <w:ins w:id="824" w:author="Nassar, Mohamed A. (Nokia - DE/Munich)" w:date="2021-06-29T23:07:00Z">
              <w:r w:rsidRPr="00CC0C94">
                <w:t>Length of user identity v</w:t>
              </w:r>
            </w:ins>
          </w:p>
        </w:tc>
        <w:tc>
          <w:tcPr>
            <w:tcW w:w="1134" w:type="dxa"/>
            <w:tcBorders>
              <w:top w:val="nil"/>
              <w:left w:val="nil"/>
              <w:bottom w:val="nil"/>
              <w:right w:val="nil"/>
            </w:tcBorders>
          </w:tcPr>
          <w:p w14:paraId="6839A645" w14:textId="44C5BF18" w:rsidR="00920F43" w:rsidRPr="00CC0C94" w:rsidRDefault="00920F43" w:rsidP="00E6214E">
            <w:pPr>
              <w:pStyle w:val="TAL"/>
              <w:rPr>
                <w:ins w:id="825" w:author="Nassar, Mohamed A. (Nokia - DE/Munich)" w:date="2021-06-29T23:07:00Z"/>
              </w:rPr>
            </w:pPr>
            <w:ins w:id="826" w:author="Nassar, Mohamed A. (Nokia - DE/Munich)" w:date="2021-06-29T23:07:00Z">
              <w:r w:rsidRPr="00CC0C94">
                <w:t>octet m</w:t>
              </w:r>
            </w:ins>
            <w:ins w:id="827" w:author="Nassar, Mohamed A. (Nokia - DE/Munich)" w:date="2021-08-25T01:06:00Z">
              <w:r w:rsidR="002918D2">
                <w:t>*</w:t>
              </w:r>
            </w:ins>
          </w:p>
        </w:tc>
      </w:tr>
      <w:tr w:rsidR="00EA46CB" w:rsidRPr="00CC0C94" w14:paraId="241B8489" w14:textId="77777777" w:rsidTr="0002798D">
        <w:trPr>
          <w:cantSplit/>
          <w:jc w:val="center"/>
          <w:ins w:id="828" w:author="Nassar, Mohamed A. (Nokia - DE/Munich)" w:date="2021-06-29T23:07:00Z"/>
        </w:trPr>
        <w:tc>
          <w:tcPr>
            <w:tcW w:w="5686" w:type="dxa"/>
            <w:gridSpan w:val="8"/>
            <w:vMerge w:val="restart"/>
            <w:tcBorders>
              <w:right w:val="single" w:sz="4" w:space="0" w:color="auto"/>
            </w:tcBorders>
          </w:tcPr>
          <w:p w14:paraId="180FF9A8" w14:textId="77777777" w:rsidR="00EA46CB" w:rsidRDefault="00EA46CB" w:rsidP="00E6214E">
            <w:pPr>
              <w:pStyle w:val="TAC"/>
              <w:rPr>
                <w:ins w:id="829" w:author="Nassar, Mohamed A. (Nokia - DE/Munich)" w:date="2021-06-30T10:15:00Z"/>
              </w:rPr>
            </w:pPr>
          </w:p>
          <w:p w14:paraId="6E43731A" w14:textId="77777777" w:rsidR="00EA46CB" w:rsidRDefault="00EA46CB" w:rsidP="00EA46CB">
            <w:pPr>
              <w:pStyle w:val="TAC"/>
              <w:rPr>
                <w:ins w:id="830" w:author="Nassar, Mohamed A. (Nokia - DE/Munich)" w:date="2021-06-30T10:15:00Z"/>
              </w:rPr>
            </w:pPr>
            <w:ins w:id="831" w:author="Nassar, Mohamed A. (Nokia - DE/Munich)" w:date="2021-06-30T10:15:00Z">
              <w:r w:rsidRPr="00EA46CB">
                <w:t xml:space="preserve">User identity v </w:t>
              </w:r>
            </w:ins>
          </w:p>
          <w:p w14:paraId="71AFA57A" w14:textId="4A099FC7" w:rsidR="00EA46CB" w:rsidRPr="00CC0C94" w:rsidRDefault="00EA46CB" w:rsidP="00EA46CB">
            <w:pPr>
              <w:pStyle w:val="TAC"/>
              <w:rPr>
                <w:ins w:id="832" w:author="Nassar, Mohamed A. (Nokia - DE/Munich)" w:date="2021-06-29T23:07:00Z"/>
              </w:rPr>
            </w:pPr>
          </w:p>
        </w:tc>
        <w:tc>
          <w:tcPr>
            <w:tcW w:w="1134" w:type="dxa"/>
            <w:tcBorders>
              <w:top w:val="nil"/>
              <w:left w:val="nil"/>
              <w:bottom w:val="nil"/>
              <w:right w:val="nil"/>
            </w:tcBorders>
          </w:tcPr>
          <w:p w14:paraId="7A6C3433" w14:textId="7140D974" w:rsidR="00EA46CB" w:rsidRPr="00CC0C94" w:rsidRDefault="00EA46CB" w:rsidP="00E6214E">
            <w:pPr>
              <w:pStyle w:val="TAL"/>
              <w:rPr>
                <w:ins w:id="833" w:author="Nassar, Mohamed A. (Nokia - DE/Munich)" w:date="2021-06-29T23:07:00Z"/>
              </w:rPr>
            </w:pPr>
            <w:ins w:id="834" w:author="Nassar, Mohamed A. (Nokia - DE/Munich)" w:date="2021-06-29T23:07:00Z">
              <w:r w:rsidRPr="00CC0C94">
                <w:t>octet m+1</w:t>
              </w:r>
            </w:ins>
            <w:ins w:id="835" w:author="Nassar, Mohamed A. (Nokia - DE/Munich)" w:date="2021-08-25T01:07:00Z">
              <w:r w:rsidR="002918D2">
                <w:t>*</w:t>
              </w:r>
            </w:ins>
          </w:p>
        </w:tc>
      </w:tr>
      <w:tr w:rsidR="00EA46CB" w:rsidRPr="00CC0C94" w14:paraId="7A9E8CC3" w14:textId="77777777" w:rsidTr="0002798D">
        <w:trPr>
          <w:cantSplit/>
          <w:jc w:val="center"/>
          <w:ins w:id="836" w:author="Nassar, Mohamed A. (Nokia - DE/Munich)" w:date="2021-06-29T23:07:00Z"/>
        </w:trPr>
        <w:tc>
          <w:tcPr>
            <w:tcW w:w="5686" w:type="dxa"/>
            <w:gridSpan w:val="8"/>
            <w:vMerge/>
            <w:tcBorders>
              <w:right w:val="single" w:sz="4" w:space="0" w:color="auto"/>
            </w:tcBorders>
          </w:tcPr>
          <w:p w14:paraId="3BCF5FE8" w14:textId="1747E7AF" w:rsidR="00EA46CB" w:rsidRPr="00CC0C94" w:rsidRDefault="00EA46CB" w:rsidP="00E6214E">
            <w:pPr>
              <w:pStyle w:val="TAC"/>
              <w:rPr>
                <w:ins w:id="837" w:author="Nassar, Mohamed A. (Nokia - DE/Munich)" w:date="2021-06-29T23:07:00Z"/>
                <w:lang w:val="sv-SE"/>
              </w:rPr>
            </w:pPr>
          </w:p>
        </w:tc>
        <w:tc>
          <w:tcPr>
            <w:tcW w:w="1134" w:type="dxa"/>
            <w:tcBorders>
              <w:top w:val="nil"/>
              <w:left w:val="nil"/>
              <w:bottom w:val="nil"/>
              <w:right w:val="nil"/>
            </w:tcBorders>
          </w:tcPr>
          <w:p w14:paraId="6068528D" w14:textId="77777777" w:rsidR="00EA46CB" w:rsidRDefault="00EA46CB" w:rsidP="00E6214E">
            <w:pPr>
              <w:pStyle w:val="TAL"/>
              <w:rPr>
                <w:ins w:id="838" w:author="Nassar, Mohamed A. (Nokia - DE/Munich)" w:date="2021-06-30T10:18:00Z"/>
              </w:rPr>
            </w:pPr>
          </w:p>
          <w:p w14:paraId="1D9F12BD" w14:textId="5FE319E5" w:rsidR="008A7DF7" w:rsidRPr="00CC0C94" w:rsidRDefault="008A7DF7" w:rsidP="00E6214E">
            <w:pPr>
              <w:pStyle w:val="TAL"/>
              <w:rPr>
                <w:ins w:id="839" w:author="Nassar, Mohamed A. (Nokia - DE/Munich)" w:date="2021-06-29T23:07:00Z"/>
              </w:rPr>
            </w:pPr>
            <w:ins w:id="840" w:author="Nassar, Mohamed A. (Nokia - DE/Munich)" w:date="2021-06-30T10:19:00Z">
              <w:r>
                <w:t>Octet j</w:t>
              </w:r>
            </w:ins>
            <w:ins w:id="841" w:author="Nassar, Mohamed A. (Nokia - DE/Munich)" w:date="2021-08-25T01:07:00Z">
              <w:r w:rsidR="002918D2">
                <w:t>*</w:t>
              </w:r>
            </w:ins>
          </w:p>
        </w:tc>
      </w:tr>
      <w:tr w:rsidR="00920F43" w:rsidRPr="00CC0C94" w14:paraId="29A69E8F" w14:textId="77777777" w:rsidTr="00E6214E">
        <w:trPr>
          <w:cantSplit/>
          <w:jc w:val="center"/>
          <w:ins w:id="842" w:author="Nassar, Mohamed A. (Nokia - DE/Munich)" w:date="2021-06-29T23:07:00Z"/>
        </w:trPr>
        <w:tc>
          <w:tcPr>
            <w:tcW w:w="3552" w:type="dxa"/>
            <w:gridSpan w:val="5"/>
            <w:tcBorders>
              <w:right w:val="single" w:sz="4" w:space="0" w:color="auto"/>
            </w:tcBorders>
          </w:tcPr>
          <w:p w14:paraId="2F8B0635" w14:textId="77777777" w:rsidR="00920F43" w:rsidRPr="00CC0C94" w:rsidRDefault="00920F43" w:rsidP="00E6214E">
            <w:pPr>
              <w:pStyle w:val="TAC"/>
              <w:rPr>
                <w:ins w:id="843" w:author="Nassar, Mohamed A. (Nokia - DE/Munich)" w:date="2021-06-29T23:07:00Z"/>
              </w:rPr>
            </w:pPr>
            <w:ins w:id="844" w:author="Nassar, Mohamed A. (Nokia - DE/Munich)" w:date="2021-06-29T23:07:00Z">
              <w:r w:rsidRPr="00CC0C94">
                <w:t>Spare</w:t>
              </w:r>
            </w:ins>
          </w:p>
        </w:tc>
        <w:tc>
          <w:tcPr>
            <w:tcW w:w="2134" w:type="dxa"/>
            <w:gridSpan w:val="3"/>
            <w:tcBorders>
              <w:right w:val="single" w:sz="4" w:space="0" w:color="auto"/>
            </w:tcBorders>
          </w:tcPr>
          <w:p w14:paraId="0379F25A" w14:textId="08FF13AD" w:rsidR="00920F43" w:rsidRPr="00CC0C94" w:rsidRDefault="00C81213" w:rsidP="00E6214E">
            <w:pPr>
              <w:pStyle w:val="TAC"/>
              <w:rPr>
                <w:ins w:id="845" w:author="Nassar, Mohamed A. (Nokia - DE/Munich)" w:date="2021-06-29T23:07:00Z"/>
              </w:rPr>
            </w:pPr>
            <w:ins w:id="846" w:author="Nassar, Mohamed A. (Nokia - DE/Munich)" w:date="2021-06-30T23:03:00Z">
              <w:r>
                <w:t>PDU session type</w:t>
              </w:r>
            </w:ins>
          </w:p>
        </w:tc>
        <w:tc>
          <w:tcPr>
            <w:tcW w:w="1134" w:type="dxa"/>
            <w:tcBorders>
              <w:top w:val="nil"/>
              <w:left w:val="nil"/>
              <w:bottom w:val="nil"/>
              <w:right w:val="nil"/>
            </w:tcBorders>
          </w:tcPr>
          <w:p w14:paraId="78532B07" w14:textId="26654F9E" w:rsidR="00920F43" w:rsidRPr="00CC0C94" w:rsidRDefault="00920F43" w:rsidP="00E6214E">
            <w:pPr>
              <w:pStyle w:val="TAL"/>
              <w:rPr>
                <w:ins w:id="847" w:author="Nassar, Mohamed A. (Nokia - DE/Munich)" w:date="2021-06-29T23:07:00Z"/>
              </w:rPr>
            </w:pPr>
            <w:ins w:id="848" w:author="Nassar, Mohamed A. (Nokia - DE/Munich)" w:date="2021-06-29T23:07:00Z">
              <w:r w:rsidRPr="00CC0C94">
                <w:t>octet j</w:t>
              </w:r>
            </w:ins>
            <w:ins w:id="849" w:author="Nassar, Mohamed A. (Nokia - DE/Munich)" w:date="2021-06-30T10:19:00Z">
              <w:r w:rsidR="008A7DF7">
                <w:t>+1</w:t>
              </w:r>
            </w:ins>
            <w:ins w:id="850" w:author="Nassar, Mohamed A. (Nokia - DE/Munich)" w:date="2021-08-25T01:08:00Z">
              <w:r w:rsidR="002918D2">
                <w:t>*</w:t>
              </w:r>
            </w:ins>
          </w:p>
        </w:tc>
      </w:tr>
      <w:tr w:rsidR="00920F43" w:rsidRPr="00037087" w14:paraId="17ABC181" w14:textId="77777777" w:rsidTr="00E6214E">
        <w:trPr>
          <w:cantSplit/>
          <w:jc w:val="center"/>
          <w:ins w:id="851" w:author="Nassar, Mohamed A. (Nokia - DE/Munich)" w:date="2021-06-29T23:07:00Z"/>
        </w:trPr>
        <w:tc>
          <w:tcPr>
            <w:tcW w:w="5686" w:type="dxa"/>
            <w:gridSpan w:val="8"/>
            <w:tcBorders>
              <w:right w:val="single" w:sz="4" w:space="0" w:color="auto"/>
            </w:tcBorders>
          </w:tcPr>
          <w:p w14:paraId="781DA6E4" w14:textId="77777777" w:rsidR="00920F43" w:rsidRPr="00CC0C94" w:rsidRDefault="00920F43" w:rsidP="00E6214E">
            <w:pPr>
              <w:pStyle w:val="TAC"/>
              <w:rPr>
                <w:ins w:id="852" w:author="Nassar, Mohamed A. (Nokia - DE/Munich)" w:date="2021-06-29T23:07:00Z"/>
              </w:rPr>
            </w:pPr>
          </w:p>
          <w:p w14:paraId="24987BF4" w14:textId="77777777" w:rsidR="00920F43" w:rsidRPr="00CC0C94" w:rsidRDefault="00920F43" w:rsidP="00E6214E">
            <w:pPr>
              <w:pStyle w:val="TAC"/>
              <w:rPr>
                <w:ins w:id="853" w:author="Nassar, Mohamed A. (Nokia - DE/Munich)" w:date="2021-06-29T23:07:00Z"/>
              </w:rPr>
            </w:pPr>
            <w:ins w:id="854" w:author="Nassar, Mohamed A. (Nokia - DE/Munich)" w:date="2021-06-29T23:07:00Z">
              <w:r w:rsidRPr="00CC0C94">
                <w:t>Address information</w:t>
              </w:r>
            </w:ins>
          </w:p>
          <w:p w14:paraId="08D814B0" w14:textId="77777777" w:rsidR="00920F43" w:rsidRPr="00CC0C94" w:rsidRDefault="00920F43" w:rsidP="00E6214E">
            <w:pPr>
              <w:pStyle w:val="TAC"/>
              <w:rPr>
                <w:ins w:id="855" w:author="Nassar, Mohamed A. (Nokia - DE/Munich)" w:date="2021-06-29T23:07:00Z"/>
              </w:rPr>
            </w:pPr>
          </w:p>
        </w:tc>
        <w:tc>
          <w:tcPr>
            <w:tcW w:w="1134" w:type="dxa"/>
            <w:tcBorders>
              <w:top w:val="nil"/>
              <w:left w:val="nil"/>
              <w:bottom w:val="nil"/>
              <w:right w:val="nil"/>
            </w:tcBorders>
          </w:tcPr>
          <w:p w14:paraId="649E5DA1" w14:textId="17AC29AE" w:rsidR="00920F43" w:rsidRPr="00CC0C94" w:rsidRDefault="00920F43" w:rsidP="00E6214E">
            <w:pPr>
              <w:pStyle w:val="TAL"/>
              <w:rPr>
                <w:ins w:id="856" w:author="Nassar, Mohamed A. (Nokia - DE/Munich)" w:date="2021-06-29T23:07:00Z"/>
                <w:lang w:val="fr-FR"/>
              </w:rPr>
            </w:pPr>
            <w:proofErr w:type="gramStart"/>
            <w:ins w:id="857" w:author="Nassar, Mohamed A. (Nokia - DE/Munich)" w:date="2021-06-29T23:07:00Z">
              <w:r w:rsidRPr="00CC0C94">
                <w:rPr>
                  <w:lang w:val="fr-FR"/>
                </w:rPr>
                <w:t>octet</w:t>
              </w:r>
              <w:proofErr w:type="gramEnd"/>
              <w:r w:rsidRPr="00CC0C94">
                <w:rPr>
                  <w:lang w:val="fr-FR"/>
                </w:rPr>
                <w:t xml:space="preserve"> j+</w:t>
              </w:r>
            </w:ins>
            <w:ins w:id="858" w:author="Nassar, Mohamed A. (Nokia - DE/Munich)" w:date="2021-06-30T10:19:00Z">
              <w:r w:rsidR="008A7DF7">
                <w:rPr>
                  <w:lang w:val="fr-FR"/>
                </w:rPr>
                <w:t>2</w:t>
              </w:r>
            </w:ins>
            <w:ins w:id="859" w:author="Nassar, Mohamed A. (Nokia - DE/Munich)" w:date="2021-08-25T01:08:00Z">
              <w:r w:rsidR="002918D2">
                <w:rPr>
                  <w:lang w:val="fr-FR"/>
                </w:rPr>
                <w:t>*</w:t>
              </w:r>
            </w:ins>
          </w:p>
          <w:p w14:paraId="2A7AE472" w14:textId="77777777" w:rsidR="00920F43" w:rsidRPr="00CC0C94" w:rsidRDefault="00920F43" w:rsidP="00E6214E">
            <w:pPr>
              <w:pStyle w:val="TAL"/>
              <w:rPr>
                <w:ins w:id="860" w:author="Nassar, Mohamed A. (Nokia - DE/Munich)" w:date="2021-06-29T23:07:00Z"/>
                <w:lang w:val="fr-FR"/>
              </w:rPr>
            </w:pPr>
          </w:p>
          <w:p w14:paraId="479AC606" w14:textId="42C7C46A" w:rsidR="00920F43" w:rsidRPr="00CC0C94" w:rsidRDefault="00920F43" w:rsidP="00E6214E">
            <w:pPr>
              <w:pStyle w:val="TAL"/>
              <w:rPr>
                <w:ins w:id="861" w:author="Nassar, Mohamed A. (Nokia - DE/Munich)" w:date="2021-06-29T23:07:00Z"/>
                <w:lang w:val="fr-FR"/>
              </w:rPr>
            </w:pPr>
            <w:proofErr w:type="gramStart"/>
            <w:ins w:id="862" w:author="Nassar, Mohamed A. (Nokia - DE/Munich)" w:date="2021-06-29T23:07:00Z">
              <w:r w:rsidRPr="00CC0C94">
                <w:rPr>
                  <w:lang w:val="fr-FR"/>
                </w:rPr>
                <w:t>octet</w:t>
              </w:r>
              <w:proofErr w:type="gramEnd"/>
              <w:r w:rsidRPr="00CC0C94">
                <w:rPr>
                  <w:lang w:val="fr-FR"/>
                </w:rPr>
                <w:t xml:space="preserve"> </w:t>
              </w:r>
              <w:proofErr w:type="spellStart"/>
              <w:r w:rsidRPr="00CC0C94">
                <w:rPr>
                  <w:lang w:val="fr-FR"/>
                </w:rPr>
                <w:t>j+k</w:t>
              </w:r>
            </w:ins>
            <w:proofErr w:type="spellEnd"/>
            <w:ins w:id="863" w:author="Nassar, Mohamed A. (Nokia - DE/Munich)" w:date="2021-08-25T01:08:00Z">
              <w:r w:rsidR="002918D2">
                <w:rPr>
                  <w:lang w:val="fr-FR"/>
                </w:rPr>
                <w:t>*</w:t>
              </w:r>
            </w:ins>
          </w:p>
        </w:tc>
      </w:tr>
    </w:tbl>
    <w:p w14:paraId="332B25DD" w14:textId="77777777" w:rsidR="00920F43" w:rsidRPr="00CC0C94" w:rsidRDefault="00920F43" w:rsidP="00920F43">
      <w:pPr>
        <w:pStyle w:val="TAN"/>
        <w:rPr>
          <w:ins w:id="864" w:author="Nassar, Mohamed A. (Nokia - DE/Munich)" w:date="2021-06-29T23:07:00Z"/>
          <w:lang w:val="fr-FR"/>
        </w:rPr>
      </w:pPr>
    </w:p>
    <w:p w14:paraId="19586B60" w14:textId="7EC0E077" w:rsidR="00920F43" w:rsidRPr="008079FD" w:rsidRDefault="00920F43" w:rsidP="00C6202E">
      <w:pPr>
        <w:pStyle w:val="TF"/>
        <w:rPr>
          <w:ins w:id="865" w:author="Nassar, Mohamed A. (Nokia - DE/Munich)" w:date="2021-06-29T23:07:00Z"/>
        </w:rPr>
      </w:pPr>
      <w:ins w:id="866" w:author="Nassar, Mohamed A. (Nokia - DE/Munich)" w:date="2021-06-29T23:07:00Z">
        <w:r w:rsidRPr="009C5213">
          <w:t>Figure</w:t>
        </w:r>
      </w:ins>
      <w:ins w:id="867" w:author="Nassar, Mohamed A. (Nokia - DE/Munich)" w:date="2021-07-16T19:59:00Z">
        <w:r w:rsidR="00C6202E" w:rsidRPr="00C6202E">
          <w:t> </w:t>
        </w:r>
      </w:ins>
      <w:ins w:id="868" w:author="Nassar, Mohamed A. (Nokia - DE/Munich)" w:date="2021-06-29T23:16:00Z">
        <w:r w:rsidR="00D36902">
          <w:t>9.11.</w:t>
        </w:r>
        <w:proofErr w:type="gramStart"/>
        <w:r w:rsidR="00D36902">
          <w:t>4</w:t>
        </w:r>
      </w:ins>
      <w:ins w:id="869" w:author="Nassar, Mohamed A. (Nokia - DE/Munich)" w:date="2021-06-29T23:14:00Z">
        <w:r w:rsidR="00D36902">
          <w:t>.CC</w:t>
        </w:r>
      </w:ins>
      <w:ins w:id="870" w:author="Nassar, Mohamed A. (Nokia - DE/Munich)" w:date="2021-06-29T23:07:00Z">
        <w:r w:rsidRPr="009C5213">
          <w:t>.</w:t>
        </w:r>
        <w:proofErr w:type="gramEnd"/>
        <w:r w:rsidRPr="009C5213">
          <w:t>2: Remote UE context</w:t>
        </w:r>
      </w:ins>
    </w:p>
    <w:p w14:paraId="701BFE6A" w14:textId="44553BC8" w:rsidR="00920F43" w:rsidRPr="00CC0C94" w:rsidRDefault="00920F43" w:rsidP="00C6202E">
      <w:pPr>
        <w:pStyle w:val="TH"/>
        <w:rPr>
          <w:ins w:id="871" w:author="Nassar, Mohamed A. (Nokia - DE/Munich)" w:date="2021-06-29T23:07:00Z"/>
          <w:lang w:val="fr-FR"/>
        </w:rPr>
      </w:pPr>
      <w:ins w:id="872" w:author="Nassar, Mohamed A. (Nokia - DE/Munich)" w:date="2021-06-29T23:07:00Z">
        <w:r w:rsidRPr="00CC0C94">
          <w:rPr>
            <w:lang w:val="fr-FR"/>
          </w:rPr>
          <w:lastRenderedPageBreak/>
          <w:t>Table</w:t>
        </w:r>
      </w:ins>
      <w:ins w:id="873" w:author="Nassar, Mohamed A. (Nokia - DE/Munich)" w:date="2021-07-16T19:59:00Z">
        <w:r w:rsidR="00C6202E" w:rsidRPr="00C6202E">
          <w:t> </w:t>
        </w:r>
      </w:ins>
      <w:ins w:id="874" w:author="Nassar, Mohamed A. (Nokia - DE/Munich)" w:date="2021-06-29T23:16:00Z">
        <w:r w:rsidR="00D36902">
          <w:rPr>
            <w:lang w:val="fr-FR"/>
          </w:rPr>
          <w:t>9.11.4</w:t>
        </w:r>
      </w:ins>
      <w:ins w:id="875" w:author="Nassar, Mohamed A. (Nokia - DE/Munich)" w:date="2021-06-29T23:14:00Z">
        <w:r w:rsidR="00D36902">
          <w:rPr>
            <w:lang w:val="fr-FR"/>
          </w:rPr>
          <w:t>.CC</w:t>
        </w:r>
      </w:ins>
      <w:ins w:id="876" w:author="Nassar, Mohamed A. (Nokia - DE/Munich)" w:date="2021-06-29T23:07:00Z">
        <w:r w:rsidRPr="00CC0C94">
          <w:rPr>
            <w:lang w:val="fr-FR"/>
          </w:rPr>
          <w:t xml:space="preserve">.2: </w:t>
        </w:r>
        <w:r w:rsidRPr="00CC0C94">
          <w:rPr>
            <w:lang w:val="en-US"/>
          </w:rPr>
          <w:t>Remote UE context list</w:t>
        </w:r>
        <w:r w:rsidRPr="00CC0C94">
          <w:rPr>
            <w:lang w:val="fr-FR"/>
          </w:rPr>
          <w:t xml:space="preserve"> information </w:t>
        </w:r>
        <w:proofErr w:type="spellStart"/>
        <w:r w:rsidRPr="00CC0C94">
          <w:rPr>
            <w:lang w:val="fr-FR"/>
          </w:rPr>
          <w:t>element</w:t>
        </w:r>
        <w:proofErr w:type="spellEnd"/>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4"/>
        <w:gridCol w:w="240"/>
        <w:gridCol w:w="5713"/>
      </w:tblGrid>
      <w:tr w:rsidR="008A7DF7" w:rsidRPr="00CC0C94" w14:paraId="0BF7327B" w14:textId="77777777" w:rsidTr="00E6214E">
        <w:trPr>
          <w:cantSplit/>
          <w:jc w:val="center"/>
          <w:ins w:id="877" w:author="Nassar, Mohamed A. (Nokia - DE/Munich)" w:date="2021-06-30T10:16:00Z"/>
        </w:trPr>
        <w:tc>
          <w:tcPr>
            <w:tcW w:w="6805" w:type="dxa"/>
            <w:gridSpan w:val="5"/>
          </w:tcPr>
          <w:p w14:paraId="36EBB7CE" w14:textId="3D2499BA" w:rsidR="008A7DF7" w:rsidRPr="00CC0C94" w:rsidRDefault="008A7DF7" w:rsidP="008A7DF7">
            <w:pPr>
              <w:pStyle w:val="TAL"/>
              <w:rPr>
                <w:ins w:id="878" w:author="Nassar, Mohamed A. (Nokia - DE/Munich)" w:date="2021-06-30T10:16:00Z"/>
              </w:rPr>
            </w:pPr>
            <w:ins w:id="879" w:author="Nassar, Mohamed A. (Nokia - DE/Munich)" w:date="2021-06-30T10:16:00Z">
              <w:r w:rsidRPr="008A7DF7">
                <w:t>User identity</w:t>
              </w:r>
              <w:r>
                <w:t xml:space="preserve"> (octet </w:t>
              </w:r>
            </w:ins>
            <w:ins w:id="880" w:author="Nassar, Mohamed A. (Nokia - DE/Munich)" w:date="2021-06-30T10:44:00Z">
              <w:r w:rsidR="00501C52">
                <w:t>8</w:t>
              </w:r>
            </w:ins>
            <w:ins w:id="881" w:author="Nassar, Mohamed A. (Nokia - DE/Munich)" w:date="2021-06-30T10:20:00Z">
              <w:r w:rsidR="00D63EB8">
                <w:t xml:space="preserve"> to octet q</w:t>
              </w:r>
            </w:ins>
            <w:ins w:id="882" w:author="Nassar, Mohamed A. (Nokia - DE/Munich)" w:date="2021-06-30T10:16:00Z">
              <w:r>
                <w:t>)</w:t>
              </w:r>
            </w:ins>
          </w:p>
        </w:tc>
      </w:tr>
      <w:tr w:rsidR="008A7DF7" w:rsidRPr="00CC0C94" w14:paraId="5BC081B0" w14:textId="77777777" w:rsidTr="00E6214E">
        <w:trPr>
          <w:cantSplit/>
          <w:jc w:val="center"/>
          <w:ins w:id="883" w:author="Nassar, Mohamed A. (Nokia - DE/Munich)" w:date="2021-06-30T10:16:00Z"/>
        </w:trPr>
        <w:tc>
          <w:tcPr>
            <w:tcW w:w="6805" w:type="dxa"/>
            <w:gridSpan w:val="5"/>
          </w:tcPr>
          <w:p w14:paraId="24D35DC1" w14:textId="77777777" w:rsidR="008A7DF7" w:rsidRPr="00CC0C94" w:rsidRDefault="008A7DF7" w:rsidP="00E6214E">
            <w:pPr>
              <w:pStyle w:val="TAL"/>
              <w:rPr>
                <w:ins w:id="884" w:author="Nassar, Mohamed A. (Nokia - DE/Munich)" w:date="2021-06-30T10:16:00Z"/>
              </w:rPr>
            </w:pPr>
          </w:p>
        </w:tc>
      </w:tr>
      <w:tr w:rsidR="00D63EB8" w:rsidRPr="00CC0C94" w14:paraId="37A9E3C1" w14:textId="77777777" w:rsidTr="00E6214E">
        <w:trPr>
          <w:cantSplit/>
          <w:jc w:val="center"/>
          <w:ins w:id="885" w:author="Nassar, Mohamed A. (Nokia - DE/Munich)" w:date="2021-06-30T10:20:00Z"/>
        </w:trPr>
        <w:tc>
          <w:tcPr>
            <w:tcW w:w="6805" w:type="dxa"/>
            <w:gridSpan w:val="5"/>
          </w:tcPr>
          <w:p w14:paraId="69C7F90A" w14:textId="3A4E6CF8" w:rsidR="00D63EB8" w:rsidRPr="00CC0C94" w:rsidRDefault="00D63EB8" w:rsidP="00DC0694">
            <w:pPr>
              <w:pStyle w:val="TAL"/>
              <w:rPr>
                <w:ins w:id="886" w:author="Nassar, Mohamed A. (Nokia - DE/Munich)" w:date="2021-06-30T10:20:00Z"/>
              </w:rPr>
            </w:pPr>
            <w:ins w:id="887" w:author="Nassar, Mohamed A. (Nokia - DE/Munich)" w:date="2021-06-30T10:20:00Z">
              <w:r>
                <w:t xml:space="preserve">The User identity is coded </w:t>
              </w:r>
            </w:ins>
            <w:ins w:id="888" w:author="Nassar, Mohamed A. (Nokia - DE/Munich)" w:date="2021-06-30T10:27:00Z">
              <w:r w:rsidR="00A309DB">
                <w:t xml:space="preserve">as the </w:t>
              </w:r>
            </w:ins>
            <w:ins w:id="889" w:author="Nassar, Mohamed A. (Nokia - DE/Munich)" w:date="2021-06-30T10:28:00Z">
              <w:r w:rsidR="00A309DB" w:rsidRPr="00A309DB">
                <w:t>5GS mobile identity</w:t>
              </w:r>
            </w:ins>
            <w:ins w:id="890" w:author="Nassar, Mohamed A. (Nokia - DE/Munich)" w:date="2021-06-30T10:34:00Z">
              <w:r w:rsidR="00F70B51">
                <w:t xml:space="preserve"> described</w:t>
              </w:r>
            </w:ins>
            <w:ins w:id="891" w:author="Nassar, Mohamed A. (Nokia - DE/Munich)" w:date="2021-06-30T10:28:00Z">
              <w:r w:rsidR="00A309DB">
                <w:t xml:space="preserve"> in</w:t>
              </w:r>
            </w:ins>
            <w:ins w:id="892" w:author="Nassar, Mohamed A. (Nokia - DE/Munich)" w:date="2021-06-30T10:29:00Z">
              <w:r w:rsidR="00A309DB">
                <w:t xml:space="preserve"> </w:t>
              </w:r>
              <w:r w:rsidR="00A309DB" w:rsidRPr="00A309DB">
                <w:rPr>
                  <w:rFonts w:hint="eastAsia"/>
                  <w:lang w:val="en-US"/>
                </w:rPr>
                <w:t>subclause </w:t>
              </w:r>
            </w:ins>
            <w:ins w:id="893" w:author="Nassar, Mohamed A. (Nokia - DE/Munich)" w:date="2021-06-30T10:28:00Z">
              <w:r w:rsidR="00A309DB" w:rsidRPr="00A309DB">
                <w:t>9.11.3.4</w:t>
              </w:r>
            </w:ins>
            <w:ins w:id="894" w:author="Nassar, Mohamed A. (Nokia - DE/Munich)" w:date="2021-06-30T10:53:00Z">
              <w:r w:rsidR="00DC0694">
                <w:t xml:space="preserve"> starting from octet 4 in </w:t>
              </w:r>
            </w:ins>
            <w:ins w:id="895" w:author="Nassar, Mohamed A. (Nokia - DE/Munich)" w:date="2021-06-30T10:54:00Z">
              <w:r w:rsidR="00DC0694">
                <w:rPr>
                  <w:lang w:val="en-US"/>
                </w:rPr>
                <w:t>f</w:t>
              </w:r>
              <w:r w:rsidR="00DC0694" w:rsidRPr="00DC0694">
                <w:rPr>
                  <w:lang w:val="en-US"/>
                </w:rPr>
                <w:t>igure</w:t>
              </w:r>
            </w:ins>
            <w:ins w:id="896" w:author="Nassar, Mohamed A. (Nokia - DE/Munich)" w:date="2021-06-30T10:57:00Z">
              <w:r w:rsidR="00D65726">
                <w:rPr>
                  <w:lang w:val="en-US"/>
                </w:rPr>
                <w:t>s</w:t>
              </w:r>
            </w:ins>
            <w:ins w:id="897" w:author="Nassar, Mohamed A. (Nokia - DE/Munich)" w:date="2021-06-30T10:54:00Z">
              <w:r w:rsidR="00DC0694" w:rsidRPr="00DC0694">
                <w:t> 9.11.3</w:t>
              </w:r>
              <w:r w:rsidR="00DC0694" w:rsidRPr="00DC0694">
                <w:rPr>
                  <w:lang w:val="en-US"/>
                </w:rPr>
                <w:t>.4.2</w:t>
              </w:r>
              <w:r w:rsidR="00DC0694">
                <w:rPr>
                  <w:lang w:val="en-US"/>
                </w:rPr>
                <w:t xml:space="preserve">, </w:t>
              </w:r>
            </w:ins>
            <w:ins w:id="898" w:author="Nassar, Mohamed A. (Nokia - DE/Munich)" w:date="2021-06-30T10:55:00Z">
              <w:r w:rsidR="00DC0694" w:rsidRPr="00DC0694">
                <w:t>9.11.3</w:t>
              </w:r>
              <w:r w:rsidR="00DC0694" w:rsidRPr="00DC0694">
                <w:rPr>
                  <w:lang w:val="en-US"/>
                </w:rPr>
                <w:t>.4.3</w:t>
              </w:r>
            </w:ins>
            <w:ins w:id="899" w:author="Nassar, Mohamed A. (Nokia - DE/Munich)" w:date="2021-06-30T10:54:00Z">
              <w:r w:rsidR="00DC0694">
                <w:t>,</w:t>
              </w:r>
            </w:ins>
            <w:ins w:id="900" w:author="Nassar, Mohamed A. (Nokia - DE/Munich)" w:date="2021-06-30T10:57:00Z">
              <w:r w:rsidR="00D65726">
                <w:t xml:space="preserve"> </w:t>
              </w:r>
            </w:ins>
            <w:ins w:id="901" w:author="Nassar, Mohamed A. (Nokia - DE/Munich)" w:date="2021-06-30T10:55:00Z">
              <w:r w:rsidR="00DC0694" w:rsidRPr="00DC0694">
                <w:t>9.11.3</w:t>
              </w:r>
              <w:r w:rsidR="00DC0694" w:rsidRPr="00DC0694">
                <w:rPr>
                  <w:lang w:val="en-US"/>
                </w:rPr>
                <w:t>.4.3a</w:t>
              </w:r>
            </w:ins>
            <w:ins w:id="902" w:author="Nassar, Mohamed A. (Nokia - DE/Munich)" w:date="2021-06-30T10:56:00Z">
              <w:r w:rsidR="00DC0694">
                <w:rPr>
                  <w:lang w:val="en-US"/>
                </w:rPr>
                <w:t xml:space="preserve"> and </w:t>
              </w:r>
              <w:r w:rsidR="00DC0694" w:rsidRPr="00DC0694">
                <w:t>9.11.3</w:t>
              </w:r>
              <w:r w:rsidR="00DC0694" w:rsidRPr="00DC0694">
                <w:rPr>
                  <w:lang w:val="en-US"/>
                </w:rPr>
                <w:t>.4.4</w:t>
              </w:r>
            </w:ins>
            <w:ins w:id="903" w:author="Nassar, Mohamed A. (Nokia - DE/Munich)" w:date="2021-06-30T10:31:00Z">
              <w:r w:rsidR="00A309DB">
                <w:t>.</w:t>
              </w:r>
            </w:ins>
          </w:p>
        </w:tc>
      </w:tr>
      <w:tr w:rsidR="00D63EB8" w:rsidRPr="00CC0C94" w14:paraId="4AC06D9B" w14:textId="77777777" w:rsidTr="00E6214E">
        <w:trPr>
          <w:cantSplit/>
          <w:jc w:val="center"/>
          <w:ins w:id="904" w:author="Nassar, Mohamed A. (Nokia - DE/Munich)" w:date="2021-06-30T10:20:00Z"/>
        </w:trPr>
        <w:tc>
          <w:tcPr>
            <w:tcW w:w="6805" w:type="dxa"/>
            <w:gridSpan w:val="5"/>
          </w:tcPr>
          <w:p w14:paraId="3470141D" w14:textId="77777777" w:rsidR="00D63EB8" w:rsidRPr="00CC0C94" w:rsidRDefault="00D63EB8" w:rsidP="00E6214E">
            <w:pPr>
              <w:pStyle w:val="TAL"/>
              <w:rPr>
                <w:ins w:id="905" w:author="Nassar, Mohamed A. (Nokia - DE/Munich)" w:date="2021-06-30T10:20:00Z"/>
              </w:rPr>
            </w:pPr>
          </w:p>
        </w:tc>
      </w:tr>
      <w:tr w:rsidR="00920F43" w:rsidRPr="00CC0C94" w14:paraId="49D4D110" w14:textId="77777777" w:rsidTr="00E6214E">
        <w:trPr>
          <w:cantSplit/>
          <w:jc w:val="center"/>
          <w:ins w:id="906" w:author="Nassar, Mohamed A. (Nokia - DE/Munich)" w:date="2021-06-29T23:07:00Z"/>
        </w:trPr>
        <w:tc>
          <w:tcPr>
            <w:tcW w:w="6805" w:type="dxa"/>
            <w:gridSpan w:val="5"/>
          </w:tcPr>
          <w:p w14:paraId="7E168A3B" w14:textId="0F07CA67" w:rsidR="00920F43" w:rsidRPr="00CC0C94" w:rsidRDefault="00F515A7" w:rsidP="00F515A7">
            <w:pPr>
              <w:pStyle w:val="TAL"/>
              <w:rPr>
                <w:ins w:id="907" w:author="Nassar, Mohamed A. (Nokia - DE/Munich)" w:date="2021-06-29T23:07:00Z"/>
              </w:rPr>
            </w:pPr>
            <w:ins w:id="908" w:author="Nassar, Mohamed A. (Nokia - DE/Munich)" w:date="2021-06-30T23:18:00Z">
              <w:r w:rsidRPr="00F515A7">
                <w:t>PDU session type</w:t>
              </w:r>
              <w:r>
                <w:t xml:space="preserve"> </w:t>
              </w:r>
            </w:ins>
            <w:ins w:id="909" w:author="Nassar, Mohamed A. (Nokia - DE/Munich)" w:date="2021-06-29T23:07:00Z">
              <w:r w:rsidR="00920F43" w:rsidRPr="00CC0C94">
                <w:t>(octet j</w:t>
              </w:r>
            </w:ins>
            <w:ins w:id="910" w:author="Nassar, Mohamed A. (Nokia - DE/Munich)" w:date="2021-06-30T10:36:00Z">
              <w:r w:rsidR="000B7EC1">
                <w:t>+1</w:t>
              </w:r>
            </w:ins>
            <w:ins w:id="911" w:author="Nassar, Mohamed A. (Nokia - DE/Munich)" w:date="2021-07-16T20:39:00Z">
              <w:r w:rsidR="00123902">
                <w:t>, bits 1 to 3</w:t>
              </w:r>
            </w:ins>
            <w:ins w:id="912" w:author="Nassar, Mohamed A. (Nokia - DE/Munich)" w:date="2021-06-29T23:07:00Z">
              <w:r w:rsidR="00920F43" w:rsidRPr="00CC0C94">
                <w:t>)</w:t>
              </w:r>
            </w:ins>
          </w:p>
          <w:p w14:paraId="41C1FB5C" w14:textId="77777777" w:rsidR="00920F43" w:rsidRPr="00CC0C94" w:rsidRDefault="00920F43" w:rsidP="00E6214E">
            <w:pPr>
              <w:pStyle w:val="TAL"/>
              <w:rPr>
                <w:ins w:id="913" w:author="Nassar, Mohamed A. (Nokia - DE/Munich)" w:date="2021-06-29T23:07:00Z"/>
              </w:rPr>
            </w:pPr>
            <w:ins w:id="914" w:author="Nassar, Mohamed A. (Nokia - DE/Munich)" w:date="2021-06-29T23:07:00Z">
              <w:r w:rsidRPr="00CC0C94">
                <w:t>Bits</w:t>
              </w:r>
            </w:ins>
          </w:p>
        </w:tc>
      </w:tr>
      <w:tr w:rsidR="004E1B1B" w:rsidRPr="00CC0C94" w14:paraId="67F1A287" w14:textId="7C7F5408" w:rsidTr="00A155B0">
        <w:trPr>
          <w:cantSplit/>
          <w:jc w:val="center"/>
          <w:ins w:id="915" w:author="Nassar, Mohamed A. (Nokia - DE/Munich)" w:date="2021-06-29T23:07:00Z"/>
        </w:trPr>
        <w:tc>
          <w:tcPr>
            <w:tcW w:w="284" w:type="dxa"/>
          </w:tcPr>
          <w:p w14:paraId="04652816" w14:textId="77777777" w:rsidR="004E1B1B" w:rsidRPr="00CC0C94" w:rsidRDefault="004E1B1B" w:rsidP="00E6214E">
            <w:pPr>
              <w:pStyle w:val="TAH"/>
              <w:rPr>
                <w:ins w:id="916" w:author="Nassar, Mohamed A. (Nokia - DE/Munich)" w:date="2021-06-29T23:07:00Z"/>
              </w:rPr>
            </w:pPr>
            <w:ins w:id="917" w:author="Nassar, Mohamed A. (Nokia - DE/Munich)" w:date="2021-06-29T23:07:00Z">
              <w:r w:rsidRPr="00CC0C94">
                <w:t>3</w:t>
              </w:r>
            </w:ins>
          </w:p>
        </w:tc>
        <w:tc>
          <w:tcPr>
            <w:tcW w:w="284" w:type="dxa"/>
          </w:tcPr>
          <w:p w14:paraId="37BF7C3B" w14:textId="77777777" w:rsidR="004E1B1B" w:rsidRPr="00CC0C94" w:rsidRDefault="004E1B1B" w:rsidP="00E6214E">
            <w:pPr>
              <w:pStyle w:val="TAH"/>
              <w:rPr>
                <w:ins w:id="918" w:author="Nassar, Mohamed A. (Nokia - DE/Munich)" w:date="2021-06-29T23:07:00Z"/>
              </w:rPr>
            </w:pPr>
            <w:ins w:id="919" w:author="Nassar, Mohamed A. (Nokia - DE/Munich)" w:date="2021-06-29T23:07:00Z">
              <w:r w:rsidRPr="00CC0C94">
                <w:t>2</w:t>
              </w:r>
            </w:ins>
          </w:p>
        </w:tc>
        <w:tc>
          <w:tcPr>
            <w:tcW w:w="284" w:type="dxa"/>
            <w:tcBorders>
              <w:top w:val="nil"/>
              <w:bottom w:val="nil"/>
              <w:right w:val="nil"/>
            </w:tcBorders>
          </w:tcPr>
          <w:p w14:paraId="480DABAA" w14:textId="77777777" w:rsidR="004E1B1B" w:rsidRPr="00CC0C94" w:rsidRDefault="004E1B1B" w:rsidP="00E6214E">
            <w:pPr>
              <w:pStyle w:val="TAH"/>
              <w:rPr>
                <w:ins w:id="920" w:author="Nassar, Mohamed A. (Nokia - DE/Munich)" w:date="2021-06-29T23:07:00Z"/>
              </w:rPr>
            </w:pPr>
            <w:ins w:id="921" w:author="Nassar, Mohamed A. (Nokia - DE/Munich)" w:date="2021-06-29T23:07:00Z">
              <w:r w:rsidRPr="00CC0C94">
                <w:t>1</w:t>
              </w:r>
            </w:ins>
          </w:p>
        </w:tc>
        <w:tc>
          <w:tcPr>
            <w:tcW w:w="240" w:type="dxa"/>
            <w:tcBorders>
              <w:top w:val="nil"/>
              <w:left w:val="nil"/>
              <w:bottom w:val="nil"/>
              <w:right w:val="nil"/>
            </w:tcBorders>
          </w:tcPr>
          <w:p w14:paraId="4F7F767E" w14:textId="77777777" w:rsidR="004E1B1B" w:rsidRPr="00CC0C94" w:rsidRDefault="004E1B1B" w:rsidP="00E6214E">
            <w:pPr>
              <w:pStyle w:val="TAL"/>
              <w:rPr>
                <w:ins w:id="922" w:author="Nassar, Mohamed A. (Nokia - DE/Munich)" w:date="2021-06-29T23:07:00Z"/>
              </w:rPr>
            </w:pPr>
          </w:p>
        </w:tc>
        <w:tc>
          <w:tcPr>
            <w:tcW w:w="5713" w:type="dxa"/>
            <w:tcBorders>
              <w:top w:val="nil"/>
              <w:left w:val="nil"/>
              <w:bottom w:val="nil"/>
              <w:right w:val="single" w:sz="4" w:space="0" w:color="auto"/>
            </w:tcBorders>
          </w:tcPr>
          <w:p w14:paraId="3BC7B157" w14:textId="77777777" w:rsidR="004E1B1B" w:rsidRPr="00CC0C94" w:rsidRDefault="004E1B1B" w:rsidP="00E6214E">
            <w:pPr>
              <w:pStyle w:val="TAL"/>
              <w:rPr>
                <w:ins w:id="923" w:author="Nassar, Mohamed A. (Nokia - DE/Munich)" w:date="2021-06-29T23:07:00Z"/>
              </w:rPr>
            </w:pPr>
          </w:p>
        </w:tc>
      </w:tr>
      <w:tr w:rsidR="0098053A" w:rsidRPr="00CC0C94" w14:paraId="39AB8C39" w14:textId="77777777" w:rsidTr="00A155B0">
        <w:trPr>
          <w:cantSplit/>
          <w:jc w:val="center"/>
          <w:ins w:id="924" w:author="Nassar, Mohamed A. (Nokia - DE/Munich)" w:date="2021-07-16T21:18:00Z"/>
        </w:trPr>
        <w:tc>
          <w:tcPr>
            <w:tcW w:w="284" w:type="dxa"/>
          </w:tcPr>
          <w:p w14:paraId="2DC35AE9" w14:textId="052F2A4C" w:rsidR="0098053A" w:rsidRPr="0098053A" w:rsidRDefault="0098053A" w:rsidP="00E6214E">
            <w:pPr>
              <w:pStyle w:val="TAH"/>
              <w:rPr>
                <w:ins w:id="925" w:author="Nassar, Mohamed A. (Nokia - DE/Munich)" w:date="2021-07-16T21:18:00Z"/>
                <w:b w:val="0"/>
                <w:bCs/>
              </w:rPr>
            </w:pPr>
            <w:ins w:id="926" w:author="Nassar, Mohamed A. (Nokia - DE/Munich)" w:date="2021-07-16T21:18:00Z">
              <w:r w:rsidRPr="0098053A">
                <w:rPr>
                  <w:b w:val="0"/>
                  <w:bCs/>
                </w:rPr>
                <w:t>0</w:t>
              </w:r>
            </w:ins>
          </w:p>
        </w:tc>
        <w:tc>
          <w:tcPr>
            <w:tcW w:w="284" w:type="dxa"/>
          </w:tcPr>
          <w:p w14:paraId="3A8372E3" w14:textId="7D7652F0" w:rsidR="0098053A" w:rsidRPr="0098053A" w:rsidRDefault="0098053A" w:rsidP="00E6214E">
            <w:pPr>
              <w:pStyle w:val="TAH"/>
              <w:rPr>
                <w:ins w:id="927" w:author="Nassar, Mohamed A. (Nokia - DE/Munich)" w:date="2021-07-16T21:18:00Z"/>
                <w:b w:val="0"/>
                <w:bCs/>
              </w:rPr>
            </w:pPr>
            <w:ins w:id="928" w:author="Nassar, Mohamed A. (Nokia - DE/Munich)" w:date="2021-07-16T21:18:00Z">
              <w:r w:rsidRPr="0098053A">
                <w:rPr>
                  <w:b w:val="0"/>
                  <w:bCs/>
                </w:rPr>
                <w:t>0</w:t>
              </w:r>
            </w:ins>
          </w:p>
        </w:tc>
        <w:tc>
          <w:tcPr>
            <w:tcW w:w="284" w:type="dxa"/>
            <w:tcBorders>
              <w:top w:val="nil"/>
              <w:bottom w:val="nil"/>
              <w:right w:val="nil"/>
            </w:tcBorders>
          </w:tcPr>
          <w:p w14:paraId="5FDB4AED" w14:textId="3F58BD45" w:rsidR="0098053A" w:rsidRPr="0098053A" w:rsidRDefault="0098053A" w:rsidP="00E6214E">
            <w:pPr>
              <w:pStyle w:val="TAH"/>
              <w:rPr>
                <w:ins w:id="929" w:author="Nassar, Mohamed A. (Nokia - DE/Munich)" w:date="2021-07-16T21:18:00Z"/>
                <w:b w:val="0"/>
                <w:bCs/>
              </w:rPr>
            </w:pPr>
            <w:ins w:id="930" w:author="Nassar, Mohamed A. (Nokia - DE/Munich)" w:date="2021-07-16T21:18:00Z">
              <w:r w:rsidRPr="0098053A">
                <w:rPr>
                  <w:b w:val="0"/>
                  <w:bCs/>
                </w:rPr>
                <w:t>0</w:t>
              </w:r>
            </w:ins>
          </w:p>
        </w:tc>
        <w:tc>
          <w:tcPr>
            <w:tcW w:w="240" w:type="dxa"/>
            <w:tcBorders>
              <w:top w:val="nil"/>
              <w:left w:val="nil"/>
              <w:bottom w:val="nil"/>
              <w:right w:val="nil"/>
            </w:tcBorders>
          </w:tcPr>
          <w:p w14:paraId="7AD6457A" w14:textId="77777777" w:rsidR="0098053A" w:rsidRPr="0098053A" w:rsidRDefault="0098053A" w:rsidP="00E6214E">
            <w:pPr>
              <w:pStyle w:val="TAL"/>
              <w:rPr>
                <w:ins w:id="931" w:author="Nassar, Mohamed A. (Nokia - DE/Munich)" w:date="2021-07-16T21:18:00Z"/>
                <w:bCs/>
              </w:rPr>
            </w:pPr>
          </w:p>
        </w:tc>
        <w:tc>
          <w:tcPr>
            <w:tcW w:w="5713" w:type="dxa"/>
            <w:tcBorders>
              <w:top w:val="nil"/>
              <w:left w:val="nil"/>
              <w:bottom w:val="nil"/>
              <w:right w:val="single" w:sz="4" w:space="0" w:color="auto"/>
            </w:tcBorders>
          </w:tcPr>
          <w:p w14:paraId="0934624B" w14:textId="018D09ED" w:rsidR="0098053A" w:rsidRPr="00CC0C94" w:rsidRDefault="0098053A" w:rsidP="00E6214E">
            <w:pPr>
              <w:pStyle w:val="TAL"/>
              <w:rPr>
                <w:ins w:id="932" w:author="Nassar, Mohamed A. (Nokia - DE/Munich)" w:date="2021-07-16T21:18:00Z"/>
              </w:rPr>
            </w:pPr>
            <w:ins w:id="933" w:author="Nassar, Mohamed A. (Nokia - DE/Munich)" w:date="2021-07-16T21:18:00Z">
              <w:r>
                <w:t>No IP info</w:t>
              </w:r>
            </w:ins>
          </w:p>
        </w:tc>
      </w:tr>
      <w:tr w:rsidR="004E1B1B" w:rsidRPr="00CC0C94" w14:paraId="72159137" w14:textId="13CD6CA7" w:rsidTr="00A155B0">
        <w:trPr>
          <w:cantSplit/>
          <w:jc w:val="center"/>
          <w:ins w:id="934" w:author="Nassar, Mohamed A. (Nokia - DE/Munich)" w:date="2021-06-29T23:07:00Z"/>
        </w:trPr>
        <w:tc>
          <w:tcPr>
            <w:tcW w:w="284" w:type="dxa"/>
          </w:tcPr>
          <w:p w14:paraId="3BF4FE51" w14:textId="700D089C" w:rsidR="004E1B1B" w:rsidRPr="00CC0C94" w:rsidRDefault="004E1B1B" w:rsidP="004E1B1B">
            <w:pPr>
              <w:pStyle w:val="TAC"/>
              <w:rPr>
                <w:ins w:id="935" w:author="Nassar, Mohamed A. (Nokia - DE/Munich)" w:date="2021-06-29T23:07:00Z"/>
              </w:rPr>
            </w:pPr>
            <w:ins w:id="936" w:author="Nassar, Mohamed A. (Nokia - DE/Munich)" w:date="2021-06-30T23:05:00Z">
              <w:r w:rsidRPr="00913BB3">
                <w:t>0</w:t>
              </w:r>
            </w:ins>
          </w:p>
        </w:tc>
        <w:tc>
          <w:tcPr>
            <w:tcW w:w="284" w:type="dxa"/>
          </w:tcPr>
          <w:p w14:paraId="40CD4B22" w14:textId="6EABCC6A" w:rsidR="004E1B1B" w:rsidRPr="00CC0C94" w:rsidRDefault="004E1B1B" w:rsidP="004E1B1B">
            <w:pPr>
              <w:pStyle w:val="TAC"/>
              <w:rPr>
                <w:ins w:id="937" w:author="Nassar, Mohamed A. (Nokia - DE/Munich)" w:date="2021-06-29T23:07:00Z"/>
              </w:rPr>
            </w:pPr>
            <w:ins w:id="938" w:author="Nassar, Mohamed A. (Nokia - DE/Munich)" w:date="2021-06-30T23:05:00Z">
              <w:r w:rsidRPr="00913BB3">
                <w:t>0</w:t>
              </w:r>
            </w:ins>
          </w:p>
        </w:tc>
        <w:tc>
          <w:tcPr>
            <w:tcW w:w="284" w:type="dxa"/>
            <w:tcBorders>
              <w:top w:val="nil"/>
              <w:bottom w:val="nil"/>
              <w:right w:val="nil"/>
            </w:tcBorders>
          </w:tcPr>
          <w:p w14:paraId="1EC82BCC" w14:textId="2858EFD7" w:rsidR="004E1B1B" w:rsidRPr="00CC0C94" w:rsidRDefault="004E1B1B" w:rsidP="004E1B1B">
            <w:pPr>
              <w:pStyle w:val="TAC"/>
              <w:rPr>
                <w:ins w:id="939" w:author="Nassar, Mohamed A. (Nokia - DE/Munich)" w:date="2021-06-29T23:07:00Z"/>
              </w:rPr>
            </w:pPr>
            <w:ins w:id="940" w:author="Nassar, Mohamed A. (Nokia - DE/Munich)" w:date="2021-06-30T23:05:00Z">
              <w:r w:rsidRPr="00913BB3">
                <w:t>1</w:t>
              </w:r>
            </w:ins>
          </w:p>
        </w:tc>
        <w:tc>
          <w:tcPr>
            <w:tcW w:w="240" w:type="dxa"/>
            <w:tcBorders>
              <w:top w:val="nil"/>
              <w:left w:val="nil"/>
              <w:bottom w:val="nil"/>
              <w:right w:val="nil"/>
            </w:tcBorders>
          </w:tcPr>
          <w:p w14:paraId="0044FFCA" w14:textId="5506FFD7" w:rsidR="004E1B1B" w:rsidRPr="00CC0C94" w:rsidRDefault="004E1B1B" w:rsidP="004E1B1B">
            <w:pPr>
              <w:pStyle w:val="TAL"/>
              <w:rPr>
                <w:ins w:id="941" w:author="Nassar, Mohamed A. (Nokia - DE/Munich)" w:date="2021-06-29T23:07:00Z"/>
              </w:rPr>
            </w:pPr>
          </w:p>
        </w:tc>
        <w:tc>
          <w:tcPr>
            <w:tcW w:w="5713" w:type="dxa"/>
            <w:tcBorders>
              <w:top w:val="nil"/>
              <w:left w:val="nil"/>
              <w:bottom w:val="nil"/>
              <w:right w:val="single" w:sz="4" w:space="0" w:color="auto"/>
            </w:tcBorders>
          </w:tcPr>
          <w:p w14:paraId="4ACE044E" w14:textId="2F9C7B96" w:rsidR="004E1B1B" w:rsidRPr="00CC0C94" w:rsidRDefault="004E1B1B" w:rsidP="004E1B1B">
            <w:pPr>
              <w:pStyle w:val="TAL"/>
              <w:rPr>
                <w:ins w:id="942" w:author="Nassar, Mohamed A. (Nokia - DE/Munich)" w:date="2021-06-29T23:07:00Z"/>
              </w:rPr>
            </w:pPr>
            <w:ins w:id="943" w:author="Nassar, Mohamed A. (Nokia - DE/Munich)" w:date="2021-06-30T23:06:00Z">
              <w:r w:rsidRPr="00913BB3">
                <w:t>IPv4</w:t>
              </w:r>
            </w:ins>
          </w:p>
        </w:tc>
      </w:tr>
      <w:tr w:rsidR="004E1B1B" w:rsidRPr="00CC0C94" w14:paraId="75DDD9E4" w14:textId="04716694" w:rsidTr="00A155B0">
        <w:trPr>
          <w:cantSplit/>
          <w:jc w:val="center"/>
          <w:ins w:id="944" w:author="Nassar, Mohamed A. (Nokia - DE/Munich)" w:date="2021-06-29T23:07:00Z"/>
        </w:trPr>
        <w:tc>
          <w:tcPr>
            <w:tcW w:w="284" w:type="dxa"/>
          </w:tcPr>
          <w:p w14:paraId="4070EAF6" w14:textId="4FD626AF" w:rsidR="004E1B1B" w:rsidRPr="00CC0C94" w:rsidRDefault="004E1B1B" w:rsidP="004E1B1B">
            <w:pPr>
              <w:pStyle w:val="TAC"/>
              <w:rPr>
                <w:ins w:id="945" w:author="Nassar, Mohamed A. (Nokia - DE/Munich)" w:date="2021-06-29T23:07:00Z"/>
              </w:rPr>
            </w:pPr>
            <w:ins w:id="946" w:author="Nassar, Mohamed A. (Nokia - DE/Munich)" w:date="2021-06-30T23:05:00Z">
              <w:r w:rsidRPr="00913BB3">
                <w:t>0</w:t>
              </w:r>
            </w:ins>
          </w:p>
        </w:tc>
        <w:tc>
          <w:tcPr>
            <w:tcW w:w="284" w:type="dxa"/>
          </w:tcPr>
          <w:p w14:paraId="46F2AA85" w14:textId="693E2693" w:rsidR="004E1B1B" w:rsidRPr="00CC0C94" w:rsidRDefault="004E1B1B" w:rsidP="004E1B1B">
            <w:pPr>
              <w:pStyle w:val="TAC"/>
              <w:rPr>
                <w:ins w:id="947" w:author="Nassar, Mohamed A. (Nokia - DE/Munich)" w:date="2021-06-29T23:07:00Z"/>
              </w:rPr>
            </w:pPr>
            <w:ins w:id="948" w:author="Nassar, Mohamed A. (Nokia - DE/Munich)" w:date="2021-06-30T23:05:00Z">
              <w:r w:rsidRPr="00913BB3">
                <w:t>1</w:t>
              </w:r>
            </w:ins>
          </w:p>
        </w:tc>
        <w:tc>
          <w:tcPr>
            <w:tcW w:w="284" w:type="dxa"/>
            <w:tcBorders>
              <w:top w:val="nil"/>
              <w:bottom w:val="nil"/>
              <w:right w:val="nil"/>
            </w:tcBorders>
          </w:tcPr>
          <w:p w14:paraId="66849146" w14:textId="030A234D" w:rsidR="004E1B1B" w:rsidRPr="00CC0C94" w:rsidRDefault="004E1B1B" w:rsidP="004E1B1B">
            <w:pPr>
              <w:pStyle w:val="TAC"/>
              <w:rPr>
                <w:ins w:id="949" w:author="Nassar, Mohamed A. (Nokia - DE/Munich)" w:date="2021-06-29T23:07:00Z"/>
              </w:rPr>
            </w:pPr>
            <w:ins w:id="950" w:author="Nassar, Mohamed A. (Nokia - DE/Munich)" w:date="2021-06-30T23:05:00Z">
              <w:r w:rsidRPr="00913BB3">
                <w:t>0</w:t>
              </w:r>
            </w:ins>
          </w:p>
        </w:tc>
        <w:tc>
          <w:tcPr>
            <w:tcW w:w="240" w:type="dxa"/>
            <w:tcBorders>
              <w:top w:val="nil"/>
              <w:left w:val="nil"/>
              <w:bottom w:val="nil"/>
              <w:right w:val="nil"/>
            </w:tcBorders>
          </w:tcPr>
          <w:p w14:paraId="06C605EC" w14:textId="0891CA9B" w:rsidR="004E1B1B" w:rsidRPr="00CC0C94" w:rsidRDefault="004E1B1B" w:rsidP="004E1B1B">
            <w:pPr>
              <w:pStyle w:val="TAL"/>
              <w:rPr>
                <w:ins w:id="951" w:author="Nassar, Mohamed A. (Nokia - DE/Munich)" w:date="2021-06-29T23:07:00Z"/>
              </w:rPr>
            </w:pPr>
          </w:p>
        </w:tc>
        <w:tc>
          <w:tcPr>
            <w:tcW w:w="5713" w:type="dxa"/>
            <w:tcBorders>
              <w:top w:val="nil"/>
              <w:left w:val="nil"/>
              <w:bottom w:val="nil"/>
              <w:right w:val="single" w:sz="4" w:space="0" w:color="auto"/>
            </w:tcBorders>
          </w:tcPr>
          <w:p w14:paraId="0D78FF0E" w14:textId="213DEF67" w:rsidR="004E1B1B" w:rsidRPr="00CC0C94" w:rsidRDefault="004E1B1B" w:rsidP="004E1B1B">
            <w:pPr>
              <w:pStyle w:val="TAL"/>
              <w:rPr>
                <w:ins w:id="952" w:author="Nassar, Mohamed A. (Nokia - DE/Munich)" w:date="2021-06-29T23:07:00Z"/>
              </w:rPr>
            </w:pPr>
            <w:ins w:id="953" w:author="Nassar, Mohamed A. (Nokia - DE/Munich)" w:date="2021-06-30T23:06:00Z">
              <w:r w:rsidRPr="00913BB3">
                <w:t>IPv6</w:t>
              </w:r>
            </w:ins>
          </w:p>
        </w:tc>
      </w:tr>
      <w:tr w:rsidR="004E1B1B" w:rsidRPr="00CC0C94" w14:paraId="57A287AD" w14:textId="747DE741" w:rsidTr="00A155B0">
        <w:trPr>
          <w:cantSplit/>
          <w:jc w:val="center"/>
          <w:ins w:id="954" w:author="Nassar, Mohamed A. (Nokia - DE/Munich)" w:date="2021-06-30T23:04:00Z"/>
        </w:trPr>
        <w:tc>
          <w:tcPr>
            <w:tcW w:w="284" w:type="dxa"/>
          </w:tcPr>
          <w:p w14:paraId="63422B23" w14:textId="5DC22619" w:rsidR="004E1B1B" w:rsidRPr="00CC0C94" w:rsidRDefault="004E1B1B" w:rsidP="004E1B1B">
            <w:pPr>
              <w:pStyle w:val="TAC"/>
              <w:rPr>
                <w:ins w:id="955" w:author="Nassar, Mohamed A. (Nokia - DE/Munich)" w:date="2021-06-30T23:04:00Z"/>
              </w:rPr>
            </w:pPr>
            <w:ins w:id="956" w:author="Nassar, Mohamed A. (Nokia - DE/Munich)" w:date="2021-06-30T23:05:00Z">
              <w:r w:rsidRPr="00913BB3">
                <w:t>1</w:t>
              </w:r>
            </w:ins>
          </w:p>
        </w:tc>
        <w:tc>
          <w:tcPr>
            <w:tcW w:w="284" w:type="dxa"/>
          </w:tcPr>
          <w:p w14:paraId="7C7DB9F3" w14:textId="7C3C6DF6" w:rsidR="004E1B1B" w:rsidRPr="00CC0C94" w:rsidRDefault="004E1B1B" w:rsidP="004E1B1B">
            <w:pPr>
              <w:pStyle w:val="TAC"/>
              <w:rPr>
                <w:ins w:id="957" w:author="Nassar, Mohamed A. (Nokia - DE/Munich)" w:date="2021-06-30T23:04:00Z"/>
              </w:rPr>
            </w:pPr>
            <w:ins w:id="958" w:author="Nassar, Mohamed A. (Nokia - DE/Munich)" w:date="2021-06-30T23:05:00Z">
              <w:r w:rsidRPr="00913BB3">
                <w:t>0</w:t>
              </w:r>
            </w:ins>
          </w:p>
        </w:tc>
        <w:tc>
          <w:tcPr>
            <w:tcW w:w="284" w:type="dxa"/>
            <w:tcBorders>
              <w:top w:val="nil"/>
              <w:bottom w:val="nil"/>
              <w:right w:val="nil"/>
            </w:tcBorders>
          </w:tcPr>
          <w:p w14:paraId="7E53901E" w14:textId="35537140" w:rsidR="004E1B1B" w:rsidRPr="00CC0C94" w:rsidRDefault="004E1B1B" w:rsidP="004E1B1B">
            <w:pPr>
              <w:pStyle w:val="TAC"/>
              <w:rPr>
                <w:ins w:id="959" w:author="Nassar, Mohamed A. (Nokia - DE/Munich)" w:date="2021-06-30T23:04:00Z"/>
              </w:rPr>
            </w:pPr>
            <w:ins w:id="960" w:author="Nassar, Mohamed A. (Nokia - DE/Munich)" w:date="2021-06-30T23:05:00Z">
              <w:r w:rsidRPr="00913BB3">
                <w:t>0</w:t>
              </w:r>
            </w:ins>
          </w:p>
        </w:tc>
        <w:tc>
          <w:tcPr>
            <w:tcW w:w="240" w:type="dxa"/>
            <w:tcBorders>
              <w:top w:val="nil"/>
              <w:left w:val="nil"/>
              <w:bottom w:val="nil"/>
              <w:right w:val="nil"/>
            </w:tcBorders>
          </w:tcPr>
          <w:p w14:paraId="66CCBE04" w14:textId="77777777" w:rsidR="004E1B1B" w:rsidRPr="00CC0C94" w:rsidRDefault="004E1B1B" w:rsidP="004E1B1B">
            <w:pPr>
              <w:pStyle w:val="TAL"/>
              <w:rPr>
                <w:ins w:id="961" w:author="Nassar, Mohamed A. (Nokia - DE/Munich)" w:date="2021-06-30T23:04:00Z"/>
              </w:rPr>
            </w:pPr>
          </w:p>
        </w:tc>
        <w:tc>
          <w:tcPr>
            <w:tcW w:w="5713" w:type="dxa"/>
            <w:tcBorders>
              <w:top w:val="nil"/>
              <w:left w:val="nil"/>
              <w:bottom w:val="nil"/>
              <w:right w:val="single" w:sz="4" w:space="0" w:color="auto"/>
            </w:tcBorders>
          </w:tcPr>
          <w:p w14:paraId="1D1D8F91" w14:textId="483BE4B2" w:rsidR="004E1B1B" w:rsidRPr="00CC0C94" w:rsidRDefault="004E1B1B" w:rsidP="004E1B1B">
            <w:pPr>
              <w:pStyle w:val="TAL"/>
              <w:rPr>
                <w:ins w:id="962" w:author="Nassar, Mohamed A. (Nokia - DE/Munich)" w:date="2021-06-30T23:04:00Z"/>
              </w:rPr>
            </w:pPr>
            <w:ins w:id="963" w:author="Nassar, Mohamed A. (Nokia - DE/Munich)" w:date="2021-06-30T23:06:00Z">
              <w:r w:rsidRPr="00913BB3">
                <w:t>Unstructured</w:t>
              </w:r>
            </w:ins>
          </w:p>
        </w:tc>
      </w:tr>
      <w:tr w:rsidR="004E1B1B" w:rsidRPr="00CC0C94" w14:paraId="76C2214D" w14:textId="277F35A2" w:rsidTr="00A155B0">
        <w:trPr>
          <w:cantSplit/>
          <w:jc w:val="center"/>
          <w:ins w:id="964" w:author="Nassar, Mohamed A. (Nokia - DE/Munich)" w:date="2021-06-30T23:04:00Z"/>
        </w:trPr>
        <w:tc>
          <w:tcPr>
            <w:tcW w:w="284" w:type="dxa"/>
          </w:tcPr>
          <w:p w14:paraId="10E5BD9B" w14:textId="5D2C79E4" w:rsidR="004E1B1B" w:rsidRPr="00CC0C94" w:rsidRDefault="004E1B1B" w:rsidP="004E1B1B">
            <w:pPr>
              <w:pStyle w:val="TAC"/>
              <w:rPr>
                <w:ins w:id="965" w:author="Nassar, Mohamed A. (Nokia - DE/Munich)" w:date="2021-06-30T23:04:00Z"/>
              </w:rPr>
            </w:pPr>
            <w:ins w:id="966" w:author="Nassar, Mohamed A. (Nokia - DE/Munich)" w:date="2021-06-30T23:05:00Z">
              <w:r w:rsidRPr="00913BB3">
                <w:t>1</w:t>
              </w:r>
            </w:ins>
          </w:p>
        </w:tc>
        <w:tc>
          <w:tcPr>
            <w:tcW w:w="284" w:type="dxa"/>
          </w:tcPr>
          <w:p w14:paraId="58A7A10C" w14:textId="0E4D1146" w:rsidR="004E1B1B" w:rsidRPr="00CC0C94" w:rsidRDefault="004E1B1B" w:rsidP="004E1B1B">
            <w:pPr>
              <w:pStyle w:val="TAC"/>
              <w:rPr>
                <w:ins w:id="967" w:author="Nassar, Mohamed A. (Nokia - DE/Munich)" w:date="2021-06-30T23:04:00Z"/>
              </w:rPr>
            </w:pPr>
            <w:ins w:id="968" w:author="Nassar, Mohamed A. (Nokia - DE/Munich)" w:date="2021-06-30T23:05:00Z">
              <w:r w:rsidRPr="00913BB3">
                <w:t>0</w:t>
              </w:r>
            </w:ins>
          </w:p>
        </w:tc>
        <w:tc>
          <w:tcPr>
            <w:tcW w:w="284" w:type="dxa"/>
            <w:tcBorders>
              <w:top w:val="nil"/>
              <w:bottom w:val="nil"/>
              <w:right w:val="nil"/>
            </w:tcBorders>
          </w:tcPr>
          <w:p w14:paraId="31DA3CFA" w14:textId="3D9C5E0E" w:rsidR="004E1B1B" w:rsidRPr="00CC0C94" w:rsidRDefault="004E1B1B" w:rsidP="004E1B1B">
            <w:pPr>
              <w:pStyle w:val="TAC"/>
              <w:rPr>
                <w:ins w:id="969" w:author="Nassar, Mohamed A. (Nokia - DE/Munich)" w:date="2021-06-30T23:04:00Z"/>
              </w:rPr>
            </w:pPr>
            <w:ins w:id="970" w:author="Nassar, Mohamed A. (Nokia - DE/Munich)" w:date="2021-06-30T23:05:00Z">
              <w:r w:rsidRPr="00913BB3">
                <w:t>1</w:t>
              </w:r>
            </w:ins>
          </w:p>
        </w:tc>
        <w:tc>
          <w:tcPr>
            <w:tcW w:w="240" w:type="dxa"/>
            <w:tcBorders>
              <w:top w:val="nil"/>
              <w:left w:val="nil"/>
              <w:bottom w:val="nil"/>
              <w:right w:val="nil"/>
            </w:tcBorders>
          </w:tcPr>
          <w:p w14:paraId="1C6200B7" w14:textId="77777777" w:rsidR="004E1B1B" w:rsidRPr="00CC0C94" w:rsidRDefault="004E1B1B" w:rsidP="004E1B1B">
            <w:pPr>
              <w:pStyle w:val="TAL"/>
              <w:rPr>
                <w:ins w:id="971" w:author="Nassar, Mohamed A. (Nokia - DE/Munich)" w:date="2021-06-30T23:04:00Z"/>
              </w:rPr>
            </w:pPr>
          </w:p>
        </w:tc>
        <w:tc>
          <w:tcPr>
            <w:tcW w:w="5713" w:type="dxa"/>
            <w:tcBorders>
              <w:top w:val="nil"/>
              <w:left w:val="nil"/>
              <w:bottom w:val="nil"/>
              <w:right w:val="single" w:sz="4" w:space="0" w:color="auto"/>
            </w:tcBorders>
          </w:tcPr>
          <w:p w14:paraId="5639504E" w14:textId="3CC15E53" w:rsidR="004E1B1B" w:rsidRPr="00CC0C94" w:rsidRDefault="004E1B1B" w:rsidP="004E1B1B">
            <w:pPr>
              <w:pStyle w:val="TAL"/>
              <w:rPr>
                <w:ins w:id="972" w:author="Nassar, Mohamed A. (Nokia - DE/Munich)" w:date="2021-06-30T23:04:00Z"/>
              </w:rPr>
            </w:pPr>
            <w:ins w:id="973" w:author="Nassar, Mohamed A. (Nokia - DE/Munich)" w:date="2021-06-30T23:06:00Z">
              <w:r w:rsidRPr="00913BB3">
                <w:t>Ethernet</w:t>
              </w:r>
            </w:ins>
          </w:p>
        </w:tc>
      </w:tr>
      <w:tr w:rsidR="00920F43" w:rsidRPr="00CC0C94" w14:paraId="5F06B4FB" w14:textId="77777777" w:rsidTr="00E6214E">
        <w:trPr>
          <w:cantSplit/>
          <w:jc w:val="center"/>
          <w:ins w:id="974" w:author="Nassar, Mohamed A. (Nokia - DE/Munich)" w:date="2021-06-29T23:07:00Z"/>
        </w:trPr>
        <w:tc>
          <w:tcPr>
            <w:tcW w:w="6805" w:type="dxa"/>
            <w:gridSpan w:val="5"/>
          </w:tcPr>
          <w:p w14:paraId="7B8CAE46" w14:textId="77777777" w:rsidR="00920F43" w:rsidRPr="00CC0C94" w:rsidRDefault="00920F43" w:rsidP="00E6214E">
            <w:pPr>
              <w:pStyle w:val="TAL"/>
              <w:rPr>
                <w:ins w:id="975" w:author="Nassar, Mohamed A. (Nokia - DE/Munich)" w:date="2021-06-29T23:07:00Z"/>
              </w:rPr>
            </w:pPr>
            <w:ins w:id="976" w:author="Nassar, Mohamed A. (Nokia - DE/Munich)" w:date="2021-06-29T23:07:00Z">
              <w:r w:rsidRPr="00CC0C94">
                <w:t>All other values are reserved.</w:t>
              </w:r>
            </w:ins>
          </w:p>
        </w:tc>
      </w:tr>
      <w:tr w:rsidR="00920F43" w:rsidRPr="00CC0C94" w14:paraId="558A82F9" w14:textId="77777777" w:rsidTr="00E6214E">
        <w:trPr>
          <w:cantSplit/>
          <w:jc w:val="center"/>
          <w:ins w:id="977" w:author="Nassar, Mohamed A. (Nokia - DE/Munich)" w:date="2021-06-29T23:07:00Z"/>
        </w:trPr>
        <w:tc>
          <w:tcPr>
            <w:tcW w:w="6805" w:type="dxa"/>
            <w:gridSpan w:val="5"/>
          </w:tcPr>
          <w:p w14:paraId="1F59DD46" w14:textId="77777777" w:rsidR="00920F43" w:rsidRPr="00CC0C94" w:rsidRDefault="00920F43" w:rsidP="00E6214E">
            <w:pPr>
              <w:pStyle w:val="TAL"/>
              <w:rPr>
                <w:ins w:id="978" w:author="Nassar, Mohamed A. (Nokia - DE/Munich)" w:date="2021-06-29T23:07:00Z"/>
              </w:rPr>
            </w:pPr>
          </w:p>
        </w:tc>
      </w:tr>
      <w:tr w:rsidR="00F515A7" w:rsidRPr="00CC0C94" w14:paraId="2A2AC831" w14:textId="77777777" w:rsidTr="00E6214E">
        <w:trPr>
          <w:cantSplit/>
          <w:jc w:val="center"/>
          <w:ins w:id="979" w:author="Nassar, Mohamed A. (Nokia - DE/Munich)" w:date="2021-06-30T23:18:00Z"/>
        </w:trPr>
        <w:tc>
          <w:tcPr>
            <w:tcW w:w="6805" w:type="dxa"/>
            <w:gridSpan w:val="5"/>
          </w:tcPr>
          <w:p w14:paraId="579C81C2" w14:textId="3F278E5B" w:rsidR="00F515A7" w:rsidRPr="00CC0C94" w:rsidRDefault="00F515A7" w:rsidP="00F515A7">
            <w:pPr>
              <w:pStyle w:val="TAL"/>
              <w:rPr>
                <w:ins w:id="980" w:author="Nassar, Mohamed A. (Nokia - DE/Munich)" w:date="2021-06-30T23:18:00Z"/>
              </w:rPr>
            </w:pPr>
            <w:ins w:id="981" w:author="Nassar, Mohamed A. (Nokia - DE/Munich)" w:date="2021-06-30T23:18:00Z">
              <w:r w:rsidRPr="00F515A7">
                <w:t>Bits 4 to 8 of octet j+1 are spare and shall be coded as zero.</w:t>
              </w:r>
            </w:ins>
          </w:p>
        </w:tc>
      </w:tr>
      <w:tr w:rsidR="00F515A7" w:rsidRPr="00CC0C94" w14:paraId="10A8737C" w14:textId="77777777" w:rsidTr="00E6214E">
        <w:trPr>
          <w:cantSplit/>
          <w:jc w:val="center"/>
          <w:ins w:id="982" w:author="Nassar, Mohamed A. (Nokia - DE/Munich)" w:date="2021-06-30T23:18:00Z"/>
        </w:trPr>
        <w:tc>
          <w:tcPr>
            <w:tcW w:w="6805" w:type="dxa"/>
            <w:gridSpan w:val="5"/>
          </w:tcPr>
          <w:p w14:paraId="21E60708" w14:textId="77777777" w:rsidR="00F515A7" w:rsidRPr="00CC0C94" w:rsidRDefault="00F515A7" w:rsidP="00E6214E">
            <w:pPr>
              <w:pStyle w:val="TAL"/>
              <w:rPr>
                <w:ins w:id="983" w:author="Nassar, Mohamed A. (Nokia - DE/Munich)" w:date="2021-06-30T23:18:00Z"/>
              </w:rPr>
            </w:pPr>
          </w:p>
        </w:tc>
      </w:tr>
      <w:tr w:rsidR="00267696" w:rsidRPr="00CC0C94" w14:paraId="63596383" w14:textId="77777777" w:rsidTr="00E6214E">
        <w:trPr>
          <w:cantSplit/>
          <w:jc w:val="center"/>
          <w:ins w:id="984" w:author="Nassar, Mohamed A. (Nokia - DE/Munich)" w:date="2021-06-30T10:39:00Z"/>
        </w:trPr>
        <w:tc>
          <w:tcPr>
            <w:tcW w:w="6805" w:type="dxa"/>
            <w:gridSpan w:val="5"/>
          </w:tcPr>
          <w:p w14:paraId="6ACE6B44" w14:textId="1B7471C0" w:rsidR="00267696" w:rsidRDefault="00267696" w:rsidP="00F515A7">
            <w:pPr>
              <w:pStyle w:val="TAL"/>
              <w:rPr>
                <w:ins w:id="985" w:author="Nassar, Mohamed A. (Nokia - DE/Munich)" w:date="2021-06-30T10:39:00Z"/>
              </w:rPr>
            </w:pPr>
            <w:ins w:id="986" w:author="Nassar, Mohamed A. (Nokia - DE/Munich)" w:date="2021-06-30T10:39:00Z">
              <w:r w:rsidRPr="00267696">
                <w:t xml:space="preserve">If </w:t>
              </w:r>
            </w:ins>
            <w:ins w:id="987" w:author="Nassar, Mohamed A. (Nokia - DE/Munich)" w:date="2021-06-30T23:17:00Z">
              <w:r w:rsidR="00F515A7">
                <w:t>t</w:t>
              </w:r>
            </w:ins>
            <w:ins w:id="988" w:author="Nassar, Mohamed A. (Nokia - DE/Munich)" w:date="2021-06-30T23:18:00Z">
              <w:r w:rsidR="00F515A7">
                <w:t>h</w:t>
              </w:r>
            </w:ins>
            <w:ins w:id="989" w:author="Nassar, Mohamed A. (Nokia - DE/Munich)" w:date="2021-06-30T23:17:00Z">
              <w:r w:rsidR="00F515A7">
                <w:t xml:space="preserve">e </w:t>
              </w:r>
              <w:r w:rsidR="00F515A7" w:rsidRPr="00F515A7">
                <w:t>PDU session typ</w:t>
              </w:r>
            </w:ins>
            <w:ins w:id="990" w:author="Nassar, Mohamed A. (Nokia - DE/Munich)" w:date="2021-06-30T10:39:00Z">
              <w:r w:rsidRPr="00267696">
                <w:t xml:space="preserve">e indicates IPv4, the Address information in octet j+2 to octet j+7 contains the IPv4 address and port number. </w:t>
              </w:r>
              <w:proofErr w:type="spellStart"/>
              <w:r w:rsidRPr="00267696">
                <w:t>Bit</w:t>
              </w:r>
              <w:proofErr w:type="spellEnd"/>
              <w:r w:rsidRPr="00267696">
                <w:t xml:space="preserve"> 8 of octet j+2 represents the most significant bit of the IP address and bit 1 of octet j+5 the least significant bit. </w:t>
              </w:r>
              <w:proofErr w:type="spellStart"/>
              <w:r w:rsidRPr="00267696">
                <w:t>Bit</w:t>
              </w:r>
              <w:proofErr w:type="spellEnd"/>
              <w:r w:rsidRPr="00267696">
                <w:t xml:space="preserve"> 8 of octet j+6 represents the most significant bit of the port number and bit 1 of octet j+7 the least significant bit.</w:t>
              </w:r>
            </w:ins>
          </w:p>
          <w:p w14:paraId="56BCCB86" w14:textId="77777777" w:rsidR="00267696" w:rsidRPr="00267696" w:rsidRDefault="00267696" w:rsidP="00267696">
            <w:pPr>
              <w:pStyle w:val="TAL"/>
              <w:rPr>
                <w:ins w:id="991" w:author="Nassar, Mohamed A. (Nokia - DE/Munich)" w:date="2021-06-30T10:39:00Z"/>
              </w:rPr>
            </w:pPr>
          </w:p>
          <w:p w14:paraId="0BF60977" w14:textId="1395420F" w:rsidR="00267696" w:rsidRDefault="00267696" w:rsidP="00A155B0">
            <w:pPr>
              <w:pStyle w:val="TAL"/>
              <w:rPr>
                <w:ins w:id="992" w:author="Nassar, Mohamed A. (Nokia - DE/Munich)" w:date="2021-06-30T23:23:00Z"/>
              </w:rPr>
            </w:pPr>
            <w:ins w:id="993" w:author="Nassar, Mohamed A. (Nokia - DE/Munich)" w:date="2021-06-30T10:39:00Z">
              <w:r w:rsidRPr="00267696">
                <w:t xml:space="preserve">If </w:t>
              </w:r>
            </w:ins>
            <w:ins w:id="994" w:author="Nassar, Mohamed A. (Nokia - DE/Munich)" w:date="2021-06-30T23:19:00Z">
              <w:r w:rsidR="00A155B0">
                <w:t xml:space="preserve">the </w:t>
              </w:r>
              <w:r w:rsidR="00A155B0" w:rsidRPr="00A155B0">
                <w:t>PDU session type</w:t>
              </w:r>
            </w:ins>
            <w:ins w:id="995" w:author="Nassar, Mohamed A. (Nokia - DE/Munich)" w:date="2021-06-30T10:39:00Z">
              <w:r w:rsidRPr="00267696">
                <w:t xml:space="preserve"> indicates IPv6, the Address information in octet j+2 to octet j+9 contains the /64 IPv6 prefix of a remote UE. </w:t>
              </w:r>
              <w:proofErr w:type="spellStart"/>
              <w:r w:rsidRPr="00267696">
                <w:t>Bit</w:t>
              </w:r>
              <w:proofErr w:type="spellEnd"/>
              <w:r w:rsidRPr="00267696">
                <w:t xml:space="preserve"> 8 of octet j+2 represents the most significant bit of the /64 IPv6 prefix and bit 1 of octet j+9 the least significant bit.</w:t>
              </w:r>
            </w:ins>
          </w:p>
          <w:p w14:paraId="6013F9F6" w14:textId="79693B43" w:rsidR="003760F5" w:rsidRDefault="003760F5" w:rsidP="00A155B0">
            <w:pPr>
              <w:pStyle w:val="TAL"/>
              <w:rPr>
                <w:ins w:id="996" w:author="Nassar, Mohamed A. (Nokia - DE/Munich)" w:date="2021-06-30T23:23:00Z"/>
              </w:rPr>
            </w:pPr>
          </w:p>
          <w:p w14:paraId="58A1F514" w14:textId="75C3B0F7" w:rsidR="00E30912" w:rsidRDefault="003760F5" w:rsidP="004B21F2">
            <w:pPr>
              <w:pStyle w:val="TAL"/>
              <w:rPr>
                <w:ins w:id="997" w:author="Nassar, Mohamed A. (Nokia - DE/Munich)" w:date="2021-06-30T23:25:00Z"/>
              </w:rPr>
            </w:pPr>
            <w:ins w:id="998" w:author="Nassar, Mohamed A. (Nokia - DE/Munich)" w:date="2021-06-30T23:23:00Z">
              <w:r w:rsidRPr="003760F5">
                <w:t>If the PDU session type indicates Ethernet</w:t>
              </w:r>
              <w:r>
                <w:t xml:space="preserve">, </w:t>
              </w:r>
            </w:ins>
            <w:ins w:id="999" w:author="Nassar, Mohamed A. (Nokia - DE/Munich)" w:date="2021-06-30T23:24:00Z">
              <w:r w:rsidR="00D86F99">
                <w:t>th</w:t>
              </w:r>
            </w:ins>
            <w:ins w:id="1000" w:author="Nassar, Mohamed A. (Nokia - DE/Munich)" w:date="2021-06-30T23:23:00Z">
              <w:r w:rsidR="00D86F99" w:rsidRPr="00D86F99">
                <w:t>e Address information in octet j+2 to octet j+</w:t>
              </w:r>
            </w:ins>
            <w:ins w:id="1001" w:author="Nassar, Mohamed A. (Nokia - DE/Munich)" w:date="2021-06-30T23:30:00Z">
              <w:r w:rsidR="004B21F2">
                <w:t>7</w:t>
              </w:r>
            </w:ins>
            <w:ins w:id="1002" w:author="Nassar, Mohamed A. (Nokia - DE/Munich)" w:date="2021-06-30T23:23:00Z">
              <w:r w:rsidR="00D86F99" w:rsidRPr="00D86F99">
                <w:t xml:space="preserve"> contains</w:t>
              </w:r>
            </w:ins>
            <w:ins w:id="1003" w:author="Nassar, Mohamed A. (Nokia - DE/Munich)" w:date="2021-06-30T23:24:00Z">
              <w:r w:rsidR="00D86F99">
                <w:t xml:space="preserve"> the r</w:t>
              </w:r>
              <w:r w:rsidR="00D86F99" w:rsidRPr="00D86F99">
                <w:t>emote UE MAC address</w:t>
              </w:r>
            </w:ins>
            <w:ins w:id="1004" w:author="Nassar, Mohamed A. (Nokia - DE/Munich)" w:date="2021-06-30T23:30:00Z">
              <w:r w:rsidR="004B21F2" w:rsidRPr="004B21F2">
                <w:t>.</w:t>
              </w:r>
            </w:ins>
            <w:ins w:id="1005" w:author="Nassar, Mohamed A. (Nokia - DE/Munich)" w:date="2021-06-30T23:31:00Z">
              <w:r w:rsidR="004B21F2">
                <w:t xml:space="preserve"> </w:t>
              </w:r>
            </w:ins>
            <w:proofErr w:type="spellStart"/>
            <w:ins w:id="1006" w:author="Nassar, Mohamed A. (Nokia - DE/Munich)" w:date="2021-06-30T23:30:00Z">
              <w:r w:rsidR="004B21F2" w:rsidRPr="004B21F2">
                <w:t>Bit</w:t>
              </w:r>
              <w:proofErr w:type="spellEnd"/>
              <w:r w:rsidR="004B21F2" w:rsidRPr="004B21F2">
                <w:t xml:space="preserve"> 8 of octet j+2 represents the most significant bit of the </w:t>
              </w:r>
            </w:ins>
            <w:ins w:id="1007" w:author="Nassar, Mohamed A. (Nokia - DE/Munich)" w:date="2021-06-30T23:31:00Z">
              <w:r w:rsidR="004B21F2" w:rsidRPr="004B21F2">
                <w:t>MAC address</w:t>
              </w:r>
              <w:r w:rsidR="004B21F2">
                <w:t xml:space="preserve"> </w:t>
              </w:r>
            </w:ins>
            <w:ins w:id="1008" w:author="Nassar, Mohamed A. (Nokia - DE/Munich)" w:date="2021-06-30T23:30:00Z">
              <w:r w:rsidR="004B21F2" w:rsidRPr="004B21F2">
                <w:t>and bit 1 of octet j+</w:t>
              </w:r>
            </w:ins>
            <w:ins w:id="1009" w:author="Nassar, Mohamed A. (Nokia - DE/Munich)" w:date="2021-06-30T23:31:00Z">
              <w:r w:rsidR="004B21F2">
                <w:t>7</w:t>
              </w:r>
            </w:ins>
            <w:ins w:id="1010" w:author="Nassar, Mohamed A. (Nokia - DE/Munich)" w:date="2021-06-30T23:30:00Z">
              <w:r w:rsidR="004B21F2" w:rsidRPr="004B21F2">
                <w:t xml:space="preserve"> the least significant bit</w:t>
              </w:r>
            </w:ins>
            <w:ins w:id="1011" w:author="Nassar, Mohamed A. (Nokia - DE/Munich)" w:date="2021-06-30T23:31:00Z">
              <w:r w:rsidR="004B21F2">
                <w:t>.</w:t>
              </w:r>
            </w:ins>
          </w:p>
          <w:p w14:paraId="412C6BC9" w14:textId="77777777" w:rsidR="00E30912" w:rsidRDefault="00E30912" w:rsidP="00D86F99">
            <w:pPr>
              <w:pStyle w:val="TAL"/>
              <w:rPr>
                <w:ins w:id="1012" w:author="Nassar, Mohamed A. (Nokia - DE/Munich)" w:date="2021-06-30T23:25:00Z"/>
              </w:rPr>
            </w:pPr>
          </w:p>
          <w:p w14:paraId="09BA3E5E" w14:textId="77777777" w:rsidR="00267696" w:rsidRDefault="00E30912" w:rsidP="00747D74">
            <w:pPr>
              <w:pStyle w:val="TAL"/>
              <w:rPr>
                <w:ins w:id="1013" w:author="Nassar, Mohamed A. (Nokia - DE/Munich)" w:date="2021-07-16T21:19:00Z"/>
              </w:rPr>
            </w:pPr>
            <w:ins w:id="1014" w:author="Nassar, Mohamed A. (Nokia - DE/Munich)" w:date="2021-06-30T23:25:00Z">
              <w:r w:rsidRPr="00E30912">
                <w:t xml:space="preserve">If the PDU session type indicates Unstructured, </w:t>
              </w:r>
            </w:ins>
            <w:ins w:id="1015" w:author="Nassar, Mohamed A. (Nokia - DE/Munich)" w:date="2021-06-30T23:26:00Z">
              <w:r w:rsidR="00981289" w:rsidRPr="00981289">
                <w:t>the Address information octets are not included</w:t>
              </w:r>
              <w:r w:rsidR="00D54DAD">
                <w:t>.</w:t>
              </w:r>
            </w:ins>
          </w:p>
          <w:p w14:paraId="54FE048B" w14:textId="77777777" w:rsidR="00DB70EF" w:rsidRDefault="00DB70EF" w:rsidP="00747D74">
            <w:pPr>
              <w:pStyle w:val="TAL"/>
              <w:rPr>
                <w:ins w:id="1016" w:author="Nassar, Mohamed A. (Nokia - DE/Munich)" w:date="2021-07-16T21:19:00Z"/>
              </w:rPr>
            </w:pPr>
          </w:p>
          <w:p w14:paraId="2C6CC1F3" w14:textId="31E25EBC" w:rsidR="00DB70EF" w:rsidRPr="00CC0C94" w:rsidRDefault="00DB70EF" w:rsidP="00DB70EF">
            <w:pPr>
              <w:pStyle w:val="TAL"/>
              <w:rPr>
                <w:ins w:id="1017" w:author="Nassar, Mohamed A. (Nokia - DE/Munich)" w:date="2021-06-30T10:39:00Z"/>
              </w:rPr>
            </w:pPr>
            <w:ins w:id="1018" w:author="Nassar, Mohamed A. (Nokia - DE/Munich)" w:date="2021-07-16T21:19:00Z">
              <w:r w:rsidRPr="00DB70EF">
                <w:t xml:space="preserve">If the PDU session type indicates </w:t>
              </w:r>
            </w:ins>
            <w:ins w:id="1019" w:author="Nassar, Mohamed A. (Nokia - DE/Munich)" w:date="2021-07-16T21:20:00Z">
              <w:r w:rsidRPr="00DB70EF">
                <w:t>No IP info</w:t>
              </w:r>
            </w:ins>
            <w:ins w:id="1020" w:author="Nassar, Mohamed A. (Nokia - DE/Munich)" w:date="2021-07-16T21:19:00Z">
              <w:r w:rsidRPr="00DB70EF">
                <w:t>, the Address information octets are not included</w:t>
              </w:r>
            </w:ins>
          </w:p>
        </w:tc>
      </w:tr>
      <w:tr w:rsidR="00267696" w:rsidRPr="00CC0C94" w14:paraId="3884EF59" w14:textId="77777777" w:rsidTr="00E6214E">
        <w:trPr>
          <w:cantSplit/>
          <w:jc w:val="center"/>
          <w:ins w:id="1021" w:author="Nassar, Mohamed A. (Nokia - DE/Munich)" w:date="2021-06-30T10:39:00Z"/>
        </w:trPr>
        <w:tc>
          <w:tcPr>
            <w:tcW w:w="6805" w:type="dxa"/>
            <w:gridSpan w:val="5"/>
          </w:tcPr>
          <w:p w14:paraId="04F7FBD6" w14:textId="77777777" w:rsidR="00267696" w:rsidRPr="00CC0C94" w:rsidRDefault="00267696" w:rsidP="00E6214E">
            <w:pPr>
              <w:pStyle w:val="TAL"/>
              <w:rPr>
                <w:ins w:id="1022" w:author="Nassar, Mohamed A. (Nokia - DE/Munich)" w:date="2021-06-30T10:39:00Z"/>
              </w:rPr>
            </w:pPr>
          </w:p>
        </w:tc>
      </w:tr>
    </w:tbl>
    <w:p w14:paraId="4073F8C1" w14:textId="763450D2" w:rsidR="00920F43" w:rsidRPr="00CC0C94" w:rsidRDefault="00920F43" w:rsidP="00920F43">
      <w:pPr>
        <w:rPr>
          <w:ins w:id="1023" w:author="Nassar, Mohamed A. (Nokia - DE/Munich)" w:date="2021-06-29T23:07:00Z"/>
        </w:rPr>
      </w:pPr>
    </w:p>
    <w:p w14:paraId="0283BFEE" w14:textId="77777777" w:rsidR="00C5500B" w:rsidRDefault="00C5500B" w:rsidP="00C5500B">
      <w:pPr>
        <w:jc w:val="center"/>
      </w:pPr>
      <w:r w:rsidRPr="001F6E20">
        <w:rPr>
          <w:highlight w:val="green"/>
        </w:rPr>
        <w:t xml:space="preserve">***** </w:t>
      </w:r>
      <w:r>
        <w:rPr>
          <w:highlight w:val="green"/>
        </w:rPr>
        <w:t>Next</w:t>
      </w:r>
      <w:r w:rsidRPr="001F6E20">
        <w:rPr>
          <w:highlight w:val="green"/>
        </w:rPr>
        <w:t xml:space="preserve"> change *****</w:t>
      </w:r>
    </w:p>
    <w:p w14:paraId="66D4A77D" w14:textId="77777777" w:rsidR="00A265AE" w:rsidRPr="00913BB3" w:rsidRDefault="00A265AE" w:rsidP="00A265AE">
      <w:pPr>
        <w:pStyle w:val="Heading2"/>
      </w:pPr>
      <w:bookmarkStart w:id="1024" w:name="_Toc20233320"/>
      <w:bookmarkStart w:id="1025" w:name="_Toc27747457"/>
      <w:bookmarkStart w:id="1026" w:name="_Toc36213651"/>
      <w:bookmarkStart w:id="1027" w:name="_Toc36657828"/>
      <w:bookmarkStart w:id="1028" w:name="_Toc45287506"/>
      <w:bookmarkStart w:id="1029" w:name="_Toc51948782"/>
      <w:bookmarkStart w:id="1030" w:name="_Toc51949874"/>
      <w:bookmarkStart w:id="1031" w:name="_Toc76119704"/>
      <w:r w:rsidRPr="00913BB3">
        <w:t>10.3</w:t>
      </w:r>
      <w:r w:rsidRPr="00913BB3">
        <w:tab/>
        <w:t>Timers of 5GS session management</w:t>
      </w:r>
      <w:bookmarkEnd w:id="1024"/>
      <w:bookmarkEnd w:id="1025"/>
      <w:bookmarkEnd w:id="1026"/>
      <w:bookmarkEnd w:id="1027"/>
      <w:bookmarkEnd w:id="1028"/>
      <w:bookmarkEnd w:id="1029"/>
      <w:bookmarkEnd w:id="1030"/>
      <w:bookmarkEnd w:id="1031"/>
    </w:p>
    <w:p w14:paraId="072A5EE6" w14:textId="77777777" w:rsidR="00A265AE" w:rsidRPr="00913BB3" w:rsidRDefault="00A265AE" w:rsidP="00A265AE">
      <w:pPr>
        <w:rPr>
          <w:lang w:eastAsia="zh-CN"/>
        </w:rPr>
      </w:pPr>
      <w:r w:rsidRPr="00913BB3">
        <w:t>Timers of 5GS session management are shown in table 10.3.1 and table 10.3.2.</w:t>
      </w:r>
    </w:p>
    <w:p w14:paraId="7F875406" w14:textId="77777777" w:rsidR="00A265AE" w:rsidRPr="00913BB3" w:rsidRDefault="00A265AE" w:rsidP="00A265AE">
      <w:pPr>
        <w:pStyle w:val="NO"/>
      </w:pPr>
      <w:r w:rsidRPr="00913BB3">
        <w:t>NOTE:</w:t>
      </w:r>
      <w:r w:rsidRPr="00913BB3">
        <w:tab/>
      </w:r>
      <w:r w:rsidRPr="00913BB3">
        <w:rPr>
          <w:rFonts w:hint="eastAsia"/>
        </w:rPr>
        <w:t xml:space="preserve">Timer T3396 is defined in </w:t>
      </w:r>
      <w:r w:rsidRPr="00913BB3">
        <w:t>3GPP TS 24.008 [12].</w:t>
      </w:r>
    </w:p>
    <w:p w14:paraId="05AF6C69" w14:textId="77777777" w:rsidR="00A265AE" w:rsidRPr="00913BB3" w:rsidRDefault="00A265AE" w:rsidP="00A265AE">
      <w:pPr>
        <w:pStyle w:val="TH"/>
      </w:pPr>
      <w:r w:rsidRPr="00913BB3">
        <w:lastRenderedPageBreak/>
        <w:t>Table 10.3.1: Timers of 5GS session management – UE side</w:t>
      </w:r>
    </w:p>
    <w:tbl>
      <w:tblPr>
        <w:tblW w:w="9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0"/>
      </w:tblGrid>
      <w:tr w:rsidR="00A265AE" w:rsidRPr="00913BB3" w14:paraId="36F8E2AE" w14:textId="77777777" w:rsidTr="0069654D">
        <w:trPr>
          <w:cantSplit/>
          <w:tblHeader/>
          <w:jc w:val="center"/>
        </w:trPr>
        <w:tc>
          <w:tcPr>
            <w:tcW w:w="992" w:type="dxa"/>
          </w:tcPr>
          <w:p w14:paraId="35DE9FEF" w14:textId="77777777" w:rsidR="00A265AE" w:rsidRPr="00913BB3" w:rsidRDefault="00A265AE" w:rsidP="00E6214E">
            <w:pPr>
              <w:pStyle w:val="TAH"/>
            </w:pPr>
            <w:r w:rsidRPr="00913BB3">
              <w:lastRenderedPageBreak/>
              <w:t>TIMER NUM.</w:t>
            </w:r>
          </w:p>
        </w:tc>
        <w:tc>
          <w:tcPr>
            <w:tcW w:w="992" w:type="dxa"/>
          </w:tcPr>
          <w:p w14:paraId="38AA589C" w14:textId="77777777" w:rsidR="00A265AE" w:rsidRPr="00913BB3" w:rsidRDefault="00A265AE" w:rsidP="00E6214E">
            <w:pPr>
              <w:pStyle w:val="TAH"/>
            </w:pPr>
            <w:r w:rsidRPr="00913BB3">
              <w:t>TIMER VALUE</w:t>
            </w:r>
          </w:p>
        </w:tc>
        <w:tc>
          <w:tcPr>
            <w:tcW w:w="1560" w:type="dxa"/>
          </w:tcPr>
          <w:p w14:paraId="7A1628C4" w14:textId="77777777" w:rsidR="00A265AE" w:rsidRPr="00913BB3" w:rsidRDefault="00A265AE" w:rsidP="00E6214E">
            <w:pPr>
              <w:pStyle w:val="TAH"/>
            </w:pPr>
            <w:r w:rsidRPr="00913BB3">
              <w:t>STATE</w:t>
            </w:r>
          </w:p>
        </w:tc>
        <w:tc>
          <w:tcPr>
            <w:tcW w:w="2693" w:type="dxa"/>
          </w:tcPr>
          <w:p w14:paraId="3F26EE13" w14:textId="77777777" w:rsidR="00A265AE" w:rsidRPr="00913BB3" w:rsidRDefault="00A265AE" w:rsidP="00E6214E">
            <w:pPr>
              <w:pStyle w:val="TAH"/>
            </w:pPr>
            <w:r w:rsidRPr="00913BB3">
              <w:t>CAUSE OF START</w:t>
            </w:r>
          </w:p>
        </w:tc>
        <w:tc>
          <w:tcPr>
            <w:tcW w:w="1701" w:type="dxa"/>
          </w:tcPr>
          <w:p w14:paraId="538826F1" w14:textId="77777777" w:rsidR="00A265AE" w:rsidRPr="00913BB3" w:rsidRDefault="00A265AE" w:rsidP="00E6214E">
            <w:pPr>
              <w:pStyle w:val="TAH"/>
            </w:pPr>
            <w:r w:rsidRPr="00913BB3">
              <w:t>NORMAL STOP</w:t>
            </w:r>
          </w:p>
        </w:tc>
        <w:tc>
          <w:tcPr>
            <w:tcW w:w="1700" w:type="dxa"/>
          </w:tcPr>
          <w:p w14:paraId="294AD5CD" w14:textId="77777777" w:rsidR="00A265AE" w:rsidRPr="00913BB3" w:rsidRDefault="00A265AE" w:rsidP="00E6214E">
            <w:pPr>
              <w:pStyle w:val="TAH"/>
            </w:pPr>
            <w:r w:rsidRPr="00913BB3">
              <w:t xml:space="preserve">ON </w:t>
            </w:r>
            <w:r w:rsidRPr="00913BB3">
              <w:br/>
              <w:t>THE</w:t>
            </w:r>
            <w:r w:rsidRPr="00913BB3">
              <w:br/>
              <w:t>1</w:t>
            </w:r>
            <w:r w:rsidRPr="00913BB3">
              <w:rPr>
                <w:vertAlign w:val="superscript"/>
              </w:rPr>
              <w:t>st</w:t>
            </w:r>
            <w:r w:rsidRPr="00913BB3">
              <w:t>, 2</w:t>
            </w:r>
            <w:r w:rsidRPr="00913BB3">
              <w:rPr>
                <w:vertAlign w:val="superscript"/>
              </w:rPr>
              <w:t>nd</w:t>
            </w:r>
            <w:r w:rsidRPr="00913BB3">
              <w:t>, 3</w:t>
            </w:r>
            <w:r w:rsidRPr="00913BB3">
              <w:rPr>
                <w:vertAlign w:val="superscript"/>
              </w:rPr>
              <w:t>rd</w:t>
            </w:r>
            <w:r w:rsidRPr="00913BB3">
              <w:t>, 4</w:t>
            </w:r>
            <w:r w:rsidRPr="00913BB3">
              <w:rPr>
                <w:vertAlign w:val="superscript"/>
              </w:rPr>
              <w:t>th</w:t>
            </w:r>
            <w:r w:rsidRPr="00913BB3">
              <w:t xml:space="preserve"> EXPIRY (NOTE 1)</w:t>
            </w:r>
          </w:p>
        </w:tc>
      </w:tr>
      <w:tr w:rsidR="00A265AE" w:rsidRPr="00913BB3" w14:paraId="2F2F27E3" w14:textId="77777777" w:rsidTr="0069654D">
        <w:trPr>
          <w:cantSplit/>
          <w:jc w:val="center"/>
        </w:trPr>
        <w:tc>
          <w:tcPr>
            <w:tcW w:w="992" w:type="dxa"/>
          </w:tcPr>
          <w:p w14:paraId="051CF273" w14:textId="77777777" w:rsidR="00A265AE" w:rsidRDefault="00A265AE" w:rsidP="00E6214E">
            <w:pPr>
              <w:pStyle w:val="TAC"/>
            </w:pPr>
            <w:r w:rsidRPr="00913BB3">
              <w:t>T3580</w:t>
            </w:r>
          </w:p>
          <w:p w14:paraId="428DD2F6" w14:textId="77777777" w:rsidR="00A265AE" w:rsidRDefault="00A265AE" w:rsidP="00E6214E">
            <w:pPr>
              <w:pStyle w:val="TAC"/>
            </w:pPr>
            <w:r>
              <w:t>NOTE 4</w:t>
            </w:r>
          </w:p>
          <w:p w14:paraId="55E2EF26" w14:textId="77777777" w:rsidR="00A265AE" w:rsidRPr="00913BB3" w:rsidRDefault="00A265AE" w:rsidP="00E6214E">
            <w:pPr>
              <w:pStyle w:val="TAC"/>
            </w:pPr>
            <w:r>
              <w:t>NOTE 5</w:t>
            </w:r>
          </w:p>
        </w:tc>
        <w:tc>
          <w:tcPr>
            <w:tcW w:w="992" w:type="dxa"/>
          </w:tcPr>
          <w:p w14:paraId="7DFD5F17" w14:textId="77777777" w:rsidR="00A265AE" w:rsidRDefault="00A265AE" w:rsidP="00E6214E">
            <w:pPr>
              <w:pStyle w:val="TAL"/>
            </w:pPr>
            <w:r w:rsidRPr="00913BB3">
              <w:t>16s</w:t>
            </w:r>
          </w:p>
          <w:p w14:paraId="7C35F0D5" w14:textId="77777777" w:rsidR="00A265AE" w:rsidRPr="00913BB3" w:rsidRDefault="00A265AE" w:rsidP="00E6214E">
            <w:pPr>
              <w:pStyle w:val="TAL"/>
            </w:pPr>
            <w:r>
              <w:t>In WB-N1/CE mode, 24s</w:t>
            </w:r>
          </w:p>
        </w:tc>
        <w:tc>
          <w:tcPr>
            <w:tcW w:w="1560" w:type="dxa"/>
          </w:tcPr>
          <w:p w14:paraId="3C6528C5" w14:textId="77777777" w:rsidR="00A265AE" w:rsidRPr="00913BB3" w:rsidRDefault="00A265AE" w:rsidP="00E6214E">
            <w:pPr>
              <w:pStyle w:val="TAC"/>
            </w:pPr>
            <w:r w:rsidRPr="00913BB3">
              <w:rPr>
                <w:lang w:eastAsia="en-GB"/>
              </w:rPr>
              <w:t xml:space="preserve"> PDU SESSION ACTIVE PENDING</w:t>
            </w:r>
          </w:p>
        </w:tc>
        <w:tc>
          <w:tcPr>
            <w:tcW w:w="2693" w:type="dxa"/>
          </w:tcPr>
          <w:p w14:paraId="0FD9DE1E" w14:textId="77777777" w:rsidR="00A265AE" w:rsidRPr="00913BB3" w:rsidRDefault="00A265AE" w:rsidP="00E6214E">
            <w:pPr>
              <w:pStyle w:val="TAL"/>
            </w:pPr>
            <w:r w:rsidRPr="00913BB3">
              <w:t>Transmission of PDU SESSION ESTABLISHMENT REQUEST message</w:t>
            </w:r>
          </w:p>
        </w:tc>
        <w:tc>
          <w:tcPr>
            <w:tcW w:w="1701" w:type="dxa"/>
          </w:tcPr>
          <w:p w14:paraId="342AE27E" w14:textId="77777777" w:rsidR="00A265AE" w:rsidRPr="00913BB3" w:rsidRDefault="00A265AE" w:rsidP="00E6214E">
            <w:pPr>
              <w:pStyle w:val="TAL"/>
            </w:pPr>
            <w:r w:rsidRPr="00913BB3">
              <w:t xml:space="preserve">PDU SESSION ESTABLISHMENT ACCEPT </w:t>
            </w:r>
            <w:r w:rsidRPr="00913BB3">
              <w:rPr>
                <w:rFonts w:hint="eastAsia"/>
              </w:rPr>
              <w:t>message</w:t>
            </w:r>
            <w:r w:rsidRPr="00913BB3">
              <w:t xml:space="preserve"> received or</w:t>
            </w:r>
          </w:p>
          <w:p w14:paraId="6C3FBB16" w14:textId="77777777" w:rsidR="00A265AE" w:rsidRDefault="00A265AE" w:rsidP="00E6214E">
            <w:pPr>
              <w:pStyle w:val="TAL"/>
            </w:pPr>
            <w:r w:rsidRPr="00913BB3">
              <w:t xml:space="preserve">PDU SESSION ESTABLISHMENT REJECT </w:t>
            </w:r>
            <w:r w:rsidRPr="00913BB3">
              <w:rPr>
                <w:rFonts w:hint="eastAsia"/>
              </w:rPr>
              <w:t>message</w:t>
            </w:r>
            <w:r w:rsidRPr="00913BB3">
              <w:t xml:space="preserve"> received</w:t>
            </w:r>
            <w:r>
              <w:t xml:space="preserve"> or</w:t>
            </w:r>
          </w:p>
          <w:p w14:paraId="63F9277D" w14:textId="77777777" w:rsidR="00A265AE" w:rsidRPr="00913BB3" w:rsidRDefault="00A265AE" w:rsidP="00E6214E">
            <w:pPr>
              <w:pStyle w:val="TAL"/>
            </w:pPr>
            <w:r>
              <w:t>PDU SESSION ESTABLISHMENT REQUEST received in a DL NAS TRANSPORT message with 5GMM cause #22, #28, #65. #67, #69, #90, #91 or #92</w:t>
            </w:r>
          </w:p>
        </w:tc>
        <w:tc>
          <w:tcPr>
            <w:tcW w:w="1700" w:type="dxa"/>
          </w:tcPr>
          <w:p w14:paraId="686CC0D9" w14:textId="77777777" w:rsidR="00A265AE" w:rsidRPr="00913BB3" w:rsidRDefault="00A265AE" w:rsidP="00E6214E">
            <w:pPr>
              <w:pStyle w:val="TAL"/>
            </w:pPr>
            <w:r w:rsidRPr="00913BB3">
              <w:t>Retransmission of PDU SESSION ESTABLISHMENT REQUEST message</w:t>
            </w:r>
          </w:p>
        </w:tc>
      </w:tr>
      <w:tr w:rsidR="00A265AE" w:rsidRPr="00913BB3" w14:paraId="5C1E4748" w14:textId="77777777" w:rsidTr="0069654D">
        <w:trPr>
          <w:cantSplit/>
          <w:jc w:val="center"/>
        </w:trPr>
        <w:tc>
          <w:tcPr>
            <w:tcW w:w="992" w:type="dxa"/>
            <w:tcBorders>
              <w:top w:val="single" w:sz="6" w:space="0" w:color="auto"/>
              <w:left w:val="single" w:sz="6" w:space="0" w:color="auto"/>
              <w:bottom w:val="single" w:sz="6" w:space="0" w:color="auto"/>
              <w:right w:val="single" w:sz="6" w:space="0" w:color="auto"/>
            </w:tcBorders>
          </w:tcPr>
          <w:p w14:paraId="3F1A0E40" w14:textId="77777777" w:rsidR="00A265AE" w:rsidRDefault="00A265AE" w:rsidP="00E6214E">
            <w:pPr>
              <w:pStyle w:val="TAC"/>
            </w:pPr>
            <w:r w:rsidRPr="00913BB3">
              <w:t>T3581</w:t>
            </w:r>
          </w:p>
          <w:p w14:paraId="65A17E78" w14:textId="77777777" w:rsidR="00A265AE" w:rsidRDefault="00A265AE" w:rsidP="00E6214E">
            <w:pPr>
              <w:pStyle w:val="TAC"/>
            </w:pPr>
            <w:r>
              <w:t>NOTE 4</w:t>
            </w:r>
          </w:p>
          <w:p w14:paraId="7F7DBDE5" w14:textId="77777777" w:rsidR="00A265AE" w:rsidRPr="00913BB3" w:rsidRDefault="00A265AE" w:rsidP="00E6214E">
            <w:pPr>
              <w:pStyle w:val="TAC"/>
            </w:pPr>
            <w:r>
              <w:t>NOTE 5</w:t>
            </w:r>
          </w:p>
        </w:tc>
        <w:tc>
          <w:tcPr>
            <w:tcW w:w="992" w:type="dxa"/>
            <w:tcBorders>
              <w:top w:val="single" w:sz="6" w:space="0" w:color="auto"/>
              <w:left w:val="single" w:sz="6" w:space="0" w:color="auto"/>
              <w:bottom w:val="single" w:sz="6" w:space="0" w:color="auto"/>
              <w:right w:val="single" w:sz="6" w:space="0" w:color="auto"/>
            </w:tcBorders>
          </w:tcPr>
          <w:p w14:paraId="15EB0782" w14:textId="77777777" w:rsidR="00A265AE" w:rsidRDefault="00A265AE" w:rsidP="00E6214E">
            <w:pPr>
              <w:pStyle w:val="TAL"/>
            </w:pPr>
            <w:r w:rsidRPr="00913BB3">
              <w:t>16s</w:t>
            </w:r>
          </w:p>
          <w:p w14:paraId="748BCFE1" w14:textId="77777777" w:rsidR="00A265AE" w:rsidRPr="00913BB3" w:rsidRDefault="00A265AE" w:rsidP="00E6214E">
            <w:pPr>
              <w:pStyle w:val="TAL"/>
            </w:pPr>
            <w:r>
              <w:t>In WB-N1/CE mode, 24s</w:t>
            </w:r>
          </w:p>
        </w:tc>
        <w:tc>
          <w:tcPr>
            <w:tcW w:w="1560" w:type="dxa"/>
            <w:tcBorders>
              <w:top w:val="single" w:sz="6" w:space="0" w:color="auto"/>
              <w:left w:val="single" w:sz="6" w:space="0" w:color="auto"/>
              <w:bottom w:val="single" w:sz="6" w:space="0" w:color="auto"/>
              <w:right w:val="single" w:sz="6" w:space="0" w:color="auto"/>
            </w:tcBorders>
          </w:tcPr>
          <w:p w14:paraId="32B2D9C8" w14:textId="77777777" w:rsidR="00A265AE" w:rsidRPr="00913BB3" w:rsidRDefault="00A265AE" w:rsidP="00E6214E">
            <w:pPr>
              <w:pStyle w:val="TAC"/>
              <w:rPr>
                <w:lang w:val="en-US"/>
              </w:rPr>
            </w:pPr>
            <w:r w:rsidRPr="00913BB3">
              <w:rPr>
                <w:lang w:eastAsia="en-GB"/>
              </w:rPr>
              <w:t xml:space="preserve"> PDU SESSION MODIFICATION PENDING</w:t>
            </w:r>
          </w:p>
        </w:tc>
        <w:tc>
          <w:tcPr>
            <w:tcW w:w="2693" w:type="dxa"/>
            <w:tcBorders>
              <w:top w:val="single" w:sz="6" w:space="0" w:color="auto"/>
              <w:left w:val="single" w:sz="6" w:space="0" w:color="auto"/>
              <w:bottom w:val="single" w:sz="6" w:space="0" w:color="auto"/>
              <w:right w:val="single" w:sz="6" w:space="0" w:color="auto"/>
            </w:tcBorders>
          </w:tcPr>
          <w:p w14:paraId="1259AEFE" w14:textId="77777777" w:rsidR="00A265AE" w:rsidRPr="00913BB3" w:rsidRDefault="00A265AE" w:rsidP="00E6214E">
            <w:pPr>
              <w:pStyle w:val="TAL"/>
            </w:pPr>
            <w:r w:rsidRPr="00913BB3">
              <w:t>Transmission of PDU SESSION MODIFICATION REQUEST message</w:t>
            </w:r>
          </w:p>
        </w:tc>
        <w:tc>
          <w:tcPr>
            <w:tcW w:w="1701" w:type="dxa"/>
            <w:tcBorders>
              <w:top w:val="single" w:sz="6" w:space="0" w:color="auto"/>
              <w:left w:val="single" w:sz="6" w:space="0" w:color="auto"/>
              <w:bottom w:val="single" w:sz="6" w:space="0" w:color="auto"/>
              <w:right w:val="single" w:sz="6" w:space="0" w:color="auto"/>
            </w:tcBorders>
          </w:tcPr>
          <w:p w14:paraId="159AF7E1" w14:textId="77777777" w:rsidR="00A265AE" w:rsidRDefault="00A265AE" w:rsidP="00E6214E">
            <w:pPr>
              <w:pStyle w:val="TAL"/>
            </w:pPr>
            <w:r w:rsidRPr="00913BB3">
              <w:t>PDU SESSION MODIFICATION COMMAND message with the same PTI is received or PDU SESSION MODIFICATION REJECT message received</w:t>
            </w:r>
            <w:r>
              <w:t xml:space="preserve"> or</w:t>
            </w:r>
          </w:p>
          <w:p w14:paraId="75242FA7" w14:textId="77777777" w:rsidR="00A265AE" w:rsidRPr="00913BB3" w:rsidRDefault="00A265AE" w:rsidP="00E6214E">
            <w:pPr>
              <w:pStyle w:val="TAL"/>
            </w:pPr>
            <w:r>
              <w:t>PDU SESSION MODIFICATION REQUEST received in a DL NAS TRANSPORT message with 5GMM cause #22, #28. #67, #69, or #90</w:t>
            </w:r>
          </w:p>
        </w:tc>
        <w:tc>
          <w:tcPr>
            <w:tcW w:w="1700" w:type="dxa"/>
            <w:tcBorders>
              <w:top w:val="single" w:sz="6" w:space="0" w:color="auto"/>
              <w:left w:val="single" w:sz="6" w:space="0" w:color="auto"/>
              <w:bottom w:val="single" w:sz="6" w:space="0" w:color="auto"/>
              <w:right w:val="single" w:sz="6" w:space="0" w:color="auto"/>
            </w:tcBorders>
          </w:tcPr>
          <w:p w14:paraId="08450D5C" w14:textId="77777777" w:rsidR="00A265AE" w:rsidRPr="00913BB3" w:rsidRDefault="00A265AE" w:rsidP="00E6214E">
            <w:pPr>
              <w:pStyle w:val="TAL"/>
            </w:pPr>
            <w:r w:rsidRPr="00913BB3">
              <w:t>Retransmission of PDU SESSION MODIFICATION REQUEST message</w:t>
            </w:r>
          </w:p>
        </w:tc>
      </w:tr>
      <w:tr w:rsidR="00A265AE" w:rsidRPr="00913BB3" w14:paraId="124E04A7" w14:textId="77777777" w:rsidTr="0069654D">
        <w:trPr>
          <w:cantSplit/>
          <w:jc w:val="center"/>
        </w:trPr>
        <w:tc>
          <w:tcPr>
            <w:tcW w:w="992" w:type="dxa"/>
            <w:tcBorders>
              <w:top w:val="single" w:sz="6" w:space="0" w:color="auto"/>
              <w:left w:val="single" w:sz="6" w:space="0" w:color="auto"/>
              <w:bottom w:val="single" w:sz="6" w:space="0" w:color="auto"/>
              <w:right w:val="single" w:sz="6" w:space="0" w:color="auto"/>
            </w:tcBorders>
          </w:tcPr>
          <w:p w14:paraId="10A16C3A" w14:textId="77777777" w:rsidR="00A265AE" w:rsidRDefault="00A265AE" w:rsidP="00E6214E">
            <w:pPr>
              <w:pStyle w:val="TAC"/>
            </w:pPr>
            <w:r w:rsidRPr="00913BB3">
              <w:t>T3582</w:t>
            </w:r>
          </w:p>
          <w:p w14:paraId="1BC1A319" w14:textId="77777777" w:rsidR="00A265AE" w:rsidRDefault="00A265AE" w:rsidP="00E6214E">
            <w:pPr>
              <w:pStyle w:val="TAC"/>
            </w:pPr>
            <w:r>
              <w:t>NOTE 4</w:t>
            </w:r>
          </w:p>
          <w:p w14:paraId="6E9AA822" w14:textId="77777777" w:rsidR="00A265AE" w:rsidRPr="00913BB3" w:rsidRDefault="00A265AE" w:rsidP="00E6214E">
            <w:pPr>
              <w:pStyle w:val="TAC"/>
            </w:pPr>
            <w:r>
              <w:t>NOTE 5</w:t>
            </w:r>
          </w:p>
        </w:tc>
        <w:tc>
          <w:tcPr>
            <w:tcW w:w="992" w:type="dxa"/>
            <w:tcBorders>
              <w:top w:val="single" w:sz="6" w:space="0" w:color="auto"/>
              <w:left w:val="single" w:sz="6" w:space="0" w:color="auto"/>
              <w:bottom w:val="single" w:sz="6" w:space="0" w:color="auto"/>
              <w:right w:val="single" w:sz="6" w:space="0" w:color="auto"/>
            </w:tcBorders>
          </w:tcPr>
          <w:p w14:paraId="3E310714" w14:textId="77777777" w:rsidR="00A265AE" w:rsidRDefault="00A265AE" w:rsidP="00E6214E">
            <w:pPr>
              <w:pStyle w:val="TAL"/>
            </w:pPr>
            <w:r w:rsidRPr="00913BB3">
              <w:t>16s</w:t>
            </w:r>
          </w:p>
          <w:p w14:paraId="79E9654D" w14:textId="77777777" w:rsidR="00A265AE" w:rsidRPr="00913BB3" w:rsidRDefault="00A265AE" w:rsidP="00E6214E">
            <w:pPr>
              <w:pStyle w:val="TAL"/>
            </w:pPr>
            <w:r>
              <w:t>In WB-N1/CE mode, 24s</w:t>
            </w:r>
          </w:p>
        </w:tc>
        <w:tc>
          <w:tcPr>
            <w:tcW w:w="1560" w:type="dxa"/>
            <w:tcBorders>
              <w:top w:val="single" w:sz="6" w:space="0" w:color="auto"/>
              <w:left w:val="single" w:sz="6" w:space="0" w:color="auto"/>
              <w:bottom w:val="single" w:sz="6" w:space="0" w:color="auto"/>
              <w:right w:val="single" w:sz="6" w:space="0" w:color="auto"/>
            </w:tcBorders>
          </w:tcPr>
          <w:p w14:paraId="09E02F6A" w14:textId="77777777" w:rsidR="00A265AE" w:rsidRPr="00913BB3" w:rsidRDefault="00A265AE" w:rsidP="00E6214E">
            <w:pPr>
              <w:pStyle w:val="TAC"/>
              <w:rPr>
                <w:lang w:val="en-US"/>
              </w:rPr>
            </w:pPr>
            <w:r w:rsidRPr="00913BB3">
              <w:rPr>
                <w:lang w:eastAsia="en-GB"/>
              </w:rPr>
              <w:t xml:space="preserve"> PDU SESSION INACTIVE PENDING</w:t>
            </w:r>
          </w:p>
        </w:tc>
        <w:tc>
          <w:tcPr>
            <w:tcW w:w="2693" w:type="dxa"/>
            <w:tcBorders>
              <w:top w:val="single" w:sz="6" w:space="0" w:color="auto"/>
              <w:left w:val="single" w:sz="6" w:space="0" w:color="auto"/>
              <w:bottom w:val="single" w:sz="6" w:space="0" w:color="auto"/>
              <w:right w:val="single" w:sz="6" w:space="0" w:color="auto"/>
            </w:tcBorders>
          </w:tcPr>
          <w:p w14:paraId="7887B378" w14:textId="77777777" w:rsidR="00A265AE" w:rsidRPr="00913BB3" w:rsidRDefault="00A265AE" w:rsidP="00E6214E">
            <w:pPr>
              <w:pStyle w:val="TAL"/>
            </w:pPr>
            <w:r w:rsidRPr="00913BB3">
              <w:t>Transmission of PDU SESSION RELEASE REQUEST message</w:t>
            </w:r>
          </w:p>
        </w:tc>
        <w:tc>
          <w:tcPr>
            <w:tcW w:w="1701" w:type="dxa"/>
            <w:tcBorders>
              <w:top w:val="single" w:sz="6" w:space="0" w:color="auto"/>
              <w:left w:val="single" w:sz="6" w:space="0" w:color="auto"/>
              <w:bottom w:val="single" w:sz="6" w:space="0" w:color="auto"/>
              <w:right w:val="single" w:sz="6" w:space="0" w:color="auto"/>
            </w:tcBorders>
          </w:tcPr>
          <w:p w14:paraId="08FD0B1E" w14:textId="77777777" w:rsidR="00A265AE" w:rsidRPr="00913BB3" w:rsidRDefault="00A265AE" w:rsidP="00E6214E">
            <w:pPr>
              <w:pStyle w:val="TAL"/>
            </w:pPr>
            <w:r w:rsidRPr="00913BB3">
              <w:t>PDU SESSION RELEASE COMMAND message with the same PTI is received or PDU SESSION RELEASE REJECT message received</w:t>
            </w:r>
          </w:p>
        </w:tc>
        <w:tc>
          <w:tcPr>
            <w:tcW w:w="1700" w:type="dxa"/>
            <w:tcBorders>
              <w:top w:val="single" w:sz="6" w:space="0" w:color="auto"/>
              <w:left w:val="single" w:sz="6" w:space="0" w:color="auto"/>
              <w:bottom w:val="single" w:sz="6" w:space="0" w:color="auto"/>
              <w:right w:val="single" w:sz="6" w:space="0" w:color="auto"/>
            </w:tcBorders>
          </w:tcPr>
          <w:p w14:paraId="6EA02F93" w14:textId="77777777" w:rsidR="00A265AE" w:rsidRPr="00913BB3" w:rsidRDefault="00A265AE" w:rsidP="00E6214E">
            <w:pPr>
              <w:pStyle w:val="TAL"/>
            </w:pPr>
            <w:r w:rsidRPr="00913BB3">
              <w:t>Retransmission of PDU SESSION RELEASE REQUEST message</w:t>
            </w:r>
          </w:p>
        </w:tc>
      </w:tr>
      <w:tr w:rsidR="00A265AE" w:rsidRPr="00913BB3" w14:paraId="104B9F11" w14:textId="77777777" w:rsidTr="0069654D">
        <w:trPr>
          <w:cantSplit/>
          <w:jc w:val="center"/>
        </w:trPr>
        <w:tc>
          <w:tcPr>
            <w:tcW w:w="992" w:type="dxa"/>
            <w:tcBorders>
              <w:top w:val="single" w:sz="6" w:space="0" w:color="auto"/>
              <w:left w:val="single" w:sz="6" w:space="0" w:color="auto"/>
              <w:bottom w:val="single" w:sz="6" w:space="0" w:color="auto"/>
              <w:right w:val="single" w:sz="6" w:space="0" w:color="auto"/>
            </w:tcBorders>
          </w:tcPr>
          <w:p w14:paraId="56154406" w14:textId="77777777" w:rsidR="00A265AE" w:rsidRPr="00913BB3" w:rsidRDefault="00A265AE" w:rsidP="00E6214E">
            <w:pPr>
              <w:pStyle w:val="TAC"/>
            </w:pPr>
            <w:r w:rsidRPr="00913BB3">
              <w:t>T3583</w:t>
            </w:r>
          </w:p>
        </w:tc>
        <w:tc>
          <w:tcPr>
            <w:tcW w:w="992" w:type="dxa"/>
            <w:tcBorders>
              <w:top w:val="single" w:sz="6" w:space="0" w:color="auto"/>
              <w:left w:val="single" w:sz="6" w:space="0" w:color="auto"/>
              <w:bottom w:val="single" w:sz="6" w:space="0" w:color="auto"/>
              <w:right w:val="single" w:sz="6" w:space="0" w:color="auto"/>
            </w:tcBorders>
          </w:tcPr>
          <w:p w14:paraId="08DF6D5B" w14:textId="77777777" w:rsidR="00A265AE" w:rsidRPr="00913BB3" w:rsidRDefault="00A265AE" w:rsidP="00E6214E">
            <w:pPr>
              <w:pStyle w:val="TAL"/>
            </w:pPr>
            <w:r w:rsidRPr="00913BB3">
              <w:t>Default 1 min.</w:t>
            </w:r>
          </w:p>
          <w:p w14:paraId="7E72E0FF" w14:textId="77777777" w:rsidR="00A265AE" w:rsidRPr="00913BB3" w:rsidRDefault="00A265AE" w:rsidP="00E6214E">
            <w:pPr>
              <w:pStyle w:val="TAL"/>
            </w:pPr>
            <w:r w:rsidRPr="00913BB3">
              <w:t>NOTE 2</w:t>
            </w:r>
          </w:p>
        </w:tc>
        <w:tc>
          <w:tcPr>
            <w:tcW w:w="1560" w:type="dxa"/>
            <w:tcBorders>
              <w:top w:val="single" w:sz="6" w:space="0" w:color="auto"/>
              <w:left w:val="single" w:sz="6" w:space="0" w:color="auto"/>
              <w:bottom w:val="single" w:sz="6" w:space="0" w:color="auto"/>
              <w:right w:val="single" w:sz="6" w:space="0" w:color="auto"/>
            </w:tcBorders>
          </w:tcPr>
          <w:p w14:paraId="182E8589" w14:textId="77777777" w:rsidR="00A265AE" w:rsidRPr="00913BB3" w:rsidRDefault="00A265AE" w:rsidP="00E6214E">
            <w:pPr>
              <w:pStyle w:val="TAC"/>
              <w:rPr>
                <w:lang w:val="en-US"/>
              </w:rPr>
            </w:pPr>
            <w:r w:rsidRPr="00913BB3">
              <w:rPr>
                <w:lang w:val="en-US"/>
              </w:rPr>
              <w:t>PDU SESSION ACTIVE</w:t>
            </w:r>
          </w:p>
        </w:tc>
        <w:tc>
          <w:tcPr>
            <w:tcW w:w="2693" w:type="dxa"/>
            <w:tcBorders>
              <w:top w:val="single" w:sz="6" w:space="0" w:color="auto"/>
              <w:left w:val="single" w:sz="6" w:space="0" w:color="auto"/>
              <w:bottom w:val="single" w:sz="6" w:space="0" w:color="auto"/>
              <w:right w:val="single" w:sz="6" w:space="0" w:color="auto"/>
            </w:tcBorders>
          </w:tcPr>
          <w:p w14:paraId="4BC585A7" w14:textId="77777777" w:rsidR="00A265AE" w:rsidRPr="00913BB3" w:rsidRDefault="00A265AE" w:rsidP="00E6214E">
            <w:pPr>
              <w:pStyle w:val="TAL"/>
            </w:pPr>
            <w:r w:rsidRPr="00913BB3">
              <w:t>UE creates or updates a derived QoS rule</w:t>
            </w:r>
          </w:p>
        </w:tc>
        <w:tc>
          <w:tcPr>
            <w:tcW w:w="1701" w:type="dxa"/>
            <w:tcBorders>
              <w:top w:val="single" w:sz="6" w:space="0" w:color="auto"/>
              <w:left w:val="single" w:sz="6" w:space="0" w:color="auto"/>
              <w:bottom w:val="single" w:sz="6" w:space="0" w:color="auto"/>
              <w:right w:val="single" w:sz="6" w:space="0" w:color="auto"/>
            </w:tcBorders>
          </w:tcPr>
          <w:p w14:paraId="73A529F0" w14:textId="77777777" w:rsidR="00A265AE" w:rsidRPr="00913BB3" w:rsidRDefault="00A265AE" w:rsidP="00E6214E">
            <w:pPr>
              <w:pStyle w:val="TAL"/>
            </w:pPr>
            <w:r w:rsidRPr="00913BB3">
              <w:t>UE deletes the derived QoS rule (see subclause</w:t>
            </w:r>
            <w:r>
              <w:t> </w:t>
            </w:r>
            <w:r w:rsidRPr="00913BB3">
              <w:t>6.2.5.1.4.5)</w:t>
            </w:r>
          </w:p>
        </w:tc>
        <w:tc>
          <w:tcPr>
            <w:tcW w:w="1700" w:type="dxa"/>
            <w:tcBorders>
              <w:top w:val="single" w:sz="6" w:space="0" w:color="auto"/>
              <w:left w:val="single" w:sz="6" w:space="0" w:color="auto"/>
              <w:bottom w:val="single" w:sz="6" w:space="0" w:color="auto"/>
              <w:right w:val="single" w:sz="6" w:space="0" w:color="auto"/>
            </w:tcBorders>
          </w:tcPr>
          <w:p w14:paraId="2246C6F6" w14:textId="77777777" w:rsidR="00A265AE" w:rsidRPr="00913BB3" w:rsidRDefault="00A265AE" w:rsidP="00E6214E">
            <w:pPr>
              <w:pStyle w:val="TAL"/>
            </w:pPr>
            <w:r w:rsidRPr="00913BB3">
              <w:t>On 1</w:t>
            </w:r>
            <w:r w:rsidRPr="00913BB3">
              <w:rPr>
                <w:vertAlign w:val="superscript"/>
              </w:rPr>
              <w:t>st</w:t>
            </w:r>
            <w:r w:rsidRPr="00913BB3">
              <w:t xml:space="preserve"> expiry: Deletion of the derived QoS rule</w:t>
            </w:r>
          </w:p>
        </w:tc>
      </w:tr>
      <w:tr w:rsidR="00A265AE" w:rsidRPr="00913BB3" w14:paraId="3A9F9226" w14:textId="77777777" w:rsidTr="0069654D">
        <w:trPr>
          <w:cantSplit/>
          <w:jc w:val="center"/>
        </w:trPr>
        <w:tc>
          <w:tcPr>
            <w:tcW w:w="992" w:type="dxa"/>
            <w:tcBorders>
              <w:top w:val="single" w:sz="6" w:space="0" w:color="auto"/>
              <w:left w:val="single" w:sz="6" w:space="0" w:color="auto"/>
              <w:bottom w:val="single" w:sz="6" w:space="0" w:color="auto"/>
              <w:right w:val="single" w:sz="6" w:space="0" w:color="auto"/>
            </w:tcBorders>
          </w:tcPr>
          <w:p w14:paraId="4021FE88" w14:textId="77777777" w:rsidR="00A265AE" w:rsidRPr="00913BB3" w:rsidRDefault="00A265AE" w:rsidP="00E6214E">
            <w:pPr>
              <w:pStyle w:val="TAC"/>
            </w:pPr>
            <w:r w:rsidRPr="00913BB3">
              <w:lastRenderedPageBreak/>
              <w:t>T3584</w:t>
            </w:r>
          </w:p>
        </w:tc>
        <w:tc>
          <w:tcPr>
            <w:tcW w:w="992" w:type="dxa"/>
            <w:tcBorders>
              <w:top w:val="single" w:sz="6" w:space="0" w:color="auto"/>
              <w:left w:val="single" w:sz="6" w:space="0" w:color="auto"/>
              <w:bottom w:val="single" w:sz="6" w:space="0" w:color="auto"/>
              <w:right w:val="single" w:sz="6" w:space="0" w:color="auto"/>
            </w:tcBorders>
          </w:tcPr>
          <w:p w14:paraId="732E7973" w14:textId="77777777" w:rsidR="00A265AE" w:rsidRPr="00913BB3" w:rsidRDefault="00A265AE" w:rsidP="00E6214E">
            <w:pPr>
              <w:pStyle w:val="TAL"/>
            </w:pPr>
            <w:r w:rsidRPr="00913BB3">
              <w:t>NOTE 3</w:t>
            </w:r>
          </w:p>
        </w:tc>
        <w:tc>
          <w:tcPr>
            <w:tcW w:w="1560" w:type="dxa"/>
            <w:tcBorders>
              <w:top w:val="single" w:sz="6" w:space="0" w:color="auto"/>
              <w:left w:val="single" w:sz="6" w:space="0" w:color="auto"/>
              <w:bottom w:val="single" w:sz="6" w:space="0" w:color="auto"/>
              <w:right w:val="single" w:sz="6" w:space="0" w:color="auto"/>
            </w:tcBorders>
          </w:tcPr>
          <w:p w14:paraId="58F62D02" w14:textId="77777777" w:rsidR="00A265AE" w:rsidRPr="00913BB3" w:rsidRDefault="00A265AE" w:rsidP="00E6214E">
            <w:pPr>
              <w:pStyle w:val="TAC"/>
              <w:rPr>
                <w:lang w:eastAsia="en-GB"/>
              </w:rPr>
            </w:pPr>
            <w:r w:rsidRPr="00913BB3">
              <w:rPr>
                <w:lang w:eastAsia="en-GB"/>
              </w:rPr>
              <w:t xml:space="preserve"> PDU SESSION ACTIVE PENDING</w:t>
            </w:r>
          </w:p>
          <w:p w14:paraId="772985DB" w14:textId="77777777" w:rsidR="00A265AE" w:rsidRPr="00913BB3" w:rsidRDefault="00A265AE" w:rsidP="00E6214E">
            <w:pPr>
              <w:pStyle w:val="TAC"/>
              <w:rPr>
                <w:lang w:eastAsia="en-GB"/>
              </w:rPr>
            </w:pPr>
          </w:p>
          <w:p w14:paraId="0F01247D" w14:textId="77777777" w:rsidR="00A265AE" w:rsidRPr="00913BB3" w:rsidRDefault="00A265AE" w:rsidP="00E6214E">
            <w:pPr>
              <w:pStyle w:val="TAC"/>
              <w:rPr>
                <w:lang w:eastAsia="en-GB"/>
              </w:rPr>
            </w:pPr>
            <w:r w:rsidRPr="00913BB3">
              <w:rPr>
                <w:lang w:eastAsia="en-GB"/>
              </w:rPr>
              <w:t>PDU SESSION MODIFICATION PENDING</w:t>
            </w:r>
          </w:p>
          <w:p w14:paraId="39E181B0" w14:textId="77777777" w:rsidR="00A265AE" w:rsidRPr="00913BB3" w:rsidRDefault="00A265AE" w:rsidP="00E6214E">
            <w:pPr>
              <w:pStyle w:val="TAC"/>
              <w:rPr>
                <w:lang w:eastAsia="en-GB"/>
              </w:rPr>
            </w:pPr>
          </w:p>
          <w:p w14:paraId="1B391235" w14:textId="77777777" w:rsidR="00A265AE" w:rsidRPr="00913BB3" w:rsidRDefault="00A265AE" w:rsidP="00E6214E">
            <w:pPr>
              <w:pStyle w:val="TAC"/>
              <w:rPr>
                <w:lang w:val="en-US"/>
              </w:rPr>
            </w:pPr>
            <w:r w:rsidRPr="00913BB3">
              <w:rPr>
                <w:lang w:eastAsia="en-GB"/>
              </w:rPr>
              <w:t xml:space="preserve"> </w:t>
            </w:r>
            <w:r w:rsidRPr="00913BB3">
              <w:rPr>
                <w:lang w:val="en-US"/>
              </w:rPr>
              <w:t xml:space="preserve">PDU SESSION ACTIVE or </w:t>
            </w:r>
            <w:r w:rsidRPr="00913BB3">
              <w:rPr>
                <w:lang w:eastAsia="en-GB"/>
              </w:rPr>
              <w:t>PDU SESSION INACTIVE PENDING</w:t>
            </w:r>
          </w:p>
        </w:tc>
        <w:tc>
          <w:tcPr>
            <w:tcW w:w="2693" w:type="dxa"/>
            <w:tcBorders>
              <w:top w:val="single" w:sz="6" w:space="0" w:color="auto"/>
              <w:left w:val="single" w:sz="6" w:space="0" w:color="auto"/>
              <w:bottom w:val="single" w:sz="6" w:space="0" w:color="auto"/>
              <w:right w:val="single" w:sz="6" w:space="0" w:color="auto"/>
            </w:tcBorders>
          </w:tcPr>
          <w:p w14:paraId="777C49DA" w14:textId="77777777" w:rsidR="00A265AE" w:rsidRPr="00913BB3" w:rsidRDefault="00A265AE" w:rsidP="00E6214E">
            <w:pPr>
              <w:pStyle w:val="TAL"/>
              <w:rPr>
                <w:lang w:eastAsia="en-GB"/>
              </w:rPr>
            </w:pPr>
            <w:r w:rsidRPr="00913BB3">
              <w:rPr>
                <w:lang w:eastAsia="en-GB"/>
              </w:rPr>
              <w:t>PDU SESSION ESTABLISHMENT REJECT, PDU SESSION MODIFICATION REJECT, or PDU SESSION RELEASE COMMAND received with 5GSM cause #67 and with a timer value for T3584</w:t>
            </w:r>
          </w:p>
          <w:p w14:paraId="762A1EC9" w14:textId="77777777" w:rsidR="00A265AE" w:rsidRPr="00913BB3" w:rsidRDefault="00A265AE" w:rsidP="00E6214E">
            <w:pPr>
              <w:pStyle w:val="TAL"/>
              <w:rPr>
                <w:lang w:eastAsia="en-GB"/>
              </w:rPr>
            </w:pPr>
          </w:p>
          <w:p w14:paraId="48EC091E" w14:textId="77777777" w:rsidR="00A265AE" w:rsidRPr="00913BB3" w:rsidRDefault="00A265AE" w:rsidP="00E6214E">
            <w:pPr>
              <w:pStyle w:val="TAL"/>
            </w:pPr>
            <w:r w:rsidRPr="00913BB3">
              <w:rPr>
                <w:lang w:eastAsia="en-GB"/>
              </w:rPr>
              <w:t xml:space="preserve">PDU SESSION ESTABLISHMENT REQUEST, or PDU SESSION MODIFICATION REQUEST received in a DL </w:t>
            </w:r>
            <w:r w:rsidRPr="00913BB3">
              <w:t>NAS TRANSPORT message</w:t>
            </w:r>
            <w:r w:rsidRPr="00913BB3">
              <w:rPr>
                <w:lang w:eastAsia="en-GB"/>
              </w:rPr>
              <w:t xml:space="preserve"> with 5GMM cause #67 and with a timer value for T3584 (see subclause</w:t>
            </w:r>
            <w:r w:rsidRPr="00913BB3">
              <w:t> 5.4.5.3.3)</w:t>
            </w:r>
          </w:p>
        </w:tc>
        <w:tc>
          <w:tcPr>
            <w:tcW w:w="1701" w:type="dxa"/>
            <w:tcBorders>
              <w:top w:val="single" w:sz="6" w:space="0" w:color="auto"/>
              <w:left w:val="single" w:sz="6" w:space="0" w:color="auto"/>
              <w:bottom w:val="single" w:sz="6" w:space="0" w:color="auto"/>
              <w:right w:val="single" w:sz="6" w:space="0" w:color="auto"/>
            </w:tcBorders>
          </w:tcPr>
          <w:p w14:paraId="2226A6BB" w14:textId="77777777" w:rsidR="00A265AE" w:rsidRPr="00913BB3" w:rsidRDefault="00A265AE" w:rsidP="00E6214E">
            <w:pPr>
              <w:pStyle w:val="TAL"/>
            </w:pPr>
            <w:r w:rsidRPr="00913BB3">
              <w:rPr>
                <w:lang w:eastAsia="en-GB"/>
              </w:rPr>
              <w:t xml:space="preserve">PDU SESSION RELEASE COMMAND </w:t>
            </w:r>
            <w:r>
              <w:rPr>
                <w:lang w:eastAsia="en-GB"/>
              </w:rPr>
              <w:t xml:space="preserve">(see NOTE 6) </w:t>
            </w:r>
            <w:r w:rsidRPr="00913BB3">
              <w:rPr>
                <w:lang w:eastAsia="en-GB"/>
              </w:rPr>
              <w:t xml:space="preserve">or PDU SESSION MODIFICATION COMMAND or </w:t>
            </w:r>
            <w:r w:rsidRPr="00555D94">
              <w:rPr>
                <w:lang w:eastAsia="en-GB"/>
              </w:rPr>
              <w:t xml:space="preserve">PDU SESSION AUTHENTICATION COMMAND </w:t>
            </w:r>
            <w:r>
              <w:rPr>
                <w:lang w:eastAsia="en-GB"/>
              </w:rPr>
              <w:t xml:space="preserve">or </w:t>
            </w:r>
            <w:r w:rsidRPr="00913BB3">
              <w:rPr>
                <w:lang w:eastAsia="en-GB"/>
              </w:rPr>
              <w:t>DEREGISTRATION REQUEST with the re</w:t>
            </w:r>
            <w:r w:rsidRPr="00913BB3">
              <w:rPr>
                <w:rFonts w:hint="eastAsia"/>
                <w:lang w:eastAsia="en-GB"/>
              </w:rPr>
              <w:t>-</w:t>
            </w:r>
            <w:r w:rsidRPr="00913BB3">
              <w:rPr>
                <w:lang w:eastAsia="en-GB"/>
              </w:rPr>
              <w:t>registration type "re-</w:t>
            </w:r>
            <w:r w:rsidRPr="00913BB3">
              <w:rPr>
                <w:rFonts w:hint="eastAsia"/>
                <w:lang w:eastAsia="en-GB"/>
              </w:rPr>
              <w:t>registration</w:t>
            </w:r>
            <w:r w:rsidRPr="00913BB3">
              <w:rPr>
                <w:lang w:eastAsia="en-GB"/>
              </w:rPr>
              <w:t xml:space="preserve"> required"</w:t>
            </w:r>
          </w:p>
        </w:tc>
        <w:tc>
          <w:tcPr>
            <w:tcW w:w="1700" w:type="dxa"/>
            <w:tcBorders>
              <w:top w:val="single" w:sz="6" w:space="0" w:color="auto"/>
              <w:left w:val="single" w:sz="6" w:space="0" w:color="auto"/>
              <w:bottom w:val="single" w:sz="6" w:space="0" w:color="auto"/>
              <w:right w:val="single" w:sz="6" w:space="0" w:color="auto"/>
            </w:tcBorders>
          </w:tcPr>
          <w:p w14:paraId="3FD71DD0" w14:textId="77777777" w:rsidR="00A265AE" w:rsidRPr="00913BB3" w:rsidRDefault="00A265AE" w:rsidP="00E6214E">
            <w:pPr>
              <w:pStyle w:val="TAL"/>
            </w:pPr>
            <w:r w:rsidRPr="00913BB3">
              <w:t>None</w:t>
            </w:r>
          </w:p>
        </w:tc>
      </w:tr>
      <w:tr w:rsidR="00A265AE" w:rsidRPr="00913BB3" w14:paraId="50DAD469" w14:textId="77777777" w:rsidTr="0069654D">
        <w:trPr>
          <w:cantSplit/>
          <w:jc w:val="center"/>
        </w:trPr>
        <w:tc>
          <w:tcPr>
            <w:tcW w:w="992" w:type="dxa"/>
            <w:tcBorders>
              <w:top w:val="single" w:sz="6" w:space="0" w:color="auto"/>
              <w:left w:val="single" w:sz="6" w:space="0" w:color="auto"/>
              <w:bottom w:val="single" w:sz="6" w:space="0" w:color="auto"/>
              <w:right w:val="single" w:sz="6" w:space="0" w:color="auto"/>
            </w:tcBorders>
          </w:tcPr>
          <w:p w14:paraId="16B690A0" w14:textId="77777777" w:rsidR="00A265AE" w:rsidRPr="00913BB3" w:rsidRDefault="00A265AE" w:rsidP="00E6214E">
            <w:pPr>
              <w:pStyle w:val="TAC"/>
            </w:pPr>
            <w:r w:rsidRPr="00913BB3">
              <w:t>T3585</w:t>
            </w:r>
          </w:p>
        </w:tc>
        <w:tc>
          <w:tcPr>
            <w:tcW w:w="992" w:type="dxa"/>
            <w:tcBorders>
              <w:top w:val="single" w:sz="6" w:space="0" w:color="auto"/>
              <w:left w:val="single" w:sz="6" w:space="0" w:color="auto"/>
              <w:bottom w:val="single" w:sz="6" w:space="0" w:color="auto"/>
              <w:right w:val="single" w:sz="6" w:space="0" w:color="auto"/>
            </w:tcBorders>
          </w:tcPr>
          <w:p w14:paraId="74D71546" w14:textId="77777777" w:rsidR="00A265AE" w:rsidRPr="00913BB3" w:rsidRDefault="00A265AE" w:rsidP="00E6214E">
            <w:pPr>
              <w:pStyle w:val="TAL"/>
            </w:pPr>
            <w:r w:rsidRPr="00913BB3">
              <w:t>NOTE 3</w:t>
            </w:r>
          </w:p>
        </w:tc>
        <w:tc>
          <w:tcPr>
            <w:tcW w:w="1560" w:type="dxa"/>
            <w:tcBorders>
              <w:top w:val="single" w:sz="6" w:space="0" w:color="auto"/>
              <w:left w:val="single" w:sz="6" w:space="0" w:color="auto"/>
              <w:bottom w:val="single" w:sz="6" w:space="0" w:color="auto"/>
              <w:right w:val="single" w:sz="6" w:space="0" w:color="auto"/>
            </w:tcBorders>
          </w:tcPr>
          <w:p w14:paraId="7A5825BF" w14:textId="77777777" w:rsidR="00A265AE" w:rsidRPr="00913BB3" w:rsidRDefault="00A265AE" w:rsidP="00E6214E">
            <w:pPr>
              <w:pStyle w:val="TAC"/>
              <w:rPr>
                <w:lang w:eastAsia="en-GB"/>
              </w:rPr>
            </w:pPr>
            <w:r w:rsidRPr="00913BB3">
              <w:rPr>
                <w:lang w:eastAsia="en-GB"/>
              </w:rPr>
              <w:t xml:space="preserve"> PDU SESSION ACTIVE PENDING</w:t>
            </w:r>
          </w:p>
          <w:p w14:paraId="22AD1264" w14:textId="77777777" w:rsidR="00A265AE" w:rsidRPr="00913BB3" w:rsidRDefault="00A265AE" w:rsidP="00E6214E">
            <w:pPr>
              <w:pStyle w:val="TAC"/>
              <w:rPr>
                <w:lang w:eastAsia="en-GB"/>
              </w:rPr>
            </w:pPr>
          </w:p>
          <w:p w14:paraId="64A73F7F" w14:textId="77777777" w:rsidR="00A265AE" w:rsidRPr="00913BB3" w:rsidRDefault="00A265AE" w:rsidP="00E6214E">
            <w:pPr>
              <w:pStyle w:val="TAC"/>
              <w:rPr>
                <w:lang w:eastAsia="en-GB"/>
              </w:rPr>
            </w:pPr>
            <w:r w:rsidRPr="00913BB3">
              <w:rPr>
                <w:lang w:eastAsia="en-GB"/>
              </w:rPr>
              <w:t>PDU SESSION MODIFICATION PENDING</w:t>
            </w:r>
          </w:p>
          <w:p w14:paraId="7F3BDBAD" w14:textId="77777777" w:rsidR="00A265AE" w:rsidRPr="00913BB3" w:rsidRDefault="00A265AE" w:rsidP="00E6214E">
            <w:pPr>
              <w:pStyle w:val="TAC"/>
              <w:rPr>
                <w:lang w:eastAsia="en-GB"/>
              </w:rPr>
            </w:pPr>
          </w:p>
          <w:p w14:paraId="3667754F" w14:textId="77777777" w:rsidR="00A265AE" w:rsidRPr="00913BB3" w:rsidRDefault="00A265AE" w:rsidP="00E6214E">
            <w:pPr>
              <w:pStyle w:val="TAC"/>
              <w:rPr>
                <w:lang w:val="en-US"/>
              </w:rPr>
            </w:pPr>
            <w:r w:rsidRPr="00913BB3">
              <w:rPr>
                <w:lang w:eastAsia="en-GB"/>
              </w:rPr>
              <w:t xml:space="preserve"> </w:t>
            </w:r>
            <w:r w:rsidRPr="00913BB3">
              <w:rPr>
                <w:lang w:val="en-US"/>
              </w:rPr>
              <w:t xml:space="preserve">PDU SESSION ACTIVE or </w:t>
            </w:r>
            <w:r w:rsidRPr="00913BB3">
              <w:rPr>
                <w:lang w:eastAsia="en-GB"/>
              </w:rPr>
              <w:t>PDU SESSION INACTIVE PENDING</w:t>
            </w:r>
          </w:p>
        </w:tc>
        <w:tc>
          <w:tcPr>
            <w:tcW w:w="2693" w:type="dxa"/>
            <w:tcBorders>
              <w:top w:val="single" w:sz="6" w:space="0" w:color="auto"/>
              <w:left w:val="single" w:sz="6" w:space="0" w:color="auto"/>
              <w:bottom w:val="single" w:sz="6" w:space="0" w:color="auto"/>
              <w:right w:val="single" w:sz="6" w:space="0" w:color="auto"/>
            </w:tcBorders>
          </w:tcPr>
          <w:p w14:paraId="3A0C1C1C" w14:textId="77777777" w:rsidR="00A265AE" w:rsidRPr="00913BB3" w:rsidRDefault="00A265AE" w:rsidP="00E6214E">
            <w:pPr>
              <w:pStyle w:val="TAL"/>
              <w:rPr>
                <w:lang w:eastAsia="en-GB"/>
              </w:rPr>
            </w:pPr>
            <w:r w:rsidRPr="00913BB3">
              <w:rPr>
                <w:lang w:eastAsia="en-GB"/>
              </w:rPr>
              <w:t>PDU SESSION ESTABLISHMENT REJECT, PDU SESSION MODIFICATION REJECT, or PDU SESSION RELEASE COMMAND received with 5GSM cause #69 and with a timer value for T3585</w:t>
            </w:r>
          </w:p>
          <w:p w14:paraId="7D9F31CA" w14:textId="77777777" w:rsidR="00A265AE" w:rsidRPr="00913BB3" w:rsidRDefault="00A265AE" w:rsidP="00E6214E">
            <w:pPr>
              <w:pStyle w:val="TAL"/>
              <w:rPr>
                <w:lang w:eastAsia="en-GB"/>
              </w:rPr>
            </w:pPr>
          </w:p>
          <w:p w14:paraId="5F46077F" w14:textId="77777777" w:rsidR="00A265AE" w:rsidRPr="00913BB3" w:rsidRDefault="00A265AE" w:rsidP="00E6214E">
            <w:pPr>
              <w:pStyle w:val="TAL"/>
            </w:pPr>
            <w:r w:rsidRPr="00913BB3">
              <w:rPr>
                <w:lang w:eastAsia="en-GB"/>
              </w:rPr>
              <w:t xml:space="preserve">PDU SESSION ESTABLISHMENT REQUEST, or PDU SESSION MODIFICATION REQUEST received in a DL </w:t>
            </w:r>
            <w:r w:rsidRPr="00913BB3">
              <w:t>NAS TRANSPORT message</w:t>
            </w:r>
            <w:r w:rsidRPr="00913BB3">
              <w:rPr>
                <w:lang w:eastAsia="en-GB"/>
              </w:rPr>
              <w:t xml:space="preserve"> with 5GMM cause #69 and with a timer value for T3585(see subclause</w:t>
            </w:r>
            <w:r w:rsidRPr="00913BB3">
              <w:t> 5.4.5.3.3)</w:t>
            </w:r>
          </w:p>
        </w:tc>
        <w:tc>
          <w:tcPr>
            <w:tcW w:w="1701" w:type="dxa"/>
            <w:tcBorders>
              <w:top w:val="single" w:sz="6" w:space="0" w:color="auto"/>
              <w:left w:val="single" w:sz="6" w:space="0" w:color="auto"/>
              <w:bottom w:val="single" w:sz="6" w:space="0" w:color="auto"/>
              <w:right w:val="single" w:sz="6" w:space="0" w:color="auto"/>
            </w:tcBorders>
          </w:tcPr>
          <w:p w14:paraId="1C9A6962" w14:textId="77777777" w:rsidR="00A265AE" w:rsidRPr="00913BB3" w:rsidRDefault="00A265AE" w:rsidP="00E6214E">
            <w:pPr>
              <w:pStyle w:val="TAL"/>
            </w:pPr>
            <w:r w:rsidRPr="00913BB3">
              <w:rPr>
                <w:lang w:eastAsia="en-GB"/>
              </w:rPr>
              <w:t xml:space="preserve">PDU SESSION RELEASE COMMAND </w:t>
            </w:r>
            <w:r>
              <w:rPr>
                <w:lang w:eastAsia="en-GB"/>
              </w:rPr>
              <w:t xml:space="preserve">(see NOTE 6) </w:t>
            </w:r>
            <w:r w:rsidRPr="00913BB3">
              <w:rPr>
                <w:lang w:eastAsia="en-GB"/>
              </w:rPr>
              <w:t xml:space="preserve">or PDU SESSION MODIFICATION COMMAND or </w:t>
            </w:r>
            <w:r>
              <w:t xml:space="preserve">PDU SESSION AUTHENTICATION COMMAND or </w:t>
            </w:r>
            <w:r w:rsidRPr="00913BB3">
              <w:rPr>
                <w:lang w:eastAsia="en-GB"/>
              </w:rPr>
              <w:t>DEREGISTRATION REQUEST with the re</w:t>
            </w:r>
            <w:r w:rsidRPr="00913BB3">
              <w:rPr>
                <w:rFonts w:hint="eastAsia"/>
                <w:lang w:eastAsia="en-GB"/>
              </w:rPr>
              <w:t>-</w:t>
            </w:r>
            <w:r w:rsidRPr="00913BB3">
              <w:rPr>
                <w:lang w:eastAsia="en-GB"/>
              </w:rPr>
              <w:t>registration type "re-</w:t>
            </w:r>
            <w:r w:rsidRPr="00913BB3">
              <w:rPr>
                <w:rFonts w:hint="eastAsia"/>
                <w:lang w:eastAsia="en-GB"/>
              </w:rPr>
              <w:t>registration</w:t>
            </w:r>
            <w:r w:rsidRPr="00913BB3">
              <w:rPr>
                <w:lang w:eastAsia="en-GB"/>
              </w:rPr>
              <w:t xml:space="preserve"> required"</w:t>
            </w:r>
          </w:p>
        </w:tc>
        <w:tc>
          <w:tcPr>
            <w:tcW w:w="1700" w:type="dxa"/>
            <w:tcBorders>
              <w:top w:val="single" w:sz="6" w:space="0" w:color="auto"/>
              <w:left w:val="single" w:sz="6" w:space="0" w:color="auto"/>
              <w:bottom w:val="single" w:sz="6" w:space="0" w:color="auto"/>
              <w:right w:val="single" w:sz="6" w:space="0" w:color="auto"/>
            </w:tcBorders>
          </w:tcPr>
          <w:p w14:paraId="6AC98AB3" w14:textId="77777777" w:rsidR="00A265AE" w:rsidRPr="00913BB3" w:rsidRDefault="00A265AE" w:rsidP="00E6214E">
            <w:pPr>
              <w:pStyle w:val="TAL"/>
            </w:pPr>
            <w:r w:rsidRPr="00913BB3">
              <w:t>None</w:t>
            </w:r>
          </w:p>
        </w:tc>
      </w:tr>
      <w:tr w:rsidR="00A265AE" w:rsidRPr="00913BB3" w14:paraId="2C566415" w14:textId="77777777" w:rsidTr="0069654D">
        <w:trPr>
          <w:cantSplit/>
          <w:jc w:val="center"/>
        </w:trPr>
        <w:tc>
          <w:tcPr>
            <w:tcW w:w="992" w:type="dxa"/>
            <w:tcBorders>
              <w:top w:val="single" w:sz="6" w:space="0" w:color="auto"/>
              <w:left w:val="single" w:sz="6" w:space="0" w:color="auto"/>
              <w:bottom w:val="single" w:sz="6" w:space="0" w:color="auto"/>
              <w:right w:val="single" w:sz="6" w:space="0" w:color="auto"/>
            </w:tcBorders>
          </w:tcPr>
          <w:p w14:paraId="7613A2D2" w14:textId="77777777" w:rsidR="00A265AE" w:rsidRPr="00913BB3" w:rsidRDefault="00A265AE" w:rsidP="00E6214E">
            <w:pPr>
              <w:pStyle w:val="TAC"/>
            </w:pPr>
            <w:r w:rsidRPr="00CC0C94">
              <w:t>Back-off timer</w:t>
            </w:r>
          </w:p>
        </w:tc>
        <w:tc>
          <w:tcPr>
            <w:tcW w:w="992" w:type="dxa"/>
            <w:tcBorders>
              <w:top w:val="single" w:sz="6" w:space="0" w:color="auto"/>
              <w:left w:val="single" w:sz="6" w:space="0" w:color="auto"/>
              <w:bottom w:val="single" w:sz="6" w:space="0" w:color="auto"/>
              <w:right w:val="single" w:sz="6" w:space="0" w:color="auto"/>
            </w:tcBorders>
          </w:tcPr>
          <w:p w14:paraId="6A5A5AF5" w14:textId="77777777" w:rsidR="00A265AE" w:rsidRPr="00913BB3" w:rsidRDefault="00A265AE" w:rsidP="00E6214E">
            <w:pPr>
              <w:pStyle w:val="TAL"/>
            </w:pPr>
          </w:p>
        </w:tc>
        <w:tc>
          <w:tcPr>
            <w:tcW w:w="1560" w:type="dxa"/>
            <w:tcBorders>
              <w:top w:val="single" w:sz="6" w:space="0" w:color="auto"/>
              <w:left w:val="single" w:sz="6" w:space="0" w:color="auto"/>
              <w:bottom w:val="single" w:sz="6" w:space="0" w:color="auto"/>
              <w:right w:val="single" w:sz="6" w:space="0" w:color="auto"/>
            </w:tcBorders>
          </w:tcPr>
          <w:p w14:paraId="27604ED5" w14:textId="77777777" w:rsidR="00A265AE" w:rsidRPr="00913BB3" w:rsidRDefault="00A265AE" w:rsidP="00E6214E">
            <w:pPr>
              <w:pStyle w:val="TAC"/>
              <w:rPr>
                <w:lang w:eastAsia="en-GB"/>
              </w:rPr>
            </w:pPr>
          </w:p>
        </w:tc>
        <w:tc>
          <w:tcPr>
            <w:tcW w:w="2693" w:type="dxa"/>
            <w:tcBorders>
              <w:top w:val="single" w:sz="6" w:space="0" w:color="auto"/>
              <w:left w:val="single" w:sz="6" w:space="0" w:color="auto"/>
              <w:bottom w:val="single" w:sz="6" w:space="0" w:color="auto"/>
              <w:right w:val="single" w:sz="6" w:space="0" w:color="auto"/>
            </w:tcBorders>
          </w:tcPr>
          <w:p w14:paraId="34BD1573" w14:textId="77777777" w:rsidR="00A265AE" w:rsidRPr="00913BB3" w:rsidRDefault="00A265AE" w:rsidP="00E6214E">
            <w:pPr>
              <w:pStyle w:val="TAL"/>
              <w:rPr>
                <w:lang w:eastAsia="en-GB"/>
              </w:rPr>
            </w:pPr>
            <w:r w:rsidRPr="00CC0C94">
              <w:rPr>
                <w:lang w:eastAsia="zh-CN"/>
              </w:rPr>
              <w:t>defined in 3GPP TS 24.008 [1</w:t>
            </w:r>
            <w:r>
              <w:rPr>
                <w:lang w:eastAsia="zh-CN"/>
              </w:rPr>
              <w:t>2</w:t>
            </w:r>
            <w:r w:rsidRPr="00CC0C94">
              <w:rPr>
                <w:lang w:eastAsia="zh-CN"/>
              </w:rPr>
              <w:t>]</w:t>
            </w:r>
          </w:p>
        </w:tc>
        <w:tc>
          <w:tcPr>
            <w:tcW w:w="1701" w:type="dxa"/>
            <w:tcBorders>
              <w:top w:val="single" w:sz="6" w:space="0" w:color="auto"/>
              <w:left w:val="single" w:sz="6" w:space="0" w:color="auto"/>
              <w:bottom w:val="single" w:sz="6" w:space="0" w:color="auto"/>
              <w:right w:val="single" w:sz="6" w:space="0" w:color="auto"/>
            </w:tcBorders>
          </w:tcPr>
          <w:p w14:paraId="54ECAEF9" w14:textId="77777777" w:rsidR="00A265AE" w:rsidRPr="00913BB3" w:rsidRDefault="00A265AE" w:rsidP="00E6214E">
            <w:pPr>
              <w:pStyle w:val="TAL"/>
              <w:rPr>
                <w:lang w:eastAsia="en-GB"/>
              </w:rPr>
            </w:pPr>
          </w:p>
        </w:tc>
        <w:tc>
          <w:tcPr>
            <w:tcW w:w="1700" w:type="dxa"/>
            <w:tcBorders>
              <w:top w:val="single" w:sz="6" w:space="0" w:color="auto"/>
              <w:left w:val="single" w:sz="6" w:space="0" w:color="auto"/>
              <w:bottom w:val="single" w:sz="6" w:space="0" w:color="auto"/>
              <w:right w:val="single" w:sz="6" w:space="0" w:color="auto"/>
            </w:tcBorders>
          </w:tcPr>
          <w:p w14:paraId="17016A44" w14:textId="77777777" w:rsidR="00A265AE" w:rsidRPr="00913BB3" w:rsidRDefault="00A265AE" w:rsidP="00E6214E">
            <w:pPr>
              <w:pStyle w:val="TAL"/>
            </w:pPr>
          </w:p>
        </w:tc>
      </w:tr>
      <w:tr w:rsidR="0069654D" w:rsidRPr="00913BB3" w14:paraId="445A28E0" w14:textId="77777777" w:rsidTr="0069654D">
        <w:trPr>
          <w:cantSplit/>
          <w:jc w:val="center"/>
          <w:ins w:id="1032" w:author="Nassar, Mohamed A. (Nokia - DE/Munich)" w:date="2021-07-06T10:52:00Z"/>
        </w:trPr>
        <w:tc>
          <w:tcPr>
            <w:tcW w:w="992" w:type="dxa"/>
            <w:tcBorders>
              <w:top w:val="single" w:sz="6" w:space="0" w:color="auto"/>
              <w:left w:val="single" w:sz="6" w:space="0" w:color="auto"/>
              <w:bottom w:val="single" w:sz="6" w:space="0" w:color="auto"/>
              <w:right w:val="single" w:sz="6" w:space="0" w:color="auto"/>
            </w:tcBorders>
          </w:tcPr>
          <w:p w14:paraId="6E570F56" w14:textId="77777777" w:rsidR="0069654D" w:rsidRDefault="0069654D" w:rsidP="0069654D">
            <w:pPr>
              <w:pStyle w:val="TAC"/>
              <w:rPr>
                <w:ins w:id="1033" w:author="Nassar, Mohamed A. (Nokia - DE/Munich)" w:date="2021-07-06T10:52:00Z"/>
              </w:rPr>
            </w:pPr>
            <w:ins w:id="1034" w:author="Nassar, Mohamed A. (Nokia - DE/Munich)" w:date="2021-07-06T10:52:00Z">
              <w:r w:rsidRPr="00CC0C94">
                <w:t>T3</w:t>
              </w:r>
              <w:r>
                <w:rPr>
                  <w:lang w:eastAsia="zh-CN"/>
                </w:rPr>
                <w:t>5xx</w:t>
              </w:r>
              <w:r w:rsidRPr="00CC0C94">
                <w:t xml:space="preserve"> </w:t>
              </w:r>
              <w:r w:rsidRPr="00CC0C94">
                <w:br/>
                <w:t>NOTE </w:t>
              </w:r>
              <w:r>
                <w:t>4</w:t>
              </w:r>
            </w:ins>
          </w:p>
          <w:p w14:paraId="515FF0CE" w14:textId="1CF45626" w:rsidR="0069654D" w:rsidRPr="00CC0C94" w:rsidRDefault="0069654D" w:rsidP="0069654D">
            <w:pPr>
              <w:pStyle w:val="TAC"/>
              <w:rPr>
                <w:ins w:id="1035" w:author="Nassar, Mohamed A. (Nokia - DE/Munich)" w:date="2021-07-06T10:52:00Z"/>
              </w:rPr>
            </w:pPr>
            <w:ins w:id="1036" w:author="Nassar, Mohamed A. (Nokia - DE/Munich)" w:date="2021-07-06T10:52:00Z">
              <w:r w:rsidRPr="003923DC">
                <w:t>NOTE 5</w:t>
              </w:r>
            </w:ins>
          </w:p>
        </w:tc>
        <w:tc>
          <w:tcPr>
            <w:tcW w:w="992" w:type="dxa"/>
            <w:tcBorders>
              <w:top w:val="single" w:sz="6" w:space="0" w:color="auto"/>
              <w:left w:val="single" w:sz="6" w:space="0" w:color="auto"/>
              <w:bottom w:val="single" w:sz="6" w:space="0" w:color="auto"/>
              <w:right w:val="single" w:sz="6" w:space="0" w:color="auto"/>
            </w:tcBorders>
          </w:tcPr>
          <w:p w14:paraId="6499A5AD" w14:textId="6D09D1E1" w:rsidR="0069654D" w:rsidRPr="00CC0C94" w:rsidRDefault="00545DCA" w:rsidP="0069654D">
            <w:pPr>
              <w:pStyle w:val="TAL"/>
              <w:rPr>
                <w:ins w:id="1037" w:author="Nassar, Mohamed A. (Nokia - DE/Munich)" w:date="2021-07-06T10:52:00Z"/>
              </w:rPr>
            </w:pPr>
            <w:ins w:id="1038" w:author="Nassar, Mohamed A. (Nokia - DE/Munich)" w:date="2021-07-16T21:03:00Z">
              <w:r>
                <w:rPr>
                  <w:lang w:eastAsia="zh-CN"/>
                </w:rPr>
                <w:t>8</w:t>
              </w:r>
            </w:ins>
            <w:ins w:id="1039" w:author="Nassar, Mohamed A. (Nokia - DE/Munich)" w:date="2021-07-06T10:52:00Z">
              <w:r w:rsidR="0069654D" w:rsidRPr="00CC0C94">
                <w:rPr>
                  <w:rFonts w:hint="eastAsia"/>
                  <w:lang w:eastAsia="zh-CN"/>
                </w:rPr>
                <w:t>s</w:t>
              </w:r>
            </w:ins>
          </w:p>
          <w:p w14:paraId="68A5F0EA" w14:textId="332D9C21" w:rsidR="0069654D" w:rsidRPr="00913BB3" w:rsidRDefault="0069654D" w:rsidP="0069654D">
            <w:pPr>
              <w:pStyle w:val="TAL"/>
              <w:rPr>
                <w:ins w:id="1040" w:author="Nassar, Mohamed A. (Nokia - DE/Munich)" w:date="2021-07-06T10:52:00Z"/>
              </w:rPr>
            </w:pPr>
            <w:ins w:id="1041" w:author="Nassar, Mohamed A. (Nokia - DE/Munich)" w:date="2021-07-06T10:52:00Z">
              <w:r w:rsidRPr="00DA7322">
                <w:t>In WB-N1/CE mode</w:t>
              </w:r>
              <w:r w:rsidRPr="00CC0C94">
                <w:t>, 1</w:t>
              </w:r>
            </w:ins>
            <w:ins w:id="1042" w:author="Nassar, Mohamed A. (Nokia - DE/Munich)" w:date="2021-07-16T21:03:00Z">
              <w:r w:rsidR="00545DCA">
                <w:t>6</w:t>
              </w:r>
            </w:ins>
            <w:ins w:id="1043" w:author="Nassar, Mohamed A. (Nokia - DE/Munich)" w:date="2021-07-06T10:52:00Z">
              <w:r w:rsidRPr="00CC0C94">
                <w:t>s</w:t>
              </w:r>
            </w:ins>
          </w:p>
        </w:tc>
        <w:tc>
          <w:tcPr>
            <w:tcW w:w="1560" w:type="dxa"/>
            <w:tcBorders>
              <w:top w:val="single" w:sz="6" w:space="0" w:color="auto"/>
              <w:left w:val="single" w:sz="6" w:space="0" w:color="auto"/>
              <w:bottom w:val="single" w:sz="6" w:space="0" w:color="auto"/>
              <w:right w:val="single" w:sz="6" w:space="0" w:color="auto"/>
            </w:tcBorders>
          </w:tcPr>
          <w:p w14:paraId="4118384B" w14:textId="438724E8" w:rsidR="0069654D" w:rsidRPr="00913BB3" w:rsidRDefault="0069654D" w:rsidP="0069654D">
            <w:pPr>
              <w:pStyle w:val="TAC"/>
              <w:rPr>
                <w:ins w:id="1044" w:author="Nassar, Mohamed A. (Nokia - DE/Munich)" w:date="2021-07-06T10:52:00Z"/>
                <w:lang w:eastAsia="en-GB"/>
              </w:rPr>
            </w:pPr>
            <w:ins w:id="1045" w:author="Nassar, Mohamed A. (Nokia - DE/Munich)" w:date="2021-07-06T10:52:00Z">
              <w:r w:rsidRPr="00994612">
                <w:rPr>
                  <w:lang w:val="en-US"/>
                </w:rPr>
                <w:t>PDU SESSION ACTIVE</w:t>
              </w:r>
            </w:ins>
          </w:p>
        </w:tc>
        <w:tc>
          <w:tcPr>
            <w:tcW w:w="2693" w:type="dxa"/>
            <w:tcBorders>
              <w:top w:val="single" w:sz="6" w:space="0" w:color="auto"/>
              <w:left w:val="single" w:sz="6" w:space="0" w:color="auto"/>
              <w:bottom w:val="single" w:sz="6" w:space="0" w:color="auto"/>
              <w:right w:val="single" w:sz="6" w:space="0" w:color="auto"/>
            </w:tcBorders>
          </w:tcPr>
          <w:p w14:paraId="593475AD" w14:textId="329FB292" w:rsidR="0069654D" w:rsidRPr="00CC0C94" w:rsidRDefault="0069654D" w:rsidP="0069654D">
            <w:pPr>
              <w:pStyle w:val="TAL"/>
              <w:rPr>
                <w:ins w:id="1046" w:author="Nassar, Mohamed A. (Nokia - DE/Munich)" w:date="2021-07-06T10:52:00Z"/>
                <w:lang w:eastAsia="zh-CN"/>
              </w:rPr>
            </w:pPr>
            <w:ins w:id="1047" w:author="Nassar, Mohamed A. (Nokia - DE/Munich)" w:date="2021-07-06T10:52:00Z">
              <w:r w:rsidRPr="00CC0C94">
                <w:rPr>
                  <w:lang w:eastAsia="zh-CN"/>
                </w:rPr>
                <w:t xml:space="preserve">REMOTE UE REPORT </w:t>
              </w:r>
              <w:r w:rsidRPr="00CC0C94">
                <w:rPr>
                  <w:rFonts w:hint="eastAsia"/>
                  <w:lang w:eastAsia="ko-KR"/>
                </w:rPr>
                <w:t>sent</w:t>
              </w:r>
            </w:ins>
          </w:p>
        </w:tc>
        <w:tc>
          <w:tcPr>
            <w:tcW w:w="1701" w:type="dxa"/>
            <w:tcBorders>
              <w:top w:val="single" w:sz="6" w:space="0" w:color="auto"/>
              <w:left w:val="single" w:sz="6" w:space="0" w:color="auto"/>
              <w:bottom w:val="single" w:sz="6" w:space="0" w:color="auto"/>
              <w:right w:val="single" w:sz="6" w:space="0" w:color="auto"/>
            </w:tcBorders>
          </w:tcPr>
          <w:p w14:paraId="4C936548" w14:textId="33926029" w:rsidR="0069654D" w:rsidRPr="00913BB3" w:rsidRDefault="0069654D" w:rsidP="0069654D">
            <w:pPr>
              <w:pStyle w:val="TAL"/>
              <w:rPr>
                <w:ins w:id="1048" w:author="Nassar, Mohamed A. (Nokia - DE/Munich)" w:date="2021-07-06T10:52:00Z"/>
                <w:lang w:eastAsia="en-GB"/>
              </w:rPr>
            </w:pPr>
            <w:ins w:id="1049" w:author="Nassar, Mohamed A. (Nokia - DE/Munich)" w:date="2021-07-06T10:52:00Z">
              <w:r w:rsidRPr="00CC0C94">
                <w:rPr>
                  <w:lang w:eastAsia="zh-CN"/>
                </w:rPr>
                <w:t xml:space="preserve">REMOTE UE REPORT </w:t>
              </w:r>
              <w:r w:rsidRPr="00CC0C94">
                <w:t>RESPONSE</w:t>
              </w:r>
              <w:r w:rsidRPr="00CC0C94">
                <w:rPr>
                  <w:lang w:eastAsia="zh-CN"/>
                </w:rPr>
                <w:t xml:space="preserve"> </w:t>
              </w:r>
              <w:r w:rsidRPr="00CC0C94">
                <w:rPr>
                  <w:rFonts w:hint="eastAsia"/>
                  <w:lang w:eastAsia="zh-CN"/>
                </w:rPr>
                <w:t>received</w:t>
              </w:r>
            </w:ins>
          </w:p>
        </w:tc>
        <w:tc>
          <w:tcPr>
            <w:tcW w:w="1700" w:type="dxa"/>
            <w:tcBorders>
              <w:top w:val="single" w:sz="6" w:space="0" w:color="auto"/>
              <w:left w:val="single" w:sz="6" w:space="0" w:color="auto"/>
              <w:bottom w:val="single" w:sz="6" w:space="0" w:color="auto"/>
              <w:right w:val="single" w:sz="6" w:space="0" w:color="auto"/>
            </w:tcBorders>
          </w:tcPr>
          <w:p w14:paraId="4DA16986" w14:textId="117FC590" w:rsidR="0069654D" w:rsidRPr="00913BB3" w:rsidRDefault="0069654D" w:rsidP="0069654D">
            <w:pPr>
              <w:pStyle w:val="TAL"/>
              <w:rPr>
                <w:ins w:id="1050" w:author="Nassar, Mohamed A. (Nokia - DE/Munich)" w:date="2021-07-06T10:52:00Z"/>
              </w:rPr>
            </w:pPr>
            <w:ins w:id="1051" w:author="Nassar, Mohamed A. (Nokia - DE/Munich)" w:date="2021-07-06T10:52:00Z">
              <w:r w:rsidRPr="00CC0C94">
                <w:t xml:space="preserve">Retransmission of </w:t>
              </w:r>
              <w:r w:rsidRPr="00CC0C94">
                <w:rPr>
                  <w:lang w:eastAsia="zh-CN"/>
                </w:rPr>
                <w:t>REMOTE UE REPORT</w:t>
              </w:r>
            </w:ins>
          </w:p>
        </w:tc>
      </w:tr>
      <w:tr w:rsidR="0069654D" w:rsidRPr="00913BB3" w14:paraId="2448D3C5" w14:textId="77777777" w:rsidTr="0069654D">
        <w:trPr>
          <w:cantSplit/>
          <w:jc w:val="center"/>
        </w:trPr>
        <w:tc>
          <w:tcPr>
            <w:tcW w:w="9638" w:type="dxa"/>
            <w:gridSpan w:val="6"/>
            <w:tcBorders>
              <w:top w:val="single" w:sz="6" w:space="0" w:color="auto"/>
              <w:left w:val="single" w:sz="6" w:space="0" w:color="auto"/>
              <w:bottom w:val="single" w:sz="6" w:space="0" w:color="auto"/>
              <w:right w:val="single" w:sz="6" w:space="0" w:color="auto"/>
            </w:tcBorders>
          </w:tcPr>
          <w:p w14:paraId="094A4802" w14:textId="77777777" w:rsidR="0069654D" w:rsidRPr="00913BB3" w:rsidRDefault="0069654D" w:rsidP="0069654D">
            <w:pPr>
              <w:pStyle w:val="TAN"/>
            </w:pPr>
            <w:r w:rsidRPr="00913BB3">
              <w:t>NOTE </w:t>
            </w:r>
            <w:r w:rsidRPr="00913BB3">
              <w:rPr>
                <w:rFonts w:hint="eastAsia"/>
              </w:rPr>
              <w:t>1</w:t>
            </w:r>
            <w:r w:rsidRPr="00913BB3">
              <w:t>:</w:t>
            </w:r>
            <w:r w:rsidRPr="00913BB3">
              <w:tab/>
              <w:t>Typically, the procedures are aborted on the fifth expiry of the relevant timer. Exceptions are described in the corresponding procedure description.</w:t>
            </w:r>
          </w:p>
          <w:p w14:paraId="01B9280E" w14:textId="77777777" w:rsidR="0069654D" w:rsidRPr="00913BB3" w:rsidRDefault="0069654D" w:rsidP="0069654D">
            <w:pPr>
              <w:pStyle w:val="TAN"/>
            </w:pPr>
            <w:r w:rsidRPr="00913BB3">
              <w:t>NOTE 2:</w:t>
            </w:r>
            <w:r w:rsidRPr="00913BB3">
              <w:tab/>
              <w:t>The network may provide the value of this timer applicable to the derived QoS rules of a specific PDU session as RQ timer value in the PDU SESSION ESTABLISHMENT ACCEPT message and PDU SESSION MODIFICATION COMMAND message. The maximum value of the timer is 30 min. If the network indicates a value greater than the maximum value, then the UE shall use the maximum value.</w:t>
            </w:r>
          </w:p>
          <w:p w14:paraId="374264D2" w14:textId="77777777" w:rsidR="0069654D" w:rsidRDefault="0069654D" w:rsidP="0069654D">
            <w:pPr>
              <w:pStyle w:val="TAN"/>
            </w:pPr>
            <w:r w:rsidRPr="00913BB3">
              <w:t>NOTE 3:</w:t>
            </w:r>
            <w:r w:rsidRPr="00913BB3">
              <w:tab/>
              <w:t>The value of this timer is provided by the network.</w:t>
            </w:r>
          </w:p>
          <w:p w14:paraId="0922ADED" w14:textId="77777777" w:rsidR="0069654D" w:rsidRDefault="0069654D" w:rsidP="0069654D">
            <w:pPr>
              <w:pStyle w:val="TAN"/>
            </w:pPr>
            <w:r>
              <w:t>NOTE 4:</w:t>
            </w:r>
            <w:r>
              <w:tab/>
              <w:t xml:space="preserve">In NB-N1 mode, then the timer value shall be calculated as described in </w:t>
            </w:r>
            <w:r w:rsidRPr="00836CEB">
              <w:t>subclause 4.</w:t>
            </w:r>
            <w:r>
              <w:t>18</w:t>
            </w:r>
            <w:r w:rsidRPr="00836CEB">
              <w:t>.</w:t>
            </w:r>
          </w:p>
          <w:p w14:paraId="12771B37" w14:textId="77777777" w:rsidR="0069654D" w:rsidRDefault="0069654D" w:rsidP="0069654D">
            <w:pPr>
              <w:pStyle w:val="TAN"/>
            </w:pPr>
            <w:r>
              <w:t>NOTE 5:</w:t>
            </w:r>
            <w:r>
              <w:tab/>
              <w:t xml:space="preserve">In WB-N1 mode, if the UE supports CE mode B and operates in either CE mode A or CE mode B, then the timer value is as described in this table for the case of WB-N1/CE mode (see </w:t>
            </w:r>
            <w:r w:rsidRPr="00836CEB">
              <w:t>subclause 4.2</w:t>
            </w:r>
            <w:r>
              <w:t>0</w:t>
            </w:r>
            <w:r w:rsidRPr="00836CEB">
              <w:t>).</w:t>
            </w:r>
          </w:p>
          <w:p w14:paraId="7E5BD6B5" w14:textId="77777777" w:rsidR="0069654D" w:rsidRPr="00913BB3" w:rsidRDefault="0069654D" w:rsidP="0069654D">
            <w:pPr>
              <w:pStyle w:val="TAN"/>
            </w:pPr>
            <w:r>
              <w:t>NOTE 6:</w:t>
            </w:r>
            <w:r>
              <w:tab/>
              <w:t xml:space="preserve">If the PDU SESSION RELEASE COMMAND message includes the Back-off timer value IE where </w:t>
            </w:r>
            <w:r w:rsidRPr="0071595F">
              <w:t>the timer value indicates neither zero nor deactivated</w:t>
            </w:r>
            <w:r>
              <w:t xml:space="preserve"> and the 5GSM cause is not #39, the UE then starts the timer with the value provided in the Back-off timer value IE after stopping the existing timer (see subclause 6.3.3.3).</w:t>
            </w:r>
          </w:p>
        </w:tc>
      </w:tr>
    </w:tbl>
    <w:p w14:paraId="18F0E357" w14:textId="77777777" w:rsidR="00A265AE" w:rsidRDefault="00A265AE" w:rsidP="00A265AE"/>
    <w:p w14:paraId="6C4E51FA" w14:textId="77777777" w:rsidR="00A265AE" w:rsidRPr="00405573" w:rsidRDefault="00A265AE" w:rsidP="00A265AE">
      <w:pPr>
        <w:pStyle w:val="NO"/>
      </w:pPr>
      <w:r w:rsidRPr="00405573">
        <w:t>NOTE 1:</w:t>
      </w:r>
      <w:r w:rsidRPr="00405573">
        <w:tab/>
        <w:t xml:space="preserve">The back-off timer is used to describe a logical model of the required UE behaviour. This model does not imply any specific implementation, </w:t>
      </w:r>
      <w:proofErr w:type="gramStart"/>
      <w:r w:rsidRPr="00405573">
        <w:t>e.g.</w:t>
      </w:r>
      <w:proofErr w:type="gramEnd"/>
      <w:r w:rsidRPr="00405573">
        <w:t xml:space="preserve"> as a timer of timestamp.</w:t>
      </w:r>
    </w:p>
    <w:p w14:paraId="13ABC7B4" w14:textId="77777777" w:rsidR="00A265AE" w:rsidRPr="00913BB3" w:rsidRDefault="00A265AE" w:rsidP="00A265AE">
      <w:pPr>
        <w:pStyle w:val="NO"/>
      </w:pPr>
      <w:r w:rsidRPr="00405573">
        <w:t>NOTE 2:</w:t>
      </w:r>
      <w:r w:rsidRPr="00405573">
        <w:tab/>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4018FCD0" w14:textId="77777777" w:rsidR="00A265AE" w:rsidRPr="00913BB3" w:rsidRDefault="00A265AE" w:rsidP="00A265AE">
      <w:pPr>
        <w:pStyle w:val="TH"/>
      </w:pPr>
      <w:r w:rsidRPr="00913BB3">
        <w:lastRenderedPageBreak/>
        <w:t>Table 10.3.2: Timers of 5GS session management – SMF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0"/>
      </w:tblGrid>
      <w:tr w:rsidR="00A265AE" w:rsidRPr="00913BB3" w14:paraId="2784998B" w14:textId="77777777" w:rsidTr="00E6214E">
        <w:trPr>
          <w:cantSplit/>
          <w:tblHeader/>
          <w:jc w:val="center"/>
        </w:trPr>
        <w:tc>
          <w:tcPr>
            <w:tcW w:w="992" w:type="dxa"/>
          </w:tcPr>
          <w:p w14:paraId="19A788CA" w14:textId="77777777" w:rsidR="00A265AE" w:rsidRPr="00913BB3" w:rsidRDefault="00A265AE" w:rsidP="00E6214E">
            <w:pPr>
              <w:pStyle w:val="TAH"/>
            </w:pPr>
            <w:r w:rsidRPr="00913BB3">
              <w:t>TIMER NUM.</w:t>
            </w:r>
          </w:p>
        </w:tc>
        <w:tc>
          <w:tcPr>
            <w:tcW w:w="992" w:type="dxa"/>
          </w:tcPr>
          <w:p w14:paraId="4B375CF6" w14:textId="77777777" w:rsidR="00A265AE" w:rsidRPr="00913BB3" w:rsidRDefault="00A265AE" w:rsidP="00E6214E">
            <w:pPr>
              <w:pStyle w:val="TAH"/>
            </w:pPr>
            <w:r w:rsidRPr="00913BB3">
              <w:t>TIMER VALUE</w:t>
            </w:r>
          </w:p>
        </w:tc>
        <w:tc>
          <w:tcPr>
            <w:tcW w:w="1560" w:type="dxa"/>
          </w:tcPr>
          <w:p w14:paraId="25F63052" w14:textId="77777777" w:rsidR="00A265AE" w:rsidRPr="00913BB3" w:rsidRDefault="00A265AE" w:rsidP="00E6214E">
            <w:pPr>
              <w:pStyle w:val="TAH"/>
            </w:pPr>
            <w:r w:rsidRPr="00913BB3">
              <w:t>STATE</w:t>
            </w:r>
          </w:p>
        </w:tc>
        <w:tc>
          <w:tcPr>
            <w:tcW w:w="2693" w:type="dxa"/>
          </w:tcPr>
          <w:p w14:paraId="70A8834B" w14:textId="77777777" w:rsidR="00A265AE" w:rsidRPr="00913BB3" w:rsidRDefault="00A265AE" w:rsidP="00E6214E">
            <w:pPr>
              <w:pStyle w:val="TAH"/>
            </w:pPr>
            <w:r w:rsidRPr="00913BB3">
              <w:t>CAUSE OF START</w:t>
            </w:r>
          </w:p>
        </w:tc>
        <w:tc>
          <w:tcPr>
            <w:tcW w:w="1701" w:type="dxa"/>
          </w:tcPr>
          <w:p w14:paraId="0BC1B55B" w14:textId="77777777" w:rsidR="00A265AE" w:rsidRPr="00913BB3" w:rsidRDefault="00A265AE" w:rsidP="00E6214E">
            <w:pPr>
              <w:pStyle w:val="TAH"/>
            </w:pPr>
            <w:r w:rsidRPr="00913BB3">
              <w:t>NORMAL STOP</w:t>
            </w:r>
          </w:p>
        </w:tc>
        <w:tc>
          <w:tcPr>
            <w:tcW w:w="1700" w:type="dxa"/>
          </w:tcPr>
          <w:p w14:paraId="2157271F" w14:textId="77777777" w:rsidR="00A265AE" w:rsidRPr="00913BB3" w:rsidRDefault="00A265AE" w:rsidP="00E6214E">
            <w:pPr>
              <w:pStyle w:val="TAH"/>
            </w:pPr>
            <w:r w:rsidRPr="00913BB3">
              <w:t xml:space="preserve">ON </w:t>
            </w:r>
            <w:r w:rsidRPr="00913BB3">
              <w:br/>
              <w:t>THE</w:t>
            </w:r>
            <w:r w:rsidRPr="00913BB3">
              <w:br/>
              <w:t>1</w:t>
            </w:r>
            <w:r w:rsidRPr="00913BB3">
              <w:rPr>
                <w:vertAlign w:val="superscript"/>
              </w:rPr>
              <w:t>st</w:t>
            </w:r>
            <w:r w:rsidRPr="00913BB3">
              <w:t>, 2</w:t>
            </w:r>
            <w:r w:rsidRPr="00913BB3">
              <w:rPr>
                <w:vertAlign w:val="superscript"/>
              </w:rPr>
              <w:t>nd</w:t>
            </w:r>
            <w:r w:rsidRPr="00913BB3">
              <w:t>, 3</w:t>
            </w:r>
            <w:r w:rsidRPr="00913BB3">
              <w:rPr>
                <w:vertAlign w:val="superscript"/>
              </w:rPr>
              <w:t>rd</w:t>
            </w:r>
            <w:r w:rsidRPr="00913BB3">
              <w:t>, 4</w:t>
            </w:r>
            <w:r w:rsidRPr="00913BB3">
              <w:rPr>
                <w:vertAlign w:val="superscript"/>
              </w:rPr>
              <w:t>th</w:t>
            </w:r>
            <w:r w:rsidRPr="00913BB3">
              <w:t xml:space="preserve"> EXPIRY (NOTE 1)</w:t>
            </w:r>
          </w:p>
        </w:tc>
      </w:tr>
      <w:tr w:rsidR="00A265AE" w:rsidRPr="00913BB3" w14:paraId="3DA5A6F6" w14:textId="77777777" w:rsidTr="00E6214E">
        <w:trPr>
          <w:cantSplit/>
          <w:jc w:val="center"/>
        </w:trPr>
        <w:tc>
          <w:tcPr>
            <w:tcW w:w="992" w:type="dxa"/>
            <w:tcBorders>
              <w:top w:val="single" w:sz="6" w:space="0" w:color="auto"/>
              <w:left w:val="single" w:sz="6" w:space="0" w:color="auto"/>
              <w:bottom w:val="single" w:sz="6" w:space="0" w:color="auto"/>
              <w:right w:val="single" w:sz="6" w:space="0" w:color="auto"/>
            </w:tcBorders>
          </w:tcPr>
          <w:p w14:paraId="250335B3" w14:textId="77777777" w:rsidR="00A265AE" w:rsidRDefault="00A265AE" w:rsidP="00E6214E">
            <w:pPr>
              <w:pStyle w:val="TAC"/>
            </w:pPr>
            <w:r w:rsidRPr="00913BB3">
              <w:t>T3590</w:t>
            </w:r>
          </w:p>
          <w:p w14:paraId="072FE375" w14:textId="77777777" w:rsidR="00A265AE" w:rsidRDefault="00A265AE" w:rsidP="00E6214E">
            <w:pPr>
              <w:pStyle w:val="TAC"/>
            </w:pPr>
            <w:r>
              <w:t>NOTE 3</w:t>
            </w:r>
          </w:p>
          <w:p w14:paraId="5335A14C" w14:textId="77777777" w:rsidR="00A265AE" w:rsidRPr="00913BB3" w:rsidRDefault="00A265AE" w:rsidP="00E6214E">
            <w:pPr>
              <w:pStyle w:val="TAC"/>
            </w:pPr>
            <w:r>
              <w:t>NOTE 4</w:t>
            </w:r>
          </w:p>
        </w:tc>
        <w:tc>
          <w:tcPr>
            <w:tcW w:w="992" w:type="dxa"/>
            <w:tcBorders>
              <w:top w:val="single" w:sz="6" w:space="0" w:color="auto"/>
              <w:left w:val="single" w:sz="6" w:space="0" w:color="auto"/>
              <w:bottom w:val="single" w:sz="6" w:space="0" w:color="auto"/>
              <w:right w:val="single" w:sz="6" w:space="0" w:color="auto"/>
            </w:tcBorders>
          </w:tcPr>
          <w:p w14:paraId="4B79B760" w14:textId="77777777" w:rsidR="00A265AE" w:rsidRPr="00A90A44" w:rsidRDefault="00A265AE" w:rsidP="00E6214E">
            <w:pPr>
              <w:pStyle w:val="TAL"/>
            </w:pPr>
            <w:r w:rsidRPr="00913BB3">
              <w:t>15s</w:t>
            </w:r>
          </w:p>
          <w:p w14:paraId="177CC4C1" w14:textId="77777777" w:rsidR="00A265AE" w:rsidRPr="00913BB3" w:rsidRDefault="00A265AE" w:rsidP="00E6214E">
            <w:pPr>
              <w:pStyle w:val="TAL"/>
            </w:pPr>
            <w:r w:rsidRPr="006C0FB0">
              <w:t>In WB-</w:t>
            </w:r>
            <w:r w:rsidRPr="000E5011">
              <w:t>N</w:t>
            </w:r>
            <w:r w:rsidRPr="00B9617A">
              <w:t xml:space="preserve">1/CE mode, </w:t>
            </w:r>
            <w:r w:rsidRPr="0083064D">
              <w:t>23</w:t>
            </w:r>
            <w:r w:rsidRPr="00A90A44">
              <w:t>s</w:t>
            </w:r>
          </w:p>
        </w:tc>
        <w:tc>
          <w:tcPr>
            <w:tcW w:w="1560" w:type="dxa"/>
            <w:tcBorders>
              <w:top w:val="single" w:sz="6" w:space="0" w:color="auto"/>
              <w:left w:val="single" w:sz="6" w:space="0" w:color="auto"/>
              <w:bottom w:val="single" w:sz="6" w:space="0" w:color="auto"/>
              <w:right w:val="single" w:sz="6" w:space="0" w:color="auto"/>
            </w:tcBorders>
          </w:tcPr>
          <w:p w14:paraId="2894E2A7" w14:textId="77777777" w:rsidR="00A265AE" w:rsidRPr="00913BB3" w:rsidRDefault="00A265AE" w:rsidP="00E6214E">
            <w:pPr>
              <w:pStyle w:val="TAC"/>
              <w:rPr>
                <w:lang w:val="en-US"/>
              </w:rPr>
            </w:pPr>
            <w:r w:rsidRPr="00913BB3">
              <w:rPr>
                <w:lang w:eastAsia="en-GB"/>
              </w:rPr>
              <w:t xml:space="preserve"> PROCEDURE TRANSACTION PENDING</w:t>
            </w:r>
          </w:p>
        </w:tc>
        <w:tc>
          <w:tcPr>
            <w:tcW w:w="2693" w:type="dxa"/>
            <w:tcBorders>
              <w:top w:val="single" w:sz="6" w:space="0" w:color="auto"/>
              <w:left w:val="single" w:sz="6" w:space="0" w:color="auto"/>
              <w:bottom w:val="single" w:sz="6" w:space="0" w:color="auto"/>
              <w:right w:val="single" w:sz="6" w:space="0" w:color="auto"/>
            </w:tcBorders>
          </w:tcPr>
          <w:p w14:paraId="72C7DF88" w14:textId="77777777" w:rsidR="00A265AE" w:rsidRPr="00913BB3" w:rsidRDefault="00A265AE" w:rsidP="00E6214E">
            <w:pPr>
              <w:pStyle w:val="TAL"/>
            </w:pPr>
            <w:r w:rsidRPr="00913BB3">
              <w:t>Transmission of PDU SESSION AUTHENTICATION COMMAND message</w:t>
            </w:r>
          </w:p>
        </w:tc>
        <w:tc>
          <w:tcPr>
            <w:tcW w:w="1701" w:type="dxa"/>
            <w:tcBorders>
              <w:top w:val="single" w:sz="6" w:space="0" w:color="auto"/>
              <w:left w:val="single" w:sz="6" w:space="0" w:color="auto"/>
              <w:bottom w:val="single" w:sz="6" w:space="0" w:color="auto"/>
              <w:right w:val="single" w:sz="6" w:space="0" w:color="auto"/>
            </w:tcBorders>
          </w:tcPr>
          <w:p w14:paraId="78D74D74" w14:textId="77777777" w:rsidR="00A265AE" w:rsidRPr="00913BB3" w:rsidRDefault="00A265AE" w:rsidP="00E6214E">
            <w:pPr>
              <w:pStyle w:val="TAL"/>
            </w:pPr>
            <w:r w:rsidRPr="00913BB3">
              <w:t xml:space="preserve">PDU SESSION AUTHENTICATION COMPLETE </w:t>
            </w:r>
            <w:r w:rsidRPr="00913BB3">
              <w:rPr>
                <w:rFonts w:hint="eastAsia"/>
              </w:rPr>
              <w:t>message</w:t>
            </w:r>
            <w:r w:rsidRPr="00913BB3">
              <w:t xml:space="preserve"> received</w:t>
            </w:r>
          </w:p>
        </w:tc>
        <w:tc>
          <w:tcPr>
            <w:tcW w:w="1700" w:type="dxa"/>
            <w:tcBorders>
              <w:top w:val="single" w:sz="6" w:space="0" w:color="auto"/>
              <w:left w:val="single" w:sz="6" w:space="0" w:color="auto"/>
              <w:bottom w:val="single" w:sz="6" w:space="0" w:color="auto"/>
              <w:right w:val="single" w:sz="6" w:space="0" w:color="auto"/>
            </w:tcBorders>
          </w:tcPr>
          <w:p w14:paraId="76C34E74" w14:textId="77777777" w:rsidR="00A265AE" w:rsidRPr="00913BB3" w:rsidRDefault="00A265AE" w:rsidP="00E6214E">
            <w:pPr>
              <w:pStyle w:val="TAL"/>
            </w:pPr>
            <w:r w:rsidRPr="00913BB3">
              <w:t>Retransmission of PDU SESSION AUTHENTICATION COMMAND message</w:t>
            </w:r>
          </w:p>
        </w:tc>
      </w:tr>
      <w:tr w:rsidR="00A265AE" w:rsidRPr="00913BB3" w14:paraId="5B70FBDF" w14:textId="77777777" w:rsidTr="00E6214E">
        <w:trPr>
          <w:cantSplit/>
          <w:jc w:val="center"/>
        </w:trPr>
        <w:tc>
          <w:tcPr>
            <w:tcW w:w="992" w:type="dxa"/>
          </w:tcPr>
          <w:p w14:paraId="1702F7B9" w14:textId="77777777" w:rsidR="00A265AE" w:rsidRDefault="00A265AE" w:rsidP="00E6214E">
            <w:pPr>
              <w:pStyle w:val="TAC"/>
            </w:pPr>
            <w:r w:rsidRPr="00913BB3">
              <w:t>T3591</w:t>
            </w:r>
          </w:p>
          <w:p w14:paraId="67E62B34" w14:textId="77777777" w:rsidR="00A265AE" w:rsidRDefault="00A265AE" w:rsidP="00E6214E">
            <w:pPr>
              <w:pStyle w:val="TAC"/>
            </w:pPr>
            <w:r>
              <w:t>NOTE 3</w:t>
            </w:r>
          </w:p>
          <w:p w14:paraId="0414502C" w14:textId="77777777" w:rsidR="00A265AE" w:rsidRPr="00913BB3" w:rsidRDefault="00A265AE" w:rsidP="00E6214E">
            <w:pPr>
              <w:pStyle w:val="TAC"/>
            </w:pPr>
            <w:r>
              <w:t>NOTE 4</w:t>
            </w:r>
          </w:p>
        </w:tc>
        <w:tc>
          <w:tcPr>
            <w:tcW w:w="992" w:type="dxa"/>
          </w:tcPr>
          <w:p w14:paraId="1A545924" w14:textId="77777777" w:rsidR="00A265AE" w:rsidRDefault="00A265AE" w:rsidP="00E6214E">
            <w:pPr>
              <w:pStyle w:val="TAL"/>
            </w:pPr>
            <w:r w:rsidRPr="00913BB3">
              <w:t>16s</w:t>
            </w:r>
          </w:p>
          <w:p w14:paraId="30EC738D" w14:textId="77777777" w:rsidR="00A265AE" w:rsidRPr="00913BB3" w:rsidRDefault="00A265AE" w:rsidP="00E6214E">
            <w:pPr>
              <w:pStyle w:val="TAL"/>
            </w:pPr>
            <w:r>
              <w:t>In WB-N1/CE mode, 24s</w:t>
            </w:r>
          </w:p>
        </w:tc>
        <w:tc>
          <w:tcPr>
            <w:tcW w:w="1560" w:type="dxa"/>
          </w:tcPr>
          <w:p w14:paraId="7A19A7E9" w14:textId="77777777" w:rsidR="00A265AE" w:rsidRPr="00913BB3" w:rsidRDefault="00A265AE" w:rsidP="00E6214E">
            <w:pPr>
              <w:pStyle w:val="TAC"/>
            </w:pPr>
            <w:r w:rsidRPr="00913BB3">
              <w:rPr>
                <w:lang w:eastAsia="en-GB"/>
              </w:rPr>
              <w:t xml:space="preserve"> PDU SESSION MODIFICATION PENDING</w:t>
            </w:r>
          </w:p>
        </w:tc>
        <w:tc>
          <w:tcPr>
            <w:tcW w:w="2693" w:type="dxa"/>
          </w:tcPr>
          <w:p w14:paraId="454B7E9E" w14:textId="77777777" w:rsidR="00A265AE" w:rsidRPr="00913BB3" w:rsidRDefault="00A265AE" w:rsidP="00E6214E">
            <w:pPr>
              <w:pStyle w:val="TAL"/>
            </w:pPr>
            <w:r w:rsidRPr="00913BB3">
              <w:t>Transmission of PDU SESSION MODIFICATION COMMAND message</w:t>
            </w:r>
          </w:p>
        </w:tc>
        <w:tc>
          <w:tcPr>
            <w:tcW w:w="1701" w:type="dxa"/>
          </w:tcPr>
          <w:p w14:paraId="7C455FAB" w14:textId="77777777" w:rsidR="00A265AE" w:rsidRPr="00913BB3" w:rsidRDefault="00A265AE" w:rsidP="00E6214E">
            <w:pPr>
              <w:pStyle w:val="TAL"/>
            </w:pPr>
            <w:r w:rsidRPr="00913BB3">
              <w:t xml:space="preserve">PDU SESSION MODIFICATION COMPLETE </w:t>
            </w:r>
            <w:r w:rsidRPr="00913BB3">
              <w:rPr>
                <w:rFonts w:hint="eastAsia"/>
              </w:rPr>
              <w:t>message</w:t>
            </w:r>
            <w:r w:rsidRPr="00913BB3">
              <w:t xml:space="preserve"> received or PDU SESSION MODIFICATION COMMAND REJECT </w:t>
            </w:r>
            <w:r w:rsidRPr="00913BB3">
              <w:rPr>
                <w:rFonts w:hint="eastAsia"/>
              </w:rPr>
              <w:t>message</w:t>
            </w:r>
            <w:r w:rsidRPr="00913BB3">
              <w:t xml:space="preserve"> received</w:t>
            </w:r>
          </w:p>
        </w:tc>
        <w:tc>
          <w:tcPr>
            <w:tcW w:w="1700" w:type="dxa"/>
          </w:tcPr>
          <w:p w14:paraId="0C740F05" w14:textId="77777777" w:rsidR="00A265AE" w:rsidRPr="00913BB3" w:rsidRDefault="00A265AE" w:rsidP="00E6214E">
            <w:pPr>
              <w:pStyle w:val="TAL"/>
            </w:pPr>
            <w:r w:rsidRPr="00913BB3">
              <w:t>Retransmission of PDU SESSION MODIFICATION COMMAND message</w:t>
            </w:r>
          </w:p>
        </w:tc>
      </w:tr>
      <w:tr w:rsidR="00A265AE" w:rsidRPr="00913BB3" w14:paraId="0B895016" w14:textId="77777777" w:rsidTr="00E6214E">
        <w:trPr>
          <w:cantSplit/>
          <w:jc w:val="center"/>
        </w:trPr>
        <w:tc>
          <w:tcPr>
            <w:tcW w:w="992" w:type="dxa"/>
            <w:tcBorders>
              <w:top w:val="single" w:sz="6" w:space="0" w:color="auto"/>
              <w:left w:val="single" w:sz="6" w:space="0" w:color="auto"/>
              <w:bottom w:val="single" w:sz="6" w:space="0" w:color="auto"/>
              <w:right w:val="single" w:sz="6" w:space="0" w:color="auto"/>
            </w:tcBorders>
          </w:tcPr>
          <w:p w14:paraId="187B77AD" w14:textId="77777777" w:rsidR="00A265AE" w:rsidRDefault="00A265AE" w:rsidP="00E6214E">
            <w:pPr>
              <w:pStyle w:val="TAC"/>
            </w:pPr>
            <w:r w:rsidRPr="00913BB3">
              <w:t>T3592</w:t>
            </w:r>
          </w:p>
          <w:p w14:paraId="53AADD45" w14:textId="77777777" w:rsidR="00A265AE" w:rsidRDefault="00A265AE" w:rsidP="00E6214E">
            <w:pPr>
              <w:pStyle w:val="TAC"/>
            </w:pPr>
            <w:r>
              <w:t>NOTE 3</w:t>
            </w:r>
          </w:p>
          <w:p w14:paraId="5CF78D76" w14:textId="77777777" w:rsidR="00A265AE" w:rsidRPr="00913BB3" w:rsidRDefault="00A265AE" w:rsidP="00E6214E">
            <w:pPr>
              <w:pStyle w:val="TAC"/>
            </w:pPr>
            <w:r>
              <w:t>NOTE 4</w:t>
            </w:r>
          </w:p>
        </w:tc>
        <w:tc>
          <w:tcPr>
            <w:tcW w:w="992" w:type="dxa"/>
            <w:tcBorders>
              <w:top w:val="single" w:sz="6" w:space="0" w:color="auto"/>
              <w:left w:val="single" w:sz="6" w:space="0" w:color="auto"/>
              <w:bottom w:val="single" w:sz="6" w:space="0" w:color="auto"/>
              <w:right w:val="single" w:sz="6" w:space="0" w:color="auto"/>
            </w:tcBorders>
          </w:tcPr>
          <w:p w14:paraId="1FFAC934" w14:textId="77777777" w:rsidR="00A265AE" w:rsidRDefault="00A265AE" w:rsidP="00E6214E">
            <w:pPr>
              <w:pStyle w:val="TAL"/>
            </w:pPr>
            <w:r w:rsidRPr="00913BB3">
              <w:t>16s</w:t>
            </w:r>
          </w:p>
          <w:p w14:paraId="7305817E" w14:textId="77777777" w:rsidR="00A265AE" w:rsidRPr="00913BB3" w:rsidRDefault="00A265AE" w:rsidP="00E6214E">
            <w:pPr>
              <w:pStyle w:val="TAL"/>
            </w:pPr>
            <w:r>
              <w:t>In WB-N1/CE mode, 24s</w:t>
            </w:r>
          </w:p>
        </w:tc>
        <w:tc>
          <w:tcPr>
            <w:tcW w:w="1560" w:type="dxa"/>
            <w:tcBorders>
              <w:top w:val="single" w:sz="6" w:space="0" w:color="auto"/>
              <w:left w:val="single" w:sz="6" w:space="0" w:color="auto"/>
              <w:bottom w:val="single" w:sz="6" w:space="0" w:color="auto"/>
              <w:right w:val="single" w:sz="6" w:space="0" w:color="auto"/>
            </w:tcBorders>
          </w:tcPr>
          <w:p w14:paraId="3545A20E" w14:textId="77777777" w:rsidR="00A265AE" w:rsidRPr="00913BB3" w:rsidRDefault="00A265AE" w:rsidP="00E6214E">
            <w:pPr>
              <w:pStyle w:val="TAC"/>
              <w:rPr>
                <w:lang w:val="en-US"/>
              </w:rPr>
            </w:pPr>
            <w:r w:rsidRPr="00913BB3">
              <w:rPr>
                <w:lang w:eastAsia="en-GB"/>
              </w:rPr>
              <w:t xml:space="preserve"> PDU SESSION INACTIVE PENDING</w:t>
            </w:r>
          </w:p>
        </w:tc>
        <w:tc>
          <w:tcPr>
            <w:tcW w:w="2693" w:type="dxa"/>
            <w:tcBorders>
              <w:top w:val="single" w:sz="6" w:space="0" w:color="auto"/>
              <w:left w:val="single" w:sz="6" w:space="0" w:color="auto"/>
              <w:bottom w:val="single" w:sz="6" w:space="0" w:color="auto"/>
              <w:right w:val="single" w:sz="6" w:space="0" w:color="auto"/>
            </w:tcBorders>
          </w:tcPr>
          <w:p w14:paraId="4B66C07D" w14:textId="77777777" w:rsidR="00A265AE" w:rsidRPr="00913BB3" w:rsidRDefault="00A265AE" w:rsidP="00E6214E">
            <w:pPr>
              <w:pStyle w:val="TAL"/>
            </w:pPr>
            <w:r w:rsidRPr="00913BB3">
              <w:t>Transmission of PDU SESSION RELEASE COMMAND message</w:t>
            </w:r>
          </w:p>
        </w:tc>
        <w:tc>
          <w:tcPr>
            <w:tcW w:w="1701" w:type="dxa"/>
            <w:tcBorders>
              <w:top w:val="single" w:sz="6" w:space="0" w:color="auto"/>
              <w:left w:val="single" w:sz="6" w:space="0" w:color="auto"/>
              <w:bottom w:val="single" w:sz="6" w:space="0" w:color="auto"/>
              <w:right w:val="single" w:sz="6" w:space="0" w:color="auto"/>
            </w:tcBorders>
          </w:tcPr>
          <w:p w14:paraId="3FF3473D" w14:textId="77777777" w:rsidR="00A265AE" w:rsidRPr="00913BB3" w:rsidRDefault="00A265AE" w:rsidP="00E6214E">
            <w:pPr>
              <w:pStyle w:val="TAL"/>
            </w:pPr>
            <w:r w:rsidRPr="00913BB3">
              <w:t xml:space="preserve">PDU SESSION RELEASE COMPLETE </w:t>
            </w:r>
            <w:r w:rsidRPr="00913BB3">
              <w:rPr>
                <w:rFonts w:hint="eastAsia"/>
              </w:rPr>
              <w:t>message</w:t>
            </w:r>
            <w:r w:rsidRPr="00913BB3">
              <w:t xml:space="preserve"> received or</w:t>
            </w:r>
          </w:p>
          <w:p w14:paraId="7300C21A" w14:textId="77777777" w:rsidR="00A265AE" w:rsidRPr="00913BB3" w:rsidRDefault="00A265AE" w:rsidP="00E6214E">
            <w:pPr>
              <w:pStyle w:val="TAL"/>
            </w:pPr>
            <w:r w:rsidRPr="00913BB3">
              <w:t>N1 SM delivery skipped indication received</w:t>
            </w:r>
          </w:p>
        </w:tc>
        <w:tc>
          <w:tcPr>
            <w:tcW w:w="1700" w:type="dxa"/>
            <w:tcBorders>
              <w:top w:val="single" w:sz="6" w:space="0" w:color="auto"/>
              <w:left w:val="single" w:sz="6" w:space="0" w:color="auto"/>
              <w:bottom w:val="single" w:sz="6" w:space="0" w:color="auto"/>
              <w:right w:val="single" w:sz="6" w:space="0" w:color="auto"/>
            </w:tcBorders>
          </w:tcPr>
          <w:p w14:paraId="7F236291" w14:textId="77777777" w:rsidR="00A265AE" w:rsidRPr="00913BB3" w:rsidRDefault="00A265AE" w:rsidP="00E6214E">
            <w:pPr>
              <w:pStyle w:val="TAL"/>
            </w:pPr>
            <w:r w:rsidRPr="00913BB3">
              <w:t>Retransmission of PDU SESSION RELEASE COMMAND message</w:t>
            </w:r>
          </w:p>
        </w:tc>
      </w:tr>
      <w:tr w:rsidR="00A265AE" w:rsidRPr="00913BB3" w14:paraId="26B82CA7" w14:textId="77777777" w:rsidTr="00E6214E">
        <w:trPr>
          <w:cantSplit/>
          <w:jc w:val="center"/>
        </w:trPr>
        <w:tc>
          <w:tcPr>
            <w:tcW w:w="992" w:type="dxa"/>
            <w:tcBorders>
              <w:top w:val="single" w:sz="6" w:space="0" w:color="auto"/>
              <w:left w:val="single" w:sz="6" w:space="0" w:color="auto"/>
              <w:bottom w:val="single" w:sz="6" w:space="0" w:color="auto"/>
              <w:right w:val="single" w:sz="6" w:space="0" w:color="auto"/>
            </w:tcBorders>
          </w:tcPr>
          <w:p w14:paraId="2DD215C3" w14:textId="77777777" w:rsidR="00A265AE" w:rsidRDefault="00A265AE" w:rsidP="00E6214E">
            <w:pPr>
              <w:pStyle w:val="TAC"/>
            </w:pPr>
            <w:r w:rsidRPr="00913BB3">
              <w:t>T3593</w:t>
            </w:r>
          </w:p>
          <w:p w14:paraId="6F99B566" w14:textId="77777777" w:rsidR="00A265AE" w:rsidRDefault="00A265AE" w:rsidP="00E6214E">
            <w:pPr>
              <w:pStyle w:val="TAC"/>
            </w:pPr>
            <w:r>
              <w:t>NOTE 3</w:t>
            </w:r>
          </w:p>
          <w:p w14:paraId="76D108E8" w14:textId="77777777" w:rsidR="00A265AE" w:rsidRPr="00913BB3" w:rsidRDefault="00A265AE" w:rsidP="00E6214E">
            <w:pPr>
              <w:pStyle w:val="TAC"/>
            </w:pPr>
            <w:r>
              <w:t>NOTE 4</w:t>
            </w:r>
          </w:p>
        </w:tc>
        <w:tc>
          <w:tcPr>
            <w:tcW w:w="992" w:type="dxa"/>
            <w:tcBorders>
              <w:top w:val="single" w:sz="6" w:space="0" w:color="auto"/>
              <w:left w:val="single" w:sz="6" w:space="0" w:color="auto"/>
              <w:bottom w:val="single" w:sz="6" w:space="0" w:color="auto"/>
              <w:right w:val="single" w:sz="6" w:space="0" w:color="auto"/>
            </w:tcBorders>
          </w:tcPr>
          <w:p w14:paraId="4C4F9A0D" w14:textId="77777777" w:rsidR="00A265AE" w:rsidRPr="00913BB3" w:rsidRDefault="00A265AE" w:rsidP="00E6214E">
            <w:pPr>
              <w:pStyle w:val="TAL"/>
            </w:pPr>
            <w:r w:rsidRPr="00913BB3">
              <w:t>Default</w:t>
            </w:r>
          </w:p>
          <w:p w14:paraId="24D5C29C" w14:textId="77777777" w:rsidR="00A265AE" w:rsidRPr="00913BB3" w:rsidRDefault="00A265AE" w:rsidP="00E6214E">
            <w:pPr>
              <w:pStyle w:val="TAL"/>
            </w:pPr>
            <w:r w:rsidRPr="00913BB3">
              <w:t>60s</w:t>
            </w:r>
          </w:p>
          <w:p w14:paraId="3797A500" w14:textId="77777777" w:rsidR="00A265AE" w:rsidRPr="00913BB3" w:rsidRDefault="00A265AE" w:rsidP="00E6214E">
            <w:pPr>
              <w:pStyle w:val="TAL"/>
            </w:pPr>
            <w:r w:rsidRPr="00913BB3">
              <w:t>(NOTE 2)</w:t>
            </w:r>
          </w:p>
        </w:tc>
        <w:tc>
          <w:tcPr>
            <w:tcW w:w="1560" w:type="dxa"/>
            <w:tcBorders>
              <w:top w:val="single" w:sz="6" w:space="0" w:color="auto"/>
              <w:left w:val="single" w:sz="6" w:space="0" w:color="auto"/>
              <w:bottom w:val="single" w:sz="6" w:space="0" w:color="auto"/>
              <w:right w:val="single" w:sz="6" w:space="0" w:color="auto"/>
            </w:tcBorders>
          </w:tcPr>
          <w:p w14:paraId="4FA1D208" w14:textId="77777777" w:rsidR="00A265AE" w:rsidRPr="00913BB3" w:rsidRDefault="00A265AE" w:rsidP="00E6214E">
            <w:pPr>
              <w:pStyle w:val="TAC"/>
              <w:rPr>
                <w:lang w:val="en-US"/>
              </w:rPr>
            </w:pPr>
            <w:r w:rsidRPr="00913BB3">
              <w:rPr>
                <w:lang w:eastAsia="en-GB"/>
              </w:rPr>
              <w:t xml:space="preserve"> PDU SESSION MODIFICATION PENDING</w:t>
            </w:r>
          </w:p>
        </w:tc>
        <w:tc>
          <w:tcPr>
            <w:tcW w:w="2693" w:type="dxa"/>
            <w:tcBorders>
              <w:top w:val="single" w:sz="6" w:space="0" w:color="auto"/>
              <w:left w:val="single" w:sz="6" w:space="0" w:color="auto"/>
              <w:bottom w:val="single" w:sz="6" w:space="0" w:color="auto"/>
              <w:right w:val="single" w:sz="6" w:space="0" w:color="auto"/>
            </w:tcBorders>
          </w:tcPr>
          <w:p w14:paraId="0E035F5E" w14:textId="77777777" w:rsidR="00A265AE" w:rsidRPr="00913BB3" w:rsidRDefault="00A265AE" w:rsidP="00E6214E">
            <w:pPr>
              <w:pStyle w:val="TAL"/>
            </w:pPr>
            <w:r w:rsidRPr="00913BB3">
              <w:t>Reception of PDU SESSION MODIFICATION COMPLETE message for transmitted PDU SESSION MODIFICATION COMMAND message where the PDU SESSION MODIFICATION COMMAND message included 5GSM cause #39</w:t>
            </w:r>
          </w:p>
        </w:tc>
        <w:tc>
          <w:tcPr>
            <w:tcW w:w="1701" w:type="dxa"/>
            <w:tcBorders>
              <w:top w:val="single" w:sz="6" w:space="0" w:color="auto"/>
              <w:left w:val="single" w:sz="6" w:space="0" w:color="auto"/>
              <w:bottom w:val="single" w:sz="6" w:space="0" w:color="auto"/>
              <w:right w:val="single" w:sz="6" w:space="0" w:color="auto"/>
            </w:tcBorders>
          </w:tcPr>
          <w:p w14:paraId="326E4030" w14:textId="77777777" w:rsidR="00A265AE" w:rsidRPr="00913BB3" w:rsidRDefault="00A265AE" w:rsidP="00E6214E">
            <w:pPr>
              <w:pStyle w:val="TAL"/>
            </w:pPr>
            <w:r w:rsidRPr="00913BB3">
              <w:t>PDU SESSION RELEASE REQUEST message received</w:t>
            </w:r>
          </w:p>
        </w:tc>
        <w:tc>
          <w:tcPr>
            <w:tcW w:w="1700" w:type="dxa"/>
            <w:tcBorders>
              <w:top w:val="single" w:sz="6" w:space="0" w:color="auto"/>
              <w:left w:val="single" w:sz="6" w:space="0" w:color="auto"/>
              <w:bottom w:val="single" w:sz="6" w:space="0" w:color="auto"/>
              <w:right w:val="single" w:sz="6" w:space="0" w:color="auto"/>
            </w:tcBorders>
          </w:tcPr>
          <w:p w14:paraId="4AA13D44" w14:textId="77777777" w:rsidR="00A265AE" w:rsidRPr="00913BB3" w:rsidRDefault="00A265AE" w:rsidP="00E6214E">
            <w:pPr>
              <w:pStyle w:val="TAL"/>
            </w:pPr>
            <w:r w:rsidRPr="00913BB3">
              <w:t>Network-requested PDU session release procedure performed</w:t>
            </w:r>
          </w:p>
        </w:tc>
      </w:tr>
      <w:tr w:rsidR="00A265AE" w:rsidRPr="00913BB3" w14:paraId="4DEA2D98" w14:textId="77777777" w:rsidTr="00E6214E">
        <w:trPr>
          <w:cantSplit/>
          <w:jc w:val="center"/>
        </w:trPr>
        <w:tc>
          <w:tcPr>
            <w:tcW w:w="9638" w:type="dxa"/>
            <w:gridSpan w:val="6"/>
            <w:tcBorders>
              <w:top w:val="single" w:sz="6" w:space="0" w:color="auto"/>
              <w:left w:val="single" w:sz="6" w:space="0" w:color="auto"/>
              <w:bottom w:val="single" w:sz="6" w:space="0" w:color="auto"/>
              <w:right w:val="single" w:sz="6" w:space="0" w:color="auto"/>
            </w:tcBorders>
          </w:tcPr>
          <w:p w14:paraId="0295B912" w14:textId="77777777" w:rsidR="00A265AE" w:rsidRPr="00913BB3" w:rsidRDefault="00A265AE" w:rsidP="00E6214E">
            <w:pPr>
              <w:pStyle w:val="TAN"/>
            </w:pPr>
            <w:r w:rsidRPr="00913BB3">
              <w:t>NOTE </w:t>
            </w:r>
            <w:r w:rsidRPr="00913BB3">
              <w:rPr>
                <w:rFonts w:hint="eastAsia"/>
              </w:rPr>
              <w:t>1</w:t>
            </w:r>
            <w:r w:rsidRPr="00913BB3">
              <w:t>:</w:t>
            </w:r>
            <w:r w:rsidRPr="00913BB3">
              <w:tab/>
              <w:t>Typically, the procedures are aborted on the fifth expiry of the relevant timer. Exceptions are described in the corresponding procedure description.</w:t>
            </w:r>
          </w:p>
          <w:p w14:paraId="44E99612" w14:textId="77777777" w:rsidR="00A265AE" w:rsidRDefault="00A265AE" w:rsidP="00E6214E">
            <w:pPr>
              <w:pStyle w:val="TAN"/>
            </w:pPr>
            <w:r w:rsidRPr="00913BB3">
              <w:t>NOTE 2:</w:t>
            </w:r>
            <w:r w:rsidRPr="00913BB3">
              <w:tab/>
              <w:t>If the PDU Session Address Lifetime value is sent to the UE in the PDU SESSION MODIFICATION COMMAND message then timer T3593 shall be started with the same value, otherwise it shall use a default value.</w:t>
            </w:r>
          </w:p>
          <w:p w14:paraId="502F02AA" w14:textId="77777777" w:rsidR="00A265AE" w:rsidRDefault="00A265AE" w:rsidP="00E6214E">
            <w:pPr>
              <w:pStyle w:val="TAN"/>
            </w:pPr>
            <w:r>
              <w:t>NOTE 3:</w:t>
            </w:r>
            <w:r>
              <w:tab/>
              <w:t>In NB-N1 mode, the timer value shall be calculated as described in subclause 4.18.</w:t>
            </w:r>
          </w:p>
          <w:p w14:paraId="3686013C" w14:textId="77777777" w:rsidR="00A265AE" w:rsidRPr="00913BB3" w:rsidRDefault="00A265AE" w:rsidP="00E6214E">
            <w:pPr>
              <w:pStyle w:val="TAN"/>
            </w:pPr>
            <w:r>
              <w:t>NOTE 4:</w:t>
            </w:r>
            <w:r>
              <w:tab/>
              <w:t>In WB-N1 mode, if the UE supports CE mode B and operates in either CE mode A or CE mode B, then the timer value is as described in this table for the case of WB-N1/CE mode (see subclause 4.20).</w:t>
            </w:r>
          </w:p>
        </w:tc>
      </w:tr>
    </w:tbl>
    <w:p w14:paraId="2BE3EF0B" w14:textId="77777777" w:rsidR="00A265AE" w:rsidRPr="00913BB3" w:rsidRDefault="00A265AE" w:rsidP="00A265AE"/>
    <w:p w14:paraId="720C14B7" w14:textId="79ACAEDA" w:rsidR="001F6E20" w:rsidRPr="001F6E20" w:rsidRDefault="001F6E20" w:rsidP="001F6E20">
      <w:pPr>
        <w:jc w:val="center"/>
      </w:pPr>
      <w:r w:rsidRPr="001F6E20">
        <w:rPr>
          <w:highlight w:val="green"/>
        </w:rPr>
        <w:t xml:space="preserve">***** </w:t>
      </w:r>
      <w:r w:rsidR="00CE33B9">
        <w:rPr>
          <w:highlight w:val="green"/>
        </w:rPr>
        <w:t>End of</w:t>
      </w:r>
      <w:r w:rsidRPr="001F6E20">
        <w:rPr>
          <w:highlight w:val="green"/>
        </w:rPr>
        <w:t xml:space="preserve"> change</w:t>
      </w:r>
      <w:r w:rsidR="00CE33B9">
        <w:rPr>
          <w:highlight w:val="green"/>
        </w:rPr>
        <w:t>s</w:t>
      </w:r>
      <w:r w:rsidRPr="001F6E20">
        <w:rPr>
          <w:highlight w:val="green"/>
        </w:rPr>
        <w:t xml:space="preserve"> *****</w:t>
      </w:r>
    </w:p>
    <w:p w14:paraId="261DBDF3" w14:textId="77777777" w:rsidR="001E41F3" w:rsidRPr="001F6E20" w:rsidRDefault="001E41F3"/>
    <w:sectPr w:rsidR="001E41F3" w:rsidRPr="001F6E20"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067D" w14:textId="77777777" w:rsidR="00BD0801" w:rsidRDefault="00BD0801">
      <w:r>
        <w:separator/>
      </w:r>
    </w:p>
  </w:endnote>
  <w:endnote w:type="continuationSeparator" w:id="0">
    <w:p w14:paraId="2C2A9A0C" w14:textId="77777777" w:rsidR="00BD0801" w:rsidRDefault="00BD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3954" w14:textId="77777777" w:rsidR="00E07B56" w:rsidRDefault="00E07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672C" w14:textId="77777777" w:rsidR="00E07B56" w:rsidRDefault="00E07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1F97" w14:textId="77777777" w:rsidR="00E07B56" w:rsidRDefault="00E07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7B78" w14:textId="77777777" w:rsidR="00BD0801" w:rsidRDefault="00BD0801">
      <w:r>
        <w:separator/>
      </w:r>
    </w:p>
  </w:footnote>
  <w:footnote w:type="continuationSeparator" w:id="0">
    <w:p w14:paraId="65733E7F" w14:textId="77777777" w:rsidR="00BD0801" w:rsidRDefault="00BD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E07B56" w:rsidRDefault="00E07B5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7DB7" w14:textId="77777777" w:rsidR="00E07B56" w:rsidRDefault="00E07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7C7" w14:textId="77777777" w:rsidR="00E07B56" w:rsidRDefault="00E07B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E07B56" w:rsidRDefault="00E07B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E07B56" w:rsidRDefault="00E07B5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E07B56" w:rsidRDefault="00E07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ar, Mohamed A. (Nokia - DE/Munich)">
    <w15:presenceInfo w15:providerId="AD" w15:userId="S::mohamed.a.nassar@nokia.com::16f0bb88-8067-415e-9f6b-8fd88b41753a"/>
  </w15:person>
  <w15:person w15:author="Sunghoon Kim">
    <w15:presenceInfo w15:providerId="None" w15:userId="Sunghoo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76B"/>
    <w:rsid w:val="0001607F"/>
    <w:rsid w:val="000173D0"/>
    <w:rsid w:val="00017C76"/>
    <w:rsid w:val="00022E4A"/>
    <w:rsid w:val="00024FC3"/>
    <w:rsid w:val="00031558"/>
    <w:rsid w:val="00033DE2"/>
    <w:rsid w:val="0003473B"/>
    <w:rsid w:val="00037087"/>
    <w:rsid w:val="00041029"/>
    <w:rsid w:val="000503EC"/>
    <w:rsid w:val="00050685"/>
    <w:rsid w:val="000518AB"/>
    <w:rsid w:val="00055D6F"/>
    <w:rsid w:val="00060227"/>
    <w:rsid w:val="0006588C"/>
    <w:rsid w:val="00066168"/>
    <w:rsid w:val="00066D88"/>
    <w:rsid w:val="00067C92"/>
    <w:rsid w:val="000758D6"/>
    <w:rsid w:val="000819C3"/>
    <w:rsid w:val="000908FC"/>
    <w:rsid w:val="00093B1B"/>
    <w:rsid w:val="000A1AA9"/>
    <w:rsid w:val="000A1F6F"/>
    <w:rsid w:val="000A6394"/>
    <w:rsid w:val="000B1665"/>
    <w:rsid w:val="000B3020"/>
    <w:rsid w:val="000B487A"/>
    <w:rsid w:val="000B5A40"/>
    <w:rsid w:val="000B7EC1"/>
    <w:rsid w:val="000B7FED"/>
    <w:rsid w:val="000C038A"/>
    <w:rsid w:val="000C0757"/>
    <w:rsid w:val="000C5AD1"/>
    <w:rsid w:val="000C6598"/>
    <w:rsid w:val="000D030D"/>
    <w:rsid w:val="000D2A4C"/>
    <w:rsid w:val="000D45D3"/>
    <w:rsid w:val="000D6878"/>
    <w:rsid w:val="000E3B20"/>
    <w:rsid w:val="000E6850"/>
    <w:rsid w:val="0010327A"/>
    <w:rsid w:val="00103B19"/>
    <w:rsid w:val="001213FC"/>
    <w:rsid w:val="00123902"/>
    <w:rsid w:val="00126467"/>
    <w:rsid w:val="00130A95"/>
    <w:rsid w:val="001374DC"/>
    <w:rsid w:val="00141DD8"/>
    <w:rsid w:val="0014287F"/>
    <w:rsid w:val="00143DCF"/>
    <w:rsid w:val="00145D43"/>
    <w:rsid w:val="00156435"/>
    <w:rsid w:val="001564A4"/>
    <w:rsid w:val="001621E4"/>
    <w:rsid w:val="00165B26"/>
    <w:rsid w:val="001744C3"/>
    <w:rsid w:val="00185EEA"/>
    <w:rsid w:val="001906E8"/>
    <w:rsid w:val="00190AA1"/>
    <w:rsid w:val="00192C46"/>
    <w:rsid w:val="00192FF7"/>
    <w:rsid w:val="00196239"/>
    <w:rsid w:val="00196DC5"/>
    <w:rsid w:val="001A08B3"/>
    <w:rsid w:val="001A0C45"/>
    <w:rsid w:val="001A106F"/>
    <w:rsid w:val="001A29A8"/>
    <w:rsid w:val="001A7B60"/>
    <w:rsid w:val="001B3BC9"/>
    <w:rsid w:val="001B52F0"/>
    <w:rsid w:val="001B5B10"/>
    <w:rsid w:val="001B6073"/>
    <w:rsid w:val="001B7A65"/>
    <w:rsid w:val="001C6EA6"/>
    <w:rsid w:val="001D18D7"/>
    <w:rsid w:val="001D4810"/>
    <w:rsid w:val="001D59E3"/>
    <w:rsid w:val="001D6DFC"/>
    <w:rsid w:val="001E0AE8"/>
    <w:rsid w:val="001E0CCD"/>
    <w:rsid w:val="001E2F2B"/>
    <w:rsid w:val="001E41F3"/>
    <w:rsid w:val="001E6E4E"/>
    <w:rsid w:val="001F20EA"/>
    <w:rsid w:val="001F6E20"/>
    <w:rsid w:val="0020174A"/>
    <w:rsid w:val="00206CB6"/>
    <w:rsid w:val="00210585"/>
    <w:rsid w:val="00215950"/>
    <w:rsid w:val="0021725B"/>
    <w:rsid w:val="00217288"/>
    <w:rsid w:val="00225897"/>
    <w:rsid w:val="00227EAD"/>
    <w:rsid w:val="00230865"/>
    <w:rsid w:val="00234FF0"/>
    <w:rsid w:val="00244D9E"/>
    <w:rsid w:val="00250DAD"/>
    <w:rsid w:val="00251563"/>
    <w:rsid w:val="00254604"/>
    <w:rsid w:val="00256369"/>
    <w:rsid w:val="002571B8"/>
    <w:rsid w:val="0026004D"/>
    <w:rsid w:val="00262D34"/>
    <w:rsid w:val="002640DD"/>
    <w:rsid w:val="00267696"/>
    <w:rsid w:val="002747E5"/>
    <w:rsid w:val="00275D12"/>
    <w:rsid w:val="00284FEB"/>
    <w:rsid w:val="002860C4"/>
    <w:rsid w:val="002878E4"/>
    <w:rsid w:val="002918D2"/>
    <w:rsid w:val="00295248"/>
    <w:rsid w:val="00297820"/>
    <w:rsid w:val="002A0109"/>
    <w:rsid w:val="002A1ABE"/>
    <w:rsid w:val="002A4603"/>
    <w:rsid w:val="002A7CA1"/>
    <w:rsid w:val="002A7E81"/>
    <w:rsid w:val="002B2352"/>
    <w:rsid w:val="002B5741"/>
    <w:rsid w:val="002B7B0A"/>
    <w:rsid w:val="002C524F"/>
    <w:rsid w:val="002D236D"/>
    <w:rsid w:val="002D7A91"/>
    <w:rsid w:val="002E01FE"/>
    <w:rsid w:val="002E32FB"/>
    <w:rsid w:val="00304DE5"/>
    <w:rsid w:val="00305409"/>
    <w:rsid w:val="003066AF"/>
    <w:rsid w:val="003079DB"/>
    <w:rsid w:val="00312194"/>
    <w:rsid w:val="00316450"/>
    <w:rsid w:val="0032073F"/>
    <w:rsid w:val="003230B9"/>
    <w:rsid w:val="00340CE3"/>
    <w:rsid w:val="003426FD"/>
    <w:rsid w:val="00347115"/>
    <w:rsid w:val="003504AD"/>
    <w:rsid w:val="00352336"/>
    <w:rsid w:val="00353567"/>
    <w:rsid w:val="00355706"/>
    <w:rsid w:val="003609EF"/>
    <w:rsid w:val="003611B1"/>
    <w:rsid w:val="0036231A"/>
    <w:rsid w:val="00363DF6"/>
    <w:rsid w:val="003674C0"/>
    <w:rsid w:val="0037204C"/>
    <w:rsid w:val="00374DD4"/>
    <w:rsid w:val="003760F5"/>
    <w:rsid w:val="00380851"/>
    <w:rsid w:val="00380E9C"/>
    <w:rsid w:val="003828BB"/>
    <w:rsid w:val="00385B0C"/>
    <w:rsid w:val="003923DC"/>
    <w:rsid w:val="00395849"/>
    <w:rsid w:val="003A46AE"/>
    <w:rsid w:val="003B729C"/>
    <w:rsid w:val="003C3D83"/>
    <w:rsid w:val="003C51AE"/>
    <w:rsid w:val="003C7FDC"/>
    <w:rsid w:val="003D25FB"/>
    <w:rsid w:val="003D35E1"/>
    <w:rsid w:val="003D43DC"/>
    <w:rsid w:val="003D7E8F"/>
    <w:rsid w:val="003E1A36"/>
    <w:rsid w:val="003E2225"/>
    <w:rsid w:val="003E33D3"/>
    <w:rsid w:val="003F06FC"/>
    <w:rsid w:val="003F599B"/>
    <w:rsid w:val="00410371"/>
    <w:rsid w:val="00412339"/>
    <w:rsid w:val="00413B26"/>
    <w:rsid w:val="00417491"/>
    <w:rsid w:val="00420D47"/>
    <w:rsid w:val="004214DB"/>
    <w:rsid w:val="004242F1"/>
    <w:rsid w:val="00426A51"/>
    <w:rsid w:val="00430E08"/>
    <w:rsid w:val="004322BA"/>
    <w:rsid w:val="00433DF3"/>
    <w:rsid w:val="00435330"/>
    <w:rsid w:val="00440BD2"/>
    <w:rsid w:val="0044130F"/>
    <w:rsid w:val="004476E6"/>
    <w:rsid w:val="00452252"/>
    <w:rsid w:val="00457BC9"/>
    <w:rsid w:val="004611BF"/>
    <w:rsid w:val="004712AB"/>
    <w:rsid w:val="004735A9"/>
    <w:rsid w:val="00475F8E"/>
    <w:rsid w:val="00480A75"/>
    <w:rsid w:val="00481950"/>
    <w:rsid w:val="00490D1F"/>
    <w:rsid w:val="00491976"/>
    <w:rsid w:val="00492FF4"/>
    <w:rsid w:val="00493098"/>
    <w:rsid w:val="004A20C3"/>
    <w:rsid w:val="004A34BD"/>
    <w:rsid w:val="004A6835"/>
    <w:rsid w:val="004B0002"/>
    <w:rsid w:val="004B21F2"/>
    <w:rsid w:val="004B405D"/>
    <w:rsid w:val="004B75B7"/>
    <w:rsid w:val="004C5AC6"/>
    <w:rsid w:val="004D04E8"/>
    <w:rsid w:val="004D2A6B"/>
    <w:rsid w:val="004D7F90"/>
    <w:rsid w:val="004E1669"/>
    <w:rsid w:val="004E1B1B"/>
    <w:rsid w:val="004E40E9"/>
    <w:rsid w:val="00501C21"/>
    <w:rsid w:val="00501C52"/>
    <w:rsid w:val="00502CE3"/>
    <w:rsid w:val="005106D0"/>
    <w:rsid w:val="00512317"/>
    <w:rsid w:val="0051580D"/>
    <w:rsid w:val="00517344"/>
    <w:rsid w:val="00527F9E"/>
    <w:rsid w:val="00541D66"/>
    <w:rsid w:val="005434A5"/>
    <w:rsid w:val="00545DCA"/>
    <w:rsid w:val="00547111"/>
    <w:rsid w:val="005479EC"/>
    <w:rsid w:val="00550086"/>
    <w:rsid w:val="00551677"/>
    <w:rsid w:val="00556F09"/>
    <w:rsid w:val="00560B7B"/>
    <w:rsid w:val="00566659"/>
    <w:rsid w:val="00566D47"/>
    <w:rsid w:val="00570453"/>
    <w:rsid w:val="0058750C"/>
    <w:rsid w:val="00592D74"/>
    <w:rsid w:val="005A2311"/>
    <w:rsid w:val="005A2333"/>
    <w:rsid w:val="005A2610"/>
    <w:rsid w:val="005A78C5"/>
    <w:rsid w:val="005B52B4"/>
    <w:rsid w:val="005B7ACD"/>
    <w:rsid w:val="005C46D0"/>
    <w:rsid w:val="005C78B6"/>
    <w:rsid w:val="005D7F30"/>
    <w:rsid w:val="005E0CBB"/>
    <w:rsid w:val="005E17BA"/>
    <w:rsid w:val="005E1D51"/>
    <w:rsid w:val="005E2C44"/>
    <w:rsid w:val="005E446D"/>
    <w:rsid w:val="005E6676"/>
    <w:rsid w:val="005E6F02"/>
    <w:rsid w:val="005F2CA4"/>
    <w:rsid w:val="005F5201"/>
    <w:rsid w:val="005F6D26"/>
    <w:rsid w:val="00610097"/>
    <w:rsid w:val="006114FA"/>
    <w:rsid w:val="0061192F"/>
    <w:rsid w:val="00611B87"/>
    <w:rsid w:val="00613FA3"/>
    <w:rsid w:val="00621188"/>
    <w:rsid w:val="00622E2C"/>
    <w:rsid w:val="00622E2E"/>
    <w:rsid w:val="006257ED"/>
    <w:rsid w:val="00632A77"/>
    <w:rsid w:val="00646D3A"/>
    <w:rsid w:val="006549EA"/>
    <w:rsid w:val="00657A15"/>
    <w:rsid w:val="00660403"/>
    <w:rsid w:val="006667BF"/>
    <w:rsid w:val="00667B06"/>
    <w:rsid w:val="00671684"/>
    <w:rsid w:val="006718C6"/>
    <w:rsid w:val="00676CDF"/>
    <w:rsid w:val="00677E82"/>
    <w:rsid w:val="006868CE"/>
    <w:rsid w:val="00693727"/>
    <w:rsid w:val="00693B14"/>
    <w:rsid w:val="00695808"/>
    <w:rsid w:val="0069654D"/>
    <w:rsid w:val="006A061E"/>
    <w:rsid w:val="006A32ED"/>
    <w:rsid w:val="006A3A3A"/>
    <w:rsid w:val="006A421D"/>
    <w:rsid w:val="006A57C6"/>
    <w:rsid w:val="006B46FB"/>
    <w:rsid w:val="006D483B"/>
    <w:rsid w:val="006D634B"/>
    <w:rsid w:val="006E21FB"/>
    <w:rsid w:val="0070786D"/>
    <w:rsid w:val="00711EF0"/>
    <w:rsid w:val="00714B5C"/>
    <w:rsid w:val="007172D4"/>
    <w:rsid w:val="00725463"/>
    <w:rsid w:val="00725968"/>
    <w:rsid w:val="00725F2E"/>
    <w:rsid w:val="00730696"/>
    <w:rsid w:val="00732EFE"/>
    <w:rsid w:val="00747D74"/>
    <w:rsid w:val="00750F6C"/>
    <w:rsid w:val="00751A57"/>
    <w:rsid w:val="0076678C"/>
    <w:rsid w:val="0077292E"/>
    <w:rsid w:val="00772B49"/>
    <w:rsid w:val="00787586"/>
    <w:rsid w:val="00787800"/>
    <w:rsid w:val="00792342"/>
    <w:rsid w:val="007942C3"/>
    <w:rsid w:val="00795578"/>
    <w:rsid w:val="00795C10"/>
    <w:rsid w:val="00796138"/>
    <w:rsid w:val="007977A8"/>
    <w:rsid w:val="007B3A86"/>
    <w:rsid w:val="007B512A"/>
    <w:rsid w:val="007B7669"/>
    <w:rsid w:val="007C2097"/>
    <w:rsid w:val="007C344E"/>
    <w:rsid w:val="007C5C0F"/>
    <w:rsid w:val="007D2188"/>
    <w:rsid w:val="007D4965"/>
    <w:rsid w:val="007D6A07"/>
    <w:rsid w:val="007D7F48"/>
    <w:rsid w:val="007E2F03"/>
    <w:rsid w:val="007F3126"/>
    <w:rsid w:val="007F7259"/>
    <w:rsid w:val="0080351C"/>
    <w:rsid w:val="00803B82"/>
    <w:rsid w:val="008040A8"/>
    <w:rsid w:val="00806FD6"/>
    <w:rsid w:val="008105AF"/>
    <w:rsid w:val="008105EF"/>
    <w:rsid w:val="00811412"/>
    <w:rsid w:val="008151B7"/>
    <w:rsid w:val="00815FA3"/>
    <w:rsid w:val="00820F99"/>
    <w:rsid w:val="0082454A"/>
    <w:rsid w:val="00826999"/>
    <w:rsid w:val="008279FA"/>
    <w:rsid w:val="008306B8"/>
    <w:rsid w:val="00833C89"/>
    <w:rsid w:val="00835C29"/>
    <w:rsid w:val="008438B9"/>
    <w:rsid w:val="00843F64"/>
    <w:rsid w:val="00845952"/>
    <w:rsid w:val="0085026B"/>
    <w:rsid w:val="008626E7"/>
    <w:rsid w:val="0086388B"/>
    <w:rsid w:val="00866A74"/>
    <w:rsid w:val="00870393"/>
    <w:rsid w:val="00870EE7"/>
    <w:rsid w:val="00873855"/>
    <w:rsid w:val="00881073"/>
    <w:rsid w:val="00885EBA"/>
    <w:rsid w:val="008863B9"/>
    <w:rsid w:val="008927B1"/>
    <w:rsid w:val="00894D0E"/>
    <w:rsid w:val="008A1797"/>
    <w:rsid w:val="008A45A6"/>
    <w:rsid w:val="008A6C96"/>
    <w:rsid w:val="008A7DF7"/>
    <w:rsid w:val="008D3EB8"/>
    <w:rsid w:val="008D4D3B"/>
    <w:rsid w:val="008E30E0"/>
    <w:rsid w:val="008F1907"/>
    <w:rsid w:val="008F3003"/>
    <w:rsid w:val="008F686C"/>
    <w:rsid w:val="00900492"/>
    <w:rsid w:val="00907277"/>
    <w:rsid w:val="00914542"/>
    <w:rsid w:val="009148DE"/>
    <w:rsid w:val="00914CAE"/>
    <w:rsid w:val="009205AD"/>
    <w:rsid w:val="00920F43"/>
    <w:rsid w:val="009210F4"/>
    <w:rsid w:val="0092409B"/>
    <w:rsid w:val="009246FA"/>
    <w:rsid w:val="00924733"/>
    <w:rsid w:val="009352C9"/>
    <w:rsid w:val="00941BFE"/>
    <w:rsid w:val="00941E30"/>
    <w:rsid w:val="009507D3"/>
    <w:rsid w:val="0095405C"/>
    <w:rsid w:val="009703CD"/>
    <w:rsid w:val="00973FDF"/>
    <w:rsid w:val="009746DE"/>
    <w:rsid w:val="00977520"/>
    <w:rsid w:val="009777D9"/>
    <w:rsid w:val="0098053A"/>
    <w:rsid w:val="00981289"/>
    <w:rsid w:val="00986C3B"/>
    <w:rsid w:val="00991B88"/>
    <w:rsid w:val="00994612"/>
    <w:rsid w:val="009A0468"/>
    <w:rsid w:val="009A2474"/>
    <w:rsid w:val="009A5753"/>
    <w:rsid w:val="009A579D"/>
    <w:rsid w:val="009A5A7B"/>
    <w:rsid w:val="009A79A0"/>
    <w:rsid w:val="009B6286"/>
    <w:rsid w:val="009C7C1D"/>
    <w:rsid w:val="009D0FF4"/>
    <w:rsid w:val="009D11AD"/>
    <w:rsid w:val="009E27D4"/>
    <w:rsid w:val="009E3297"/>
    <w:rsid w:val="009E6C24"/>
    <w:rsid w:val="009E7D8D"/>
    <w:rsid w:val="009F1942"/>
    <w:rsid w:val="009F39F0"/>
    <w:rsid w:val="009F734F"/>
    <w:rsid w:val="00A01DE9"/>
    <w:rsid w:val="00A05952"/>
    <w:rsid w:val="00A155B0"/>
    <w:rsid w:val="00A246B6"/>
    <w:rsid w:val="00A24907"/>
    <w:rsid w:val="00A2598C"/>
    <w:rsid w:val="00A265AE"/>
    <w:rsid w:val="00A309DB"/>
    <w:rsid w:val="00A35336"/>
    <w:rsid w:val="00A42DF3"/>
    <w:rsid w:val="00A4388A"/>
    <w:rsid w:val="00A442C1"/>
    <w:rsid w:val="00A449FC"/>
    <w:rsid w:val="00A47E70"/>
    <w:rsid w:val="00A50CF0"/>
    <w:rsid w:val="00A53325"/>
    <w:rsid w:val="00A54105"/>
    <w:rsid w:val="00A542A2"/>
    <w:rsid w:val="00A56556"/>
    <w:rsid w:val="00A609EB"/>
    <w:rsid w:val="00A64F24"/>
    <w:rsid w:val="00A71A8D"/>
    <w:rsid w:val="00A74D46"/>
    <w:rsid w:val="00A759EF"/>
    <w:rsid w:val="00A7671C"/>
    <w:rsid w:val="00A77209"/>
    <w:rsid w:val="00A80A45"/>
    <w:rsid w:val="00A87785"/>
    <w:rsid w:val="00AA2CBC"/>
    <w:rsid w:val="00AB27EB"/>
    <w:rsid w:val="00AC5530"/>
    <w:rsid w:val="00AC5820"/>
    <w:rsid w:val="00AC6B6B"/>
    <w:rsid w:val="00AD0123"/>
    <w:rsid w:val="00AD0D2C"/>
    <w:rsid w:val="00AD1CD8"/>
    <w:rsid w:val="00AE09B1"/>
    <w:rsid w:val="00AE18DD"/>
    <w:rsid w:val="00AE5B40"/>
    <w:rsid w:val="00AF36F6"/>
    <w:rsid w:val="00B00F84"/>
    <w:rsid w:val="00B00FD5"/>
    <w:rsid w:val="00B1385C"/>
    <w:rsid w:val="00B161E6"/>
    <w:rsid w:val="00B258BB"/>
    <w:rsid w:val="00B25AED"/>
    <w:rsid w:val="00B27487"/>
    <w:rsid w:val="00B37777"/>
    <w:rsid w:val="00B4164C"/>
    <w:rsid w:val="00B468EF"/>
    <w:rsid w:val="00B5494D"/>
    <w:rsid w:val="00B67B97"/>
    <w:rsid w:val="00B72711"/>
    <w:rsid w:val="00B766D5"/>
    <w:rsid w:val="00B87B14"/>
    <w:rsid w:val="00B909C7"/>
    <w:rsid w:val="00B911E9"/>
    <w:rsid w:val="00B92341"/>
    <w:rsid w:val="00B933A9"/>
    <w:rsid w:val="00B9471A"/>
    <w:rsid w:val="00B961E3"/>
    <w:rsid w:val="00B968C8"/>
    <w:rsid w:val="00BA0DCD"/>
    <w:rsid w:val="00BA3EC5"/>
    <w:rsid w:val="00BA51D9"/>
    <w:rsid w:val="00BB2D7A"/>
    <w:rsid w:val="00BB378A"/>
    <w:rsid w:val="00BB5DFC"/>
    <w:rsid w:val="00BC5DA5"/>
    <w:rsid w:val="00BD0801"/>
    <w:rsid w:val="00BD279D"/>
    <w:rsid w:val="00BD5072"/>
    <w:rsid w:val="00BD6BB8"/>
    <w:rsid w:val="00BE1C78"/>
    <w:rsid w:val="00BE70D2"/>
    <w:rsid w:val="00BF34C9"/>
    <w:rsid w:val="00C14436"/>
    <w:rsid w:val="00C17967"/>
    <w:rsid w:val="00C2464F"/>
    <w:rsid w:val="00C2510D"/>
    <w:rsid w:val="00C27732"/>
    <w:rsid w:val="00C4742E"/>
    <w:rsid w:val="00C50494"/>
    <w:rsid w:val="00C53F5F"/>
    <w:rsid w:val="00C5500B"/>
    <w:rsid w:val="00C60D3C"/>
    <w:rsid w:val="00C6202E"/>
    <w:rsid w:val="00C64E24"/>
    <w:rsid w:val="00C6500E"/>
    <w:rsid w:val="00C65945"/>
    <w:rsid w:val="00C66BA2"/>
    <w:rsid w:val="00C74205"/>
    <w:rsid w:val="00C75CB0"/>
    <w:rsid w:val="00C776C1"/>
    <w:rsid w:val="00C81213"/>
    <w:rsid w:val="00C846A6"/>
    <w:rsid w:val="00C904E2"/>
    <w:rsid w:val="00C90502"/>
    <w:rsid w:val="00C921D1"/>
    <w:rsid w:val="00C94011"/>
    <w:rsid w:val="00C95985"/>
    <w:rsid w:val="00C97050"/>
    <w:rsid w:val="00CB29AA"/>
    <w:rsid w:val="00CC4F79"/>
    <w:rsid w:val="00CC5026"/>
    <w:rsid w:val="00CC6481"/>
    <w:rsid w:val="00CC68D0"/>
    <w:rsid w:val="00CE02BE"/>
    <w:rsid w:val="00CE1A60"/>
    <w:rsid w:val="00CE33B9"/>
    <w:rsid w:val="00CE507E"/>
    <w:rsid w:val="00CF449B"/>
    <w:rsid w:val="00CF7495"/>
    <w:rsid w:val="00D009CB"/>
    <w:rsid w:val="00D00F3C"/>
    <w:rsid w:val="00D03F9A"/>
    <w:rsid w:val="00D05723"/>
    <w:rsid w:val="00D05D35"/>
    <w:rsid w:val="00D0671B"/>
    <w:rsid w:val="00D06D51"/>
    <w:rsid w:val="00D24991"/>
    <w:rsid w:val="00D271C5"/>
    <w:rsid w:val="00D30252"/>
    <w:rsid w:val="00D36902"/>
    <w:rsid w:val="00D50255"/>
    <w:rsid w:val="00D539B6"/>
    <w:rsid w:val="00D53B59"/>
    <w:rsid w:val="00D54DAD"/>
    <w:rsid w:val="00D63EB8"/>
    <w:rsid w:val="00D65726"/>
    <w:rsid w:val="00D66520"/>
    <w:rsid w:val="00D66C40"/>
    <w:rsid w:val="00D70CFE"/>
    <w:rsid w:val="00D86F99"/>
    <w:rsid w:val="00D937CA"/>
    <w:rsid w:val="00D93B2C"/>
    <w:rsid w:val="00DA3849"/>
    <w:rsid w:val="00DA637A"/>
    <w:rsid w:val="00DA6CED"/>
    <w:rsid w:val="00DA7306"/>
    <w:rsid w:val="00DA7322"/>
    <w:rsid w:val="00DB0A15"/>
    <w:rsid w:val="00DB70EF"/>
    <w:rsid w:val="00DC0694"/>
    <w:rsid w:val="00DC483C"/>
    <w:rsid w:val="00DD3271"/>
    <w:rsid w:val="00DD38F3"/>
    <w:rsid w:val="00DE34CF"/>
    <w:rsid w:val="00DF21A6"/>
    <w:rsid w:val="00DF27CE"/>
    <w:rsid w:val="00E02C44"/>
    <w:rsid w:val="00E07B56"/>
    <w:rsid w:val="00E13F3D"/>
    <w:rsid w:val="00E161B8"/>
    <w:rsid w:val="00E22370"/>
    <w:rsid w:val="00E223B6"/>
    <w:rsid w:val="00E256CD"/>
    <w:rsid w:val="00E30912"/>
    <w:rsid w:val="00E34898"/>
    <w:rsid w:val="00E47A01"/>
    <w:rsid w:val="00E511FF"/>
    <w:rsid w:val="00E515B7"/>
    <w:rsid w:val="00E5222A"/>
    <w:rsid w:val="00E56476"/>
    <w:rsid w:val="00E600B4"/>
    <w:rsid w:val="00E643D5"/>
    <w:rsid w:val="00E74704"/>
    <w:rsid w:val="00E8079D"/>
    <w:rsid w:val="00E86219"/>
    <w:rsid w:val="00E86BBC"/>
    <w:rsid w:val="00E87394"/>
    <w:rsid w:val="00E8799A"/>
    <w:rsid w:val="00E93A38"/>
    <w:rsid w:val="00E97AFF"/>
    <w:rsid w:val="00EA0A66"/>
    <w:rsid w:val="00EA1ADC"/>
    <w:rsid w:val="00EA46CB"/>
    <w:rsid w:val="00EB09B7"/>
    <w:rsid w:val="00EB2CE4"/>
    <w:rsid w:val="00EC02F2"/>
    <w:rsid w:val="00EC102C"/>
    <w:rsid w:val="00ED25EC"/>
    <w:rsid w:val="00ED4F94"/>
    <w:rsid w:val="00ED5FE5"/>
    <w:rsid w:val="00EE7D7C"/>
    <w:rsid w:val="00EF0E32"/>
    <w:rsid w:val="00F06C9A"/>
    <w:rsid w:val="00F10B65"/>
    <w:rsid w:val="00F16354"/>
    <w:rsid w:val="00F218F5"/>
    <w:rsid w:val="00F254C5"/>
    <w:rsid w:val="00F25D98"/>
    <w:rsid w:val="00F300FB"/>
    <w:rsid w:val="00F319FB"/>
    <w:rsid w:val="00F41321"/>
    <w:rsid w:val="00F418DC"/>
    <w:rsid w:val="00F46351"/>
    <w:rsid w:val="00F507A0"/>
    <w:rsid w:val="00F515A7"/>
    <w:rsid w:val="00F523D8"/>
    <w:rsid w:val="00F576A4"/>
    <w:rsid w:val="00F70B51"/>
    <w:rsid w:val="00F7694C"/>
    <w:rsid w:val="00F92FF6"/>
    <w:rsid w:val="00FA0D08"/>
    <w:rsid w:val="00FA6FC5"/>
    <w:rsid w:val="00FB1F30"/>
    <w:rsid w:val="00FB2D24"/>
    <w:rsid w:val="00FB5FF7"/>
    <w:rsid w:val="00FB6386"/>
    <w:rsid w:val="00FC43BF"/>
    <w:rsid w:val="00FC5FFA"/>
    <w:rsid w:val="00FC79B2"/>
    <w:rsid w:val="00FD7532"/>
    <w:rsid w:val="00FE4C1E"/>
    <w:rsid w:val="00FE7F1B"/>
    <w:rsid w:val="00FF514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85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21725B"/>
    <w:pPr>
      <w:pBdr>
        <w:top w:val="single" w:sz="12" w:space="0" w:color="auto"/>
      </w:pBdr>
      <w:spacing w:before="360" w:after="240"/>
    </w:pPr>
    <w:rPr>
      <w:b/>
      <w:i/>
      <w:sz w:val="26"/>
    </w:rPr>
  </w:style>
  <w:style w:type="paragraph" w:customStyle="1" w:styleId="INDENT1">
    <w:name w:val="INDENT1"/>
    <w:basedOn w:val="Normal"/>
    <w:rsid w:val="0021725B"/>
    <w:pPr>
      <w:ind w:left="851"/>
    </w:pPr>
  </w:style>
  <w:style w:type="paragraph" w:customStyle="1" w:styleId="INDENT2">
    <w:name w:val="INDENT2"/>
    <w:basedOn w:val="Normal"/>
    <w:rsid w:val="0021725B"/>
    <w:pPr>
      <w:ind w:left="1135" w:hanging="284"/>
    </w:pPr>
  </w:style>
  <w:style w:type="paragraph" w:customStyle="1" w:styleId="INDENT3">
    <w:name w:val="INDENT3"/>
    <w:basedOn w:val="Normal"/>
    <w:rsid w:val="0021725B"/>
    <w:pPr>
      <w:ind w:left="1701" w:hanging="567"/>
    </w:pPr>
  </w:style>
  <w:style w:type="paragraph" w:customStyle="1" w:styleId="FigureTitle">
    <w:name w:val="Figure_Title"/>
    <w:basedOn w:val="Normal"/>
    <w:next w:val="Normal"/>
    <w:rsid w:val="0021725B"/>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1725B"/>
    <w:pPr>
      <w:keepNext/>
      <w:keepLines/>
    </w:pPr>
    <w:rPr>
      <w:b/>
    </w:rPr>
  </w:style>
  <w:style w:type="paragraph" w:customStyle="1" w:styleId="enumlev2">
    <w:name w:val="enumlev2"/>
    <w:basedOn w:val="Normal"/>
    <w:rsid w:val="0021725B"/>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1725B"/>
    <w:pPr>
      <w:keepNext/>
      <w:keepLines/>
      <w:spacing w:before="240"/>
      <w:ind w:left="1418"/>
    </w:pPr>
    <w:rPr>
      <w:rFonts w:ascii="Arial" w:hAnsi="Arial"/>
      <w:b/>
      <w:sz w:val="36"/>
      <w:lang w:val="en-US"/>
    </w:rPr>
  </w:style>
  <w:style w:type="paragraph" w:styleId="Caption">
    <w:name w:val="caption"/>
    <w:basedOn w:val="Normal"/>
    <w:next w:val="Normal"/>
    <w:qFormat/>
    <w:rsid w:val="0021725B"/>
    <w:pPr>
      <w:spacing w:before="120" w:after="120"/>
    </w:pPr>
    <w:rPr>
      <w:b/>
    </w:rPr>
  </w:style>
  <w:style w:type="paragraph" w:styleId="PlainText">
    <w:name w:val="Plain Text"/>
    <w:basedOn w:val="Normal"/>
    <w:link w:val="PlainTextChar"/>
    <w:rsid w:val="0021725B"/>
    <w:rPr>
      <w:rFonts w:ascii="Courier New" w:hAnsi="Courier New"/>
      <w:lang w:val="nb-NO"/>
    </w:rPr>
  </w:style>
  <w:style w:type="character" w:customStyle="1" w:styleId="PlainTextChar">
    <w:name w:val="Plain Text Char"/>
    <w:basedOn w:val="DefaultParagraphFont"/>
    <w:link w:val="PlainText"/>
    <w:rsid w:val="0021725B"/>
    <w:rPr>
      <w:rFonts w:ascii="Courier New" w:hAnsi="Courier New"/>
      <w:lang w:val="nb-NO" w:eastAsia="en-US"/>
    </w:rPr>
  </w:style>
  <w:style w:type="paragraph" w:customStyle="1" w:styleId="TAJ">
    <w:name w:val="TAJ"/>
    <w:basedOn w:val="TH"/>
    <w:rsid w:val="0021725B"/>
    <w:rPr>
      <w:lang w:eastAsia="x-none"/>
    </w:rPr>
  </w:style>
  <w:style w:type="paragraph" w:styleId="BodyText">
    <w:name w:val="Body Text"/>
    <w:basedOn w:val="Normal"/>
    <w:link w:val="BodyTextChar"/>
    <w:rsid w:val="0021725B"/>
    <w:rPr>
      <w:lang w:eastAsia="x-none"/>
    </w:rPr>
  </w:style>
  <w:style w:type="character" w:customStyle="1" w:styleId="BodyTextChar">
    <w:name w:val="Body Text Char"/>
    <w:basedOn w:val="DefaultParagraphFont"/>
    <w:link w:val="BodyText"/>
    <w:rsid w:val="0021725B"/>
    <w:rPr>
      <w:rFonts w:ascii="Times New Roman" w:hAnsi="Times New Roman"/>
      <w:lang w:val="en-GB" w:eastAsia="x-none"/>
    </w:rPr>
  </w:style>
  <w:style w:type="paragraph" w:customStyle="1" w:styleId="Guidance">
    <w:name w:val="Guidance"/>
    <w:basedOn w:val="Normal"/>
    <w:rsid w:val="0021725B"/>
    <w:rPr>
      <w:i/>
      <w:color w:val="0000FF"/>
    </w:rPr>
  </w:style>
  <w:style w:type="character" w:customStyle="1" w:styleId="B1Char">
    <w:name w:val="B1 Char"/>
    <w:link w:val="B1"/>
    <w:qFormat/>
    <w:locked/>
    <w:rsid w:val="0021725B"/>
    <w:rPr>
      <w:rFonts w:ascii="Times New Roman" w:hAnsi="Times New Roman"/>
      <w:lang w:val="en-GB" w:eastAsia="en-US"/>
    </w:rPr>
  </w:style>
  <w:style w:type="paragraph" w:styleId="BodyTextIndent">
    <w:name w:val="Body Text Indent"/>
    <w:basedOn w:val="Normal"/>
    <w:link w:val="BodyTextIndentChar"/>
    <w:rsid w:val="0021725B"/>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21725B"/>
    <w:rPr>
      <w:rFonts w:ascii="Times New Roman" w:hAnsi="Times New Roman"/>
      <w:lang w:val="en-GB" w:eastAsia="x-none"/>
    </w:rPr>
  </w:style>
  <w:style w:type="paragraph" w:customStyle="1" w:styleId="LD1">
    <w:name w:val="LD 1"/>
    <w:basedOn w:val="LD"/>
    <w:rsid w:val="0021725B"/>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21725B"/>
    <w:pPr>
      <w:widowControl w:val="0"/>
      <w:spacing w:line="360" w:lineRule="atLeast"/>
      <w:jc w:val="center"/>
    </w:pPr>
    <w:rPr>
      <w:rFonts w:ascii="Arial" w:hAnsi="Arial"/>
      <w:lang w:val="en-GB" w:eastAsia="en-US"/>
    </w:rPr>
  </w:style>
  <w:style w:type="paragraph" w:styleId="NormalWeb">
    <w:name w:val="Normal (Web)"/>
    <w:basedOn w:val="Normal"/>
    <w:rsid w:val="0021725B"/>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21725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1725B"/>
    <w:rPr>
      <w:rFonts w:ascii="Arial" w:hAnsi="Arial"/>
      <w:sz w:val="22"/>
      <w:lang w:val="en-GB" w:eastAsia="en-US"/>
    </w:rPr>
  </w:style>
  <w:style w:type="character" w:customStyle="1" w:styleId="TALZchn">
    <w:name w:val="TAL Zchn"/>
    <w:link w:val="TAL"/>
    <w:rsid w:val="0021725B"/>
    <w:rPr>
      <w:rFonts w:ascii="Arial" w:hAnsi="Arial"/>
      <w:sz w:val="18"/>
      <w:lang w:val="en-GB" w:eastAsia="en-US"/>
    </w:rPr>
  </w:style>
  <w:style w:type="character" w:customStyle="1" w:styleId="NOZchn">
    <w:name w:val="NO Zchn"/>
    <w:link w:val="NO"/>
    <w:qFormat/>
    <w:locked/>
    <w:rsid w:val="0021725B"/>
    <w:rPr>
      <w:rFonts w:ascii="Times New Roman" w:hAnsi="Times New Roman"/>
      <w:lang w:val="en-GB" w:eastAsia="en-US"/>
    </w:rPr>
  </w:style>
  <w:style w:type="paragraph" w:customStyle="1" w:styleId="1">
    <w:name w:val="1"/>
    <w:semiHidden/>
    <w:rsid w:val="002172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qFormat/>
    <w:rsid w:val="0021725B"/>
    <w:rPr>
      <w:rFonts w:ascii="Times New Roman" w:hAnsi="Times New Roman"/>
      <w:lang w:val="en-GB" w:eastAsia="en-US"/>
    </w:rPr>
  </w:style>
  <w:style w:type="character" w:customStyle="1" w:styleId="EXCar">
    <w:name w:val="EX Car"/>
    <w:link w:val="EX"/>
    <w:qFormat/>
    <w:rsid w:val="0021725B"/>
    <w:rPr>
      <w:rFonts w:ascii="Times New Roman" w:hAnsi="Times New Roman"/>
      <w:lang w:val="en-GB" w:eastAsia="en-US"/>
    </w:rPr>
  </w:style>
  <w:style w:type="character" w:customStyle="1" w:styleId="NOChar">
    <w:name w:val="NO Char"/>
    <w:rsid w:val="0021725B"/>
    <w:rPr>
      <w:lang w:val="en-GB" w:eastAsia="en-US" w:bidi="ar-SA"/>
    </w:rPr>
  </w:style>
  <w:style w:type="character" w:customStyle="1" w:styleId="Heading4Char">
    <w:name w:val="Heading 4 Char"/>
    <w:link w:val="Heading4"/>
    <w:rsid w:val="0021725B"/>
    <w:rPr>
      <w:rFonts w:ascii="Arial" w:hAnsi="Arial"/>
      <w:sz w:val="24"/>
      <w:lang w:val="en-GB" w:eastAsia="en-US"/>
    </w:rPr>
  </w:style>
  <w:style w:type="character" w:customStyle="1" w:styleId="B1Char1">
    <w:name w:val="B1 Char1"/>
    <w:rsid w:val="0021725B"/>
    <w:rPr>
      <w:rFonts w:ascii="Times New Roman" w:hAnsi="Times New Roman"/>
      <w:lang w:val="en-GB"/>
    </w:rPr>
  </w:style>
  <w:style w:type="character" w:customStyle="1" w:styleId="THChar">
    <w:name w:val="TH Char"/>
    <w:link w:val="TH"/>
    <w:qFormat/>
    <w:locked/>
    <w:rsid w:val="0021725B"/>
    <w:rPr>
      <w:rFonts w:ascii="Arial" w:hAnsi="Arial"/>
      <w:b/>
      <w:lang w:val="en-GB" w:eastAsia="en-US"/>
    </w:rPr>
  </w:style>
  <w:style w:type="paragraph" w:customStyle="1" w:styleId="NO0">
    <w:name w:val="NO*"/>
    <w:basedOn w:val="B1"/>
    <w:rsid w:val="0021725B"/>
  </w:style>
  <w:style w:type="character" w:customStyle="1" w:styleId="Heading3Char">
    <w:name w:val="Heading 3 Char"/>
    <w:link w:val="Heading3"/>
    <w:rsid w:val="0021725B"/>
    <w:rPr>
      <w:rFonts w:ascii="Arial" w:hAnsi="Arial"/>
      <w:sz w:val="28"/>
      <w:lang w:val="en-GB" w:eastAsia="en-US"/>
    </w:rPr>
  </w:style>
  <w:style w:type="character" w:customStyle="1" w:styleId="EditorsNoteChar">
    <w:name w:val="Editor's Note Char"/>
    <w:aliases w:val="EN Char"/>
    <w:link w:val="EditorsNote"/>
    <w:rsid w:val="0021725B"/>
    <w:rPr>
      <w:rFonts w:ascii="Times New Roman" w:hAnsi="Times New Roman"/>
      <w:color w:val="FF0000"/>
      <w:lang w:val="en-GB" w:eastAsia="en-US"/>
    </w:rPr>
  </w:style>
  <w:style w:type="character" w:customStyle="1" w:styleId="TACChar">
    <w:name w:val="TAC Char"/>
    <w:link w:val="TAC"/>
    <w:locked/>
    <w:rsid w:val="0021725B"/>
    <w:rPr>
      <w:rFonts w:ascii="Arial" w:hAnsi="Arial"/>
      <w:sz w:val="18"/>
      <w:lang w:val="en-GB" w:eastAsia="en-US"/>
    </w:rPr>
  </w:style>
  <w:style w:type="character" w:customStyle="1" w:styleId="TAHCar">
    <w:name w:val="TAH Car"/>
    <w:link w:val="TAH"/>
    <w:qFormat/>
    <w:locked/>
    <w:rsid w:val="0021725B"/>
    <w:rPr>
      <w:rFonts w:ascii="Arial" w:hAnsi="Arial"/>
      <w:b/>
      <w:sz w:val="18"/>
      <w:lang w:val="en-GB" w:eastAsia="en-US"/>
    </w:rPr>
  </w:style>
  <w:style w:type="character" w:customStyle="1" w:styleId="TF0">
    <w:name w:val="TF (文字)"/>
    <w:link w:val="TF"/>
    <w:locked/>
    <w:rsid w:val="0021725B"/>
    <w:rPr>
      <w:rFonts w:ascii="Arial" w:hAnsi="Arial"/>
      <w:b/>
      <w:lang w:val="en-GB" w:eastAsia="en-US"/>
    </w:rPr>
  </w:style>
  <w:style w:type="character" w:customStyle="1" w:styleId="TALChar">
    <w:name w:val="TAL Char"/>
    <w:rsid w:val="0021725B"/>
    <w:rPr>
      <w:rFonts w:ascii="Arial" w:hAnsi="Arial"/>
      <w:sz w:val="18"/>
      <w:lang w:val="en-GB" w:eastAsia="en-US" w:bidi="ar-SA"/>
    </w:rPr>
  </w:style>
  <w:style w:type="character" w:customStyle="1" w:styleId="TAHChar">
    <w:name w:val="TAH Char"/>
    <w:rsid w:val="0021725B"/>
    <w:rPr>
      <w:rFonts w:ascii="Arial" w:eastAsia="SimSun" w:hAnsi="Arial"/>
      <w:b/>
      <w:sz w:val="18"/>
      <w:lang w:val="en-GB" w:eastAsia="en-US" w:bidi="ar-SA"/>
    </w:rPr>
  </w:style>
  <w:style w:type="character" w:customStyle="1" w:styleId="TANChar">
    <w:name w:val="TAN Char"/>
    <w:link w:val="TAN"/>
    <w:rsid w:val="0021725B"/>
    <w:rPr>
      <w:rFonts w:ascii="Arial" w:hAnsi="Arial"/>
      <w:sz w:val="18"/>
      <w:lang w:val="en-GB" w:eastAsia="en-US"/>
    </w:rPr>
  </w:style>
  <w:style w:type="paragraph" w:customStyle="1" w:styleId="noal">
    <w:name w:val="noal"/>
    <w:basedOn w:val="Normal"/>
    <w:rsid w:val="0021725B"/>
  </w:style>
  <w:style w:type="character" w:customStyle="1" w:styleId="EditorsNoteCharChar">
    <w:name w:val="Editor's Note Char Char"/>
    <w:rsid w:val="0021725B"/>
    <w:rPr>
      <w:rFonts w:ascii="Times New Roman" w:hAnsi="Times New Roman"/>
      <w:color w:val="FF0000"/>
      <w:lang w:val="en-GB"/>
    </w:rPr>
  </w:style>
  <w:style w:type="paragraph" w:styleId="Revision">
    <w:name w:val="Revision"/>
    <w:hidden/>
    <w:uiPriority w:val="99"/>
    <w:semiHidden/>
    <w:rsid w:val="0021725B"/>
    <w:rPr>
      <w:rFonts w:ascii="Times New Roman" w:hAnsi="Times New Roman"/>
      <w:lang w:val="en-GB" w:eastAsia="en-US"/>
    </w:rPr>
  </w:style>
  <w:style w:type="character" w:customStyle="1" w:styleId="TFChar">
    <w:name w:val="TF Char"/>
    <w:locked/>
    <w:rsid w:val="0021725B"/>
    <w:rPr>
      <w:rFonts w:ascii="Arial" w:hAnsi="Arial"/>
      <w:b/>
      <w:lang w:eastAsia="en-US"/>
    </w:rPr>
  </w:style>
  <w:style w:type="paragraph" w:customStyle="1" w:styleId="2">
    <w:name w:val="2"/>
    <w:semiHidden/>
    <w:rsid w:val="002172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21725B"/>
    <w:pPr>
      <w:ind w:left="720"/>
      <w:contextualSpacing/>
    </w:pPr>
  </w:style>
  <w:style w:type="paragraph" w:customStyle="1" w:styleId="v1">
    <w:name w:val="v1"/>
    <w:basedOn w:val="B2"/>
    <w:rsid w:val="0021725B"/>
    <w:pPr>
      <w:ind w:left="568"/>
    </w:pPr>
  </w:style>
  <w:style w:type="table" w:customStyle="1" w:styleId="TableGrid1">
    <w:name w:val="Table Grid1"/>
    <w:basedOn w:val="TableNormal"/>
    <w:next w:val="TableGrid"/>
    <w:uiPriority w:val="39"/>
    <w:rsid w:val="0021725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ar">
    <w:name w:val="B3 Car"/>
    <w:link w:val="B3"/>
    <w:rsid w:val="00835C29"/>
    <w:rPr>
      <w:rFonts w:ascii="Times New Roman" w:hAnsi="Times New Roman"/>
      <w:lang w:val="en-GB" w:eastAsia="en-US"/>
    </w:rPr>
  </w:style>
  <w:style w:type="character" w:customStyle="1" w:styleId="EWChar">
    <w:name w:val="EW Char"/>
    <w:link w:val="EW"/>
    <w:qFormat/>
    <w:locked/>
    <w:rsid w:val="00BE1C78"/>
    <w:rPr>
      <w:rFonts w:ascii="Times New Roman" w:hAnsi="Times New Roman"/>
      <w:lang w:val="en-GB" w:eastAsia="en-US"/>
    </w:rPr>
  </w:style>
  <w:style w:type="character" w:customStyle="1" w:styleId="Heading1Char">
    <w:name w:val="Heading 1 Char"/>
    <w:link w:val="Heading1"/>
    <w:rsid w:val="00067C92"/>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Props1.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2.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3.xml><?xml version="1.0" encoding="utf-8"?>
<ds:datastoreItem xmlns:ds="http://schemas.openxmlformats.org/officeDocument/2006/customXml" ds:itemID="{8C491CD5-197B-43E1-BC67-C449E62E718A}">
  <ds:schemaRefs>
    <ds:schemaRef ds:uri="http://schemas.openxmlformats.org/officeDocument/2006/bibliography"/>
  </ds:schemaRefs>
</ds:datastoreItem>
</file>

<file path=customXml/itemProps4.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5.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12</Pages>
  <Words>3691</Words>
  <Characters>17994</Characters>
  <Application>Microsoft Office Word</Application>
  <DocSecurity>4</DocSecurity>
  <Lines>149</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21642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 Kim</cp:lastModifiedBy>
  <cp:revision>2</cp:revision>
  <cp:lastPrinted>1900-01-01T06:00:00Z</cp:lastPrinted>
  <dcterms:created xsi:type="dcterms:W3CDTF">2021-08-25T06:04:00Z</dcterms:created>
  <dcterms:modified xsi:type="dcterms:W3CDTF">2021-08-25T06:04:00Z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y fmtid="{D5CDD505-2E9C-101B-9397-08002B2CF9AE}" pid="23" name="MSIP_Label_4327cfd9-47ed-48f1-9376-4ab3148935bb_Enabled">
    <vt:lpwstr>true</vt:lpwstr>
  </property>
  <property fmtid="{D5CDD505-2E9C-101B-9397-08002B2CF9AE}" pid="24" name="MSIP_Label_4327cfd9-47ed-48f1-9376-4ab3148935bb_SetDate">
    <vt:lpwstr>2021-07-16T19:04:15Z</vt:lpwstr>
  </property>
  <property fmtid="{D5CDD505-2E9C-101B-9397-08002B2CF9AE}" pid="25" name="MSIP_Label_4327cfd9-47ed-48f1-9376-4ab3148935bb_Method">
    <vt:lpwstr>Privileged</vt:lpwstr>
  </property>
  <property fmtid="{D5CDD505-2E9C-101B-9397-08002B2CF9AE}" pid="26" name="MSIP_Label_4327cfd9-47ed-48f1-9376-4ab3148935bb_Name">
    <vt:lpwstr>4327cfd9-47ed-48f1-9376-4ab3148935bb</vt:lpwstr>
  </property>
  <property fmtid="{D5CDD505-2E9C-101B-9397-08002B2CF9AE}" pid="27" name="MSIP_Label_4327cfd9-47ed-48f1-9376-4ab3148935bb_SiteId">
    <vt:lpwstr>5d471751-9675-428d-917b-70f44f9630b0</vt:lpwstr>
  </property>
  <property fmtid="{D5CDD505-2E9C-101B-9397-08002B2CF9AE}" pid="28" name="MSIP_Label_4327cfd9-47ed-48f1-9376-4ab3148935bb_ActionId">
    <vt:lpwstr>c1f661ed-c394-4ad8-8131-70111e5124b0</vt:lpwstr>
  </property>
  <property fmtid="{D5CDD505-2E9C-101B-9397-08002B2CF9AE}" pid="29" name="MSIP_Label_4327cfd9-47ed-48f1-9376-4ab3148935bb_ContentBits">
    <vt:lpwstr>0</vt:lpwstr>
  </property>
</Properties>
</file>