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6A762BF"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4412FC">
        <w:rPr>
          <w:b/>
          <w:noProof/>
          <w:sz w:val="24"/>
        </w:rPr>
        <w:t>3</w:t>
      </w:r>
      <w:r w:rsidR="00183D37">
        <w:rPr>
          <w:b/>
          <w:noProof/>
          <w:sz w:val="24"/>
        </w:rPr>
        <w:t>1</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E4035">
        <w:rPr>
          <w:b/>
          <w:noProof/>
          <w:sz w:val="24"/>
        </w:rPr>
        <w:t>xxxx</w:t>
      </w:r>
    </w:p>
    <w:p w14:paraId="5DC21640" w14:textId="43433150" w:rsidR="003674C0" w:rsidRDefault="00941BFE" w:rsidP="00677E82">
      <w:pPr>
        <w:pStyle w:val="CRCoverPage"/>
        <w:rPr>
          <w:b/>
          <w:noProof/>
          <w:sz w:val="24"/>
        </w:rPr>
      </w:pPr>
      <w:r>
        <w:rPr>
          <w:b/>
          <w:noProof/>
          <w:sz w:val="24"/>
        </w:rPr>
        <w:t>Electronic meeting</w:t>
      </w:r>
      <w:r w:rsidR="003674C0">
        <w:rPr>
          <w:b/>
          <w:noProof/>
          <w:sz w:val="24"/>
        </w:rPr>
        <w:t xml:space="preserve">, </w:t>
      </w:r>
      <w:r w:rsidR="00865144">
        <w:rPr>
          <w:b/>
          <w:noProof/>
          <w:sz w:val="24"/>
        </w:rPr>
        <w:t>19 Aug</w:t>
      </w:r>
      <w:r w:rsidR="00512317">
        <w:rPr>
          <w:b/>
          <w:noProof/>
          <w:sz w:val="24"/>
        </w:rPr>
        <w:t xml:space="preserve"> – </w:t>
      </w:r>
      <w:r w:rsidR="009D35B4">
        <w:rPr>
          <w:b/>
          <w:noProof/>
          <w:sz w:val="24"/>
        </w:rPr>
        <w:t>27 Aug</w:t>
      </w:r>
      <w:r w:rsidR="00512317">
        <w:rPr>
          <w:b/>
          <w:noProof/>
          <w:sz w:val="24"/>
        </w:rPr>
        <w:t xml:space="preserve"> </w:t>
      </w:r>
      <w:r w:rsidR="003B729C">
        <w:rPr>
          <w:b/>
          <w:noProof/>
          <w:sz w:val="24"/>
        </w:rPr>
        <w:t>2021</w:t>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B2871E" w:rsidR="001E41F3" w:rsidRPr="00410371" w:rsidRDefault="00570453" w:rsidP="00A64F2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A64F27">
              <w:rPr>
                <w:b/>
                <w:noProof/>
                <w:sz w:val="28"/>
              </w:rPr>
              <w:t>3</w:t>
            </w:r>
            <w:r w:rsidR="00E739D1">
              <w:rPr>
                <w:b/>
                <w:noProof/>
                <w:sz w:val="28"/>
              </w:rPr>
              <w:t>.</w:t>
            </w:r>
            <w:r w:rsidR="00A64F27">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F9BCB4" w:rsidR="001E41F3" w:rsidRPr="00410371" w:rsidRDefault="0095408A" w:rsidP="0095408A">
            <w:pPr>
              <w:pStyle w:val="CRCoverPage"/>
              <w:spacing w:after="0"/>
              <w:jc w:val="center"/>
              <w:rPr>
                <w:noProof/>
                <w:lang w:eastAsia="ko-KR"/>
              </w:rPr>
            </w:pPr>
            <w:r w:rsidRPr="0095408A">
              <w:rPr>
                <w:rFonts w:hint="eastAsia"/>
                <w:b/>
                <w:noProof/>
                <w:sz w:val="28"/>
              </w:rPr>
              <w:t>0766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C48BC5B" w:rsidR="001E41F3" w:rsidRPr="00410371" w:rsidRDefault="00B27822" w:rsidP="00E13F3D">
            <w:pPr>
              <w:pStyle w:val="CRCoverPage"/>
              <w:spacing w:after="0"/>
              <w:jc w:val="center"/>
              <w:rPr>
                <w:b/>
                <w:noProof/>
                <w:lang w:eastAsia="ko-KR"/>
              </w:rPr>
            </w:pPr>
            <w:r w:rsidRPr="00B27822">
              <w:rPr>
                <w:rFonts w:hint="eastAsia"/>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C26FD6" w:rsidR="001E41F3" w:rsidRPr="00410371" w:rsidRDefault="00570453" w:rsidP="00A64F2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A64F27">
              <w:rPr>
                <w:b/>
                <w:noProof/>
                <w:sz w:val="28"/>
              </w:rPr>
              <w:t>3</w:t>
            </w:r>
            <w:r w:rsidR="00260E63">
              <w:rPr>
                <w:b/>
                <w:noProof/>
                <w:sz w:val="28"/>
              </w:rPr>
              <w:t>.</w:t>
            </w:r>
            <w:r w:rsidR="00A64F27">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74BE71F" w:rsidR="00F25D98" w:rsidRDefault="00F25D98" w:rsidP="004E1669">
            <w:pPr>
              <w:pStyle w:val="CRCoverPage"/>
              <w:spacing w:after="0"/>
              <w:rPr>
                <w:b/>
                <w:bCs/>
                <w:caps/>
                <w:noProof/>
                <w:lang w:eastAsia="ko-KR"/>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8D0F55" w:rsidR="001E41F3" w:rsidRPr="00A1539F" w:rsidRDefault="00183D37" w:rsidP="00A26D5A">
            <w:pPr>
              <w:pStyle w:val="CRCoverPage"/>
              <w:spacing w:after="0"/>
              <w:rPr>
                <w:noProof/>
                <w:lang w:eastAsia="ko-KR"/>
              </w:rPr>
            </w:pPr>
            <w:r>
              <w:rPr>
                <w:noProof/>
              </w:rPr>
              <w:t xml:space="preserve"> </w:t>
            </w:r>
            <w:r w:rsidR="00A26D5A">
              <w:rPr>
                <w:noProof/>
              </w:rPr>
              <w:t>Re-e</w:t>
            </w:r>
            <w:r w:rsidR="00A64F27">
              <w:rPr>
                <w:noProof/>
              </w:rPr>
              <w:t>nable SNPN access mode after emergency call is finished</w:t>
            </w:r>
            <w:r w:rsidR="00A1539F">
              <w:rPr>
                <w:rFonts w:hint="eastAsia"/>
                <w:lang w:eastAsia="ko-KR"/>
              </w:rPr>
              <w:t xml:space="preserv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C01F6F" w:rsidR="001E41F3" w:rsidRDefault="003D0049" w:rsidP="00183D37">
            <w:pPr>
              <w:pStyle w:val="CRCoverPage"/>
              <w:spacing w:after="0"/>
              <w:ind w:left="100"/>
              <w:rPr>
                <w:rFonts w:hint="eastAsia"/>
                <w:noProof/>
                <w:lang w:eastAsia="ko-KR"/>
              </w:rPr>
            </w:pPr>
            <w:r>
              <w:rPr>
                <w:noProof/>
              </w:rPr>
              <w:t>LG Electronics</w:t>
            </w:r>
            <w:r w:rsidR="006B2B82">
              <w:rPr>
                <w:noProof/>
              </w:rPr>
              <w:t xml:space="preserve">, </w:t>
            </w:r>
            <w:r w:rsidR="00EA49CE">
              <w:rPr>
                <w:noProof/>
              </w:rPr>
              <w:t xml:space="preserve">InterDigital, </w:t>
            </w:r>
            <w:r w:rsidR="006B2B82">
              <w:rPr>
                <w:rFonts w:hint="eastAsia"/>
                <w:noProof/>
                <w:lang w:eastAsia="ko-KR"/>
              </w:rPr>
              <w:t xml:space="preserve">Samsung, </w:t>
            </w:r>
            <w:r w:rsidR="006B2B82">
              <w:rPr>
                <w:noProof/>
                <w:lang w:eastAsia="ko-KR"/>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ED7342F" w:rsidR="001E41F3" w:rsidRDefault="002071A1" w:rsidP="0095408A">
            <w:pPr>
              <w:pStyle w:val="CRCoverPage"/>
              <w:spacing w:after="0"/>
              <w:ind w:left="100"/>
              <w:rPr>
                <w:noProof/>
              </w:rPr>
            </w:pPr>
            <w:r>
              <w:rPr>
                <w:noProof/>
              </w:rPr>
              <w:t>2021-0</w:t>
            </w:r>
            <w:r w:rsidR="0095408A">
              <w:rPr>
                <w:noProof/>
              </w:rPr>
              <w:t>8</w:t>
            </w:r>
            <w:r>
              <w:rPr>
                <w:noProof/>
              </w:rPr>
              <w:t>-</w:t>
            </w:r>
            <w:r w:rsidR="005A2511">
              <w:rPr>
                <w:noProof/>
              </w:rPr>
              <w:t>1</w:t>
            </w:r>
            <w:r w:rsidR="0095408A">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4B7C4C2" w:rsidR="001E41F3" w:rsidRDefault="00183D3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29197B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101893">
              <w:rPr>
                <w:i/>
                <w:noProof/>
                <w:sz w:val="18"/>
              </w:rPr>
              <w:t>.</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0BFE78" w14:textId="77777777" w:rsidR="00A1317D" w:rsidRDefault="00A1317D" w:rsidP="0024702B">
            <w:pPr>
              <w:pStyle w:val="CRCoverPage"/>
              <w:spacing w:after="0"/>
              <w:rPr>
                <w:noProof/>
                <w:lang w:eastAsia="ko-KR"/>
              </w:rPr>
            </w:pPr>
          </w:p>
          <w:p w14:paraId="1E2F71E6" w14:textId="1D3144FF" w:rsidR="00A1317D" w:rsidRDefault="00A1317D" w:rsidP="0024702B">
            <w:pPr>
              <w:pStyle w:val="CRCoverPage"/>
              <w:spacing w:after="0"/>
            </w:pPr>
            <w:r>
              <w:t>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 mode</w:t>
            </w:r>
            <w:r w:rsidRPr="001F74C4">
              <w:t xml:space="preserve"> and attempt to camp on a cell of a PLMN so that emergency calls can be made</w:t>
            </w:r>
            <w:r>
              <w:t>.</w:t>
            </w:r>
          </w:p>
          <w:p w14:paraId="0630A635" w14:textId="77777777" w:rsidR="00A1317D" w:rsidRPr="00A1317D" w:rsidRDefault="00A1317D" w:rsidP="0024702B">
            <w:pPr>
              <w:pStyle w:val="CRCoverPage"/>
              <w:spacing w:after="0"/>
            </w:pPr>
          </w:p>
          <w:p w14:paraId="1365023E" w14:textId="2513C6D6" w:rsidR="00A1317D" w:rsidRDefault="00A1317D" w:rsidP="0024702B">
            <w:pPr>
              <w:pStyle w:val="CRCoverPage"/>
              <w:spacing w:after="0"/>
              <w:rPr>
                <w:noProof/>
                <w:lang w:eastAsia="ko-KR"/>
              </w:rPr>
            </w:pPr>
            <w:r>
              <w:rPr>
                <w:rFonts w:hint="eastAsia"/>
                <w:noProof/>
                <w:lang w:eastAsia="ko-KR"/>
              </w:rPr>
              <w:t xml:space="preserve">However, there is not mentioned </w:t>
            </w:r>
            <w:r>
              <w:rPr>
                <w:noProof/>
                <w:lang w:eastAsia="ko-KR"/>
              </w:rPr>
              <w:t>behavior after finishing emergency call.</w:t>
            </w:r>
          </w:p>
          <w:p w14:paraId="02BFD012" w14:textId="77777777" w:rsidR="00A1317D" w:rsidRDefault="00A1317D" w:rsidP="0024702B">
            <w:pPr>
              <w:pStyle w:val="CRCoverPage"/>
              <w:spacing w:after="0"/>
              <w:rPr>
                <w:noProof/>
                <w:lang w:eastAsia="ko-KR"/>
              </w:rPr>
            </w:pPr>
          </w:p>
          <w:p w14:paraId="3D02CD54" w14:textId="2A097980" w:rsidR="00183D37" w:rsidRDefault="00A1317D" w:rsidP="0024702B">
            <w:pPr>
              <w:pStyle w:val="CRCoverPage"/>
              <w:spacing w:after="0"/>
              <w:rPr>
                <w:noProof/>
                <w:lang w:eastAsia="ko-KR"/>
              </w:rPr>
            </w:pPr>
            <w:r>
              <w:rPr>
                <w:rFonts w:hint="eastAsia"/>
                <w:noProof/>
                <w:lang w:eastAsia="ko-KR"/>
              </w:rPr>
              <w:t xml:space="preserve">According to the specification, </w:t>
            </w:r>
            <w:r>
              <w:rPr>
                <w:noProof/>
                <w:lang w:eastAsia="ko-KR"/>
              </w:rPr>
              <w:t>the MS operating in SNPN access mode shall perform the SNPN selection procedure. The MS not operating in SNPN access mode shall not perform the SNPN selection procedure and perform a PLMN selection.</w:t>
            </w:r>
          </w:p>
          <w:p w14:paraId="388DCBB0" w14:textId="77777777" w:rsidR="00A1317D" w:rsidRDefault="00A1317D" w:rsidP="0024702B">
            <w:pPr>
              <w:pStyle w:val="CRCoverPage"/>
              <w:spacing w:after="0"/>
              <w:rPr>
                <w:noProof/>
                <w:lang w:eastAsia="ko-KR"/>
              </w:rPr>
            </w:pPr>
          </w:p>
          <w:p w14:paraId="56055C9C" w14:textId="17207A4B" w:rsidR="00A1317D" w:rsidRDefault="00A1317D" w:rsidP="0024702B">
            <w:pPr>
              <w:pStyle w:val="CRCoverPage"/>
              <w:spacing w:after="0"/>
              <w:rPr>
                <w:noProof/>
                <w:lang w:eastAsia="ko-KR"/>
              </w:rPr>
            </w:pPr>
            <w:r>
              <w:rPr>
                <w:rFonts w:hint="eastAsia"/>
                <w:noProof/>
                <w:lang w:eastAsia="ko-KR"/>
              </w:rPr>
              <w:t>If emergency call is finished, the UE will stay in limited mode to search possible cell in a PLMN not SNPN.</w:t>
            </w:r>
            <w:r>
              <w:rPr>
                <w:noProof/>
                <w:lang w:eastAsia="ko-KR"/>
              </w:rPr>
              <w:t xml:space="preserve"> Because the MS does not enable SNPN access mode after finishing emergency call.</w:t>
            </w:r>
          </w:p>
          <w:p w14:paraId="6BA14A5B" w14:textId="77777777" w:rsidR="00A1317D" w:rsidRDefault="00A1317D" w:rsidP="0024702B">
            <w:pPr>
              <w:pStyle w:val="CRCoverPage"/>
              <w:spacing w:after="0"/>
              <w:rPr>
                <w:noProof/>
                <w:lang w:eastAsia="ko-KR"/>
              </w:rPr>
            </w:pPr>
          </w:p>
          <w:p w14:paraId="4886EB82" w14:textId="389170F9" w:rsidR="00A1317D" w:rsidRDefault="00A1317D" w:rsidP="0024702B">
            <w:pPr>
              <w:pStyle w:val="CRCoverPage"/>
              <w:spacing w:after="0"/>
              <w:rPr>
                <w:noProof/>
                <w:lang w:eastAsia="ko-KR"/>
              </w:rPr>
            </w:pPr>
            <w:r>
              <w:rPr>
                <w:rFonts w:hint="eastAsia"/>
                <w:noProof/>
                <w:lang w:eastAsia="ko-KR"/>
              </w:rPr>
              <w:t xml:space="preserve">In this case, </w:t>
            </w:r>
            <w:r w:rsidR="00004779">
              <w:rPr>
                <w:noProof/>
                <w:lang w:eastAsia="ko-KR"/>
              </w:rPr>
              <w:t xml:space="preserve">because </w:t>
            </w:r>
            <w:r>
              <w:rPr>
                <w:rFonts w:hint="eastAsia"/>
                <w:noProof/>
                <w:lang w:eastAsia="ko-KR"/>
              </w:rPr>
              <w:t xml:space="preserve">the MS </w:t>
            </w:r>
            <w:r w:rsidR="000C3813">
              <w:rPr>
                <w:noProof/>
                <w:lang w:eastAsia="ko-KR"/>
              </w:rPr>
              <w:t>was orignally enabled SNPN access mode</w:t>
            </w:r>
            <w:r w:rsidR="00004779">
              <w:rPr>
                <w:noProof/>
                <w:lang w:eastAsia="ko-KR"/>
              </w:rPr>
              <w:t>,</w:t>
            </w:r>
            <w:r w:rsidR="000C3813">
              <w:rPr>
                <w:noProof/>
                <w:lang w:eastAsia="ko-KR"/>
              </w:rPr>
              <w:t xml:space="preserve"> </w:t>
            </w:r>
            <w:r w:rsidR="00004779">
              <w:rPr>
                <w:noProof/>
                <w:lang w:eastAsia="ko-KR"/>
              </w:rPr>
              <w:t>t</w:t>
            </w:r>
            <w:r w:rsidR="000C3813">
              <w:rPr>
                <w:noProof/>
                <w:lang w:eastAsia="ko-KR"/>
              </w:rPr>
              <w:t xml:space="preserve">he MS has to re-enable SNPN access mode after finishing emergency call. </w:t>
            </w:r>
          </w:p>
          <w:p w14:paraId="4AB1CFBA" w14:textId="590412C1" w:rsidR="00183D37" w:rsidRDefault="00183D37" w:rsidP="00183D37">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25AE63B2"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942E97" w14:textId="7F71670D" w:rsidR="000C3813" w:rsidRDefault="00183D37" w:rsidP="000C3813">
            <w:pPr>
              <w:pStyle w:val="CRCoverPage"/>
              <w:spacing w:after="0"/>
            </w:pPr>
            <w:r>
              <w:rPr>
                <w:rFonts w:hint="eastAsia"/>
                <w:noProof/>
                <w:lang w:eastAsia="ko-KR"/>
              </w:rPr>
              <w:t xml:space="preserve"> </w:t>
            </w:r>
            <w:r w:rsidR="000C3813">
              <w:t>After finishing emergency call, the MS has to re-enable SNPN access mode.</w:t>
            </w:r>
          </w:p>
          <w:p w14:paraId="76C0712C" w14:textId="0CA6C9B0" w:rsidR="00B02399" w:rsidRPr="000C3813" w:rsidRDefault="00B02399" w:rsidP="00183D37">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145735F" w:rsidR="001E41F3" w:rsidRDefault="000C3813" w:rsidP="000C3813">
            <w:pPr>
              <w:pStyle w:val="CRCoverPage"/>
              <w:spacing w:after="0"/>
              <w:ind w:left="100"/>
              <w:rPr>
                <w:noProof/>
                <w:lang w:eastAsia="ko-KR"/>
              </w:rPr>
            </w:pPr>
            <w:r>
              <w:rPr>
                <w:noProof/>
                <w:lang w:eastAsia="ko-KR"/>
              </w:rPr>
              <w:t>In case that the MS which has previously enabled SNPN access mode finishes an emergency call in PLMN, the UE can no loger perform a  SNPN selection procedure.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B4A7093" w:rsidR="001E41F3" w:rsidRDefault="00B27822">
            <w:pPr>
              <w:pStyle w:val="CRCoverPage"/>
              <w:spacing w:after="0"/>
              <w:ind w:left="100"/>
              <w:rPr>
                <w:noProof/>
                <w:lang w:eastAsia="ko-KR"/>
              </w:rPr>
            </w:pPr>
            <w:r>
              <w:rPr>
                <w:noProof/>
                <w:lang w:eastAsia="ko-KR"/>
              </w:rPr>
              <w:t xml:space="preserve">3.5, </w:t>
            </w:r>
            <w:r w:rsidR="0095408A">
              <w:rPr>
                <w:rFonts w:hint="eastAsia"/>
                <w:noProof/>
                <w:lang w:eastAsia="ko-KR"/>
              </w:rPr>
              <w:t>4.9.4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3717A3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36A6733" w:rsidR="001E41F3" w:rsidRDefault="000C3813">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60ABF3A" w:rsidR="001E41F3" w:rsidRDefault="000C3813" w:rsidP="0024702B">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1E1E44" w14:textId="2A35D32B" w:rsidR="008F6337" w:rsidRDefault="00B27822" w:rsidP="00B27822">
            <w:pPr>
              <w:pStyle w:val="CRCoverPage"/>
              <w:numPr>
                <w:ilvl w:val="0"/>
                <w:numId w:val="1"/>
              </w:numPr>
              <w:spacing w:after="0"/>
              <w:rPr>
                <w:noProof/>
                <w:lang w:eastAsia="ko-KR"/>
              </w:rPr>
            </w:pPr>
            <w:r>
              <w:rPr>
                <w:noProof/>
                <w:lang w:eastAsia="ko-KR"/>
              </w:rPr>
              <w:t>Add this statement in 3.5 No suitable cell (L</w:t>
            </w:r>
            <w:r>
              <w:rPr>
                <w:rFonts w:hint="eastAsia"/>
                <w:noProof/>
                <w:lang w:eastAsia="ko-KR"/>
              </w:rPr>
              <w:t xml:space="preserve">imited </w:t>
            </w:r>
            <w:r>
              <w:rPr>
                <w:noProof/>
                <w:lang w:eastAsia="ko-KR"/>
              </w:rPr>
              <w:t>service state) section</w:t>
            </w:r>
          </w:p>
          <w:p w14:paraId="65948590" w14:textId="010D6F63" w:rsidR="00B27822" w:rsidRDefault="00B27822" w:rsidP="00B27822">
            <w:pPr>
              <w:pStyle w:val="CRCoverPage"/>
              <w:numPr>
                <w:ilvl w:val="0"/>
                <w:numId w:val="1"/>
              </w:numPr>
              <w:spacing w:after="0"/>
              <w:rPr>
                <w:noProof/>
                <w:lang w:eastAsia="ko-KR"/>
              </w:rPr>
            </w:pPr>
            <w:r>
              <w:rPr>
                <w:noProof/>
                <w:lang w:eastAsia="ko-KR"/>
              </w:rPr>
              <w:t xml:space="preserve">Wording change </w:t>
            </w:r>
          </w:p>
          <w:p w14:paraId="42FD2C46" w14:textId="014E3A45" w:rsidR="00B27822" w:rsidRDefault="00B27822" w:rsidP="008F6337">
            <w:pPr>
              <w:pStyle w:val="CRCoverPage"/>
              <w:spacing w:after="0"/>
              <w:ind w:left="100"/>
              <w:rPr>
                <w:noProof/>
                <w:lang w:eastAsia="ko-KR"/>
              </w:rPr>
            </w:pPr>
          </w:p>
        </w:tc>
      </w:tr>
    </w:tbl>
    <w:p w14:paraId="3E2A01F9" w14:textId="6B7BEF31"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2" w:name="_Toc27581310"/>
      <w:bookmarkStart w:id="3" w:name="_Toc36113461"/>
      <w:bookmarkStart w:id="4" w:name="_Toc45212719"/>
      <w:bookmarkStart w:id="5" w:name="_Toc51932232"/>
      <w:bookmarkStart w:id="6" w:name="_Toc59204200"/>
      <w:bookmarkStart w:id="7" w:name="_Hlk63695319"/>
      <w:bookmarkStart w:id="8" w:name="_Hlk63697379"/>
      <w:bookmarkStart w:id="9" w:name="_Toc45216091"/>
      <w:bookmarkStart w:id="10" w:name="_Toc51931660"/>
      <w:bookmarkStart w:id="11" w:name="_Toc58235019"/>
      <w:bookmarkStart w:id="12" w:name="_Toc59179955"/>
      <w:bookmarkStart w:id="13" w:name="_Toc33963292"/>
      <w:bookmarkStart w:id="14" w:name="_Toc34393362"/>
      <w:bookmarkStart w:id="15" w:name="_Toc45216189"/>
      <w:bookmarkStart w:id="16" w:name="_Toc51931758"/>
      <w:bookmarkStart w:id="17" w:name="_Toc58235120"/>
      <w:bookmarkStart w:id="18" w:name="_Toc59180053"/>
      <w:bookmarkStart w:id="19"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73DD4F63" w14:textId="77777777" w:rsidR="00B27822" w:rsidRPr="00D27A95" w:rsidRDefault="00B27822" w:rsidP="00B27822">
      <w:pPr>
        <w:pStyle w:val="2"/>
      </w:pPr>
      <w:bookmarkStart w:id="20" w:name="_Toc20125191"/>
      <w:bookmarkStart w:id="21" w:name="_Toc27486388"/>
      <w:bookmarkStart w:id="22" w:name="_Toc36210441"/>
      <w:bookmarkStart w:id="23" w:name="_Toc45096300"/>
      <w:bookmarkStart w:id="24" w:name="_Toc45882333"/>
      <w:bookmarkStart w:id="25" w:name="_Toc51762129"/>
      <w:bookmarkStart w:id="26" w:name="_Toc74828790"/>
      <w:r w:rsidRPr="00D27A95">
        <w:t>3.5</w:t>
      </w:r>
      <w:r w:rsidRPr="00D27A95">
        <w:tab/>
        <w:t>No suitable cell (limited service state)</w:t>
      </w:r>
      <w:bookmarkEnd w:id="20"/>
      <w:bookmarkEnd w:id="21"/>
      <w:bookmarkEnd w:id="22"/>
      <w:bookmarkEnd w:id="23"/>
      <w:bookmarkEnd w:id="24"/>
      <w:bookmarkEnd w:id="25"/>
      <w:bookmarkEnd w:id="26"/>
    </w:p>
    <w:p w14:paraId="0C3B76AA" w14:textId="77777777" w:rsidR="00B27822" w:rsidRPr="00D27A95" w:rsidRDefault="00B27822" w:rsidP="00B27822">
      <w:r w:rsidRPr="00D27A95">
        <w:t>There are a number of situations in which the MS is unable to obtain normal service from a PLMN</w:t>
      </w:r>
      <w:r>
        <w:t xml:space="preserve"> or SNPN</w:t>
      </w:r>
      <w:r w:rsidRPr="00D27A95">
        <w:t>. These include:</w:t>
      </w:r>
    </w:p>
    <w:p w14:paraId="6044083C" w14:textId="77777777" w:rsidR="00B27822" w:rsidRPr="00D27A95" w:rsidRDefault="00B27822" w:rsidP="00B27822">
      <w:pPr>
        <w:pStyle w:val="B1"/>
      </w:pPr>
      <w:r w:rsidRPr="00D27A95">
        <w:t>a)</w:t>
      </w:r>
      <w:r w:rsidRPr="00D27A95">
        <w:tab/>
        <w:t>Failure to find a suitable cell of the selected PLMN</w:t>
      </w:r>
      <w:r>
        <w:t xml:space="preserve"> or of the selected SNPN</w:t>
      </w:r>
      <w:r w:rsidRPr="00D27A95">
        <w:t>;</w:t>
      </w:r>
    </w:p>
    <w:p w14:paraId="2CFCD3A5" w14:textId="77777777" w:rsidR="00B27822" w:rsidRPr="00D27A95" w:rsidRDefault="00B27822" w:rsidP="00B27822">
      <w:pPr>
        <w:pStyle w:val="B1"/>
      </w:pPr>
      <w:r w:rsidRPr="00D27A95">
        <w:t>b)</w:t>
      </w:r>
      <w:r w:rsidRPr="00D27A95">
        <w:tab/>
        <w:t>No SIM in the MS</w:t>
      </w:r>
      <w:r>
        <w:t xml:space="preserve"> or the "list of subscriber data" with no valid entry</w:t>
      </w:r>
      <w:r w:rsidRPr="00D27A95">
        <w:t>;</w:t>
      </w:r>
    </w:p>
    <w:p w14:paraId="7A501F5A" w14:textId="77777777" w:rsidR="00B27822" w:rsidRPr="00D27A95" w:rsidRDefault="00B27822" w:rsidP="00B27822">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ECFCBA9" w14:textId="77777777" w:rsidR="00B27822" w:rsidRPr="00D27A95" w:rsidRDefault="00B27822" w:rsidP="00B27822">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34C4F7EC" w14:textId="77777777" w:rsidR="00B27822" w:rsidRDefault="00B27822" w:rsidP="00B27822">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0367F75F" w14:textId="77777777" w:rsidR="00B27822" w:rsidRPr="002F0197" w:rsidRDefault="00B27822" w:rsidP="00B27822">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4689BACC" w14:textId="77777777" w:rsidR="00B27822" w:rsidRDefault="00B27822" w:rsidP="00B27822">
      <w:pPr>
        <w:pStyle w:val="B1"/>
      </w:pPr>
      <w:r>
        <w:t>g)</w:t>
      </w:r>
      <w:r>
        <w:tab/>
        <w:t xml:space="preserve">Power saving mode (PSM) is activated (see </w:t>
      </w:r>
      <w:r w:rsidRPr="00C62A36">
        <w:t>3GPP</w:t>
      </w:r>
      <w:r>
        <w:t> TS 23.6</w:t>
      </w:r>
      <w:r w:rsidRPr="00C62A36">
        <w:t>8</w:t>
      </w:r>
      <w:r>
        <w:t>2 [27A]); or</w:t>
      </w:r>
    </w:p>
    <w:p w14:paraId="2CD0024C" w14:textId="77777777" w:rsidR="00B27822" w:rsidRDefault="00B27822" w:rsidP="00B27822">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42F4DD73" w14:textId="77777777" w:rsidR="00B27822" w:rsidRDefault="00B27822" w:rsidP="00B27822">
      <w:pPr>
        <w:pStyle w:val="B1"/>
      </w:pPr>
      <w:proofErr w:type="spellStart"/>
      <w:r>
        <w:t>i</w:t>
      </w:r>
      <w:proofErr w:type="spellEnd"/>
      <w:r>
        <w:t>)</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46E05553" w14:textId="77777777" w:rsidR="00B27822" w:rsidRPr="00E0213F" w:rsidRDefault="00B27822" w:rsidP="00B27822">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2736351C" w14:textId="77777777" w:rsidR="00B27822" w:rsidRDefault="00B27822" w:rsidP="00B27822">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65A0327C" w14:textId="77777777" w:rsidR="00B27822" w:rsidRPr="00D27A95" w:rsidRDefault="00B27822" w:rsidP="00B27822">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4DBDAB8B" w14:textId="77777777" w:rsidR="00B27822" w:rsidRPr="00D27A95" w:rsidRDefault="00B27822" w:rsidP="00B27822">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006ACDF0" w14:textId="77777777" w:rsidR="00B27822" w:rsidRPr="00D27A95" w:rsidRDefault="00B27822" w:rsidP="00B27822">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1C6B2CE2" w14:textId="573E6F28" w:rsidR="00B27822" w:rsidRPr="00D27A95" w:rsidRDefault="00B27822" w:rsidP="00B27822">
      <w:r w:rsidRPr="00D456CC">
        <w:lastRenderedPageBreak/>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 attempts to camp on an acceptable cell</w:t>
      </w:r>
      <w:r>
        <w:t xml:space="preserve"> so that emergency calls can be made if supported and necessary</w:t>
      </w:r>
      <w:r w:rsidRPr="00D456CC">
        <w:t xml:space="preserve">. 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ins w:id="27" w:author="rev6" w:date="2021-08-19T14:47:00Z">
        <w:r>
          <w:t xml:space="preserve"> </w:t>
        </w:r>
        <w:bookmarkStart w:id="28" w:name="_GoBack"/>
        <w:r>
          <w:t xml:space="preserve">After an emergency call is released, the MS may re-enable operating in SNPN access mode and </w:t>
        </w:r>
      </w:ins>
      <w:ins w:id="29" w:author="rev6" w:date="2021-08-20T18:31:00Z">
        <w:r w:rsidR="006B2B82">
          <w:t>perform SNPN selection</w:t>
        </w:r>
      </w:ins>
      <w:ins w:id="30" w:author="rev6" w:date="2021-08-19T14:47:00Z">
        <w:r>
          <w:t>.</w:t>
        </w:r>
      </w:ins>
      <w:bookmarkEnd w:id="28"/>
    </w:p>
    <w:p w14:paraId="56A59286" w14:textId="77777777" w:rsidR="00B27822" w:rsidRDefault="00B27822" w:rsidP="00B27822">
      <w:pPr>
        <w:pStyle w:val="EditorsNote"/>
      </w:pPr>
      <w:r>
        <w:t>Editor's note:</w:t>
      </w:r>
      <w:r>
        <w:tab/>
        <w:t>It is FFS whether all acceptable cells in SNPN support emergency calls.</w:t>
      </w:r>
    </w:p>
    <w:p w14:paraId="28F2FB68" w14:textId="77777777" w:rsidR="00B27822" w:rsidRDefault="00B27822" w:rsidP="00B27822">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direct communication and </w:t>
      </w:r>
      <w:proofErr w:type="spellStart"/>
      <w:r>
        <w:rPr>
          <w:rFonts w:hint="eastAsia"/>
          <w:lang w:eastAsia="ko-KR"/>
        </w:rPr>
        <w:t>ProSe</w:t>
      </w:r>
      <w:proofErr w:type="spellEnd"/>
      <w:r>
        <w:rPr>
          <w:rFonts w:hint="eastAsia"/>
          <w:lang w:eastAsia="ko-KR"/>
        </w:rPr>
        <w:t xml:space="preserve"> direct discovery for public safety use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 when in the limited service state due to items a) or c) or</w:t>
      </w:r>
      <w:r>
        <w:rPr>
          <w:lang w:eastAsia="ko-KR"/>
        </w:rPr>
        <w:t> </w:t>
      </w:r>
      <w:r>
        <w:rPr>
          <w:rFonts w:hint="eastAsia"/>
          <w:lang w:eastAsia="ko-KR"/>
        </w:rPr>
        <w:t>f).</w:t>
      </w:r>
    </w:p>
    <w:p w14:paraId="49AADE3F" w14:textId="77777777" w:rsidR="00377173" w:rsidRDefault="00377173" w:rsidP="00B27822">
      <w:pPr>
        <w:rPr>
          <w:lang w:eastAsia="ko-KR"/>
        </w:rPr>
      </w:pPr>
    </w:p>
    <w:p w14:paraId="756548E8" w14:textId="77777777" w:rsidR="00377173" w:rsidRDefault="00377173" w:rsidP="00377173">
      <w:pPr>
        <w:jc w:val="center"/>
        <w:rPr>
          <w:noProof/>
        </w:rPr>
      </w:pPr>
      <w:r w:rsidRPr="00DB12B9">
        <w:rPr>
          <w:noProof/>
          <w:highlight w:val="green"/>
        </w:rPr>
        <w:t>*****</w:t>
      </w:r>
      <w:r>
        <w:rPr>
          <w:noProof/>
          <w:highlight w:val="green"/>
        </w:rPr>
        <w:t>Next</w:t>
      </w:r>
      <w:r w:rsidRPr="00DB12B9">
        <w:rPr>
          <w:noProof/>
          <w:highlight w:val="green"/>
        </w:rPr>
        <w:t xml:space="preserve"> change *****</w:t>
      </w:r>
    </w:p>
    <w:p w14:paraId="4512CA7F" w14:textId="77777777" w:rsidR="00B27822" w:rsidRPr="00B27822" w:rsidRDefault="00B27822" w:rsidP="00CA0A51">
      <w:pPr>
        <w:jc w:val="center"/>
        <w:rPr>
          <w:noProof/>
        </w:rPr>
      </w:pPr>
    </w:p>
    <w:p w14:paraId="13DB773F" w14:textId="77777777" w:rsidR="00A372F1" w:rsidRPr="00D27A95" w:rsidRDefault="00A372F1" w:rsidP="00A372F1">
      <w:pPr>
        <w:pStyle w:val="3"/>
        <w:widowControl w:val="0"/>
      </w:pPr>
      <w:bookmarkStart w:id="31" w:name="_Toc20125249"/>
      <w:bookmarkStart w:id="32" w:name="_Toc27486446"/>
      <w:bookmarkStart w:id="33" w:name="_Toc36210499"/>
      <w:bookmarkStart w:id="34" w:name="_Toc45096358"/>
      <w:bookmarkStart w:id="35" w:name="_Toc45882391"/>
      <w:bookmarkStart w:id="36" w:name="_Toc51762187"/>
      <w:bookmarkStart w:id="37" w:name="_Toc748288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4.9</w:t>
      </w:r>
      <w:r w:rsidRPr="00D27A95">
        <w:t>.4</w:t>
      </w:r>
      <w:r w:rsidRPr="00D27A95">
        <w:tab/>
        <w:t>Abnormal cases</w:t>
      </w:r>
      <w:bookmarkEnd w:id="31"/>
      <w:bookmarkEnd w:id="32"/>
      <w:bookmarkEnd w:id="33"/>
      <w:bookmarkEnd w:id="34"/>
      <w:bookmarkEnd w:id="35"/>
      <w:bookmarkEnd w:id="36"/>
      <w:bookmarkEnd w:id="37"/>
    </w:p>
    <w:p w14:paraId="657A6222" w14:textId="77777777" w:rsidR="00A372F1" w:rsidRDefault="00A372F1" w:rsidP="00A372F1">
      <w:pPr>
        <w:keepNext/>
        <w:keepLines/>
        <w:widowControl w:val="0"/>
      </w:pPr>
      <w:r w:rsidRPr="00D27A95">
        <w:t>If</w:t>
      </w:r>
      <w:r>
        <w:t>:</w:t>
      </w:r>
    </w:p>
    <w:p w14:paraId="23139FAD" w14:textId="77777777" w:rsidR="00A372F1" w:rsidRDefault="00A372F1" w:rsidP="00A372F1">
      <w:pPr>
        <w:pStyle w:val="B1"/>
      </w:pPr>
      <w:r>
        <w:t>a)</w:t>
      </w:r>
      <w:r>
        <w:tab/>
      </w:r>
      <w:r>
        <w:rPr>
          <w:noProof/>
        </w:rPr>
        <w:t>the MS does not</w:t>
      </w:r>
      <w:r w:rsidRPr="00875A49">
        <w:t xml:space="preserve"> </w:t>
      </w:r>
      <w:r>
        <w:t xml:space="preserve">support </w:t>
      </w:r>
      <w:r w:rsidRPr="00FD1F18">
        <w:t xml:space="preserve">access to an SNPN using credentials from a </w:t>
      </w:r>
      <w:r>
        <w:t>credentials holder and:</w:t>
      </w:r>
    </w:p>
    <w:p w14:paraId="42E163D9" w14:textId="77777777" w:rsidR="00A372F1" w:rsidRDefault="00A372F1" w:rsidP="00A372F1">
      <w:pPr>
        <w:pStyle w:val="B2"/>
      </w:pPr>
      <w:r>
        <w:t>1)</w:t>
      </w:r>
      <w:r>
        <w:tab/>
      </w:r>
      <w:proofErr w:type="gramStart"/>
      <w:r>
        <w:t>the</w:t>
      </w:r>
      <w:proofErr w:type="gramEnd"/>
      <w:r>
        <w:t xml:space="preserve"> "</w:t>
      </w:r>
      <w:r>
        <w:rPr>
          <w:lang w:eastAsia="ja-JP"/>
        </w:rPr>
        <w:t xml:space="preserve">list of </w:t>
      </w:r>
      <w:r>
        <w:rPr>
          <w:noProof/>
        </w:rPr>
        <w:t>subscriber data" is empty</w:t>
      </w:r>
      <w:r>
        <w:t>; or</w:t>
      </w:r>
    </w:p>
    <w:p w14:paraId="5BC057EB" w14:textId="77777777" w:rsidR="00A372F1" w:rsidRDefault="00A372F1" w:rsidP="00A372F1">
      <w:pPr>
        <w:pStyle w:val="B2"/>
      </w:pPr>
      <w:r>
        <w:t>2)</w:t>
      </w:r>
      <w:r>
        <w:tab/>
      </w:r>
      <w:proofErr w:type="gramStart"/>
      <w:r>
        <w:t>for</w:t>
      </w:r>
      <w:proofErr w:type="gramEnd"/>
      <w:r>
        <w:t xml:space="preserve"> each entry of the "</w:t>
      </w:r>
      <w:r>
        <w:rPr>
          <w:lang w:eastAsia="ja-JP"/>
        </w:rPr>
        <w:t xml:space="preserve">list of </w:t>
      </w:r>
      <w:r>
        <w:rPr>
          <w:noProof/>
        </w:rPr>
        <w:t xml:space="preserve">subscriber data", such that an SNPN with </w:t>
      </w:r>
      <w:r>
        <w:t>the SNPN identity of the entry is available:</w:t>
      </w:r>
    </w:p>
    <w:p w14:paraId="7CF9B546" w14:textId="77777777" w:rsidR="00A372F1" w:rsidRDefault="00A372F1" w:rsidP="00A372F1">
      <w:pPr>
        <w:pStyle w:val="B3"/>
      </w:pPr>
      <w:proofErr w:type="spellStart"/>
      <w:r>
        <w:t>i</w:t>
      </w:r>
      <w:proofErr w:type="spellEnd"/>
      <w:r>
        <w:t>)</w:t>
      </w:r>
      <w:r>
        <w:tab/>
      </w:r>
      <w:proofErr w:type="gramStart"/>
      <w:r w:rsidRPr="00D27A95">
        <w:t>there</w:t>
      </w:r>
      <w:proofErr w:type="gramEnd"/>
      <w:r w:rsidRPr="00D27A95">
        <w:t xml:space="preserv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12AC35A5" w14:textId="77777777" w:rsidR="00A372F1" w:rsidRDefault="00A372F1" w:rsidP="00A372F1">
      <w:pPr>
        <w:pStyle w:val="B3"/>
      </w:pPr>
      <w:r>
        <w:t>ii)</w:t>
      </w:r>
      <w:r>
        <w:tab/>
      </w:r>
      <w:proofErr w:type="gramStart"/>
      <w:r w:rsidRPr="00D27A95">
        <w:t>the</w:t>
      </w:r>
      <w:proofErr w:type="gramEnd"/>
      <w:r w:rsidRPr="00D27A95">
        <w:t xml:space="preserv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 or</w:t>
      </w:r>
    </w:p>
    <w:p w14:paraId="7392AE1D" w14:textId="77777777" w:rsidR="00A372F1" w:rsidRDefault="00A372F1" w:rsidP="00A372F1">
      <w:pPr>
        <w:pStyle w:val="B1"/>
      </w:pPr>
      <w:r>
        <w:t>b)</w:t>
      </w:r>
      <w:r>
        <w:tab/>
      </w:r>
      <w:r>
        <w:rPr>
          <w:noProof/>
        </w:rPr>
        <w:t xml:space="preserve">the MS </w:t>
      </w:r>
      <w:r>
        <w:t xml:space="preserve">supports </w:t>
      </w:r>
      <w:r w:rsidRPr="00FD1F18">
        <w:t xml:space="preserve">access to an SNPN using credentials from a </w:t>
      </w:r>
      <w:r>
        <w:t>credentials holder and:</w:t>
      </w:r>
    </w:p>
    <w:p w14:paraId="5D2E910F" w14:textId="77777777" w:rsidR="00A372F1" w:rsidRDefault="00A372F1" w:rsidP="00A372F1">
      <w:pPr>
        <w:pStyle w:val="B2"/>
        <w:rPr>
          <w:noProof/>
        </w:rPr>
      </w:pPr>
      <w:r>
        <w:t>1)</w:t>
      </w:r>
      <w:r>
        <w:tab/>
      </w:r>
      <w:proofErr w:type="gramStart"/>
      <w:r>
        <w:t>the</w:t>
      </w:r>
      <w:proofErr w:type="gramEnd"/>
      <w:r>
        <w:t xml:space="preserve"> "</w:t>
      </w:r>
      <w:r>
        <w:rPr>
          <w:lang w:eastAsia="ja-JP"/>
        </w:rPr>
        <w:t xml:space="preserve">list of </w:t>
      </w:r>
      <w:r>
        <w:rPr>
          <w:noProof/>
        </w:rPr>
        <w:t>subscriber data" is empty and:</w:t>
      </w:r>
    </w:p>
    <w:p w14:paraId="5E7FD679" w14:textId="77777777" w:rsidR="00A372F1" w:rsidRDefault="00A372F1" w:rsidP="00A372F1">
      <w:pPr>
        <w:pStyle w:val="B3"/>
        <w:rPr>
          <w:noProof/>
        </w:rPr>
      </w:pPr>
      <w:r>
        <w:rPr>
          <w:noProof/>
        </w:rPr>
        <w:t>i)</w:t>
      </w:r>
      <w:r>
        <w:rPr>
          <w:noProof/>
        </w:rPr>
        <w:tab/>
        <w:t>the MS is not provisioned with SNPN selection parameters associated with the PLMN subscription;</w:t>
      </w:r>
    </w:p>
    <w:p w14:paraId="6953BA9E" w14:textId="77777777" w:rsidR="00A372F1" w:rsidRDefault="00A372F1" w:rsidP="00A372F1">
      <w:pPr>
        <w:pStyle w:val="B3"/>
        <w:rPr>
          <w:noProof/>
        </w:rPr>
      </w:pPr>
      <w:r>
        <w:rPr>
          <w:noProof/>
        </w:rPr>
        <w:t>ii)</w:t>
      </w:r>
      <w:r>
        <w:rPr>
          <w:noProof/>
        </w:rPr>
        <w:tab/>
        <w:t>the MS does not have a USIM; or</w:t>
      </w:r>
    </w:p>
    <w:p w14:paraId="4C2B375C" w14:textId="77777777" w:rsidR="00A372F1" w:rsidRDefault="00A372F1" w:rsidP="00A372F1">
      <w:pPr>
        <w:pStyle w:val="B3"/>
      </w:pPr>
      <w:r>
        <w:rPr>
          <w:noProof/>
        </w:rPr>
        <w:t>iii)</w:t>
      </w:r>
      <w:r>
        <w:rPr>
          <w:noProof/>
        </w:rPr>
        <w:tab/>
        <w:t>both of the above</w:t>
      </w:r>
      <w:r>
        <w:t>; or</w:t>
      </w:r>
    </w:p>
    <w:p w14:paraId="30F796D8" w14:textId="77777777" w:rsidR="00A372F1" w:rsidRDefault="00A372F1" w:rsidP="00A372F1">
      <w:pPr>
        <w:pStyle w:val="B2"/>
      </w:pPr>
      <w:r>
        <w:t>2)</w:t>
      </w:r>
      <w:r>
        <w:tab/>
      </w:r>
      <w:proofErr w:type="gramStart"/>
      <w:r>
        <w:t>for</w:t>
      </w:r>
      <w:proofErr w:type="gramEnd"/>
      <w:r>
        <w:t xml:space="preserve">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p>
    <w:p w14:paraId="2562AED1" w14:textId="77777777" w:rsidR="00A372F1" w:rsidRDefault="00A372F1" w:rsidP="00A372F1">
      <w:pPr>
        <w:pStyle w:val="B3"/>
      </w:pPr>
      <w:proofErr w:type="spellStart"/>
      <w:r>
        <w:t>i</w:t>
      </w:r>
      <w:proofErr w:type="spellEnd"/>
      <w:r>
        <w:t>)</w:t>
      </w:r>
      <w:r>
        <w:tab/>
      </w:r>
      <w:proofErr w:type="gramStart"/>
      <w:r w:rsidRPr="00D27A95">
        <w:t>there</w:t>
      </w:r>
      <w:proofErr w:type="gramEnd"/>
      <w:r w:rsidRPr="00D27A95">
        <w:t xml:space="preserv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55D9534D" w14:textId="77777777" w:rsidR="00A372F1" w:rsidRDefault="00A372F1" w:rsidP="00A372F1">
      <w:pPr>
        <w:pStyle w:val="B3"/>
      </w:pPr>
      <w:r>
        <w:t>ii)</w:t>
      </w:r>
      <w:r>
        <w:tab/>
      </w:r>
      <w:proofErr w:type="gramStart"/>
      <w:r w:rsidRPr="00D27A95">
        <w:t>the</w:t>
      </w:r>
      <w:proofErr w:type="gramEnd"/>
      <w:r w:rsidRPr="00D27A95">
        <w:t xml:space="preserv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p>
    <w:p w14:paraId="0D5DA6D7" w14:textId="77777777" w:rsidR="00A372F1" w:rsidRDefault="00A372F1" w:rsidP="00A372F1">
      <w:pPr>
        <w:pStyle w:val="B2"/>
        <w:rPr>
          <w:noProof/>
        </w:rPr>
      </w:pPr>
      <w:r>
        <w:rPr>
          <w:noProof/>
        </w:rPr>
        <w:tab/>
        <w:t>and:</w:t>
      </w:r>
    </w:p>
    <w:p w14:paraId="5CD62EDD" w14:textId="77777777" w:rsidR="00A372F1" w:rsidRDefault="00A372F1" w:rsidP="00A372F1">
      <w:pPr>
        <w:pStyle w:val="B3"/>
        <w:rPr>
          <w:noProof/>
        </w:rPr>
      </w:pPr>
      <w:r>
        <w:rPr>
          <w:noProof/>
        </w:rPr>
        <w:t>i)</w:t>
      </w:r>
      <w:r>
        <w:rPr>
          <w:noProof/>
        </w:rPr>
        <w:tab/>
        <w:t>the MS is not provisioned with SNPN selection parameters associated with the PLMN subscription;</w:t>
      </w:r>
    </w:p>
    <w:p w14:paraId="1FD0CD4C" w14:textId="77777777" w:rsidR="00A372F1" w:rsidRDefault="00A372F1" w:rsidP="00A372F1">
      <w:pPr>
        <w:pStyle w:val="B3"/>
        <w:rPr>
          <w:noProof/>
        </w:rPr>
      </w:pPr>
      <w:r>
        <w:rPr>
          <w:noProof/>
        </w:rPr>
        <w:t>ii)</w:t>
      </w:r>
      <w:r>
        <w:rPr>
          <w:noProof/>
        </w:rPr>
        <w:tab/>
        <w:t>the MS does not have a USIM; or</w:t>
      </w:r>
    </w:p>
    <w:p w14:paraId="28609D80" w14:textId="77777777" w:rsidR="00A372F1" w:rsidRDefault="00A372F1" w:rsidP="00A372F1">
      <w:pPr>
        <w:pStyle w:val="B3"/>
      </w:pPr>
      <w:r>
        <w:rPr>
          <w:noProof/>
        </w:rPr>
        <w:t>iii)</w:t>
      </w:r>
      <w:r>
        <w:rPr>
          <w:noProof/>
        </w:rPr>
        <w:tab/>
        <w:t xml:space="preserve">both of the above; </w:t>
      </w:r>
      <w:r>
        <w:t>or</w:t>
      </w:r>
    </w:p>
    <w:p w14:paraId="1D86F684" w14:textId="77777777" w:rsidR="00A372F1" w:rsidRDefault="00A372F1" w:rsidP="00A372F1">
      <w:pPr>
        <w:pStyle w:val="B2"/>
      </w:pPr>
      <w:r>
        <w:lastRenderedPageBreak/>
        <w:t>3)</w:t>
      </w:r>
      <w:r>
        <w:tab/>
      </w:r>
      <w:proofErr w:type="gramStart"/>
      <w:r>
        <w:t>for</w:t>
      </w:r>
      <w:proofErr w:type="gramEnd"/>
      <w:r>
        <w:t xml:space="preserve"> each available SNPN </w:t>
      </w:r>
      <w:r w:rsidRPr="00D65A9C">
        <w:t>which</w:t>
      </w:r>
      <w:r w:rsidRPr="00EA5300">
        <w:t xml:space="preserve"> </w:t>
      </w:r>
      <w:r w:rsidRPr="00AA64C5">
        <w:t>broadcast</w:t>
      </w:r>
      <w:r>
        <w:t>s</w:t>
      </w:r>
      <w:r w:rsidRPr="00AA64C5">
        <w:t xml:space="preserve"> </w:t>
      </w:r>
      <w:r>
        <w:t>an</w:t>
      </w:r>
      <w:r w:rsidRPr="00AA64C5">
        <w:t xml:space="preserve"> indication </w:t>
      </w:r>
      <w:r w:rsidRPr="00AA64C5">
        <w:rPr>
          <w:lang w:val="en-US"/>
        </w:rPr>
        <w:t xml:space="preserve">that </w:t>
      </w:r>
      <w:r w:rsidRPr="00442723">
        <w:rPr>
          <w:lang w:val="en-US"/>
        </w:rPr>
        <w:t xml:space="preserve">access using credentials from a </w:t>
      </w:r>
      <w:r>
        <w:rPr>
          <w:lang w:val="en-US"/>
        </w:rPr>
        <w:t>credentials holder</w:t>
      </w:r>
      <w:r w:rsidRPr="00442723">
        <w:rPr>
          <w:lang w:val="en-US"/>
        </w:rPr>
        <w:t xml:space="preserve"> is supported</w:t>
      </w:r>
      <w:r>
        <w:rPr>
          <w:lang w:val="en-US"/>
        </w:rPr>
        <w:t xml:space="preserve"> and</w:t>
      </w:r>
      <w:r>
        <w:t>:</w:t>
      </w:r>
    </w:p>
    <w:p w14:paraId="5DABF693" w14:textId="77777777" w:rsidR="00A372F1" w:rsidRDefault="00A372F1" w:rsidP="00A372F1">
      <w:pPr>
        <w:pStyle w:val="B3"/>
      </w:pPr>
      <w:proofErr w:type="spellStart"/>
      <w:r>
        <w:t>i</w:t>
      </w:r>
      <w:proofErr w:type="spellEnd"/>
      <w:r>
        <w:t>)</w:t>
      </w:r>
      <w:r>
        <w:tab/>
      </w:r>
      <w:proofErr w:type="gramStart"/>
      <w:r>
        <w:t>is</w:t>
      </w:r>
      <w:proofErr w:type="gramEnd"/>
      <w:r>
        <w:t xml:space="preserve">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w:t>
      </w:r>
    </w:p>
    <w:p w14:paraId="291F5054" w14:textId="77777777" w:rsidR="00A372F1" w:rsidRDefault="00A372F1" w:rsidP="00A372F1">
      <w:pPr>
        <w:pStyle w:val="B3"/>
      </w:pPr>
      <w:r>
        <w:t>ii)</w:t>
      </w:r>
      <w:r>
        <w:tab/>
      </w:r>
      <w:proofErr w:type="gramStart"/>
      <w:r>
        <w:t>is</w:t>
      </w:r>
      <w:proofErr w:type="gramEnd"/>
      <w:r>
        <w:t xml:space="preserve">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p>
    <w:p w14:paraId="315961B6" w14:textId="77777777" w:rsidR="00A372F1" w:rsidRDefault="00A372F1" w:rsidP="00A372F1">
      <w:pPr>
        <w:pStyle w:val="B3"/>
      </w:pPr>
      <w:r>
        <w:t>iii)</w:t>
      </w:r>
      <w:r>
        <w:tab/>
      </w:r>
      <w:proofErr w:type="gramStart"/>
      <w:r>
        <w:t>broadcasts</w:t>
      </w:r>
      <w:proofErr w:type="gramEnd"/>
      <w:r>
        <w:t xml:space="preserve">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or</w:t>
      </w:r>
    </w:p>
    <w:p w14:paraId="4D0649A0" w14:textId="77777777" w:rsidR="00A372F1" w:rsidRDefault="00A372F1" w:rsidP="00A372F1">
      <w:pPr>
        <w:pStyle w:val="B3"/>
      </w:pPr>
      <w:r>
        <w:t>iv)</w:t>
      </w:r>
      <w:r>
        <w:tab/>
        <w:t xml:space="preserve">is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which does not broadcast a GIN which is included in one of the credentials holder</w:t>
      </w:r>
      <w:r w:rsidRPr="002D790D">
        <w:t xml:space="preserve"> controlled prioritized list</w:t>
      </w:r>
      <w:r>
        <w:t>s</w:t>
      </w:r>
      <w:r w:rsidRPr="002D790D">
        <w:t xml:space="preserve"> of </w:t>
      </w:r>
      <w:r>
        <w:t xml:space="preserve">GINs configured in the ME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w:t>
      </w:r>
    </w:p>
    <w:p w14:paraId="0543560C" w14:textId="77777777" w:rsidR="00A372F1" w:rsidRDefault="00A372F1" w:rsidP="00A372F1">
      <w:pPr>
        <w:pStyle w:val="B2"/>
      </w:pPr>
      <w:r>
        <w:tab/>
      </w:r>
      <w:proofErr w:type="gramStart"/>
      <w:r>
        <w:t>the</w:t>
      </w:r>
      <w:proofErr w:type="gramEnd"/>
      <w:r>
        <w:t xml:space="preserve"> following applies:</w:t>
      </w:r>
    </w:p>
    <w:p w14:paraId="0348B273" w14:textId="77777777" w:rsidR="00A372F1" w:rsidRDefault="00A372F1" w:rsidP="00A372F1">
      <w:pPr>
        <w:pStyle w:val="B3"/>
      </w:pPr>
      <w:proofErr w:type="spellStart"/>
      <w:r>
        <w:t>i</w:t>
      </w:r>
      <w:proofErr w:type="spellEnd"/>
      <w:r>
        <w:t>)</w:t>
      </w:r>
      <w:r>
        <w:tab/>
      </w:r>
      <w:proofErr w:type="gramStart"/>
      <w:r w:rsidRPr="00D27A95">
        <w:t>there</w:t>
      </w:r>
      <w:proofErr w:type="gramEnd"/>
      <w:r w:rsidRPr="00D27A95">
        <w:t xml:space="preserve"> </w:t>
      </w:r>
      <w:r>
        <w:t xml:space="preserve">has been </w:t>
      </w:r>
      <w:r w:rsidRPr="00D27A95">
        <w:t>an authentication failure</w:t>
      </w:r>
      <w:r>
        <w:t xml:space="preserve"> in the SNPN</w:t>
      </w:r>
      <w:r>
        <w:rPr>
          <w:noProof/>
        </w:rPr>
        <w:t>;</w:t>
      </w:r>
      <w:r w:rsidRPr="00D27A95">
        <w:t xml:space="preserve"> or</w:t>
      </w:r>
    </w:p>
    <w:p w14:paraId="16F2A013" w14:textId="77777777" w:rsidR="00A372F1" w:rsidRDefault="00A372F1" w:rsidP="00A372F1">
      <w:pPr>
        <w:pStyle w:val="B3"/>
      </w:pPr>
      <w:r>
        <w:t>ii)</w:t>
      </w:r>
      <w:r>
        <w:tab/>
      </w:r>
      <w:proofErr w:type="gramStart"/>
      <w:r w:rsidRPr="00D27A95">
        <w:t>the</w:t>
      </w:r>
      <w:proofErr w:type="gramEnd"/>
      <w:r w:rsidRPr="00D27A95">
        <w:t xml:space="preserv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p>
    <w:p w14:paraId="74F3B884" w14:textId="6B241870" w:rsidR="00A372F1" w:rsidRDefault="00A372F1" w:rsidP="00A372F1">
      <w:pPr>
        <w:keepNext/>
        <w:keepLines/>
        <w:widowControl w:val="0"/>
      </w:pPr>
      <w:proofErr w:type="gramStart"/>
      <w:r w:rsidRPr="00D27A95">
        <w:t>then</w:t>
      </w:r>
      <w:proofErr w:type="gramEnd"/>
      <w:r w:rsidRPr="00D27A95">
        <w:t xml:space="preserve"> effectively there is no selected </w:t>
      </w:r>
      <w:r>
        <w:t>SNPN</w:t>
      </w:r>
      <w:r w:rsidRPr="00D27A95">
        <w:t xml:space="preserve"> ("No SIM" state).</w:t>
      </w:r>
      <w:r>
        <w:t xml:space="preserve"> </w:t>
      </w:r>
      <w:r w:rsidRPr="00D27A95">
        <w:t xml:space="preserve">In these cases, the states of the cell selection process are such that </w:t>
      </w:r>
      <w:r>
        <w:t>the "</w:t>
      </w:r>
      <w:r>
        <w:rPr>
          <w:lang w:eastAsia="ja-JP"/>
        </w:rPr>
        <w:t xml:space="preserve">list of </w:t>
      </w:r>
      <w:r>
        <w:rPr>
          <w:noProof/>
        </w:rPr>
        <w:t xml:space="preserve">subscriber data" (if any) or </w:t>
      </w:r>
      <w:r>
        <w:t>the PLMN subscription (if any)</w:t>
      </w:r>
      <w:r w:rsidRPr="00D27A95">
        <w:t xml:space="preserve"> is</w:t>
      </w:r>
      <w:r>
        <w:t xml:space="preserve"> not</w:t>
      </w:r>
      <w:r w:rsidRPr="00D27A95">
        <w:t xml:space="preserve"> used. </w:t>
      </w:r>
      <w:r>
        <w:t>Except when performing an initial registration for emergency services to an SNPN, n</w:t>
      </w:r>
      <w:r w:rsidRPr="00D27A95">
        <w:t xml:space="preserve">o further attempts at registration on any </w:t>
      </w:r>
      <w:r>
        <w:t>SNPN</w:t>
      </w:r>
      <w:r w:rsidRPr="00D27A95">
        <w:t xml:space="preserve"> are made until the MS is switched off and on again, or </w:t>
      </w:r>
      <w:r>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the USIM is inserted</w:t>
      </w:r>
      <w:r w:rsidRPr="00D27A95">
        <w:t>.</w:t>
      </w:r>
      <w:r>
        <w:t xml:space="preserve"> When performing an initial registration for emergency services, the SNPN of the current serving cell is temporarily considered as the selected SNPN. 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 mode</w:t>
      </w:r>
      <w:r w:rsidRPr="001F74C4">
        <w:t xml:space="preserve"> and attempt to camp on a cell of a PLMN so that emergency calls can be made</w:t>
      </w:r>
      <w:r>
        <w:t>.</w:t>
      </w:r>
      <w:ins w:id="38" w:author="rev6" w:date="2021-08-12T01:39:00Z">
        <w:r w:rsidR="000C3813">
          <w:t xml:space="preserve"> A</w:t>
        </w:r>
      </w:ins>
      <w:ins w:id="39" w:author="rev6" w:date="2021-08-12T01:40:00Z">
        <w:r w:rsidR="000C3813">
          <w:t xml:space="preserve">fter </w:t>
        </w:r>
      </w:ins>
      <w:ins w:id="40" w:author="rev6" w:date="2021-08-19T14:43:00Z">
        <w:r w:rsidR="00B27822">
          <w:t>an emergency call is released</w:t>
        </w:r>
      </w:ins>
      <w:ins w:id="41" w:author="rev6" w:date="2021-08-12T01:40:00Z">
        <w:r w:rsidR="0095408A">
          <w:t xml:space="preserve">, the MS </w:t>
        </w:r>
      </w:ins>
      <w:ins w:id="42" w:author="rev6" w:date="2021-08-12T15:42:00Z">
        <w:r w:rsidR="0095408A">
          <w:t>may</w:t>
        </w:r>
      </w:ins>
      <w:ins w:id="43" w:author="rev6" w:date="2021-08-12T01:40:00Z">
        <w:r w:rsidR="000C3813">
          <w:t xml:space="preserve"> </w:t>
        </w:r>
      </w:ins>
      <w:ins w:id="44" w:author="rev6" w:date="2021-08-12T01:52:00Z">
        <w:r w:rsidR="000C3813">
          <w:t>re-</w:t>
        </w:r>
      </w:ins>
      <w:ins w:id="45" w:author="rev6" w:date="2021-08-12T01:40:00Z">
        <w:r w:rsidR="000C3813">
          <w:t xml:space="preserve">enable </w:t>
        </w:r>
      </w:ins>
      <w:ins w:id="46" w:author="rev6" w:date="2021-08-12T01:41:00Z">
        <w:r w:rsidR="000C3813">
          <w:t>operating</w:t>
        </w:r>
      </w:ins>
      <w:ins w:id="47" w:author="rev6" w:date="2021-08-12T01:40:00Z">
        <w:r w:rsidR="000C3813">
          <w:t xml:space="preserve"> </w:t>
        </w:r>
      </w:ins>
      <w:ins w:id="48" w:author="rev6" w:date="2021-08-12T01:41:00Z">
        <w:r w:rsidR="000C3813">
          <w:t xml:space="preserve">in SNPN access mode and </w:t>
        </w:r>
      </w:ins>
      <w:ins w:id="49" w:author="rev6" w:date="2021-08-20T18:31:00Z">
        <w:r w:rsidR="006B2B82">
          <w:t>perform SNPN selection</w:t>
        </w:r>
      </w:ins>
      <w:ins w:id="50" w:author="rev6" w:date="2021-08-12T01:41:00Z">
        <w:r w:rsidR="000C3813">
          <w:t>.</w:t>
        </w:r>
      </w:ins>
      <w:ins w:id="51" w:author="rev6" w:date="2021-08-12T01:42:00Z">
        <w:r w:rsidR="000C3813">
          <w:t xml:space="preserve"> </w:t>
        </w:r>
      </w:ins>
    </w:p>
    <w:p w14:paraId="44FA98F6" w14:textId="77777777" w:rsidR="00A372F1" w:rsidRDefault="00A372F1" w:rsidP="00A372F1">
      <w:pPr>
        <w:pStyle w:val="EditorsNote"/>
      </w:pPr>
      <w:r>
        <w:t>Editor's note:</w:t>
      </w:r>
      <w:r>
        <w:tab/>
        <w:t>Before the MS performs an initial registration for emergency services to an SNPN, it is FFS whether additional information is needed in the MS to determine that the SNPN supports emergency services.</w:t>
      </w:r>
    </w:p>
    <w:p w14:paraId="61E40EE0" w14:textId="194722F3" w:rsidR="00377173" w:rsidRDefault="00A372F1" w:rsidP="00A372F1">
      <w:pPr>
        <w:keepNext/>
        <w:keepLines/>
        <w:widowControl w:val="0"/>
        <w:rPr>
          <w:rFonts w:eastAsia="맑은 고딕"/>
        </w:rPr>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clause 4.9</w:t>
      </w:r>
      <w:r w:rsidRPr="00D27A95">
        <w:t>.3.2 1.</w:t>
      </w:r>
      <w:r w:rsidRPr="000C6DE8">
        <w:rPr>
          <w:rFonts w:eastAsia="맑은 고딕"/>
        </w:rPr>
        <w:t xml:space="preserve"> </w:t>
      </w:r>
    </w:p>
    <w:p w14:paraId="04EE9EAD" w14:textId="77777777" w:rsidR="00377173" w:rsidRDefault="00377173" w:rsidP="00377173">
      <w:pPr>
        <w:jc w:val="center"/>
        <w:rPr>
          <w:noProof/>
          <w:highlight w:val="green"/>
        </w:rPr>
      </w:pPr>
    </w:p>
    <w:p w14:paraId="0F71BC07" w14:textId="77777777" w:rsidR="00377173" w:rsidRPr="00F63D92" w:rsidRDefault="00377173" w:rsidP="00377173">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p w14:paraId="051B9D64" w14:textId="77777777" w:rsidR="00377173" w:rsidRPr="000C6DE8" w:rsidRDefault="00377173" w:rsidP="00377173">
      <w:pPr>
        <w:jc w:val="center"/>
        <w:rPr>
          <w:rFonts w:eastAsia="맑은 고딕"/>
        </w:rPr>
      </w:pPr>
    </w:p>
    <w:sectPr w:rsidR="00377173" w:rsidRPr="000C6DE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18BA" w14:textId="77777777" w:rsidR="009B545B" w:rsidRDefault="009B545B">
      <w:r>
        <w:separator/>
      </w:r>
    </w:p>
  </w:endnote>
  <w:endnote w:type="continuationSeparator" w:id="0">
    <w:p w14:paraId="158398B2" w14:textId="77777777" w:rsidR="009B545B" w:rsidRDefault="009B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A51C" w14:textId="77777777" w:rsidR="009B545B" w:rsidRDefault="009B545B">
      <w:r>
        <w:separator/>
      </w:r>
    </w:p>
  </w:footnote>
  <w:footnote w:type="continuationSeparator" w:id="0">
    <w:p w14:paraId="5A9B12EF" w14:textId="77777777" w:rsidR="009B545B" w:rsidRDefault="009B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83D37" w:rsidRDefault="00183D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83D37" w:rsidRDefault="00183D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83D37" w:rsidRDefault="00183D3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83D37" w:rsidRDefault="00183D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11741"/>
    <w:multiLevelType w:val="hybridMultilevel"/>
    <w:tmpl w:val="E82A3530"/>
    <w:lvl w:ilvl="0" w:tplc="164CB6F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4779"/>
    <w:rsid w:val="000056DC"/>
    <w:rsid w:val="000076A5"/>
    <w:rsid w:val="000077B1"/>
    <w:rsid w:val="000122C5"/>
    <w:rsid w:val="00013E1D"/>
    <w:rsid w:val="00021089"/>
    <w:rsid w:val="00022E4A"/>
    <w:rsid w:val="000255E9"/>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3813"/>
    <w:rsid w:val="000C6598"/>
    <w:rsid w:val="000C7FB7"/>
    <w:rsid w:val="000D0AD2"/>
    <w:rsid w:val="000D0FE3"/>
    <w:rsid w:val="000D1C6F"/>
    <w:rsid w:val="000D406E"/>
    <w:rsid w:val="000D4405"/>
    <w:rsid w:val="000D7D10"/>
    <w:rsid w:val="000E4035"/>
    <w:rsid w:val="000E4C81"/>
    <w:rsid w:val="000E4F01"/>
    <w:rsid w:val="000E5C32"/>
    <w:rsid w:val="000E6F08"/>
    <w:rsid w:val="000F35D4"/>
    <w:rsid w:val="000F57F4"/>
    <w:rsid w:val="000F631A"/>
    <w:rsid w:val="000F76B8"/>
    <w:rsid w:val="00101893"/>
    <w:rsid w:val="00107000"/>
    <w:rsid w:val="001145CA"/>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3D37"/>
    <w:rsid w:val="001844AE"/>
    <w:rsid w:val="00185EEA"/>
    <w:rsid w:val="0019014C"/>
    <w:rsid w:val="00192C46"/>
    <w:rsid w:val="00195638"/>
    <w:rsid w:val="00197659"/>
    <w:rsid w:val="001A0380"/>
    <w:rsid w:val="001A08B3"/>
    <w:rsid w:val="001A1C8A"/>
    <w:rsid w:val="001A29EE"/>
    <w:rsid w:val="001A6161"/>
    <w:rsid w:val="001A7B60"/>
    <w:rsid w:val="001B3AC3"/>
    <w:rsid w:val="001B52F0"/>
    <w:rsid w:val="001B7A65"/>
    <w:rsid w:val="001C611B"/>
    <w:rsid w:val="001D0AB3"/>
    <w:rsid w:val="001D5675"/>
    <w:rsid w:val="001D6F42"/>
    <w:rsid w:val="001E2E02"/>
    <w:rsid w:val="001E41F3"/>
    <w:rsid w:val="001E6941"/>
    <w:rsid w:val="001F33AE"/>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4702B"/>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A7E15"/>
    <w:rsid w:val="002B5741"/>
    <w:rsid w:val="002B6611"/>
    <w:rsid w:val="002B73A4"/>
    <w:rsid w:val="002C0FF0"/>
    <w:rsid w:val="002C1D27"/>
    <w:rsid w:val="002C1D5E"/>
    <w:rsid w:val="002C7989"/>
    <w:rsid w:val="002D60D1"/>
    <w:rsid w:val="002D790D"/>
    <w:rsid w:val="002E69E9"/>
    <w:rsid w:val="002E739B"/>
    <w:rsid w:val="002F27F5"/>
    <w:rsid w:val="002F5661"/>
    <w:rsid w:val="002F7C86"/>
    <w:rsid w:val="00305409"/>
    <w:rsid w:val="0030646E"/>
    <w:rsid w:val="00310AD1"/>
    <w:rsid w:val="00310DEA"/>
    <w:rsid w:val="00310E23"/>
    <w:rsid w:val="003110C5"/>
    <w:rsid w:val="00315D06"/>
    <w:rsid w:val="00315DEA"/>
    <w:rsid w:val="00321F6D"/>
    <w:rsid w:val="00322B97"/>
    <w:rsid w:val="0032693C"/>
    <w:rsid w:val="003272F7"/>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3480"/>
    <w:rsid w:val="003743F5"/>
    <w:rsid w:val="00374DD4"/>
    <w:rsid w:val="00377173"/>
    <w:rsid w:val="0038025D"/>
    <w:rsid w:val="00384EF6"/>
    <w:rsid w:val="003920A7"/>
    <w:rsid w:val="00393A02"/>
    <w:rsid w:val="00393C7C"/>
    <w:rsid w:val="003974E5"/>
    <w:rsid w:val="00397AD0"/>
    <w:rsid w:val="003A3084"/>
    <w:rsid w:val="003B4E59"/>
    <w:rsid w:val="003B67C4"/>
    <w:rsid w:val="003B729C"/>
    <w:rsid w:val="003B7564"/>
    <w:rsid w:val="003B7D26"/>
    <w:rsid w:val="003C0AD3"/>
    <w:rsid w:val="003C1A23"/>
    <w:rsid w:val="003C5940"/>
    <w:rsid w:val="003C5C9E"/>
    <w:rsid w:val="003C7B27"/>
    <w:rsid w:val="003D0049"/>
    <w:rsid w:val="003E0ABC"/>
    <w:rsid w:val="003E16DD"/>
    <w:rsid w:val="003E1A36"/>
    <w:rsid w:val="003E582C"/>
    <w:rsid w:val="003F13DB"/>
    <w:rsid w:val="003F788D"/>
    <w:rsid w:val="004027F4"/>
    <w:rsid w:val="0040381B"/>
    <w:rsid w:val="00410371"/>
    <w:rsid w:val="004123E7"/>
    <w:rsid w:val="00413D12"/>
    <w:rsid w:val="00421B6B"/>
    <w:rsid w:val="00421B7F"/>
    <w:rsid w:val="004234BF"/>
    <w:rsid w:val="004242F1"/>
    <w:rsid w:val="00435540"/>
    <w:rsid w:val="00436703"/>
    <w:rsid w:val="00440043"/>
    <w:rsid w:val="004412FC"/>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426A"/>
    <w:rsid w:val="0049576F"/>
    <w:rsid w:val="004A056C"/>
    <w:rsid w:val="004A1DF2"/>
    <w:rsid w:val="004A6835"/>
    <w:rsid w:val="004A6D3B"/>
    <w:rsid w:val="004B2FDC"/>
    <w:rsid w:val="004B502D"/>
    <w:rsid w:val="004B75B7"/>
    <w:rsid w:val="004C6A66"/>
    <w:rsid w:val="004C7F75"/>
    <w:rsid w:val="004D26FA"/>
    <w:rsid w:val="004D77E1"/>
    <w:rsid w:val="004E1669"/>
    <w:rsid w:val="004E4320"/>
    <w:rsid w:val="004E6B24"/>
    <w:rsid w:val="004E7DD2"/>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2670"/>
    <w:rsid w:val="005D6CCF"/>
    <w:rsid w:val="005E0E92"/>
    <w:rsid w:val="005E14DB"/>
    <w:rsid w:val="005E2522"/>
    <w:rsid w:val="005E2C44"/>
    <w:rsid w:val="005F2D56"/>
    <w:rsid w:val="005F3183"/>
    <w:rsid w:val="005F4568"/>
    <w:rsid w:val="005F5F40"/>
    <w:rsid w:val="005F6CB2"/>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2B82"/>
    <w:rsid w:val="006B46FB"/>
    <w:rsid w:val="006D206D"/>
    <w:rsid w:val="006D5119"/>
    <w:rsid w:val="006D549C"/>
    <w:rsid w:val="006D7F94"/>
    <w:rsid w:val="006E02DF"/>
    <w:rsid w:val="006E21FB"/>
    <w:rsid w:val="006E5328"/>
    <w:rsid w:val="006E6C9F"/>
    <w:rsid w:val="006E7937"/>
    <w:rsid w:val="006F08D4"/>
    <w:rsid w:val="006F50C2"/>
    <w:rsid w:val="006F610C"/>
    <w:rsid w:val="006F68B5"/>
    <w:rsid w:val="007048C0"/>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0FE2"/>
    <w:rsid w:val="007B11A3"/>
    <w:rsid w:val="007B3F08"/>
    <w:rsid w:val="007B512A"/>
    <w:rsid w:val="007B66D0"/>
    <w:rsid w:val="007C048D"/>
    <w:rsid w:val="007C1196"/>
    <w:rsid w:val="007C1818"/>
    <w:rsid w:val="007C2097"/>
    <w:rsid w:val="007C2A6A"/>
    <w:rsid w:val="007C4B29"/>
    <w:rsid w:val="007C6924"/>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144"/>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4DA5"/>
    <w:rsid w:val="008C6B13"/>
    <w:rsid w:val="008D1118"/>
    <w:rsid w:val="008E2E94"/>
    <w:rsid w:val="008E6E57"/>
    <w:rsid w:val="008E757D"/>
    <w:rsid w:val="008F2373"/>
    <w:rsid w:val="008F6337"/>
    <w:rsid w:val="008F686C"/>
    <w:rsid w:val="008F7FA7"/>
    <w:rsid w:val="0091163E"/>
    <w:rsid w:val="00911E21"/>
    <w:rsid w:val="009148DE"/>
    <w:rsid w:val="00915D23"/>
    <w:rsid w:val="00916698"/>
    <w:rsid w:val="00930A7A"/>
    <w:rsid w:val="00935441"/>
    <w:rsid w:val="009364D4"/>
    <w:rsid w:val="00941BFE"/>
    <w:rsid w:val="00941E30"/>
    <w:rsid w:val="00941F44"/>
    <w:rsid w:val="009450D4"/>
    <w:rsid w:val="00952AD2"/>
    <w:rsid w:val="00953B0D"/>
    <w:rsid w:val="0095408A"/>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3C2"/>
    <w:rsid w:val="00986FFE"/>
    <w:rsid w:val="009874BA"/>
    <w:rsid w:val="009875C8"/>
    <w:rsid w:val="00991B88"/>
    <w:rsid w:val="0099259C"/>
    <w:rsid w:val="0099363C"/>
    <w:rsid w:val="0099443F"/>
    <w:rsid w:val="009A5753"/>
    <w:rsid w:val="009A579D"/>
    <w:rsid w:val="009A7D46"/>
    <w:rsid w:val="009B1D3F"/>
    <w:rsid w:val="009B545B"/>
    <w:rsid w:val="009B5B12"/>
    <w:rsid w:val="009B6D08"/>
    <w:rsid w:val="009C093D"/>
    <w:rsid w:val="009C6040"/>
    <w:rsid w:val="009C69F6"/>
    <w:rsid w:val="009D18C7"/>
    <w:rsid w:val="009D35B4"/>
    <w:rsid w:val="009D4750"/>
    <w:rsid w:val="009D752A"/>
    <w:rsid w:val="009E12E6"/>
    <w:rsid w:val="009E27D4"/>
    <w:rsid w:val="009E29C1"/>
    <w:rsid w:val="009E3297"/>
    <w:rsid w:val="009E472F"/>
    <w:rsid w:val="009E6025"/>
    <w:rsid w:val="009E632A"/>
    <w:rsid w:val="009E6526"/>
    <w:rsid w:val="009E6A39"/>
    <w:rsid w:val="009E6C24"/>
    <w:rsid w:val="009E7680"/>
    <w:rsid w:val="009F734F"/>
    <w:rsid w:val="00A02AF7"/>
    <w:rsid w:val="00A032D8"/>
    <w:rsid w:val="00A07188"/>
    <w:rsid w:val="00A114CB"/>
    <w:rsid w:val="00A1317D"/>
    <w:rsid w:val="00A1539F"/>
    <w:rsid w:val="00A16209"/>
    <w:rsid w:val="00A1797A"/>
    <w:rsid w:val="00A2302A"/>
    <w:rsid w:val="00A246B6"/>
    <w:rsid w:val="00A2676E"/>
    <w:rsid w:val="00A26D5A"/>
    <w:rsid w:val="00A30AE7"/>
    <w:rsid w:val="00A3330F"/>
    <w:rsid w:val="00A372F1"/>
    <w:rsid w:val="00A41C86"/>
    <w:rsid w:val="00A42FE2"/>
    <w:rsid w:val="00A438A0"/>
    <w:rsid w:val="00A47AB3"/>
    <w:rsid w:val="00A47E70"/>
    <w:rsid w:val="00A50CF0"/>
    <w:rsid w:val="00A542A2"/>
    <w:rsid w:val="00A54CA6"/>
    <w:rsid w:val="00A62C3C"/>
    <w:rsid w:val="00A64F27"/>
    <w:rsid w:val="00A71FFA"/>
    <w:rsid w:val="00A72529"/>
    <w:rsid w:val="00A7671C"/>
    <w:rsid w:val="00A82538"/>
    <w:rsid w:val="00A83AA7"/>
    <w:rsid w:val="00A90DC8"/>
    <w:rsid w:val="00A94918"/>
    <w:rsid w:val="00AA2CBC"/>
    <w:rsid w:val="00AA4F89"/>
    <w:rsid w:val="00AA6D28"/>
    <w:rsid w:val="00AA7D4F"/>
    <w:rsid w:val="00AB0DA4"/>
    <w:rsid w:val="00AC0630"/>
    <w:rsid w:val="00AC3386"/>
    <w:rsid w:val="00AC52EC"/>
    <w:rsid w:val="00AC5820"/>
    <w:rsid w:val="00AC6F15"/>
    <w:rsid w:val="00AD1CD8"/>
    <w:rsid w:val="00AD28F5"/>
    <w:rsid w:val="00AD6013"/>
    <w:rsid w:val="00AE5181"/>
    <w:rsid w:val="00AE662F"/>
    <w:rsid w:val="00AF08A5"/>
    <w:rsid w:val="00B00042"/>
    <w:rsid w:val="00B02399"/>
    <w:rsid w:val="00B044BF"/>
    <w:rsid w:val="00B0613C"/>
    <w:rsid w:val="00B10714"/>
    <w:rsid w:val="00B10F46"/>
    <w:rsid w:val="00B20FC7"/>
    <w:rsid w:val="00B23C77"/>
    <w:rsid w:val="00B258BB"/>
    <w:rsid w:val="00B27822"/>
    <w:rsid w:val="00B30770"/>
    <w:rsid w:val="00B35544"/>
    <w:rsid w:val="00B378B0"/>
    <w:rsid w:val="00B421BF"/>
    <w:rsid w:val="00B45295"/>
    <w:rsid w:val="00B51ADC"/>
    <w:rsid w:val="00B52AE6"/>
    <w:rsid w:val="00B542F6"/>
    <w:rsid w:val="00B62707"/>
    <w:rsid w:val="00B66022"/>
    <w:rsid w:val="00B67B97"/>
    <w:rsid w:val="00B70C4C"/>
    <w:rsid w:val="00B72BB1"/>
    <w:rsid w:val="00B7362F"/>
    <w:rsid w:val="00B73FC3"/>
    <w:rsid w:val="00B82421"/>
    <w:rsid w:val="00B839A5"/>
    <w:rsid w:val="00B903E4"/>
    <w:rsid w:val="00B951C7"/>
    <w:rsid w:val="00B968C8"/>
    <w:rsid w:val="00BA2A48"/>
    <w:rsid w:val="00BA3C83"/>
    <w:rsid w:val="00BA3EC5"/>
    <w:rsid w:val="00BA496A"/>
    <w:rsid w:val="00BA51D9"/>
    <w:rsid w:val="00BA7D06"/>
    <w:rsid w:val="00BB3BC1"/>
    <w:rsid w:val="00BB5DFC"/>
    <w:rsid w:val="00BC0885"/>
    <w:rsid w:val="00BD279D"/>
    <w:rsid w:val="00BD5421"/>
    <w:rsid w:val="00BD6BB8"/>
    <w:rsid w:val="00BD77D4"/>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250E"/>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340C"/>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096"/>
    <w:rsid w:val="00D40856"/>
    <w:rsid w:val="00D41BFC"/>
    <w:rsid w:val="00D462B7"/>
    <w:rsid w:val="00D50255"/>
    <w:rsid w:val="00D55199"/>
    <w:rsid w:val="00D553CD"/>
    <w:rsid w:val="00D55D62"/>
    <w:rsid w:val="00D61527"/>
    <w:rsid w:val="00D64086"/>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5872"/>
    <w:rsid w:val="00E47A01"/>
    <w:rsid w:val="00E51328"/>
    <w:rsid w:val="00E51755"/>
    <w:rsid w:val="00E5285E"/>
    <w:rsid w:val="00E5551C"/>
    <w:rsid w:val="00E5783F"/>
    <w:rsid w:val="00E60148"/>
    <w:rsid w:val="00E7073B"/>
    <w:rsid w:val="00E72BDF"/>
    <w:rsid w:val="00E739D1"/>
    <w:rsid w:val="00E8079D"/>
    <w:rsid w:val="00E844E0"/>
    <w:rsid w:val="00E879B1"/>
    <w:rsid w:val="00EA49CE"/>
    <w:rsid w:val="00EA4D53"/>
    <w:rsid w:val="00EB09B7"/>
    <w:rsid w:val="00EB7BED"/>
    <w:rsid w:val="00EC02F2"/>
    <w:rsid w:val="00EC470C"/>
    <w:rsid w:val="00ED46A9"/>
    <w:rsid w:val="00EE015D"/>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5D98"/>
    <w:rsid w:val="00F26E77"/>
    <w:rsid w:val="00F27223"/>
    <w:rsid w:val="00F300FB"/>
    <w:rsid w:val="00F30F54"/>
    <w:rsid w:val="00F311C4"/>
    <w:rsid w:val="00F3311F"/>
    <w:rsid w:val="00F3419E"/>
    <w:rsid w:val="00F429DF"/>
    <w:rsid w:val="00F42CC6"/>
    <w:rsid w:val="00F42F77"/>
    <w:rsid w:val="00F52F2F"/>
    <w:rsid w:val="00F5542B"/>
    <w:rsid w:val="00F638F8"/>
    <w:rsid w:val="00F65A9C"/>
    <w:rsid w:val="00F73AB2"/>
    <w:rsid w:val="00F750C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AEAC-2E19-4878-9986-F5433639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1998</Words>
  <Characters>11392</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rev6</cp:lastModifiedBy>
  <cp:revision>3</cp:revision>
  <cp:lastPrinted>1900-01-01T08:00:00Z</cp:lastPrinted>
  <dcterms:created xsi:type="dcterms:W3CDTF">2021-08-20T09:36:00Z</dcterms:created>
  <dcterms:modified xsi:type="dcterms:W3CDTF">2021-08-20T09:46:00Z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