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28E0" w14:textId="1A86CD95" w:rsidR="00A816A1" w:rsidRDefault="00A816A1" w:rsidP="007853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DB1858">
        <w:rPr>
          <w:b/>
          <w:noProof/>
          <w:sz w:val="24"/>
        </w:rPr>
        <w:t>31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ins w:id="0" w:author="lmx_2" w:date="2021-08-23T09:28:00Z">
        <w:r w:rsidR="00F71576">
          <w:rPr>
            <w:b/>
            <w:noProof/>
            <w:sz w:val="24"/>
            <w:lang w:eastAsia="zh-CN"/>
          </w:rPr>
          <w:t>xxxx</w:t>
        </w:r>
      </w:ins>
      <w:del w:id="1" w:author="lmx_2" w:date="2021-08-23T09:28:00Z">
        <w:r w:rsidR="006F5BF4" w:rsidDel="00F71576">
          <w:rPr>
            <w:b/>
            <w:noProof/>
            <w:sz w:val="24"/>
            <w:lang w:eastAsia="zh-CN"/>
          </w:rPr>
          <w:delText>4442</w:delText>
        </w:r>
      </w:del>
    </w:p>
    <w:p w14:paraId="301B7D82" w14:textId="79B2C0A0" w:rsidR="00542280" w:rsidRDefault="00F45AC1" w:rsidP="00785365">
      <w:pPr>
        <w:pStyle w:val="CRCoverPage"/>
        <w:spacing w:after="360"/>
        <w:outlineLvl w:val="0"/>
        <w:rPr>
          <w:ins w:id="2" w:author="lmx_2" w:date="2021-08-23T18:10:00Z"/>
          <w:b/>
          <w:i/>
          <w:noProof/>
          <w:sz w:val="18"/>
          <w:szCs w:val="18"/>
        </w:rPr>
      </w:pPr>
      <w:r>
        <w:rPr>
          <w:b/>
          <w:noProof/>
          <w:sz w:val="24"/>
        </w:rPr>
        <w:t xml:space="preserve">E-meeting, </w:t>
      </w:r>
      <w:r w:rsidR="00DB1858">
        <w:rPr>
          <w:b/>
          <w:noProof/>
          <w:sz w:val="24"/>
        </w:rPr>
        <w:t>19-27 Aug</w:t>
      </w:r>
      <w:r w:rsidR="00FD1579">
        <w:rPr>
          <w:b/>
          <w:noProof/>
          <w:sz w:val="24"/>
        </w:rPr>
        <w:t xml:space="preserve"> </w:t>
      </w:r>
      <w:r w:rsidR="007B314C">
        <w:rPr>
          <w:b/>
          <w:noProof/>
          <w:sz w:val="24"/>
        </w:rPr>
        <w:t>2021</w:t>
      </w:r>
      <w:r w:rsidR="00785365">
        <w:rPr>
          <w:b/>
          <w:i/>
          <w:noProof/>
          <w:sz w:val="28"/>
        </w:rPr>
        <w:tab/>
      </w:r>
      <w:ins w:id="3" w:author="lmx_2" w:date="2021-08-23T09:28:00Z">
        <w:r w:rsidR="00F71576" w:rsidRPr="00F71576">
          <w:rPr>
            <w:b/>
            <w:i/>
            <w:noProof/>
            <w:sz w:val="18"/>
            <w:szCs w:val="18"/>
            <w:rPrChange w:id="4" w:author="lmx_2" w:date="2021-08-23T09:29:00Z">
              <w:rPr>
                <w:b/>
                <w:i/>
                <w:noProof/>
                <w:sz w:val="28"/>
              </w:rPr>
            </w:rPrChange>
          </w:rPr>
          <w:t>was C1-214442</w:t>
        </w:r>
      </w:ins>
    </w:p>
    <w:p w14:paraId="69A38C1E" w14:textId="77777777" w:rsidR="00200F99" w:rsidRPr="00200F99" w:rsidRDefault="00200F99">
      <w:pPr>
        <w:pStyle w:val="CRCoverPage"/>
        <w:tabs>
          <w:tab w:val="right" w:pos="9639"/>
        </w:tabs>
        <w:spacing w:after="0"/>
        <w:rPr>
          <w:ins w:id="5" w:author="lmx_2" w:date="2021-08-23T18:10:00Z"/>
          <w:b/>
          <w:noProof/>
          <w:sz w:val="24"/>
          <w:rPrChange w:id="6" w:author="lmx_2" w:date="2021-08-23T18:10:00Z">
            <w:rPr>
              <w:ins w:id="7" w:author="lmx_2" w:date="2021-08-23T18:10:00Z"/>
              <w:b/>
              <w:noProof/>
              <w:sz w:val="18"/>
              <w:szCs w:val="18"/>
            </w:rPr>
          </w:rPrChange>
        </w:rPr>
        <w:pPrChange w:id="8" w:author="lmx_2" w:date="2021-08-23T18:10:00Z">
          <w:pPr>
            <w:pStyle w:val="CRCoverPage"/>
            <w:spacing w:after="360"/>
            <w:outlineLvl w:val="0"/>
          </w:pPr>
        </w:pPrChange>
      </w:pPr>
      <w:ins w:id="9" w:author="lmx_2" w:date="2021-08-23T18:10:00Z">
        <w:r w:rsidRPr="00200F99">
          <w:rPr>
            <w:b/>
            <w:noProof/>
            <w:sz w:val="24"/>
            <w:rPrChange w:id="10" w:author="lmx_2" w:date="2021-08-23T18:10:00Z">
              <w:rPr>
                <w:b/>
                <w:noProof/>
                <w:sz w:val="18"/>
                <w:szCs w:val="18"/>
              </w:rPr>
            </w:rPrChange>
          </w:rPr>
          <w:t>3GPP TSG-CT WG6 Meeting #107e</w:t>
        </w:r>
        <w:r w:rsidRPr="00200F99">
          <w:rPr>
            <w:b/>
            <w:noProof/>
            <w:sz w:val="24"/>
            <w:rPrChange w:id="11" w:author="lmx_2" w:date="2021-08-23T18:10:00Z">
              <w:rPr>
                <w:b/>
                <w:noProof/>
                <w:sz w:val="18"/>
                <w:szCs w:val="18"/>
              </w:rPr>
            </w:rPrChange>
          </w:rPr>
          <w:tab/>
          <w:t>C6-210abc</w:t>
        </w:r>
      </w:ins>
    </w:p>
    <w:p w14:paraId="5994AEDD" w14:textId="0E4D25A1" w:rsidR="00200F99" w:rsidRDefault="00200F99">
      <w:pPr>
        <w:pStyle w:val="CRCoverPage"/>
        <w:tabs>
          <w:tab w:val="right" w:pos="9639"/>
        </w:tabs>
        <w:spacing w:after="0"/>
        <w:rPr>
          <w:ins w:id="12" w:author="lmx_2" w:date="2021-08-23T18:11:00Z"/>
          <w:b/>
          <w:noProof/>
          <w:sz w:val="24"/>
        </w:rPr>
        <w:pPrChange w:id="13" w:author="lmx_2" w:date="2021-08-23T18:10:00Z">
          <w:pPr>
            <w:pStyle w:val="CRCoverPage"/>
            <w:spacing w:after="360"/>
            <w:outlineLvl w:val="0"/>
          </w:pPr>
        </w:pPrChange>
      </w:pPr>
      <w:ins w:id="14" w:author="lmx_2" w:date="2021-08-23T18:10:00Z">
        <w:r w:rsidRPr="00200F99">
          <w:rPr>
            <w:b/>
            <w:noProof/>
            <w:sz w:val="24"/>
            <w:rPrChange w:id="15" w:author="lmx_2" w:date="2021-08-23T18:10:00Z">
              <w:rPr>
                <w:b/>
                <w:noProof/>
                <w:sz w:val="18"/>
                <w:szCs w:val="18"/>
              </w:rPr>
            </w:rPrChange>
          </w:rPr>
          <w:t>E-Meeting, 24th – 27th August 2021</w:t>
        </w:r>
      </w:ins>
    </w:p>
    <w:p w14:paraId="40A946C3" w14:textId="77777777" w:rsidR="00200F99" w:rsidRPr="00200F99" w:rsidRDefault="00200F99">
      <w:pPr>
        <w:pStyle w:val="CRCoverPage"/>
        <w:tabs>
          <w:tab w:val="right" w:pos="9639"/>
        </w:tabs>
        <w:spacing w:after="0"/>
        <w:rPr>
          <w:b/>
          <w:noProof/>
          <w:sz w:val="24"/>
          <w:rPrChange w:id="16" w:author="lmx_2" w:date="2021-08-23T18:10:00Z">
            <w:rPr>
              <w:b/>
              <w:noProof/>
              <w:sz w:val="22"/>
            </w:rPr>
          </w:rPrChange>
        </w:rPr>
        <w:pPrChange w:id="17" w:author="lmx_2" w:date="2021-08-23T18:10:00Z">
          <w:pPr>
            <w:pStyle w:val="CRCoverPage"/>
            <w:spacing w:after="360"/>
            <w:outlineLvl w:val="0"/>
          </w:pPr>
        </w:pPrChange>
      </w:pPr>
    </w:p>
    <w:p w14:paraId="1894D5C4" w14:textId="5268C674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2E062F" w:rsidRPr="002E062F">
        <w:rPr>
          <w:rFonts w:ascii="Arial" w:eastAsia="Batang" w:hAnsi="Arial"/>
          <w:b/>
          <w:lang w:val="en-US" w:eastAsia="zh-CN"/>
        </w:rPr>
        <w:t>China Telecom</w:t>
      </w:r>
      <w:r w:rsidR="002E062F">
        <w:rPr>
          <w:rFonts w:ascii="Arial" w:eastAsia="Batang" w:hAnsi="Arial"/>
          <w:b/>
          <w:lang w:val="en-US" w:eastAsia="zh-CN"/>
        </w:rPr>
        <w:t>, Huawei, HiSilicon</w:t>
      </w:r>
      <w:r w:rsidR="00535361">
        <w:rPr>
          <w:rFonts w:asciiTheme="minorEastAsia" w:hAnsiTheme="minorEastAsia" w:hint="eastAsia"/>
          <w:b/>
          <w:lang w:val="en-US" w:eastAsia="zh-CN"/>
        </w:rPr>
        <w:t>，</w:t>
      </w:r>
      <w:r w:rsidR="00670C8C">
        <w:rPr>
          <w:rFonts w:asciiTheme="minorEastAsia" w:hAnsiTheme="minorEastAsia"/>
          <w:b/>
          <w:lang w:val="en-US" w:eastAsia="zh-CN"/>
        </w:rPr>
        <w:t>Qualcomm</w:t>
      </w:r>
      <w:r w:rsidR="003207B3">
        <w:rPr>
          <w:rFonts w:asciiTheme="minorEastAsia" w:hAnsiTheme="minorEastAsia"/>
          <w:b/>
          <w:lang w:val="en-US" w:eastAsia="zh-CN"/>
        </w:rPr>
        <w:t xml:space="preserve"> Incorporated</w:t>
      </w:r>
    </w:p>
    <w:p w14:paraId="20D97F4C" w14:textId="5FAFD65E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 w:rsidR="00F42FFD"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WID on</w:t>
      </w:r>
      <w:r>
        <w:rPr>
          <w:rFonts w:ascii="Arial" w:eastAsia="Batang" w:hAnsi="Arial" w:cs="Arial"/>
          <w:b/>
          <w:lang w:eastAsia="zh-CN"/>
        </w:rPr>
        <w:t xml:space="preserve"> </w:t>
      </w:r>
      <w:r w:rsidR="008E7990" w:rsidRPr="008E7990">
        <w:rPr>
          <w:rFonts w:ascii="Arial" w:eastAsia="Batang" w:hAnsi="Arial" w:cs="Arial"/>
          <w:b/>
          <w:lang w:eastAsia="zh-CN"/>
        </w:rPr>
        <w:t xml:space="preserve">IMS voice service support and network usability guarantee </w:t>
      </w:r>
      <w:r w:rsidR="00DE61FA">
        <w:rPr>
          <w:rFonts w:ascii="Arial" w:eastAsia="Batang" w:hAnsi="Arial" w:cs="Arial"/>
          <w:b/>
          <w:lang w:eastAsia="zh-CN"/>
        </w:rPr>
        <w:t>for UE’s E-UTRA capability disabled scenario in 5GS</w:t>
      </w:r>
      <w:r w:rsidR="001211F3" w:rsidRPr="00251D80">
        <w:rPr>
          <w:rFonts w:eastAsia="Batang"/>
          <w:i/>
        </w:rPr>
        <w:t xml:space="preserve"> </w:t>
      </w:r>
    </w:p>
    <w:p w14:paraId="52F537D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246BF38C" w14:textId="67668D73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3519A7">
        <w:rPr>
          <w:rFonts w:ascii="Arial" w:eastAsia="Batang" w:hAnsi="Arial"/>
          <w:b/>
          <w:lang w:eastAsia="zh-CN"/>
        </w:rPr>
        <w:t>17.1.1</w:t>
      </w:r>
    </w:p>
    <w:p w14:paraId="5C6AFD6D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F8927F3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32724C97" w14:textId="00C404AC" w:rsidR="00CD1C2A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D31BE6" w:rsidRPr="00D31BE6">
        <w:t>New WID on</w:t>
      </w:r>
      <w:r w:rsidR="00CD1C2A">
        <w:t xml:space="preserve"> IMS voice service support and network </w:t>
      </w:r>
      <w:r w:rsidR="00CD1C2A">
        <w:rPr>
          <w:rFonts w:hint="eastAsia"/>
          <w:lang w:eastAsia="zh-CN"/>
        </w:rPr>
        <w:t>usa</w:t>
      </w:r>
      <w:r w:rsidR="00CD1C2A">
        <w:rPr>
          <w:lang w:eastAsia="zh-CN"/>
        </w:rPr>
        <w:t xml:space="preserve">bility guarantee </w:t>
      </w:r>
      <w:r w:rsidR="001B4814">
        <w:rPr>
          <w:lang w:eastAsia="zh-CN"/>
        </w:rPr>
        <w:t>for</w:t>
      </w:r>
      <w:r w:rsidR="00CD1C2A">
        <w:rPr>
          <w:lang w:eastAsia="zh-CN"/>
        </w:rPr>
        <w:t xml:space="preserve"> </w:t>
      </w:r>
      <w:r w:rsidR="001B4814">
        <w:rPr>
          <w:lang w:eastAsia="zh-CN"/>
        </w:rPr>
        <w:t xml:space="preserve">UE’s </w:t>
      </w:r>
      <w:r w:rsidR="001B4814" w:rsidRPr="00E54CB1">
        <w:t>E-UTRA capability</w:t>
      </w:r>
      <w:r w:rsidR="001B4814">
        <w:rPr>
          <w:lang w:eastAsia="zh-CN"/>
        </w:rPr>
        <w:t xml:space="preserve"> </w:t>
      </w:r>
      <w:r w:rsidR="00CD1C2A">
        <w:rPr>
          <w:lang w:eastAsia="zh-CN"/>
        </w:rPr>
        <w:t>disabled scenario</w:t>
      </w:r>
      <w:r w:rsidR="001B4814">
        <w:rPr>
          <w:lang w:eastAsia="zh-CN"/>
        </w:rPr>
        <w:t xml:space="preserve"> in </w:t>
      </w:r>
      <w:r w:rsidR="00F74615">
        <w:rPr>
          <w:lang w:eastAsia="zh-CN"/>
        </w:rPr>
        <w:t xml:space="preserve">SA </w:t>
      </w:r>
      <w:r w:rsidR="001B4814">
        <w:rPr>
          <w:lang w:eastAsia="zh-CN"/>
        </w:rPr>
        <w:t>5GS</w:t>
      </w:r>
    </w:p>
    <w:p w14:paraId="56030C2D" w14:textId="097DB21D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D31CC8" w:rsidRPr="00251D80">
        <w:t xml:space="preserve"> </w:t>
      </w:r>
      <w:r w:rsidR="0020472E">
        <w:t>I</w:t>
      </w:r>
      <w:r w:rsidR="00CD1C2A">
        <w:t>NG_</w:t>
      </w:r>
      <w:r w:rsidR="001B4814">
        <w:t>5GS</w:t>
      </w:r>
    </w:p>
    <w:p w14:paraId="4DF70FC2" w14:textId="46B5C769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BD7695">
        <w:t>TBD</w:t>
      </w:r>
    </w:p>
    <w:p w14:paraId="1A247785" w14:textId="06AE3C6E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 w:rsidR="0005496B">
        <w:t xml:space="preserve"> </w:t>
      </w:r>
      <w:r w:rsidR="00542280" w:rsidRPr="006B4EE3">
        <w:rPr>
          <w:rFonts w:ascii="Arial" w:hAnsi="Arial" w:cs="Arial"/>
          <w:sz w:val="32"/>
          <w:szCs w:val="32"/>
        </w:rPr>
        <w:t>Rel-17</w:t>
      </w:r>
      <w:r>
        <w:t xml:space="preserve">. </w:t>
      </w:r>
    </w:p>
    <w:p w14:paraId="0C08CB29" w14:textId="4D1818B5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14:paraId="6706F4C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6691AD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21EF7304" w14:textId="77777777" w:rsidR="004260A5" w:rsidRDefault="004260A5" w:rsidP="004A40BE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A1C19C5" w14:textId="77777777" w:rsidR="004260A5" w:rsidRDefault="004260A5" w:rsidP="004A40BE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315990C" w14:textId="77777777" w:rsidR="004260A5" w:rsidRDefault="004260A5" w:rsidP="004A40BE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E9D2C37" w14:textId="77777777" w:rsidR="004260A5" w:rsidRDefault="004260A5" w:rsidP="004A40BE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EB5FF11" w14:textId="77777777" w:rsidR="004260A5" w:rsidRDefault="004260A5" w:rsidP="00BF7C9D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69A2CFCA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10E9930C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6BBAE688" w14:textId="0FA6EFB7" w:rsidR="004260A5" w:rsidRDefault="00AD2E2F" w:rsidP="004A40BE">
            <w:pPr>
              <w:pStyle w:val="TAC"/>
            </w:pPr>
            <w:ins w:id="18" w:author="lmx_2" w:date="2021-08-23T09:28:00Z">
              <w:r w:rsidRPr="002A2E1B">
                <w:rPr>
                  <w:rFonts w:hint="eastAsia"/>
                  <w:lang w:eastAsia="zh-CN"/>
                </w:rPr>
                <w:t>x</w:t>
              </w:r>
            </w:ins>
          </w:p>
        </w:tc>
        <w:tc>
          <w:tcPr>
            <w:tcW w:w="0" w:type="auto"/>
            <w:tcBorders>
              <w:top w:val="nil"/>
            </w:tcBorders>
          </w:tcPr>
          <w:p w14:paraId="7C2AF1EE" w14:textId="7FD7E294" w:rsidR="004260A5" w:rsidRDefault="00CB6F22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690217D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32616CC9" w14:textId="6F5D0C83" w:rsidR="004260A5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E973395" w14:textId="77777777" w:rsidR="004260A5" w:rsidRDefault="004260A5" w:rsidP="004A40BE">
            <w:pPr>
              <w:pStyle w:val="TAC"/>
            </w:pPr>
          </w:p>
        </w:tc>
      </w:tr>
      <w:tr w:rsidR="004260A5" w14:paraId="6CABC05D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260A7178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9AFD072" w14:textId="2224FBAD" w:rsidR="004260A5" w:rsidRDefault="00CB6F22" w:rsidP="004A40BE">
            <w:pPr>
              <w:pStyle w:val="TAC"/>
            </w:pPr>
            <w:bookmarkStart w:id="19" w:name="OLE_LINK3"/>
            <w:bookmarkStart w:id="20" w:name="OLE_LINK4"/>
            <w:del w:id="21" w:author="lmx_2" w:date="2021-08-23T09:28:00Z">
              <w:r w:rsidRPr="002A2E1B" w:rsidDel="00AD2E2F">
                <w:rPr>
                  <w:rFonts w:hint="eastAsia"/>
                  <w:lang w:eastAsia="zh-CN"/>
                </w:rPr>
                <w:delText>x</w:delText>
              </w:r>
            </w:del>
            <w:bookmarkEnd w:id="19"/>
            <w:bookmarkEnd w:id="20"/>
          </w:p>
        </w:tc>
        <w:tc>
          <w:tcPr>
            <w:tcW w:w="0" w:type="auto"/>
          </w:tcPr>
          <w:p w14:paraId="68DCAD08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4E7036A" w14:textId="6044CB07" w:rsidR="004260A5" w:rsidRDefault="00503B40" w:rsidP="004A40BE">
            <w:pPr>
              <w:pStyle w:val="TAC"/>
            </w:pPr>
            <w:bookmarkStart w:id="22" w:name="OLE_LINK1"/>
            <w:bookmarkStart w:id="23" w:name="OLE_LINK2"/>
            <w:r w:rsidRPr="002A2E1B">
              <w:rPr>
                <w:rFonts w:hint="eastAsia"/>
                <w:lang w:eastAsia="zh-CN"/>
              </w:rPr>
              <w:t>x</w:t>
            </w:r>
            <w:bookmarkEnd w:id="22"/>
            <w:bookmarkEnd w:id="23"/>
          </w:p>
        </w:tc>
        <w:tc>
          <w:tcPr>
            <w:tcW w:w="0" w:type="auto"/>
          </w:tcPr>
          <w:p w14:paraId="5D7AEED8" w14:textId="062334A2" w:rsidR="004260A5" w:rsidRDefault="00AD2E2F" w:rsidP="004A40BE">
            <w:pPr>
              <w:pStyle w:val="TAC"/>
            </w:pPr>
            <w:ins w:id="24" w:author="lmx_2" w:date="2021-08-23T09:28:00Z">
              <w:r w:rsidRPr="00AD2E2F">
                <w:t>x</w:t>
              </w:r>
            </w:ins>
          </w:p>
        </w:tc>
        <w:tc>
          <w:tcPr>
            <w:tcW w:w="0" w:type="auto"/>
          </w:tcPr>
          <w:p w14:paraId="5029BFB1" w14:textId="4A2DA4EF" w:rsidR="004260A5" w:rsidRDefault="00503B40" w:rsidP="004A40BE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</w:tr>
      <w:tr w:rsidR="004260A5" w14:paraId="0A619030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FB28A" w14:textId="77777777" w:rsidR="004260A5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3710A42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2A373AC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996454" w14:textId="77777777" w:rsidR="004260A5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EAAB1FF" w14:textId="3664E864" w:rsidR="004260A5" w:rsidRDefault="00D9569F" w:rsidP="004A40BE">
            <w:pPr>
              <w:pStyle w:val="TAC"/>
            </w:pPr>
            <w:del w:id="25" w:author="lmx_2" w:date="2021-08-20T15:45:00Z">
              <w:r w:rsidRPr="002A2E1B" w:rsidDel="008D6B67">
                <w:rPr>
                  <w:rFonts w:hint="eastAsia"/>
                  <w:lang w:eastAsia="zh-CN"/>
                </w:rPr>
                <w:delText>x</w:delText>
              </w:r>
            </w:del>
          </w:p>
        </w:tc>
        <w:tc>
          <w:tcPr>
            <w:tcW w:w="0" w:type="auto"/>
          </w:tcPr>
          <w:p w14:paraId="257B686B" w14:textId="77777777" w:rsidR="004260A5" w:rsidRDefault="004260A5" w:rsidP="004A40BE">
            <w:pPr>
              <w:pStyle w:val="TAC"/>
            </w:pPr>
          </w:p>
        </w:tc>
      </w:tr>
    </w:tbl>
    <w:p w14:paraId="5BE54792" w14:textId="77777777" w:rsidR="008A76FD" w:rsidRDefault="008A76FD" w:rsidP="001C5C86">
      <w:pPr>
        <w:ind w:right="-99"/>
        <w:rPr>
          <w:b/>
        </w:rPr>
      </w:pPr>
    </w:p>
    <w:p w14:paraId="05F7867B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03EED961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7D1616A8" w14:textId="6791D914" w:rsidR="00A36378" w:rsidRPr="00A36378" w:rsidRDefault="00A36378" w:rsidP="00F62688">
      <w:pPr>
        <w:pStyle w:val="tah0"/>
      </w:pPr>
      <w:r w:rsidRPr="00A36378">
        <w:t xml:space="preserve">This work item is a </w:t>
      </w:r>
      <w:r w:rsidR="00C422ED">
        <w:t>Feature</w:t>
      </w:r>
      <w:r w:rsidR="00DF128D" w:rsidRPr="00DF128D" w:rsidDel="00DF128D">
        <w:t xml:space="preserve"> </w:t>
      </w:r>
      <w:r w:rsidR="00503B40">
        <w:rPr>
          <w:i/>
          <w:color w:val="1F497D"/>
        </w:rPr>
        <w:t>.</w:t>
      </w:r>
      <w:r w:rsidR="001211F3" w:rsidRPr="00251D80">
        <w:t xml:space="preserve">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14:paraId="0CF4398F" w14:textId="77777777" w:rsidTr="006B4280">
        <w:tc>
          <w:tcPr>
            <w:tcW w:w="675" w:type="dxa"/>
          </w:tcPr>
          <w:p w14:paraId="5370229E" w14:textId="3490EB46" w:rsidR="004876B9" w:rsidRDefault="00C422ED" w:rsidP="00A10539">
            <w:pPr>
              <w:pStyle w:val="TAC"/>
            </w:pPr>
            <w:r w:rsidRPr="002A2E1B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0FECDD58" w14:textId="77777777" w:rsidR="004876B9" w:rsidRPr="004260A5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876B9" w14:paraId="14CBFD50" w14:textId="77777777" w:rsidTr="004260A5">
        <w:tc>
          <w:tcPr>
            <w:tcW w:w="675" w:type="dxa"/>
          </w:tcPr>
          <w:p w14:paraId="1050EC75" w14:textId="7FFD541D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0B8BFF40" w14:textId="77777777" w:rsidR="004876B9" w:rsidRDefault="004876B9" w:rsidP="004260A5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876B9" w14:paraId="66315A7B" w14:textId="77777777" w:rsidTr="004260A5">
        <w:tc>
          <w:tcPr>
            <w:tcW w:w="675" w:type="dxa"/>
          </w:tcPr>
          <w:p w14:paraId="70C1AF57" w14:textId="77777777" w:rsidR="004876B9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1708F2C" w14:textId="77777777" w:rsidR="004876B9" w:rsidRPr="006E0F19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BF7C9D" w14:paraId="22AECFBE" w14:textId="77777777" w:rsidTr="001759A7">
        <w:tc>
          <w:tcPr>
            <w:tcW w:w="675" w:type="dxa"/>
          </w:tcPr>
          <w:p w14:paraId="0E69162D" w14:textId="77777777" w:rsidR="00BF7C9D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08468A1" w14:textId="77777777" w:rsidR="00BF7C9D" w:rsidRDefault="00BF7C9D" w:rsidP="001759A7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27646B31" w14:textId="77777777" w:rsidR="004876B9" w:rsidRDefault="004876B9" w:rsidP="001C5C86">
      <w:pPr>
        <w:ind w:right="-99"/>
        <w:rPr>
          <w:b/>
        </w:rPr>
      </w:pPr>
    </w:p>
    <w:p w14:paraId="5270EEFF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14:paraId="17459058" w14:textId="77777777" w:rsidTr="009A6092">
        <w:tc>
          <w:tcPr>
            <w:tcW w:w="10314" w:type="dxa"/>
            <w:gridSpan w:val="4"/>
            <w:shd w:val="clear" w:color="auto" w:fill="E0E0E0"/>
          </w:tcPr>
          <w:p w14:paraId="70DADC62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3602CC6" w14:textId="77777777" w:rsidTr="009A6092">
        <w:tc>
          <w:tcPr>
            <w:tcW w:w="1101" w:type="dxa"/>
            <w:shd w:val="clear" w:color="auto" w:fill="E0E0E0"/>
          </w:tcPr>
          <w:p w14:paraId="62BF3371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C256E16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2FD1B62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63104CD3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96C236B" w14:textId="77777777" w:rsidTr="009A6092">
        <w:tc>
          <w:tcPr>
            <w:tcW w:w="1101" w:type="dxa"/>
          </w:tcPr>
          <w:p w14:paraId="1BA24D8C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3C85AE61" w14:textId="77777777" w:rsidR="008835FC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6F7F93C1" w14:textId="77777777" w:rsidR="008835FC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0C544F20" w14:textId="77777777" w:rsidR="008835FC" w:rsidRPr="00251D80" w:rsidRDefault="008835FC" w:rsidP="00982CD6">
            <w:pPr>
              <w:pStyle w:val="tah0"/>
            </w:pPr>
          </w:p>
        </w:tc>
      </w:tr>
    </w:tbl>
    <w:p w14:paraId="64977A77" w14:textId="77777777" w:rsidR="004876B9" w:rsidRDefault="004876B9" w:rsidP="001C5C86">
      <w:pPr>
        <w:ind w:right="-99"/>
        <w:rPr>
          <w:b/>
        </w:rPr>
      </w:pPr>
    </w:p>
    <w:p w14:paraId="224202B8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5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65"/>
        <w:gridCol w:w="3185"/>
      </w:tblGrid>
      <w:tr w:rsidR="00871FD0" w14:paraId="21A6C710" w14:textId="77777777" w:rsidTr="00DF128D">
        <w:tc>
          <w:tcPr>
            <w:tcW w:w="5076" w:type="dxa"/>
            <w:gridSpan w:val="3"/>
            <w:shd w:val="clear" w:color="auto" w:fill="E0E0E0"/>
          </w:tcPr>
          <w:p w14:paraId="74E21E06" w14:textId="7EB24268" w:rsidR="00871FD0" w:rsidRDefault="00871FD0" w:rsidP="00871FD0">
            <w:pPr>
              <w:pStyle w:val="TAH"/>
              <w:ind w:left="263" w:right="-99" w:hangingChars="146" w:hanging="263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8835FC" w14:paraId="6607AE30" w14:textId="77777777" w:rsidTr="00DF128D">
        <w:tc>
          <w:tcPr>
            <w:tcW w:w="1126" w:type="dxa"/>
            <w:shd w:val="clear" w:color="auto" w:fill="E0E0E0"/>
          </w:tcPr>
          <w:p w14:paraId="13B7EE84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Unique ID</w:t>
            </w:r>
          </w:p>
        </w:tc>
        <w:tc>
          <w:tcPr>
            <w:tcW w:w="765" w:type="dxa"/>
            <w:shd w:val="clear" w:color="auto" w:fill="E0E0E0"/>
          </w:tcPr>
          <w:p w14:paraId="1245EA9D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Title</w:t>
            </w:r>
          </w:p>
        </w:tc>
        <w:tc>
          <w:tcPr>
            <w:tcW w:w="3185" w:type="dxa"/>
            <w:shd w:val="clear" w:color="auto" w:fill="E0E0E0"/>
          </w:tcPr>
          <w:p w14:paraId="1F464667" w14:textId="77777777" w:rsidR="008835FC" w:rsidRDefault="008835FC" w:rsidP="00DF128D">
            <w:pPr>
              <w:pStyle w:val="TAH"/>
              <w:ind w:left="263" w:right="-99" w:hangingChars="146" w:hanging="263"/>
              <w:jc w:val="left"/>
            </w:pPr>
            <w:r>
              <w:t>Nature of relationship</w:t>
            </w:r>
          </w:p>
        </w:tc>
      </w:tr>
      <w:tr w:rsidR="008835FC" w14:paraId="1E96ADEF" w14:textId="77777777" w:rsidTr="00DF128D">
        <w:tc>
          <w:tcPr>
            <w:tcW w:w="1126" w:type="dxa"/>
          </w:tcPr>
          <w:p w14:paraId="4FB2604C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765" w:type="dxa"/>
          </w:tcPr>
          <w:p w14:paraId="09251CED" w14:textId="77777777" w:rsidR="008835FC" w:rsidRDefault="008835FC" w:rsidP="00DF128D">
            <w:pPr>
              <w:pStyle w:val="TAL"/>
              <w:ind w:left="263" w:hangingChars="146" w:hanging="263"/>
            </w:pPr>
          </w:p>
        </w:tc>
        <w:tc>
          <w:tcPr>
            <w:tcW w:w="3185" w:type="dxa"/>
          </w:tcPr>
          <w:p w14:paraId="6FD3775A" w14:textId="77777777" w:rsidR="008835FC" w:rsidRPr="00251D80" w:rsidRDefault="008835FC" w:rsidP="00DF128D">
            <w:pPr>
              <w:pStyle w:val="tah0"/>
              <w:ind w:left="292" w:hangingChars="146" w:hanging="292"/>
            </w:pPr>
            <w:r w:rsidRPr="00251D80">
              <w:rPr>
                <w:i/>
                <w:sz w:val="20"/>
              </w:rPr>
              <w:t xml:space="preserve">{optional free text} </w:t>
            </w:r>
          </w:p>
        </w:tc>
      </w:tr>
    </w:tbl>
    <w:p w14:paraId="2F43ABE8" w14:textId="77777777" w:rsidR="008A76FD" w:rsidRDefault="008A76FD" w:rsidP="001C5C86">
      <w:pPr>
        <w:pStyle w:val="2"/>
      </w:pPr>
      <w:r>
        <w:t>3</w:t>
      </w:r>
      <w:r>
        <w:tab/>
        <w:t>Justification</w:t>
      </w:r>
    </w:p>
    <w:p w14:paraId="31BF7C89" w14:textId="60F2F42F" w:rsidR="004925BE" w:rsidRDefault="004925BE" w:rsidP="004925BE">
      <w:r>
        <w:t xml:space="preserve">It has been observed </w:t>
      </w:r>
      <w:r w:rsidR="00312F5E">
        <w:t xml:space="preserve">in the field </w:t>
      </w:r>
      <w:r>
        <w:t xml:space="preserve">that, for a </w:t>
      </w:r>
      <w:r w:rsidR="00312F5E">
        <w:t>standalone (</w:t>
      </w:r>
      <w:r w:rsidR="00634A86">
        <w:t>SA</w:t>
      </w:r>
      <w:r w:rsidR="00312F5E">
        <w:t>)</w:t>
      </w:r>
      <w:r w:rsidR="00634A86">
        <w:t xml:space="preserve"> </w:t>
      </w:r>
      <w:r>
        <w:t>5G network</w:t>
      </w:r>
      <w:r w:rsidR="00312F5E">
        <w:t xml:space="preserve"> which only</w:t>
      </w:r>
      <w:r>
        <w:t xml:space="preserve"> rel</w:t>
      </w:r>
      <w:r w:rsidR="003207B3">
        <w:t>ies</w:t>
      </w:r>
      <w:r>
        <w:t xml:space="preserve"> on EPS fallback for </w:t>
      </w:r>
      <w:r w:rsidR="007B1546">
        <w:t xml:space="preserve">IMS </w:t>
      </w:r>
      <w:r>
        <w:t xml:space="preserve">voice service, once a UE </w:t>
      </w:r>
      <w:r w:rsidR="00312F5E">
        <w:t xml:space="preserve">has disabled </w:t>
      </w:r>
      <w:r>
        <w:t xml:space="preserve">its </w:t>
      </w:r>
      <w:r w:rsidR="00312F5E">
        <w:t>E-UTRA capability</w:t>
      </w:r>
      <w:r w:rsidR="00104394">
        <w:t xml:space="preserve"> for some reason</w:t>
      </w:r>
      <w:r w:rsidR="00312F5E">
        <w:t>s</w:t>
      </w:r>
      <w:r w:rsidR="00634A86">
        <w:t xml:space="preserve"> </w:t>
      </w:r>
      <w:r w:rsidR="00312F5E">
        <w:t>(see subclause</w:t>
      </w:r>
      <w:r w:rsidR="00312F5E">
        <w:rPr>
          <w:lang w:val="en-US"/>
        </w:rPr>
        <w:t> </w:t>
      </w:r>
      <w:r w:rsidR="00312F5E" w:rsidRPr="00CC0C94">
        <w:t>4.</w:t>
      </w:r>
      <w:r w:rsidR="00312F5E" w:rsidRPr="00CC0C94">
        <w:rPr>
          <w:lang w:eastAsia="ko-KR"/>
        </w:rPr>
        <w:t>5</w:t>
      </w:r>
      <w:r w:rsidR="00312F5E">
        <w:rPr>
          <w:lang w:eastAsia="ko-KR"/>
        </w:rPr>
        <w:t xml:space="preserve"> in TS</w:t>
      </w:r>
      <w:r w:rsidR="00312F5E">
        <w:rPr>
          <w:lang w:val="en-US"/>
        </w:rPr>
        <w:t> </w:t>
      </w:r>
      <w:r w:rsidR="00312F5E">
        <w:rPr>
          <w:lang w:eastAsia="ko-KR"/>
        </w:rPr>
        <w:t>24.301</w:t>
      </w:r>
      <w:r w:rsidR="00312F5E">
        <w:t>) then moves to 5GS</w:t>
      </w:r>
      <w:r w:rsidR="00104394">
        <w:t xml:space="preserve">, </w:t>
      </w:r>
      <w:r w:rsidR="00634A86">
        <w:t>all the IMS voice</w:t>
      </w:r>
      <w:r w:rsidR="00DE0EEE">
        <w:t xml:space="preserve"> call</w:t>
      </w:r>
      <w:r w:rsidR="00C007FE">
        <w:t>s</w:t>
      </w:r>
      <w:r w:rsidR="00634A86">
        <w:t xml:space="preserve"> </w:t>
      </w:r>
      <w:r w:rsidR="00312F5E">
        <w:t xml:space="preserve">in the 5GS </w:t>
      </w:r>
      <w:r w:rsidR="00634A86">
        <w:t>will fail</w:t>
      </w:r>
      <w:r w:rsidR="00312F5E">
        <w:t xml:space="preserve"> as the EPS fallback cannot be performed due to the UE’s E-UTRA capability </w:t>
      </w:r>
      <w:r w:rsidR="00C007FE">
        <w:t>being</w:t>
      </w:r>
      <w:r w:rsidR="00312F5E">
        <w:t xml:space="preserve"> disabled</w:t>
      </w:r>
      <w:r>
        <w:t>.</w:t>
      </w:r>
      <w:r w:rsidR="00505B27">
        <w:t xml:space="preserve"> </w:t>
      </w:r>
      <w:r w:rsidR="00C007FE">
        <w:t>The s</w:t>
      </w:r>
      <w:r w:rsidR="00505B27" w:rsidRPr="00505B27">
        <w:t>ituation get</w:t>
      </w:r>
      <w:r w:rsidR="00312F5E">
        <w:t>s</w:t>
      </w:r>
      <w:r w:rsidR="00505B27" w:rsidRPr="00505B27">
        <w:t xml:space="preserve"> worse since the UE does not know the failure </w:t>
      </w:r>
      <w:r w:rsidR="00543D4B">
        <w:t>reason</w:t>
      </w:r>
      <w:r w:rsidR="00312F5E">
        <w:t>s.</w:t>
      </w:r>
      <w:r w:rsidR="00312F5E" w:rsidRPr="00505B27">
        <w:t xml:space="preserve"> </w:t>
      </w:r>
      <w:r w:rsidR="00312F5E">
        <w:t>T</w:t>
      </w:r>
      <w:r w:rsidR="00505B27" w:rsidRPr="00505B27">
        <w:t>he UE may re-attempt to initiate the IMS voice call in the current network while still keeping its E-UTRA capability disabled.</w:t>
      </w:r>
      <w:r w:rsidR="00505B27">
        <w:t xml:space="preserve"> </w:t>
      </w:r>
      <w:r w:rsidR="00574001" w:rsidRPr="00634A86">
        <w:t>Such kind of IMS voice failure</w:t>
      </w:r>
      <w:r w:rsidR="00574001" w:rsidRPr="00574001">
        <w:t xml:space="preserve"> has already happened in real deployment</w:t>
      </w:r>
      <w:r w:rsidR="00F74615">
        <w:t>s</w:t>
      </w:r>
      <w:r w:rsidR="00574001" w:rsidRPr="00574001">
        <w:t xml:space="preserve"> and needs to be solved in specifications.</w:t>
      </w:r>
    </w:p>
    <w:p w14:paraId="2365330F" w14:textId="638EA935" w:rsidR="00F74615" w:rsidRPr="004A3516" w:rsidRDefault="00BD7695">
      <w:pPr>
        <w:rPr>
          <w:lang w:eastAsia="zh-CN"/>
        </w:rPr>
      </w:pPr>
      <w:r>
        <w:rPr>
          <w:rFonts w:hint="eastAsia"/>
        </w:rPr>
        <w:t>T</w:t>
      </w:r>
      <w:r>
        <w:t xml:space="preserve">he above problem has been discussed in </w:t>
      </w:r>
      <w:r w:rsidR="00871FD0" w:rsidRPr="00DF128D">
        <w:t xml:space="preserve">SA WG2 </w:t>
      </w:r>
      <w:r w:rsidR="00312F5E">
        <w:t>m</w:t>
      </w:r>
      <w:r w:rsidR="00871FD0" w:rsidRPr="00DF128D">
        <w:t>eeting #143-e</w:t>
      </w:r>
      <w:r w:rsidR="0067362C">
        <w:t xml:space="preserve">. </w:t>
      </w:r>
      <w:r w:rsidR="001270E2">
        <w:t>In order to solve the problem for</w:t>
      </w:r>
      <w:r w:rsidR="00301F1A">
        <w:t xml:space="preserve"> the</w:t>
      </w:r>
      <w:r w:rsidR="004F6153">
        <w:t xml:space="preserve"> </w:t>
      </w:r>
      <w:r w:rsidR="001270E2">
        <w:t xml:space="preserve">legacy </w:t>
      </w:r>
      <w:r w:rsidR="004F6153">
        <w:t>UEs</w:t>
      </w:r>
      <w:r w:rsidR="001270E2">
        <w:t>, a n</w:t>
      </w:r>
      <w:r w:rsidR="00516A75">
        <w:t>etwork-</w:t>
      </w:r>
      <w:r w:rsidR="00312F5E">
        <w:t>based</w:t>
      </w:r>
      <w:r w:rsidR="00516A75">
        <w:t xml:space="preserve"> </w:t>
      </w:r>
      <w:r w:rsidR="004F6153">
        <w:t xml:space="preserve">solution was approved </w:t>
      </w:r>
      <w:r w:rsidR="0067362C">
        <w:t xml:space="preserve">through </w:t>
      </w:r>
      <w:r w:rsidR="0067362C" w:rsidRPr="00647434">
        <w:t>S2-</w:t>
      </w:r>
      <w:r w:rsidR="0085232F" w:rsidRPr="00647434">
        <w:t>210</w:t>
      </w:r>
      <w:r w:rsidR="00312F5E">
        <w:t>105</w:t>
      </w:r>
      <w:r w:rsidR="001B4814">
        <w:t>5</w:t>
      </w:r>
      <w:r w:rsidR="001270E2">
        <w:t xml:space="preserve"> at the expense of 5G network </w:t>
      </w:r>
      <w:r w:rsidR="001270E2">
        <w:rPr>
          <w:rFonts w:hint="eastAsia"/>
          <w:lang w:eastAsia="zh-CN"/>
        </w:rPr>
        <w:t>usa</w:t>
      </w:r>
      <w:r w:rsidR="001270E2">
        <w:rPr>
          <w:lang w:eastAsia="zh-CN"/>
        </w:rPr>
        <w:t>bility</w:t>
      </w:r>
      <w:r w:rsidR="00C211D3">
        <w:t>,</w:t>
      </w:r>
      <w:r w:rsidR="001270E2">
        <w:t xml:space="preserve"> since the AMF will</w:t>
      </w:r>
      <w:r w:rsidR="00191AF3" w:rsidRPr="00191AF3">
        <w:t xml:space="preserve"> </w:t>
      </w:r>
      <w:r w:rsidR="00191AF3">
        <w:t xml:space="preserve">indicate that </w:t>
      </w:r>
      <w:r w:rsidR="00C211D3">
        <w:t xml:space="preserve">the </w:t>
      </w:r>
      <w:r w:rsidR="00191AF3" w:rsidRPr="0039235D">
        <w:t>IMS voice over PS session</w:t>
      </w:r>
      <w:r w:rsidR="00191AF3">
        <w:t xml:space="preserve"> </w:t>
      </w:r>
      <w:r w:rsidR="00191AF3" w:rsidRPr="0039235D">
        <w:t>over 3GPP access</w:t>
      </w:r>
      <w:r w:rsidR="00191AF3" w:rsidRPr="0085232F">
        <w:t xml:space="preserve"> </w:t>
      </w:r>
      <w:r w:rsidR="00191AF3">
        <w:t>is</w:t>
      </w:r>
      <w:r w:rsidR="00191AF3" w:rsidRPr="0039235D">
        <w:t xml:space="preserve"> </w:t>
      </w:r>
      <w:r w:rsidR="00191AF3">
        <w:t xml:space="preserve">not </w:t>
      </w:r>
      <w:r w:rsidR="00191AF3" w:rsidRPr="0039235D">
        <w:t>supported</w:t>
      </w:r>
      <w:r w:rsidR="00191AF3">
        <w:t xml:space="preserve"> </w:t>
      </w:r>
      <w:r w:rsidR="009140FC">
        <w:t>once</w:t>
      </w:r>
      <w:r w:rsidR="00191AF3">
        <w:t xml:space="preserve"> the UE </w:t>
      </w:r>
      <w:r w:rsidR="00C211D3">
        <w:t>disables</w:t>
      </w:r>
      <w:r w:rsidR="00191AF3">
        <w:t xml:space="preserve"> its </w:t>
      </w:r>
      <w:r w:rsidR="00DE61FA">
        <w:t>E-UTRA</w:t>
      </w:r>
      <w:r w:rsidR="00191AF3">
        <w:t xml:space="preserve"> </w:t>
      </w:r>
      <w:r w:rsidR="00DE61FA" w:rsidRPr="00505B27">
        <w:t>capability</w:t>
      </w:r>
      <w:r w:rsidR="00191AF3">
        <w:t xml:space="preserve">, which </w:t>
      </w:r>
      <w:r w:rsidR="00516A75">
        <w:t xml:space="preserve">leads </w:t>
      </w:r>
      <w:r w:rsidR="00C211D3">
        <w:t>the</w:t>
      </w:r>
      <w:r w:rsidR="00191AF3">
        <w:t xml:space="preserve"> voice-centric UE</w:t>
      </w:r>
      <w:r w:rsidR="00516A75">
        <w:t>s</w:t>
      </w:r>
      <w:r w:rsidR="009140FC">
        <w:t xml:space="preserve"> </w:t>
      </w:r>
      <w:r w:rsidR="004F4A7F">
        <w:t xml:space="preserve">to </w:t>
      </w:r>
      <w:r w:rsidR="009140FC">
        <w:t>leave</w:t>
      </w:r>
      <w:r w:rsidR="00191AF3">
        <w:t xml:space="preserve"> </w:t>
      </w:r>
      <w:r w:rsidR="009140FC">
        <w:t>the 5G network</w:t>
      </w:r>
      <w:r w:rsidR="001B4814">
        <w:t xml:space="preserve"> and move to 2G/3G</w:t>
      </w:r>
      <w:r w:rsidR="00191AF3">
        <w:t>.</w:t>
      </w:r>
      <w:r w:rsidR="00041FB8">
        <w:rPr>
          <w:rFonts w:hint="eastAsia"/>
          <w:lang w:eastAsia="zh-CN"/>
        </w:rPr>
        <w:t xml:space="preserve"> </w:t>
      </w:r>
      <w:r w:rsidR="004F4A7F">
        <w:rPr>
          <w:lang w:eastAsia="zh-CN"/>
        </w:rPr>
        <w:t>Given</w:t>
      </w:r>
      <w:r w:rsidR="00B45A28">
        <w:rPr>
          <w:lang w:eastAsia="zh-CN"/>
        </w:rPr>
        <w:t xml:space="preserve"> the </w:t>
      </w:r>
      <w:r w:rsidR="00B45A28" w:rsidRPr="00B45A28">
        <w:rPr>
          <w:lang w:eastAsia="zh-CN"/>
        </w:rPr>
        <w:t>dismantling</w:t>
      </w:r>
      <w:r w:rsidR="00B45A28">
        <w:rPr>
          <w:lang w:eastAsia="zh-CN"/>
        </w:rPr>
        <w:t xml:space="preserve"> of</w:t>
      </w:r>
      <w:r w:rsidR="00B45A28" w:rsidRPr="00B45A28">
        <w:rPr>
          <w:lang w:eastAsia="zh-CN"/>
        </w:rPr>
        <w:t xml:space="preserve"> </w:t>
      </w:r>
      <w:r w:rsidR="00B45A28">
        <w:rPr>
          <w:lang w:eastAsia="zh-CN"/>
        </w:rPr>
        <w:t>2G/3G, i</w:t>
      </w:r>
      <w:r w:rsidR="00F74615">
        <w:rPr>
          <w:lang w:eastAsia="zh-CN"/>
        </w:rPr>
        <w:t xml:space="preserve">f </w:t>
      </w:r>
      <w:r w:rsidR="00B45A28">
        <w:rPr>
          <w:lang w:eastAsia="zh-CN"/>
        </w:rPr>
        <w:t>a</w:t>
      </w:r>
      <w:r w:rsidR="00F74615">
        <w:rPr>
          <w:lang w:eastAsia="zh-CN"/>
        </w:rPr>
        <w:t xml:space="preserve"> network doe</w:t>
      </w:r>
      <w:r w:rsidR="00041FB8">
        <w:rPr>
          <w:lang w:eastAsia="zh-CN"/>
        </w:rPr>
        <w:t xml:space="preserve">s not support 2G/3G, </w:t>
      </w:r>
      <w:r w:rsidR="00571DD8">
        <w:rPr>
          <w:lang w:eastAsia="zh-CN"/>
        </w:rPr>
        <w:t xml:space="preserve">and </w:t>
      </w:r>
      <w:r w:rsidR="00041FB8">
        <w:rPr>
          <w:lang w:eastAsia="zh-CN"/>
        </w:rPr>
        <w:t>there is no other network available around either,</w:t>
      </w:r>
      <w:r w:rsidR="00B45A28">
        <w:rPr>
          <w:lang w:eastAsia="zh-CN"/>
        </w:rPr>
        <w:t xml:space="preserve"> </w:t>
      </w:r>
      <w:r w:rsidR="004A3516">
        <w:rPr>
          <w:lang w:eastAsia="zh-CN"/>
        </w:rPr>
        <w:t>the</w:t>
      </w:r>
      <w:r w:rsidR="00041FB8">
        <w:rPr>
          <w:lang w:eastAsia="zh-CN"/>
        </w:rPr>
        <w:t xml:space="preserve"> UE will </w:t>
      </w:r>
      <w:r w:rsidR="00C249C0">
        <w:rPr>
          <w:lang w:eastAsia="zh-CN"/>
        </w:rPr>
        <w:t xml:space="preserve">completely </w:t>
      </w:r>
      <w:r w:rsidR="00041FB8">
        <w:rPr>
          <w:lang w:eastAsia="zh-CN"/>
        </w:rPr>
        <w:t xml:space="preserve">lose the network </w:t>
      </w:r>
      <w:r w:rsidR="00C249C0">
        <w:rPr>
          <w:lang w:eastAsia="zh-CN"/>
        </w:rPr>
        <w:t>connection</w:t>
      </w:r>
      <w:r w:rsidR="00041FB8">
        <w:rPr>
          <w:lang w:eastAsia="zh-CN"/>
        </w:rPr>
        <w:t>.</w:t>
      </w:r>
    </w:p>
    <w:p w14:paraId="0333D1F4" w14:textId="451F0A9C" w:rsidR="00404310" w:rsidRPr="001B4814" w:rsidRDefault="001B4814">
      <w:pPr>
        <w:rPr>
          <w:lang w:eastAsia="zh-CN"/>
        </w:rPr>
      </w:pPr>
      <w:r>
        <w:rPr>
          <w:lang w:eastAsia="zh-CN"/>
        </w:rPr>
        <w:t xml:space="preserve">It is valuable to further evaluate and provide </w:t>
      </w:r>
      <w:r w:rsidR="00C211D3">
        <w:rPr>
          <w:lang w:eastAsia="zh-CN"/>
        </w:rPr>
        <w:t>solution</w:t>
      </w:r>
      <w:r>
        <w:rPr>
          <w:lang w:eastAsia="zh-CN"/>
        </w:rPr>
        <w:t>s</w:t>
      </w:r>
      <w:r w:rsidR="00741768">
        <w:rPr>
          <w:lang w:eastAsia="zh-CN"/>
        </w:rPr>
        <w:t xml:space="preserve"> </w:t>
      </w:r>
      <w:r>
        <w:rPr>
          <w:lang w:eastAsia="zh-CN"/>
        </w:rPr>
        <w:t xml:space="preserve">for </w:t>
      </w:r>
      <w:r w:rsidR="00571DD8">
        <w:rPr>
          <w:lang w:eastAsia="zh-CN"/>
        </w:rPr>
        <w:t xml:space="preserve">the </w:t>
      </w:r>
      <w:r>
        <w:rPr>
          <w:lang w:eastAsia="zh-CN"/>
        </w:rPr>
        <w:t xml:space="preserve">above problem to </w:t>
      </w:r>
      <w:r w:rsidR="00863F87">
        <w:rPr>
          <w:lang w:eastAsia="zh-CN"/>
        </w:rPr>
        <w:t>prevent</w:t>
      </w:r>
      <w:r>
        <w:rPr>
          <w:lang w:eastAsia="zh-CN"/>
        </w:rPr>
        <w:t xml:space="preserve"> the voice-centric UEs </w:t>
      </w:r>
      <w:r w:rsidR="00863F87">
        <w:rPr>
          <w:lang w:eastAsia="zh-CN"/>
        </w:rPr>
        <w:t xml:space="preserve">from </w:t>
      </w:r>
      <w:r w:rsidR="00B45A28">
        <w:rPr>
          <w:lang w:eastAsia="zh-CN"/>
        </w:rPr>
        <w:t>complete</w:t>
      </w:r>
      <w:r w:rsidR="00155C40">
        <w:rPr>
          <w:lang w:eastAsia="zh-CN"/>
        </w:rPr>
        <w:t>ly</w:t>
      </w:r>
      <w:r w:rsidR="009E5756">
        <w:rPr>
          <w:lang w:eastAsia="zh-CN"/>
        </w:rPr>
        <w:t xml:space="preserve"> losing</w:t>
      </w:r>
      <w:r w:rsidR="00B45A28">
        <w:rPr>
          <w:lang w:eastAsia="zh-CN"/>
        </w:rPr>
        <w:t xml:space="preserve"> network connection when the </w:t>
      </w:r>
      <w:r w:rsidR="00155C40">
        <w:rPr>
          <w:lang w:eastAsia="zh-CN"/>
        </w:rPr>
        <w:t xml:space="preserve">current </w:t>
      </w:r>
      <w:r w:rsidR="00B45A28">
        <w:rPr>
          <w:lang w:eastAsia="zh-CN"/>
        </w:rPr>
        <w:t>network does not support 2G/3G</w:t>
      </w:r>
      <w:r w:rsidR="001C1E3D">
        <w:rPr>
          <w:lang w:eastAsia="zh-CN"/>
        </w:rPr>
        <w:t>.</w:t>
      </w:r>
      <w:r w:rsidR="00323DB2">
        <w:rPr>
          <w:lang w:eastAsia="zh-CN"/>
        </w:rPr>
        <w:t xml:space="preserve"> Therefore, a CT work item is proposed to </w:t>
      </w:r>
      <w:r w:rsidR="007A323B">
        <w:rPr>
          <w:lang w:eastAsia="zh-CN"/>
        </w:rPr>
        <w:t>develop the stage-3</w:t>
      </w:r>
      <w:r w:rsidR="00E76B00">
        <w:rPr>
          <w:lang w:eastAsia="zh-CN"/>
        </w:rPr>
        <w:t xml:space="preserve"> solution</w:t>
      </w:r>
      <w:r w:rsidR="00741768">
        <w:rPr>
          <w:lang w:eastAsia="zh-CN"/>
        </w:rPr>
        <w:t xml:space="preserve"> </w:t>
      </w:r>
      <w:r w:rsidR="00741768" w:rsidRPr="00741768">
        <w:rPr>
          <w:lang w:eastAsia="zh-CN"/>
        </w:rPr>
        <w:t>without system-level impacts</w:t>
      </w:r>
      <w:r w:rsidR="00E76B00">
        <w:rPr>
          <w:lang w:eastAsia="zh-CN"/>
        </w:rPr>
        <w:t xml:space="preserve"> which not only</w:t>
      </w:r>
      <w:r w:rsidR="007A323B">
        <w:rPr>
          <w:lang w:eastAsia="zh-CN"/>
        </w:rPr>
        <w:t xml:space="preserve"> </w:t>
      </w:r>
      <w:r>
        <w:rPr>
          <w:lang w:eastAsia="zh-CN"/>
        </w:rPr>
        <w:t>re</w:t>
      </w:r>
      <w:r w:rsidR="007A323B">
        <w:rPr>
          <w:lang w:eastAsia="zh-CN"/>
        </w:rPr>
        <w:t>solve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 </w:t>
      </w:r>
      <w:r w:rsidR="00E76B00">
        <w:rPr>
          <w:lang w:eastAsia="zh-CN"/>
        </w:rPr>
        <w:t>IMS voice call failure problem, but also</w:t>
      </w:r>
      <w:r w:rsidR="007A323B">
        <w:rPr>
          <w:lang w:eastAsia="zh-CN"/>
        </w:rPr>
        <w:t xml:space="preserve"> guarantee</w:t>
      </w:r>
      <w:r w:rsidR="00E76B00">
        <w:rPr>
          <w:lang w:eastAsia="zh-CN"/>
        </w:rPr>
        <w:t>s</w:t>
      </w:r>
      <w:r w:rsidR="007A323B">
        <w:rPr>
          <w:lang w:eastAsia="zh-CN"/>
        </w:rPr>
        <w:t xml:space="preserve"> the</w:t>
      </w:r>
      <w:r w:rsidR="00E76B00">
        <w:rPr>
          <w:lang w:eastAsia="zh-CN"/>
        </w:rPr>
        <w:t xml:space="preserve"> </w:t>
      </w:r>
      <w:r>
        <w:rPr>
          <w:lang w:eastAsia="zh-CN"/>
        </w:rPr>
        <w:t xml:space="preserve">5G </w:t>
      </w:r>
      <w:r w:rsidR="00E76B00">
        <w:rPr>
          <w:lang w:eastAsia="zh-CN"/>
        </w:rPr>
        <w:t xml:space="preserve">network </w:t>
      </w:r>
      <w:r w:rsidR="00E76B00">
        <w:rPr>
          <w:rFonts w:hint="eastAsia"/>
          <w:lang w:eastAsia="zh-CN"/>
        </w:rPr>
        <w:t>usa</w:t>
      </w:r>
      <w:r w:rsidR="00E76B00">
        <w:rPr>
          <w:lang w:eastAsia="zh-CN"/>
        </w:rPr>
        <w:t>bility.</w:t>
      </w:r>
    </w:p>
    <w:p w14:paraId="3266091E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1C6C500B" w14:textId="7AD7B954" w:rsidR="003969B0" w:rsidRDefault="004925BE" w:rsidP="00732616">
      <w:del w:id="26" w:author="lmx_2" w:date="2021-08-23T17:34:00Z">
        <w:r w:rsidDel="003969B0">
          <w:delText>This work item is to implement following objectives:</w:delText>
        </w:r>
      </w:del>
      <w:bookmarkStart w:id="27" w:name="_GoBack"/>
      <w:bookmarkEnd w:id="27"/>
      <w:ins w:id="28" w:author="lmx_2" w:date="2021-08-23T17:38:00Z">
        <w:r w:rsidR="003969B0">
          <w:t>For CT1,</w:t>
        </w:r>
      </w:ins>
      <w:ins w:id="29" w:author="lmx_2" w:date="2021-08-23T17:39:00Z">
        <w:r w:rsidR="003969B0">
          <w:t xml:space="preserve"> the expected work includes:</w:t>
        </w:r>
      </w:ins>
    </w:p>
    <w:p w14:paraId="5E9221FC" w14:textId="4AA3A181" w:rsidR="00147CCF" w:rsidRPr="00E44667" w:rsidRDefault="00426B91">
      <w:pPr>
        <w:pStyle w:val="af4"/>
        <w:numPr>
          <w:ilvl w:val="0"/>
          <w:numId w:val="13"/>
        </w:numPr>
        <w:ind w:firstLineChars="0"/>
        <w:rPr>
          <w:lang w:eastAsia="zh-CN"/>
        </w:rPr>
        <w:pPrChange w:id="30" w:author="lmx_2" w:date="2021-08-23T17:51:00Z">
          <w:pPr>
            <w:pStyle w:val="af4"/>
            <w:numPr>
              <w:numId w:val="9"/>
            </w:numPr>
            <w:ind w:left="1080" w:firstLineChars="0" w:hanging="360"/>
          </w:pPr>
        </w:pPrChange>
      </w:pPr>
      <w:del w:id="31" w:author="lmx_2" w:date="2021-08-23T17:50:00Z">
        <w:r w:rsidDel="00340344">
          <w:rPr>
            <w:lang w:eastAsia="zh-CN"/>
          </w:rPr>
          <w:delText xml:space="preserve"> </w:delText>
        </w:r>
      </w:del>
      <w:r w:rsidR="000F4FBC">
        <w:rPr>
          <w:lang w:eastAsia="zh-CN"/>
        </w:rPr>
        <w:t xml:space="preserve">Evaluating and defining the conditions in which the </w:t>
      </w:r>
      <w:r w:rsidR="004B1AA0">
        <w:rPr>
          <w:lang w:eastAsia="zh-CN"/>
        </w:rPr>
        <w:t xml:space="preserve">5G UE can </w:t>
      </w:r>
      <w:r w:rsidRPr="00426B91">
        <w:rPr>
          <w:lang w:eastAsia="zh-CN"/>
        </w:rPr>
        <w:t>maintain or re</w:t>
      </w:r>
      <w:r w:rsidR="000F4FBC">
        <w:rPr>
          <w:lang w:eastAsia="zh-CN"/>
        </w:rPr>
        <w:t>-enable</w:t>
      </w:r>
      <w:r w:rsidRPr="00426B91">
        <w:rPr>
          <w:lang w:eastAsia="zh-CN"/>
        </w:rPr>
        <w:t xml:space="preserve"> </w:t>
      </w:r>
      <w:r w:rsidR="000F4FBC">
        <w:rPr>
          <w:lang w:eastAsia="zh-CN"/>
        </w:rPr>
        <w:t xml:space="preserve">the </w:t>
      </w:r>
      <w:r>
        <w:rPr>
          <w:lang w:eastAsia="zh-CN"/>
        </w:rPr>
        <w:t xml:space="preserve">E-UTRA </w:t>
      </w:r>
      <w:ins w:id="32" w:author="lmx_2" w:date="2021-08-23T17:49:00Z">
        <w:r w:rsidR="00825264">
          <w:rPr>
            <w:lang w:eastAsia="zh-CN"/>
          </w:rPr>
          <w:t xml:space="preserve"> </w:t>
        </w:r>
      </w:ins>
      <w:r w:rsidRPr="00426B91">
        <w:rPr>
          <w:lang w:eastAsia="zh-CN"/>
        </w:rPr>
        <w:t>capability</w:t>
      </w:r>
      <w:r w:rsidR="000F4FBC">
        <w:rPr>
          <w:lang w:eastAsia="zh-CN"/>
        </w:rPr>
        <w:t>, if necessary</w:t>
      </w:r>
      <w:r w:rsidRPr="00426B91">
        <w:rPr>
          <w:lang w:eastAsia="zh-CN"/>
        </w:rPr>
        <w:t>.</w:t>
      </w:r>
    </w:p>
    <w:p w14:paraId="67392B91" w14:textId="723FD0A6" w:rsidR="0014378D" w:rsidRPr="00500510" w:rsidRDefault="00535361">
      <w:pPr>
        <w:pStyle w:val="af4"/>
        <w:numPr>
          <w:ilvl w:val="0"/>
          <w:numId w:val="13"/>
        </w:numPr>
        <w:ind w:firstLineChars="0"/>
        <w:rPr>
          <w:lang w:eastAsia="zh-CN"/>
        </w:rPr>
        <w:pPrChange w:id="33" w:author="lmx_2" w:date="2021-08-23T17:51:00Z">
          <w:pPr>
            <w:pStyle w:val="af4"/>
            <w:numPr>
              <w:numId w:val="9"/>
            </w:numPr>
            <w:ind w:left="1080" w:firstLineChars="0" w:hanging="360"/>
          </w:pPr>
        </w:pPrChange>
      </w:pPr>
      <w:del w:id="34" w:author="lmx_2" w:date="2021-08-23T17:51:00Z">
        <w:r w:rsidDel="00340344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Defining the </w:t>
      </w:r>
      <w:r w:rsidR="00500510">
        <w:rPr>
          <w:lang w:eastAsia="zh-CN"/>
        </w:rPr>
        <w:t>handling</w:t>
      </w:r>
      <w:r>
        <w:rPr>
          <w:lang w:eastAsia="zh-CN"/>
        </w:rPr>
        <w:t xml:space="preserve"> of T3402 which allow</w:t>
      </w:r>
      <w:r w:rsidR="00D41570">
        <w:rPr>
          <w:lang w:eastAsia="zh-CN"/>
        </w:rPr>
        <w:t>s</w:t>
      </w:r>
      <w:r>
        <w:rPr>
          <w:lang w:eastAsia="zh-CN"/>
        </w:rPr>
        <w:t xml:space="preserve"> the </w:t>
      </w:r>
      <w:r w:rsidRPr="00535361">
        <w:rPr>
          <w:rFonts w:hint="eastAsia"/>
          <w:lang w:eastAsia="zh-CN"/>
        </w:rPr>
        <w:t xml:space="preserve">UE </w:t>
      </w:r>
      <w:r w:rsidR="006D0D4B">
        <w:rPr>
          <w:lang w:eastAsia="zh-CN"/>
        </w:rPr>
        <w:t xml:space="preserve">to </w:t>
      </w:r>
      <w:r w:rsidR="006D0D4B">
        <w:rPr>
          <w:rFonts w:hint="eastAsia"/>
          <w:lang w:eastAsia="zh-CN"/>
        </w:rPr>
        <w:t xml:space="preserve">reselect from 5GS to EPS or </w:t>
      </w:r>
      <w:r w:rsidR="00500510">
        <w:rPr>
          <w:lang w:eastAsia="zh-CN"/>
        </w:rPr>
        <w:t xml:space="preserve">be </w:t>
      </w:r>
      <w:r w:rsidR="00500510" w:rsidRPr="00535361">
        <w:rPr>
          <w:lang w:eastAsia="zh-CN"/>
        </w:rPr>
        <w:t>hand</w:t>
      </w:r>
      <w:r w:rsidR="00F83E90">
        <w:rPr>
          <w:lang w:eastAsia="zh-CN"/>
        </w:rPr>
        <w:t xml:space="preserve">ed </w:t>
      </w:r>
      <w:r w:rsidR="00500510" w:rsidRPr="00535361">
        <w:rPr>
          <w:lang w:eastAsia="zh-CN"/>
        </w:rPr>
        <w:t>over</w:t>
      </w:r>
      <w:r w:rsidRPr="00535361">
        <w:rPr>
          <w:rFonts w:hint="eastAsia"/>
          <w:lang w:eastAsia="zh-CN"/>
        </w:rPr>
        <w:t>/redirected from 5GS to EPS</w:t>
      </w:r>
      <w:r w:rsidR="00500510" w:rsidRPr="00500510">
        <w:rPr>
          <w:rFonts w:hint="eastAsia"/>
          <w:lang w:eastAsia="zh-CN"/>
        </w:rPr>
        <w:t xml:space="preserve"> </w:t>
      </w:r>
      <w:r w:rsidR="00500510" w:rsidRPr="00535361">
        <w:rPr>
          <w:rFonts w:hint="eastAsia"/>
          <w:lang w:eastAsia="zh-CN"/>
        </w:rPr>
        <w:t>by the network</w:t>
      </w:r>
      <w:r>
        <w:rPr>
          <w:lang w:eastAsia="zh-CN"/>
        </w:rPr>
        <w:t>.</w:t>
      </w:r>
    </w:p>
    <w:p w14:paraId="0F788EFB" w14:textId="19F38E4C" w:rsidR="00F41A27" w:rsidRDefault="003969B0" w:rsidP="004925BE">
      <w:pPr>
        <w:rPr>
          <w:ins w:id="35" w:author="lmx_2" w:date="2021-08-23T17:42:00Z"/>
          <w:lang w:eastAsia="zh-CN"/>
        </w:rPr>
      </w:pPr>
      <w:ins w:id="36" w:author="lmx_2" w:date="2021-08-23T17:42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>or CT6, the expected work includes:</w:t>
        </w:r>
      </w:ins>
    </w:p>
    <w:p w14:paraId="2FA6B135" w14:textId="5049692C" w:rsidR="003969B0" w:rsidRPr="004925BE" w:rsidRDefault="003969B0">
      <w:pPr>
        <w:ind w:left="1200" w:hangingChars="600" w:hanging="1200"/>
        <w:rPr>
          <w:lang w:eastAsia="zh-CN"/>
        </w:rPr>
        <w:pPrChange w:id="37" w:author="lmx_2" w:date="2021-08-23T17:48:00Z">
          <w:pPr/>
        </w:pPrChange>
      </w:pPr>
      <w:ins w:id="38" w:author="lmx_2" w:date="2021-08-23T17:42:00Z">
        <w:r>
          <w:rPr>
            <w:rFonts w:hint="eastAsia"/>
            <w:lang w:eastAsia="zh-CN"/>
          </w:rPr>
          <w:t xml:space="preserve"> </w:t>
        </w:r>
        <w:r w:rsidR="00340344">
          <w:rPr>
            <w:lang w:eastAsia="zh-CN"/>
          </w:rPr>
          <w:t xml:space="preserve">              </w:t>
        </w:r>
      </w:ins>
      <w:ins w:id="39" w:author="lmx_2" w:date="2021-08-23T17:51:00Z">
        <w:r w:rsidR="00340344">
          <w:rPr>
            <w:lang w:eastAsia="zh-CN"/>
          </w:rPr>
          <w:t>-</w:t>
        </w:r>
        <w:r w:rsidR="00340344">
          <w:rPr>
            <w:lang w:eastAsia="zh-CN"/>
          </w:rPr>
          <w:tab/>
        </w:r>
      </w:ins>
      <w:ins w:id="40" w:author="lmx_2" w:date="2021-08-23T17:47:00Z">
        <w:r w:rsidR="00AA4D21">
          <w:rPr>
            <w:lang w:eastAsia="zh-CN"/>
          </w:rPr>
          <w:t xml:space="preserve">Potential impact </w:t>
        </w:r>
      </w:ins>
      <w:ins w:id="41" w:author="lmx_2" w:date="2021-08-23T18:35:00Z">
        <w:r w:rsidR="00AA4D21">
          <w:rPr>
            <w:lang w:eastAsia="zh-CN"/>
          </w:rPr>
          <w:t xml:space="preserve">due to </w:t>
        </w:r>
      </w:ins>
      <w:ins w:id="42" w:author="lmx_2" w:date="2021-08-23T17:47:00Z">
        <w:r w:rsidR="00825264" w:rsidRPr="00825264">
          <w:rPr>
            <w:lang w:eastAsia="zh-CN"/>
          </w:rPr>
          <w:t>the UE configuration parameter</w:t>
        </w:r>
      </w:ins>
      <w:ins w:id="43" w:author="lmx_2" w:date="2021-08-23T17:48:00Z">
        <w:r w:rsidR="00825264">
          <w:rPr>
            <w:lang w:eastAsia="zh-CN"/>
          </w:rPr>
          <w:t xml:space="preserve"> stored in the USIM</w:t>
        </w:r>
      </w:ins>
      <w:ins w:id="44" w:author="lmx_2" w:date="2021-08-23T17:47:00Z">
        <w:r w:rsidR="00825264" w:rsidRPr="00825264">
          <w:rPr>
            <w:lang w:eastAsia="zh-CN"/>
          </w:rPr>
          <w:t xml:space="preserve"> to enable/disable the new UE behaviour.</w:t>
        </w:r>
      </w:ins>
    </w:p>
    <w:p w14:paraId="1F11E6D0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134"/>
        <w:gridCol w:w="2409"/>
        <w:gridCol w:w="993"/>
        <w:gridCol w:w="1074"/>
        <w:gridCol w:w="2549"/>
      </w:tblGrid>
      <w:tr w:rsidR="00B2743D" w:rsidRPr="00E10367" w14:paraId="33D14059" w14:textId="77777777" w:rsidTr="00DF128D">
        <w:tc>
          <w:tcPr>
            <w:tcW w:w="9781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CD072D0" w14:textId="77777777" w:rsidR="00B2743D" w:rsidRPr="00E10367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FF3F0C" w14:paraId="522BBD84" w14:textId="77777777" w:rsidTr="00DF128D">
        <w:tc>
          <w:tcPr>
            <w:tcW w:w="162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D9E654E" w14:textId="77777777" w:rsidR="00FF3F0C" w:rsidRPr="00FF3F0C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0A14C69" w14:textId="77777777" w:rsidR="00FF3F0C" w:rsidRPr="000C5FE3" w:rsidRDefault="00B567D1" w:rsidP="00B567D1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FD215A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F53EEE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7C040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54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B28881" w14:textId="77777777" w:rsidR="00FF3F0C" w:rsidRPr="00E10367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 w:rsidR="0001107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</w:tbl>
    <w:p w14:paraId="4CAEB75B" w14:textId="02929171" w:rsidR="00414164" w:rsidRPr="00102222" w:rsidRDefault="00414164" w:rsidP="00DF128D">
      <w:pPr>
        <w:pStyle w:val="NO"/>
        <w:ind w:left="0" w:firstLine="0"/>
        <w:rPr>
          <w:i/>
        </w:rPr>
      </w:pPr>
    </w:p>
    <w:p w14:paraId="65BCF858" w14:textId="77777777" w:rsidR="00102222" w:rsidRDefault="00102222" w:rsidP="004C634D">
      <w:pPr>
        <w:pStyle w:val="NO"/>
      </w:pPr>
    </w:p>
    <w:tbl>
      <w:tblPr>
        <w:tblW w:w="977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1434"/>
        <w:gridCol w:w="11"/>
        <w:gridCol w:w="4322"/>
        <w:gridCol w:w="22"/>
        <w:gridCol w:w="1417"/>
        <w:gridCol w:w="2562"/>
      </w:tblGrid>
      <w:tr w:rsidR="004C634D" w:rsidRPr="00C50F7C" w14:paraId="427879CE" w14:textId="77777777" w:rsidTr="00DF128D">
        <w:trPr>
          <w:gridBefore w:val="1"/>
          <w:wBefore w:w="8" w:type="dxa"/>
          <w:cantSplit/>
          <w:jc w:val="center"/>
        </w:trPr>
        <w:tc>
          <w:tcPr>
            <w:tcW w:w="9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904374" w14:textId="77777777" w:rsidR="004C634D" w:rsidRPr="00C50F7C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="00CD3153" w:rsidRPr="00CD3153">
              <w:rPr>
                <w:i/>
                <w:sz w:val="16"/>
                <w:szCs w:val="16"/>
              </w:rPr>
              <w:t>{</w:t>
            </w:r>
            <w:r w:rsidR="00CD3153">
              <w:rPr>
                <w:i/>
                <w:sz w:val="16"/>
                <w:szCs w:val="16"/>
              </w:rPr>
              <w:t>One line per specification. C</w:t>
            </w:r>
            <w:r w:rsidR="00CD3153"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9428A9" w:rsidRPr="00C50F7C" w14:paraId="0E4E8AD1" w14:textId="77777777" w:rsidTr="00DF128D">
        <w:trPr>
          <w:gridBefore w:val="1"/>
          <w:wBefore w:w="8" w:type="dxa"/>
          <w:cantSplit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5A450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DD47AF" w14:textId="77777777" w:rsidR="009428A9" w:rsidRPr="00C50F7C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13EE5F" w14:textId="77777777" w:rsidR="009428A9" w:rsidRPr="00C50F7C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AC9EA3" w14:textId="77777777" w:rsidR="009428A9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FE6DA4" w:rsidRPr="00251D80" w14:paraId="13F79CB4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6B0" w14:textId="72FE32F0" w:rsidR="00FE6DA4" w:rsidRPr="00EF3E6E" w:rsidRDefault="00FE6DA4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</w:t>
            </w:r>
            <w:r w:rsidR="009E5DAD">
              <w:rPr>
                <w:lang w:eastAsia="zh-CN"/>
              </w:rPr>
              <w:t>3</w:t>
            </w:r>
            <w:r>
              <w:rPr>
                <w:lang w:eastAsia="zh-CN"/>
              </w:rPr>
              <w:t>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BA0" w14:textId="77777777" w:rsidR="0032322F" w:rsidRPr="0032322F" w:rsidRDefault="0032322F" w:rsidP="0032322F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32322F">
              <w:rPr>
                <w:lang w:eastAsia="zh-CN"/>
              </w:rPr>
              <w:t>Evaluating and defining the conditions in which the 5G UE can maintain or re-enable the E-UTRA capability, if necessary.</w:t>
            </w:r>
          </w:p>
          <w:p w14:paraId="478EFB7A" w14:textId="18F51D0C" w:rsidR="0014378D" w:rsidRDefault="0032322F" w:rsidP="0032322F">
            <w:pPr>
              <w:pStyle w:val="af4"/>
              <w:numPr>
                <w:ilvl w:val="0"/>
                <w:numId w:val="10"/>
              </w:numPr>
              <w:ind w:firstLineChars="0"/>
              <w:rPr>
                <w:lang w:eastAsia="zh-CN"/>
              </w:rPr>
            </w:pPr>
            <w:r w:rsidRPr="0032322F">
              <w:rPr>
                <w:lang w:eastAsia="zh-CN"/>
              </w:rPr>
              <w:t>Defining the handling of T3402 which allow</w:t>
            </w:r>
            <w:r w:rsidR="00D41570">
              <w:rPr>
                <w:lang w:eastAsia="zh-CN"/>
              </w:rPr>
              <w:t>s</w:t>
            </w:r>
            <w:r w:rsidRPr="0032322F">
              <w:rPr>
                <w:lang w:eastAsia="zh-CN"/>
              </w:rPr>
              <w:t xml:space="preserve"> the UE to reselect from 5GS to EPS or be handed over/redirected from 5GS to EPS by the network.</w:t>
            </w:r>
          </w:p>
          <w:p w14:paraId="05894CB2" w14:textId="7A0A196E" w:rsidR="00FE6DA4" w:rsidRPr="00EF3E6E" w:rsidRDefault="00FE6DA4" w:rsidP="0032322F">
            <w:pPr>
              <w:pStyle w:val="af4"/>
              <w:ind w:left="360" w:firstLineChars="0" w:firstLine="0"/>
              <w:rPr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DDC" w14:textId="1CF5157B" w:rsidR="00FE6DA4" w:rsidRPr="00251D80" w:rsidRDefault="00FE6DA4" w:rsidP="007D669B">
            <w:pPr>
              <w:spacing w:after="0"/>
              <w:rPr>
                <w:i/>
                <w:lang w:eastAsia="zh-C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</w:t>
            </w:r>
            <w:r w:rsidR="008E7990">
              <w:rPr>
                <w:rFonts w:eastAsia="Times New Roman"/>
              </w:rPr>
              <w:t xml:space="preserve">94 </w:t>
            </w:r>
            <w:r>
              <w:rPr>
                <w:rFonts w:eastAsia="Times New Roman"/>
              </w:rPr>
              <w:t>(</w:t>
            </w:r>
            <w:r w:rsidR="008E7990"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FC7" w14:textId="3E88B3AE" w:rsidR="00FE6DA4" w:rsidRPr="00251D80" w:rsidRDefault="00FE6DA4" w:rsidP="0085232F">
            <w:pPr>
              <w:spacing w:after="0"/>
              <w:rPr>
                <w:i/>
              </w:rPr>
            </w:pPr>
            <w:r w:rsidRPr="002A2E1B">
              <w:rPr>
                <w:rFonts w:hint="eastAsia"/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  <w:tr w:rsidR="009E5DAD" w:rsidRPr="00251D80" w14:paraId="34E083A6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35B" w14:textId="48D87F88" w:rsidR="009E5DAD" w:rsidRDefault="009E5DAD" w:rsidP="007E0A22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4.368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324" w14:textId="1DD693F3" w:rsidR="009E5DAD" w:rsidRPr="0032322F" w:rsidRDefault="00976393" w:rsidP="00A0646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Potential impact </w:t>
            </w:r>
            <w:del w:id="45" w:author="lmx_2" w:date="2021-08-23T18:36:00Z">
              <w:r w:rsidDel="00A06468">
                <w:rPr>
                  <w:lang w:eastAsia="zh-CN"/>
                </w:rPr>
                <w:delText xml:space="preserve">on </w:delText>
              </w:r>
            </w:del>
            <w:ins w:id="46" w:author="lmx_2" w:date="2021-08-23T18:36:00Z">
              <w:r w:rsidR="00A06468">
                <w:rPr>
                  <w:lang w:eastAsia="zh-CN"/>
                </w:rPr>
                <w:t xml:space="preserve">due to </w:t>
              </w:r>
            </w:ins>
            <w:r w:rsidR="007D669B">
              <w:rPr>
                <w:lang w:eastAsia="zh-CN"/>
              </w:rPr>
              <w:t xml:space="preserve">the </w:t>
            </w:r>
            <w:r w:rsidR="00724E9E">
              <w:rPr>
                <w:lang w:eastAsia="zh-CN"/>
              </w:rPr>
              <w:t>UE configuration parameter</w:t>
            </w:r>
            <w:ins w:id="47" w:author="lmx_2" w:date="2021-08-23T17:52:00Z">
              <w:r w:rsidR="00C53C71">
                <w:rPr>
                  <w:lang w:eastAsia="zh-CN"/>
                </w:rPr>
                <w:t xml:space="preserve"> stored in the ME</w:t>
              </w:r>
            </w:ins>
            <w:r w:rsidR="00724E9E">
              <w:rPr>
                <w:lang w:eastAsia="zh-CN"/>
              </w:rPr>
              <w:t xml:space="preserve"> to enable/disable the new UE behaviour.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A4D" w14:textId="21BC79B1" w:rsidR="009E5DAD" w:rsidRPr="00FC40ED" w:rsidRDefault="0055355F" w:rsidP="008E7990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6DE" w14:textId="0305CDC7" w:rsidR="009E5DAD" w:rsidRPr="002A2E1B" w:rsidRDefault="00E064B8" w:rsidP="0085232F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CT1</w:t>
            </w:r>
            <w:r w:rsidR="00C426C4">
              <w:rPr>
                <w:lang w:eastAsia="zh-CN"/>
              </w:rPr>
              <w:t xml:space="preserve"> responsibility</w:t>
            </w:r>
          </w:p>
        </w:tc>
      </w:tr>
      <w:tr w:rsidR="00C53C71" w:rsidRPr="00251D80" w14:paraId="069E2EF3" w14:textId="77777777" w:rsidTr="00DF128D">
        <w:tblPrEx>
          <w:jc w:val="left"/>
        </w:tblPrEx>
        <w:trPr>
          <w:cantSplit/>
          <w:ins w:id="48" w:author="lmx_2" w:date="2021-08-23T17:52:00Z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AD0" w14:textId="1E78DFC6" w:rsidR="00C53C71" w:rsidRDefault="00C53C71" w:rsidP="00C53C71">
            <w:pPr>
              <w:spacing w:after="0"/>
              <w:rPr>
                <w:ins w:id="49" w:author="lmx_2" w:date="2021-08-23T17:52:00Z"/>
                <w:lang w:eastAsia="zh-CN"/>
              </w:rPr>
            </w:pPr>
            <w:ins w:id="50" w:author="lmx_2" w:date="2021-08-23T17:52:00Z">
              <w:r>
                <w:rPr>
                  <w:rFonts w:hint="eastAsia"/>
                  <w:lang w:eastAsia="zh-CN"/>
                </w:rPr>
                <w:lastRenderedPageBreak/>
                <w:t>3</w:t>
              </w:r>
              <w:r>
                <w:rPr>
                  <w:lang w:eastAsia="zh-CN"/>
                </w:rPr>
                <w:t>1.102</w:t>
              </w:r>
            </w:ins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20CF" w14:textId="6C542813" w:rsidR="00C53C71" w:rsidRPr="00F85BD6" w:rsidRDefault="00AA4D21" w:rsidP="00C53C71">
            <w:pPr>
              <w:rPr>
                <w:ins w:id="51" w:author="lmx_2" w:date="2021-08-23T17:52:00Z"/>
                <w:lang w:eastAsia="zh-CN"/>
              </w:rPr>
            </w:pPr>
            <w:ins w:id="52" w:author="lmx_2" w:date="2021-08-23T17:53:00Z">
              <w:r>
                <w:rPr>
                  <w:lang w:eastAsia="zh-CN"/>
                </w:rPr>
                <w:t xml:space="preserve">Potential impact </w:t>
              </w:r>
            </w:ins>
            <w:ins w:id="53" w:author="lmx_2" w:date="2021-08-23T18:35:00Z">
              <w:r>
                <w:rPr>
                  <w:lang w:eastAsia="zh-CN"/>
                </w:rPr>
                <w:t>due to</w:t>
              </w:r>
            </w:ins>
            <w:ins w:id="54" w:author="lmx_2" w:date="2021-08-23T17:53:00Z">
              <w:r w:rsidR="00C53C71" w:rsidRPr="00C53C71">
                <w:rPr>
                  <w:lang w:eastAsia="zh-CN"/>
                </w:rPr>
                <w:t xml:space="preserve"> the UE configuration parameter stored in the USIM to enable/disable the new UE behaviour.</w:t>
              </w:r>
            </w:ins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51B" w14:textId="26B59798" w:rsidR="00C53C71" w:rsidRPr="00FC40ED" w:rsidRDefault="00C53C71" w:rsidP="00C53C71">
            <w:pPr>
              <w:spacing w:after="0"/>
              <w:rPr>
                <w:ins w:id="55" w:author="lmx_2" w:date="2021-08-23T17:52:00Z"/>
                <w:rFonts w:eastAsia="Times New Roman"/>
              </w:rPr>
            </w:pPr>
            <w:ins w:id="56" w:author="lmx_2" w:date="2021-08-23T17:53:00Z">
              <w:r w:rsidRPr="00FC40ED">
                <w:rPr>
                  <w:rFonts w:eastAsia="Times New Roman" w:hint="eastAsia"/>
                </w:rPr>
                <w:t>C</w:t>
              </w:r>
              <w:r w:rsidRPr="00FC40ED">
                <w:rPr>
                  <w:rFonts w:eastAsia="Times New Roman"/>
                </w:rPr>
                <w:t>T</w:t>
              </w:r>
              <w:r>
                <w:rPr>
                  <w:rFonts w:eastAsia="Times New Roman"/>
                </w:rPr>
                <w:t>#94 (</w:t>
              </w:r>
              <w:r w:rsidRPr="00DF128D">
                <w:rPr>
                  <w:lang w:eastAsia="zh-CN"/>
                </w:rPr>
                <w:t>December</w:t>
              </w:r>
              <w:r w:rsidRPr="008E7990">
                <w:rPr>
                  <w:rFonts w:eastAsia="Times New Roman"/>
                </w:rPr>
                <w:t xml:space="preserve"> 2021</w:t>
              </w:r>
              <w:r>
                <w:rPr>
                  <w:rFonts w:eastAsia="Times New Roman"/>
                </w:rPr>
                <w:t>)</w:t>
              </w:r>
            </w:ins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9D4" w14:textId="4531B270" w:rsidR="00C53C71" w:rsidRDefault="00C53C71" w:rsidP="00C53C71">
            <w:pPr>
              <w:spacing w:after="0"/>
              <w:rPr>
                <w:ins w:id="57" w:author="lmx_2" w:date="2021-08-23T17:52:00Z"/>
                <w:lang w:eastAsia="zh-CN"/>
              </w:rPr>
            </w:pPr>
            <w:ins w:id="58" w:author="lmx_2" w:date="2021-08-23T17:53:00Z">
              <w:r>
                <w:rPr>
                  <w:lang w:eastAsia="zh-CN"/>
                </w:rPr>
                <w:t>CT6 responsibility</w:t>
              </w:r>
            </w:ins>
          </w:p>
        </w:tc>
      </w:tr>
      <w:tr w:rsidR="00C53C71" w:rsidRPr="00251D80" w14:paraId="2ABCB322" w14:textId="77777777" w:rsidTr="00DF128D">
        <w:tblPrEx>
          <w:jc w:val="left"/>
        </w:tblPrEx>
        <w:trPr>
          <w:cantSplit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2AE" w14:textId="18687485" w:rsidR="00C53C71" w:rsidRDefault="00C53C71" w:rsidP="00C53C71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4.501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162" w14:textId="77777777" w:rsidR="00C53C71" w:rsidRPr="00F85BD6" w:rsidRDefault="00C53C71" w:rsidP="00C53C71">
            <w:pPr>
              <w:rPr>
                <w:lang w:eastAsia="zh-CN"/>
              </w:rPr>
            </w:pPr>
            <w:r w:rsidRPr="00F85BD6">
              <w:rPr>
                <w:rFonts w:hint="eastAsia"/>
                <w:lang w:eastAsia="zh-CN"/>
              </w:rPr>
              <w:t>Evaluating and defining the conditions in which the 5G UE can maintain or re-enable the E-UTRA capability, if necessary.</w:t>
            </w:r>
          </w:p>
          <w:p w14:paraId="30147E06" w14:textId="77777777" w:rsidR="00C53C71" w:rsidRPr="0032322F" w:rsidRDefault="00C53C71" w:rsidP="00C53C71">
            <w:pPr>
              <w:rPr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A97" w14:textId="569541E2" w:rsidR="00C53C71" w:rsidRPr="00FC40ED" w:rsidRDefault="00C53C71" w:rsidP="00C53C71">
            <w:pPr>
              <w:spacing w:after="0"/>
              <w:rPr>
                <w:rFonts w:eastAsia="Times New Roman"/>
              </w:rPr>
            </w:pPr>
            <w:r w:rsidRPr="00FC40ED">
              <w:rPr>
                <w:rFonts w:eastAsia="Times New Roman" w:hint="eastAsia"/>
              </w:rPr>
              <w:t>C</w:t>
            </w:r>
            <w:r w:rsidRPr="00FC40ED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#94 (</w:t>
            </w:r>
            <w:r w:rsidRPr="00DF128D">
              <w:rPr>
                <w:lang w:eastAsia="zh-CN"/>
              </w:rPr>
              <w:t>December</w:t>
            </w:r>
            <w:r w:rsidRPr="008E7990">
              <w:rPr>
                <w:rFonts w:eastAsia="Times New Roman"/>
              </w:rPr>
              <w:t xml:space="preserve"> 2021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9799" w14:textId="64E35D7D" w:rsidR="00C53C71" w:rsidRPr="002A2E1B" w:rsidRDefault="00C53C71" w:rsidP="00C53C7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CT1 responsibility</w:t>
            </w:r>
          </w:p>
        </w:tc>
      </w:tr>
    </w:tbl>
    <w:p w14:paraId="705CD37A" w14:textId="77777777" w:rsidR="00C4305E" w:rsidRDefault="00C4305E" w:rsidP="00C4305E"/>
    <w:p w14:paraId="3429D107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C34CD22" w14:textId="77777777" w:rsidR="00BD6C09" w:rsidRPr="00EF3E6E" w:rsidRDefault="00BD6C09" w:rsidP="00BD6C09">
      <w:pPr>
        <w:ind w:right="-99"/>
      </w:pPr>
      <w:r w:rsidRPr="00EF3E6E">
        <w:t xml:space="preserve">Mingxue Li, China Telecom, </w:t>
      </w:r>
      <w:hyperlink r:id="rId11" w:history="1">
        <w:r w:rsidRPr="00EF3E6E">
          <w:t>limx36@chinatelecom.cn</w:t>
        </w:r>
      </w:hyperlink>
    </w:p>
    <w:p w14:paraId="4FF95DEA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755F41B1" w14:textId="5BE74C80" w:rsidR="00557B2E" w:rsidRDefault="00BD6C09" w:rsidP="00BD6C09">
      <w:pPr>
        <w:spacing w:after="0"/>
        <w:ind w:right="-96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T</w:t>
      </w:r>
      <w:r w:rsidR="00BD7695">
        <w:rPr>
          <w:lang w:eastAsia="zh-CN"/>
        </w:rPr>
        <w:t xml:space="preserve"> WG1</w:t>
      </w:r>
    </w:p>
    <w:p w14:paraId="1CECEE7E" w14:textId="77777777" w:rsidR="00BD7695" w:rsidRPr="00557B2E" w:rsidRDefault="00BD7695" w:rsidP="00BD6C09">
      <w:pPr>
        <w:spacing w:after="0"/>
        <w:ind w:right="-96"/>
        <w:rPr>
          <w:lang w:eastAsia="zh-CN"/>
        </w:rPr>
      </w:pPr>
    </w:p>
    <w:p w14:paraId="62681FFB" w14:textId="59C472E2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0782CE1" w14:textId="1064573D" w:rsidR="00AE1F45" w:rsidRPr="00AE1F45" w:rsidRDefault="00081585" w:rsidP="00AE1F45">
      <w:ins w:id="59" w:author="lmx_2" w:date="2021-08-23T17:43:00Z">
        <w:r>
          <w:t>None</w:t>
        </w:r>
      </w:ins>
      <w:del w:id="60" w:author="lmx_2" w:date="2021-08-20T15:45:00Z">
        <w:r w:rsidR="00A9062F" w:rsidDel="008D6B67">
          <w:delText>None.</w:delText>
        </w:r>
      </w:del>
    </w:p>
    <w:p w14:paraId="3F20394C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14:paraId="09BF46D5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6EBAA7AB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274065" w14:paraId="3112067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A0D08AA" w14:textId="07E2F230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Telecom</w:t>
            </w:r>
          </w:p>
        </w:tc>
      </w:tr>
      <w:tr w:rsidR="00274065" w14:paraId="5E49088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B8F29F3" w14:textId="6ED8EEAA" w:rsidR="00274065" w:rsidRDefault="00274065" w:rsidP="00274065">
            <w:pPr>
              <w:pStyle w:val="TAL"/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uawei</w:t>
            </w:r>
          </w:p>
        </w:tc>
      </w:tr>
      <w:tr w:rsidR="00274065" w14:paraId="425D0CF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D8CDD4" w14:textId="1348D98F" w:rsidR="00274065" w:rsidRDefault="00274065" w:rsidP="00274065">
            <w:pPr>
              <w:pStyle w:val="TAL"/>
            </w:pPr>
            <w:r w:rsidRPr="00EF3E6E">
              <w:rPr>
                <w:lang w:eastAsia="zh-CN"/>
              </w:rPr>
              <w:t>HiSilicon</w:t>
            </w:r>
          </w:p>
        </w:tc>
      </w:tr>
      <w:tr w:rsidR="00F83E90" w14:paraId="5DC520C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7590942" w14:textId="45CB0BAC" w:rsidR="00F83E90" w:rsidRPr="00542989" w:rsidRDefault="00F83E90" w:rsidP="00274065">
            <w:pPr>
              <w:pStyle w:val="TAL"/>
              <w:rPr>
                <w:lang w:eastAsia="zh-CN"/>
              </w:rPr>
            </w:pPr>
            <w:r w:rsidRPr="00D66F3B">
              <w:rPr>
                <w:lang w:eastAsia="zh-CN"/>
              </w:rPr>
              <w:t>Qualcomm</w:t>
            </w:r>
            <w:r w:rsidR="00E064B8">
              <w:rPr>
                <w:lang w:eastAsia="zh-CN"/>
              </w:rPr>
              <w:t xml:space="preserve"> Incorporated</w:t>
            </w:r>
          </w:p>
        </w:tc>
      </w:tr>
      <w:tr w:rsidR="00274065" w14:paraId="490BFC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6C830FD" w14:textId="7E264EEF" w:rsidR="00274065" w:rsidRDefault="001D3BB6" w:rsidP="00274065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v</w:t>
            </w:r>
            <w:r w:rsidR="00E87DDC">
              <w:rPr>
                <w:lang w:eastAsia="zh-CN"/>
              </w:rPr>
              <w:t>ivo</w:t>
            </w:r>
          </w:p>
        </w:tc>
      </w:tr>
      <w:tr w:rsidR="00274065" w14:paraId="72B3E8F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BE95D79" w14:textId="7A59EEAB" w:rsidR="00274065" w:rsidRDefault="004F54C5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274065" w14:paraId="7C5836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AFDF977" w14:textId="0D7A39C0" w:rsidR="00274065" w:rsidRDefault="00A9203C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  <w:r w:rsidR="000A5D93">
              <w:rPr>
                <w:lang w:eastAsia="zh-CN"/>
              </w:rPr>
              <w:t xml:space="preserve"> </w:t>
            </w:r>
          </w:p>
        </w:tc>
      </w:tr>
      <w:tr w:rsidR="004F54C5" w14:paraId="7E5FBCB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2ADCA6" w14:textId="1D6400C5" w:rsidR="004F54C5" w:rsidRDefault="001E7782" w:rsidP="00274065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elstra</w:t>
            </w:r>
          </w:p>
        </w:tc>
      </w:tr>
      <w:tr w:rsidR="004F54C5" w14:paraId="15148F3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3FCD218" w14:textId="46DA12AD" w:rsidR="004F54C5" w:rsidRDefault="007E79A3" w:rsidP="00274065">
            <w:pPr>
              <w:pStyle w:val="TAL"/>
              <w:rPr>
                <w:lang w:eastAsia="zh-CN"/>
              </w:rPr>
            </w:pPr>
            <w:ins w:id="61" w:author="lmx_2" w:date="2021-08-20T17:17:00Z">
              <w:r>
                <w:rPr>
                  <w:rFonts w:hint="eastAsia"/>
                  <w:lang w:eastAsia="zh-CN"/>
                </w:rPr>
                <w:t>C</w:t>
              </w:r>
              <w:r>
                <w:rPr>
                  <w:lang w:eastAsia="zh-CN"/>
                </w:rPr>
                <w:t>ATT</w:t>
              </w:r>
            </w:ins>
          </w:p>
        </w:tc>
      </w:tr>
    </w:tbl>
    <w:p w14:paraId="5F1E793F" w14:textId="77777777" w:rsidR="00067741" w:rsidRDefault="00067741" w:rsidP="00067741"/>
    <w:p w14:paraId="2F1E4EB6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2BFA" w14:textId="77777777" w:rsidR="00E5251A" w:rsidRDefault="00E5251A">
      <w:r>
        <w:separator/>
      </w:r>
    </w:p>
  </w:endnote>
  <w:endnote w:type="continuationSeparator" w:id="0">
    <w:p w14:paraId="2AA93460" w14:textId="77777777" w:rsidR="00E5251A" w:rsidRDefault="00E5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5E986" w14:textId="77777777" w:rsidR="00E5251A" w:rsidRDefault="00E5251A">
      <w:r>
        <w:separator/>
      </w:r>
    </w:p>
  </w:footnote>
  <w:footnote w:type="continuationSeparator" w:id="0">
    <w:p w14:paraId="45435FE4" w14:textId="77777777" w:rsidR="00E5251A" w:rsidRDefault="00E5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743E2"/>
    <w:multiLevelType w:val="hybridMultilevel"/>
    <w:tmpl w:val="EF3442C8"/>
    <w:lvl w:ilvl="0" w:tplc="6A4A25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D0B6F42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98B4B9E"/>
    <w:multiLevelType w:val="hybridMultilevel"/>
    <w:tmpl w:val="409C2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16A7024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1482D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7A492198"/>
    <w:multiLevelType w:val="hybridMultilevel"/>
    <w:tmpl w:val="65C6E88A"/>
    <w:lvl w:ilvl="0" w:tplc="596C0C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mx_2">
    <w15:presenceInfo w15:providerId="None" w15:userId="lmx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1074"/>
    <w:rsid w:val="0001220A"/>
    <w:rsid w:val="000132D1"/>
    <w:rsid w:val="00014294"/>
    <w:rsid w:val="00017163"/>
    <w:rsid w:val="000205C5"/>
    <w:rsid w:val="00025316"/>
    <w:rsid w:val="00026594"/>
    <w:rsid w:val="000338B2"/>
    <w:rsid w:val="00036650"/>
    <w:rsid w:val="00037C06"/>
    <w:rsid w:val="00041FB8"/>
    <w:rsid w:val="00044DAE"/>
    <w:rsid w:val="00052BF8"/>
    <w:rsid w:val="0005496B"/>
    <w:rsid w:val="00057116"/>
    <w:rsid w:val="00064148"/>
    <w:rsid w:val="00064CB2"/>
    <w:rsid w:val="00066954"/>
    <w:rsid w:val="00067741"/>
    <w:rsid w:val="00072A56"/>
    <w:rsid w:val="00081585"/>
    <w:rsid w:val="00082CCB"/>
    <w:rsid w:val="000A2078"/>
    <w:rsid w:val="000A2592"/>
    <w:rsid w:val="000A3125"/>
    <w:rsid w:val="000A5D93"/>
    <w:rsid w:val="000A77A6"/>
    <w:rsid w:val="000B0519"/>
    <w:rsid w:val="000B1ABD"/>
    <w:rsid w:val="000B61FD"/>
    <w:rsid w:val="000C0BF7"/>
    <w:rsid w:val="000C5FE3"/>
    <w:rsid w:val="000D122A"/>
    <w:rsid w:val="000D1672"/>
    <w:rsid w:val="000D66CC"/>
    <w:rsid w:val="000E55AD"/>
    <w:rsid w:val="000E630D"/>
    <w:rsid w:val="000F4FBC"/>
    <w:rsid w:val="000F6175"/>
    <w:rsid w:val="001001BD"/>
    <w:rsid w:val="00102222"/>
    <w:rsid w:val="00102942"/>
    <w:rsid w:val="00104394"/>
    <w:rsid w:val="00120541"/>
    <w:rsid w:val="001211F3"/>
    <w:rsid w:val="001270E2"/>
    <w:rsid w:val="00127B5D"/>
    <w:rsid w:val="00132215"/>
    <w:rsid w:val="0014378D"/>
    <w:rsid w:val="00147CCF"/>
    <w:rsid w:val="0015328C"/>
    <w:rsid w:val="00153A73"/>
    <w:rsid w:val="00155C40"/>
    <w:rsid w:val="00173998"/>
    <w:rsid w:val="00174617"/>
    <w:rsid w:val="001759A7"/>
    <w:rsid w:val="00180B6A"/>
    <w:rsid w:val="0018638D"/>
    <w:rsid w:val="00191AF3"/>
    <w:rsid w:val="001A4192"/>
    <w:rsid w:val="001B4814"/>
    <w:rsid w:val="001C1E3D"/>
    <w:rsid w:val="001C5C86"/>
    <w:rsid w:val="001C718D"/>
    <w:rsid w:val="001D3BB6"/>
    <w:rsid w:val="001D3DC6"/>
    <w:rsid w:val="001D7929"/>
    <w:rsid w:val="001E14C4"/>
    <w:rsid w:val="001E7782"/>
    <w:rsid w:val="001F7EB4"/>
    <w:rsid w:val="002000C2"/>
    <w:rsid w:val="00200F99"/>
    <w:rsid w:val="0020472E"/>
    <w:rsid w:val="00205F25"/>
    <w:rsid w:val="00221B1E"/>
    <w:rsid w:val="00225132"/>
    <w:rsid w:val="00240DCD"/>
    <w:rsid w:val="0024786B"/>
    <w:rsid w:val="00251D80"/>
    <w:rsid w:val="00254FB5"/>
    <w:rsid w:val="0025762E"/>
    <w:rsid w:val="002640E5"/>
    <w:rsid w:val="0026436F"/>
    <w:rsid w:val="0026606E"/>
    <w:rsid w:val="00266887"/>
    <w:rsid w:val="00274065"/>
    <w:rsid w:val="00276403"/>
    <w:rsid w:val="0028035D"/>
    <w:rsid w:val="0028406F"/>
    <w:rsid w:val="0028463F"/>
    <w:rsid w:val="0028651A"/>
    <w:rsid w:val="0029653D"/>
    <w:rsid w:val="002B25F2"/>
    <w:rsid w:val="002B590D"/>
    <w:rsid w:val="002C1C50"/>
    <w:rsid w:val="002D14F4"/>
    <w:rsid w:val="002D36A8"/>
    <w:rsid w:val="002E062F"/>
    <w:rsid w:val="002E6A7D"/>
    <w:rsid w:val="002E7A9E"/>
    <w:rsid w:val="002F3C41"/>
    <w:rsid w:val="002F4ED2"/>
    <w:rsid w:val="002F6C5C"/>
    <w:rsid w:val="0030045C"/>
    <w:rsid w:val="00301F1A"/>
    <w:rsid w:val="00312F5E"/>
    <w:rsid w:val="003205AD"/>
    <w:rsid w:val="003207B3"/>
    <w:rsid w:val="0032322F"/>
    <w:rsid w:val="003237B5"/>
    <w:rsid w:val="00323DB2"/>
    <w:rsid w:val="0033027D"/>
    <w:rsid w:val="00335FB2"/>
    <w:rsid w:val="00340344"/>
    <w:rsid w:val="00340562"/>
    <w:rsid w:val="00344158"/>
    <w:rsid w:val="00347B74"/>
    <w:rsid w:val="003519A7"/>
    <w:rsid w:val="00352692"/>
    <w:rsid w:val="00355B1D"/>
    <w:rsid w:val="00355CB6"/>
    <w:rsid w:val="00360BC4"/>
    <w:rsid w:val="00366257"/>
    <w:rsid w:val="00366D4B"/>
    <w:rsid w:val="00384F04"/>
    <w:rsid w:val="0038516D"/>
    <w:rsid w:val="003869D7"/>
    <w:rsid w:val="003969B0"/>
    <w:rsid w:val="003A08AA"/>
    <w:rsid w:val="003A0E42"/>
    <w:rsid w:val="003A1EB0"/>
    <w:rsid w:val="003A228F"/>
    <w:rsid w:val="003A6245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04310"/>
    <w:rsid w:val="0040512A"/>
    <w:rsid w:val="00411698"/>
    <w:rsid w:val="00414164"/>
    <w:rsid w:val="0041789B"/>
    <w:rsid w:val="00421382"/>
    <w:rsid w:val="004260A5"/>
    <w:rsid w:val="00426B91"/>
    <w:rsid w:val="00432283"/>
    <w:rsid w:val="0043745F"/>
    <w:rsid w:val="00437F58"/>
    <w:rsid w:val="0044029F"/>
    <w:rsid w:val="00440BC9"/>
    <w:rsid w:val="00451A66"/>
    <w:rsid w:val="00454609"/>
    <w:rsid w:val="00455DE4"/>
    <w:rsid w:val="00480785"/>
    <w:rsid w:val="0048267C"/>
    <w:rsid w:val="004876B9"/>
    <w:rsid w:val="004925BE"/>
    <w:rsid w:val="00493A79"/>
    <w:rsid w:val="00495840"/>
    <w:rsid w:val="004A3516"/>
    <w:rsid w:val="004A40BE"/>
    <w:rsid w:val="004A6A60"/>
    <w:rsid w:val="004B0989"/>
    <w:rsid w:val="004B1AA0"/>
    <w:rsid w:val="004C0553"/>
    <w:rsid w:val="004C634D"/>
    <w:rsid w:val="004D20DB"/>
    <w:rsid w:val="004D24B9"/>
    <w:rsid w:val="004E2CE2"/>
    <w:rsid w:val="004E5172"/>
    <w:rsid w:val="004E6F8A"/>
    <w:rsid w:val="004F4A7F"/>
    <w:rsid w:val="004F54C5"/>
    <w:rsid w:val="004F6153"/>
    <w:rsid w:val="00500510"/>
    <w:rsid w:val="005007F1"/>
    <w:rsid w:val="00502CD2"/>
    <w:rsid w:val="00503B40"/>
    <w:rsid w:val="00504E33"/>
    <w:rsid w:val="00505B27"/>
    <w:rsid w:val="00516672"/>
    <w:rsid w:val="00516A75"/>
    <w:rsid w:val="00534E4C"/>
    <w:rsid w:val="00535361"/>
    <w:rsid w:val="00542280"/>
    <w:rsid w:val="00542989"/>
    <w:rsid w:val="00543D4B"/>
    <w:rsid w:val="0055216E"/>
    <w:rsid w:val="00552C2C"/>
    <w:rsid w:val="0055355F"/>
    <w:rsid w:val="005555B7"/>
    <w:rsid w:val="005562A8"/>
    <w:rsid w:val="00556813"/>
    <w:rsid w:val="005573BB"/>
    <w:rsid w:val="00557B2E"/>
    <w:rsid w:val="00561267"/>
    <w:rsid w:val="00571DD8"/>
    <w:rsid w:val="00571E3F"/>
    <w:rsid w:val="00574001"/>
    <w:rsid w:val="00574059"/>
    <w:rsid w:val="00585AFE"/>
    <w:rsid w:val="00586951"/>
    <w:rsid w:val="00590087"/>
    <w:rsid w:val="005A032D"/>
    <w:rsid w:val="005A7D49"/>
    <w:rsid w:val="005B28A1"/>
    <w:rsid w:val="005C29F7"/>
    <w:rsid w:val="005C3765"/>
    <w:rsid w:val="005C391A"/>
    <w:rsid w:val="005C4F58"/>
    <w:rsid w:val="005C5E8D"/>
    <w:rsid w:val="005C78F2"/>
    <w:rsid w:val="005D057C"/>
    <w:rsid w:val="005D3FEC"/>
    <w:rsid w:val="005D44BE"/>
    <w:rsid w:val="005D7F20"/>
    <w:rsid w:val="005E088B"/>
    <w:rsid w:val="005E36A1"/>
    <w:rsid w:val="005F3CDC"/>
    <w:rsid w:val="00601333"/>
    <w:rsid w:val="00611EC4"/>
    <w:rsid w:val="00612542"/>
    <w:rsid w:val="006146D2"/>
    <w:rsid w:val="00620B3F"/>
    <w:rsid w:val="006239E7"/>
    <w:rsid w:val="006254C4"/>
    <w:rsid w:val="006323BE"/>
    <w:rsid w:val="00634A86"/>
    <w:rsid w:val="006418C6"/>
    <w:rsid w:val="00641ED8"/>
    <w:rsid w:val="00642ED1"/>
    <w:rsid w:val="00643268"/>
    <w:rsid w:val="0065111B"/>
    <w:rsid w:val="00654893"/>
    <w:rsid w:val="006633A4"/>
    <w:rsid w:val="00666E28"/>
    <w:rsid w:val="00670C8C"/>
    <w:rsid w:val="00671BBB"/>
    <w:rsid w:val="0067362C"/>
    <w:rsid w:val="0067370C"/>
    <w:rsid w:val="00682237"/>
    <w:rsid w:val="00684354"/>
    <w:rsid w:val="00694571"/>
    <w:rsid w:val="006A0E12"/>
    <w:rsid w:val="006A0EF8"/>
    <w:rsid w:val="006A45BA"/>
    <w:rsid w:val="006B4280"/>
    <w:rsid w:val="006B4B1C"/>
    <w:rsid w:val="006C4991"/>
    <w:rsid w:val="006D0D4B"/>
    <w:rsid w:val="006E0F19"/>
    <w:rsid w:val="006E1FDA"/>
    <w:rsid w:val="006E5E87"/>
    <w:rsid w:val="006F2DB5"/>
    <w:rsid w:val="006F3962"/>
    <w:rsid w:val="006F4D97"/>
    <w:rsid w:val="006F5BF4"/>
    <w:rsid w:val="00706A1A"/>
    <w:rsid w:val="00707673"/>
    <w:rsid w:val="007147D4"/>
    <w:rsid w:val="007162BE"/>
    <w:rsid w:val="00722267"/>
    <w:rsid w:val="00724E9E"/>
    <w:rsid w:val="00732616"/>
    <w:rsid w:val="00741768"/>
    <w:rsid w:val="00746F46"/>
    <w:rsid w:val="0075252A"/>
    <w:rsid w:val="00764B84"/>
    <w:rsid w:val="00765028"/>
    <w:rsid w:val="007700BB"/>
    <w:rsid w:val="00772415"/>
    <w:rsid w:val="00772AA2"/>
    <w:rsid w:val="0078034D"/>
    <w:rsid w:val="0078241F"/>
    <w:rsid w:val="00785365"/>
    <w:rsid w:val="00790BCC"/>
    <w:rsid w:val="00795CEE"/>
    <w:rsid w:val="00796F94"/>
    <w:rsid w:val="007974F5"/>
    <w:rsid w:val="007A323B"/>
    <w:rsid w:val="007A5AA5"/>
    <w:rsid w:val="007A6136"/>
    <w:rsid w:val="007B0899"/>
    <w:rsid w:val="007B0F49"/>
    <w:rsid w:val="007B1546"/>
    <w:rsid w:val="007B314C"/>
    <w:rsid w:val="007C33FF"/>
    <w:rsid w:val="007C530C"/>
    <w:rsid w:val="007C7E14"/>
    <w:rsid w:val="007D007C"/>
    <w:rsid w:val="007D03D2"/>
    <w:rsid w:val="007D1AB2"/>
    <w:rsid w:val="007D36CF"/>
    <w:rsid w:val="007D669B"/>
    <w:rsid w:val="007E0A22"/>
    <w:rsid w:val="007E79A3"/>
    <w:rsid w:val="007F522E"/>
    <w:rsid w:val="007F7421"/>
    <w:rsid w:val="00801F7F"/>
    <w:rsid w:val="00803591"/>
    <w:rsid w:val="00811E71"/>
    <w:rsid w:val="00813C1F"/>
    <w:rsid w:val="00825264"/>
    <w:rsid w:val="00834A60"/>
    <w:rsid w:val="0085232F"/>
    <w:rsid w:val="00856C20"/>
    <w:rsid w:val="00863E89"/>
    <w:rsid w:val="00863F87"/>
    <w:rsid w:val="00871FD0"/>
    <w:rsid w:val="00872B3B"/>
    <w:rsid w:val="00875171"/>
    <w:rsid w:val="0088222A"/>
    <w:rsid w:val="008835FC"/>
    <w:rsid w:val="008901F6"/>
    <w:rsid w:val="0089215C"/>
    <w:rsid w:val="00896C03"/>
    <w:rsid w:val="008A495D"/>
    <w:rsid w:val="008A76FD"/>
    <w:rsid w:val="008B114B"/>
    <w:rsid w:val="008B2D09"/>
    <w:rsid w:val="008B519F"/>
    <w:rsid w:val="008C0E78"/>
    <w:rsid w:val="008C537F"/>
    <w:rsid w:val="008D1685"/>
    <w:rsid w:val="008D658B"/>
    <w:rsid w:val="008D6B67"/>
    <w:rsid w:val="008E7990"/>
    <w:rsid w:val="009006BF"/>
    <w:rsid w:val="009140FC"/>
    <w:rsid w:val="00922FCB"/>
    <w:rsid w:val="00935CB0"/>
    <w:rsid w:val="009428A9"/>
    <w:rsid w:val="009437A2"/>
    <w:rsid w:val="00944B28"/>
    <w:rsid w:val="009546C9"/>
    <w:rsid w:val="00967838"/>
    <w:rsid w:val="00970E94"/>
    <w:rsid w:val="00976393"/>
    <w:rsid w:val="009775D1"/>
    <w:rsid w:val="00980523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7651"/>
    <w:rsid w:val="009D1AD6"/>
    <w:rsid w:val="009D6548"/>
    <w:rsid w:val="009E5756"/>
    <w:rsid w:val="009E5DAD"/>
    <w:rsid w:val="009E6C21"/>
    <w:rsid w:val="009F1DDE"/>
    <w:rsid w:val="009F7959"/>
    <w:rsid w:val="00A0195A"/>
    <w:rsid w:val="00A01CFF"/>
    <w:rsid w:val="00A06468"/>
    <w:rsid w:val="00A1021E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3159"/>
    <w:rsid w:val="00A47445"/>
    <w:rsid w:val="00A565F0"/>
    <w:rsid w:val="00A6656B"/>
    <w:rsid w:val="00A70E1E"/>
    <w:rsid w:val="00A71036"/>
    <w:rsid w:val="00A73257"/>
    <w:rsid w:val="00A77349"/>
    <w:rsid w:val="00A816A1"/>
    <w:rsid w:val="00A85EFA"/>
    <w:rsid w:val="00A9062F"/>
    <w:rsid w:val="00A9081F"/>
    <w:rsid w:val="00A9188C"/>
    <w:rsid w:val="00A9203C"/>
    <w:rsid w:val="00A97002"/>
    <w:rsid w:val="00A97A52"/>
    <w:rsid w:val="00AA0D6A"/>
    <w:rsid w:val="00AA25D9"/>
    <w:rsid w:val="00AA4D21"/>
    <w:rsid w:val="00AB58BF"/>
    <w:rsid w:val="00AD0751"/>
    <w:rsid w:val="00AD2E2F"/>
    <w:rsid w:val="00AD4C14"/>
    <w:rsid w:val="00AD77C4"/>
    <w:rsid w:val="00AE1F45"/>
    <w:rsid w:val="00AE25BF"/>
    <w:rsid w:val="00AE4728"/>
    <w:rsid w:val="00AE5A6B"/>
    <w:rsid w:val="00AF0C13"/>
    <w:rsid w:val="00B03AF5"/>
    <w:rsid w:val="00B03C01"/>
    <w:rsid w:val="00B078D6"/>
    <w:rsid w:val="00B1248D"/>
    <w:rsid w:val="00B14709"/>
    <w:rsid w:val="00B25D09"/>
    <w:rsid w:val="00B2743D"/>
    <w:rsid w:val="00B3015C"/>
    <w:rsid w:val="00B3352C"/>
    <w:rsid w:val="00B344D8"/>
    <w:rsid w:val="00B45A28"/>
    <w:rsid w:val="00B54CD4"/>
    <w:rsid w:val="00B567D1"/>
    <w:rsid w:val="00B60E05"/>
    <w:rsid w:val="00B6651F"/>
    <w:rsid w:val="00B71DC2"/>
    <w:rsid w:val="00B72A0D"/>
    <w:rsid w:val="00B73B4C"/>
    <w:rsid w:val="00B73F75"/>
    <w:rsid w:val="00B82934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05EA"/>
    <w:rsid w:val="00BD6C09"/>
    <w:rsid w:val="00BD71FD"/>
    <w:rsid w:val="00BD7695"/>
    <w:rsid w:val="00BE364F"/>
    <w:rsid w:val="00BF7C9D"/>
    <w:rsid w:val="00C007FE"/>
    <w:rsid w:val="00C01E8C"/>
    <w:rsid w:val="00C02DF6"/>
    <w:rsid w:val="00C03E01"/>
    <w:rsid w:val="00C05D41"/>
    <w:rsid w:val="00C12F21"/>
    <w:rsid w:val="00C211D3"/>
    <w:rsid w:val="00C23582"/>
    <w:rsid w:val="00C249C0"/>
    <w:rsid w:val="00C2724D"/>
    <w:rsid w:val="00C27CA9"/>
    <w:rsid w:val="00C317E7"/>
    <w:rsid w:val="00C3799C"/>
    <w:rsid w:val="00C422ED"/>
    <w:rsid w:val="00C426C4"/>
    <w:rsid w:val="00C42CE8"/>
    <w:rsid w:val="00C4305E"/>
    <w:rsid w:val="00C43D1E"/>
    <w:rsid w:val="00C44336"/>
    <w:rsid w:val="00C453FD"/>
    <w:rsid w:val="00C50F7C"/>
    <w:rsid w:val="00C51704"/>
    <w:rsid w:val="00C53C71"/>
    <w:rsid w:val="00C5591F"/>
    <w:rsid w:val="00C57C50"/>
    <w:rsid w:val="00C60267"/>
    <w:rsid w:val="00C6132F"/>
    <w:rsid w:val="00C61EAA"/>
    <w:rsid w:val="00C70929"/>
    <w:rsid w:val="00C715CA"/>
    <w:rsid w:val="00C7495D"/>
    <w:rsid w:val="00C77CE9"/>
    <w:rsid w:val="00C9404C"/>
    <w:rsid w:val="00C96A9A"/>
    <w:rsid w:val="00CA0968"/>
    <w:rsid w:val="00CA168E"/>
    <w:rsid w:val="00CB0647"/>
    <w:rsid w:val="00CB4236"/>
    <w:rsid w:val="00CB6F22"/>
    <w:rsid w:val="00CC24D4"/>
    <w:rsid w:val="00CC72A4"/>
    <w:rsid w:val="00CD1C2A"/>
    <w:rsid w:val="00CD3153"/>
    <w:rsid w:val="00CD6D23"/>
    <w:rsid w:val="00CE367B"/>
    <w:rsid w:val="00CF1AB2"/>
    <w:rsid w:val="00CF2CB6"/>
    <w:rsid w:val="00CF6810"/>
    <w:rsid w:val="00D0322A"/>
    <w:rsid w:val="00D06117"/>
    <w:rsid w:val="00D31BE6"/>
    <w:rsid w:val="00D31CC8"/>
    <w:rsid w:val="00D32678"/>
    <w:rsid w:val="00D41570"/>
    <w:rsid w:val="00D521C1"/>
    <w:rsid w:val="00D66F3B"/>
    <w:rsid w:val="00D71F40"/>
    <w:rsid w:val="00D77416"/>
    <w:rsid w:val="00D80FC6"/>
    <w:rsid w:val="00D845B8"/>
    <w:rsid w:val="00D94917"/>
    <w:rsid w:val="00D9569F"/>
    <w:rsid w:val="00DA74F3"/>
    <w:rsid w:val="00DB1858"/>
    <w:rsid w:val="00DB69F3"/>
    <w:rsid w:val="00DC4907"/>
    <w:rsid w:val="00DD017C"/>
    <w:rsid w:val="00DD2039"/>
    <w:rsid w:val="00DD397A"/>
    <w:rsid w:val="00DD58B7"/>
    <w:rsid w:val="00DD6699"/>
    <w:rsid w:val="00DE0EEE"/>
    <w:rsid w:val="00DE61FA"/>
    <w:rsid w:val="00DF128D"/>
    <w:rsid w:val="00E007C5"/>
    <w:rsid w:val="00E00ACD"/>
    <w:rsid w:val="00E00DBF"/>
    <w:rsid w:val="00E0213F"/>
    <w:rsid w:val="00E02DF8"/>
    <w:rsid w:val="00E033E0"/>
    <w:rsid w:val="00E064B8"/>
    <w:rsid w:val="00E1026B"/>
    <w:rsid w:val="00E13CB2"/>
    <w:rsid w:val="00E20C37"/>
    <w:rsid w:val="00E23BEC"/>
    <w:rsid w:val="00E2456F"/>
    <w:rsid w:val="00E44667"/>
    <w:rsid w:val="00E44733"/>
    <w:rsid w:val="00E46858"/>
    <w:rsid w:val="00E5136E"/>
    <w:rsid w:val="00E5251A"/>
    <w:rsid w:val="00E52C57"/>
    <w:rsid w:val="00E57E7D"/>
    <w:rsid w:val="00E6463D"/>
    <w:rsid w:val="00E76B00"/>
    <w:rsid w:val="00E84CD8"/>
    <w:rsid w:val="00E87DDC"/>
    <w:rsid w:val="00E90B85"/>
    <w:rsid w:val="00E91679"/>
    <w:rsid w:val="00E92452"/>
    <w:rsid w:val="00E94CC1"/>
    <w:rsid w:val="00E96126"/>
    <w:rsid w:val="00E96431"/>
    <w:rsid w:val="00EC3039"/>
    <w:rsid w:val="00EC42B8"/>
    <w:rsid w:val="00EC5235"/>
    <w:rsid w:val="00ED45CB"/>
    <w:rsid w:val="00ED6B03"/>
    <w:rsid w:val="00ED7A5B"/>
    <w:rsid w:val="00EE307C"/>
    <w:rsid w:val="00F00BAE"/>
    <w:rsid w:val="00F07C92"/>
    <w:rsid w:val="00F138AB"/>
    <w:rsid w:val="00F14B43"/>
    <w:rsid w:val="00F15174"/>
    <w:rsid w:val="00F203C7"/>
    <w:rsid w:val="00F215E2"/>
    <w:rsid w:val="00F21E3F"/>
    <w:rsid w:val="00F22197"/>
    <w:rsid w:val="00F30572"/>
    <w:rsid w:val="00F41A27"/>
    <w:rsid w:val="00F42FFD"/>
    <w:rsid w:val="00F4338D"/>
    <w:rsid w:val="00F440D3"/>
    <w:rsid w:val="00F446AC"/>
    <w:rsid w:val="00F45AC1"/>
    <w:rsid w:val="00F46EAF"/>
    <w:rsid w:val="00F560A3"/>
    <w:rsid w:val="00F5774F"/>
    <w:rsid w:val="00F62350"/>
    <w:rsid w:val="00F62688"/>
    <w:rsid w:val="00F71576"/>
    <w:rsid w:val="00F74615"/>
    <w:rsid w:val="00F7503C"/>
    <w:rsid w:val="00F76BE5"/>
    <w:rsid w:val="00F83D11"/>
    <w:rsid w:val="00F83E90"/>
    <w:rsid w:val="00F84406"/>
    <w:rsid w:val="00F85BD6"/>
    <w:rsid w:val="00F91227"/>
    <w:rsid w:val="00F921F1"/>
    <w:rsid w:val="00F9747B"/>
    <w:rsid w:val="00FB127E"/>
    <w:rsid w:val="00FC0804"/>
    <w:rsid w:val="00FC2190"/>
    <w:rsid w:val="00FC3B6D"/>
    <w:rsid w:val="00FC66E2"/>
    <w:rsid w:val="00FD1579"/>
    <w:rsid w:val="00FD1AEB"/>
    <w:rsid w:val="00FD3A4E"/>
    <w:rsid w:val="00FE208B"/>
    <w:rsid w:val="00FE6DA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6BEB0"/>
  <w15:chartTrackingRefBased/>
  <w15:docId w15:val="{342D4B8E-4E1C-4994-9781-B8DDB3C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4C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next w:val="a"/>
    <w:qFormat/>
    <w:rsid w:val="007B314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basedOn w:val="1"/>
    <w:next w:val="a"/>
    <w:qFormat/>
    <w:rsid w:val="007B314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7B314C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B314C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B314C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B314C"/>
    <w:pPr>
      <w:outlineLvl w:val="5"/>
    </w:pPr>
  </w:style>
  <w:style w:type="paragraph" w:styleId="7">
    <w:name w:val="heading 7"/>
    <w:basedOn w:val="H6"/>
    <w:next w:val="a"/>
    <w:qFormat/>
    <w:rsid w:val="007B314C"/>
    <w:pPr>
      <w:outlineLvl w:val="6"/>
    </w:pPr>
  </w:style>
  <w:style w:type="paragraph" w:styleId="8">
    <w:name w:val="heading 8"/>
    <w:basedOn w:val="1"/>
    <w:next w:val="a"/>
    <w:qFormat/>
    <w:rsid w:val="007B314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B314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7B314C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7B314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7B314C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7B314C"/>
    <w:pPr>
      <w:spacing w:before="180"/>
      <w:ind w:left="2693" w:hanging="2693"/>
    </w:pPr>
    <w:rPr>
      <w:b/>
    </w:rPr>
  </w:style>
  <w:style w:type="paragraph" w:styleId="10">
    <w:name w:val="toc 1"/>
    <w:semiHidden/>
    <w:rsid w:val="007B314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7B314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7B314C"/>
    <w:pPr>
      <w:ind w:left="1701" w:hanging="1701"/>
    </w:pPr>
  </w:style>
  <w:style w:type="paragraph" w:styleId="40">
    <w:name w:val="toc 4"/>
    <w:basedOn w:val="30"/>
    <w:semiHidden/>
    <w:rsid w:val="007B314C"/>
    <w:pPr>
      <w:ind w:left="1418" w:hanging="1418"/>
    </w:pPr>
  </w:style>
  <w:style w:type="paragraph" w:styleId="30">
    <w:name w:val="toc 3"/>
    <w:basedOn w:val="21"/>
    <w:semiHidden/>
    <w:rsid w:val="007B314C"/>
    <w:pPr>
      <w:ind w:left="1134" w:hanging="1134"/>
    </w:pPr>
  </w:style>
  <w:style w:type="paragraph" w:styleId="21">
    <w:name w:val="toc 2"/>
    <w:basedOn w:val="10"/>
    <w:semiHidden/>
    <w:rsid w:val="007B314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7B314C"/>
    <w:pPr>
      <w:ind w:left="284"/>
    </w:pPr>
  </w:style>
  <w:style w:type="paragraph" w:styleId="11">
    <w:name w:val="index 1"/>
    <w:basedOn w:val="a"/>
    <w:semiHidden/>
    <w:rsid w:val="007B314C"/>
    <w:pPr>
      <w:keepLines/>
      <w:spacing w:after="0"/>
    </w:pPr>
  </w:style>
  <w:style w:type="paragraph" w:customStyle="1" w:styleId="ZH">
    <w:name w:val="ZH"/>
    <w:rsid w:val="007B314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7B314C"/>
    <w:pPr>
      <w:outlineLvl w:val="9"/>
    </w:pPr>
  </w:style>
  <w:style w:type="paragraph" w:styleId="23">
    <w:name w:val="List Number 2"/>
    <w:basedOn w:val="ac"/>
    <w:rsid w:val="007B314C"/>
    <w:pPr>
      <w:ind w:left="851"/>
    </w:pPr>
  </w:style>
  <w:style w:type="character" w:styleId="ad">
    <w:name w:val="footnote reference"/>
    <w:semiHidden/>
    <w:rsid w:val="007B314C"/>
    <w:rPr>
      <w:b/>
      <w:position w:val="6"/>
      <w:sz w:val="16"/>
    </w:rPr>
  </w:style>
  <w:style w:type="paragraph" w:styleId="ae">
    <w:name w:val="footnote text"/>
    <w:basedOn w:val="a"/>
    <w:semiHidden/>
    <w:rsid w:val="007B314C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7B314C"/>
    <w:pPr>
      <w:jc w:val="center"/>
    </w:pPr>
  </w:style>
  <w:style w:type="paragraph" w:customStyle="1" w:styleId="TF">
    <w:name w:val="TF"/>
    <w:basedOn w:val="TH"/>
    <w:rsid w:val="007B314C"/>
    <w:pPr>
      <w:keepNext w:val="0"/>
      <w:spacing w:before="0" w:after="240"/>
    </w:pPr>
  </w:style>
  <w:style w:type="paragraph" w:customStyle="1" w:styleId="NO">
    <w:name w:val="NO"/>
    <w:basedOn w:val="a"/>
    <w:rsid w:val="007B314C"/>
    <w:pPr>
      <w:keepLines/>
      <w:ind w:left="1135" w:hanging="851"/>
    </w:pPr>
  </w:style>
  <w:style w:type="paragraph" w:styleId="90">
    <w:name w:val="toc 9"/>
    <w:basedOn w:val="80"/>
    <w:semiHidden/>
    <w:rsid w:val="007B314C"/>
    <w:pPr>
      <w:ind w:left="1418" w:hanging="1418"/>
    </w:pPr>
  </w:style>
  <w:style w:type="paragraph" w:customStyle="1" w:styleId="EX">
    <w:name w:val="EX"/>
    <w:basedOn w:val="a"/>
    <w:rsid w:val="007B314C"/>
    <w:pPr>
      <w:keepLines/>
      <w:ind w:left="1702" w:hanging="1418"/>
    </w:pPr>
  </w:style>
  <w:style w:type="paragraph" w:customStyle="1" w:styleId="FP">
    <w:name w:val="FP"/>
    <w:basedOn w:val="a"/>
    <w:rsid w:val="007B314C"/>
    <w:pPr>
      <w:spacing w:after="0"/>
    </w:pPr>
  </w:style>
  <w:style w:type="paragraph" w:customStyle="1" w:styleId="LD">
    <w:name w:val="LD"/>
    <w:rsid w:val="007B314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7B314C"/>
    <w:pPr>
      <w:spacing w:after="0"/>
    </w:pPr>
  </w:style>
  <w:style w:type="paragraph" w:customStyle="1" w:styleId="EW">
    <w:name w:val="EW"/>
    <w:basedOn w:val="EX"/>
    <w:rsid w:val="007B314C"/>
    <w:pPr>
      <w:spacing w:after="0"/>
    </w:pPr>
  </w:style>
  <w:style w:type="paragraph" w:styleId="60">
    <w:name w:val="toc 6"/>
    <w:basedOn w:val="50"/>
    <w:next w:val="a"/>
    <w:semiHidden/>
    <w:rsid w:val="007B314C"/>
    <w:pPr>
      <w:ind w:left="1985" w:hanging="1985"/>
    </w:pPr>
  </w:style>
  <w:style w:type="paragraph" w:styleId="70">
    <w:name w:val="toc 7"/>
    <w:basedOn w:val="60"/>
    <w:next w:val="a"/>
    <w:semiHidden/>
    <w:rsid w:val="007B314C"/>
    <w:pPr>
      <w:ind w:left="2268" w:hanging="2268"/>
    </w:pPr>
  </w:style>
  <w:style w:type="paragraph" w:styleId="24">
    <w:name w:val="List Bullet 2"/>
    <w:basedOn w:val="af"/>
    <w:rsid w:val="007B314C"/>
    <w:pPr>
      <w:ind w:left="851"/>
    </w:pPr>
  </w:style>
  <w:style w:type="paragraph" w:styleId="31">
    <w:name w:val="List Bullet 3"/>
    <w:basedOn w:val="24"/>
    <w:rsid w:val="007B314C"/>
    <w:pPr>
      <w:ind w:left="1135"/>
    </w:pPr>
  </w:style>
  <w:style w:type="paragraph" w:styleId="ac">
    <w:name w:val="List Number"/>
    <w:basedOn w:val="af0"/>
    <w:rsid w:val="007B314C"/>
  </w:style>
  <w:style w:type="paragraph" w:customStyle="1" w:styleId="EQ">
    <w:name w:val="EQ"/>
    <w:basedOn w:val="a"/>
    <w:next w:val="a"/>
    <w:rsid w:val="007B314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7B314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B314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B314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7B314C"/>
    <w:pPr>
      <w:jc w:val="right"/>
    </w:pPr>
  </w:style>
  <w:style w:type="paragraph" w:customStyle="1" w:styleId="H6">
    <w:name w:val="H6"/>
    <w:basedOn w:val="5"/>
    <w:next w:val="a"/>
    <w:rsid w:val="007B314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B314C"/>
    <w:pPr>
      <w:ind w:left="851" w:hanging="851"/>
    </w:pPr>
  </w:style>
  <w:style w:type="paragraph" w:customStyle="1" w:styleId="ZA">
    <w:name w:val="ZA"/>
    <w:rsid w:val="007B314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7B314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7B314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7B314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7B314C"/>
    <w:pPr>
      <w:framePr w:wrap="notBeside" w:y="16161"/>
    </w:pPr>
  </w:style>
  <w:style w:type="character" w:customStyle="1" w:styleId="ZGSM">
    <w:name w:val="ZGSM"/>
    <w:rsid w:val="007B314C"/>
  </w:style>
  <w:style w:type="paragraph" w:styleId="25">
    <w:name w:val="List 2"/>
    <w:basedOn w:val="af0"/>
    <w:rsid w:val="007B314C"/>
    <w:pPr>
      <w:ind w:left="851"/>
    </w:pPr>
  </w:style>
  <w:style w:type="paragraph" w:customStyle="1" w:styleId="ZG">
    <w:name w:val="ZG"/>
    <w:rsid w:val="007B314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rsid w:val="007B314C"/>
    <w:pPr>
      <w:ind w:left="1135"/>
    </w:pPr>
  </w:style>
  <w:style w:type="paragraph" w:styleId="41">
    <w:name w:val="List 4"/>
    <w:basedOn w:val="32"/>
    <w:rsid w:val="007B314C"/>
    <w:pPr>
      <w:ind w:left="1418"/>
    </w:pPr>
  </w:style>
  <w:style w:type="paragraph" w:styleId="51">
    <w:name w:val="List 5"/>
    <w:basedOn w:val="41"/>
    <w:rsid w:val="007B314C"/>
    <w:pPr>
      <w:ind w:left="1702"/>
    </w:pPr>
  </w:style>
  <w:style w:type="paragraph" w:customStyle="1" w:styleId="EditorsNote">
    <w:name w:val="Editor's Note"/>
    <w:basedOn w:val="NO"/>
    <w:rsid w:val="007B314C"/>
    <w:rPr>
      <w:color w:val="FF0000"/>
    </w:rPr>
  </w:style>
  <w:style w:type="paragraph" w:styleId="af0">
    <w:name w:val="List"/>
    <w:basedOn w:val="a"/>
    <w:rsid w:val="007B314C"/>
    <w:pPr>
      <w:ind w:left="568" w:hanging="284"/>
    </w:pPr>
  </w:style>
  <w:style w:type="paragraph" w:styleId="af">
    <w:name w:val="List Bullet"/>
    <w:basedOn w:val="af0"/>
    <w:rsid w:val="007B314C"/>
  </w:style>
  <w:style w:type="paragraph" w:styleId="42">
    <w:name w:val="List Bullet 4"/>
    <w:basedOn w:val="31"/>
    <w:rsid w:val="007B314C"/>
    <w:pPr>
      <w:ind w:left="1418"/>
    </w:pPr>
  </w:style>
  <w:style w:type="paragraph" w:styleId="52">
    <w:name w:val="List Bullet 5"/>
    <w:basedOn w:val="42"/>
    <w:rsid w:val="007B314C"/>
    <w:pPr>
      <w:ind w:left="1702"/>
    </w:pPr>
  </w:style>
  <w:style w:type="paragraph" w:customStyle="1" w:styleId="B1">
    <w:name w:val="B1"/>
    <w:basedOn w:val="af0"/>
    <w:rsid w:val="007B314C"/>
  </w:style>
  <w:style w:type="paragraph" w:customStyle="1" w:styleId="B2">
    <w:name w:val="B2"/>
    <w:basedOn w:val="25"/>
    <w:rsid w:val="007B314C"/>
  </w:style>
  <w:style w:type="paragraph" w:customStyle="1" w:styleId="B3">
    <w:name w:val="B3"/>
    <w:basedOn w:val="32"/>
    <w:rsid w:val="007B314C"/>
  </w:style>
  <w:style w:type="paragraph" w:customStyle="1" w:styleId="B4">
    <w:name w:val="B4"/>
    <w:basedOn w:val="41"/>
    <w:rsid w:val="007B314C"/>
  </w:style>
  <w:style w:type="paragraph" w:customStyle="1" w:styleId="B5">
    <w:name w:val="B5"/>
    <w:basedOn w:val="51"/>
    <w:rsid w:val="007B314C"/>
  </w:style>
  <w:style w:type="paragraph" w:styleId="af1">
    <w:name w:val="footer"/>
    <w:basedOn w:val="a4"/>
    <w:rsid w:val="007B314C"/>
    <w:pPr>
      <w:jc w:val="center"/>
    </w:pPr>
    <w:rPr>
      <w:i/>
    </w:rPr>
  </w:style>
  <w:style w:type="paragraph" w:customStyle="1" w:styleId="ZTD">
    <w:name w:val="ZTD"/>
    <w:basedOn w:val="ZB"/>
    <w:rsid w:val="007B314C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D845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mx36@chinatelecom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9638-212D-4C7E-B0F0-82BD0C1D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5274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dc:description/>
  <cp:lastModifiedBy>lmx_2</cp:lastModifiedBy>
  <cp:revision>4</cp:revision>
  <cp:lastPrinted>2000-02-29T10:31:00Z</cp:lastPrinted>
  <dcterms:created xsi:type="dcterms:W3CDTF">2021-08-23T13:38:00Z</dcterms:created>
  <dcterms:modified xsi:type="dcterms:W3CDTF">2021-08-23T13:39:00Z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(2)Ku4fhKzjk5PVjil9URt6flQeAOYVMFCDBBJlRVdr0teOQEQsWpTh5HhysTOIHUc6kAsLWiUa
pXV3VTlThyHl9JHFLe7wR1LRmvurdhxmhJIBUWkou7Rb+tS1CCtGpXgd2EAhs3DWeU8LebIT
XvswO3KoBVAAoCgDPm5wHh7Vi4NnQ8N9Dzoeo4XDRMP63Xz3AlhrhT0VuJf0wvQE9cfnglKq
tLnvyvmM6F3oWHJcz+</vt:lpwstr>
  </property>
  <property fmtid="{D5CDD505-2E9C-101B-9397-08002B2CF9AE}" pid="5" name="_2015_ms_pID_7253431">
    <vt:lpwstr>E1aK3z5N6G+wCMO1gELjkEukeezWTJrqWpXh0Kr6RdMfNNwRvStKUU
+ubNbG6NaL8QhrHUjCJaeIwZ4phWeZ+QZWmSP5RnH/A8uu+Xbu/tYbliCStl+vFVB8Y6hatp
eusk+cKyofEv8m2urYXz/nGTtlARTQv/G439RrINDfEVRciIOuA3lIYIKqo2+Pldya5rGjJg
LDthjSA3MNcoNlJw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1627002133</vt:lpwstr>
  </property>
</Properties>
</file>