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55047" w14:textId="3CA6D8AC" w:rsidR="00434669" w:rsidRDefault="00434669" w:rsidP="001C76D4">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953419">
        <w:rPr>
          <w:b/>
          <w:noProof/>
          <w:sz w:val="24"/>
        </w:rPr>
        <w:t>xxxx</w:t>
      </w:r>
    </w:p>
    <w:p w14:paraId="51D55E20" w14:textId="2C4375DA" w:rsidR="00434669" w:rsidRPr="00A14ACE" w:rsidRDefault="00434669" w:rsidP="00434669">
      <w:pPr>
        <w:pStyle w:val="CRCoverPage"/>
        <w:outlineLvl w:val="0"/>
        <w:rPr>
          <w:b/>
          <w:noProof/>
          <w:sz w:val="21"/>
          <w:szCs w:val="21"/>
          <w:rPrChange w:id="0" w:author="lmx_2" w:date="2021-08-24T15:10:00Z">
            <w:rPr>
              <w:b/>
              <w:noProof/>
              <w:sz w:val="24"/>
            </w:rPr>
          </w:rPrChange>
        </w:rPr>
      </w:pPr>
      <w:r>
        <w:rPr>
          <w:b/>
          <w:noProof/>
          <w:sz w:val="24"/>
        </w:rPr>
        <w:t>E-meeting, 19-27 August 2021</w:t>
      </w:r>
      <w:r w:rsidR="00953419">
        <w:rPr>
          <w:b/>
          <w:noProof/>
          <w:sz w:val="24"/>
        </w:rPr>
        <w:tab/>
      </w:r>
      <w:r w:rsidR="00953419">
        <w:rPr>
          <w:b/>
          <w:noProof/>
          <w:sz w:val="24"/>
        </w:rPr>
        <w:tab/>
      </w:r>
      <w:r w:rsidR="00953419">
        <w:rPr>
          <w:b/>
          <w:noProof/>
          <w:sz w:val="24"/>
        </w:rPr>
        <w:tab/>
      </w:r>
      <w:r w:rsidR="00953419">
        <w:rPr>
          <w:b/>
          <w:noProof/>
          <w:sz w:val="24"/>
        </w:rPr>
        <w:tab/>
      </w:r>
      <w:r w:rsidR="00953419">
        <w:rPr>
          <w:b/>
          <w:noProof/>
          <w:sz w:val="24"/>
        </w:rPr>
        <w:tab/>
      </w:r>
      <w:r w:rsidR="00953419">
        <w:rPr>
          <w:b/>
          <w:noProof/>
          <w:sz w:val="24"/>
        </w:rPr>
        <w:tab/>
      </w:r>
      <w:r w:rsidR="00953419">
        <w:rPr>
          <w:b/>
          <w:noProof/>
          <w:sz w:val="24"/>
        </w:rPr>
        <w:tab/>
      </w:r>
      <w:r w:rsidR="00953419">
        <w:rPr>
          <w:b/>
          <w:noProof/>
          <w:sz w:val="24"/>
        </w:rPr>
        <w:tab/>
      </w:r>
      <w:r w:rsidR="00953419">
        <w:rPr>
          <w:b/>
          <w:noProof/>
          <w:sz w:val="24"/>
        </w:rPr>
        <w:tab/>
      </w:r>
      <w:r w:rsidR="00953419">
        <w:rPr>
          <w:b/>
          <w:noProof/>
          <w:sz w:val="24"/>
        </w:rPr>
        <w:tab/>
      </w:r>
      <w:r w:rsidR="00953419">
        <w:rPr>
          <w:b/>
          <w:noProof/>
          <w:sz w:val="24"/>
        </w:rPr>
        <w:tab/>
      </w:r>
      <w:r w:rsidR="00953419">
        <w:rPr>
          <w:b/>
          <w:noProof/>
          <w:sz w:val="24"/>
        </w:rPr>
        <w:tab/>
      </w:r>
      <w:r w:rsidR="00953419">
        <w:rPr>
          <w:b/>
          <w:noProof/>
          <w:sz w:val="24"/>
        </w:rPr>
        <w:tab/>
      </w:r>
      <w:r w:rsidR="00953419">
        <w:rPr>
          <w:b/>
          <w:noProof/>
          <w:sz w:val="24"/>
        </w:rPr>
        <w:tab/>
      </w:r>
      <w:r w:rsidR="00953419">
        <w:rPr>
          <w:b/>
          <w:noProof/>
          <w:sz w:val="24"/>
        </w:rPr>
        <w:tab/>
      </w:r>
      <w:r w:rsidR="00953419">
        <w:rPr>
          <w:b/>
          <w:noProof/>
          <w:sz w:val="24"/>
        </w:rPr>
        <w:tab/>
      </w:r>
      <w:r w:rsidR="00953419" w:rsidRPr="00A14ACE">
        <w:rPr>
          <w:b/>
          <w:i/>
          <w:noProof/>
          <w:sz w:val="21"/>
          <w:szCs w:val="21"/>
          <w:rPrChange w:id="1" w:author="lmx_2" w:date="2021-08-24T15:10:00Z">
            <w:rPr>
              <w:b/>
              <w:noProof/>
              <w:sz w:val="24"/>
            </w:rPr>
          </w:rPrChange>
        </w:rPr>
        <w:t>(was C1-214440)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836431F" w:rsidR="001E41F3" w:rsidRPr="00410371" w:rsidRDefault="00DB1CC7" w:rsidP="00E13F3D">
            <w:pPr>
              <w:pStyle w:val="CRCoverPage"/>
              <w:spacing w:after="0"/>
              <w:jc w:val="right"/>
              <w:rPr>
                <w:b/>
                <w:noProof/>
                <w:sz w:val="28"/>
              </w:rPr>
            </w:pPr>
            <w:r>
              <w:rPr>
                <w:b/>
                <w:noProof/>
                <w:sz w:val="28"/>
              </w:rPr>
              <w:t>24.3</w:t>
            </w:r>
            <w:r w:rsidR="00B20C52">
              <w:rPr>
                <w:b/>
                <w:noProof/>
                <w:sz w:val="28"/>
              </w:rPr>
              <w:t>68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F0BA182" w:rsidR="001E41F3" w:rsidRPr="00410371" w:rsidRDefault="003154B2" w:rsidP="00547111">
            <w:pPr>
              <w:pStyle w:val="CRCoverPage"/>
              <w:spacing w:after="0"/>
              <w:rPr>
                <w:noProof/>
              </w:rPr>
            </w:pPr>
            <w:r>
              <w:rPr>
                <w:b/>
                <w:noProof/>
                <w:sz w:val="28"/>
              </w:rPr>
              <w:t>0054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9A94AB2" w:rsidR="001E41F3" w:rsidRPr="00410371" w:rsidRDefault="0095341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FF56081" w:rsidR="001E41F3" w:rsidRPr="00410371" w:rsidRDefault="00DB1CC7">
            <w:pPr>
              <w:pStyle w:val="CRCoverPage"/>
              <w:spacing w:after="0"/>
              <w:jc w:val="center"/>
              <w:rPr>
                <w:noProof/>
                <w:sz w:val="28"/>
              </w:rPr>
            </w:pPr>
            <w:r>
              <w:rPr>
                <w:b/>
                <w:noProof/>
                <w:sz w:val="28"/>
              </w:rPr>
              <w:t>1</w:t>
            </w:r>
            <w:r w:rsidR="001D1EEE">
              <w:rPr>
                <w:b/>
                <w:noProof/>
                <w:sz w:val="28"/>
              </w:rPr>
              <w:t>6</w:t>
            </w:r>
            <w:r>
              <w:rPr>
                <w:b/>
                <w:noProof/>
                <w:sz w:val="28"/>
              </w:rPr>
              <w:t>.</w:t>
            </w:r>
            <w:r w:rsidR="001D1EEE">
              <w:rPr>
                <w:b/>
                <w:noProof/>
                <w:sz w:val="28"/>
              </w:rPr>
              <w:t>6</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CFB09F8" w:rsidR="00F25D98" w:rsidRDefault="00DB1CC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91C0886"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0854C3E" w:rsidR="001E41F3" w:rsidRDefault="00453011">
            <w:pPr>
              <w:pStyle w:val="CRCoverPage"/>
              <w:spacing w:after="0"/>
              <w:ind w:left="100"/>
              <w:rPr>
                <w:noProof/>
              </w:rPr>
            </w:pPr>
            <w:r>
              <w:rPr>
                <w:noProof/>
              </w:rPr>
              <w:t>Handling of T3402 to ensure IMS voice availability</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CE67679" w:rsidR="001E41F3" w:rsidRDefault="00B6628D" w:rsidP="00B6628D">
            <w:pPr>
              <w:pStyle w:val="CRCoverPage"/>
              <w:spacing w:after="0"/>
              <w:ind w:left="100"/>
              <w:rPr>
                <w:noProof/>
              </w:rPr>
            </w:pPr>
            <w:r>
              <w:rPr>
                <w:noProof/>
              </w:rPr>
              <w:t xml:space="preserve">China Telecom, </w:t>
            </w:r>
            <w:r w:rsidR="00453011">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9E56C5A" w:rsidR="001E41F3" w:rsidRDefault="001D6832">
            <w:pPr>
              <w:pStyle w:val="CRCoverPage"/>
              <w:spacing w:after="0"/>
              <w:ind w:left="100"/>
              <w:rPr>
                <w:noProof/>
              </w:rPr>
            </w:pPr>
            <w:r w:rsidRPr="001D6832">
              <w:rPr>
                <w:noProof/>
              </w:rPr>
              <w:t>ING_5GS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3CD01E6" w:rsidR="001E41F3" w:rsidRDefault="00453011">
            <w:pPr>
              <w:pStyle w:val="CRCoverPage"/>
              <w:spacing w:after="0"/>
              <w:ind w:left="100"/>
              <w:rPr>
                <w:noProof/>
              </w:rPr>
            </w:pPr>
            <w:r>
              <w:rPr>
                <w:noProof/>
              </w:rPr>
              <w:t>2021-</w:t>
            </w:r>
            <w:r w:rsidR="001D6832">
              <w:rPr>
                <w:noProof/>
              </w:rPr>
              <w:t>08</w:t>
            </w:r>
            <w:r w:rsidR="0077224E">
              <w:rPr>
                <w:noProof/>
              </w:rPr>
              <w:t>-</w:t>
            </w:r>
            <w:r w:rsidR="00953419">
              <w:rPr>
                <w:noProof/>
              </w:rPr>
              <w:t>23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D5DB44F" w:rsidR="001E41F3" w:rsidRDefault="00B6628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6906DBB" w:rsidR="001E41F3" w:rsidRDefault="0077224E">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1F09DC" w14:textId="727E1B45" w:rsidR="001E41F3" w:rsidRDefault="0077224E">
            <w:pPr>
              <w:pStyle w:val="CRCoverPage"/>
              <w:spacing w:after="0"/>
              <w:ind w:left="100"/>
              <w:rPr>
                <w:noProof/>
              </w:rPr>
            </w:pPr>
            <w:r>
              <w:rPr>
                <w:noProof/>
              </w:rPr>
              <w:t>The following issue has been observed in actual network deployments</w:t>
            </w:r>
            <w:r w:rsidR="00B6628D">
              <w:rPr>
                <w:noProof/>
              </w:rPr>
              <w:t xml:space="preserve"> (see DP C1-214162</w:t>
            </w:r>
            <w:r w:rsidR="00CE34F1">
              <w:rPr>
                <w:noProof/>
              </w:rPr>
              <w:t xml:space="preserve"> for more details):</w:t>
            </w:r>
          </w:p>
          <w:p w14:paraId="0FBA879B" w14:textId="77777777" w:rsidR="004C312C" w:rsidRDefault="004C312C">
            <w:pPr>
              <w:pStyle w:val="CRCoverPage"/>
              <w:spacing w:after="0"/>
              <w:ind w:left="100"/>
              <w:rPr>
                <w:noProof/>
              </w:rPr>
            </w:pPr>
          </w:p>
          <w:p w14:paraId="1286B2C9" w14:textId="77777777" w:rsidR="004C312C" w:rsidRPr="004C312C" w:rsidRDefault="004C312C" w:rsidP="004C312C">
            <w:pPr>
              <w:pStyle w:val="CRCoverPage"/>
              <w:spacing w:after="0"/>
              <w:ind w:left="100"/>
              <w:rPr>
                <w:b/>
                <w:bCs/>
                <w:noProof/>
              </w:rPr>
            </w:pPr>
            <w:r w:rsidRPr="004C312C">
              <w:rPr>
                <w:b/>
                <w:bCs/>
                <w:noProof/>
              </w:rPr>
              <w:t>Pre-conditions:</w:t>
            </w:r>
          </w:p>
          <w:p w14:paraId="54857B12" w14:textId="6B39B62D" w:rsidR="004C312C" w:rsidRDefault="004C312C" w:rsidP="004C312C">
            <w:pPr>
              <w:pStyle w:val="CRCoverPage"/>
              <w:numPr>
                <w:ilvl w:val="0"/>
                <w:numId w:val="33"/>
              </w:numPr>
              <w:spacing w:after="0"/>
              <w:rPr>
                <w:noProof/>
              </w:rPr>
            </w:pPr>
            <w:r>
              <w:rPr>
                <w:noProof/>
              </w:rPr>
              <w:t>The UE’s usage setting is “voice-centric”</w:t>
            </w:r>
          </w:p>
          <w:p w14:paraId="1FCF4845" w14:textId="179FC2DC" w:rsidR="004C312C" w:rsidRDefault="004C312C" w:rsidP="004C312C">
            <w:pPr>
              <w:pStyle w:val="CRCoverPage"/>
              <w:numPr>
                <w:ilvl w:val="0"/>
                <w:numId w:val="33"/>
              </w:numPr>
              <w:spacing w:after="0"/>
              <w:rPr>
                <w:noProof/>
              </w:rPr>
            </w:pPr>
            <w:r>
              <w:rPr>
                <w:noProof/>
              </w:rPr>
              <w:t>The network’s configuration is as follows:</w:t>
            </w:r>
          </w:p>
          <w:p w14:paraId="6E1433AA" w14:textId="45DB5F8D" w:rsidR="004C312C" w:rsidRDefault="004C312C" w:rsidP="004C312C">
            <w:pPr>
              <w:pStyle w:val="CRCoverPage"/>
              <w:numPr>
                <w:ilvl w:val="0"/>
                <w:numId w:val="33"/>
              </w:numPr>
              <w:spacing w:after="0"/>
              <w:rPr>
                <w:noProof/>
              </w:rPr>
            </w:pPr>
            <w:r>
              <w:rPr>
                <w:noProof/>
              </w:rPr>
              <w:t>In 5GS, VoNR is not supported, and IMS voice is provided via EPS fallback</w:t>
            </w:r>
          </w:p>
          <w:p w14:paraId="180EEE3B" w14:textId="4FFF323E" w:rsidR="004C312C" w:rsidRDefault="004C312C" w:rsidP="004C312C">
            <w:pPr>
              <w:pStyle w:val="CRCoverPage"/>
              <w:numPr>
                <w:ilvl w:val="0"/>
                <w:numId w:val="33"/>
              </w:numPr>
              <w:spacing w:after="0"/>
              <w:rPr>
                <w:noProof/>
              </w:rPr>
            </w:pPr>
            <w:r>
              <w:rPr>
                <w:noProof/>
              </w:rPr>
              <w:t>There is no 2G/3G (spectrum has been re-farmed)</w:t>
            </w:r>
          </w:p>
          <w:p w14:paraId="62B50788" w14:textId="6AF875E8" w:rsidR="0077224E" w:rsidRDefault="004C312C" w:rsidP="004C312C">
            <w:pPr>
              <w:pStyle w:val="CRCoverPage"/>
              <w:numPr>
                <w:ilvl w:val="0"/>
                <w:numId w:val="33"/>
              </w:numPr>
              <w:spacing w:after="0"/>
              <w:rPr>
                <w:noProof/>
              </w:rPr>
            </w:pPr>
            <w:r>
              <w:rPr>
                <w:noProof/>
              </w:rPr>
              <w:t>There is no other PLMN available in the area</w:t>
            </w:r>
          </w:p>
          <w:p w14:paraId="47A4E91D" w14:textId="77777777" w:rsidR="0077224E" w:rsidRDefault="0077224E">
            <w:pPr>
              <w:pStyle w:val="CRCoverPage"/>
              <w:spacing w:after="0"/>
              <w:ind w:left="100"/>
              <w:rPr>
                <w:noProof/>
              </w:rPr>
            </w:pPr>
          </w:p>
          <w:p w14:paraId="11F36A6F" w14:textId="77777777" w:rsidR="00CE34F1" w:rsidRPr="00CE34F1" w:rsidRDefault="00CE34F1" w:rsidP="00CE34F1">
            <w:pPr>
              <w:pStyle w:val="CRCoverPage"/>
              <w:spacing w:after="0"/>
              <w:ind w:left="100"/>
              <w:rPr>
                <w:b/>
                <w:bCs/>
                <w:noProof/>
              </w:rPr>
            </w:pPr>
            <w:r w:rsidRPr="00CE34F1">
              <w:rPr>
                <w:b/>
                <w:bCs/>
                <w:noProof/>
              </w:rPr>
              <w:t>Problem scenario:</w:t>
            </w:r>
          </w:p>
          <w:p w14:paraId="4246CC43" w14:textId="5D5D9164" w:rsidR="00CE34F1" w:rsidRDefault="00CE34F1" w:rsidP="00CE34F1">
            <w:pPr>
              <w:pStyle w:val="CRCoverPage"/>
              <w:numPr>
                <w:ilvl w:val="0"/>
                <w:numId w:val="34"/>
              </w:numPr>
              <w:spacing w:after="0"/>
              <w:rPr>
                <w:noProof/>
              </w:rPr>
            </w:pPr>
            <w:r>
              <w:rPr>
                <w:noProof/>
              </w:rPr>
              <w:t>The UE attempts to attach in EPS but is in a coverage hole and thus fails to attach 5 times in a row, which triggers the UE to start timer T3402 and disable the E-UTRA capability (see TS 24.301 subclauses 5.5.1.2.6 / 5.5.1.3.6). Since the UE has not yet been able to attach in EPS, the UE has not yet received a specific T3402 value for the registration area and thus uses the default value of 12 min for T3402 (see TS 23.401 subclauses 5.3.6 and 10.2)</w:t>
            </w:r>
          </w:p>
          <w:p w14:paraId="3116F910" w14:textId="2611DF53" w:rsidR="00CE34F1" w:rsidRDefault="00CE34F1" w:rsidP="00CE34F1">
            <w:pPr>
              <w:pStyle w:val="CRCoverPage"/>
              <w:numPr>
                <w:ilvl w:val="0"/>
                <w:numId w:val="34"/>
              </w:numPr>
              <w:spacing w:after="0"/>
              <w:rPr>
                <w:noProof/>
              </w:rPr>
            </w:pPr>
            <w:r>
              <w:rPr>
                <w:noProof/>
              </w:rPr>
              <w:t>The UE moves to 5GS, performs registration and indicates that S1 mode is disable in the REGISTRATION REQUEST message</w:t>
            </w:r>
          </w:p>
          <w:p w14:paraId="595DA2AB" w14:textId="3A9866CF" w:rsidR="00CE34F1" w:rsidRDefault="00CE34F1" w:rsidP="00CE34F1">
            <w:pPr>
              <w:pStyle w:val="CRCoverPage"/>
              <w:numPr>
                <w:ilvl w:val="0"/>
                <w:numId w:val="34"/>
              </w:numPr>
              <w:spacing w:after="0"/>
              <w:rPr>
                <w:noProof/>
              </w:rPr>
            </w:pPr>
            <w:r>
              <w:rPr>
                <w:noProof/>
              </w:rPr>
              <w:t>Since the network only supports voice via EPS fallback in 5GS and the UE has indicated that the S1 mode capability is disabled, the network indicates “IMS voice over 3GPP access is not supported” in the REGISTRATION ACCEPT message</w:t>
            </w:r>
          </w:p>
          <w:p w14:paraId="78365B60" w14:textId="3D2D82B2" w:rsidR="00CE34F1" w:rsidRDefault="00CE34F1" w:rsidP="00CE34F1">
            <w:pPr>
              <w:pStyle w:val="CRCoverPage"/>
              <w:numPr>
                <w:ilvl w:val="0"/>
                <w:numId w:val="34"/>
              </w:numPr>
              <w:spacing w:after="0"/>
              <w:rPr>
                <w:noProof/>
              </w:rPr>
            </w:pPr>
            <w:r>
              <w:rPr>
                <w:noProof/>
              </w:rPr>
              <w:t>Since the UE is voice-centric, receiving “IMS voice over 3GPP access is not supported” in the REGISTRATION ACCEPT message triggers the UE to disable the N1 mode capability (see TS 24.501 subclause 4.3.2)</w:t>
            </w:r>
          </w:p>
          <w:p w14:paraId="585C693C" w14:textId="4DE2A8FF" w:rsidR="00CE34F1" w:rsidRDefault="00CE34F1" w:rsidP="00CE34F1">
            <w:pPr>
              <w:pStyle w:val="CRCoverPage"/>
              <w:numPr>
                <w:ilvl w:val="0"/>
                <w:numId w:val="34"/>
              </w:numPr>
              <w:spacing w:after="0"/>
              <w:rPr>
                <w:noProof/>
              </w:rPr>
            </w:pPr>
            <w:r>
              <w:rPr>
                <w:noProof/>
              </w:rPr>
              <w:t>The UE attempts to find 2G/3G and cannot find it since it is not available</w:t>
            </w:r>
          </w:p>
          <w:p w14:paraId="6C3E0A45" w14:textId="0F4E596F" w:rsidR="00CE34F1" w:rsidRDefault="00CE34F1" w:rsidP="00CE34F1">
            <w:pPr>
              <w:pStyle w:val="CRCoverPage"/>
              <w:numPr>
                <w:ilvl w:val="0"/>
                <w:numId w:val="34"/>
              </w:numPr>
              <w:spacing w:after="0"/>
              <w:rPr>
                <w:noProof/>
              </w:rPr>
            </w:pPr>
            <w:r>
              <w:rPr>
                <w:noProof/>
              </w:rPr>
              <w:t>The UE re-enables N1 mode (based on implementation trigger) and camps in 5GS</w:t>
            </w:r>
          </w:p>
          <w:p w14:paraId="3A554E3A" w14:textId="77777777" w:rsidR="00877D04" w:rsidRDefault="00CE34F1" w:rsidP="00CE34F1">
            <w:pPr>
              <w:pStyle w:val="CRCoverPage"/>
              <w:numPr>
                <w:ilvl w:val="0"/>
                <w:numId w:val="34"/>
              </w:numPr>
              <w:spacing w:after="0"/>
              <w:rPr>
                <w:noProof/>
              </w:rPr>
            </w:pPr>
            <w:r>
              <w:rPr>
                <w:noProof/>
              </w:rPr>
              <w:lastRenderedPageBreak/>
              <w:t>The UE is unable to make any MO call / receive any MT call for as long as T3402 is still running</w:t>
            </w:r>
          </w:p>
          <w:p w14:paraId="1C57501B" w14:textId="77777777" w:rsidR="00877D04" w:rsidRDefault="00877D04" w:rsidP="00877D04">
            <w:pPr>
              <w:pStyle w:val="CRCoverPage"/>
              <w:spacing w:after="0"/>
              <w:ind w:left="100"/>
              <w:rPr>
                <w:noProof/>
              </w:rPr>
            </w:pPr>
          </w:p>
          <w:p w14:paraId="033E6D8A" w14:textId="7891DDFD" w:rsidR="0077224E" w:rsidRDefault="00A238EB" w:rsidP="00877D04">
            <w:pPr>
              <w:pStyle w:val="CRCoverPage"/>
              <w:spacing w:after="0"/>
              <w:ind w:left="100"/>
              <w:rPr>
                <w:noProof/>
              </w:rPr>
            </w:pPr>
            <w:r>
              <w:rPr>
                <w:noProof/>
              </w:rPr>
              <w:t xml:space="preserve">To mitigate this issue, it is proposed to update handling of </w:t>
            </w:r>
            <w:ins w:id="3" w:author="Lena Chaponniere14" w:date="2021-08-23T17:17:00Z">
              <w:r w:rsidR="00D965A7">
                <w:rPr>
                  <w:noProof/>
                </w:rPr>
                <w:t>this scenario</w:t>
              </w:r>
            </w:ins>
            <w:del w:id="4" w:author="Lena Chaponniere14" w:date="2021-08-23T17:17:00Z">
              <w:r w:rsidDel="00D965A7">
                <w:rPr>
                  <w:noProof/>
                </w:rPr>
                <w:delText>T3402</w:delText>
              </w:r>
            </w:del>
            <w:r>
              <w:rPr>
                <w:noProof/>
              </w:rPr>
              <w:t xml:space="preserve"> as follows:</w:t>
            </w:r>
          </w:p>
          <w:p w14:paraId="45D31ABE" w14:textId="77777777" w:rsidR="00A238EB" w:rsidRDefault="00A238EB">
            <w:pPr>
              <w:pStyle w:val="CRCoverPage"/>
              <w:spacing w:after="0"/>
              <w:ind w:left="100"/>
              <w:rPr>
                <w:noProof/>
              </w:rPr>
            </w:pPr>
          </w:p>
          <w:p w14:paraId="26CFE29A" w14:textId="1BE572D8" w:rsidR="0016778B" w:rsidDel="00F04ABC" w:rsidRDefault="00A9037A" w:rsidP="00A9037A">
            <w:pPr>
              <w:pStyle w:val="CRCoverPage"/>
              <w:spacing w:after="0"/>
              <w:ind w:left="100"/>
              <w:rPr>
                <w:del w:id="5" w:author="Lena Chaponniere14" w:date="2021-08-23T17:15:00Z"/>
                <w:noProof/>
              </w:rPr>
            </w:pPr>
            <w:r>
              <w:rPr>
                <w:noProof/>
              </w:rPr>
              <w:t>If feature “</w:t>
            </w:r>
            <w:ins w:id="6" w:author="Lena Chaponniere14" w:date="2021-08-23T17:12:00Z">
              <w:r w:rsidR="00953419">
                <w:rPr>
                  <w:noProof/>
                </w:rPr>
                <w:t>No E-UTRA Disabling In 5GS</w:t>
              </w:r>
            </w:ins>
            <w:del w:id="7" w:author="Lena Chaponniere14" w:date="2021-08-23T17:12:00Z">
              <w:r w:rsidR="00C66744" w:rsidDel="00953419">
                <w:rPr>
                  <w:noProof/>
                </w:rPr>
                <w:delText xml:space="preserve">Early </w:delText>
              </w:r>
              <w:r w:rsidDel="00953419">
                <w:rPr>
                  <w:noProof/>
                </w:rPr>
                <w:delText>T3402</w:delText>
              </w:r>
              <w:r w:rsidR="00C66744" w:rsidDel="00953419">
                <w:rPr>
                  <w:noProof/>
                </w:rPr>
                <w:delText xml:space="preserve"> </w:delText>
              </w:r>
              <w:r w:rsidDel="00953419">
                <w:rPr>
                  <w:noProof/>
                </w:rPr>
                <w:delText>Stop</w:delText>
              </w:r>
            </w:del>
            <w:r>
              <w:rPr>
                <w:noProof/>
              </w:rPr>
              <w:t>” is enabled based on a UE configuration parameter stored in the ME or in the USIM</w:t>
            </w:r>
            <w:ins w:id="8" w:author="Lena Chaponniere14" w:date="2021-08-23T17:15:00Z">
              <w:r w:rsidR="00F04ABC">
                <w:rPr>
                  <w:noProof/>
                </w:rPr>
                <w:t xml:space="preserve">, </w:t>
              </w:r>
            </w:ins>
            <w:del w:id="9" w:author="Lena Chaponniere14" w:date="2021-08-23T17:15:00Z">
              <w:r w:rsidR="0016778B" w:rsidDel="00F04ABC">
                <w:rPr>
                  <w:noProof/>
                </w:rPr>
                <w:delText>:</w:delText>
              </w:r>
            </w:del>
          </w:p>
          <w:p w14:paraId="3CF7B852" w14:textId="34D8FFF6" w:rsidR="0016778B" w:rsidDel="00F04ABC" w:rsidRDefault="00A9037A">
            <w:pPr>
              <w:pStyle w:val="CRCoverPage"/>
              <w:spacing w:after="0"/>
              <w:ind w:left="100"/>
              <w:rPr>
                <w:del w:id="10" w:author="Lena Chaponniere14" w:date="2021-08-23T17:15:00Z"/>
                <w:noProof/>
              </w:rPr>
              <w:pPrChange w:id="11" w:author="Lena Chaponniere14" w:date="2021-08-23T17:15:00Z">
                <w:pPr>
                  <w:pStyle w:val="CRCoverPage"/>
                  <w:numPr>
                    <w:numId w:val="33"/>
                  </w:numPr>
                  <w:spacing w:after="0"/>
                  <w:ind w:left="460" w:hanging="360"/>
                </w:pPr>
              </w:pPrChange>
            </w:pPr>
            <w:r>
              <w:rPr>
                <w:noProof/>
              </w:rPr>
              <w:t>the UE does not not disable the E-UTRA capability when</w:t>
            </w:r>
            <w:ins w:id="12" w:author="Lena Chaponniere14" w:date="2021-08-23T17:12:00Z">
              <w:r w:rsidR="00953419">
                <w:rPr>
                  <w:noProof/>
                </w:rPr>
                <w:t xml:space="preserve"> the </w:t>
              </w:r>
            </w:ins>
            <w:ins w:id="13" w:author="Lena Chaponniere14" w:date="2021-08-23T17:20:00Z">
              <w:r w:rsidR="003F7AAB">
                <w:rPr>
                  <w:noProof/>
                </w:rPr>
                <w:t xml:space="preserve">attach attempt counter or </w:t>
              </w:r>
            </w:ins>
            <w:ins w:id="14" w:author="Lena Chaponniere14" w:date="2021-08-23T17:12:00Z">
              <w:r w:rsidR="00953419">
                <w:rPr>
                  <w:noProof/>
                </w:rPr>
                <w:t>tracking area updat</w:t>
              </w:r>
            </w:ins>
            <w:ins w:id="15" w:author="Lena Chaponniere14" w:date="2021-08-23T17:20:00Z">
              <w:r w:rsidR="003F7AAB">
                <w:rPr>
                  <w:noProof/>
                </w:rPr>
                <w:t>ing attempt</w:t>
              </w:r>
            </w:ins>
            <w:ins w:id="16" w:author="Lena Chaponniere14" w:date="2021-08-23T17:12:00Z">
              <w:r w:rsidR="00953419">
                <w:rPr>
                  <w:noProof/>
                </w:rPr>
                <w:t xml:space="preserve"> counter</w:t>
              </w:r>
            </w:ins>
            <w:ins w:id="17" w:author="Lena Chaponniere14" w:date="2021-08-23T17:14:00Z">
              <w:r w:rsidR="006F0C6B">
                <w:rPr>
                  <w:noProof/>
                </w:rPr>
                <w:t xml:space="preserve"> </w:t>
              </w:r>
              <w:r w:rsidR="0090585A">
                <w:rPr>
                  <w:noProof/>
                </w:rPr>
                <w:t>reaches 5 and the UE selects an NG-RAN cell</w:t>
              </w:r>
            </w:ins>
            <w:ins w:id="18" w:author="Lena Chaponniere14" w:date="2021-08-23T17:15:00Z">
              <w:r w:rsidR="00F04ABC">
                <w:rPr>
                  <w:noProof/>
                </w:rPr>
                <w:t>.</w:t>
              </w:r>
            </w:ins>
            <w:del w:id="19" w:author="Lena Chaponniere14" w:date="2021-08-23T17:14:00Z">
              <w:r w:rsidDel="0090585A">
                <w:rPr>
                  <w:noProof/>
                </w:rPr>
                <w:delText xml:space="preserve"> T3402 is started</w:delText>
              </w:r>
            </w:del>
          </w:p>
          <w:p w14:paraId="4AB1CFBA" w14:textId="52241BCB" w:rsidR="00A9037A" w:rsidRDefault="0016778B">
            <w:pPr>
              <w:pStyle w:val="CRCoverPage"/>
              <w:spacing w:after="0"/>
              <w:ind w:left="100"/>
              <w:rPr>
                <w:noProof/>
              </w:rPr>
              <w:pPrChange w:id="20" w:author="Lena Chaponniere14" w:date="2021-08-23T17:15:00Z">
                <w:pPr>
                  <w:pStyle w:val="CRCoverPage"/>
                  <w:numPr>
                    <w:numId w:val="33"/>
                  </w:numPr>
                  <w:spacing w:after="0"/>
                  <w:ind w:left="460" w:hanging="360"/>
                </w:pPr>
              </w:pPrChange>
            </w:pPr>
            <w:del w:id="21" w:author="Lena Chaponniere14" w:date="2021-08-23T17:14:00Z">
              <w:r w:rsidDel="0090585A">
                <w:rPr>
                  <w:noProof/>
                </w:rPr>
                <w:delText>if the UE supports N1 mode, th</w:delText>
              </w:r>
              <w:r w:rsidR="00A9037A" w:rsidDel="0090585A">
                <w:rPr>
                  <w:noProof/>
                </w:rPr>
                <w:delText>e UE stops T3402 if the UE reselects from 5GS to EPS or is handed over/redirected by the network from 5GS to EPS.</w:delText>
              </w:r>
            </w:del>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93D7AC8" w:rsidR="001E41F3" w:rsidRDefault="00B20C52" w:rsidP="00F60514">
            <w:pPr>
              <w:pStyle w:val="CRCoverPage"/>
              <w:spacing w:after="0"/>
              <w:ind w:left="100"/>
              <w:rPr>
                <w:noProof/>
              </w:rPr>
            </w:pPr>
            <w:r>
              <w:rPr>
                <w:noProof/>
              </w:rPr>
              <w:t xml:space="preserve">UE configuration parameter </w:t>
            </w:r>
            <w:r w:rsidR="00F60514">
              <w:rPr>
                <w:noProof/>
              </w:rPr>
              <w:t>“</w:t>
            </w:r>
            <w:del w:id="22" w:author="Lena Chaponniere14" w:date="2021-08-23T17:15:00Z">
              <w:r w:rsidR="00C66744" w:rsidDel="00F04ABC">
                <w:rPr>
                  <w:noProof/>
                </w:rPr>
                <w:delText>Early</w:delText>
              </w:r>
              <w:r w:rsidR="00F60514" w:rsidDel="00F04ABC">
                <w:rPr>
                  <w:noProof/>
                </w:rPr>
                <w:delText>T3402Stop</w:delText>
              </w:r>
            </w:del>
            <w:ins w:id="23" w:author="Lena Chaponniere14" w:date="2021-08-23T17:15:00Z">
              <w:r w:rsidR="00F04ABC">
                <w:rPr>
                  <w:noProof/>
                </w:rPr>
                <w:t>NoEUTRADisablingIn5GS</w:t>
              </w:r>
            </w:ins>
            <w:r w:rsidR="00F60514">
              <w:rPr>
                <w:noProof/>
              </w:rPr>
              <w:t>” was added to the NAS MO.</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71242AC" w:rsidR="001E41F3" w:rsidRDefault="00A238EB">
            <w:pPr>
              <w:pStyle w:val="CRCoverPage"/>
              <w:spacing w:after="0"/>
              <w:ind w:left="100"/>
              <w:rPr>
                <w:noProof/>
              </w:rPr>
            </w:pPr>
            <w:r>
              <w:rPr>
                <w:noProof/>
              </w:rPr>
              <w:t xml:space="preserve">The UE will be out of voice service </w:t>
            </w:r>
            <w:del w:id="24" w:author="Lena Chaponniere14" w:date="2021-08-23T17:15:00Z">
              <w:r w:rsidDel="00C2288E">
                <w:rPr>
                  <w:noProof/>
                </w:rPr>
                <w:delText xml:space="preserve">for 12 min </w:delText>
              </w:r>
            </w:del>
            <w:r>
              <w:rPr>
                <w:noProof/>
              </w:rPr>
              <w:t>even if good EPS coverage becomes available.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049A2C" w:rsidR="001E41F3" w:rsidRDefault="00250955">
            <w:pPr>
              <w:pStyle w:val="CRCoverPage"/>
              <w:spacing w:after="0"/>
              <w:ind w:left="100"/>
              <w:rPr>
                <w:noProof/>
              </w:rPr>
            </w:pPr>
            <w:r>
              <w:rPr>
                <w:noProof/>
              </w:rPr>
              <w:t>4, 5.10zt (New), Annex A</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114F14" w14:textId="3C4A386D" w:rsidR="00880481" w:rsidRDefault="00880481" w:rsidP="00880481">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23549800" w14:textId="77777777" w:rsidR="00B446D8" w:rsidRDefault="00B446D8" w:rsidP="00B446D8">
      <w:pPr>
        <w:pStyle w:val="1"/>
      </w:pPr>
      <w:bookmarkStart w:id="25" w:name="_Toc45199101"/>
      <w:bookmarkStart w:id="26" w:name="_Toc68191771"/>
      <w:r>
        <w:t>4</w:t>
      </w:r>
      <w:r>
        <w:tab/>
        <w:t>NAS configuration MO</w:t>
      </w:r>
      <w:bookmarkEnd w:id="25"/>
      <w:bookmarkEnd w:id="26"/>
    </w:p>
    <w:p w14:paraId="7F57FC55" w14:textId="77777777" w:rsidR="00B446D8" w:rsidRPr="00364623" w:rsidRDefault="00B446D8" w:rsidP="00B446D8">
      <w:r w:rsidRPr="00364623">
        <w:t xml:space="preserve">The </w:t>
      </w:r>
      <w:r>
        <w:t xml:space="preserve">NAS configuration </w:t>
      </w:r>
      <w:r w:rsidRPr="00364623">
        <w:t xml:space="preserve">MO is used to manage </w:t>
      </w:r>
      <w:r>
        <w:t xml:space="preserve">configuration parameters related to NAS functionality for </w:t>
      </w:r>
      <w:r w:rsidRPr="00364623">
        <w:t>a UE supporting provisioning o</w:t>
      </w:r>
      <w:r>
        <w:t>f such information</w:t>
      </w:r>
      <w:r w:rsidRPr="00364623">
        <w:t>.</w:t>
      </w:r>
      <w:r>
        <w:t xml:space="preserve"> </w:t>
      </w:r>
      <w:r w:rsidRPr="003168A2">
        <w:rPr>
          <w:rFonts w:hint="eastAsia"/>
          <w:lang w:eastAsia="ja-JP"/>
        </w:rPr>
        <w:t>The presence a</w:t>
      </w:r>
      <w:r>
        <w:rPr>
          <w:rFonts w:hint="eastAsia"/>
          <w:lang w:eastAsia="ja-JP"/>
        </w:rPr>
        <w:t xml:space="preserve">nd format of </w:t>
      </w:r>
      <w:r>
        <w:rPr>
          <w:lang w:eastAsia="ja-JP"/>
        </w:rPr>
        <w:t>the non-access stratum configuration</w:t>
      </w:r>
      <w:r>
        <w:rPr>
          <w:rFonts w:hint="eastAsia"/>
          <w:lang w:eastAsia="ja-JP"/>
        </w:rPr>
        <w:t xml:space="preserve"> file</w:t>
      </w:r>
      <w:r w:rsidRPr="003168A2">
        <w:rPr>
          <w:rFonts w:hint="eastAsia"/>
          <w:lang w:eastAsia="ja-JP"/>
        </w:rPr>
        <w:t xml:space="preserve"> on the USIM is specified in 3GPP</w:t>
      </w:r>
      <w:r w:rsidRPr="003168A2">
        <w:rPr>
          <w:lang w:eastAsia="ja-JP"/>
        </w:rPr>
        <w:t> </w:t>
      </w:r>
      <w:r w:rsidRPr="003168A2">
        <w:rPr>
          <w:rFonts w:hint="eastAsia"/>
          <w:lang w:eastAsia="ja-JP"/>
        </w:rPr>
        <w:t>TS</w:t>
      </w:r>
      <w:r w:rsidRPr="003168A2">
        <w:rPr>
          <w:lang w:eastAsia="ja-JP"/>
        </w:rPr>
        <w:t> </w:t>
      </w:r>
      <w:r w:rsidRPr="003168A2">
        <w:rPr>
          <w:rFonts w:hint="eastAsia"/>
          <w:lang w:eastAsia="ja-JP"/>
        </w:rPr>
        <w:t>31.102</w:t>
      </w:r>
      <w:r w:rsidRPr="003168A2">
        <w:rPr>
          <w:lang w:eastAsia="ja-JP"/>
        </w:rPr>
        <w:t> </w:t>
      </w:r>
      <w:r w:rsidRPr="003168A2">
        <w:rPr>
          <w:rFonts w:hint="eastAsia"/>
          <w:lang w:eastAsia="ja-JP"/>
        </w:rPr>
        <w:t>[</w:t>
      </w:r>
      <w:r>
        <w:rPr>
          <w:lang w:eastAsia="ja-JP"/>
        </w:rPr>
        <w:t>6</w:t>
      </w:r>
      <w:r w:rsidRPr="003168A2">
        <w:rPr>
          <w:rFonts w:hint="eastAsia"/>
          <w:lang w:eastAsia="ja-JP"/>
        </w:rPr>
        <w:t>]</w:t>
      </w:r>
      <w:r w:rsidRPr="003168A2">
        <w:t>.</w:t>
      </w:r>
    </w:p>
    <w:p w14:paraId="6D783BE4" w14:textId="77777777" w:rsidR="00B446D8" w:rsidRDefault="00B446D8" w:rsidP="00B446D8">
      <w:r w:rsidRPr="00364623">
        <w:t xml:space="preserve">The </w:t>
      </w:r>
      <w:r>
        <w:t xml:space="preserve">MO identifier is: </w:t>
      </w:r>
      <w:r w:rsidRPr="00D34B27">
        <w:t>urn</w:t>
      </w:r>
      <w:proofErr w:type="gramStart"/>
      <w:r w:rsidRPr="00D34B27">
        <w:t>:oma:</w:t>
      </w:r>
      <w:r>
        <w:t>mo</w:t>
      </w:r>
      <w:r w:rsidRPr="00D34B27">
        <w:t>:</w:t>
      </w:r>
      <w:r>
        <w:t>ext</w:t>
      </w:r>
      <w:proofErr w:type="gramEnd"/>
      <w:r>
        <w:t>-3gpp-nas-config:1.0</w:t>
      </w:r>
      <w:r w:rsidRPr="00364623">
        <w:t>.</w:t>
      </w:r>
    </w:p>
    <w:p w14:paraId="389E9323" w14:textId="77777777" w:rsidR="00B446D8" w:rsidRDefault="00B446D8" w:rsidP="00B446D8">
      <w:pPr>
        <w:rPr>
          <w:lang w:eastAsia="ko-KR"/>
        </w:rPr>
      </w:pPr>
      <w:r w:rsidRPr="0023678E">
        <w:t>The OMA DM Access Control List (ACL) property mechanism</w:t>
      </w:r>
      <w:r>
        <w:rPr>
          <w:rFonts w:hint="eastAsia"/>
          <w:lang w:eastAsia="ko-KR"/>
        </w:rPr>
        <w:t xml:space="preserve"> </w:t>
      </w:r>
      <w:r>
        <w:rPr>
          <w:lang w:eastAsia="ko-KR"/>
        </w:rPr>
        <w:t xml:space="preserve">(see </w:t>
      </w:r>
      <w:r>
        <w:t>OMA-ERELD-DM-V1_2</w:t>
      </w:r>
      <w:r>
        <w:rPr>
          <w:lang w:eastAsia="ko-KR"/>
        </w:rPr>
        <w:t> </w:t>
      </w:r>
      <w:r w:rsidRPr="0023678E">
        <w:rPr>
          <w:rFonts w:hint="eastAsia"/>
          <w:lang w:eastAsia="ko-KR"/>
        </w:rPr>
        <w:t>[</w:t>
      </w:r>
      <w:r>
        <w:rPr>
          <w:lang w:eastAsia="ko-KR"/>
        </w:rPr>
        <w:t>2</w:t>
      </w:r>
      <w:r w:rsidRPr="0023678E">
        <w:rPr>
          <w:rFonts w:hint="eastAsia"/>
          <w:lang w:eastAsia="ko-KR"/>
        </w:rPr>
        <w:t>]</w:t>
      </w:r>
      <w:r>
        <w:rPr>
          <w:lang w:eastAsia="ko-KR"/>
        </w:rPr>
        <w:t>)</w:t>
      </w:r>
      <w:r w:rsidRPr="0023678E">
        <w:t xml:space="preserve"> may be used to grant or deny access rights to OMA DM servers in order to modify nodes and leaf </w:t>
      </w:r>
      <w:r>
        <w:t>objects</w:t>
      </w:r>
      <w:r w:rsidRPr="0023678E">
        <w:t xml:space="preserve"> of the </w:t>
      </w:r>
      <w:r>
        <w:rPr>
          <w:lang w:eastAsia="ko-KR"/>
        </w:rPr>
        <w:t>NAS configuration</w:t>
      </w:r>
      <w:r w:rsidRPr="0023678E">
        <w:t xml:space="preserve"> MO.</w:t>
      </w:r>
    </w:p>
    <w:p w14:paraId="367F828D" w14:textId="77777777" w:rsidR="00B446D8" w:rsidRDefault="00B446D8" w:rsidP="00B446D8">
      <w:r w:rsidRPr="0023678E">
        <w:t xml:space="preserve">The following nodes and leaf </w:t>
      </w:r>
      <w:r>
        <w:t>objects</w:t>
      </w:r>
      <w:r w:rsidRPr="0023678E">
        <w:t xml:space="preserve"> are possible </w:t>
      </w:r>
      <w:r>
        <w:t xml:space="preserve">in </w:t>
      </w:r>
      <w:r w:rsidRPr="0023678E">
        <w:t xml:space="preserve">the </w:t>
      </w:r>
      <w:r>
        <w:rPr>
          <w:lang w:eastAsia="ko-KR"/>
        </w:rPr>
        <w:t>NAS configuration</w:t>
      </w:r>
      <w:r>
        <w:t xml:space="preserve"> MO as described in figure 4-1</w:t>
      </w:r>
      <w:r w:rsidRPr="0023678E">
        <w:t>:</w:t>
      </w:r>
    </w:p>
    <w:p w14:paraId="54C03715" w14:textId="2066BE8C" w:rsidR="00B446D8" w:rsidRDefault="009B1831" w:rsidP="00B446D8">
      <w:pPr>
        <w:pStyle w:val="TH"/>
        <w:rPr>
          <w:lang w:val="fr-FR"/>
        </w:rPr>
      </w:pPr>
      <w:ins w:id="27" w:author="Lena Chaponniere11" w:date="2021-06-24T11:17:00Z">
        <w:r w:rsidRPr="00CC11E7">
          <w:object w:dxaOrig="8977" w:dyaOrig="12870" w14:anchorId="7214D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716pt" o:ole="">
              <v:imagedata r:id="rId13" o:title=""/>
            </v:shape>
            <o:OLEObject Type="Embed" ProgID="Visio.Drawing.11" ShapeID="_x0000_i1025" DrawAspect="Content" ObjectID="_1691424102" r:id="rId14"/>
          </w:object>
        </w:r>
      </w:ins>
      <w:del w:id="28" w:author="Lena Chaponniere11" w:date="2021-06-24T11:17:00Z">
        <w:r w:rsidR="00D074D8" w:rsidRPr="00CC11E7" w:rsidDel="004E09FC">
          <w:object w:dxaOrig="8955" w:dyaOrig="12855" w14:anchorId="57EEFC68">
            <v:shape id="_x0000_i1026" type="#_x0000_t75" style="width:499.5pt;height:715.5pt" o:ole="">
              <v:imagedata r:id="rId15" o:title=""/>
            </v:shape>
            <o:OLEObject Type="Embed" ProgID="Visio.Drawing.11" ShapeID="_x0000_i1026" DrawAspect="Content" ObjectID="_1691424103" r:id="rId16"/>
          </w:object>
        </w:r>
      </w:del>
    </w:p>
    <w:p w14:paraId="6D0E14FD" w14:textId="77777777" w:rsidR="00B446D8" w:rsidRPr="004812CE" w:rsidRDefault="00B446D8" w:rsidP="00B446D8">
      <w:pPr>
        <w:pStyle w:val="TF"/>
      </w:pPr>
      <w:r w:rsidRPr="004812CE">
        <w:lastRenderedPageBreak/>
        <w:t xml:space="preserve">Figure </w:t>
      </w:r>
      <w:r>
        <w:t>4-</w:t>
      </w:r>
      <w:r w:rsidRPr="004812CE">
        <w:t xml:space="preserve">1: The </w:t>
      </w:r>
      <w:r>
        <w:t xml:space="preserve">NAS configuration </w:t>
      </w:r>
      <w:r w:rsidRPr="004812CE">
        <w:t>Management Object</w:t>
      </w:r>
      <w:r>
        <w:t xml:space="preserve"> (1 of </w:t>
      </w:r>
      <w:r w:rsidRPr="00A61950">
        <w:t>3</w:t>
      </w:r>
      <w:r>
        <w:t>)</w:t>
      </w:r>
    </w:p>
    <w:p w14:paraId="5048317C" w14:textId="77777777" w:rsidR="00B446D8" w:rsidRDefault="00B446D8" w:rsidP="00B446D8">
      <w:pPr>
        <w:pStyle w:val="TH"/>
      </w:pPr>
      <w:r>
        <w:object w:dxaOrig="8457" w:dyaOrig="1568" w14:anchorId="19B1D129">
          <v:shape id="_x0000_i1027" type="#_x0000_t75" style="width:368.5pt;height:68.5pt" o:ole="">
            <v:imagedata r:id="rId17" o:title=""/>
          </v:shape>
          <o:OLEObject Type="Embed" ProgID="Visio.Drawing.11" ShapeID="_x0000_i1027" DrawAspect="Content" ObjectID="_1691424104" r:id="rId18"/>
        </w:object>
      </w:r>
    </w:p>
    <w:p w14:paraId="7C9F3A62" w14:textId="77777777" w:rsidR="00B446D8" w:rsidRDefault="00B446D8" w:rsidP="00B446D8">
      <w:pPr>
        <w:pStyle w:val="TF"/>
      </w:pPr>
      <w:r>
        <w:t>Figure</w:t>
      </w:r>
      <w:r w:rsidRPr="004D3578">
        <w:t> </w:t>
      </w:r>
      <w:r>
        <w:t>4-2</w:t>
      </w:r>
      <w:r w:rsidRPr="004812CE">
        <w:t xml:space="preserve">: The </w:t>
      </w:r>
      <w:r>
        <w:t xml:space="preserve">NAS configuration </w:t>
      </w:r>
      <w:r w:rsidRPr="004812CE">
        <w:t>Management Object</w:t>
      </w:r>
      <w:r>
        <w:t xml:space="preserve"> (2 of </w:t>
      </w:r>
      <w:r w:rsidRPr="00A61950">
        <w:t>3</w:t>
      </w:r>
      <w:r>
        <w:t>)</w:t>
      </w:r>
    </w:p>
    <w:p w14:paraId="038FC7BA" w14:textId="77777777" w:rsidR="00B446D8" w:rsidRDefault="00B446D8" w:rsidP="00B446D8">
      <w:pPr>
        <w:pStyle w:val="TH"/>
      </w:pPr>
      <w:r>
        <w:object w:dxaOrig="8400" w:dyaOrig="2060" w14:anchorId="55B1DC13">
          <v:shape id="_x0000_i1028" type="#_x0000_t75" style="width:420.5pt;height:103pt" o:ole="">
            <v:imagedata r:id="rId19" o:title=""/>
          </v:shape>
          <o:OLEObject Type="Embed" ProgID="Visio.Drawing.15" ShapeID="_x0000_i1028" DrawAspect="Content" ObjectID="_1691424105" r:id="rId20"/>
        </w:object>
      </w:r>
    </w:p>
    <w:p w14:paraId="3DEDE371" w14:textId="77777777" w:rsidR="00B446D8" w:rsidRDefault="00B446D8" w:rsidP="00B446D8">
      <w:pPr>
        <w:pStyle w:val="TF"/>
      </w:pPr>
      <w:r>
        <w:t>Figure</w:t>
      </w:r>
      <w:r w:rsidRPr="004D3578">
        <w:t> </w:t>
      </w:r>
      <w:r>
        <w:t>4-3</w:t>
      </w:r>
      <w:r w:rsidRPr="004812CE">
        <w:t xml:space="preserve">: The </w:t>
      </w:r>
      <w:r>
        <w:t xml:space="preserve">NAS configuration </w:t>
      </w:r>
      <w:r w:rsidRPr="004812CE">
        <w:t>Management Object</w:t>
      </w:r>
      <w:r>
        <w:t xml:space="preserve"> (3 of 3)</w:t>
      </w:r>
    </w:p>
    <w:p w14:paraId="066378FB" w14:textId="3124DE52" w:rsidR="00B446D8" w:rsidRDefault="00B446D8" w:rsidP="00880481">
      <w:pPr>
        <w:jc w:val="center"/>
        <w:rPr>
          <w:noProof/>
        </w:rPr>
      </w:pPr>
    </w:p>
    <w:p w14:paraId="28C2A631" w14:textId="0279D72C" w:rsidR="00880481" w:rsidRDefault="00880481" w:rsidP="00880481">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12F41C0" w14:textId="7399B2E9" w:rsidR="007220E9" w:rsidRDefault="007220E9" w:rsidP="007220E9">
      <w:pPr>
        <w:pStyle w:val="2"/>
        <w:rPr>
          <w:ins w:id="29" w:author="Lena Chaponniere11" w:date="2021-06-24T11:18:00Z"/>
        </w:rPr>
      </w:pPr>
      <w:bookmarkStart w:id="30" w:name="_Toc20154877"/>
      <w:bookmarkStart w:id="31" w:name="_Toc36049336"/>
      <w:bookmarkStart w:id="32" w:name="_Toc45199113"/>
      <w:bookmarkStart w:id="33" w:name="_Toc68191783"/>
      <w:bookmarkStart w:id="34" w:name="_Toc27743830"/>
      <w:bookmarkStart w:id="35" w:name="_Toc35959401"/>
      <w:bookmarkStart w:id="36" w:name="_Toc45202833"/>
      <w:bookmarkStart w:id="37" w:name="_Toc45700209"/>
      <w:bookmarkStart w:id="38" w:name="_Toc51919945"/>
      <w:bookmarkStart w:id="39" w:name="_Toc68251005"/>
      <w:ins w:id="40" w:author="Lena Chaponniere11" w:date="2021-06-24T11:18:00Z">
        <w:r>
          <w:t>5.10</w:t>
        </w:r>
        <w:r w:rsidR="00C474C3">
          <w:t>zt</w:t>
        </w:r>
        <w:r>
          <w:tab/>
        </w:r>
        <w:r>
          <w:rPr>
            <w:i/>
            <w:iCs/>
          </w:rPr>
          <w:t>&lt;X&gt;</w:t>
        </w:r>
        <w:r>
          <w:rPr>
            <w:iCs/>
          </w:rPr>
          <w:t>/</w:t>
        </w:r>
      </w:ins>
      <w:ins w:id="41" w:author="Lena Chaponniere14" w:date="2021-08-23T17:19:00Z">
        <w:r w:rsidR="00E318D1">
          <w:rPr>
            <w:iCs/>
          </w:rPr>
          <w:t>NoEUTRADisablingI</w:t>
        </w:r>
        <w:r w:rsidR="003F7AAB">
          <w:rPr>
            <w:iCs/>
          </w:rPr>
          <w:t>n5GS</w:t>
        </w:r>
      </w:ins>
      <w:bookmarkEnd w:id="30"/>
      <w:bookmarkEnd w:id="31"/>
      <w:bookmarkEnd w:id="32"/>
      <w:bookmarkEnd w:id="33"/>
    </w:p>
    <w:p w14:paraId="6CFA5397" w14:textId="62697B15" w:rsidR="007220E9" w:rsidRDefault="007220E9" w:rsidP="007220E9">
      <w:pPr>
        <w:rPr>
          <w:ins w:id="42" w:author="Lena Chaponniere11" w:date="2021-06-24T11:18:00Z"/>
        </w:rPr>
      </w:pPr>
      <w:ins w:id="43" w:author="Lena Chaponniere11" w:date="2021-06-24T11:18:00Z">
        <w:r>
          <w:t xml:space="preserve">The </w:t>
        </w:r>
      </w:ins>
      <w:ins w:id="44" w:author="Lena Chaponniere14" w:date="2021-08-23T17:19:00Z">
        <w:r w:rsidR="003F7AAB">
          <w:t>NoEUTRADisablingIn5GS</w:t>
        </w:r>
      </w:ins>
      <w:ins w:id="45" w:author="Lena Chaponniere11" w:date="2021-06-24T11:18:00Z">
        <w:r>
          <w:t xml:space="preserve"> leaf indicates</w:t>
        </w:r>
      </w:ins>
      <w:ins w:id="46" w:author="lmx_2" w:date="2021-08-25T16:37:00Z">
        <w:r w:rsidR="00F77B39">
          <w:t xml:space="preserve"> </w:t>
        </w:r>
        <w:r w:rsidR="00F77B39" w:rsidRPr="00F77B39">
          <w:t xml:space="preserve">whether E-UTRA </w:t>
        </w:r>
        <w:proofErr w:type="gramStart"/>
        <w:r w:rsidR="00F77B39" w:rsidRPr="00F77B39">
          <w:t>Disabling</w:t>
        </w:r>
        <w:proofErr w:type="gramEnd"/>
        <w:r w:rsidR="00F77B39" w:rsidRPr="00F77B39">
          <w:t xml:space="preserve"> </w:t>
        </w:r>
        <w:r w:rsidR="00EC6530">
          <w:t xml:space="preserve">In 5GS is disabled or enabled. </w:t>
        </w:r>
      </w:ins>
      <w:ins w:id="47" w:author="lmx_2" w:date="2021-08-25T19:15:00Z">
        <w:r w:rsidR="00EC6530">
          <w:t>I</w:t>
        </w:r>
      </w:ins>
      <w:bookmarkStart w:id="48" w:name="_GoBack"/>
      <w:bookmarkEnd w:id="48"/>
      <w:ins w:id="49" w:author="lmx_2" w:date="2021-08-25T16:37:00Z">
        <w:r w:rsidR="00F77B39" w:rsidRPr="00F77B39">
          <w:t>f E-UTRA Disabling In 5GS is enabled,</w:t>
        </w:r>
      </w:ins>
      <w:ins w:id="50" w:author="Lena Chaponniere11" w:date="2021-06-24T11:18:00Z">
        <w:r>
          <w:t xml:space="preserve"> </w:t>
        </w:r>
        <w:del w:id="51" w:author="lmx_2" w:date="2021-08-25T16:39:00Z">
          <w:r w:rsidDel="00F77B39">
            <w:delText xml:space="preserve">whether </w:delText>
          </w:r>
        </w:del>
        <w:r>
          <w:t xml:space="preserve">the </w:t>
        </w:r>
      </w:ins>
      <w:ins w:id="52" w:author="Lena Chaponniere11" w:date="2021-06-24T11:19:00Z">
        <w:r w:rsidR="002A27F3">
          <w:t>UE</w:t>
        </w:r>
        <w:r w:rsidR="004C7A17">
          <w:t xml:space="preserve"> </w:t>
        </w:r>
      </w:ins>
      <w:ins w:id="53" w:author="Lena Chaponniere14" w:date="2021-08-23T17:23:00Z">
        <w:r w:rsidR="00E55B03">
          <w:t xml:space="preserve">shall not </w:t>
        </w:r>
      </w:ins>
      <w:ins w:id="54" w:author="Lena Chaponniere11" w:date="2021-06-24T11:19:00Z">
        <w:r w:rsidR="004C7A17">
          <w:t>disable the E-UTRA capability upon starting timer T3402</w:t>
        </w:r>
      </w:ins>
      <w:ins w:id="55" w:author="Lena Chaponniere11" w:date="2021-06-24T11:20:00Z">
        <w:r w:rsidR="00A749F2">
          <w:t xml:space="preserve"> when the </w:t>
        </w:r>
      </w:ins>
      <w:ins w:id="56" w:author="Lena Chaponniere11" w:date="2021-06-24T11:23:00Z">
        <w:r w:rsidR="00DB3B90">
          <w:t>attach attempt counter or tracking area updat</w:t>
        </w:r>
      </w:ins>
      <w:ins w:id="57" w:author="Lena Chaponniere11" w:date="2021-06-24T11:37:00Z">
        <w:r w:rsidR="00EE752E">
          <w:t>ing</w:t>
        </w:r>
      </w:ins>
      <w:ins w:id="58" w:author="Lena Chaponniere11" w:date="2021-06-24T11:23:00Z">
        <w:r w:rsidR="00DB3B90">
          <w:t xml:space="preserve"> attempt counter reaches 5</w:t>
        </w:r>
      </w:ins>
      <w:ins w:id="59" w:author="Lena Chaponniere14" w:date="2021-08-23T17:21:00Z">
        <w:r w:rsidR="00E55B03">
          <w:t xml:space="preserve"> and the UE selects an NG-RAN cell</w:t>
        </w:r>
      </w:ins>
      <w:ins w:id="60" w:author="Lena Chaponniere11" w:date="2021-06-24T11:23:00Z">
        <w:del w:id="61" w:author="Lena Chaponniere14" w:date="2021-08-23T17:21:00Z">
          <w:r w:rsidR="00DB3B90" w:rsidDel="00E55B03">
            <w:delText xml:space="preserve">, </w:delText>
          </w:r>
        </w:del>
      </w:ins>
      <w:ins w:id="62" w:author="Lena Chaponniere11" w:date="2021-06-24T11:20:00Z">
        <w:del w:id="63" w:author="Lena Chaponniere14" w:date="2021-08-23T17:21:00Z">
          <w:r w:rsidR="00A749F2" w:rsidDel="00E55B03">
            <w:delText xml:space="preserve">and whether the UE </w:delText>
          </w:r>
        </w:del>
      </w:ins>
      <w:ins w:id="64" w:author="Lena Chaponniere11" w:date="2021-06-24T11:22:00Z">
        <w:del w:id="65" w:author="Lena Chaponniere14" w:date="2021-08-23T17:21:00Z">
          <w:r w:rsidR="00494E24" w:rsidDel="00E55B03">
            <w:delText>supporting S1 mode and N1 mode s</w:delText>
          </w:r>
        </w:del>
      </w:ins>
      <w:ins w:id="66" w:author="Lena Chaponniere11" w:date="2021-06-24T11:20:00Z">
        <w:del w:id="67" w:author="Lena Chaponniere14" w:date="2021-08-23T17:21:00Z">
          <w:r w:rsidR="00A749F2" w:rsidDel="00E55B03">
            <w:delText>tops T3402</w:delText>
          </w:r>
        </w:del>
      </w:ins>
      <w:ins w:id="68" w:author="Lena Chaponniere11" w:date="2021-06-24T11:22:00Z">
        <w:del w:id="69" w:author="Lena Chaponniere14" w:date="2021-08-23T17:21:00Z">
          <w:r w:rsidR="00494E24" w:rsidDel="00E55B03">
            <w:delText xml:space="preserve"> upon intersystem change from N1 mode to S1 mode</w:delText>
          </w:r>
        </w:del>
      </w:ins>
      <w:ins w:id="70" w:author="Lena Chaponniere11" w:date="2021-06-24T11:18:00Z">
        <w:del w:id="71" w:author="Lena Chaponniere14" w:date="2021-08-23T17:21:00Z">
          <w:r w:rsidDel="00E55B03">
            <w:delText xml:space="preserve"> as specified in 3GPP TS 2</w:delText>
          </w:r>
        </w:del>
      </w:ins>
      <w:ins w:id="72" w:author="Lena Chaponniere11" w:date="2021-06-24T11:23:00Z">
        <w:del w:id="73" w:author="Lena Chaponniere14" w:date="2021-08-23T17:21:00Z">
          <w:r w:rsidR="00DB3B90" w:rsidDel="00E55B03">
            <w:delText>4</w:delText>
          </w:r>
        </w:del>
      </w:ins>
      <w:ins w:id="74" w:author="Lena Chaponniere11" w:date="2021-06-24T11:18:00Z">
        <w:del w:id="75" w:author="Lena Chaponniere14" w:date="2021-08-23T17:21:00Z">
          <w:r w:rsidDel="00E55B03">
            <w:delText>.</w:delText>
          </w:r>
        </w:del>
      </w:ins>
      <w:ins w:id="76" w:author="Lena Chaponniere11" w:date="2021-06-24T11:23:00Z">
        <w:del w:id="77" w:author="Lena Chaponniere14" w:date="2021-08-23T17:21:00Z">
          <w:r w:rsidR="00DB3B90" w:rsidDel="00E55B03">
            <w:delText>301</w:delText>
          </w:r>
        </w:del>
      </w:ins>
      <w:ins w:id="78" w:author="Lena Chaponniere11" w:date="2021-06-24T11:18:00Z">
        <w:del w:id="79" w:author="Lena Chaponniere14" w:date="2021-08-23T17:21:00Z">
          <w:r w:rsidDel="00E55B03">
            <w:delText> [</w:delText>
          </w:r>
        </w:del>
      </w:ins>
      <w:ins w:id="80" w:author="Lena Chaponniere11" w:date="2021-06-24T11:24:00Z">
        <w:del w:id="81" w:author="Lena Chaponniere14" w:date="2021-08-23T17:21:00Z">
          <w:r w:rsidR="00035A40" w:rsidDel="00E55B03">
            <w:delText>5</w:delText>
          </w:r>
        </w:del>
      </w:ins>
      <w:ins w:id="82" w:author="Lena Chaponniere11" w:date="2021-06-24T11:18:00Z">
        <w:del w:id="83" w:author="Lena Chaponniere14" w:date="2021-08-23T17:21:00Z">
          <w:r w:rsidDel="00E55B03">
            <w:delText>]</w:delText>
          </w:r>
        </w:del>
        <w:r>
          <w:t>.</w:t>
        </w:r>
      </w:ins>
    </w:p>
    <w:p w14:paraId="5A65B6D3" w14:textId="77777777" w:rsidR="007220E9" w:rsidRDefault="007220E9" w:rsidP="007220E9">
      <w:pPr>
        <w:pStyle w:val="B1"/>
        <w:rPr>
          <w:ins w:id="84" w:author="Lena Chaponniere11" w:date="2021-06-24T11:18:00Z"/>
        </w:rPr>
      </w:pPr>
      <w:ins w:id="85" w:author="Lena Chaponniere11" w:date="2021-06-24T11:18:00Z">
        <w:r>
          <w:t>-</w:t>
        </w:r>
        <w:r>
          <w:tab/>
          <w:t xml:space="preserve">Occurrence: </w:t>
        </w:r>
        <w:proofErr w:type="spellStart"/>
        <w:r>
          <w:t>ZeroOrOne</w:t>
        </w:r>
        <w:proofErr w:type="spellEnd"/>
      </w:ins>
    </w:p>
    <w:p w14:paraId="0B2396F2" w14:textId="77777777" w:rsidR="007220E9" w:rsidRDefault="007220E9" w:rsidP="007220E9">
      <w:pPr>
        <w:pStyle w:val="B1"/>
        <w:rPr>
          <w:ins w:id="86" w:author="Lena Chaponniere11" w:date="2021-06-24T11:18:00Z"/>
        </w:rPr>
      </w:pPr>
      <w:ins w:id="87" w:author="Lena Chaponniere11" w:date="2021-06-24T11:18:00Z">
        <w:r>
          <w:t>-</w:t>
        </w:r>
        <w:r>
          <w:tab/>
          <w:t>Format: bool</w:t>
        </w:r>
      </w:ins>
    </w:p>
    <w:p w14:paraId="6F6270AB" w14:textId="77777777" w:rsidR="007220E9" w:rsidRDefault="007220E9" w:rsidP="007220E9">
      <w:pPr>
        <w:pStyle w:val="B1"/>
        <w:rPr>
          <w:ins w:id="88" w:author="Lena Chaponniere11" w:date="2021-06-24T11:18:00Z"/>
        </w:rPr>
      </w:pPr>
      <w:ins w:id="89" w:author="Lena Chaponniere11" w:date="2021-06-24T11:18:00Z">
        <w:r>
          <w:t>-</w:t>
        </w:r>
        <w:r>
          <w:tab/>
          <w:t>Access Types: Get, Replace</w:t>
        </w:r>
      </w:ins>
    </w:p>
    <w:p w14:paraId="2E893726" w14:textId="77777777" w:rsidR="007220E9" w:rsidRDefault="007220E9" w:rsidP="007220E9">
      <w:pPr>
        <w:pStyle w:val="B1"/>
        <w:rPr>
          <w:ins w:id="90" w:author="Lena Chaponniere11" w:date="2021-06-24T11:18:00Z"/>
        </w:rPr>
      </w:pPr>
      <w:ins w:id="91" w:author="Lena Chaponniere11" w:date="2021-06-24T11:18:00Z">
        <w:r>
          <w:t>-</w:t>
        </w:r>
        <w:r>
          <w:tab/>
          <w:t>Values: 0, 1</w:t>
        </w:r>
      </w:ins>
    </w:p>
    <w:p w14:paraId="61157D5A" w14:textId="01BA9A4B" w:rsidR="007220E9" w:rsidRDefault="007220E9" w:rsidP="007220E9">
      <w:pPr>
        <w:pStyle w:val="B1"/>
        <w:rPr>
          <w:ins w:id="92" w:author="Lena Chaponniere11" w:date="2021-06-24T11:18:00Z"/>
        </w:rPr>
      </w:pPr>
      <w:ins w:id="93" w:author="Lena Chaponniere11" w:date="2021-06-24T11:18:00Z">
        <w:r>
          <w:t>0</w:t>
        </w:r>
        <w:r>
          <w:tab/>
          <w:t xml:space="preserve">Indicates that </w:t>
        </w:r>
      </w:ins>
      <w:ins w:id="94" w:author="Lena Chaponniere14" w:date="2021-08-23T17:21:00Z">
        <w:r w:rsidR="00E55B03">
          <w:t>No E-UTRA Disabling In 5GS</w:t>
        </w:r>
      </w:ins>
      <w:ins w:id="95" w:author="Lena Chaponniere11" w:date="2021-06-24T11:18:00Z">
        <w:r>
          <w:t xml:space="preserve"> is disabled, see 3GPP TS 2</w:t>
        </w:r>
      </w:ins>
      <w:ins w:id="96" w:author="Lena Chaponniere11" w:date="2021-06-24T11:23:00Z">
        <w:r w:rsidR="002A2BB7">
          <w:t>4</w:t>
        </w:r>
      </w:ins>
      <w:ins w:id="97" w:author="Lena Chaponniere11" w:date="2021-06-24T11:18:00Z">
        <w:r>
          <w:t>.</w:t>
        </w:r>
      </w:ins>
      <w:ins w:id="98" w:author="Lena Chaponniere11" w:date="2021-06-24T11:24:00Z">
        <w:r w:rsidR="002A2BB7">
          <w:t>301</w:t>
        </w:r>
      </w:ins>
      <w:ins w:id="99" w:author="Lena Chaponniere11" w:date="2021-06-24T11:18:00Z">
        <w:r>
          <w:t> [</w:t>
        </w:r>
      </w:ins>
      <w:ins w:id="100" w:author="Lena Chaponniere11" w:date="2021-06-24T11:24:00Z">
        <w:r w:rsidR="00035A40">
          <w:t>5</w:t>
        </w:r>
      </w:ins>
      <w:ins w:id="101" w:author="Lena Chaponniere11" w:date="2021-06-24T11:18:00Z">
        <w:r>
          <w:t>]</w:t>
        </w:r>
      </w:ins>
    </w:p>
    <w:p w14:paraId="1076C9A7" w14:textId="426D9A89" w:rsidR="007220E9" w:rsidRDefault="007220E9" w:rsidP="007220E9">
      <w:pPr>
        <w:pStyle w:val="B1"/>
        <w:rPr>
          <w:ins w:id="102" w:author="Lena Chaponniere11" w:date="2021-06-24T11:18:00Z"/>
        </w:rPr>
      </w:pPr>
      <w:ins w:id="103" w:author="Lena Chaponniere11" w:date="2021-06-24T11:18:00Z">
        <w:r>
          <w:t>1</w:t>
        </w:r>
        <w:r>
          <w:tab/>
          <w:t xml:space="preserve">Indicates that </w:t>
        </w:r>
      </w:ins>
      <w:ins w:id="104" w:author="Lena Chaponniere14" w:date="2021-08-23T17:22:00Z">
        <w:r w:rsidR="00E55B03">
          <w:t>No E-UTRA Disabling In 5GS</w:t>
        </w:r>
      </w:ins>
      <w:ins w:id="105" w:author="Lena Chaponniere11" w:date="2021-06-24T11:24:00Z">
        <w:r w:rsidR="002A2BB7">
          <w:t xml:space="preserve"> </w:t>
        </w:r>
      </w:ins>
      <w:ins w:id="106" w:author="Lena Chaponniere11" w:date="2021-06-24T11:18:00Z">
        <w:r>
          <w:t>is enabled, see 3GPP TS 2</w:t>
        </w:r>
      </w:ins>
      <w:ins w:id="107" w:author="Lena Chaponniere11" w:date="2021-06-24T11:24:00Z">
        <w:r w:rsidR="002A2BB7">
          <w:t>4</w:t>
        </w:r>
      </w:ins>
      <w:ins w:id="108" w:author="Lena Chaponniere11" w:date="2021-06-24T11:18:00Z">
        <w:r>
          <w:t>.</w:t>
        </w:r>
      </w:ins>
      <w:ins w:id="109" w:author="Lena Chaponniere11" w:date="2021-06-24T11:24:00Z">
        <w:r w:rsidR="002A2BB7">
          <w:t>301</w:t>
        </w:r>
      </w:ins>
      <w:ins w:id="110" w:author="Lena Chaponniere11" w:date="2021-06-24T11:18:00Z">
        <w:r>
          <w:t> [</w:t>
        </w:r>
      </w:ins>
      <w:ins w:id="111" w:author="Lena Chaponniere11" w:date="2021-06-24T11:24:00Z">
        <w:r w:rsidR="00035A40">
          <w:t>5</w:t>
        </w:r>
      </w:ins>
      <w:ins w:id="112" w:author="Lena Chaponniere11" w:date="2021-06-24T11:18:00Z">
        <w:r>
          <w:t>]</w:t>
        </w:r>
      </w:ins>
    </w:p>
    <w:p w14:paraId="3822CAFC" w14:textId="77777777" w:rsidR="007220E9" w:rsidRDefault="007220E9" w:rsidP="007220E9">
      <w:pPr>
        <w:rPr>
          <w:ins w:id="113" w:author="Lena Chaponniere11" w:date="2021-06-24T11:18:00Z"/>
        </w:rPr>
      </w:pPr>
      <w:ins w:id="114" w:author="Lena Chaponniere11" w:date="2021-06-24T11:18:00Z">
        <w:r>
          <w:t>The default value 0 applies if this leaf is not provisioned.</w:t>
        </w:r>
      </w:ins>
    </w:p>
    <w:p w14:paraId="7F3E719E" w14:textId="77777777" w:rsidR="00B446D8" w:rsidRDefault="00B446D8" w:rsidP="00174515">
      <w:pPr>
        <w:pStyle w:val="5"/>
      </w:pPr>
    </w:p>
    <w:p w14:paraId="38E63FB6" w14:textId="77777777" w:rsidR="00B446D8" w:rsidRDefault="00B446D8" w:rsidP="00174515">
      <w:pPr>
        <w:pStyle w:val="5"/>
      </w:pPr>
    </w:p>
    <w:bookmarkEnd w:id="34"/>
    <w:bookmarkEnd w:id="35"/>
    <w:bookmarkEnd w:id="36"/>
    <w:bookmarkEnd w:id="37"/>
    <w:bookmarkEnd w:id="38"/>
    <w:bookmarkEnd w:id="39"/>
    <w:p w14:paraId="131B8B9A" w14:textId="77777777" w:rsidR="00C141AE" w:rsidRDefault="00C141AE" w:rsidP="00880481">
      <w:pPr>
        <w:jc w:val="center"/>
        <w:rPr>
          <w:noProof/>
        </w:rPr>
      </w:pPr>
    </w:p>
    <w:p w14:paraId="30255067" w14:textId="77777777" w:rsidR="00C141AE" w:rsidRDefault="00C141AE" w:rsidP="00C141A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F07EE9D" w14:textId="77777777" w:rsidR="00DD4E25" w:rsidRPr="00364623" w:rsidRDefault="00B446D8" w:rsidP="00DD4E25">
      <w:pPr>
        <w:pStyle w:val="8"/>
      </w:pPr>
      <w:r>
        <w:rPr>
          <w:noProof/>
        </w:rPr>
        <w:t xml:space="preserve"> </w:t>
      </w:r>
      <w:bookmarkStart w:id="115" w:name="_Toc20154909"/>
      <w:bookmarkStart w:id="116" w:name="_Toc36049374"/>
      <w:bookmarkStart w:id="117" w:name="_Toc45199159"/>
      <w:bookmarkStart w:id="118" w:name="_Toc68191830"/>
      <w:r w:rsidR="00DD4E25" w:rsidRPr="00364623">
        <w:t>Annex A (informative)</w:t>
      </w:r>
      <w:proofErr w:type="gramStart"/>
      <w:r w:rsidR="00DD4E25" w:rsidRPr="00364623">
        <w:t>:</w:t>
      </w:r>
      <w:proofErr w:type="gramEnd"/>
      <w:r w:rsidR="00DD4E25" w:rsidRPr="00364623">
        <w:br/>
      </w:r>
      <w:r w:rsidR="00DD4E25">
        <w:t xml:space="preserve">NAS configuration </w:t>
      </w:r>
      <w:r w:rsidR="00DD4E25" w:rsidRPr="00364623">
        <w:t>M</w:t>
      </w:r>
      <w:r w:rsidR="00DD4E25">
        <w:t>O</w:t>
      </w:r>
      <w:r w:rsidR="00DD4E25" w:rsidRPr="00364623">
        <w:t xml:space="preserve"> DDF</w:t>
      </w:r>
      <w:bookmarkEnd w:id="115"/>
      <w:bookmarkEnd w:id="116"/>
      <w:bookmarkEnd w:id="117"/>
      <w:bookmarkEnd w:id="118"/>
    </w:p>
    <w:p w14:paraId="1E59F526" w14:textId="77777777" w:rsidR="00DD4E25" w:rsidRDefault="00DD4E25" w:rsidP="00DD4E25">
      <w:r w:rsidRPr="00364623">
        <w:t>This DDF is the standardized minimal set. A vendor can define its own DDF for the complete device. This DDF can include more features than this minimal standardized version.</w:t>
      </w:r>
    </w:p>
    <w:p w14:paraId="7C1E6CDF" w14:textId="77777777" w:rsidR="00DD4E25" w:rsidRPr="00364623" w:rsidRDefault="00DD4E25" w:rsidP="00DD4E25">
      <w:pPr>
        <w:pStyle w:val="PL"/>
      </w:pPr>
      <w:r w:rsidRPr="00364623">
        <w:lastRenderedPageBreak/>
        <w:t>&lt;?xml version="1.0" encoding="UTF-8"?&gt;</w:t>
      </w:r>
    </w:p>
    <w:p w14:paraId="36439E73" w14:textId="77777777" w:rsidR="00DD4E25" w:rsidRDefault="00DD4E25" w:rsidP="00DD4E25">
      <w:pPr>
        <w:pStyle w:val="PL"/>
      </w:pPr>
      <w:r>
        <w:t xml:space="preserve">&lt;!DOCTYPE MgmtTree PUBLIC "-//OMA//DTD-DM-DDF 1.2//EN" </w:t>
      </w:r>
    </w:p>
    <w:p w14:paraId="5B2269EF" w14:textId="77777777" w:rsidR="00DD4E25" w:rsidRDefault="00DD4E25" w:rsidP="00DD4E25">
      <w:pPr>
        <w:pStyle w:val="PL"/>
      </w:pPr>
      <w:r>
        <w:t>"http://www.openmobilealliance.org/tech/DTD/dm_ddf-v1_2.dtd"&gt;</w:t>
      </w:r>
    </w:p>
    <w:p w14:paraId="5246CC97" w14:textId="77777777" w:rsidR="00DD4E25" w:rsidRPr="00364623" w:rsidRDefault="00DD4E25" w:rsidP="00DD4E25">
      <w:pPr>
        <w:pStyle w:val="PL"/>
      </w:pPr>
    </w:p>
    <w:p w14:paraId="0123A3BC" w14:textId="77777777" w:rsidR="00DD4E25" w:rsidRPr="008D4088" w:rsidRDefault="00DD4E25" w:rsidP="00DD4E25">
      <w:pPr>
        <w:pStyle w:val="PL"/>
      </w:pPr>
      <w:r w:rsidRPr="008D4088">
        <w:t>&lt;MgmtTree&gt;</w:t>
      </w:r>
    </w:p>
    <w:p w14:paraId="4F4D25D5" w14:textId="77777777" w:rsidR="00DD4E25" w:rsidRPr="008D4088" w:rsidRDefault="00DD4E25" w:rsidP="00DD4E25">
      <w:pPr>
        <w:pStyle w:val="PL"/>
      </w:pPr>
      <w:r w:rsidRPr="008D4088">
        <w:tab/>
        <w:t>&lt;VerDTD&gt;1.2&lt;/VerDTD&gt;</w:t>
      </w:r>
    </w:p>
    <w:p w14:paraId="5DB1419B" w14:textId="77777777" w:rsidR="00DD4E25" w:rsidRPr="00364623" w:rsidRDefault="00DD4E25" w:rsidP="00DD4E25">
      <w:pPr>
        <w:pStyle w:val="PL"/>
      </w:pPr>
      <w:r w:rsidRPr="00364623">
        <w:tab/>
        <w:t>&lt;Man&gt;--The device manufacturer--&lt;/Man&gt;</w:t>
      </w:r>
    </w:p>
    <w:p w14:paraId="742ECBD2" w14:textId="77777777" w:rsidR="00DD4E25" w:rsidRPr="000538AA" w:rsidRDefault="00DD4E25" w:rsidP="00DD4E25">
      <w:pPr>
        <w:pStyle w:val="PL"/>
      </w:pPr>
      <w:r w:rsidRPr="00364623">
        <w:tab/>
      </w:r>
      <w:r w:rsidRPr="000538AA">
        <w:t>&lt;Mod&gt;--The device model--&lt;/Mod&gt;</w:t>
      </w:r>
    </w:p>
    <w:p w14:paraId="424E2270" w14:textId="77777777" w:rsidR="00DD4E25" w:rsidRPr="008D4088" w:rsidRDefault="00DD4E25" w:rsidP="00DD4E25">
      <w:pPr>
        <w:pStyle w:val="PL"/>
      </w:pPr>
    </w:p>
    <w:p w14:paraId="4A8BF2EF" w14:textId="77777777" w:rsidR="00DD4E25" w:rsidRPr="008D4088" w:rsidRDefault="00DD4E25" w:rsidP="00DD4E25">
      <w:pPr>
        <w:pStyle w:val="PL"/>
      </w:pPr>
      <w:r w:rsidRPr="008D4088">
        <w:tab/>
        <w:t>&lt;Node&gt;</w:t>
      </w:r>
    </w:p>
    <w:p w14:paraId="75F3A944" w14:textId="77777777" w:rsidR="00DD4E25" w:rsidRPr="008D4088" w:rsidRDefault="00DD4E25" w:rsidP="00DD4E25">
      <w:pPr>
        <w:pStyle w:val="PL"/>
      </w:pPr>
      <w:r w:rsidRPr="008D4088">
        <w:tab/>
      </w:r>
      <w:r w:rsidRPr="008D4088">
        <w:tab/>
        <w:t>&lt;NodeName</w:t>
      </w:r>
      <w:r>
        <w:t>/</w:t>
      </w:r>
      <w:r w:rsidRPr="008D4088">
        <w:t>&gt;</w:t>
      </w:r>
    </w:p>
    <w:p w14:paraId="1FB18BDE" w14:textId="77777777" w:rsidR="00DD4E25" w:rsidRPr="008D4088" w:rsidRDefault="00DD4E25" w:rsidP="00DD4E25">
      <w:pPr>
        <w:pStyle w:val="PL"/>
      </w:pPr>
      <w:r w:rsidRPr="008D4088">
        <w:tab/>
      </w:r>
      <w:r w:rsidRPr="008D4088">
        <w:tab/>
        <w:t>&lt;DFProperties&gt;</w:t>
      </w:r>
    </w:p>
    <w:p w14:paraId="794F885B" w14:textId="77777777" w:rsidR="00DD4E25" w:rsidRPr="008D4088" w:rsidRDefault="00DD4E25" w:rsidP="00DD4E25">
      <w:pPr>
        <w:pStyle w:val="PL"/>
      </w:pPr>
      <w:r w:rsidRPr="008D4088">
        <w:tab/>
      </w:r>
      <w:r w:rsidRPr="008D4088">
        <w:tab/>
      </w:r>
      <w:r w:rsidRPr="008D4088">
        <w:tab/>
        <w:t>&lt;AccessType&gt;</w:t>
      </w:r>
    </w:p>
    <w:p w14:paraId="7B2EFA8C" w14:textId="77777777" w:rsidR="00DD4E25" w:rsidRPr="008D4088" w:rsidRDefault="00DD4E25" w:rsidP="00DD4E25">
      <w:pPr>
        <w:pStyle w:val="PL"/>
      </w:pPr>
      <w:r w:rsidRPr="008D4088">
        <w:tab/>
      </w:r>
      <w:r w:rsidRPr="008D4088">
        <w:tab/>
      </w:r>
      <w:r w:rsidRPr="008D4088">
        <w:tab/>
      </w:r>
      <w:r w:rsidRPr="008D4088">
        <w:tab/>
        <w:t>&lt;Get/&gt;</w:t>
      </w:r>
    </w:p>
    <w:p w14:paraId="544ED7DA" w14:textId="77777777" w:rsidR="00DD4E25" w:rsidRPr="00CC3D2A" w:rsidRDefault="00DD4E25" w:rsidP="00DD4E25">
      <w:pPr>
        <w:pStyle w:val="PL"/>
        <w:rPr>
          <w:lang w:val="fr-FR"/>
        </w:rPr>
      </w:pPr>
      <w:r w:rsidRPr="008D4088">
        <w:tab/>
      </w:r>
      <w:r w:rsidRPr="008D4088">
        <w:tab/>
      </w:r>
      <w:r w:rsidRPr="008D4088">
        <w:tab/>
      </w:r>
      <w:r w:rsidRPr="00CC3D2A">
        <w:rPr>
          <w:lang w:val="fr-FR"/>
        </w:rPr>
        <w:t>&lt;/AccessType&gt;</w:t>
      </w:r>
    </w:p>
    <w:p w14:paraId="6FBB9DEF" w14:textId="77777777" w:rsidR="00DD4E25" w:rsidRPr="00CC3D2A" w:rsidRDefault="00DD4E25" w:rsidP="00DD4E25">
      <w:pPr>
        <w:pStyle w:val="PL"/>
        <w:rPr>
          <w:lang w:val="fr-FR"/>
        </w:rPr>
      </w:pPr>
      <w:r w:rsidRPr="00CC3D2A">
        <w:rPr>
          <w:lang w:val="fr-FR"/>
        </w:rPr>
        <w:tab/>
      </w:r>
      <w:r w:rsidRPr="00CC3D2A">
        <w:rPr>
          <w:lang w:val="fr-FR"/>
        </w:rPr>
        <w:tab/>
      </w:r>
      <w:r w:rsidRPr="00CC3D2A">
        <w:rPr>
          <w:lang w:val="fr-FR"/>
        </w:rPr>
        <w:tab/>
        <w:t>&lt;Description&gt;NAS configuration&lt;/Description&gt;</w:t>
      </w:r>
    </w:p>
    <w:p w14:paraId="0BA6CE91" w14:textId="77777777" w:rsidR="00DD4E25" w:rsidRPr="008D4088" w:rsidRDefault="00DD4E25" w:rsidP="00DD4E25">
      <w:pPr>
        <w:pStyle w:val="PL"/>
      </w:pPr>
      <w:r w:rsidRPr="00CC3D2A">
        <w:rPr>
          <w:lang w:val="fr-FR"/>
        </w:rPr>
        <w:tab/>
      </w:r>
      <w:r w:rsidRPr="00CC3D2A">
        <w:rPr>
          <w:lang w:val="fr-FR"/>
        </w:rPr>
        <w:tab/>
      </w:r>
      <w:r w:rsidRPr="00CC3D2A">
        <w:rPr>
          <w:lang w:val="fr-FR"/>
        </w:rPr>
        <w:tab/>
      </w:r>
      <w:r w:rsidRPr="008D4088">
        <w:t>&lt;DFFormat&gt;</w:t>
      </w:r>
    </w:p>
    <w:p w14:paraId="194F4427" w14:textId="77777777" w:rsidR="00DD4E25" w:rsidRPr="008D4088" w:rsidRDefault="00DD4E25" w:rsidP="00DD4E25">
      <w:pPr>
        <w:pStyle w:val="PL"/>
      </w:pPr>
      <w:r w:rsidRPr="008D4088">
        <w:tab/>
      </w:r>
      <w:r w:rsidRPr="008D4088">
        <w:tab/>
      </w:r>
      <w:r w:rsidRPr="008D4088">
        <w:tab/>
      </w:r>
      <w:r w:rsidRPr="008D4088">
        <w:tab/>
        <w:t>&lt;node/&gt;</w:t>
      </w:r>
    </w:p>
    <w:p w14:paraId="10F65DD8" w14:textId="77777777" w:rsidR="00DD4E25" w:rsidRPr="008D4088" w:rsidRDefault="00DD4E25" w:rsidP="00DD4E25">
      <w:pPr>
        <w:pStyle w:val="PL"/>
      </w:pPr>
      <w:r w:rsidRPr="008D4088">
        <w:tab/>
      </w:r>
      <w:r w:rsidRPr="008D4088">
        <w:tab/>
      </w:r>
      <w:r w:rsidRPr="008D4088">
        <w:tab/>
        <w:t>&lt;/DFFormat&gt;</w:t>
      </w:r>
    </w:p>
    <w:p w14:paraId="567ADA7E" w14:textId="77777777" w:rsidR="00DD4E25" w:rsidRPr="00360BC6" w:rsidRDefault="00DD4E25" w:rsidP="00DD4E25">
      <w:pPr>
        <w:pStyle w:val="PL"/>
      </w:pPr>
      <w:r w:rsidRPr="008D4088">
        <w:tab/>
      </w:r>
      <w:r w:rsidRPr="008D4088">
        <w:tab/>
      </w:r>
      <w:r w:rsidRPr="008D4088">
        <w:tab/>
      </w:r>
      <w:r w:rsidRPr="00360BC6">
        <w:t>&lt;Occurrence&gt;</w:t>
      </w:r>
    </w:p>
    <w:p w14:paraId="421D085D" w14:textId="77777777" w:rsidR="00DD4E25" w:rsidRPr="00360BC6" w:rsidRDefault="00DD4E25" w:rsidP="00DD4E25">
      <w:pPr>
        <w:pStyle w:val="PL"/>
      </w:pPr>
      <w:r w:rsidRPr="00360BC6">
        <w:tab/>
      </w:r>
      <w:r w:rsidRPr="00360BC6">
        <w:tab/>
      </w:r>
      <w:r w:rsidRPr="00360BC6">
        <w:tab/>
      </w:r>
      <w:r w:rsidRPr="00360BC6">
        <w:tab/>
        <w:t>&lt;ZeroOrOne/&gt;</w:t>
      </w:r>
    </w:p>
    <w:p w14:paraId="6ED6A389" w14:textId="77777777" w:rsidR="00DD4E25" w:rsidRPr="00364623" w:rsidRDefault="00DD4E25" w:rsidP="00DD4E25">
      <w:pPr>
        <w:pStyle w:val="PL"/>
      </w:pPr>
      <w:r w:rsidRPr="00360BC6">
        <w:tab/>
      </w:r>
      <w:r w:rsidRPr="00360BC6">
        <w:tab/>
      </w:r>
      <w:r w:rsidRPr="00360BC6">
        <w:tab/>
      </w:r>
      <w:r w:rsidRPr="00364623">
        <w:t>&lt;/Occurrence&gt;</w:t>
      </w:r>
    </w:p>
    <w:p w14:paraId="3B4CB11C" w14:textId="77777777" w:rsidR="00DD4E25" w:rsidRPr="00364623" w:rsidRDefault="00DD4E25" w:rsidP="00DD4E25">
      <w:pPr>
        <w:pStyle w:val="PL"/>
      </w:pPr>
      <w:r w:rsidRPr="00364623">
        <w:tab/>
      </w:r>
      <w:r w:rsidRPr="00364623">
        <w:tab/>
      </w:r>
      <w:r w:rsidRPr="00364623">
        <w:tab/>
        <w:t xml:space="preserve">&lt;DFTitle&gt;The </w:t>
      </w:r>
      <w:r>
        <w:t xml:space="preserve">NAS configuration </w:t>
      </w:r>
      <w:r w:rsidRPr="00364623">
        <w:t>Management Object.&lt;/DFTitle&gt;</w:t>
      </w:r>
    </w:p>
    <w:p w14:paraId="08336035" w14:textId="77777777" w:rsidR="00DD4E25" w:rsidRPr="00364623" w:rsidRDefault="00DD4E25" w:rsidP="00DD4E25">
      <w:pPr>
        <w:pStyle w:val="PL"/>
      </w:pPr>
      <w:r w:rsidRPr="00364623">
        <w:tab/>
      </w:r>
      <w:r w:rsidRPr="00364623">
        <w:tab/>
      </w:r>
      <w:r w:rsidRPr="00364623">
        <w:tab/>
        <w:t>&lt;DFType&gt;</w:t>
      </w:r>
    </w:p>
    <w:p w14:paraId="35FE8D59" w14:textId="77777777" w:rsidR="00DD4E25" w:rsidRPr="00364623" w:rsidRDefault="00DD4E25" w:rsidP="00DD4E25">
      <w:pPr>
        <w:pStyle w:val="PL"/>
      </w:pPr>
      <w:r w:rsidRPr="00364623">
        <w:tab/>
      </w:r>
      <w:r w:rsidRPr="00364623">
        <w:tab/>
      </w:r>
      <w:r w:rsidRPr="00364623">
        <w:tab/>
      </w:r>
      <w:r w:rsidRPr="00364623">
        <w:tab/>
      </w:r>
      <w:r>
        <w:t>&lt;DDFName&gt;urn:oma:mo:ext-3gpp-nas-config:1.0</w:t>
      </w:r>
      <w:r w:rsidRPr="00364623">
        <w:t>&lt;</w:t>
      </w:r>
      <w:r>
        <w:t>/</w:t>
      </w:r>
      <w:r w:rsidRPr="00364623">
        <w:t>DDFName&gt;</w:t>
      </w:r>
    </w:p>
    <w:p w14:paraId="01815CBD" w14:textId="77777777" w:rsidR="00DD4E25" w:rsidRPr="00364623" w:rsidRDefault="00DD4E25" w:rsidP="00DD4E25">
      <w:pPr>
        <w:pStyle w:val="PL"/>
      </w:pPr>
      <w:r w:rsidRPr="00364623">
        <w:tab/>
      </w:r>
      <w:r w:rsidRPr="00364623">
        <w:tab/>
      </w:r>
      <w:r w:rsidRPr="00364623">
        <w:tab/>
        <w:t>&lt;/DFType&gt;</w:t>
      </w:r>
    </w:p>
    <w:p w14:paraId="5ACF641F" w14:textId="77777777" w:rsidR="00DD4E25" w:rsidRPr="00364623" w:rsidRDefault="00DD4E25" w:rsidP="00DD4E25">
      <w:pPr>
        <w:pStyle w:val="PL"/>
      </w:pPr>
      <w:r w:rsidRPr="00364623">
        <w:tab/>
      </w:r>
      <w:r w:rsidRPr="00364623">
        <w:tab/>
        <w:t>&lt;/DFProperties&gt;</w:t>
      </w:r>
    </w:p>
    <w:p w14:paraId="6140F292" w14:textId="77777777" w:rsidR="00DD4E25" w:rsidRPr="00364623" w:rsidRDefault="00DD4E25" w:rsidP="00DD4E25">
      <w:pPr>
        <w:pStyle w:val="PL"/>
      </w:pPr>
    </w:p>
    <w:p w14:paraId="13A6B344" w14:textId="77777777" w:rsidR="00DD4E25" w:rsidRPr="00511EAB" w:rsidRDefault="00DD4E25" w:rsidP="00DD4E25">
      <w:pPr>
        <w:pStyle w:val="PL"/>
      </w:pPr>
      <w:r w:rsidRPr="00511EAB">
        <w:tab/>
      </w:r>
      <w:r w:rsidRPr="00511EAB">
        <w:tab/>
        <w:t>&lt;Node&gt;</w:t>
      </w:r>
    </w:p>
    <w:p w14:paraId="7D380493" w14:textId="77777777" w:rsidR="00DD4E25" w:rsidRPr="00922BB9" w:rsidRDefault="00DD4E25" w:rsidP="00DD4E25">
      <w:pPr>
        <w:pStyle w:val="PL"/>
      </w:pPr>
      <w:r w:rsidRPr="00511EAB">
        <w:tab/>
      </w:r>
      <w:r w:rsidRPr="00511EAB">
        <w:tab/>
      </w:r>
      <w:r w:rsidRPr="00511EAB">
        <w:tab/>
      </w:r>
      <w:r w:rsidRPr="00922BB9">
        <w:t>&lt;NodeName&gt;</w:t>
      </w:r>
      <w:r>
        <w:t>NAS_SignallingPriority</w:t>
      </w:r>
      <w:r w:rsidRPr="00922BB9">
        <w:t>&lt;/NodeName&gt;</w:t>
      </w:r>
    </w:p>
    <w:p w14:paraId="6914898A" w14:textId="77777777" w:rsidR="00DD4E25" w:rsidRPr="00922BB9" w:rsidRDefault="00DD4E25" w:rsidP="00DD4E25">
      <w:pPr>
        <w:pStyle w:val="PL"/>
      </w:pPr>
      <w:r w:rsidRPr="00922BB9">
        <w:tab/>
      </w:r>
      <w:r w:rsidRPr="00922BB9">
        <w:tab/>
      </w:r>
      <w:r w:rsidRPr="00922BB9">
        <w:tab/>
        <w:t>&lt;DFProperties&gt;</w:t>
      </w:r>
    </w:p>
    <w:p w14:paraId="53ED6300" w14:textId="77777777" w:rsidR="00DD4E25" w:rsidRPr="00922BB9" w:rsidRDefault="00DD4E25" w:rsidP="00DD4E25">
      <w:pPr>
        <w:pStyle w:val="PL"/>
      </w:pPr>
      <w:r w:rsidRPr="00922BB9">
        <w:tab/>
      </w:r>
      <w:r w:rsidRPr="00922BB9">
        <w:tab/>
      </w:r>
      <w:r w:rsidRPr="00922BB9">
        <w:tab/>
      </w:r>
      <w:r w:rsidRPr="00922BB9">
        <w:tab/>
        <w:t>&lt;AccessType&gt;</w:t>
      </w:r>
    </w:p>
    <w:p w14:paraId="54FBD81B" w14:textId="77777777" w:rsidR="00DD4E25" w:rsidRDefault="00DD4E25" w:rsidP="00DD4E25">
      <w:pPr>
        <w:pStyle w:val="PL"/>
      </w:pPr>
      <w:r w:rsidRPr="00922BB9">
        <w:tab/>
      </w:r>
      <w:r w:rsidRPr="00922BB9">
        <w:tab/>
      </w:r>
      <w:r w:rsidRPr="00922BB9">
        <w:tab/>
      </w:r>
      <w:r w:rsidRPr="00922BB9">
        <w:tab/>
      </w:r>
      <w:r w:rsidRPr="00922BB9">
        <w:tab/>
        <w:t>&lt;Get/&gt;</w:t>
      </w:r>
    </w:p>
    <w:p w14:paraId="5C9E6D3B" w14:textId="77777777" w:rsidR="00DD4E25" w:rsidRPr="00922BB9" w:rsidRDefault="00DD4E25" w:rsidP="00DD4E25">
      <w:pPr>
        <w:pStyle w:val="PL"/>
      </w:pPr>
      <w:r>
        <w:tab/>
      </w:r>
      <w:r>
        <w:tab/>
      </w:r>
      <w:r>
        <w:tab/>
      </w:r>
      <w:r>
        <w:tab/>
      </w:r>
      <w:r>
        <w:tab/>
        <w:t>&lt;Replace/&gt;</w:t>
      </w:r>
    </w:p>
    <w:p w14:paraId="44D16014" w14:textId="77777777" w:rsidR="00DD4E25" w:rsidRPr="00922BB9" w:rsidRDefault="00DD4E25" w:rsidP="00DD4E25">
      <w:pPr>
        <w:pStyle w:val="PL"/>
      </w:pPr>
      <w:r w:rsidRPr="00922BB9">
        <w:tab/>
      </w:r>
      <w:r w:rsidRPr="00922BB9">
        <w:tab/>
      </w:r>
      <w:r w:rsidRPr="00922BB9">
        <w:tab/>
      </w:r>
      <w:r w:rsidRPr="00922BB9">
        <w:tab/>
        <w:t>&lt;/AccessType&gt;</w:t>
      </w:r>
    </w:p>
    <w:p w14:paraId="2F5FAB78" w14:textId="77777777" w:rsidR="00DD4E25" w:rsidRPr="00922BB9" w:rsidRDefault="00DD4E25" w:rsidP="00DD4E25">
      <w:pPr>
        <w:pStyle w:val="PL"/>
      </w:pPr>
      <w:r w:rsidRPr="00922BB9">
        <w:tab/>
      </w:r>
      <w:r w:rsidRPr="00922BB9">
        <w:tab/>
      </w:r>
      <w:r w:rsidRPr="00922BB9">
        <w:tab/>
      </w:r>
      <w:r w:rsidRPr="00922BB9">
        <w:tab/>
        <w:t>&lt;DFFormat&gt;</w:t>
      </w:r>
    </w:p>
    <w:p w14:paraId="0441EA06" w14:textId="77777777" w:rsidR="00DD4E25" w:rsidRPr="00922BB9" w:rsidRDefault="00DD4E25" w:rsidP="00DD4E25">
      <w:pPr>
        <w:pStyle w:val="PL"/>
      </w:pPr>
      <w:r>
        <w:tab/>
      </w:r>
      <w:r>
        <w:tab/>
      </w:r>
      <w:r>
        <w:tab/>
      </w:r>
      <w:r>
        <w:tab/>
      </w:r>
      <w:r>
        <w:tab/>
        <w:t>&lt;int</w:t>
      </w:r>
      <w:r w:rsidRPr="00922BB9">
        <w:t>/&gt;</w:t>
      </w:r>
    </w:p>
    <w:p w14:paraId="6FBB89F8" w14:textId="77777777" w:rsidR="00DD4E25" w:rsidRPr="00922BB9" w:rsidRDefault="00DD4E25" w:rsidP="00DD4E25">
      <w:pPr>
        <w:pStyle w:val="PL"/>
      </w:pPr>
      <w:r w:rsidRPr="00922BB9">
        <w:tab/>
      </w:r>
      <w:r w:rsidRPr="00922BB9">
        <w:tab/>
      </w:r>
      <w:r w:rsidRPr="00922BB9">
        <w:tab/>
      </w:r>
      <w:r w:rsidRPr="00922BB9">
        <w:tab/>
        <w:t>&lt;/DFFormat&gt;</w:t>
      </w:r>
    </w:p>
    <w:p w14:paraId="08A8EC3A" w14:textId="77777777" w:rsidR="00DD4E25" w:rsidRPr="00922BB9" w:rsidRDefault="00DD4E25" w:rsidP="00DD4E25">
      <w:pPr>
        <w:pStyle w:val="PL"/>
      </w:pPr>
      <w:r w:rsidRPr="00922BB9">
        <w:tab/>
      </w:r>
      <w:r w:rsidRPr="00922BB9">
        <w:tab/>
      </w:r>
      <w:r w:rsidRPr="00922BB9">
        <w:tab/>
      </w:r>
      <w:r w:rsidRPr="00922BB9">
        <w:tab/>
        <w:t>&lt;Occurrence&gt;</w:t>
      </w:r>
    </w:p>
    <w:p w14:paraId="537B2DBC" w14:textId="77777777" w:rsidR="00DD4E25" w:rsidRPr="00922BB9" w:rsidRDefault="00DD4E25" w:rsidP="00DD4E25">
      <w:pPr>
        <w:pStyle w:val="PL"/>
      </w:pPr>
      <w:r w:rsidRPr="00922BB9">
        <w:tab/>
      </w:r>
      <w:r w:rsidRPr="00922BB9">
        <w:tab/>
      </w:r>
      <w:r w:rsidRPr="00922BB9">
        <w:tab/>
      </w:r>
      <w:r w:rsidRPr="00922BB9">
        <w:tab/>
      </w:r>
      <w:r w:rsidRPr="00922BB9">
        <w:tab/>
        <w:t>&lt;ZeroOrOne/&gt;</w:t>
      </w:r>
    </w:p>
    <w:p w14:paraId="379655C5" w14:textId="77777777" w:rsidR="00DD4E25" w:rsidRPr="00922BB9" w:rsidRDefault="00DD4E25" w:rsidP="00DD4E25">
      <w:pPr>
        <w:pStyle w:val="PL"/>
      </w:pPr>
      <w:r w:rsidRPr="00922BB9">
        <w:tab/>
      </w:r>
      <w:r w:rsidRPr="00922BB9">
        <w:tab/>
      </w:r>
      <w:r w:rsidRPr="00922BB9">
        <w:tab/>
      </w:r>
      <w:r w:rsidRPr="00922BB9">
        <w:tab/>
        <w:t>&lt;/Occurrence&gt;</w:t>
      </w:r>
    </w:p>
    <w:p w14:paraId="1D65438E" w14:textId="77777777" w:rsidR="00DD4E25" w:rsidRPr="00922BB9" w:rsidRDefault="00DD4E25" w:rsidP="00DD4E25">
      <w:pPr>
        <w:pStyle w:val="PL"/>
      </w:pPr>
      <w:r w:rsidRPr="00922BB9">
        <w:tab/>
      </w:r>
      <w:r w:rsidRPr="00922BB9">
        <w:tab/>
      </w:r>
      <w:r w:rsidRPr="00922BB9">
        <w:tab/>
      </w:r>
      <w:r w:rsidRPr="00922BB9">
        <w:tab/>
        <w:t>&lt;DFTitle&gt;</w:t>
      </w:r>
      <w:r>
        <w:t>NAS Signalling Priority</w:t>
      </w:r>
      <w:r w:rsidRPr="00922BB9">
        <w:t>.&lt;/DFTitle&gt;</w:t>
      </w:r>
    </w:p>
    <w:p w14:paraId="50DD6205" w14:textId="77777777" w:rsidR="00DD4E25" w:rsidRPr="00511EAB" w:rsidRDefault="00DD4E25" w:rsidP="00DD4E25">
      <w:pPr>
        <w:pStyle w:val="PL"/>
      </w:pPr>
      <w:r w:rsidRPr="00922BB9">
        <w:tab/>
      </w:r>
      <w:r w:rsidRPr="00922BB9">
        <w:tab/>
      </w:r>
      <w:r w:rsidRPr="00922BB9">
        <w:tab/>
      </w:r>
      <w:r w:rsidRPr="00922BB9">
        <w:tab/>
      </w:r>
      <w:r w:rsidRPr="00511EAB">
        <w:t>&lt;DFType&gt;</w:t>
      </w:r>
    </w:p>
    <w:p w14:paraId="580645F0" w14:textId="77777777" w:rsidR="00DD4E25" w:rsidRPr="00BB69C2" w:rsidRDefault="00DD4E25" w:rsidP="00DD4E25">
      <w:pPr>
        <w:pStyle w:val="PL"/>
      </w:pPr>
      <w:r w:rsidRPr="00BB69C2">
        <w:tab/>
      </w:r>
      <w:r w:rsidRPr="00BB69C2">
        <w:tab/>
      </w:r>
      <w:r w:rsidRPr="00BB69C2">
        <w:tab/>
      </w:r>
      <w:r w:rsidRPr="00BB69C2">
        <w:tab/>
      </w:r>
      <w:r w:rsidRPr="00BB69C2">
        <w:tab/>
        <w:t>&lt;MIME&gt;text/plain&lt;/MIME&gt;</w:t>
      </w:r>
    </w:p>
    <w:p w14:paraId="03B5E627" w14:textId="77777777" w:rsidR="00DD4E25" w:rsidRPr="00511EAB" w:rsidRDefault="00DD4E25" w:rsidP="00DD4E25">
      <w:pPr>
        <w:pStyle w:val="PL"/>
      </w:pPr>
      <w:r w:rsidRPr="00511EAB">
        <w:tab/>
      </w:r>
      <w:r w:rsidRPr="00511EAB">
        <w:tab/>
      </w:r>
      <w:r w:rsidRPr="00511EAB">
        <w:tab/>
      </w:r>
      <w:r w:rsidRPr="00511EAB">
        <w:tab/>
        <w:t>&lt;/DFType&gt;</w:t>
      </w:r>
    </w:p>
    <w:p w14:paraId="744B1119" w14:textId="77777777" w:rsidR="00DD4E25" w:rsidRPr="00511EAB" w:rsidRDefault="00DD4E25" w:rsidP="00DD4E25">
      <w:pPr>
        <w:pStyle w:val="PL"/>
      </w:pPr>
      <w:r w:rsidRPr="00511EAB">
        <w:tab/>
      </w:r>
      <w:r w:rsidRPr="00511EAB">
        <w:tab/>
      </w:r>
      <w:r w:rsidRPr="00511EAB">
        <w:tab/>
        <w:t>&lt;/DFProperties&gt;</w:t>
      </w:r>
    </w:p>
    <w:p w14:paraId="7EDBEF5A" w14:textId="77777777" w:rsidR="00DD4E25" w:rsidRPr="00511EAB" w:rsidRDefault="00DD4E25" w:rsidP="00DD4E25">
      <w:pPr>
        <w:pStyle w:val="PL"/>
      </w:pPr>
      <w:r w:rsidRPr="00511EAB">
        <w:tab/>
      </w:r>
      <w:r w:rsidRPr="00511EAB">
        <w:tab/>
        <w:t>&lt;/Node&gt;</w:t>
      </w:r>
    </w:p>
    <w:p w14:paraId="567A58E3" w14:textId="77777777" w:rsidR="00DD4E25" w:rsidRDefault="00DD4E25" w:rsidP="00DD4E25">
      <w:pPr>
        <w:pStyle w:val="PL"/>
      </w:pPr>
    </w:p>
    <w:p w14:paraId="2EB0ECC9" w14:textId="77777777" w:rsidR="00DD4E25" w:rsidRPr="00511EAB" w:rsidRDefault="00DD4E25" w:rsidP="00DD4E25">
      <w:pPr>
        <w:pStyle w:val="PL"/>
      </w:pPr>
      <w:r w:rsidRPr="00511EAB">
        <w:tab/>
      </w:r>
      <w:r w:rsidRPr="00511EAB">
        <w:tab/>
        <w:t>&lt;Node&gt;</w:t>
      </w:r>
    </w:p>
    <w:p w14:paraId="54789936" w14:textId="77777777" w:rsidR="00DD4E25" w:rsidRPr="00922BB9" w:rsidRDefault="00DD4E25" w:rsidP="00DD4E25">
      <w:pPr>
        <w:pStyle w:val="PL"/>
      </w:pPr>
      <w:r w:rsidRPr="00511EAB">
        <w:tab/>
      </w:r>
      <w:r w:rsidRPr="00511EAB">
        <w:tab/>
      </w:r>
      <w:r w:rsidRPr="00511EAB">
        <w:tab/>
      </w:r>
      <w:r w:rsidRPr="00922BB9">
        <w:t>&lt;NodeName&gt;</w:t>
      </w:r>
      <w:r>
        <w:t>AttachWithIMSI</w:t>
      </w:r>
      <w:r w:rsidRPr="00922BB9">
        <w:t>&lt;/NodeName&gt;</w:t>
      </w:r>
    </w:p>
    <w:p w14:paraId="319A7D51" w14:textId="77777777" w:rsidR="00DD4E25" w:rsidRPr="00922BB9" w:rsidRDefault="00DD4E25" w:rsidP="00DD4E25">
      <w:pPr>
        <w:pStyle w:val="PL"/>
      </w:pPr>
      <w:r w:rsidRPr="00922BB9">
        <w:tab/>
      </w:r>
      <w:r w:rsidRPr="00922BB9">
        <w:tab/>
      </w:r>
      <w:r w:rsidRPr="00922BB9">
        <w:tab/>
        <w:t>&lt;DFProperties&gt;</w:t>
      </w:r>
    </w:p>
    <w:p w14:paraId="0EC657F5" w14:textId="77777777" w:rsidR="00DD4E25" w:rsidRPr="00922BB9" w:rsidRDefault="00DD4E25" w:rsidP="00DD4E25">
      <w:pPr>
        <w:pStyle w:val="PL"/>
      </w:pPr>
      <w:r w:rsidRPr="00922BB9">
        <w:tab/>
      </w:r>
      <w:r w:rsidRPr="00922BB9">
        <w:tab/>
      </w:r>
      <w:r w:rsidRPr="00922BB9">
        <w:tab/>
      </w:r>
      <w:r w:rsidRPr="00922BB9">
        <w:tab/>
        <w:t>&lt;AccessType&gt;</w:t>
      </w:r>
    </w:p>
    <w:p w14:paraId="6A290913" w14:textId="77777777" w:rsidR="00DD4E25" w:rsidRDefault="00DD4E25" w:rsidP="00DD4E25">
      <w:pPr>
        <w:pStyle w:val="PL"/>
      </w:pPr>
      <w:r w:rsidRPr="00922BB9">
        <w:tab/>
      </w:r>
      <w:r w:rsidRPr="00922BB9">
        <w:tab/>
      </w:r>
      <w:r w:rsidRPr="00922BB9">
        <w:tab/>
      </w:r>
      <w:r w:rsidRPr="00922BB9">
        <w:tab/>
      </w:r>
      <w:r w:rsidRPr="00922BB9">
        <w:tab/>
        <w:t>&lt;Get/&gt;</w:t>
      </w:r>
    </w:p>
    <w:p w14:paraId="434E0B26" w14:textId="77777777" w:rsidR="00DD4E25" w:rsidRPr="00922BB9" w:rsidRDefault="00DD4E25" w:rsidP="00DD4E25">
      <w:pPr>
        <w:pStyle w:val="PL"/>
      </w:pPr>
      <w:r>
        <w:tab/>
      </w:r>
      <w:r>
        <w:tab/>
      </w:r>
      <w:r>
        <w:tab/>
      </w:r>
      <w:r>
        <w:tab/>
      </w:r>
      <w:r>
        <w:tab/>
        <w:t>&lt;Replace/&gt;</w:t>
      </w:r>
    </w:p>
    <w:p w14:paraId="240E8434" w14:textId="77777777" w:rsidR="00DD4E25" w:rsidRPr="00922BB9" w:rsidRDefault="00DD4E25" w:rsidP="00DD4E25">
      <w:pPr>
        <w:pStyle w:val="PL"/>
      </w:pPr>
      <w:r w:rsidRPr="00922BB9">
        <w:tab/>
      </w:r>
      <w:r w:rsidRPr="00922BB9">
        <w:tab/>
      </w:r>
      <w:r w:rsidRPr="00922BB9">
        <w:tab/>
      </w:r>
      <w:r w:rsidRPr="00922BB9">
        <w:tab/>
        <w:t>&lt;/AccessType&gt;</w:t>
      </w:r>
    </w:p>
    <w:p w14:paraId="5BF278BC" w14:textId="77777777" w:rsidR="00DD4E25" w:rsidRPr="00922BB9" w:rsidRDefault="00DD4E25" w:rsidP="00DD4E25">
      <w:pPr>
        <w:pStyle w:val="PL"/>
      </w:pPr>
      <w:r w:rsidRPr="00922BB9">
        <w:tab/>
      </w:r>
      <w:r w:rsidRPr="00922BB9">
        <w:tab/>
      </w:r>
      <w:r w:rsidRPr="00922BB9">
        <w:tab/>
      </w:r>
      <w:r w:rsidRPr="00922BB9">
        <w:tab/>
        <w:t>&lt;DFFormat&gt;</w:t>
      </w:r>
    </w:p>
    <w:p w14:paraId="000EA6D5" w14:textId="77777777" w:rsidR="00DD4E25" w:rsidRPr="00922BB9" w:rsidRDefault="00DD4E25" w:rsidP="00DD4E25">
      <w:pPr>
        <w:pStyle w:val="PL"/>
      </w:pPr>
      <w:r>
        <w:tab/>
      </w:r>
      <w:r>
        <w:tab/>
      </w:r>
      <w:r>
        <w:tab/>
      </w:r>
      <w:r>
        <w:tab/>
      </w:r>
      <w:r>
        <w:tab/>
        <w:t>&lt;bool</w:t>
      </w:r>
      <w:r w:rsidRPr="00922BB9">
        <w:t>/&gt;</w:t>
      </w:r>
    </w:p>
    <w:p w14:paraId="4D22E762" w14:textId="77777777" w:rsidR="00DD4E25" w:rsidRPr="00922BB9" w:rsidRDefault="00DD4E25" w:rsidP="00DD4E25">
      <w:pPr>
        <w:pStyle w:val="PL"/>
      </w:pPr>
      <w:r w:rsidRPr="00922BB9">
        <w:tab/>
      </w:r>
      <w:r w:rsidRPr="00922BB9">
        <w:tab/>
      </w:r>
      <w:r w:rsidRPr="00922BB9">
        <w:tab/>
      </w:r>
      <w:r w:rsidRPr="00922BB9">
        <w:tab/>
        <w:t>&lt;/DFFormat&gt;</w:t>
      </w:r>
    </w:p>
    <w:p w14:paraId="4F1388AC" w14:textId="77777777" w:rsidR="00DD4E25" w:rsidRPr="00922BB9" w:rsidRDefault="00DD4E25" w:rsidP="00DD4E25">
      <w:pPr>
        <w:pStyle w:val="PL"/>
      </w:pPr>
      <w:r w:rsidRPr="00922BB9">
        <w:tab/>
      </w:r>
      <w:r w:rsidRPr="00922BB9">
        <w:tab/>
      </w:r>
      <w:r w:rsidRPr="00922BB9">
        <w:tab/>
      </w:r>
      <w:r w:rsidRPr="00922BB9">
        <w:tab/>
        <w:t>&lt;Occurrence&gt;</w:t>
      </w:r>
    </w:p>
    <w:p w14:paraId="3B6F0F71" w14:textId="77777777" w:rsidR="00DD4E25" w:rsidRPr="00922BB9" w:rsidRDefault="00DD4E25" w:rsidP="00DD4E25">
      <w:pPr>
        <w:pStyle w:val="PL"/>
      </w:pPr>
      <w:r w:rsidRPr="00922BB9">
        <w:tab/>
      </w:r>
      <w:r w:rsidRPr="00922BB9">
        <w:tab/>
      </w:r>
      <w:r w:rsidRPr="00922BB9">
        <w:tab/>
      </w:r>
      <w:r w:rsidRPr="00922BB9">
        <w:tab/>
      </w:r>
      <w:r w:rsidRPr="00922BB9">
        <w:tab/>
        <w:t>&lt;ZeroOrOne/&gt;</w:t>
      </w:r>
    </w:p>
    <w:p w14:paraId="2EB03D8A" w14:textId="77777777" w:rsidR="00DD4E25" w:rsidRPr="00922BB9" w:rsidRDefault="00DD4E25" w:rsidP="00DD4E25">
      <w:pPr>
        <w:pStyle w:val="PL"/>
      </w:pPr>
      <w:r w:rsidRPr="00922BB9">
        <w:tab/>
      </w:r>
      <w:r w:rsidRPr="00922BB9">
        <w:tab/>
      </w:r>
      <w:r w:rsidRPr="00922BB9">
        <w:tab/>
      </w:r>
      <w:r w:rsidRPr="00922BB9">
        <w:tab/>
        <w:t>&lt;/Occurrence&gt;</w:t>
      </w:r>
    </w:p>
    <w:p w14:paraId="3A35A8A8" w14:textId="77777777" w:rsidR="00DD4E25" w:rsidRPr="00922BB9" w:rsidRDefault="00DD4E25" w:rsidP="00DD4E25">
      <w:pPr>
        <w:pStyle w:val="PL"/>
      </w:pPr>
      <w:r w:rsidRPr="00922BB9">
        <w:tab/>
      </w:r>
      <w:r w:rsidRPr="00922BB9">
        <w:tab/>
      </w:r>
      <w:r w:rsidRPr="00922BB9">
        <w:tab/>
      </w:r>
      <w:r w:rsidRPr="00922BB9">
        <w:tab/>
        <w:t>&lt;DFTitle&gt;</w:t>
      </w:r>
      <w:r>
        <w:t>Attach with IMSI</w:t>
      </w:r>
      <w:r w:rsidRPr="00922BB9">
        <w:t>.&lt;/DFTitle&gt;</w:t>
      </w:r>
    </w:p>
    <w:p w14:paraId="3794007C" w14:textId="77777777" w:rsidR="00DD4E25" w:rsidRPr="00511EAB" w:rsidRDefault="00DD4E25" w:rsidP="00DD4E25">
      <w:pPr>
        <w:pStyle w:val="PL"/>
      </w:pPr>
      <w:r w:rsidRPr="00922BB9">
        <w:tab/>
      </w:r>
      <w:r w:rsidRPr="00922BB9">
        <w:tab/>
      </w:r>
      <w:r w:rsidRPr="00922BB9">
        <w:tab/>
      </w:r>
      <w:r w:rsidRPr="00922BB9">
        <w:tab/>
      </w:r>
      <w:r w:rsidRPr="00511EAB">
        <w:t>&lt;DFType&gt;</w:t>
      </w:r>
    </w:p>
    <w:p w14:paraId="43E36B84" w14:textId="77777777" w:rsidR="00DD4E25" w:rsidRPr="00BB69C2" w:rsidRDefault="00DD4E25" w:rsidP="00DD4E25">
      <w:pPr>
        <w:pStyle w:val="PL"/>
      </w:pPr>
      <w:r w:rsidRPr="00BB69C2">
        <w:tab/>
      </w:r>
      <w:r w:rsidRPr="00BB69C2">
        <w:tab/>
      </w:r>
      <w:r w:rsidRPr="00BB69C2">
        <w:tab/>
      </w:r>
      <w:r w:rsidRPr="00BB69C2">
        <w:tab/>
      </w:r>
      <w:r w:rsidRPr="00BB69C2">
        <w:tab/>
        <w:t>&lt;MIME&gt;text/plain&lt;/MIME&gt;</w:t>
      </w:r>
    </w:p>
    <w:p w14:paraId="06A071F6" w14:textId="77777777" w:rsidR="00DD4E25" w:rsidRPr="00511EAB" w:rsidRDefault="00DD4E25" w:rsidP="00DD4E25">
      <w:pPr>
        <w:pStyle w:val="PL"/>
      </w:pPr>
      <w:r w:rsidRPr="00511EAB">
        <w:tab/>
      </w:r>
      <w:r w:rsidRPr="00511EAB">
        <w:tab/>
      </w:r>
      <w:r w:rsidRPr="00511EAB">
        <w:tab/>
      </w:r>
      <w:r w:rsidRPr="00511EAB">
        <w:tab/>
        <w:t>&lt;/DFType&gt;</w:t>
      </w:r>
    </w:p>
    <w:p w14:paraId="54409706" w14:textId="77777777" w:rsidR="00DD4E25" w:rsidRPr="00511EAB" w:rsidRDefault="00DD4E25" w:rsidP="00DD4E25">
      <w:pPr>
        <w:pStyle w:val="PL"/>
      </w:pPr>
      <w:r w:rsidRPr="00511EAB">
        <w:tab/>
      </w:r>
      <w:r w:rsidRPr="00511EAB">
        <w:tab/>
      </w:r>
      <w:r w:rsidRPr="00511EAB">
        <w:tab/>
        <w:t>&lt;/DFProperties&gt;</w:t>
      </w:r>
    </w:p>
    <w:p w14:paraId="4CEEA4E9" w14:textId="77777777" w:rsidR="00DD4E25" w:rsidRPr="00511EAB" w:rsidRDefault="00DD4E25" w:rsidP="00DD4E25">
      <w:pPr>
        <w:pStyle w:val="PL"/>
      </w:pPr>
      <w:r w:rsidRPr="00511EAB">
        <w:tab/>
      </w:r>
      <w:r w:rsidRPr="00511EAB">
        <w:tab/>
        <w:t>&lt;/Node&gt;</w:t>
      </w:r>
    </w:p>
    <w:p w14:paraId="7A394F6A" w14:textId="77777777" w:rsidR="00DD4E25" w:rsidRDefault="00DD4E25" w:rsidP="00DD4E25">
      <w:pPr>
        <w:pStyle w:val="PL"/>
      </w:pPr>
    </w:p>
    <w:p w14:paraId="03A88E5F" w14:textId="77777777" w:rsidR="00DD4E25" w:rsidRPr="00511EAB" w:rsidRDefault="00DD4E25" w:rsidP="00DD4E25">
      <w:pPr>
        <w:pStyle w:val="PL"/>
      </w:pPr>
      <w:r w:rsidRPr="00511EAB">
        <w:tab/>
      </w:r>
      <w:r w:rsidRPr="00511EAB">
        <w:tab/>
        <w:t>&lt;Node&gt;</w:t>
      </w:r>
    </w:p>
    <w:p w14:paraId="746A8589" w14:textId="77777777" w:rsidR="00DD4E25" w:rsidRPr="00922BB9" w:rsidRDefault="00DD4E25" w:rsidP="00DD4E25">
      <w:pPr>
        <w:pStyle w:val="PL"/>
      </w:pPr>
      <w:r w:rsidRPr="00511EAB">
        <w:tab/>
      </w:r>
      <w:r w:rsidRPr="00511EAB">
        <w:tab/>
      </w:r>
      <w:r w:rsidRPr="00511EAB">
        <w:tab/>
      </w:r>
      <w:r w:rsidRPr="00922BB9">
        <w:t>&lt;NodeName&gt;</w:t>
      </w:r>
      <w:r>
        <w:t>MinimumPeriodicSearchTimer</w:t>
      </w:r>
      <w:r w:rsidRPr="00922BB9">
        <w:t>&lt;/NodeName&gt;</w:t>
      </w:r>
    </w:p>
    <w:p w14:paraId="3591CD5C" w14:textId="77777777" w:rsidR="00DD4E25" w:rsidRPr="00922BB9" w:rsidRDefault="00DD4E25" w:rsidP="00DD4E25">
      <w:pPr>
        <w:pStyle w:val="PL"/>
      </w:pPr>
      <w:r w:rsidRPr="00922BB9">
        <w:tab/>
      </w:r>
      <w:r w:rsidRPr="00922BB9">
        <w:tab/>
      </w:r>
      <w:r w:rsidRPr="00922BB9">
        <w:tab/>
        <w:t>&lt;DFProperties&gt;</w:t>
      </w:r>
    </w:p>
    <w:p w14:paraId="35800E2D" w14:textId="77777777" w:rsidR="00DD4E25" w:rsidRPr="00922BB9" w:rsidRDefault="00DD4E25" w:rsidP="00DD4E25">
      <w:pPr>
        <w:pStyle w:val="PL"/>
      </w:pPr>
      <w:r w:rsidRPr="00922BB9">
        <w:tab/>
      </w:r>
      <w:r w:rsidRPr="00922BB9">
        <w:tab/>
      </w:r>
      <w:r w:rsidRPr="00922BB9">
        <w:tab/>
      </w:r>
      <w:r w:rsidRPr="00922BB9">
        <w:tab/>
        <w:t>&lt;AccessType&gt;</w:t>
      </w:r>
    </w:p>
    <w:p w14:paraId="0CACA054" w14:textId="77777777" w:rsidR="00DD4E25" w:rsidRDefault="00DD4E25" w:rsidP="00DD4E25">
      <w:pPr>
        <w:pStyle w:val="PL"/>
      </w:pPr>
      <w:r w:rsidRPr="00922BB9">
        <w:tab/>
      </w:r>
      <w:r w:rsidRPr="00922BB9">
        <w:tab/>
      </w:r>
      <w:r w:rsidRPr="00922BB9">
        <w:tab/>
      </w:r>
      <w:r w:rsidRPr="00922BB9">
        <w:tab/>
      </w:r>
      <w:r w:rsidRPr="00922BB9">
        <w:tab/>
        <w:t>&lt;Get/&gt;</w:t>
      </w:r>
    </w:p>
    <w:p w14:paraId="558F7109" w14:textId="77777777" w:rsidR="00DD4E25" w:rsidRPr="00922BB9" w:rsidRDefault="00DD4E25" w:rsidP="00DD4E25">
      <w:pPr>
        <w:pStyle w:val="PL"/>
      </w:pPr>
      <w:r>
        <w:tab/>
      </w:r>
      <w:r>
        <w:tab/>
      </w:r>
      <w:r>
        <w:tab/>
      </w:r>
      <w:r>
        <w:tab/>
      </w:r>
      <w:r>
        <w:tab/>
        <w:t>&lt;Replace/&gt;</w:t>
      </w:r>
    </w:p>
    <w:p w14:paraId="7AF03AC9" w14:textId="77777777" w:rsidR="00DD4E25" w:rsidRPr="00922BB9" w:rsidRDefault="00DD4E25" w:rsidP="00DD4E25">
      <w:pPr>
        <w:pStyle w:val="PL"/>
      </w:pPr>
      <w:r w:rsidRPr="00922BB9">
        <w:tab/>
      </w:r>
      <w:r w:rsidRPr="00922BB9">
        <w:tab/>
      </w:r>
      <w:r w:rsidRPr="00922BB9">
        <w:tab/>
      </w:r>
      <w:r w:rsidRPr="00922BB9">
        <w:tab/>
        <w:t>&lt;/AccessType&gt;</w:t>
      </w:r>
    </w:p>
    <w:p w14:paraId="6D0C2D06" w14:textId="77777777" w:rsidR="00DD4E25" w:rsidRPr="00922BB9" w:rsidRDefault="00DD4E25" w:rsidP="00DD4E25">
      <w:pPr>
        <w:pStyle w:val="PL"/>
      </w:pPr>
      <w:r w:rsidRPr="00922BB9">
        <w:tab/>
      </w:r>
      <w:r w:rsidRPr="00922BB9">
        <w:tab/>
      </w:r>
      <w:r w:rsidRPr="00922BB9">
        <w:tab/>
      </w:r>
      <w:r w:rsidRPr="00922BB9">
        <w:tab/>
        <w:t>&lt;DFFormat&gt;</w:t>
      </w:r>
    </w:p>
    <w:p w14:paraId="072830B3" w14:textId="77777777" w:rsidR="00DD4E25" w:rsidRPr="00922BB9" w:rsidRDefault="00DD4E25" w:rsidP="00DD4E25">
      <w:pPr>
        <w:pStyle w:val="PL"/>
      </w:pPr>
      <w:r>
        <w:tab/>
      </w:r>
      <w:r>
        <w:tab/>
      </w:r>
      <w:r>
        <w:tab/>
      </w:r>
      <w:r>
        <w:tab/>
      </w:r>
      <w:r>
        <w:tab/>
        <w:t>&lt;int</w:t>
      </w:r>
      <w:r w:rsidRPr="00922BB9">
        <w:t>/&gt;</w:t>
      </w:r>
    </w:p>
    <w:p w14:paraId="2BE0FDB3" w14:textId="77777777" w:rsidR="00DD4E25" w:rsidRPr="00922BB9" w:rsidRDefault="00DD4E25" w:rsidP="00DD4E25">
      <w:pPr>
        <w:pStyle w:val="PL"/>
      </w:pPr>
      <w:r w:rsidRPr="00922BB9">
        <w:tab/>
      </w:r>
      <w:r w:rsidRPr="00922BB9">
        <w:tab/>
      </w:r>
      <w:r w:rsidRPr="00922BB9">
        <w:tab/>
      </w:r>
      <w:r w:rsidRPr="00922BB9">
        <w:tab/>
        <w:t>&lt;/DFFormat&gt;</w:t>
      </w:r>
    </w:p>
    <w:p w14:paraId="7171781E" w14:textId="77777777" w:rsidR="00DD4E25" w:rsidRPr="00922BB9" w:rsidRDefault="00DD4E25" w:rsidP="00DD4E25">
      <w:pPr>
        <w:pStyle w:val="PL"/>
      </w:pPr>
      <w:r w:rsidRPr="00922BB9">
        <w:lastRenderedPageBreak/>
        <w:tab/>
      </w:r>
      <w:r w:rsidRPr="00922BB9">
        <w:tab/>
      </w:r>
      <w:r w:rsidRPr="00922BB9">
        <w:tab/>
      </w:r>
      <w:r w:rsidRPr="00922BB9">
        <w:tab/>
        <w:t>&lt;Occurrence&gt;</w:t>
      </w:r>
    </w:p>
    <w:p w14:paraId="291A0AAA" w14:textId="77777777" w:rsidR="00DD4E25" w:rsidRPr="00922BB9" w:rsidRDefault="00DD4E25" w:rsidP="00DD4E25">
      <w:pPr>
        <w:pStyle w:val="PL"/>
      </w:pPr>
      <w:r w:rsidRPr="00922BB9">
        <w:tab/>
      </w:r>
      <w:r w:rsidRPr="00922BB9">
        <w:tab/>
      </w:r>
      <w:r w:rsidRPr="00922BB9">
        <w:tab/>
      </w:r>
      <w:r w:rsidRPr="00922BB9">
        <w:tab/>
      </w:r>
      <w:r w:rsidRPr="00922BB9">
        <w:tab/>
        <w:t>&lt;ZeroOrOne/&gt;</w:t>
      </w:r>
    </w:p>
    <w:p w14:paraId="6717E7A8" w14:textId="77777777" w:rsidR="00DD4E25" w:rsidRPr="00922BB9" w:rsidRDefault="00DD4E25" w:rsidP="00DD4E25">
      <w:pPr>
        <w:pStyle w:val="PL"/>
      </w:pPr>
      <w:r w:rsidRPr="00922BB9">
        <w:tab/>
      </w:r>
      <w:r w:rsidRPr="00922BB9">
        <w:tab/>
      </w:r>
      <w:r w:rsidRPr="00922BB9">
        <w:tab/>
      </w:r>
      <w:r w:rsidRPr="00922BB9">
        <w:tab/>
        <w:t>&lt;/Occurrence&gt;</w:t>
      </w:r>
    </w:p>
    <w:p w14:paraId="1B1F1850" w14:textId="77777777" w:rsidR="00DD4E25" w:rsidRPr="00922BB9" w:rsidRDefault="00DD4E25" w:rsidP="00DD4E25">
      <w:pPr>
        <w:pStyle w:val="PL"/>
      </w:pPr>
      <w:r w:rsidRPr="00922BB9">
        <w:tab/>
      </w:r>
      <w:r w:rsidRPr="00922BB9">
        <w:tab/>
      </w:r>
      <w:r w:rsidRPr="00922BB9">
        <w:tab/>
      </w:r>
      <w:r w:rsidRPr="00922BB9">
        <w:tab/>
        <w:t>&lt;DFTitle&gt;</w:t>
      </w:r>
      <w:r>
        <w:t>Minimum periodic search timer</w:t>
      </w:r>
      <w:r w:rsidRPr="00922BB9">
        <w:t>.&lt;/DFTitle&gt;</w:t>
      </w:r>
    </w:p>
    <w:p w14:paraId="12F46758" w14:textId="77777777" w:rsidR="00DD4E25" w:rsidRPr="00511EAB" w:rsidRDefault="00DD4E25" w:rsidP="00DD4E25">
      <w:pPr>
        <w:pStyle w:val="PL"/>
      </w:pPr>
      <w:r w:rsidRPr="00922BB9">
        <w:tab/>
      </w:r>
      <w:r w:rsidRPr="00922BB9">
        <w:tab/>
      </w:r>
      <w:r w:rsidRPr="00922BB9">
        <w:tab/>
      </w:r>
      <w:r w:rsidRPr="00922BB9">
        <w:tab/>
      </w:r>
      <w:r w:rsidRPr="00511EAB">
        <w:t>&lt;DFType&gt;</w:t>
      </w:r>
    </w:p>
    <w:p w14:paraId="452D49E0" w14:textId="77777777" w:rsidR="00DD4E25" w:rsidRPr="00BB69C2" w:rsidRDefault="00DD4E25" w:rsidP="00DD4E25">
      <w:pPr>
        <w:pStyle w:val="PL"/>
      </w:pPr>
      <w:r w:rsidRPr="00BB69C2">
        <w:tab/>
      </w:r>
      <w:r w:rsidRPr="00BB69C2">
        <w:tab/>
      </w:r>
      <w:r w:rsidRPr="00BB69C2">
        <w:tab/>
      </w:r>
      <w:r w:rsidRPr="00BB69C2">
        <w:tab/>
      </w:r>
      <w:r w:rsidRPr="00BB69C2">
        <w:tab/>
        <w:t>&lt;MIME&gt;text/plain&lt;/MIME&gt;</w:t>
      </w:r>
    </w:p>
    <w:p w14:paraId="7577E4F9" w14:textId="77777777" w:rsidR="00DD4E25" w:rsidRPr="00511EAB" w:rsidRDefault="00DD4E25" w:rsidP="00DD4E25">
      <w:pPr>
        <w:pStyle w:val="PL"/>
      </w:pPr>
      <w:r w:rsidRPr="00511EAB">
        <w:tab/>
      </w:r>
      <w:r w:rsidRPr="00511EAB">
        <w:tab/>
      </w:r>
      <w:r w:rsidRPr="00511EAB">
        <w:tab/>
      </w:r>
      <w:r w:rsidRPr="00511EAB">
        <w:tab/>
        <w:t>&lt;/DFType&gt;</w:t>
      </w:r>
    </w:p>
    <w:p w14:paraId="1398130E" w14:textId="77777777" w:rsidR="00DD4E25" w:rsidRPr="00511EAB" w:rsidRDefault="00DD4E25" w:rsidP="00DD4E25">
      <w:pPr>
        <w:pStyle w:val="PL"/>
      </w:pPr>
      <w:r w:rsidRPr="00511EAB">
        <w:tab/>
      </w:r>
      <w:r w:rsidRPr="00511EAB">
        <w:tab/>
      </w:r>
      <w:r w:rsidRPr="00511EAB">
        <w:tab/>
        <w:t>&lt;/DFProperties&gt;</w:t>
      </w:r>
    </w:p>
    <w:p w14:paraId="4C1FB775" w14:textId="77777777" w:rsidR="00DD4E25" w:rsidRPr="00511EAB" w:rsidRDefault="00DD4E25" w:rsidP="00DD4E25">
      <w:pPr>
        <w:pStyle w:val="PL"/>
      </w:pPr>
      <w:r w:rsidRPr="00511EAB">
        <w:tab/>
      </w:r>
      <w:r w:rsidRPr="00511EAB">
        <w:tab/>
        <w:t>&lt;/Node&gt;</w:t>
      </w:r>
    </w:p>
    <w:p w14:paraId="77CDE642" w14:textId="77777777" w:rsidR="00DD4E25" w:rsidRDefault="00DD4E25" w:rsidP="00DD4E25">
      <w:pPr>
        <w:pStyle w:val="PL"/>
      </w:pPr>
    </w:p>
    <w:p w14:paraId="31075B41" w14:textId="77777777" w:rsidR="00DD4E25" w:rsidRPr="00511EAB" w:rsidRDefault="00DD4E25" w:rsidP="00DD4E25">
      <w:pPr>
        <w:pStyle w:val="PL"/>
      </w:pPr>
      <w:r w:rsidRPr="00511EAB">
        <w:tab/>
      </w:r>
      <w:r w:rsidRPr="00511EAB">
        <w:tab/>
        <w:t>&lt;Node&gt;</w:t>
      </w:r>
    </w:p>
    <w:p w14:paraId="02448809" w14:textId="77777777" w:rsidR="00DD4E25" w:rsidRPr="00922BB9" w:rsidRDefault="00DD4E25" w:rsidP="00DD4E25">
      <w:pPr>
        <w:pStyle w:val="PL"/>
      </w:pPr>
      <w:r w:rsidRPr="00511EAB">
        <w:tab/>
      </w:r>
      <w:r w:rsidRPr="00511EAB">
        <w:tab/>
      </w:r>
      <w:r w:rsidRPr="00511EAB">
        <w:tab/>
      </w:r>
      <w:r w:rsidRPr="00922BB9">
        <w:t>&lt;NodeName&gt;</w:t>
      </w:r>
      <w:r>
        <w:t>NMO_I_Behaviour</w:t>
      </w:r>
      <w:r w:rsidRPr="00922BB9">
        <w:t>&lt;/NodeName&gt;</w:t>
      </w:r>
    </w:p>
    <w:p w14:paraId="1A237652" w14:textId="77777777" w:rsidR="00DD4E25" w:rsidRPr="00922BB9" w:rsidRDefault="00DD4E25" w:rsidP="00DD4E25">
      <w:pPr>
        <w:pStyle w:val="PL"/>
      </w:pPr>
      <w:r w:rsidRPr="00922BB9">
        <w:tab/>
      </w:r>
      <w:r w:rsidRPr="00922BB9">
        <w:tab/>
      </w:r>
      <w:r w:rsidRPr="00922BB9">
        <w:tab/>
        <w:t>&lt;DFProperties&gt;</w:t>
      </w:r>
    </w:p>
    <w:p w14:paraId="5D7EF258" w14:textId="77777777" w:rsidR="00DD4E25" w:rsidRPr="00922BB9" w:rsidRDefault="00DD4E25" w:rsidP="00DD4E25">
      <w:pPr>
        <w:pStyle w:val="PL"/>
      </w:pPr>
      <w:r w:rsidRPr="00922BB9">
        <w:tab/>
      </w:r>
      <w:r w:rsidRPr="00922BB9">
        <w:tab/>
      </w:r>
      <w:r w:rsidRPr="00922BB9">
        <w:tab/>
      </w:r>
      <w:r w:rsidRPr="00922BB9">
        <w:tab/>
        <w:t>&lt;AccessType&gt;</w:t>
      </w:r>
    </w:p>
    <w:p w14:paraId="6A24008B" w14:textId="77777777" w:rsidR="00DD4E25" w:rsidRDefault="00DD4E25" w:rsidP="00DD4E25">
      <w:pPr>
        <w:pStyle w:val="PL"/>
      </w:pPr>
      <w:r w:rsidRPr="00922BB9">
        <w:tab/>
      </w:r>
      <w:r w:rsidRPr="00922BB9">
        <w:tab/>
      </w:r>
      <w:r w:rsidRPr="00922BB9">
        <w:tab/>
      </w:r>
      <w:r w:rsidRPr="00922BB9">
        <w:tab/>
      </w:r>
      <w:r w:rsidRPr="00922BB9">
        <w:tab/>
        <w:t>&lt;Get/&gt;</w:t>
      </w:r>
    </w:p>
    <w:p w14:paraId="0235C7E4" w14:textId="77777777" w:rsidR="00DD4E25" w:rsidRPr="00922BB9" w:rsidRDefault="00DD4E25" w:rsidP="00DD4E25">
      <w:pPr>
        <w:pStyle w:val="PL"/>
      </w:pPr>
      <w:r>
        <w:tab/>
      </w:r>
      <w:r>
        <w:tab/>
      </w:r>
      <w:r>
        <w:tab/>
      </w:r>
      <w:r>
        <w:tab/>
      </w:r>
      <w:r>
        <w:tab/>
        <w:t>&lt;Replace/&gt;</w:t>
      </w:r>
    </w:p>
    <w:p w14:paraId="64421ED0" w14:textId="77777777" w:rsidR="00DD4E25" w:rsidRPr="00922BB9" w:rsidRDefault="00DD4E25" w:rsidP="00DD4E25">
      <w:pPr>
        <w:pStyle w:val="PL"/>
      </w:pPr>
      <w:r w:rsidRPr="00922BB9">
        <w:tab/>
      </w:r>
      <w:r w:rsidRPr="00922BB9">
        <w:tab/>
      </w:r>
      <w:r w:rsidRPr="00922BB9">
        <w:tab/>
      </w:r>
      <w:r w:rsidRPr="00922BB9">
        <w:tab/>
        <w:t>&lt;/AccessType&gt;</w:t>
      </w:r>
    </w:p>
    <w:p w14:paraId="57A4F91D" w14:textId="77777777" w:rsidR="00DD4E25" w:rsidRPr="00922BB9" w:rsidRDefault="00DD4E25" w:rsidP="00DD4E25">
      <w:pPr>
        <w:pStyle w:val="PL"/>
      </w:pPr>
      <w:r w:rsidRPr="00922BB9">
        <w:tab/>
      </w:r>
      <w:r w:rsidRPr="00922BB9">
        <w:tab/>
      </w:r>
      <w:r w:rsidRPr="00922BB9">
        <w:tab/>
      </w:r>
      <w:r w:rsidRPr="00922BB9">
        <w:tab/>
        <w:t>&lt;DFFormat&gt;</w:t>
      </w:r>
    </w:p>
    <w:p w14:paraId="6EF5BF6C" w14:textId="77777777" w:rsidR="00DD4E25" w:rsidRPr="00922BB9" w:rsidRDefault="00DD4E25" w:rsidP="00DD4E25">
      <w:pPr>
        <w:pStyle w:val="PL"/>
      </w:pPr>
      <w:r>
        <w:tab/>
      </w:r>
      <w:r>
        <w:tab/>
      </w:r>
      <w:r>
        <w:tab/>
      </w:r>
      <w:r>
        <w:tab/>
      </w:r>
      <w:r>
        <w:tab/>
        <w:t>&lt;bool</w:t>
      </w:r>
      <w:r w:rsidRPr="00922BB9">
        <w:t>/&gt;</w:t>
      </w:r>
    </w:p>
    <w:p w14:paraId="64BD9608" w14:textId="77777777" w:rsidR="00DD4E25" w:rsidRPr="00922BB9" w:rsidRDefault="00DD4E25" w:rsidP="00DD4E25">
      <w:pPr>
        <w:pStyle w:val="PL"/>
      </w:pPr>
      <w:r w:rsidRPr="00922BB9">
        <w:tab/>
      </w:r>
      <w:r w:rsidRPr="00922BB9">
        <w:tab/>
      </w:r>
      <w:r w:rsidRPr="00922BB9">
        <w:tab/>
      </w:r>
      <w:r w:rsidRPr="00922BB9">
        <w:tab/>
        <w:t>&lt;/DFFormat&gt;</w:t>
      </w:r>
    </w:p>
    <w:p w14:paraId="58319E3A" w14:textId="77777777" w:rsidR="00DD4E25" w:rsidRPr="00922BB9" w:rsidRDefault="00DD4E25" w:rsidP="00DD4E25">
      <w:pPr>
        <w:pStyle w:val="PL"/>
      </w:pPr>
      <w:r w:rsidRPr="00922BB9">
        <w:tab/>
      </w:r>
      <w:r w:rsidRPr="00922BB9">
        <w:tab/>
      </w:r>
      <w:r w:rsidRPr="00922BB9">
        <w:tab/>
      </w:r>
      <w:r w:rsidRPr="00922BB9">
        <w:tab/>
        <w:t>&lt;Occurrence&gt;</w:t>
      </w:r>
    </w:p>
    <w:p w14:paraId="028FF170" w14:textId="77777777" w:rsidR="00DD4E25" w:rsidRPr="00922BB9" w:rsidRDefault="00DD4E25" w:rsidP="00DD4E25">
      <w:pPr>
        <w:pStyle w:val="PL"/>
      </w:pPr>
      <w:r w:rsidRPr="00922BB9">
        <w:tab/>
      </w:r>
      <w:r w:rsidRPr="00922BB9">
        <w:tab/>
      </w:r>
      <w:r w:rsidRPr="00922BB9">
        <w:tab/>
      </w:r>
      <w:r w:rsidRPr="00922BB9">
        <w:tab/>
      </w:r>
      <w:r w:rsidRPr="00922BB9">
        <w:tab/>
        <w:t>&lt;ZeroOrOne/&gt;</w:t>
      </w:r>
    </w:p>
    <w:p w14:paraId="672E0B69" w14:textId="77777777" w:rsidR="00DD4E25" w:rsidRPr="00922BB9" w:rsidRDefault="00DD4E25" w:rsidP="00DD4E25">
      <w:pPr>
        <w:pStyle w:val="PL"/>
      </w:pPr>
      <w:r w:rsidRPr="00922BB9">
        <w:tab/>
      </w:r>
      <w:r w:rsidRPr="00922BB9">
        <w:tab/>
      </w:r>
      <w:r w:rsidRPr="00922BB9">
        <w:tab/>
      </w:r>
      <w:r w:rsidRPr="00922BB9">
        <w:tab/>
        <w:t>&lt;/Occurrence&gt;</w:t>
      </w:r>
    </w:p>
    <w:p w14:paraId="6C789E0D" w14:textId="77777777" w:rsidR="00DD4E25" w:rsidRPr="00922BB9" w:rsidRDefault="00DD4E25" w:rsidP="00DD4E25">
      <w:pPr>
        <w:pStyle w:val="PL"/>
      </w:pPr>
      <w:r w:rsidRPr="00922BB9">
        <w:tab/>
      </w:r>
      <w:r w:rsidRPr="00922BB9">
        <w:tab/>
      </w:r>
      <w:r w:rsidRPr="00922BB9">
        <w:tab/>
      </w:r>
      <w:r w:rsidRPr="00922BB9">
        <w:tab/>
        <w:t>&lt;DFTitle&gt;</w:t>
      </w:r>
      <w:r>
        <w:t>NMO I behaviour</w:t>
      </w:r>
      <w:r w:rsidRPr="00922BB9">
        <w:t>.&lt;/DFTitle&gt;</w:t>
      </w:r>
    </w:p>
    <w:p w14:paraId="6A544092" w14:textId="77777777" w:rsidR="00DD4E25" w:rsidRPr="00511EAB" w:rsidRDefault="00DD4E25" w:rsidP="00DD4E25">
      <w:pPr>
        <w:pStyle w:val="PL"/>
      </w:pPr>
      <w:r w:rsidRPr="00922BB9">
        <w:tab/>
      </w:r>
      <w:r w:rsidRPr="00922BB9">
        <w:tab/>
      </w:r>
      <w:r w:rsidRPr="00922BB9">
        <w:tab/>
      </w:r>
      <w:r w:rsidRPr="00922BB9">
        <w:tab/>
      </w:r>
      <w:r w:rsidRPr="00511EAB">
        <w:t>&lt;DFType&gt;</w:t>
      </w:r>
    </w:p>
    <w:p w14:paraId="3D3E17F3" w14:textId="77777777" w:rsidR="00DD4E25" w:rsidRPr="00BB69C2" w:rsidRDefault="00DD4E25" w:rsidP="00DD4E25">
      <w:pPr>
        <w:pStyle w:val="PL"/>
      </w:pPr>
      <w:r w:rsidRPr="00BB69C2">
        <w:tab/>
      </w:r>
      <w:r w:rsidRPr="00BB69C2">
        <w:tab/>
      </w:r>
      <w:r w:rsidRPr="00BB69C2">
        <w:tab/>
      </w:r>
      <w:r w:rsidRPr="00BB69C2">
        <w:tab/>
      </w:r>
      <w:r w:rsidRPr="00BB69C2">
        <w:tab/>
        <w:t>&lt;MIME&gt;text/plain&lt;/MIME&gt;</w:t>
      </w:r>
    </w:p>
    <w:p w14:paraId="1229A93C" w14:textId="77777777" w:rsidR="00DD4E25" w:rsidRPr="00511EAB" w:rsidRDefault="00DD4E25" w:rsidP="00DD4E25">
      <w:pPr>
        <w:pStyle w:val="PL"/>
      </w:pPr>
      <w:r w:rsidRPr="00511EAB">
        <w:tab/>
      </w:r>
      <w:r w:rsidRPr="00511EAB">
        <w:tab/>
      </w:r>
      <w:r w:rsidRPr="00511EAB">
        <w:tab/>
      </w:r>
      <w:r w:rsidRPr="00511EAB">
        <w:tab/>
        <w:t>&lt;/DFType&gt;</w:t>
      </w:r>
    </w:p>
    <w:p w14:paraId="634E221C" w14:textId="77777777" w:rsidR="00DD4E25" w:rsidRPr="00511EAB" w:rsidRDefault="00DD4E25" w:rsidP="00DD4E25">
      <w:pPr>
        <w:pStyle w:val="PL"/>
      </w:pPr>
      <w:r w:rsidRPr="00511EAB">
        <w:tab/>
      </w:r>
      <w:r w:rsidRPr="00511EAB">
        <w:tab/>
      </w:r>
      <w:r w:rsidRPr="00511EAB">
        <w:tab/>
        <w:t>&lt;/DFProperties&gt;</w:t>
      </w:r>
    </w:p>
    <w:p w14:paraId="477F78AB" w14:textId="77777777" w:rsidR="00DD4E25" w:rsidRPr="00511EAB" w:rsidRDefault="00DD4E25" w:rsidP="00DD4E25">
      <w:pPr>
        <w:pStyle w:val="PL"/>
      </w:pPr>
      <w:r w:rsidRPr="00511EAB">
        <w:tab/>
      </w:r>
      <w:r w:rsidRPr="00511EAB">
        <w:tab/>
        <w:t>&lt;/Node&gt;</w:t>
      </w:r>
    </w:p>
    <w:p w14:paraId="00451290" w14:textId="77777777" w:rsidR="00DD4E25" w:rsidRDefault="00DD4E25" w:rsidP="00DD4E25">
      <w:pPr>
        <w:pStyle w:val="PL"/>
      </w:pPr>
    </w:p>
    <w:p w14:paraId="74E5DB00" w14:textId="77777777" w:rsidR="00DD4E25" w:rsidRPr="00511EAB" w:rsidRDefault="00DD4E25" w:rsidP="00DD4E25">
      <w:pPr>
        <w:pStyle w:val="PL"/>
      </w:pPr>
      <w:r w:rsidRPr="00511EAB">
        <w:tab/>
      </w:r>
      <w:r w:rsidRPr="00511EAB">
        <w:tab/>
        <w:t>&lt;Node&gt;</w:t>
      </w:r>
    </w:p>
    <w:p w14:paraId="310F9426" w14:textId="77777777" w:rsidR="00DD4E25" w:rsidRPr="00922BB9" w:rsidRDefault="00DD4E25" w:rsidP="00DD4E25">
      <w:pPr>
        <w:pStyle w:val="PL"/>
      </w:pPr>
      <w:r w:rsidRPr="00511EAB">
        <w:tab/>
      </w:r>
      <w:r w:rsidRPr="00511EAB">
        <w:tab/>
      </w:r>
      <w:r w:rsidRPr="00511EAB">
        <w:tab/>
      </w:r>
      <w:r w:rsidRPr="00922BB9">
        <w:t>&lt;NodeName&gt;</w:t>
      </w:r>
      <w:r>
        <w:t>Timer_T3245_Behaviour</w:t>
      </w:r>
      <w:r w:rsidRPr="00922BB9">
        <w:t>&lt;/NodeName&gt;</w:t>
      </w:r>
    </w:p>
    <w:p w14:paraId="3DB3557D" w14:textId="77777777" w:rsidR="00DD4E25" w:rsidRPr="00922BB9" w:rsidRDefault="00DD4E25" w:rsidP="00DD4E25">
      <w:pPr>
        <w:pStyle w:val="PL"/>
      </w:pPr>
      <w:r w:rsidRPr="00922BB9">
        <w:tab/>
      </w:r>
      <w:r w:rsidRPr="00922BB9">
        <w:tab/>
      </w:r>
      <w:r w:rsidRPr="00922BB9">
        <w:tab/>
        <w:t>&lt;DFProperties&gt;</w:t>
      </w:r>
    </w:p>
    <w:p w14:paraId="23E37487" w14:textId="77777777" w:rsidR="00DD4E25" w:rsidRPr="00922BB9" w:rsidRDefault="00DD4E25" w:rsidP="00DD4E25">
      <w:pPr>
        <w:pStyle w:val="PL"/>
      </w:pPr>
      <w:r w:rsidRPr="00922BB9">
        <w:tab/>
      </w:r>
      <w:r w:rsidRPr="00922BB9">
        <w:tab/>
      </w:r>
      <w:r w:rsidRPr="00922BB9">
        <w:tab/>
      </w:r>
      <w:r w:rsidRPr="00922BB9">
        <w:tab/>
        <w:t>&lt;AccessType&gt;</w:t>
      </w:r>
    </w:p>
    <w:p w14:paraId="67FA29E5" w14:textId="77777777" w:rsidR="00DD4E25" w:rsidRDefault="00DD4E25" w:rsidP="00DD4E25">
      <w:pPr>
        <w:pStyle w:val="PL"/>
      </w:pPr>
      <w:r w:rsidRPr="00922BB9">
        <w:tab/>
      </w:r>
      <w:r w:rsidRPr="00922BB9">
        <w:tab/>
      </w:r>
      <w:r w:rsidRPr="00922BB9">
        <w:tab/>
      </w:r>
      <w:r w:rsidRPr="00922BB9">
        <w:tab/>
      </w:r>
      <w:r w:rsidRPr="00922BB9">
        <w:tab/>
        <w:t>&lt;Get/&gt;</w:t>
      </w:r>
    </w:p>
    <w:p w14:paraId="032621A5" w14:textId="77777777" w:rsidR="00DD4E25" w:rsidRPr="00922BB9" w:rsidRDefault="00DD4E25" w:rsidP="00DD4E25">
      <w:pPr>
        <w:pStyle w:val="PL"/>
      </w:pPr>
      <w:r>
        <w:tab/>
      </w:r>
      <w:r>
        <w:tab/>
      </w:r>
      <w:r>
        <w:tab/>
      </w:r>
      <w:r>
        <w:tab/>
      </w:r>
      <w:r>
        <w:tab/>
        <w:t>&lt;Replace/&gt;</w:t>
      </w:r>
    </w:p>
    <w:p w14:paraId="68E5562F" w14:textId="77777777" w:rsidR="00DD4E25" w:rsidRPr="00922BB9" w:rsidRDefault="00DD4E25" w:rsidP="00DD4E25">
      <w:pPr>
        <w:pStyle w:val="PL"/>
      </w:pPr>
      <w:r w:rsidRPr="00922BB9">
        <w:tab/>
      </w:r>
      <w:r w:rsidRPr="00922BB9">
        <w:tab/>
      </w:r>
      <w:r w:rsidRPr="00922BB9">
        <w:tab/>
      </w:r>
      <w:r w:rsidRPr="00922BB9">
        <w:tab/>
        <w:t>&lt;/AccessType&gt;</w:t>
      </w:r>
    </w:p>
    <w:p w14:paraId="41283F77" w14:textId="77777777" w:rsidR="00DD4E25" w:rsidRPr="00922BB9" w:rsidRDefault="00DD4E25" w:rsidP="00DD4E25">
      <w:pPr>
        <w:pStyle w:val="PL"/>
      </w:pPr>
      <w:r w:rsidRPr="00922BB9">
        <w:tab/>
      </w:r>
      <w:r w:rsidRPr="00922BB9">
        <w:tab/>
      </w:r>
      <w:r w:rsidRPr="00922BB9">
        <w:tab/>
      </w:r>
      <w:r w:rsidRPr="00922BB9">
        <w:tab/>
        <w:t>&lt;DFFormat&gt;</w:t>
      </w:r>
    </w:p>
    <w:p w14:paraId="40178269" w14:textId="77777777" w:rsidR="00DD4E25" w:rsidRPr="00922BB9" w:rsidRDefault="00DD4E25" w:rsidP="00DD4E25">
      <w:pPr>
        <w:pStyle w:val="PL"/>
      </w:pPr>
      <w:r>
        <w:tab/>
      </w:r>
      <w:r>
        <w:tab/>
      </w:r>
      <w:r>
        <w:tab/>
      </w:r>
      <w:r>
        <w:tab/>
      </w:r>
      <w:r>
        <w:tab/>
        <w:t>&lt;bool</w:t>
      </w:r>
      <w:r w:rsidRPr="00922BB9">
        <w:t>/&gt;</w:t>
      </w:r>
    </w:p>
    <w:p w14:paraId="60F2C93D" w14:textId="77777777" w:rsidR="00DD4E25" w:rsidRPr="00922BB9" w:rsidRDefault="00DD4E25" w:rsidP="00DD4E25">
      <w:pPr>
        <w:pStyle w:val="PL"/>
      </w:pPr>
      <w:r w:rsidRPr="00922BB9">
        <w:tab/>
      </w:r>
      <w:r w:rsidRPr="00922BB9">
        <w:tab/>
      </w:r>
      <w:r w:rsidRPr="00922BB9">
        <w:tab/>
      </w:r>
      <w:r w:rsidRPr="00922BB9">
        <w:tab/>
        <w:t>&lt;/DFFormat&gt;</w:t>
      </w:r>
    </w:p>
    <w:p w14:paraId="5D1F13DB" w14:textId="77777777" w:rsidR="00DD4E25" w:rsidRPr="00922BB9" w:rsidRDefault="00DD4E25" w:rsidP="00DD4E25">
      <w:pPr>
        <w:pStyle w:val="PL"/>
      </w:pPr>
      <w:r w:rsidRPr="00922BB9">
        <w:tab/>
      </w:r>
      <w:r w:rsidRPr="00922BB9">
        <w:tab/>
      </w:r>
      <w:r w:rsidRPr="00922BB9">
        <w:tab/>
      </w:r>
      <w:r w:rsidRPr="00922BB9">
        <w:tab/>
        <w:t>&lt;Occurrence&gt;</w:t>
      </w:r>
    </w:p>
    <w:p w14:paraId="0C49AB94" w14:textId="77777777" w:rsidR="00DD4E25" w:rsidRPr="00922BB9" w:rsidRDefault="00DD4E25" w:rsidP="00DD4E25">
      <w:pPr>
        <w:pStyle w:val="PL"/>
      </w:pPr>
      <w:r w:rsidRPr="00922BB9">
        <w:tab/>
      </w:r>
      <w:r w:rsidRPr="00922BB9">
        <w:tab/>
      </w:r>
      <w:r w:rsidRPr="00922BB9">
        <w:tab/>
      </w:r>
      <w:r w:rsidRPr="00922BB9">
        <w:tab/>
      </w:r>
      <w:r w:rsidRPr="00922BB9">
        <w:tab/>
        <w:t>&lt;ZeroOrOne/&gt;</w:t>
      </w:r>
    </w:p>
    <w:p w14:paraId="0147F947" w14:textId="77777777" w:rsidR="00DD4E25" w:rsidRPr="00922BB9" w:rsidRDefault="00DD4E25" w:rsidP="00DD4E25">
      <w:pPr>
        <w:pStyle w:val="PL"/>
      </w:pPr>
      <w:r w:rsidRPr="00922BB9">
        <w:tab/>
      </w:r>
      <w:r w:rsidRPr="00922BB9">
        <w:tab/>
      </w:r>
      <w:r w:rsidRPr="00922BB9">
        <w:tab/>
      </w:r>
      <w:r w:rsidRPr="00922BB9">
        <w:tab/>
        <w:t>&lt;/Occurrence&gt;</w:t>
      </w:r>
    </w:p>
    <w:p w14:paraId="4132C839" w14:textId="77777777" w:rsidR="00DD4E25" w:rsidRPr="00922BB9" w:rsidRDefault="00DD4E25" w:rsidP="00DD4E25">
      <w:pPr>
        <w:pStyle w:val="PL"/>
      </w:pPr>
      <w:r w:rsidRPr="00922BB9">
        <w:tab/>
      </w:r>
      <w:r w:rsidRPr="00922BB9">
        <w:tab/>
      </w:r>
      <w:r w:rsidRPr="00922BB9">
        <w:tab/>
      </w:r>
      <w:r w:rsidRPr="00922BB9">
        <w:tab/>
        <w:t>&lt;DFTitle&gt;</w:t>
      </w:r>
      <w:r>
        <w:t>Timer T3245 Behaviour</w:t>
      </w:r>
      <w:r w:rsidRPr="00922BB9">
        <w:t>.&lt;/DFTitle&gt;</w:t>
      </w:r>
    </w:p>
    <w:p w14:paraId="54380BB9" w14:textId="77777777" w:rsidR="00DD4E25" w:rsidRPr="00511EAB" w:rsidRDefault="00DD4E25" w:rsidP="00DD4E25">
      <w:pPr>
        <w:pStyle w:val="PL"/>
      </w:pPr>
      <w:r w:rsidRPr="00922BB9">
        <w:tab/>
      </w:r>
      <w:r w:rsidRPr="00922BB9">
        <w:tab/>
      </w:r>
      <w:r w:rsidRPr="00922BB9">
        <w:tab/>
      </w:r>
      <w:r w:rsidRPr="00922BB9">
        <w:tab/>
      </w:r>
      <w:r w:rsidRPr="00511EAB">
        <w:t>&lt;DFType&gt;</w:t>
      </w:r>
    </w:p>
    <w:p w14:paraId="0526956C" w14:textId="77777777" w:rsidR="00DD4E25" w:rsidRPr="00BB69C2" w:rsidRDefault="00DD4E25" w:rsidP="00DD4E25">
      <w:pPr>
        <w:pStyle w:val="PL"/>
      </w:pPr>
      <w:r w:rsidRPr="00BB69C2">
        <w:tab/>
      </w:r>
      <w:r w:rsidRPr="00BB69C2">
        <w:tab/>
      </w:r>
      <w:r w:rsidRPr="00BB69C2">
        <w:tab/>
      </w:r>
      <w:r w:rsidRPr="00BB69C2">
        <w:tab/>
      </w:r>
      <w:r w:rsidRPr="00BB69C2">
        <w:tab/>
        <w:t>&lt;MIME&gt;text/plain&lt;/MIME&gt;</w:t>
      </w:r>
    </w:p>
    <w:p w14:paraId="343F0236" w14:textId="77777777" w:rsidR="00DD4E25" w:rsidRPr="00511EAB" w:rsidRDefault="00DD4E25" w:rsidP="00DD4E25">
      <w:pPr>
        <w:pStyle w:val="PL"/>
      </w:pPr>
      <w:r w:rsidRPr="00511EAB">
        <w:tab/>
      </w:r>
      <w:r w:rsidRPr="00511EAB">
        <w:tab/>
      </w:r>
      <w:r w:rsidRPr="00511EAB">
        <w:tab/>
      </w:r>
      <w:r w:rsidRPr="00511EAB">
        <w:tab/>
        <w:t>&lt;/DFType&gt;</w:t>
      </w:r>
    </w:p>
    <w:p w14:paraId="7044B15F" w14:textId="77777777" w:rsidR="00DD4E25" w:rsidRPr="00511EAB" w:rsidRDefault="00DD4E25" w:rsidP="00DD4E25">
      <w:pPr>
        <w:pStyle w:val="PL"/>
      </w:pPr>
      <w:r w:rsidRPr="00511EAB">
        <w:tab/>
      </w:r>
      <w:r w:rsidRPr="00511EAB">
        <w:tab/>
      </w:r>
      <w:r w:rsidRPr="00511EAB">
        <w:tab/>
        <w:t>&lt;/DFProperties&gt;</w:t>
      </w:r>
    </w:p>
    <w:p w14:paraId="16558EF6" w14:textId="77777777" w:rsidR="00DD4E25" w:rsidRPr="00511EAB" w:rsidRDefault="00DD4E25" w:rsidP="00DD4E25">
      <w:pPr>
        <w:pStyle w:val="PL"/>
      </w:pPr>
      <w:r w:rsidRPr="00511EAB">
        <w:tab/>
      </w:r>
      <w:r w:rsidRPr="00511EAB">
        <w:tab/>
        <w:t>&lt;/Node&gt;</w:t>
      </w:r>
    </w:p>
    <w:p w14:paraId="6B5A3A2C" w14:textId="77777777" w:rsidR="00DD4E25" w:rsidRDefault="00DD4E25" w:rsidP="00DD4E25">
      <w:pPr>
        <w:pStyle w:val="PL"/>
      </w:pPr>
    </w:p>
    <w:p w14:paraId="7F769CC5" w14:textId="77777777" w:rsidR="00DD4E25" w:rsidRPr="00511EAB" w:rsidRDefault="00DD4E25" w:rsidP="00DD4E25">
      <w:pPr>
        <w:pStyle w:val="PL"/>
      </w:pPr>
      <w:r w:rsidRPr="00511EAB">
        <w:tab/>
      </w:r>
      <w:r w:rsidRPr="00511EAB">
        <w:tab/>
        <w:t>&lt;Node&gt;</w:t>
      </w:r>
    </w:p>
    <w:p w14:paraId="04693C43" w14:textId="77777777" w:rsidR="00DD4E25" w:rsidRPr="00922BB9" w:rsidRDefault="00DD4E25" w:rsidP="00DD4E25">
      <w:pPr>
        <w:pStyle w:val="PL"/>
      </w:pPr>
      <w:r w:rsidRPr="00511EAB">
        <w:tab/>
      </w:r>
      <w:r w:rsidRPr="00511EAB">
        <w:tab/>
      </w:r>
      <w:r w:rsidRPr="00511EAB">
        <w:tab/>
      </w:r>
      <w:r w:rsidRPr="00922BB9">
        <w:t>&lt;NodeName&gt;</w:t>
      </w:r>
      <w:r>
        <w:t>ExtendedAccessBarring</w:t>
      </w:r>
      <w:r w:rsidRPr="00922BB9">
        <w:t>&lt;/NodeName&gt;</w:t>
      </w:r>
    </w:p>
    <w:p w14:paraId="54399235" w14:textId="77777777" w:rsidR="00DD4E25" w:rsidRPr="00922BB9" w:rsidRDefault="00DD4E25" w:rsidP="00DD4E25">
      <w:pPr>
        <w:pStyle w:val="PL"/>
      </w:pPr>
      <w:r w:rsidRPr="00922BB9">
        <w:tab/>
      </w:r>
      <w:r w:rsidRPr="00922BB9">
        <w:tab/>
      </w:r>
      <w:r w:rsidRPr="00922BB9">
        <w:tab/>
        <w:t>&lt;DFProperties&gt;</w:t>
      </w:r>
    </w:p>
    <w:p w14:paraId="3FAADA1D" w14:textId="77777777" w:rsidR="00DD4E25" w:rsidRPr="00922BB9" w:rsidRDefault="00DD4E25" w:rsidP="00DD4E25">
      <w:pPr>
        <w:pStyle w:val="PL"/>
      </w:pPr>
      <w:r w:rsidRPr="00922BB9">
        <w:tab/>
      </w:r>
      <w:r w:rsidRPr="00922BB9">
        <w:tab/>
      </w:r>
      <w:r w:rsidRPr="00922BB9">
        <w:tab/>
      </w:r>
      <w:r w:rsidRPr="00922BB9">
        <w:tab/>
        <w:t>&lt;AccessType&gt;</w:t>
      </w:r>
    </w:p>
    <w:p w14:paraId="187E62BA" w14:textId="77777777" w:rsidR="00DD4E25" w:rsidRDefault="00DD4E25" w:rsidP="00DD4E25">
      <w:pPr>
        <w:pStyle w:val="PL"/>
      </w:pPr>
      <w:r w:rsidRPr="00922BB9">
        <w:tab/>
      </w:r>
      <w:r w:rsidRPr="00922BB9">
        <w:tab/>
      </w:r>
      <w:r w:rsidRPr="00922BB9">
        <w:tab/>
      </w:r>
      <w:r w:rsidRPr="00922BB9">
        <w:tab/>
      </w:r>
      <w:r w:rsidRPr="00922BB9">
        <w:tab/>
        <w:t>&lt;Get/&gt;</w:t>
      </w:r>
    </w:p>
    <w:p w14:paraId="439E4B64" w14:textId="77777777" w:rsidR="00DD4E25" w:rsidRPr="00922BB9" w:rsidRDefault="00DD4E25" w:rsidP="00DD4E25">
      <w:pPr>
        <w:pStyle w:val="PL"/>
      </w:pPr>
      <w:r>
        <w:tab/>
      </w:r>
      <w:r>
        <w:tab/>
      </w:r>
      <w:r>
        <w:tab/>
      </w:r>
      <w:r>
        <w:tab/>
      </w:r>
      <w:r>
        <w:tab/>
        <w:t>&lt;Replace/&gt;</w:t>
      </w:r>
    </w:p>
    <w:p w14:paraId="2ABF22A8" w14:textId="77777777" w:rsidR="00DD4E25" w:rsidRPr="00922BB9" w:rsidRDefault="00DD4E25" w:rsidP="00DD4E25">
      <w:pPr>
        <w:pStyle w:val="PL"/>
      </w:pPr>
      <w:r w:rsidRPr="00922BB9">
        <w:tab/>
      </w:r>
      <w:r w:rsidRPr="00922BB9">
        <w:tab/>
      </w:r>
      <w:r w:rsidRPr="00922BB9">
        <w:tab/>
      </w:r>
      <w:r w:rsidRPr="00922BB9">
        <w:tab/>
        <w:t>&lt;/AccessType&gt;</w:t>
      </w:r>
    </w:p>
    <w:p w14:paraId="01A14D05" w14:textId="77777777" w:rsidR="00DD4E25" w:rsidRPr="00922BB9" w:rsidRDefault="00DD4E25" w:rsidP="00DD4E25">
      <w:pPr>
        <w:pStyle w:val="PL"/>
      </w:pPr>
      <w:r w:rsidRPr="00922BB9">
        <w:tab/>
      </w:r>
      <w:r w:rsidRPr="00922BB9">
        <w:tab/>
      </w:r>
      <w:r w:rsidRPr="00922BB9">
        <w:tab/>
      </w:r>
      <w:r w:rsidRPr="00922BB9">
        <w:tab/>
        <w:t>&lt;DFFormat&gt;</w:t>
      </w:r>
    </w:p>
    <w:p w14:paraId="24145EF5" w14:textId="77777777" w:rsidR="00DD4E25" w:rsidRPr="00922BB9" w:rsidRDefault="00DD4E25" w:rsidP="00DD4E25">
      <w:pPr>
        <w:pStyle w:val="PL"/>
      </w:pPr>
      <w:r>
        <w:tab/>
      </w:r>
      <w:r>
        <w:tab/>
      </w:r>
      <w:r>
        <w:tab/>
      </w:r>
      <w:r>
        <w:tab/>
      </w:r>
      <w:r>
        <w:tab/>
        <w:t>&lt;bool</w:t>
      </w:r>
      <w:r w:rsidRPr="00922BB9">
        <w:t>/&gt;</w:t>
      </w:r>
    </w:p>
    <w:p w14:paraId="3C8BA1F1" w14:textId="77777777" w:rsidR="00DD4E25" w:rsidRPr="00922BB9" w:rsidRDefault="00DD4E25" w:rsidP="00DD4E25">
      <w:pPr>
        <w:pStyle w:val="PL"/>
      </w:pPr>
      <w:r w:rsidRPr="00922BB9">
        <w:tab/>
      </w:r>
      <w:r w:rsidRPr="00922BB9">
        <w:tab/>
      </w:r>
      <w:r w:rsidRPr="00922BB9">
        <w:tab/>
      </w:r>
      <w:r w:rsidRPr="00922BB9">
        <w:tab/>
        <w:t>&lt;/DFFormat&gt;</w:t>
      </w:r>
    </w:p>
    <w:p w14:paraId="53D05DB9" w14:textId="77777777" w:rsidR="00DD4E25" w:rsidRPr="00922BB9" w:rsidRDefault="00DD4E25" w:rsidP="00DD4E25">
      <w:pPr>
        <w:pStyle w:val="PL"/>
      </w:pPr>
      <w:r w:rsidRPr="00922BB9">
        <w:tab/>
      </w:r>
      <w:r w:rsidRPr="00922BB9">
        <w:tab/>
      </w:r>
      <w:r w:rsidRPr="00922BB9">
        <w:tab/>
      </w:r>
      <w:r w:rsidRPr="00922BB9">
        <w:tab/>
        <w:t>&lt;Occurrence&gt;</w:t>
      </w:r>
    </w:p>
    <w:p w14:paraId="7BA86928" w14:textId="77777777" w:rsidR="00DD4E25" w:rsidRPr="00922BB9" w:rsidRDefault="00DD4E25" w:rsidP="00DD4E25">
      <w:pPr>
        <w:pStyle w:val="PL"/>
      </w:pPr>
      <w:r w:rsidRPr="00922BB9">
        <w:tab/>
      </w:r>
      <w:r w:rsidRPr="00922BB9">
        <w:tab/>
      </w:r>
      <w:r w:rsidRPr="00922BB9">
        <w:tab/>
      </w:r>
      <w:r w:rsidRPr="00922BB9">
        <w:tab/>
      </w:r>
      <w:r w:rsidRPr="00922BB9">
        <w:tab/>
        <w:t>&lt;ZeroOrOne/&gt;</w:t>
      </w:r>
    </w:p>
    <w:p w14:paraId="06D71367" w14:textId="77777777" w:rsidR="00DD4E25" w:rsidRPr="00922BB9" w:rsidRDefault="00DD4E25" w:rsidP="00DD4E25">
      <w:pPr>
        <w:pStyle w:val="PL"/>
      </w:pPr>
      <w:r w:rsidRPr="00922BB9">
        <w:tab/>
      </w:r>
      <w:r w:rsidRPr="00922BB9">
        <w:tab/>
      </w:r>
      <w:r w:rsidRPr="00922BB9">
        <w:tab/>
      </w:r>
      <w:r w:rsidRPr="00922BB9">
        <w:tab/>
        <w:t>&lt;/Occurrence&gt;</w:t>
      </w:r>
    </w:p>
    <w:p w14:paraId="0410113E" w14:textId="77777777" w:rsidR="00DD4E25" w:rsidRPr="00922BB9" w:rsidRDefault="00DD4E25" w:rsidP="00DD4E25">
      <w:pPr>
        <w:pStyle w:val="PL"/>
      </w:pPr>
      <w:r w:rsidRPr="00922BB9">
        <w:tab/>
      </w:r>
      <w:r w:rsidRPr="00922BB9">
        <w:tab/>
      </w:r>
      <w:r w:rsidRPr="00922BB9">
        <w:tab/>
      </w:r>
      <w:r w:rsidRPr="00922BB9">
        <w:tab/>
        <w:t>&lt;DFTitle&gt;</w:t>
      </w:r>
      <w:r>
        <w:t>Extended Access Barring</w:t>
      </w:r>
      <w:r w:rsidRPr="00922BB9">
        <w:t>.&lt;/DFTitle&gt;</w:t>
      </w:r>
    </w:p>
    <w:p w14:paraId="77721B30" w14:textId="77777777" w:rsidR="00DD4E25" w:rsidRPr="00511EAB" w:rsidRDefault="00DD4E25" w:rsidP="00DD4E25">
      <w:pPr>
        <w:pStyle w:val="PL"/>
      </w:pPr>
      <w:r w:rsidRPr="00922BB9">
        <w:tab/>
      </w:r>
      <w:r w:rsidRPr="00922BB9">
        <w:tab/>
      </w:r>
      <w:r w:rsidRPr="00922BB9">
        <w:tab/>
      </w:r>
      <w:r w:rsidRPr="00922BB9">
        <w:tab/>
      </w:r>
      <w:r w:rsidRPr="00511EAB">
        <w:t>&lt;DFType&gt;</w:t>
      </w:r>
    </w:p>
    <w:p w14:paraId="6F89EBF5" w14:textId="77777777" w:rsidR="00DD4E25" w:rsidRPr="00BB69C2" w:rsidRDefault="00DD4E25" w:rsidP="00DD4E25">
      <w:pPr>
        <w:pStyle w:val="PL"/>
      </w:pPr>
      <w:r w:rsidRPr="00BB69C2">
        <w:tab/>
      </w:r>
      <w:r w:rsidRPr="00BB69C2">
        <w:tab/>
      </w:r>
      <w:r w:rsidRPr="00BB69C2">
        <w:tab/>
      </w:r>
      <w:r w:rsidRPr="00BB69C2">
        <w:tab/>
      </w:r>
      <w:r w:rsidRPr="00BB69C2">
        <w:tab/>
        <w:t>&lt;MIME&gt;text/plain&lt;/MIME&gt;</w:t>
      </w:r>
    </w:p>
    <w:p w14:paraId="192E0906" w14:textId="77777777" w:rsidR="00DD4E25" w:rsidRPr="00511EAB" w:rsidRDefault="00DD4E25" w:rsidP="00DD4E25">
      <w:pPr>
        <w:pStyle w:val="PL"/>
      </w:pPr>
      <w:r w:rsidRPr="00511EAB">
        <w:tab/>
      </w:r>
      <w:r w:rsidRPr="00511EAB">
        <w:tab/>
      </w:r>
      <w:r w:rsidRPr="00511EAB">
        <w:tab/>
      </w:r>
      <w:r w:rsidRPr="00511EAB">
        <w:tab/>
        <w:t>&lt;/DFType&gt;</w:t>
      </w:r>
    </w:p>
    <w:p w14:paraId="161CD7C4" w14:textId="77777777" w:rsidR="00DD4E25" w:rsidRPr="00511EAB" w:rsidRDefault="00DD4E25" w:rsidP="00DD4E25">
      <w:pPr>
        <w:pStyle w:val="PL"/>
      </w:pPr>
      <w:r w:rsidRPr="00511EAB">
        <w:tab/>
      </w:r>
      <w:r w:rsidRPr="00511EAB">
        <w:tab/>
      </w:r>
      <w:r w:rsidRPr="00511EAB">
        <w:tab/>
        <w:t>&lt;/DFProperties&gt;</w:t>
      </w:r>
    </w:p>
    <w:p w14:paraId="6B8E3099" w14:textId="77777777" w:rsidR="00DD4E25" w:rsidRPr="00511EAB" w:rsidRDefault="00DD4E25" w:rsidP="00DD4E25">
      <w:pPr>
        <w:pStyle w:val="PL"/>
      </w:pPr>
      <w:r w:rsidRPr="00511EAB">
        <w:tab/>
      </w:r>
      <w:r w:rsidRPr="00511EAB">
        <w:tab/>
        <w:t>&lt;/Node&gt;</w:t>
      </w:r>
    </w:p>
    <w:p w14:paraId="48EB58D7" w14:textId="77777777" w:rsidR="00DD4E25" w:rsidRDefault="00DD4E25" w:rsidP="00DD4E25">
      <w:pPr>
        <w:pStyle w:val="PL"/>
      </w:pPr>
    </w:p>
    <w:p w14:paraId="07BC024E" w14:textId="77777777" w:rsidR="00DD4E25" w:rsidRPr="00511EAB" w:rsidRDefault="00DD4E25" w:rsidP="00DD4E25">
      <w:pPr>
        <w:pStyle w:val="PL"/>
      </w:pPr>
      <w:r w:rsidRPr="00511EAB">
        <w:tab/>
      </w:r>
      <w:r w:rsidRPr="00511EAB">
        <w:tab/>
        <w:t>&lt;Node&gt;</w:t>
      </w:r>
    </w:p>
    <w:p w14:paraId="52B127C7" w14:textId="77777777" w:rsidR="00DD4E25" w:rsidRPr="00922BB9" w:rsidRDefault="00DD4E25" w:rsidP="00DD4E25">
      <w:pPr>
        <w:pStyle w:val="PL"/>
      </w:pPr>
      <w:r w:rsidRPr="00511EAB">
        <w:tab/>
      </w:r>
      <w:r w:rsidRPr="00511EAB">
        <w:tab/>
      </w:r>
      <w:r w:rsidRPr="00511EAB">
        <w:tab/>
      </w:r>
      <w:r w:rsidRPr="00922BB9">
        <w:t>&lt;NodeName&gt;</w:t>
      </w:r>
      <w:r>
        <w:t>Override_NAS_SignallingLowPriority&lt;/NodeName</w:t>
      </w:r>
      <w:r w:rsidRPr="00922BB9">
        <w:t>&gt;</w:t>
      </w:r>
    </w:p>
    <w:p w14:paraId="714FD508" w14:textId="77777777" w:rsidR="00DD4E25" w:rsidRPr="00922BB9" w:rsidRDefault="00DD4E25" w:rsidP="00DD4E25">
      <w:pPr>
        <w:pStyle w:val="PL"/>
      </w:pPr>
      <w:r w:rsidRPr="00922BB9">
        <w:tab/>
      </w:r>
      <w:r w:rsidRPr="00922BB9">
        <w:tab/>
      </w:r>
      <w:r w:rsidRPr="00922BB9">
        <w:tab/>
        <w:t>&lt;DFProperties&gt;</w:t>
      </w:r>
    </w:p>
    <w:p w14:paraId="1EAC88A6" w14:textId="77777777" w:rsidR="00DD4E25" w:rsidRPr="00922BB9" w:rsidRDefault="00DD4E25" w:rsidP="00DD4E25">
      <w:pPr>
        <w:pStyle w:val="PL"/>
      </w:pPr>
      <w:r w:rsidRPr="00922BB9">
        <w:tab/>
      </w:r>
      <w:r w:rsidRPr="00922BB9">
        <w:tab/>
      </w:r>
      <w:r w:rsidRPr="00922BB9">
        <w:tab/>
      </w:r>
      <w:r w:rsidRPr="00922BB9">
        <w:tab/>
        <w:t>&lt;AccessType&gt;</w:t>
      </w:r>
    </w:p>
    <w:p w14:paraId="5C02FBC7" w14:textId="77777777" w:rsidR="00DD4E25" w:rsidRDefault="00DD4E25" w:rsidP="00DD4E25">
      <w:pPr>
        <w:pStyle w:val="PL"/>
      </w:pPr>
      <w:r w:rsidRPr="00922BB9">
        <w:tab/>
      </w:r>
      <w:r w:rsidRPr="00922BB9">
        <w:tab/>
      </w:r>
      <w:r w:rsidRPr="00922BB9">
        <w:tab/>
      </w:r>
      <w:r w:rsidRPr="00922BB9">
        <w:tab/>
      </w:r>
      <w:r w:rsidRPr="00922BB9">
        <w:tab/>
        <w:t>&lt;Get/&gt;</w:t>
      </w:r>
    </w:p>
    <w:p w14:paraId="7981F953" w14:textId="77777777" w:rsidR="00DD4E25" w:rsidRPr="00922BB9" w:rsidRDefault="00DD4E25" w:rsidP="00DD4E25">
      <w:pPr>
        <w:pStyle w:val="PL"/>
      </w:pPr>
      <w:r>
        <w:tab/>
      </w:r>
      <w:r>
        <w:tab/>
      </w:r>
      <w:r>
        <w:tab/>
      </w:r>
      <w:r>
        <w:tab/>
      </w:r>
      <w:r>
        <w:tab/>
        <w:t>&lt;Replace/&gt;</w:t>
      </w:r>
    </w:p>
    <w:p w14:paraId="0A46E4E9" w14:textId="77777777" w:rsidR="00DD4E25" w:rsidRPr="00922BB9" w:rsidRDefault="00DD4E25" w:rsidP="00DD4E25">
      <w:pPr>
        <w:pStyle w:val="PL"/>
      </w:pPr>
      <w:r w:rsidRPr="00922BB9">
        <w:tab/>
      </w:r>
      <w:r w:rsidRPr="00922BB9">
        <w:tab/>
      </w:r>
      <w:r w:rsidRPr="00922BB9">
        <w:tab/>
      </w:r>
      <w:r w:rsidRPr="00922BB9">
        <w:tab/>
        <w:t>&lt;/AccessType&gt;</w:t>
      </w:r>
    </w:p>
    <w:p w14:paraId="5CC86694" w14:textId="77777777" w:rsidR="00DD4E25" w:rsidRPr="00922BB9" w:rsidRDefault="00DD4E25" w:rsidP="00DD4E25">
      <w:pPr>
        <w:pStyle w:val="PL"/>
      </w:pPr>
      <w:r w:rsidRPr="00922BB9">
        <w:tab/>
      </w:r>
      <w:r w:rsidRPr="00922BB9">
        <w:tab/>
      </w:r>
      <w:r w:rsidRPr="00922BB9">
        <w:tab/>
      </w:r>
      <w:r w:rsidRPr="00922BB9">
        <w:tab/>
        <w:t>&lt;DFFormat&gt;</w:t>
      </w:r>
    </w:p>
    <w:p w14:paraId="0F1434DA" w14:textId="77777777" w:rsidR="00DD4E25" w:rsidRPr="00922BB9" w:rsidRDefault="00DD4E25" w:rsidP="00DD4E25">
      <w:pPr>
        <w:pStyle w:val="PL"/>
      </w:pPr>
      <w:r>
        <w:lastRenderedPageBreak/>
        <w:tab/>
      </w:r>
      <w:r>
        <w:tab/>
      </w:r>
      <w:r>
        <w:tab/>
      </w:r>
      <w:r>
        <w:tab/>
      </w:r>
      <w:r>
        <w:tab/>
        <w:t>&lt;bool</w:t>
      </w:r>
      <w:r w:rsidRPr="00922BB9">
        <w:t>/&gt;</w:t>
      </w:r>
    </w:p>
    <w:p w14:paraId="153C570E" w14:textId="77777777" w:rsidR="00DD4E25" w:rsidRPr="00922BB9" w:rsidRDefault="00DD4E25" w:rsidP="00DD4E25">
      <w:pPr>
        <w:pStyle w:val="PL"/>
      </w:pPr>
      <w:r w:rsidRPr="00922BB9">
        <w:tab/>
      </w:r>
      <w:r w:rsidRPr="00922BB9">
        <w:tab/>
      </w:r>
      <w:r w:rsidRPr="00922BB9">
        <w:tab/>
      </w:r>
      <w:r w:rsidRPr="00922BB9">
        <w:tab/>
        <w:t>&lt;/DFFormat&gt;</w:t>
      </w:r>
    </w:p>
    <w:p w14:paraId="46E46EFB" w14:textId="77777777" w:rsidR="00DD4E25" w:rsidRPr="00922BB9" w:rsidRDefault="00DD4E25" w:rsidP="00DD4E25">
      <w:pPr>
        <w:pStyle w:val="PL"/>
      </w:pPr>
      <w:r w:rsidRPr="00922BB9">
        <w:tab/>
      </w:r>
      <w:r w:rsidRPr="00922BB9">
        <w:tab/>
      </w:r>
      <w:r w:rsidRPr="00922BB9">
        <w:tab/>
      </w:r>
      <w:r w:rsidRPr="00922BB9">
        <w:tab/>
        <w:t>&lt;Occurrence&gt;</w:t>
      </w:r>
    </w:p>
    <w:p w14:paraId="4482642E" w14:textId="77777777" w:rsidR="00DD4E25" w:rsidRPr="00922BB9" w:rsidRDefault="00DD4E25" w:rsidP="00DD4E25">
      <w:pPr>
        <w:pStyle w:val="PL"/>
      </w:pPr>
      <w:r w:rsidRPr="00922BB9">
        <w:tab/>
      </w:r>
      <w:r w:rsidRPr="00922BB9">
        <w:tab/>
      </w:r>
      <w:r w:rsidRPr="00922BB9">
        <w:tab/>
      </w:r>
      <w:r w:rsidRPr="00922BB9">
        <w:tab/>
      </w:r>
      <w:r w:rsidRPr="00922BB9">
        <w:tab/>
        <w:t>&lt;ZeroOrOne/&gt;</w:t>
      </w:r>
    </w:p>
    <w:p w14:paraId="594A201C" w14:textId="77777777" w:rsidR="00DD4E25" w:rsidRPr="00922BB9" w:rsidRDefault="00DD4E25" w:rsidP="00DD4E25">
      <w:pPr>
        <w:pStyle w:val="PL"/>
      </w:pPr>
      <w:r w:rsidRPr="00922BB9">
        <w:tab/>
      </w:r>
      <w:r w:rsidRPr="00922BB9">
        <w:tab/>
      </w:r>
      <w:r w:rsidRPr="00922BB9">
        <w:tab/>
      </w:r>
      <w:r w:rsidRPr="00922BB9">
        <w:tab/>
        <w:t>&lt;/Occurrence&gt;</w:t>
      </w:r>
    </w:p>
    <w:p w14:paraId="0BBEC57D" w14:textId="77777777" w:rsidR="00DD4E25" w:rsidRPr="00922BB9" w:rsidRDefault="00DD4E25" w:rsidP="00DD4E25">
      <w:pPr>
        <w:pStyle w:val="PL"/>
      </w:pPr>
      <w:r w:rsidRPr="00922BB9">
        <w:tab/>
      </w:r>
      <w:r w:rsidRPr="00922BB9">
        <w:tab/>
      </w:r>
      <w:r w:rsidRPr="00922BB9">
        <w:tab/>
      </w:r>
      <w:r w:rsidRPr="00922BB9">
        <w:tab/>
        <w:t>&lt;DFTitle&gt;</w:t>
      </w:r>
      <w:r>
        <w:t>Override NAS Signalling Low Priority</w:t>
      </w:r>
      <w:r w:rsidRPr="00922BB9">
        <w:t>.&lt;/DFTitle&gt;</w:t>
      </w:r>
    </w:p>
    <w:p w14:paraId="30AB14CB" w14:textId="77777777" w:rsidR="00DD4E25" w:rsidRPr="00511EAB" w:rsidRDefault="00DD4E25" w:rsidP="00DD4E25">
      <w:pPr>
        <w:pStyle w:val="PL"/>
      </w:pPr>
      <w:r w:rsidRPr="00922BB9">
        <w:tab/>
      </w:r>
      <w:r w:rsidRPr="00922BB9">
        <w:tab/>
      </w:r>
      <w:r w:rsidRPr="00922BB9">
        <w:tab/>
      </w:r>
      <w:r w:rsidRPr="00922BB9">
        <w:tab/>
      </w:r>
      <w:r w:rsidRPr="00511EAB">
        <w:t>&lt;DFType&gt;</w:t>
      </w:r>
    </w:p>
    <w:p w14:paraId="2E49750E" w14:textId="77777777" w:rsidR="00DD4E25" w:rsidRPr="00BB69C2" w:rsidRDefault="00DD4E25" w:rsidP="00DD4E25">
      <w:pPr>
        <w:pStyle w:val="PL"/>
      </w:pPr>
      <w:r w:rsidRPr="00BB69C2">
        <w:tab/>
      </w:r>
      <w:r w:rsidRPr="00BB69C2">
        <w:tab/>
      </w:r>
      <w:r w:rsidRPr="00BB69C2">
        <w:tab/>
      </w:r>
      <w:r w:rsidRPr="00BB69C2">
        <w:tab/>
      </w:r>
      <w:r w:rsidRPr="00BB69C2">
        <w:tab/>
        <w:t>&lt;MIME&gt;text/plain&lt;/MIME&gt;</w:t>
      </w:r>
    </w:p>
    <w:p w14:paraId="531C7499" w14:textId="77777777" w:rsidR="00DD4E25" w:rsidRPr="00511EAB" w:rsidRDefault="00DD4E25" w:rsidP="00DD4E25">
      <w:pPr>
        <w:pStyle w:val="PL"/>
      </w:pPr>
      <w:r w:rsidRPr="00511EAB">
        <w:tab/>
      </w:r>
      <w:r w:rsidRPr="00511EAB">
        <w:tab/>
      </w:r>
      <w:r w:rsidRPr="00511EAB">
        <w:tab/>
      </w:r>
      <w:r w:rsidRPr="00511EAB">
        <w:tab/>
        <w:t>&lt;/DFType&gt;</w:t>
      </w:r>
    </w:p>
    <w:p w14:paraId="05B1FB9C" w14:textId="77777777" w:rsidR="00DD4E25" w:rsidRPr="00511EAB" w:rsidRDefault="00DD4E25" w:rsidP="00DD4E25">
      <w:pPr>
        <w:pStyle w:val="PL"/>
      </w:pPr>
      <w:r w:rsidRPr="00511EAB">
        <w:tab/>
      </w:r>
      <w:r w:rsidRPr="00511EAB">
        <w:tab/>
      </w:r>
      <w:r w:rsidRPr="00511EAB">
        <w:tab/>
        <w:t>&lt;/DFProperties&gt;</w:t>
      </w:r>
    </w:p>
    <w:p w14:paraId="180E43F9" w14:textId="77777777" w:rsidR="00DD4E25" w:rsidRPr="00511EAB" w:rsidRDefault="00DD4E25" w:rsidP="00DD4E25">
      <w:pPr>
        <w:pStyle w:val="PL"/>
      </w:pPr>
      <w:r w:rsidRPr="00511EAB">
        <w:tab/>
      </w:r>
      <w:r w:rsidRPr="00511EAB">
        <w:tab/>
        <w:t>&lt;/Node&gt;</w:t>
      </w:r>
    </w:p>
    <w:p w14:paraId="7652790D" w14:textId="77777777" w:rsidR="00DD4E25" w:rsidRDefault="00DD4E25" w:rsidP="00DD4E25">
      <w:pPr>
        <w:pStyle w:val="PL"/>
      </w:pPr>
    </w:p>
    <w:p w14:paraId="54FAE082" w14:textId="77777777" w:rsidR="00DD4E25" w:rsidRDefault="00DD4E25" w:rsidP="00DD4E25">
      <w:pPr>
        <w:pStyle w:val="PL"/>
      </w:pPr>
    </w:p>
    <w:p w14:paraId="3783AD93" w14:textId="77777777" w:rsidR="00DD4E25" w:rsidRPr="00511EAB" w:rsidRDefault="00DD4E25" w:rsidP="00DD4E25">
      <w:pPr>
        <w:pStyle w:val="PL"/>
      </w:pPr>
      <w:r w:rsidRPr="00511EAB">
        <w:tab/>
      </w:r>
      <w:r w:rsidRPr="00511EAB">
        <w:tab/>
        <w:t>&lt;Node&gt;</w:t>
      </w:r>
    </w:p>
    <w:p w14:paraId="51A6ABC8" w14:textId="77777777" w:rsidR="00DD4E25" w:rsidRPr="00922BB9" w:rsidRDefault="00DD4E25" w:rsidP="00DD4E25">
      <w:pPr>
        <w:pStyle w:val="PL"/>
      </w:pPr>
      <w:r w:rsidRPr="00511EAB">
        <w:tab/>
      </w:r>
      <w:r w:rsidRPr="00511EAB">
        <w:tab/>
      </w:r>
      <w:r w:rsidRPr="00511EAB">
        <w:tab/>
      </w:r>
      <w:r w:rsidRPr="00922BB9">
        <w:t>&lt;NodeName&gt;</w:t>
      </w:r>
      <w:r>
        <w:t>Override_ExtendedAccessBarring&lt;/NodeName</w:t>
      </w:r>
      <w:r w:rsidRPr="00922BB9">
        <w:t>&gt;</w:t>
      </w:r>
    </w:p>
    <w:p w14:paraId="0218E729" w14:textId="77777777" w:rsidR="00DD4E25" w:rsidRPr="00922BB9" w:rsidRDefault="00DD4E25" w:rsidP="00DD4E25">
      <w:pPr>
        <w:pStyle w:val="PL"/>
      </w:pPr>
      <w:r w:rsidRPr="00922BB9">
        <w:tab/>
      </w:r>
      <w:r w:rsidRPr="00922BB9">
        <w:tab/>
      </w:r>
      <w:r w:rsidRPr="00922BB9">
        <w:tab/>
        <w:t>&lt;DFProperties&gt;</w:t>
      </w:r>
    </w:p>
    <w:p w14:paraId="1068B8A9" w14:textId="77777777" w:rsidR="00DD4E25" w:rsidRPr="00922BB9" w:rsidRDefault="00DD4E25" w:rsidP="00DD4E25">
      <w:pPr>
        <w:pStyle w:val="PL"/>
      </w:pPr>
      <w:r w:rsidRPr="00922BB9">
        <w:tab/>
      </w:r>
      <w:r w:rsidRPr="00922BB9">
        <w:tab/>
      </w:r>
      <w:r w:rsidRPr="00922BB9">
        <w:tab/>
      </w:r>
      <w:r w:rsidRPr="00922BB9">
        <w:tab/>
        <w:t>&lt;AccessType&gt;</w:t>
      </w:r>
    </w:p>
    <w:p w14:paraId="1C80D7AF" w14:textId="77777777" w:rsidR="00DD4E25" w:rsidRDefault="00DD4E25" w:rsidP="00DD4E25">
      <w:pPr>
        <w:pStyle w:val="PL"/>
      </w:pPr>
      <w:r w:rsidRPr="00922BB9">
        <w:tab/>
      </w:r>
      <w:r w:rsidRPr="00922BB9">
        <w:tab/>
      </w:r>
      <w:r w:rsidRPr="00922BB9">
        <w:tab/>
      </w:r>
      <w:r w:rsidRPr="00922BB9">
        <w:tab/>
      </w:r>
      <w:r w:rsidRPr="00922BB9">
        <w:tab/>
        <w:t>&lt;Get/&gt;</w:t>
      </w:r>
    </w:p>
    <w:p w14:paraId="15DF061B" w14:textId="77777777" w:rsidR="00DD4E25" w:rsidRPr="00922BB9" w:rsidRDefault="00DD4E25" w:rsidP="00DD4E25">
      <w:pPr>
        <w:pStyle w:val="PL"/>
      </w:pPr>
      <w:r>
        <w:tab/>
      </w:r>
      <w:r>
        <w:tab/>
      </w:r>
      <w:r>
        <w:tab/>
      </w:r>
      <w:r>
        <w:tab/>
      </w:r>
      <w:r>
        <w:tab/>
        <w:t>&lt;Replace/&gt;</w:t>
      </w:r>
    </w:p>
    <w:p w14:paraId="27F9EFC2" w14:textId="77777777" w:rsidR="00DD4E25" w:rsidRPr="00922BB9" w:rsidRDefault="00DD4E25" w:rsidP="00DD4E25">
      <w:pPr>
        <w:pStyle w:val="PL"/>
      </w:pPr>
      <w:r w:rsidRPr="00922BB9">
        <w:tab/>
      </w:r>
      <w:r w:rsidRPr="00922BB9">
        <w:tab/>
      </w:r>
      <w:r w:rsidRPr="00922BB9">
        <w:tab/>
      </w:r>
      <w:r w:rsidRPr="00922BB9">
        <w:tab/>
        <w:t>&lt;/AccessType&gt;</w:t>
      </w:r>
    </w:p>
    <w:p w14:paraId="3A6FB6ED" w14:textId="77777777" w:rsidR="00DD4E25" w:rsidRPr="00922BB9" w:rsidRDefault="00DD4E25" w:rsidP="00DD4E25">
      <w:pPr>
        <w:pStyle w:val="PL"/>
      </w:pPr>
      <w:r w:rsidRPr="00922BB9">
        <w:tab/>
      </w:r>
      <w:r w:rsidRPr="00922BB9">
        <w:tab/>
      </w:r>
      <w:r w:rsidRPr="00922BB9">
        <w:tab/>
      </w:r>
      <w:r w:rsidRPr="00922BB9">
        <w:tab/>
        <w:t>&lt;DFFormat&gt;</w:t>
      </w:r>
    </w:p>
    <w:p w14:paraId="6AC96694" w14:textId="77777777" w:rsidR="00DD4E25" w:rsidRPr="00922BB9" w:rsidRDefault="00DD4E25" w:rsidP="00DD4E25">
      <w:pPr>
        <w:pStyle w:val="PL"/>
      </w:pPr>
      <w:r>
        <w:tab/>
      </w:r>
      <w:r>
        <w:tab/>
      </w:r>
      <w:r>
        <w:tab/>
      </w:r>
      <w:r>
        <w:tab/>
      </w:r>
      <w:r>
        <w:tab/>
        <w:t>&lt;bool</w:t>
      </w:r>
      <w:r w:rsidRPr="00922BB9">
        <w:t>/&gt;</w:t>
      </w:r>
    </w:p>
    <w:p w14:paraId="4B713CB8" w14:textId="77777777" w:rsidR="00DD4E25" w:rsidRPr="00922BB9" w:rsidRDefault="00DD4E25" w:rsidP="00DD4E25">
      <w:pPr>
        <w:pStyle w:val="PL"/>
      </w:pPr>
      <w:r w:rsidRPr="00922BB9">
        <w:tab/>
      </w:r>
      <w:r w:rsidRPr="00922BB9">
        <w:tab/>
      </w:r>
      <w:r w:rsidRPr="00922BB9">
        <w:tab/>
      </w:r>
      <w:r w:rsidRPr="00922BB9">
        <w:tab/>
        <w:t>&lt;/DFFormat&gt;</w:t>
      </w:r>
    </w:p>
    <w:p w14:paraId="5233298C" w14:textId="77777777" w:rsidR="00DD4E25" w:rsidRPr="00922BB9" w:rsidRDefault="00DD4E25" w:rsidP="00DD4E25">
      <w:pPr>
        <w:pStyle w:val="PL"/>
      </w:pPr>
      <w:r w:rsidRPr="00922BB9">
        <w:tab/>
      </w:r>
      <w:r w:rsidRPr="00922BB9">
        <w:tab/>
      </w:r>
      <w:r w:rsidRPr="00922BB9">
        <w:tab/>
      </w:r>
      <w:r w:rsidRPr="00922BB9">
        <w:tab/>
        <w:t>&lt;Occurrence&gt;</w:t>
      </w:r>
    </w:p>
    <w:p w14:paraId="0FCDBD60" w14:textId="77777777" w:rsidR="00DD4E25" w:rsidRPr="00922BB9" w:rsidRDefault="00DD4E25" w:rsidP="00DD4E25">
      <w:pPr>
        <w:pStyle w:val="PL"/>
      </w:pPr>
      <w:r w:rsidRPr="00922BB9">
        <w:tab/>
      </w:r>
      <w:r w:rsidRPr="00922BB9">
        <w:tab/>
      </w:r>
      <w:r w:rsidRPr="00922BB9">
        <w:tab/>
      </w:r>
      <w:r w:rsidRPr="00922BB9">
        <w:tab/>
      </w:r>
      <w:r w:rsidRPr="00922BB9">
        <w:tab/>
        <w:t>&lt;ZeroOrOne/&gt;</w:t>
      </w:r>
    </w:p>
    <w:p w14:paraId="62E6B35C" w14:textId="77777777" w:rsidR="00DD4E25" w:rsidRPr="00922BB9" w:rsidRDefault="00DD4E25" w:rsidP="00DD4E25">
      <w:pPr>
        <w:pStyle w:val="PL"/>
      </w:pPr>
      <w:r w:rsidRPr="00922BB9">
        <w:tab/>
      </w:r>
      <w:r w:rsidRPr="00922BB9">
        <w:tab/>
      </w:r>
      <w:r w:rsidRPr="00922BB9">
        <w:tab/>
      </w:r>
      <w:r w:rsidRPr="00922BB9">
        <w:tab/>
        <w:t>&lt;/Occurrence&gt;</w:t>
      </w:r>
    </w:p>
    <w:p w14:paraId="477BC60F" w14:textId="77777777" w:rsidR="00DD4E25" w:rsidRPr="00922BB9" w:rsidRDefault="00DD4E25" w:rsidP="00DD4E25">
      <w:pPr>
        <w:pStyle w:val="PL"/>
      </w:pPr>
      <w:r w:rsidRPr="00922BB9">
        <w:tab/>
      </w:r>
      <w:r w:rsidRPr="00922BB9">
        <w:tab/>
      </w:r>
      <w:r w:rsidRPr="00922BB9">
        <w:tab/>
      </w:r>
      <w:r w:rsidRPr="00922BB9">
        <w:tab/>
        <w:t>&lt;DFTitle&gt;</w:t>
      </w:r>
      <w:r>
        <w:t>Override ExtendedAccessBarring</w:t>
      </w:r>
      <w:r w:rsidRPr="00922BB9">
        <w:t>.&lt;/DFTitle&gt;</w:t>
      </w:r>
    </w:p>
    <w:p w14:paraId="726A0E07" w14:textId="77777777" w:rsidR="00DD4E25" w:rsidRPr="00511EAB" w:rsidRDefault="00DD4E25" w:rsidP="00DD4E25">
      <w:pPr>
        <w:pStyle w:val="PL"/>
      </w:pPr>
      <w:r w:rsidRPr="00922BB9">
        <w:tab/>
      </w:r>
      <w:r w:rsidRPr="00922BB9">
        <w:tab/>
      </w:r>
      <w:r w:rsidRPr="00922BB9">
        <w:tab/>
      </w:r>
      <w:r w:rsidRPr="00922BB9">
        <w:tab/>
      </w:r>
      <w:r w:rsidRPr="00511EAB">
        <w:t>&lt;DFType&gt;</w:t>
      </w:r>
    </w:p>
    <w:p w14:paraId="69A927EA" w14:textId="77777777" w:rsidR="00DD4E25" w:rsidRPr="00BB69C2" w:rsidRDefault="00DD4E25" w:rsidP="00DD4E25">
      <w:pPr>
        <w:pStyle w:val="PL"/>
      </w:pPr>
      <w:r w:rsidRPr="00BB69C2">
        <w:tab/>
      </w:r>
      <w:r w:rsidRPr="00BB69C2">
        <w:tab/>
      </w:r>
      <w:r w:rsidRPr="00BB69C2">
        <w:tab/>
      </w:r>
      <w:r w:rsidRPr="00BB69C2">
        <w:tab/>
      </w:r>
      <w:r w:rsidRPr="00BB69C2">
        <w:tab/>
        <w:t>&lt;MIME&gt;text/plain&lt;/MIME&gt;</w:t>
      </w:r>
    </w:p>
    <w:p w14:paraId="196D2223" w14:textId="77777777" w:rsidR="00DD4E25" w:rsidRPr="00511EAB" w:rsidRDefault="00DD4E25" w:rsidP="00DD4E25">
      <w:pPr>
        <w:pStyle w:val="PL"/>
      </w:pPr>
      <w:r w:rsidRPr="00511EAB">
        <w:tab/>
      </w:r>
      <w:r w:rsidRPr="00511EAB">
        <w:tab/>
      </w:r>
      <w:r w:rsidRPr="00511EAB">
        <w:tab/>
      </w:r>
      <w:r w:rsidRPr="00511EAB">
        <w:tab/>
        <w:t>&lt;/DFType&gt;</w:t>
      </w:r>
    </w:p>
    <w:p w14:paraId="0AC3624C" w14:textId="77777777" w:rsidR="00DD4E25" w:rsidRPr="00511EAB" w:rsidRDefault="00DD4E25" w:rsidP="00DD4E25">
      <w:pPr>
        <w:pStyle w:val="PL"/>
      </w:pPr>
      <w:r w:rsidRPr="00511EAB">
        <w:tab/>
      </w:r>
      <w:r w:rsidRPr="00511EAB">
        <w:tab/>
      </w:r>
      <w:r w:rsidRPr="00511EAB">
        <w:tab/>
        <w:t>&lt;/DFProperties&gt;</w:t>
      </w:r>
    </w:p>
    <w:p w14:paraId="049EBF53" w14:textId="77777777" w:rsidR="00DD4E25" w:rsidRPr="00511EAB" w:rsidRDefault="00DD4E25" w:rsidP="00DD4E25">
      <w:pPr>
        <w:pStyle w:val="PL"/>
      </w:pPr>
      <w:r w:rsidRPr="00511EAB">
        <w:tab/>
      </w:r>
      <w:r w:rsidRPr="00511EAB">
        <w:tab/>
        <w:t>&lt;/Node&gt;</w:t>
      </w:r>
    </w:p>
    <w:p w14:paraId="591E9217" w14:textId="77777777" w:rsidR="00DD4E25" w:rsidRDefault="00DD4E25" w:rsidP="00DD4E25">
      <w:pPr>
        <w:pStyle w:val="PL"/>
      </w:pPr>
    </w:p>
    <w:p w14:paraId="04D76C61" w14:textId="77777777" w:rsidR="00DD4E25" w:rsidRDefault="00DD4E25" w:rsidP="00DD4E25">
      <w:pPr>
        <w:pStyle w:val="PL"/>
      </w:pPr>
      <w:r>
        <w:tab/>
      </w:r>
      <w:r>
        <w:tab/>
        <w:t>&lt;Node&gt;</w:t>
      </w:r>
    </w:p>
    <w:p w14:paraId="5765678E" w14:textId="77777777" w:rsidR="00DD4E25" w:rsidRDefault="00DD4E25" w:rsidP="00DD4E25">
      <w:pPr>
        <w:pStyle w:val="PL"/>
      </w:pPr>
      <w:r>
        <w:tab/>
      </w:r>
      <w:r>
        <w:tab/>
      </w:r>
      <w:r>
        <w:tab/>
        <w:t>&lt;NodeName&gt;FastFirs</w:t>
      </w:r>
      <w:r w:rsidRPr="009E57F8">
        <w:t>tHigherPriorityPL</w:t>
      </w:r>
      <w:r>
        <w:t>MNSearch&lt;/NodeName&gt;</w:t>
      </w:r>
    </w:p>
    <w:p w14:paraId="684293C4" w14:textId="77777777" w:rsidR="00DD4E25" w:rsidRDefault="00DD4E25" w:rsidP="00DD4E25">
      <w:pPr>
        <w:pStyle w:val="PL"/>
      </w:pPr>
      <w:r>
        <w:tab/>
      </w:r>
      <w:r>
        <w:tab/>
      </w:r>
      <w:r>
        <w:tab/>
        <w:t>&lt;DFProperties&gt;</w:t>
      </w:r>
    </w:p>
    <w:p w14:paraId="5D2BB698" w14:textId="77777777" w:rsidR="00DD4E25" w:rsidRDefault="00DD4E25" w:rsidP="00DD4E25">
      <w:pPr>
        <w:pStyle w:val="PL"/>
      </w:pPr>
      <w:r>
        <w:tab/>
      </w:r>
      <w:r>
        <w:tab/>
      </w:r>
      <w:r>
        <w:tab/>
      </w:r>
      <w:r>
        <w:tab/>
        <w:t>&lt;AccessType&gt;</w:t>
      </w:r>
    </w:p>
    <w:p w14:paraId="7108D0BD" w14:textId="77777777" w:rsidR="00DD4E25" w:rsidRDefault="00DD4E25" w:rsidP="00DD4E25">
      <w:pPr>
        <w:pStyle w:val="PL"/>
      </w:pPr>
      <w:r>
        <w:tab/>
      </w:r>
      <w:r>
        <w:tab/>
      </w:r>
      <w:r>
        <w:tab/>
      </w:r>
      <w:r>
        <w:tab/>
      </w:r>
      <w:r>
        <w:tab/>
        <w:t>&lt;Get/&gt;</w:t>
      </w:r>
    </w:p>
    <w:p w14:paraId="7A3CD599" w14:textId="77777777" w:rsidR="00DD4E25" w:rsidRDefault="00DD4E25" w:rsidP="00DD4E25">
      <w:pPr>
        <w:pStyle w:val="PL"/>
      </w:pPr>
      <w:r>
        <w:tab/>
      </w:r>
      <w:r>
        <w:tab/>
      </w:r>
      <w:r>
        <w:tab/>
      </w:r>
      <w:r>
        <w:tab/>
      </w:r>
      <w:r>
        <w:tab/>
        <w:t>&lt;Replace/&gt;</w:t>
      </w:r>
    </w:p>
    <w:p w14:paraId="0ADB4100" w14:textId="77777777" w:rsidR="00DD4E25" w:rsidRDefault="00DD4E25" w:rsidP="00DD4E25">
      <w:pPr>
        <w:pStyle w:val="PL"/>
      </w:pPr>
      <w:r>
        <w:tab/>
      </w:r>
      <w:r>
        <w:tab/>
      </w:r>
      <w:r>
        <w:tab/>
      </w:r>
      <w:r>
        <w:tab/>
        <w:t>&lt;/AccessType&gt;</w:t>
      </w:r>
    </w:p>
    <w:p w14:paraId="18595E91" w14:textId="77777777" w:rsidR="00DD4E25" w:rsidRDefault="00DD4E25" w:rsidP="00DD4E25">
      <w:pPr>
        <w:pStyle w:val="PL"/>
      </w:pPr>
      <w:r>
        <w:tab/>
      </w:r>
      <w:r>
        <w:tab/>
      </w:r>
      <w:r>
        <w:tab/>
      </w:r>
      <w:r>
        <w:tab/>
        <w:t>&lt;DFFormat&gt;</w:t>
      </w:r>
    </w:p>
    <w:p w14:paraId="378D91AE" w14:textId="77777777" w:rsidR="00DD4E25" w:rsidRDefault="00DD4E25" w:rsidP="00DD4E25">
      <w:pPr>
        <w:pStyle w:val="PL"/>
      </w:pPr>
      <w:r>
        <w:tab/>
      </w:r>
      <w:r>
        <w:tab/>
      </w:r>
      <w:r>
        <w:tab/>
      </w:r>
      <w:r>
        <w:tab/>
      </w:r>
      <w:r>
        <w:tab/>
        <w:t>&lt;bool/&gt;</w:t>
      </w:r>
    </w:p>
    <w:p w14:paraId="4D1A921B" w14:textId="77777777" w:rsidR="00DD4E25" w:rsidRDefault="00DD4E25" w:rsidP="00DD4E25">
      <w:pPr>
        <w:pStyle w:val="PL"/>
      </w:pPr>
      <w:r>
        <w:tab/>
      </w:r>
      <w:r>
        <w:tab/>
      </w:r>
      <w:r>
        <w:tab/>
      </w:r>
      <w:r>
        <w:tab/>
        <w:t>&lt;/DFFormat&gt;</w:t>
      </w:r>
    </w:p>
    <w:p w14:paraId="0F64041B" w14:textId="77777777" w:rsidR="00DD4E25" w:rsidRDefault="00DD4E25" w:rsidP="00DD4E25">
      <w:pPr>
        <w:pStyle w:val="PL"/>
      </w:pPr>
      <w:r>
        <w:tab/>
      </w:r>
      <w:r>
        <w:tab/>
      </w:r>
      <w:r>
        <w:tab/>
      </w:r>
      <w:r>
        <w:tab/>
        <w:t>&lt;Occurrence&gt;</w:t>
      </w:r>
    </w:p>
    <w:p w14:paraId="0AFE41AD" w14:textId="77777777" w:rsidR="00DD4E25" w:rsidRDefault="00DD4E25" w:rsidP="00DD4E25">
      <w:pPr>
        <w:pStyle w:val="PL"/>
      </w:pPr>
      <w:r>
        <w:tab/>
      </w:r>
      <w:r>
        <w:tab/>
      </w:r>
      <w:r>
        <w:tab/>
      </w:r>
      <w:r>
        <w:tab/>
      </w:r>
      <w:r>
        <w:tab/>
        <w:t>&lt;ZeroOrOne/&gt;</w:t>
      </w:r>
    </w:p>
    <w:p w14:paraId="572A305C" w14:textId="77777777" w:rsidR="00DD4E25" w:rsidRDefault="00DD4E25" w:rsidP="00DD4E25">
      <w:pPr>
        <w:pStyle w:val="PL"/>
      </w:pPr>
      <w:r>
        <w:tab/>
      </w:r>
      <w:r>
        <w:tab/>
      </w:r>
      <w:r>
        <w:tab/>
      </w:r>
      <w:r>
        <w:tab/>
        <w:t>&lt;/Occurrence&gt;</w:t>
      </w:r>
    </w:p>
    <w:p w14:paraId="088E2134" w14:textId="77777777" w:rsidR="00DD4E25" w:rsidRDefault="00DD4E25" w:rsidP="00DD4E25">
      <w:pPr>
        <w:pStyle w:val="PL"/>
      </w:pPr>
      <w:r>
        <w:tab/>
      </w:r>
      <w:r>
        <w:tab/>
      </w:r>
      <w:r>
        <w:tab/>
      </w:r>
      <w:r>
        <w:tab/>
        <w:t>&lt;DFTitle&gt;</w:t>
      </w:r>
      <w:r w:rsidRPr="00CC1995">
        <w:t xml:space="preserve"> </w:t>
      </w:r>
      <w:r>
        <w:t>FastFirs</w:t>
      </w:r>
      <w:r w:rsidRPr="009E57F8">
        <w:t>tHigherPriorityPLMN</w:t>
      </w:r>
      <w:r>
        <w:t>Search.&lt;/DFTitle&gt;</w:t>
      </w:r>
    </w:p>
    <w:p w14:paraId="4F9C6AF5" w14:textId="77777777" w:rsidR="00DD4E25" w:rsidRDefault="00DD4E25" w:rsidP="00DD4E25">
      <w:pPr>
        <w:pStyle w:val="PL"/>
      </w:pPr>
      <w:r>
        <w:tab/>
      </w:r>
      <w:r>
        <w:tab/>
      </w:r>
      <w:r>
        <w:tab/>
      </w:r>
      <w:r>
        <w:tab/>
        <w:t>&lt;DFType&gt;</w:t>
      </w:r>
    </w:p>
    <w:p w14:paraId="3EC01325" w14:textId="77777777" w:rsidR="00DD4E25" w:rsidRDefault="00DD4E25" w:rsidP="00DD4E25">
      <w:pPr>
        <w:pStyle w:val="PL"/>
      </w:pPr>
      <w:r>
        <w:tab/>
      </w:r>
      <w:r>
        <w:tab/>
      </w:r>
      <w:r>
        <w:tab/>
      </w:r>
      <w:r>
        <w:tab/>
      </w:r>
      <w:r>
        <w:tab/>
        <w:t>&lt;MIME&gt;text/plain&lt;/MIME&gt;</w:t>
      </w:r>
    </w:p>
    <w:p w14:paraId="69AB399F" w14:textId="77777777" w:rsidR="00DD4E25" w:rsidRDefault="00DD4E25" w:rsidP="00DD4E25">
      <w:pPr>
        <w:pStyle w:val="PL"/>
      </w:pPr>
      <w:r>
        <w:tab/>
      </w:r>
      <w:r>
        <w:tab/>
      </w:r>
      <w:r>
        <w:tab/>
      </w:r>
      <w:r>
        <w:tab/>
        <w:t>&lt;/DFType&gt;</w:t>
      </w:r>
    </w:p>
    <w:p w14:paraId="68CE7807" w14:textId="77777777" w:rsidR="00DD4E25" w:rsidRDefault="00DD4E25" w:rsidP="00DD4E25">
      <w:pPr>
        <w:pStyle w:val="PL"/>
      </w:pPr>
      <w:r>
        <w:tab/>
      </w:r>
      <w:r>
        <w:tab/>
      </w:r>
      <w:r>
        <w:tab/>
        <w:t>&lt;/DFProperties&gt;</w:t>
      </w:r>
    </w:p>
    <w:p w14:paraId="53DF9AA1" w14:textId="77777777" w:rsidR="00DD4E25" w:rsidRDefault="00DD4E25" w:rsidP="00DD4E25">
      <w:pPr>
        <w:pStyle w:val="PL"/>
      </w:pPr>
      <w:r>
        <w:tab/>
      </w:r>
      <w:r>
        <w:tab/>
        <w:t>&lt;/Node&gt;</w:t>
      </w:r>
    </w:p>
    <w:p w14:paraId="443BF685" w14:textId="77777777" w:rsidR="00DD4E25" w:rsidRDefault="00DD4E25" w:rsidP="00DD4E25">
      <w:pPr>
        <w:pStyle w:val="PL"/>
      </w:pPr>
    </w:p>
    <w:p w14:paraId="4B6D1299" w14:textId="77777777" w:rsidR="00DD4E25" w:rsidRDefault="00DD4E25" w:rsidP="00DD4E25">
      <w:pPr>
        <w:pStyle w:val="PL"/>
      </w:pPr>
      <w:r>
        <w:tab/>
      </w:r>
      <w:r>
        <w:tab/>
        <w:t>&lt;Node&gt;</w:t>
      </w:r>
    </w:p>
    <w:p w14:paraId="326F5FF5" w14:textId="77777777" w:rsidR="00DD4E25" w:rsidRDefault="00DD4E25" w:rsidP="00DD4E25">
      <w:pPr>
        <w:pStyle w:val="PL"/>
      </w:pPr>
      <w:r>
        <w:tab/>
      </w:r>
      <w:r>
        <w:tab/>
      </w:r>
      <w:r>
        <w:tab/>
        <w:t>&lt;NodeName&gt;EUTRADisablingAllowedForEMMCause15&lt;/NodeName&gt;</w:t>
      </w:r>
    </w:p>
    <w:p w14:paraId="75C114D0" w14:textId="77777777" w:rsidR="00DD4E25" w:rsidRDefault="00DD4E25" w:rsidP="00DD4E25">
      <w:pPr>
        <w:pStyle w:val="PL"/>
      </w:pPr>
      <w:r>
        <w:tab/>
      </w:r>
      <w:r>
        <w:tab/>
      </w:r>
      <w:r>
        <w:tab/>
        <w:t>&lt;DFProperties&gt;</w:t>
      </w:r>
    </w:p>
    <w:p w14:paraId="0B487577" w14:textId="77777777" w:rsidR="00DD4E25" w:rsidRDefault="00DD4E25" w:rsidP="00DD4E25">
      <w:pPr>
        <w:pStyle w:val="PL"/>
      </w:pPr>
      <w:r>
        <w:tab/>
      </w:r>
      <w:r>
        <w:tab/>
      </w:r>
      <w:r>
        <w:tab/>
      </w:r>
      <w:r>
        <w:tab/>
        <w:t>&lt;AccessType&gt;</w:t>
      </w:r>
    </w:p>
    <w:p w14:paraId="75CEFA1E" w14:textId="77777777" w:rsidR="00DD4E25" w:rsidRDefault="00DD4E25" w:rsidP="00DD4E25">
      <w:pPr>
        <w:pStyle w:val="PL"/>
      </w:pPr>
      <w:r>
        <w:tab/>
      </w:r>
      <w:r>
        <w:tab/>
      </w:r>
      <w:r>
        <w:tab/>
      </w:r>
      <w:r>
        <w:tab/>
      </w:r>
      <w:r>
        <w:tab/>
        <w:t>&lt;Get/&gt;</w:t>
      </w:r>
    </w:p>
    <w:p w14:paraId="205E5154" w14:textId="77777777" w:rsidR="00DD4E25" w:rsidRDefault="00DD4E25" w:rsidP="00DD4E25">
      <w:pPr>
        <w:pStyle w:val="PL"/>
      </w:pPr>
      <w:r>
        <w:tab/>
      </w:r>
      <w:r>
        <w:tab/>
      </w:r>
      <w:r>
        <w:tab/>
      </w:r>
      <w:r>
        <w:tab/>
      </w:r>
      <w:r>
        <w:tab/>
        <w:t>&lt;Replace/&gt;</w:t>
      </w:r>
    </w:p>
    <w:p w14:paraId="5D62C3E1" w14:textId="77777777" w:rsidR="00DD4E25" w:rsidRDefault="00DD4E25" w:rsidP="00DD4E25">
      <w:pPr>
        <w:pStyle w:val="PL"/>
      </w:pPr>
      <w:r>
        <w:tab/>
      </w:r>
      <w:r>
        <w:tab/>
      </w:r>
      <w:r>
        <w:tab/>
      </w:r>
      <w:r>
        <w:tab/>
        <w:t>&lt;/AccessType&gt;</w:t>
      </w:r>
    </w:p>
    <w:p w14:paraId="310169B4" w14:textId="77777777" w:rsidR="00DD4E25" w:rsidRDefault="00DD4E25" w:rsidP="00DD4E25">
      <w:pPr>
        <w:pStyle w:val="PL"/>
      </w:pPr>
      <w:r>
        <w:tab/>
      </w:r>
      <w:r>
        <w:tab/>
      </w:r>
      <w:r>
        <w:tab/>
      </w:r>
      <w:r>
        <w:tab/>
        <w:t>&lt;DFFormat&gt;</w:t>
      </w:r>
    </w:p>
    <w:p w14:paraId="1E40E580" w14:textId="77777777" w:rsidR="00DD4E25" w:rsidRDefault="00DD4E25" w:rsidP="00DD4E25">
      <w:pPr>
        <w:pStyle w:val="PL"/>
      </w:pPr>
      <w:r>
        <w:tab/>
      </w:r>
      <w:r>
        <w:tab/>
      </w:r>
      <w:r>
        <w:tab/>
      </w:r>
      <w:r>
        <w:tab/>
      </w:r>
      <w:r>
        <w:tab/>
        <w:t>&lt;bool/&gt;</w:t>
      </w:r>
    </w:p>
    <w:p w14:paraId="3AB12170" w14:textId="77777777" w:rsidR="00DD4E25" w:rsidRDefault="00DD4E25" w:rsidP="00DD4E25">
      <w:pPr>
        <w:pStyle w:val="PL"/>
      </w:pPr>
      <w:r>
        <w:tab/>
      </w:r>
      <w:r>
        <w:tab/>
      </w:r>
      <w:r>
        <w:tab/>
      </w:r>
      <w:r>
        <w:tab/>
        <w:t>&lt;/DFFormat&gt;</w:t>
      </w:r>
    </w:p>
    <w:p w14:paraId="385C9988" w14:textId="77777777" w:rsidR="00DD4E25" w:rsidRDefault="00DD4E25" w:rsidP="00DD4E25">
      <w:pPr>
        <w:pStyle w:val="PL"/>
      </w:pPr>
      <w:r>
        <w:tab/>
      </w:r>
      <w:r>
        <w:tab/>
      </w:r>
      <w:r>
        <w:tab/>
      </w:r>
      <w:r>
        <w:tab/>
        <w:t>&lt;Occurrence&gt;</w:t>
      </w:r>
    </w:p>
    <w:p w14:paraId="537ADA0F" w14:textId="77777777" w:rsidR="00DD4E25" w:rsidRDefault="00DD4E25" w:rsidP="00DD4E25">
      <w:pPr>
        <w:pStyle w:val="PL"/>
      </w:pPr>
      <w:r>
        <w:tab/>
      </w:r>
      <w:r>
        <w:tab/>
      </w:r>
      <w:r>
        <w:tab/>
      </w:r>
      <w:r>
        <w:tab/>
      </w:r>
      <w:r>
        <w:tab/>
        <w:t>&lt;ZeroOrOne/&gt;</w:t>
      </w:r>
    </w:p>
    <w:p w14:paraId="2B0C619E" w14:textId="77777777" w:rsidR="00DD4E25" w:rsidRDefault="00DD4E25" w:rsidP="00DD4E25">
      <w:pPr>
        <w:pStyle w:val="PL"/>
      </w:pPr>
      <w:r>
        <w:tab/>
      </w:r>
      <w:r>
        <w:tab/>
      </w:r>
      <w:r>
        <w:tab/>
      </w:r>
      <w:r>
        <w:tab/>
        <w:t>&lt;/Occurrence&gt;</w:t>
      </w:r>
    </w:p>
    <w:p w14:paraId="1509C105" w14:textId="77777777" w:rsidR="00DD4E25" w:rsidRDefault="00DD4E25" w:rsidP="00DD4E25">
      <w:pPr>
        <w:pStyle w:val="PL"/>
      </w:pPr>
      <w:r>
        <w:tab/>
      </w:r>
      <w:r>
        <w:tab/>
      </w:r>
      <w:r>
        <w:tab/>
      </w:r>
      <w:r>
        <w:tab/>
        <w:t>&lt;DFTitle&gt;</w:t>
      </w:r>
      <w:r w:rsidRPr="00CC1995">
        <w:t xml:space="preserve"> </w:t>
      </w:r>
      <w:r>
        <w:t>EUTRADisablingAllowedForEMMCause15.&lt;/DFTitle&gt;</w:t>
      </w:r>
    </w:p>
    <w:p w14:paraId="323E8F65" w14:textId="77777777" w:rsidR="00DD4E25" w:rsidRDefault="00DD4E25" w:rsidP="00DD4E25">
      <w:pPr>
        <w:pStyle w:val="PL"/>
      </w:pPr>
      <w:r>
        <w:tab/>
      </w:r>
      <w:r>
        <w:tab/>
      </w:r>
      <w:r>
        <w:tab/>
      </w:r>
      <w:r>
        <w:tab/>
        <w:t>&lt;DFType&gt;</w:t>
      </w:r>
    </w:p>
    <w:p w14:paraId="250FE079" w14:textId="77777777" w:rsidR="00DD4E25" w:rsidRDefault="00DD4E25" w:rsidP="00DD4E25">
      <w:pPr>
        <w:pStyle w:val="PL"/>
      </w:pPr>
      <w:r>
        <w:tab/>
      </w:r>
      <w:r>
        <w:tab/>
      </w:r>
      <w:r>
        <w:tab/>
      </w:r>
      <w:r>
        <w:tab/>
      </w:r>
      <w:r>
        <w:tab/>
        <w:t>&lt;MIME&gt;text/plain&lt;/MIME&gt;</w:t>
      </w:r>
    </w:p>
    <w:p w14:paraId="6D234012" w14:textId="77777777" w:rsidR="00DD4E25" w:rsidRDefault="00DD4E25" w:rsidP="00DD4E25">
      <w:pPr>
        <w:pStyle w:val="PL"/>
      </w:pPr>
      <w:r>
        <w:tab/>
      </w:r>
      <w:r>
        <w:tab/>
      </w:r>
      <w:r>
        <w:tab/>
      </w:r>
      <w:r>
        <w:tab/>
        <w:t>&lt;/DFType&gt;</w:t>
      </w:r>
    </w:p>
    <w:p w14:paraId="7C5DE2A1" w14:textId="77777777" w:rsidR="00DD4E25" w:rsidRDefault="00DD4E25" w:rsidP="00DD4E25">
      <w:pPr>
        <w:pStyle w:val="PL"/>
      </w:pPr>
      <w:r>
        <w:tab/>
      </w:r>
      <w:r>
        <w:tab/>
      </w:r>
      <w:r>
        <w:tab/>
        <w:t>&lt;/DFProperties&gt;</w:t>
      </w:r>
    </w:p>
    <w:p w14:paraId="38CC3080" w14:textId="77777777" w:rsidR="00DD4E25" w:rsidRDefault="00DD4E25" w:rsidP="00DD4E25">
      <w:pPr>
        <w:pStyle w:val="PL"/>
      </w:pPr>
      <w:r>
        <w:tab/>
      </w:r>
      <w:r>
        <w:tab/>
        <w:t>&lt;/Node&gt;</w:t>
      </w:r>
    </w:p>
    <w:p w14:paraId="0C6D7BA4" w14:textId="77777777" w:rsidR="00DD4E25" w:rsidRDefault="00DD4E25" w:rsidP="00DD4E25">
      <w:pPr>
        <w:pStyle w:val="PL"/>
      </w:pPr>
    </w:p>
    <w:p w14:paraId="5F2CED96" w14:textId="77777777" w:rsidR="00DD4E25" w:rsidRPr="00184E6C" w:rsidRDefault="00DD4E25" w:rsidP="00DD4E25">
      <w:pPr>
        <w:pStyle w:val="PL"/>
        <w:rPr>
          <w:lang w:val="en-US"/>
        </w:rPr>
      </w:pPr>
      <w:r w:rsidRPr="00511EAB">
        <w:tab/>
      </w:r>
      <w:r w:rsidRPr="00511EAB">
        <w:tab/>
      </w:r>
      <w:r w:rsidRPr="00184E6C">
        <w:rPr>
          <w:lang w:val="en-US"/>
        </w:rPr>
        <w:t>&lt;Node&gt;</w:t>
      </w:r>
    </w:p>
    <w:p w14:paraId="59A3775F" w14:textId="77777777" w:rsidR="00DD4E25" w:rsidRPr="00184E6C" w:rsidRDefault="00DD4E25" w:rsidP="00DD4E25">
      <w:pPr>
        <w:pStyle w:val="PL"/>
        <w:rPr>
          <w:lang w:val="en-US"/>
        </w:rPr>
      </w:pPr>
      <w:r w:rsidRPr="00184E6C">
        <w:rPr>
          <w:lang w:val="en-US"/>
        </w:rPr>
        <w:tab/>
      </w:r>
      <w:r w:rsidRPr="00184E6C">
        <w:rPr>
          <w:lang w:val="en-US"/>
        </w:rPr>
        <w:tab/>
      </w:r>
      <w:r w:rsidRPr="00184E6C">
        <w:rPr>
          <w:lang w:val="en-US"/>
        </w:rPr>
        <w:tab/>
        <w:t>&lt;NodeName&gt;SM_RetryWaitTime&lt;/NodeName&gt;</w:t>
      </w:r>
    </w:p>
    <w:p w14:paraId="6F275638" w14:textId="77777777" w:rsidR="00DD4E25" w:rsidRPr="00184E6C" w:rsidRDefault="00DD4E25" w:rsidP="00DD4E25">
      <w:pPr>
        <w:pStyle w:val="PL"/>
        <w:rPr>
          <w:lang w:val="en-US"/>
        </w:rPr>
      </w:pPr>
      <w:r w:rsidRPr="00184E6C">
        <w:rPr>
          <w:lang w:val="en-US"/>
        </w:rPr>
        <w:tab/>
      </w:r>
      <w:r w:rsidRPr="00184E6C">
        <w:rPr>
          <w:lang w:val="en-US"/>
        </w:rPr>
        <w:tab/>
      </w:r>
      <w:r w:rsidRPr="00184E6C">
        <w:rPr>
          <w:lang w:val="en-US"/>
        </w:rPr>
        <w:tab/>
        <w:t>&lt;DFProperties&gt;</w:t>
      </w:r>
    </w:p>
    <w:p w14:paraId="532392F6" w14:textId="77777777" w:rsidR="00DD4E25" w:rsidRPr="00922BB9" w:rsidRDefault="00DD4E25" w:rsidP="00DD4E25">
      <w:pPr>
        <w:pStyle w:val="PL"/>
      </w:pPr>
      <w:r w:rsidRPr="00184E6C">
        <w:rPr>
          <w:lang w:val="en-US"/>
        </w:rPr>
        <w:tab/>
      </w:r>
      <w:r w:rsidRPr="00184E6C">
        <w:rPr>
          <w:lang w:val="en-US"/>
        </w:rPr>
        <w:tab/>
      </w:r>
      <w:r w:rsidRPr="00184E6C">
        <w:rPr>
          <w:lang w:val="en-US"/>
        </w:rPr>
        <w:tab/>
      </w:r>
      <w:r w:rsidRPr="00184E6C">
        <w:rPr>
          <w:lang w:val="en-US"/>
        </w:rPr>
        <w:tab/>
      </w:r>
      <w:r w:rsidRPr="00922BB9">
        <w:t>&lt;AccessType&gt;</w:t>
      </w:r>
    </w:p>
    <w:p w14:paraId="16C9C182" w14:textId="77777777" w:rsidR="00DD4E25" w:rsidRDefault="00DD4E25" w:rsidP="00DD4E25">
      <w:pPr>
        <w:pStyle w:val="PL"/>
      </w:pPr>
      <w:r w:rsidRPr="00922BB9">
        <w:tab/>
      </w:r>
      <w:r w:rsidRPr="00922BB9">
        <w:tab/>
      </w:r>
      <w:r w:rsidRPr="00922BB9">
        <w:tab/>
      </w:r>
      <w:r w:rsidRPr="00922BB9">
        <w:tab/>
      </w:r>
      <w:r w:rsidRPr="00922BB9">
        <w:tab/>
        <w:t>&lt;Get/&gt;</w:t>
      </w:r>
    </w:p>
    <w:p w14:paraId="55115F68" w14:textId="77777777" w:rsidR="00DD4E25" w:rsidRPr="00767ABF" w:rsidRDefault="00DD4E25" w:rsidP="00DD4E25">
      <w:pPr>
        <w:pStyle w:val="PL"/>
        <w:rPr>
          <w:lang w:val="en-US"/>
        </w:rPr>
      </w:pPr>
      <w:r>
        <w:lastRenderedPageBreak/>
        <w:tab/>
      </w:r>
      <w:r>
        <w:tab/>
      </w:r>
      <w:r>
        <w:tab/>
      </w:r>
      <w:r>
        <w:tab/>
      </w:r>
      <w:r>
        <w:tab/>
      </w:r>
      <w:r w:rsidRPr="00767ABF">
        <w:rPr>
          <w:lang w:val="en-US"/>
        </w:rPr>
        <w:t>&lt;Replace/&gt;</w:t>
      </w:r>
    </w:p>
    <w:p w14:paraId="1686080D" w14:textId="77777777" w:rsidR="00DD4E25" w:rsidRPr="0086461E" w:rsidRDefault="00DD4E25" w:rsidP="00DD4E25">
      <w:pPr>
        <w:pStyle w:val="PL"/>
        <w:rPr>
          <w:lang w:val="en-US"/>
        </w:rPr>
      </w:pPr>
      <w:r w:rsidRPr="00767ABF">
        <w:rPr>
          <w:lang w:val="en-US"/>
        </w:rPr>
        <w:tab/>
      </w:r>
      <w:r w:rsidRPr="00767ABF">
        <w:rPr>
          <w:lang w:val="en-US"/>
        </w:rPr>
        <w:tab/>
      </w:r>
      <w:r w:rsidRPr="00767ABF">
        <w:rPr>
          <w:lang w:val="en-US"/>
        </w:rPr>
        <w:tab/>
      </w:r>
      <w:r w:rsidRPr="00767ABF">
        <w:rPr>
          <w:lang w:val="en-US"/>
        </w:rPr>
        <w:tab/>
      </w:r>
      <w:r w:rsidRPr="0086461E">
        <w:rPr>
          <w:lang w:val="en-US"/>
        </w:rPr>
        <w:t>&lt;/AccessType&gt;</w:t>
      </w:r>
    </w:p>
    <w:p w14:paraId="2EEFAA73" w14:textId="77777777" w:rsidR="00DD4E25" w:rsidRPr="0086461E" w:rsidRDefault="00DD4E25" w:rsidP="00DD4E25">
      <w:pPr>
        <w:pStyle w:val="PL"/>
        <w:rPr>
          <w:lang w:val="en-US"/>
        </w:rPr>
      </w:pPr>
      <w:r w:rsidRPr="0086461E">
        <w:rPr>
          <w:lang w:val="en-US"/>
        </w:rPr>
        <w:tab/>
      </w:r>
      <w:r w:rsidRPr="0086461E">
        <w:rPr>
          <w:lang w:val="en-US"/>
        </w:rPr>
        <w:tab/>
      </w:r>
      <w:r w:rsidRPr="0086461E">
        <w:rPr>
          <w:lang w:val="en-US"/>
        </w:rPr>
        <w:tab/>
      </w:r>
      <w:r w:rsidRPr="0086461E">
        <w:rPr>
          <w:lang w:val="en-US"/>
        </w:rPr>
        <w:tab/>
        <w:t>&lt;DFFormat&gt;</w:t>
      </w:r>
    </w:p>
    <w:p w14:paraId="3B6ABB72" w14:textId="77777777" w:rsidR="00DD4E25" w:rsidRPr="0086461E" w:rsidRDefault="00DD4E25" w:rsidP="00DD4E25">
      <w:pPr>
        <w:pStyle w:val="PL"/>
        <w:rPr>
          <w:lang w:val="en-US"/>
        </w:rPr>
      </w:pPr>
      <w:r w:rsidRPr="0086461E">
        <w:rPr>
          <w:lang w:val="en-US"/>
        </w:rPr>
        <w:tab/>
      </w:r>
      <w:r w:rsidRPr="0086461E">
        <w:rPr>
          <w:lang w:val="en-US"/>
        </w:rPr>
        <w:tab/>
      </w:r>
      <w:r w:rsidRPr="0086461E">
        <w:rPr>
          <w:lang w:val="en-US"/>
        </w:rPr>
        <w:tab/>
      </w:r>
      <w:r w:rsidRPr="0086461E">
        <w:rPr>
          <w:lang w:val="en-US"/>
        </w:rPr>
        <w:tab/>
      </w:r>
      <w:r w:rsidRPr="0086461E">
        <w:rPr>
          <w:lang w:val="en-US"/>
        </w:rPr>
        <w:tab/>
        <w:t>&lt;int/&gt;</w:t>
      </w:r>
    </w:p>
    <w:p w14:paraId="08A5CAB3" w14:textId="77777777" w:rsidR="00DD4E25" w:rsidRPr="0086461E" w:rsidRDefault="00DD4E25" w:rsidP="00DD4E25">
      <w:pPr>
        <w:pStyle w:val="PL"/>
        <w:rPr>
          <w:lang w:val="en-US"/>
        </w:rPr>
      </w:pPr>
      <w:r w:rsidRPr="0086461E">
        <w:rPr>
          <w:lang w:val="en-US"/>
        </w:rPr>
        <w:tab/>
      </w:r>
      <w:r w:rsidRPr="0086461E">
        <w:rPr>
          <w:lang w:val="en-US"/>
        </w:rPr>
        <w:tab/>
      </w:r>
      <w:r w:rsidRPr="0086461E">
        <w:rPr>
          <w:lang w:val="en-US"/>
        </w:rPr>
        <w:tab/>
      </w:r>
      <w:r w:rsidRPr="0086461E">
        <w:rPr>
          <w:lang w:val="en-US"/>
        </w:rPr>
        <w:tab/>
        <w:t>&lt;/DFFormat&gt;</w:t>
      </w:r>
    </w:p>
    <w:p w14:paraId="5B5DF70A" w14:textId="77777777" w:rsidR="00DD4E25" w:rsidRPr="0086461E" w:rsidRDefault="00DD4E25" w:rsidP="00DD4E25">
      <w:pPr>
        <w:pStyle w:val="PL"/>
        <w:rPr>
          <w:lang w:val="en-US"/>
        </w:rPr>
      </w:pPr>
      <w:r w:rsidRPr="0086461E">
        <w:rPr>
          <w:lang w:val="en-US"/>
        </w:rPr>
        <w:tab/>
      </w:r>
      <w:r w:rsidRPr="0086461E">
        <w:rPr>
          <w:lang w:val="en-US"/>
        </w:rPr>
        <w:tab/>
      </w:r>
      <w:r w:rsidRPr="0086461E">
        <w:rPr>
          <w:lang w:val="en-US"/>
        </w:rPr>
        <w:tab/>
      </w:r>
      <w:r w:rsidRPr="0086461E">
        <w:rPr>
          <w:lang w:val="en-US"/>
        </w:rPr>
        <w:tab/>
        <w:t>&lt;Occurrence&gt;</w:t>
      </w:r>
    </w:p>
    <w:p w14:paraId="3EDB1572" w14:textId="77777777" w:rsidR="00DD4E25" w:rsidRPr="00922BB9" w:rsidRDefault="00DD4E25" w:rsidP="00DD4E25">
      <w:pPr>
        <w:pStyle w:val="PL"/>
      </w:pPr>
      <w:r w:rsidRPr="0086461E">
        <w:rPr>
          <w:lang w:val="en-US"/>
        </w:rPr>
        <w:tab/>
      </w:r>
      <w:r w:rsidRPr="0086461E">
        <w:rPr>
          <w:lang w:val="en-US"/>
        </w:rPr>
        <w:tab/>
      </w:r>
      <w:r w:rsidRPr="0086461E">
        <w:rPr>
          <w:lang w:val="en-US"/>
        </w:rPr>
        <w:tab/>
      </w:r>
      <w:r w:rsidRPr="0086461E">
        <w:rPr>
          <w:lang w:val="en-US"/>
        </w:rPr>
        <w:tab/>
      </w:r>
      <w:r w:rsidRPr="0086461E">
        <w:rPr>
          <w:lang w:val="en-US"/>
        </w:rPr>
        <w:tab/>
      </w:r>
      <w:r w:rsidRPr="00922BB9">
        <w:t>&lt;ZeroOrOne/&gt;</w:t>
      </w:r>
    </w:p>
    <w:p w14:paraId="75D295F2" w14:textId="77777777" w:rsidR="00DD4E25" w:rsidRPr="00922BB9" w:rsidRDefault="00DD4E25" w:rsidP="00DD4E25">
      <w:pPr>
        <w:pStyle w:val="PL"/>
      </w:pPr>
      <w:r w:rsidRPr="00922BB9">
        <w:tab/>
      </w:r>
      <w:r w:rsidRPr="00922BB9">
        <w:tab/>
      </w:r>
      <w:r w:rsidRPr="00922BB9">
        <w:tab/>
      </w:r>
      <w:r w:rsidRPr="00922BB9">
        <w:tab/>
        <w:t>&lt;/Occurrence&gt;</w:t>
      </w:r>
    </w:p>
    <w:p w14:paraId="2ACF5575" w14:textId="77777777" w:rsidR="00DD4E25" w:rsidRPr="00922BB9" w:rsidRDefault="00DD4E25" w:rsidP="00DD4E25">
      <w:pPr>
        <w:pStyle w:val="PL"/>
      </w:pPr>
      <w:r w:rsidRPr="00922BB9">
        <w:tab/>
      </w:r>
      <w:r w:rsidRPr="00922BB9">
        <w:tab/>
      </w:r>
      <w:r w:rsidRPr="00922BB9">
        <w:tab/>
      </w:r>
      <w:r w:rsidRPr="00922BB9">
        <w:tab/>
        <w:t>&lt;DFTitle&gt;</w:t>
      </w:r>
      <w:r w:rsidRPr="00184E6C">
        <w:rPr>
          <w:lang w:val="en-US"/>
        </w:rPr>
        <w:t xml:space="preserve"> SM_RetryWaitTime</w:t>
      </w:r>
      <w:r w:rsidRPr="00922BB9">
        <w:t>&lt;/DFTitle&gt;</w:t>
      </w:r>
    </w:p>
    <w:p w14:paraId="6F0E3CBF" w14:textId="77777777" w:rsidR="00DD4E25" w:rsidRPr="00511EAB" w:rsidRDefault="00DD4E25" w:rsidP="00DD4E25">
      <w:pPr>
        <w:pStyle w:val="PL"/>
      </w:pPr>
      <w:r w:rsidRPr="00922BB9">
        <w:tab/>
      </w:r>
      <w:r w:rsidRPr="00922BB9">
        <w:tab/>
      </w:r>
      <w:r w:rsidRPr="00922BB9">
        <w:tab/>
      </w:r>
      <w:r w:rsidRPr="00922BB9">
        <w:tab/>
      </w:r>
      <w:r w:rsidRPr="00511EAB">
        <w:t>&lt;DFType&gt;</w:t>
      </w:r>
    </w:p>
    <w:p w14:paraId="103D6406" w14:textId="77777777" w:rsidR="00DD4E25" w:rsidRPr="00BB69C2" w:rsidRDefault="00DD4E25" w:rsidP="00DD4E25">
      <w:pPr>
        <w:pStyle w:val="PL"/>
      </w:pPr>
      <w:r w:rsidRPr="00BB69C2">
        <w:tab/>
      </w:r>
      <w:r w:rsidRPr="00BB69C2">
        <w:tab/>
      </w:r>
      <w:r w:rsidRPr="00BB69C2">
        <w:tab/>
      </w:r>
      <w:r w:rsidRPr="00BB69C2">
        <w:tab/>
      </w:r>
      <w:r w:rsidRPr="00BB69C2">
        <w:tab/>
        <w:t>&lt;MIME&gt;text/plain&lt;/MIME&gt;</w:t>
      </w:r>
    </w:p>
    <w:p w14:paraId="1E32FEBE" w14:textId="77777777" w:rsidR="00DD4E25" w:rsidRPr="00511EAB" w:rsidRDefault="00DD4E25" w:rsidP="00DD4E25">
      <w:pPr>
        <w:pStyle w:val="PL"/>
      </w:pPr>
      <w:r w:rsidRPr="00511EAB">
        <w:tab/>
      </w:r>
      <w:r w:rsidRPr="00511EAB">
        <w:tab/>
      </w:r>
      <w:r w:rsidRPr="00511EAB">
        <w:tab/>
      </w:r>
      <w:r w:rsidRPr="00511EAB">
        <w:tab/>
        <w:t>&lt;/DFType&gt;</w:t>
      </w:r>
    </w:p>
    <w:p w14:paraId="25637A38" w14:textId="77777777" w:rsidR="00DD4E25" w:rsidRPr="00511EAB" w:rsidRDefault="00DD4E25" w:rsidP="00DD4E25">
      <w:pPr>
        <w:pStyle w:val="PL"/>
      </w:pPr>
      <w:r w:rsidRPr="00511EAB">
        <w:tab/>
      </w:r>
      <w:r w:rsidRPr="00511EAB">
        <w:tab/>
      </w:r>
      <w:r w:rsidRPr="00511EAB">
        <w:tab/>
        <w:t>&lt;/DFProperties&gt;</w:t>
      </w:r>
    </w:p>
    <w:p w14:paraId="74547CD9" w14:textId="77777777" w:rsidR="00DD4E25" w:rsidRPr="00511EAB" w:rsidRDefault="00DD4E25" w:rsidP="00DD4E25">
      <w:pPr>
        <w:pStyle w:val="PL"/>
      </w:pPr>
      <w:r w:rsidRPr="00511EAB">
        <w:tab/>
      </w:r>
      <w:r w:rsidRPr="00511EAB">
        <w:tab/>
        <w:t>&lt;/Node&gt;</w:t>
      </w:r>
    </w:p>
    <w:p w14:paraId="68468E1C" w14:textId="77777777" w:rsidR="00DD4E25" w:rsidRDefault="00DD4E25" w:rsidP="00DD4E25">
      <w:pPr>
        <w:pStyle w:val="PL"/>
      </w:pPr>
    </w:p>
    <w:p w14:paraId="75C6BCFB" w14:textId="77777777" w:rsidR="00DD4E25" w:rsidRPr="00184E6C" w:rsidRDefault="00DD4E25" w:rsidP="00DD4E25">
      <w:pPr>
        <w:pStyle w:val="PL"/>
      </w:pPr>
      <w:r>
        <w:tab/>
      </w:r>
      <w:r>
        <w:tab/>
      </w:r>
      <w:r w:rsidRPr="00184E6C">
        <w:t>&lt;Node&gt;</w:t>
      </w:r>
    </w:p>
    <w:p w14:paraId="644CF034" w14:textId="77777777" w:rsidR="00DD4E25" w:rsidRPr="00184E6C" w:rsidRDefault="00DD4E25" w:rsidP="00DD4E25">
      <w:pPr>
        <w:pStyle w:val="PL"/>
      </w:pPr>
      <w:r w:rsidRPr="00184E6C">
        <w:tab/>
      </w:r>
      <w:r w:rsidRPr="00184E6C">
        <w:tab/>
      </w:r>
      <w:r w:rsidRPr="00184E6C">
        <w:tab/>
        <w:t>&lt;NodeName&gt;SM_RetryAtRATChange&lt;/NodeName&gt;</w:t>
      </w:r>
    </w:p>
    <w:p w14:paraId="76A7E104" w14:textId="77777777" w:rsidR="00DD4E25" w:rsidRDefault="00DD4E25" w:rsidP="00DD4E25">
      <w:pPr>
        <w:pStyle w:val="PL"/>
      </w:pPr>
      <w:r w:rsidRPr="00184E6C">
        <w:tab/>
      </w:r>
      <w:r w:rsidRPr="00184E6C">
        <w:tab/>
      </w:r>
      <w:r w:rsidRPr="00184E6C">
        <w:tab/>
      </w:r>
      <w:r>
        <w:t>&lt;DFProperties&gt;</w:t>
      </w:r>
    </w:p>
    <w:p w14:paraId="21704666" w14:textId="77777777" w:rsidR="00DD4E25" w:rsidRDefault="00DD4E25" w:rsidP="00DD4E25">
      <w:pPr>
        <w:pStyle w:val="PL"/>
      </w:pPr>
      <w:r>
        <w:tab/>
      </w:r>
      <w:r>
        <w:tab/>
      </w:r>
      <w:r>
        <w:tab/>
      </w:r>
      <w:r>
        <w:tab/>
        <w:t>&lt;AccessType&gt;</w:t>
      </w:r>
    </w:p>
    <w:p w14:paraId="6B4978EA" w14:textId="77777777" w:rsidR="00DD4E25" w:rsidRDefault="00DD4E25" w:rsidP="00DD4E25">
      <w:pPr>
        <w:pStyle w:val="PL"/>
      </w:pPr>
      <w:r>
        <w:tab/>
      </w:r>
      <w:r>
        <w:tab/>
      </w:r>
      <w:r>
        <w:tab/>
      </w:r>
      <w:r>
        <w:tab/>
      </w:r>
      <w:r>
        <w:tab/>
        <w:t>&lt;Get/&gt;</w:t>
      </w:r>
    </w:p>
    <w:p w14:paraId="7CB09C3F" w14:textId="77777777" w:rsidR="00DD4E25" w:rsidRDefault="00DD4E25" w:rsidP="00DD4E25">
      <w:pPr>
        <w:pStyle w:val="PL"/>
      </w:pPr>
      <w:r>
        <w:tab/>
      </w:r>
      <w:r>
        <w:tab/>
      </w:r>
      <w:r>
        <w:tab/>
      </w:r>
      <w:r>
        <w:tab/>
      </w:r>
      <w:r>
        <w:tab/>
        <w:t>&lt;Replace/&gt;</w:t>
      </w:r>
    </w:p>
    <w:p w14:paraId="1E6704D1" w14:textId="77777777" w:rsidR="00DD4E25" w:rsidRDefault="00DD4E25" w:rsidP="00DD4E25">
      <w:pPr>
        <w:pStyle w:val="PL"/>
      </w:pPr>
      <w:r>
        <w:tab/>
      </w:r>
      <w:r>
        <w:tab/>
      </w:r>
      <w:r>
        <w:tab/>
      </w:r>
      <w:r>
        <w:tab/>
        <w:t>&lt;/AccessType&gt;</w:t>
      </w:r>
    </w:p>
    <w:p w14:paraId="71307700" w14:textId="77777777" w:rsidR="00DD4E25" w:rsidRDefault="00DD4E25" w:rsidP="00DD4E25">
      <w:pPr>
        <w:pStyle w:val="PL"/>
      </w:pPr>
      <w:r>
        <w:tab/>
      </w:r>
      <w:r>
        <w:tab/>
      </w:r>
      <w:r>
        <w:tab/>
      </w:r>
      <w:r>
        <w:tab/>
        <w:t>&lt;DFFormat&gt;</w:t>
      </w:r>
    </w:p>
    <w:p w14:paraId="6B523A3A" w14:textId="77777777" w:rsidR="00DD4E25" w:rsidRDefault="00DD4E25" w:rsidP="00DD4E25">
      <w:pPr>
        <w:pStyle w:val="PL"/>
      </w:pPr>
      <w:r>
        <w:tab/>
      </w:r>
      <w:r>
        <w:tab/>
      </w:r>
      <w:r>
        <w:tab/>
      </w:r>
      <w:r>
        <w:tab/>
      </w:r>
      <w:r>
        <w:tab/>
        <w:t>&lt;bool/&gt;</w:t>
      </w:r>
    </w:p>
    <w:p w14:paraId="4C90AD65" w14:textId="77777777" w:rsidR="00DD4E25" w:rsidRDefault="00DD4E25" w:rsidP="00DD4E25">
      <w:pPr>
        <w:pStyle w:val="PL"/>
      </w:pPr>
      <w:r>
        <w:tab/>
      </w:r>
      <w:r>
        <w:tab/>
      </w:r>
      <w:r>
        <w:tab/>
      </w:r>
      <w:r>
        <w:tab/>
        <w:t>&lt;/DFFormat&gt;</w:t>
      </w:r>
    </w:p>
    <w:p w14:paraId="6558CBF0" w14:textId="77777777" w:rsidR="00DD4E25" w:rsidRDefault="00DD4E25" w:rsidP="00DD4E25">
      <w:pPr>
        <w:pStyle w:val="PL"/>
      </w:pPr>
      <w:r>
        <w:tab/>
      </w:r>
      <w:r>
        <w:tab/>
      </w:r>
      <w:r>
        <w:tab/>
      </w:r>
      <w:r>
        <w:tab/>
        <w:t>&lt;Occurrence&gt;</w:t>
      </w:r>
    </w:p>
    <w:p w14:paraId="1A94A4A2" w14:textId="77777777" w:rsidR="00DD4E25" w:rsidRDefault="00DD4E25" w:rsidP="00DD4E25">
      <w:pPr>
        <w:pStyle w:val="PL"/>
      </w:pPr>
      <w:r>
        <w:tab/>
      </w:r>
      <w:r>
        <w:tab/>
      </w:r>
      <w:r>
        <w:tab/>
      </w:r>
      <w:r>
        <w:tab/>
      </w:r>
      <w:r>
        <w:tab/>
        <w:t>&lt;ZeroOrOne/&gt;</w:t>
      </w:r>
    </w:p>
    <w:p w14:paraId="537CAAA6" w14:textId="77777777" w:rsidR="00DD4E25" w:rsidRDefault="00DD4E25" w:rsidP="00DD4E25">
      <w:pPr>
        <w:pStyle w:val="PL"/>
      </w:pPr>
      <w:r>
        <w:tab/>
      </w:r>
      <w:r>
        <w:tab/>
      </w:r>
      <w:r>
        <w:tab/>
      </w:r>
      <w:r>
        <w:tab/>
        <w:t>&lt;/Occurrence&gt;</w:t>
      </w:r>
    </w:p>
    <w:p w14:paraId="70AB8D4D" w14:textId="77777777" w:rsidR="00DD4E25" w:rsidRDefault="00DD4E25" w:rsidP="00DD4E25">
      <w:pPr>
        <w:pStyle w:val="PL"/>
      </w:pPr>
      <w:r>
        <w:tab/>
      </w:r>
      <w:r>
        <w:tab/>
      </w:r>
      <w:r>
        <w:tab/>
      </w:r>
      <w:r>
        <w:tab/>
        <w:t>&lt;DFTitle&gt;</w:t>
      </w:r>
      <w:r w:rsidRPr="00184E6C">
        <w:t xml:space="preserve"> SM_RetryAtRATChange</w:t>
      </w:r>
      <w:r>
        <w:t>&lt;/DFTitle&gt;</w:t>
      </w:r>
    </w:p>
    <w:p w14:paraId="0058AB80" w14:textId="77777777" w:rsidR="00DD4E25" w:rsidRDefault="00DD4E25" w:rsidP="00DD4E25">
      <w:pPr>
        <w:pStyle w:val="PL"/>
      </w:pPr>
      <w:r>
        <w:tab/>
      </w:r>
      <w:r>
        <w:tab/>
      </w:r>
      <w:r>
        <w:tab/>
      </w:r>
      <w:r>
        <w:tab/>
        <w:t>&lt;DFType&gt;</w:t>
      </w:r>
    </w:p>
    <w:p w14:paraId="64B80FF6" w14:textId="77777777" w:rsidR="00DD4E25" w:rsidRDefault="00DD4E25" w:rsidP="00DD4E25">
      <w:pPr>
        <w:pStyle w:val="PL"/>
      </w:pPr>
      <w:r>
        <w:tab/>
      </w:r>
      <w:r>
        <w:tab/>
      </w:r>
      <w:r>
        <w:tab/>
      </w:r>
      <w:r>
        <w:tab/>
      </w:r>
      <w:r>
        <w:tab/>
        <w:t>&lt;MIME&gt;text/plain&lt;/MIME&gt;</w:t>
      </w:r>
    </w:p>
    <w:p w14:paraId="04492EA2" w14:textId="77777777" w:rsidR="00DD4E25" w:rsidRDefault="00DD4E25" w:rsidP="00DD4E25">
      <w:pPr>
        <w:pStyle w:val="PL"/>
      </w:pPr>
      <w:r>
        <w:tab/>
      </w:r>
      <w:r>
        <w:tab/>
      </w:r>
      <w:r>
        <w:tab/>
      </w:r>
      <w:r>
        <w:tab/>
        <w:t>&lt;/DFType&gt;</w:t>
      </w:r>
    </w:p>
    <w:p w14:paraId="068EABB0" w14:textId="77777777" w:rsidR="00DD4E25" w:rsidRDefault="00DD4E25" w:rsidP="00DD4E25">
      <w:pPr>
        <w:pStyle w:val="PL"/>
      </w:pPr>
      <w:r>
        <w:tab/>
      </w:r>
      <w:r>
        <w:tab/>
      </w:r>
      <w:r>
        <w:tab/>
        <w:t>&lt;/DFProperties&gt;</w:t>
      </w:r>
    </w:p>
    <w:p w14:paraId="2A5D2035" w14:textId="77777777" w:rsidR="00DD4E25" w:rsidRDefault="00DD4E25" w:rsidP="00DD4E25">
      <w:pPr>
        <w:pStyle w:val="PL"/>
      </w:pPr>
      <w:r>
        <w:tab/>
      </w:r>
      <w:r>
        <w:tab/>
        <w:t>&lt;/Node&gt;</w:t>
      </w:r>
    </w:p>
    <w:p w14:paraId="51A95D9B" w14:textId="77777777" w:rsidR="00DD4E25" w:rsidRDefault="00DD4E25" w:rsidP="00DD4E25">
      <w:pPr>
        <w:pStyle w:val="PL"/>
      </w:pPr>
    </w:p>
    <w:p w14:paraId="6978E0AB" w14:textId="77777777" w:rsidR="00DD4E25" w:rsidRPr="00511EAB" w:rsidRDefault="00DD4E25" w:rsidP="00DD4E25">
      <w:pPr>
        <w:pStyle w:val="PL"/>
      </w:pPr>
      <w:r>
        <w:tab/>
      </w:r>
      <w:r>
        <w:tab/>
      </w:r>
      <w:r w:rsidRPr="00511EAB">
        <w:t>&lt;Node&gt;</w:t>
      </w:r>
    </w:p>
    <w:p w14:paraId="5D4FE666" w14:textId="77777777" w:rsidR="00DD4E25" w:rsidRPr="00922BB9" w:rsidRDefault="00DD4E25" w:rsidP="00DD4E25">
      <w:pPr>
        <w:pStyle w:val="PL"/>
      </w:pPr>
      <w:r w:rsidRPr="00511EAB">
        <w:tab/>
      </w:r>
      <w:r w:rsidRPr="00511EAB">
        <w:tab/>
      </w:r>
      <w:r w:rsidRPr="00511EAB">
        <w:tab/>
      </w:r>
      <w:r w:rsidRPr="00922BB9">
        <w:t>&lt;NodeName&gt;</w:t>
      </w:r>
      <w:r>
        <w:t>ExceptionDataReportingAllowed</w:t>
      </w:r>
      <w:r w:rsidRPr="00922BB9">
        <w:t>&lt;/NodeName&gt;</w:t>
      </w:r>
    </w:p>
    <w:p w14:paraId="5D46AE92" w14:textId="77777777" w:rsidR="00DD4E25" w:rsidRPr="00922BB9" w:rsidRDefault="00DD4E25" w:rsidP="00DD4E25">
      <w:pPr>
        <w:pStyle w:val="PL"/>
      </w:pPr>
      <w:r w:rsidRPr="00922BB9">
        <w:tab/>
      </w:r>
      <w:r w:rsidRPr="00922BB9">
        <w:tab/>
      </w:r>
      <w:r w:rsidRPr="00922BB9">
        <w:tab/>
        <w:t>&lt;DFProperties&gt;</w:t>
      </w:r>
    </w:p>
    <w:p w14:paraId="7BA3F6DE" w14:textId="77777777" w:rsidR="00DD4E25" w:rsidRPr="00922BB9" w:rsidRDefault="00DD4E25" w:rsidP="00DD4E25">
      <w:pPr>
        <w:pStyle w:val="PL"/>
      </w:pPr>
      <w:r w:rsidRPr="00922BB9">
        <w:tab/>
      </w:r>
      <w:r w:rsidRPr="00922BB9">
        <w:tab/>
      </w:r>
      <w:r w:rsidRPr="00922BB9">
        <w:tab/>
      </w:r>
      <w:r w:rsidRPr="00922BB9">
        <w:tab/>
        <w:t>&lt;AccessType&gt;</w:t>
      </w:r>
    </w:p>
    <w:p w14:paraId="5C42AF10" w14:textId="77777777" w:rsidR="00DD4E25" w:rsidRDefault="00DD4E25" w:rsidP="00DD4E25">
      <w:pPr>
        <w:pStyle w:val="PL"/>
      </w:pPr>
      <w:r w:rsidRPr="00922BB9">
        <w:tab/>
      </w:r>
      <w:r w:rsidRPr="00922BB9">
        <w:tab/>
      </w:r>
      <w:r w:rsidRPr="00922BB9">
        <w:tab/>
      </w:r>
      <w:r w:rsidRPr="00922BB9">
        <w:tab/>
      </w:r>
      <w:r w:rsidRPr="00922BB9">
        <w:tab/>
        <w:t>&lt;Get/&gt;</w:t>
      </w:r>
    </w:p>
    <w:p w14:paraId="0542E1F1" w14:textId="77777777" w:rsidR="00DD4E25" w:rsidRPr="00922BB9" w:rsidRDefault="00DD4E25" w:rsidP="00DD4E25">
      <w:pPr>
        <w:pStyle w:val="PL"/>
      </w:pPr>
      <w:r>
        <w:tab/>
      </w:r>
      <w:r>
        <w:tab/>
      </w:r>
      <w:r>
        <w:tab/>
      </w:r>
      <w:r>
        <w:tab/>
      </w:r>
      <w:r>
        <w:tab/>
        <w:t>&lt;Replace/&gt;</w:t>
      </w:r>
    </w:p>
    <w:p w14:paraId="71E287F4" w14:textId="77777777" w:rsidR="00DD4E25" w:rsidRPr="00922BB9" w:rsidRDefault="00DD4E25" w:rsidP="00DD4E25">
      <w:pPr>
        <w:pStyle w:val="PL"/>
      </w:pPr>
      <w:r w:rsidRPr="00922BB9">
        <w:tab/>
      </w:r>
      <w:r w:rsidRPr="00922BB9">
        <w:tab/>
      </w:r>
      <w:r w:rsidRPr="00922BB9">
        <w:tab/>
      </w:r>
      <w:r w:rsidRPr="00922BB9">
        <w:tab/>
        <w:t>&lt;/AccessType&gt;</w:t>
      </w:r>
    </w:p>
    <w:p w14:paraId="1A869EB1" w14:textId="77777777" w:rsidR="00DD4E25" w:rsidRPr="00922BB9" w:rsidRDefault="00DD4E25" w:rsidP="00DD4E25">
      <w:pPr>
        <w:pStyle w:val="PL"/>
      </w:pPr>
      <w:r w:rsidRPr="00922BB9">
        <w:tab/>
      </w:r>
      <w:r w:rsidRPr="00922BB9">
        <w:tab/>
      </w:r>
      <w:r w:rsidRPr="00922BB9">
        <w:tab/>
      </w:r>
      <w:r w:rsidRPr="00922BB9">
        <w:tab/>
        <w:t>&lt;DFFormat&gt;</w:t>
      </w:r>
    </w:p>
    <w:p w14:paraId="3982BA4D" w14:textId="77777777" w:rsidR="00DD4E25" w:rsidRPr="00922BB9" w:rsidRDefault="00DD4E25" w:rsidP="00DD4E25">
      <w:pPr>
        <w:pStyle w:val="PL"/>
      </w:pPr>
      <w:r>
        <w:tab/>
      </w:r>
      <w:r>
        <w:tab/>
      </w:r>
      <w:r>
        <w:tab/>
      </w:r>
      <w:r>
        <w:tab/>
      </w:r>
      <w:r>
        <w:tab/>
        <w:t>&lt;bool</w:t>
      </w:r>
      <w:r w:rsidRPr="00922BB9">
        <w:t>/&gt;</w:t>
      </w:r>
    </w:p>
    <w:p w14:paraId="6731F92E" w14:textId="77777777" w:rsidR="00DD4E25" w:rsidRPr="00922BB9" w:rsidRDefault="00DD4E25" w:rsidP="00DD4E25">
      <w:pPr>
        <w:pStyle w:val="PL"/>
      </w:pPr>
      <w:r w:rsidRPr="00922BB9">
        <w:tab/>
      </w:r>
      <w:r w:rsidRPr="00922BB9">
        <w:tab/>
      </w:r>
      <w:r w:rsidRPr="00922BB9">
        <w:tab/>
      </w:r>
      <w:r w:rsidRPr="00922BB9">
        <w:tab/>
        <w:t>&lt;/DFFormat&gt;</w:t>
      </w:r>
    </w:p>
    <w:p w14:paraId="0331586B" w14:textId="77777777" w:rsidR="00DD4E25" w:rsidRPr="00922BB9" w:rsidRDefault="00DD4E25" w:rsidP="00DD4E25">
      <w:pPr>
        <w:pStyle w:val="PL"/>
      </w:pPr>
      <w:r w:rsidRPr="00922BB9">
        <w:tab/>
      </w:r>
      <w:r w:rsidRPr="00922BB9">
        <w:tab/>
      </w:r>
      <w:r w:rsidRPr="00922BB9">
        <w:tab/>
      </w:r>
      <w:r w:rsidRPr="00922BB9">
        <w:tab/>
        <w:t>&lt;Occurrence&gt;</w:t>
      </w:r>
    </w:p>
    <w:p w14:paraId="1719BA45" w14:textId="77777777" w:rsidR="00DD4E25" w:rsidRPr="00922BB9" w:rsidRDefault="00DD4E25" w:rsidP="00DD4E25">
      <w:pPr>
        <w:pStyle w:val="PL"/>
      </w:pPr>
      <w:r w:rsidRPr="00922BB9">
        <w:tab/>
      </w:r>
      <w:r w:rsidRPr="00922BB9">
        <w:tab/>
      </w:r>
      <w:r w:rsidRPr="00922BB9">
        <w:tab/>
      </w:r>
      <w:r w:rsidRPr="00922BB9">
        <w:tab/>
      </w:r>
      <w:r w:rsidRPr="00922BB9">
        <w:tab/>
        <w:t>&lt;ZeroOrOne/&gt;</w:t>
      </w:r>
    </w:p>
    <w:p w14:paraId="510BA1CA" w14:textId="77777777" w:rsidR="00DD4E25" w:rsidRPr="00922BB9" w:rsidRDefault="00DD4E25" w:rsidP="00DD4E25">
      <w:pPr>
        <w:pStyle w:val="PL"/>
      </w:pPr>
      <w:r w:rsidRPr="00922BB9">
        <w:tab/>
      </w:r>
      <w:r w:rsidRPr="00922BB9">
        <w:tab/>
      </w:r>
      <w:r w:rsidRPr="00922BB9">
        <w:tab/>
      </w:r>
      <w:r w:rsidRPr="00922BB9">
        <w:tab/>
        <w:t>&lt;/Occurrence&gt;</w:t>
      </w:r>
    </w:p>
    <w:p w14:paraId="464AA01E" w14:textId="77777777" w:rsidR="00DD4E25" w:rsidRPr="00922BB9" w:rsidRDefault="00DD4E25" w:rsidP="00DD4E25">
      <w:pPr>
        <w:pStyle w:val="PL"/>
      </w:pPr>
      <w:r w:rsidRPr="00922BB9">
        <w:tab/>
      </w:r>
      <w:r w:rsidRPr="00922BB9">
        <w:tab/>
      </w:r>
      <w:r w:rsidRPr="00922BB9">
        <w:tab/>
      </w:r>
      <w:r w:rsidRPr="00922BB9">
        <w:tab/>
        <w:t>&lt;DFTitle&gt;</w:t>
      </w:r>
      <w:r w:rsidRPr="004630E4">
        <w:t xml:space="preserve"> </w:t>
      </w:r>
      <w:r>
        <w:t>ExceptionDataReportingAllowed</w:t>
      </w:r>
      <w:r w:rsidRPr="00922BB9">
        <w:t>.&lt;/DFTitle&gt;</w:t>
      </w:r>
    </w:p>
    <w:p w14:paraId="37ED81A8" w14:textId="77777777" w:rsidR="00DD4E25" w:rsidRPr="00511EAB" w:rsidRDefault="00DD4E25" w:rsidP="00DD4E25">
      <w:pPr>
        <w:pStyle w:val="PL"/>
      </w:pPr>
      <w:r w:rsidRPr="00922BB9">
        <w:tab/>
      </w:r>
      <w:r w:rsidRPr="00922BB9">
        <w:tab/>
      </w:r>
      <w:r w:rsidRPr="00922BB9">
        <w:tab/>
      </w:r>
      <w:r w:rsidRPr="00922BB9">
        <w:tab/>
      </w:r>
      <w:r w:rsidRPr="00511EAB">
        <w:t>&lt;DFType&gt;</w:t>
      </w:r>
    </w:p>
    <w:p w14:paraId="2D93CCF2" w14:textId="77777777" w:rsidR="00DD4E25" w:rsidRPr="00BB69C2" w:rsidRDefault="00DD4E25" w:rsidP="00DD4E25">
      <w:pPr>
        <w:pStyle w:val="PL"/>
      </w:pPr>
      <w:r w:rsidRPr="00BB69C2">
        <w:tab/>
      </w:r>
      <w:r w:rsidRPr="00BB69C2">
        <w:tab/>
      </w:r>
      <w:r w:rsidRPr="00BB69C2">
        <w:tab/>
      </w:r>
      <w:r w:rsidRPr="00BB69C2">
        <w:tab/>
      </w:r>
      <w:r w:rsidRPr="00BB69C2">
        <w:tab/>
        <w:t>&lt;MIME&gt;text/plain&lt;/MIME&gt;</w:t>
      </w:r>
    </w:p>
    <w:p w14:paraId="1A2A1B43" w14:textId="77777777" w:rsidR="00DD4E25" w:rsidRPr="00511EAB" w:rsidRDefault="00DD4E25" w:rsidP="00DD4E25">
      <w:pPr>
        <w:pStyle w:val="PL"/>
      </w:pPr>
      <w:r w:rsidRPr="00511EAB">
        <w:tab/>
      </w:r>
      <w:r w:rsidRPr="00511EAB">
        <w:tab/>
      </w:r>
      <w:r w:rsidRPr="00511EAB">
        <w:tab/>
      </w:r>
      <w:r w:rsidRPr="00511EAB">
        <w:tab/>
        <w:t>&lt;/DFType&gt;</w:t>
      </w:r>
    </w:p>
    <w:p w14:paraId="5C64876B" w14:textId="77777777" w:rsidR="00DD4E25" w:rsidRPr="00511EAB" w:rsidRDefault="00DD4E25" w:rsidP="00DD4E25">
      <w:pPr>
        <w:pStyle w:val="PL"/>
      </w:pPr>
      <w:r w:rsidRPr="00511EAB">
        <w:tab/>
      </w:r>
      <w:r w:rsidRPr="00511EAB">
        <w:tab/>
      </w:r>
      <w:r w:rsidRPr="00511EAB">
        <w:tab/>
        <w:t>&lt;/DFProperties&gt;</w:t>
      </w:r>
    </w:p>
    <w:p w14:paraId="17AC08E9" w14:textId="77777777" w:rsidR="00DD4E25" w:rsidRDefault="00DD4E25" w:rsidP="00DD4E25">
      <w:pPr>
        <w:pStyle w:val="PL"/>
      </w:pPr>
      <w:r w:rsidRPr="00511EAB">
        <w:tab/>
      </w:r>
      <w:r w:rsidRPr="00511EAB">
        <w:tab/>
        <w:t>&lt;/Node&gt;</w:t>
      </w:r>
    </w:p>
    <w:p w14:paraId="3DDEA1D8" w14:textId="77777777" w:rsidR="00DD4E25" w:rsidRDefault="00DD4E25" w:rsidP="00DD4E25">
      <w:pPr>
        <w:pStyle w:val="PL"/>
      </w:pPr>
    </w:p>
    <w:p w14:paraId="20F3B516" w14:textId="77777777" w:rsidR="00DD4E25" w:rsidRPr="00184E6C" w:rsidRDefault="00DD4E25" w:rsidP="00DD4E25">
      <w:pPr>
        <w:pStyle w:val="PL"/>
        <w:rPr>
          <w:lang w:val="en-US"/>
        </w:rPr>
      </w:pPr>
      <w:r w:rsidRPr="00511EAB">
        <w:tab/>
      </w:r>
      <w:r w:rsidRPr="00511EAB">
        <w:tab/>
      </w:r>
      <w:r w:rsidRPr="00184E6C">
        <w:rPr>
          <w:lang w:val="en-US"/>
        </w:rPr>
        <w:t>&lt;Node&gt;</w:t>
      </w:r>
    </w:p>
    <w:p w14:paraId="4076C9C2" w14:textId="77777777" w:rsidR="00DD4E25" w:rsidRPr="00184E6C" w:rsidRDefault="00DD4E25" w:rsidP="00DD4E25">
      <w:pPr>
        <w:pStyle w:val="PL"/>
        <w:rPr>
          <w:lang w:val="en-US"/>
        </w:rPr>
      </w:pPr>
      <w:r w:rsidRPr="00184E6C">
        <w:rPr>
          <w:lang w:val="en-US"/>
        </w:rPr>
        <w:tab/>
      </w:r>
      <w:r w:rsidRPr="00184E6C">
        <w:rPr>
          <w:lang w:val="en-US"/>
        </w:rPr>
        <w:tab/>
      </w:r>
      <w:r w:rsidRPr="00184E6C">
        <w:rPr>
          <w:lang w:val="en-US"/>
        </w:rPr>
        <w:tab/>
        <w:t>&lt;NodeName&gt;</w:t>
      </w:r>
      <w:r w:rsidRPr="00F40FA0">
        <w:t xml:space="preserve"> </w:t>
      </w:r>
      <w:r>
        <w:rPr>
          <w:lang w:val="en-US"/>
        </w:rPr>
        <w:t>Default_DCN_ID</w:t>
      </w:r>
      <w:r w:rsidRPr="00184E6C">
        <w:rPr>
          <w:lang w:val="en-US"/>
        </w:rPr>
        <w:t>&lt;/NodeName&gt;</w:t>
      </w:r>
    </w:p>
    <w:p w14:paraId="2826FD3B" w14:textId="77777777" w:rsidR="00DD4E25" w:rsidRPr="00184E6C" w:rsidRDefault="00DD4E25" w:rsidP="00DD4E25">
      <w:pPr>
        <w:pStyle w:val="PL"/>
        <w:rPr>
          <w:lang w:val="en-US"/>
        </w:rPr>
      </w:pPr>
      <w:r w:rsidRPr="00184E6C">
        <w:rPr>
          <w:lang w:val="en-US"/>
        </w:rPr>
        <w:tab/>
      </w:r>
      <w:r w:rsidRPr="00184E6C">
        <w:rPr>
          <w:lang w:val="en-US"/>
        </w:rPr>
        <w:tab/>
      </w:r>
      <w:r w:rsidRPr="00184E6C">
        <w:rPr>
          <w:lang w:val="en-US"/>
        </w:rPr>
        <w:tab/>
        <w:t>&lt;DFProperties&gt;</w:t>
      </w:r>
    </w:p>
    <w:p w14:paraId="7ACD8D88" w14:textId="77777777" w:rsidR="00DD4E25" w:rsidRPr="00922BB9" w:rsidRDefault="00DD4E25" w:rsidP="00DD4E25">
      <w:pPr>
        <w:pStyle w:val="PL"/>
      </w:pPr>
      <w:r w:rsidRPr="00184E6C">
        <w:rPr>
          <w:lang w:val="en-US"/>
        </w:rPr>
        <w:tab/>
      </w:r>
      <w:r w:rsidRPr="00184E6C">
        <w:rPr>
          <w:lang w:val="en-US"/>
        </w:rPr>
        <w:tab/>
      </w:r>
      <w:r w:rsidRPr="00184E6C">
        <w:rPr>
          <w:lang w:val="en-US"/>
        </w:rPr>
        <w:tab/>
      </w:r>
      <w:r w:rsidRPr="00184E6C">
        <w:rPr>
          <w:lang w:val="en-US"/>
        </w:rPr>
        <w:tab/>
      </w:r>
      <w:r w:rsidRPr="00922BB9">
        <w:t>&lt;AccessType&gt;</w:t>
      </w:r>
    </w:p>
    <w:p w14:paraId="3ABB9716" w14:textId="77777777" w:rsidR="00DD4E25" w:rsidRDefault="00DD4E25" w:rsidP="00DD4E25">
      <w:pPr>
        <w:pStyle w:val="PL"/>
      </w:pPr>
      <w:r w:rsidRPr="00922BB9">
        <w:tab/>
      </w:r>
      <w:r w:rsidRPr="00922BB9">
        <w:tab/>
      </w:r>
      <w:r w:rsidRPr="00922BB9">
        <w:tab/>
      </w:r>
      <w:r w:rsidRPr="00922BB9">
        <w:tab/>
      </w:r>
      <w:r w:rsidRPr="00922BB9">
        <w:tab/>
        <w:t>&lt;Get/&gt;</w:t>
      </w:r>
    </w:p>
    <w:p w14:paraId="49A00A6C" w14:textId="77777777" w:rsidR="00DD4E25" w:rsidRPr="00767ABF" w:rsidRDefault="00DD4E25" w:rsidP="00DD4E25">
      <w:pPr>
        <w:pStyle w:val="PL"/>
        <w:rPr>
          <w:lang w:val="en-US"/>
        </w:rPr>
      </w:pPr>
      <w:r>
        <w:tab/>
      </w:r>
      <w:r>
        <w:tab/>
      </w:r>
      <w:r>
        <w:tab/>
      </w:r>
      <w:r>
        <w:tab/>
      </w:r>
      <w:r>
        <w:tab/>
      </w:r>
      <w:r w:rsidRPr="00767ABF">
        <w:rPr>
          <w:lang w:val="en-US"/>
        </w:rPr>
        <w:t>&lt;Replace/&gt;</w:t>
      </w:r>
    </w:p>
    <w:p w14:paraId="1BBCAC80" w14:textId="77777777" w:rsidR="00DD4E25" w:rsidRPr="0086461E" w:rsidRDefault="00DD4E25" w:rsidP="00DD4E25">
      <w:pPr>
        <w:pStyle w:val="PL"/>
        <w:rPr>
          <w:lang w:val="en-US"/>
        </w:rPr>
      </w:pPr>
      <w:r w:rsidRPr="00767ABF">
        <w:rPr>
          <w:lang w:val="en-US"/>
        </w:rPr>
        <w:tab/>
      </w:r>
      <w:r w:rsidRPr="00767ABF">
        <w:rPr>
          <w:lang w:val="en-US"/>
        </w:rPr>
        <w:tab/>
      </w:r>
      <w:r w:rsidRPr="00767ABF">
        <w:rPr>
          <w:lang w:val="en-US"/>
        </w:rPr>
        <w:tab/>
      </w:r>
      <w:r w:rsidRPr="00767ABF">
        <w:rPr>
          <w:lang w:val="en-US"/>
        </w:rPr>
        <w:tab/>
      </w:r>
      <w:r w:rsidRPr="0086461E">
        <w:rPr>
          <w:lang w:val="en-US"/>
        </w:rPr>
        <w:t>&lt;/AccessType&gt;</w:t>
      </w:r>
    </w:p>
    <w:p w14:paraId="3032671E" w14:textId="77777777" w:rsidR="00DD4E25" w:rsidRPr="0086461E" w:rsidRDefault="00DD4E25" w:rsidP="00DD4E25">
      <w:pPr>
        <w:pStyle w:val="PL"/>
        <w:rPr>
          <w:lang w:val="en-US"/>
        </w:rPr>
      </w:pPr>
      <w:r w:rsidRPr="0086461E">
        <w:rPr>
          <w:lang w:val="en-US"/>
        </w:rPr>
        <w:tab/>
      </w:r>
      <w:r w:rsidRPr="0086461E">
        <w:rPr>
          <w:lang w:val="en-US"/>
        </w:rPr>
        <w:tab/>
      </w:r>
      <w:r w:rsidRPr="0086461E">
        <w:rPr>
          <w:lang w:val="en-US"/>
        </w:rPr>
        <w:tab/>
      </w:r>
      <w:r w:rsidRPr="0086461E">
        <w:rPr>
          <w:lang w:val="en-US"/>
        </w:rPr>
        <w:tab/>
        <w:t>&lt;DFFormat&gt;</w:t>
      </w:r>
    </w:p>
    <w:p w14:paraId="18AAC1B8" w14:textId="77777777" w:rsidR="00DD4E25" w:rsidRPr="0086461E" w:rsidRDefault="00DD4E25" w:rsidP="00DD4E25">
      <w:pPr>
        <w:pStyle w:val="PL"/>
        <w:rPr>
          <w:lang w:val="en-US"/>
        </w:rPr>
      </w:pPr>
      <w:r w:rsidRPr="0086461E">
        <w:rPr>
          <w:lang w:val="en-US"/>
        </w:rPr>
        <w:tab/>
      </w:r>
      <w:r w:rsidRPr="0086461E">
        <w:rPr>
          <w:lang w:val="en-US"/>
        </w:rPr>
        <w:tab/>
      </w:r>
      <w:r w:rsidRPr="0086461E">
        <w:rPr>
          <w:lang w:val="en-US"/>
        </w:rPr>
        <w:tab/>
      </w:r>
      <w:r w:rsidRPr="0086461E">
        <w:rPr>
          <w:lang w:val="en-US"/>
        </w:rPr>
        <w:tab/>
      </w:r>
      <w:r w:rsidRPr="0086461E">
        <w:rPr>
          <w:lang w:val="en-US"/>
        </w:rPr>
        <w:tab/>
        <w:t>&lt;int/&gt;</w:t>
      </w:r>
    </w:p>
    <w:p w14:paraId="69D65ED2" w14:textId="77777777" w:rsidR="00DD4E25" w:rsidRPr="0086461E" w:rsidRDefault="00DD4E25" w:rsidP="00DD4E25">
      <w:pPr>
        <w:pStyle w:val="PL"/>
        <w:rPr>
          <w:lang w:val="en-US"/>
        </w:rPr>
      </w:pPr>
      <w:r w:rsidRPr="0086461E">
        <w:rPr>
          <w:lang w:val="en-US"/>
        </w:rPr>
        <w:tab/>
      </w:r>
      <w:r w:rsidRPr="0086461E">
        <w:rPr>
          <w:lang w:val="en-US"/>
        </w:rPr>
        <w:tab/>
      </w:r>
      <w:r w:rsidRPr="0086461E">
        <w:rPr>
          <w:lang w:val="en-US"/>
        </w:rPr>
        <w:tab/>
      </w:r>
      <w:r w:rsidRPr="0086461E">
        <w:rPr>
          <w:lang w:val="en-US"/>
        </w:rPr>
        <w:tab/>
        <w:t>&lt;/DFFormat&gt;</w:t>
      </w:r>
    </w:p>
    <w:p w14:paraId="60009A38" w14:textId="77777777" w:rsidR="00DD4E25" w:rsidRPr="0086461E" w:rsidRDefault="00DD4E25" w:rsidP="00DD4E25">
      <w:pPr>
        <w:pStyle w:val="PL"/>
        <w:rPr>
          <w:lang w:val="en-US"/>
        </w:rPr>
      </w:pPr>
      <w:r w:rsidRPr="0086461E">
        <w:rPr>
          <w:lang w:val="en-US"/>
        </w:rPr>
        <w:tab/>
      </w:r>
      <w:r w:rsidRPr="0086461E">
        <w:rPr>
          <w:lang w:val="en-US"/>
        </w:rPr>
        <w:tab/>
      </w:r>
      <w:r w:rsidRPr="0086461E">
        <w:rPr>
          <w:lang w:val="en-US"/>
        </w:rPr>
        <w:tab/>
      </w:r>
      <w:r w:rsidRPr="0086461E">
        <w:rPr>
          <w:lang w:val="en-US"/>
        </w:rPr>
        <w:tab/>
        <w:t>&lt;Occurrence&gt;</w:t>
      </w:r>
    </w:p>
    <w:p w14:paraId="122940D2" w14:textId="77777777" w:rsidR="00DD4E25" w:rsidRPr="00922BB9" w:rsidRDefault="00DD4E25" w:rsidP="00DD4E25">
      <w:pPr>
        <w:pStyle w:val="PL"/>
      </w:pPr>
      <w:r w:rsidRPr="0086461E">
        <w:rPr>
          <w:lang w:val="en-US"/>
        </w:rPr>
        <w:tab/>
      </w:r>
      <w:r w:rsidRPr="0086461E">
        <w:rPr>
          <w:lang w:val="en-US"/>
        </w:rPr>
        <w:tab/>
      </w:r>
      <w:r w:rsidRPr="0086461E">
        <w:rPr>
          <w:lang w:val="en-US"/>
        </w:rPr>
        <w:tab/>
      </w:r>
      <w:r w:rsidRPr="0086461E">
        <w:rPr>
          <w:lang w:val="en-US"/>
        </w:rPr>
        <w:tab/>
      </w:r>
      <w:r w:rsidRPr="0086461E">
        <w:rPr>
          <w:lang w:val="en-US"/>
        </w:rPr>
        <w:tab/>
      </w:r>
      <w:r w:rsidRPr="00922BB9">
        <w:t>&lt;ZeroOrOne/&gt;</w:t>
      </w:r>
    </w:p>
    <w:p w14:paraId="53A87009" w14:textId="77777777" w:rsidR="00DD4E25" w:rsidRPr="00922BB9" w:rsidRDefault="00DD4E25" w:rsidP="00DD4E25">
      <w:pPr>
        <w:pStyle w:val="PL"/>
      </w:pPr>
      <w:r w:rsidRPr="00922BB9">
        <w:tab/>
      </w:r>
      <w:r w:rsidRPr="00922BB9">
        <w:tab/>
      </w:r>
      <w:r w:rsidRPr="00922BB9">
        <w:tab/>
      </w:r>
      <w:r w:rsidRPr="00922BB9">
        <w:tab/>
        <w:t>&lt;/Occurrence&gt;</w:t>
      </w:r>
    </w:p>
    <w:p w14:paraId="7FDEE880" w14:textId="77777777" w:rsidR="00DD4E25" w:rsidRPr="00922BB9" w:rsidRDefault="00DD4E25" w:rsidP="00DD4E25">
      <w:pPr>
        <w:pStyle w:val="PL"/>
      </w:pPr>
      <w:r w:rsidRPr="00922BB9">
        <w:tab/>
      </w:r>
      <w:r w:rsidRPr="00922BB9">
        <w:tab/>
      </w:r>
      <w:r w:rsidRPr="00922BB9">
        <w:tab/>
      </w:r>
      <w:r w:rsidRPr="00922BB9">
        <w:tab/>
        <w:t>&lt;DFTitle&gt;</w:t>
      </w:r>
      <w:r w:rsidRPr="00F40FA0">
        <w:rPr>
          <w:lang w:val="en-US"/>
        </w:rPr>
        <w:t xml:space="preserve">Default_DCN_ID </w:t>
      </w:r>
      <w:r w:rsidRPr="00922BB9">
        <w:t>&lt;/DFTitle&gt;</w:t>
      </w:r>
    </w:p>
    <w:p w14:paraId="258A7189" w14:textId="77777777" w:rsidR="00DD4E25" w:rsidRPr="00511EAB" w:rsidRDefault="00DD4E25" w:rsidP="00DD4E25">
      <w:pPr>
        <w:pStyle w:val="PL"/>
      </w:pPr>
      <w:r w:rsidRPr="00922BB9">
        <w:tab/>
      </w:r>
      <w:r w:rsidRPr="00922BB9">
        <w:tab/>
      </w:r>
      <w:r w:rsidRPr="00922BB9">
        <w:tab/>
      </w:r>
      <w:r w:rsidRPr="00922BB9">
        <w:tab/>
      </w:r>
      <w:r w:rsidRPr="00511EAB">
        <w:t>&lt;DFType&gt;</w:t>
      </w:r>
    </w:p>
    <w:p w14:paraId="4B325223" w14:textId="77777777" w:rsidR="00DD4E25" w:rsidRPr="00BB69C2" w:rsidRDefault="00DD4E25" w:rsidP="00DD4E25">
      <w:pPr>
        <w:pStyle w:val="PL"/>
      </w:pPr>
      <w:r w:rsidRPr="00BB69C2">
        <w:tab/>
      </w:r>
      <w:r w:rsidRPr="00BB69C2">
        <w:tab/>
      </w:r>
      <w:r w:rsidRPr="00BB69C2">
        <w:tab/>
      </w:r>
      <w:r w:rsidRPr="00BB69C2">
        <w:tab/>
      </w:r>
      <w:r w:rsidRPr="00BB69C2">
        <w:tab/>
        <w:t>&lt;MIME&gt;text/plain&lt;/MIME&gt;</w:t>
      </w:r>
    </w:p>
    <w:p w14:paraId="6485D97C" w14:textId="77777777" w:rsidR="00DD4E25" w:rsidRPr="00511EAB" w:rsidRDefault="00DD4E25" w:rsidP="00DD4E25">
      <w:pPr>
        <w:pStyle w:val="PL"/>
      </w:pPr>
      <w:r w:rsidRPr="00511EAB">
        <w:tab/>
      </w:r>
      <w:r w:rsidRPr="00511EAB">
        <w:tab/>
      </w:r>
      <w:r w:rsidRPr="00511EAB">
        <w:tab/>
      </w:r>
      <w:r w:rsidRPr="00511EAB">
        <w:tab/>
        <w:t>&lt;/DFType&gt;</w:t>
      </w:r>
    </w:p>
    <w:p w14:paraId="7DF562E7" w14:textId="77777777" w:rsidR="00DD4E25" w:rsidRPr="00511EAB" w:rsidRDefault="00DD4E25" w:rsidP="00DD4E25">
      <w:pPr>
        <w:pStyle w:val="PL"/>
      </w:pPr>
      <w:r w:rsidRPr="00511EAB">
        <w:tab/>
      </w:r>
      <w:r w:rsidRPr="00511EAB">
        <w:tab/>
      </w:r>
      <w:r w:rsidRPr="00511EAB">
        <w:tab/>
        <w:t>&lt;/DFProperties&gt;</w:t>
      </w:r>
    </w:p>
    <w:p w14:paraId="49E03798" w14:textId="77777777" w:rsidR="00DD4E25" w:rsidRPr="00511EAB" w:rsidRDefault="00DD4E25" w:rsidP="00DD4E25">
      <w:pPr>
        <w:pStyle w:val="PL"/>
      </w:pPr>
      <w:r w:rsidRPr="00511EAB">
        <w:tab/>
      </w:r>
      <w:r w:rsidRPr="00511EAB">
        <w:tab/>
        <w:t>&lt;/Node&gt;</w:t>
      </w:r>
    </w:p>
    <w:p w14:paraId="39C1AFD7" w14:textId="77777777" w:rsidR="00DD4E25" w:rsidRDefault="00DD4E25" w:rsidP="00DD4E25">
      <w:pPr>
        <w:pStyle w:val="PL"/>
      </w:pPr>
    </w:p>
    <w:p w14:paraId="56839AFA" w14:textId="77777777" w:rsidR="00DD4E25" w:rsidRDefault="00DD4E25" w:rsidP="00DD4E25">
      <w:pPr>
        <w:pStyle w:val="PL"/>
      </w:pPr>
      <w:r>
        <w:tab/>
      </w:r>
      <w:r>
        <w:tab/>
        <w:t>&lt;Node&gt;</w:t>
      </w:r>
    </w:p>
    <w:p w14:paraId="11DD5ACA" w14:textId="77777777" w:rsidR="00DD4E25" w:rsidRDefault="00DD4E25" w:rsidP="00DD4E25">
      <w:pPr>
        <w:pStyle w:val="PL"/>
      </w:pPr>
      <w:r>
        <w:tab/>
      </w:r>
      <w:r>
        <w:tab/>
      </w:r>
      <w:r>
        <w:tab/>
        <w:t>&lt;NodeName&gt;</w:t>
      </w:r>
      <w:r w:rsidRPr="000847EC">
        <w:t>3GPP</w:t>
      </w:r>
      <w:r>
        <w:t>_</w:t>
      </w:r>
      <w:r w:rsidRPr="000847EC">
        <w:t>PS</w:t>
      </w:r>
      <w:r>
        <w:t>_d</w:t>
      </w:r>
      <w:r w:rsidRPr="000847EC">
        <w:t>ata</w:t>
      </w:r>
      <w:r>
        <w:t>_o</w:t>
      </w:r>
      <w:r w:rsidRPr="000847EC">
        <w:t>ff</w:t>
      </w:r>
      <w:r>
        <w:t>&lt;/NodeName&gt;</w:t>
      </w:r>
    </w:p>
    <w:p w14:paraId="73F0B56C" w14:textId="77777777" w:rsidR="00DD4E25" w:rsidRDefault="00DD4E25" w:rsidP="00DD4E25">
      <w:pPr>
        <w:pStyle w:val="PL"/>
      </w:pPr>
      <w:r>
        <w:tab/>
      </w:r>
      <w:r>
        <w:tab/>
      </w:r>
      <w:r>
        <w:tab/>
        <w:t>&lt;DFProperties&gt;</w:t>
      </w:r>
    </w:p>
    <w:p w14:paraId="746CD95B" w14:textId="77777777" w:rsidR="00DD4E25" w:rsidRDefault="00DD4E25" w:rsidP="00DD4E25">
      <w:pPr>
        <w:pStyle w:val="PL"/>
      </w:pPr>
      <w:r>
        <w:lastRenderedPageBreak/>
        <w:tab/>
      </w:r>
      <w:r>
        <w:tab/>
      </w:r>
      <w:r>
        <w:tab/>
      </w:r>
      <w:r>
        <w:tab/>
        <w:t>&lt;AccessType&gt;</w:t>
      </w:r>
    </w:p>
    <w:p w14:paraId="0EDB7245" w14:textId="77777777" w:rsidR="00DD4E25" w:rsidRDefault="00DD4E25" w:rsidP="00DD4E25">
      <w:pPr>
        <w:pStyle w:val="PL"/>
      </w:pPr>
      <w:r>
        <w:tab/>
      </w:r>
      <w:r>
        <w:tab/>
      </w:r>
      <w:r>
        <w:tab/>
      </w:r>
      <w:r>
        <w:tab/>
      </w:r>
      <w:r>
        <w:tab/>
        <w:t>&lt;Get/&gt;</w:t>
      </w:r>
    </w:p>
    <w:p w14:paraId="13BB7E70" w14:textId="77777777" w:rsidR="00DD4E25" w:rsidRDefault="00DD4E25" w:rsidP="00DD4E25">
      <w:pPr>
        <w:pStyle w:val="PL"/>
      </w:pPr>
      <w:r>
        <w:tab/>
      </w:r>
      <w:r>
        <w:tab/>
      </w:r>
      <w:r>
        <w:tab/>
      </w:r>
      <w:r>
        <w:tab/>
      </w:r>
      <w:r>
        <w:tab/>
        <w:t>&lt;Replace/&gt;</w:t>
      </w:r>
    </w:p>
    <w:p w14:paraId="1AEE3919" w14:textId="77777777" w:rsidR="00DD4E25" w:rsidRDefault="00DD4E25" w:rsidP="00DD4E25">
      <w:pPr>
        <w:pStyle w:val="PL"/>
      </w:pPr>
      <w:r>
        <w:tab/>
      </w:r>
      <w:r>
        <w:tab/>
      </w:r>
      <w:r>
        <w:tab/>
      </w:r>
      <w:r>
        <w:tab/>
        <w:t>&lt;/AccessType&gt;</w:t>
      </w:r>
    </w:p>
    <w:p w14:paraId="40114694" w14:textId="77777777" w:rsidR="00DD4E25" w:rsidRDefault="00DD4E25" w:rsidP="00DD4E25">
      <w:pPr>
        <w:pStyle w:val="PL"/>
      </w:pPr>
      <w:r>
        <w:tab/>
      </w:r>
      <w:r>
        <w:tab/>
      </w:r>
      <w:r>
        <w:tab/>
      </w:r>
      <w:r>
        <w:tab/>
        <w:t>&lt;DFFormat&gt;</w:t>
      </w:r>
    </w:p>
    <w:p w14:paraId="71CD7514" w14:textId="77777777" w:rsidR="00DD4E25" w:rsidRDefault="00DD4E25" w:rsidP="00DD4E25">
      <w:pPr>
        <w:pStyle w:val="PL"/>
      </w:pPr>
      <w:r>
        <w:tab/>
      </w:r>
      <w:r>
        <w:tab/>
      </w:r>
      <w:r>
        <w:tab/>
      </w:r>
      <w:r>
        <w:tab/>
      </w:r>
      <w:r>
        <w:tab/>
        <w:t>&lt;node/&gt;</w:t>
      </w:r>
    </w:p>
    <w:p w14:paraId="72116DE2" w14:textId="77777777" w:rsidR="00DD4E25" w:rsidRDefault="00DD4E25" w:rsidP="00DD4E25">
      <w:pPr>
        <w:pStyle w:val="PL"/>
      </w:pPr>
      <w:r>
        <w:tab/>
      </w:r>
      <w:r>
        <w:tab/>
      </w:r>
      <w:r>
        <w:tab/>
      </w:r>
      <w:r>
        <w:tab/>
        <w:t>&lt;/DFFormat&gt;</w:t>
      </w:r>
    </w:p>
    <w:p w14:paraId="21B16D6A" w14:textId="77777777" w:rsidR="00DD4E25" w:rsidRDefault="00DD4E25" w:rsidP="00DD4E25">
      <w:pPr>
        <w:pStyle w:val="PL"/>
      </w:pPr>
      <w:r>
        <w:tab/>
      </w:r>
      <w:r>
        <w:tab/>
      </w:r>
      <w:r>
        <w:tab/>
      </w:r>
      <w:r>
        <w:tab/>
        <w:t>&lt;Occurrence&gt;</w:t>
      </w:r>
    </w:p>
    <w:p w14:paraId="2EBF4E28" w14:textId="77777777" w:rsidR="00DD4E25" w:rsidRDefault="00DD4E25" w:rsidP="00DD4E25">
      <w:pPr>
        <w:pStyle w:val="PL"/>
      </w:pPr>
      <w:r>
        <w:tab/>
      </w:r>
      <w:r>
        <w:tab/>
      </w:r>
      <w:r>
        <w:tab/>
      </w:r>
      <w:r>
        <w:tab/>
      </w:r>
      <w:r>
        <w:tab/>
        <w:t>&lt;ZeroOrOne/&gt;</w:t>
      </w:r>
    </w:p>
    <w:p w14:paraId="7C26156A" w14:textId="77777777" w:rsidR="00DD4E25" w:rsidRDefault="00DD4E25" w:rsidP="00DD4E25">
      <w:pPr>
        <w:pStyle w:val="PL"/>
      </w:pPr>
      <w:r>
        <w:tab/>
      </w:r>
      <w:r>
        <w:tab/>
      </w:r>
      <w:r>
        <w:tab/>
      </w:r>
      <w:r>
        <w:tab/>
        <w:t>&lt;/Occurrence&gt;</w:t>
      </w:r>
    </w:p>
    <w:p w14:paraId="5C108F3F" w14:textId="77777777" w:rsidR="00DD4E25" w:rsidRDefault="00DD4E25" w:rsidP="00DD4E25">
      <w:pPr>
        <w:pStyle w:val="PL"/>
      </w:pPr>
      <w:r>
        <w:tab/>
      </w:r>
      <w:r>
        <w:tab/>
      </w:r>
      <w:r>
        <w:tab/>
      </w:r>
      <w:r>
        <w:tab/>
        <w:t>&lt;Scope&gt;</w:t>
      </w:r>
    </w:p>
    <w:p w14:paraId="02545AF4" w14:textId="77777777" w:rsidR="00DD4E25" w:rsidRDefault="00DD4E25" w:rsidP="00DD4E25">
      <w:pPr>
        <w:pStyle w:val="PL"/>
      </w:pPr>
      <w:r>
        <w:tab/>
      </w:r>
      <w:r>
        <w:tab/>
      </w:r>
      <w:r>
        <w:tab/>
      </w:r>
      <w:r>
        <w:tab/>
      </w:r>
      <w:r>
        <w:tab/>
        <w:t>&lt;Dynamic/&gt;</w:t>
      </w:r>
    </w:p>
    <w:p w14:paraId="7931E7CD" w14:textId="77777777" w:rsidR="00DD4E25" w:rsidRDefault="00DD4E25" w:rsidP="00DD4E25">
      <w:pPr>
        <w:pStyle w:val="PL"/>
      </w:pPr>
      <w:r>
        <w:tab/>
      </w:r>
      <w:r>
        <w:tab/>
      </w:r>
      <w:r>
        <w:tab/>
      </w:r>
      <w:r>
        <w:tab/>
        <w:t>&lt;/Scope&gt;</w:t>
      </w:r>
    </w:p>
    <w:p w14:paraId="0A96A747" w14:textId="77777777" w:rsidR="00DD4E25" w:rsidRDefault="00DD4E25" w:rsidP="00DD4E25">
      <w:pPr>
        <w:pStyle w:val="PL"/>
      </w:pPr>
      <w:r>
        <w:tab/>
      </w:r>
      <w:r>
        <w:tab/>
      </w:r>
      <w:r>
        <w:tab/>
      </w:r>
      <w:r>
        <w:tab/>
        <w:t>&lt;DFTitle&gt;Configuration parameters for 3GPP PS data off.&lt;/DFTitle&gt;</w:t>
      </w:r>
    </w:p>
    <w:p w14:paraId="509C0650" w14:textId="77777777" w:rsidR="00DD4E25" w:rsidRDefault="00DD4E25" w:rsidP="00DD4E25">
      <w:pPr>
        <w:pStyle w:val="PL"/>
      </w:pPr>
      <w:r>
        <w:tab/>
      </w:r>
      <w:r>
        <w:tab/>
      </w:r>
      <w:r>
        <w:tab/>
      </w:r>
      <w:r>
        <w:tab/>
        <w:t>&lt;DFType&gt;</w:t>
      </w:r>
    </w:p>
    <w:p w14:paraId="0CAB1BC2" w14:textId="77777777" w:rsidR="00DD4E25" w:rsidRDefault="00DD4E25" w:rsidP="00DD4E25">
      <w:pPr>
        <w:pStyle w:val="PL"/>
      </w:pPr>
      <w:r>
        <w:tab/>
      </w:r>
      <w:r>
        <w:tab/>
      </w:r>
      <w:r>
        <w:tab/>
      </w:r>
      <w:r>
        <w:tab/>
      </w:r>
      <w:r>
        <w:tab/>
        <w:t>&lt;DDFName/&gt;</w:t>
      </w:r>
    </w:p>
    <w:p w14:paraId="1B549C26" w14:textId="77777777" w:rsidR="00DD4E25" w:rsidRDefault="00DD4E25" w:rsidP="00DD4E25">
      <w:pPr>
        <w:pStyle w:val="PL"/>
      </w:pPr>
      <w:r>
        <w:tab/>
      </w:r>
      <w:r>
        <w:tab/>
      </w:r>
      <w:r>
        <w:tab/>
      </w:r>
      <w:r>
        <w:tab/>
        <w:t>&lt;/DFType&gt;</w:t>
      </w:r>
    </w:p>
    <w:p w14:paraId="17F719E6" w14:textId="77777777" w:rsidR="00DD4E25" w:rsidRDefault="00DD4E25" w:rsidP="00DD4E25">
      <w:pPr>
        <w:pStyle w:val="PL"/>
      </w:pPr>
      <w:r>
        <w:tab/>
      </w:r>
      <w:r>
        <w:tab/>
      </w:r>
      <w:r>
        <w:tab/>
        <w:t>&lt;/DFProperties&gt;</w:t>
      </w:r>
    </w:p>
    <w:p w14:paraId="7DA959F4" w14:textId="77777777" w:rsidR="00DD4E25" w:rsidRDefault="00DD4E25" w:rsidP="00DD4E25">
      <w:pPr>
        <w:pStyle w:val="PL"/>
      </w:pPr>
    </w:p>
    <w:p w14:paraId="64ECD7D4" w14:textId="77777777" w:rsidR="00DD4E25" w:rsidRDefault="00DD4E25" w:rsidP="00DD4E25">
      <w:pPr>
        <w:pStyle w:val="PL"/>
      </w:pPr>
      <w:r>
        <w:tab/>
      </w:r>
      <w:r>
        <w:tab/>
      </w:r>
      <w:r>
        <w:tab/>
        <w:t>&lt;Node&gt;</w:t>
      </w:r>
    </w:p>
    <w:p w14:paraId="6D20D952" w14:textId="77777777" w:rsidR="00DD4E25" w:rsidRDefault="00DD4E25" w:rsidP="00DD4E25">
      <w:pPr>
        <w:pStyle w:val="PL"/>
      </w:pPr>
      <w:r>
        <w:tab/>
      </w:r>
      <w:r>
        <w:tab/>
      </w:r>
      <w:r>
        <w:tab/>
      </w:r>
      <w:r>
        <w:tab/>
        <w:t>&lt;NodeName&gt;E</w:t>
      </w:r>
      <w:r w:rsidRPr="00C86175">
        <w:t>xempt</w:t>
      </w:r>
      <w:r>
        <w:t>ed_service_list&lt;/NodeName&gt;</w:t>
      </w:r>
    </w:p>
    <w:p w14:paraId="203E21EA" w14:textId="77777777" w:rsidR="00DD4E25" w:rsidRDefault="00DD4E25" w:rsidP="00DD4E25">
      <w:pPr>
        <w:pStyle w:val="PL"/>
      </w:pPr>
      <w:r>
        <w:tab/>
      </w:r>
      <w:r>
        <w:tab/>
      </w:r>
      <w:r>
        <w:tab/>
      </w:r>
      <w:r>
        <w:tab/>
        <w:t>&lt;DFProperties&gt;</w:t>
      </w:r>
    </w:p>
    <w:p w14:paraId="0AA7E30E" w14:textId="77777777" w:rsidR="00DD4E25" w:rsidRDefault="00DD4E25" w:rsidP="00DD4E25">
      <w:pPr>
        <w:pStyle w:val="PL"/>
      </w:pPr>
      <w:r>
        <w:tab/>
      </w:r>
      <w:r>
        <w:tab/>
      </w:r>
      <w:r>
        <w:tab/>
      </w:r>
      <w:r>
        <w:tab/>
      </w:r>
      <w:r>
        <w:tab/>
        <w:t>&lt;AccessType&gt;</w:t>
      </w:r>
    </w:p>
    <w:p w14:paraId="65BE49C7" w14:textId="77777777" w:rsidR="00DD4E25" w:rsidRDefault="00DD4E25" w:rsidP="00DD4E25">
      <w:pPr>
        <w:pStyle w:val="PL"/>
      </w:pPr>
      <w:r>
        <w:tab/>
      </w:r>
      <w:r>
        <w:tab/>
      </w:r>
      <w:r>
        <w:tab/>
      </w:r>
      <w:r>
        <w:tab/>
      </w:r>
      <w:r>
        <w:tab/>
      </w:r>
      <w:r>
        <w:tab/>
        <w:t>&lt;Get/&gt;</w:t>
      </w:r>
    </w:p>
    <w:p w14:paraId="50215240" w14:textId="77777777" w:rsidR="00DD4E25" w:rsidRDefault="00DD4E25" w:rsidP="00DD4E25">
      <w:pPr>
        <w:pStyle w:val="PL"/>
      </w:pPr>
      <w:r>
        <w:tab/>
      </w:r>
      <w:r>
        <w:tab/>
      </w:r>
      <w:r>
        <w:tab/>
      </w:r>
      <w:r>
        <w:tab/>
      </w:r>
      <w:r>
        <w:tab/>
      </w:r>
      <w:r>
        <w:tab/>
        <w:t>&lt;Replace/&gt;</w:t>
      </w:r>
    </w:p>
    <w:p w14:paraId="295D3DDD" w14:textId="77777777" w:rsidR="00DD4E25" w:rsidRDefault="00DD4E25" w:rsidP="00DD4E25">
      <w:pPr>
        <w:pStyle w:val="PL"/>
      </w:pPr>
      <w:r>
        <w:tab/>
      </w:r>
      <w:r>
        <w:tab/>
      </w:r>
      <w:r>
        <w:tab/>
      </w:r>
      <w:r>
        <w:tab/>
      </w:r>
      <w:r>
        <w:tab/>
        <w:t>&lt;/AccessType&gt;</w:t>
      </w:r>
    </w:p>
    <w:p w14:paraId="791B0E3D" w14:textId="77777777" w:rsidR="00DD4E25" w:rsidRDefault="00DD4E25" w:rsidP="00DD4E25">
      <w:pPr>
        <w:pStyle w:val="PL"/>
      </w:pPr>
      <w:r>
        <w:tab/>
      </w:r>
      <w:r>
        <w:tab/>
      </w:r>
      <w:r>
        <w:tab/>
      </w:r>
      <w:r>
        <w:tab/>
      </w:r>
      <w:r>
        <w:tab/>
        <w:t>&lt;DFFormat&gt;</w:t>
      </w:r>
    </w:p>
    <w:p w14:paraId="1DFE3AE4" w14:textId="77777777" w:rsidR="00DD4E25" w:rsidRDefault="00DD4E25" w:rsidP="00DD4E25">
      <w:pPr>
        <w:pStyle w:val="PL"/>
      </w:pPr>
      <w:r>
        <w:tab/>
      </w:r>
      <w:r>
        <w:tab/>
      </w:r>
      <w:r>
        <w:tab/>
      </w:r>
      <w:r>
        <w:tab/>
      </w:r>
      <w:r>
        <w:tab/>
      </w:r>
      <w:r>
        <w:tab/>
        <w:t>&lt;node/&gt;</w:t>
      </w:r>
    </w:p>
    <w:p w14:paraId="3D25F2B4" w14:textId="77777777" w:rsidR="00DD4E25" w:rsidRDefault="00DD4E25" w:rsidP="00DD4E25">
      <w:pPr>
        <w:pStyle w:val="PL"/>
      </w:pPr>
      <w:r>
        <w:tab/>
      </w:r>
      <w:r>
        <w:tab/>
      </w:r>
      <w:r>
        <w:tab/>
      </w:r>
      <w:r>
        <w:tab/>
      </w:r>
      <w:r>
        <w:tab/>
        <w:t>&lt;/DFFormat&gt;</w:t>
      </w:r>
    </w:p>
    <w:p w14:paraId="73DCADDE" w14:textId="77777777" w:rsidR="00DD4E25" w:rsidRDefault="00DD4E25" w:rsidP="00DD4E25">
      <w:pPr>
        <w:pStyle w:val="PL"/>
      </w:pPr>
      <w:r>
        <w:tab/>
      </w:r>
      <w:r>
        <w:tab/>
      </w:r>
      <w:r>
        <w:tab/>
      </w:r>
      <w:r>
        <w:tab/>
      </w:r>
      <w:r>
        <w:tab/>
        <w:t>&lt;Occurrence&gt;</w:t>
      </w:r>
    </w:p>
    <w:p w14:paraId="74070C9D" w14:textId="77777777" w:rsidR="00DD4E25" w:rsidRDefault="00DD4E25" w:rsidP="00DD4E25">
      <w:pPr>
        <w:pStyle w:val="PL"/>
      </w:pPr>
      <w:r>
        <w:tab/>
      </w:r>
      <w:r>
        <w:tab/>
      </w:r>
      <w:r>
        <w:tab/>
      </w:r>
      <w:r>
        <w:tab/>
      </w:r>
      <w:r>
        <w:tab/>
      </w:r>
      <w:r>
        <w:tab/>
        <w:t>&lt;One/&gt;</w:t>
      </w:r>
    </w:p>
    <w:p w14:paraId="4D7BE3B0" w14:textId="77777777" w:rsidR="00DD4E25" w:rsidRDefault="00DD4E25" w:rsidP="00DD4E25">
      <w:pPr>
        <w:pStyle w:val="PL"/>
      </w:pPr>
      <w:r>
        <w:tab/>
      </w:r>
      <w:r>
        <w:tab/>
      </w:r>
      <w:r>
        <w:tab/>
      </w:r>
      <w:r>
        <w:tab/>
      </w:r>
      <w:r>
        <w:tab/>
        <w:t>&lt;/Occurrence&gt;</w:t>
      </w:r>
    </w:p>
    <w:p w14:paraId="24DAAC22" w14:textId="77777777" w:rsidR="00DD4E25" w:rsidRDefault="00DD4E25" w:rsidP="00DD4E25">
      <w:pPr>
        <w:pStyle w:val="PL"/>
      </w:pPr>
      <w:r>
        <w:tab/>
      </w:r>
      <w:r>
        <w:tab/>
      </w:r>
      <w:r>
        <w:tab/>
      </w:r>
      <w:r>
        <w:tab/>
      </w:r>
      <w:r>
        <w:tab/>
        <w:t>&lt;Scope&gt;</w:t>
      </w:r>
    </w:p>
    <w:p w14:paraId="740A5BFB" w14:textId="77777777" w:rsidR="00DD4E25" w:rsidRDefault="00DD4E25" w:rsidP="00DD4E25">
      <w:pPr>
        <w:pStyle w:val="PL"/>
      </w:pPr>
      <w:r>
        <w:tab/>
      </w:r>
      <w:r>
        <w:tab/>
      </w:r>
      <w:r>
        <w:tab/>
      </w:r>
      <w:r>
        <w:tab/>
      </w:r>
      <w:r>
        <w:tab/>
      </w:r>
      <w:r>
        <w:tab/>
        <w:t>&lt;Dynamic/&gt;</w:t>
      </w:r>
    </w:p>
    <w:p w14:paraId="4C779EE6" w14:textId="77777777" w:rsidR="00DD4E25" w:rsidRDefault="00DD4E25" w:rsidP="00DD4E25">
      <w:pPr>
        <w:pStyle w:val="PL"/>
      </w:pPr>
      <w:r>
        <w:tab/>
      </w:r>
      <w:r>
        <w:tab/>
      </w:r>
      <w:r>
        <w:tab/>
      </w:r>
      <w:r>
        <w:tab/>
      </w:r>
      <w:r>
        <w:tab/>
        <w:t>&lt;/Scope&gt;</w:t>
      </w:r>
    </w:p>
    <w:p w14:paraId="2417BAFE" w14:textId="77777777" w:rsidR="00DD4E25" w:rsidRDefault="00DD4E25" w:rsidP="00DD4E25">
      <w:pPr>
        <w:pStyle w:val="PL"/>
      </w:pPr>
      <w:r>
        <w:tab/>
      </w:r>
      <w:r>
        <w:tab/>
      </w:r>
      <w:r>
        <w:tab/>
      </w:r>
      <w:r>
        <w:tab/>
      </w:r>
      <w:r>
        <w:tab/>
        <w:t>&lt;DFTitle&gt;List of services which are exempted of 3GPP PS data off</w:t>
      </w:r>
      <w:r w:rsidRPr="00550F02">
        <w:t xml:space="preserve"> </w:t>
      </w:r>
      <w:r>
        <w:t>when the UE is in its HPLMN or EHPLMN.&lt;/DFTitle&gt;</w:t>
      </w:r>
    </w:p>
    <w:p w14:paraId="3D6D6928" w14:textId="77777777" w:rsidR="00DD4E25" w:rsidRDefault="00DD4E25" w:rsidP="00DD4E25">
      <w:pPr>
        <w:pStyle w:val="PL"/>
      </w:pPr>
      <w:r>
        <w:tab/>
      </w:r>
      <w:r>
        <w:tab/>
      </w:r>
      <w:r>
        <w:tab/>
      </w:r>
      <w:r>
        <w:tab/>
      </w:r>
      <w:r>
        <w:tab/>
        <w:t>&lt;DFType&gt;</w:t>
      </w:r>
    </w:p>
    <w:p w14:paraId="2967F6EE" w14:textId="77777777" w:rsidR="00DD4E25" w:rsidRDefault="00DD4E25" w:rsidP="00DD4E25">
      <w:pPr>
        <w:pStyle w:val="PL"/>
      </w:pPr>
      <w:r>
        <w:tab/>
      </w:r>
      <w:r>
        <w:tab/>
      </w:r>
      <w:r>
        <w:tab/>
      </w:r>
      <w:r>
        <w:tab/>
      </w:r>
      <w:r>
        <w:tab/>
      </w:r>
      <w:r>
        <w:tab/>
        <w:t>&lt;DDFName/&gt;</w:t>
      </w:r>
    </w:p>
    <w:p w14:paraId="1478C24F" w14:textId="77777777" w:rsidR="00DD4E25" w:rsidRDefault="00DD4E25" w:rsidP="00DD4E25">
      <w:pPr>
        <w:pStyle w:val="PL"/>
      </w:pPr>
      <w:r>
        <w:tab/>
      </w:r>
      <w:r>
        <w:tab/>
      </w:r>
      <w:r>
        <w:tab/>
      </w:r>
      <w:r>
        <w:tab/>
      </w:r>
      <w:r>
        <w:tab/>
        <w:t>&lt;/DFType&gt;</w:t>
      </w:r>
    </w:p>
    <w:p w14:paraId="77C30CDD" w14:textId="77777777" w:rsidR="00DD4E25" w:rsidRDefault="00DD4E25" w:rsidP="00DD4E25">
      <w:pPr>
        <w:pStyle w:val="PL"/>
      </w:pPr>
      <w:r>
        <w:tab/>
      </w:r>
      <w:r>
        <w:tab/>
      </w:r>
      <w:r>
        <w:tab/>
      </w:r>
      <w:r>
        <w:tab/>
        <w:t>&lt;/DFProperties&gt;</w:t>
      </w:r>
    </w:p>
    <w:p w14:paraId="10D17505" w14:textId="77777777" w:rsidR="00DD4E25" w:rsidRDefault="00DD4E25" w:rsidP="00DD4E25">
      <w:pPr>
        <w:pStyle w:val="PL"/>
      </w:pPr>
    </w:p>
    <w:p w14:paraId="4E8308AC" w14:textId="77777777" w:rsidR="00DD4E25" w:rsidRDefault="00DD4E25" w:rsidP="00DD4E25">
      <w:pPr>
        <w:pStyle w:val="PL"/>
      </w:pPr>
      <w:r>
        <w:tab/>
      </w:r>
      <w:r>
        <w:tab/>
      </w:r>
      <w:r>
        <w:tab/>
      </w:r>
      <w:r>
        <w:tab/>
        <w:t>&lt;Node&gt;</w:t>
      </w:r>
    </w:p>
    <w:p w14:paraId="13F08FBF" w14:textId="77777777" w:rsidR="00DD4E25" w:rsidRDefault="00DD4E25" w:rsidP="00DD4E25">
      <w:pPr>
        <w:pStyle w:val="PL"/>
      </w:pPr>
      <w:r>
        <w:tab/>
      </w:r>
      <w:r>
        <w:tab/>
      </w:r>
      <w:r>
        <w:tab/>
      </w:r>
      <w:r>
        <w:tab/>
      </w:r>
      <w:r>
        <w:tab/>
        <w:t>&lt;NodeName&gt;Device_management_over_PS&lt;/NodeName&gt;</w:t>
      </w:r>
    </w:p>
    <w:p w14:paraId="0EC73D06" w14:textId="77777777" w:rsidR="00DD4E25" w:rsidRDefault="00DD4E25" w:rsidP="00DD4E25">
      <w:pPr>
        <w:pStyle w:val="PL"/>
      </w:pPr>
      <w:r>
        <w:tab/>
      </w:r>
      <w:r>
        <w:tab/>
      </w:r>
      <w:r>
        <w:tab/>
      </w:r>
      <w:r>
        <w:tab/>
      </w:r>
      <w:r>
        <w:tab/>
        <w:t>&lt;DFProperties&gt;</w:t>
      </w:r>
    </w:p>
    <w:p w14:paraId="0C7CD039" w14:textId="77777777" w:rsidR="00DD4E25" w:rsidRDefault="00DD4E25" w:rsidP="00DD4E25">
      <w:pPr>
        <w:pStyle w:val="PL"/>
      </w:pPr>
      <w:r>
        <w:tab/>
      </w:r>
      <w:r>
        <w:tab/>
      </w:r>
      <w:r>
        <w:tab/>
      </w:r>
      <w:r>
        <w:tab/>
      </w:r>
      <w:r>
        <w:tab/>
      </w:r>
      <w:r>
        <w:tab/>
        <w:t>&lt;AccessType&gt;</w:t>
      </w:r>
    </w:p>
    <w:p w14:paraId="2B4CC14C" w14:textId="77777777" w:rsidR="00DD4E25" w:rsidRDefault="00DD4E25" w:rsidP="00DD4E25">
      <w:pPr>
        <w:pStyle w:val="PL"/>
      </w:pPr>
      <w:r>
        <w:tab/>
      </w:r>
      <w:r>
        <w:tab/>
      </w:r>
      <w:r>
        <w:tab/>
      </w:r>
      <w:r>
        <w:tab/>
      </w:r>
      <w:r>
        <w:tab/>
      </w:r>
      <w:r>
        <w:tab/>
      </w:r>
      <w:r>
        <w:tab/>
        <w:t>&lt;Get/&gt;</w:t>
      </w:r>
    </w:p>
    <w:p w14:paraId="3AA048FE" w14:textId="77777777" w:rsidR="00DD4E25" w:rsidRDefault="00DD4E25" w:rsidP="00DD4E25">
      <w:pPr>
        <w:pStyle w:val="PL"/>
      </w:pPr>
      <w:r>
        <w:tab/>
      </w:r>
      <w:r>
        <w:tab/>
      </w:r>
      <w:r>
        <w:tab/>
      </w:r>
      <w:r>
        <w:tab/>
      </w:r>
      <w:r>
        <w:tab/>
      </w:r>
      <w:r>
        <w:tab/>
      </w:r>
      <w:r>
        <w:tab/>
        <w:t>&lt;Replace/&gt;</w:t>
      </w:r>
    </w:p>
    <w:p w14:paraId="321CFD95" w14:textId="77777777" w:rsidR="00DD4E25" w:rsidRDefault="00DD4E25" w:rsidP="00DD4E25">
      <w:pPr>
        <w:pStyle w:val="PL"/>
      </w:pPr>
      <w:r>
        <w:tab/>
      </w:r>
      <w:r>
        <w:tab/>
      </w:r>
      <w:r>
        <w:tab/>
      </w:r>
      <w:r>
        <w:tab/>
      </w:r>
      <w:r>
        <w:tab/>
      </w:r>
      <w:r>
        <w:tab/>
        <w:t>&lt;/AccessType&gt;</w:t>
      </w:r>
    </w:p>
    <w:p w14:paraId="1D3917A5" w14:textId="77777777" w:rsidR="00DD4E25" w:rsidRDefault="00DD4E25" w:rsidP="00DD4E25">
      <w:pPr>
        <w:pStyle w:val="PL"/>
      </w:pPr>
      <w:r>
        <w:tab/>
      </w:r>
      <w:r>
        <w:tab/>
      </w:r>
      <w:r>
        <w:tab/>
      </w:r>
      <w:r>
        <w:tab/>
      </w:r>
      <w:r>
        <w:tab/>
      </w:r>
      <w:r>
        <w:tab/>
        <w:t>&lt;DFFormat&gt;</w:t>
      </w:r>
    </w:p>
    <w:p w14:paraId="324CD89A" w14:textId="77777777" w:rsidR="00DD4E25" w:rsidRDefault="00DD4E25" w:rsidP="00DD4E25">
      <w:pPr>
        <w:pStyle w:val="PL"/>
      </w:pPr>
      <w:r>
        <w:tab/>
      </w:r>
      <w:r>
        <w:tab/>
      </w:r>
      <w:r>
        <w:tab/>
      </w:r>
      <w:r>
        <w:tab/>
      </w:r>
      <w:r>
        <w:tab/>
      </w:r>
      <w:r>
        <w:tab/>
      </w:r>
      <w:r>
        <w:tab/>
        <w:t>&lt;bool/&gt;</w:t>
      </w:r>
    </w:p>
    <w:p w14:paraId="491E669C" w14:textId="77777777" w:rsidR="00DD4E25" w:rsidRDefault="00DD4E25" w:rsidP="00DD4E25">
      <w:pPr>
        <w:pStyle w:val="PL"/>
      </w:pPr>
      <w:r>
        <w:tab/>
      </w:r>
      <w:r>
        <w:tab/>
      </w:r>
      <w:r>
        <w:tab/>
      </w:r>
      <w:r>
        <w:tab/>
      </w:r>
      <w:r>
        <w:tab/>
      </w:r>
      <w:r>
        <w:tab/>
        <w:t>&lt;/DFFormat&gt;</w:t>
      </w:r>
    </w:p>
    <w:p w14:paraId="2E534045" w14:textId="77777777" w:rsidR="00DD4E25" w:rsidRDefault="00DD4E25" w:rsidP="00DD4E25">
      <w:pPr>
        <w:pStyle w:val="PL"/>
      </w:pPr>
      <w:r>
        <w:tab/>
      </w:r>
      <w:r>
        <w:tab/>
      </w:r>
      <w:r>
        <w:tab/>
      </w:r>
      <w:r>
        <w:tab/>
      </w:r>
      <w:r>
        <w:tab/>
      </w:r>
      <w:r>
        <w:tab/>
        <w:t>&lt;Occurrence&gt;</w:t>
      </w:r>
    </w:p>
    <w:p w14:paraId="4AD5697D" w14:textId="77777777" w:rsidR="00DD4E25" w:rsidRDefault="00DD4E25" w:rsidP="00DD4E25">
      <w:pPr>
        <w:pStyle w:val="PL"/>
      </w:pPr>
      <w:r>
        <w:tab/>
      </w:r>
      <w:r>
        <w:tab/>
      </w:r>
      <w:r>
        <w:tab/>
      </w:r>
      <w:r>
        <w:tab/>
      </w:r>
      <w:r>
        <w:tab/>
      </w:r>
      <w:r>
        <w:tab/>
      </w:r>
      <w:r>
        <w:tab/>
        <w:t>&lt;One/&gt;</w:t>
      </w:r>
    </w:p>
    <w:p w14:paraId="783CB2C1" w14:textId="77777777" w:rsidR="00DD4E25" w:rsidRDefault="00DD4E25" w:rsidP="00DD4E25">
      <w:pPr>
        <w:pStyle w:val="PL"/>
      </w:pPr>
      <w:r>
        <w:tab/>
      </w:r>
      <w:r>
        <w:tab/>
      </w:r>
      <w:r>
        <w:tab/>
      </w:r>
      <w:r>
        <w:tab/>
      </w:r>
      <w:r>
        <w:tab/>
      </w:r>
      <w:r>
        <w:tab/>
        <w:t>&lt;/Occurrence&gt;</w:t>
      </w:r>
    </w:p>
    <w:p w14:paraId="4BA287DB" w14:textId="77777777" w:rsidR="00DD4E25" w:rsidRDefault="00DD4E25" w:rsidP="00DD4E25">
      <w:pPr>
        <w:pStyle w:val="PL"/>
      </w:pPr>
      <w:r>
        <w:tab/>
      </w:r>
      <w:r>
        <w:tab/>
      </w:r>
      <w:r>
        <w:tab/>
      </w:r>
      <w:r>
        <w:tab/>
      </w:r>
      <w:r>
        <w:tab/>
      </w:r>
      <w:r>
        <w:tab/>
        <w:t>&lt;Scope&gt;</w:t>
      </w:r>
    </w:p>
    <w:p w14:paraId="3542AC35" w14:textId="77777777" w:rsidR="00DD4E25" w:rsidRDefault="00DD4E25" w:rsidP="00DD4E25">
      <w:pPr>
        <w:pStyle w:val="PL"/>
      </w:pPr>
      <w:r>
        <w:tab/>
      </w:r>
      <w:r>
        <w:tab/>
      </w:r>
      <w:r>
        <w:tab/>
      </w:r>
      <w:r>
        <w:tab/>
      </w:r>
      <w:r>
        <w:tab/>
      </w:r>
      <w:r>
        <w:tab/>
      </w:r>
      <w:r>
        <w:tab/>
        <w:t>&lt;Dynamic/&gt;</w:t>
      </w:r>
    </w:p>
    <w:p w14:paraId="59D54A50" w14:textId="77777777" w:rsidR="00DD4E25" w:rsidRDefault="00DD4E25" w:rsidP="00DD4E25">
      <w:pPr>
        <w:pStyle w:val="PL"/>
      </w:pPr>
      <w:r>
        <w:tab/>
      </w:r>
      <w:r>
        <w:tab/>
      </w:r>
      <w:r>
        <w:tab/>
      </w:r>
      <w:r>
        <w:tab/>
      </w:r>
      <w:r>
        <w:tab/>
      </w:r>
      <w:r>
        <w:tab/>
        <w:t>&lt;/Scope&gt;</w:t>
      </w:r>
    </w:p>
    <w:p w14:paraId="6690CFD4" w14:textId="77777777" w:rsidR="00DD4E25" w:rsidRDefault="00DD4E25" w:rsidP="00DD4E25">
      <w:pPr>
        <w:pStyle w:val="PL"/>
      </w:pPr>
      <w:r>
        <w:tab/>
      </w:r>
      <w:r>
        <w:tab/>
      </w:r>
      <w:r>
        <w:tab/>
      </w:r>
      <w:r>
        <w:tab/>
      </w:r>
      <w:r>
        <w:tab/>
      </w:r>
      <w:r>
        <w:tab/>
        <w:t>&lt;DFTitle&gt;Device management over PS which is a 3GPP PS data off exempt service</w:t>
      </w:r>
      <w:r w:rsidRPr="00E93CAB">
        <w:t xml:space="preserve"> </w:t>
      </w:r>
      <w:r>
        <w:t>when the UE is in its HPLMN or EHPLMN.&lt;/DFTitle&gt;</w:t>
      </w:r>
    </w:p>
    <w:p w14:paraId="5C81E004" w14:textId="77777777" w:rsidR="00DD4E25" w:rsidRDefault="00DD4E25" w:rsidP="00DD4E25">
      <w:pPr>
        <w:pStyle w:val="PL"/>
      </w:pPr>
      <w:r>
        <w:tab/>
      </w:r>
      <w:r>
        <w:tab/>
      </w:r>
      <w:r>
        <w:tab/>
      </w:r>
      <w:r>
        <w:tab/>
      </w:r>
      <w:r>
        <w:tab/>
      </w:r>
      <w:r>
        <w:tab/>
        <w:t>&lt;DFType&gt;</w:t>
      </w:r>
    </w:p>
    <w:p w14:paraId="7D7BD7C9" w14:textId="77777777" w:rsidR="00DD4E25" w:rsidRDefault="00DD4E25" w:rsidP="00DD4E25">
      <w:pPr>
        <w:pStyle w:val="PL"/>
      </w:pPr>
      <w:r>
        <w:tab/>
      </w:r>
      <w:r>
        <w:tab/>
      </w:r>
      <w:r>
        <w:tab/>
      </w:r>
      <w:r>
        <w:tab/>
      </w:r>
      <w:r>
        <w:tab/>
      </w:r>
      <w:r>
        <w:tab/>
      </w:r>
      <w:r>
        <w:tab/>
        <w:t>&lt;MIME&gt;text/plain&lt;/MIME&gt;</w:t>
      </w:r>
    </w:p>
    <w:p w14:paraId="13122E29" w14:textId="77777777" w:rsidR="00DD4E25" w:rsidRDefault="00DD4E25" w:rsidP="00DD4E25">
      <w:pPr>
        <w:pStyle w:val="PL"/>
      </w:pPr>
      <w:r>
        <w:tab/>
      </w:r>
      <w:r>
        <w:tab/>
      </w:r>
      <w:r>
        <w:tab/>
      </w:r>
      <w:r>
        <w:tab/>
      </w:r>
      <w:r>
        <w:tab/>
      </w:r>
      <w:r>
        <w:tab/>
        <w:t>&lt;/DFType&gt;</w:t>
      </w:r>
    </w:p>
    <w:p w14:paraId="3B81A35A" w14:textId="77777777" w:rsidR="00DD4E25" w:rsidRDefault="00DD4E25" w:rsidP="00DD4E25">
      <w:pPr>
        <w:pStyle w:val="PL"/>
      </w:pPr>
      <w:r>
        <w:tab/>
      </w:r>
      <w:r>
        <w:tab/>
      </w:r>
      <w:r>
        <w:tab/>
      </w:r>
      <w:r>
        <w:tab/>
      </w:r>
      <w:r>
        <w:tab/>
        <w:t>&lt;/DFProperties&gt;</w:t>
      </w:r>
    </w:p>
    <w:p w14:paraId="77647FF8" w14:textId="77777777" w:rsidR="00DD4E25" w:rsidRDefault="00DD4E25" w:rsidP="00DD4E25">
      <w:pPr>
        <w:pStyle w:val="PL"/>
      </w:pPr>
      <w:r>
        <w:tab/>
      </w:r>
      <w:r>
        <w:tab/>
      </w:r>
      <w:r>
        <w:tab/>
      </w:r>
      <w:r>
        <w:tab/>
        <w:t>&lt;/Node&gt;</w:t>
      </w:r>
    </w:p>
    <w:p w14:paraId="658E49D9" w14:textId="77777777" w:rsidR="00DD4E25" w:rsidRDefault="00DD4E25" w:rsidP="00DD4E25">
      <w:pPr>
        <w:pStyle w:val="PL"/>
      </w:pPr>
    </w:p>
    <w:p w14:paraId="1EB3F44F" w14:textId="77777777" w:rsidR="00DD4E25" w:rsidRDefault="00DD4E25" w:rsidP="00DD4E25">
      <w:pPr>
        <w:pStyle w:val="PL"/>
      </w:pPr>
      <w:r>
        <w:tab/>
      </w:r>
      <w:r>
        <w:tab/>
      </w:r>
      <w:r>
        <w:tab/>
      </w:r>
      <w:r>
        <w:tab/>
        <w:t>&lt;Node&gt;</w:t>
      </w:r>
    </w:p>
    <w:p w14:paraId="78B03271" w14:textId="77777777" w:rsidR="00DD4E25" w:rsidRDefault="00DD4E25" w:rsidP="00DD4E25">
      <w:pPr>
        <w:pStyle w:val="PL"/>
      </w:pPr>
      <w:r>
        <w:tab/>
      </w:r>
      <w:r>
        <w:tab/>
      </w:r>
      <w:r>
        <w:tab/>
      </w:r>
      <w:r>
        <w:tab/>
      </w:r>
      <w:r>
        <w:tab/>
        <w:t>&lt;NodeName&gt;Bearer_independent_protocol&lt;/NodeName&gt;</w:t>
      </w:r>
    </w:p>
    <w:p w14:paraId="1A8C1EA7" w14:textId="77777777" w:rsidR="00DD4E25" w:rsidRDefault="00DD4E25" w:rsidP="00DD4E25">
      <w:pPr>
        <w:pStyle w:val="PL"/>
      </w:pPr>
      <w:r>
        <w:tab/>
      </w:r>
      <w:r>
        <w:tab/>
      </w:r>
      <w:r>
        <w:tab/>
      </w:r>
      <w:r>
        <w:tab/>
      </w:r>
      <w:r>
        <w:tab/>
        <w:t>&lt;DFProperties&gt;</w:t>
      </w:r>
    </w:p>
    <w:p w14:paraId="0C809B0D" w14:textId="77777777" w:rsidR="00DD4E25" w:rsidRDefault="00DD4E25" w:rsidP="00DD4E25">
      <w:pPr>
        <w:pStyle w:val="PL"/>
      </w:pPr>
      <w:r>
        <w:tab/>
      </w:r>
      <w:r>
        <w:tab/>
      </w:r>
      <w:r>
        <w:tab/>
      </w:r>
      <w:r>
        <w:tab/>
      </w:r>
      <w:r>
        <w:tab/>
      </w:r>
      <w:r>
        <w:tab/>
        <w:t>&lt;AccessType&gt;</w:t>
      </w:r>
    </w:p>
    <w:p w14:paraId="3CC905E8" w14:textId="77777777" w:rsidR="00DD4E25" w:rsidRDefault="00DD4E25" w:rsidP="00DD4E25">
      <w:pPr>
        <w:pStyle w:val="PL"/>
      </w:pPr>
      <w:r>
        <w:tab/>
      </w:r>
      <w:r>
        <w:tab/>
      </w:r>
      <w:r>
        <w:tab/>
      </w:r>
      <w:r>
        <w:tab/>
      </w:r>
      <w:r>
        <w:tab/>
      </w:r>
      <w:r>
        <w:tab/>
      </w:r>
      <w:r>
        <w:tab/>
        <w:t>&lt;Get/&gt;</w:t>
      </w:r>
    </w:p>
    <w:p w14:paraId="06F47A5D" w14:textId="77777777" w:rsidR="00DD4E25" w:rsidRDefault="00DD4E25" w:rsidP="00DD4E25">
      <w:pPr>
        <w:pStyle w:val="PL"/>
      </w:pPr>
      <w:r>
        <w:tab/>
      </w:r>
      <w:r>
        <w:tab/>
      </w:r>
      <w:r>
        <w:tab/>
      </w:r>
      <w:r>
        <w:tab/>
      </w:r>
      <w:r>
        <w:tab/>
      </w:r>
      <w:r>
        <w:tab/>
      </w:r>
      <w:r>
        <w:tab/>
        <w:t>&lt;Replace/&gt;</w:t>
      </w:r>
    </w:p>
    <w:p w14:paraId="6C06F688" w14:textId="77777777" w:rsidR="00DD4E25" w:rsidRDefault="00DD4E25" w:rsidP="00DD4E25">
      <w:pPr>
        <w:pStyle w:val="PL"/>
      </w:pPr>
      <w:r>
        <w:tab/>
      </w:r>
      <w:r>
        <w:tab/>
      </w:r>
      <w:r>
        <w:tab/>
      </w:r>
      <w:r>
        <w:tab/>
      </w:r>
      <w:r>
        <w:tab/>
      </w:r>
      <w:r>
        <w:tab/>
        <w:t>&lt;/AccessType&gt;</w:t>
      </w:r>
    </w:p>
    <w:p w14:paraId="622CBAD0" w14:textId="77777777" w:rsidR="00DD4E25" w:rsidRDefault="00DD4E25" w:rsidP="00DD4E25">
      <w:pPr>
        <w:pStyle w:val="PL"/>
      </w:pPr>
      <w:r>
        <w:tab/>
      </w:r>
      <w:r>
        <w:tab/>
      </w:r>
      <w:r>
        <w:tab/>
      </w:r>
      <w:r>
        <w:tab/>
      </w:r>
      <w:r>
        <w:tab/>
      </w:r>
      <w:r>
        <w:tab/>
        <w:t>&lt;DFFormat&gt;</w:t>
      </w:r>
    </w:p>
    <w:p w14:paraId="69079DB1" w14:textId="77777777" w:rsidR="00DD4E25" w:rsidRDefault="00DD4E25" w:rsidP="00DD4E25">
      <w:pPr>
        <w:pStyle w:val="PL"/>
      </w:pPr>
      <w:r>
        <w:tab/>
      </w:r>
      <w:r>
        <w:tab/>
      </w:r>
      <w:r>
        <w:tab/>
      </w:r>
      <w:r>
        <w:tab/>
      </w:r>
      <w:r>
        <w:tab/>
      </w:r>
      <w:r>
        <w:tab/>
      </w:r>
      <w:r>
        <w:tab/>
        <w:t>&lt;bool/&gt;</w:t>
      </w:r>
    </w:p>
    <w:p w14:paraId="64399139" w14:textId="77777777" w:rsidR="00DD4E25" w:rsidRDefault="00DD4E25" w:rsidP="00DD4E25">
      <w:pPr>
        <w:pStyle w:val="PL"/>
      </w:pPr>
      <w:r>
        <w:tab/>
      </w:r>
      <w:r>
        <w:tab/>
      </w:r>
      <w:r>
        <w:tab/>
      </w:r>
      <w:r>
        <w:tab/>
      </w:r>
      <w:r>
        <w:tab/>
      </w:r>
      <w:r>
        <w:tab/>
        <w:t>&lt;/DFFormat&gt;</w:t>
      </w:r>
    </w:p>
    <w:p w14:paraId="0F853690" w14:textId="77777777" w:rsidR="00DD4E25" w:rsidRDefault="00DD4E25" w:rsidP="00DD4E25">
      <w:pPr>
        <w:pStyle w:val="PL"/>
      </w:pPr>
      <w:r>
        <w:tab/>
      </w:r>
      <w:r>
        <w:tab/>
      </w:r>
      <w:r>
        <w:tab/>
      </w:r>
      <w:r>
        <w:tab/>
      </w:r>
      <w:r>
        <w:tab/>
      </w:r>
      <w:r>
        <w:tab/>
        <w:t>&lt;Occurrence&gt;</w:t>
      </w:r>
    </w:p>
    <w:p w14:paraId="048AF9A6" w14:textId="77777777" w:rsidR="00DD4E25" w:rsidRDefault="00DD4E25" w:rsidP="00DD4E25">
      <w:pPr>
        <w:pStyle w:val="PL"/>
      </w:pPr>
      <w:r>
        <w:tab/>
      </w:r>
      <w:r>
        <w:tab/>
      </w:r>
      <w:r>
        <w:tab/>
      </w:r>
      <w:r>
        <w:tab/>
      </w:r>
      <w:r>
        <w:tab/>
      </w:r>
      <w:r>
        <w:tab/>
      </w:r>
      <w:r>
        <w:tab/>
        <w:t>&lt;One/&gt;</w:t>
      </w:r>
    </w:p>
    <w:p w14:paraId="629805C8" w14:textId="77777777" w:rsidR="00DD4E25" w:rsidRDefault="00DD4E25" w:rsidP="00DD4E25">
      <w:pPr>
        <w:pStyle w:val="PL"/>
      </w:pPr>
      <w:r>
        <w:lastRenderedPageBreak/>
        <w:tab/>
      </w:r>
      <w:r>
        <w:tab/>
      </w:r>
      <w:r>
        <w:tab/>
      </w:r>
      <w:r>
        <w:tab/>
      </w:r>
      <w:r>
        <w:tab/>
      </w:r>
      <w:r>
        <w:tab/>
        <w:t>&lt;/Occurrence&gt;</w:t>
      </w:r>
    </w:p>
    <w:p w14:paraId="7D22B77F" w14:textId="77777777" w:rsidR="00DD4E25" w:rsidRDefault="00DD4E25" w:rsidP="00DD4E25">
      <w:pPr>
        <w:pStyle w:val="PL"/>
      </w:pPr>
      <w:r>
        <w:tab/>
      </w:r>
      <w:r>
        <w:tab/>
      </w:r>
      <w:r>
        <w:tab/>
      </w:r>
      <w:r>
        <w:tab/>
      </w:r>
      <w:r>
        <w:tab/>
      </w:r>
      <w:r>
        <w:tab/>
        <w:t>&lt;Scope&gt;</w:t>
      </w:r>
    </w:p>
    <w:p w14:paraId="37E68E48" w14:textId="77777777" w:rsidR="00DD4E25" w:rsidRDefault="00DD4E25" w:rsidP="00DD4E25">
      <w:pPr>
        <w:pStyle w:val="PL"/>
      </w:pPr>
      <w:r>
        <w:tab/>
      </w:r>
      <w:r>
        <w:tab/>
      </w:r>
      <w:r>
        <w:tab/>
      </w:r>
      <w:r>
        <w:tab/>
      </w:r>
      <w:r>
        <w:tab/>
      </w:r>
      <w:r>
        <w:tab/>
      </w:r>
      <w:r>
        <w:tab/>
        <w:t>&lt;Dynamic/&gt;</w:t>
      </w:r>
    </w:p>
    <w:p w14:paraId="22ED1F79" w14:textId="77777777" w:rsidR="00DD4E25" w:rsidRDefault="00DD4E25" w:rsidP="00DD4E25">
      <w:pPr>
        <w:pStyle w:val="PL"/>
      </w:pPr>
      <w:r>
        <w:tab/>
      </w:r>
      <w:r>
        <w:tab/>
      </w:r>
      <w:r>
        <w:tab/>
      </w:r>
      <w:r>
        <w:tab/>
      </w:r>
      <w:r>
        <w:tab/>
      </w:r>
      <w:r>
        <w:tab/>
        <w:t>&lt;/Scope&gt;</w:t>
      </w:r>
    </w:p>
    <w:p w14:paraId="7DDD2B16" w14:textId="77777777" w:rsidR="00DD4E25" w:rsidRDefault="00DD4E25" w:rsidP="00DD4E25">
      <w:pPr>
        <w:pStyle w:val="PL"/>
      </w:pPr>
      <w:r>
        <w:tab/>
      </w:r>
      <w:r>
        <w:tab/>
      </w:r>
      <w:r>
        <w:tab/>
      </w:r>
      <w:r>
        <w:tab/>
      </w:r>
      <w:r>
        <w:tab/>
      </w:r>
      <w:r>
        <w:tab/>
        <w:t>&lt;DFTitle&gt;Bearer independent protocol which is a 3GPP PS data off exempt service</w:t>
      </w:r>
      <w:r w:rsidRPr="00E93CAB">
        <w:t xml:space="preserve"> </w:t>
      </w:r>
      <w:r>
        <w:t>when the UE is in its HPLMN or EHPLMN.&lt;/DFTitle&gt;</w:t>
      </w:r>
    </w:p>
    <w:p w14:paraId="28CAEBCC" w14:textId="77777777" w:rsidR="00DD4E25" w:rsidRDefault="00DD4E25" w:rsidP="00DD4E25">
      <w:pPr>
        <w:pStyle w:val="PL"/>
      </w:pPr>
      <w:r>
        <w:tab/>
      </w:r>
      <w:r>
        <w:tab/>
      </w:r>
      <w:r>
        <w:tab/>
      </w:r>
      <w:r>
        <w:tab/>
      </w:r>
      <w:r>
        <w:tab/>
      </w:r>
      <w:r>
        <w:tab/>
        <w:t>&lt;DFType&gt;</w:t>
      </w:r>
    </w:p>
    <w:p w14:paraId="0BC4ADE1" w14:textId="77777777" w:rsidR="00DD4E25" w:rsidRDefault="00DD4E25" w:rsidP="00DD4E25">
      <w:pPr>
        <w:pStyle w:val="PL"/>
      </w:pPr>
      <w:r>
        <w:tab/>
      </w:r>
      <w:r>
        <w:tab/>
      </w:r>
      <w:r>
        <w:tab/>
      </w:r>
      <w:r>
        <w:tab/>
      </w:r>
      <w:r>
        <w:tab/>
      </w:r>
      <w:r>
        <w:tab/>
      </w:r>
      <w:r>
        <w:tab/>
        <w:t>&lt;MIME&gt;text/plain&lt;/MIME&gt;</w:t>
      </w:r>
    </w:p>
    <w:p w14:paraId="134F5021" w14:textId="77777777" w:rsidR="00DD4E25" w:rsidRDefault="00DD4E25" w:rsidP="00DD4E25">
      <w:pPr>
        <w:pStyle w:val="PL"/>
      </w:pPr>
      <w:r>
        <w:tab/>
      </w:r>
      <w:r>
        <w:tab/>
      </w:r>
      <w:r>
        <w:tab/>
      </w:r>
      <w:r>
        <w:tab/>
      </w:r>
      <w:r>
        <w:tab/>
      </w:r>
      <w:r>
        <w:tab/>
        <w:t>&lt;/DFType&gt;</w:t>
      </w:r>
    </w:p>
    <w:p w14:paraId="64C1CF16" w14:textId="77777777" w:rsidR="00DD4E25" w:rsidRDefault="00DD4E25" w:rsidP="00DD4E25">
      <w:pPr>
        <w:pStyle w:val="PL"/>
      </w:pPr>
      <w:r>
        <w:tab/>
      </w:r>
      <w:r>
        <w:tab/>
      </w:r>
      <w:r>
        <w:tab/>
      </w:r>
      <w:r>
        <w:tab/>
      </w:r>
      <w:r>
        <w:tab/>
        <w:t>&lt;/DFProperties&gt;</w:t>
      </w:r>
    </w:p>
    <w:p w14:paraId="7A327BAB" w14:textId="77777777" w:rsidR="00DD4E25" w:rsidRDefault="00DD4E25" w:rsidP="00DD4E25">
      <w:pPr>
        <w:pStyle w:val="PL"/>
      </w:pPr>
      <w:r>
        <w:tab/>
      </w:r>
      <w:r>
        <w:tab/>
      </w:r>
      <w:r>
        <w:tab/>
      </w:r>
      <w:r>
        <w:tab/>
        <w:t>&lt;/Node&gt;</w:t>
      </w:r>
    </w:p>
    <w:p w14:paraId="7DBF58E9" w14:textId="77777777" w:rsidR="00DD4E25" w:rsidRDefault="00DD4E25" w:rsidP="00DD4E25">
      <w:pPr>
        <w:pStyle w:val="PL"/>
      </w:pPr>
    </w:p>
    <w:p w14:paraId="30C2E459" w14:textId="77777777" w:rsidR="00DD4E25" w:rsidRDefault="00DD4E25" w:rsidP="00DD4E25">
      <w:pPr>
        <w:pStyle w:val="PL"/>
      </w:pPr>
      <w:r>
        <w:tab/>
      </w:r>
      <w:r>
        <w:tab/>
      </w:r>
      <w:r>
        <w:tab/>
        <w:t>&lt;/Node&gt;</w:t>
      </w:r>
    </w:p>
    <w:p w14:paraId="3FBEEDFE" w14:textId="77777777" w:rsidR="00DD4E25" w:rsidRDefault="00DD4E25" w:rsidP="00DD4E25">
      <w:pPr>
        <w:pStyle w:val="PL"/>
      </w:pPr>
    </w:p>
    <w:p w14:paraId="1ABD03F0" w14:textId="77777777" w:rsidR="00DD4E25" w:rsidRDefault="00DD4E25" w:rsidP="00DD4E25">
      <w:pPr>
        <w:pStyle w:val="PL"/>
      </w:pPr>
      <w:r>
        <w:tab/>
      </w:r>
      <w:r>
        <w:tab/>
      </w:r>
      <w:r>
        <w:tab/>
        <w:t>&lt;Node&gt;</w:t>
      </w:r>
    </w:p>
    <w:p w14:paraId="604CDFC8" w14:textId="77777777" w:rsidR="00DD4E25" w:rsidRDefault="00DD4E25" w:rsidP="00DD4E25">
      <w:pPr>
        <w:pStyle w:val="PL"/>
      </w:pPr>
      <w:r>
        <w:tab/>
      </w:r>
      <w:r>
        <w:tab/>
      </w:r>
      <w:r>
        <w:tab/>
      </w:r>
      <w:r>
        <w:tab/>
        <w:t>&lt;NodeName&gt;E</w:t>
      </w:r>
      <w:r w:rsidRPr="00C86175">
        <w:t>xempt</w:t>
      </w:r>
      <w:r>
        <w:t>ed_service_list_roaming&lt;/NodeName&gt;</w:t>
      </w:r>
    </w:p>
    <w:p w14:paraId="0031F472" w14:textId="77777777" w:rsidR="00DD4E25" w:rsidRDefault="00DD4E25" w:rsidP="00DD4E25">
      <w:pPr>
        <w:pStyle w:val="PL"/>
      </w:pPr>
      <w:r>
        <w:tab/>
      </w:r>
      <w:r>
        <w:tab/>
      </w:r>
      <w:r>
        <w:tab/>
      </w:r>
      <w:r>
        <w:tab/>
        <w:t>&lt;DFProperties&gt;</w:t>
      </w:r>
    </w:p>
    <w:p w14:paraId="177B6566" w14:textId="77777777" w:rsidR="00DD4E25" w:rsidRDefault="00DD4E25" w:rsidP="00DD4E25">
      <w:pPr>
        <w:pStyle w:val="PL"/>
      </w:pPr>
      <w:r>
        <w:tab/>
      </w:r>
      <w:r>
        <w:tab/>
      </w:r>
      <w:r>
        <w:tab/>
      </w:r>
      <w:r>
        <w:tab/>
      </w:r>
      <w:r>
        <w:tab/>
        <w:t>&lt;AccessType&gt;</w:t>
      </w:r>
    </w:p>
    <w:p w14:paraId="73EDC56E" w14:textId="77777777" w:rsidR="00DD4E25" w:rsidRDefault="00DD4E25" w:rsidP="00DD4E25">
      <w:pPr>
        <w:pStyle w:val="PL"/>
      </w:pPr>
      <w:r>
        <w:tab/>
      </w:r>
      <w:r>
        <w:tab/>
      </w:r>
      <w:r>
        <w:tab/>
      </w:r>
      <w:r>
        <w:tab/>
      </w:r>
      <w:r>
        <w:tab/>
      </w:r>
      <w:r>
        <w:tab/>
        <w:t>&lt;Get/&gt;</w:t>
      </w:r>
    </w:p>
    <w:p w14:paraId="03BC1132" w14:textId="77777777" w:rsidR="00DD4E25" w:rsidRDefault="00DD4E25" w:rsidP="00DD4E25">
      <w:pPr>
        <w:pStyle w:val="PL"/>
      </w:pPr>
      <w:r>
        <w:tab/>
      </w:r>
      <w:r>
        <w:tab/>
      </w:r>
      <w:r>
        <w:tab/>
      </w:r>
      <w:r>
        <w:tab/>
      </w:r>
      <w:r>
        <w:tab/>
      </w:r>
      <w:r>
        <w:tab/>
        <w:t>&lt;Replace/&gt;</w:t>
      </w:r>
    </w:p>
    <w:p w14:paraId="60EC56FF" w14:textId="77777777" w:rsidR="00DD4E25" w:rsidRDefault="00DD4E25" w:rsidP="00DD4E25">
      <w:pPr>
        <w:pStyle w:val="PL"/>
      </w:pPr>
      <w:r>
        <w:tab/>
      </w:r>
      <w:r>
        <w:tab/>
      </w:r>
      <w:r>
        <w:tab/>
      </w:r>
      <w:r>
        <w:tab/>
      </w:r>
      <w:r>
        <w:tab/>
        <w:t>&lt;/AccessType&gt;</w:t>
      </w:r>
    </w:p>
    <w:p w14:paraId="65D25870" w14:textId="77777777" w:rsidR="00DD4E25" w:rsidRDefault="00DD4E25" w:rsidP="00DD4E25">
      <w:pPr>
        <w:pStyle w:val="PL"/>
      </w:pPr>
      <w:r>
        <w:tab/>
      </w:r>
      <w:r>
        <w:tab/>
      </w:r>
      <w:r>
        <w:tab/>
      </w:r>
      <w:r>
        <w:tab/>
      </w:r>
      <w:r>
        <w:tab/>
        <w:t>&lt;DFFormat&gt;</w:t>
      </w:r>
    </w:p>
    <w:p w14:paraId="5197BECB" w14:textId="77777777" w:rsidR="00DD4E25" w:rsidRDefault="00DD4E25" w:rsidP="00DD4E25">
      <w:pPr>
        <w:pStyle w:val="PL"/>
      </w:pPr>
      <w:r>
        <w:tab/>
      </w:r>
      <w:r>
        <w:tab/>
      </w:r>
      <w:r>
        <w:tab/>
      </w:r>
      <w:r>
        <w:tab/>
      </w:r>
      <w:r>
        <w:tab/>
      </w:r>
      <w:r>
        <w:tab/>
        <w:t>&lt;node/&gt;</w:t>
      </w:r>
    </w:p>
    <w:p w14:paraId="457F401F" w14:textId="77777777" w:rsidR="00DD4E25" w:rsidRDefault="00DD4E25" w:rsidP="00DD4E25">
      <w:pPr>
        <w:pStyle w:val="PL"/>
      </w:pPr>
      <w:r>
        <w:tab/>
      </w:r>
      <w:r>
        <w:tab/>
      </w:r>
      <w:r>
        <w:tab/>
      </w:r>
      <w:r>
        <w:tab/>
      </w:r>
      <w:r>
        <w:tab/>
        <w:t>&lt;/DFFormat&gt;</w:t>
      </w:r>
    </w:p>
    <w:p w14:paraId="3DCBBEF4" w14:textId="77777777" w:rsidR="00DD4E25" w:rsidRDefault="00DD4E25" w:rsidP="00DD4E25">
      <w:pPr>
        <w:pStyle w:val="PL"/>
      </w:pPr>
      <w:r>
        <w:tab/>
      </w:r>
      <w:r>
        <w:tab/>
      </w:r>
      <w:r>
        <w:tab/>
      </w:r>
      <w:r>
        <w:tab/>
      </w:r>
      <w:r>
        <w:tab/>
        <w:t>&lt;Occurrence&gt;</w:t>
      </w:r>
    </w:p>
    <w:p w14:paraId="4C695A60" w14:textId="77777777" w:rsidR="00DD4E25" w:rsidRDefault="00DD4E25" w:rsidP="00DD4E25">
      <w:pPr>
        <w:pStyle w:val="PL"/>
      </w:pPr>
      <w:r>
        <w:tab/>
      </w:r>
      <w:r>
        <w:tab/>
      </w:r>
      <w:r>
        <w:tab/>
      </w:r>
      <w:r>
        <w:tab/>
      </w:r>
      <w:r>
        <w:tab/>
      </w:r>
      <w:r>
        <w:tab/>
        <w:t>&lt;One/&gt;</w:t>
      </w:r>
    </w:p>
    <w:p w14:paraId="00BCF683" w14:textId="77777777" w:rsidR="00DD4E25" w:rsidRDefault="00DD4E25" w:rsidP="00DD4E25">
      <w:pPr>
        <w:pStyle w:val="PL"/>
      </w:pPr>
      <w:r>
        <w:tab/>
      </w:r>
      <w:r>
        <w:tab/>
      </w:r>
      <w:r>
        <w:tab/>
      </w:r>
      <w:r>
        <w:tab/>
      </w:r>
      <w:r>
        <w:tab/>
        <w:t>&lt;/Occurrence&gt;</w:t>
      </w:r>
    </w:p>
    <w:p w14:paraId="6C49A6B3" w14:textId="77777777" w:rsidR="00DD4E25" w:rsidRDefault="00DD4E25" w:rsidP="00DD4E25">
      <w:pPr>
        <w:pStyle w:val="PL"/>
      </w:pPr>
      <w:r>
        <w:tab/>
      </w:r>
      <w:r>
        <w:tab/>
      </w:r>
      <w:r>
        <w:tab/>
      </w:r>
      <w:r>
        <w:tab/>
      </w:r>
      <w:r>
        <w:tab/>
        <w:t>&lt;Scope&gt;</w:t>
      </w:r>
    </w:p>
    <w:p w14:paraId="608D1A30" w14:textId="77777777" w:rsidR="00DD4E25" w:rsidRDefault="00DD4E25" w:rsidP="00DD4E25">
      <w:pPr>
        <w:pStyle w:val="PL"/>
      </w:pPr>
      <w:r>
        <w:tab/>
      </w:r>
      <w:r>
        <w:tab/>
      </w:r>
      <w:r>
        <w:tab/>
      </w:r>
      <w:r>
        <w:tab/>
      </w:r>
      <w:r>
        <w:tab/>
      </w:r>
      <w:r>
        <w:tab/>
        <w:t>&lt;Dynamic/&gt;</w:t>
      </w:r>
    </w:p>
    <w:p w14:paraId="20327DE1" w14:textId="77777777" w:rsidR="00DD4E25" w:rsidRDefault="00DD4E25" w:rsidP="00DD4E25">
      <w:pPr>
        <w:pStyle w:val="PL"/>
      </w:pPr>
      <w:r>
        <w:tab/>
      </w:r>
      <w:r>
        <w:tab/>
      </w:r>
      <w:r>
        <w:tab/>
      </w:r>
      <w:r>
        <w:tab/>
      </w:r>
      <w:r>
        <w:tab/>
        <w:t>&lt;/Scope&gt;</w:t>
      </w:r>
    </w:p>
    <w:p w14:paraId="4C13DD6E" w14:textId="77777777" w:rsidR="00DD4E25" w:rsidRDefault="00DD4E25" w:rsidP="00DD4E25">
      <w:pPr>
        <w:pStyle w:val="PL"/>
      </w:pPr>
      <w:r>
        <w:tab/>
      </w:r>
      <w:r>
        <w:tab/>
      </w:r>
      <w:r>
        <w:tab/>
      </w:r>
      <w:r>
        <w:tab/>
      </w:r>
      <w:r>
        <w:tab/>
        <w:t>&lt;DFTitle&gt;List of services which are exempted of 3GPP PS data off</w:t>
      </w:r>
      <w:r w:rsidRPr="00E579AA">
        <w:t xml:space="preserve"> </w:t>
      </w:r>
      <w:r>
        <w:t>when the UE is in the VPLMN.&lt;/DFTitle&gt;</w:t>
      </w:r>
    </w:p>
    <w:p w14:paraId="3122A3BF" w14:textId="77777777" w:rsidR="00DD4E25" w:rsidRDefault="00DD4E25" w:rsidP="00DD4E25">
      <w:pPr>
        <w:pStyle w:val="PL"/>
      </w:pPr>
      <w:r>
        <w:tab/>
      </w:r>
      <w:r>
        <w:tab/>
      </w:r>
      <w:r>
        <w:tab/>
      </w:r>
      <w:r>
        <w:tab/>
      </w:r>
      <w:r>
        <w:tab/>
        <w:t>&lt;DFType&gt;</w:t>
      </w:r>
    </w:p>
    <w:p w14:paraId="18F0A79D" w14:textId="77777777" w:rsidR="00DD4E25" w:rsidRDefault="00DD4E25" w:rsidP="00DD4E25">
      <w:pPr>
        <w:pStyle w:val="PL"/>
      </w:pPr>
      <w:r>
        <w:tab/>
      </w:r>
      <w:r>
        <w:tab/>
      </w:r>
      <w:r>
        <w:tab/>
      </w:r>
      <w:r>
        <w:tab/>
      </w:r>
      <w:r>
        <w:tab/>
      </w:r>
      <w:r>
        <w:tab/>
        <w:t>&lt;DDFName/&gt;</w:t>
      </w:r>
    </w:p>
    <w:p w14:paraId="635AE19D" w14:textId="77777777" w:rsidR="00DD4E25" w:rsidRDefault="00DD4E25" w:rsidP="00DD4E25">
      <w:pPr>
        <w:pStyle w:val="PL"/>
      </w:pPr>
      <w:r>
        <w:tab/>
      </w:r>
      <w:r>
        <w:tab/>
      </w:r>
      <w:r>
        <w:tab/>
      </w:r>
      <w:r>
        <w:tab/>
      </w:r>
      <w:r>
        <w:tab/>
        <w:t>&lt;/DFType&gt;</w:t>
      </w:r>
    </w:p>
    <w:p w14:paraId="308E2AFD" w14:textId="77777777" w:rsidR="00DD4E25" w:rsidRDefault="00DD4E25" w:rsidP="00DD4E25">
      <w:pPr>
        <w:pStyle w:val="PL"/>
      </w:pPr>
      <w:r>
        <w:tab/>
      </w:r>
      <w:r>
        <w:tab/>
      </w:r>
      <w:r>
        <w:tab/>
      </w:r>
      <w:r>
        <w:tab/>
        <w:t>&lt;/DFProperties&gt;</w:t>
      </w:r>
    </w:p>
    <w:p w14:paraId="5913F56A" w14:textId="77777777" w:rsidR="00DD4E25" w:rsidRDefault="00DD4E25" w:rsidP="00DD4E25">
      <w:pPr>
        <w:pStyle w:val="PL"/>
      </w:pPr>
      <w:r>
        <w:br/>
      </w:r>
    </w:p>
    <w:p w14:paraId="6DBAC49D" w14:textId="77777777" w:rsidR="00DD4E25" w:rsidRDefault="00DD4E25" w:rsidP="00DD4E25">
      <w:pPr>
        <w:pStyle w:val="PL"/>
      </w:pPr>
      <w:r>
        <w:tab/>
      </w:r>
      <w:r>
        <w:tab/>
      </w:r>
      <w:r>
        <w:tab/>
      </w:r>
      <w:r>
        <w:tab/>
        <w:t>&lt;Node&gt;</w:t>
      </w:r>
    </w:p>
    <w:p w14:paraId="3115A476" w14:textId="77777777" w:rsidR="00DD4E25" w:rsidRDefault="00DD4E25" w:rsidP="00DD4E25">
      <w:pPr>
        <w:pStyle w:val="PL"/>
      </w:pPr>
      <w:r>
        <w:tab/>
      </w:r>
      <w:r>
        <w:tab/>
      </w:r>
      <w:r>
        <w:tab/>
      </w:r>
      <w:r>
        <w:tab/>
      </w:r>
      <w:r>
        <w:tab/>
        <w:t>&lt;NodeName&gt;Device_management_over_PS&lt;/NodeName&gt;</w:t>
      </w:r>
    </w:p>
    <w:p w14:paraId="26530C39" w14:textId="77777777" w:rsidR="00DD4E25" w:rsidRDefault="00DD4E25" w:rsidP="00DD4E25">
      <w:pPr>
        <w:pStyle w:val="PL"/>
      </w:pPr>
      <w:r>
        <w:tab/>
      </w:r>
      <w:r>
        <w:tab/>
      </w:r>
      <w:r>
        <w:tab/>
      </w:r>
      <w:r>
        <w:tab/>
      </w:r>
      <w:r>
        <w:tab/>
        <w:t>&lt;DFProperties&gt;</w:t>
      </w:r>
    </w:p>
    <w:p w14:paraId="5B08B9E0" w14:textId="77777777" w:rsidR="00DD4E25" w:rsidRDefault="00DD4E25" w:rsidP="00DD4E25">
      <w:pPr>
        <w:pStyle w:val="PL"/>
      </w:pPr>
      <w:r>
        <w:tab/>
      </w:r>
      <w:r>
        <w:tab/>
      </w:r>
      <w:r>
        <w:tab/>
      </w:r>
      <w:r>
        <w:tab/>
      </w:r>
      <w:r>
        <w:tab/>
      </w:r>
      <w:r>
        <w:tab/>
        <w:t>&lt;AccessType&gt;</w:t>
      </w:r>
    </w:p>
    <w:p w14:paraId="78CFB80A" w14:textId="77777777" w:rsidR="00DD4E25" w:rsidRDefault="00DD4E25" w:rsidP="00DD4E25">
      <w:pPr>
        <w:pStyle w:val="PL"/>
      </w:pPr>
      <w:r>
        <w:tab/>
      </w:r>
      <w:r>
        <w:tab/>
      </w:r>
      <w:r>
        <w:tab/>
      </w:r>
      <w:r>
        <w:tab/>
      </w:r>
      <w:r>
        <w:tab/>
      </w:r>
      <w:r>
        <w:tab/>
      </w:r>
      <w:r>
        <w:tab/>
        <w:t>&lt;Get/&gt;</w:t>
      </w:r>
    </w:p>
    <w:p w14:paraId="53D44687" w14:textId="77777777" w:rsidR="00DD4E25" w:rsidRDefault="00DD4E25" w:rsidP="00DD4E25">
      <w:pPr>
        <w:pStyle w:val="PL"/>
      </w:pPr>
      <w:r>
        <w:tab/>
      </w:r>
      <w:r>
        <w:tab/>
      </w:r>
      <w:r>
        <w:tab/>
      </w:r>
      <w:r>
        <w:tab/>
      </w:r>
      <w:r>
        <w:tab/>
      </w:r>
      <w:r>
        <w:tab/>
      </w:r>
      <w:r>
        <w:tab/>
        <w:t>&lt;Replace/&gt;</w:t>
      </w:r>
    </w:p>
    <w:p w14:paraId="11A27C4B" w14:textId="77777777" w:rsidR="00DD4E25" w:rsidRDefault="00DD4E25" w:rsidP="00DD4E25">
      <w:pPr>
        <w:pStyle w:val="PL"/>
      </w:pPr>
      <w:r>
        <w:tab/>
      </w:r>
      <w:r>
        <w:tab/>
      </w:r>
      <w:r>
        <w:tab/>
      </w:r>
      <w:r>
        <w:tab/>
      </w:r>
      <w:r>
        <w:tab/>
      </w:r>
      <w:r>
        <w:tab/>
        <w:t>&lt;/AccessType&gt;</w:t>
      </w:r>
    </w:p>
    <w:p w14:paraId="2186F528" w14:textId="77777777" w:rsidR="00DD4E25" w:rsidRDefault="00DD4E25" w:rsidP="00DD4E25">
      <w:pPr>
        <w:pStyle w:val="PL"/>
      </w:pPr>
      <w:r>
        <w:tab/>
      </w:r>
      <w:r>
        <w:tab/>
      </w:r>
      <w:r>
        <w:tab/>
      </w:r>
      <w:r>
        <w:tab/>
      </w:r>
      <w:r>
        <w:tab/>
      </w:r>
      <w:r>
        <w:tab/>
        <w:t>&lt;DFFormat&gt;</w:t>
      </w:r>
    </w:p>
    <w:p w14:paraId="5177C3F1" w14:textId="77777777" w:rsidR="00DD4E25" w:rsidRDefault="00DD4E25" w:rsidP="00DD4E25">
      <w:pPr>
        <w:pStyle w:val="PL"/>
      </w:pPr>
      <w:r>
        <w:tab/>
      </w:r>
      <w:r>
        <w:tab/>
      </w:r>
      <w:r>
        <w:tab/>
      </w:r>
      <w:r>
        <w:tab/>
      </w:r>
      <w:r>
        <w:tab/>
      </w:r>
      <w:r>
        <w:tab/>
      </w:r>
      <w:r>
        <w:tab/>
        <w:t>&lt;bool/&gt;</w:t>
      </w:r>
    </w:p>
    <w:p w14:paraId="7AA4C82B" w14:textId="77777777" w:rsidR="00DD4E25" w:rsidRDefault="00DD4E25" w:rsidP="00DD4E25">
      <w:pPr>
        <w:pStyle w:val="PL"/>
      </w:pPr>
      <w:r>
        <w:tab/>
      </w:r>
      <w:r>
        <w:tab/>
      </w:r>
      <w:r>
        <w:tab/>
      </w:r>
      <w:r>
        <w:tab/>
      </w:r>
      <w:r>
        <w:tab/>
      </w:r>
      <w:r>
        <w:tab/>
        <w:t>&lt;/DFFormat&gt;</w:t>
      </w:r>
    </w:p>
    <w:p w14:paraId="1EA00EBD" w14:textId="77777777" w:rsidR="00DD4E25" w:rsidRDefault="00DD4E25" w:rsidP="00DD4E25">
      <w:pPr>
        <w:pStyle w:val="PL"/>
      </w:pPr>
      <w:r>
        <w:tab/>
      </w:r>
      <w:r>
        <w:tab/>
      </w:r>
      <w:r>
        <w:tab/>
      </w:r>
      <w:r>
        <w:tab/>
      </w:r>
      <w:r>
        <w:tab/>
      </w:r>
      <w:r>
        <w:tab/>
        <w:t>&lt;Occurrence&gt;</w:t>
      </w:r>
    </w:p>
    <w:p w14:paraId="7D621889" w14:textId="77777777" w:rsidR="00DD4E25" w:rsidRDefault="00DD4E25" w:rsidP="00DD4E25">
      <w:pPr>
        <w:pStyle w:val="PL"/>
      </w:pPr>
      <w:r>
        <w:tab/>
      </w:r>
      <w:r>
        <w:tab/>
      </w:r>
      <w:r>
        <w:tab/>
      </w:r>
      <w:r>
        <w:tab/>
      </w:r>
      <w:r>
        <w:tab/>
      </w:r>
      <w:r>
        <w:tab/>
      </w:r>
      <w:r>
        <w:tab/>
        <w:t>&lt;One/&gt;</w:t>
      </w:r>
    </w:p>
    <w:p w14:paraId="37544298" w14:textId="77777777" w:rsidR="00DD4E25" w:rsidRDefault="00DD4E25" w:rsidP="00DD4E25">
      <w:pPr>
        <w:pStyle w:val="PL"/>
      </w:pPr>
      <w:r>
        <w:tab/>
      </w:r>
      <w:r>
        <w:tab/>
      </w:r>
      <w:r>
        <w:tab/>
      </w:r>
      <w:r>
        <w:tab/>
      </w:r>
      <w:r>
        <w:tab/>
      </w:r>
      <w:r>
        <w:tab/>
        <w:t>&lt;/Occurrence&gt;</w:t>
      </w:r>
    </w:p>
    <w:p w14:paraId="368BA0C1" w14:textId="77777777" w:rsidR="00DD4E25" w:rsidRDefault="00DD4E25" w:rsidP="00DD4E25">
      <w:pPr>
        <w:pStyle w:val="PL"/>
      </w:pPr>
      <w:r>
        <w:tab/>
      </w:r>
      <w:r>
        <w:tab/>
      </w:r>
      <w:r>
        <w:tab/>
      </w:r>
      <w:r>
        <w:tab/>
      </w:r>
      <w:r>
        <w:tab/>
      </w:r>
      <w:r>
        <w:tab/>
        <w:t>&lt;Scope&gt;</w:t>
      </w:r>
    </w:p>
    <w:p w14:paraId="25A2D64B" w14:textId="77777777" w:rsidR="00DD4E25" w:rsidRDefault="00DD4E25" w:rsidP="00DD4E25">
      <w:pPr>
        <w:pStyle w:val="PL"/>
      </w:pPr>
      <w:r>
        <w:tab/>
      </w:r>
      <w:r>
        <w:tab/>
      </w:r>
      <w:r>
        <w:tab/>
      </w:r>
      <w:r>
        <w:tab/>
      </w:r>
      <w:r>
        <w:tab/>
      </w:r>
      <w:r>
        <w:tab/>
      </w:r>
      <w:r>
        <w:tab/>
        <w:t>&lt;Dynamic/&gt;</w:t>
      </w:r>
    </w:p>
    <w:p w14:paraId="7303CE57" w14:textId="77777777" w:rsidR="00DD4E25" w:rsidRDefault="00DD4E25" w:rsidP="00DD4E25">
      <w:pPr>
        <w:pStyle w:val="PL"/>
      </w:pPr>
      <w:r>
        <w:tab/>
      </w:r>
      <w:r>
        <w:tab/>
      </w:r>
      <w:r>
        <w:tab/>
      </w:r>
      <w:r>
        <w:tab/>
      </w:r>
      <w:r>
        <w:tab/>
      </w:r>
      <w:r>
        <w:tab/>
        <w:t>&lt;/Scope&gt;</w:t>
      </w:r>
    </w:p>
    <w:p w14:paraId="740FCA4D" w14:textId="77777777" w:rsidR="00DD4E25" w:rsidRDefault="00DD4E25" w:rsidP="00DD4E25">
      <w:pPr>
        <w:pStyle w:val="PL"/>
      </w:pPr>
      <w:r>
        <w:tab/>
      </w:r>
      <w:r>
        <w:tab/>
      </w:r>
      <w:r>
        <w:tab/>
      </w:r>
      <w:r>
        <w:tab/>
      </w:r>
      <w:r>
        <w:tab/>
      </w:r>
      <w:r>
        <w:tab/>
        <w:t>&lt;DFTitle&gt;Device management over PS which is a 3GPP PS data off exempt service</w:t>
      </w:r>
      <w:r w:rsidRPr="00965A34">
        <w:t xml:space="preserve"> </w:t>
      </w:r>
      <w:r>
        <w:t>when the UE is in the VPLMN.&lt;/DFTitle&gt;</w:t>
      </w:r>
    </w:p>
    <w:p w14:paraId="1CD0DEFD" w14:textId="77777777" w:rsidR="00DD4E25" w:rsidRDefault="00DD4E25" w:rsidP="00DD4E25">
      <w:pPr>
        <w:pStyle w:val="PL"/>
      </w:pPr>
      <w:r>
        <w:tab/>
      </w:r>
      <w:r>
        <w:tab/>
      </w:r>
      <w:r>
        <w:tab/>
      </w:r>
      <w:r>
        <w:tab/>
      </w:r>
      <w:r>
        <w:tab/>
      </w:r>
      <w:r>
        <w:tab/>
        <w:t>&lt;DFType&gt;</w:t>
      </w:r>
    </w:p>
    <w:p w14:paraId="140762DC" w14:textId="77777777" w:rsidR="00DD4E25" w:rsidRDefault="00DD4E25" w:rsidP="00DD4E25">
      <w:pPr>
        <w:pStyle w:val="PL"/>
      </w:pPr>
      <w:r>
        <w:tab/>
      </w:r>
      <w:r>
        <w:tab/>
      </w:r>
      <w:r>
        <w:tab/>
      </w:r>
      <w:r>
        <w:tab/>
      </w:r>
      <w:r>
        <w:tab/>
      </w:r>
      <w:r>
        <w:tab/>
      </w:r>
      <w:r>
        <w:tab/>
        <w:t>&lt;MIME&gt;text/plain&lt;/MIME&gt;</w:t>
      </w:r>
    </w:p>
    <w:p w14:paraId="7A684851" w14:textId="77777777" w:rsidR="00DD4E25" w:rsidRDefault="00DD4E25" w:rsidP="00DD4E25">
      <w:pPr>
        <w:pStyle w:val="PL"/>
      </w:pPr>
      <w:r>
        <w:tab/>
      </w:r>
      <w:r>
        <w:tab/>
      </w:r>
      <w:r>
        <w:tab/>
      </w:r>
      <w:r>
        <w:tab/>
      </w:r>
      <w:r>
        <w:tab/>
      </w:r>
      <w:r>
        <w:tab/>
        <w:t>&lt;/DFType&gt;</w:t>
      </w:r>
    </w:p>
    <w:p w14:paraId="0DAB46B0" w14:textId="77777777" w:rsidR="00DD4E25" w:rsidRDefault="00DD4E25" w:rsidP="00DD4E25">
      <w:pPr>
        <w:pStyle w:val="PL"/>
      </w:pPr>
      <w:r>
        <w:tab/>
      </w:r>
      <w:r>
        <w:tab/>
      </w:r>
      <w:r>
        <w:tab/>
      </w:r>
      <w:r>
        <w:tab/>
      </w:r>
      <w:r>
        <w:tab/>
        <w:t>&lt;/DFProperties&gt;</w:t>
      </w:r>
    </w:p>
    <w:p w14:paraId="7EC379C4" w14:textId="77777777" w:rsidR="00DD4E25" w:rsidRDefault="00DD4E25" w:rsidP="00DD4E25">
      <w:pPr>
        <w:pStyle w:val="PL"/>
      </w:pPr>
      <w:r>
        <w:tab/>
      </w:r>
      <w:r>
        <w:tab/>
      </w:r>
      <w:r>
        <w:tab/>
      </w:r>
      <w:r>
        <w:tab/>
        <w:t>&lt;/Node&gt;</w:t>
      </w:r>
    </w:p>
    <w:p w14:paraId="2C235E5F" w14:textId="77777777" w:rsidR="00DD4E25" w:rsidRDefault="00DD4E25" w:rsidP="00DD4E25">
      <w:pPr>
        <w:pStyle w:val="PL"/>
      </w:pPr>
    </w:p>
    <w:p w14:paraId="63E83A40" w14:textId="77777777" w:rsidR="00DD4E25" w:rsidRDefault="00DD4E25" w:rsidP="00DD4E25">
      <w:pPr>
        <w:pStyle w:val="PL"/>
      </w:pPr>
      <w:r>
        <w:tab/>
      </w:r>
      <w:r>
        <w:tab/>
      </w:r>
      <w:r>
        <w:tab/>
      </w:r>
      <w:r>
        <w:tab/>
        <w:t>&lt;Node&gt;</w:t>
      </w:r>
    </w:p>
    <w:p w14:paraId="5F0F9DFD" w14:textId="77777777" w:rsidR="00DD4E25" w:rsidRDefault="00DD4E25" w:rsidP="00DD4E25">
      <w:pPr>
        <w:pStyle w:val="PL"/>
      </w:pPr>
      <w:r>
        <w:tab/>
      </w:r>
      <w:r>
        <w:tab/>
      </w:r>
      <w:r>
        <w:tab/>
      </w:r>
      <w:r>
        <w:tab/>
      </w:r>
      <w:r>
        <w:tab/>
        <w:t>&lt;NodeName&gt;Bearer_independent_protocol&lt;/NodeName&gt;</w:t>
      </w:r>
    </w:p>
    <w:p w14:paraId="752CCC99" w14:textId="77777777" w:rsidR="00DD4E25" w:rsidRDefault="00DD4E25" w:rsidP="00DD4E25">
      <w:pPr>
        <w:pStyle w:val="PL"/>
      </w:pPr>
      <w:r>
        <w:tab/>
      </w:r>
      <w:r>
        <w:tab/>
      </w:r>
      <w:r>
        <w:tab/>
      </w:r>
      <w:r>
        <w:tab/>
      </w:r>
      <w:r>
        <w:tab/>
        <w:t>&lt;DFProperties&gt;</w:t>
      </w:r>
    </w:p>
    <w:p w14:paraId="52B1F3AE" w14:textId="77777777" w:rsidR="00DD4E25" w:rsidRDefault="00DD4E25" w:rsidP="00DD4E25">
      <w:pPr>
        <w:pStyle w:val="PL"/>
      </w:pPr>
      <w:r>
        <w:tab/>
      </w:r>
      <w:r>
        <w:tab/>
      </w:r>
      <w:r>
        <w:tab/>
      </w:r>
      <w:r>
        <w:tab/>
      </w:r>
      <w:r>
        <w:tab/>
      </w:r>
      <w:r>
        <w:tab/>
        <w:t>&lt;AccessType&gt;</w:t>
      </w:r>
    </w:p>
    <w:p w14:paraId="0FDE3BD9" w14:textId="77777777" w:rsidR="00DD4E25" w:rsidRDefault="00DD4E25" w:rsidP="00DD4E25">
      <w:pPr>
        <w:pStyle w:val="PL"/>
      </w:pPr>
      <w:r>
        <w:tab/>
      </w:r>
      <w:r>
        <w:tab/>
      </w:r>
      <w:r>
        <w:tab/>
      </w:r>
      <w:r>
        <w:tab/>
      </w:r>
      <w:r>
        <w:tab/>
      </w:r>
      <w:r>
        <w:tab/>
      </w:r>
      <w:r>
        <w:tab/>
        <w:t>&lt;Get/&gt;</w:t>
      </w:r>
    </w:p>
    <w:p w14:paraId="5BAA9AF1" w14:textId="77777777" w:rsidR="00DD4E25" w:rsidRDefault="00DD4E25" w:rsidP="00DD4E25">
      <w:pPr>
        <w:pStyle w:val="PL"/>
      </w:pPr>
      <w:r>
        <w:tab/>
      </w:r>
      <w:r>
        <w:tab/>
      </w:r>
      <w:r>
        <w:tab/>
      </w:r>
      <w:r>
        <w:tab/>
      </w:r>
      <w:r>
        <w:tab/>
      </w:r>
      <w:r>
        <w:tab/>
      </w:r>
      <w:r>
        <w:tab/>
        <w:t>&lt;Replace/&gt;</w:t>
      </w:r>
    </w:p>
    <w:p w14:paraId="3B0708B6" w14:textId="77777777" w:rsidR="00DD4E25" w:rsidRDefault="00DD4E25" w:rsidP="00DD4E25">
      <w:pPr>
        <w:pStyle w:val="PL"/>
      </w:pPr>
      <w:r>
        <w:tab/>
      </w:r>
      <w:r>
        <w:tab/>
      </w:r>
      <w:r>
        <w:tab/>
      </w:r>
      <w:r>
        <w:tab/>
      </w:r>
      <w:r>
        <w:tab/>
      </w:r>
      <w:r>
        <w:tab/>
        <w:t>&lt;/AccessType&gt;</w:t>
      </w:r>
    </w:p>
    <w:p w14:paraId="17E5FCF2" w14:textId="77777777" w:rsidR="00DD4E25" w:rsidRDefault="00DD4E25" w:rsidP="00DD4E25">
      <w:pPr>
        <w:pStyle w:val="PL"/>
      </w:pPr>
      <w:r>
        <w:tab/>
      </w:r>
      <w:r>
        <w:tab/>
      </w:r>
      <w:r>
        <w:tab/>
      </w:r>
      <w:r>
        <w:tab/>
      </w:r>
      <w:r>
        <w:tab/>
      </w:r>
      <w:r>
        <w:tab/>
        <w:t>&lt;DFFormat&gt;</w:t>
      </w:r>
    </w:p>
    <w:p w14:paraId="6D2586AF" w14:textId="77777777" w:rsidR="00DD4E25" w:rsidRDefault="00DD4E25" w:rsidP="00DD4E25">
      <w:pPr>
        <w:pStyle w:val="PL"/>
      </w:pPr>
      <w:r>
        <w:tab/>
      </w:r>
      <w:r>
        <w:tab/>
      </w:r>
      <w:r>
        <w:tab/>
      </w:r>
      <w:r>
        <w:tab/>
      </w:r>
      <w:r>
        <w:tab/>
      </w:r>
      <w:r>
        <w:tab/>
      </w:r>
      <w:r>
        <w:tab/>
        <w:t>&lt;bool/&gt;</w:t>
      </w:r>
    </w:p>
    <w:p w14:paraId="53ACDF4F" w14:textId="77777777" w:rsidR="00DD4E25" w:rsidRDefault="00DD4E25" w:rsidP="00DD4E25">
      <w:pPr>
        <w:pStyle w:val="PL"/>
      </w:pPr>
      <w:r>
        <w:tab/>
      </w:r>
      <w:r>
        <w:tab/>
      </w:r>
      <w:r>
        <w:tab/>
      </w:r>
      <w:r>
        <w:tab/>
      </w:r>
      <w:r>
        <w:tab/>
      </w:r>
      <w:r>
        <w:tab/>
        <w:t>&lt;/DFFormat&gt;</w:t>
      </w:r>
    </w:p>
    <w:p w14:paraId="29FFBDBB" w14:textId="77777777" w:rsidR="00DD4E25" w:rsidRDefault="00DD4E25" w:rsidP="00DD4E25">
      <w:pPr>
        <w:pStyle w:val="PL"/>
      </w:pPr>
      <w:r>
        <w:tab/>
      </w:r>
      <w:r>
        <w:tab/>
      </w:r>
      <w:r>
        <w:tab/>
      </w:r>
      <w:r>
        <w:tab/>
      </w:r>
      <w:r>
        <w:tab/>
      </w:r>
      <w:r>
        <w:tab/>
        <w:t>&lt;Occurrence&gt;</w:t>
      </w:r>
    </w:p>
    <w:p w14:paraId="531E7537" w14:textId="77777777" w:rsidR="00DD4E25" w:rsidRDefault="00DD4E25" w:rsidP="00DD4E25">
      <w:pPr>
        <w:pStyle w:val="PL"/>
      </w:pPr>
      <w:r>
        <w:tab/>
      </w:r>
      <w:r>
        <w:tab/>
      </w:r>
      <w:r>
        <w:tab/>
      </w:r>
      <w:r>
        <w:tab/>
      </w:r>
      <w:r>
        <w:tab/>
      </w:r>
      <w:r>
        <w:tab/>
      </w:r>
      <w:r>
        <w:tab/>
        <w:t>&lt;One/&gt;</w:t>
      </w:r>
    </w:p>
    <w:p w14:paraId="5283A75B" w14:textId="77777777" w:rsidR="00DD4E25" w:rsidRDefault="00DD4E25" w:rsidP="00DD4E25">
      <w:pPr>
        <w:pStyle w:val="PL"/>
      </w:pPr>
      <w:r>
        <w:tab/>
      </w:r>
      <w:r>
        <w:tab/>
      </w:r>
      <w:r>
        <w:tab/>
      </w:r>
      <w:r>
        <w:tab/>
      </w:r>
      <w:r>
        <w:tab/>
      </w:r>
      <w:r>
        <w:tab/>
        <w:t>&lt;/Occurrence&gt;</w:t>
      </w:r>
    </w:p>
    <w:p w14:paraId="1FB828E0" w14:textId="77777777" w:rsidR="00DD4E25" w:rsidRDefault="00DD4E25" w:rsidP="00DD4E25">
      <w:pPr>
        <w:pStyle w:val="PL"/>
      </w:pPr>
      <w:r>
        <w:tab/>
      </w:r>
      <w:r>
        <w:tab/>
      </w:r>
      <w:r>
        <w:tab/>
      </w:r>
      <w:r>
        <w:tab/>
      </w:r>
      <w:r>
        <w:tab/>
      </w:r>
      <w:r>
        <w:tab/>
        <w:t>&lt;Scope&gt;</w:t>
      </w:r>
    </w:p>
    <w:p w14:paraId="7704D28B" w14:textId="77777777" w:rsidR="00DD4E25" w:rsidRDefault="00DD4E25" w:rsidP="00DD4E25">
      <w:pPr>
        <w:pStyle w:val="PL"/>
      </w:pPr>
      <w:r>
        <w:tab/>
      </w:r>
      <w:r>
        <w:tab/>
      </w:r>
      <w:r>
        <w:tab/>
      </w:r>
      <w:r>
        <w:tab/>
      </w:r>
      <w:r>
        <w:tab/>
      </w:r>
      <w:r>
        <w:tab/>
      </w:r>
      <w:r>
        <w:tab/>
        <w:t>&lt;Dynamic/&gt;</w:t>
      </w:r>
    </w:p>
    <w:p w14:paraId="0F0E0F0B" w14:textId="77777777" w:rsidR="00DD4E25" w:rsidRDefault="00DD4E25" w:rsidP="00DD4E25">
      <w:pPr>
        <w:pStyle w:val="PL"/>
      </w:pPr>
      <w:r>
        <w:tab/>
      </w:r>
      <w:r>
        <w:tab/>
      </w:r>
      <w:r>
        <w:tab/>
      </w:r>
      <w:r>
        <w:tab/>
      </w:r>
      <w:r>
        <w:tab/>
      </w:r>
      <w:r>
        <w:tab/>
        <w:t>&lt;/Scope&gt;</w:t>
      </w:r>
    </w:p>
    <w:p w14:paraId="2963C5E1" w14:textId="77777777" w:rsidR="00DD4E25" w:rsidRDefault="00DD4E25" w:rsidP="00DD4E25">
      <w:pPr>
        <w:pStyle w:val="PL"/>
      </w:pPr>
      <w:r>
        <w:lastRenderedPageBreak/>
        <w:tab/>
      </w:r>
      <w:r>
        <w:tab/>
      </w:r>
      <w:r>
        <w:tab/>
      </w:r>
      <w:r>
        <w:tab/>
      </w:r>
      <w:r>
        <w:tab/>
      </w:r>
      <w:r>
        <w:tab/>
        <w:t>&lt;DFTitle&gt;Bearer independent protocol which is a 3GPP PS data off exempt service</w:t>
      </w:r>
      <w:r w:rsidRPr="00965A34">
        <w:t xml:space="preserve"> </w:t>
      </w:r>
      <w:r>
        <w:t>when the UE is in the VPLMN.&lt;/DFTitle&gt;</w:t>
      </w:r>
    </w:p>
    <w:p w14:paraId="73AB1B02" w14:textId="77777777" w:rsidR="00DD4E25" w:rsidRDefault="00DD4E25" w:rsidP="00DD4E25">
      <w:pPr>
        <w:pStyle w:val="PL"/>
      </w:pPr>
      <w:r>
        <w:tab/>
      </w:r>
      <w:r>
        <w:tab/>
      </w:r>
      <w:r>
        <w:tab/>
      </w:r>
      <w:r>
        <w:tab/>
      </w:r>
      <w:r>
        <w:tab/>
      </w:r>
      <w:r>
        <w:tab/>
        <w:t>&lt;DFType&gt;</w:t>
      </w:r>
    </w:p>
    <w:p w14:paraId="06380681" w14:textId="77777777" w:rsidR="00DD4E25" w:rsidRDefault="00DD4E25" w:rsidP="00DD4E25">
      <w:pPr>
        <w:pStyle w:val="PL"/>
      </w:pPr>
      <w:r>
        <w:tab/>
      </w:r>
      <w:r>
        <w:tab/>
      </w:r>
      <w:r>
        <w:tab/>
      </w:r>
      <w:r>
        <w:tab/>
      </w:r>
      <w:r>
        <w:tab/>
      </w:r>
      <w:r>
        <w:tab/>
      </w:r>
      <w:r>
        <w:tab/>
        <w:t>&lt;MIME&gt;text/plain&lt;/MIME&gt;</w:t>
      </w:r>
    </w:p>
    <w:p w14:paraId="2E5E3032" w14:textId="77777777" w:rsidR="00DD4E25" w:rsidRDefault="00DD4E25" w:rsidP="00DD4E25">
      <w:pPr>
        <w:pStyle w:val="PL"/>
      </w:pPr>
      <w:r>
        <w:tab/>
      </w:r>
      <w:r>
        <w:tab/>
      </w:r>
      <w:r>
        <w:tab/>
      </w:r>
      <w:r>
        <w:tab/>
      </w:r>
      <w:r>
        <w:tab/>
      </w:r>
      <w:r>
        <w:tab/>
        <w:t>&lt;/DFType&gt;</w:t>
      </w:r>
    </w:p>
    <w:p w14:paraId="6E6BC3E1" w14:textId="77777777" w:rsidR="00DD4E25" w:rsidRDefault="00DD4E25" w:rsidP="00DD4E25">
      <w:pPr>
        <w:pStyle w:val="PL"/>
      </w:pPr>
      <w:r>
        <w:tab/>
      </w:r>
      <w:r>
        <w:tab/>
      </w:r>
      <w:r>
        <w:tab/>
      </w:r>
      <w:r>
        <w:tab/>
      </w:r>
      <w:r>
        <w:tab/>
        <w:t>&lt;/DFProperties&gt;</w:t>
      </w:r>
    </w:p>
    <w:p w14:paraId="37468726" w14:textId="77777777" w:rsidR="00DD4E25" w:rsidRDefault="00DD4E25" w:rsidP="00DD4E25">
      <w:pPr>
        <w:pStyle w:val="PL"/>
      </w:pPr>
      <w:r>
        <w:tab/>
      </w:r>
      <w:r>
        <w:tab/>
      </w:r>
      <w:r>
        <w:tab/>
      </w:r>
      <w:r>
        <w:tab/>
        <w:t>&lt;/Node&gt;</w:t>
      </w:r>
    </w:p>
    <w:p w14:paraId="27BB92C0" w14:textId="77777777" w:rsidR="00DD4E25" w:rsidRDefault="00DD4E25" w:rsidP="00DD4E25">
      <w:pPr>
        <w:pStyle w:val="PL"/>
      </w:pPr>
    </w:p>
    <w:p w14:paraId="61F99056" w14:textId="77777777" w:rsidR="00DD4E25" w:rsidRDefault="00DD4E25" w:rsidP="00DD4E25">
      <w:pPr>
        <w:pStyle w:val="PL"/>
      </w:pPr>
      <w:r>
        <w:tab/>
      </w:r>
      <w:r>
        <w:tab/>
      </w:r>
      <w:r>
        <w:tab/>
      </w:r>
      <w:r>
        <w:tab/>
        <w:t>&lt;/Node&gt;</w:t>
      </w:r>
    </w:p>
    <w:p w14:paraId="3E23231C" w14:textId="77777777" w:rsidR="00DD4E25" w:rsidRDefault="00DD4E25" w:rsidP="00DD4E25">
      <w:pPr>
        <w:pStyle w:val="PL"/>
      </w:pPr>
      <w:r>
        <w:tab/>
      </w:r>
      <w:r>
        <w:tab/>
      </w:r>
      <w:r>
        <w:tab/>
        <w:t>&lt;/Node&gt;</w:t>
      </w:r>
    </w:p>
    <w:p w14:paraId="6506CA47" w14:textId="77777777" w:rsidR="00DD4E25" w:rsidRDefault="00DD4E25" w:rsidP="00DD4E25">
      <w:pPr>
        <w:pStyle w:val="PL"/>
      </w:pPr>
      <w:r>
        <w:tab/>
      </w:r>
      <w:r>
        <w:tab/>
        <w:t>&lt;Node&gt;</w:t>
      </w:r>
    </w:p>
    <w:p w14:paraId="508AEF37" w14:textId="77777777" w:rsidR="00DD4E25" w:rsidRDefault="00DD4E25" w:rsidP="00DD4E25">
      <w:pPr>
        <w:pStyle w:val="PL"/>
      </w:pPr>
      <w:r>
        <w:tab/>
      </w:r>
      <w:r>
        <w:tab/>
      </w:r>
      <w:r>
        <w:tab/>
        <w:t>&lt;NodeName&gt;EARFCNList&lt;/NodeName&gt;</w:t>
      </w:r>
    </w:p>
    <w:p w14:paraId="7D08009F" w14:textId="77777777" w:rsidR="00DD4E25" w:rsidRDefault="00DD4E25" w:rsidP="00DD4E25">
      <w:pPr>
        <w:pStyle w:val="PL"/>
      </w:pPr>
      <w:r>
        <w:tab/>
      </w:r>
      <w:r>
        <w:tab/>
      </w:r>
      <w:r>
        <w:tab/>
        <w:t>&lt;DFProperties&gt;</w:t>
      </w:r>
    </w:p>
    <w:p w14:paraId="370CC654" w14:textId="77777777" w:rsidR="00DD4E25" w:rsidRDefault="00DD4E25" w:rsidP="00DD4E25">
      <w:pPr>
        <w:pStyle w:val="PL"/>
      </w:pPr>
      <w:r>
        <w:tab/>
      </w:r>
      <w:r>
        <w:tab/>
      </w:r>
      <w:r>
        <w:tab/>
      </w:r>
      <w:r>
        <w:tab/>
        <w:t>&lt;AccessType&gt;</w:t>
      </w:r>
    </w:p>
    <w:p w14:paraId="00215405" w14:textId="77777777" w:rsidR="00DD4E25" w:rsidRDefault="00DD4E25" w:rsidP="00DD4E25">
      <w:pPr>
        <w:pStyle w:val="PL"/>
      </w:pPr>
      <w:r>
        <w:tab/>
      </w:r>
      <w:r>
        <w:tab/>
      </w:r>
      <w:r>
        <w:tab/>
      </w:r>
      <w:r>
        <w:tab/>
      </w:r>
      <w:r>
        <w:tab/>
        <w:t>&lt;Get/&gt;</w:t>
      </w:r>
    </w:p>
    <w:p w14:paraId="19A0EC94" w14:textId="77777777" w:rsidR="00DD4E25" w:rsidRPr="00A61950" w:rsidRDefault="00DD4E25" w:rsidP="00DD4E25">
      <w:pPr>
        <w:pStyle w:val="PL"/>
        <w:rPr>
          <w:lang w:val="fr-FR"/>
        </w:rPr>
      </w:pPr>
      <w:r>
        <w:tab/>
      </w:r>
      <w:r>
        <w:tab/>
      </w:r>
      <w:r>
        <w:tab/>
      </w:r>
      <w:r>
        <w:tab/>
      </w:r>
      <w:r>
        <w:tab/>
      </w:r>
      <w:r w:rsidRPr="00A61950">
        <w:rPr>
          <w:lang w:val="fr-FR"/>
        </w:rPr>
        <w:t>&lt;Replace/&gt;</w:t>
      </w:r>
    </w:p>
    <w:p w14:paraId="4DA0BC6A" w14:textId="77777777" w:rsidR="00DD4E25" w:rsidRPr="00463207" w:rsidRDefault="00DD4E25" w:rsidP="00DD4E25">
      <w:pPr>
        <w:pStyle w:val="PL"/>
        <w:rPr>
          <w:lang w:val="fr-FR"/>
        </w:rPr>
      </w:pPr>
      <w:r w:rsidRPr="00A61950">
        <w:rPr>
          <w:lang w:val="fr-FR"/>
        </w:rPr>
        <w:tab/>
      </w:r>
      <w:r w:rsidRPr="00A61950">
        <w:rPr>
          <w:lang w:val="fr-FR"/>
        </w:rPr>
        <w:tab/>
      </w:r>
      <w:r w:rsidRPr="00A61950">
        <w:rPr>
          <w:lang w:val="fr-FR"/>
        </w:rPr>
        <w:tab/>
      </w:r>
      <w:r w:rsidRPr="00A61950">
        <w:rPr>
          <w:lang w:val="fr-FR"/>
        </w:rPr>
        <w:tab/>
      </w:r>
      <w:r w:rsidRPr="00463207">
        <w:rPr>
          <w:lang w:val="fr-FR"/>
        </w:rPr>
        <w:t>&lt;/AccessType&gt;</w:t>
      </w:r>
    </w:p>
    <w:p w14:paraId="2A68FDC4" w14:textId="77777777" w:rsidR="00DD4E25" w:rsidRPr="00463207" w:rsidRDefault="00DD4E25" w:rsidP="00DD4E25">
      <w:pPr>
        <w:pStyle w:val="PL"/>
        <w:rPr>
          <w:lang w:val="fr-FR"/>
        </w:rPr>
      </w:pPr>
      <w:r w:rsidRPr="00463207">
        <w:rPr>
          <w:lang w:val="fr-FR"/>
        </w:rPr>
        <w:tab/>
      </w:r>
      <w:r w:rsidRPr="00463207">
        <w:rPr>
          <w:lang w:val="fr-FR"/>
        </w:rPr>
        <w:tab/>
      </w:r>
      <w:r w:rsidRPr="00463207">
        <w:rPr>
          <w:lang w:val="fr-FR"/>
        </w:rPr>
        <w:tab/>
      </w:r>
      <w:r w:rsidRPr="00463207">
        <w:rPr>
          <w:lang w:val="fr-FR"/>
        </w:rPr>
        <w:tab/>
        <w:t>&lt;DFFormat&gt;</w:t>
      </w:r>
    </w:p>
    <w:p w14:paraId="18DC0A4B" w14:textId="77777777" w:rsidR="00DD4E25" w:rsidRPr="00463207" w:rsidRDefault="00DD4E25" w:rsidP="00DD4E25">
      <w:pPr>
        <w:pStyle w:val="PL"/>
        <w:rPr>
          <w:lang w:val="fr-FR"/>
        </w:rPr>
      </w:pPr>
      <w:r w:rsidRPr="00463207">
        <w:rPr>
          <w:lang w:val="fr-FR"/>
        </w:rPr>
        <w:tab/>
      </w:r>
      <w:r w:rsidRPr="00463207">
        <w:rPr>
          <w:lang w:val="fr-FR"/>
        </w:rPr>
        <w:tab/>
      </w:r>
      <w:r w:rsidRPr="00463207">
        <w:rPr>
          <w:lang w:val="fr-FR"/>
        </w:rPr>
        <w:tab/>
      </w:r>
      <w:r w:rsidRPr="00463207">
        <w:rPr>
          <w:lang w:val="fr-FR"/>
        </w:rPr>
        <w:tab/>
      </w:r>
      <w:r w:rsidRPr="00463207">
        <w:rPr>
          <w:lang w:val="fr-FR"/>
        </w:rPr>
        <w:tab/>
        <w:t>&lt;node/&gt;</w:t>
      </w:r>
    </w:p>
    <w:p w14:paraId="4C839AAA" w14:textId="77777777" w:rsidR="00DD4E25" w:rsidRPr="00463207" w:rsidRDefault="00DD4E25" w:rsidP="00DD4E25">
      <w:pPr>
        <w:pStyle w:val="PL"/>
        <w:rPr>
          <w:lang w:val="fr-FR"/>
        </w:rPr>
      </w:pPr>
      <w:r w:rsidRPr="00463207">
        <w:rPr>
          <w:lang w:val="fr-FR"/>
        </w:rPr>
        <w:tab/>
      </w:r>
      <w:r w:rsidRPr="00463207">
        <w:rPr>
          <w:lang w:val="fr-FR"/>
        </w:rPr>
        <w:tab/>
      </w:r>
      <w:r w:rsidRPr="00463207">
        <w:rPr>
          <w:lang w:val="fr-FR"/>
        </w:rPr>
        <w:tab/>
      </w:r>
      <w:r w:rsidRPr="00463207">
        <w:rPr>
          <w:lang w:val="fr-FR"/>
        </w:rPr>
        <w:tab/>
        <w:t>&lt;/DFFormat&gt;</w:t>
      </w:r>
    </w:p>
    <w:p w14:paraId="6FD1472B" w14:textId="77777777" w:rsidR="00DD4E25" w:rsidRPr="00A61950" w:rsidRDefault="00DD4E25" w:rsidP="00DD4E25">
      <w:pPr>
        <w:pStyle w:val="PL"/>
      </w:pPr>
      <w:r w:rsidRPr="00463207">
        <w:rPr>
          <w:lang w:val="fr-FR"/>
        </w:rPr>
        <w:tab/>
      </w:r>
      <w:r w:rsidRPr="00463207">
        <w:rPr>
          <w:lang w:val="fr-FR"/>
        </w:rPr>
        <w:tab/>
      </w:r>
      <w:r w:rsidRPr="00463207">
        <w:rPr>
          <w:lang w:val="fr-FR"/>
        </w:rPr>
        <w:tab/>
      </w:r>
      <w:r w:rsidRPr="00463207">
        <w:rPr>
          <w:lang w:val="fr-FR"/>
        </w:rPr>
        <w:tab/>
      </w:r>
      <w:r w:rsidRPr="00A61950">
        <w:t>&lt;Occurrence&gt;</w:t>
      </w:r>
    </w:p>
    <w:p w14:paraId="4AA42D8A" w14:textId="77777777" w:rsidR="00DD4E25" w:rsidRDefault="00DD4E25" w:rsidP="00DD4E25">
      <w:pPr>
        <w:pStyle w:val="PL"/>
      </w:pPr>
      <w:r w:rsidRPr="00A61950">
        <w:tab/>
      </w:r>
      <w:r w:rsidRPr="00A61950">
        <w:tab/>
      </w:r>
      <w:r w:rsidRPr="00A61950">
        <w:tab/>
      </w:r>
      <w:r w:rsidRPr="00A61950">
        <w:tab/>
      </w:r>
      <w:r w:rsidRPr="00A61950">
        <w:tab/>
      </w:r>
      <w:r>
        <w:t>&lt;ZeroOrOne/&gt;</w:t>
      </w:r>
    </w:p>
    <w:p w14:paraId="1773D6C9" w14:textId="77777777" w:rsidR="00DD4E25" w:rsidRDefault="00DD4E25" w:rsidP="00DD4E25">
      <w:pPr>
        <w:pStyle w:val="PL"/>
      </w:pPr>
      <w:r>
        <w:tab/>
      </w:r>
      <w:r>
        <w:tab/>
      </w:r>
      <w:r>
        <w:tab/>
      </w:r>
      <w:r>
        <w:tab/>
        <w:t>&lt;/Occurrence&gt;</w:t>
      </w:r>
    </w:p>
    <w:p w14:paraId="520393B7" w14:textId="77777777" w:rsidR="00DD4E25" w:rsidRDefault="00DD4E25" w:rsidP="00DD4E25">
      <w:pPr>
        <w:pStyle w:val="PL"/>
      </w:pPr>
      <w:r>
        <w:tab/>
      </w:r>
      <w:r>
        <w:tab/>
      </w:r>
      <w:r>
        <w:tab/>
      </w:r>
      <w:r>
        <w:tab/>
        <w:t>&lt;Scope&gt;</w:t>
      </w:r>
    </w:p>
    <w:p w14:paraId="6E46C43F" w14:textId="77777777" w:rsidR="00DD4E25" w:rsidRDefault="00DD4E25" w:rsidP="00DD4E25">
      <w:pPr>
        <w:pStyle w:val="PL"/>
      </w:pPr>
      <w:r>
        <w:tab/>
      </w:r>
      <w:r>
        <w:tab/>
      </w:r>
      <w:r>
        <w:tab/>
      </w:r>
      <w:r>
        <w:tab/>
      </w:r>
      <w:r>
        <w:tab/>
        <w:t>&lt;Dynamic/&gt;</w:t>
      </w:r>
    </w:p>
    <w:p w14:paraId="2BE38CE4" w14:textId="77777777" w:rsidR="00DD4E25" w:rsidRDefault="00DD4E25" w:rsidP="00DD4E25">
      <w:pPr>
        <w:pStyle w:val="PL"/>
      </w:pPr>
      <w:r>
        <w:tab/>
      </w:r>
      <w:r>
        <w:tab/>
      </w:r>
      <w:r>
        <w:tab/>
      </w:r>
      <w:r>
        <w:tab/>
        <w:t>&lt;/Scope&gt;</w:t>
      </w:r>
    </w:p>
    <w:p w14:paraId="53A0BECC" w14:textId="77777777" w:rsidR="00DD4E25" w:rsidRDefault="00DD4E25" w:rsidP="00DD4E25">
      <w:pPr>
        <w:pStyle w:val="PL"/>
      </w:pPr>
      <w:r>
        <w:tab/>
      </w:r>
      <w:r>
        <w:tab/>
      </w:r>
      <w:r>
        <w:tab/>
      </w:r>
      <w:r>
        <w:tab/>
        <w:t>&lt;DFTitle&gt;List of EARFCN for initial cell search of MTC carrier or NB-IoT carrier.&lt;/DFTitle&gt;</w:t>
      </w:r>
    </w:p>
    <w:p w14:paraId="58C48C3F" w14:textId="77777777" w:rsidR="00DD4E25" w:rsidRDefault="00DD4E25" w:rsidP="00DD4E25">
      <w:pPr>
        <w:pStyle w:val="PL"/>
      </w:pPr>
      <w:r>
        <w:tab/>
      </w:r>
      <w:r>
        <w:tab/>
      </w:r>
      <w:r>
        <w:tab/>
      </w:r>
      <w:r>
        <w:tab/>
        <w:t>&lt;DFType&gt;</w:t>
      </w:r>
    </w:p>
    <w:p w14:paraId="07453B8F" w14:textId="77777777" w:rsidR="00DD4E25" w:rsidRDefault="00DD4E25" w:rsidP="00DD4E25">
      <w:pPr>
        <w:pStyle w:val="PL"/>
      </w:pPr>
      <w:r>
        <w:tab/>
      </w:r>
      <w:r>
        <w:tab/>
      </w:r>
      <w:r>
        <w:tab/>
      </w:r>
      <w:r>
        <w:tab/>
      </w:r>
      <w:r>
        <w:tab/>
        <w:t>&lt;DDFName/&gt;</w:t>
      </w:r>
    </w:p>
    <w:p w14:paraId="060A9B4B" w14:textId="77777777" w:rsidR="00DD4E25" w:rsidRDefault="00DD4E25" w:rsidP="00DD4E25">
      <w:pPr>
        <w:pStyle w:val="PL"/>
      </w:pPr>
      <w:r>
        <w:tab/>
      </w:r>
      <w:r>
        <w:tab/>
      </w:r>
      <w:r>
        <w:tab/>
      </w:r>
      <w:r>
        <w:tab/>
        <w:t>&lt;/DFType&gt;</w:t>
      </w:r>
    </w:p>
    <w:p w14:paraId="5FF44484" w14:textId="77777777" w:rsidR="00DD4E25" w:rsidRDefault="00DD4E25" w:rsidP="00DD4E25">
      <w:pPr>
        <w:pStyle w:val="PL"/>
      </w:pPr>
      <w:r>
        <w:tab/>
      </w:r>
      <w:r>
        <w:tab/>
      </w:r>
      <w:r>
        <w:tab/>
        <w:t>&lt;/DFProperties&gt;</w:t>
      </w:r>
    </w:p>
    <w:p w14:paraId="38F5659A" w14:textId="77777777" w:rsidR="00DD4E25" w:rsidRDefault="00DD4E25" w:rsidP="00DD4E25">
      <w:pPr>
        <w:pStyle w:val="PL"/>
      </w:pPr>
    </w:p>
    <w:p w14:paraId="3947A322" w14:textId="77777777" w:rsidR="00DD4E25" w:rsidRDefault="00DD4E25" w:rsidP="00DD4E25">
      <w:pPr>
        <w:pStyle w:val="PL"/>
      </w:pPr>
      <w:r>
        <w:tab/>
      </w:r>
      <w:r>
        <w:tab/>
      </w:r>
      <w:r>
        <w:tab/>
        <w:t>&lt;Node&gt;</w:t>
      </w:r>
    </w:p>
    <w:p w14:paraId="0C4A0F32" w14:textId="77777777" w:rsidR="00DD4E25" w:rsidRDefault="00DD4E25" w:rsidP="00DD4E25">
      <w:pPr>
        <w:pStyle w:val="PL"/>
      </w:pPr>
      <w:r>
        <w:tab/>
      </w:r>
      <w:r>
        <w:tab/>
      </w:r>
      <w:r>
        <w:tab/>
      </w:r>
      <w:r>
        <w:tab/>
        <w:t>&lt;NodeName&gt;&lt;/NodeName&gt;</w:t>
      </w:r>
    </w:p>
    <w:p w14:paraId="10359B5A" w14:textId="77777777" w:rsidR="00DD4E25" w:rsidRDefault="00DD4E25" w:rsidP="00DD4E25">
      <w:pPr>
        <w:pStyle w:val="PL"/>
      </w:pPr>
      <w:r>
        <w:tab/>
      </w:r>
      <w:r>
        <w:tab/>
      </w:r>
      <w:r>
        <w:tab/>
      </w:r>
      <w:r>
        <w:tab/>
        <w:t>&lt;DFProperties&gt;</w:t>
      </w:r>
    </w:p>
    <w:p w14:paraId="73958949" w14:textId="77777777" w:rsidR="00DD4E25" w:rsidRDefault="00DD4E25" w:rsidP="00DD4E25">
      <w:pPr>
        <w:pStyle w:val="PL"/>
      </w:pPr>
      <w:r>
        <w:tab/>
      </w:r>
      <w:r>
        <w:tab/>
      </w:r>
      <w:r>
        <w:tab/>
      </w:r>
      <w:r>
        <w:tab/>
      </w:r>
      <w:r>
        <w:tab/>
        <w:t>&lt;AccessType&gt;</w:t>
      </w:r>
    </w:p>
    <w:p w14:paraId="4AC09B32" w14:textId="77777777" w:rsidR="00DD4E25" w:rsidRDefault="00DD4E25" w:rsidP="00DD4E25">
      <w:pPr>
        <w:pStyle w:val="PL"/>
      </w:pPr>
      <w:r>
        <w:tab/>
      </w:r>
      <w:r>
        <w:tab/>
      </w:r>
      <w:r>
        <w:tab/>
      </w:r>
      <w:r>
        <w:tab/>
      </w:r>
      <w:r>
        <w:tab/>
      </w:r>
      <w:r>
        <w:tab/>
        <w:t>&lt;Get/&gt;</w:t>
      </w:r>
    </w:p>
    <w:p w14:paraId="5A0EB9BC" w14:textId="77777777" w:rsidR="00DD4E25" w:rsidRDefault="00DD4E25" w:rsidP="00DD4E25">
      <w:pPr>
        <w:pStyle w:val="PL"/>
      </w:pPr>
      <w:r>
        <w:tab/>
      </w:r>
      <w:r>
        <w:tab/>
      </w:r>
      <w:r>
        <w:tab/>
      </w:r>
      <w:r>
        <w:tab/>
      </w:r>
      <w:r>
        <w:tab/>
      </w:r>
      <w:r>
        <w:tab/>
        <w:t>&lt;Replace/&gt;</w:t>
      </w:r>
    </w:p>
    <w:p w14:paraId="01F842B5" w14:textId="77777777" w:rsidR="00DD4E25" w:rsidRDefault="00DD4E25" w:rsidP="00DD4E25">
      <w:pPr>
        <w:pStyle w:val="PL"/>
      </w:pPr>
      <w:r>
        <w:tab/>
      </w:r>
      <w:r>
        <w:tab/>
      </w:r>
      <w:r>
        <w:tab/>
      </w:r>
      <w:r>
        <w:tab/>
      </w:r>
      <w:r>
        <w:tab/>
        <w:t>&lt;/AccessType&gt;</w:t>
      </w:r>
    </w:p>
    <w:p w14:paraId="2C23D254" w14:textId="77777777" w:rsidR="00DD4E25" w:rsidRDefault="00DD4E25" w:rsidP="00DD4E25">
      <w:pPr>
        <w:pStyle w:val="PL"/>
      </w:pPr>
      <w:r>
        <w:tab/>
      </w:r>
      <w:r>
        <w:tab/>
      </w:r>
      <w:r>
        <w:tab/>
      </w:r>
      <w:r>
        <w:tab/>
      </w:r>
      <w:r>
        <w:tab/>
        <w:t>&lt;DFFormat&gt;</w:t>
      </w:r>
    </w:p>
    <w:p w14:paraId="75489950" w14:textId="77777777" w:rsidR="00DD4E25" w:rsidRDefault="00DD4E25" w:rsidP="00DD4E25">
      <w:pPr>
        <w:pStyle w:val="PL"/>
      </w:pPr>
      <w:r>
        <w:tab/>
      </w:r>
      <w:r>
        <w:tab/>
      </w:r>
      <w:r>
        <w:tab/>
      </w:r>
      <w:r>
        <w:tab/>
      </w:r>
      <w:r>
        <w:tab/>
      </w:r>
      <w:r>
        <w:tab/>
        <w:t>&lt;node/&gt;</w:t>
      </w:r>
    </w:p>
    <w:p w14:paraId="7D2E76C3" w14:textId="77777777" w:rsidR="00DD4E25" w:rsidRDefault="00DD4E25" w:rsidP="00DD4E25">
      <w:pPr>
        <w:pStyle w:val="PL"/>
      </w:pPr>
      <w:r>
        <w:tab/>
      </w:r>
      <w:r>
        <w:tab/>
      </w:r>
      <w:r>
        <w:tab/>
      </w:r>
      <w:r>
        <w:tab/>
      </w:r>
      <w:r>
        <w:tab/>
        <w:t>&lt;/DFFormat&gt;</w:t>
      </w:r>
    </w:p>
    <w:p w14:paraId="7A8F1BD6" w14:textId="77777777" w:rsidR="00DD4E25" w:rsidRDefault="00DD4E25" w:rsidP="00DD4E25">
      <w:pPr>
        <w:pStyle w:val="PL"/>
      </w:pPr>
      <w:r>
        <w:tab/>
      </w:r>
      <w:r>
        <w:tab/>
      </w:r>
      <w:r>
        <w:tab/>
      </w:r>
      <w:r>
        <w:tab/>
      </w:r>
      <w:r>
        <w:tab/>
        <w:t>&lt;Occurrence&gt;</w:t>
      </w:r>
    </w:p>
    <w:p w14:paraId="5F2BCA77" w14:textId="77777777" w:rsidR="00DD4E25" w:rsidRDefault="00DD4E25" w:rsidP="00DD4E25">
      <w:pPr>
        <w:pStyle w:val="PL"/>
      </w:pPr>
      <w:r>
        <w:tab/>
      </w:r>
      <w:r>
        <w:tab/>
      </w:r>
      <w:r>
        <w:tab/>
      </w:r>
      <w:r>
        <w:tab/>
      </w:r>
      <w:r>
        <w:tab/>
      </w:r>
      <w:r>
        <w:tab/>
        <w:t>&lt;OneOrMore/&gt;</w:t>
      </w:r>
    </w:p>
    <w:p w14:paraId="2E031C76" w14:textId="77777777" w:rsidR="00DD4E25" w:rsidRDefault="00DD4E25" w:rsidP="00DD4E25">
      <w:pPr>
        <w:pStyle w:val="PL"/>
      </w:pPr>
      <w:r>
        <w:tab/>
      </w:r>
      <w:r>
        <w:tab/>
      </w:r>
      <w:r>
        <w:tab/>
      </w:r>
      <w:r>
        <w:tab/>
      </w:r>
      <w:r>
        <w:tab/>
        <w:t>&lt;/Occurrence&gt;</w:t>
      </w:r>
    </w:p>
    <w:p w14:paraId="48679D8E" w14:textId="77777777" w:rsidR="00DD4E25" w:rsidRDefault="00DD4E25" w:rsidP="00DD4E25">
      <w:pPr>
        <w:pStyle w:val="PL"/>
      </w:pPr>
      <w:r>
        <w:tab/>
      </w:r>
      <w:r>
        <w:tab/>
      </w:r>
      <w:r>
        <w:tab/>
      </w:r>
      <w:r>
        <w:tab/>
      </w:r>
      <w:r>
        <w:tab/>
        <w:t>&lt;Scope&gt;</w:t>
      </w:r>
    </w:p>
    <w:p w14:paraId="4A141D63" w14:textId="77777777" w:rsidR="00DD4E25" w:rsidRDefault="00DD4E25" w:rsidP="00DD4E25">
      <w:pPr>
        <w:pStyle w:val="PL"/>
      </w:pPr>
      <w:r>
        <w:tab/>
      </w:r>
      <w:r>
        <w:tab/>
      </w:r>
      <w:r>
        <w:tab/>
      </w:r>
      <w:r>
        <w:tab/>
      </w:r>
      <w:r>
        <w:tab/>
      </w:r>
      <w:r>
        <w:tab/>
        <w:t>&lt;Dynamic/&gt;</w:t>
      </w:r>
    </w:p>
    <w:p w14:paraId="00B83FC7" w14:textId="77777777" w:rsidR="00DD4E25" w:rsidRDefault="00DD4E25" w:rsidP="00DD4E25">
      <w:pPr>
        <w:pStyle w:val="PL"/>
      </w:pPr>
      <w:r>
        <w:tab/>
      </w:r>
      <w:r>
        <w:tab/>
      </w:r>
      <w:r>
        <w:tab/>
      </w:r>
      <w:r>
        <w:tab/>
      </w:r>
      <w:r>
        <w:tab/>
        <w:t>&lt;/Scope&gt;</w:t>
      </w:r>
    </w:p>
    <w:p w14:paraId="37735C7B" w14:textId="77777777" w:rsidR="00DD4E25" w:rsidRDefault="00DD4E25" w:rsidP="00DD4E25">
      <w:pPr>
        <w:pStyle w:val="PL"/>
      </w:pPr>
      <w:r>
        <w:tab/>
      </w:r>
      <w:r>
        <w:tab/>
      </w:r>
      <w:r>
        <w:tab/>
      </w:r>
      <w:r>
        <w:tab/>
      </w:r>
      <w:r>
        <w:tab/>
        <w:t>&lt;DFTitle&gt;</w:t>
      </w:r>
      <w:r w:rsidRPr="00976C05">
        <w:t xml:space="preserve"> </w:t>
      </w:r>
      <w:r>
        <w:t>List of EARFCNs and associated geographical area for initial cell search of MTC carrier or NB-IoT carrier.&lt;/DFTitle&gt;</w:t>
      </w:r>
    </w:p>
    <w:p w14:paraId="5FAFB472" w14:textId="77777777" w:rsidR="00DD4E25" w:rsidRDefault="00DD4E25" w:rsidP="00DD4E25">
      <w:pPr>
        <w:pStyle w:val="PL"/>
      </w:pPr>
      <w:r>
        <w:tab/>
      </w:r>
      <w:r>
        <w:tab/>
      </w:r>
      <w:r>
        <w:tab/>
      </w:r>
      <w:r>
        <w:tab/>
      </w:r>
      <w:r>
        <w:tab/>
        <w:t>&lt;DFType&gt;</w:t>
      </w:r>
    </w:p>
    <w:p w14:paraId="72AA75F1" w14:textId="77777777" w:rsidR="00DD4E25" w:rsidRDefault="00DD4E25" w:rsidP="00DD4E25">
      <w:pPr>
        <w:pStyle w:val="PL"/>
      </w:pPr>
      <w:r>
        <w:tab/>
      </w:r>
      <w:r>
        <w:tab/>
      </w:r>
      <w:r>
        <w:tab/>
      </w:r>
      <w:r>
        <w:tab/>
      </w:r>
      <w:r>
        <w:tab/>
      </w:r>
      <w:r>
        <w:tab/>
        <w:t>&lt;DDFName/&gt;</w:t>
      </w:r>
    </w:p>
    <w:p w14:paraId="107B9A69" w14:textId="77777777" w:rsidR="00DD4E25" w:rsidRDefault="00DD4E25" w:rsidP="00DD4E25">
      <w:pPr>
        <w:pStyle w:val="PL"/>
      </w:pPr>
      <w:r>
        <w:tab/>
      </w:r>
      <w:r>
        <w:tab/>
      </w:r>
      <w:r>
        <w:tab/>
      </w:r>
      <w:r>
        <w:tab/>
      </w:r>
      <w:r>
        <w:tab/>
        <w:t>&lt;/DFType&gt;</w:t>
      </w:r>
    </w:p>
    <w:p w14:paraId="70DF6B5C" w14:textId="77777777" w:rsidR="00DD4E25" w:rsidRDefault="00DD4E25" w:rsidP="00DD4E25">
      <w:pPr>
        <w:pStyle w:val="PL"/>
      </w:pPr>
      <w:r>
        <w:tab/>
      </w:r>
      <w:r>
        <w:tab/>
      </w:r>
      <w:r>
        <w:tab/>
      </w:r>
      <w:r>
        <w:tab/>
        <w:t>&lt;/DFProperties&gt;</w:t>
      </w:r>
    </w:p>
    <w:p w14:paraId="4626919F" w14:textId="77777777" w:rsidR="00DD4E25" w:rsidRDefault="00DD4E25" w:rsidP="00DD4E25">
      <w:pPr>
        <w:pStyle w:val="PL"/>
      </w:pPr>
    </w:p>
    <w:p w14:paraId="50AD5B80" w14:textId="77777777" w:rsidR="00DD4E25" w:rsidRPr="001542EE" w:rsidRDefault="00DD4E25" w:rsidP="00DD4E25">
      <w:pPr>
        <w:pStyle w:val="PL"/>
      </w:pPr>
      <w:r>
        <w:rPr>
          <w:rFonts w:hint="eastAsia"/>
          <w:lang w:eastAsia="ko-KR"/>
        </w:rPr>
        <w:tab/>
      </w:r>
      <w:r>
        <w:rPr>
          <w:rFonts w:hint="eastAsia"/>
          <w:lang w:eastAsia="ko-KR"/>
        </w:rPr>
        <w:tab/>
      </w:r>
      <w:r w:rsidRPr="001542EE">
        <w:tab/>
      </w:r>
      <w:r>
        <w:tab/>
      </w:r>
      <w:r w:rsidRPr="001542EE">
        <w:t>&lt;Node&gt;</w:t>
      </w:r>
    </w:p>
    <w:p w14:paraId="259C1611" w14:textId="77777777" w:rsidR="00DD4E25" w:rsidRPr="001542EE" w:rsidRDefault="00DD4E25" w:rsidP="00DD4E25">
      <w:pPr>
        <w:pStyle w:val="PL"/>
      </w:pPr>
      <w:r>
        <w:rPr>
          <w:rFonts w:hint="eastAsia"/>
          <w:lang w:eastAsia="ko-KR"/>
        </w:rPr>
        <w:tab/>
      </w:r>
      <w:r w:rsidRPr="001542EE">
        <w:tab/>
      </w:r>
      <w:r w:rsidRPr="001542EE">
        <w:tab/>
      </w:r>
      <w:r w:rsidRPr="001542EE">
        <w:tab/>
      </w:r>
      <w:r w:rsidRPr="001542EE">
        <w:tab/>
        <w:t>&lt;NodeName&gt;</w:t>
      </w:r>
      <w:r>
        <w:rPr>
          <w:lang w:eastAsia="ko-KR"/>
        </w:rPr>
        <w:t>EARFCN</w:t>
      </w:r>
      <w:r w:rsidRPr="001542EE">
        <w:t>&lt;/NodeName&gt;</w:t>
      </w:r>
    </w:p>
    <w:p w14:paraId="70075879"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rsidRPr="001542EE">
        <w:tab/>
      </w:r>
      <w:r w:rsidRPr="001542EE">
        <w:tab/>
        <w:t>&lt;DFProperties&gt;</w:t>
      </w:r>
    </w:p>
    <w:p w14:paraId="64DA130A" w14:textId="77777777" w:rsidR="00DD4E25" w:rsidRPr="001542EE" w:rsidRDefault="00DD4E25" w:rsidP="00DD4E25">
      <w:pPr>
        <w:pStyle w:val="PL"/>
      </w:pPr>
      <w:r w:rsidRPr="001542EE">
        <w:tab/>
      </w:r>
      <w:r w:rsidRPr="001542EE">
        <w:tab/>
      </w:r>
      <w:r w:rsidRPr="001542EE">
        <w:tab/>
      </w:r>
      <w:r>
        <w:rPr>
          <w:rFonts w:hint="eastAsia"/>
          <w:lang w:eastAsia="ko-KR"/>
        </w:rPr>
        <w:tab/>
      </w:r>
      <w:r>
        <w:rPr>
          <w:rFonts w:hint="eastAsia"/>
          <w:lang w:eastAsia="ko-KR"/>
        </w:rPr>
        <w:tab/>
      </w:r>
      <w:r w:rsidRPr="001542EE">
        <w:tab/>
        <w:t>&lt;AccessType&gt;</w:t>
      </w:r>
    </w:p>
    <w:p w14:paraId="1D1954DB" w14:textId="77777777" w:rsidR="00DD4E25" w:rsidRPr="001542EE" w:rsidRDefault="00DD4E25" w:rsidP="00DD4E25">
      <w:pPr>
        <w:pStyle w:val="PL"/>
      </w:pP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&lt;Get/&gt;</w:t>
      </w:r>
    </w:p>
    <w:p w14:paraId="6FD91073" w14:textId="77777777" w:rsidR="00DD4E25" w:rsidRPr="001542EE" w:rsidRDefault="00DD4E25" w:rsidP="00DD4E25">
      <w:pPr>
        <w:pStyle w:val="PL"/>
      </w:pP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&lt;Replace/&gt;</w:t>
      </w:r>
    </w:p>
    <w:p w14:paraId="75590323" w14:textId="77777777" w:rsidR="00DD4E25" w:rsidRPr="001542EE" w:rsidRDefault="00DD4E25" w:rsidP="00DD4E25">
      <w:pPr>
        <w:pStyle w:val="PL"/>
      </w:pPr>
      <w:r>
        <w:rPr>
          <w:rFonts w:hint="eastAsia"/>
          <w:lang w:eastAsia="ko-KR"/>
        </w:rPr>
        <w:tab/>
      </w:r>
      <w:r w:rsidRPr="001542EE">
        <w:tab/>
      </w:r>
      <w:r>
        <w:tab/>
      </w:r>
      <w:r w:rsidRPr="001542EE">
        <w:tab/>
      </w:r>
      <w:r>
        <w:rPr>
          <w:rFonts w:hint="eastAsia"/>
          <w:lang w:eastAsia="ko-KR"/>
        </w:rPr>
        <w:tab/>
      </w:r>
      <w:r w:rsidRPr="001542EE">
        <w:tab/>
        <w:t>&lt;/AccessType&gt;</w:t>
      </w:r>
    </w:p>
    <w:p w14:paraId="72DA3D30" w14:textId="77777777" w:rsidR="00DD4E25" w:rsidRPr="001542EE" w:rsidRDefault="00DD4E25" w:rsidP="00DD4E25">
      <w:pPr>
        <w:pStyle w:val="PL"/>
      </w:pP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&lt;DFFormat&gt;</w:t>
      </w:r>
    </w:p>
    <w:p w14:paraId="396A54CC" w14:textId="77777777" w:rsidR="00DD4E25" w:rsidRPr="001542EE" w:rsidRDefault="00DD4E25" w:rsidP="00DD4E25">
      <w:pPr>
        <w:pStyle w:val="PL"/>
      </w:pP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Pr>
          <w:rFonts w:hint="eastAsia"/>
          <w:lang w:eastAsia="ko-KR"/>
        </w:rPr>
        <w:tab/>
      </w:r>
      <w:r w:rsidRPr="001542EE">
        <w:t>&lt;</w:t>
      </w:r>
      <w:r>
        <w:rPr>
          <w:rFonts w:hint="eastAsia"/>
          <w:lang w:eastAsia="ko-KR"/>
        </w:rPr>
        <w:t>chr</w:t>
      </w:r>
      <w:r w:rsidRPr="001542EE">
        <w:t>/&gt;</w:t>
      </w:r>
    </w:p>
    <w:p w14:paraId="3F43E16A" w14:textId="77777777" w:rsidR="00DD4E25" w:rsidRPr="001542EE" w:rsidRDefault="00DD4E25" w:rsidP="00DD4E25">
      <w:pPr>
        <w:pStyle w:val="PL"/>
      </w:pPr>
      <w:r w:rsidRPr="001542EE">
        <w:tab/>
      </w:r>
      <w:r w:rsidRPr="001542EE">
        <w:tab/>
      </w:r>
      <w:r>
        <w:rPr>
          <w:rFonts w:hint="eastAsia"/>
          <w:lang w:eastAsia="ko-KR"/>
        </w:rPr>
        <w:tab/>
      </w:r>
      <w:r>
        <w:rPr>
          <w:rFonts w:hint="eastAsia"/>
          <w:lang w:eastAsia="ko-KR"/>
        </w:rPr>
        <w:tab/>
      </w:r>
      <w:r w:rsidRPr="001542EE">
        <w:tab/>
      </w:r>
      <w:r w:rsidRPr="001542EE">
        <w:tab/>
        <w:t>&lt;/DFFormat&gt;</w:t>
      </w:r>
    </w:p>
    <w:p w14:paraId="2A2B680A" w14:textId="77777777" w:rsidR="00DD4E25" w:rsidRPr="001542EE" w:rsidRDefault="00DD4E25" w:rsidP="00DD4E25">
      <w:pPr>
        <w:pStyle w:val="PL"/>
      </w:pP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&lt;Occurrence&gt;</w:t>
      </w:r>
    </w:p>
    <w:p w14:paraId="5E431AE0" w14:textId="77777777" w:rsidR="00DD4E25" w:rsidRPr="001542EE" w:rsidRDefault="00DD4E25" w:rsidP="00DD4E25">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t>&lt;One/&gt;</w:t>
      </w:r>
    </w:p>
    <w:p w14:paraId="4F6AFC02" w14:textId="77777777" w:rsidR="00DD4E25" w:rsidRPr="001542EE" w:rsidRDefault="00DD4E25" w:rsidP="00DD4E25">
      <w:pPr>
        <w:pStyle w:val="PL"/>
      </w:pPr>
      <w:r>
        <w:tab/>
      </w:r>
      <w:r w:rsidRPr="001542EE">
        <w:tab/>
      </w:r>
      <w:r>
        <w:rPr>
          <w:rFonts w:hint="eastAsia"/>
          <w:lang w:eastAsia="ko-KR"/>
        </w:rPr>
        <w:tab/>
      </w:r>
      <w:r>
        <w:rPr>
          <w:rFonts w:hint="eastAsia"/>
          <w:lang w:eastAsia="ko-KR"/>
        </w:rPr>
        <w:tab/>
      </w:r>
      <w:r w:rsidRPr="001542EE">
        <w:tab/>
      </w:r>
      <w:r w:rsidRPr="001542EE">
        <w:tab/>
        <w:t>&lt;/Occurrence&gt;</w:t>
      </w:r>
    </w:p>
    <w:p w14:paraId="5652C380"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tab/>
      </w:r>
      <w:r w:rsidRPr="001542EE">
        <w:tab/>
      </w:r>
      <w:r w:rsidRPr="001542EE">
        <w:tab/>
        <w:t>&lt;DFTitle&gt;</w:t>
      </w:r>
      <w:r>
        <w:rPr>
          <w:rFonts w:hint="eastAsia"/>
          <w:lang w:eastAsia="ko-KR"/>
        </w:rPr>
        <w:t xml:space="preserve">EARFCN </w:t>
      </w:r>
      <w:r>
        <w:rPr>
          <w:lang w:eastAsia="ko-KR"/>
        </w:rPr>
        <w:t xml:space="preserve">configured to the UE </w:t>
      </w:r>
      <w:r>
        <w:t>for initial cell search of MTC carrier of NB-IoT carrier</w:t>
      </w:r>
      <w:r>
        <w:rPr>
          <w:rFonts w:hint="eastAsia"/>
          <w:lang w:eastAsia="ko-KR"/>
        </w:rPr>
        <w:t>.</w:t>
      </w:r>
      <w:r w:rsidRPr="001542EE">
        <w:t>&lt;/DFTitle&gt;</w:t>
      </w:r>
    </w:p>
    <w:p w14:paraId="4022D91F"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t>&lt;DFType&gt;</w:t>
      </w:r>
    </w:p>
    <w:p w14:paraId="13F04904" w14:textId="77777777" w:rsidR="00DD4E25" w:rsidRPr="001542EE" w:rsidRDefault="00DD4E25" w:rsidP="00DD4E25">
      <w:pPr>
        <w:pStyle w:val="PL"/>
      </w:pP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&lt;MIME&gt;text/plain&lt;/MIME&gt;</w:t>
      </w:r>
    </w:p>
    <w:p w14:paraId="042DCE43" w14:textId="77777777" w:rsidR="00DD4E25" w:rsidRPr="001542EE" w:rsidRDefault="00DD4E25" w:rsidP="00DD4E25">
      <w:pPr>
        <w:pStyle w:val="PL"/>
      </w:pP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&lt;/DFType&gt;</w:t>
      </w:r>
    </w:p>
    <w:p w14:paraId="6C4E8F78" w14:textId="77777777" w:rsidR="00DD4E25" w:rsidRPr="001542EE" w:rsidRDefault="00DD4E25" w:rsidP="00DD4E25">
      <w:pPr>
        <w:pStyle w:val="PL"/>
      </w:pPr>
      <w:r w:rsidRPr="001542EE">
        <w:tab/>
      </w:r>
      <w:r w:rsidRPr="001542EE">
        <w:tab/>
      </w:r>
      <w:r w:rsidRPr="001542EE">
        <w:tab/>
      </w:r>
      <w:r>
        <w:rPr>
          <w:rFonts w:hint="eastAsia"/>
          <w:lang w:eastAsia="ko-KR"/>
        </w:rPr>
        <w:tab/>
      </w:r>
      <w:r>
        <w:rPr>
          <w:rFonts w:hint="eastAsia"/>
          <w:lang w:eastAsia="ko-KR"/>
        </w:rPr>
        <w:tab/>
      </w:r>
      <w:r w:rsidRPr="001542EE">
        <w:t>&lt;/DFProperties&gt;</w:t>
      </w:r>
    </w:p>
    <w:p w14:paraId="1CE2D21A" w14:textId="77777777" w:rsidR="00DD4E25" w:rsidRPr="001542EE" w:rsidRDefault="00DD4E25" w:rsidP="00DD4E25">
      <w:pPr>
        <w:pStyle w:val="PL"/>
      </w:pPr>
      <w:r>
        <w:tab/>
      </w:r>
      <w:r>
        <w:rPr>
          <w:rFonts w:hint="eastAsia"/>
          <w:lang w:eastAsia="ko-KR"/>
        </w:rPr>
        <w:tab/>
      </w:r>
      <w:r w:rsidRPr="001542EE">
        <w:tab/>
      </w:r>
      <w:r w:rsidRPr="001542EE">
        <w:tab/>
        <w:t>&lt;/Node&gt;</w:t>
      </w:r>
    </w:p>
    <w:p w14:paraId="44A2EB50" w14:textId="77777777" w:rsidR="00DD4E25" w:rsidRDefault="00DD4E25" w:rsidP="00DD4E25">
      <w:pPr>
        <w:pStyle w:val="PL"/>
      </w:pPr>
    </w:p>
    <w:p w14:paraId="392A3AEC" w14:textId="77777777" w:rsidR="00DD4E25" w:rsidRPr="001542EE" w:rsidRDefault="00DD4E25" w:rsidP="00DD4E25">
      <w:pPr>
        <w:pStyle w:val="PL"/>
      </w:pPr>
      <w:r w:rsidRPr="001542EE">
        <w:tab/>
      </w:r>
      <w:r w:rsidRPr="001542EE">
        <w:tab/>
      </w:r>
      <w:r w:rsidRPr="001542EE">
        <w:tab/>
      </w:r>
      <w:r>
        <w:tab/>
      </w:r>
      <w:r w:rsidRPr="001542EE">
        <w:t>&lt;Node&gt;</w:t>
      </w:r>
    </w:p>
    <w:p w14:paraId="242347ED" w14:textId="77777777" w:rsidR="00DD4E25" w:rsidRPr="001542EE" w:rsidRDefault="00DD4E25" w:rsidP="00DD4E25">
      <w:pPr>
        <w:pStyle w:val="PL"/>
      </w:pPr>
      <w:r w:rsidRPr="001542EE">
        <w:lastRenderedPageBreak/>
        <w:tab/>
      </w:r>
      <w:r w:rsidRPr="001542EE">
        <w:tab/>
      </w:r>
      <w:r w:rsidRPr="001542EE">
        <w:tab/>
      </w:r>
      <w:r w:rsidRPr="001542EE">
        <w:tab/>
      </w:r>
      <w:r w:rsidRPr="001542EE">
        <w:tab/>
        <w:t>&lt;NodeName&gt;</w:t>
      </w:r>
      <w:r>
        <w:rPr>
          <w:rFonts w:hint="eastAsia"/>
          <w:lang w:eastAsia="ko-KR"/>
        </w:rPr>
        <w:t>GeographicalArea</w:t>
      </w:r>
      <w:r w:rsidRPr="001542EE">
        <w:t>&lt;/NodeName&gt;</w:t>
      </w:r>
    </w:p>
    <w:p w14:paraId="788B20EB" w14:textId="77777777" w:rsidR="00DD4E25" w:rsidRPr="001542EE" w:rsidRDefault="00DD4E25" w:rsidP="00DD4E25">
      <w:pPr>
        <w:pStyle w:val="PL"/>
      </w:pPr>
      <w:r w:rsidRPr="001542EE">
        <w:tab/>
      </w:r>
      <w:r w:rsidRPr="001542EE">
        <w:tab/>
      </w:r>
      <w:r w:rsidRPr="001542EE">
        <w:tab/>
      </w:r>
      <w:r w:rsidRPr="001542EE">
        <w:tab/>
      </w:r>
      <w:r w:rsidRPr="001542EE">
        <w:tab/>
        <w:t>&lt;DFProperties&gt;</w:t>
      </w:r>
    </w:p>
    <w:p w14:paraId="0C7ABEB3" w14:textId="77777777" w:rsidR="00DD4E25" w:rsidRPr="001542EE" w:rsidRDefault="00DD4E25" w:rsidP="00DD4E25">
      <w:pPr>
        <w:pStyle w:val="PL"/>
      </w:pPr>
      <w:r>
        <w:tab/>
      </w:r>
      <w:r w:rsidRPr="001542EE">
        <w:tab/>
      </w:r>
      <w:r w:rsidRPr="001542EE">
        <w:tab/>
      </w:r>
      <w:r w:rsidRPr="001542EE">
        <w:tab/>
      </w:r>
      <w:r w:rsidRPr="001542EE">
        <w:tab/>
      </w:r>
      <w:r w:rsidRPr="001542EE">
        <w:tab/>
        <w:t>&lt;AccessType&gt;</w:t>
      </w:r>
    </w:p>
    <w:p w14:paraId="5BF29F15" w14:textId="77777777" w:rsidR="00DD4E25" w:rsidRPr="001542EE" w:rsidRDefault="00DD4E25" w:rsidP="00DD4E25">
      <w:pPr>
        <w:pStyle w:val="PL"/>
      </w:pPr>
      <w:r w:rsidRPr="001542EE">
        <w:tab/>
      </w:r>
      <w:r>
        <w:tab/>
      </w:r>
      <w:r w:rsidRPr="001542EE">
        <w:tab/>
      </w:r>
      <w:r w:rsidRPr="001542EE">
        <w:tab/>
      </w:r>
      <w:r w:rsidRPr="001542EE">
        <w:tab/>
      </w:r>
      <w:r w:rsidRPr="001542EE">
        <w:tab/>
      </w:r>
      <w:r w:rsidRPr="001542EE">
        <w:tab/>
        <w:t>&lt;Get/&gt;</w:t>
      </w:r>
    </w:p>
    <w:p w14:paraId="05CDE277" w14:textId="77777777" w:rsidR="00DD4E25" w:rsidRPr="001542EE" w:rsidRDefault="00DD4E25" w:rsidP="00DD4E25">
      <w:pPr>
        <w:pStyle w:val="PL"/>
      </w:pPr>
      <w:r w:rsidRPr="001542EE">
        <w:tab/>
      </w:r>
      <w:r w:rsidRPr="001542EE">
        <w:tab/>
      </w:r>
      <w:r>
        <w:tab/>
      </w:r>
      <w:r w:rsidRPr="001542EE">
        <w:tab/>
      </w:r>
      <w:r w:rsidRPr="001542EE">
        <w:tab/>
      </w:r>
      <w:r w:rsidRPr="001542EE">
        <w:tab/>
      </w:r>
      <w:r w:rsidRPr="001542EE">
        <w:tab/>
        <w:t>&lt;Replace/&gt;</w:t>
      </w:r>
    </w:p>
    <w:p w14:paraId="4675B00B" w14:textId="77777777" w:rsidR="00DD4E25" w:rsidRPr="001542EE" w:rsidRDefault="00DD4E25" w:rsidP="00DD4E25">
      <w:pPr>
        <w:pStyle w:val="PL"/>
      </w:pPr>
      <w:r w:rsidRPr="001542EE">
        <w:tab/>
      </w:r>
      <w:r w:rsidRPr="001542EE">
        <w:tab/>
      </w:r>
      <w:r w:rsidRPr="001542EE">
        <w:tab/>
      </w:r>
      <w:r>
        <w:tab/>
      </w:r>
      <w:r w:rsidRPr="001542EE">
        <w:tab/>
      </w:r>
      <w:r w:rsidRPr="001542EE">
        <w:tab/>
        <w:t>&lt;/AccessType&gt;</w:t>
      </w:r>
    </w:p>
    <w:p w14:paraId="2BEF7468" w14:textId="77777777" w:rsidR="00DD4E25" w:rsidRPr="001542EE" w:rsidRDefault="00DD4E25" w:rsidP="00DD4E25">
      <w:pPr>
        <w:pStyle w:val="PL"/>
      </w:pPr>
      <w:r w:rsidRPr="001542EE">
        <w:tab/>
      </w:r>
      <w:r w:rsidRPr="001542EE">
        <w:tab/>
      </w:r>
      <w:r w:rsidRPr="001542EE">
        <w:tab/>
      </w:r>
      <w:r w:rsidRPr="001542EE">
        <w:tab/>
      </w:r>
      <w:r>
        <w:tab/>
      </w:r>
      <w:r w:rsidRPr="001542EE">
        <w:tab/>
        <w:t>&lt;DFFormat&gt;</w:t>
      </w:r>
    </w:p>
    <w:p w14:paraId="1C518E87" w14:textId="77777777" w:rsidR="00DD4E25" w:rsidRPr="001542EE" w:rsidRDefault="00DD4E25" w:rsidP="00DD4E25">
      <w:pPr>
        <w:pStyle w:val="PL"/>
      </w:pPr>
      <w:r w:rsidRPr="001542EE">
        <w:tab/>
      </w:r>
      <w:r w:rsidRPr="001542EE">
        <w:tab/>
      </w:r>
      <w:r w:rsidRPr="001542EE">
        <w:tab/>
      </w:r>
      <w:r w:rsidRPr="001542EE">
        <w:tab/>
      </w:r>
      <w:r w:rsidRPr="001542EE">
        <w:tab/>
      </w:r>
      <w:r w:rsidRPr="001542EE">
        <w:tab/>
      </w:r>
      <w:r w:rsidRPr="001542EE">
        <w:tab/>
        <w:t>&lt;</w:t>
      </w:r>
      <w:r>
        <w:rPr>
          <w:rFonts w:hint="eastAsia"/>
          <w:lang w:eastAsia="ko-KR"/>
        </w:rPr>
        <w:t>node</w:t>
      </w:r>
      <w:r w:rsidRPr="001542EE">
        <w:t>/&gt;</w:t>
      </w:r>
    </w:p>
    <w:p w14:paraId="7FD59539" w14:textId="77777777" w:rsidR="00DD4E25" w:rsidRPr="001542EE" w:rsidRDefault="00DD4E25" w:rsidP="00DD4E25">
      <w:pPr>
        <w:pStyle w:val="PL"/>
      </w:pPr>
      <w:r w:rsidRPr="001542EE">
        <w:tab/>
      </w:r>
      <w:r w:rsidRPr="001542EE">
        <w:tab/>
      </w:r>
      <w:r w:rsidRPr="001542EE">
        <w:tab/>
      </w:r>
      <w:r w:rsidRPr="001542EE">
        <w:tab/>
      </w:r>
      <w:r w:rsidRPr="001542EE">
        <w:tab/>
      </w:r>
      <w:r w:rsidRPr="001542EE">
        <w:tab/>
        <w:t>&lt;/DFFormat&gt;</w:t>
      </w:r>
    </w:p>
    <w:p w14:paraId="3FCAB726" w14:textId="77777777" w:rsidR="00DD4E25" w:rsidRPr="001542EE" w:rsidRDefault="00DD4E25" w:rsidP="00DD4E25">
      <w:pPr>
        <w:pStyle w:val="PL"/>
      </w:pPr>
      <w:r>
        <w:tab/>
      </w:r>
      <w:r w:rsidRPr="001542EE">
        <w:tab/>
      </w:r>
      <w:r w:rsidRPr="001542EE">
        <w:tab/>
      </w:r>
      <w:r w:rsidRPr="001542EE">
        <w:tab/>
      </w:r>
      <w:r w:rsidRPr="001542EE">
        <w:tab/>
      </w:r>
      <w:r w:rsidRPr="001542EE">
        <w:tab/>
        <w:t>&lt;Occurrence&gt;</w:t>
      </w:r>
    </w:p>
    <w:p w14:paraId="5EE107FE" w14:textId="77777777" w:rsidR="00DD4E25" w:rsidRPr="001542EE" w:rsidRDefault="00DD4E25" w:rsidP="00DD4E25">
      <w:pPr>
        <w:pStyle w:val="PL"/>
      </w:pPr>
      <w:r w:rsidRPr="001542EE">
        <w:tab/>
      </w:r>
      <w:r>
        <w:tab/>
      </w:r>
      <w:r w:rsidRPr="001542EE">
        <w:tab/>
      </w:r>
      <w:r w:rsidRPr="001542EE">
        <w:tab/>
      </w:r>
      <w:r w:rsidRPr="001542EE">
        <w:tab/>
      </w:r>
      <w:r w:rsidRPr="001542EE">
        <w:tab/>
      </w:r>
      <w:r w:rsidRPr="001542EE">
        <w:tab/>
        <w:t>&lt;One/&gt;</w:t>
      </w:r>
    </w:p>
    <w:p w14:paraId="79FC7748" w14:textId="77777777" w:rsidR="00DD4E25" w:rsidRPr="001542EE" w:rsidRDefault="00DD4E25" w:rsidP="00DD4E25">
      <w:pPr>
        <w:pStyle w:val="PL"/>
      </w:pPr>
      <w:r w:rsidRPr="001542EE">
        <w:tab/>
      </w:r>
      <w:r w:rsidRPr="001542EE">
        <w:tab/>
      </w:r>
      <w:r>
        <w:tab/>
      </w:r>
      <w:r w:rsidRPr="001542EE">
        <w:tab/>
      </w:r>
      <w:r w:rsidRPr="001542EE">
        <w:tab/>
      </w:r>
      <w:r w:rsidRPr="001542EE">
        <w:tab/>
        <w:t>&lt;/Occurrence&gt;</w:t>
      </w:r>
    </w:p>
    <w:p w14:paraId="65790774" w14:textId="77777777" w:rsidR="00DD4E25" w:rsidRPr="001542EE" w:rsidRDefault="00DD4E25" w:rsidP="00DD4E25">
      <w:pPr>
        <w:pStyle w:val="PL"/>
      </w:pPr>
      <w:r w:rsidRPr="001542EE">
        <w:tab/>
      </w:r>
      <w:r w:rsidRPr="001542EE">
        <w:tab/>
      </w:r>
      <w:r w:rsidRPr="001542EE">
        <w:tab/>
      </w:r>
      <w:r>
        <w:tab/>
      </w:r>
      <w:r w:rsidRPr="001542EE">
        <w:tab/>
      </w:r>
      <w:r w:rsidRPr="001542EE">
        <w:tab/>
        <w:t>&lt;DFTitle&gt;</w:t>
      </w:r>
      <w:r>
        <w:rPr>
          <w:rFonts w:hint="eastAsia"/>
          <w:lang w:eastAsia="ko-KR"/>
        </w:rPr>
        <w:t>Geographical Area description.</w:t>
      </w:r>
      <w:r w:rsidRPr="001542EE">
        <w:t>&lt;/DFTitle&gt;</w:t>
      </w:r>
    </w:p>
    <w:p w14:paraId="6F1FE88C" w14:textId="77777777" w:rsidR="00DD4E25" w:rsidRPr="001542EE" w:rsidRDefault="00DD4E25" w:rsidP="00DD4E25">
      <w:pPr>
        <w:pStyle w:val="PL"/>
      </w:pPr>
      <w:r w:rsidRPr="001542EE">
        <w:tab/>
      </w:r>
      <w:r w:rsidRPr="001542EE">
        <w:tab/>
      </w:r>
      <w:r w:rsidRPr="001542EE">
        <w:tab/>
      </w:r>
      <w:r w:rsidRPr="001542EE">
        <w:tab/>
      </w:r>
      <w:r>
        <w:tab/>
      </w:r>
      <w:r w:rsidRPr="001542EE">
        <w:tab/>
        <w:t>&lt;DFType&gt;</w:t>
      </w:r>
    </w:p>
    <w:p w14:paraId="362922EB" w14:textId="77777777" w:rsidR="00DD4E25" w:rsidRPr="001542EE" w:rsidRDefault="00DD4E25" w:rsidP="00DD4E25">
      <w:pPr>
        <w:pStyle w:val="PL"/>
      </w:pPr>
      <w:r w:rsidRPr="001542EE">
        <w:tab/>
      </w:r>
      <w:r w:rsidRPr="001542EE">
        <w:tab/>
      </w:r>
      <w:r w:rsidRPr="001542EE">
        <w:tab/>
      </w:r>
      <w:r w:rsidRPr="001542EE">
        <w:tab/>
      </w:r>
      <w:r w:rsidRPr="001542EE">
        <w:tab/>
      </w:r>
      <w:r w:rsidRPr="001542EE">
        <w:tab/>
      </w:r>
      <w:r w:rsidRPr="001542EE">
        <w:tab/>
        <w:t>&lt;MIME&gt;text/plain&lt;/MIME&gt;</w:t>
      </w:r>
    </w:p>
    <w:p w14:paraId="632D661D" w14:textId="77777777" w:rsidR="00DD4E25" w:rsidRPr="001542EE" w:rsidRDefault="00DD4E25" w:rsidP="00DD4E25">
      <w:pPr>
        <w:pStyle w:val="PL"/>
      </w:pPr>
      <w:r w:rsidRPr="001542EE">
        <w:tab/>
      </w:r>
      <w:r w:rsidRPr="001542EE">
        <w:tab/>
      </w:r>
      <w:r w:rsidRPr="001542EE">
        <w:tab/>
      </w:r>
      <w:r w:rsidRPr="001542EE">
        <w:tab/>
      </w:r>
      <w:r w:rsidRPr="001542EE">
        <w:tab/>
      </w:r>
      <w:r w:rsidRPr="001542EE">
        <w:tab/>
        <w:t>&lt;/DFType&gt;</w:t>
      </w:r>
    </w:p>
    <w:p w14:paraId="5FB35115" w14:textId="77777777" w:rsidR="00DD4E25" w:rsidRPr="001542EE" w:rsidRDefault="00DD4E25" w:rsidP="00DD4E25">
      <w:pPr>
        <w:pStyle w:val="PL"/>
      </w:pPr>
      <w:r>
        <w:tab/>
      </w:r>
      <w:r w:rsidRPr="001542EE">
        <w:tab/>
      </w:r>
      <w:r w:rsidRPr="001542EE">
        <w:tab/>
      </w:r>
      <w:r w:rsidRPr="001542EE">
        <w:tab/>
      </w:r>
      <w:r w:rsidRPr="001542EE">
        <w:tab/>
        <w:t>&lt;/DFProperties&gt;</w:t>
      </w:r>
    </w:p>
    <w:p w14:paraId="7D3A77B4" w14:textId="77777777" w:rsidR="00DD4E25" w:rsidRDefault="00DD4E25" w:rsidP="00DD4E25">
      <w:pPr>
        <w:pStyle w:val="PL"/>
        <w:rPr>
          <w:lang w:eastAsia="ko-KR"/>
        </w:rPr>
      </w:pPr>
    </w:p>
    <w:p w14:paraId="470F35DE" w14:textId="77777777" w:rsidR="00DD4E25" w:rsidRPr="001542EE" w:rsidRDefault="00DD4E25" w:rsidP="00DD4E25">
      <w:pPr>
        <w:pStyle w:val="PL"/>
      </w:pPr>
      <w:r>
        <w:rPr>
          <w:rFonts w:hint="eastAsia"/>
          <w:lang w:eastAsia="ko-KR"/>
        </w:rPr>
        <w:tab/>
      </w:r>
      <w:r w:rsidRPr="001542EE">
        <w:tab/>
      </w:r>
      <w:r w:rsidRPr="001542EE">
        <w:tab/>
      </w:r>
      <w:r w:rsidRPr="001542EE">
        <w:tab/>
      </w:r>
      <w:r>
        <w:tab/>
      </w:r>
      <w:r w:rsidRPr="001542EE">
        <w:t>&lt;Node&gt;</w:t>
      </w:r>
    </w:p>
    <w:p w14:paraId="2D925AB2" w14:textId="77777777" w:rsidR="00DD4E25" w:rsidRPr="001542EE" w:rsidRDefault="00DD4E25" w:rsidP="00DD4E25">
      <w:pPr>
        <w:pStyle w:val="PL"/>
      </w:pPr>
      <w:r w:rsidRPr="001542EE">
        <w:tab/>
      </w:r>
      <w:r>
        <w:rPr>
          <w:rFonts w:hint="eastAsia"/>
          <w:lang w:eastAsia="ko-KR"/>
        </w:rPr>
        <w:tab/>
      </w:r>
      <w:r w:rsidRPr="001542EE">
        <w:tab/>
      </w:r>
      <w:r w:rsidRPr="001542EE">
        <w:tab/>
      </w:r>
      <w:r w:rsidRPr="001542EE">
        <w:tab/>
      </w:r>
      <w:r w:rsidRPr="001542EE">
        <w:tab/>
        <w:t>&lt;NodeName&gt;</w:t>
      </w:r>
      <w:r>
        <w:rPr>
          <w:rFonts w:hint="eastAsia"/>
          <w:lang w:eastAsia="ko-KR"/>
        </w:rPr>
        <w:t>Polygon</w:t>
      </w:r>
      <w:r w:rsidRPr="001542EE">
        <w:t>&lt;/NodeName&gt;</w:t>
      </w:r>
    </w:p>
    <w:p w14:paraId="62AE185B" w14:textId="77777777" w:rsidR="00DD4E25" w:rsidRPr="001542EE" w:rsidRDefault="00DD4E25" w:rsidP="00DD4E25">
      <w:pPr>
        <w:pStyle w:val="PL"/>
      </w:pPr>
      <w:r w:rsidRPr="001542EE">
        <w:tab/>
      </w:r>
      <w:r w:rsidRPr="001542EE">
        <w:tab/>
      </w:r>
      <w:r>
        <w:rPr>
          <w:rFonts w:hint="eastAsia"/>
          <w:lang w:eastAsia="ko-KR"/>
        </w:rPr>
        <w:tab/>
      </w:r>
      <w:r w:rsidRPr="001542EE">
        <w:tab/>
      </w:r>
      <w:r w:rsidRPr="001542EE">
        <w:tab/>
      </w:r>
      <w:r w:rsidRPr="001542EE">
        <w:tab/>
        <w:t>&lt;DFProperties&gt;</w:t>
      </w:r>
    </w:p>
    <w:p w14:paraId="4BE95604" w14:textId="77777777" w:rsidR="00DD4E25" w:rsidRPr="001542EE" w:rsidRDefault="00DD4E25" w:rsidP="00DD4E25">
      <w:pPr>
        <w:pStyle w:val="PL"/>
      </w:pPr>
      <w:r>
        <w:tab/>
      </w:r>
      <w:r w:rsidRPr="001542EE">
        <w:tab/>
      </w:r>
      <w:r w:rsidRPr="001542EE">
        <w:tab/>
      </w:r>
      <w:r>
        <w:rPr>
          <w:rFonts w:hint="eastAsia"/>
          <w:lang w:eastAsia="ko-KR"/>
        </w:rPr>
        <w:tab/>
      </w:r>
      <w:r w:rsidRPr="001542EE">
        <w:tab/>
      </w:r>
      <w:r w:rsidRPr="001542EE">
        <w:tab/>
      </w:r>
      <w:r w:rsidRPr="001542EE">
        <w:tab/>
        <w:t>&lt;AccessType&gt;</w:t>
      </w:r>
    </w:p>
    <w:p w14:paraId="5195B410" w14:textId="77777777" w:rsidR="00DD4E25" w:rsidRPr="001542EE" w:rsidRDefault="00DD4E25" w:rsidP="00DD4E25">
      <w:pPr>
        <w:pStyle w:val="PL"/>
      </w:pPr>
      <w:r w:rsidRPr="001542EE">
        <w:tab/>
      </w:r>
      <w:r>
        <w:tab/>
      </w:r>
      <w:r w:rsidRPr="001542EE">
        <w:tab/>
      </w:r>
      <w:r w:rsidRPr="001542EE">
        <w:tab/>
      </w:r>
      <w:r>
        <w:rPr>
          <w:rFonts w:hint="eastAsia"/>
          <w:lang w:eastAsia="ko-KR"/>
        </w:rPr>
        <w:tab/>
      </w:r>
      <w:r w:rsidRPr="001542EE">
        <w:tab/>
      </w:r>
      <w:r w:rsidRPr="001542EE">
        <w:tab/>
      </w:r>
      <w:r w:rsidRPr="001542EE">
        <w:tab/>
        <w:t>&lt;Get/&gt;</w:t>
      </w:r>
    </w:p>
    <w:p w14:paraId="7729B721" w14:textId="77777777" w:rsidR="00DD4E25" w:rsidRPr="00272025" w:rsidRDefault="00DD4E25" w:rsidP="00DD4E25">
      <w:pPr>
        <w:pStyle w:val="PL"/>
        <w:rPr>
          <w:lang w:val="fr-FR"/>
        </w:rPr>
      </w:pPr>
      <w:r w:rsidRPr="001542EE">
        <w:tab/>
      </w:r>
      <w:r w:rsidRPr="001542EE">
        <w:tab/>
      </w:r>
      <w:r>
        <w:tab/>
      </w:r>
      <w:r w:rsidRPr="001542EE">
        <w:tab/>
      </w:r>
      <w:r w:rsidRPr="001542EE">
        <w:tab/>
      </w:r>
      <w:r>
        <w:rPr>
          <w:rFonts w:hint="eastAsia"/>
          <w:lang w:eastAsia="ko-KR"/>
        </w:rPr>
        <w:tab/>
      </w:r>
      <w:r w:rsidRPr="001542EE">
        <w:tab/>
      </w:r>
      <w:r w:rsidRPr="001542EE">
        <w:tab/>
      </w:r>
      <w:r w:rsidRPr="00272025">
        <w:rPr>
          <w:lang w:val="fr-FR"/>
        </w:rPr>
        <w:t>&lt;Replace/&gt;</w:t>
      </w:r>
    </w:p>
    <w:p w14:paraId="16636DB8" w14:textId="77777777" w:rsidR="00DD4E25" w:rsidRPr="00272025" w:rsidRDefault="00DD4E25" w:rsidP="00DD4E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&lt;/AccessType&gt;</w:t>
      </w:r>
    </w:p>
    <w:p w14:paraId="7F74E1B7" w14:textId="77777777" w:rsidR="00DD4E25" w:rsidRPr="00272025" w:rsidRDefault="00DD4E25" w:rsidP="00DD4E25">
      <w:pPr>
        <w:pStyle w:val="PL"/>
        <w:rPr>
          <w:lang w:val="fr-FR"/>
        </w:rPr>
      </w:pP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&lt;DFFormat&gt;</w:t>
      </w:r>
    </w:p>
    <w:p w14:paraId="42041A53" w14:textId="77777777" w:rsidR="00DD4E25" w:rsidRPr="00272025" w:rsidRDefault="00DD4E25" w:rsidP="00DD4E25">
      <w:pPr>
        <w:pStyle w:val="PL"/>
        <w:rPr>
          <w:lang w:val="fr-FR"/>
        </w:rPr>
      </w:pP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r>
      <w:r w:rsidRPr="00272025">
        <w:rPr>
          <w:lang w:val="fr-FR"/>
        </w:rPr>
        <w:tab/>
      </w:r>
      <w:r w:rsidRPr="00272025">
        <w:rPr>
          <w:lang w:val="fr-FR"/>
        </w:rPr>
        <w:tab/>
        <w:t>&lt;</w:t>
      </w:r>
      <w:r w:rsidRPr="00272025">
        <w:rPr>
          <w:rFonts w:hint="eastAsia"/>
          <w:lang w:val="fr-FR" w:eastAsia="ko-KR"/>
        </w:rPr>
        <w:t>node</w:t>
      </w:r>
      <w:r w:rsidRPr="00272025">
        <w:rPr>
          <w:lang w:val="fr-FR"/>
        </w:rPr>
        <w:t>/&gt;</w:t>
      </w:r>
    </w:p>
    <w:p w14:paraId="3272AAE9" w14:textId="77777777" w:rsidR="00DD4E25" w:rsidRPr="00272025" w:rsidRDefault="00DD4E25" w:rsidP="00DD4E25">
      <w:pPr>
        <w:pStyle w:val="PL"/>
        <w:rPr>
          <w:lang w:val="fr-FR"/>
        </w:rPr>
      </w:pP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272025">
        <w:rPr>
          <w:lang w:val="fr-FR"/>
        </w:rPr>
        <w:tab/>
        <w:t>&lt;/DFFormat&gt;</w:t>
      </w:r>
    </w:p>
    <w:p w14:paraId="74136E6E" w14:textId="77777777" w:rsidR="00DD4E25" w:rsidRPr="001542EE" w:rsidRDefault="00DD4E25" w:rsidP="00DD4E25">
      <w:pPr>
        <w:pStyle w:val="PL"/>
      </w:pPr>
      <w:r w:rsidRPr="00272025">
        <w:rPr>
          <w:lang w:val="fr-FR"/>
        </w:rPr>
        <w:tab/>
      </w:r>
      <w:r w:rsidRPr="00272025">
        <w:rPr>
          <w:lang w:val="fr-FR"/>
        </w:rPr>
        <w:tab/>
      </w:r>
      <w:r w:rsidRPr="00272025">
        <w:rPr>
          <w:lang w:val="fr-FR"/>
        </w:rPr>
        <w:tab/>
      </w:r>
      <w:r w:rsidRPr="00272025">
        <w:rPr>
          <w:lang w:val="fr-FR"/>
        </w:rPr>
        <w:tab/>
      </w:r>
      <w:r w:rsidRPr="00272025">
        <w:rPr>
          <w:lang w:val="fr-FR"/>
        </w:rPr>
        <w:tab/>
      </w:r>
      <w:r w:rsidRPr="00272025">
        <w:rPr>
          <w:rFonts w:hint="eastAsia"/>
          <w:lang w:val="fr-FR" w:eastAsia="ko-KR"/>
        </w:rPr>
        <w:tab/>
      </w:r>
      <w:r w:rsidRPr="00272025">
        <w:rPr>
          <w:lang w:val="fr-FR"/>
        </w:rPr>
        <w:tab/>
      </w:r>
      <w:r w:rsidRPr="001542EE">
        <w:t>&lt;Occurrence&gt;</w:t>
      </w:r>
    </w:p>
    <w:p w14:paraId="28805E3C" w14:textId="77777777" w:rsidR="00DD4E25" w:rsidRPr="001542EE" w:rsidRDefault="00DD4E25" w:rsidP="00DD4E25">
      <w:pPr>
        <w:pStyle w:val="PL"/>
      </w:pPr>
      <w:r w:rsidRPr="001542EE">
        <w:tab/>
      </w:r>
      <w:r>
        <w:tab/>
      </w:r>
      <w:r w:rsidRPr="001542EE">
        <w:tab/>
      </w:r>
      <w:r w:rsidRPr="001542EE">
        <w:tab/>
      </w:r>
      <w:r>
        <w:rPr>
          <w:rFonts w:hint="eastAsia"/>
          <w:lang w:eastAsia="ko-KR"/>
        </w:rPr>
        <w:tab/>
      </w:r>
      <w:r w:rsidRPr="001542EE">
        <w:tab/>
      </w:r>
      <w:r w:rsidRPr="001542EE">
        <w:tab/>
      </w:r>
      <w:r w:rsidRPr="001542EE">
        <w:tab/>
        <w:t>&lt;One/&gt;</w:t>
      </w:r>
    </w:p>
    <w:p w14:paraId="5FABE967" w14:textId="77777777" w:rsidR="00DD4E25" w:rsidRPr="001542EE" w:rsidRDefault="00DD4E25" w:rsidP="00DD4E25">
      <w:pPr>
        <w:pStyle w:val="PL"/>
      </w:pPr>
      <w:r w:rsidRPr="001542EE">
        <w:tab/>
      </w:r>
      <w:r w:rsidRPr="001542EE">
        <w:tab/>
      </w:r>
      <w:r>
        <w:rPr>
          <w:rFonts w:hint="eastAsia"/>
          <w:lang w:eastAsia="ko-KR"/>
        </w:rPr>
        <w:tab/>
      </w:r>
      <w:r>
        <w:tab/>
      </w:r>
      <w:r w:rsidRPr="001542EE">
        <w:tab/>
      </w:r>
      <w:r w:rsidRPr="001542EE">
        <w:tab/>
      </w:r>
      <w:r w:rsidRPr="001542EE">
        <w:tab/>
        <w:t>&lt;/Occurrence&gt;</w:t>
      </w:r>
    </w:p>
    <w:p w14:paraId="61260ACE" w14:textId="77777777" w:rsidR="00DD4E25" w:rsidRPr="001542EE" w:rsidRDefault="00DD4E25" w:rsidP="00DD4E25">
      <w:pPr>
        <w:pStyle w:val="PL"/>
      </w:pPr>
      <w:r w:rsidRPr="001542EE">
        <w:tab/>
      </w:r>
      <w:r w:rsidRPr="001542EE">
        <w:tab/>
      </w:r>
      <w:r>
        <w:rPr>
          <w:rFonts w:hint="eastAsia"/>
          <w:lang w:eastAsia="ko-KR"/>
        </w:rPr>
        <w:tab/>
      </w:r>
      <w:r w:rsidRPr="001542EE">
        <w:tab/>
      </w:r>
      <w:r>
        <w:tab/>
      </w:r>
      <w:r w:rsidRPr="001542EE">
        <w:tab/>
      </w:r>
      <w:r w:rsidRPr="001542EE">
        <w:tab/>
        <w:t>&lt;DFTitle&gt;</w:t>
      </w:r>
      <w:r>
        <w:rPr>
          <w:rFonts w:hint="eastAsia"/>
          <w:lang w:eastAsia="ko-KR"/>
        </w:rPr>
        <w:t>Polygon Area description.</w:t>
      </w:r>
      <w:r w:rsidRPr="001542EE">
        <w:t>&lt;/DFTitle&gt;</w:t>
      </w:r>
    </w:p>
    <w:p w14:paraId="0B795A61" w14:textId="77777777" w:rsidR="00DD4E25" w:rsidRPr="001542EE" w:rsidRDefault="00DD4E25" w:rsidP="00DD4E25">
      <w:pPr>
        <w:pStyle w:val="PL"/>
      </w:pPr>
      <w:r w:rsidRPr="001542EE">
        <w:tab/>
      </w:r>
      <w:r w:rsidRPr="001542EE">
        <w:tab/>
      </w:r>
      <w:r>
        <w:rPr>
          <w:rFonts w:hint="eastAsia"/>
          <w:lang w:eastAsia="ko-KR"/>
        </w:rPr>
        <w:tab/>
      </w:r>
      <w:r w:rsidRPr="001542EE">
        <w:tab/>
      </w:r>
      <w:r w:rsidRPr="001542EE">
        <w:tab/>
      </w:r>
      <w:r>
        <w:tab/>
      </w:r>
      <w:r w:rsidRPr="001542EE">
        <w:tab/>
        <w:t>&lt;DFType&gt;</w:t>
      </w:r>
    </w:p>
    <w:p w14:paraId="498CF109" w14:textId="77777777" w:rsidR="00DD4E25" w:rsidRPr="001542EE" w:rsidRDefault="00DD4E25" w:rsidP="00DD4E25">
      <w:pPr>
        <w:pStyle w:val="PL"/>
      </w:pPr>
      <w:r w:rsidRPr="001542EE">
        <w:tab/>
      </w:r>
      <w:r w:rsidRPr="001542EE">
        <w:tab/>
      </w:r>
      <w:r>
        <w:rPr>
          <w:rFonts w:hint="eastAsia"/>
          <w:lang w:eastAsia="ko-KR"/>
        </w:rPr>
        <w:tab/>
      </w:r>
      <w:r w:rsidRPr="001542EE">
        <w:tab/>
      </w:r>
      <w:r w:rsidRPr="001542EE">
        <w:tab/>
      </w:r>
      <w:r w:rsidRPr="001542EE">
        <w:tab/>
      </w:r>
      <w:r w:rsidRPr="001542EE">
        <w:tab/>
      </w:r>
      <w:r w:rsidRPr="001542EE">
        <w:tab/>
        <w:t>&lt;</w:t>
      </w:r>
      <w:r>
        <w:rPr>
          <w:rFonts w:hint="eastAsia"/>
          <w:lang w:eastAsia="ko-KR"/>
        </w:rPr>
        <w:t>DDFName/</w:t>
      </w:r>
      <w:r w:rsidRPr="001542EE">
        <w:t>&gt;</w:t>
      </w:r>
    </w:p>
    <w:p w14:paraId="3F07D025" w14:textId="77777777" w:rsidR="00DD4E25" w:rsidRPr="001542EE" w:rsidRDefault="00DD4E25" w:rsidP="00DD4E25">
      <w:pPr>
        <w:pStyle w:val="PL"/>
      </w:pPr>
      <w:r w:rsidRPr="001542EE">
        <w:tab/>
      </w:r>
      <w:r w:rsidRPr="001542EE">
        <w:tab/>
      </w:r>
      <w:r>
        <w:rPr>
          <w:rFonts w:hint="eastAsia"/>
          <w:lang w:eastAsia="ko-KR"/>
        </w:rPr>
        <w:tab/>
      </w:r>
      <w:r w:rsidRPr="001542EE">
        <w:tab/>
      </w:r>
      <w:r w:rsidRPr="001542EE">
        <w:tab/>
      </w:r>
      <w:r w:rsidRPr="001542EE">
        <w:tab/>
      </w:r>
      <w:r w:rsidRPr="001542EE">
        <w:tab/>
        <w:t>&lt;/DFType&gt;</w:t>
      </w:r>
    </w:p>
    <w:p w14:paraId="29C8E82B" w14:textId="77777777" w:rsidR="00DD4E25" w:rsidRPr="001542EE" w:rsidRDefault="00DD4E25" w:rsidP="00DD4E25">
      <w:pPr>
        <w:pStyle w:val="PL"/>
      </w:pPr>
      <w:r>
        <w:tab/>
      </w:r>
      <w:r w:rsidRPr="001542EE">
        <w:tab/>
      </w:r>
      <w:r>
        <w:rPr>
          <w:rFonts w:hint="eastAsia"/>
          <w:lang w:eastAsia="ko-KR"/>
        </w:rPr>
        <w:tab/>
      </w:r>
      <w:r w:rsidRPr="001542EE">
        <w:tab/>
      </w:r>
      <w:r w:rsidRPr="001542EE">
        <w:tab/>
      </w:r>
      <w:r w:rsidRPr="001542EE">
        <w:tab/>
        <w:t>&lt;/DFProperties&gt;</w:t>
      </w:r>
    </w:p>
    <w:p w14:paraId="1B7F9376" w14:textId="77777777" w:rsidR="00DD4E25" w:rsidRDefault="00DD4E25" w:rsidP="00DD4E25">
      <w:pPr>
        <w:pStyle w:val="PL"/>
        <w:rPr>
          <w:lang w:eastAsia="ko-KR"/>
        </w:rPr>
      </w:pPr>
    </w:p>
    <w:p w14:paraId="0848E78B" w14:textId="77777777" w:rsidR="00DD4E25" w:rsidRPr="00BB69C2" w:rsidRDefault="00DD4E25" w:rsidP="00DD4E25">
      <w:pPr>
        <w:pStyle w:val="PL"/>
      </w:pPr>
      <w:r w:rsidRPr="00BB69C2">
        <w:tab/>
      </w:r>
      <w:r w:rsidRPr="00BB69C2">
        <w:tab/>
      </w:r>
      <w:r>
        <w:rPr>
          <w:rFonts w:hint="eastAsia"/>
          <w:lang w:eastAsia="ko-KR"/>
        </w:rPr>
        <w:tab/>
      </w:r>
      <w:r w:rsidRPr="00BB69C2">
        <w:tab/>
      </w:r>
      <w:r w:rsidRPr="00BB69C2">
        <w:tab/>
      </w:r>
      <w:r w:rsidRPr="00BB69C2">
        <w:tab/>
        <w:t>&lt;Node&gt;</w:t>
      </w:r>
    </w:p>
    <w:p w14:paraId="6FE77285" w14:textId="77777777" w:rsidR="00DD4E25" w:rsidRPr="00BB69C2" w:rsidRDefault="00DD4E25" w:rsidP="00DD4E25">
      <w:pPr>
        <w:pStyle w:val="PL"/>
      </w:pPr>
      <w:r w:rsidRPr="00BB69C2">
        <w:tab/>
      </w:r>
      <w:r w:rsidRPr="00BB69C2">
        <w:tab/>
      </w:r>
      <w:r w:rsidRPr="00BB69C2">
        <w:tab/>
      </w:r>
      <w:r>
        <w:rPr>
          <w:rFonts w:hint="eastAsia"/>
          <w:lang w:eastAsia="ko-KR"/>
        </w:rPr>
        <w:tab/>
      </w:r>
      <w:r w:rsidRPr="00BB69C2">
        <w:tab/>
      </w:r>
      <w:r w:rsidRPr="00BB69C2">
        <w:tab/>
      </w:r>
      <w:r w:rsidRPr="00BB69C2">
        <w:tab/>
        <w:t>&lt;NodeName&gt;&lt;/NodeName&gt;</w:t>
      </w:r>
    </w:p>
    <w:p w14:paraId="1D214CE8" w14:textId="77777777" w:rsidR="00DD4E25" w:rsidRPr="00BB69C2" w:rsidRDefault="00DD4E25" w:rsidP="00DD4E25">
      <w:pPr>
        <w:pStyle w:val="PL"/>
      </w:pPr>
      <w:r>
        <w:tab/>
      </w:r>
      <w:r w:rsidRPr="00BB69C2">
        <w:tab/>
      </w:r>
      <w:r w:rsidRPr="00BB69C2">
        <w:tab/>
      </w:r>
      <w:r w:rsidRPr="00BB69C2">
        <w:tab/>
      </w:r>
      <w:r>
        <w:rPr>
          <w:rFonts w:hint="eastAsia"/>
          <w:lang w:eastAsia="ko-KR"/>
        </w:rPr>
        <w:tab/>
      </w:r>
      <w:r w:rsidRPr="00BB69C2">
        <w:tab/>
      </w:r>
      <w:r w:rsidRPr="00BB69C2">
        <w:tab/>
        <w:t>&lt;DFProperties&gt;</w:t>
      </w:r>
    </w:p>
    <w:p w14:paraId="21902C09" w14:textId="77777777" w:rsidR="00DD4E25" w:rsidRPr="00BB69C2" w:rsidRDefault="00DD4E25" w:rsidP="00DD4E25">
      <w:pPr>
        <w:pStyle w:val="PL"/>
      </w:pPr>
      <w:r w:rsidRPr="00BB69C2">
        <w:tab/>
      </w:r>
      <w:r>
        <w:tab/>
      </w:r>
      <w:r w:rsidRPr="00BB69C2">
        <w:tab/>
      </w:r>
      <w:r w:rsidRPr="00BB69C2">
        <w:tab/>
      </w:r>
      <w:r w:rsidRPr="00BB69C2">
        <w:tab/>
      </w:r>
      <w:r>
        <w:rPr>
          <w:rFonts w:hint="eastAsia"/>
          <w:lang w:eastAsia="ko-KR"/>
        </w:rPr>
        <w:tab/>
      </w:r>
      <w:r w:rsidRPr="00BB69C2">
        <w:tab/>
      </w:r>
      <w:r w:rsidRPr="00BB69C2">
        <w:tab/>
        <w:t>&lt;AccessType&gt;</w:t>
      </w:r>
    </w:p>
    <w:p w14:paraId="32F6213F" w14:textId="77777777" w:rsidR="00DD4E25" w:rsidRPr="00BB69C2" w:rsidRDefault="00DD4E25" w:rsidP="00DD4E25">
      <w:pPr>
        <w:pStyle w:val="PL"/>
      </w:pPr>
      <w:r w:rsidRPr="00BB69C2">
        <w:tab/>
      </w:r>
      <w:r w:rsidRPr="00BB69C2">
        <w:tab/>
      </w:r>
      <w:r>
        <w:tab/>
      </w:r>
      <w:r w:rsidRPr="00BB69C2">
        <w:tab/>
      </w:r>
      <w:r w:rsidRPr="00BB69C2">
        <w:tab/>
      </w:r>
      <w:r w:rsidRPr="00BB69C2">
        <w:tab/>
      </w:r>
      <w:r>
        <w:rPr>
          <w:rFonts w:hint="eastAsia"/>
          <w:lang w:eastAsia="ko-KR"/>
        </w:rPr>
        <w:tab/>
      </w:r>
      <w:r w:rsidRPr="00BB69C2">
        <w:tab/>
      </w:r>
      <w:r w:rsidRPr="00BB69C2">
        <w:tab/>
        <w:t>&lt;Get/&gt;</w:t>
      </w:r>
    </w:p>
    <w:p w14:paraId="27664EC5" w14:textId="77777777" w:rsidR="00DD4E25" w:rsidRPr="00D8102E" w:rsidRDefault="00DD4E25" w:rsidP="00DD4E25">
      <w:pPr>
        <w:pStyle w:val="PL"/>
      </w:pPr>
      <w:r w:rsidRPr="00BB69C2">
        <w:tab/>
      </w:r>
      <w:r w:rsidRPr="00BB69C2">
        <w:tab/>
      </w:r>
      <w:r w:rsidRPr="00BB69C2">
        <w:tab/>
      </w:r>
      <w:r>
        <w:tab/>
      </w:r>
      <w:r w:rsidRPr="00BB69C2">
        <w:tab/>
      </w:r>
      <w:r w:rsidRPr="00BB69C2">
        <w:tab/>
      </w:r>
      <w:r w:rsidRPr="00BB69C2">
        <w:tab/>
      </w:r>
      <w:r>
        <w:rPr>
          <w:rFonts w:hint="eastAsia"/>
          <w:lang w:eastAsia="ko-KR"/>
        </w:rPr>
        <w:tab/>
      </w:r>
      <w:r w:rsidRPr="00BB69C2">
        <w:tab/>
      </w:r>
      <w:r w:rsidRPr="00D8102E">
        <w:t>&lt;Replace/&gt;</w:t>
      </w:r>
    </w:p>
    <w:p w14:paraId="1AE8B017" w14:textId="77777777" w:rsidR="00DD4E25" w:rsidRPr="00D8102E" w:rsidRDefault="00DD4E25" w:rsidP="00DD4E25">
      <w:pPr>
        <w:pStyle w:val="PL"/>
      </w:pPr>
      <w:r>
        <w:rPr>
          <w:rFonts w:hint="eastAsia"/>
          <w:lang w:eastAsia="ko-KR"/>
        </w:rPr>
        <w:tab/>
      </w:r>
      <w:r w:rsidRPr="00D8102E">
        <w:tab/>
      </w:r>
      <w:r w:rsidRPr="00D8102E">
        <w:tab/>
      </w:r>
      <w:r w:rsidRPr="00D8102E">
        <w:tab/>
      </w:r>
      <w:r w:rsidRPr="00D8102E">
        <w:tab/>
      </w:r>
      <w:r w:rsidRPr="00D8102E">
        <w:tab/>
      </w:r>
      <w:r w:rsidRPr="00D8102E">
        <w:tab/>
      </w:r>
      <w:r w:rsidRPr="00D8102E">
        <w:tab/>
        <w:t>&lt;/AccessType&gt;</w:t>
      </w:r>
    </w:p>
    <w:p w14:paraId="6BB811A2" w14:textId="77777777" w:rsidR="00DD4E25" w:rsidRPr="00D8102E" w:rsidRDefault="00DD4E25" w:rsidP="00DD4E25">
      <w:pPr>
        <w:pStyle w:val="PL"/>
      </w:pPr>
      <w:r w:rsidRPr="00D8102E">
        <w:tab/>
      </w:r>
      <w:r>
        <w:rPr>
          <w:rFonts w:hint="eastAsia"/>
          <w:lang w:eastAsia="ko-KR"/>
        </w:rPr>
        <w:tab/>
      </w:r>
      <w:r w:rsidRPr="00D8102E">
        <w:tab/>
      </w:r>
      <w:r w:rsidRPr="00D8102E">
        <w:tab/>
      </w:r>
      <w:r w:rsidRPr="00D8102E">
        <w:tab/>
      </w:r>
      <w:r w:rsidRPr="00D8102E">
        <w:tab/>
      </w:r>
      <w:r w:rsidRPr="00D8102E">
        <w:tab/>
      </w:r>
      <w:r w:rsidRPr="00D8102E">
        <w:tab/>
        <w:t>&lt;DFFormat&gt;</w:t>
      </w:r>
    </w:p>
    <w:p w14:paraId="0F89654C" w14:textId="77777777" w:rsidR="00DD4E25" w:rsidRPr="00D8102E" w:rsidRDefault="00DD4E25" w:rsidP="00DD4E25">
      <w:pPr>
        <w:pStyle w:val="PL"/>
      </w:pPr>
      <w:r w:rsidRPr="00D8102E">
        <w:tab/>
      </w:r>
      <w:r w:rsidRPr="00D8102E">
        <w:tab/>
      </w:r>
      <w:r>
        <w:rPr>
          <w:rFonts w:hint="eastAsia"/>
          <w:lang w:eastAsia="ko-KR"/>
        </w:rPr>
        <w:tab/>
      </w:r>
      <w:r w:rsidRPr="00D8102E">
        <w:tab/>
      </w:r>
      <w:r w:rsidRPr="00D8102E">
        <w:tab/>
      </w:r>
      <w:r w:rsidRPr="00D8102E">
        <w:tab/>
      </w:r>
      <w:r w:rsidRPr="00D8102E">
        <w:tab/>
      </w:r>
      <w:r w:rsidRPr="00D8102E">
        <w:tab/>
      </w:r>
      <w:r w:rsidRPr="00D8102E">
        <w:tab/>
        <w:t>&lt;node/&gt;</w:t>
      </w:r>
    </w:p>
    <w:p w14:paraId="24FFC863" w14:textId="77777777" w:rsidR="00DD4E25" w:rsidRPr="00D8102E" w:rsidRDefault="00DD4E25" w:rsidP="00DD4E25">
      <w:pPr>
        <w:pStyle w:val="PL"/>
      </w:pPr>
      <w:r w:rsidRPr="00D8102E">
        <w:tab/>
      </w:r>
      <w:r w:rsidRPr="00D8102E">
        <w:tab/>
      </w:r>
      <w:r w:rsidRPr="00D8102E">
        <w:tab/>
      </w:r>
      <w:r>
        <w:rPr>
          <w:rFonts w:hint="eastAsia"/>
          <w:lang w:eastAsia="ko-KR"/>
        </w:rPr>
        <w:tab/>
      </w:r>
      <w:r w:rsidRPr="00D8102E">
        <w:tab/>
      </w:r>
      <w:r w:rsidRPr="00D8102E">
        <w:tab/>
      </w:r>
      <w:r w:rsidRPr="00D8102E">
        <w:tab/>
      </w:r>
      <w:r w:rsidRPr="00D8102E">
        <w:tab/>
        <w:t>&lt;/DFFormat&gt;</w:t>
      </w:r>
    </w:p>
    <w:p w14:paraId="03B74527" w14:textId="77777777" w:rsidR="00DD4E25" w:rsidRPr="00BB69C2" w:rsidRDefault="00DD4E25" w:rsidP="00DD4E25">
      <w:pPr>
        <w:pStyle w:val="PL"/>
      </w:pPr>
      <w:r w:rsidRPr="00D8102E">
        <w:tab/>
      </w:r>
      <w:r w:rsidRPr="00D8102E">
        <w:tab/>
      </w:r>
      <w:r w:rsidRPr="00D8102E">
        <w:tab/>
      </w:r>
      <w:r w:rsidRPr="00D8102E">
        <w:tab/>
      </w:r>
      <w:r>
        <w:rPr>
          <w:rFonts w:hint="eastAsia"/>
          <w:lang w:eastAsia="ko-KR"/>
        </w:rPr>
        <w:tab/>
      </w:r>
      <w:r w:rsidRPr="00D8102E">
        <w:tab/>
      </w:r>
      <w:r w:rsidRPr="00D8102E">
        <w:tab/>
      </w:r>
      <w:r w:rsidRPr="00D8102E">
        <w:tab/>
      </w:r>
      <w:r w:rsidRPr="00BB69C2">
        <w:t>&lt;Occurrence&gt;</w:t>
      </w:r>
    </w:p>
    <w:p w14:paraId="28E48BB6" w14:textId="77777777" w:rsidR="00DD4E25" w:rsidRPr="00BB69C2" w:rsidRDefault="00DD4E25" w:rsidP="00DD4E25">
      <w:pPr>
        <w:pStyle w:val="PL"/>
      </w:pPr>
      <w:r>
        <w:tab/>
      </w:r>
      <w:r w:rsidRPr="00BB69C2">
        <w:tab/>
      </w:r>
      <w:r w:rsidRPr="00BB69C2">
        <w:tab/>
      </w:r>
      <w:r w:rsidRPr="00BB69C2">
        <w:tab/>
      </w:r>
      <w:r w:rsidRPr="00BB69C2">
        <w:tab/>
      </w:r>
      <w:r>
        <w:rPr>
          <w:rFonts w:hint="eastAsia"/>
          <w:lang w:eastAsia="ko-KR"/>
        </w:rPr>
        <w:tab/>
      </w:r>
      <w:r w:rsidRPr="00BB69C2">
        <w:tab/>
      </w:r>
      <w:r w:rsidRPr="00BB69C2">
        <w:tab/>
      </w:r>
      <w:r w:rsidRPr="00BB69C2">
        <w:tab/>
        <w:t>&lt;OneOrMore/&gt;</w:t>
      </w:r>
    </w:p>
    <w:p w14:paraId="62D094D7" w14:textId="77777777" w:rsidR="00DD4E25" w:rsidRPr="00BB69C2" w:rsidRDefault="00DD4E25" w:rsidP="00DD4E25">
      <w:pPr>
        <w:pStyle w:val="PL"/>
      </w:pPr>
      <w:r w:rsidRPr="00BB69C2">
        <w:tab/>
      </w:r>
      <w:r>
        <w:tab/>
      </w:r>
      <w:r w:rsidRPr="00BB69C2">
        <w:tab/>
      </w:r>
      <w:r w:rsidRPr="00BB69C2">
        <w:tab/>
      </w:r>
      <w:r w:rsidRPr="00BB69C2">
        <w:tab/>
      </w:r>
      <w:r w:rsidRPr="00BB69C2">
        <w:tab/>
      </w:r>
      <w:r>
        <w:rPr>
          <w:rFonts w:hint="eastAsia"/>
          <w:lang w:eastAsia="ko-KR"/>
        </w:rPr>
        <w:tab/>
      </w:r>
      <w:r w:rsidRPr="00BB69C2">
        <w:tab/>
        <w:t>&lt;/Occurrence&gt;</w:t>
      </w:r>
    </w:p>
    <w:p w14:paraId="76EAE022" w14:textId="77777777" w:rsidR="00DD4E25" w:rsidRPr="00BB69C2" w:rsidRDefault="00DD4E25" w:rsidP="00DD4E25">
      <w:pPr>
        <w:pStyle w:val="PL"/>
      </w:pPr>
      <w:r w:rsidRPr="00BB69C2">
        <w:tab/>
      </w:r>
      <w:r w:rsidRPr="00BB69C2">
        <w:tab/>
      </w:r>
      <w:r>
        <w:rPr>
          <w:rFonts w:hint="eastAsia"/>
          <w:lang w:eastAsia="ko-KR"/>
        </w:rPr>
        <w:tab/>
      </w:r>
      <w:r>
        <w:tab/>
      </w:r>
      <w:r w:rsidRPr="00BB69C2">
        <w:tab/>
      </w:r>
      <w:r w:rsidRPr="00BB69C2">
        <w:tab/>
      </w:r>
      <w:r w:rsidRPr="00BB69C2">
        <w:tab/>
      </w:r>
      <w:r w:rsidRPr="00BB69C2">
        <w:tab/>
        <w:t>&lt;DFType&gt;</w:t>
      </w:r>
    </w:p>
    <w:p w14:paraId="2BA56500" w14:textId="77777777" w:rsidR="00DD4E25" w:rsidRPr="00BB69C2" w:rsidRDefault="00DD4E25" w:rsidP="00DD4E25">
      <w:pPr>
        <w:pStyle w:val="PL"/>
      </w:pPr>
      <w:r w:rsidRPr="00BB69C2">
        <w:tab/>
      </w:r>
      <w:r w:rsidRPr="00BB69C2">
        <w:tab/>
      </w:r>
      <w:r w:rsidRPr="00BB69C2">
        <w:tab/>
      </w:r>
      <w:r>
        <w:rPr>
          <w:rFonts w:hint="eastAsia"/>
          <w:lang w:eastAsia="ko-KR"/>
        </w:rPr>
        <w:tab/>
      </w:r>
      <w:r>
        <w:tab/>
      </w:r>
      <w:r w:rsidRPr="00BB69C2">
        <w:tab/>
      </w:r>
      <w:r w:rsidRPr="00BB69C2">
        <w:tab/>
      </w:r>
      <w:r w:rsidRPr="00BB69C2">
        <w:tab/>
      </w:r>
      <w:r w:rsidRPr="00BB69C2">
        <w:tab/>
        <w:t>&lt;DDFName&gt;&lt;/DDFName&gt;</w:t>
      </w:r>
    </w:p>
    <w:p w14:paraId="0320732A" w14:textId="77777777" w:rsidR="00DD4E25" w:rsidRPr="00BB69C2" w:rsidRDefault="00DD4E25" w:rsidP="00DD4E25">
      <w:pPr>
        <w:pStyle w:val="PL"/>
      </w:pPr>
      <w:r w:rsidRPr="00BB69C2">
        <w:tab/>
      </w:r>
      <w:r w:rsidRPr="00BB69C2">
        <w:tab/>
      </w:r>
      <w:r w:rsidRPr="00BB69C2">
        <w:tab/>
      </w:r>
      <w:r w:rsidRPr="00BB69C2">
        <w:tab/>
      </w:r>
      <w:r>
        <w:rPr>
          <w:rFonts w:hint="eastAsia"/>
          <w:lang w:eastAsia="ko-KR"/>
        </w:rPr>
        <w:tab/>
      </w:r>
      <w:r>
        <w:tab/>
      </w:r>
      <w:r w:rsidRPr="00BB69C2">
        <w:tab/>
      </w:r>
      <w:r w:rsidRPr="00BB69C2">
        <w:tab/>
        <w:t>&lt;/DFType&gt;</w:t>
      </w:r>
    </w:p>
    <w:p w14:paraId="0EEED4A6" w14:textId="77777777" w:rsidR="00DD4E25" w:rsidRPr="00BB69C2" w:rsidRDefault="00DD4E25" w:rsidP="00DD4E25">
      <w:pPr>
        <w:pStyle w:val="PL"/>
      </w:pPr>
      <w:r w:rsidRPr="00BB69C2">
        <w:tab/>
      </w:r>
      <w:r w:rsidRPr="00BB69C2">
        <w:tab/>
      </w:r>
      <w:r w:rsidRPr="00BB69C2">
        <w:tab/>
      </w:r>
      <w:r w:rsidRPr="00BB69C2">
        <w:tab/>
      </w:r>
      <w:r w:rsidRPr="00BB69C2">
        <w:tab/>
      </w:r>
      <w:r>
        <w:rPr>
          <w:rFonts w:hint="eastAsia"/>
          <w:lang w:eastAsia="ko-KR"/>
        </w:rPr>
        <w:tab/>
      </w:r>
      <w:r>
        <w:tab/>
      </w:r>
      <w:r w:rsidRPr="00BB69C2">
        <w:t>&lt;/DFProperties&gt;</w:t>
      </w:r>
    </w:p>
    <w:p w14:paraId="7B60953B" w14:textId="77777777" w:rsidR="00DD4E25" w:rsidRDefault="00DD4E25" w:rsidP="00DD4E25">
      <w:pPr>
        <w:pStyle w:val="PL"/>
        <w:rPr>
          <w:lang w:eastAsia="ko-KR"/>
        </w:rPr>
      </w:pPr>
    </w:p>
    <w:p w14:paraId="434A00BA" w14:textId="77777777" w:rsidR="00DD4E25" w:rsidRPr="00BB69C2" w:rsidRDefault="00DD4E25" w:rsidP="00DD4E25">
      <w:pPr>
        <w:pStyle w:val="PL"/>
      </w:pPr>
      <w:r w:rsidRPr="00BB69C2">
        <w:tab/>
      </w:r>
      <w:r w:rsidRPr="00BB69C2">
        <w:tab/>
      </w:r>
      <w:r w:rsidRPr="00BB69C2">
        <w:tab/>
      </w:r>
      <w:r>
        <w:rPr>
          <w:rFonts w:hint="eastAsia"/>
          <w:lang w:eastAsia="ko-KR"/>
        </w:rPr>
        <w:tab/>
      </w:r>
      <w:r w:rsidRPr="00BB69C2">
        <w:tab/>
      </w:r>
      <w:r w:rsidRPr="00BB69C2">
        <w:tab/>
      </w:r>
      <w:r w:rsidRPr="00BB69C2">
        <w:tab/>
        <w:t>&lt;Node&gt;</w:t>
      </w:r>
    </w:p>
    <w:p w14:paraId="090AC900" w14:textId="77777777" w:rsidR="00DD4E25" w:rsidRPr="00BB69C2" w:rsidRDefault="00DD4E25" w:rsidP="00DD4E25">
      <w:pPr>
        <w:pStyle w:val="PL"/>
      </w:pPr>
      <w:r w:rsidRPr="00BB69C2">
        <w:tab/>
      </w:r>
      <w:r w:rsidRPr="00BB69C2">
        <w:tab/>
      </w:r>
      <w:r w:rsidRPr="00BB69C2">
        <w:tab/>
      </w:r>
      <w:r w:rsidRPr="00BB69C2">
        <w:tab/>
      </w:r>
      <w:r>
        <w:rPr>
          <w:rFonts w:hint="eastAsia"/>
          <w:lang w:eastAsia="ko-KR"/>
        </w:rPr>
        <w:tab/>
      </w:r>
      <w:r w:rsidRPr="00BB69C2">
        <w:tab/>
      </w:r>
      <w:r>
        <w:tab/>
      </w:r>
      <w:r w:rsidRPr="00BB69C2">
        <w:tab/>
        <w:t>&lt;NodeName&gt;</w:t>
      </w:r>
      <w:r>
        <w:t>Coordinates</w:t>
      </w:r>
      <w:r w:rsidRPr="00BB69C2">
        <w:t>&lt;/NodeName&gt;</w:t>
      </w:r>
    </w:p>
    <w:p w14:paraId="7DCDA7EA" w14:textId="77777777" w:rsidR="00DD4E25" w:rsidRPr="00BB69C2" w:rsidRDefault="00DD4E25" w:rsidP="00DD4E25">
      <w:pPr>
        <w:pStyle w:val="PL"/>
      </w:pPr>
      <w:r w:rsidRPr="00BB69C2">
        <w:tab/>
      </w:r>
      <w:r w:rsidRPr="00BB69C2">
        <w:tab/>
      </w:r>
      <w:r w:rsidRPr="00BB69C2">
        <w:tab/>
      </w:r>
      <w:r w:rsidRPr="00BB69C2">
        <w:tab/>
      </w:r>
      <w:r>
        <w:tab/>
      </w:r>
      <w:r>
        <w:rPr>
          <w:rFonts w:hint="eastAsia"/>
          <w:lang w:eastAsia="ko-KR"/>
        </w:rPr>
        <w:tab/>
      </w:r>
      <w:r w:rsidRPr="00BB69C2">
        <w:tab/>
      </w:r>
      <w:r w:rsidRPr="00BB69C2">
        <w:tab/>
        <w:t>&lt;DFProperties&gt;</w:t>
      </w:r>
    </w:p>
    <w:p w14:paraId="55AFAE92" w14:textId="77777777" w:rsidR="00DD4E25" w:rsidRPr="00BB69C2" w:rsidRDefault="00DD4E25" w:rsidP="00DD4E25">
      <w:pPr>
        <w:pStyle w:val="PL"/>
      </w:pPr>
      <w:r w:rsidRPr="00BB69C2">
        <w:tab/>
      </w:r>
      <w:r w:rsidRPr="00BB69C2">
        <w:tab/>
      </w:r>
      <w:r>
        <w:rPr>
          <w:rFonts w:hint="eastAsia"/>
          <w:lang w:eastAsia="ko-KR"/>
        </w:rPr>
        <w:tab/>
      </w:r>
      <w:r w:rsidRPr="00BB69C2">
        <w:tab/>
      </w:r>
      <w:r>
        <w:tab/>
      </w:r>
      <w:r w:rsidRPr="00BB69C2">
        <w:tab/>
      </w:r>
      <w:r w:rsidRPr="00BB69C2">
        <w:tab/>
      </w:r>
      <w:r w:rsidRPr="00BB69C2">
        <w:tab/>
      </w:r>
      <w:r w:rsidRPr="00BB69C2">
        <w:tab/>
        <w:t>&lt;AccessType&gt;</w:t>
      </w:r>
    </w:p>
    <w:p w14:paraId="4FC90CE7" w14:textId="77777777" w:rsidR="00DD4E25" w:rsidRPr="00BB69C2" w:rsidRDefault="00DD4E25" w:rsidP="00DD4E25">
      <w:pPr>
        <w:pStyle w:val="PL"/>
      </w:pPr>
      <w:r w:rsidRPr="00BB69C2">
        <w:tab/>
      </w:r>
      <w:r w:rsidRPr="00BB69C2">
        <w:tab/>
      </w:r>
      <w:r>
        <w:tab/>
      </w:r>
      <w:r>
        <w:rPr>
          <w:rFonts w:hint="eastAsia"/>
          <w:lang w:eastAsia="ko-KR"/>
        </w:rPr>
        <w:tab/>
      </w:r>
      <w:r w:rsidRPr="00BB69C2">
        <w:tab/>
      </w:r>
      <w:r w:rsidRPr="00BB69C2">
        <w:tab/>
      </w:r>
      <w:r w:rsidRPr="00BB69C2">
        <w:tab/>
      </w:r>
      <w:r w:rsidRPr="00BB69C2">
        <w:tab/>
      </w:r>
      <w:r w:rsidRPr="00BB69C2">
        <w:tab/>
      </w:r>
      <w:r w:rsidRPr="00BB69C2">
        <w:tab/>
        <w:t>&lt;Get/&gt;</w:t>
      </w:r>
    </w:p>
    <w:p w14:paraId="6F00C90A" w14:textId="77777777" w:rsidR="00DD4E25" w:rsidRPr="00BB69C2" w:rsidRDefault="00DD4E25" w:rsidP="00DD4E25">
      <w:pPr>
        <w:pStyle w:val="PL"/>
      </w:pPr>
      <w:r w:rsidRPr="00BB69C2">
        <w:tab/>
      </w:r>
      <w:r>
        <w:tab/>
      </w:r>
      <w:r w:rsidRPr="00BB69C2">
        <w:tab/>
      </w:r>
      <w:r w:rsidRPr="00BB69C2">
        <w:tab/>
      </w:r>
      <w:r>
        <w:rPr>
          <w:rFonts w:hint="eastAsia"/>
          <w:lang w:eastAsia="ko-KR"/>
        </w:rPr>
        <w:tab/>
      </w:r>
      <w:r w:rsidRPr="00BB69C2">
        <w:tab/>
      </w:r>
      <w:r w:rsidRPr="00BB69C2">
        <w:tab/>
      </w:r>
      <w:r w:rsidRPr="00BB69C2">
        <w:tab/>
      </w:r>
      <w:r w:rsidRPr="00BB69C2">
        <w:tab/>
      </w:r>
      <w:r w:rsidRPr="00BB69C2">
        <w:tab/>
        <w:t>&lt;Replace/&gt;</w:t>
      </w:r>
    </w:p>
    <w:p w14:paraId="0C2D7DA5" w14:textId="77777777" w:rsidR="00DD4E25" w:rsidRPr="00BB69C2" w:rsidRDefault="00DD4E25" w:rsidP="00DD4E25">
      <w:pPr>
        <w:pStyle w:val="PL"/>
      </w:pPr>
      <w:r>
        <w:tab/>
      </w:r>
      <w:r w:rsidRPr="00BB69C2">
        <w:tab/>
      </w:r>
      <w:r w:rsidRPr="00BB69C2">
        <w:tab/>
      </w:r>
      <w:r w:rsidRPr="00BB69C2">
        <w:tab/>
      </w:r>
      <w:r w:rsidRPr="00BB69C2">
        <w:tab/>
      </w:r>
      <w:r>
        <w:rPr>
          <w:rFonts w:hint="eastAsia"/>
          <w:lang w:eastAsia="ko-KR"/>
        </w:rPr>
        <w:tab/>
      </w:r>
      <w:r w:rsidRPr="00BB69C2">
        <w:tab/>
      </w:r>
      <w:r w:rsidRPr="00BB69C2">
        <w:tab/>
      </w:r>
      <w:r w:rsidRPr="00BB69C2">
        <w:tab/>
        <w:t>&lt;/AccessType&gt;</w:t>
      </w:r>
    </w:p>
    <w:p w14:paraId="4839E3E7" w14:textId="77777777" w:rsidR="00DD4E25" w:rsidRPr="00BB69C2" w:rsidRDefault="00DD4E25" w:rsidP="00DD4E25">
      <w:pPr>
        <w:pStyle w:val="PL"/>
      </w:pP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t>&lt;DFFormat&gt;</w:t>
      </w:r>
    </w:p>
    <w:p w14:paraId="6FE90143" w14:textId="77777777" w:rsidR="00DD4E25" w:rsidRPr="00BB69C2" w:rsidRDefault="00DD4E25" w:rsidP="00DD4E25">
      <w:pPr>
        <w:pStyle w:val="PL"/>
      </w:pPr>
      <w:r w:rsidRPr="00BB69C2">
        <w:tab/>
      </w: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t>&lt;</w:t>
      </w:r>
      <w:r>
        <w:rPr>
          <w:rFonts w:hint="eastAsia"/>
          <w:lang w:eastAsia="ko-KR"/>
        </w:rPr>
        <w:t>node</w:t>
      </w:r>
      <w:r w:rsidRPr="00BB69C2">
        <w:t>/&gt;</w:t>
      </w:r>
    </w:p>
    <w:p w14:paraId="58E25A34" w14:textId="77777777" w:rsidR="00DD4E25" w:rsidRPr="00BB69C2" w:rsidRDefault="00DD4E25" w:rsidP="00DD4E25">
      <w:pPr>
        <w:pStyle w:val="PL"/>
      </w:pPr>
      <w:r w:rsidRPr="00BB69C2">
        <w:tab/>
      </w:r>
      <w:r w:rsidRPr="00BB69C2">
        <w:tab/>
      </w:r>
      <w:r w:rsidRPr="00BB69C2">
        <w:tab/>
      </w:r>
      <w:r>
        <w:rPr>
          <w:rFonts w:hint="eastAsia"/>
          <w:lang w:eastAsia="ko-KR"/>
        </w:rPr>
        <w:tab/>
      </w:r>
      <w:r w:rsidRPr="00BB69C2">
        <w:tab/>
      </w:r>
      <w:r w:rsidRPr="00BB69C2">
        <w:tab/>
      </w:r>
      <w:r w:rsidRPr="00BB69C2">
        <w:tab/>
      </w:r>
      <w:r w:rsidRPr="00BB69C2">
        <w:tab/>
      </w:r>
      <w:r>
        <w:tab/>
      </w:r>
      <w:r w:rsidRPr="00BB69C2">
        <w:t>&lt;/DFFormat&gt;</w:t>
      </w:r>
    </w:p>
    <w:p w14:paraId="7EAB6842" w14:textId="77777777" w:rsidR="00DD4E25" w:rsidRPr="00BB69C2" w:rsidRDefault="00DD4E25" w:rsidP="00DD4E25">
      <w:pPr>
        <w:pStyle w:val="PL"/>
      </w:pPr>
      <w:r w:rsidRPr="00BB69C2">
        <w:tab/>
      </w:r>
      <w:r w:rsidRPr="00BB69C2">
        <w:tab/>
      </w:r>
      <w:r w:rsidRPr="00BB69C2">
        <w:tab/>
      </w:r>
      <w:r w:rsidRPr="00BB69C2">
        <w:tab/>
      </w:r>
      <w:r>
        <w:rPr>
          <w:rFonts w:hint="eastAsia"/>
          <w:lang w:eastAsia="ko-KR"/>
        </w:rPr>
        <w:tab/>
      </w:r>
      <w:r w:rsidRPr="00BB69C2">
        <w:tab/>
      </w:r>
      <w:r w:rsidRPr="00BB69C2">
        <w:tab/>
      </w:r>
      <w:r>
        <w:tab/>
      </w:r>
      <w:r w:rsidRPr="00BB69C2">
        <w:tab/>
        <w:t>&lt;Occurrence&gt;</w:t>
      </w:r>
    </w:p>
    <w:p w14:paraId="10CBB759" w14:textId="77777777" w:rsidR="00DD4E25" w:rsidRPr="00BB69C2" w:rsidRDefault="00DD4E25" w:rsidP="00DD4E25">
      <w:pPr>
        <w:pStyle w:val="PL"/>
      </w:pPr>
      <w:r w:rsidRPr="00BB69C2">
        <w:tab/>
      </w:r>
      <w:r w:rsidRPr="00BB69C2">
        <w:tab/>
      </w:r>
      <w:r w:rsidRPr="00BB69C2">
        <w:tab/>
      </w:r>
      <w:r w:rsidRPr="00BB69C2">
        <w:tab/>
      </w:r>
      <w:r w:rsidRPr="00BB69C2">
        <w:tab/>
      </w:r>
      <w:r>
        <w:rPr>
          <w:rFonts w:hint="eastAsia"/>
          <w:lang w:eastAsia="ko-KR"/>
        </w:rPr>
        <w:tab/>
      </w:r>
      <w:r>
        <w:tab/>
      </w:r>
      <w:r w:rsidRPr="00BB69C2">
        <w:tab/>
      </w:r>
      <w:r w:rsidRPr="00BB69C2">
        <w:tab/>
      </w:r>
      <w:r w:rsidRPr="00BB69C2">
        <w:tab/>
        <w:t>&lt;One/&gt;</w:t>
      </w:r>
    </w:p>
    <w:p w14:paraId="72457F1C" w14:textId="77777777" w:rsidR="00DD4E25" w:rsidRPr="00BB69C2" w:rsidRDefault="00DD4E25" w:rsidP="00DD4E25">
      <w:pPr>
        <w:pStyle w:val="PL"/>
      </w:pPr>
      <w:r w:rsidRPr="00BB69C2">
        <w:tab/>
      </w:r>
      <w:r w:rsidRPr="00BB69C2">
        <w:tab/>
      </w:r>
      <w:r w:rsidRPr="00BB69C2">
        <w:tab/>
      </w:r>
      <w:r w:rsidRPr="00BB69C2">
        <w:tab/>
      </w:r>
      <w:r>
        <w:tab/>
      </w:r>
      <w:r w:rsidRPr="00BB69C2">
        <w:tab/>
      </w:r>
      <w:r>
        <w:rPr>
          <w:rFonts w:hint="eastAsia"/>
          <w:lang w:eastAsia="ko-KR"/>
        </w:rPr>
        <w:tab/>
      </w:r>
      <w:r w:rsidRPr="00BB69C2">
        <w:tab/>
      </w:r>
      <w:r w:rsidRPr="00BB69C2">
        <w:tab/>
        <w:t>&lt;/Occurrence&gt;</w:t>
      </w:r>
    </w:p>
    <w:p w14:paraId="6F2A54B3" w14:textId="77777777" w:rsidR="00DD4E25" w:rsidRPr="00BB69C2" w:rsidRDefault="00DD4E25" w:rsidP="00DD4E25">
      <w:pPr>
        <w:pStyle w:val="PL"/>
      </w:pPr>
      <w:r w:rsidRPr="00BB69C2">
        <w:tab/>
      </w:r>
      <w:r w:rsidRPr="00BB69C2">
        <w:tab/>
      </w:r>
      <w:r w:rsidRPr="00BB69C2">
        <w:tab/>
      </w:r>
      <w:r>
        <w:tab/>
      </w:r>
      <w:r>
        <w:tab/>
      </w:r>
      <w:r>
        <w:tab/>
      </w:r>
      <w:r>
        <w:tab/>
      </w:r>
      <w:r>
        <w:rPr>
          <w:rFonts w:hint="eastAsia"/>
          <w:lang w:eastAsia="ko-KR"/>
        </w:rPr>
        <w:tab/>
      </w:r>
      <w:r>
        <w:tab/>
        <w:t>&lt;DFTitle&gt;Descriptions for geographical coordinates</w:t>
      </w:r>
      <w:r w:rsidRPr="00BB69C2">
        <w:t>&lt;/DFTitle&gt;</w:t>
      </w:r>
    </w:p>
    <w:p w14:paraId="460036DC" w14:textId="77777777" w:rsidR="00DD4E25" w:rsidRPr="00BB69C2" w:rsidRDefault="00DD4E25" w:rsidP="00DD4E25">
      <w:pPr>
        <w:pStyle w:val="PL"/>
      </w:pPr>
      <w:r w:rsidRPr="00BB69C2">
        <w:tab/>
      </w:r>
      <w:r w:rsidRPr="00BB69C2">
        <w:tab/>
      </w:r>
      <w:r>
        <w:tab/>
      </w:r>
      <w:r>
        <w:rPr>
          <w:rFonts w:hint="eastAsia"/>
          <w:lang w:eastAsia="ko-KR"/>
        </w:rPr>
        <w:tab/>
      </w:r>
      <w:r w:rsidRPr="00BB69C2">
        <w:tab/>
      </w:r>
      <w:r w:rsidRPr="00BB69C2">
        <w:tab/>
      </w:r>
      <w:r w:rsidRPr="00BB69C2">
        <w:tab/>
      </w:r>
      <w:r w:rsidRPr="00BB69C2">
        <w:tab/>
      </w:r>
      <w:r w:rsidRPr="00BB69C2">
        <w:tab/>
        <w:t>&lt;DFType&gt;</w:t>
      </w:r>
    </w:p>
    <w:p w14:paraId="11457C0D" w14:textId="77777777" w:rsidR="00DD4E25" w:rsidRPr="00BB69C2" w:rsidRDefault="00DD4E25" w:rsidP="00DD4E25">
      <w:pPr>
        <w:pStyle w:val="PL"/>
      </w:pPr>
      <w:r w:rsidRPr="00BB69C2">
        <w:tab/>
      </w:r>
      <w:r>
        <w:tab/>
      </w:r>
      <w:r w:rsidRPr="00BB69C2">
        <w:tab/>
      </w:r>
      <w:r w:rsidRPr="00BB69C2">
        <w:tab/>
      </w:r>
      <w:r>
        <w:rPr>
          <w:rFonts w:hint="eastAsia"/>
          <w:lang w:eastAsia="ko-KR"/>
        </w:rPr>
        <w:tab/>
      </w:r>
      <w:r w:rsidRPr="00BB69C2">
        <w:tab/>
      </w:r>
      <w:r w:rsidRPr="00BB69C2">
        <w:tab/>
      </w:r>
      <w:r w:rsidRPr="00BB69C2">
        <w:tab/>
      </w:r>
      <w:r w:rsidRPr="00BB69C2">
        <w:tab/>
      </w:r>
      <w:r w:rsidRPr="00BB69C2">
        <w:tab/>
        <w:t>&lt;MIME&gt;text/plain&lt;/MIME&gt;</w:t>
      </w:r>
    </w:p>
    <w:p w14:paraId="31B4C84E" w14:textId="77777777" w:rsidR="00DD4E25" w:rsidRPr="00BB69C2" w:rsidRDefault="00DD4E25" w:rsidP="00DD4E25">
      <w:pPr>
        <w:pStyle w:val="PL"/>
      </w:pPr>
      <w:r>
        <w:tab/>
      </w:r>
      <w:r w:rsidRPr="00BB69C2">
        <w:tab/>
      </w:r>
      <w:r w:rsidRPr="00BB69C2">
        <w:tab/>
      </w:r>
      <w:r w:rsidRPr="00BB69C2">
        <w:tab/>
      </w:r>
      <w:r w:rsidRPr="00BB69C2">
        <w:tab/>
      </w:r>
      <w:r>
        <w:rPr>
          <w:rFonts w:hint="eastAsia"/>
          <w:lang w:eastAsia="ko-KR"/>
        </w:rPr>
        <w:tab/>
      </w:r>
      <w:r w:rsidRPr="00BB69C2">
        <w:tab/>
      </w:r>
      <w:r w:rsidRPr="00BB69C2">
        <w:tab/>
      </w:r>
      <w:r w:rsidRPr="00BB69C2">
        <w:tab/>
        <w:t>&lt;/DFType&gt;</w:t>
      </w:r>
    </w:p>
    <w:p w14:paraId="7F751A0B" w14:textId="77777777" w:rsidR="00DD4E25" w:rsidRDefault="00DD4E25" w:rsidP="00DD4E25">
      <w:pPr>
        <w:pStyle w:val="PL"/>
      </w:pPr>
      <w:r w:rsidRPr="00BB69C2">
        <w:tab/>
      </w:r>
      <w:r w:rsidRPr="00BB69C2">
        <w:tab/>
      </w:r>
      <w:r w:rsidRPr="00BB69C2">
        <w:tab/>
      </w:r>
      <w:r w:rsidRPr="00BB69C2">
        <w:tab/>
      </w:r>
      <w:r w:rsidRPr="00BB69C2">
        <w:tab/>
      </w:r>
      <w:r w:rsidRPr="00BB69C2">
        <w:tab/>
      </w:r>
      <w:r>
        <w:rPr>
          <w:rFonts w:hint="eastAsia"/>
          <w:lang w:eastAsia="ko-KR"/>
        </w:rPr>
        <w:tab/>
      </w:r>
      <w:r w:rsidRPr="00BB69C2">
        <w:tab/>
        <w:t>&lt;/DFProperties&gt;</w:t>
      </w:r>
    </w:p>
    <w:p w14:paraId="4A7523AA" w14:textId="77777777" w:rsidR="00DD4E25" w:rsidRDefault="00DD4E25" w:rsidP="00DD4E25">
      <w:pPr>
        <w:pStyle w:val="PL"/>
        <w:rPr>
          <w:lang w:eastAsia="ko-KR"/>
        </w:rPr>
      </w:pPr>
    </w:p>
    <w:p w14:paraId="0AE5FA6A" w14:textId="77777777" w:rsidR="00DD4E25" w:rsidRPr="00BB69C2" w:rsidRDefault="00DD4E25" w:rsidP="00DD4E25">
      <w:pPr>
        <w:pStyle w:val="PL"/>
      </w:pPr>
      <w:r w:rsidRPr="00BB69C2">
        <w:tab/>
      </w:r>
      <w:r w:rsidRPr="00BB69C2">
        <w:tab/>
      </w:r>
      <w:r w:rsidRPr="00BB69C2">
        <w:tab/>
      </w:r>
      <w:r w:rsidRPr="00BB69C2">
        <w:tab/>
      </w:r>
      <w:r w:rsidRPr="00BB69C2">
        <w:tab/>
      </w:r>
      <w:r>
        <w:rPr>
          <w:rFonts w:hint="eastAsia"/>
          <w:lang w:eastAsia="ko-KR"/>
        </w:rPr>
        <w:tab/>
      </w:r>
      <w:r>
        <w:tab/>
      </w:r>
      <w:r>
        <w:tab/>
      </w:r>
      <w:r w:rsidRPr="00BB69C2">
        <w:t>&lt;Node&gt;</w:t>
      </w:r>
    </w:p>
    <w:p w14:paraId="33C47D30" w14:textId="77777777" w:rsidR="00DD4E25" w:rsidRPr="00BB69C2" w:rsidRDefault="00DD4E25" w:rsidP="00DD4E25">
      <w:pPr>
        <w:pStyle w:val="PL"/>
      </w:pPr>
      <w:r>
        <w:rPr>
          <w:rFonts w:hint="eastAsia"/>
          <w:lang w:eastAsia="ko-KR"/>
        </w:rPr>
        <w:tab/>
      </w:r>
      <w:r w:rsidRPr="00BB69C2">
        <w:tab/>
      </w:r>
      <w:r w:rsidRPr="00BB69C2">
        <w:tab/>
      </w:r>
      <w:r w:rsidRPr="00BB69C2">
        <w:tab/>
      </w:r>
      <w:r w:rsidRPr="00BB69C2">
        <w:tab/>
      </w:r>
      <w:r w:rsidRPr="00BB69C2">
        <w:tab/>
      </w:r>
      <w:r w:rsidRPr="00BB69C2">
        <w:tab/>
      </w:r>
      <w:r>
        <w:tab/>
      </w:r>
      <w:r>
        <w:tab/>
      </w:r>
      <w:r w:rsidRPr="00BB69C2">
        <w:t>&lt;NodeName&gt;&lt;/NodeName&gt;</w:t>
      </w:r>
    </w:p>
    <w:p w14:paraId="14037B9F" w14:textId="77777777" w:rsidR="00DD4E25" w:rsidRPr="00BB69C2" w:rsidRDefault="00DD4E25" w:rsidP="00DD4E25">
      <w:pPr>
        <w:pStyle w:val="PL"/>
      </w:pPr>
      <w:r>
        <w:tab/>
      </w:r>
      <w:r>
        <w:rPr>
          <w:rFonts w:hint="eastAsia"/>
          <w:lang w:eastAsia="ko-KR"/>
        </w:rPr>
        <w:tab/>
      </w:r>
      <w:r w:rsidRPr="00BB69C2">
        <w:tab/>
      </w:r>
      <w:r w:rsidRPr="00BB69C2">
        <w:tab/>
      </w:r>
      <w:r w:rsidRPr="00BB69C2">
        <w:tab/>
      </w:r>
      <w:r w:rsidRPr="00BB69C2">
        <w:tab/>
      </w:r>
      <w:r w:rsidRPr="00BB69C2">
        <w:tab/>
      </w:r>
      <w:r>
        <w:tab/>
      </w:r>
      <w:r>
        <w:tab/>
      </w:r>
      <w:r w:rsidRPr="00BB69C2">
        <w:t>&lt;DFProperties&gt;</w:t>
      </w:r>
    </w:p>
    <w:p w14:paraId="64AA4CCA" w14:textId="77777777" w:rsidR="00DD4E25" w:rsidRPr="00BB69C2" w:rsidRDefault="00DD4E25" w:rsidP="00DD4E25">
      <w:pPr>
        <w:pStyle w:val="PL"/>
      </w:pPr>
      <w:r w:rsidRPr="00BB69C2">
        <w:tab/>
      </w:r>
      <w:r>
        <w:tab/>
      </w:r>
      <w:r>
        <w:rPr>
          <w:rFonts w:hint="eastAsia"/>
          <w:lang w:eastAsia="ko-KR"/>
        </w:rPr>
        <w:tab/>
      </w:r>
      <w:r w:rsidRPr="00BB69C2">
        <w:tab/>
      </w:r>
      <w:r w:rsidRPr="00BB69C2">
        <w:tab/>
      </w:r>
      <w:r w:rsidRPr="00BB69C2">
        <w:tab/>
      </w:r>
      <w:r w:rsidRPr="00BB69C2">
        <w:tab/>
      </w:r>
      <w:r w:rsidRPr="00BB69C2">
        <w:tab/>
      </w:r>
      <w:r>
        <w:tab/>
      </w:r>
      <w:r>
        <w:tab/>
      </w:r>
      <w:r w:rsidRPr="00BB69C2">
        <w:t>&lt;AccessType&gt;</w:t>
      </w:r>
    </w:p>
    <w:p w14:paraId="7450CCE7" w14:textId="77777777" w:rsidR="00DD4E25" w:rsidRPr="00BB69C2" w:rsidRDefault="00DD4E25" w:rsidP="00DD4E25">
      <w:pPr>
        <w:pStyle w:val="PL"/>
      </w:pPr>
      <w:r w:rsidRPr="00BB69C2">
        <w:lastRenderedPageBreak/>
        <w:tab/>
      </w:r>
      <w:r w:rsidRPr="00BB69C2">
        <w:tab/>
      </w:r>
      <w:r>
        <w:tab/>
      </w:r>
      <w:r>
        <w:rPr>
          <w:rFonts w:hint="eastAsia"/>
          <w:lang w:eastAsia="ko-KR"/>
        </w:rPr>
        <w:tab/>
      </w:r>
      <w:r w:rsidRPr="00BB69C2">
        <w:tab/>
      </w:r>
      <w:r w:rsidRPr="00BB69C2">
        <w:tab/>
      </w:r>
      <w:r w:rsidRPr="00BB69C2">
        <w:tab/>
      </w:r>
      <w:r w:rsidRPr="00BB69C2">
        <w:tab/>
      </w:r>
      <w:r w:rsidRPr="00BB69C2">
        <w:tab/>
      </w:r>
      <w:r>
        <w:tab/>
      </w:r>
      <w:r>
        <w:tab/>
      </w:r>
      <w:r w:rsidRPr="00BB69C2">
        <w:t>&lt;Get/&gt;</w:t>
      </w:r>
    </w:p>
    <w:p w14:paraId="5AD1ACDB" w14:textId="77777777" w:rsidR="00DD4E25" w:rsidRPr="00D8102E" w:rsidRDefault="00DD4E25" w:rsidP="00DD4E25">
      <w:pPr>
        <w:pStyle w:val="PL"/>
      </w:pPr>
      <w:r w:rsidRPr="00BB69C2">
        <w:tab/>
      </w:r>
      <w:r w:rsidRPr="00BB69C2">
        <w:tab/>
      </w:r>
      <w:r w:rsidRPr="00BB69C2">
        <w:tab/>
      </w:r>
      <w:r>
        <w:tab/>
      </w:r>
      <w:r>
        <w:rPr>
          <w:rFonts w:hint="eastAsia"/>
          <w:lang w:eastAsia="ko-KR"/>
        </w:rPr>
        <w:tab/>
      </w:r>
      <w:r w:rsidRPr="00BB69C2">
        <w:tab/>
      </w:r>
      <w:r w:rsidRPr="00BB69C2">
        <w:tab/>
      </w:r>
      <w:r w:rsidRPr="00BB69C2">
        <w:tab/>
      </w:r>
      <w:r w:rsidRPr="00BB69C2">
        <w:tab/>
      </w:r>
      <w:r>
        <w:tab/>
      </w:r>
      <w:r>
        <w:tab/>
      </w:r>
      <w:r w:rsidRPr="00D8102E">
        <w:t>&lt;Replace/&gt;</w:t>
      </w:r>
    </w:p>
    <w:p w14:paraId="38E13FFA" w14:textId="77777777" w:rsidR="00DD4E25" w:rsidRPr="00D8102E" w:rsidRDefault="00DD4E25" w:rsidP="00DD4E25">
      <w:pPr>
        <w:pStyle w:val="PL"/>
      </w:pPr>
      <w:r w:rsidRPr="00D8102E">
        <w:tab/>
      </w:r>
      <w:r w:rsidRPr="00D8102E">
        <w:tab/>
      </w:r>
      <w:r w:rsidRPr="00D8102E">
        <w:tab/>
      </w:r>
      <w:r w:rsidRPr="00D8102E">
        <w:tab/>
      </w:r>
      <w:r w:rsidRPr="00D8102E">
        <w:tab/>
      </w:r>
      <w:r>
        <w:rPr>
          <w:rFonts w:hint="eastAsia"/>
          <w:lang w:eastAsia="ko-KR"/>
        </w:rPr>
        <w:tab/>
      </w:r>
      <w:r w:rsidRPr="00D8102E">
        <w:tab/>
      </w:r>
      <w:r w:rsidRPr="00D8102E">
        <w:tab/>
      </w:r>
      <w:r>
        <w:tab/>
      </w:r>
      <w:r>
        <w:tab/>
      </w:r>
      <w:r w:rsidRPr="00D8102E">
        <w:t>&lt;/AccessType&gt;</w:t>
      </w:r>
    </w:p>
    <w:p w14:paraId="34601B4F" w14:textId="77777777" w:rsidR="00DD4E25" w:rsidRPr="00D8102E" w:rsidRDefault="00DD4E25" w:rsidP="00DD4E25">
      <w:pPr>
        <w:pStyle w:val="PL"/>
      </w:pPr>
      <w:r w:rsidRPr="00D8102E">
        <w:tab/>
      </w:r>
      <w:r w:rsidRPr="00D8102E">
        <w:tab/>
      </w:r>
      <w:r w:rsidRPr="00D8102E">
        <w:tab/>
      </w:r>
      <w:r w:rsidRPr="00D8102E">
        <w:tab/>
      </w:r>
      <w:r w:rsidRPr="00D8102E">
        <w:tab/>
      </w:r>
      <w:r w:rsidRPr="00D8102E">
        <w:tab/>
      </w:r>
      <w:r>
        <w:rPr>
          <w:rFonts w:hint="eastAsia"/>
          <w:lang w:eastAsia="ko-KR"/>
        </w:rPr>
        <w:tab/>
      </w:r>
      <w:r w:rsidRPr="00D8102E">
        <w:tab/>
      </w:r>
      <w:r>
        <w:tab/>
      </w:r>
      <w:r>
        <w:tab/>
      </w:r>
      <w:r w:rsidRPr="00D8102E">
        <w:t>&lt;DFFormat&gt;</w:t>
      </w:r>
    </w:p>
    <w:p w14:paraId="66047618" w14:textId="77777777" w:rsidR="00DD4E25" w:rsidRPr="00D8102E" w:rsidRDefault="00DD4E25" w:rsidP="00DD4E25">
      <w:pPr>
        <w:pStyle w:val="PL"/>
      </w:pPr>
      <w:r w:rsidRPr="00D8102E">
        <w:tab/>
      </w:r>
      <w:r w:rsidRPr="00D8102E">
        <w:tab/>
      </w:r>
      <w:r w:rsidRPr="00D8102E">
        <w:tab/>
      </w:r>
      <w:r w:rsidRPr="00D8102E">
        <w:tab/>
      </w:r>
      <w:r w:rsidRPr="00D8102E">
        <w:tab/>
      </w:r>
      <w:r w:rsidRPr="00D8102E">
        <w:tab/>
      </w:r>
      <w:r w:rsidRPr="00D8102E">
        <w:tab/>
      </w:r>
      <w:r>
        <w:rPr>
          <w:rFonts w:hint="eastAsia"/>
          <w:lang w:eastAsia="ko-KR"/>
        </w:rPr>
        <w:tab/>
      </w:r>
      <w:r w:rsidRPr="00D8102E">
        <w:tab/>
      </w:r>
      <w:r>
        <w:tab/>
      </w:r>
      <w:r>
        <w:tab/>
      </w:r>
      <w:r w:rsidRPr="00D8102E">
        <w:t>&lt;node/&gt;</w:t>
      </w:r>
    </w:p>
    <w:p w14:paraId="54337319" w14:textId="77777777" w:rsidR="00DD4E25" w:rsidRPr="00D8102E" w:rsidRDefault="00DD4E25" w:rsidP="00DD4E25">
      <w:pPr>
        <w:pStyle w:val="PL"/>
      </w:pPr>
      <w:r w:rsidRPr="00D8102E">
        <w:tab/>
      </w:r>
      <w:r w:rsidRPr="00D8102E">
        <w:tab/>
      </w:r>
      <w:r w:rsidRPr="00D8102E">
        <w:tab/>
      </w:r>
      <w:r w:rsidRPr="00D8102E">
        <w:tab/>
      </w:r>
      <w:r w:rsidRPr="00D8102E">
        <w:tab/>
      </w:r>
      <w:r w:rsidRPr="00D8102E">
        <w:tab/>
      </w:r>
      <w:r w:rsidRPr="00D8102E">
        <w:tab/>
      </w:r>
      <w:r>
        <w:tab/>
      </w:r>
      <w:r>
        <w:rPr>
          <w:rFonts w:hint="eastAsia"/>
          <w:lang w:eastAsia="ko-KR"/>
        </w:rPr>
        <w:tab/>
      </w:r>
      <w:r>
        <w:tab/>
      </w:r>
      <w:r w:rsidRPr="00D8102E">
        <w:t>&lt;/DFFormat&gt;</w:t>
      </w:r>
    </w:p>
    <w:p w14:paraId="54D37400" w14:textId="77777777" w:rsidR="00DD4E25" w:rsidRPr="00BB69C2" w:rsidRDefault="00DD4E25" w:rsidP="00DD4E25">
      <w:pPr>
        <w:pStyle w:val="PL"/>
      </w:pPr>
      <w:r w:rsidRPr="00D8102E">
        <w:tab/>
      </w:r>
      <w:r w:rsidRPr="00D8102E">
        <w:tab/>
      </w:r>
      <w:r w:rsidRPr="00D8102E">
        <w:tab/>
      </w:r>
      <w:r w:rsidRPr="00D8102E">
        <w:tab/>
      </w:r>
      <w:r w:rsidRPr="00D8102E">
        <w:tab/>
      </w:r>
      <w:r w:rsidRPr="00D8102E">
        <w:tab/>
      </w:r>
      <w:r w:rsidRPr="00D8102E">
        <w:tab/>
      </w:r>
      <w:r w:rsidRPr="00D8102E">
        <w:tab/>
      </w:r>
      <w:r>
        <w:tab/>
      </w:r>
      <w:r>
        <w:tab/>
      </w:r>
      <w:r w:rsidRPr="00BB69C2">
        <w:t>&lt;Occurrence&gt;</w:t>
      </w:r>
    </w:p>
    <w:p w14:paraId="4F160FBF" w14:textId="77777777" w:rsidR="00DD4E25" w:rsidRPr="00BB69C2" w:rsidRDefault="00DD4E25" w:rsidP="00DD4E25">
      <w:pPr>
        <w:pStyle w:val="PL"/>
      </w:pPr>
      <w:r>
        <w:rPr>
          <w:rFonts w:hint="eastAsia"/>
          <w:lang w:eastAsia="ko-KR"/>
        </w:rPr>
        <w:tab/>
      </w:r>
      <w:r>
        <w:tab/>
      </w:r>
      <w:r w:rsidRPr="00BB69C2">
        <w:tab/>
      </w:r>
      <w:r w:rsidRPr="00BB69C2">
        <w:tab/>
      </w:r>
      <w:r w:rsidRPr="00BB69C2">
        <w:tab/>
      </w:r>
      <w:r w:rsidRPr="00BB69C2">
        <w:tab/>
      </w:r>
      <w:r w:rsidRPr="00BB69C2">
        <w:tab/>
      </w:r>
      <w:r w:rsidRPr="00BB69C2">
        <w:tab/>
      </w:r>
      <w:r w:rsidRPr="00BB69C2">
        <w:tab/>
      </w:r>
      <w:r>
        <w:tab/>
      </w:r>
      <w:r>
        <w:tab/>
      </w:r>
      <w:r w:rsidRPr="00BB69C2">
        <w:t>&lt;OneOrMore/&gt;</w:t>
      </w:r>
    </w:p>
    <w:p w14:paraId="1C66F3DF" w14:textId="77777777" w:rsidR="00DD4E25" w:rsidRPr="00BB69C2" w:rsidRDefault="00DD4E25" w:rsidP="00DD4E25">
      <w:pPr>
        <w:pStyle w:val="PL"/>
      </w:pPr>
      <w:r w:rsidRPr="00BB69C2">
        <w:tab/>
      </w:r>
      <w:r>
        <w:rPr>
          <w:rFonts w:hint="eastAsia"/>
          <w:lang w:eastAsia="ko-KR"/>
        </w:rPr>
        <w:tab/>
      </w:r>
      <w:r>
        <w:tab/>
      </w:r>
      <w:r w:rsidRPr="00BB69C2">
        <w:tab/>
      </w:r>
      <w:r w:rsidRPr="00BB69C2">
        <w:tab/>
      </w:r>
      <w:r w:rsidRPr="00BB69C2">
        <w:tab/>
      </w:r>
      <w:r w:rsidRPr="00BB69C2">
        <w:tab/>
      </w:r>
      <w:r w:rsidRPr="00BB69C2">
        <w:tab/>
      </w:r>
      <w:r>
        <w:tab/>
      </w:r>
      <w:r>
        <w:tab/>
      </w:r>
      <w:r w:rsidRPr="00BB69C2">
        <w:t>&lt;/Occurrence&gt;</w:t>
      </w:r>
    </w:p>
    <w:p w14:paraId="34A6718D" w14:textId="77777777" w:rsidR="00DD4E25" w:rsidRPr="00BB69C2" w:rsidRDefault="00DD4E25" w:rsidP="00DD4E25">
      <w:pPr>
        <w:pStyle w:val="PL"/>
      </w:pPr>
      <w:r w:rsidRPr="00BB69C2">
        <w:tab/>
      </w:r>
      <w:r w:rsidRPr="00BB69C2">
        <w:tab/>
      </w:r>
      <w:r>
        <w:rPr>
          <w:rFonts w:hint="eastAsia"/>
          <w:lang w:eastAsia="ko-KR"/>
        </w:rPr>
        <w:tab/>
      </w:r>
      <w:r>
        <w:tab/>
      </w:r>
      <w:r w:rsidRPr="00BB69C2">
        <w:tab/>
      </w:r>
      <w:r w:rsidRPr="00BB69C2">
        <w:tab/>
      </w:r>
      <w:r w:rsidRPr="00BB69C2">
        <w:tab/>
      </w:r>
      <w:r w:rsidRPr="00BB69C2">
        <w:tab/>
      </w:r>
      <w:r>
        <w:tab/>
      </w:r>
      <w:r>
        <w:tab/>
      </w:r>
      <w:r w:rsidRPr="00BB69C2">
        <w:t>&lt;DFType&gt;</w:t>
      </w:r>
    </w:p>
    <w:p w14:paraId="705F0942" w14:textId="77777777" w:rsidR="00DD4E25" w:rsidRPr="00BB69C2" w:rsidRDefault="00DD4E25" w:rsidP="00DD4E25">
      <w:pPr>
        <w:pStyle w:val="PL"/>
      </w:pPr>
      <w:r w:rsidRPr="00BB69C2">
        <w:tab/>
      </w:r>
      <w:r w:rsidRPr="00BB69C2">
        <w:tab/>
      </w:r>
      <w:r w:rsidRPr="00BB69C2">
        <w:tab/>
      </w:r>
      <w:r>
        <w:rPr>
          <w:rFonts w:hint="eastAsia"/>
          <w:lang w:eastAsia="ko-KR"/>
        </w:rPr>
        <w:tab/>
      </w:r>
      <w:r>
        <w:tab/>
      </w:r>
      <w:r w:rsidRPr="00BB69C2">
        <w:tab/>
      </w:r>
      <w:r w:rsidRPr="00BB69C2">
        <w:tab/>
      </w:r>
      <w:r w:rsidRPr="00BB69C2">
        <w:tab/>
      </w:r>
      <w:r w:rsidRPr="00BB69C2">
        <w:tab/>
      </w:r>
      <w:r>
        <w:tab/>
      </w:r>
      <w:r>
        <w:tab/>
      </w:r>
      <w:r w:rsidRPr="00BB69C2">
        <w:t>&lt;DDFName&gt;&lt;/DDFName&gt;</w:t>
      </w:r>
    </w:p>
    <w:p w14:paraId="08F31D6B" w14:textId="77777777" w:rsidR="00DD4E25" w:rsidRPr="00BB69C2" w:rsidRDefault="00DD4E25" w:rsidP="00DD4E25">
      <w:pPr>
        <w:pStyle w:val="PL"/>
      </w:pPr>
      <w:r w:rsidRPr="00BB69C2">
        <w:tab/>
      </w:r>
      <w:r w:rsidRPr="00BB69C2">
        <w:tab/>
      </w:r>
      <w:r w:rsidRPr="00BB69C2">
        <w:tab/>
      </w:r>
      <w:r w:rsidRPr="00BB69C2">
        <w:tab/>
      </w:r>
      <w:r>
        <w:rPr>
          <w:rFonts w:hint="eastAsia"/>
          <w:lang w:eastAsia="ko-KR"/>
        </w:rPr>
        <w:tab/>
      </w:r>
      <w:r>
        <w:tab/>
      </w:r>
      <w:r w:rsidRPr="00BB69C2">
        <w:tab/>
      </w:r>
      <w:r w:rsidRPr="00BB69C2">
        <w:tab/>
      </w:r>
      <w:r>
        <w:tab/>
      </w:r>
      <w:r>
        <w:tab/>
      </w:r>
      <w:r w:rsidRPr="00BB69C2">
        <w:t>&lt;/DFType&gt;</w:t>
      </w:r>
    </w:p>
    <w:p w14:paraId="71BC4FD6" w14:textId="77777777" w:rsidR="00DD4E25" w:rsidRPr="00BB69C2" w:rsidRDefault="00DD4E25" w:rsidP="00DD4E25">
      <w:pPr>
        <w:pStyle w:val="PL"/>
      </w:pPr>
      <w:r w:rsidRPr="00BB69C2">
        <w:tab/>
      </w:r>
      <w:r w:rsidRPr="00BB69C2">
        <w:tab/>
      </w:r>
      <w:r w:rsidRPr="00BB69C2">
        <w:tab/>
      </w:r>
      <w:r w:rsidRPr="00BB69C2">
        <w:tab/>
      </w:r>
      <w:r w:rsidRPr="00BB69C2">
        <w:tab/>
      </w:r>
      <w:r>
        <w:rPr>
          <w:rFonts w:hint="eastAsia"/>
          <w:lang w:eastAsia="ko-KR"/>
        </w:rPr>
        <w:tab/>
      </w:r>
      <w:r>
        <w:tab/>
      </w:r>
      <w:r>
        <w:tab/>
      </w:r>
      <w:r>
        <w:tab/>
      </w:r>
      <w:r w:rsidRPr="00BB69C2">
        <w:t>&lt;/DFProperties&gt;</w:t>
      </w:r>
    </w:p>
    <w:p w14:paraId="604FA6E6" w14:textId="77777777" w:rsidR="00DD4E25" w:rsidRDefault="00DD4E25" w:rsidP="00DD4E25">
      <w:pPr>
        <w:pStyle w:val="PL"/>
        <w:rPr>
          <w:lang w:eastAsia="ko-KR"/>
        </w:rPr>
      </w:pPr>
    </w:p>
    <w:p w14:paraId="6AC29D98" w14:textId="77777777" w:rsidR="00DD4E25" w:rsidRPr="00BB69C2" w:rsidRDefault="00DD4E25" w:rsidP="00DD4E25">
      <w:pPr>
        <w:pStyle w:val="PL"/>
      </w:pPr>
      <w:r w:rsidRPr="00BB69C2">
        <w:tab/>
      </w:r>
      <w:r>
        <w:rPr>
          <w:rFonts w:hint="eastAsia"/>
          <w:lang w:eastAsia="ko-KR"/>
        </w:rPr>
        <w:tab/>
      </w:r>
      <w:r w:rsidRPr="00BB69C2">
        <w:tab/>
      </w:r>
      <w:r w:rsidRPr="00BB69C2">
        <w:tab/>
      </w:r>
      <w:r w:rsidRPr="00BB69C2">
        <w:tab/>
      </w:r>
      <w:r w:rsidRPr="00BB69C2">
        <w:tab/>
      </w:r>
      <w:r w:rsidRPr="00BB69C2">
        <w:tab/>
      </w:r>
      <w:r>
        <w:tab/>
      </w:r>
      <w:r>
        <w:tab/>
      </w:r>
      <w:r w:rsidRPr="00BB69C2">
        <w:t>&lt;Node&gt;</w:t>
      </w:r>
    </w:p>
    <w:p w14:paraId="4724BA78" w14:textId="77777777" w:rsidR="00DD4E25" w:rsidRPr="00BB69C2" w:rsidRDefault="00DD4E25" w:rsidP="00DD4E25">
      <w:pPr>
        <w:pStyle w:val="PL"/>
      </w:pPr>
      <w:r w:rsidRPr="00BB69C2">
        <w:tab/>
      </w:r>
      <w:r w:rsidRPr="00BB69C2">
        <w:tab/>
      </w:r>
      <w:r>
        <w:rPr>
          <w:rFonts w:hint="eastAsia"/>
          <w:lang w:eastAsia="ko-KR"/>
        </w:rPr>
        <w:tab/>
      </w:r>
      <w:r w:rsidRPr="00BB69C2">
        <w:tab/>
      </w:r>
      <w:r w:rsidRPr="00BB69C2">
        <w:tab/>
      </w:r>
      <w:r w:rsidRPr="00BB69C2">
        <w:tab/>
      </w:r>
      <w:r>
        <w:tab/>
      </w:r>
      <w:r w:rsidRPr="00BB69C2">
        <w:tab/>
      </w:r>
      <w:r>
        <w:tab/>
      </w:r>
      <w:r>
        <w:tab/>
      </w:r>
      <w:r w:rsidRPr="00BB69C2">
        <w:t>&lt;NodeName&gt;</w:t>
      </w:r>
      <w:r>
        <w:t>Latitude</w:t>
      </w:r>
      <w:r w:rsidRPr="00BB69C2">
        <w:t>&lt;/NodeName&gt;</w:t>
      </w:r>
    </w:p>
    <w:p w14:paraId="671256CC" w14:textId="77777777" w:rsidR="00DD4E25" w:rsidRPr="00BB69C2" w:rsidRDefault="00DD4E25" w:rsidP="00DD4E25">
      <w:pPr>
        <w:pStyle w:val="PL"/>
      </w:pPr>
      <w:r w:rsidRPr="00BB69C2">
        <w:tab/>
      </w:r>
      <w:r w:rsidRPr="00BB69C2">
        <w:tab/>
      </w:r>
      <w:r w:rsidRPr="00BB69C2">
        <w:tab/>
      </w:r>
      <w:r>
        <w:rPr>
          <w:rFonts w:hint="eastAsia"/>
          <w:lang w:eastAsia="ko-KR"/>
        </w:rPr>
        <w:tab/>
      </w:r>
      <w:r w:rsidRPr="00BB69C2">
        <w:tab/>
      </w:r>
      <w:r>
        <w:tab/>
      </w:r>
      <w:r w:rsidRPr="00BB69C2">
        <w:tab/>
      </w:r>
      <w:r w:rsidRPr="00BB69C2">
        <w:tab/>
      </w:r>
      <w:r>
        <w:tab/>
      </w:r>
      <w:r>
        <w:tab/>
      </w:r>
      <w:r w:rsidRPr="00BB69C2">
        <w:t>&lt;DFProperties&gt;</w:t>
      </w:r>
    </w:p>
    <w:p w14:paraId="4598BBB5" w14:textId="77777777" w:rsidR="00DD4E25" w:rsidRPr="00BB69C2" w:rsidRDefault="00DD4E25" w:rsidP="00DD4E25">
      <w:pPr>
        <w:pStyle w:val="PL"/>
      </w:pPr>
      <w:r w:rsidRPr="00BB69C2">
        <w:tab/>
      </w:r>
      <w:r w:rsidRPr="00BB69C2">
        <w:tab/>
      </w:r>
      <w:r w:rsidRPr="00BB69C2">
        <w:tab/>
      </w:r>
      <w:r>
        <w:tab/>
      </w:r>
      <w:r>
        <w:rPr>
          <w:rFonts w:hint="eastAsia"/>
          <w:lang w:eastAsia="ko-KR"/>
        </w:rPr>
        <w:tab/>
      </w:r>
      <w:r w:rsidRPr="00BB69C2">
        <w:tab/>
      </w:r>
      <w:r w:rsidRPr="00BB69C2">
        <w:tab/>
      </w:r>
      <w:r w:rsidRPr="00BB69C2">
        <w:tab/>
      </w:r>
      <w:r w:rsidRPr="00BB69C2">
        <w:tab/>
      </w:r>
      <w:r>
        <w:tab/>
      </w:r>
      <w:r>
        <w:tab/>
      </w:r>
      <w:r w:rsidRPr="00BB69C2">
        <w:t>&lt;AccessType&gt;</w:t>
      </w:r>
    </w:p>
    <w:p w14:paraId="0F65E24D" w14:textId="77777777" w:rsidR="00DD4E25" w:rsidRPr="00BB69C2" w:rsidRDefault="00DD4E25" w:rsidP="00DD4E25">
      <w:pPr>
        <w:pStyle w:val="PL"/>
      </w:pPr>
      <w:r w:rsidRPr="00BB69C2">
        <w:tab/>
      </w:r>
      <w:r w:rsidRPr="00BB69C2">
        <w:tab/>
      </w:r>
      <w:r>
        <w:tab/>
      </w:r>
      <w:r w:rsidRPr="00BB69C2">
        <w:tab/>
      </w:r>
      <w:r w:rsidRPr="00BB69C2">
        <w:tab/>
      </w:r>
      <w:r>
        <w:rPr>
          <w:rFonts w:hint="eastAsia"/>
          <w:lang w:eastAsia="ko-KR"/>
        </w:rPr>
        <w:tab/>
      </w:r>
      <w:r w:rsidRPr="00BB69C2">
        <w:tab/>
      </w:r>
      <w:r w:rsidRPr="00BB69C2">
        <w:tab/>
      </w:r>
      <w:r w:rsidRPr="00BB69C2">
        <w:tab/>
      </w:r>
      <w:r w:rsidRPr="00BB69C2">
        <w:tab/>
      </w:r>
      <w:r>
        <w:tab/>
      </w:r>
      <w:r>
        <w:tab/>
      </w:r>
      <w:r w:rsidRPr="00BB69C2">
        <w:t>&lt;Get/&gt;</w:t>
      </w:r>
    </w:p>
    <w:p w14:paraId="52A76BC1" w14:textId="77777777" w:rsidR="00DD4E25" w:rsidRPr="00B10E22" w:rsidRDefault="00DD4E25" w:rsidP="00DD4E25">
      <w:pPr>
        <w:pStyle w:val="PL"/>
      </w:pP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10E22">
        <w:t>&lt;Replace/&gt;</w:t>
      </w:r>
    </w:p>
    <w:p w14:paraId="7BDDA566" w14:textId="77777777" w:rsidR="00DD4E25" w:rsidRPr="00B10E22" w:rsidRDefault="00DD4E25" w:rsidP="00DD4E25">
      <w:pPr>
        <w:pStyle w:val="PL"/>
      </w:pPr>
      <w:r w:rsidRPr="00B10E22">
        <w:tab/>
      </w:r>
      <w:r w:rsidRPr="00B10E22">
        <w:tab/>
      </w:r>
      <w:r w:rsidRPr="00B10E22">
        <w:tab/>
      </w:r>
      <w:r w:rsidRPr="00B10E22">
        <w:tab/>
      </w:r>
      <w:r w:rsidRPr="00B10E22">
        <w:tab/>
      </w:r>
      <w:r w:rsidRPr="00B10E22">
        <w:tab/>
      </w:r>
      <w:r w:rsidRPr="00B10E22">
        <w:tab/>
      </w:r>
      <w:r>
        <w:rPr>
          <w:rFonts w:hint="eastAsia"/>
          <w:lang w:eastAsia="ko-KR"/>
        </w:rPr>
        <w:tab/>
      </w:r>
      <w:r w:rsidRPr="00B10E22">
        <w:tab/>
      </w:r>
      <w:r>
        <w:tab/>
      </w:r>
      <w:r>
        <w:tab/>
      </w:r>
      <w:r w:rsidRPr="00B10E22">
        <w:t>&lt;/AccessType&gt;</w:t>
      </w:r>
    </w:p>
    <w:p w14:paraId="011F358A" w14:textId="77777777" w:rsidR="00DD4E25" w:rsidRPr="00B10E22" w:rsidRDefault="00DD4E25" w:rsidP="00DD4E25">
      <w:pPr>
        <w:pStyle w:val="PL"/>
      </w:pPr>
      <w:r w:rsidRPr="00B10E22">
        <w:tab/>
      </w:r>
      <w:r w:rsidRPr="00B10E22">
        <w:tab/>
      </w:r>
      <w:r w:rsidRPr="00B10E22">
        <w:tab/>
      </w:r>
      <w:r w:rsidRPr="00B10E22">
        <w:tab/>
      </w:r>
      <w:r w:rsidRPr="00B10E22">
        <w:tab/>
      </w:r>
      <w:r w:rsidRPr="00B10E22">
        <w:tab/>
      </w:r>
      <w:r w:rsidRPr="00B10E22">
        <w:tab/>
      </w:r>
      <w:r w:rsidRPr="00B10E22">
        <w:tab/>
      </w:r>
      <w:r>
        <w:rPr>
          <w:rFonts w:hint="eastAsia"/>
          <w:lang w:eastAsia="ko-KR"/>
        </w:rPr>
        <w:tab/>
      </w:r>
      <w:r>
        <w:tab/>
      </w:r>
      <w:r>
        <w:tab/>
      </w:r>
      <w:r w:rsidRPr="00B10E22">
        <w:t>&lt;DFFormat&gt;</w:t>
      </w:r>
    </w:p>
    <w:p w14:paraId="2555AFCC" w14:textId="77777777" w:rsidR="00DD4E25" w:rsidRPr="00B10E22" w:rsidRDefault="00DD4E25" w:rsidP="00DD4E25">
      <w:pPr>
        <w:pStyle w:val="PL"/>
      </w:pPr>
      <w:r w:rsidRPr="00B10E22">
        <w:tab/>
      </w:r>
      <w:r w:rsidRPr="00B10E22">
        <w:tab/>
      </w:r>
      <w:r w:rsidRPr="00B10E22">
        <w:tab/>
      </w:r>
      <w:r w:rsidRPr="00B10E22">
        <w:tab/>
      </w:r>
      <w:r w:rsidRPr="00B10E22">
        <w:tab/>
      </w:r>
      <w:r w:rsidRPr="00B10E22">
        <w:tab/>
      </w:r>
      <w:r w:rsidRPr="00B10E22">
        <w:tab/>
      </w:r>
      <w:r w:rsidRPr="00B10E22">
        <w:tab/>
      </w:r>
      <w:r w:rsidRPr="00B10E22">
        <w:tab/>
      </w:r>
      <w:r>
        <w:rPr>
          <w:rFonts w:hint="eastAsia"/>
          <w:lang w:eastAsia="ko-KR"/>
        </w:rPr>
        <w:tab/>
      </w:r>
      <w:r>
        <w:tab/>
      </w:r>
      <w:r>
        <w:tab/>
      </w:r>
      <w:r w:rsidRPr="00B10E22">
        <w:t>&lt;</w:t>
      </w:r>
      <w:r>
        <w:rPr>
          <w:rFonts w:hint="eastAsia"/>
          <w:lang w:eastAsia="ko-KR"/>
        </w:rPr>
        <w:t>bin</w:t>
      </w:r>
      <w:r w:rsidRPr="00B10E22">
        <w:t>/&gt;</w:t>
      </w:r>
    </w:p>
    <w:p w14:paraId="6345F595" w14:textId="77777777" w:rsidR="00DD4E25" w:rsidRPr="00B10E22" w:rsidRDefault="00DD4E25" w:rsidP="00DD4E25">
      <w:pPr>
        <w:pStyle w:val="PL"/>
      </w:pPr>
      <w:r w:rsidRPr="00B10E22">
        <w:tab/>
      </w:r>
      <w:r w:rsidRPr="00B10E22">
        <w:tab/>
      </w:r>
      <w:r w:rsidRPr="00B10E22">
        <w:tab/>
      </w:r>
      <w:r w:rsidRPr="00B10E22">
        <w:tab/>
      </w:r>
      <w:r w:rsidRPr="00B10E22">
        <w:tab/>
      </w:r>
      <w:r>
        <w:rPr>
          <w:rFonts w:hint="eastAsia"/>
          <w:lang w:eastAsia="ko-KR"/>
        </w:rPr>
        <w:tab/>
      </w:r>
      <w:r w:rsidRPr="00B10E22">
        <w:tab/>
      </w:r>
      <w:r w:rsidRPr="00B10E22">
        <w:tab/>
      </w:r>
      <w:r w:rsidRPr="00B10E22">
        <w:tab/>
      </w:r>
      <w:r>
        <w:tab/>
      </w:r>
      <w:r>
        <w:tab/>
      </w:r>
      <w:r w:rsidRPr="00B10E22">
        <w:t>&lt;/DFFormat&gt;</w:t>
      </w:r>
    </w:p>
    <w:p w14:paraId="0DEB3D9F" w14:textId="77777777" w:rsidR="00DD4E25" w:rsidRPr="00BB69C2" w:rsidRDefault="00DD4E25" w:rsidP="00DD4E25">
      <w:pPr>
        <w:pStyle w:val="PL"/>
      </w:pPr>
      <w:r w:rsidRPr="00B10E22">
        <w:tab/>
      </w:r>
      <w:r w:rsidRPr="00B10E22">
        <w:tab/>
      </w:r>
      <w:r>
        <w:rPr>
          <w:rFonts w:hint="eastAsia"/>
          <w:lang w:eastAsia="ko-KR"/>
        </w:rPr>
        <w:tab/>
      </w:r>
      <w:r w:rsidRPr="00B10E22">
        <w:tab/>
      </w:r>
      <w:r w:rsidRPr="00B10E22">
        <w:tab/>
      </w:r>
      <w:r w:rsidRPr="00B10E22">
        <w:tab/>
      </w:r>
      <w:r w:rsidRPr="00B10E22">
        <w:tab/>
      </w:r>
      <w:r w:rsidRPr="00B10E22">
        <w:tab/>
      </w:r>
      <w:r w:rsidRPr="00B10E22">
        <w:tab/>
      </w:r>
      <w:r>
        <w:tab/>
      </w:r>
      <w:r>
        <w:tab/>
      </w:r>
      <w:r w:rsidRPr="00BB69C2">
        <w:t>&lt;Occurrence&gt;</w:t>
      </w:r>
    </w:p>
    <w:p w14:paraId="14A7A886" w14:textId="77777777" w:rsidR="00DD4E25" w:rsidRPr="00BB69C2" w:rsidRDefault="00DD4E25" w:rsidP="00DD4E25">
      <w:pPr>
        <w:pStyle w:val="PL"/>
      </w:pPr>
      <w:r w:rsidRPr="00BB69C2">
        <w:tab/>
      </w:r>
      <w:r w:rsidRPr="00BB69C2">
        <w:tab/>
      </w:r>
      <w:r w:rsidRPr="00BB69C2">
        <w:tab/>
      </w:r>
      <w:r>
        <w:rPr>
          <w:rFonts w:hint="eastAsia"/>
          <w:lang w:eastAsia="ko-KR"/>
        </w:rPr>
        <w:tab/>
      </w:r>
      <w:r w:rsidRPr="00BB69C2">
        <w:tab/>
      </w:r>
      <w:r w:rsidRPr="00BB69C2">
        <w:tab/>
      </w:r>
      <w:r>
        <w:tab/>
      </w:r>
      <w:r w:rsidRPr="00BB69C2">
        <w:tab/>
      </w:r>
      <w:r w:rsidRPr="00BB69C2">
        <w:tab/>
      </w:r>
      <w:r w:rsidRPr="00BB69C2">
        <w:tab/>
      </w:r>
      <w:r>
        <w:tab/>
      </w:r>
      <w:r>
        <w:tab/>
      </w:r>
      <w:r w:rsidRPr="00BB69C2">
        <w:t>&lt;One/&gt;</w:t>
      </w:r>
    </w:p>
    <w:p w14:paraId="7EF8D326" w14:textId="77777777" w:rsidR="00DD4E25" w:rsidRPr="00BB69C2" w:rsidRDefault="00DD4E25" w:rsidP="00DD4E25">
      <w:pPr>
        <w:pStyle w:val="PL"/>
      </w:pPr>
      <w:r w:rsidRPr="00BB69C2">
        <w:tab/>
      </w:r>
      <w:r w:rsidRPr="00BB69C2">
        <w:tab/>
      </w:r>
      <w:r w:rsidRPr="00BB69C2">
        <w:tab/>
      </w:r>
      <w:r w:rsidRPr="00BB69C2">
        <w:tab/>
      </w:r>
      <w:r>
        <w:rPr>
          <w:rFonts w:hint="eastAsia"/>
          <w:lang w:eastAsia="ko-KR"/>
        </w:rPr>
        <w:tab/>
      </w:r>
      <w:r>
        <w:tab/>
      </w:r>
      <w:r w:rsidRPr="00BB69C2">
        <w:tab/>
      </w:r>
      <w:r w:rsidRPr="00BB69C2">
        <w:tab/>
      </w:r>
      <w:r w:rsidRPr="00BB69C2">
        <w:tab/>
      </w:r>
      <w:r>
        <w:tab/>
      </w:r>
      <w:r>
        <w:tab/>
      </w:r>
      <w:r w:rsidRPr="00BB69C2">
        <w:t>&lt;/Occurrence&gt;</w:t>
      </w:r>
    </w:p>
    <w:p w14:paraId="2AC95B08" w14:textId="77777777" w:rsidR="00DD4E25" w:rsidRPr="00BB69C2" w:rsidRDefault="00DD4E25" w:rsidP="00DD4E25">
      <w:pPr>
        <w:pStyle w:val="PL"/>
      </w:pPr>
      <w:r w:rsidRPr="00BB69C2">
        <w:tab/>
      </w:r>
      <w:r w:rsidRPr="00BB69C2">
        <w:tab/>
      </w:r>
      <w:r w:rsidRPr="00BB69C2">
        <w:tab/>
      </w:r>
      <w:r>
        <w:tab/>
      </w:r>
      <w:r>
        <w:tab/>
      </w:r>
      <w:r>
        <w:rPr>
          <w:rFonts w:hint="eastAsia"/>
          <w:lang w:eastAsia="ko-KR"/>
        </w:rPr>
        <w:tab/>
      </w:r>
      <w:r>
        <w:tab/>
      </w:r>
      <w:r>
        <w:tab/>
      </w:r>
      <w:r>
        <w:tab/>
      </w:r>
      <w:r>
        <w:tab/>
      </w:r>
      <w:r>
        <w:tab/>
        <w:t>&lt;DFTitle&gt;coordinate latitude</w:t>
      </w:r>
      <w:r w:rsidRPr="00BB69C2">
        <w:t>&lt;/DFTitle&gt;</w:t>
      </w:r>
    </w:p>
    <w:p w14:paraId="09B6100F" w14:textId="77777777" w:rsidR="00DD4E25" w:rsidRPr="00BB69C2" w:rsidRDefault="00DD4E25" w:rsidP="00DD4E25">
      <w:pPr>
        <w:pStyle w:val="PL"/>
      </w:pPr>
      <w:r w:rsidRPr="00BB69C2">
        <w:tab/>
      </w:r>
      <w:r w:rsidRPr="00BB69C2">
        <w:tab/>
      </w:r>
      <w:r>
        <w:tab/>
      </w:r>
      <w:r w:rsidRPr="00BB69C2">
        <w:tab/>
      </w:r>
      <w:r w:rsidRPr="00BB69C2">
        <w:tab/>
      </w:r>
      <w:r w:rsidRPr="00BB69C2">
        <w:tab/>
      </w:r>
      <w:r>
        <w:rPr>
          <w:rFonts w:hint="eastAsia"/>
          <w:lang w:eastAsia="ko-KR"/>
        </w:rPr>
        <w:tab/>
      </w:r>
      <w:r w:rsidRPr="00BB69C2">
        <w:tab/>
      </w:r>
      <w:r w:rsidRPr="00BB69C2">
        <w:tab/>
      </w:r>
      <w:r>
        <w:tab/>
      </w:r>
      <w:r>
        <w:tab/>
      </w:r>
      <w:r w:rsidRPr="00BB69C2">
        <w:t>&lt;DFType&gt;</w:t>
      </w:r>
    </w:p>
    <w:p w14:paraId="2892D43C" w14:textId="77777777" w:rsidR="00DD4E25" w:rsidRPr="00BB69C2" w:rsidRDefault="00DD4E25" w:rsidP="00DD4E25">
      <w:pPr>
        <w:pStyle w:val="PL"/>
      </w:pPr>
      <w:r w:rsidRPr="00BB69C2">
        <w:tab/>
      </w:r>
      <w:r>
        <w:tab/>
      </w:r>
      <w:r w:rsidRPr="00BB69C2">
        <w:tab/>
      </w:r>
      <w:r w:rsidRPr="00BB69C2">
        <w:tab/>
      </w:r>
      <w:r w:rsidRPr="00BB69C2">
        <w:tab/>
      </w:r>
      <w:r w:rsidRPr="00BB69C2">
        <w:tab/>
      </w:r>
      <w:r w:rsidRPr="00BB69C2">
        <w:tab/>
      </w:r>
      <w:r>
        <w:rPr>
          <w:rFonts w:hint="eastAsia"/>
          <w:lang w:eastAsia="ko-KR"/>
        </w:rPr>
        <w:tab/>
      </w:r>
      <w:r w:rsidRPr="00BB69C2">
        <w:tab/>
      </w:r>
      <w:r w:rsidRPr="00BB69C2">
        <w:tab/>
      </w:r>
      <w:r>
        <w:tab/>
      </w:r>
      <w:r>
        <w:tab/>
      </w:r>
      <w:r w:rsidRPr="00BB69C2">
        <w:t>&lt;MIME&gt;text/plain&lt;/MIME&gt;</w:t>
      </w:r>
    </w:p>
    <w:p w14:paraId="23E4D1E6" w14:textId="77777777" w:rsidR="00DD4E25" w:rsidRPr="00BB69C2" w:rsidRDefault="00DD4E25" w:rsidP="00DD4E25">
      <w:pPr>
        <w:pStyle w:val="PL"/>
      </w:pPr>
      <w:r>
        <w:tab/>
      </w: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rsidRPr="00BB69C2">
        <w:t>&lt;/DFType&gt;</w:t>
      </w:r>
    </w:p>
    <w:p w14:paraId="1C551EB4" w14:textId="77777777" w:rsidR="00DD4E25" w:rsidRPr="00BB69C2" w:rsidRDefault="00DD4E25" w:rsidP="00DD4E25">
      <w:pPr>
        <w:pStyle w:val="PL"/>
      </w:pP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&lt;/DFProperties&gt;</w:t>
      </w:r>
    </w:p>
    <w:p w14:paraId="08879112" w14:textId="77777777" w:rsidR="00DD4E25" w:rsidRPr="00BB69C2" w:rsidRDefault="00DD4E25" w:rsidP="00DD4E25">
      <w:pPr>
        <w:pStyle w:val="PL"/>
      </w:pPr>
      <w:r w:rsidRPr="00BB69C2">
        <w:tab/>
      </w:r>
      <w:r w:rsidRPr="00BB69C2">
        <w:tab/>
      </w:r>
      <w:r w:rsidRPr="00BB69C2">
        <w:tab/>
      </w:r>
      <w:r w:rsidRPr="00BB69C2">
        <w:tab/>
      </w:r>
      <w:r w:rsidRPr="00BB69C2">
        <w:tab/>
      </w:r>
      <w:r>
        <w:rPr>
          <w:rFonts w:hint="eastAsia"/>
          <w:lang w:eastAsia="ko-KR"/>
        </w:rPr>
        <w:tab/>
      </w:r>
      <w:r w:rsidRPr="00BB69C2">
        <w:tab/>
      </w:r>
      <w:r>
        <w:tab/>
      </w:r>
      <w:r>
        <w:tab/>
      </w:r>
      <w:r w:rsidRPr="00BB69C2">
        <w:t>&lt;/Node&gt;</w:t>
      </w:r>
    </w:p>
    <w:p w14:paraId="53D5236C" w14:textId="77777777" w:rsidR="00DD4E25" w:rsidRDefault="00DD4E25" w:rsidP="00DD4E25">
      <w:pPr>
        <w:pStyle w:val="PL"/>
      </w:pPr>
    </w:p>
    <w:p w14:paraId="32BCD5CE" w14:textId="77777777" w:rsidR="00DD4E25" w:rsidRPr="00BB69C2" w:rsidRDefault="00DD4E25" w:rsidP="00DD4E25">
      <w:pPr>
        <w:pStyle w:val="PL"/>
      </w:pPr>
      <w:r w:rsidRPr="00BB69C2">
        <w:tab/>
      </w:r>
      <w:r w:rsidRPr="00BB69C2">
        <w:tab/>
      </w:r>
      <w:r w:rsidRPr="00BB69C2">
        <w:tab/>
      </w:r>
      <w:r>
        <w:rPr>
          <w:rFonts w:hint="eastAsia"/>
          <w:lang w:eastAsia="ko-KR"/>
        </w:rPr>
        <w:tab/>
      </w:r>
      <w:r w:rsidRPr="00BB69C2">
        <w:tab/>
      </w:r>
      <w:r w:rsidRPr="00BB69C2">
        <w:tab/>
      </w:r>
      <w:r w:rsidRPr="00BB69C2">
        <w:tab/>
      </w:r>
      <w:r>
        <w:tab/>
      </w:r>
      <w:r>
        <w:tab/>
      </w:r>
      <w:r w:rsidRPr="00BB69C2">
        <w:t>&lt;Node&gt;</w:t>
      </w:r>
    </w:p>
    <w:p w14:paraId="11630513" w14:textId="77777777" w:rsidR="00DD4E25" w:rsidRPr="00BB69C2" w:rsidRDefault="00DD4E25" w:rsidP="00DD4E25">
      <w:pPr>
        <w:pStyle w:val="PL"/>
      </w:pPr>
      <w:r w:rsidRPr="00BB69C2">
        <w:tab/>
      </w:r>
      <w:r w:rsidRPr="00BB69C2">
        <w:tab/>
      </w:r>
      <w:r w:rsidRPr="00BB69C2">
        <w:tab/>
      </w:r>
      <w:r w:rsidRPr="00BB69C2">
        <w:tab/>
      </w:r>
      <w:r>
        <w:rPr>
          <w:rFonts w:hint="eastAsia"/>
          <w:lang w:eastAsia="ko-KR"/>
        </w:rPr>
        <w:tab/>
      </w:r>
      <w:r w:rsidRPr="00BB69C2">
        <w:tab/>
      </w:r>
      <w:r>
        <w:tab/>
      </w:r>
      <w:r w:rsidRPr="00BB69C2">
        <w:tab/>
      </w:r>
      <w:r>
        <w:tab/>
      </w:r>
      <w:r>
        <w:tab/>
      </w:r>
      <w:r w:rsidRPr="00BB69C2">
        <w:t>&lt;NodeName&gt;</w:t>
      </w:r>
      <w:r>
        <w:t>Longitude</w:t>
      </w:r>
      <w:r w:rsidRPr="00BB69C2">
        <w:t>&lt;/NodeName&gt;</w:t>
      </w:r>
    </w:p>
    <w:p w14:paraId="1EC65716" w14:textId="77777777" w:rsidR="00DD4E25" w:rsidRPr="00BB69C2" w:rsidRDefault="00DD4E25" w:rsidP="00DD4E25">
      <w:pPr>
        <w:pStyle w:val="PL"/>
      </w:pPr>
      <w:r w:rsidRPr="00BB69C2">
        <w:tab/>
      </w:r>
      <w:r w:rsidRPr="00BB69C2">
        <w:tab/>
      </w:r>
      <w:r w:rsidRPr="00BB69C2">
        <w:tab/>
      </w:r>
      <w:r w:rsidRPr="00BB69C2">
        <w:tab/>
      </w:r>
      <w:r>
        <w:tab/>
      </w:r>
      <w:r>
        <w:rPr>
          <w:rFonts w:hint="eastAsia"/>
          <w:lang w:eastAsia="ko-KR"/>
        </w:rPr>
        <w:tab/>
      </w:r>
      <w:r w:rsidRPr="00BB69C2">
        <w:tab/>
      </w:r>
      <w:r w:rsidRPr="00BB69C2">
        <w:tab/>
      </w:r>
      <w:r>
        <w:tab/>
      </w:r>
      <w:r>
        <w:tab/>
      </w:r>
      <w:r w:rsidRPr="00BB69C2">
        <w:t>&lt;DFProperties&gt;</w:t>
      </w:r>
    </w:p>
    <w:p w14:paraId="3A07AEC6" w14:textId="77777777" w:rsidR="00DD4E25" w:rsidRPr="00BB69C2" w:rsidRDefault="00DD4E25" w:rsidP="00DD4E25">
      <w:pPr>
        <w:pStyle w:val="PL"/>
      </w:pPr>
      <w:r w:rsidRPr="00BB69C2">
        <w:tab/>
      </w:r>
      <w:r w:rsidRPr="00BB69C2">
        <w:tab/>
      </w:r>
      <w:r w:rsidRPr="00BB69C2">
        <w:tab/>
      </w:r>
      <w:r>
        <w:tab/>
      </w:r>
      <w:r w:rsidRPr="00BB69C2">
        <w:tab/>
      </w:r>
      <w:r w:rsidRPr="00BB69C2">
        <w:tab/>
      </w:r>
      <w:r>
        <w:rPr>
          <w:rFonts w:hint="eastAsia"/>
          <w:lang w:eastAsia="ko-KR"/>
        </w:rPr>
        <w:tab/>
      </w:r>
      <w:r w:rsidRPr="00BB69C2">
        <w:tab/>
      </w:r>
      <w:r w:rsidRPr="00BB69C2">
        <w:tab/>
      </w:r>
      <w:r>
        <w:tab/>
      </w:r>
      <w:r>
        <w:tab/>
      </w:r>
      <w:r w:rsidRPr="00BB69C2">
        <w:t>&lt;AccessType&gt;</w:t>
      </w:r>
    </w:p>
    <w:p w14:paraId="53C8BC38" w14:textId="77777777" w:rsidR="00DD4E25" w:rsidRPr="00BB69C2" w:rsidRDefault="00DD4E25" w:rsidP="00DD4E25">
      <w:pPr>
        <w:pStyle w:val="PL"/>
      </w:pPr>
      <w:r w:rsidRPr="00BB69C2">
        <w:tab/>
      </w:r>
      <w:r w:rsidRPr="00BB69C2">
        <w:tab/>
      </w:r>
      <w:r>
        <w:tab/>
      </w:r>
      <w:r w:rsidRPr="00BB69C2">
        <w:tab/>
      </w:r>
      <w:r w:rsidRPr="00BB69C2">
        <w:tab/>
      </w:r>
      <w:r w:rsidRPr="00BB69C2">
        <w:tab/>
      </w:r>
      <w:r w:rsidRPr="00BB69C2">
        <w:tab/>
      </w:r>
      <w:r>
        <w:rPr>
          <w:rFonts w:hint="eastAsia"/>
          <w:lang w:eastAsia="ko-KR"/>
        </w:rPr>
        <w:tab/>
      </w:r>
      <w:r w:rsidRPr="00BB69C2">
        <w:tab/>
      </w:r>
      <w:r w:rsidRPr="00BB69C2">
        <w:tab/>
      </w:r>
      <w:r>
        <w:tab/>
      </w:r>
      <w:r>
        <w:tab/>
      </w:r>
      <w:r w:rsidRPr="00BB69C2">
        <w:t>&lt;Get/&gt;</w:t>
      </w:r>
    </w:p>
    <w:p w14:paraId="56E98576" w14:textId="77777777" w:rsidR="00DD4E25" w:rsidRPr="00BB69C2" w:rsidRDefault="00DD4E25" w:rsidP="00DD4E25">
      <w:pPr>
        <w:pStyle w:val="PL"/>
      </w:pPr>
      <w:r w:rsidRPr="00BB69C2">
        <w:tab/>
      </w: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&lt;Replace/&gt;</w:t>
      </w:r>
    </w:p>
    <w:p w14:paraId="57B1E6E4" w14:textId="77777777" w:rsidR="00DD4E25" w:rsidRPr="00BB69C2" w:rsidRDefault="00DD4E25" w:rsidP="00DD4E25">
      <w:pPr>
        <w:pStyle w:val="PL"/>
      </w:pPr>
      <w:r>
        <w:tab/>
      </w:r>
      <w:r w:rsidRPr="00BB69C2">
        <w:tab/>
      </w:r>
      <w:r w:rsidRPr="00BB69C2">
        <w:tab/>
      </w:r>
      <w:r w:rsidRPr="00BB69C2">
        <w:tab/>
      </w:r>
      <w:r w:rsidRPr="00BB69C2">
        <w:tab/>
      </w:r>
      <w:r w:rsidRPr="00BB69C2">
        <w:tab/>
      </w:r>
      <w:r w:rsidRPr="00BB69C2">
        <w:tab/>
      </w:r>
      <w:r w:rsidRPr="00BB69C2">
        <w:tab/>
      </w:r>
      <w:r>
        <w:tab/>
      </w:r>
      <w:r>
        <w:rPr>
          <w:rFonts w:hint="eastAsia"/>
          <w:lang w:eastAsia="ko-KR"/>
        </w:rPr>
        <w:tab/>
      </w:r>
      <w:r>
        <w:tab/>
      </w:r>
      <w:r w:rsidRPr="00BB69C2">
        <w:t>&lt;/AccessType&gt;</w:t>
      </w:r>
    </w:p>
    <w:p w14:paraId="5EF3AFAA" w14:textId="77777777" w:rsidR="00DD4E25" w:rsidRPr="00BB69C2" w:rsidRDefault="00DD4E25" w:rsidP="00DD4E25">
      <w:pPr>
        <w:pStyle w:val="PL"/>
      </w:pPr>
      <w:r w:rsidRPr="00BB69C2">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&lt;DFFormat&gt;</w:t>
      </w:r>
    </w:p>
    <w:p w14:paraId="45A6E9BE" w14:textId="77777777" w:rsidR="00DD4E25" w:rsidRPr="00BB69C2" w:rsidRDefault="00DD4E25" w:rsidP="00DD4E25">
      <w:pPr>
        <w:pStyle w:val="PL"/>
      </w:pPr>
      <w:r w:rsidRPr="00BB69C2">
        <w:tab/>
      </w:r>
      <w:r w:rsidRPr="00BB69C2">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w:t>
      </w:r>
      <w:r>
        <w:rPr>
          <w:rFonts w:hint="eastAsia"/>
          <w:lang w:eastAsia="ko-KR"/>
        </w:rPr>
        <w:t>bin</w:t>
      </w:r>
      <w:r w:rsidRPr="00BB69C2">
        <w:t>/&gt;</w:t>
      </w:r>
    </w:p>
    <w:p w14:paraId="2F6207D3" w14:textId="77777777" w:rsidR="00DD4E25" w:rsidRPr="00BB69C2" w:rsidRDefault="00DD4E25" w:rsidP="00DD4E25">
      <w:pPr>
        <w:pStyle w:val="PL"/>
      </w:pPr>
      <w:r w:rsidRPr="00BB69C2">
        <w:tab/>
      </w:r>
      <w:r w:rsidRPr="00BB69C2">
        <w:tab/>
      </w:r>
      <w:r w:rsidRPr="00BB69C2">
        <w:tab/>
      </w:r>
      <w:r w:rsidRPr="00BB69C2">
        <w:tab/>
      </w:r>
      <w:r w:rsidRPr="00BB69C2">
        <w:tab/>
      </w:r>
      <w:r w:rsidRPr="00BB69C2">
        <w:tab/>
      </w:r>
      <w:r w:rsidRPr="00BB69C2">
        <w:tab/>
      </w:r>
      <w:r>
        <w:rPr>
          <w:rFonts w:hint="eastAsia"/>
          <w:lang w:eastAsia="ko-KR"/>
        </w:rPr>
        <w:tab/>
      </w:r>
      <w:r>
        <w:tab/>
      </w:r>
      <w:r>
        <w:tab/>
      </w:r>
      <w:r>
        <w:tab/>
      </w:r>
      <w:r w:rsidRPr="00BB69C2">
        <w:t>&lt;/DFFormat&gt;</w:t>
      </w:r>
    </w:p>
    <w:p w14:paraId="5ED2EF69" w14:textId="77777777" w:rsidR="00DD4E25" w:rsidRPr="00BB69C2" w:rsidRDefault="00DD4E25" w:rsidP="00DD4E25">
      <w:pPr>
        <w:pStyle w:val="PL"/>
      </w:pPr>
      <w:r w:rsidRPr="00BB69C2">
        <w:tab/>
      </w:r>
      <w:r w:rsidRPr="00BB69C2">
        <w:tab/>
      </w:r>
      <w:r w:rsidRPr="00BB69C2">
        <w:tab/>
      </w:r>
      <w:r w:rsidRPr="00BB69C2">
        <w:tab/>
      </w:r>
      <w:r w:rsidRPr="00BB69C2">
        <w:tab/>
      </w:r>
      <w:r w:rsidRPr="00BB69C2">
        <w:tab/>
      </w:r>
      <w:r>
        <w:tab/>
      </w:r>
      <w:r w:rsidRPr="00BB69C2">
        <w:tab/>
      </w:r>
      <w:r>
        <w:rPr>
          <w:rFonts w:hint="eastAsia"/>
          <w:lang w:eastAsia="ko-KR"/>
        </w:rPr>
        <w:tab/>
      </w:r>
      <w:r>
        <w:tab/>
      </w:r>
      <w:r>
        <w:tab/>
      </w:r>
      <w:r w:rsidRPr="00BB69C2">
        <w:t>&lt;Occurrence&gt;</w:t>
      </w:r>
    </w:p>
    <w:p w14:paraId="5D376D1A" w14:textId="77777777" w:rsidR="00DD4E25" w:rsidRPr="00BB69C2" w:rsidRDefault="00DD4E25" w:rsidP="00DD4E25">
      <w:pPr>
        <w:pStyle w:val="PL"/>
      </w:pPr>
      <w:r w:rsidRPr="00BB69C2">
        <w:tab/>
      </w:r>
      <w:r w:rsidRPr="00BB69C2">
        <w:tab/>
      </w:r>
      <w:r w:rsidRPr="00BB69C2">
        <w:tab/>
      </w:r>
      <w:r w:rsidRPr="00BB69C2">
        <w:tab/>
      </w:r>
      <w:r w:rsidRPr="00BB69C2">
        <w:tab/>
      </w:r>
      <w:r>
        <w:tab/>
      </w:r>
      <w:r w:rsidRPr="00BB69C2">
        <w:tab/>
      </w:r>
      <w:r w:rsidRPr="00BB69C2">
        <w:tab/>
      </w:r>
      <w:r w:rsidRPr="00BB69C2">
        <w:tab/>
      </w:r>
      <w:r>
        <w:rPr>
          <w:rFonts w:hint="eastAsia"/>
          <w:lang w:eastAsia="ko-KR"/>
        </w:rPr>
        <w:tab/>
      </w:r>
      <w:r>
        <w:tab/>
      </w:r>
      <w:r>
        <w:tab/>
      </w:r>
      <w:r w:rsidRPr="00BB69C2">
        <w:t>&lt;One/&gt;</w:t>
      </w:r>
    </w:p>
    <w:p w14:paraId="3261761B" w14:textId="77777777" w:rsidR="00DD4E25" w:rsidRPr="00BB69C2" w:rsidRDefault="00DD4E25" w:rsidP="00DD4E25">
      <w:pPr>
        <w:pStyle w:val="PL"/>
      </w:pPr>
      <w:r w:rsidRPr="00BB69C2">
        <w:tab/>
      </w:r>
      <w:r w:rsidRPr="00BB69C2">
        <w:tab/>
      </w:r>
      <w:r w:rsidRPr="00BB69C2">
        <w:tab/>
      </w:r>
      <w:r>
        <w:rPr>
          <w:rFonts w:hint="eastAsia"/>
          <w:lang w:eastAsia="ko-KR"/>
        </w:rPr>
        <w:tab/>
      </w:r>
      <w:r w:rsidRPr="00BB69C2">
        <w:tab/>
      </w:r>
      <w:r>
        <w:tab/>
      </w:r>
      <w:r w:rsidRPr="00BB69C2">
        <w:tab/>
      </w:r>
      <w:r w:rsidRPr="00BB69C2">
        <w:tab/>
      </w:r>
      <w:r w:rsidRPr="00BB69C2">
        <w:tab/>
      </w:r>
      <w:r>
        <w:tab/>
      </w:r>
      <w:r>
        <w:tab/>
      </w:r>
      <w:r w:rsidRPr="00BB69C2">
        <w:t>&lt;/Occurrence&gt;</w:t>
      </w:r>
    </w:p>
    <w:p w14:paraId="5FFCC6B8" w14:textId="77777777" w:rsidR="00DD4E25" w:rsidRPr="00BB69C2" w:rsidRDefault="00DD4E25" w:rsidP="00DD4E25">
      <w:pPr>
        <w:pStyle w:val="PL"/>
      </w:pPr>
      <w:r w:rsidRPr="00BB69C2">
        <w:tab/>
      </w:r>
      <w:r w:rsidRPr="00BB69C2">
        <w:tab/>
      </w:r>
      <w:r w:rsidRPr="00BB69C2">
        <w:tab/>
      </w:r>
      <w:r>
        <w:tab/>
      </w:r>
      <w:r>
        <w:rPr>
          <w:rFonts w:hint="eastAsia"/>
          <w:lang w:eastAsia="ko-KR"/>
        </w:rPr>
        <w:tab/>
      </w:r>
      <w:r>
        <w:tab/>
      </w:r>
      <w:r>
        <w:tab/>
      </w:r>
      <w:r>
        <w:tab/>
      </w:r>
      <w:r>
        <w:tab/>
      </w:r>
      <w:r>
        <w:tab/>
      </w:r>
      <w:r>
        <w:tab/>
        <w:t>&lt;DFTitle&gt;coordinate longitude</w:t>
      </w:r>
      <w:r w:rsidRPr="00BB69C2">
        <w:t>&lt;/DFTitle&gt;</w:t>
      </w:r>
    </w:p>
    <w:p w14:paraId="7F6063AC" w14:textId="77777777" w:rsidR="00DD4E25" w:rsidRPr="00BB69C2" w:rsidRDefault="00DD4E25" w:rsidP="00DD4E25">
      <w:pPr>
        <w:pStyle w:val="PL"/>
      </w:pPr>
      <w:r w:rsidRPr="00BB69C2">
        <w:tab/>
      </w:r>
      <w:r w:rsidRPr="00BB69C2">
        <w:tab/>
      </w:r>
      <w:r>
        <w:tab/>
      </w:r>
      <w:r w:rsidRPr="00BB69C2">
        <w:tab/>
      </w:r>
      <w:r w:rsidRPr="00BB69C2">
        <w:tab/>
      </w:r>
      <w:r>
        <w:rPr>
          <w:rFonts w:hint="eastAsia"/>
          <w:lang w:eastAsia="ko-KR"/>
        </w:rPr>
        <w:tab/>
      </w:r>
      <w:r w:rsidRPr="00BB69C2">
        <w:tab/>
      </w:r>
      <w:r w:rsidRPr="00BB69C2">
        <w:tab/>
      </w:r>
      <w:r w:rsidRPr="00BB69C2">
        <w:tab/>
      </w:r>
      <w:r>
        <w:tab/>
      </w:r>
      <w:r>
        <w:tab/>
      </w:r>
      <w:r w:rsidRPr="00BB69C2">
        <w:t>&lt;DFType&gt;</w:t>
      </w:r>
    </w:p>
    <w:p w14:paraId="2FDCADBA" w14:textId="77777777" w:rsidR="00DD4E25" w:rsidRPr="00BB69C2" w:rsidRDefault="00DD4E25" w:rsidP="00DD4E25">
      <w:pPr>
        <w:pStyle w:val="PL"/>
      </w:pPr>
      <w:r w:rsidRPr="00BB69C2">
        <w:tab/>
      </w:r>
      <w:r>
        <w:tab/>
      </w:r>
      <w:r w:rsidRPr="00BB69C2">
        <w:tab/>
      </w:r>
      <w:r w:rsidRPr="00BB69C2">
        <w:tab/>
      </w:r>
      <w:r w:rsidRPr="00BB69C2">
        <w:tab/>
      </w:r>
      <w:r w:rsidRPr="00BB69C2">
        <w:tab/>
      </w:r>
      <w:r>
        <w:rPr>
          <w:rFonts w:hint="eastAsia"/>
          <w:lang w:eastAsia="ko-KR"/>
        </w:rPr>
        <w:tab/>
      </w:r>
      <w:r w:rsidRPr="00BB69C2">
        <w:tab/>
      </w:r>
      <w:r w:rsidRPr="00BB69C2">
        <w:tab/>
      </w:r>
      <w:r w:rsidRPr="00BB69C2">
        <w:tab/>
      </w:r>
      <w:r>
        <w:tab/>
      </w:r>
      <w:r>
        <w:tab/>
      </w:r>
      <w:r w:rsidRPr="00BB69C2">
        <w:t>&lt;MIME&gt;text/plain&lt;/MIME&gt;</w:t>
      </w:r>
    </w:p>
    <w:p w14:paraId="4001964E" w14:textId="77777777" w:rsidR="00DD4E25" w:rsidRPr="00BB69C2" w:rsidRDefault="00DD4E25" w:rsidP="00DD4E25">
      <w:pPr>
        <w:pStyle w:val="PL"/>
      </w:pPr>
      <w:r>
        <w:tab/>
      </w:r>
      <w:r w:rsidRPr="00BB69C2">
        <w:tab/>
      </w:r>
      <w:r w:rsidRPr="00BB69C2">
        <w:tab/>
      </w:r>
      <w:r w:rsidRPr="00BB69C2">
        <w:tab/>
      </w:r>
      <w:r w:rsidRPr="00BB69C2">
        <w:tab/>
      </w:r>
      <w:r w:rsidRPr="00BB69C2">
        <w:tab/>
      </w:r>
      <w:r w:rsidRPr="00BB69C2">
        <w:tab/>
      </w:r>
      <w:r>
        <w:rPr>
          <w:rFonts w:hint="eastAsia"/>
          <w:lang w:eastAsia="ko-KR"/>
        </w:rPr>
        <w:tab/>
      </w:r>
      <w:r w:rsidRPr="00BB69C2">
        <w:tab/>
      </w:r>
      <w:r>
        <w:tab/>
      </w:r>
      <w:r>
        <w:tab/>
      </w:r>
      <w:r w:rsidRPr="00BB69C2">
        <w:t>&lt;/DFType&gt;</w:t>
      </w:r>
    </w:p>
    <w:p w14:paraId="17F01118" w14:textId="77777777" w:rsidR="00DD4E25" w:rsidRPr="00BB69C2" w:rsidRDefault="00DD4E25" w:rsidP="00DD4E25">
      <w:pPr>
        <w:pStyle w:val="PL"/>
      </w:pPr>
      <w:r w:rsidRPr="00BB69C2">
        <w:tab/>
      </w:r>
      <w:r w:rsidRPr="00BB69C2">
        <w:tab/>
      </w:r>
      <w:r w:rsidRPr="00BB69C2">
        <w:tab/>
      </w:r>
      <w:r w:rsidRPr="00BB69C2">
        <w:tab/>
      </w:r>
      <w:r w:rsidRPr="00BB69C2">
        <w:tab/>
      </w:r>
      <w:r>
        <w:rPr>
          <w:rFonts w:hint="eastAsia"/>
          <w:lang w:eastAsia="ko-KR"/>
        </w:rPr>
        <w:tab/>
      </w:r>
      <w:r w:rsidRPr="00BB69C2">
        <w:tab/>
      </w:r>
      <w:r w:rsidRPr="00BB69C2">
        <w:tab/>
      </w:r>
      <w:r>
        <w:tab/>
      </w:r>
      <w:r>
        <w:tab/>
      </w:r>
      <w:r w:rsidRPr="00BB69C2">
        <w:t>&lt;/DFProperties&gt;</w:t>
      </w:r>
    </w:p>
    <w:p w14:paraId="6FCC88A1" w14:textId="77777777" w:rsidR="00DD4E25" w:rsidRDefault="00DD4E25" w:rsidP="00DD4E25">
      <w:pPr>
        <w:pStyle w:val="PL"/>
      </w:pPr>
      <w:r w:rsidRPr="00BB69C2">
        <w:tab/>
      </w:r>
      <w:r w:rsidRPr="00BB69C2">
        <w:tab/>
      </w:r>
      <w:r w:rsidRPr="00BB69C2">
        <w:tab/>
      </w:r>
      <w:r w:rsidRPr="00BB69C2">
        <w:tab/>
      </w:r>
      <w:r w:rsidRPr="00BB69C2">
        <w:tab/>
      </w:r>
      <w:r w:rsidRPr="00BB69C2">
        <w:tab/>
      </w:r>
      <w:r>
        <w:rPr>
          <w:rFonts w:hint="eastAsia"/>
          <w:lang w:eastAsia="ko-KR"/>
        </w:rPr>
        <w:tab/>
      </w:r>
      <w:r>
        <w:tab/>
      </w:r>
      <w:r>
        <w:tab/>
      </w:r>
      <w:r w:rsidRPr="00BB69C2">
        <w:t>&lt;/Node&gt;</w:t>
      </w:r>
    </w:p>
    <w:p w14:paraId="14A26A33" w14:textId="77777777" w:rsidR="00DD4E25" w:rsidRDefault="00DD4E25" w:rsidP="00DD4E25">
      <w:pPr>
        <w:pStyle w:val="PL"/>
        <w:rPr>
          <w:lang w:eastAsia="ko-KR"/>
        </w:rPr>
      </w:pPr>
      <w:r w:rsidRPr="001542EE">
        <w:tab/>
      </w:r>
      <w:r>
        <w:tab/>
      </w: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&lt;/Node&gt;</w:t>
      </w:r>
    </w:p>
    <w:p w14:paraId="35D0D49C" w14:textId="77777777" w:rsidR="00DD4E25" w:rsidRDefault="00DD4E25" w:rsidP="00DD4E25">
      <w:pPr>
        <w:pStyle w:val="PL"/>
        <w:rPr>
          <w:lang w:eastAsia="ko-KR"/>
        </w:rPr>
      </w:pPr>
      <w:r w:rsidRPr="001542EE">
        <w:tab/>
      </w:r>
      <w:r>
        <w:tab/>
      </w:r>
      <w:r>
        <w:rPr>
          <w:rFonts w:hint="eastAsia"/>
          <w:lang w:eastAsia="ko-KR"/>
        </w:rPr>
        <w:tab/>
      </w:r>
      <w:r>
        <w:rPr>
          <w:rFonts w:hint="eastAsia"/>
          <w:lang w:eastAsia="ko-KR"/>
        </w:rPr>
        <w:tab/>
      </w:r>
      <w:r>
        <w:rPr>
          <w:rFonts w:hint="eastAsia"/>
          <w:lang w:eastAsia="ko-KR"/>
        </w:rPr>
        <w:tab/>
      </w:r>
      <w:r w:rsidRPr="001542EE">
        <w:tab/>
      </w:r>
      <w:r w:rsidRPr="001542EE">
        <w:tab/>
        <w:t>&lt;/Node&gt;</w:t>
      </w:r>
    </w:p>
    <w:p w14:paraId="27793359" w14:textId="77777777" w:rsidR="00DD4E25" w:rsidRDefault="00DD4E25" w:rsidP="00DD4E25">
      <w:pPr>
        <w:pStyle w:val="PL"/>
        <w:rPr>
          <w:lang w:eastAsia="ko-KR"/>
        </w:rPr>
      </w:pPr>
      <w:r>
        <w:rPr>
          <w:rFonts w:hint="eastAsia"/>
          <w:lang w:eastAsia="ko-KR"/>
        </w:rPr>
        <w:tab/>
      </w:r>
      <w:r>
        <w:rPr>
          <w:rFonts w:hint="eastAsia"/>
          <w:lang w:eastAsia="ko-KR"/>
        </w:rPr>
        <w:tab/>
      </w:r>
      <w:r>
        <w:rPr>
          <w:rFonts w:hint="eastAsia"/>
          <w:lang w:eastAsia="ko-KR"/>
        </w:rPr>
        <w:tab/>
      </w:r>
      <w:r>
        <w:rPr>
          <w:rFonts w:hint="eastAsia"/>
          <w:lang w:eastAsia="ko-KR"/>
        </w:rPr>
        <w:tab/>
      </w:r>
      <w:r w:rsidRPr="001542EE">
        <w:tab/>
      </w:r>
      <w:r w:rsidRPr="001542EE">
        <w:tab/>
        <w:t>&lt;/Node&gt;</w:t>
      </w:r>
    </w:p>
    <w:p w14:paraId="6FB3AC87" w14:textId="77777777" w:rsidR="00DD4E25" w:rsidRDefault="00DD4E25" w:rsidP="00DD4E25">
      <w:pPr>
        <w:pStyle w:val="PL"/>
        <w:rPr>
          <w:lang w:eastAsia="ko-KR"/>
        </w:rPr>
      </w:pPr>
      <w:r>
        <w:rPr>
          <w:rFonts w:hint="eastAsia"/>
          <w:lang w:eastAsia="ko-KR"/>
        </w:rPr>
        <w:tab/>
      </w:r>
      <w:r>
        <w:rPr>
          <w:rFonts w:hint="eastAsia"/>
          <w:lang w:eastAsia="ko-KR"/>
        </w:rPr>
        <w:tab/>
      </w:r>
      <w:r>
        <w:rPr>
          <w:rFonts w:hint="eastAsia"/>
          <w:lang w:eastAsia="ko-KR"/>
        </w:rPr>
        <w:tab/>
      </w:r>
      <w:r w:rsidRPr="001542EE">
        <w:tab/>
      </w:r>
      <w:r w:rsidRPr="001542EE">
        <w:tab/>
        <w:t>&lt;/Node&gt;</w:t>
      </w:r>
    </w:p>
    <w:p w14:paraId="5AEEB705" w14:textId="77777777" w:rsidR="00DD4E25" w:rsidRPr="001542EE" w:rsidRDefault="00DD4E25" w:rsidP="00DD4E25">
      <w:pPr>
        <w:pStyle w:val="PL"/>
      </w:pPr>
      <w:r w:rsidRPr="001542EE">
        <w:tab/>
      </w:r>
      <w:r>
        <w:tab/>
      </w:r>
      <w:r w:rsidRPr="001542EE">
        <w:tab/>
      </w:r>
      <w:r w:rsidRPr="001542EE">
        <w:tab/>
        <w:t>&lt;/Node&gt;</w:t>
      </w:r>
    </w:p>
    <w:p w14:paraId="12F01DF3" w14:textId="77777777" w:rsidR="00DD4E25" w:rsidRPr="001542EE" w:rsidRDefault="00DD4E25" w:rsidP="00DD4E25">
      <w:pPr>
        <w:pStyle w:val="PL"/>
      </w:pPr>
      <w:r w:rsidRPr="001542EE">
        <w:tab/>
      </w:r>
      <w:r>
        <w:tab/>
      </w:r>
      <w:r w:rsidRPr="001542EE">
        <w:tab/>
        <w:t>&lt;/Node&gt;</w:t>
      </w:r>
    </w:p>
    <w:p w14:paraId="20B9B2AB" w14:textId="77777777" w:rsidR="00DD4E25" w:rsidRPr="001542EE" w:rsidRDefault="00DD4E25" w:rsidP="00DD4E25">
      <w:pPr>
        <w:pStyle w:val="PL"/>
      </w:pPr>
      <w:r w:rsidRPr="001542EE">
        <w:tab/>
      </w:r>
      <w:r w:rsidRPr="001542EE">
        <w:tab/>
        <w:t>&lt;/Node&gt;</w:t>
      </w:r>
    </w:p>
    <w:p w14:paraId="0F08173A" w14:textId="77777777" w:rsidR="00DD4E25" w:rsidRDefault="00DD4E25" w:rsidP="00DD4E25">
      <w:pPr>
        <w:pStyle w:val="PL"/>
      </w:pPr>
    </w:p>
    <w:p w14:paraId="446FBC06" w14:textId="77777777" w:rsidR="00DD4E25" w:rsidRDefault="00DD4E25" w:rsidP="00DD4E25">
      <w:pPr>
        <w:pStyle w:val="PL"/>
      </w:pPr>
      <w:r>
        <w:tab/>
      </w:r>
      <w:r>
        <w:tab/>
        <w:t>&lt;Node&gt;</w:t>
      </w:r>
    </w:p>
    <w:p w14:paraId="0D8D159D" w14:textId="77777777" w:rsidR="00DD4E25" w:rsidRDefault="00DD4E25" w:rsidP="00DD4E25">
      <w:pPr>
        <w:pStyle w:val="PL"/>
      </w:pPr>
      <w:r>
        <w:tab/>
      </w:r>
      <w:r>
        <w:tab/>
      </w:r>
      <w:r>
        <w:tab/>
        <w:t>&lt;NodeName&gt;RLOSPreferredPLMNList&lt;/NodeName&gt;</w:t>
      </w:r>
    </w:p>
    <w:p w14:paraId="7882DCEE" w14:textId="77777777" w:rsidR="00DD4E25" w:rsidRDefault="00DD4E25" w:rsidP="00DD4E25">
      <w:pPr>
        <w:pStyle w:val="PL"/>
      </w:pPr>
      <w:r>
        <w:tab/>
      </w:r>
      <w:r>
        <w:tab/>
      </w:r>
      <w:r>
        <w:tab/>
        <w:t>&lt;DFProperties&gt;</w:t>
      </w:r>
    </w:p>
    <w:p w14:paraId="4F629FCE" w14:textId="77777777" w:rsidR="00DD4E25" w:rsidRDefault="00DD4E25" w:rsidP="00DD4E25">
      <w:pPr>
        <w:pStyle w:val="PL"/>
      </w:pPr>
      <w:r>
        <w:tab/>
      </w:r>
      <w:r>
        <w:tab/>
      </w:r>
      <w:r>
        <w:tab/>
      </w:r>
      <w:r>
        <w:tab/>
        <w:t>&lt;AccessType&gt;</w:t>
      </w:r>
    </w:p>
    <w:p w14:paraId="159979BB" w14:textId="77777777" w:rsidR="00DD4E25" w:rsidRDefault="00DD4E25" w:rsidP="00DD4E25">
      <w:pPr>
        <w:pStyle w:val="PL"/>
      </w:pPr>
      <w:r>
        <w:tab/>
      </w:r>
      <w:r>
        <w:tab/>
      </w:r>
      <w:r>
        <w:tab/>
      </w:r>
      <w:r>
        <w:tab/>
      </w:r>
      <w:r>
        <w:tab/>
        <w:t>&lt;Get/&gt;</w:t>
      </w:r>
    </w:p>
    <w:p w14:paraId="3BDFB0E2" w14:textId="77777777" w:rsidR="00DD4E25" w:rsidRDefault="00DD4E25" w:rsidP="00DD4E25">
      <w:pPr>
        <w:pStyle w:val="PL"/>
      </w:pPr>
      <w:r>
        <w:tab/>
      </w:r>
      <w:r>
        <w:tab/>
      </w:r>
      <w:r>
        <w:tab/>
      </w:r>
      <w:r>
        <w:tab/>
      </w:r>
      <w:r>
        <w:tab/>
        <w:t>&lt;Replace/&gt;</w:t>
      </w:r>
    </w:p>
    <w:p w14:paraId="0F919F8D" w14:textId="77777777" w:rsidR="00DD4E25" w:rsidRPr="000A1513" w:rsidRDefault="00DD4E25" w:rsidP="00DD4E25">
      <w:pPr>
        <w:pStyle w:val="PL"/>
      </w:pPr>
      <w:r>
        <w:tab/>
      </w:r>
      <w:r>
        <w:tab/>
      </w:r>
      <w:r>
        <w:tab/>
      </w:r>
      <w:r>
        <w:tab/>
      </w:r>
      <w:r w:rsidRPr="000A1513">
        <w:t>&lt;/AccessType&gt;</w:t>
      </w:r>
    </w:p>
    <w:p w14:paraId="60A2A8B5" w14:textId="77777777" w:rsidR="00DD4E25" w:rsidRPr="000A1513" w:rsidRDefault="00DD4E25" w:rsidP="00DD4E25">
      <w:pPr>
        <w:pStyle w:val="PL"/>
      </w:pPr>
      <w:r w:rsidRPr="000A1513">
        <w:tab/>
      </w:r>
      <w:r w:rsidRPr="000A1513">
        <w:tab/>
      </w:r>
      <w:r w:rsidRPr="000A1513">
        <w:tab/>
      </w:r>
      <w:r w:rsidRPr="000A1513">
        <w:tab/>
        <w:t>&lt;DFFormat&gt;</w:t>
      </w:r>
    </w:p>
    <w:p w14:paraId="5B2F0257" w14:textId="77777777" w:rsidR="00DD4E25" w:rsidRPr="000A1513" w:rsidRDefault="00DD4E25" w:rsidP="00DD4E25">
      <w:pPr>
        <w:pStyle w:val="PL"/>
      </w:pPr>
      <w:r w:rsidRPr="000A1513">
        <w:tab/>
      </w:r>
      <w:r w:rsidRPr="000A1513">
        <w:tab/>
      </w:r>
      <w:r w:rsidRPr="000A1513">
        <w:tab/>
      </w:r>
      <w:r w:rsidRPr="000A1513">
        <w:tab/>
      </w:r>
      <w:r w:rsidRPr="000A1513">
        <w:tab/>
        <w:t>&lt;node/&gt;</w:t>
      </w:r>
    </w:p>
    <w:p w14:paraId="3579B499" w14:textId="77777777" w:rsidR="00DD4E25" w:rsidRPr="000A1513" w:rsidRDefault="00DD4E25" w:rsidP="00DD4E25">
      <w:pPr>
        <w:pStyle w:val="PL"/>
      </w:pPr>
      <w:r w:rsidRPr="000A1513">
        <w:tab/>
      </w:r>
      <w:r w:rsidRPr="000A1513">
        <w:tab/>
      </w:r>
      <w:r w:rsidRPr="000A1513">
        <w:tab/>
      </w:r>
      <w:r w:rsidRPr="000A1513">
        <w:tab/>
        <w:t>&lt;/DFFormat&gt;</w:t>
      </w:r>
    </w:p>
    <w:p w14:paraId="19122820" w14:textId="77777777" w:rsidR="00DD4E25" w:rsidRPr="000A1513" w:rsidRDefault="00DD4E25" w:rsidP="00DD4E25">
      <w:pPr>
        <w:pStyle w:val="PL"/>
      </w:pPr>
      <w:r w:rsidRPr="000A1513">
        <w:tab/>
      </w:r>
      <w:r w:rsidRPr="000A1513">
        <w:tab/>
      </w:r>
      <w:r w:rsidRPr="000A1513">
        <w:tab/>
      </w:r>
      <w:r w:rsidRPr="000A1513">
        <w:tab/>
        <w:t>&lt;Occurrence&gt;</w:t>
      </w:r>
    </w:p>
    <w:p w14:paraId="689A2598" w14:textId="77777777" w:rsidR="00DD4E25" w:rsidRDefault="00DD4E25" w:rsidP="00DD4E25">
      <w:pPr>
        <w:pStyle w:val="PL"/>
      </w:pPr>
      <w:r w:rsidRPr="000A1513">
        <w:tab/>
      </w:r>
      <w:r w:rsidRPr="000A1513">
        <w:tab/>
      </w:r>
      <w:r w:rsidRPr="000A1513">
        <w:tab/>
      </w:r>
      <w:r w:rsidRPr="000A1513">
        <w:tab/>
      </w:r>
      <w:r w:rsidRPr="000A1513">
        <w:tab/>
      </w:r>
      <w:r>
        <w:t>&lt;ZeroOrOne/&gt;</w:t>
      </w:r>
    </w:p>
    <w:p w14:paraId="7CA12D7A" w14:textId="77777777" w:rsidR="00DD4E25" w:rsidRDefault="00DD4E25" w:rsidP="00DD4E25">
      <w:pPr>
        <w:pStyle w:val="PL"/>
      </w:pPr>
      <w:r>
        <w:tab/>
      </w:r>
      <w:r>
        <w:tab/>
      </w:r>
      <w:r>
        <w:tab/>
      </w:r>
      <w:r>
        <w:tab/>
        <w:t>&lt;/Occurrence&gt;</w:t>
      </w:r>
    </w:p>
    <w:p w14:paraId="4E5AABCA" w14:textId="77777777" w:rsidR="00DD4E25" w:rsidRDefault="00DD4E25" w:rsidP="00DD4E25">
      <w:pPr>
        <w:pStyle w:val="PL"/>
      </w:pPr>
      <w:r>
        <w:tab/>
      </w:r>
      <w:r>
        <w:tab/>
      </w:r>
      <w:r>
        <w:tab/>
      </w:r>
      <w:r>
        <w:tab/>
        <w:t>&lt;Scope&gt;</w:t>
      </w:r>
    </w:p>
    <w:p w14:paraId="077D31A3" w14:textId="77777777" w:rsidR="00DD4E25" w:rsidRDefault="00DD4E25" w:rsidP="00DD4E25">
      <w:pPr>
        <w:pStyle w:val="PL"/>
      </w:pPr>
      <w:r>
        <w:tab/>
      </w:r>
      <w:r>
        <w:tab/>
      </w:r>
      <w:r>
        <w:tab/>
      </w:r>
      <w:r>
        <w:tab/>
      </w:r>
      <w:r>
        <w:tab/>
        <w:t>&lt;Dynamic/&gt;</w:t>
      </w:r>
    </w:p>
    <w:p w14:paraId="68E5F81A" w14:textId="77777777" w:rsidR="00DD4E25" w:rsidRDefault="00DD4E25" w:rsidP="00DD4E25">
      <w:pPr>
        <w:pStyle w:val="PL"/>
      </w:pPr>
      <w:r>
        <w:tab/>
      </w:r>
      <w:r>
        <w:tab/>
      </w:r>
      <w:r>
        <w:tab/>
      </w:r>
      <w:r>
        <w:tab/>
        <w:t>&lt;/Scope&gt;</w:t>
      </w:r>
    </w:p>
    <w:p w14:paraId="596BFEFF" w14:textId="77777777" w:rsidR="00DD4E25" w:rsidRDefault="00DD4E25" w:rsidP="00DD4E25">
      <w:pPr>
        <w:pStyle w:val="PL"/>
      </w:pPr>
      <w:r>
        <w:tab/>
      </w:r>
      <w:r>
        <w:tab/>
      </w:r>
      <w:r>
        <w:tab/>
      </w:r>
      <w:r>
        <w:tab/>
        <w:t>&lt;DFTitle&gt;List of RLOS preferred PLMNs.&lt;/DFTitle&gt;</w:t>
      </w:r>
    </w:p>
    <w:p w14:paraId="1F2258A7" w14:textId="77777777" w:rsidR="00DD4E25" w:rsidRDefault="00DD4E25" w:rsidP="00DD4E25">
      <w:pPr>
        <w:pStyle w:val="PL"/>
      </w:pPr>
      <w:r>
        <w:lastRenderedPageBreak/>
        <w:tab/>
      </w:r>
      <w:r>
        <w:tab/>
      </w:r>
      <w:r>
        <w:tab/>
      </w:r>
      <w:r>
        <w:tab/>
        <w:t>&lt;DFType&gt;</w:t>
      </w:r>
    </w:p>
    <w:p w14:paraId="03AFB43F" w14:textId="77777777" w:rsidR="00DD4E25" w:rsidRDefault="00DD4E25" w:rsidP="00DD4E25">
      <w:pPr>
        <w:pStyle w:val="PL"/>
      </w:pPr>
      <w:r>
        <w:tab/>
      </w:r>
      <w:r>
        <w:tab/>
      </w:r>
      <w:r>
        <w:tab/>
      </w:r>
      <w:r>
        <w:tab/>
      </w:r>
      <w:r>
        <w:tab/>
        <w:t>&lt;DDFName/&gt;</w:t>
      </w:r>
    </w:p>
    <w:p w14:paraId="06A2837F" w14:textId="77777777" w:rsidR="00DD4E25" w:rsidRDefault="00DD4E25" w:rsidP="00DD4E25">
      <w:pPr>
        <w:pStyle w:val="PL"/>
      </w:pPr>
      <w:r>
        <w:tab/>
      </w:r>
      <w:r>
        <w:tab/>
      </w:r>
      <w:r>
        <w:tab/>
      </w:r>
      <w:r>
        <w:tab/>
        <w:t>&lt;/DFType&gt;</w:t>
      </w:r>
    </w:p>
    <w:p w14:paraId="239B51DE" w14:textId="77777777" w:rsidR="00DD4E25" w:rsidRDefault="00DD4E25" w:rsidP="00DD4E25">
      <w:pPr>
        <w:pStyle w:val="PL"/>
      </w:pPr>
      <w:r>
        <w:tab/>
      </w:r>
      <w:r>
        <w:tab/>
      </w:r>
      <w:r>
        <w:tab/>
        <w:t>&lt;/DFProperties&gt;</w:t>
      </w:r>
    </w:p>
    <w:p w14:paraId="18A06401" w14:textId="77777777" w:rsidR="00DD4E25" w:rsidRDefault="00DD4E25" w:rsidP="00DD4E25">
      <w:pPr>
        <w:pStyle w:val="PL"/>
      </w:pPr>
    </w:p>
    <w:p w14:paraId="5C29303C" w14:textId="77777777" w:rsidR="00DD4E25" w:rsidRDefault="00DD4E25" w:rsidP="00DD4E25">
      <w:pPr>
        <w:pStyle w:val="PL"/>
      </w:pPr>
      <w:r>
        <w:tab/>
      </w:r>
      <w:r>
        <w:tab/>
      </w:r>
      <w:r>
        <w:tab/>
        <w:t>&lt;Node&gt;</w:t>
      </w:r>
    </w:p>
    <w:p w14:paraId="332C5EA4" w14:textId="77777777" w:rsidR="00DD4E25" w:rsidRDefault="00DD4E25" w:rsidP="00DD4E25">
      <w:pPr>
        <w:pStyle w:val="PL"/>
      </w:pPr>
      <w:r>
        <w:tab/>
      </w:r>
      <w:r>
        <w:tab/>
      </w:r>
      <w:r>
        <w:tab/>
      </w:r>
      <w:r>
        <w:tab/>
        <w:t>&lt;NodeName&gt;&lt;/NodeName&gt;</w:t>
      </w:r>
    </w:p>
    <w:p w14:paraId="4837822F" w14:textId="77777777" w:rsidR="00DD4E25" w:rsidRDefault="00DD4E25" w:rsidP="00DD4E25">
      <w:pPr>
        <w:pStyle w:val="PL"/>
      </w:pPr>
      <w:r>
        <w:tab/>
      </w:r>
      <w:r>
        <w:tab/>
      </w:r>
      <w:r>
        <w:tab/>
      </w:r>
      <w:r>
        <w:tab/>
        <w:t>&lt;DFProperties&gt;</w:t>
      </w:r>
    </w:p>
    <w:p w14:paraId="148A1F4A" w14:textId="77777777" w:rsidR="00DD4E25" w:rsidRDefault="00DD4E25" w:rsidP="00DD4E25">
      <w:pPr>
        <w:pStyle w:val="PL"/>
      </w:pPr>
      <w:r>
        <w:tab/>
      </w:r>
      <w:r>
        <w:tab/>
      </w:r>
      <w:r>
        <w:tab/>
      </w:r>
      <w:r>
        <w:tab/>
      </w:r>
      <w:r>
        <w:tab/>
        <w:t>&lt;AccessType&gt;</w:t>
      </w:r>
    </w:p>
    <w:p w14:paraId="11DF2809" w14:textId="77777777" w:rsidR="00DD4E25" w:rsidRDefault="00DD4E25" w:rsidP="00DD4E25">
      <w:pPr>
        <w:pStyle w:val="PL"/>
      </w:pPr>
      <w:r>
        <w:tab/>
      </w:r>
      <w:r>
        <w:tab/>
      </w:r>
      <w:r>
        <w:tab/>
      </w:r>
      <w:r>
        <w:tab/>
      </w:r>
      <w:r>
        <w:tab/>
      </w:r>
      <w:r>
        <w:tab/>
        <w:t>&lt;Get/&gt;</w:t>
      </w:r>
    </w:p>
    <w:p w14:paraId="390FA60E" w14:textId="77777777" w:rsidR="00DD4E25" w:rsidRDefault="00DD4E25" w:rsidP="00DD4E25">
      <w:pPr>
        <w:pStyle w:val="PL"/>
      </w:pPr>
      <w:r>
        <w:tab/>
      </w:r>
      <w:r>
        <w:tab/>
      </w:r>
      <w:r>
        <w:tab/>
      </w:r>
      <w:r>
        <w:tab/>
      </w:r>
      <w:r>
        <w:tab/>
      </w:r>
      <w:r>
        <w:tab/>
        <w:t>&lt;Replace/&gt;</w:t>
      </w:r>
    </w:p>
    <w:p w14:paraId="28623730" w14:textId="77777777" w:rsidR="00DD4E25" w:rsidRDefault="00DD4E25" w:rsidP="00DD4E25">
      <w:pPr>
        <w:pStyle w:val="PL"/>
      </w:pPr>
      <w:r>
        <w:tab/>
      </w:r>
      <w:r>
        <w:tab/>
      </w:r>
      <w:r>
        <w:tab/>
      </w:r>
      <w:r>
        <w:tab/>
      </w:r>
      <w:r>
        <w:tab/>
        <w:t>&lt;/AccessType&gt;</w:t>
      </w:r>
    </w:p>
    <w:p w14:paraId="5AEBE695" w14:textId="77777777" w:rsidR="00DD4E25" w:rsidRDefault="00DD4E25" w:rsidP="00DD4E25">
      <w:pPr>
        <w:pStyle w:val="PL"/>
      </w:pPr>
      <w:r>
        <w:tab/>
      </w:r>
      <w:r>
        <w:tab/>
      </w:r>
      <w:r>
        <w:tab/>
      </w:r>
      <w:r>
        <w:tab/>
      </w:r>
      <w:r>
        <w:tab/>
        <w:t>&lt;DFFormat&gt;</w:t>
      </w:r>
    </w:p>
    <w:p w14:paraId="26F9BA2C" w14:textId="77777777" w:rsidR="00DD4E25" w:rsidRDefault="00DD4E25" w:rsidP="00DD4E25">
      <w:pPr>
        <w:pStyle w:val="PL"/>
      </w:pPr>
      <w:r>
        <w:tab/>
      </w:r>
      <w:r>
        <w:tab/>
      </w:r>
      <w:r>
        <w:tab/>
      </w:r>
      <w:r>
        <w:tab/>
      </w:r>
      <w:r>
        <w:tab/>
      </w:r>
      <w:r>
        <w:tab/>
        <w:t>&lt;node/&gt;</w:t>
      </w:r>
    </w:p>
    <w:p w14:paraId="5567EDDE" w14:textId="77777777" w:rsidR="00DD4E25" w:rsidRDefault="00DD4E25" w:rsidP="00DD4E25">
      <w:pPr>
        <w:pStyle w:val="PL"/>
      </w:pPr>
      <w:r>
        <w:tab/>
      </w:r>
      <w:r>
        <w:tab/>
      </w:r>
      <w:r>
        <w:tab/>
      </w:r>
      <w:r>
        <w:tab/>
      </w:r>
      <w:r>
        <w:tab/>
        <w:t>&lt;/DFFormat&gt;</w:t>
      </w:r>
    </w:p>
    <w:p w14:paraId="0F1D4D38" w14:textId="77777777" w:rsidR="00DD4E25" w:rsidRDefault="00DD4E25" w:rsidP="00DD4E25">
      <w:pPr>
        <w:pStyle w:val="PL"/>
      </w:pPr>
      <w:r>
        <w:tab/>
      </w:r>
      <w:r>
        <w:tab/>
      </w:r>
      <w:r>
        <w:tab/>
      </w:r>
      <w:r>
        <w:tab/>
      </w:r>
      <w:r>
        <w:tab/>
        <w:t>&lt;Occurrence&gt;</w:t>
      </w:r>
    </w:p>
    <w:p w14:paraId="72282293" w14:textId="77777777" w:rsidR="00DD4E25" w:rsidRDefault="00DD4E25" w:rsidP="00DD4E25">
      <w:pPr>
        <w:pStyle w:val="PL"/>
      </w:pPr>
      <w:r>
        <w:tab/>
      </w:r>
      <w:r>
        <w:tab/>
      </w:r>
      <w:r>
        <w:tab/>
      </w:r>
      <w:r>
        <w:tab/>
      </w:r>
      <w:r>
        <w:tab/>
      </w:r>
      <w:r>
        <w:tab/>
        <w:t>&lt;OneOrMore/&gt;</w:t>
      </w:r>
    </w:p>
    <w:p w14:paraId="08C35B50" w14:textId="77777777" w:rsidR="00DD4E25" w:rsidRDefault="00DD4E25" w:rsidP="00DD4E25">
      <w:pPr>
        <w:pStyle w:val="PL"/>
      </w:pPr>
      <w:r>
        <w:tab/>
      </w:r>
      <w:r>
        <w:tab/>
      </w:r>
      <w:r>
        <w:tab/>
      </w:r>
      <w:r>
        <w:tab/>
      </w:r>
      <w:r>
        <w:tab/>
        <w:t>&lt;/Occurrence&gt;</w:t>
      </w:r>
    </w:p>
    <w:p w14:paraId="4992D3EB" w14:textId="77777777" w:rsidR="00DD4E25" w:rsidRDefault="00DD4E25" w:rsidP="00DD4E25">
      <w:pPr>
        <w:pStyle w:val="PL"/>
      </w:pPr>
      <w:r>
        <w:tab/>
      </w:r>
      <w:r>
        <w:tab/>
      </w:r>
      <w:r>
        <w:tab/>
      </w:r>
      <w:r>
        <w:tab/>
      </w:r>
      <w:r>
        <w:tab/>
        <w:t>&lt;Scope&gt;</w:t>
      </w:r>
    </w:p>
    <w:p w14:paraId="20D8BFA1" w14:textId="77777777" w:rsidR="00DD4E25" w:rsidRDefault="00DD4E25" w:rsidP="00DD4E25">
      <w:pPr>
        <w:pStyle w:val="PL"/>
      </w:pPr>
      <w:r>
        <w:tab/>
      </w:r>
      <w:r>
        <w:tab/>
      </w:r>
      <w:r>
        <w:tab/>
      </w:r>
      <w:r>
        <w:tab/>
      </w:r>
      <w:r>
        <w:tab/>
      </w:r>
      <w:r>
        <w:tab/>
        <w:t>&lt;Dynamic/&gt;</w:t>
      </w:r>
    </w:p>
    <w:p w14:paraId="363C547D" w14:textId="77777777" w:rsidR="00DD4E25" w:rsidRDefault="00DD4E25" w:rsidP="00DD4E25">
      <w:pPr>
        <w:pStyle w:val="PL"/>
      </w:pPr>
      <w:r>
        <w:tab/>
      </w:r>
      <w:r>
        <w:tab/>
      </w:r>
      <w:r>
        <w:tab/>
      </w:r>
      <w:r>
        <w:tab/>
      </w:r>
      <w:r>
        <w:tab/>
        <w:t>&lt;/Scope&gt;</w:t>
      </w:r>
    </w:p>
    <w:p w14:paraId="43820073" w14:textId="77777777" w:rsidR="00DD4E25" w:rsidRDefault="00DD4E25" w:rsidP="00DD4E25">
      <w:pPr>
        <w:pStyle w:val="PL"/>
      </w:pPr>
      <w:r>
        <w:tab/>
      </w:r>
      <w:r>
        <w:tab/>
      </w:r>
      <w:r>
        <w:tab/>
      </w:r>
      <w:r>
        <w:tab/>
      </w:r>
      <w:r>
        <w:tab/>
        <w:t>&lt;DFTitle&gt;</w:t>
      </w:r>
      <w:r w:rsidRPr="00976C05">
        <w:t xml:space="preserve"> </w:t>
      </w:r>
      <w:r>
        <w:t>List of RLOS preferred PLMNs and associated priority.&lt;/DFTitle&gt;</w:t>
      </w:r>
    </w:p>
    <w:p w14:paraId="6D5808BA" w14:textId="77777777" w:rsidR="00DD4E25" w:rsidRDefault="00DD4E25" w:rsidP="00DD4E25">
      <w:pPr>
        <w:pStyle w:val="PL"/>
      </w:pPr>
      <w:r>
        <w:tab/>
      </w:r>
      <w:r>
        <w:tab/>
      </w:r>
      <w:r>
        <w:tab/>
      </w:r>
      <w:r>
        <w:tab/>
      </w:r>
      <w:r>
        <w:tab/>
        <w:t>&lt;DFType&gt;</w:t>
      </w:r>
    </w:p>
    <w:p w14:paraId="6553B650" w14:textId="77777777" w:rsidR="00DD4E25" w:rsidRDefault="00DD4E25" w:rsidP="00DD4E25">
      <w:pPr>
        <w:pStyle w:val="PL"/>
      </w:pPr>
      <w:r>
        <w:tab/>
      </w:r>
      <w:r>
        <w:tab/>
      </w:r>
      <w:r>
        <w:tab/>
      </w:r>
      <w:r>
        <w:tab/>
      </w:r>
      <w:r>
        <w:tab/>
      </w:r>
      <w:r>
        <w:tab/>
        <w:t>&lt;DDFName/&gt;</w:t>
      </w:r>
    </w:p>
    <w:p w14:paraId="578606E2" w14:textId="77777777" w:rsidR="00DD4E25" w:rsidRDefault="00DD4E25" w:rsidP="00DD4E25">
      <w:pPr>
        <w:pStyle w:val="PL"/>
      </w:pPr>
      <w:r>
        <w:tab/>
      </w:r>
      <w:r>
        <w:tab/>
      </w:r>
      <w:r>
        <w:tab/>
      </w:r>
      <w:r>
        <w:tab/>
      </w:r>
      <w:r>
        <w:tab/>
        <w:t>&lt;/DFType&gt;</w:t>
      </w:r>
    </w:p>
    <w:p w14:paraId="4BC2F48D" w14:textId="77777777" w:rsidR="00DD4E25" w:rsidRDefault="00DD4E25" w:rsidP="00DD4E25">
      <w:pPr>
        <w:pStyle w:val="PL"/>
      </w:pPr>
      <w:r>
        <w:tab/>
      </w:r>
      <w:r>
        <w:tab/>
      </w:r>
      <w:r>
        <w:tab/>
      </w:r>
      <w:r>
        <w:tab/>
        <w:t>&lt;/DFProperties&gt;</w:t>
      </w:r>
    </w:p>
    <w:p w14:paraId="112CA702" w14:textId="77777777" w:rsidR="00DD4E25" w:rsidRDefault="00DD4E25" w:rsidP="00DD4E25">
      <w:pPr>
        <w:pStyle w:val="PL"/>
      </w:pPr>
    </w:p>
    <w:p w14:paraId="790FACC6" w14:textId="77777777" w:rsidR="00DD4E25" w:rsidRPr="001542EE" w:rsidRDefault="00DD4E25" w:rsidP="00DD4E25">
      <w:pPr>
        <w:pStyle w:val="PL"/>
      </w:pPr>
      <w:r>
        <w:rPr>
          <w:rFonts w:hint="eastAsia"/>
          <w:lang w:eastAsia="ko-KR"/>
        </w:rPr>
        <w:tab/>
      </w:r>
      <w:r>
        <w:rPr>
          <w:rFonts w:hint="eastAsia"/>
          <w:lang w:eastAsia="ko-KR"/>
        </w:rPr>
        <w:tab/>
      </w:r>
      <w:r w:rsidRPr="001542EE">
        <w:tab/>
      </w:r>
      <w:r>
        <w:tab/>
      </w:r>
      <w:r w:rsidRPr="001542EE">
        <w:t>&lt;Node&gt;</w:t>
      </w:r>
    </w:p>
    <w:p w14:paraId="696418D8" w14:textId="77777777" w:rsidR="00DD4E25" w:rsidRPr="001542EE" w:rsidRDefault="00DD4E25" w:rsidP="00DD4E25">
      <w:pPr>
        <w:pStyle w:val="PL"/>
      </w:pPr>
      <w:r>
        <w:rPr>
          <w:rFonts w:hint="eastAsia"/>
          <w:lang w:eastAsia="ko-KR"/>
        </w:rPr>
        <w:tab/>
      </w:r>
      <w:r w:rsidRPr="001542EE">
        <w:tab/>
      </w:r>
      <w:r w:rsidRPr="001542EE">
        <w:tab/>
      </w:r>
      <w:r w:rsidRPr="001542EE">
        <w:tab/>
      </w:r>
      <w:r w:rsidRPr="001542EE">
        <w:tab/>
        <w:t>&lt;NodeName&gt;</w:t>
      </w:r>
      <w:r>
        <w:rPr>
          <w:lang w:eastAsia="ko-KR"/>
        </w:rPr>
        <w:t>PLMN</w:t>
      </w:r>
      <w:r w:rsidRPr="001542EE">
        <w:t>&lt;/NodeName&gt;</w:t>
      </w:r>
    </w:p>
    <w:p w14:paraId="401A0C7B"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rsidRPr="001542EE">
        <w:tab/>
      </w:r>
      <w:r w:rsidRPr="001542EE">
        <w:tab/>
        <w:t>&lt;DFProperties&gt;</w:t>
      </w:r>
    </w:p>
    <w:p w14:paraId="425DA7BF" w14:textId="77777777" w:rsidR="00DD4E25" w:rsidRPr="001542EE" w:rsidRDefault="00DD4E25" w:rsidP="00DD4E25">
      <w:pPr>
        <w:pStyle w:val="PL"/>
      </w:pPr>
      <w:r w:rsidRPr="001542EE">
        <w:tab/>
      </w:r>
      <w:r w:rsidRPr="001542EE">
        <w:tab/>
      </w:r>
      <w:r w:rsidRPr="001542EE">
        <w:tab/>
      </w:r>
      <w:r>
        <w:rPr>
          <w:rFonts w:hint="eastAsia"/>
          <w:lang w:eastAsia="ko-KR"/>
        </w:rPr>
        <w:tab/>
      </w:r>
      <w:r>
        <w:rPr>
          <w:rFonts w:hint="eastAsia"/>
          <w:lang w:eastAsia="ko-KR"/>
        </w:rPr>
        <w:tab/>
      </w:r>
      <w:r w:rsidRPr="001542EE">
        <w:tab/>
        <w:t>&lt;AccessType&gt;</w:t>
      </w:r>
    </w:p>
    <w:p w14:paraId="1DF914CB" w14:textId="77777777" w:rsidR="00DD4E25" w:rsidRPr="001542EE" w:rsidRDefault="00DD4E25" w:rsidP="00DD4E25">
      <w:pPr>
        <w:pStyle w:val="PL"/>
      </w:pP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&lt;Get/&gt;</w:t>
      </w:r>
    </w:p>
    <w:p w14:paraId="779F7161" w14:textId="77777777" w:rsidR="00DD4E25" w:rsidRPr="001542EE" w:rsidRDefault="00DD4E25" w:rsidP="00DD4E25">
      <w:pPr>
        <w:pStyle w:val="PL"/>
      </w:pP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&lt;Replace/&gt;</w:t>
      </w:r>
    </w:p>
    <w:p w14:paraId="3ACD9AF0" w14:textId="77777777" w:rsidR="00DD4E25" w:rsidRPr="001542EE" w:rsidRDefault="00DD4E25" w:rsidP="00DD4E25">
      <w:pPr>
        <w:pStyle w:val="PL"/>
      </w:pPr>
      <w:r>
        <w:rPr>
          <w:rFonts w:hint="eastAsia"/>
          <w:lang w:eastAsia="ko-KR"/>
        </w:rPr>
        <w:tab/>
      </w:r>
      <w:r w:rsidRPr="001542EE">
        <w:tab/>
      </w:r>
      <w:r>
        <w:tab/>
      </w:r>
      <w:r w:rsidRPr="001542EE">
        <w:tab/>
      </w:r>
      <w:r>
        <w:rPr>
          <w:rFonts w:hint="eastAsia"/>
          <w:lang w:eastAsia="ko-KR"/>
        </w:rPr>
        <w:tab/>
      </w:r>
      <w:r w:rsidRPr="001542EE">
        <w:tab/>
        <w:t>&lt;/AccessType&gt;</w:t>
      </w:r>
    </w:p>
    <w:p w14:paraId="7CBDB709" w14:textId="77777777" w:rsidR="00DD4E25" w:rsidRPr="001542EE" w:rsidRDefault="00DD4E25" w:rsidP="00DD4E25">
      <w:pPr>
        <w:pStyle w:val="PL"/>
      </w:pP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&lt;DFFormat&gt;</w:t>
      </w:r>
    </w:p>
    <w:p w14:paraId="1523C9E9" w14:textId="77777777" w:rsidR="00DD4E25" w:rsidRPr="001542EE" w:rsidRDefault="00DD4E25" w:rsidP="00DD4E25">
      <w:pPr>
        <w:pStyle w:val="PL"/>
      </w:pP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Pr>
          <w:rFonts w:hint="eastAsia"/>
          <w:lang w:eastAsia="ko-KR"/>
        </w:rPr>
        <w:tab/>
      </w:r>
      <w:r w:rsidRPr="001542EE">
        <w:t>&lt;</w:t>
      </w:r>
      <w:r>
        <w:rPr>
          <w:rFonts w:hint="eastAsia"/>
          <w:lang w:eastAsia="ko-KR"/>
        </w:rPr>
        <w:t>chr</w:t>
      </w:r>
      <w:r w:rsidRPr="001542EE">
        <w:t>/&gt;</w:t>
      </w:r>
    </w:p>
    <w:p w14:paraId="1905AA04" w14:textId="77777777" w:rsidR="00DD4E25" w:rsidRPr="001542EE" w:rsidRDefault="00DD4E25" w:rsidP="00DD4E25">
      <w:pPr>
        <w:pStyle w:val="PL"/>
      </w:pPr>
      <w:r w:rsidRPr="001542EE">
        <w:tab/>
      </w:r>
      <w:r w:rsidRPr="001542EE">
        <w:tab/>
      </w:r>
      <w:r>
        <w:rPr>
          <w:rFonts w:hint="eastAsia"/>
          <w:lang w:eastAsia="ko-KR"/>
        </w:rPr>
        <w:tab/>
      </w:r>
      <w:r>
        <w:rPr>
          <w:rFonts w:hint="eastAsia"/>
          <w:lang w:eastAsia="ko-KR"/>
        </w:rPr>
        <w:tab/>
      </w:r>
      <w:r w:rsidRPr="001542EE">
        <w:tab/>
      </w:r>
      <w:r w:rsidRPr="001542EE">
        <w:tab/>
        <w:t>&lt;/DFFormat&gt;</w:t>
      </w:r>
    </w:p>
    <w:p w14:paraId="0958220A" w14:textId="77777777" w:rsidR="00DD4E25" w:rsidRPr="001542EE" w:rsidRDefault="00DD4E25" w:rsidP="00DD4E25">
      <w:pPr>
        <w:pStyle w:val="PL"/>
      </w:pP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&lt;Occurrence&gt;</w:t>
      </w:r>
    </w:p>
    <w:p w14:paraId="151E9128" w14:textId="77777777" w:rsidR="00DD4E25" w:rsidRPr="001542EE" w:rsidRDefault="00DD4E25" w:rsidP="00DD4E25">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t>&lt;One/&gt;</w:t>
      </w:r>
    </w:p>
    <w:p w14:paraId="50B375DC" w14:textId="77777777" w:rsidR="00DD4E25" w:rsidRPr="001542EE" w:rsidRDefault="00DD4E25" w:rsidP="00DD4E25">
      <w:pPr>
        <w:pStyle w:val="PL"/>
      </w:pPr>
      <w:r>
        <w:tab/>
      </w:r>
      <w:r w:rsidRPr="001542EE">
        <w:tab/>
      </w:r>
      <w:r>
        <w:rPr>
          <w:rFonts w:hint="eastAsia"/>
          <w:lang w:eastAsia="ko-KR"/>
        </w:rPr>
        <w:tab/>
      </w:r>
      <w:r>
        <w:rPr>
          <w:rFonts w:hint="eastAsia"/>
          <w:lang w:eastAsia="ko-KR"/>
        </w:rPr>
        <w:tab/>
      </w:r>
      <w:r w:rsidRPr="001542EE">
        <w:tab/>
      </w:r>
      <w:r w:rsidRPr="001542EE">
        <w:tab/>
        <w:t>&lt;/Occurrence&gt;</w:t>
      </w:r>
    </w:p>
    <w:p w14:paraId="0FBD59F5"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tab/>
      </w:r>
      <w:r w:rsidRPr="001542EE">
        <w:tab/>
      </w:r>
      <w:r w:rsidRPr="001542EE">
        <w:tab/>
        <w:t>&lt;DFTitle&gt;</w:t>
      </w:r>
      <w:r>
        <w:t>PLMN code of the RLOS preferred PLMN</w:t>
      </w:r>
      <w:r>
        <w:rPr>
          <w:rFonts w:hint="eastAsia"/>
          <w:lang w:eastAsia="ko-KR"/>
        </w:rPr>
        <w:t>.</w:t>
      </w:r>
      <w:r w:rsidRPr="001542EE">
        <w:t>&lt;/DFTitle&gt;</w:t>
      </w:r>
    </w:p>
    <w:p w14:paraId="6E30C818"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t>&lt;DFType&gt;</w:t>
      </w:r>
    </w:p>
    <w:p w14:paraId="6079347B" w14:textId="77777777" w:rsidR="00DD4E25" w:rsidRPr="001542EE" w:rsidRDefault="00DD4E25" w:rsidP="00DD4E25">
      <w:pPr>
        <w:pStyle w:val="PL"/>
      </w:pP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&lt;MIME&gt;text/plain&lt;/MIME&gt;</w:t>
      </w:r>
    </w:p>
    <w:p w14:paraId="24DF44F4" w14:textId="77777777" w:rsidR="00DD4E25" w:rsidRPr="001542EE" w:rsidRDefault="00DD4E25" w:rsidP="00DD4E25">
      <w:pPr>
        <w:pStyle w:val="PL"/>
      </w:pP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&lt;/DFType&gt;</w:t>
      </w:r>
    </w:p>
    <w:p w14:paraId="2464F831" w14:textId="77777777" w:rsidR="00DD4E25" w:rsidRPr="001542EE" w:rsidRDefault="00DD4E25" w:rsidP="00DD4E25">
      <w:pPr>
        <w:pStyle w:val="PL"/>
      </w:pPr>
      <w:r w:rsidRPr="001542EE">
        <w:tab/>
      </w:r>
      <w:r w:rsidRPr="001542EE">
        <w:tab/>
      </w:r>
      <w:r w:rsidRPr="001542EE">
        <w:tab/>
      </w:r>
      <w:r>
        <w:rPr>
          <w:rFonts w:hint="eastAsia"/>
          <w:lang w:eastAsia="ko-KR"/>
        </w:rPr>
        <w:tab/>
      </w:r>
      <w:r>
        <w:rPr>
          <w:rFonts w:hint="eastAsia"/>
          <w:lang w:eastAsia="ko-KR"/>
        </w:rPr>
        <w:tab/>
      </w:r>
      <w:r w:rsidRPr="001542EE">
        <w:t>&lt;/DFProperties&gt;</w:t>
      </w:r>
    </w:p>
    <w:p w14:paraId="50924871" w14:textId="77777777" w:rsidR="00DD4E25" w:rsidRPr="001542EE" w:rsidRDefault="00DD4E25" w:rsidP="00DD4E25">
      <w:pPr>
        <w:pStyle w:val="PL"/>
      </w:pPr>
      <w:r>
        <w:tab/>
      </w:r>
      <w:r>
        <w:rPr>
          <w:rFonts w:hint="eastAsia"/>
          <w:lang w:eastAsia="ko-KR"/>
        </w:rPr>
        <w:tab/>
      </w:r>
      <w:r w:rsidRPr="001542EE">
        <w:tab/>
      </w:r>
      <w:r w:rsidRPr="001542EE">
        <w:tab/>
        <w:t>&lt;/Node&gt;</w:t>
      </w:r>
    </w:p>
    <w:p w14:paraId="16F1EC52" w14:textId="77777777" w:rsidR="00DD4E25" w:rsidRDefault="00DD4E25" w:rsidP="00DD4E25">
      <w:pPr>
        <w:pStyle w:val="PL"/>
      </w:pPr>
    </w:p>
    <w:p w14:paraId="5A03D463" w14:textId="77777777" w:rsidR="00DD4E25" w:rsidRPr="001542EE" w:rsidRDefault="00DD4E25" w:rsidP="00DD4E25">
      <w:pPr>
        <w:pStyle w:val="PL"/>
      </w:pPr>
      <w:r w:rsidRPr="001542EE">
        <w:tab/>
      </w:r>
      <w:r w:rsidRPr="001542EE">
        <w:tab/>
      </w:r>
      <w:r w:rsidRPr="001542EE">
        <w:tab/>
      </w:r>
      <w:r>
        <w:tab/>
      </w:r>
      <w:r w:rsidRPr="001542EE">
        <w:t>&lt;Node&gt;</w:t>
      </w:r>
    </w:p>
    <w:p w14:paraId="5FF7C88F" w14:textId="77777777" w:rsidR="00DD4E25" w:rsidRPr="001542EE" w:rsidRDefault="00DD4E25" w:rsidP="00DD4E25">
      <w:pPr>
        <w:pStyle w:val="PL"/>
      </w:pPr>
      <w:r w:rsidRPr="001542EE">
        <w:tab/>
      </w:r>
      <w:r w:rsidRPr="001542EE">
        <w:tab/>
      </w:r>
      <w:r w:rsidRPr="001542EE">
        <w:tab/>
      </w:r>
      <w:r w:rsidRPr="001542EE">
        <w:tab/>
      </w:r>
      <w:r w:rsidRPr="001542EE">
        <w:tab/>
        <w:t>&lt;NodeName&gt;</w:t>
      </w:r>
      <w:r>
        <w:rPr>
          <w:lang w:eastAsia="ko-KR"/>
        </w:rPr>
        <w:t>PLMNPriority</w:t>
      </w:r>
      <w:r w:rsidRPr="001542EE">
        <w:t>&lt;/NodeName&gt;</w:t>
      </w:r>
    </w:p>
    <w:p w14:paraId="3FD5F3AF" w14:textId="77777777" w:rsidR="00DD4E25" w:rsidRPr="001542EE" w:rsidRDefault="00DD4E25" w:rsidP="00DD4E25">
      <w:pPr>
        <w:pStyle w:val="PL"/>
      </w:pPr>
      <w:r w:rsidRPr="001542EE">
        <w:tab/>
      </w:r>
      <w:r w:rsidRPr="001542EE">
        <w:tab/>
      </w:r>
      <w:r w:rsidRPr="001542EE">
        <w:tab/>
      </w:r>
      <w:r w:rsidRPr="001542EE">
        <w:tab/>
      </w:r>
      <w:r w:rsidRPr="001542EE">
        <w:tab/>
        <w:t>&lt;DFProperties&gt;</w:t>
      </w:r>
    </w:p>
    <w:p w14:paraId="0DF26355" w14:textId="77777777" w:rsidR="00DD4E25" w:rsidRPr="001542EE" w:rsidRDefault="00DD4E25" w:rsidP="00DD4E25">
      <w:pPr>
        <w:pStyle w:val="PL"/>
      </w:pPr>
      <w:r>
        <w:tab/>
      </w:r>
      <w:r w:rsidRPr="001542EE">
        <w:tab/>
      </w:r>
      <w:r w:rsidRPr="001542EE">
        <w:tab/>
      </w:r>
      <w:r w:rsidRPr="001542EE">
        <w:tab/>
      </w:r>
      <w:r w:rsidRPr="001542EE">
        <w:tab/>
      </w:r>
      <w:r w:rsidRPr="001542EE">
        <w:tab/>
        <w:t>&lt;AccessType&gt;</w:t>
      </w:r>
    </w:p>
    <w:p w14:paraId="26D976CB" w14:textId="77777777" w:rsidR="00DD4E25" w:rsidRPr="001542EE" w:rsidRDefault="00DD4E25" w:rsidP="00DD4E25">
      <w:pPr>
        <w:pStyle w:val="PL"/>
      </w:pPr>
      <w:r w:rsidRPr="001542EE">
        <w:tab/>
      </w:r>
      <w:r>
        <w:tab/>
      </w:r>
      <w:r w:rsidRPr="001542EE">
        <w:tab/>
      </w:r>
      <w:r w:rsidRPr="001542EE">
        <w:tab/>
      </w:r>
      <w:r w:rsidRPr="001542EE">
        <w:tab/>
      </w:r>
      <w:r w:rsidRPr="001542EE">
        <w:tab/>
      </w:r>
      <w:r w:rsidRPr="001542EE">
        <w:tab/>
        <w:t>&lt;Get/&gt;</w:t>
      </w:r>
    </w:p>
    <w:p w14:paraId="7FAF0516" w14:textId="77777777" w:rsidR="00DD4E25" w:rsidRPr="001542EE" w:rsidRDefault="00DD4E25" w:rsidP="00DD4E25">
      <w:pPr>
        <w:pStyle w:val="PL"/>
      </w:pPr>
      <w:r w:rsidRPr="001542EE">
        <w:tab/>
      </w:r>
      <w:r w:rsidRPr="001542EE">
        <w:tab/>
      </w:r>
      <w:r>
        <w:tab/>
      </w:r>
      <w:r w:rsidRPr="001542EE">
        <w:tab/>
      </w:r>
      <w:r w:rsidRPr="001542EE">
        <w:tab/>
      </w:r>
      <w:r w:rsidRPr="001542EE">
        <w:tab/>
      </w:r>
      <w:r w:rsidRPr="001542EE">
        <w:tab/>
        <w:t>&lt;Replace/&gt;</w:t>
      </w:r>
    </w:p>
    <w:p w14:paraId="786317CC" w14:textId="77777777" w:rsidR="00DD4E25" w:rsidRPr="001542EE" w:rsidRDefault="00DD4E25" w:rsidP="00DD4E25">
      <w:pPr>
        <w:pStyle w:val="PL"/>
      </w:pPr>
      <w:r w:rsidRPr="001542EE">
        <w:tab/>
      </w:r>
      <w:r w:rsidRPr="001542EE">
        <w:tab/>
      </w:r>
      <w:r w:rsidRPr="001542EE">
        <w:tab/>
      </w:r>
      <w:r>
        <w:tab/>
      </w:r>
      <w:r w:rsidRPr="001542EE">
        <w:tab/>
      </w:r>
      <w:r w:rsidRPr="001542EE">
        <w:tab/>
        <w:t>&lt;/AccessType&gt;</w:t>
      </w:r>
    </w:p>
    <w:p w14:paraId="0C94E23A" w14:textId="77777777" w:rsidR="00DD4E25" w:rsidRPr="001542EE" w:rsidRDefault="00DD4E25" w:rsidP="00DD4E25">
      <w:pPr>
        <w:pStyle w:val="PL"/>
      </w:pPr>
      <w:r w:rsidRPr="001542EE">
        <w:tab/>
      </w:r>
      <w:r w:rsidRPr="001542EE">
        <w:tab/>
      </w:r>
      <w:r w:rsidRPr="001542EE">
        <w:tab/>
      </w:r>
      <w:r w:rsidRPr="001542EE">
        <w:tab/>
      </w:r>
      <w:r>
        <w:tab/>
      </w:r>
      <w:r w:rsidRPr="001542EE">
        <w:tab/>
        <w:t>&lt;DFFormat&gt;</w:t>
      </w:r>
    </w:p>
    <w:p w14:paraId="46B77AF3" w14:textId="77777777" w:rsidR="00DD4E25" w:rsidRPr="001542EE" w:rsidRDefault="00DD4E25" w:rsidP="00DD4E25">
      <w:pPr>
        <w:pStyle w:val="PL"/>
      </w:pPr>
      <w:r w:rsidRPr="001542EE">
        <w:tab/>
      </w:r>
      <w:r w:rsidRPr="001542EE">
        <w:tab/>
      </w:r>
      <w:r w:rsidRPr="001542EE">
        <w:tab/>
      </w:r>
      <w:r w:rsidRPr="001542EE">
        <w:tab/>
      </w:r>
      <w:r w:rsidRPr="001542EE">
        <w:tab/>
      </w:r>
      <w:r w:rsidRPr="001542EE">
        <w:tab/>
      </w:r>
      <w:r w:rsidRPr="001542EE">
        <w:tab/>
        <w:t>&lt;</w:t>
      </w:r>
      <w:r>
        <w:rPr>
          <w:lang w:eastAsia="ko-KR"/>
        </w:rPr>
        <w:t>int</w:t>
      </w:r>
      <w:r w:rsidRPr="001542EE">
        <w:t>/&gt;</w:t>
      </w:r>
    </w:p>
    <w:p w14:paraId="07F498BE" w14:textId="77777777" w:rsidR="00DD4E25" w:rsidRPr="001542EE" w:rsidRDefault="00DD4E25" w:rsidP="00DD4E25">
      <w:pPr>
        <w:pStyle w:val="PL"/>
      </w:pPr>
      <w:r w:rsidRPr="001542EE">
        <w:tab/>
      </w:r>
      <w:r w:rsidRPr="001542EE">
        <w:tab/>
      </w:r>
      <w:r w:rsidRPr="001542EE">
        <w:tab/>
      </w:r>
      <w:r w:rsidRPr="001542EE">
        <w:tab/>
      </w:r>
      <w:r w:rsidRPr="001542EE">
        <w:tab/>
      </w:r>
      <w:r w:rsidRPr="001542EE">
        <w:tab/>
        <w:t>&lt;/DFFormat&gt;</w:t>
      </w:r>
    </w:p>
    <w:p w14:paraId="4D946A0B" w14:textId="77777777" w:rsidR="00DD4E25" w:rsidRPr="001542EE" w:rsidRDefault="00DD4E25" w:rsidP="00DD4E25">
      <w:pPr>
        <w:pStyle w:val="PL"/>
      </w:pPr>
      <w:r>
        <w:tab/>
      </w:r>
      <w:r w:rsidRPr="001542EE">
        <w:tab/>
      </w:r>
      <w:r w:rsidRPr="001542EE">
        <w:tab/>
      </w:r>
      <w:r w:rsidRPr="001542EE">
        <w:tab/>
      </w:r>
      <w:r w:rsidRPr="001542EE">
        <w:tab/>
      </w:r>
      <w:r w:rsidRPr="001542EE">
        <w:tab/>
        <w:t>&lt;Occurrence&gt;</w:t>
      </w:r>
    </w:p>
    <w:p w14:paraId="51B50A9A" w14:textId="77777777" w:rsidR="00DD4E25" w:rsidRPr="001542EE" w:rsidRDefault="00DD4E25" w:rsidP="00DD4E25">
      <w:pPr>
        <w:pStyle w:val="PL"/>
      </w:pPr>
      <w:r w:rsidRPr="001542EE">
        <w:tab/>
      </w:r>
      <w:r>
        <w:tab/>
      </w:r>
      <w:r w:rsidRPr="001542EE">
        <w:tab/>
      </w:r>
      <w:r w:rsidRPr="001542EE">
        <w:tab/>
      </w:r>
      <w:r w:rsidRPr="001542EE">
        <w:tab/>
      </w:r>
      <w:r w:rsidRPr="001542EE">
        <w:tab/>
      </w:r>
      <w:r w:rsidRPr="001542EE">
        <w:tab/>
        <w:t>&lt;One/&gt;</w:t>
      </w:r>
    </w:p>
    <w:p w14:paraId="29649149" w14:textId="77777777" w:rsidR="00DD4E25" w:rsidRPr="001542EE" w:rsidRDefault="00DD4E25" w:rsidP="00DD4E25">
      <w:pPr>
        <w:pStyle w:val="PL"/>
      </w:pPr>
      <w:r w:rsidRPr="001542EE">
        <w:tab/>
      </w:r>
      <w:r w:rsidRPr="001542EE">
        <w:tab/>
      </w:r>
      <w:r>
        <w:tab/>
      </w:r>
      <w:r w:rsidRPr="001542EE">
        <w:tab/>
      </w:r>
      <w:r w:rsidRPr="001542EE">
        <w:tab/>
      </w:r>
      <w:r w:rsidRPr="001542EE">
        <w:tab/>
        <w:t>&lt;/Occurrence&gt;</w:t>
      </w:r>
    </w:p>
    <w:p w14:paraId="1226611C" w14:textId="77777777" w:rsidR="00DD4E25" w:rsidRPr="001542EE" w:rsidRDefault="00DD4E25" w:rsidP="00DD4E25">
      <w:pPr>
        <w:pStyle w:val="PL"/>
      </w:pPr>
      <w:r w:rsidRPr="001542EE">
        <w:tab/>
      </w:r>
      <w:r w:rsidRPr="001542EE">
        <w:tab/>
      </w:r>
      <w:r w:rsidRPr="001542EE">
        <w:tab/>
      </w:r>
      <w:r>
        <w:tab/>
      </w:r>
      <w:r w:rsidRPr="001542EE">
        <w:tab/>
      </w:r>
      <w:r w:rsidRPr="001542EE">
        <w:tab/>
        <w:t>&lt;DFTitle&gt;</w:t>
      </w:r>
      <w:r>
        <w:rPr>
          <w:lang w:eastAsia="ko-KR"/>
        </w:rPr>
        <w:t>Priority of the RLOS preferred PLMN</w:t>
      </w:r>
      <w:r>
        <w:rPr>
          <w:rFonts w:hint="eastAsia"/>
          <w:lang w:eastAsia="ko-KR"/>
        </w:rPr>
        <w:t>.</w:t>
      </w:r>
      <w:r w:rsidRPr="001542EE">
        <w:t>&lt;/DFTitle&gt;</w:t>
      </w:r>
    </w:p>
    <w:p w14:paraId="65681C80" w14:textId="77777777" w:rsidR="00DD4E25" w:rsidRPr="001542EE" w:rsidRDefault="00DD4E25" w:rsidP="00DD4E25">
      <w:pPr>
        <w:pStyle w:val="PL"/>
      </w:pPr>
      <w:r w:rsidRPr="001542EE">
        <w:tab/>
      </w:r>
      <w:r w:rsidRPr="001542EE">
        <w:tab/>
      </w:r>
      <w:r w:rsidRPr="001542EE">
        <w:tab/>
      </w:r>
      <w:r w:rsidRPr="001542EE">
        <w:tab/>
      </w:r>
      <w:r>
        <w:tab/>
      </w:r>
      <w:r w:rsidRPr="001542EE">
        <w:tab/>
        <w:t>&lt;DFType&gt;</w:t>
      </w:r>
    </w:p>
    <w:p w14:paraId="661A5694" w14:textId="77777777" w:rsidR="00DD4E25" w:rsidRPr="001542EE" w:rsidRDefault="00DD4E25" w:rsidP="00DD4E25">
      <w:pPr>
        <w:pStyle w:val="PL"/>
      </w:pPr>
      <w:r w:rsidRPr="001542EE">
        <w:tab/>
      </w:r>
      <w:r w:rsidRPr="001542EE">
        <w:tab/>
      </w:r>
      <w:r w:rsidRPr="001542EE">
        <w:tab/>
      </w:r>
      <w:r w:rsidRPr="001542EE">
        <w:tab/>
      </w:r>
      <w:r w:rsidRPr="001542EE">
        <w:tab/>
      </w:r>
      <w:r w:rsidRPr="001542EE">
        <w:tab/>
      </w:r>
      <w:r w:rsidRPr="001542EE">
        <w:tab/>
      </w:r>
      <w:r>
        <w:t>&lt;DDFName/&gt;</w:t>
      </w:r>
    </w:p>
    <w:p w14:paraId="1B78642E" w14:textId="77777777" w:rsidR="00DD4E25" w:rsidRPr="001542EE" w:rsidRDefault="00DD4E25" w:rsidP="00DD4E25">
      <w:pPr>
        <w:pStyle w:val="PL"/>
      </w:pPr>
      <w:r w:rsidRPr="001542EE">
        <w:tab/>
      </w:r>
      <w:r w:rsidRPr="001542EE">
        <w:tab/>
      </w:r>
      <w:r w:rsidRPr="001542EE">
        <w:tab/>
      </w:r>
      <w:r w:rsidRPr="001542EE">
        <w:tab/>
      </w:r>
      <w:r w:rsidRPr="001542EE">
        <w:tab/>
      </w:r>
      <w:r w:rsidRPr="001542EE">
        <w:tab/>
        <w:t>&lt;/DFType&gt;</w:t>
      </w:r>
    </w:p>
    <w:p w14:paraId="74A7E836" w14:textId="77777777" w:rsidR="00DD4E25" w:rsidRPr="001542EE" w:rsidRDefault="00DD4E25" w:rsidP="00DD4E25">
      <w:pPr>
        <w:pStyle w:val="PL"/>
      </w:pPr>
      <w:r>
        <w:tab/>
      </w:r>
      <w:r w:rsidRPr="001542EE">
        <w:tab/>
      </w:r>
      <w:r w:rsidRPr="001542EE">
        <w:tab/>
      </w:r>
      <w:r w:rsidRPr="001542EE">
        <w:tab/>
      </w:r>
      <w:r w:rsidRPr="001542EE">
        <w:tab/>
        <w:t>&lt;/DFProperties&gt;</w:t>
      </w:r>
    </w:p>
    <w:p w14:paraId="688465F6" w14:textId="77777777" w:rsidR="00DD4E25" w:rsidRPr="001542EE" w:rsidRDefault="00DD4E25" w:rsidP="00DD4E25">
      <w:pPr>
        <w:pStyle w:val="PL"/>
      </w:pPr>
      <w:r>
        <w:tab/>
      </w:r>
      <w:r>
        <w:rPr>
          <w:rFonts w:hint="eastAsia"/>
          <w:lang w:eastAsia="ko-KR"/>
        </w:rPr>
        <w:tab/>
      </w:r>
      <w:r w:rsidRPr="001542EE">
        <w:tab/>
      </w:r>
      <w:r w:rsidRPr="001542EE">
        <w:tab/>
        <w:t>&lt;/Node&gt;</w:t>
      </w:r>
    </w:p>
    <w:p w14:paraId="3A48826F" w14:textId="77777777" w:rsidR="00DD4E25" w:rsidRPr="001542EE" w:rsidRDefault="00DD4E25" w:rsidP="00DD4E25">
      <w:pPr>
        <w:pStyle w:val="PL"/>
      </w:pPr>
      <w:r>
        <w:rPr>
          <w:rFonts w:hint="eastAsia"/>
          <w:lang w:eastAsia="ko-KR"/>
        </w:rPr>
        <w:tab/>
      </w:r>
      <w:r w:rsidRPr="001542EE">
        <w:tab/>
      </w:r>
      <w:r w:rsidRPr="001542EE">
        <w:tab/>
        <w:t>&lt;/Node&gt;</w:t>
      </w:r>
    </w:p>
    <w:p w14:paraId="0AC09DAA" w14:textId="77777777" w:rsidR="00DD4E25" w:rsidRPr="001542EE" w:rsidRDefault="00DD4E25" w:rsidP="00DD4E25">
      <w:pPr>
        <w:pStyle w:val="PL"/>
      </w:pPr>
      <w:r w:rsidRPr="001542EE">
        <w:tab/>
      </w:r>
      <w:r w:rsidRPr="001542EE">
        <w:tab/>
        <w:t>&lt;/Node&gt;</w:t>
      </w:r>
    </w:p>
    <w:p w14:paraId="1A6D4539" w14:textId="77777777" w:rsidR="00DD4E25" w:rsidRDefault="00DD4E25" w:rsidP="00DD4E25">
      <w:pPr>
        <w:pStyle w:val="PL"/>
      </w:pPr>
    </w:p>
    <w:p w14:paraId="6D05539A" w14:textId="77777777" w:rsidR="00DD4E25" w:rsidRDefault="00DD4E25" w:rsidP="00DD4E25">
      <w:pPr>
        <w:pStyle w:val="PL"/>
      </w:pPr>
      <w:r>
        <w:tab/>
      </w:r>
      <w:r>
        <w:tab/>
        <w:t>&lt;Node&gt;</w:t>
      </w:r>
    </w:p>
    <w:p w14:paraId="0065281F" w14:textId="77777777" w:rsidR="00DD4E25" w:rsidRDefault="00DD4E25" w:rsidP="00DD4E25">
      <w:pPr>
        <w:pStyle w:val="PL"/>
      </w:pPr>
      <w:r>
        <w:tab/>
      </w:r>
      <w:r>
        <w:tab/>
      </w:r>
      <w:r>
        <w:tab/>
        <w:t>&lt;NodeName&gt;MfgAssignUERadioCapId&lt;/NodeName&gt;</w:t>
      </w:r>
    </w:p>
    <w:p w14:paraId="43C0D366" w14:textId="77777777" w:rsidR="00DD4E25" w:rsidRDefault="00DD4E25" w:rsidP="00DD4E25">
      <w:pPr>
        <w:pStyle w:val="PL"/>
      </w:pPr>
      <w:r>
        <w:tab/>
      </w:r>
      <w:r>
        <w:tab/>
      </w:r>
      <w:r>
        <w:tab/>
        <w:t>&lt;DFProperties&gt;</w:t>
      </w:r>
    </w:p>
    <w:p w14:paraId="577ADB5A" w14:textId="77777777" w:rsidR="00DD4E25" w:rsidRDefault="00DD4E25" w:rsidP="00DD4E25">
      <w:pPr>
        <w:pStyle w:val="PL"/>
      </w:pPr>
      <w:r>
        <w:tab/>
      </w:r>
      <w:r>
        <w:tab/>
      </w:r>
      <w:r>
        <w:tab/>
      </w:r>
      <w:r>
        <w:tab/>
        <w:t>&lt;AccessType&gt;</w:t>
      </w:r>
    </w:p>
    <w:p w14:paraId="1F3DF81E" w14:textId="77777777" w:rsidR="00DD4E25" w:rsidRDefault="00DD4E25" w:rsidP="00DD4E25">
      <w:pPr>
        <w:pStyle w:val="PL"/>
      </w:pPr>
      <w:r>
        <w:tab/>
      </w:r>
      <w:r>
        <w:tab/>
      </w:r>
      <w:r>
        <w:tab/>
      </w:r>
      <w:r>
        <w:tab/>
      </w:r>
      <w:r>
        <w:tab/>
        <w:t>&lt;Get/&gt;</w:t>
      </w:r>
    </w:p>
    <w:p w14:paraId="27646A5F" w14:textId="77777777" w:rsidR="00DD4E25" w:rsidRDefault="00DD4E25" w:rsidP="00DD4E25">
      <w:pPr>
        <w:pStyle w:val="PL"/>
      </w:pPr>
      <w:r>
        <w:tab/>
      </w:r>
      <w:r>
        <w:tab/>
      </w:r>
      <w:r>
        <w:tab/>
      </w:r>
      <w:r>
        <w:tab/>
      </w:r>
      <w:r>
        <w:tab/>
        <w:t>&lt;Replace/&gt;</w:t>
      </w:r>
    </w:p>
    <w:p w14:paraId="52517F53" w14:textId="77777777" w:rsidR="00DD4E25" w:rsidRPr="000A1513" w:rsidRDefault="00DD4E25" w:rsidP="00DD4E25">
      <w:pPr>
        <w:pStyle w:val="PL"/>
      </w:pPr>
      <w:r>
        <w:tab/>
      </w:r>
      <w:r>
        <w:tab/>
      </w:r>
      <w:r>
        <w:tab/>
      </w:r>
      <w:r>
        <w:tab/>
      </w:r>
      <w:r w:rsidRPr="000A1513">
        <w:t>&lt;/AccessType&gt;</w:t>
      </w:r>
    </w:p>
    <w:p w14:paraId="1B8E7191" w14:textId="77777777" w:rsidR="00DD4E25" w:rsidRPr="000A1513" w:rsidRDefault="00DD4E25" w:rsidP="00DD4E25">
      <w:pPr>
        <w:pStyle w:val="PL"/>
      </w:pPr>
      <w:r w:rsidRPr="000A1513">
        <w:tab/>
      </w:r>
      <w:r w:rsidRPr="000A1513">
        <w:tab/>
      </w:r>
      <w:r w:rsidRPr="000A1513">
        <w:tab/>
      </w:r>
      <w:r w:rsidRPr="000A1513">
        <w:tab/>
        <w:t>&lt;DFFormat&gt;</w:t>
      </w:r>
    </w:p>
    <w:p w14:paraId="42A7760E" w14:textId="77777777" w:rsidR="00DD4E25" w:rsidRPr="000A1513" w:rsidRDefault="00DD4E25" w:rsidP="00DD4E25">
      <w:pPr>
        <w:pStyle w:val="PL"/>
      </w:pPr>
      <w:r w:rsidRPr="000A1513">
        <w:tab/>
      </w:r>
      <w:r w:rsidRPr="000A1513">
        <w:tab/>
      </w:r>
      <w:r w:rsidRPr="000A1513">
        <w:tab/>
      </w:r>
      <w:r w:rsidRPr="000A1513">
        <w:tab/>
      </w:r>
      <w:r w:rsidRPr="000A1513">
        <w:tab/>
        <w:t>&lt;node/&gt;</w:t>
      </w:r>
    </w:p>
    <w:p w14:paraId="2D68E1A3" w14:textId="77777777" w:rsidR="00DD4E25" w:rsidRPr="000A1513" w:rsidRDefault="00DD4E25" w:rsidP="00DD4E25">
      <w:pPr>
        <w:pStyle w:val="PL"/>
      </w:pPr>
      <w:r w:rsidRPr="000A1513">
        <w:lastRenderedPageBreak/>
        <w:tab/>
      </w:r>
      <w:r w:rsidRPr="000A1513">
        <w:tab/>
      </w:r>
      <w:r w:rsidRPr="000A1513">
        <w:tab/>
      </w:r>
      <w:r w:rsidRPr="000A1513">
        <w:tab/>
        <w:t>&lt;/DFFormat&gt;</w:t>
      </w:r>
    </w:p>
    <w:p w14:paraId="2BA4E8EE" w14:textId="77777777" w:rsidR="00DD4E25" w:rsidRPr="000A1513" w:rsidRDefault="00DD4E25" w:rsidP="00DD4E25">
      <w:pPr>
        <w:pStyle w:val="PL"/>
      </w:pPr>
      <w:r w:rsidRPr="000A1513">
        <w:tab/>
      </w:r>
      <w:r w:rsidRPr="000A1513">
        <w:tab/>
      </w:r>
      <w:r w:rsidRPr="000A1513">
        <w:tab/>
      </w:r>
      <w:r w:rsidRPr="000A1513">
        <w:tab/>
        <w:t>&lt;Occurrence&gt;</w:t>
      </w:r>
    </w:p>
    <w:p w14:paraId="7088CD92" w14:textId="77777777" w:rsidR="00DD4E25" w:rsidRDefault="00DD4E25" w:rsidP="00DD4E25">
      <w:pPr>
        <w:pStyle w:val="PL"/>
      </w:pPr>
      <w:r w:rsidRPr="000A1513">
        <w:tab/>
      </w:r>
      <w:r w:rsidRPr="000A1513">
        <w:tab/>
      </w:r>
      <w:r w:rsidRPr="000A1513">
        <w:tab/>
      </w:r>
      <w:r w:rsidRPr="000A1513">
        <w:tab/>
      </w:r>
      <w:r w:rsidRPr="000A1513">
        <w:tab/>
      </w:r>
      <w:r>
        <w:t>&lt;ZeroOrOne/&gt;</w:t>
      </w:r>
    </w:p>
    <w:p w14:paraId="4B435572" w14:textId="77777777" w:rsidR="00DD4E25" w:rsidRDefault="00DD4E25" w:rsidP="00DD4E25">
      <w:pPr>
        <w:pStyle w:val="PL"/>
      </w:pPr>
      <w:r>
        <w:tab/>
      </w:r>
      <w:r>
        <w:tab/>
      </w:r>
      <w:r>
        <w:tab/>
      </w:r>
      <w:r>
        <w:tab/>
        <w:t>&lt;/Occurrence&gt;</w:t>
      </w:r>
    </w:p>
    <w:p w14:paraId="7131D68B" w14:textId="77777777" w:rsidR="00DD4E25" w:rsidRDefault="00DD4E25" w:rsidP="00DD4E25">
      <w:pPr>
        <w:pStyle w:val="PL"/>
      </w:pPr>
      <w:r>
        <w:tab/>
      </w:r>
      <w:r>
        <w:tab/>
      </w:r>
      <w:r>
        <w:tab/>
      </w:r>
      <w:r>
        <w:tab/>
        <w:t>&lt;Scope&gt;</w:t>
      </w:r>
    </w:p>
    <w:p w14:paraId="2000946D" w14:textId="77777777" w:rsidR="00DD4E25" w:rsidRDefault="00DD4E25" w:rsidP="00DD4E25">
      <w:pPr>
        <w:pStyle w:val="PL"/>
      </w:pPr>
      <w:r>
        <w:tab/>
      </w:r>
      <w:r>
        <w:tab/>
      </w:r>
      <w:r>
        <w:tab/>
      </w:r>
      <w:r>
        <w:tab/>
      </w:r>
      <w:r>
        <w:tab/>
        <w:t>&lt;Dynamic/&gt;</w:t>
      </w:r>
    </w:p>
    <w:p w14:paraId="514ACBE0" w14:textId="77777777" w:rsidR="00DD4E25" w:rsidRDefault="00DD4E25" w:rsidP="00DD4E25">
      <w:pPr>
        <w:pStyle w:val="PL"/>
      </w:pPr>
      <w:r>
        <w:tab/>
      </w:r>
      <w:r>
        <w:tab/>
      </w:r>
      <w:r>
        <w:tab/>
      </w:r>
      <w:r>
        <w:tab/>
        <w:t>&lt;/Scope&gt;</w:t>
      </w:r>
    </w:p>
    <w:p w14:paraId="3D7C25A5" w14:textId="77777777" w:rsidR="00DD4E25" w:rsidRDefault="00DD4E25" w:rsidP="00DD4E25">
      <w:pPr>
        <w:pStyle w:val="PL"/>
      </w:pPr>
      <w:r>
        <w:tab/>
      </w:r>
      <w:r>
        <w:tab/>
      </w:r>
      <w:r>
        <w:tab/>
      </w:r>
      <w:r>
        <w:tab/>
        <w:t>&lt;DFTitle&gt;List of manufacturer-assigned UE radio capability IDs.&lt;/DFTitle&gt;</w:t>
      </w:r>
    </w:p>
    <w:p w14:paraId="5EBCF98A" w14:textId="77777777" w:rsidR="00DD4E25" w:rsidRDefault="00DD4E25" w:rsidP="00DD4E25">
      <w:pPr>
        <w:pStyle w:val="PL"/>
      </w:pPr>
      <w:r>
        <w:tab/>
      </w:r>
      <w:r>
        <w:tab/>
      </w:r>
      <w:r>
        <w:tab/>
      </w:r>
      <w:r>
        <w:tab/>
        <w:t>&lt;DFType&gt;</w:t>
      </w:r>
    </w:p>
    <w:p w14:paraId="12BE11BB" w14:textId="77777777" w:rsidR="00DD4E25" w:rsidRDefault="00DD4E25" w:rsidP="00DD4E25">
      <w:pPr>
        <w:pStyle w:val="PL"/>
      </w:pPr>
      <w:r>
        <w:tab/>
      </w:r>
      <w:r>
        <w:tab/>
      </w:r>
      <w:r>
        <w:tab/>
      </w:r>
      <w:r>
        <w:tab/>
      </w:r>
      <w:r>
        <w:tab/>
        <w:t>&lt;DDFName/&gt;</w:t>
      </w:r>
    </w:p>
    <w:p w14:paraId="20BAEA4F" w14:textId="77777777" w:rsidR="00DD4E25" w:rsidRDefault="00DD4E25" w:rsidP="00DD4E25">
      <w:pPr>
        <w:pStyle w:val="PL"/>
      </w:pPr>
      <w:r>
        <w:tab/>
      </w:r>
      <w:r>
        <w:tab/>
      </w:r>
      <w:r>
        <w:tab/>
      </w:r>
      <w:r>
        <w:tab/>
        <w:t>&lt;/DFType&gt;</w:t>
      </w:r>
    </w:p>
    <w:p w14:paraId="3DBB9518" w14:textId="77777777" w:rsidR="00DD4E25" w:rsidRDefault="00DD4E25" w:rsidP="00DD4E25">
      <w:pPr>
        <w:pStyle w:val="PL"/>
      </w:pPr>
      <w:r>
        <w:tab/>
      </w:r>
      <w:r>
        <w:tab/>
      </w:r>
      <w:r>
        <w:tab/>
        <w:t>&lt;/DFProperties&gt;</w:t>
      </w:r>
    </w:p>
    <w:p w14:paraId="60537CA1" w14:textId="77777777" w:rsidR="00DD4E25" w:rsidRDefault="00DD4E25" w:rsidP="00DD4E25">
      <w:pPr>
        <w:pStyle w:val="PL"/>
      </w:pPr>
    </w:p>
    <w:p w14:paraId="7DE10E31" w14:textId="77777777" w:rsidR="00DD4E25" w:rsidRPr="001542EE" w:rsidRDefault="00DD4E25" w:rsidP="00DD4E25">
      <w:pPr>
        <w:pStyle w:val="PL"/>
      </w:pPr>
      <w:r>
        <w:rPr>
          <w:rFonts w:hint="eastAsia"/>
          <w:lang w:eastAsia="ko-KR"/>
        </w:rPr>
        <w:tab/>
      </w:r>
      <w:r w:rsidRPr="001542EE">
        <w:tab/>
      </w:r>
      <w:r>
        <w:tab/>
      </w:r>
      <w:r w:rsidRPr="001542EE">
        <w:t>&lt;Node&gt;</w:t>
      </w:r>
    </w:p>
    <w:p w14:paraId="3DEA689C" w14:textId="77777777" w:rsidR="00DD4E25" w:rsidRPr="001542EE" w:rsidRDefault="00DD4E25" w:rsidP="00DD4E25">
      <w:pPr>
        <w:pStyle w:val="PL"/>
      </w:pPr>
      <w:r w:rsidRPr="001542EE">
        <w:tab/>
      </w:r>
      <w:r w:rsidRPr="001542EE">
        <w:tab/>
      </w:r>
      <w:r w:rsidRPr="001542EE">
        <w:tab/>
      </w:r>
      <w:r w:rsidRPr="001542EE">
        <w:tab/>
        <w:t>&lt;NodeName&gt;</w:t>
      </w:r>
      <w:r>
        <w:t>Vendor ID</w:t>
      </w:r>
      <w:r w:rsidRPr="001542EE">
        <w:t>&lt;/NodeName&gt;</w:t>
      </w:r>
    </w:p>
    <w:p w14:paraId="64BBF76B" w14:textId="77777777" w:rsidR="00DD4E25" w:rsidRPr="001542EE" w:rsidRDefault="00DD4E25" w:rsidP="00DD4E25">
      <w:pPr>
        <w:pStyle w:val="PL"/>
      </w:pPr>
      <w:r>
        <w:rPr>
          <w:rFonts w:hint="eastAsia"/>
          <w:lang w:eastAsia="ko-KR"/>
        </w:rPr>
        <w:tab/>
      </w:r>
      <w:r>
        <w:rPr>
          <w:rFonts w:hint="eastAsia"/>
          <w:lang w:eastAsia="ko-KR"/>
        </w:rPr>
        <w:tab/>
      </w:r>
      <w:r w:rsidRPr="001542EE">
        <w:tab/>
      </w:r>
      <w:r w:rsidRPr="001542EE">
        <w:tab/>
        <w:t>&lt;DFProperties&gt;</w:t>
      </w:r>
    </w:p>
    <w:p w14:paraId="1A0FC068" w14:textId="77777777" w:rsidR="00DD4E25" w:rsidRPr="001542EE" w:rsidRDefault="00DD4E25" w:rsidP="00DD4E25">
      <w:pPr>
        <w:pStyle w:val="PL"/>
      </w:pPr>
      <w:r w:rsidRPr="001542EE">
        <w:tab/>
      </w:r>
      <w:r w:rsidRPr="001542EE">
        <w:tab/>
      </w:r>
      <w:r>
        <w:rPr>
          <w:rFonts w:hint="eastAsia"/>
          <w:lang w:eastAsia="ko-KR"/>
        </w:rPr>
        <w:tab/>
      </w:r>
      <w:r>
        <w:rPr>
          <w:rFonts w:hint="eastAsia"/>
          <w:lang w:eastAsia="ko-KR"/>
        </w:rPr>
        <w:tab/>
      </w:r>
      <w:r w:rsidRPr="001542EE">
        <w:tab/>
        <w:t>&lt;AccessType&gt;</w:t>
      </w:r>
    </w:p>
    <w:p w14:paraId="695504E9" w14:textId="77777777" w:rsidR="00DD4E25" w:rsidRPr="001542EE" w:rsidRDefault="00DD4E25" w:rsidP="00DD4E25">
      <w:pPr>
        <w:pStyle w:val="PL"/>
      </w:pPr>
      <w:r w:rsidRPr="001542EE">
        <w:tab/>
      </w:r>
      <w:r w:rsidRPr="001542EE">
        <w:tab/>
      </w:r>
      <w:r w:rsidRPr="001542EE">
        <w:tab/>
      </w:r>
      <w:r w:rsidRPr="001542EE">
        <w:tab/>
      </w:r>
      <w:r>
        <w:rPr>
          <w:rFonts w:hint="eastAsia"/>
          <w:lang w:eastAsia="ko-KR"/>
        </w:rPr>
        <w:tab/>
      </w:r>
      <w:r>
        <w:rPr>
          <w:rFonts w:hint="eastAsia"/>
          <w:lang w:eastAsia="ko-KR"/>
        </w:rPr>
        <w:tab/>
      </w:r>
      <w:r w:rsidRPr="001542EE">
        <w:t>&lt;Get/&gt;</w:t>
      </w:r>
    </w:p>
    <w:p w14:paraId="7DAA4225" w14:textId="77777777" w:rsidR="00DD4E25" w:rsidRPr="001542EE" w:rsidRDefault="00DD4E25" w:rsidP="00DD4E25">
      <w:pPr>
        <w:pStyle w:val="PL"/>
      </w:pPr>
      <w:r>
        <w:rPr>
          <w:rFonts w:hint="eastAsia"/>
          <w:lang w:eastAsia="ko-KR"/>
        </w:rPr>
        <w:tab/>
      </w:r>
      <w:r w:rsidRPr="001542EE">
        <w:tab/>
      </w:r>
      <w:r>
        <w:rPr>
          <w:rFonts w:hint="eastAsia"/>
          <w:lang w:eastAsia="ko-KR"/>
        </w:rPr>
        <w:tab/>
      </w:r>
      <w:r>
        <w:rPr>
          <w:rFonts w:hint="eastAsia"/>
          <w:lang w:eastAsia="ko-KR"/>
        </w:rPr>
        <w:tab/>
      </w:r>
      <w:r w:rsidRPr="001542EE">
        <w:tab/>
      </w:r>
      <w:r w:rsidRPr="001542EE">
        <w:tab/>
        <w:t>&lt;Replace/&gt;</w:t>
      </w:r>
    </w:p>
    <w:p w14:paraId="07B88E0A" w14:textId="77777777" w:rsidR="00DD4E25" w:rsidRPr="001542EE" w:rsidRDefault="00DD4E25" w:rsidP="00DD4E25">
      <w:pPr>
        <w:pStyle w:val="PL"/>
      </w:pPr>
      <w:r w:rsidRPr="001542EE">
        <w:tab/>
      </w:r>
      <w:r>
        <w:tab/>
      </w:r>
      <w:r w:rsidRPr="001542EE">
        <w:tab/>
      </w:r>
      <w:r>
        <w:rPr>
          <w:rFonts w:hint="eastAsia"/>
          <w:lang w:eastAsia="ko-KR"/>
        </w:rPr>
        <w:tab/>
      </w:r>
      <w:r w:rsidRPr="001542EE">
        <w:tab/>
        <w:t>&lt;/AccessType&gt;</w:t>
      </w:r>
    </w:p>
    <w:p w14:paraId="4E2DCE34" w14:textId="77777777" w:rsidR="00DD4E25" w:rsidRPr="001542EE" w:rsidRDefault="00DD4E25" w:rsidP="00DD4E25">
      <w:pPr>
        <w:pStyle w:val="PL"/>
      </w:pPr>
      <w:r>
        <w:rPr>
          <w:rFonts w:hint="eastAsia"/>
          <w:lang w:eastAsia="ko-KR"/>
        </w:rPr>
        <w:tab/>
      </w:r>
      <w:r>
        <w:rPr>
          <w:rFonts w:hint="eastAsia"/>
          <w:lang w:eastAsia="ko-KR"/>
        </w:rPr>
        <w:tab/>
      </w:r>
      <w:r>
        <w:tab/>
      </w:r>
      <w:r w:rsidRPr="001542EE">
        <w:tab/>
      </w:r>
      <w:r>
        <w:rPr>
          <w:rFonts w:hint="eastAsia"/>
          <w:lang w:eastAsia="ko-KR"/>
        </w:rPr>
        <w:tab/>
      </w:r>
      <w:r w:rsidRPr="001542EE">
        <w:t>&lt;DFFormat&gt;</w:t>
      </w:r>
    </w:p>
    <w:p w14:paraId="4E4C800D" w14:textId="77777777" w:rsidR="00DD4E25" w:rsidRPr="001542EE" w:rsidRDefault="00DD4E25" w:rsidP="00DD4E25">
      <w:pPr>
        <w:pStyle w:val="PL"/>
      </w:pPr>
      <w:r>
        <w:rPr>
          <w:rFonts w:hint="eastAsia"/>
          <w:lang w:eastAsia="ko-KR"/>
        </w:rPr>
        <w:tab/>
      </w:r>
      <w:r w:rsidRPr="001542EE">
        <w:tab/>
      </w:r>
      <w:r>
        <w:rPr>
          <w:rFonts w:hint="eastAsia"/>
          <w:lang w:eastAsia="ko-KR"/>
        </w:rPr>
        <w:tab/>
      </w:r>
      <w:r>
        <w:rPr>
          <w:rFonts w:hint="eastAsia"/>
          <w:lang w:eastAsia="ko-KR"/>
        </w:rPr>
        <w:tab/>
      </w:r>
      <w:r w:rsidRPr="001542EE">
        <w:tab/>
      </w:r>
      <w:r>
        <w:rPr>
          <w:rFonts w:hint="eastAsia"/>
          <w:lang w:eastAsia="ko-KR"/>
        </w:rPr>
        <w:tab/>
      </w:r>
      <w:r w:rsidRPr="001542EE">
        <w:t>&lt;</w:t>
      </w:r>
      <w:r>
        <w:rPr>
          <w:rFonts w:hint="eastAsia"/>
          <w:lang w:eastAsia="ko-KR"/>
        </w:rPr>
        <w:t>chr</w:t>
      </w:r>
      <w:r w:rsidRPr="001542EE">
        <w:t>/&gt;</w:t>
      </w:r>
    </w:p>
    <w:p w14:paraId="67D9406C" w14:textId="77777777" w:rsidR="00DD4E25" w:rsidRPr="001542EE" w:rsidRDefault="00DD4E25" w:rsidP="00DD4E25">
      <w:pPr>
        <w:pStyle w:val="PL"/>
      </w:pPr>
      <w:r w:rsidRPr="001542EE">
        <w:tab/>
      </w:r>
      <w:r>
        <w:rPr>
          <w:rFonts w:hint="eastAsia"/>
          <w:lang w:eastAsia="ko-KR"/>
        </w:rPr>
        <w:tab/>
      </w:r>
      <w:r>
        <w:rPr>
          <w:rFonts w:hint="eastAsia"/>
          <w:lang w:eastAsia="ko-KR"/>
        </w:rPr>
        <w:tab/>
      </w:r>
      <w:r w:rsidRPr="001542EE">
        <w:tab/>
      </w:r>
      <w:r w:rsidRPr="001542EE">
        <w:tab/>
        <w:t>&lt;/DFFormat&gt;</w:t>
      </w:r>
    </w:p>
    <w:p w14:paraId="148956F0" w14:textId="77777777" w:rsidR="00DD4E25" w:rsidRPr="001542EE" w:rsidRDefault="00DD4E25" w:rsidP="00DD4E25">
      <w:pPr>
        <w:pStyle w:val="PL"/>
      </w:pPr>
      <w:r w:rsidRPr="001542EE">
        <w:tab/>
      </w:r>
      <w:r w:rsidRPr="001542EE">
        <w:tab/>
      </w:r>
      <w:r w:rsidRPr="001542EE">
        <w:tab/>
      </w:r>
      <w:r>
        <w:rPr>
          <w:rFonts w:hint="eastAsia"/>
          <w:lang w:eastAsia="ko-KR"/>
        </w:rPr>
        <w:tab/>
      </w:r>
      <w:r>
        <w:rPr>
          <w:rFonts w:hint="eastAsia"/>
          <w:lang w:eastAsia="ko-KR"/>
        </w:rPr>
        <w:tab/>
      </w:r>
      <w:r w:rsidRPr="001542EE">
        <w:t>&lt;Occurrence&gt;</w:t>
      </w:r>
    </w:p>
    <w:p w14:paraId="73D8F7A5" w14:textId="77777777" w:rsidR="00DD4E25" w:rsidRPr="001542EE" w:rsidRDefault="00DD4E25" w:rsidP="00DD4E25">
      <w:pPr>
        <w:pStyle w:val="PL"/>
      </w:pPr>
      <w:r>
        <w:rPr>
          <w:rFonts w:hint="eastAsia"/>
          <w:lang w:eastAsia="ko-KR"/>
        </w:rPr>
        <w:tab/>
      </w:r>
      <w:r w:rsidRPr="001542EE">
        <w:tab/>
      </w:r>
      <w:r w:rsidRPr="001542EE">
        <w:tab/>
      </w:r>
      <w:r w:rsidRPr="001542EE">
        <w:tab/>
      </w:r>
      <w:r w:rsidRPr="001542EE">
        <w:tab/>
      </w:r>
      <w:r w:rsidRPr="001542EE">
        <w:tab/>
        <w:t>&lt;One/&gt;</w:t>
      </w:r>
    </w:p>
    <w:p w14:paraId="65A17990" w14:textId="77777777" w:rsidR="00DD4E25" w:rsidRPr="001542EE" w:rsidRDefault="00DD4E25" w:rsidP="00DD4E25">
      <w:pPr>
        <w:pStyle w:val="PL"/>
      </w:pPr>
      <w:r w:rsidRPr="001542EE">
        <w:tab/>
      </w:r>
      <w:r>
        <w:rPr>
          <w:rFonts w:hint="eastAsia"/>
          <w:lang w:eastAsia="ko-KR"/>
        </w:rPr>
        <w:tab/>
      </w:r>
      <w:r>
        <w:rPr>
          <w:rFonts w:hint="eastAsia"/>
          <w:lang w:eastAsia="ko-KR"/>
        </w:rPr>
        <w:tab/>
      </w:r>
      <w:r w:rsidRPr="001542EE">
        <w:tab/>
      </w:r>
      <w:r w:rsidRPr="001542EE">
        <w:tab/>
        <w:t>&lt;/Occurrence&gt;</w:t>
      </w:r>
    </w:p>
    <w:p w14:paraId="7EC176A1" w14:textId="77777777" w:rsidR="00DD4E25" w:rsidRPr="001542EE" w:rsidRDefault="00DD4E25" w:rsidP="00DD4E25">
      <w:pPr>
        <w:pStyle w:val="PL"/>
      </w:pPr>
      <w:r>
        <w:rPr>
          <w:rFonts w:hint="eastAsia"/>
          <w:lang w:eastAsia="ko-KR"/>
        </w:rPr>
        <w:tab/>
      </w:r>
      <w:r>
        <w:rPr>
          <w:rFonts w:hint="eastAsia"/>
          <w:lang w:eastAsia="ko-KR"/>
        </w:rPr>
        <w:tab/>
      </w:r>
      <w:r>
        <w:tab/>
      </w:r>
      <w:r w:rsidRPr="001542EE">
        <w:tab/>
      </w:r>
      <w:r w:rsidRPr="001542EE">
        <w:tab/>
        <w:t>&lt;DFTitle&gt;</w:t>
      </w:r>
      <w:r>
        <w:t>Vendor ID</w:t>
      </w:r>
      <w:r>
        <w:rPr>
          <w:rFonts w:hint="eastAsia"/>
          <w:lang w:eastAsia="ko-KR"/>
        </w:rPr>
        <w:t>.</w:t>
      </w:r>
      <w:r w:rsidRPr="001542EE">
        <w:t>&lt;/DFTitle&gt;</w:t>
      </w:r>
    </w:p>
    <w:p w14:paraId="5EF0FF37"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tab/>
      </w:r>
      <w:r w:rsidRPr="001542EE">
        <w:tab/>
        <w:t>&lt;DFType&gt;</w:t>
      </w:r>
    </w:p>
    <w:p w14:paraId="5E7BBD37" w14:textId="77777777" w:rsidR="00DD4E25" w:rsidRPr="001542EE" w:rsidRDefault="00DD4E25" w:rsidP="00DD4E25">
      <w:pPr>
        <w:pStyle w:val="PL"/>
      </w:pPr>
      <w:r w:rsidRPr="001542EE">
        <w:tab/>
      </w:r>
      <w:r>
        <w:rPr>
          <w:rFonts w:hint="eastAsia"/>
          <w:lang w:eastAsia="ko-KR"/>
        </w:rPr>
        <w:tab/>
      </w:r>
      <w:r>
        <w:rPr>
          <w:rFonts w:hint="eastAsia"/>
          <w:lang w:eastAsia="ko-KR"/>
        </w:rPr>
        <w:tab/>
      </w:r>
      <w:r>
        <w:rPr>
          <w:rFonts w:hint="eastAsia"/>
          <w:lang w:eastAsia="ko-KR"/>
        </w:rPr>
        <w:tab/>
      </w:r>
      <w:r w:rsidRPr="001542EE">
        <w:tab/>
      </w:r>
      <w:r w:rsidRPr="001542EE">
        <w:tab/>
        <w:t>&lt;MIME&gt;text/plain&lt;/MIME&gt;</w:t>
      </w:r>
    </w:p>
    <w:p w14:paraId="4C16D7D2" w14:textId="77777777" w:rsidR="00DD4E25" w:rsidRPr="001542EE" w:rsidRDefault="00DD4E25" w:rsidP="00DD4E25">
      <w:pPr>
        <w:pStyle w:val="PL"/>
      </w:pPr>
      <w:r w:rsidRPr="001542EE">
        <w:tab/>
      </w:r>
      <w:r w:rsidRPr="001542EE">
        <w:tab/>
      </w:r>
      <w:r>
        <w:rPr>
          <w:rFonts w:hint="eastAsia"/>
          <w:lang w:eastAsia="ko-KR"/>
        </w:rPr>
        <w:tab/>
      </w:r>
      <w:r>
        <w:rPr>
          <w:rFonts w:hint="eastAsia"/>
          <w:lang w:eastAsia="ko-KR"/>
        </w:rPr>
        <w:tab/>
      </w:r>
      <w:r>
        <w:rPr>
          <w:rFonts w:hint="eastAsia"/>
          <w:lang w:eastAsia="ko-KR"/>
        </w:rPr>
        <w:tab/>
      </w:r>
      <w:r w:rsidRPr="001542EE">
        <w:t>&lt;/DFType&gt;</w:t>
      </w:r>
    </w:p>
    <w:p w14:paraId="23628243" w14:textId="77777777" w:rsidR="00DD4E25" w:rsidRPr="001542EE" w:rsidRDefault="00DD4E25" w:rsidP="00DD4E25">
      <w:pPr>
        <w:pStyle w:val="PL"/>
      </w:pPr>
      <w:r w:rsidRPr="001542EE">
        <w:tab/>
      </w:r>
      <w:r w:rsidRPr="001542EE">
        <w:tab/>
      </w:r>
      <w:r>
        <w:rPr>
          <w:rFonts w:hint="eastAsia"/>
          <w:lang w:eastAsia="ko-KR"/>
        </w:rPr>
        <w:tab/>
      </w:r>
      <w:r>
        <w:rPr>
          <w:rFonts w:hint="eastAsia"/>
          <w:lang w:eastAsia="ko-KR"/>
        </w:rPr>
        <w:tab/>
      </w:r>
      <w:r w:rsidRPr="001542EE">
        <w:t>&lt;/DFProperties&gt;</w:t>
      </w:r>
    </w:p>
    <w:p w14:paraId="152BF831" w14:textId="77777777" w:rsidR="00DD4E25" w:rsidRPr="001542EE" w:rsidRDefault="00DD4E25" w:rsidP="00DD4E25">
      <w:pPr>
        <w:pStyle w:val="PL"/>
      </w:pPr>
      <w:r>
        <w:rPr>
          <w:rFonts w:hint="eastAsia"/>
          <w:lang w:eastAsia="ko-KR"/>
        </w:rPr>
        <w:tab/>
      </w:r>
      <w:r w:rsidRPr="001542EE">
        <w:tab/>
      </w:r>
      <w:r w:rsidRPr="001542EE">
        <w:tab/>
        <w:t>&lt;/Node&gt;</w:t>
      </w:r>
    </w:p>
    <w:p w14:paraId="52DD3DF3" w14:textId="77777777" w:rsidR="00DD4E25" w:rsidRDefault="00DD4E25" w:rsidP="00DD4E25">
      <w:pPr>
        <w:pStyle w:val="PL"/>
      </w:pPr>
    </w:p>
    <w:p w14:paraId="0C9E7E6E" w14:textId="77777777" w:rsidR="00DD4E25" w:rsidRDefault="00DD4E25" w:rsidP="00DD4E25">
      <w:pPr>
        <w:pStyle w:val="PL"/>
      </w:pPr>
      <w:r>
        <w:tab/>
      </w:r>
      <w:r>
        <w:tab/>
      </w:r>
      <w:r>
        <w:tab/>
        <w:t>&lt;Node&gt;</w:t>
      </w:r>
    </w:p>
    <w:p w14:paraId="3764EBB2" w14:textId="77777777" w:rsidR="00DD4E25" w:rsidRDefault="00DD4E25" w:rsidP="00DD4E25">
      <w:pPr>
        <w:pStyle w:val="PL"/>
      </w:pPr>
      <w:r>
        <w:tab/>
      </w:r>
      <w:r>
        <w:tab/>
      </w:r>
      <w:r>
        <w:tab/>
      </w:r>
      <w:r>
        <w:tab/>
        <w:t>&lt;NodeName&gt;&lt;/NodeName&gt;</w:t>
      </w:r>
    </w:p>
    <w:p w14:paraId="35B2EC2C" w14:textId="77777777" w:rsidR="00DD4E25" w:rsidRDefault="00DD4E25" w:rsidP="00DD4E25">
      <w:pPr>
        <w:pStyle w:val="PL"/>
      </w:pPr>
      <w:r>
        <w:tab/>
      </w:r>
      <w:r>
        <w:tab/>
      </w:r>
      <w:r>
        <w:tab/>
      </w:r>
      <w:r>
        <w:tab/>
        <w:t>&lt;DFProperties&gt;</w:t>
      </w:r>
    </w:p>
    <w:p w14:paraId="2C1B2C07" w14:textId="77777777" w:rsidR="00DD4E25" w:rsidRDefault="00DD4E25" w:rsidP="00DD4E25">
      <w:pPr>
        <w:pStyle w:val="PL"/>
      </w:pPr>
      <w:r>
        <w:tab/>
      </w:r>
      <w:r>
        <w:tab/>
      </w:r>
      <w:r>
        <w:tab/>
      </w:r>
      <w:r>
        <w:tab/>
      </w:r>
      <w:r>
        <w:tab/>
        <w:t>&lt;AccessType&gt;</w:t>
      </w:r>
    </w:p>
    <w:p w14:paraId="2974CC6E" w14:textId="77777777" w:rsidR="00DD4E25" w:rsidRDefault="00DD4E25" w:rsidP="00DD4E25">
      <w:pPr>
        <w:pStyle w:val="PL"/>
      </w:pPr>
      <w:r>
        <w:tab/>
      </w:r>
      <w:r>
        <w:tab/>
      </w:r>
      <w:r>
        <w:tab/>
      </w:r>
      <w:r>
        <w:tab/>
      </w:r>
      <w:r>
        <w:tab/>
      </w:r>
      <w:r>
        <w:tab/>
        <w:t>&lt;Get/&gt;</w:t>
      </w:r>
    </w:p>
    <w:p w14:paraId="00D3612C" w14:textId="77777777" w:rsidR="00DD4E25" w:rsidRPr="000A43DF" w:rsidRDefault="00DD4E25" w:rsidP="00DD4E25">
      <w:pPr>
        <w:pStyle w:val="PL"/>
        <w:rPr>
          <w:lang w:val="fr-FR"/>
        </w:rPr>
      </w:pPr>
      <w:r>
        <w:tab/>
      </w:r>
      <w:r>
        <w:tab/>
      </w:r>
      <w:r>
        <w:tab/>
      </w:r>
      <w:r>
        <w:tab/>
      </w:r>
      <w:r>
        <w:tab/>
      </w:r>
      <w:r>
        <w:tab/>
      </w:r>
      <w:r w:rsidRPr="000A43DF">
        <w:rPr>
          <w:lang w:val="fr-FR"/>
        </w:rPr>
        <w:t>&lt;Replace/&gt;</w:t>
      </w:r>
    </w:p>
    <w:p w14:paraId="484373DB" w14:textId="77777777" w:rsidR="00DD4E25" w:rsidRPr="000A43DF" w:rsidRDefault="00DD4E25" w:rsidP="00DD4E25">
      <w:pPr>
        <w:pStyle w:val="PL"/>
        <w:rPr>
          <w:lang w:val="fr-FR"/>
        </w:rPr>
      </w:pPr>
      <w:r w:rsidRPr="000A43DF">
        <w:rPr>
          <w:lang w:val="fr-FR"/>
        </w:rPr>
        <w:tab/>
      </w:r>
      <w:r w:rsidRPr="000A43DF">
        <w:rPr>
          <w:lang w:val="fr-FR"/>
        </w:rPr>
        <w:tab/>
      </w:r>
      <w:r w:rsidRPr="000A43DF">
        <w:rPr>
          <w:lang w:val="fr-FR"/>
        </w:rPr>
        <w:tab/>
      </w:r>
      <w:r w:rsidRPr="000A43DF">
        <w:rPr>
          <w:lang w:val="fr-FR"/>
        </w:rPr>
        <w:tab/>
      </w:r>
      <w:r w:rsidRPr="000A43DF">
        <w:rPr>
          <w:lang w:val="fr-FR"/>
        </w:rPr>
        <w:tab/>
        <w:t>&lt;/AccessType&gt;</w:t>
      </w:r>
    </w:p>
    <w:p w14:paraId="5EC06C1A" w14:textId="77777777" w:rsidR="00DD4E25" w:rsidRPr="000A43DF" w:rsidRDefault="00DD4E25" w:rsidP="00DD4E25">
      <w:pPr>
        <w:pStyle w:val="PL"/>
        <w:rPr>
          <w:lang w:val="fr-FR"/>
        </w:rPr>
      </w:pPr>
      <w:r w:rsidRPr="000A43DF">
        <w:rPr>
          <w:lang w:val="fr-FR"/>
        </w:rPr>
        <w:tab/>
      </w:r>
      <w:r w:rsidRPr="000A43DF">
        <w:rPr>
          <w:lang w:val="fr-FR"/>
        </w:rPr>
        <w:tab/>
      </w:r>
      <w:r w:rsidRPr="000A43DF">
        <w:rPr>
          <w:lang w:val="fr-FR"/>
        </w:rPr>
        <w:tab/>
      </w:r>
      <w:r w:rsidRPr="000A43DF">
        <w:rPr>
          <w:lang w:val="fr-FR"/>
        </w:rPr>
        <w:tab/>
      </w:r>
      <w:r w:rsidRPr="000A43DF">
        <w:rPr>
          <w:lang w:val="fr-FR"/>
        </w:rPr>
        <w:tab/>
        <w:t>&lt;DFFormat&gt;</w:t>
      </w:r>
    </w:p>
    <w:p w14:paraId="17001B0F" w14:textId="77777777" w:rsidR="00DD4E25" w:rsidRPr="000A43DF" w:rsidRDefault="00DD4E25" w:rsidP="00DD4E25">
      <w:pPr>
        <w:pStyle w:val="PL"/>
        <w:rPr>
          <w:lang w:val="fr-FR"/>
        </w:rPr>
      </w:pP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t>&lt;node/&gt;</w:t>
      </w:r>
    </w:p>
    <w:p w14:paraId="7A1ABA5B" w14:textId="77777777" w:rsidR="00DD4E25" w:rsidRPr="000A43DF" w:rsidRDefault="00DD4E25" w:rsidP="00DD4E25">
      <w:pPr>
        <w:pStyle w:val="PL"/>
        <w:rPr>
          <w:lang w:val="fr-FR"/>
        </w:rPr>
      </w:pPr>
      <w:r w:rsidRPr="000A43DF">
        <w:rPr>
          <w:lang w:val="fr-FR"/>
        </w:rPr>
        <w:tab/>
      </w:r>
      <w:r w:rsidRPr="000A43DF">
        <w:rPr>
          <w:lang w:val="fr-FR"/>
        </w:rPr>
        <w:tab/>
      </w:r>
      <w:r w:rsidRPr="000A43DF">
        <w:rPr>
          <w:lang w:val="fr-FR"/>
        </w:rPr>
        <w:tab/>
      </w:r>
      <w:r w:rsidRPr="000A43DF">
        <w:rPr>
          <w:lang w:val="fr-FR"/>
        </w:rPr>
        <w:tab/>
      </w:r>
      <w:r w:rsidRPr="000A43DF">
        <w:rPr>
          <w:lang w:val="fr-FR"/>
        </w:rPr>
        <w:tab/>
        <w:t>&lt;/DFFormat&gt;</w:t>
      </w:r>
    </w:p>
    <w:p w14:paraId="6E6C1FD4" w14:textId="77777777" w:rsidR="00DD4E25" w:rsidRDefault="00DD4E25" w:rsidP="00DD4E25">
      <w:pPr>
        <w:pStyle w:val="PL"/>
      </w:pPr>
      <w:r w:rsidRPr="000A43DF">
        <w:rPr>
          <w:lang w:val="fr-FR"/>
        </w:rPr>
        <w:tab/>
      </w:r>
      <w:r w:rsidRPr="000A43DF">
        <w:rPr>
          <w:lang w:val="fr-FR"/>
        </w:rPr>
        <w:tab/>
      </w:r>
      <w:r w:rsidRPr="000A43DF">
        <w:rPr>
          <w:lang w:val="fr-FR"/>
        </w:rPr>
        <w:tab/>
      </w:r>
      <w:r w:rsidRPr="000A43DF">
        <w:rPr>
          <w:lang w:val="fr-FR"/>
        </w:rPr>
        <w:tab/>
      </w:r>
      <w:r w:rsidRPr="000A43DF">
        <w:rPr>
          <w:lang w:val="fr-FR"/>
        </w:rPr>
        <w:tab/>
      </w:r>
      <w:r>
        <w:t>&lt;Occurrence&gt;</w:t>
      </w:r>
    </w:p>
    <w:p w14:paraId="450E0213" w14:textId="77777777" w:rsidR="00DD4E25" w:rsidRDefault="00DD4E25" w:rsidP="00DD4E25">
      <w:pPr>
        <w:pStyle w:val="PL"/>
      </w:pPr>
      <w:r>
        <w:tab/>
      </w:r>
      <w:r>
        <w:tab/>
      </w:r>
      <w:r>
        <w:tab/>
      </w:r>
      <w:r>
        <w:tab/>
      </w:r>
      <w:r>
        <w:tab/>
      </w:r>
      <w:r>
        <w:tab/>
        <w:t>&lt;OneOrMore/&gt;</w:t>
      </w:r>
    </w:p>
    <w:p w14:paraId="457268B2" w14:textId="77777777" w:rsidR="00DD4E25" w:rsidRDefault="00DD4E25" w:rsidP="00DD4E25">
      <w:pPr>
        <w:pStyle w:val="PL"/>
      </w:pPr>
      <w:r>
        <w:tab/>
      </w:r>
      <w:r>
        <w:tab/>
      </w:r>
      <w:r>
        <w:tab/>
      </w:r>
      <w:r>
        <w:tab/>
      </w:r>
      <w:r>
        <w:tab/>
        <w:t>&lt;/Occurrence&gt;</w:t>
      </w:r>
    </w:p>
    <w:p w14:paraId="51274DAE" w14:textId="77777777" w:rsidR="00DD4E25" w:rsidRDefault="00DD4E25" w:rsidP="00DD4E25">
      <w:pPr>
        <w:pStyle w:val="PL"/>
      </w:pPr>
      <w:r>
        <w:tab/>
      </w:r>
      <w:r>
        <w:tab/>
      </w:r>
      <w:r>
        <w:tab/>
      </w:r>
      <w:r>
        <w:tab/>
      </w:r>
      <w:r>
        <w:tab/>
        <w:t>&lt;Scope&gt;</w:t>
      </w:r>
    </w:p>
    <w:p w14:paraId="6BDBDDF5" w14:textId="77777777" w:rsidR="00DD4E25" w:rsidRDefault="00DD4E25" w:rsidP="00DD4E25">
      <w:pPr>
        <w:pStyle w:val="PL"/>
      </w:pPr>
      <w:r>
        <w:tab/>
      </w:r>
      <w:r>
        <w:tab/>
      </w:r>
      <w:r>
        <w:tab/>
      </w:r>
      <w:r>
        <w:tab/>
      </w:r>
      <w:r>
        <w:tab/>
      </w:r>
      <w:r>
        <w:tab/>
        <w:t>&lt;Dynamic/&gt;</w:t>
      </w:r>
    </w:p>
    <w:p w14:paraId="6CDEE05C" w14:textId="77777777" w:rsidR="00DD4E25" w:rsidRDefault="00DD4E25" w:rsidP="00DD4E25">
      <w:pPr>
        <w:pStyle w:val="PL"/>
      </w:pPr>
      <w:r>
        <w:tab/>
      </w:r>
      <w:r>
        <w:tab/>
      </w:r>
      <w:r>
        <w:tab/>
      </w:r>
      <w:r>
        <w:tab/>
      </w:r>
      <w:r>
        <w:tab/>
        <w:t>&lt;/Scope&gt;</w:t>
      </w:r>
    </w:p>
    <w:p w14:paraId="3D521A0A" w14:textId="77777777" w:rsidR="00DD4E25" w:rsidRDefault="00DD4E25" w:rsidP="00DD4E25">
      <w:pPr>
        <w:pStyle w:val="PL"/>
      </w:pPr>
      <w:r>
        <w:tab/>
      </w:r>
      <w:r>
        <w:tab/>
      </w:r>
      <w:r>
        <w:tab/>
      </w:r>
      <w:r>
        <w:tab/>
      </w:r>
      <w:r>
        <w:tab/>
        <w:t>&lt;DFTitle&gt;</w:t>
      </w:r>
      <w:r w:rsidRPr="00976C05">
        <w:t xml:space="preserve"> </w:t>
      </w:r>
      <w:r>
        <w:t>List of manufacturer-assigned UE radio capability IDs and associated radio configurations.&lt;/DFTitle&gt;</w:t>
      </w:r>
    </w:p>
    <w:p w14:paraId="11BDCBC6" w14:textId="77777777" w:rsidR="00DD4E25" w:rsidRDefault="00DD4E25" w:rsidP="00DD4E25">
      <w:pPr>
        <w:pStyle w:val="PL"/>
      </w:pPr>
      <w:r>
        <w:tab/>
      </w:r>
      <w:r>
        <w:tab/>
      </w:r>
      <w:r>
        <w:tab/>
      </w:r>
      <w:r>
        <w:tab/>
      </w:r>
      <w:r>
        <w:tab/>
        <w:t>&lt;DFType&gt;</w:t>
      </w:r>
    </w:p>
    <w:p w14:paraId="393F321D" w14:textId="77777777" w:rsidR="00DD4E25" w:rsidRDefault="00DD4E25" w:rsidP="00DD4E25">
      <w:pPr>
        <w:pStyle w:val="PL"/>
      </w:pPr>
      <w:r>
        <w:tab/>
      </w:r>
      <w:r>
        <w:tab/>
      </w:r>
      <w:r>
        <w:tab/>
      </w:r>
      <w:r>
        <w:tab/>
      </w:r>
      <w:r>
        <w:tab/>
      </w:r>
      <w:r>
        <w:tab/>
        <w:t>&lt;DDFName/&gt;</w:t>
      </w:r>
    </w:p>
    <w:p w14:paraId="48724B71" w14:textId="77777777" w:rsidR="00DD4E25" w:rsidRDefault="00DD4E25" w:rsidP="00DD4E25">
      <w:pPr>
        <w:pStyle w:val="PL"/>
      </w:pPr>
      <w:r>
        <w:tab/>
      </w:r>
      <w:r>
        <w:tab/>
      </w:r>
      <w:r>
        <w:tab/>
      </w:r>
      <w:r>
        <w:tab/>
      </w:r>
      <w:r>
        <w:tab/>
        <w:t>&lt;/DFType&gt;</w:t>
      </w:r>
    </w:p>
    <w:p w14:paraId="63C4FDC6" w14:textId="77777777" w:rsidR="00DD4E25" w:rsidRDefault="00DD4E25" w:rsidP="00DD4E25">
      <w:pPr>
        <w:pStyle w:val="PL"/>
      </w:pPr>
      <w:r>
        <w:tab/>
      </w:r>
      <w:r>
        <w:tab/>
      </w:r>
      <w:r>
        <w:tab/>
      </w:r>
      <w:r>
        <w:tab/>
        <w:t>&lt;/DFProperties&gt;</w:t>
      </w:r>
    </w:p>
    <w:p w14:paraId="174878F6" w14:textId="77777777" w:rsidR="00DD4E25" w:rsidRDefault="00DD4E25" w:rsidP="00DD4E25">
      <w:pPr>
        <w:pStyle w:val="PL"/>
      </w:pPr>
    </w:p>
    <w:p w14:paraId="52553BA6" w14:textId="77777777" w:rsidR="00DD4E25" w:rsidRPr="001542EE" w:rsidRDefault="00DD4E25" w:rsidP="00DD4E25">
      <w:pPr>
        <w:pStyle w:val="PL"/>
      </w:pPr>
      <w:r>
        <w:rPr>
          <w:rFonts w:hint="eastAsia"/>
          <w:lang w:eastAsia="ko-KR"/>
        </w:rPr>
        <w:tab/>
      </w:r>
      <w:r>
        <w:rPr>
          <w:rFonts w:hint="eastAsia"/>
          <w:lang w:eastAsia="ko-KR"/>
        </w:rPr>
        <w:tab/>
      </w:r>
      <w:r w:rsidRPr="001542EE">
        <w:tab/>
      </w:r>
      <w:r>
        <w:tab/>
      </w:r>
      <w:r w:rsidRPr="001542EE">
        <w:t>&lt;Node&gt;</w:t>
      </w:r>
    </w:p>
    <w:p w14:paraId="2ADE37AE" w14:textId="77777777" w:rsidR="00DD4E25" w:rsidRPr="001542EE" w:rsidRDefault="00DD4E25" w:rsidP="00DD4E25">
      <w:pPr>
        <w:pStyle w:val="PL"/>
      </w:pPr>
      <w:r>
        <w:rPr>
          <w:rFonts w:hint="eastAsia"/>
          <w:lang w:eastAsia="ko-KR"/>
        </w:rPr>
        <w:tab/>
      </w:r>
      <w:r w:rsidRPr="001542EE">
        <w:tab/>
      </w:r>
      <w:r w:rsidRPr="001542EE">
        <w:tab/>
      </w:r>
      <w:r w:rsidRPr="001542EE">
        <w:tab/>
      </w:r>
      <w:r w:rsidRPr="001542EE">
        <w:tab/>
        <w:t>&lt;NodeName&gt;</w:t>
      </w:r>
      <w:r>
        <w:t>RCI</w:t>
      </w:r>
      <w:r w:rsidRPr="001542EE">
        <w:t>&lt;/NodeName&gt;</w:t>
      </w:r>
    </w:p>
    <w:p w14:paraId="2A0AE907"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rsidRPr="001542EE">
        <w:tab/>
      </w:r>
      <w:r w:rsidRPr="001542EE">
        <w:tab/>
        <w:t>&lt;DFProperties&gt;</w:t>
      </w:r>
    </w:p>
    <w:p w14:paraId="7F9A6AB6" w14:textId="77777777" w:rsidR="00DD4E25" w:rsidRPr="001542EE" w:rsidRDefault="00DD4E25" w:rsidP="00DD4E25">
      <w:pPr>
        <w:pStyle w:val="PL"/>
      </w:pPr>
      <w:r w:rsidRPr="001542EE">
        <w:tab/>
      </w:r>
      <w:r w:rsidRPr="001542EE">
        <w:tab/>
      </w:r>
      <w:r w:rsidRPr="001542EE">
        <w:tab/>
      </w:r>
      <w:r>
        <w:rPr>
          <w:rFonts w:hint="eastAsia"/>
          <w:lang w:eastAsia="ko-KR"/>
        </w:rPr>
        <w:tab/>
      </w:r>
      <w:r>
        <w:rPr>
          <w:rFonts w:hint="eastAsia"/>
          <w:lang w:eastAsia="ko-KR"/>
        </w:rPr>
        <w:tab/>
      </w:r>
      <w:r w:rsidRPr="001542EE">
        <w:tab/>
        <w:t>&lt;AccessType&gt;</w:t>
      </w:r>
    </w:p>
    <w:p w14:paraId="61FCB8A8" w14:textId="77777777" w:rsidR="00DD4E25" w:rsidRPr="001542EE" w:rsidRDefault="00DD4E25" w:rsidP="00DD4E25">
      <w:pPr>
        <w:pStyle w:val="PL"/>
      </w:pP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&lt;Get/&gt;</w:t>
      </w:r>
    </w:p>
    <w:p w14:paraId="3744FEA4" w14:textId="77777777" w:rsidR="00DD4E25" w:rsidRPr="001542EE" w:rsidRDefault="00DD4E25" w:rsidP="00DD4E25">
      <w:pPr>
        <w:pStyle w:val="PL"/>
      </w:pP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&lt;Replace/&gt;</w:t>
      </w:r>
    </w:p>
    <w:p w14:paraId="6CE9ABD9" w14:textId="77777777" w:rsidR="00DD4E25" w:rsidRPr="001542EE" w:rsidRDefault="00DD4E25" w:rsidP="00DD4E25">
      <w:pPr>
        <w:pStyle w:val="PL"/>
      </w:pPr>
      <w:r>
        <w:rPr>
          <w:rFonts w:hint="eastAsia"/>
          <w:lang w:eastAsia="ko-KR"/>
        </w:rPr>
        <w:tab/>
      </w:r>
      <w:r w:rsidRPr="001542EE">
        <w:tab/>
      </w:r>
      <w:r>
        <w:tab/>
      </w:r>
      <w:r w:rsidRPr="001542EE">
        <w:tab/>
      </w:r>
      <w:r>
        <w:rPr>
          <w:rFonts w:hint="eastAsia"/>
          <w:lang w:eastAsia="ko-KR"/>
        </w:rPr>
        <w:tab/>
      </w:r>
      <w:r w:rsidRPr="001542EE">
        <w:tab/>
        <w:t>&lt;/AccessType&gt;</w:t>
      </w:r>
    </w:p>
    <w:p w14:paraId="5B728E9A" w14:textId="77777777" w:rsidR="00DD4E25" w:rsidRPr="001542EE" w:rsidRDefault="00DD4E25" w:rsidP="00DD4E25">
      <w:pPr>
        <w:pStyle w:val="PL"/>
      </w:pP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&lt;DFFormat&gt;</w:t>
      </w:r>
    </w:p>
    <w:p w14:paraId="54D5A401" w14:textId="77777777" w:rsidR="00DD4E25" w:rsidRPr="001542EE" w:rsidRDefault="00DD4E25" w:rsidP="00DD4E25">
      <w:pPr>
        <w:pStyle w:val="PL"/>
      </w:pP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Pr>
          <w:rFonts w:hint="eastAsia"/>
          <w:lang w:eastAsia="ko-KR"/>
        </w:rPr>
        <w:tab/>
      </w:r>
      <w:r w:rsidRPr="001542EE">
        <w:t>&lt;</w:t>
      </w:r>
      <w:r>
        <w:rPr>
          <w:rFonts w:hint="eastAsia"/>
          <w:lang w:eastAsia="ko-KR"/>
        </w:rPr>
        <w:t>chr</w:t>
      </w:r>
      <w:r w:rsidRPr="001542EE">
        <w:t>/&gt;</w:t>
      </w:r>
    </w:p>
    <w:p w14:paraId="23019015" w14:textId="77777777" w:rsidR="00DD4E25" w:rsidRPr="001542EE" w:rsidRDefault="00DD4E25" w:rsidP="00DD4E25">
      <w:pPr>
        <w:pStyle w:val="PL"/>
      </w:pPr>
      <w:r w:rsidRPr="001542EE">
        <w:tab/>
      </w:r>
      <w:r w:rsidRPr="001542EE">
        <w:tab/>
      </w:r>
      <w:r>
        <w:rPr>
          <w:rFonts w:hint="eastAsia"/>
          <w:lang w:eastAsia="ko-KR"/>
        </w:rPr>
        <w:tab/>
      </w:r>
      <w:r>
        <w:rPr>
          <w:rFonts w:hint="eastAsia"/>
          <w:lang w:eastAsia="ko-KR"/>
        </w:rPr>
        <w:tab/>
      </w:r>
      <w:r w:rsidRPr="001542EE">
        <w:tab/>
      </w:r>
      <w:r w:rsidRPr="001542EE">
        <w:tab/>
        <w:t>&lt;/DFFormat&gt;</w:t>
      </w:r>
    </w:p>
    <w:p w14:paraId="0E0147AE" w14:textId="77777777" w:rsidR="00DD4E25" w:rsidRPr="001542EE" w:rsidRDefault="00DD4E25" w:rsidP="00DD4E25">
      <w:pPr>
        <w:pStyle w:val="PL"/>
      </w:pP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&lt;Occurrence&gt;</w:t>
      </w:r>
    </w:p>
    <w:p w14:paraId="62278DB7" w14:textId="77777777" w:rsidR="00DD4E25" w:rsidRPr="001542EE" w:rsidRDefault="00DD4E25" w:rsidP="00DD4E25">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t>&lt;One/&gt;</w:t>
      </w:r>
    </w:p>
    <w:p w14:paraId="22748577" w14:textId="77777777" w:rsidR="00DD4E25" w:rsidRPr="001542EE" w:rsidRDefault="00DD4E25" w:rsidP="00DD4E25">
      <w:pPr>
        <w:pStyle w:val="PL"/>
      </w:pPr>
      <w:r>
        <w:tab/>
      </w:r>
      <w:r w:rsidRPr="001542EE">
        <w:tab/>
      </w:r>
      <w:r>
        <w:rPr>
          <w:rFonts w:hint="eastAsia"/>
          <w:lang w:eastAsia="ko-KR"/>
        </w:rPr>
        <w:tab/>
      </w:r>
      <w:r>
        <w:rPr>
          <w:rFonts w:hint="eastAsia"/>
          <w:lang w:eastAsia="ko-KR"/>
        </w:rPr>
        <w:tab/>
      </w:r>
      <w:r w:rsidRPr="001542EE">
        <w:tab/>
      </w:r>
      <w:r w:rsidRPr="001542EE">
        <w:tab/>
        <w:t>&lt;/Occurrence&gt;</w:t>
      </w:r>
    </w:p>
    <w:p w14:paraId="6B30F3DB"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tab/>
      </w:r>
      <w:r w:rsidRPr="001542EE">
        <w:tab/>
      </w:r>
      <w:r w:rsidRPr="001542EE">
        <w:tab/>
        <w:t>&lt;DFTitle&gt;</w:t>
      </w:r>
      <w:r>
        <w:t>Radio Configuration Identifier</w:t>
      </w:r>
      <w:r>
        <w:rPr>
          <w:rFonts w:hint="eastAsia"/>
          <w:lang w:eastAsia="ko-KR"/>
        </w:rPr>
        <w:t>.</w:t>
      </w:r>
      <w:r w:rsidRPr="001542EE">
        <w:t>&lt;/DFTitle&gt;</w:t>
      </w:r>
    </w:p>
    <w:p w14:paraId="5007F94A"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t>&lt;DFType&gt;</w:t>
      </w:r>
    </w:p>
    <w:p w14:paraId="5CF378E7" w14:textId="77777777" w:rsidR="00DD4E25" w:rsidRPr="001542EE" w:rsidRDefault="00DD4E25" w:rsidP="00DD4E25">
      <w:pPr>
        <w:pStyle w:val="PL"/>
      </w:pP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&lt;MIME&gt;text/plain&lt;/MIME&gt;</w:t>
      </w:r>
    </w:p>
    <w:p w14:paraId="03721AC7" w14:textId="77777777" w:rsidR="00DD4E25" w:rsidRPr="001542EE" w:rsidRDefault="00DD4E25" w:rsidP="00DD4E25">
      <w:pPr>
        <w:pStyle w:val="PL"/>
      </w:pP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&lt;/DFType&gt;</w:t>
      </w:r>
    </w:p>
    <w:p w14:paraId="4B79E423" w14:textId="77777777" w:rsidR="00DD4E25" w:rsidRPr="001542EE" w:rsidRDefault="00DD4E25" w:rsidP="00DD4E25">
      <w:pPr>
        <w:pStyle w:val="PL"/>
      </w:pPr>
      <w:r w:rsidRPr="001542EE">
        <w:tab/>
      </w:r>
      <w:r w:rsidRPr="001542EE">
        <w:tab/>
      </w:r>
      <w:r w:rsidRPr="001542EE">
        <w:tab/>
      </w:r>
      <w:r>
        <w:rPr>
          <w:rFonts w:hint="eastAsia"/>
          <w:lang w:eastAsia="ko-KR"/>
        </w:rPr>
        <w:tab/>
      </w:r>
      <w:r>
        <w:rPr>
          <w:rFonts w:hint="eastAsia"/>
          <w:lang w:eastAsia="ko-KR"/>
        </w:rPr>
        <w:tab/>
      </w:r>
      <w:r w:rsidRPr="001542EE">
        <w:t>&lt;/DFProperties&gt;</w:t>
      </w:r>
    </w:p>
    <w:p w14:paraId="1E31F420" w14:textId="77777777" w:rsidR="00DD4E25" w:rsidRPr="001542EE" w:rsidRDefault="00DD4E25" w:rsidP="00DD4E25">
      <w:pPr>
        <w:pStyle w:val="PL"/>
      </w:pPr>
      <w:r>
        <w:tab/>
      </w:r>
      <w:r>
        <w:rPr>
          <w:rFonts w:hint="eastAsia"/>
          <w:lang w:eastAsia="ko-KR"/>
        </w:rPr>
        <w:tab/>
      </w:r>
      <w:r w:rsidRPr="001542EE">
        <w:tab/>
      </w:r>
      <w:r w:rsidRPr="001542EE">
        <w:tab/>
        <w:t>&lt;/Node&gt;</w:t>
      </w:r>
    </w:p>
    <w:p w14:paraId="7D6F2831" w14:textId="77777777" w:rsidR="00DD4E25" w:rsidRDefault="00DD4E25" w:rsidP="00DD4E25">
      <w:pPr>
        <w:pStyle w:val="PL"/>
      </w:pPr>
    </w:p>
    <w:p w14:paraId="2C65E553" w14:textId="77777777" w:rsidR="00DD4E25" w:rsidRPr="001542EE" w:rsidRDefault="00DD4E25" w:rsidP="00DD4E25">
      <w:pPr>
        <w:pStyle w:val="PL"/>
      </w:pPr>
      <w:r w:rsidRPr="001542EE">
        <w:tab/>
      </w:r>
      <w:r w:rsidRPr="001542EE">
        <w:tab/>
      </w:r>
      <w:r w:rsidRPr="001542EE">
        <w:tab/>
      </w:r>
      <w:r>
        <w:tab/>
      </w:r>
      <w:r w:rsidRPr="001542EE">
        <w:t>&lt;Node&gt;</w:t>
      </w:r>
    </w:p>
    <w:p w14:paraId="5C1B6F00" w14:textId="77777777" w:rsidR="00DD4E25" w:rsidRPr="001542EE" w:rsidRDefault="00DD4E25" w:rsidP="00DD4E25">
      <w:pPr>
        <w:pStyle w:val="PL"/>
      </w:pPr>
      <w:r w:rsidRPr="001542EE">
        <w:tab/>
      </w:r>
      <w:r w:rsidRPr="001542EE">
        <w:tab/>
      </w:r>
      <w:r w:rsidRPr="001542EE">
        <w:tab/>
      </w:r>
      <w:r w:rsidRPr="001542EE">
        <w:tab/>
      </w:r>
      <w:r w:rsidRPr="001542EE">
        <w:tab/>
        <w:t>&lt;NodeName&gt;</w:t>
      </w:r>
      <w:r>
        <w:t>UERadioConfigLTE</w:t>
      </w:r>
      <w:r w:rsidRPr="001542EE">
        <w:t>&lt;/NodeName&gt;</w:t>
      </w:r>
    </w:p>
    <w:p w14:paraId="237E48A4" w14:textId="77777777" w:rsidR="00DD4E25" w:rsidRPr="001542EE" w:rsidRDefault="00DD4E25" w:rsidP="00DD4E25">
      <w:pPr>
        <w:pStyle w:val="PL"/>
      </w:pPr>
      <w:r w:rsidRPr="001542EE">
        <w:lastRenderedPageBreak/>
        <w:tab/>
      </w:r>
      <w:r w:rsidRPr="001542EE">
        <w:tab/>
      </w:r>
      <w:r w:rsidRPr="001542EE">
        <w:tab/>
      </w:r>
      <w:r w:rsidRPr="001542EE">
        <w:tab/>
      </w:r>
      <w:r w:rsidRPr="001542EE">
        <w:tab/>
        <w:t>&lt;DFProperties&gt;</w:t>
      </w:r>
    </w:p>
    <w:p w14:paraId="3EB575CC" w14:textId="77777777" w:rsidR="00DD4E25" w:rsidRPr="001542EE" w:rsidRDefault="00DD4E25" w:rsidP="00DD4E25">
      <w:pPr>
        <w:pStyle w:val="PL"/>
      </w:pPr>
      <w:r>
        <w:tab/>
      </w:r>
      <w:r w:rsidRPr="001542EE">
        <w:tab/>
      </w:r>
      <w:r w:rsidRPr="001542EE">
        <w:tab/>
      </w:r>
      <w:r w:rsidRPr="001542EE">
        <w:tab/>
      </w:r>
      <w:r w:rsidRPr="001542EE">
        <w:tab/>
      </w:r>
      <w:r w:rsidRPr="001542EE">
        <w:tab/>
        <w:t>&lt;AccessType&gt;</w:t>
      </w:r>
    </w:p>
    <w:p w14:paraId="5274F21E" w14:textId="77777777" w:rsidR="00DD4E25" w:rsidRPr="001542EE" w:rsidRDefault="00DD4E25" w:rsidP="00DD4E25">
      <w:pPr>
        <w:pStyle w:val="PL"/>
      </w:pPr>
      <w:r w:rsidRPr="001542EE">
        <w:tab/>
      </w:r>
      <w:r>
        <w:tab/>
      </w:r>
      <w:r w:rsidRPr="001542EE">
        <w:tab/>
      </w:r>
      <w:r w:rsidRPr="001542EE">
        <w:tab/>
      </w:r>
      <w:r w:rsidRPr="001542EE">
        <w:tab/>
      </w:r>
      <w:r w:rsidRPr="001542EE">
        <w:tab/>
      </w:r>
      <w:r w:rsidRPr="001542EE">
        <w:tab/>
        <w:t>&lt;Get/&gt;</w:t>
      </w:r>
    </w:p>
    <w:p w14:paraId="6B794F06" w14:textId="77777777" w:rsidR="00DD4E25" w:rsidRPr="000A43DF" w:rsidRDefault="00DD4E25" w:rsidP="00DD4E25">
      <w:pPr>
        <w:pStyle w:val="PL"/>
        <w:rPr>
          <w:lang w:val="fr-FR"/>
        </w:rPr>
      </w:pPr>
      <w:r w:rsidRPr="001542EE">
        <w:tab/>
      </w:r>
      <w:r w:rsidRPr="001542EE">
        <w:tab/>
      </w:r>
      <w:r>
        <w:tab/>
      </w:r>
      <w:r w:rsidRPr="001542EE">
        <w:tab/>
      </w:r>
      <w:r w:rsidRPr="001542EE">
        <w:tab/>
      </w:r>
      <w:r w:rsidRPr="001542EE">
        <w:tab/>
      </w:r>
      <w:r w:rsidRPr="001542EE">
        <w:tab/>
      </w:r>
      <w:r w:rsidRPr="000A43DF">
        <w:rPr>
          <w:lang w:val="fr-FR"/>
        </w:rPr>
        <w:t>&lt;Replace/&gt;</w:t>
      </w:r>
    </w:p>
    <w:p w14:paraId="27D98920" w14:textId="77777777" w:rsidR="00DD4E25" w:rsidRPr="000A43DF" w:rsidRDefault="00DD4E25" w:rsidP="00DD4E25">
      <w:pPr>
        <w:pStyle w:val="PL"/>
        <w:rPr>
          <w:lang w:val="fr-FR"/>
        </w:rPr>
      </w:pP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t>&lt;/AccessType&gt;</w:t>
      </w:r>
    </w:p>
    <w:p w14:paraId="5F6E527C" w14:textId="77777777" w:rsidR="00DD4E25" w:rsidRPr="000A43DF" w:rsidRDefault="00DD4E25" w:rsidP="00DD4E25">
      <w:pPr>
        <w:pStyle w:val="PL"/>
        <w:rPr>
          <w:lang w:val="fr-FR"/>
        </w:rPr>
      </w:pP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t>&lt;DFFormat&gt;</w:t>
      </w:r>
    </w:p>
    <w:p w14:paraId="265F524A" w14:textId="77777777" w:rsidR="00DD4E25" w:rsidRPr="000A43DF" w:rsidRDefault="00DD4E25" w:rsidP="00DD4E25">
      <w:pPr>
        <w:pStyle w:val="PL"/>
        <w:rPr>
          <w:lang w:val="fr-FR"/>
        </w:rPr>
      </w:pP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t>&lt;</w:t>
      </w:r>
      <w:r w:rsidRPr="000A43DF">
        <w:rPr>
          <w:lang w:val="fr-FR" w:eastAsia="ko-KR"/>
        </w:rPr>
        <w:t>bin</w:t>
      </w:r>
      <w:r w:rsidRPr="000A43DF">
        <w:rPr>
          <w:lang w:val="fr-FR"/>
        </w:rPr>
        <w:t>/&gt;</w:t>
      </w:r>
    </w:p>
    <w:p w14:paraId="31E4A24C" w14:textId="77777777" w:rsidR="00DD4E25" w:rsidRPr="000A43DF" w:rsidRDefault="00DD4E25" w:rsidP="00DD4E25">
      <w:pPr>
        <w:pStyle w:val="PL"/>
        <w:rPr>
          <w:lang w:val="fr-FR"/>
        </w:rPr>
      </w:pP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t>&lt;/DFFormat&gt;</w:t>
      </w:r>
    </w:p>
    <w:p w14:paraId="2B33070A" w14:textId="77777777" w:rsidR="00DD4E25" w:rsidRPr="001542EE" w:rsidRDefault="00DD4E25" w:rsidP="00DD4E25">
      <w:pPr>
        <w:pStyle w:val="PL"/>
      </w:pP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1542EE">
        <w:t>&lt;Occurrence&gt;</w:t>
      </w:r>
    </w:p>
    <w:p w14:paraId="5FA1E4C5" w14:textId="77777777" w:rsidR="00DD4E25" w:rsidRPr="001542EE" w:rsidRDefault="00DD4E25" w:rsidP="00DD4E25">
      <w:pPr>
        <w:pStyle w:val="PL"/>
      </w:pPr>
      <w:r w:rsidRPr="001542EE">
        <w:tab/>
      </w:r>
      <w:r>
        <w:tab/>
      </w:r>
      <w:r w:rsidRPr="001542EE">
        <w:tab/>
      </w:r>
      <w:r w:rsidRPr="001542EE">
        <w:tab/>
      </w:r>
      <w:r w:rsidRPr="001542EE">
        <w:tab/>
      </w:r>
      <w:r w:rsidRPr="001542EE">
        <w:tab/>
      </w:r>
      <w:r w:rsidRPr="001542EE">
        <w:tab/>
        <w:t>&lt;</w:t>
      </w:r>
      <w:r>
        <w:t>ZeroOr</w:t>
      </w:r>
      <w:r w:rsidRPr="001542EE">
        <w:t>One/&gt;</w:t>
      </w:r>
    </w:p>
    <w:p w14:paraId="60D2471C" w14:textId="77777777" w:rsidR="00DD4E25" w:rsidRPr="001542EE" w:rsidRDefault="00DD4E25" w:rsidP="00DD4E25">
      <w:pPr>
        <w:pStyle w:val="PL"/>
      </w:pPr>
      <w:r w:rsidRPr="001542EE">
        <w:tab/>
      </w:r>
      <w:r w:rsidRPr="001542EE">
        <w:tab/>
      </w:r>
      <w:r>
        <w:tab/>
      </w:r>
      <w:r w:rsidRPr="001542EE">
        <w:tab/>
      </w:r>
      <w:r w:rsidRPr="001542EE">
        <w:tab/>
      </w:r>
      <w:r w:rsidRPr="001542EE">
        <w:tab/>
        <w:t>&lt;/Occurrence&gt;</w:t>
      </w:r>
    </w:p>
    <w:p w14:paraId="7DFEEC70" w14:textId="77777777" w:rsidR="00DD4E25" w:rsidRPr="001542EE" w:rsidRDefault="00DD4E25" w:rsidP="00DD4E25">
      <w:pPr>
        <w:pStyle w:val="PL"/>
      </w:pPr>
      <w:r w:rsidRPr="001542EE">
        <w:tab/>
      </w:r>
      <w:r w:rsidRPr="001542EE">
        <w:tab/>
      </w:r>
      <w:r w:rsidRPr="001542EE">
        <w:tab/>
      </w:r>
      <w:r>
        <w:tab/>
      </w:r>
      <w:r w:rsidRPr="001542EE">
        <w:tab/>
      </w:r>
      <w:r w:rsidRPr="001542EE">
        <w:tab/>
        <w:t>&lt;DFTitle&gt;</w:t>
      </w:r>
      <w:r>
        <w:rPr>
          <w:lang w:eastAsia="ko-KR"/>
        </w:rPr>
        <w:t>UE radio configuration asosciated with the RCI encoded as specified in TS 36.331</w:t>
      </w:r>
      <w:r>
        <w:rPr>
          <w:rFonts w:hint="eastAsia"/>
          <w:lang w:eastAsia="ko-KR"/>
        </w:rPr>
        <w:t>.</w:t>
      </w:r>
      <w:r w:rsidRPr="001542EE">
        <w:t>&lt;/DFTitle&gt;</w:t>
      </w:r>
    </w:p>
    <w:p w14:paraId="37C17AC6" w14:textId="77777777" w:rsidR="00DD4E25" w:rsidRPr="001542EE" w:rsidRDefault="00DD4E25" w:rsidP="00DD4E25">
      <w:pPr>
        <w:pStyle w:val="PL"/>
      </w:pPr>
      <w:r w:rsidRPr="001542EE">
        <w:tab/>
      </w:r>
      <w:r w:rsidRPr="001542EE">
        <w:tab/>
      </w:r>
      <w:r w:rsidRPr="001542EE">
        <w:tab/>
      </w:r>
      <w:r w:rsidRPr="001542EE">
        <w:tab/>
      </w:r>
      <w:r>
        <w:tab/>
      </w:r>
      <w:r w:rsidRPr="001542EE">
        <w:tab/>
        <w:t>&lt;DFType&gt;</w:t>
      </w:r>
    </w:p>
    <w:p w14:paraId="148FE1F6" w14:textId="77777777" w:rsidR="00DD4E25" w:rsidRPr="001542EE" w:rsidRDefault="00DD4E25" w:rsidP="00DD4E25">
      <w:pPr>
        <w:pStyle w:val="PL"/>
      </w:pPr>
      <w:r w:rsidRPr="001542EE">
        <w:tab/>
      </w:r>
      <w:r w:rsidRPr="001542EE">
        <w:tab/>
      </w:r>
      <w:r w:rsidRPr="001542EE">
        <w:tab/>
      </w:r>
      <w:r w:rsidRPr="001542EE">
        <w:tab/>
      </w:r>
      <w:r w:rsidRPr="001542EE">
        <w:tab/>
      </w:r>
      <w:r w:rsidRPr="001542EE">
        <w:tab/>
      </w:r>
      <w:r w:rsidRPr="001542EE">
        <w:tab/>
      </w:r>
      <w:r>
        <w:t>&lt;DDFName/&gt;</w:t>
      </w:r>
    </w:p>
    <w:p w14:paraId="6EDC60A6" w14:textId="77777777" w:rsidR="00DD4E25" w:rsidRPr="001542EE" w:rsidRDefault="00DD4E25" w:rsidP="00DD4E25">
      <w:pPr>
        <w:pStyle w:val="PL"/>
      </w:pPr>
      <w:r w:rsidRPr="001542EE">
        <w:tab/>
      </w:r>
      <w:r w:rsidRPr="001542EE">
        <w:tab/>
      </w:r>
      <w:r w:rsidRPr="001542EE">
        <w:tab/>
      </w:r>
      <w:r w:rsidRPr="001542EE">
        <w:tab/>
      </w:r>
      <w:r w:rsidRPr="001542EE">
        <w:tab/>
      </w:r>
      <w:r w:rsidRPr="001542EE">
        <w:tab/>
        <w:t>&lt;/DFType&gt;</w:t>
      </w:r>
    </w:p>
    <w:p w14:paraId="1774A8AF" w14:textId="77777777" w:rsidR="00DD4E25" w:rsidRPr="001542EE" w:rsidRDefault="00DD4E25" w:rsidP="00DD4E25">
      <w:pPr>
        <w:pStyle w:val="PL"/>
      </w:pPr>
      <w:r>
        <w:tab/>
      </w:r>
      <w:r w:rsidRPr="001542EE">
        <w:tab/>
      </w:r>
      <w:r w:rsidRPr="001542EE">
        <w:tab/>
      </w:r>
      <w:r w:rsidRPr="001542EE">
        <w:tab/>
      </w:r>
      <w:r w:rsidRPr="001542EE">
        <w:tab/>
        <w:t>&lt;/DFProperties&gt;</w:t>
      </w:r>
    </w:p>
    <w:p w14:paraId="7177F619" w14:textId="77777777" w:rsidR="00DD4E25" w:rsidRPr="001542EE" w:rsidRDefault="00DD4E25" w:rsidP="00DD4E25">
      <w:pPr>
        <w:pStyle w:val="PL"/>
      </w:pPr>
      <w:r>
        <w:tab/>
      </w:r>
      <w:r>
        <w:rPr>
          <w:rFonts w:hint="eastAsia"/>
          <w:lang w:eastAsia="ko-KR"/>
        </w:rPr>
        <w:tab/>
      </w:r>
      <w:r w:rsidRPr="001542EE">
        <w:tab/>
      </w:r>
      <w:r w:rsidRPr="001542EE">
        <w:tab/>
        <w:t>&lt;/Node&gt;</w:t>
      </w:r>
    </w:p>
    <w:p w14:paraId="22290396" w14:textId="77777777" w:rsidR="00DD4E25" w:rsidRDefault="00DD4E25" w:rsidP="00DD4E25">
      <w:pPr>
        <w:pStyle w:val="PL"/>
      </w:pPr>
    </w:p>
    <w:p w14:paraId="1A7B578E" w14:textId="77777777" w:rsidR="00DD4E25" w:rsidRPr="001542EE" w:rsidRDefault="00DD4E25" w:rsidP="00DD4E25">
      <w:pPr>
        <w:pStyle w:val="PL"/>
      </w:pPr>
      <w:r w:rsidRPr="001542EE">
        <w:tab/>
      </w:r>
      <w:r w:rsidRPr="001542EE">
        <w:tab/>
      </w:r>
      <w:r w:rsidRPr="001542EE">
        <w:tab/>
      </w:r>
      <w:r>
        <w:tab/>
      </w:r>
      <w:r w:rsidRPr="001542EE">
        <w:t>&lt;Node&gt;</w:t>
      </w:r>
    </w:p>
    <w:p w14:paraId="08DA8FB2" w14:textId="77777777" w:rsidR="00DD4E25" w:rsidRPr="001542EE" w:rsidRDefault="00DD4E25" w:rsidP="00DD4E25">
      <w:pPr>
        <w:pStyle w:val="PL"/>
      </w:pPr>
      <w:r w:rsidRPr="001542EE">
        <w:tab/>
      </w:r>
      <w:r w:rsidRPr="001542EE">
        <w:tab/>
      </w:r>
      <w:r w:rsidRPr="001542EE">
        <w:tab/>
      </w:r>
      <w:r w:rsidRPr="001542EE">
        <w:tab/>
      </w:r>
      <w:r w:rsidRPr="001542EE">
        <w:tab/>
        <w:t>&lt;NodeName&gt;</w:t>
      </w:r>
      <w:r>
        <w:t>UERadioConfigNR</w:t>
      </w:r>
      <w:r w:rsidRPr="001542EE">
        <w:t>&lt;/NodeName&gt;</w:t>
      </w:r>
    </w:p>
    <w:p w14:paraId="43C7607A" w14:textId="77777777" w:rsidR="00DD4E25" w:rsidRPr="001542EE" w:rsidRDefault="00DD4E25" w:rsidP="00DD4E25">
      <w:pPr>
        <w:pStyle w:val="PL"/>
      </w:pPr>
      <w:r w:rsidRPr="001542EE">
        <w:tab/>
      </w:r>
      <w:r w:rsidRPr="001542EE">
        <w:tab/>
      </w:r>
      <w:r w:rsidRPr="001542EE">
        <w:tab/>
      </w:r>
      <w:r w:rsidRPr="001542EE">
        <w:tab/>
      </w:r>
      <w:r w:rsidRPr="001542EE">
        <w:tab/>
        <w:t>&lt;DFProperties&gt;</w:t>
      </w:r>
    </w:p>
    <w:p w14:paraId="52CD06BB" w14:textId="77777777" w:rsidR="00DD4E25" w:rsidRPr="001542EE" w:rsidRDefault="00DD4E25" w:rsidP="00DD4E25">
      <w:pPr>
        <w:pStyle w:val="PL"/>
      </w:pPr>
      <w:r>
        <w:tab/>
      </w:r>
      <w:r w:rsidRPr="001542EE">
        <w:tab/>
      </w:r>
      <w:r w:rsidRPr="001542EE">
        <w:tab/>
      </w:r>
      <w:r w:rsidRPr="001542EE">
        <w:tab/>
      </w:r>
      <w:r w:rsidRPr="001542EE">
        <w:tab/>
      </w:r>
      <w:r w:rsidRPr="001542EE">
        <w:tab/>
        <w:t>&lt;AccessType&gt;</w:t>
      </w:r>
    </w:p>
    <w:p w14:paraId="1E8808AE" w14:textId="77777777" w:rsidR="00DD4E25" w:rsidRPr="001542EE" w:rsidRDefault="00DD4E25" w:rsidP="00DD4E25">
      <w:pPr>
        <w:pStyle w:val="PL"/>
      </w:pPr>
      <w:r w:rsidRPr="001542EE">
        <w:tab/>
      </w:r>
      <w:r>
        <w:tab/>
      </w:r>
      <w:r w:rsidRPr="001542EE">
        <w:tab/>
      </w:r>
      <w:r w:rsidRPr="001542EE">
        <w:tab/>
      </w:r>
      <w:r w:rsidRPr="001542EE">
        <w:tab/>
      </w:r>
      <w:r w:rsidRPr="001542EE">
        <w:tab/>
      </w:r>
      <w:r w:rsidRPr="001542EE">
        <w:tab/>
        <w:t>&lt;Get/&gt;</w:t>
      </w:r>
    </w:p>
    <w:p w14:paraId="63C1BF65" w14:textId="77777777" w:rsidR="00DD4E25" w:rsidRPr="000A43DF" w:rsidRDefault="00DD4E25" w:rsidP="00DD4E25">
      <w:pPr>
        <w:pStyle w:val="PL"/>
        <w:rPr>
          <w:lang w:val="fr-FR"/>
        </w:rPr>
      </w:pPr>
      <w:r w:rsidRPr="001542EE">
        <w:tab/>
      </w:r>
      <w:r w:rsidRPr="001542EE">
        <w:tab/>
      </w:r>
      <w:r>
        <w:tab/>
      </w:r>
      <w:r w:rsidRPr="001542EE">
        <w:tab/>
      </w:r>
      <w:r w:rsidRPr="001542EE">
        <w:tab/>
      </w:r>
      <w:r w:rsidRPr="001542EE">
        <w:tab/>
      </w:r>
      <w:r w:rsidRPr="001542EE">
        <w:tab/>
      </w:r>
      <w:r w:rsidRPr="000A43DF">
        <w:rPr>
          <w:lang w:val="fr-FR"/>
        </w:rPr>
        <w:t>&lt;Replace/&gt;</w:t>
      </w:r>
    </w:p>
    <w:p w14:paraId="1AD86AC6" w14:textId="77777777" w:rsidR="00DD4E25" w:rsidRPr="000A43DF" w:rsidRDefault="00DD4E25" w:rsidP="00DD4E25">
      <w:pPr>
        <w:pStyle w:val="PL"/>
        <w:rPr>
          <w:lang w:val="fr-FR"/>
        </w:rPr>
      </w:pP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t>&lt;/AccessType&gt;</w:t>
      </w:r>
    </w:p>
    <w:p w14:paraId="7B84E2AD" w14:textId="77777777" w:rsidR="00DD4E25" w:rsidRPr="000A43DF" w:rsidRDefault="00DD4E25" w:rsidP="00DD4E25">
      <w:pPr>
        <w:pStyle w:val="PL"/>
        <w:rPr>
          <w:lang w:val="fr-FR"/>
        </w:rPr>
      </w:pP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t>&lt;DFFormat&gt;</w:t>
      </w:r>
    </w:p>
    <w:p w14:paraId="33F90241" w14:textId="77777777" w:rsidR="00DD4E25" w:rsidRPr="000A43DF" w:rsidRDefault="00DD4E25" w:rsidP="00DD4E25">
      <w:pPr>
        <w:pStyle w:val="PL"/>
        <w:rPr>
          <w:lang w:val="fr-FR"/>
        </w:rPr>
      </w:pP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t>&lt;</w:t>
      </w:r>
      <w:r w:rsidRPr="000A43DF">
        <w:rPr>
          <w:lang w:val="fr-FR" w:eastAsia="ko-KR"/>
        </w:rPr>
        <w:t>bin</w:t>
      </w:r>
      <w:r w:rsidRPr="000A43DF">
        <w:rPr>
          <w:lang w:val="fr-FR"/>
        </w:rPr>
        <w:t>/&gt;</w:t>
      </w:r>
    </w:p>
    <w:p w14:paraId="72D857BE" w14:textId="77777777" w:rsidR="00DD4E25" w:rsidRPr="000A43DF" w:rsidRDefault="00DD4E25" w:rsidP="00DD4E25">
      <w:pPr>
        <w:pStyle w:val="PL"/>
        <w:rPr>
          <w:lang w:val="fr-FR"/>
        </w:rPr>
      </w:pP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t>&lt;/DFFormat&gt;</w:t>
      </w:r>
    </w:p>
    <w:p w14:paraId="70AB15F2" w14:textId="77777777" w:rsidR="00DD4E25" w:rsidRPr="001542EE" w:rsidRDefault="00DD4E25" w:rsidP="00DD4E25">
      <w:pPr>
        <w:pStyle w:val="PL"/>
      </w:pP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0A43DF">
        <w:rPr>
          <w:lang w:val="fr-FR"/>
        </w:rPr>
        <w:tab/>
      </w:r>
      <w:r w:rsidRPr="001542EE">
        <w:t>&lt;Occurrence&gt;</w:t>
      </w:r>
    </w:p>
    <w:p w14:paraId="6E75E3EA" w14:textId="77777777" w:rsidR="00DD4E25" w:rsidRPr="001542EE" w:rsidRDefault="00DD4E25" w:rsidP="00DD4E25">
      <w:pPr>
        <w:pStyle w:val="PL"/>
      </w:pPr>
      <w:r w:rsidRPr="001542EE">
        <w:tab/>
      </w:r>
      <w:r>
        <w:tab/>
      </w:r>
      <w:r w:rsidRPr="001542EE">
        <w:tab/>
      </w:r>
      <w:r w:rsidRPr="001542EE">
        <w:tab/>
      </w:r>
      <w:r w:rsidRPr="001542EE">
        <w:tab/>
      </w:r>
      <w:r w:rsidRPr="001542EE">
        <w:tab/>
      </w:r>
      <w:r w:rsidRPr="001542EE">
        <w:tab/>
        <w:t>&lt;</w:t>
      </w:r>
      <w:r>
        <w:t>ZeroOr</w:t>
      </w:r>
      <w:r w:rsidRPr="001542EE">
        <w:t>One/&gt;</w:t>
      </w:r>
    </w:p>
    <w:p w14:paraId="3BB583B7" w14:textId="77777777" w:rsidR="00DD4E25" w:rsidRPr="001542EE" w:rsidRDefault="00DD4E25" w:rsidP="00DD4E25">
      <w:pPr>
        <w:pStyle w:val="PL"/>
      </w:pPr>
      <w:r w:rsidRPr="001542EE">
        <w:tab/>
      </w:r>
      <w:r w:rsidRPr="001542EE">
        <w:tab/>
      </w:r>
      <w:r>
        <w:tab/>
      </w:r>
      <w:r w:rsidRPr="001542EE">
        <w:tab/>
      </w:r>
      <w:r w:rsidRPr="001542EE">
        <w:tab/>
      </w:r>
      <w:r w:rsidRPr="001542EE">
        <w:tab/>
        <w:t>&lt;/Occurrence&gt;</w:t>
      </w:r>
    </w:p>
    <w:p w14:paraId="3D8AD920" w14:textId="77777777" w:rsidR="00DD4E25" w:rsidRPr="001542EE" w:rsidRDefault="00DD4E25" w:rsidP="00DD4E25">
      <w:pPr>
        <w:pStyle w:val="PL"/>
      </w:pPr>
      <w:r w:rsidRPr="001542EE">
        <w:tab/>
      </w:r>
      <w:r w:rsidRPr="001542EE">
        <w:tab/>
      </w:r>
      <w:r w:rsidRPr="001542EE">
        <w:tab/>
      </w:r>
      <w:r>
        <w:tab/>
      </w:r>
      <w:r w:rsidRPr="001542EE">
        <w:tab/>
      </w:r>
      <w:r w:rsidRPr="001542EE">
        <w:tab/>
        <w:t>&lt;DFTitle&gt;</w:t>
      </w:r>
      <w:r>
        <w:rPr>
          <w:lang w:eastAsia="ko-KR"/>
        </w:rPr>
        <w:t>UE radio configuration asosciated with the RCI encoded as specified in TS 38.331</w:t>
      </w:r>
      <w:r>
        <w:rPr>
          <w:rFonts w:hint="eastAsia"/>
          <w:lang w:eastAsia="ko-KR"/>
        </w:rPr>
        <w:t>.</w:t>
      </w:r>
      <w:r w:rsidRPr="001542EE">
        <w:t>&lt;/DFTitle&gt;</w:t>
      </w:r>
    </w:p>
    <w:p w14:paraId="12B86BB5" w14:textId="77777777" w:rsidR="00DD4E25" w:rsidRPr="001542EE" w:rsidRDefault="00DD4E25" w:rsidP="00DD4E25">
      <w:pPr>
        <w:pStyle w:val="PL"/>
      </w:pPr>
      <w:r w:rsidRPr="001542EE">
        <w:tab/>
      </w:r>
      <w:r w:rsidRPr="001542EE">
        <w:tab/>
      </w:r>
      <w:r w:rsidRPr="001542EE">
        <w:tab/>
      </w:r>
      <w:r w:rsidRPr="001542EE">
        <w:tab/>
      </w:r>
      <w:r>
        <w:tab/>
      </w:r>
      <w:r w:rsidRPr="001542EE">
        <w:tab/>
        <w:t>&lt;DFType&gt;</w:t>
      </w:r>
    </w:p>
    <w:p w14:paraId="4808B261" w14:textId="77777777" w:rsidR="00DD4E25" w:rsidRPr="001542EE" w:rsidRDefault="00DD4E25" w:rsidP="00DD4E25">
      <w:pPr>
        <w:pStyle w:val="PL"/>
      </w:pPr>
      <w:r w:rsidRPr="001542EE">
        <w:tab/>
      </w:r>
      <w:r w:rsidRPr="001542EE">
        <w:tab/>
      </w:r>
      <w:r w:rsidRPr="001542EE">
        <w:tab/>
      </w:r>
      <w:r w:rsidRPr="001542EE">
        <w:tab/>
      </w:r>
      <w:r w:rsidRPr="001542EE">
        <w:tab/>
      </w:r>
      <w:r w:rsidRPr="001542EE">
        <w:tab/>
      </w:r>
      <w:r w:rsidRPr="001542EE">
        <w:tab/>
      </w:r>
      <w:r>
        <w:t>&lt;DDFName/&gt;</w:t>
      </w:r>
    </w:p>
    <w:p w14:paraId="10B012DA" w14:textId="77777777" w:rsidR="00DD4E25" w:rsidRPr="001542EE" w:rsidRDefault="00DD4E25" w:rsidP="00DD4E25">
      <w:pPr>
        <w:pStyle w:val="PL"/>
      </w:pPr>
      <w:r w:rsidRPr="001542EE">
        <w:tab/>
      </w:r>
      <w:r w:rsidRPr="001542EE">
        <w:tab/>
      </w:r>
      <w:r w:rsidRPr="001542EE">
        <w:tab/>
      </w:r>
      <w:r w:rsidRPr="001542EE">
        <w:tab/>
      </w:r>
      <w:r w:rsidRPr="001542EE">
        <w:tab/>
      </w:r>
      <w:r w:rsidRPr="001542EE">
        <w:tab/>
        <w:t>&lt;/DFType&gt;</w:t>
      </w:r>
    </w:p>
    <w:p w14:paraId="4DCFDFFB" w14:textId="77777777" w:rsidR="00DD4E25" w:rsidRPr="001542EE" w:rsidRDefault="00DD4E25" w:rsidP="00DD4E25">
      <w:pPr>
        <w:pStyle w:val="PL"/>
      </w:pPr>
      <w:r>
        <w:tab/>
      </w:r>
      <w:r w:rsidRPr="001542EE">
        <w:tab/>
      </w:r>
      <w:r w:rsidRPr="001542EE">
        <w:tab/>
      </w:r>
      <w:r w:rsidRPr="001542EE">
        <w:tab/>
      </w:r>
      <w:r w:rsidRPr="001542EE">
        <w:tab/>
        <w:t>&lt;/DFProperties&gt;</w:t>
      </w:r>
    </w:p>
    <w:p w14:paraId="3AD06F29" w14:textId="77777777" w:rsidR="00DD4E25" w:rsidRPr="001542EE" w:rsidRDefault="00DD4E25" w:rsidP="00DD4E25">
      <w:pPr>
        <w:pStyle w:val="PL"/>
      </w:pPr>
      <w:r>
        <w:tab/>
      </w:r>
      <w:r>
        <w:rPr>
          <w:rFonts w:hint="eastAsia"/>
          <w:lang w:eastAsia="ko-KR"/>
        </w:rPr>
        <w:tab/>
      </w:r>
      <w:r w:rsidRPr="001542EE">
        <w:tab/>
      </w:r>
      <w:r w:rsidRPr="001542EE">
        <w:tab/>
        <w:t>&lt;/Node&gt;</w:t>
      </w:r>
    </w:p>
    <w:p w14:paraId="69453C9A" w14:textId="77777777" w:rsidR="00DD4E25" w:rsidRDefault="00DD4E25" w:rsidP="00DD4E25">
      <w:pPr>
        <w:pStyle w:val="PL"/>
      </w:pPr>
      <w:r>
        <w:rPr>
          <w:rFonts w:hint="eastAsia"/>
          <w:lang w:eastAsia="ko-KR"/>
        </w:rPr>
        <w:tab/>
      </w:r>
      <w:r w:rsidRPr="001542EE">
        <w:tab/>
      </w:r>
      <w:r w:rsidRPr="001542EE">
        <w:tab/>
        <w:t>&lt;/Node&gt;</w:t>
      </w:r>
    </w:p>
    <w:p w14:paraId="2032CF71" w14:textId="77777777" w:rsidR="00DD4E25" w:rsidRPr="001542EE" w:rsidRDefault="00DD4E25" w:rsidP="00DD4E25">
      <w:pPr>
        <w:pStyle w:val="PL"/>
      </w:pPr>
      <w:r w:rsidRPr="001542EE">
        <w:tab/>
      </w:r>
      <w:r w:rsidRPr="001542EE">
        <w:tab/>
        <w:t>&lt;/Node&gt;</w:t>
      </w:r>
    </w:p>
    <w:p w14:paraId="584CE051" w14:textId="77777777" w:rsidR="00DD4E25" w:rsidRDefault="00DD4E25" w:rsidP="00DD4E25">
      <w:pPr>
        <w:pStyle w:val="PL"/>
      </w:pPr>
    </w:p>
    <w:p w14:paraId="18465B18" w14:textId="77777777" w:rsidR="00DD4E25" w:rsidRDefault="00DD4E25" w:rsidP="00DD4E25">
      <w:pPr>
        <w:pStyle w:val="PL"/>
      </w:pPr>
      <w:r>
        <w:tab/>
      </w:r>
      <w:r>
        <w:tab/>
        <w:t>&lt;Node&gt;</w:t>
      </w:r>
    </w:p>
    <w:p w14:paraId="5E216F20" w14:textId="77777777" w:rsidR="00DD4E25" w:rsidRDefault="00DD4E25" w:rsidP="00DD4E25">
      <w:pPr>
        <w:pStyle w:val="PL"/>
      </w:pPr>
      <w:r>
        <w:tab/>
      </w:r>
      <w:r>
        <w:tab/>
      </w:r>
      <w:r>
        <w:tab/>
        <w:t>&lt;NodeName&gt;RLOSAllowedMCCList&lt;/NodeName&gt;</w:t>
      </w:r>
    </w:p>
    <w:p w14:paraId="43B0FC6F" w14:textId="77777777" w:rsidR="00DD4E25" w:rsidRDefault="00DD4E25" w:rsidP="00DD4E25">
      <w:pPr>
        <w:pStyle w:val="PL"/>
      </w:pPr>
      <w:r>
        <w:tab/>
      </w:r>
      <w:r>
        <w:tab/>
      </w:r>
      <w:r>
        <w:tab/>
        <w:t>&lt;DFProperties&gt;</w:t>
      </w:r>
    </w:p>
    <w:p w14:paraId="77D1180C" w14:textId="77777777" w:rsidR="00DD4E25" w:rsidRDefault="00DD4E25" w:rsidP="00DD4E25">
      <w:pPr>
        <w:pStyle w:val="PL"/>
      </w:pPr>
      <w:r>
        <w:tab/>
      </w:r>
      <w:r>
        <w:tab/>
      </w:r>
      <w:r>
        <w:tab/>
      </w:r>
      <w:r>
        <w:tab/>
        <w:t>&lt;AccessType&gt;</w:t>
      </w:r>
    </w:p>
    <w:p w14:paraId="2B946984" w14:textId="77777777" w:rsidR="00DD4E25" w:rsidRDefault="00DD4E25" w:rsidP="00DD4E25">
      <w:pPr>
        <w:pStyle w:val="PL"/>
      </w:pPr>
      <w:r>
        <w:tab/>
      </w:r>
      <w:r>
        <w:tab/>
      </w:r>
      <w:r>
        <w:tab/>
      </w:r>
      <w:r>
        <w:tab/>
      </w:r>
      <w:r>
        <w:tab/>
        <w:t>&lt;Get/&gt;</w:t>
      </w:r>
    </w:p>
    <w:p w14:paraId="77A0A8D1" w14:textId="77777777" w:rsidR="00DD4E25" w:rsidRDefault="00DD4E25" w:rsidP="00DD4E25">
      <w:pPr>
        <w:pStyle w:val="PL"/>
      </w:pPr>
      <w:r>
        <w:tab/>
      </w:r>
      <w:r>
        <w:tab/>
      </w:r>
      <w:r>
        <w:tab/>
      </w:r>
      <w:r>
        <w:tab/>
      </w:r>
      <w:r>
        <w:tab/>
        <w:t>&lt;Replace/&gt;</w:t>
      </w:r>
    </w:p>
    <w:p w14:paraId="69795F25" w14:textId="77777777" w:rsidR="00DD4E25" w:rsidRPr="000A43DF" w:rsidRDefault="00DD4E25" w:rsidP="00DD4E25">
      <w:pPr>
        <w:pStyle w:val="PL"/>
      </w:pPr>
      <w:r>
        <w:tab/>
      </w:r>
      <w:r>
        <w:tab/>
      </w:r>
      <w:r>
        <w:tab/>
      </w:r>
      <w:r>
        <w:tab/>
      </w:r>
      <w:r w:rsidRPr="000A43DF">
        <w:t>&lt;/AccessType&gt;</w:t>
      </w:r>
    </w:p>
    <w:p w14:paraId="70440D24" w14:textId="77777777" w:rsidR="00DD4E25" w:rsidRPr="000A43DF" w:rsidRDefault="00DD4E25" w:rsidP="00DD4E25">
      <w:pPr>
        <w:pStyle w:val="PL"/>
      </w:pPr>
      <w:r w:rsidRPr="000A43DF">
        <w:tab/>
      </w:r>
      <w:r w:rsidRPr="000A43DF">
        <w:tab/>
      </w:r>
      <w:r w:rsidRPr="000A43DF">
        <w:tab/>
      </w:r>
      <w:r w:rsidRPr="000A43DF">
        <w:tab/>
        <w:t>&lt;DFFormat&gt;</w:t>
      </w:r>
    </w:p>
    <w:p w14:paraId="7DB92432" w14:textId="77777777" w:rsidR="00DD4E25" w:rsidRPr="000A43DF" w:rsidRDefault="00DD4E25" w:rsidP="00DD4E25">
      <w:pPr>
        <w:pStyle w:val="PL"/>
      </w:pPr>
      <w:r w:rsidRPr="000A43DF">
        <w:tab/>
      </w:r>
      <w:r w:rsidRPr="000A43DF">
        <w:tab/>
      </w:r>
      <w:r w:rsidRPr="000A43DF">
        <w:tab/>
      </w:r>
      <w:r w:rsidRPr="000A43DF">
        <w:tab/>
      </w:r>
      <w:r w:rsidRPr="000A43DF">
        <w:tab/>
        <w:t>&lt;node/&gt;</w:t>
      </w:r>
    </w:p>
    <w:p w14:paraId="42AE97C3" w14:textId="77777777" w:rsidR="00DD4E25" w:rsidRPr="000A43DF" w:rsidRDefault="00DD4E25" w:rsidP="00DD4E25">
      <w:pPr>
        <w:pStyle w:val="PL"/>
      </w:pPr>
      <w:r w:rsidRPr="000A43DF">
        <w:tab/>
      </w:r>
      <w:r w:rsidRPr="000A43DF">
        <w:tab/>
      </w:r>
      <w:r w:rsidRPr="000A43DF">
        <w:tab/>
      </w:r>
      <w:r w:rsidRPr="000A43DF">
        <w:tab/>
        <w:t>&lt;/DFFormat&gt;</w:t>
      </w:r>
    </w:p>
    <w:p w14:paraId="3F00E896" w14:textId="77777777" w:rsidR="00DD4E25" w:rsidRPr="000A43DF" w:rsidRDefault="00DD4E25" w:rsidP="00DD4E25">
      <w:pPr>
        <w:pStyle w:val="PL"/>
      </w:pPr>
      <w:r w:rsidRPr="000A43DF">
        <w:tab/>
      </w:r>
      <w:r w:rsidRPr="000A43DF">
        <w:tab/>
      </w:r>
      <w:r w:rsidRPr="000A43DF">
        <w:tab/>
      </w:r>
      <w:r w:rsidRPr="000A43DF">
        <w:tab/>
        <w:t>&lt;Occurrence&gt;</w:t>
      </w:r>
    </w:p>
    <w:p w14:paraId="20E786AE" w14:textId="77777777" w:rsidR="00DD4E25" w:rsidRDefault="00DD4E25" w:rsidP="00DD4E25">
      <w:pPr>
        <w:pStyle w:val="PL"/>
      </w:pPr>
      <w:r w:rsidRPr="000A43DF">
        <w:tab/>
      </w:r>
      <w:r w:rsidRPr="000A43DF">
        <w:tab/>
      </w:r>
      <w:r w:rsidRPr="000A43DF">
        <w:tab/>
      </w:r>
      <w:r w:rsidRPr="000A43DF">
        <w:tab/>
      </w:r>
      <w:r w:rsidRPr="000A43DF">
        <w:tab/>
      </w:r>
      <w:r>
        <w:t>&lt;ZeroOrOne/&gt;</w:t>
      </w:r>
    </w:p>
    <w:p w14:paraId="6D267FEC" w14:textId="77777777" w:rsidR="00DD4E25" w:rsidRDefault="00DD4E25" w:rsidP="00DD4E25">
      <w:pPr>
        <w:pStyle w:val="PL"/>
      </w:pPr>
      <w:r>
        <w:tab/>
      </w:r>
      <w:r>
        <w:tab/>
      </w:r>
      <w:r>
        <w:tab/>
      </w:r>
      <w:r>
        <w:tab/>
        <w:t>&lt;/Occurrence&gt;</w:t>
      </w:r>
    </w:p>
    <w:p w14:paraId="79068235" w14:textId="77777777" w:rsidR="00DD4E25" w:rsidRDefault="00DD4E25" w:rsidP="00DD4E25">
      <w:pPr>
        <w:pStyle w:val="PL"/>
      </w:pPr>
      <w:r>
        <w:tab/>
      </w:r>
      <w:r>
        <w:tab/>
      </w:r>
      <w:r>
        <w:tab/>
      </w:r>
      <w:r>
        <w:tab/>
        <w:t>&lt;Scope&gt;</w:t>
      </w:r>
    </w:p>
    <w:p w14:paraId="09BE26AA" w14:textId="77777777" w:rsidR="00DD4E25" w:rsidRDefault="00DD4E25" w:rsidP="00DD4E25">
      <w:pPr>
        <w:pStyle w:val="PL"/>
      </w:pPr>
      <w:r>
        <w:tab/>
      </w:r>
      <w:r>
        <w:tab/>
      </w:r>
      <w:r>
        <w:tab/>
      </w:r>
      <w:r>
        <w:tab/>
      </w:r>
      <w:r>
        <w:tab/>
        <w:t>&lt;Dynamic/&gt;</w:t>
      </w:r>
    </w:p>
    <w:p w14:paraId="5EDE0187" w14:textId="77777777" w:rsidR="00DD4E25" w:rsidRDefault="00DD4E25" w:rsidP="00DD4E25">
      <w:pPr>
        <w:pStyle w:val="PL"/>
      </w:pPr>
      <w:r>
        <w:tab/>
      </w:r>
      <w:r>
        <w:tab/>
      </w:r>
      <w:r>
        <w:tab/>
      </w:r>
      <w:r>
        <w:tab/>
        <w:t>&lt;/Scope&gt;</w:t>
      </w:r>
    </w:p>
    <w:p w14:paraId="05ED739C" w14:textId="77777777" w:rsidR="00DD4E25" w:rsidRDefault="00DD4E25" w:rsidP="00DD4E25">
      <w:pPr>
        <w:pStyle w:val="PL"/>
      </w:pPr>
      <w:r>
        <w:tab/>
      </w:r>
      <w:r>
        <w:tab/>
      </w:r>
      <w:r>
        <w:tab/>
      </w:r>
      <w:r>
        <w:tab/>
        <w:t xml:space="preserve">&lt;DFTitle&gt;List of RLOS </w:t>
      </w:r>
      <w:r w:rsidRPr="002C6649">
        <w:t>allowed MCCs</w:t>
      </w:r>
      <w:r>
        <w:t>.&lt;/DFTitle&gt;</w:t>
      </w:r>
    </w:p>
    <w:p w14:paraId="0178D9CE" w14:textId="77777777" w:rsidR="00DD4E25" w:rsidRDefault="00DD4E25" w:rsidP="00DD4E25">
      <w:pPr>
        <w:pStyle w:val="PL"/>
      </w:pPr>
      <w:r>
        <w:tab/>
      </w:r>
      <w:r>
        <w:tab/>
      </w:r>
      <w:r>
        <w:tab/>
      </w:r>
      <w:r>
        <w:tab/>
        <w:t>&lt;DFType&gt;</w:t>
      </w:r>
    </w:p>
    <w:p w14:paraId="144854CF" w14:textId="77777777" w:rsidR="00DD4E25" w:rsidRDefault="00DD4E25" w:rsidP="00DD4E25">
      <w:pPr>
        <w:pStyle w:val="PL"/>
      </w:pPr>
      <w:r>
        <w:tab/>
      </w:r>
      <w:r>
        <w:tab/>
      </w:r>
      <w:r>
        <w:tab/>
      </w:r>
      <w:r>
        <w:tab/>
      </w:r>
      <w:r>
        <w:tab/>
        <w:t>&lt;DDFName/&gt;</w:t>
      </w:r>
    </w:p>
    <w:p w14:paraId="35EA39AE" w14:textId="77777777" w:rsidR="00DD4E25" w:rsidRDefault="00DD4E25" w:rsidP="00DD4E25">
      <w:pPr>
        <w:pStyle w:val="PL"/>
      </w:pPr>
      <w:r>
        <w:tab/>
      </w:r>
      <w:r>
        <w:tab/>
      </w:r>
      <w:r>
        <w:tab/>
      </w:r>
      <w:r>
        <w:tab/>
        <w:t>&lt;/DFType&gt;</w:t>
      </w:r>
    </w:p>
    <w:p w14:paraId="75B39B31" w14:textId="77777777" w:rsidR="00DD4E25" w:rsidRDefault="00DD4E25" w:rsidP="00DD4E25">
      <w:pPr>
        <w:pStyle w:val="PL"/>
      </w:pPr>
      <w:r>
        <w:tab/>
      </w:r>
      <w:r>
        <w:tab/>
      </w:r>
      <w:r>
        <w:tab/>
        <w:t>&lt;/DFProperties&gt;</w:t>
      </w:r>
    </w:p>
    <w:p w14:paraId="06559A32" w14:textId="77777777" w:rsidR="00DD4E25" w:rsidRDefault="00DD4E25" w:rsidP="00DD4E25">
      <w:pPr>
        <w:pStyle w:val="PL"/>
      </w:pPr>
    </w:p>
    <w:p w14:paraId="1D091927" w14:textId="77777777" w:rsidR="00DD4E25" w:rsidRDefault="00DD4E25" w:rsidP="00DD4E25">
      <w:pPr>
        <w:pStyle w:val="PL"/>
      </w:pPr>
      <w:r>
        <w:tab/>
      </w:r>
      <w:r>
        <w:tab/>
      </w:r>
      <w:r>
        <w:tab/>
        <w:t>&lt;Node&gt;</w:t>
      </w:r>
    </w:p>
    <w:p w14:paraId="0116AE5C" w14:textId="77777777" w:rsidR="00DD4E25" w:rsidRDefault="00DD4E25" w:rsidP="00DD4E25">
      <w:pPr>
        <w:pStyle w:val="PL"/>
      </w:pPr>
      <w:r>
        <w:tab/>
      </w:r>
      <w:r>
        <w:tab/>
      </w:r>
      <w:r>
        <w:tab/>
      </w:r>
      <w:r>
        <w:tab/>
        <w:t>&lt;NodeName&gt;&lt;/NodeName&gt;</w:t>
      </w:r>
    </w:p>
    <w:p w14:paraId="5E2BB3F2" w14:textId="77777777" w:rsidR="00DD4E25" w:rsidRDefault="00DD4E25" w:rsidP="00DD4E25">
      <w:pPr>
        <w:pStyle w:val="PL"/>
      </w:pPr>
      <w:r>
        <w:tab/>
      </w:r>
      <w:r>
        <w:tab/>
      </w:r>
      <w:r>
        <w:tab/>
      </w:r>
      <w:r>
        <w:tab/>
        <w:t>&lt;DFProperties&gt;</w:t>
      </w:r>
    </w:p>
    <w:p w14:paraId="4DA3316B" w14:textId="77777777" w:rsidR="00DD4E25" w:rsidRDefault="00DD4E25" w:rsidP="00DD4E25">
      <w:pPr>
        <w:pStyle w:val="PL"/>
      </w:pPr>
      <w:r>
        <w:tab/>
      </w:r>
      <w:r>
        <w:tab/>
      </w:r>
      <w:r>
        <w:tab/>
      </w:r>
      <w:r>
        <w:tab/>
      </w:r>
      <w:r>
        <w:tab/>
        <w:t>&lt;AccessType&gt;</w:t>
      </w:r>
    </w:p>
    <w:p w14:paraId="08ABA766" w14:textId="77777777" w:rsidR="00DD4E25" w:rsidRDefault="00DD4E25" w:rsidP="00DD4E25">
      <w:pPr>
        <w:pStyle w:val="PL"/>
      </w:pPr>
      <w:r>
        <w:tab/>
      </w:r>
      <w:r>
        <w:tab/>
      </w:r>
      <w:r>
        <w:tab/>
      </w:r>
      <w:r>
        <w:tab/>
      </w:r>
      <w:r>
        <w:tab/>
      </w:r>
      <w:r>
        <w:tab/>
        <w:t>&lt;Get/&gt;</w:t>
      </w:r>
    </w:p>
    <w:p w14:paraId="3C419925" w14:textId="77777777" w:rsidR="00DD4E25" w:rsidRDefault="00DD4E25" w:rsidP="00DD4E25">
      <w:pPr>
        <w:pStyle w:val="PL"/>
      </w:pPr>
      <w:r>
        <w:tab/>
      </w:r>
      <w:r>
        <w:tab/>
      </w:r>
      <w:r>
        <w:tab/>
      </w:r>
      <w:r>
        <w:tab/>
      </w:r>
      <w:r>
        <w:tab/>
      </w:r>
      <w:r>
        <w:tab/>
        <w:t>&lt;Replace/&gt;</w:t>
      </w:r>
    </w:p>
    <w:p w14:paraId="3B9CF6E9" w14:textId="77777777" w:rsidR="00DD4E25" w:rsidRDefault="00DD4E25" w:rsidP="00DD4E25">
      <w:pPr>
        <w:pStyle w:val="PL"/>
      </w:pPr>
      <w:r>
        <w:tab/>
      </w:r>
      <w:r>
        <w:tab/>
      </w:r>
      <w:r>
        <w:tab/>
      </w:r>
      <w:r>
        <w:tab/>
      </w:r>
      <w:r>
        <w:tab/>
        <w:t>&lt;/AccessType&gt;</w:t>
      </w:r>
    </w:p>
    <w:p w14:paraId="0FB913A7" w14:textId="77777777" w:rsidR="00DD4E25" w:rsidRDefault="00DD4E25" w:rsidP="00DD4E25">
      <w:pPr>
        <w:pStyle w:val="PL"/>
      </w:pPr>
      <w:r>
        <w:tab/>
      </w:r>
      <w:r>
        <w:tab/>
      </w:r>
      <w:r>
        <w:tab/>
      </w:r>
      <w:r>
        <w:tab/>
      </w:r>
      <w:r>
        <w:tab/>
        <w:t>&lt;DFFormat&gt;</w:t>
      </w:r>
    </w:p>
    <w:p w14:paraId="4A339A53" w14:textId="77777777" w:rsidR="00DD4E25" w:rsidRDefault="00DD4E25" w:rsidP="00DD4E25">
      <w:pPr>
        <w:pStyle w:val="PL"/>
      </w:pPr>
      <w:r>
        <w:tab/>
      </w:r>
      <w:r>
        <w:tab/>
      </w:r>
      <w:r>
        <w:tab/>
      </w:r>
      <w:r>
        <w:tab/>
      </w:r>
      <w:r>
        <w:tab/>
      </w:r>
      <w:r>
        <w:tab/>
        <w:t>&lt;node/&gt;</w:t>
      </w:r>
    </w:p>
    <w:p w14:paraId="38B445E2" w14:textId="77777777" w:rsidR="00DD4E25" w:rsidRDefault="00DD4E25" w:rsidP="00DD4E25">
      <w:pPr>
        <w:pStyle w:val="PL"/>
      </w:pPr>
      <w:r>
        <w:tab/>
      </w:r>
      <w:r>
        <w:tab/>
      </w:r>
      <w:r>
        <w:tab/>
      </w:r>
      <w:r>
        <w:tab/>
      </w:r>
      <w:r>
        <w:tab/>
        <w:t>&lt;/DFFormat&gt;</w:t>
      </w:r>
    </w:p>
    <w:p w14:paraId="76E9BFDF" w14:textId="77777777" w:rsidR="00DD4E25" w:rsidRDefault="00DD4E25" w:rsidP="00DD4E25">
      <w:pPr>
        <w:pStyle w:val="PL"/>
      </w:pPr>
      <w:r>
        <w:tab/>
      </w:r>
      <w:r>
        <w:tab/>
      </w:r>
      <w:r>
        <w:tab/>
      </w:r>
      <w:r>
        <w:tab/>
      </w:r>
      <w:r>
        <w:tab/>
        <w:t>&lt;Occurrence&gt;</w:t>
      </w:r>
    </w:p>
    <w:p w14:paraId="0072C6E0" w14:textId="77777777" w:rsidR="00DD4E25" w:rsidRDefault="00DD4E25" w:rsidP="00DD4E25">
      <w:pPr>
        <w:pStyle w:val="PL"/>
      </w:pPr>
      <w:r>
        <w:tab/>
      </w:r>
      <w:r>
        <w:tab/>
      </w:r>
      <w:r>
        <w:tab/>
      </w:r>
      <w:r>
        <w:tab/>
      </w:r>
      <w:r>
        <w:tab/>
      </w:r>
      <w:r>
        <w:tab/>
        <w:t>&lt;OneOrMore/&gt;</w:t>
      </w:r>
    </w:p>
    <w:p w14:paraId="4E443267" w14:textId="77777777" w:rsidR="00DD4E25" w:rsidRDefault="00DD4E25" w:rsidP="00DD4E25">
      <w:pPr>
        <w:pStyle w:val="PL"/>
      </w:pPr>
      <w:r>
        <w:tab/>
      </w:r>
      <w:r>
        <w:tab/>
      </w:r>
      <w:r>
        <w:tab/>
      </w:r>
      <w:r>
        <w:tab/>
      </w:r>
      <w:r>
        <w:tab/>
        <w:t>&lt;/Occurrence&gt;</w:t>
      </w:r>
    </w:p>
    <w:p w14:paraId="294E67A5" w14:textId="77777777" w:rsidR="00DD4E25" w:rsidRDefault="00DD4E25" w:rsidP="00DD4E25">
      <w:pPr>
        <w:pStyle w:val="PL"/>
      </w:pPr>
      <w:r>
        <w:tab/>
      </w:r>
      <w:r>
        <w:tab/>
      </w:r>
      <w:r>
        <w:tab/>
      </w:r>
      <w:r>
        <w:tab/>
      </w:r>
      <w:r>
        <w:tab/>
        <w:t>&lt;Scope&gt;</w:t>
      </w:r>
    </w:p>
    <w:p w14:paraId="3FEAFC29" w14:textId="77777777" w:rsidR="00DD4E25" w:rsidRDefault="00DD4E25" w:rsidP="00DD4E25">
      <w:pPr>
        <w:pStyle w:val="PL"/>
      </w:pPr>
      <w:r>
        <w:lastRenderedPageBreak/>
        <w:tab/>
      </w:r>
      <w:r>
        <w:tab/>
      </w:r>
      <w:r>
        <w:tab/>
      </w:r>
      <w:r>
        <w:tab/>
      </w:r>
      <w:r>
        <w:tab/>
      </w:r>
      <w:r>
        <w:tab/>
        <w:t>&lt;Dynamic/&gt;</w:t>
      </w:r>
    </w:p>
    <w:p w14:paraId="34D874DB" w14:textId="77777777" w:rsidR="00DD4E25" w:rsidRDefault="00DD4E25" w:rsidP="00DD4E25">
      <w:pPr>
        <w:pStyle w:val="PL"/>
      </w:pPr>
      <w:r>
        <w:tab/>
      </w:r>
      <w:r>
        <w:tab/>
      </w:r>
      <w:r>
        <w:tab/>
      </w:r>
      <w:r>
        <w:tab/>
      </w:r>
      <w:r>
        <w:tab/>
        <w:t>&lt;/Scope&gt;</w:t>
      </w:r>
    </w:p>
    <w:p w14:paraId="6F07C5BB" w14:textId="77777777" w:rsidR="00DD4E25" w:rsidRDefault="00DD4E25" w:rsidP="00DD4E25">
      <w:pPr>
        <w:pStyle w:val="PL"/>
      </w:pPr>
      <w:r>
        <w:tab/>
      </w:r>
      <w:r>
        <w:tab/>
      </w:r>
      <w:r>
        <w:tab/>
      </w:r>
      <w:r>
        <w:tab/>
      </w:r>
      <w:r>
        <w:tab/>
        <w:t xml:space="preserve">&lt;DFTitle&gt; List of RLOS </w:t>
      </w:r>
      <w:r w:rsidRPr="002C6649">
        <w:t>allowed MCCs</w:t>
      </w:r>
      <w:r>
        <w:t>.&lt;/DFTitle&gt;</w:t>
      </w:r>
    </w:p>
    <w:p w14:paraId="18397E6A" w14:textId="77777777" w:rsidR="00DD4E25" w:rsidRDefault="00DD4E25" w:rsidP="00DD4E25">
      <w:pPr>
        <w:pStyle w:val="PL"/>
      </w:pPr>
      <w:r>
        <w:tab/>
      </w:r>
      <w:r>
        <w:tab/>
      </w:r>
      <w:r>
        <w:tab/>
      </w:r>
      <w:r>
        <w:tab/>
      </w:r>
      <w:r>
        <w:tab/>
        <w:t>&lt;DFType&gt;</w:t>
      </w:r>
    </w:p>
    <w:p w14:paraId="70B35623" w14:textId="77777777" w:rsidR="00DD4E25" w:rsidRDefault="00DD4E25" w:rsidP="00DD4E25">
      <w:pPr>
        <w:pStyle w:val="PL"/>
      </w:pPr>
      <w:r>
        <w:tab/>
      </w:r>
      <w:r>
        <w:tab/>
      </w:r>
      <w:r>
        <w:tab/>
      </w:r>
      <w:r>
        <w:tab/>
      </w:r>
      <w:r>
        <w:tab/>
      </w:r>
      <w:r>
        <w:tab/>
        <w:t>&lt;DDFName/&gt;</w:t>
      </w:r>
    </w:p>
    <w:p w14:paraId="2AFC6E4F" w14:textId="77777777" w:rsidR="00DD4E25" w:rsidRDefault="00DD4E25" w:rsidP="00DD4E25">
      <w:pPr>
        <w:pStyle w:val="PL"/>
      </w:pPr>
      <w:r>
        <w:tab/>
      </w:r>
      <w:r>
        <w:tab/>
      </w:r>
      <w:r>
        <w:tab/>
      </w:r>
      <w:r>
        <w:tab/>
      </w:r>
      <w:r>
        <w:tab/>
        <w:t>&lt;/DFType&gt;</w:t>
      </w:r>
    </w:p>
    <w:p w14:paraId="31208E43" w14:textId="77777777" w:rsidR="00DD4E25" w:rsidRDefault="00DD4E25" w:rsidP="00DD4E25">
      <w:pPr>
        <w:pStyle w:val="PL"/>
      </w:pPr>
      <w:r>
        <w:tab/>
      </w:r>
      <w:r>
        <w:tab/>
      </w:r>
      <w:r>
        <w:tab/>
      </w:r>
      <w:r>
        <w:tab/>
        <w:t>&lt;/DFProperties&gt;</w:t>
      </w:r>
    </w:p>
    <w:p w14:paraId="48FE77B5" w14:textId="77777777" w:rsidR="00DD4E25" w:rsidRDefault="00DD4E25" w:rsidP="00DD4E25">
      <w:pPr>
        <w:pStyle w:val="PL"/>
      </w:pPr>
    </w:p>
    <w:p w14:paraId="65432CA6" w14:textId="77777777" w:rsidR="00DD4E25" w:rsidRDefault="00DD4E25" w:rsidP="00DD4E25">
      <w:pPr>
        <w:pStyle w:val="PL"/>
      </w:pPr>
      <w:r>
        <w:rPr>
          <w:lang w:eastAsia="ko-KR"/>
        </w:rPr>
        <w:tab/>
      </w:r>
      <w:r>
        <w:rPr>
          <w:lang w:eastAsia="ko-KR"/>
        </w:rPr>
        <w:tab/>
      </w:r>
      <w:r>
        <w:tab/>
      </w:r>
      <w:r>
        <w:tab/>
        <w:t>&lt;Node&gt;</w:t>
      </w:r>
    </w:p>
    <w:p w14:paraId="5D14CA99" w14:textId="77777777" w:rsidR="00DD4E25" w:rsidRDefault="00DD4E25" w:rsidP="00DD4E25">
      <w:pPr>
        <w:pStyle w:val="PL"/>
      </w:pPr>
      <w:r>
        <w:rPr>
          <w:lang w:eastAsia="ko-KR"/>
        </w:rPr>
        <w:tab/>
      </w:r>
      <w:r>
        <w:tab/>
      </w:r>
      <w:r>
        <w:tab/>
      </w:r>
      <w:r>
        <w:tab/>
      </w:r>
      <w:r>
        <w:tab/>
        <w:t>&lt;NodeName&gt;</w:t>
      </w:r>
      <w:r>
        <w:rPr>
          <w:lang w:eastAsia="ko-KR"/>
        </w:rPr>
        <w:t>MCC</w:t>
      </w:r>
      <w:r>
        <w:t>&lt;/NodeName&gt;</w:t>
      </w:r>
    </w:p>
    <w:p w14:paraId="01AD37D0" w14:textId="77777777" w:rsidR="00DD4E25" w:rsidRDefault="00DD4E25" w:rsidP="00DD4E25">
      <w:pPr>
        <w:pStyle w:val="PL"/>
      </w:pPr>
      <w:r>
        <w:rPr>
          <w:lang w:eastAsia="ko-KR"/>
        </w:rPr>
        <w:tab/>
      </w:r>
      <w:r>
        <w:rPr>
          <w:lang w:eastAsia="ko-KR"/>
        </w:rPr>
        <w:tab/>
      </w:r>
      <w:r>
        <w:rPr>
          <w:lang w:eastAsia="ko-KR"/>
        </w:rPr>
        <w:tab/>
      </w:r>
      <w:r>
        <w:tab/>
      </w:r>
      <w:r>
        <w:tab/>
        <w:t>&lt;DFProperties&gt;</w:t>
      </w:r>
    </w:p>
    <w:p w14:paraId="6D42CD13" w14:textId="77777777" w:rsidR="00DD4E25" w:rsidRDefault="00DD4E25" w:rsidP="00DD4E25">
      <w:pPr>
        <w:pStyle w:val="PL"/>
      </w:pPr>
      <w:r>
        <w:tab/>
      </w:r>
      <w:r>
        <w:tab/>
      </w:r>
      <w:r>
        <w:tab/>
      </w:r>
      <w:r>
        <w:rPr>
          <w:lang w:eastAsia="ko-KR"/>
        </w:rPr>
        <w:tab/>
      </w:r>
      <w:r>
        <w:rPr>
          <w:lang w:eastAsia="ko-KR"/>
        </w:rPr>
        <w:tab/>
      </w:r>
      <w:r>
        <w:tab/>
        <w:t>&lt;AccessType&gt;</w:t>
      </w:r>
    </w:p>
    <w:p w14:paraId="36C239AE" w14:textId="77777777" w:rsidR="00DD4E25" w:rsidRDefault="00DD4E25" w:rsidP="00DD4E25">
      <w:pPr>
        <w:pStyle w:val="PL"/>
      </w:pPr>
      <w:r>
        <w:rPr>
          <w:lang w:eastAsia="ko-KR"/>
        </w:rPr>
        <w:tab/>
      </w:r>
      <w:r>
        <w:tab/>
      </w:r>
      <w:r>
        <w:tab/>
      </w:r>
      <w:r>
        <w:tab/>
      </w:r>
      <w:r>
        <w:tab/>
      </w:r>
      <w:r>
        <w:rPr>
          <w:lang w:eastAsia="ko-KR"/>
        </w:rPr>
        <w:tab/>
      </w:r>
      <w:r>
        <w:rPr>
          <w:lang w:eastAsia="ko-KR"/>
        </w:rPr>
        <w:tab/>
      </w:r>
      <w:r>
        <w:t>&lt;Get/&gt;</w:t>
      </w:r>
    </w:p>
    <w:p w14:paraId="542BA8A5" w14:textId="77777777" w:rsidR="00DD4E25" w:rsidRDefault="00DD4E25" w:rsidP="00DD4E25">
      <w:pPr>
        <w:pStyle w:val="PL"/>
      </w:pPr>
      <w:r>
        <w:tab/>
      </w:r>
      <w:r>
        <w:rPr>
          <w:lang w:eastAsia="ko-KR"/>
        </w:rPr>
        <w:tab/>
      </w:r>
      <w:r>
        <w:tab/>
      </w:r>
      <w:r>
        <w:rPr>
          <w:lang w:eastAsia="ko-KR"/>
        </w:rPr>
        <w:tab/>
      </w:r>
      <w:r>
        <w:rPr>
          <w:lang w:eastAsia="ko-KR"/>
        </w:rPr>
        <w:tab/>
      </w:r>
      <w:r>
        <w:tab/>
      </w:r>
      <w:r>
        <w:tab/>
        <w:t>&lt;Replace/&gt;</w:t>
      </w:r>
    </w:p>
    <w:p w14:paraId="29F19304" w14:textId="77777777" w:rsidR="00DD4E25" w:rsidRDefault="00DD4E25" w:rsidP="00DD4E25">
      <w:pPr>
        <w:pStyle w:val="PL"/>
      </w:pPr>
      <w:r>
        <w:rPr>
          <w:lang w:eastAsia="ko-KR"/>
        </w:rPr>
        <w:tab/>
      </w:r>
      <w:r>
        <w:tab/>
      </w:r>
      <w:r>
        <w:tab/>
      </w:r>
      <w:r>
        <w:tab/>
      </w:r>
      <w:r>
        <w:rPr>
          <w:lang w:eastAsia="ko-KR"/>
        </w:rPr>
        <w:tab/>
      </w:r>
      <w:r>
        <w:tab/>
        <w:t>&lt;/AccessType&gt;</w:t>
      </w:r>
    </w:p>
    <w:p w14:paraId="33A1C876" w14:textId="77777777" w:rsidR="00DD4E25" w:rsidRDefault="00DD4E25" w:rsidP="00DD4E25">
      <w:pPr>
        <w:pStyle w:val="PL"/>
      </w:pPr>
      <w:r>
        <w:tab/>
      </w:r>
      <w:r>
        <w:rPr>
          <w:lang w:eastAsia="ko-KR"/>
        </w:rPr>
        <w:tab/>
      </w:r>
      <w:r>
        <w:rPr>
          <w:lang w:eastAsia="ko-KR"/>
        </w:rPr>
        <w:tab/>
      </w:r>
      <w:r>
        <w:tab/>
      </w:r>
      <w:r>
        <w:tab/>
      </w:r>
      <w:r>
        <w:rPr>
          <w:lang w:eastAsia="ko-KR"/>
        </w:rPr>
        <w:tab/>
      </w:r>
      <w:r>
        <w:t>&lt;DFFormat&gt;</w:t>
      </w:r>
    </w:p>
    <w:p w14:paraId="60941FB2" w14:textId="77777777" w:rsidR="00DD4E25" w:rsidRDefault="00DD4E25" w:rsidP="00DD4E25">
      <w:pPr>
        <w:pStyle w:val="PL"/>
      </w:pPr>
      <w:r>
        <w:rPr>
          <w:lang w:eastAsia="ko-KR"/>
        </w:rPr>
        <w:tab/>
      </w:r>
      <w:r>
        <w:rPr>
          <w:lang w:eastAsia="ko-KR"/>
        </w:rPr>
        <w:tab/>
      </w:r>
      <w:r>
        <w:tab/>
      </w:r>
      <w:r>
        <w:rPr>
          <w:lang w:eastAsia="ko-KR"/>
        </w:rPr>
        <w:tab/>
      </w:r>
      <w:r>
        <w:rPr>
          <w:lang w:eastAsia="ko-KR"/>
        </w:rPr>
        <w:tab/>
      </w:r>
      <w:r>
        <w:tab/>
      </w:r>
      <w:r>
        <w:rPr>
          <w:lang w:eastAsia="ko-KR"/>
        </w:rPr>
        <w:tab/>
      </w:r>
      <w:r>
        <w:t>&lt;</w:t>
      </w:r>
      <w:r>
        <w:rPr>
          <w:lang w:eastAsia="ko-KR"/>
        </w:rPr>
        <w:t>chr</w:t>
      </w:r>
      <w:r>
        <w:t>/&gt;</w:t>
      </w:r>
    </w:p>
    <w:p w14:paraId="2D90DEC9" w14:textId="77777777" w:rsidR="00DD4E25" w:rsidRDefault="00DD4E25" w:rsidP="00DD4E25">
      <w:pPr>
        <w:pStyle w:val="PL"/>
      </w:pPr>
      <w:r>
        <w:tab/>
      </w:r>
      <w:r>
        <w:tab/>
      </w:r>
      <w:r>
        <w:rPr>
          <w:lang w:eastAsia="ko-KR"/>
        </w:rPr>
        <w:tab/>
      </w:r>
      <w:r>
        <w:rPr>
          <w:lang w:eastAsia="ko-KR"/>
        </w:rPr>
        <w:tab/>
      </w:r>
      <w:r>
        <w:tab/>
      </w:r>
      <w:r>
        <w:tab/>
        <w:t>&lt;/DFFormat&gt;</w:t>
      </w:r>
    </w:p>
    <w:p w14:paraId="29BF86CF" w14:textId="77777777" w:rsidR="00DD4E25" w:rsidRDefault="00DD4E25" w:rsidP="00DD4E25">
      <w:pPr>
        <w:pStyle w:val="PL"/>
      </w:pPr>
      <w:r>
        <w:rPr>
          <w:lang w:eastAsia="ko-KR"/>
        </w:rPr>
        <w:tab/>
      </w:r>
      <w:r>
        <w:tab/>
      </w:r>
      <w:r>
        <w:tab/>
      </w:r>
      <w:r>
        <w:tab/>
      </w:r>
      <w:r>
        <w:rPr>
          <w:lang w:eastAsia="ko-KR"/>
        </w:rPr>
        <w:tab/>
      </w:r>
      <w:r>
        <w:rPr>
          <w:lang w:eastAsia="ko-KR"/>
        </w:rPr>
        <w:tab/>
      </w:r>
      <w:r>
        <w:t>&lt;Occurrence&gt;</w:t>
      </w:r>
    </w:p>
    <w:p w14:paraId="33A3791C" w14:textId="77777777" w:rsidR="00DD4E25" w:rsidRDefault="00DD4E25" w:rsidP="00DD4E25">
      <w:pPr>
        <w:pStyle w:val="PL"/>
      </w:pPr>
      <w:r>
        <w:rPr>
          <w:lang w:eastAsia="ko-KR"/>
        </w:rPr>
        <w:tab/>
      </w:r>
      <w:r>
        <w:rPr>
          <w:lang w:eastAsia="ko-KR"/>
        </w:rPr>
        <w:tab/>
      </w:r>
      <w:r>
        <w:tab/>
      </w:r>
      <w:r>
        <w:tab/>
      </w:r>
      <w:r>
        <w:tab/>
      </w:r>
      <w:r>
        <w:tab/>
      </w:r>
      <w:r>
        <w:tab/>
        <w:t>&lt;One/&gt;</w:t>
      </w:r>
    </w:p>
    <w:p w14:paraId="2169ECB5" w14:textId="77777777" w:rsidR="00DD4E25" w:rsidRDefault="00DD4E25" w:rsidP="00DD4E25">
      <w:pPr>
        <w:pStyle w:val="PL"/>
      </w:pPr>
      <w:r>
        <w:tab/>
      </w:r>
      <w:r>
        <w:tab/>
      </w:r>
      <w:r>
        <w:rPr>
          <w:lang w:eastAsia="ko-KR"/>
        </w:rPr>
        <w:tab/>
      </w:r>
      <w:r>
        <w:rPr>
          <w:lang w:eastAsia="ko-KR"/>
        </w:rPr>
        <w:tab/>
      </w:r>
      <w:r>
        <w:tab/>
      </w:r>
      <w:r>
        <w:tab/>
        <w:t>&lt;/Occurrence&gt;</w:t>
      </w:r>
    </w:p>
    <w:p w14:paraId="77AAA4CE" w14:textId="77777777" w:rsidR="00DD4E25" w:rsidRDefault="00DD4E25" w:rsidP="00DD4E25">
      <w:pPr>
        <w:pStyle w:val="PL"/>
      </w:pPr>
      <w:r>
        <w:rPr>
          <w:lang w:eastAsia="ko-KR"/>
        </w:rPr>
        <w:tab/>
      </w:r>
      <w:r>
        <w:rPr>
          <w:lang w:eastAsia="ko-KR"/>
        </w:rPr>
        <w:tab/>
      </w:r>
      <w:r>
        <w:rPr>
          <w:lang w:eastAsia="ko-KR"/>
        </w:rPr>
        <w:tab/>
      </w:r>
      <w:r>
        <w:tab/>
      </w:r>
      <w:r>
        <w:tab/>
      </w:r>
      <w:r>
        <w:tab/>
        <w:t>&lt;DFTitle&gt;MCC value of a RLOS allowed MCC</w:t>
      </w:r>
      <w:r>
        <w:rPr>
          <w:lang w:eastAsia="ko-KR"/>
        </w:rPr>
        <w:t>.</w:t>
      </w:r>
      <w:r>
        <w:t>&lt;/DFTitle&gt;</w:t>
      </w:r>
    </w:p>
    <w:p w14:paraId="688176DC" w14:textId="77777777" w:rsidR="00DD4E25" w:rsidRDefault="00DD4E25" w:rsidP="00DD4E25">
      <w:pPr>
        <w:pStyle w:val="PL"/>
      </w:pPr>
      <w:r>
        <w:rPr>
          <w:lang w:eastAsia="ko-KR"/>
        </w:rPr>
        <w:tab/>
      </w:r>
      <w:r>
        <w:rPr>
          <w:lang w:eastAsia="ko-KR"/>
        </w:rPr>
        <w:tab/>
      </w:r>
      <w:r>
        <w:rPr>
          <w:lang w:eastAsia="ko-KR"/>
        </w:rPr>
        <w:tab/>
      </w:r>
      <w:r>
        <w:rPr>
          <w:lang w:eastAsia="ko-KR"/>
        </w:rPr>
        <w:tab/>
      </w:r>
      <w:r>
        <w:tab/>
      </w:r>
      <w:r>
        <w:tab/>
        <w:t>&lt;DFType&gt;</w:t>
      </w:r>
    </w:p>
    <w:p w14:paraId="49B9B1DC" w14:textId="77777777" w:rsidR="00DD4E25" w:rsidRDefault="00DD4E25" w:rsidP="00DD4E25">
      <w:pPr>
        <w:pStyle w:val="PL"/>
      </w:pPr>
      <w:r>
        <w:rPr>
          <w:lang w:eastAsia="ko-KR"/>
        </w:rPr>
        <w:tab/>
      </w:r>
      <w:r>
        <w:tab/>
      </w:r>
      <w:r>
        <w:rPr>
          <w:lang w:eastAsia="ko-KR"/>
        </w:rPr>
        <w:tab/>
      </w:r>
      <w:r>
        <w:rPr>
          <w:lang w:eastAsia="ko-KR"/>
        </w:rPr>
        <w:tab/>
      </w:r>
      <w:r>
        <w:rPr>
          <w:lang w:eastAsia="ko-KR"/>
        </w:rPr>
        <w:tab/>
      </w:r>
      <w:r>
        <w:tab/>
      </w:r>
      <w:r>
        <w:tab/>
        <w:t>&lt;MIME&gt;text/plain&lt;/MIME&gt;</w:t>
      </w:r>
    </w:p>
    <w:p w14:paraId="73E919E3" w14:textId="77777777" w:rsidR="00DD4E25" w:rsidRDefault="00DD4E25" w:rsidP="00DD4E25">
      <w:pPr>
        <w:pStyle w:val="PL"/>
      </w:pPr>
      <w:r>
        <w:rPr>
          <w:lang w:eastAsia="ko-KR"/>
        </w:rPr>
        <w:tab/>
      </w:r>
      <w:r>
        <w:tab/>
      </w:r>
      <w:r>
        <w:tab/>
      </w:r>
      <w:r>
        <w:rPr>
          <w:lang w:eastAsia="ko-KR"/>
        </w:rPr>
        <w:tab/>
      </w:r>
      <w:r>
        <w:rPr>
          <w:lang w:eastAsia="ko-KR"/>
        </w:rPr>
        <w:tab/>
      </w:r>
      <w:r>
        <w:rPr>
          <w:lang w:eastAsia="ko-KR"/>
        </w:rPr>
        <w:tab/>
      </w:r>
      <w:r>
        <w:t>&lt;/DFType&gt;</w:t>
      </w:r>
    </w:p>
    <w:p w14:paraId="509318EB" w14:textId="77777777" w:rsidR="00DD4E25" w:rsidRDefault="00DD4E25" w:rsidP="00DD4E25">
      <w:pPr>
        <w:pStyle w:val="PL"/>
      </w:pPr>
      <w:r>
        <w:tab/>
      </w:r>
      <w:r>
        <w:tab/>
      </w:r>
      <w:r>
        <w:tab/>
      </w:r>
      <w:r>
        <w:rPr>
          <w:lang w:eastAsia="ko-KR"/>
        </w:rPr>
        <w:tab/>
      </w:r>
      <w:r>
        <w:rPr>
          <w:lang w:eastAsia="ko-KR"/>
        </w:rPr>
        <w:tab/>
      </w:r>
      <w:r>
        <w:t>&lt;/DFProperties&gt;</w:t>
      </w:r>
    </w:p>
    <w:p w14:paraId="362FC829" w14:textId="77777777" w:rsidR="00DD4E25" w:rsidRDefault="00DD4E25" w:rsidP="00DD4E25">
      <w:pPr>
        <w:pStyle w:val="PL"/>
      </w:pPr>
      <w:r>
        <w:tab/>
      </w:r>
      <w:r>
        <w:rPr>
          <w:lang w:eastAsia="ko-KR"/>
        </w:rPr>
        <w:tab/>
      </w:r>
      <w:r>
        <w:tab/>
      </w:r>
      <w:r>
        <w:tab/>
        <w:t>&lt;/Node&gt;</w:t>
      </w:r>
    </w:p>
    <w:p w14:paraId="621EB019" w14:textId="77777777" w:rsidR="00DD4E25" w:rsidRDefault="00DD4E25" w:rsidP="00DD4E25">
      <w:pPr>
        <w:pStyle w:val="PL"/>
      </w:pPr>
      <w:r>
        <w:rPr>
          <w:lang w:eastAsia="ko-KR"/>
        </w:rPr>
        <w:tab/>
      </w:r>
      <w:r>
        <w:tab/>
      </w:r>
      <w:r>
        <w:tab/>
        <w:t>&lt;/Node&gt;</w:t>
      </w:r>
    </w:p>
    <w:p w14:paraId="4E569BCD" w14:textId="77777777" w:rsidR="00DD4E25" w:rsidRDefault="00DD4E25" w:rsidP="00DD4E25">
      <w:pPr>
        <w:pStyle w:val="PL"/>
      </w:pPr>
      <w:r>
        <w:tab/>
      </w:r>
      <w:r>
        <w:tab/>
        <w:t>&lt;/Node&gt;</w:t>
      </w:r>
    </w:p>
    <w:p w14:paraId="6BA3F6D0" w14:textId="77777777" w:rsidR="00DD4E25" w:rsidRDefault="00DD4E25" w:rsidP="00DD4E25">
      <w:pPr>
        <w:pStyle w:val="PL"/>
      </w:pPr>
    </w:p>
    <w:p w14:paraId="0C40869F" w14:textId="77777777" w:rsidR="00DD4E25" w:rsidRDefault="00DD4E25" w:rsidP="00DD4E25">
      <w:pPr>
        <w:pStyle w:val="PL"/>
      </w:pPr>
      <w:r>
        <w:tab/>
      </w:r>
      <w:r>
        <w:tab/>
        <w:t>&lt;Node&gt;</w:t>
      </w:r>
    </w:p>
    <w:p w14:paraId="22793B62" w14:textId="77777777" w:rsidR="00DD4E25" w:rsidRDefault="00DD4E25" w:rsidP="00DD4E25">
      <w:pPr>
        <w:pStyle w:val="PL"/>
      </w:pPr>
      <w:r>
        <w:tab/>
      </w:r>
      <w:r>
        <w:tab/>
      </w:r>
      <w:r>
        <w:tab/>
        <w:t>&lt;NodeName&gt;SNPN_Configuration&lt;/NodeName&gt;</w:t>
      </w:r>
    </w:p>
    <w:p w14:paraId="1FE7EC3B" w14:textId="77777777" w:rsidR="00DD4E25" w:rsidRDefault="00DD4E25" w:rsidP="00DD4E25">
      <w:pPr>
        <w:pStyle w:val="PL"/>
      </w:pPr>
      <w:r>
        <w:tab/>
      </w:r>
      <w:r>
        <w:tab/>
      </w:r>
      <w:r>
        <w:tab/>
        <w:t>&lt;DFProperties&gt;</w:t>
      </w:r>
    </w:p>
    <w:p w14:paraId="1F5E4DCE" w14:textId="77777777" w:rsidR="00DD4E25" w:rsidRDefault="00DD4E25" w:rsidP="00DD4E25">
      <w:pPr>
        <w:pStyle w:val="PL"/>
      </w:pPr>
      <w:r>
        <w:tab/>
      </w:r>
      <w:r>
        <w:tab/>
      </w:r>
      <w:r>
        <w:tab/>
      </w:r>
      <w:r>
        <w:tab/>
        <w:t>&lt;AccessType&gt;</w:t>
      </w:r>
    </w:p>
    <w:p w14:paraId="7FDB9E6A" w14:textId="77777777" w:rsidR="00DD4E25" w:rsidRDefault="00DD4E25" w:rsidP="00DD4E25">
      <w:pPr>
        <w:pStyle w:val="PL"/>
      </w:pPr>
      <w:r>
        <w:tab/>
      </w:r>
      <w:r>
        <w:tab/>
      </w:r>
      <w:r>
        <w:tab/>
      </w:r>
      <w:r>
        <w:tab/>
      </w:r>
      <w:r>
        <w:tab/>
        <w:t>&lt;Get/&gt;</w:t>
      </w:r>
    </w:p>
    <w:p w14:paraId="27594CC2" w14:textId="77777777" w:rsidR="00DD4E25" w:rsidRDefault="00DD4E25" w:rsidP="00DD4E25">
      <w:pPr>
        <w:pStyle w:val="PL"/>
      </w:pPr>
      <w:r>
        <w:tab/>
      </w:r>
      <w:r>
        <w:tab/>
      </w:r>
      <w:r>
        <w:tab/>
      </w:r>
      <w:r>
        <w:tab/>
      </w:r>
      <w:r>
        <w:tab/>
        <w:t>&lt;Replace/&gt;</w:t>
      </w:r>
    </w:p>
    <w:p w14:paraId="27E278E2" w14:textId="77777777" w:rsidR="00DD4E25" w:rsidRPr="000A1513" w:rsidRDefault="00DD4E25" w:rsidP="00DD4E25">
      <w:pPr>
        <w:pStyle w:val="PL"/>
      </w:pPr>
      <w:r>
        <w:tab/>
      </w:r>
      <w:r>
        <w:tab/>
      </w:r>
      <w:r>
        <w:tab/>
      </w:r>
      <w:r>
        <w:tab/>
      </w:r>
      <w:r w:rsidRPr="000A1513">
        <w:t>&lt;/AccessType&gt;</w:t>
      </w:r>
    </w:p>
    <w:p w14:paraId="364437BD" w14:textId="77777777" w:rsidR="00DD4E25" w:rsidRPr="000A1513" w:rsidRDefault="00DD4E25" w:rsidP="00DD4E25">
      <w:pPr>
        <w:pStyle w:val="PL"/>
      </w:pPr>
      <w:r w:rsidRPr="000A1513">
        <w:tab/>
      </w:r>
      <w:r w:rsidRPr="000A1513">
        <w:tab/>
      </w:r>
      <w:r w:rsidRPr="000A1513">
        <w:tab/>
      </w:r>
      <w:r w:rsidRPr="000A1513">
        <w:tab/>
        <w:t>&lt;DFFormat&gt;</w:t>
      </w:r>
    </w:p>
    <w:p w14:paraId="721B2BFE" w14:textId="77777777" w:rsidR="00DD4E25" w:rsidRPr="000A1513" w:rsidRDefault="00DD4E25" w:rsidP="00DD4E25">
      <w:pPr>
        <w:pStyle w:val="PL"/>
      </w:pPr>
      <w:r w:rsidRPr="000A1513">
        <w:tab/>
      </w:r>
      <w:r w:rsidRPr="000A1513">
        <w:tab/>
      </w:r>
      <w:r w:rsidRPr="000A1513">
        <w:tab/>
      </w:r>
      <w:r w:rsidRPr="000A1513">
        <w:tab/>
      </w:r>
      <w:r w:rsidRPr="000A1513">
        <w:tab/>
        <w:t>&lt;node/&gt;</w:t>
      </w:r>
    </w:p>
    <w:p w14:paraId="1773A36A" w14:textId="77777777" w:rsidR="00DD4E25" w:rsidRPr="000A1513" w:rsidRDefault="00DD4E25" w:rsidP="00DD4E25">
      <w:pPr>
        <w:pStyle w:val="PL"/>
      </w:pPr>
      <w:r w:rsidRPr="000A1513">
        <w:tab/>
      </w:r>
      <w:r w:rsidRPr="000A1513">
        <w:tab/>
      </w:r>
      <w:r w:rsidRPr="000A1513">
        <w:tab/>
      </w:r>
      <w:r w:rsidRPr="000A1513">
        <w:tab/>
        <w:t>&lt;/DFFormat&gt;</w:t>
      </w:r>
    </w:p>
    <w:p w14:paraId="4A50E1F7" w14:textId="77777777" w:rsidR="00DD4E25" w:rsidRPr="000A1513" w:rsidRDefault="00DD4E25" w:rsidP="00DD4E25">
      <w:pPr>
        <w:pStyle w:val="PL"/>
      </w:pPr>
      <w:r w:rsidRPr="000A1513">
        <w:tab/>
      </w:r>
      <w:r w:rsidRPr="000A1513">
        <w:tab/>
      </w:r>
      <w:r w:rsidRPr="000A1513">
        <w:tab/>
      </w:r>
      <w:r w:rsidRPr="000A1513">
        <w:tab/>
        <w:t>&lt;Occurrence&gt;</w:t>
      </w:r>
    </w:p>
    <w:p w14:paraId="1BF98D03" w14:textId="77777777" w:rsidR="00DD4E25" w:rsidRDefault="00DD4E25" w:rsidP="00DD4E25">
      <w:pPr>
        <w:pStyle w:val="PL"/>
      </w:pPr>
      <w:r w:rsidRPr="000A1513">
        <w:tab/>
      </w:r>
      <w:r w:rsidRPr="000A1513">
        <w:tab/>
      </w:r>
      <w:r w:rsidRPr="000A1513">
        <w:tab/>
      </w:r>
      <w:r w:rsidRPr="000A1513">
        <w:tab/>
      </w:r>
      <w:r w:rsidRPr="000A1513">
        <w:tab/>
      </w:r>
      <w:r>
        <w:t>&lt;ZeroOrOne/&gt;</w:t>
      </w:r>
    </w:p>
    <w:p w14:paraId="4FA35C1E" w14:textId="77777777" w:rsidR="00DD4E25" w:rsidRDefault="00DD4E25" w:rsidP="00DD4E25">
      <w:pPr>
        <w:pStyle w:val="PL"/>
      </w:pPr>
      <w:r>
        <w:tab/>
      </w:r>
      <w:r>
        <w:tab/>
      </w:r>
      <w:r>
        <w:tab/>
      </w:r>
      <w:r>
        <w:tab/>
        <w:t>&lt;/Occurrence&gt;</w:t>
      </w:r>
    </w:p>
    <w:p w14:paraId="4911D54C" w14:textId="77777777" w:rsidR="00DD4E25" w:rsidRDefault="00DD4E25" w:rsidP="00DD4E25">
      <w:pPr>
        <w:pStyle w:val="PL"/>
      </w:pPr>
      <w:r>
        <w:tab/>
      </w:r>
      <w:r>
        <w:tab/>
      </w:r>
      <w:r>
        <w:tab/>
      </w:r>
      <w:r>
        <w:tab/>
        <w:t>&lt;Scope&gt;</w:t>
      </w:r>
    </w:p>
    <w:p w14:paraId="4C309BC0" w14:textId="77777777" w:rsidR="00DD4E25" w:rsidRDefault="00DD4E25" w:rsidP="00DD4E25">
      <w:pPr>
        <w:pStyle w:val="PL"/>
      </w:pPr>
      <w:r>
        <w:tab/>
      </w:r>
      <w:r>
        <w:tab/>
      </w:r>
      <w:r>
        <w:tab/>
      </w:r>
      <w:r>
        <w:tab/>
      </w:r>
      <w:r>
        <w:tab/>
        <w:t>&lt;Dynamic/&gt;</w:t>
      </w:r>
    </w:p>
    <w:p w14:paraId="7FD3F81A" w14:textId="77777777" w:rsidR="00DD4E25" w:rsidRDefault="00DD4E25" w:rsidP="00DD4E25">
      <w:pPr>
        <w:pStyle w:val="PL"/>
      </w:pPr>
      <w:r>
        <w:tab/>
      </w:r>
      <w:r>
        <w:tab/>
      </w:r>
      <w:r>
        <w:tab/>
      </w:r>
      <w:r>
        <w:tab/>
        <w:t>&lt;/Scope&gt;</w:t>
      </w:r>
    </w:p>
    <w:p w14:paraId="01E1F81B" w14:textId="77777777" w:rsidR="00DD4E25" w:rsidRDefault="00DD4E25" w:rsidP="00DD4E25">
      <w:pPr>
        <w:pStyle w:val="PL"/>
      </w:pPr>
      <w:r>
        <w:tab/>
      </w:r>
      <w:r>
        <w:tab/>
      </w:r>
      <w:r>
        <w:tab/>
      </w:r>
      <w:r>
        <w:tab/>
        <w:t>&lt;DFTitle&gt;Configuration parameters regarding a UE operating in SNPN access operation mode.&lt;/DFTitle&gt;</w:t>
      </w:r>
    </w:p>
    <w:p w14:paraId="54F7E49F" w14:textId="77777777" w:rsidR="00DD4E25" w:rsidRDefault="00DD4E25" w:rsidP="00DD4E25">
      <w:pPr>
        <w:pStyle w:val="PL"/>
      </w:pPr>
      <w:r>
        <w:tab/>
      </w:r>
      <w:r>
        <w:tab/>
      </w:r>
      <w:r>
        <w:tab/>
      </w:r>
      <w:r>
        <w:tab/>
        <w:t>&lt;DFType&gt;</w:t>
      </w:r>
    </w:p>
    <w:p w14:paraId="450A862C" w14:textId="77777777" w:rsidR="00DD4E25" w:rsidRDefault="00DD4E25" w:rsidP="00DD4E25">
      <w:pPr>
        <w:pStyle w:val="PL"/>
      </w:pPr>
      <w:r>
        <w:tab/>
      </w:r>
      <w:r>
        <w:tab/>
      </w:r>
      <w:r>
        <w:tab/>
      </w:r>
      <w:r>
        <w:tab/>
      </w:r>
      <w:r>
        <w:tab/>
        <w:t>&lt;DDFName/&gt;</w:t>
      </w:r>
    </w:p>
    <w:p w14:paraId="3FCA31BB" w14:textId="77777777" w:rsidR="00DD4E25" w:rsidRDefault="00DD4E25" w:rsidP="00DD4E25">
      <w:pPr>
        <w:pStyle w:val="PL"/>
      </w:pPr>
      <w:r>
        <w:tab/>
      </w:r>
      <w:r>
        <w:tab/>
      </w:r>
      <w:r>
        <w:tab/>
      </w:r>
      <w:r>
        <w:tab/>
        <w:t>&lt;/DFType&gt;</w:t>
      </w:r>
    </w:p>
    <w:p w14:paraId="4AE2B46A" w14:textId="77777777" w:rsidR="00DD4E25" w:rsidRDefault="00DD4E25" w:rsidP="00DD4E25">
      <w:pPr>
        <w:pStyle w:val="PL"/>
      </w:pPr>
      <w:r>
        <w:tab/>
      </w:r>
      <w:r>
        <w:tab/>
      </w:r>
      <w:r>
        <w:tab/>
        <w:t>&lt;/DFProperties&gt;</w:t>
      </w:r>
    </w:p>
    <w:p w14:paraId="76302C68" w14:textId="77777777" w:rsidR="00DD4E25" w:rsidRDefault="00DD4E25" w:rsidP="00DD4E25">
      <w:pPr>
        <w:pStyle w:val="PL"/>
      </w:pPr>
    </w:p>
    <w:p w14:paraId="3124932F" w14:textId="77777777" w:rsidR="00DD4E25" w:rsidRDefault="00DD4E25" w:rsidP="00DD4E25">
      <w:pPr>
        <w:pStyle w:val="PL"/>
      </w:pPr>
      <w:r>
        <w:tab/>
      </w:r>
      <w:r>
        <w:tab/>
      </w:r>
      <w:r>
        <w:tab/>
        <w:t>&lt;Node&gt;</w:t>
      </w:r>
    </w:p>
    <w:p w14:paraId="632F4039" w14:textId="77777777" w:rsidR="00DD4E25" w:rsidRDefault="00DD4E25" w:rsidP="00DD4E25">
      <w:pPr>
        <w:pStyle w:val="PL"/>
      </w:pPr>
      <w:r>
        <w:tab/>
      </w:r>
      <w:r>
        <w:tab/>
      </w:r>
      <w:r>
        <w:tab/>
      </w:r>
      <w:r>
        <w:tab/>
        <w:t>&lt;NodeName&gt;&lt;/NodeName&gt;</w:t>
      </w:r>
    </w:p>
    <w:p w14:paraId="26BFB5DB" w14:textId="77777777" w:rsidR="00DD4E25" w:rsidRDefault="00DD4E25" w:rsidP="00DD4E25">
      <w:pPr>
        <w:pStyle w:val="PL"/>
      </w:pPr>
      <w:r>
        <w:tab/>
      </w:r>
      <w:r>
        <w:tab/>
      </w:r>
      <w:r>
        <w:tab/>
      </w:r>
      <w:r>
        <w:tab/>
        <w:t>&lt;DFProperties&gt;</w:t>
      </w:r>
    </w:p>
    <w:p w14:paraId="23B062A9" w14:textId="77777777" w:rsidR="00DD4E25" w:rsidRDefault="00DD4E25" w:rsidP="00DD4E25">
      <w:pPr>
        <w:pStyle w:val="PL"/>
      </w:pPr>
      <w:r>
        <w:tab/>
      </w:r>
      <w:r>
        <w:tab/>
      </w:r>
      <w:r>
        <w:tab/>
      </w:r>
      <w:r>
        <w:tab/>
      </w:r>
      <w:r>
        <w:tab/>
        <w:t>&lt;AccessType&gt;</w:t>
      </w:r>
    </w:p>
    <w:p w14:paraId="40C5A78A" w14:textId="77777777" w:rsidR="00DD4E25" w:rsidRDefault="00DD4E25" w:rsidP="00DD4E25">
      <w:pPr>
        <w:pStyle w:val="PL"/>
      </w:pPr>
      <w:r>
        <w:tab/>
      </w:r>
      <w:r>
        <w:tab/>
      </w:r>
      <w:r>
        <w:tab/>
      </w:r>
      <w:r>
        <w:tab/>
      </w:r>
      <w:r>
        <w:tab/>
      </w:r>
      <w:r>
        <w:tab/>
        <w:t>&lt;Get/&gt;</w:t>
      </w:r>
    </w:p>
    <w:p w14:paraId="79B9312C" w14:textId="77777777" w:rsidR="00DD4E25" w:rsidRDefault="00DD4E25" w:rsidP="00DD4E25">
      <w:pPr>
        <w:pStyle w:val="PL"/>
      </w:pPr>
      <w:r>
        <w:tab/>
      </w:r>
      <w:r>
        <w:tab/>
      </w:r>
      <w:r>
        <w:tab/>
      </w:r>
      <w:r>
        <w:tab/>
      </w:r>
      <w:r>
        <w:tab/>
      </w:r>
      <w:r>
        <w:tab/>
        <w:t>&lt;Replace/&gt;</w:t>
      </w:r>
    </w:p>
    <w:p w14:paraId="50A04F3B" w14:textId="77777777" w:rsidR="00DD4E25" w:rsidRDefault="00DD4E25" w:rsidP="00DD4E25">
      <w:pPr>
        <w:pStyle w:val="PL"/>
      </w:pPr>
      <w:r>
        <w:tab/>
      </w:r>
      <w:r>
        <w:tab/>
      </w:r>
      <w:r>
        <w:tab/>
      </w:r>
      <w:r>
        <w:tab/>
      </w:r>
      <w:r>
        <w:tab/>
        <w:t>&lt;/AccessType&gt;</w:t>
      </w:r>
    </w:p>
    <w:p w14:paraId="310C7A27" w14:textId="77777777" w:rsidR="00DD4E25" w:rsidRDefault="00DD4E25" w:rsidP="00DD4E25">
      <w:pPr>
        <w:pStyle w:val="PL"/>
      </w:pPr>
      <w:r>
        <w:tab/>
      </w:r>
      <w:r>
        <w:tab/>
      </w:r>
      <w:r>
        <w:tab/>
      </w:r>
      <w:r>
        <w:tab/>
      </w:r>
      <w:r>
        <w:tab/>
        <w:t>&lt;DFFormat&gt;</w:t>
      </w:r>
    </w:p>
    <w:p w14:paraId="46B6FD57" w14:textId="77777777" w:rsidR="00DD4E25" w:rsidRDefault="00DD4E25" w:rsidP="00DD4E25">
      <w:pPr>
        <w:pStyle w:val="PL"/>
      </w:pPr>
      <w:r>
        <w:tab/>
      </w:r>
      <w:r>
        <w:tab/>
      </w:r>
      <w:r>
        <w:tab/>
      </w:r>
      <w:r>
        <w:tab/>
      </w:r>
      <w:r>
        <w:tab/>
      </w:r>
      <w:r>
        <w:tab/>
        <w:t>&lt;node/&gt;</w:t>
      </w:r>
    </w:p>
    <w:p w14:paraId="7521BDE8" w14:textId="77777777" w:rsidR="00DD4E25" w:rsidRDefault="00DD4E25" w:rsidP="00DD4E25">
      <w:pPr>
        <w:pStyle w:val="PL"/>
      </w:pPr>
      <w:r>
        <w:tab/>
      </w:r>
      <w:r>
        <w:tab/>
      </w:r>
      <w:r>
        <w:tab/>
      </w:r>
      <w:r>
        <w:tab/>
      </w:r>
      <w:r>
        <w:tab/>
        <w:t>&lt;/DFFormat&gt;</w:t>
      </w:r>
    </w:p>
    <w:p w14:paraId="2A7F5C2D" w14:textId="77777777" w:rsidR="00DD4E25" w:rsidRDefault="00DD4E25" w:rsidP="00DD4E25">
      <w:pPr>
        <w:pStyle w:val="PL"/>
      </w:pPr>
      <w:r>
        <w:tab/>
      </w:r>
      <w:r>
        <w:tab/>
      </w:r>
      <w:r>
        <w:tab/>
      </w:r>
      <w:r>
        <w:tab/>
      </w:r>
      <w:r>
        <w:tab/>
        <w:t>&lt;Occurrence&gt;</w:t>
      </w:r>
    </w:p>
    <w:p w14:paraId="72FFFD97" w14:textId="77777777" w:rsidR="00DD4E25" w:rsidRDefault="00DD4E25" w:rsidP="00DD4E25">
      <w:pPr>
        <w:pStyle w:val="PL"/>
      </w:pPr>
      <w:r>
        <w:tab/>
      </w:r>
      <w:r>
        <w:tab/>
      </w:r>
      <w:r>
        <w:tab/>
      </w:r>
      <w:r>
        <w:tab/>
      </w:r>
      <w:r>
        <w:tab/>
      </w:r>
      <w:r>
        <w:tab/>
        <w:t>&lt;OneOrMore/&gt;</w:t>
      </w:r>
    </w:p>
    <w:p w14:paraId="61B0827D" w14:textId="77777777" w:rsidR="00DD4E25" w:rsidRDefault="00DD4E25" w:rsidP="00DD4E25">
      <w:pPr>
        <w:pStyle w:val="PL"/>
      </w:pPr>
      <w:r>
        <w:tab/>
      </w:r>
      <w:r>
        <w:tab/>
      </w:r>
      <w:r>
        <w:tab/>
      </w:r>
      <w:r>
        <w:tab/>
      </w:r>
      <w:r>
        <w:tab/>
        <w:t>&lt;/Occurrence&gt;</w:t>
      </w:r>
    </w:p>
    <w:p w14:paraId="4B8AE055" w14:textId="77777777" w:rsidR="00DD4E25" w:rsidRDefault="00DD4E25" w:rsidP="00DD4E25">
      <w:pPr>
        <w:pStyle w:val="PL"/>
      </w:pPr>
      <w:r>
        <w:tab/>
      </w:r>
      <w:r>
        <w:tab/>
      </w:r>
      <w:r>
        <w:tab/>
      </w:r>
      <w:r>
        <w:tab/>
      </w:r>
      <w:r>
        <w:tab/>
        <w:t>&lt;Scope&gt;</w:t>
      </w:r>
    </w:p>
    <w:p w14:paraId="29CCFE70" w14:textId="77777777" w:rsidR="00DD4E25" w:rsidRDefault="00DD4E25" w:rsidP="00DD4E25">
      <w:pPr>
        <w:pStyle w:val="PL"/>
      </w:pPr>
      <w:r>
        <w:tab/>
      </w:r>
      <w:r>
        <w:tab/>
      </w:r>
      <w:r>
        <w:tab/>
      </w:r>
      <w:r>
        <w:tab/>
      </w:r>
      <w:r>
        <w:tab/>
      </w:r>
      <w:r>
        <w:tab/>
        <w:t>&lt;Dynamic/&gt;</w:t>
      </w:r>
    </w:p>
    <w:p w14:paraId="3849D532" w14:textId="77777777" w:rsidR="00DD4E25" w:rsidRDefault="00DD4E25" w:rsidP="00DD4E25">
      <w:pPr>
        <w:pStyle w:val="PL"/>
      </w:pPr>
      <w:r>
        <w:tab/>
      </w:r>
      <w:r>
        <w:tab/>
      </w:r>
      <w:r>
        <w:tab/>
      </w:r>
      <w:r>
        <w:tab/>
      </w:r>
      <w:r>
        <w:tab/>
        <w:t>&lt;/Scope&gt;</w:t>
      </w:r>
    </w:p>
    <w:p w14:paraId="0384B616" w14:textId="77777777" w:rsidR="00DD4E25" w:rsidRDefault="00DD4E25" w:rsidP="00DD4E25">
      <w:pPr>
        <w:pStyle w:val="PL"/>
      </w:pPr>
      <w:r>
        <w:tab/>
      </w:r>
      <w:r>
        <w:tab/>
      </w:r>
      <w:r>
        <w:tab/>
      </w:r>
      <w:r>
        <w:tab/>
      </w:r>
      <w:r>
        <w:tab/>
        <w:t>&lt;DFTitle&gt;List of {SNPN identifier, configuration parameters regarding 3GPP PS data off for a UE in the SNPN identified by the SNPN identifier, configured UE retry wait time value for a UE in the SNPN identified by the SNPN identifier}.&lt;/DFTitle&gt;</w:t>
      </w:r>
    </w:p>
    <w:p w14:paraId="154A1215" w14:textId="77777777" w:rsidR="00DD4E25" w:rsidRDefault="00DD4E25" w:rsidP="00DD4E25">
      <w:pPr>
        <w:pStyle w:val="PL"/>
      </w:pPr>
      <w:r>
        <w:tab/>
      </w:r>
      <w:r>
        <w:tab/>
      </w:r>
      <w:r>
        <w:tab/>
      </w:r>
      <w:r>
        <w:tab/>
      </w:r>
      <w:r>
        <w:tab/>
        <w:t>&lt;DFType&gt;</w:t>
      </w:r>
    </w:p>
    <w:p w14:paraId="55A469EC" w14:textId="77777777" w:rsidR="00DD4E25" w:rsidRDefault="00DD4E25" w:rsidP="00DD4E25">
      <w:pPr>
        <w:pStyle w:val="PL"/>
      </w:pPr>
      <w:r>
        <w:tab/>
      </w:r>
      <w:r>
        <w:tab/>
      </w:r>
      <w:r>
        <w:tab/>
      </w:r>
      <w:r>
        <w:tab/>
      </w:r>
      <w:r>
        <w:tab/>
      </w:r>
      <w:r>
        <w:tab/>
        <w:t>&lt;DDFName/&gt;</w:t>
      </w:r>
    </w:p>
    <w:p w14:paraId="1F8068B7" w14:textId="77777777" w:rsidR="00DD4E25" w:rsidRDefault="00DD4E25" w:rsidP="00DD4E25">
      <w:pPr>
        <w:pStyle w:val="PL"/>
      </w:pPr>
      <w:r>
        <w:tab/>
      </w:r>
      <w:r>
        <w:tab/>
      </w:r>
      <w:r>
        <w:tab/>
      </w:r>
      <w:r>
        <w:tab/>
      </w:r>
      <w:r>
        <w:tab/>
        <w:t>&lt;/DFType&gt;</w:t>
      </w:r>
    </w:p>
    <w:p w14:paraId="1C3DF020" w14:textId="77777777" w:rsidR="00DD4E25" w:rsidRDefault="00DD4E25" w:rsidP="00DD4E25">
      <w:pPr>
        <w:pStyle w:val="PL"/>
      </w:pPr>
      <w:r>
        <w:tab/>
      </w:r>
      <w:r>
        <w:tab/>
      </w:r>
      <w:r>
        <w:tab/>
      </w:r>
      <w:r>
        <w:tab/>
        <w:t>&lt;/DFProperties&gt;</w:t>
      </w:r>
    </w:p>
    <w:p w14:paraId="0F31C595" w14:textId="77777777" w:rsidR="00DD4E25" w:rsidRDefault="00DD4E25" w:rsidP="00DD4E25">
      <w:pPr>
        <w:pStyle w:val="PL"/>
      </w:pPr>
    </w:p>
    <w:p w14:paraId="0375A353" w14:textId="77777777" w:rsidR="00DD4E25" w:rsidRPr="001542EE" w:rsidRDefault="00DD4E25" w:rsidP="00DD4E25">
      <w:pPr>
        <w:pStyle w:val="PL"/>
      </w:pPr>
      <w:r>
        <w:rPr>
          <w:rFonts w:hint="eastAsia"/>
          <w:lang w:eastAsia="ko-KR"/>
        </w:rPr>
        <w:tab/>
      </w:r>
      <w:r>
        <w:rPr>
          <w:rFonts w:hint="eastAsia"/>
          <w:lang w:eastAsia="ko-KR"/>
        </w:rPr>
        <w:tab/>
      </w:r>
      <w:r w:rsidRPr="001542EE">
        <w:tab/>
      </w:r>
      <w:r>
        <w:tab/>
      </w:r>
      <w:r w:rsidRPr="001542EE">
        <w:t>&lt;Node&gt;</w:t>
      </w:r>
    </w:p>
    <w:p w14:paraId="5307517C" w14:textId="77777777" w:rsidR="00DD4E25" w:rsidRPr="001542EE" w:rsidRDefault="00DD4E25" w:rsidP="00DD4E25">
      <w:pPr>
        <w:pStyle w:val="PL"/>
      </w:pPr>
      <w:r>
        <w:rPr>
          <w:rFonts w:hint="eastAsia"/>
          <w:lang w:eastAsia="ko-KR"/>
        </w:rPr>
        <w:lastRenderedPageBreak/>
        <w:tab/>
      </w:r>
      <w:r w:rsidRPr="001542EE">
        <w:tab/>
      </w:r>
      <w:r w:rsidRPr="001542EE">
        <w:tab/>
      </w:r>
      <w:r w:rsidRPr="001542EE">
        <w:tab/>
      </w:r>
      <w:r w:rsidRPr="001542EE">
        <w:tab/>
        <w:t>&lt;NodeName&gt;</w:t>
      </w:r>
      <w:r>
        <w:rPr>
          <w:lang w:eastAsia="ko-KR"/>
        </w:rPr>
        <w:t>SNPN_identifier</w:t>
      </w:r>
      <w:r w:rsidRPr="001542EE">
        <w:t>&lt;/NodeName&gt;</w:t>
      </w:r>
    </w:p>
    <w:p w14:paraId="5ACDF3F0"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rsidRPr="001542EE">
        <w:tab/>
      </w:r>
      <w:r w:rsidRPr="001542EE">
        <w:tab/>
        <w:t>&lt;DFProperties&gt;</w:t>
      </w:r>
    </w:p>
    <w:p w14:paraId="2A141BA0" w14:textId="77777777" w:rsidR="00DD4E25" w:rsidRPr="001542EE" w:rsidRDefault="00DD4E25" w:rsidP="00DD4E25">
      <w:pPr>
        <w:pStyle w:val="PL"/>
      </w:pPr>
      <w:r w:rsidRPr="001542EE">
        <w:tab/>
      </w:r>
      <w:r w:rsidRPr="001542EE">
        <w:tab/>
      </w:r>
      <w:r w:rsidRPr="001542EE">
        <w:tab/>
      </w:r>
      <w:r>
        <w:rPr>
          <w:rFonts w:hint="eastAsia"/>
          <w:lang w:eastAsia="ko-KR"/>
        </w:rPr>
        <w:tab/>
      </w:r>
      <w:r>
        <w:rPr>
          <w:rFonts w:hint="eastAsia"/>
          <w:lang w:eastAsia="ko-KR"/>
        </w:rPr>
        <w:tab/>
      </w:r>
      <w:r w:rsidRPr="001542EE">
        <w:tab/>
        <w:t>&lt;AccessType&gt;</w:t>
      </w:r>
    </w:p>
    <w:p w14:paraId="60749001" w14:textId="77777777" w:rsidR="00DD4E25" w:rsidRPr="001542EE" w:rsidRDefault="00DD4E25" w:rsidP="00DD4E25">
      <w:pPr>
        <w:pStyle w:val="PL"/>
      </w:pPr>
      <w:r>
        <w:rPr>
          <w:rFonts w:hint="eastAsia"/>
          <w:lang w:eastAsia="ko-KR"/>
        </w:rPr>
        <w:tab/>
      </w:r>
      <w:r w:rsidRPr="001542EE">
        <w:tab/>
      </w:r>
      <w:r w:rsidRPr="001542EE">
        <w:tab/>
      </w:r>
      <w:r w:rsidRPr="001542EE">
        <w:tab/>
      </w:r>
      <w:r w:rsidRPr="001542EE">
        <w:tab/>
      </w:r>
      <w:r>
        <w:rPr>
          <w:rFonts w:hint="eastAsia"/>
          <w:lang w:eastAsia="ko-KR"/>
        </w:rPr>
        <w:tab/>
      </w:r>
      <w:r>
        <w:rPr>
          <w:rFonts w:hint="eastAsia"/>
          <w:lang w:eastAsia="ko-KR"/>
        </w:rPr>
        <w:tab/>
      </w:r>
      <w:r w:rsidRPr="001542EE">
        <w:t>&lt;Get/&gt;</w:t>
      </w:r>
    </w:p>
    <w:p w14:paraId="72C5701E" w14:textId="77777777" w:rsidR="00DD4E25" w:rsidRPr="001542EE" w:rsidRDefault="00DD4E25" w:rsidP="00DD4E25">
      <w:pPr>
        <w:pStyle w:val="PL"/>
      </w:pPr>
      <w:r w:rsidRPr="001542EE">
        <w:tab/>
      </w:r>
      <w:r>
        <w:rPr>
          <w:rFonts w:hint="eastAsia"/>
          <w:lang w:eastAsia="ko-KR"/>
        </w:rPr>
        <w:tab/>
      </w:r>
      <w:r w:rsidRPr="001542EE">
        <w:tab/>
      </w:r>
      <w:r>
        <w:rPr>
          <w:rFonts w:hint="eastAsia"/>
          <w:lang w:eastAsia="ko-KR"/>
        </w:rPr>
        <w:tab/>
      </w:r>
      <w:r>
        <w:rPr>
          <w:rFonts w:hint="eastAsia"/>
          <w:lang w:eastAsia="ko-KR"/>
        </w:rPr>
        <w:tab/>
      </w:r>
      <w:r w:rsidRPr="001542EE">
        <w:tab/>
      </w:r>
      <w:r w:rsidRPr="001542EE">
        <w:tab/>
        <w:t>&lt;Replace/&gt;</w:t>
      </w:r>
    </w:p>
    <w:p w14:paraId="1B6B3579" w14:textId="77777777" w:rsidR="00DD4E25" w:rsidRPr="001542EE" w:rsidRDefault="00DD4E25" w:rsidP="00DD4E25">
      <w:pPr>
        <w:pStyle w:val="PL"/>
      </w:pPr>
      <w:r>
        <w:rPr>
          <w:rFonts w:hint="eastAsia"/>
          <w:lang w:eastAsia="ko-KR"/>
        </w:rPr>
        <w:tab/>
      </w:r>
      <w:r w:rsidRPr="001542EE">
        <w:tab/>
      </w:r>
      <w:r>
        <w:tab/>
      </w:r>
      <w:r w:rsidRPr="001542EE">
        <w:tab/>
      </w:r>
      <w:r>
        <w:rPr>
          <w:rFonts w:hint="eastAsia"/>
          <w:lang w:eastAsia="ko-KR"/>
        </w:rPr>
        <w:tab/>
      </w:r>
      <w:r w:rsidRPr="001542EE">
        <w:tab/>
        <w:t>&lt;/AccessType&gt;</w:t>
      </w:r>
    </w:p>
    <w:p w14:paraId="7AEF1F1F" w14:textId="77777777" w:rsidR="00DD4E25" w:rsidRPr="001542EE" w:rsidRDefault="00DD4E25" w:rsidP="00DD4E25">
      <w:pPr>
        <w:pStyle w:val="PL"/>
      </w:pPr>
      <w:r w:rsidRPr="001542EE">
        <w:tab/>
      </w:r>
      <w:r>
        <w:rPr>
          <w:rFonts w:hint="eastAsia"/>
          <w:lang w:eastAsia="ko-KR"/>
        </w:rPr>
        <w:tab/>
      </w:r>
      <w:r>
        <w:rPr>
          <w:rFonts w:hint="eastAsia"/>
          <w:lang w:eastAsia="ko-KR"/>
        </w:rPr>
        <w:tab/>
      </w:r>
      <w:r>
        <w:tab/>
      </w:r>
      <w:r w:rsidRPr="001542EE">
        <w:tab/>
      </w:r>
      <w:r>
        <w:rPr>
          <w:rFonts w:hint="eastAsia"/>
          <w:lang w:eastAsia="ko-KR"/>
        </w:rPr>
        <w:tab/>
      </w:r>
      <w:r w:rsidRPr="001542EE">
        <w:t>&lt;DFFormat&gt;</w:t>
      </w:r>
    </w:p>
    <w:p w14:paraId="4289E2FF" w14:textId="77777777" w:rsidR="00DD4E25" w:rsidRPr="001542EE" w:rsidRDefault="00DD4E25" w:rsidP="00DD4E25">
      <w:pPr>
        <w:pStyle w:val="PL"/>
      </w:pPr>
      <w:r>
        <w:rPr>
          <w:rFonts w:hint="eastAsia"/>
          <w:lang w:eastAsia="ko-KR"/>
        </w:rPr>
        <w:tab/>
      </w:r>
      <w:r>
        <w:rPr>
          <w:rFonts w:hint="eastAsia"/>
          <w:lang w:eastAsia="ko-KR"/>
        </w:rPr>
        <w:tab/>
      </w:r>
      <w:r w:rsidRPr="001542EE">
        <w:tab/>
      </w:r>
      <w:r>
        <w:rPr>
          <w:rFonts w:hint="eastAsia"/>
          <w:lang w:eastAsia="ko-KR"/>
        </w:rPr>
        <w:tab/>
      </w:r>
      <w:r>
        <w:rPr>
          <w:rFonts w:hint="eastAsia"/>
          <w:lang w:eastAsia="ko-KR"/>
        </w:rPr>
        <w:tab/>
      </w:r>
      <w:r w:rsidRPr="001542EE">
        <w:tab/>
      </w:r>
      <w:r>
        <w:rPr>
          <w:rFonts w:hint="eastAsia"/>
          <w:lang w:eastAsia="ko-KR"/>
        </w:rPr>
        <w:tab/>
      </w:r>
      <w:r w:rsidRPr="001542EE">
        <w:t>&lt;</w:t>
      </w:r>
      <w:r>
        <w:rPr>
          <w:rFonts w:hint="eastAsia"/>
          <w:lang w:eastAsia="ko-KR"/>
        </w:rPr>
        <w:t>chr</w:t>
      </w:r>
      <w:r w:rsidRPr="001542EE">
        <w:t>/&gt;</w:t>
      </w:r>
    </w:p>
    <w:p w14:paraId="3ED6187E" w14:textId="77777777" w:rsidR="00DD4E25" w:rsidRPr="001542EE" w:rsidRDefault="00DD4E25" w:rsidP="00DD4E25">
      <w:pPr>
        <w:pStyle w:val="PL"/>
      </w:pPr>
      <w:r w:rsidRPr="001542EE">
        <w:tab/>
      </w:r>
      <w:r w:rsidRPr="001542EE">
        <w:tab/>
      </w:r>
      <w:r>
        <w:rPr>
          <w:rFonts w:hint="eastAsia"/>
          <w:lang w:eastAsia="ko-KR"/>
        </w:rPr>
        <w:tab/>
      </w:r>
      <w:r>
        <w:rPr>
          <w:rFonts w:hint="eastAsia"/>
          <w:lang w:eastAsia="ko-KR"/>
        </w:rPr>
        <w:tab/>
      </w:r>
      <w:r w:rsidRPr="001542EE">
        <w:tab/>
      </w:r>
      <w:r w:rsidRPr="001542EE">
        <w:tab/>
        <w:t>&lt;/DFFormat&gt;</w:t>
      </w:r>
    </w:p>
    <w:p w14:paraId="36767B08" w14:textId="77777777" w:rsidR="00DD4E25" w:rsidRPr="001542EE" w:rsidRDefault="00DD4E25" w:rsidP="00DD4E25">
      <w:pPr>
        <w:pStyle w:val="PL"/>
      </w:pPr>
      <w:r>
        <w:rPr>
          <w:rFonts w:hint="eastAsia"/>
          <w:lang w:eastAsia="ko-KR"/>
        </w:rPr>
        <w:tab/>
      </w:r>
      <w:r w:rsidRPr="001542EE">
        <w:tab/>
      </w:r>
      <w:r w:rsidRPr="001542EE">
        <w:tab/>
      </w:r>
      <w:r w:rsidRPr="001542EE">
        <w:tab/>
      </w:r>
      <w:r>
        <w:rPr>
          <w:rFonts w:hint="eastAsia"/>
          <w:lang w:eastAsia="ko-KR"/>
        </w:rPr>
        <w:tab/>
      </w:r>
      <w:r>
        <w:rPr>
          <w:rFonts w:hint="eastAsia"/>
          <w:lang w:eastAsia="ko-KR"/>
        </w:rPr>
        <w:tab/>
      </w:r>
      <w:r w:rsidRPr="001542EE">
        <w:t>&lt;Occurrence&gt;</w:t>
      </w:r>
    </w:p>
    <w:p w14:paraId="7A5AB2E7" w14:textId="77777777" w:rsidR="00DD4E25" w:rsidRPr="001542EE" w:rsidRDefault="00DD4E25" w:rsidP="00DD4E25">
      <w:pPr>
        <w:pStyle w:val="PL"/>
      </w:pPr>
      <w:r>
        <w:rPr>
          <w:rFonts w:hint="eastAsia"/>
          <w:lang w:eastAsia="ko-KR"/>
        </w:rPr>
        <w:tab/>
      </w:r>
      <w:r>
        <w:rPr>
          <w:rFonts w:hint="eastAsia"/>
          <w:lang w:eastAsia="ko-KR"/>
        </w:rPr>
        <w:tab/>
      </w:r>
      <w:r w:rsidRPr="001542EE">
        <w:tab/>
      </w:r>
      <w:r w:rsidRPr="001542EE">
        <w:tab/>
      </w:r>
      <w:r w:rsidRPr="001542EE">
        <w:tab/>
      </w:r>
      <w:r w:rsidRPr="001542EE">
        <w:tab/>
      </w:r>
      <w:r w:rsidRPr="001542EE">
        <w:tab/>
        <w:t>&lt;One/&gt;</w:t>
      </w:r>
    </w:p>
    <w:p w14:paraId="048E2F53" w14:textId="77777777" w:rsidR="00DD4E25" w:rsidRPr="001542EE" w:rsidRDefault="00DD4E25" w:rsidP="00DD4E25">
      <w:pPr>
        <w:pStyle w:val="PL"/>
      </w:pPr>
      <w:r>
        <w:tab/>
      </w:r>
      <w:r w:rsidRPr="001542EE">
        <w:tab/>
      </w:r>
      <w:r>
        <w:rPr>
          <w:rFonts w:hint="eastAsia"/>
          <w:lang w:eastAsia="ko-KR"/>
        </w:rPr>
        <w:tab/>
      </w:r>
      <w:r>
        <w:rPr>
          <w:rFonts w:hint="eastAsia"/>
          <w:lang w:eastAsia="ko-KR"/>
        </w:rPr>
        <w:tab/>
      </w:r>
      <w:r w:rsidRPr="001542EE">
        <w:tab/>
      </w:r>
      <w:r w:rsidRPr="001542EE">
        <w:tab/>
        <w:t>&lt;/Occurrence&gt;</w:t>
      </w:r>
    </w:p>
    <w:p w14:paraId="5DBA29BD"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tab/>
      </w:r>
      <w:r w:rsidRPr="001542EE">
        <w:tab/>
      </w:r>
      <w:r w:rsidRPr="001542EE">
        <w:tab/>
        <w:t>&lt;DFTitle&gt;</w:t>
      </w:r>
      <w:r>
        <w:t>SNPN identifier</w:t>
      </w:r>
      <w:r w:rsidRPr="00A94D8E">
        <w:t xml:space="preserve"> </w:t>
      </w:r>
      <w:r>
        <w:t>for which the 3GPP_PS_data_off leaf or SM_RetryWaitTime leaf is applicable</w:t>
      </w:r>
      <w:r>
        <w:rPr>
          <w:rFonts w:hint="eastAsia"/>
          <w:lang w:eastAsia="ko-KR"/>
        </w:rPr>
        <w:t>.</w:t>
      </w:r>
      <w:r w:rsidRPr="001542EE">
        <w:t>&lt;/DFTitle&gt;</w:t>
      </w:r>
    </w:p>
    <w:p w14:paraId="49E02667" w14:textId="77777777" w:rsidR="00DD4E25" w:rsidRPr="001542EE" w:rsidRDefault="00DD4E25" w:rsidP="00DD4E25">
      <w:pPr>
        <w:pStyle w:val="PL"/>
      </w:pPr>
      <w:r>
        <w:rPr>
          <w:rFonts w:hint="eastAsia"/>
          <w:lang w:eastAsia="ko-KR"/>
        </w:rPr>
        <w:tab/>
      </w:r>
      <w:r>
        <w:rPr>
          <w:rFonts w:hint="eastAsia"/>
          <w:lang w:eastAsia="ko-KR"/>
        </w:rPr>
        <w:tab/>
      </w:r>
      <w:r>
        <w:rPr>
          <w:rFonts w:hint="eastAsia"/>
          <w:lang w:eastAsia="ko-KR"/>
        </w:rPr>
        <w:tab/>
      </w:r>
      <w:r>
        <w:rPr>
          <w:rFonts w:hint="eastAsia"/>
          <w:lang w:eastAsia="ko-KR"/>
        </w:rPr>
        <w:tab/>
      </w:r>
      <w:r>
        <w:tab/>
      </w:r>
      <w:r w:rsidRPr="001542EE">
        <w:tab/>
        <w:t>&lt;DFType&gt;</w:t>
      </w:r>
    </w:p>
    <w:p w14:paraId="372E2917" w14:textId="77777777" w:rsidR="00DD4E25" w:rsidRPr="001542EE" w:rsidRDefault="00DD4E25" w:rsidP="00DD4E25">
      <w:pPr>
        <w:pStyle w:val="PL"/>
      </w:pPr>
      <w:r>
        <w:rPr>
          <w:rFonts w:hint="eastAsia"/>
          <w:lang w:eastAsia="ko-KR"/>
        </w:rPr>
        <w:tab/>
      </w:r>
      <w:r w:rsidRPr="001542EE">
        <w:tab/>
      </w:r>
      <w:r>
        <w:rPr>
          <w:rFonts w:hint="eastAsia"/>
          <w:lang w:eastAsia="ko-KR"/>
        </w:rPr>
        <w:tab/>
      </w:r>
      <w:r>
        <w:rPr>
          <w:rFonts w:hint="eastAsia"/>
          <w:lang w:eastAsia="ko-KR"/>
        </w:rPr>
        <w:tab/>
      </w:r>
      <w:r>
        <w:rPr>
          <w:rFonts w:hint="eastAsia"/>
          <w:lang w:eastAsia="ko-KR"/>
        </w:rPr>
        <w:tab/>
      </w:r>
      <w:r w:rsidRPr="001542EE">
        <w:tab/>
      </w:r>
      <w:r w:rsidRPr="001542EE">
        <w:tab/>
        <w:t>&lt;MIME&gt;text/plain&lt;/MIME&gt;</w:t>
      </w:r>
    </w:p>
    <w:p w14:paraId="00EB31DF" w14:textId="77777777" w:rsidR="00DD4E25" w:rsidRPr="001542EE" w:rsidRDefault="00DD4E25" w:rsidP="00DD4E25">
      <w:pPr>
        <w:pStyle w:val="PL"/>
      </w:pPr>
      <w:r>
        <w:rPr>
          <w:rFonts w:hint="eastAsia"/>
          <w:lang w:eastAsia="ko-KR"/>
        </w:rPr>
        <w:tab/>
      </w:r>
      <w:r w:rsidRPr="001542EE">
        <w:tab/>
      </w:r>
      <w:r w:rsidRPr="001542EE">
        <w:tab/>
      </w:r>
      <w:r>
        <w:rPr>
          <w:rFonts w:hint="eastAsia"/>
          <w:lang w:eastAsia="ko-KR"/>
        </w:rPr>
        <w:tab/>
      </w:r>
      <w:r>
        <w:rPr>
          <w:rFonts w:hint="eastAsia"/>
          <w:lang w:eastAsia="ko-KR"/>
        </w:rPr>
        <w:tab/>
      </w:r>
      <w:r>
        <w:rPr>
          <w:rFonts w:hint="eastAsia"/>
          <w:lang w:eastAsia="ko-KR"/>
        </w:rPr>
        <w:tab/>
      </w:r>
      <w:r w:rsidRPr="001542EE">
        <w:t>&lt;/DFType&gt;</w:t>
      </w:r>
    </w:p>
    <w:p w14:paraId="59E4FBAC" w14:textId="77777777" w:rsidR="00DD4E25" w:rsidRPr="001542EE" w:rsidRDefault="00DD4E25" w:rsidP="00DD4E25">
      <w:pPr>
        <w:pStyle w:val="PL"/>
      </w:pPr>
      <w:r w:rsidRPr="001542EE">
        <w:tab/>
      </w:r>
      <w:r w:rsidRPr="001542EE">
        <w:tab/>
      </w:r>
      <w:r w:rsidRPr="001542EE">
        <w:tab/>
      </w:r>
      <w:r>
        <w:rPr>
          <w:rFonts w:hint="eastAsia"/>
          <w:lang w:eastAsia="ko-KR"/>
        </w:rPr>
        <w:tab/>
      </w:r>
      <w:r>
        <w:rPr>
          <w:rFonts w:hint="eastAsia"/>
          <w:lang w:eastAsia="ko-KR"/>
        </w:rPr>
        <w:tab/>
      </w:r>
      <w:r w:rsidRPr="001542EE">
        <w:t>&lt;/DFProperties&gt;</w:t>
      </w:r>
    </w:p>
    <w:p w14:paraId="4097D026" w14:textId="77777777" w:rsidR="00DD4E25" w:rsidRPr="001542EE" w:rsidRDefault="00DD4E25" w:rsidP="00DD4E25">
      <w:pPr>
        <w:pStyle w:val="PL"/>
      </w:pPr>
      <w:r>
        <w:tab/>
      </w:r>
      <w:r>
        <w:rPr>
          <w:rFonts w:hint="eastAsia"/>
          <w:lang w:eastAsia="ko-KR"/>
        </w:rPr>
        <w:tab/>
      </w:r>
      <w:r w:rsidRPr="001542EE">
        <w:tab/>
      </w:r>
      <w:r w:rsidRPr="001542EE">
        <w:tab/>
        <w:t>&lt;/Node&gt;</w:t>
      </w:r>
    </w:p>
    <w:p w14:paraId="1B191EDE" w14:textId="77777777" w:rsidR="00DD4E25" w:rsidRDefault="00DD4E25" w:rsidP="00DD4E25">
      <w:pPr>
        <w:pStyle w:val="PL"/>
      </w:pPr>
    </w:p>
    <w:p w14:paraId="2DC1F50E" w14:textId="77777777" w:rsidR="00DD4E25" w:rsidRDefault="00DD4E25" w:rsidP="00DD4E25">
      <w:pPr>
        <w:pStyle w:val="PL"/>
      </w:pPr>
      <w:r>
        <w:tab/>
      </w:r>
      <w:r>
        <w:tab/>
      </w:r>
      <w:r>
        <w:tab/>
      </w:r>
      <w:r>
        <w:tab/>
        <w:t>&lt;NodeName&gt;3GPP_PS_data_off&lt;/NodeName&gt;</w:t>
      </w:r>
    </w:p>
    <w:p w14:paraId="04E2DBBA" w14:textId="77777777" w:rsidR="00DD4E25" w:rsidRDefault="00DD4E25" w:rsidP="00DD4E25">
      <w:pPr>
        <w:pStyle w:val="PL"/>
      </w:pPr>
      <w:r>
        <w:tab/>
      </w:r>
      <w:r>
        <w:tab/>
      </w:r>
      <w:r>
        <w:tab/>
      </w:r>
      <w:r>
        <w:tab/>
        <w:t>&lt;DFProperties&gt;</w:t>
      </w:r>
    </w:p>
    <w:p w14:paraId="0E14268C" w14:textId="77777777" w:rsidR="00DD4E25" w:rsidRDefault="00DD4E25" w:rsidP="00DD4E25">
      <w:pPr>
        <w:pStyle w:val="PL"/>
      </w:pPr>
      <w:r>
        <w:tab/>
      </w:r>
      <w:r>
        <w:tab/>
      </w:r>
      <w:r>
        <w:tab/>
      </w:r>
      <w:r>
        <w:tab/>
      </w:r>
      <w:r>
        <w:tab/>
        <w:t>&lt;AccessType&gt;</w:t>
      </w:r>
    </w:p>
    <w:p w14:paraId="36177046" w14:textId="77777777" w:rsidR="00DD4E25" w:rsidRDefault="00DD4E25" w:rsidP="00DD4E25">
      <w:pPr>
        <w:pStyle w:val="PL"/>
      </w:pPr>
      <w:r>
        <w:tab/>
      </w:r>
      <w:r>
        <w:tab/>
      </w:r>
      <w:r>
        <w:tab/>
      </w:r>
      <w:r>
        <w:tab/>
      </w:r>
      <w:r>
        <w:tab/>
      </w:r>
      <w:r>
        <w:tab/>
        <w:t>&lt;Get/&gt;</w:t>
      </w:r>
    </w:p>
    <w:p w14:paraId="3C3AF5BC" w14:textId="77777777" w:rsidR="00DD4E25" w:rsidRDefault="00DD4E25" w:rsidP="00DD4E25">
      <w:pPr>
        <w:pStyle w:val="PL"/>
      </w:pPr>
      <w:r>
        <w:tab/>
      </w:r>
      <w:r>
        <w:tab/>
      </w:r>
      <w:r>
        <w:tab/>
      </w:r>
      <w:r>
        <w:tab/>
      </w:r>
      <w:r>
        <w:tab/>
      </w:r>
      <w:r>
        <w:tab/>
        <w:t>&lt;Replace/&gt;</w:t>
      </w:r>
    </w:p>
    <w:p w14:paraId="3CF21200" w14:textId="77777777" w:rsidR="00DD4E25" w:rsidRPr="000A1513" w:rsidRDefault="00DD4E25" w:rsidP="00DD4E25">
      <w:pPr>
        <w:pStyle w:val="PL"/>
      </w:pPr>
      <w:r>
        <w:tab/>
      </w:r>
      <w:r>
        <w:tab/>
      </w:r>
      <w:r>
        <w:tab/>
      </w:r>
      <w:r>
        <w:tab/>
      </w:r>
      <w:r>
        <w:tab/>
      </w:r>
      <w:r w:rsidRPr="000A1513">
        <w:t>&lt;/AccessType&gt;</w:t>
      </w:r>
    </w:p>
    <w:p w14:paraId="2DA968A3" w14:textId="77777777" w:rsidR="00DD4E25" w:rsidRPr="000A1513" w:rsidRDefault="00DD4E25" w:rsidP="00DD4E25">
      <w:pPr>
        <w:pStyle w:val="PL"/>
      </w:pPr>
      <w:r>
        <w:tab/>
      </w:r>
      <w:r w:rsidRPr="000A1513">
        <w:tab/>
      </w:r>
      <w:r w:rsidRPr="000A1513">
        <w:tab/>
      </w:r>
      <w:r w:rsidRPr="000A1513">
        <w:tab/>
      </w:r>
      <w:r w:rsidRPr="000A1513">
        <w:tab/>
        <w:t>&lt;DFFormat&gt;</w:t>
      </w:r>
    </w:p>
    <w:p w14:paraId="571FF880" w14:textId="77777777" w:rsidR="00DD4E25" w:rsidRPr="000A1513" w:rsidRDefault="00DD4E25" w:rsidP="00DD4E25">
      <w:pPr>
        <w:pStyle w:val="PL"/>
      </w:pPr>
      <w:r>
        <w:tab/>
      </w:r>
      <w:r w:rsidRPr="000A1513">
        <w:tab/>
      </w:r>
      <w:r w:rsidRPr="000A1513">
        <w:tab/>
      </w:r>
      <w:r w:rsidRPr="000A1513">
        <w:tab/>
      </w:r>
      <w:r w:rsidRPr="000A1513">
        <w:tab/>
      </w:r>
      <w:r w:rsidRPr="000A1513">
        <w:tab/>
        <w:t>&lt;node/&gt;</w:t>
      </w:r>
    </w:p>
    <w:p w14:paraId="008D24B0" w14:textId="77777777" w:rsidR="00DD4E25" w:rsidRPr="000A1513" w:rsidRDefault="00DD4E25" w:rsidP="00DD4E25">
      <w:pPr>
        <w:pStyle w:val="PL"/>
      </w:pPr>
      <w:r>
        <w:tab/>
      </w:r>
      <w:r w:rsidRPr="000A1513">
        <w:tab/>
      </w:r>
      <w:r w:rsidRPr="000A1513">
        <w:tab/>
      </w:r>
      <w:r w:rsidRPr="000A1513">
        <w:tab/>
      </w:r>
      <w:r w:rsidRPr="000A1513">
        <w:tab/>
        <w:t>&lt;/DFFormat&gt;</w:t>
      </w:r>
    </w:p>
    <w:p w14:paraId="41C533C7" w14:textId="77777777" w:rsidR="00DD4E25" w:rsidRPr="000A1513" w:rsidRDefault="00DD4E25" w:rsidP="00DD4E25">
      <w:pPr>
        <w:pStyle w:val="PL"/>
      </w:pPr>
      <w:r>
        <w:tab/>
      </w:r>
      <w:r w:rsidRPr="000A1513">
        <w:tab/>
      </w:r>
      <w:r w:rsidRPr="000A1513">
        <w:tab/>
      </w:r>
      <w:r w:rsidRPr="000A1513">
        <w:tab/>
      </w:r>
      <w:r w:rsidRPr="000A1513">
        <w:tab/>
        <w:t>&lt;Occurrence&gt;</w:t>
      </w:r>
    </w:p>
    <w:p w14:paraId="456029D8" w14:textId="77777777" w:rsidR="00DD4E25" w:rsidRDefault="00DD4E25" w:rsidP="00DD4E25">
      <w:pPr>
        <w:pStyle w:val="PL"/>
      </w:pPr>
      <w:r>
        <w:tab/>
      </w:r>
      <w:r w:rsidRPr="000A1513">
        <w:tab/>
      </w:r>
      <w:r w:rsidRPr="000A1513">
        <w:tab/>
      </w:r>
      <w:r w:rsidRPr="000A1513">
        <w:tab/>
      </w:r>
      <w:r w:rsidRPr="000A1513">
        <w:tab/>
      </w:r>
      <w:r w:rsidRPr="000A1513">
        <w:tab/>
      </w:r>
      <w:r>
        <w:t>&lt;ZeroOrOne/&gt;</w:t>
      </w:r>
    </w:p>
    <w:p w14:paraId="15320C87" w14:textId="77777777" w:rsidR="00DD4E25" w:rsidRDefault="00DD4E25" w:rsidP="00DD4E25">
      <w:pPr>
        <w:pStyle w:val="PL"/>
      </w:pPr>
      <w:r>
        <w:tab/>
      </w:r>
      <w:r>
        <w:tab/>
      </w:r>
      <w:r>
        <w:tab/>
      </w:r>
      <w:r>
        <w:tab/>
      </w:r>
      <w:r>
        <w:tab/>
        <w:t>&lt;/Occurrence&gt;</w:t>
      </w:r>
    </w:p>
    <w:p w14:paraId="3C174E57" w14:textId="77777777" w:rsidR="00DD4E25" w:rsidRDefault="00DD4E25" w:rsidP="00DD4E25">
      <w:pPr>
        <w:pStyle w:val="PL"/>
      </w:pPr>
      <w:r>
        <w:tab/>
      </w:r>
      <w:r>
        <w:tab/>
      </w:r>
      <w:r>
        <w:tab/>
      </w:r>
      <w:r>
        <w:tab/>
      </w:r>
      <w:r>
        <w:tab/>
        <w:t>&lt;Scope&gt;</w:t>
      </w:r>
    </w:p>
    <w:p w14:paraId="65253B64" w14:textId="77777777" w:rsidR="00DD4E25" w:rsidRDefault="00DD4E25" w:rsidP="00DD4E25">
      <w:pPr>
        <w:pStyle w:val="PL"/>
      </w:pPr>
      <w:r>
        <w:tab/>
      </w:r>
      <w:r>
        <w:tab/>
      </w:r>
      <w:r>
        <w:tab/>
      </w:r>
      <w:r>
        <w:tab/>
      </w:r>
      <w:r>
        <w:tab/>
      </w:r>
      <w:r>
        <w:tab/>
        <w:t>&lt;Dynamic/&gt;</w:t>
      </w:r>
    </w:p>
    <w:p w14:paraId="606458B9" w14:textId="77777777" w:rsidR="00DD4E25" w:rsidRDefault="00DD4E25" w:rsidP="00DD4E25">
      <w:pPr>
        <w:pStyle w:val="PL"/>
      </w:pPr>
      <w:r>
        <w:tab/>
      </w:r>
      <w:r>
        <w:tab/>
      </w:r>
      <w:r>
        <w:tab/>
      </w:r>
      <w:r>
        <w:tab/>
      </w:r>
      <w:r>
        <w:tab/>
        <w:t>&lt;/Scope&gt;</w:t>
      </w:r>
    </w:p>
    <w:p w14:paraId="04AC928B" w14:textId="77777777" w:rsidR="00DD4E25" w:rsidRDefault="00DD4E25" w:rsidP="00DD4E25">
      <w:pPr>
        <w:pStyle w:val="PL"/>
      </w:pPr>
      <w:r>
        <w:tab/>
      </w:r>
      <w:r>
        <w:tab/>
      </w:r>
      <w:r>
        <w:tab/>
      </w:r>
      <w:r>
        <w:tab/>
      </w:r>
      <w:r>
        <w:tab/>
        <w:t>&lt;DFTitle&gt;Configuration parameters regarding 3GPP PS data off for a UE in the SNPN identified by the SNPN_identifier leaf.&lt;/DFTitle&gt;</w:t>
      </w:r>
    </w:p>
    <w:p w14:paraId="6B7E9019" w14:textId="77777777" w:rsidR="00DD4E25" w:rsidRDefault="00DD4E25" w:rsidP="00DD4E25">
      <w:pPr>
        <w:pStyle w:val="PL"/>
      </w:pPr>
      <w:r>
        <w:tab/>
      </w:r>
      <w:r>
        <w:tab/>
      </w:r>
      <w:r>
        <w:tab/>
      </w:r>
      <w:r>
        <w:tab/>
      </w:r>
      <w:r>
        <w:tab/>
        <w:t>&lt;DFType&gt;</w:t>
      </w:r>
    </w:p>
    <w:p w14:paraId="716AF25C" w14:textId="77777777" w:rsidR="00DD4E25" w:rsidRDefault="00DD4E25" w:rsidP="00DD4E25">
      <w:pPr>
        <w:pStyle w:val="PL"/>
      </w:pPr>
      <w:r>
        <w:tab/>
      </w:r>
      <w:r>
        <w:tab/>
      </w:r>
      <w:r>
        <w:tab/>
      </w:r>
      <w:r>
        <w:tab/>
      </w:r>
      <w:r>
        <w:tab/>
      </w:r>
      <w:r>
        <w:tab/>
        <w:t>&lt;DDFName/&gt;</w:t>
      </w:r>
    </w:p>
    <w:p w14:paraId="2EE0A730" w14:textId="77777777" w:rsidR="00DD4E25" w:rsidRDefault="00DD4E25" w:rsidP="00DD4E25">
      <w:pPr>
        <w:pStyle w:val="PL"/>
      </w:pPr>
      <w:r>
        <w:tab/>
      </w:r>
      <w:r>
        <w:tab/>
      </w:r>
      <w:r>
        <w:tab/>
      </w:r>
      <w:r>
        <w:tab/>
      </w:r>
      <w:r>
        <w:tab/>
        <w:t>&lt;/DFType&gt;</w:t>
      </w:r>
    </w:p>
    <w:p w14:paraId="7B7AA856" w14:textId="77777777" w:rsidR="00DD4E25" w:rsidRDefault="00DD4E25" w:rsidP="00DD4E25">
      <w:pPr>
        <w:pStyle w:val="PL"/>
      </w:pPr>
      <w:r>
        <w:tab/>
      </w:r>
      <w:r>
        <w:tab/>
      </w:r>
      <w:r>
        <w:tab/>
      </w:r>
      <w:r>
        <w:tab/>
        <w:t>&lt;/DFProperties&gt;</w:t>
      </w:r>
    </w:p>
    <w:p w14:paraId="2B98EB85" w14:textId="77777777" w:rsidR="00DD4E25" w:rsidRDefault="00DD4E25" w:rsidP="00DD4E25">
      <w:pPr>
        <w:pStyle w:val="PL"/>
      </w:pPr>
    </w:p>
    <w:p w14:paraId="249025F5" w14:textId="77777777" w:rsidR="00DD4E25" w:rsidRPr="00154A38" w:rsidRDefault="00DD4E25" w:rsidP="00DD4E25">
      <w:pPr>
        <w:pStyle w:val="PL"/>
      </w:pPr>
      <w:r>
        <w:tab/>
      </w:r>
      <w:r>
        <w:tab/>
      </w:r>
      <w:r>
        <w:tab/>
      </w:r>
      <w:r>
        <w:tab/>
      </w:r>
      <w:r>
        <w:tab/>
      </w:r>
      <w:r w:rsidRPr="00154A38">
        <w:t>&lt;Node&gt;</w:t>
      </w:r>
    </w:p>
    <w:p w14:paraId="490CFD46" w14:textId="77777777" w:rsidR="00DD4E25" w:rsidRPr="00154A38" w:rsidRDefault="00DD4E25" w:rsidP="00DD4E25">
      <w:pPr>
        <w:pStyle w:val="PL"/>
      </w:pPr>
      <w:r>
        <w:tab/>
      </w:r>
      <w:r w:rsidRPr="00154A38">
        <w:tab/>
      </w:r>
      <w:r w:rsidRPr="00154A38">
        <w:tab/>
      </w:r>
      <w:r w:rsidRPr="00154A38">
        <w:tab/>
      </w:r>
      <w:r w:rsidRPr="00154A38">
        <w:tab/>
      </w:r>
      <w:r w:rsidRPr="00154A38">
        <w:tab/>
        <w:t>&lt;NodeName&gt;Exempted_service_list&lt;/NodeName&gt;</w:t>
      </w:r>
    </w:p>
    <w:p w14:paraId="125D3508" w14:textId="77777777" w:rsidR="00DD4E25" w:rsidRPr="00154A38" w:rsidRDefault="00DD4E25" w:rsidP="00DD4E25">
      <w:pPr>
        <w:pStyle w:val="PL"/>
      </w:pPr>
      <w:r>
        <w:tab/>
      </w:r>
      <w:r w:rsidRPr="00154A38">
        <w:tab/>
      </w:r>
      <w:r w:rsidRPr="00154A38">
        <w:tab/>
      </w:r>
      <w:r w:rsidRPr="00154A38">
        <w:tab/>
      </w:r>
      <w:r w:rsidRPr="00154A38">
        <w:tab/>
      </w:r>
      <w:r w:rsidRPr="00154A38">
        <w:tab/>
        <w:t>&lt;DFProperties&gt;</w:t>
      </w:r>
    </w:p>
    <w:p w14:paraId="1CC83C24"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&lt;AccessType&gt;</w:t>
      </w:r>
    </w:p>
    <w:p w14:paraId="48B7E873"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r>
      <w:r w:rsidRPr="00154A38">
        <w:tab/>
        <w:t>&lt;Get/&gt;</w:t>
      </w:r>
    </w:p>
    <w:p w14:paraId="525D6688"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r>
      <w:r w:rsidRPr="00154A38">
        <w:tab/>
        <w:t>&lt;Replace/&gt;</w:t>
      </w:r>
    </w:p>
    <w:p w14:paraId="643358AE"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&lt;/AccessType&gt;</w:t>
      </w:r>
    </w:p>
    <w:p w14:paraId="20DDECEB"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&lt;DFFormat&gt;</w:t>
      </w:r>
    </w:p>
    <w:p w14:paraId="7CD6C7D0"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r>
      <w:r w:rsidRPr="00154A38">
        <w:tab/>
        <w:t>&lt;node/&gt;</w:t>
      </w:r>
    </w:p>
    <w:p w14:paraId="56BC6B99"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&lt;/DFFormat&gt;</w:t>
      </w:r>
    </w:p>
    <w:p w14:paraId="1578C24C"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&lt;Occurrence&gt;</w:t>
      </w:r>
    </w:p>
    <w:p w14:paraId="54C29ECC"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r>
      <w:r w:rsidRPr="00154A38">
        <w:tab/>
        <w:t>&lt;One/&gt;</w:t>
      </w:r>
    </w:p>
    <w:p w14:paraId="4952D2FF"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&lt;/Occurrence&gt;</w:t>
      </w:r>
    </w:p>
    <w:p w14:paraId="09756724"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&lt;Scope&gt;</w:t>
      </w:r>
    </w:p>
    <w:p w14:paraId="78029622"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r>
      <w:r w:rsidRPr="00154A38">
        <w:tab/>
        <w:t>&lt;Dynamic/&gt;</w:t>
      </w:r>
    </w:p>
    <w:p w14:paraId="16469030"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&lt;/Scope&gt;</w:t>
      </w:r>
    </w:p>
    <w:p w14:paraId="2C164267"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 xml:space="preserve">&lt;DFTitle&gt;List of services which are exempted of 3GPP PS data off </w:t>
      </w:r>
      <w:r>
        <w:t>for a UE in the SNPN identified by the SNPN_identifier leaf</w:t>
      </w:r>
      <w:r w:rsidRPr="00154A38">
        <w:t>.&lt;/DFTitle&gt;</w:t>
      </w:r>
    </w:p>
    <w:p w14:paraId="6CFE2F66"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&lt;DFType&gt;</w:t>
      </w:r>
    </w:p>
    <w:p w14:paraId="6E6D4EEB"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r>
      <w:r w:rsidRPr="00154A38">
        <w:tab/>
        <w:t>&lt;DDFName/&gt;</w:t>
      </w:r>
    </w:p>
    <w:p w14:paraId="727978BE"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&lt;/DFType&gt;</w:t>
      </w:r>
    </w:p>
    <w:p w14:paraId="3919F61A" w14:textId="77777777" w:rsidR="00DD4E25" w:rsidRPr="00154A38" w:rsidRDefault="00DD4E25" w:rsidP="00DD4E25">
      <w:pPr>
        <w:pStyle w:val="PL"/>
      </w:pPr>
      <w:r>
        <w:tab/>
      </w:r>
      <w:r w:rsidRPr="00154A38">
        <w:tab/>
      </w:r>
      <w:r w:rsidRPr="00154A38">
        <w:tab/>
      </w:r>
      <w:r w:rsidRPr="00154A38">
        <w:tab/>
      </w:r>
      <w:r w:rsidRPr="00154A38">
        <w:tab/>
      </w:r>
      <w:r w:rsidRPr="00154A38">
        <w:tab/>
        <w:t>&lt;/DFProperties&gt;</w:t>
      </w:r>
    </w:p>
    <w:p w14:paraId="34031EA2" w14:textId="77777777" w:rsidR="00DD4E25" w:rsidRDefault="00DD4E25" w:rsidP="00DD4E25">
      <w:pPr>
        <w:pStyle w:val="PL"/>
      </w:pPr>
    </w:p>
    <w:p w14:paraId="76BB08DC" w14:textId="77777777" w:rsidR="00DD4E25" w:rsidRDefault="00DD4E25" w:rsidP="00DD4E25">
      <w:pPr>
        <w:pStyle w:val="PL"/>
      </w:pPr>
      <w:r>
        <w:tab/>
      </w:r>
      <w:r>
        <w:tab/>
      </w:r>
      <w:r>
        <w:tab/>
      </w:r>
      <w:r>
        <w:tab/>
      </w:r>
      <w:r>
        <w:tab/>
      </w:r>
      <w:r>
        <w:tab/>
        <w:t>&lt;Node&gt;</w:t>
      </w:r>
    </w:p>
    <w:p w14:paraId="004FE23A" w14:textId="77777777" w:rsidR="00DD4E25" w:rsidRDefault="00DD4E25" w:rsidP="00DD4E25">
      <w:pPr>
        <w:pStyle w:val="PL"/>
      </w:pPr>
      <w:r>
        <w:tab/>
      </w:r>
      <w:r>
        <w:tab/>
      </w:r>
      <w:r>
        <w:tab/>
      </w:r>
      <w:r>
        <w:tab/>
      </w:r>
      <w:r>
        <w:tab/>
      </w:r>
      <w:r>
        <w:tab/>
      </w:r>
      <w:r>
        <w:tab/>
        <w:t>&lt;NodeName&gt;Device_management_over_PS&lt;/NodeName&gt;</w:t>
      </w:r>
    </w:p>
    <w:p w14:paraId="13A679C1" w14:textId="77777777" w:rsidR="00DD4E25" w:rsidRDefault="00DD4E25" w:rsidP="00DD4E25">
      <w:pPr>
        <w:pStyle w:val="PL"/>
      </w:pPr>
      <w:r>
        <w:tab/>
      </w:r>
      <w:r>
        <w:tab/>
      </w:r>
      <w:r>
        <w:tab/>
      </w:r>
      <w:r>
        <w:tab/>
      </w:r>
      <w:r>
        <w:tab/>
      </w:r>
      <w:r>
        <w:tab/>
      </w:r>
      <w:r>
        <w:tab/>
        <w:t>&lt;DFProperties&gt;</w:t>
      </w:r>
    </w:p>
    <w:p w14:paraId="74999ACF" w14:textId="77777777" w:rsidR="00DD4E25" w:rsidRDefault="00DD4E25" w:rsidP="00DD4E25">
      <w:pPr>
        <w:pStyle w:val="PL"/>
      </w:pPr>
      <w:r>
        <w:tab/>
      </w:r>
      <w:r>
        <w:tab/>
      </w:r>
      <w:r>
        <w:tab/>
      </w:r>
      <w:r>
        <w:tab/>
      </w:r>
      <w:r>
        <w:tab/>
      </w:r>
      <w:r>
        <w:tab/>
      </w:r>
      <w:r>
        <w:tab/>
      </w:r>
      <w:r>
        <w:tab/>
        <w:t>&lt;AccessType&gt;</w:t>
      </w:r>
    </w:p>
    <w:p w14:paraId="43D4DA29" w14:textId="77777777" w:rsidR="00DD4E25" w:rsidRDefault="00DD4E25" w:rsidP="00DD4E25">
      <w:pPr>
        <w:pStyle w:val="PL"/>
      </w:pPr>
      <w:r>
        <w:tab/>
      </w:r>
      <w:r>
        <w:tab/>
      </w:r>
      <w:r>
        <w:tab/>
      </w:r>
      <w:r>
        <w:tab/>
      </w:r>
      <w:r>
        <w:tab/>
      </w:r>
      <w:r>
        <w:tab/>
      </w:r>
      <w:r>
        <w:tab/>
      </w:r>
      <w:r>
        <w:tab/>
      </w:r>
      <w:r>
        <w:tab/>
        <w:t>&lt;Get/&gt;</w:t>
      </w:r>
    </w:p>
    <w:p w14:paraId="57C23694" w14:textId="77777777" w:rsidR="00DD4E25" w:rsidRDefault="00DD4E25" w:rsidP="00DD4E25">
      <w:pPr>
        <w:pStyle w:val="PL"/>
      </w:pPr>
      <w:r>
        <w:tab/>
      </w:r>
      <w:r>
        <w:tab/>
      </w:r>
      <w:r>
        <w:tab/>
      </w:r>
      <w:r>
        <w:tab/>
      </w:r>
      <w:r>
        <w:tab/>
      </w:r>
      <w:r>
        <w:tab/>
      </w:r>
      <w:r>
        <w:tab/>
      </w:r>
      <w:r>
        <w:tab/>
      </w:r>
      <w:r>
        <w:tab/>
        <w:t>&lt;Replace/&gt;</w:t>
      </w:r>
    </w:p>
    <w:p w14:paraId="50B4A3E1" w14:textId="77777777" w:rsidR="00DD4E25" w:rsidRDefault="00DD4E25" w:rsidP="00DD4E25">
      <w:pPr>
        <w:pStyle w:val="PL"/>
      </w:pPr>
      <w:r>
        <w:tab/>
      </w:r>
      <w:r>
        <w:tab/>
      </w:r>
      <w:r>
        <w:tab/>
      </w:r>
      <w:r>
        <w:tab/>
      </w:r>
      <w:r>
        <w:tab/>
      </w:r>
      <w:r>
        <w:tab/>
      </w:r>
      <w:r>
        <w:tab/>
      </w:r>
      <w:r>
        <w:tab/>
        <w:t>&lt;/AccessType&gt;</w:t>
      </w:r>
    </w:p>
    <w:p w14:paraId="3CFFDFF5" w14:textId="77777777" w:rsidR="00DD4E25" w:rsidRDefault="00DD4E25" w:rsidP="00DD4E25">
      <w:pPr>
        <w:pStyle w:val="PL"/>
      </w:pPr>
      <w:r>
        <w:tab/>
      </w:r>
      <w:r>
        <w:tab/>
      </w:r>
      <w:r>
        <w:tab/>
      </w:r>
      <w:r>
        <w:tab/>
      </w:r>
      <w:r>
        <w:tab/>
      </w:r>
      <w:r>
        <w:tab/>
      </w:r>
      <w:r>
        <w:tab/>
      </w:r>
      <w:r>
        <w:tab/>
        <w:t>&lt;DFFormat&gt;</w:t>
      </w:r>
    </w:p>
    <w:p w14:paraId="3F3F7F17" w14:textId="77777777" w:rsidR="00DD4E25" w:rsidRDefault="00DD4E25" w:rsidP="00DD4E25">
      <w:pPr>
        <w:pStyle w:val="PL"/>
      </w:pPr>
      <w:r>
        <w:tab/>
      </w:r>
      <w:r>
        <w:tab/>
      </w:r>
      <w:r>
        <w:tab/>
      </w:r>
      <w:r>
        <w:tab/>
      </w:r>
      <w:r>
        <w:tab/>
      </w:r>
      <w:r>
        <w:tab/>
      </w:r>
      <w:r>
        <w:tab/>
      </w:r>
      <w:r>
        <w:tab/>
      </w:r>
      <w:r>
        <w:tab/>
        <w:t>&lt;bool/&gt;</w:t>
      </w:r>
    </w:p>
    <w:p w14:paraId="01FB5AF8" w14:textId="77777777" w:rsidR="00DD4E25" w:rsidRDefault="00DD4E25" w:rsidP="00DD4E25">
      <w:pPr>
        <w:pStyle w:val="PL"/>
      </w:pPr>
      <w:r>
        <w:tab/>
      </w:r>
      <w:r>
        <w:tab/>
      </w:r>
      <w:r>
        <w:tab/>
      </w:r>
      <w:r>
        <w:tab/>
      </w:r>
      <w:r>
        <w:tab/>
      </w:r>
      <w:r>
        <w:tab/>
      </w:r>
      <w:r>
        <w:tab/>
      </w:r>
      <w:r>
        <w:tab/>
        <w:t>&lt;/DFFormat&gt;</w:t>
      </w:r>
    </w:p>
    <w:p w14:paraId="22DD85C2" w14:textId="77777777" w:rsidR="00DD4E25" w:rsidRDefault="00DD4E25" w:rsidP="00DD4E25">
      <w:pPr>
        <w:pStyle w:val="PL"/>
      </w:pPr>
      <w:r>
        <w:tab/>
      </w:r>
      <w:r>
        <w:tab/>
      </w:r>
      <w:r>
        <w:tab/>
      </w:r>
      <w:r>
        <w:tab/>
      </w:r>
      <w:r>
        <w:tab/>
      </w:r>
      <w:r>
        <w:tab/>
      </w:r>
      <w:r>
        <w:tab/>
      </w:r>
      <w:r>
        <w:tab/>
        <w:t>&lt;Occurrence&gt;</w:t>
      </w:r>
    </w:p>
    <w:p w14:paraId="276116A8" w14:textId="77777777" w:rsidR="00DD4E25" w:rsidRDefault="00DD4E25" w:rsidP="00DD4E25">
      <w:pPr>
        <w:pStyle w:val="PL"/>
      </w:pPr>
      <w:r>
        <w:tab/>
      </w:r>
      <w:r>
        <w:tab/>
      </w:r>
      <w:r>
        <w:tab/>
      </w:r>
      <w:r>
        <w:tab/>
      </w:r>
      <w:r>
        <w:tab/>
      </w:r>
      <w:r>
        <w:tab/>
      </w:r>
      <w:r>
        <w:tab/>
      </w:r>
      <w:r>
        <w:tab/>
      </w:r>
      <w:r>
        <w:tab/>
        <w:t>&lt;One/&gt;</w:t>
      </w:r>
    </w:p>
    <w:p w14:paraId="52AEF7D5" w14:textId="77777777" w:rsidR="00DD4E25" w:rsidRDefault="00DD4E25" w:rsidP="00DD4E25">
      <w:pPr>
        <w:pStyle w:val="PL"/>
      </w:pPr>
      <w:r>
        <w:tab/>
      </w:r>
      <w:r>
        <w:tab/>
      </w:r>
      <w:r>
        <w:tab/>
      </w:r>
      <w:r>
        <w:tab/>
      </w:r>
      <w:r>
        <w:tab/>
      </w:r>
      <w:r>
        <w:tab/>
      </w:r>
      <w:r>
        <w:tab/>
      </w:r>
      <w:r>
        <w:tab/>
        <w:t>&lt;/Occurrence&gt;</w:t>
      </w:r>
    </w:p>
    <w:p w14:paraId="1D668730" w14:textId="77777777" w:rsidR="00DD4E25" w:rsidRDefault="00DD4E25" w:rsidP="00DD4E25">
      <w:pPr>
        <w:pStyle w:val="PL"/>
      </w:pPr>
      <w:r>
        <w:lastRenderedPageBreak/>
        <w:tab/>
      </w:r>
      <w:r>
        <w:tab/>
      </w:r>
      <w:r>
        <w:tab/>
      </w:r>
      <w:r>
        <w:tab/>
      </w:r>
      <w:r>
        <w:tab/>
      </w:r>
      <w:r>
        <w:tab/>
      </w:r>
      <w:r>
        <w:tab/>
      </w:r>
      <w:r>
        <w:tab/>
        <w:t>&lt;Scope&gt;</w:t>
      </w:r>
    </w:p>
    <w:p w14:paraId="015D09FE" w14:textId="77777777" w:rsidR="00DD4E25" w:rsidRDefault="00DD4E25" w:rsidP="00DD4E25">
      <w:pPr>
        <w:pStyle w:val="PL"/>
      </w:pPr>
      <w:r>
        <w:tab/>
      </w:r>
      <w:r>
        <w:tab/>
      </w:r>
      <w:r>
        <w:tab/>
      </w:r>
      <w:r>
        <w:tab/>
      </w:r>
      <w:r>
        <w:tab/>
      </w:r>
      <w:r>
        <w:tab/>
      </w:r>
      <w:r>
        <w:tab/>
      </w:r>
      <w:r>
        <w:tab/>
      </w:r>
      <w:r>
        <w:tab/>
        <w:t>&lt;Dynamic/&gt;</w:t>
      </w:r>
    </w:p>
    <w:p w14:paraId="695508AC" w14:textId="77777777" w:rsidR="00DD4E25" w:rsidRDefault="00DD4E25" w:rsidP="00DD4E25">
      <w:pPr>
        <w:pStyle w:val="PL"/>
      </w:pPr>
      <w:r>
        <w:tab/>
      </w:r>
      <w:r>
        <w:tab/>
      </w:r>
      <w:r>
        <w:tab/>
      </w:r>
      <w:r>
        <w:tab/>
      </w:r>
      <w:r>
        <w:tab/>
      </w:r>
      <w:r>
        <w:tab/>
      </w:r>
      <w:r>
        <w:tab/>
      </w:r>
      <w:r>
        <w:tab/>
        <w:t>&lt;/Scope&gt;</w:t>
      </w:r>
    </w:p>
    <w:p w14:paraId="7E3A9F8D" w14:textId="77777777" w:rsidR="00DD4E25" w:rsidRDefault="00DD4E25" w:rsidP="00DD4E25">
      <w:pPr>
        <w:pStyle w:val="PL"/>
      </w:pPr>
      <w:r>
        <w:tab/>
      </w:r>
      <w:r>
        <w:tab/>
      </w:r>
      <w:r>
        <w:tab/>
      </w:r>
      <w:r>
        <w:tab/>
      </w:r>
      <w:r>
        <w:tab/>
      </w:r>
      <w:r>
        <w:tab/>
      </w:r>
      <w:r>
        <w:tab/>
      </w:r>
      <w:r>
        <w:tab/>
        <w:t>&lt;DFTitle&gt;Device management over PS which is a 3GPP PS data off exempt service</w:t>
      </w:r>
      <w:r w:rsidRPr="00965A34">
        <w:t xml:space="preserve"> </w:t>
      </w:r>
      <w:r>
        <w:t>for a UE in the SNPN identified by the SNPN_identifier leaf.&lt;/DFTitle&gt;</w:t>
      </w:r>
    </w:p>
    <w:p w14:paraId="2A07CD33" w14:textId="77777777" w:rsidR="00DD4E25" w:rsidRDefault="00DD4E25" w:rsidP="00DD4E25">
      <w:pPr>
        <w:pStyle w:val="PL"/>
      </w:pPr>
      <w:r>
        <w:tab/>
      </w:r>
      <w:r>
        <w:tab/>
      </w:r>
      <w:r>
        <w:tab/>
      </w:r>
      <w:r>
        <w:tab/>
      </w:r>
      <w:r>
        <w:tab/>
      </w:r>
      <w:r>
        <w:tab/>
      </w:r>
      <w:r>
        <w:tab/>
      </w:r>
      <w:r>
        <w:tab/>
        <w:t>&lt;DFType&gt;</w:t>
      </w:r>
    </w:p>
    <w:p w14:paraId="0857E370" w14:textId="77777777" w:rsidR="00DD4E25" w:rsidRPr="00154A38" w:rsidRDefault="00DD4E25" w:rsidP="00DD4E25">
      <w:pPr>
        <w:pStyle w:val="PL"/>
      </w:pPr>
      <w:r>
        <w:tab/>
      </w:r>
      <w:r>
        <w:tab/>
      </w:r>
      <w:r>
        <w:tab/>
      </w:r>
      <w:r>
        <w:tab/>
      </w:r>
      <w:r>
        <w:tab/>
      </w:r>
      <w:r>
        <w:tab/>
      </w:r>
      <w:r>
        <w:tab/>
      </w:r>
      <w:r>
        <w:tab/>
      </w:r>
      <w:r>
        <w:tab/>
      </w:r>
      <w:r w:rsidRPr="00154A38">
        <w:t>&lt;MIME&gt;text/plain&lt;/MIME&gt;</w:t>
      </w:r>
    </w:p>
    <w:p w14:paraId="2EBD0539"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r>
      <w:r w:rsidRPr="00154A38">
        <w:tab/>
        <w:t>&lt;/DFType&gt;</w:t>
      </w:r>
    </w:p>
    <w:p w14:paraId="247E24C4"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&lt;/DFProperties&gt;</w:t>
      </w:r>
    </w:p>
    <w:p w14:paraId="16552A81" w14:textId="77777777" w:rsidR="00DD4E25" w:rsidRPr="00154A38" w:rsidRDefault="00DD4E25" w:rsidP="00DD4E25">
      <w:pPr>
        <w:pStyle w:val="PL"/>
      </w:pPr>
      <w:r>
        <w:tab/>
      </w:r>
      <w:r w:rsidRPr="00154A38">
        <w:tab/>
      </w:r>
      <w:r w:rsidRPr="00154A38">
        <w:tab/>
      </w:r>
      <w:r w:rsidRPr="00154A38">
        <w:tab/>
      </w:r>
      <w:r w:rsidRPr="00154A38">
        <w:tab/>
      </w:r>
      <w:r w:rsidRPr="00154A38">
        <w:tab/>
        <w:t>&lt;/Node&gt;</w:t>
      </w:r>
    </w:p>
    <w:p w14:paraId="5C4C4C49" w14:textId="77777777" w:rsidR="00DD4E25" w:rsidRPr="00154A38" w:rsidRDefault="00DD4E25" w:rsidP="00DD4E25">
      <w:pPr>
        <w:pStyle w:val="PL"/>
        <w:rPr>
          <w:lang w:eastAsia="ko-KR"/>
        </w:rPr>
      </w:pPr>
    </w:p>
    <w:p w14:paraId="761779E9" w14:textId="77777777" w:rsidR="00DD4E25" w:rsidRDefault="00DD4E25" w:rsidP="00DD4E25">
      <w:pPr>
        <w:pStyle w:val="PL"/>
      </w:pPr>
      <w:r>
        <w:tab/>
      </w:r>
      <w:r>
        <w:tab/>
      </w:r>
      <w:r>
        <w:tab/>
      </w:r>
      <w:r>
        <w:tab/>
      </w:r>
      <w:r>
        <w:tab/>
      </w:r>
      <w:r>
        <w:tab/>
        <w:t>&lt;Node&gt;</w:t>
      </w:r>
    </w:p>
    <w:p w14:paraId="7DACE756" w14:textId="77777777" w:rsidR="00DD4E25" w:rsidRDefault="00DD4E25" w:rsidP="00DD4E25">
      <w:pPr>
        <w:pStyle w:val="PL"/>
      </w:pPr>
      <w:r>
        <w:tab/>
      </w:r>
      <w:r>
        <w:tab/>
      </w:r>
      <w:r>
        <w:tab/>
      </w:r>
      <w:r>
        <w:tab/>
      </w:r>
      <w:r>
        <w:tab/>
      </w:r>
      <w:r>
        <w:tab/>
      </w:r>
      <w:r>
        <w:tab/>
        <w:t>&lt;NodeName&gt;Bearer_independent_protocol&lt;/NodeName&gt;</w:t>
      </w:r>
    </w:p>
    <w:p w14:paraId="6D33CCA5" w14:textId="77777777" w:rsidR="00DD4E25" w:rsidRDefault="00DD4E25" w:rsidP="00DD4E25">
      <w:pPr>
        <w:pStyle w:val="PL"/>
      </w:pPr>
      <w:r>
        <w:tab/>
      </w:r>
      <w:r>
        <w:tab/>
      </w:r>
      <w:r>
        <w:tab/>
      </w:r>
      <w:r>
        <w:tab/>
      </w:r>
      <w:r>
        <w:tab/>
      </w:r>
      <w:r>
        <w:tab/>
      </w:r>
      <w:r>
        <w:tab/>
        <w:t>&lt;DFProperties&gt;</w:t>
      </w:r>
    </w:p>
    <w:p w14:paraId="773EC043" w14:textId="77777777" w:rsidR="00DD4E25" w:rsidRDefault="00DD4E25" w:rsidP="00DD4E25">
      <w:pPr>
        <w:pStyle w:val="PL"/>
      </w:pPr>
      <w:r>
        <w:tab/>
      </w:r>
      <w:r>
        <w:tab/>
      </w:r>
      <w:r>
        <w:tab/>
      </w:r>
      <w:r>
        <w:tab/>
      </w:r>
      <w:r>
        <w:tab/>
      </w:r>
      <w:r>
        <w:tab/>
      </w:r>
      <w:r>
        <w:tab/>
      </w:r>
      <w:r>
        <w:tab/>
        <w:t>&lt;AccessType&gt;</w:t>
      </w:r>
    </w:p>
    <w:p w14:paraId="3D62C0F4" w14:textId="77777777" w:rsidR="00DD4E25" w:rsidRDefault="00DD4E25" w:rsidP="00DD4E25">
      <w:pPr>
        <w:pStyle w:val="PL"/>
      </w:pPr>
      <w:r>
        <w:tab/>
      </w:r>
      <w:r>
        <w:tab/>
      </w:r>
      <w:r>
        <w:tab/>
      </w:r>
      <w:r>
        <w:tab/>
      </w:r>
      <w:r>
        <w:tab/>
      </w:r>
      <w:r>
        <w:tab/>
      </w:r>
      <w:r>
        <w:tab/>
      </w:r>
      <w:r>
        <w:tab/>
      </w:r>
      <w:r>
        <w:tab/>
        <w:t>&lt;Get/&gt;</w:t>
      </w:r>
    </w:p>
    <w:p w14:paraId="109118CD" w14:textId="77777777" w:rsidR="00DD4E25" w:rsidRDefault="00DD4E25" w:rsidP="00DD4E25">
      <w:pPr>
        <w:pStyle w:val="PL"/>
      </w:pPr>
      <w:r>
        <w:tab/>
      </w:r>
      <w:r>
        <w:tab/>
      </w:r>
      <w:r>
        <w:tab/>
      </w:r>
      <w:r>
        <w:tab/>
      </w:r>
      <w:r>
        <w:tab/>
      </w:r>
      <w:r>
        <w:tab/>
      </w:r>
      <w:r>
        <w:tab/>
      </w:r>
      <w:r>
        <w:tab/>
      </w:r>
      <w:r>
        <w:tab/>
        <w:t>&lt;Replace/&gt;</w:t>
      </w:r>
    </w:p>
    <w:p w14:paraId="297120E1" w14:textId="77777777" w:rsidR="00DD4E25" w:rsidRDefault="00DD4E25" w:rsidP="00DD4E25">
      <w:pPr>
        <w:pStyle w:val="PL"/>
      </w:pPr>
      <w:r>
        <w:tab/>
      </w:r>
      <w:r>
        <w:tab/>
      </w:r>
      <w:r>
        <w:tab/>
      </w:r>
      <w:r>
        <w:tab/>
      </w:r>
      <w:r>
        <w:tab/>
      </w:r>
      <w:r>
        <w:tab/>
      </w:r>
      <w:r>
        <w:tab/>
      </w:r>
      <w:r>
        <w:tab/>
        <w:t>&lt;/AccessType&gt;</w:t>
      </w:r>
    </w:p>
    <w:p w14:paraId="74071840" w14:textId="77777777" w:rsidR="00DD4E25" w:rsidRDefault="00DD4E25" w:rsidP="00DD4E25">
      <w:pPr>
        <w:pStyle w:val="PL"/>
      </w:pPr>
      <w:r>
        <w:tab/>
      </w:r>
      <w:r>
        <w:tab/>
      </w:r>
      <w:r>
        <w:tab/>
      </w:r>
      <w:r>
        <w:tab/>
      </w:r>
      <w:r>
        <w:tab/>
      </w:r>
      <w:r>
        <w:tab/>
      </w:r>
      <w:r>
        <w:tab/>
      </w:r>
      <w:r>
        <w:tab/>
        <w:t>&lt;DFFormat&gt;</w:t>
      </w:r>
    </w:p>
    <w:p w14:paraId="4F3A3826" w14:textId="77777777" w:rsidR="00DD4E25" w:rsidRDefault="00DD4E25" w:rsidP="00DD4E25">
      <w:pPr>
        <w:pStyle w:val="PL"/>
      </w:pPr>
      <w:r>
        <w:tab/>
      </w:r>
      <w:r>
        <w:tab/>
      </w:r>
      <w:r>
        <w:tab/>
      </w:r>
      <w:r>
        <w:tab/>
      </w:r>
      <w:r>
        <w:tab/>
      </w:r>
      <w:r>
        <w:tab/>
      </w:r>
      <w:r>
        <w:tab/>
      </w:r>
      <w:r>
        <w:tab/>
      </w:r>
      <w:r>
        <w:tab/>
        <w:t>&lt;bool/&gt;</w:t>
      </w:r>
    </w:p>
    <w:p w14:paraId="0788EF09" w14:textId="77777777" w:rsidR="00DD4E25" w:rsidRDefault="00DD4E25" w:rsidP="00DD4E25">
      <w:pPr>
        <w:pStyle w:val="PL"/>
      </w:pPr>
      <w:r>
        <w:tab/>
      </w:r>
      <w:r>
        <w:tab/>
      </w:r>
      <w:r>
        <w:tab/>
      </w:r>
      <w:r>
        <w:tab/>
      </w:r>
      <w:r>
        <w:tab/>
      </w:r>
      <w:r>
        <w:tab/>
      </w:r>
      <w:r>
        <w:tab/>
      </w:r>
      <w:r>
        <w:tab/>
        <w:t>&lt;/DFFormat&gt;</w:t>
      </w:r>
    </w:p>
    <w:p w14:paraId="2B46EEF5" w14:textId="77777777" w:rsidR="00DD4E25" w:rsidRDefault="00DD4E25" w:rsidP="00DD4E25">
      <w:pPr>
        <w:pStyle w:val="PL"/>
      </w:pPr>
      <w:r>
        <w:tab/>
      </w:r>
      <w:r>
        <w:tab/>
      </w:r>
      <w:r>
        <w:tab/>
      </w:r>
      <w:r>
        <w:tab/>
      </w:r>
      <w:r>
        <w:tab/>
      </w:r>
      <w:r>
        <w:tab/>
      </w:r>
      <w:r>
        <w:tab/>
      </w:r>
      <w:r>
        <w:tab/>
        <w:t>&lt;Occurrence&gt;</w:t>
      </w:r>
    </w:p>
    <w:p w14:paraId="5B49F9CE" w14:textId="77777777" w:rsidR="00DD4E25" w:rsidRDefault="00DD4E25" w:rsidP="00DD4E25">
      <w:pPr>
        <w:pStyle w:val="PL"/>
      </w:pPr>
      <w:r>
        <w:tab/>
      </w:r>
      <w:r>
        <w:tab/>
      </w:r>
      <w:r>
        <w:tab/>
      </w:r>
      <w:r>
        <w:tab/>
      </w:r>
      <w:r>
        <w:tab/>
      </w:r>
      <w:r>
        <w:tab/>
      </w:r>
      <w:r>
        <w:tab/>
      </w:r>
      <w:r>
        <w:tab/>
      </w:r>
      <w:r>
        <w:tab/>
        <w:t>&lt;ZeroOrOne/&gt;</w:t>
      </w:r>
    </w:p>
    <w:p w14:paraId="400134A5" w14:textId="77777777" w:rsidR="00DD4E25" w:rsidRDefault="00DD4E25" w:rsidP="00DD4E25">
      <w:pPr>
        <w:pStyle w:val="PL"/>
      </w:pPr>
      <w:r>
        <w:tab/>
      </w:r>
      <w:r>
        <w:tab/>
      </w:r>
      <w:r>
        <w:tab/>
      </w:r>
      <w:r>
        <w:tab/>
      </w:r>
      <w:r>
        <w:tab/>
      </w:r>
      <w:r>
        <w:tab/>
      </w:r>
      <w:r>
        <w:tab/>
      </w:r>
      <w:r>
        <w:tab/>
        <w:t>&lt;/Occurrence&gt;</w:t>
      </w:r>
    </w:p>
    <w:p w14:paraId="094D6B7F" w14:textId="77777777" w:rsidR="00DD4E25" w:rsidRDefault="00DD4E25" w:rsidP="00DD4E25">
      <w:pPr>
        <w:pStyle w:val="PL"/>
      </w:pPr>
      <w:r>
        <w:tab/>
      </w:r>
      <w:r>
        <w:tab/>
      </w:r>
      <w:r>
        <w:tab/>
      </w:r>
      <w:r>
        <w:tab/>
      </w:r>
      <w:r>
        <w:tab/>
      </w:r>
      <w:r>
        <w:tab/>
      </w:r>
      <w:r>
        <w:tab/>
      </w:r>
      <w:r>
        <w:tab/>
        <w:t>&lt;Scope&gt;</w:t>
      </w:r>
    </w:p>
    <w:p w14:paraId="7A219A89" w14:textId="77777777" w:rsidR="00DD4E25" w:rsidRDefault="00DD4E25" w:rsidP="00DD4E25">
      <w:pPr>
        <w:pStyle w:val="PL"/>
      </w:pPr>
      <w:r>
        <w:tab/>
      </w:r>
      <w:r>
        <w:tab/>
      </w:r>
      <w:r>
        <w:tab/>
      </w:r>
      <w:r>
        <w:tab/>
      </w:r>
      <w:r>
        <w:tab/>
      </w:r>
      <w:r>
        <w:tab/>
      </w:r>
      <w:r>
        <w:tab/>
      </w:r>
      <w:r>
        <w:tab/>
      </w:r>
      <w:r>
        <w:tab/>
        <w:t>&lt;Dynamic/&gt;</w:t>
      </w:r>
    </w:p>
    <w:p w14:paraId="76326AD5" w14:textId="77777777" w:rsidR="00DD4E25" w:rsidRDefault="00DD4E25" w:rsidP="00DD4E25">
      <w:pPr>
        <w:pStyle w:val="PL"/>
      </w:pPr>
      <w:r>
        <w:tab/>
      </w:r>
      <w:r>
        <w:tab/>
      </w:r>
      <w:r>
        <w:tab/>
      </w:r>
      <w:r>
        <w:tab/>
      </w:r>
      <w:r>
        <w:tab/>
      </w:r>
      <w:r>
        <w:tab/>
      </w:r>
      <w:r>
        <w:tab/>
      </w:r>
      <w:r>
        <w:tab/>
        <w:t>&lt;/Scope&gt;</w:t>
      </w:r>
    </w:p>
    <w:p w14:paraId="07397155" w14:textId="77777777" w:rsidR="00DD4E25" w:rsidRDefault="00DD4E25" w:rsidP="00DD4E25">
      <w:pPr>
        <w:pStyle w:val="PL"/>
      </w:pPr>
      <w:r>
        <w:tab/>
      </w:r>
      <w:r>
        <w:tab/>
      </w:r>
      <w:r>
        <w:tab/>
      </w:r>
      <w:r>
        <w:tab/>
      </w:r>
      <w:r>
        <w:tab/>
      </w:r>
      <w:r>
        <w:tab/>
      </w:r>
      <w:r>
        <w:tab/>
      </w:r>
      <w:r>
        <w:tab/>
        <w:t>&lt;DFTitle&gt;Bearer_independent_protocol which is a 3GPP PS data off exempt service</w:t>
      </w:r>
      <w:r w:rsidRPr="00965A34">
        <w:t xml:space="preserve"> </w:t>
      </w:r>
      <w:r>
        <w:t>for a UE in the SNPN identified by the SNPN_identifier leaf.&lt;/DFTitle&gt;</w:t>
      </w:r>
    </w:p>
    <w:p w14:paraId="41BD7869" w14:textId="77777777" w:rsidR="00DD4E25" w:rsidRDefault="00DD4E25" w:rsidP="00DD4E25">
      <w:pPr>
        <w:pStyle w:val="PL"/>
      </w:pPr>
      <w:r>
        <w:tab/>
      </w:r>
      <w:r>
        <w:tab/>
      </w:r>
      <w:r>
        <w:tab/>
      </w:r>
      <w:r>
        <w:tab/>
      </w:r>
      <w:r>
        <w:tab/>
      </w:r>
      <w:r>
        <w:tab/>
      </w:r>
      <w:r>
        <w:tab/>
      </w:r>
      <w:r>
        <w:tab/>
        <w:t>&lt;DFType&gt;</w:t>
      </w:r>
    </w:p>
    <w:p w14:paraId="1CC12645" w14:textId="77777777" w:rsidR="00DD4E25" w:rsidRPr="00154A38" w:rsidRDefault="00DD4E25" w:rsidP="00DD4E25">
      <w:pPr>
        <w:pStyle w:val="PL"/>
      </w:pPr>
      <w:r>
        <w:tab/>
      </w:r>
      <w:r>
        <w:tab/>
      </w:r>
      <w:r>
        <w:tab/>
      </w:r>
      <w:r>
        <w:tab/>
      </w:r>
      <w:r>
        <w:tab/>
      </w:r>
      <w:r>
        <w:tab/>
      </w:r>
      <w:r>
        <w:tab/>
      </w:r>
      <w:r>
        <w:tab/>
      </w:r>
      <w:r>
        <w:tab/>
      </w:r>
      <w:r w:rsidRPr="00154A38">
        <w:t>&lt;MIME&gt;text/plain&lt;/MIME&gt;</w:t>
      </w:r>
    </w:p>
    <w:p w14:paraId="38E5DB8A"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r>
      <w:r w:rsidRPr="00154A38">
        <w:tab/>
        <w:t>&lt;/DFType&gt;</w:t>
      </w:r>
    </w:p>
    <w:p w14:paraId="652418FE" w14:textId="77777777" w:rsidR="00DD4E25" w:rsidRPr="00154A38" w:rsidRDefault="00DD4E25" w:rsidP="00DD4E25">
      <w:pPr>
        <w:pStyle w:val="PL"/>
      </w:pPr>
      <w:r>
        <w:tab/>
      </w:r>
      <w:r w:rsidRPr="00154A38">
        <w:tab/>
      </w:r>
      <w:r w:rsidRPr="00154A38">
        <w:tab/>
      </w:r>
      <w:r w:rsidRPr="00154A38">
        <w:tab/>
      </w:r>
      <w:r w:rsidRPr="00154A38">
        <w:tab/>
      </w:r>
      <w:r w:rsidRPr="00154A38">
        <w:tab/>
      </w:r>
      <w:r w:rsidRPr="00154A38">
        <w:tab/>
        <w:t>&lt;/DFProperties&gt;</w:t>
      </w:r>
    </w:p>
    <w:p w14:paraId="34DFBCA3" w14:textId="77777777" w:rsidR="00DD4E25" w:rsidRPr="00154A38" w:rsidRDefault="00DD4E25" w:rsidP="00DD4E25">
      <w:pPr>
        <w:pStyle w:val="PL"/>
      </w:pPr>
      <w:r>
        <w:tab/>
      </w:r>
      <w:r w:rsidRPr="00154A38">
        <w:tab/>
      </w:r>
      <w:r w:rsidRPr="00154A38">
        <w:tab/>
      </w:r>
      <w:r w:rsidRPr="00154A38">
        <w:tab/>
      </w:r>
      <w:r w:rsidRPr="00154A38">
        <w:tab/>
      </w:r>
      <w:r w:rsidRPr="00154A38">
        <w:tab/>
        <w:t>&lt;/Node&gt;</w:t>
      </w:r>
    </w:p>
    <w:p w14:paraId="0654966E" w14:textId="77777777" w:rsidR="00DD4E25" w:rsidRPr="00154A38" w:rsidRDefault="00DD4E25" w:rsidP="00DD4E25">
      <w:pPr>
        <w:pStyle w:val="PL"/>
        <w:rPr>
          <w:lang w:eastAsia="ko-KR"/>
        </w:rPr>
      </w:pPr>
    </w:p>
    <w:p w14:paraId="761BABEF" w14:textId="77777777" w:rsidR="00DD4E25" w:rsidRPr="00154A38" w:rsidRDefault="00DD4E25" w:rsidP="00DD4E25">
      <w:pPr>
        <w:pStyle w:val="PL"/>
      </w:pPr>
      <w:r>
        <w:rPr>
          <w:lang w:eastAsia="ko-KR"/>
        </w:rPr>
        <w:tab/>
      </w:r>
      <w:r w:rsidRPr="00154A38">
        <w:rPr>
          <w:lang w:eastAsia="ko-KR"/>
        </w:rPr>
        <w:tab/>
      </w:r>
      <w:r w:rsidRPr="00154A38">
        <w:rPr>
          <w:lang w:eastAsia="ko-KR"/>
        </w:rPr>
        <w:tab/>
      </w:r>
      <w:r w:rsidRPr="00154A38">
        <w:tab/>
      </w:r>
      <w:r w:rsidRPr="00154A38">
        <w:tab/>
        <w:t>&lt;/Node&gt;</w:t>
      </w:r>
    </w:p>
    <w:p w14:paraId="1E9FF5F3" w14:textId="77777777" w:rsidR="00DD4E25" w:rsidRPr="00154A38" w:rsidRDefault="00DD4E25" w:rsidP="00DD4E25">
      <w:pPr>
        <w:pStyle w:val="PL"/>
      </w:pPr>
    </w:p>
    <w:p w14:paraId="79AB2425" w14:textId="77777777" w:rsidR="00DD4E25" w:rsidRPr="001542EE" w:rsidRDefault="00DD4E25" w:rsidP="00DD4E25">
      <w:pPr>
        <w:pStyle w:val="PL"/>
      </w:pPr>
      <w:r>
        <w:tab/>
      </w:r>
      <w:r w:rsidRPr="00154A38">
        <w:tab/>
      </w:r>
      <w:r w:rsidRPr="00154A38">
        <w:tab/>
      </w:r>
      <w:r w:rsidRPr="00154A38">
        <w:tab/>
        <w:t>&lt;/Node&gt;</w:t>
      </w:r>
    </w:p>
    <w:p w14:paraId="35969A7A" w14:textId="77777777" w:rsidR="00DD4E25" w:rsidRDefault="00DD4E25" w:rsidP="00DD4E25">
      <w:pPr>
        <w:pStyle w:val="PL"/>
      </w:pPr>
    </w:p>
    <w:p w14:paraId="6DB0F7AF" w14:textId="77777777" w:rsidR="00DD4E25" w:rsidRPr="00184E6C" w:rsidRDefault="00DD4E25" w:rsidP="00DD4E25">
      <w:pPr>
        <w:pStyle w:val="PL"/>
        <w:rPr>
          <w:lang w:val="en-US"/>
        </w:rPr>
      </w:pPr>
      <w:r>
        <w:tab/>
      </w:r>
      <w:r>
        <w:tab/>
      </w:r>
      <w:r w:rsidRPr="00511EAB">
        <w:tab/>
      </w:r>
      <w:r w:rsidRPr="00511EAB">
        <w:tab/>
      </w:r>
      <w:r w:rsidRPr="00184E6C">
        <w:rPr>
          <w:lang w:val="en-US"/>
        </w:rPr>
        <w:t>&lt;Node&gt;</w:t>
      </w:r>
    </w:p>
    <w:p w14:paraId="391AEBB6" w14:textId="77777777" w:rsidR="00DD4E25" w:rsidRPr="00184E6C" w:rsidRDefault="00DD4E25" w:rsidP="00DD4E25">
      <w:pPr>
        <w:pStyle w:val="PL"/>
        <w:rPr>
          <w:lang w:val="en-US"/>
        </w:rPr>
      </w:pPr>
      <w:r>
        <w:rPr>
          <w:lang w:val="en-US"/>
        </w:rPr>
        <w:tab/>
      </w:r>
      <w:r>
        <w:rPr>
          <w:lang w:val="en-US"/>
        </w:rPr>
        <w:tab/>
      </w:r>
      <w:r w:rsidRPr="00184E6C">
        <w:rPr>
          <w:lang w:val="en-US"/>
        </w:rPr>
        <w:tab/>
      </w:r>
      <w:r w:rsidRPr="00184E6C">
        <w:rPr>
          <w:lang w:val="en-US"/>
        </w:rPr>
        <w:tab/>
      </w:r>
      <w:r w:rsidRPr="00184E6C">
        <w:rPr>
          <w:lang w:val="en-US"/>
        </w:rPr>
        <w:tab/>
        <w:t>&lt;NodeName&gt;SM_RetryWaitTime&lt;/NodeName&gt;</w:t>
      </w:r>
    </w:p>
    <w:p w14:paraId="58D177C3" w14:textId="77777777" w:rsidR="00DD4E25" w:rsidRPr="00184E6C" w:rsidRDefault="00DD4E25" w:rsidP="00DD4E25">
      <w:pPr>
        <w:pStyle w:val="PL"/>
        <w:rPr>
          <w:lang w:val="en-US"/>
        </w:rPr>
      </w:pPr>
      <w:r>
        <w:rPr>
          <w:lang w:val="en-US"/>
        </w:rPr>
        <w:tab/>
      </w:r>
      <w:r>
        <w:rPr>
          <w:lang w:val="en-US"/>
        </w:rPr>
        <w:tab/>
      </w:r>
      <w:r w:rsidRPr="00184E6C">
        <w:rPr>
          <w:lang w:val="en-US"/>
        </w:rPr>
        <w:tab/>
      </w:r>
      <w:r w:rsidRPr="00184E6C">
        <w:rPr>
          <w:lang w:val="en-US"/>
        </w:rPr>
        <w:tab/>
      </w:r>
      <w:r w:rsidRPr="00184E6C">
        <w:rPr>
          <w:lang w:val="en-US"/>
        </w:rPr>
        <w:tab/>
        <w:t>&lt;DFProperties&gt;</w:t>
      </w:r>
    </w:p>
    <w:p w14:paraId="76EC5B17" w14:textId="77777777" w:rsidR="00DD4E25" w:rsidRPr="00922BB9" w:rsidRDefault="00DD4E25" w:rsidP="00DD4E25">
      <w:pPr>
        <w:pStyle w:val="PL"/>
      </w:pPr>
      <w:r>
        <w:rPr>
          <w:lang w:val="en-US"/>
        </w:rPr>
        <w:tab/>
      </w:r>
      <w:r>
        <w:rPr>
          <w:lang w:val="en-US"/>
        </w:rPr>
        <w:tab/>
      </w:r>
      <w:r w:rsidRPr="00184E6C">
        <w:rPr>
          <w:lang w:val="en-US"/>
        </w:rPr>
        <w:tab/>
      </w:r>
      <w:r w:rsidRPr="00184E6C">
        <w:rPr>
          <w:lang w:val="en-US"/>
        </w:rPr>
        <w:tab/>
      </w:r>
      <w:r w:rsidRPr="00184E6C">
        <w:rPr>
          <w:lang w:val="en-US"/>
        </w:rPr>
        <w:tab/>
      </w:r>
      <w:r w:rsidRPr="00184E6C">
        <w:rPr>
          <w:lang w:val="en-US"/>
        </w:rPr>
        <w:tab/>
      </w:r>
      <w:r w:rsidRPr="00922BB9">
        <w:t>&lt;AccessType&gt;</w:t>
      </w:r>
    </w:p>
    <w:p w14:paraId="646F66BB" w14:textId="77777777" w:rsidR="00DD4E25" w:rsidRDefault="00DD4E25" w:rsidP="00DD4E25">
      <w:pPr>
        <w:pStyle w:val="PL"/>
      </w:pPr>
      <w:r>
        <w:tab/>
      </w:r>
      <w:r>
        <w:tab/>
      </w:r>
      <w:r w:rsidRPr="00922BB9">
        <w:tab/>
      </w:r>
      <w:r w:rsidRPr="00922BB9">
        <w:tab/>
      </w:r>
      <w:r w:rsidRPr="00922BB9">
        <w:tab/>
      </w:r>
      <w:r w:rsidRPr="00922BB9">
        <w:tab/>
      </w:r>
      <w:r w:rsidRPr="00922BB9">
        <w:tab/>
        <w:t>&lt;Get/&gt;</w:t>
      </w:r>
    </w:p>
    <w:p w14:paraId="20C50AFF" w14:textId="77777777" w:rsidR="00DD4E25" w:rsidRPr="0042570B" w:rsidRDefault="00DD4E25" w:rsidP="00DD4E25">
      <w:pPr>
        <w:pStyle w:val="PL"/>
        <w:rPr>
          <w:lang w:val="fr-FR"/>
        </w:rPr>
      </w:pPr>
      <w:r>
        <w:tab/>
      </w:r>
      <w:r>
        <w:tab/>
      </w:r>
      <w:r>
        <w:tab/>
      </w:r>
      <w:r>
        <w:tab/>
      </w:r>
      <w:r>
        <w:tab/>
      </w:r>
      <w:r>
        <w:tab/>
      </w:r>
      <w:r>
        <w:tab/>
      </w:r>
      <w:r w:rsidRPr="0042570B">
        <w:rPr>
          <w:lang w:val="fr-FR"/>
        </w:rPr>
        <w:t>&lt;Replace/&gt;</w:t>
      </w:r>
    </w:p>
    <w:p w14:paraId="4243A42A" w14:textId="77777777" w:rsidR="00DD4E25" w:rsidRPr="0042570B" w:rsidRDefault="00DD4E25" w:rsidP="00DD4E25">
      <w:pPr>
        <w:pStyle w:val="PL"/>
        <w:rPr>
          <w:lang w:val="fr-FR"/>
        </w:rPr>
      </w:pPr>
      <w:r w:rsidRPr="0042570B">
        <w:rPr>
          <w:lang w:val="fr-FR"/>
        </w:rPr>
        <w:tab/>
      </w:r>
      <w:r w:rsidRPr="0042570B">
        <w:rPr>
          <w:lang w:val="fr-FR"/>
        </w:rPr>
        <w:tab/>
      </w:r>
      <w:r w:rsidRPr="0042570B">
        <w:rPr>
          <w:lang w:val="fr-FR"/>
        </w:rPr>
        <w:tab/>
      </w:r>
      <w:r w:rsidRPr="0042570B">
        <w:rPr>
          <w:lang w:val="fr-FR"/>
        </w:rPr>
        <w:tab/>
      </w:r>
      <w:r w:rsidRPr="0042570B">
        <w:rPr>
          <w:lang w:val="fr-FR"/>
        </w:rPr>
        <w:tab/>
      </w:r>
      <w:r w:rsidRPr="0042570B">
        <w:rPr>
          <w:lang w:val="fr-FR"/>
        </w:rPr>
        <w:tab/>
        <w:t>&lt;/AccessType&gt;</w:t>
      </w:r>
    </w:p>
    <w:p w14:paraId="37FDBCB2" w14:textId="77777777" w:rsidR="00DD4E25" w:rsidRPr="0042570B" w:rsidRDefault="00DD4E25" w:rsidP="00DD4E25">
      <w:pPr>
        <w:pStyle w:val="PL"/>
        <w:rPr>
          <w:lang w:val="fr-FR"/>
        </w:rPr>
      </w:pPr>
      <w:r w:rsidRPr="0042570B">
        <w:rPr>
          <w:lang w:val="fr-FR"/>
        </w:rPr>
        <w:tab/>
      </w:r>
      <w:r w:rsidRPr="0042570B">
        <w:rPr>
          <w:lang w:val="fr-FR"/>
        </w:rPr>
        <w:tab/>
      </w:r>
      <w:r w:rsidRPr="0042570B">
        <w:rPr>
          <w:lang w:val="fr-FR"/>
        </w:rPr>
        <w:tab/>
      </w:r>
      <w:r w:rsidRPr="0042570B">
        <w:rPr>
          <w:lang w:val="fr-FR"/>
        </w:rPr>
        <w:tab/>
      </w:r>
      <w:r w:rsidRPr="0042570B">
        <w:rPr>
          <w:lang w:val="fr-FR"/>
        </w:rPr>
        <w:tab/>
      </w:r>
      <w:r w:rsidRPr="0042570B">
        <w:rPr>
          <w:lang w:val="fr-FR"/>
        </w:rPr>
        <w:tab/>
        <w:t>&lt;DFFormat&gt;</w:t>
      </w:r>
    </w:p>
    <w:p w14:paraId="1C3CBF8C" w14:textId="77777777" w:rsidR="00DD4E25" w:rsidRPr="0042570B" w:rsidRDefault="00DD4E25" w:rsidP="00DD4E25">
      <w:pPr>
        <w:pStyle w:val="PL"/>
        <w:rPr>
          <w:lang w:val="fr-FR"/>
        </w:rPr>
      </w:pPr>
      <w:r w:rsidRPr="0042570B">
        <w:rPr>
          <w:lang w:val="fr-FR"/>
        </w:rPr>
        <w:tab/>
      </w:r>
      <w:r w:rsidRPr="0042570B">
        <w:rPr>
          <w:lang w:val="fr-FR"/>
        </w:rPr>
        <w:tab/>
      </w:r>
      <w:r w:rsidRPr="0042570B">
        <w:rPr>
          <w:lang w:val="fr-FR"/>
        </w:rPr>
        <w:tab/>
      </w:r>
      <w:r w:rsidRPr="0042570B">
        <w:rPr>
          <w:lang w:val="fr-FR"/>
        </w:rPr>
        <w:tab/>
      </w:r>
      <w:r w:rsidRPr="0042570B">
        <w:rPr>
          <w:lang w:val="fr-FR"/>
        </w:rPr>
        <w:tab/>
      </w:r>
      <w:r w:rsidRPr="0042570B">
        <w:rPr>
          <w:lang w:val="fr-FR"/>
        </w:rPr>
        <w:tab/>
      </w:r>
      <w:r w:rsidRPr="0042570B">
        <w:rPr>
          <w:lang w:val="fr-FR"/>
        </w:rPr>
        <w:tab/>
        <w:t>&lt;int/&gt;</w:t>
      </w:r>
    </w:p>
    <w:p w14:paraId="618D3141" w14:textId="77777777" w:rsidR="00DD4E25" w:rsidRPr="0042570B" w:rsidRDefault="00DD4E25" w:rsidP="00DD4E25">
      <w:pPr>
        <w:pStyle w:val="PL"/>
        <w:rPr>
          <w:lang w:val="fr-FR"/>
        </w:rPr>
      </w:pPr>
      <w:r w:rsidRPr="0042570B">
        <w:rPr>
          <w:lang w:val="fr-FR"/>
        </w:rPr>
        <w:tab/>
      </w:r>
      <w:r w:rsidRPr="0042570B">
        <w:rPr>
          <w:lang w:val="fr-FR"/>
        </w:rPr>
        <w:tab/>
      </w:r>
      <w:r w:rsidRPr="0042570B">
        <w:rPr>
          <w:lang w:val="fr-FR"/>
        </w:rPr>
        <w:tab/>
      </w:r>
      <w:r w:rsidRPr="0042570B">
        <w:rPr>
          <w:lang w:val="fr-FR"/>
        </w:rPr>
        <w:tab/>
      </w:r>
      <w:r w:rsidRPr="0042570B">
        <w:rPr>
          <w:lang w:val="fr-FR"/>
        </w:rPr>
        <w:tab/>
      </w:r>
      <w:r w:rsidRPr="0042570B">
        <w:rPr>
          <w:lang w:val="fr-FR"/>
        </w:rPr>
        <w:tab/>
        <w:t>&lt;/DFFormat&gt;</w:t>
      </w:r>
    </w:p>
    <w:p w14:paraId="00A76AD3" w14:textId="77777777" w:rsidR="00DD4E25" w:rsidRPr="0086461E" w:rsidRDefault="00DD4E25" w:rsidP="00DD4E25">
      <w:pPr>
        <w:pStyle w:val="PL"/>
        <w:rPr>
          <w:lang w:val="en-US"/>
        </w:rPr>
      </w:pPr>
      <w:r w:rsidRPr="0042570B">
        <w:rPr>
          <w:lang w:val="fr-FR"/>
        </w:rPr>
        <w:tab/>
      </w:r>
      <w:r w:rsidRPr="0042570B">
        <w:rPr>
          <w:lang w:val="fr-FR"/>
        </w:rPr>
        <w:tab/>
      </w:r>
      <w:r w:rsidRPr="0042570B">
        <w:rPr>
          <w:lang w:val="fr-FR"/>
        </w:rPr>
        <w:tab/>
      </w:r>
      <w:r w:rsidRPr="0042570B">
        <w:rPr>
          <w:lang w:val="fr-FR"/>
        </w:rPr>
        <w:tab/>
      </w:r>
      <w:r w:rsidRPr="0042570B">
        <w:rPr>
          <w:lang w:val="fr-FR"/>
        </w:rPr>
        <w:tab/>
      </w:r>
      <w:r w:rsidRPr="0042570B">
        <w:rPr>
          <w:lang w:val="fr-FR"/>
        </w:rPr>
        <w:tab/>
      </w:r>
      <w:r w:rsidRPr="0086461E">
        <w:rPr>
          <w:lang w:val="en-US"/>
        </w:rPr>
        <w:t>&lt;Occurrence&gt;</w:t>
      </w:r>
    </w:p>
    <w:p w14:paraId="31B9DCD2" w14:textId="77777777" w:rsidR="00DD4E25" w:rsidRPr="00922BB9" w:rsidRDefault="00DD4E25" w:rsidP="00DD4E25">
      <w:pPr>
        <w:pStyle w:val="PL"/>
      </w:pPr>
      <w:r>
        <w:rPr>
          <w:lang w:val="en-US"/>
        </w:rPr>
        <w:tab/>
      </w:r>
      <w:r>
        <w:rPr>
          <w:lang w:val="en-US"/>
        </w:rPr>
        <w:tab/>
      </w:r>
      <w:r w:rsidRPr="0086461E">
        <w:rPr>
          <w:lang w:val="en-US"/>
        </w:rPr>
        <w:tab/>
      </w:r>
      <w:r w:rsidRPr="0086461E">
        <w:rPr>
          <w:lang w:val="en-US"/>
        </w:rPr>
        <w:tab/>
      </w:r>
      <w:r w:rsidRPr="0086461E">
        <w:rPr>
          <w:lang w:val="en-US"/>
        </w:rPr>
        <w:tab/>
      </w:r>
      <w:r w:rsidRPr="0086461E">
        <w:rPr>
          <w:lang w:val="en-US"/>
        </w:rPr>
        <w:tab/>
      </w:r>
      <w:r w:rsidRPr="0086461E">
        <w:rPr>
          <w:lang w:val="en-US"/>
        </w:rPr>
        <w:tab/>
      </w:r>
      <w:r w:rsidRPr="00922BB9">
        <w:t>&lt;ZeroOrOne/&gt;</w:t>
      </w:r>
    </w:p>
    <w:p w14:paraId="425938A9" w14:textId="77777777" w:rsidR="00DD4E25" w:rsidRPr="00922BB9" w:rsidRDefault="00DD4E25" w:rsidP="00DD4E25">
      <w:pPr>
        <w:pStyle w:val="PL"/>
      </w:pPr>
      <w:r>
        <w:tab/>
      </w:r>
      <w:r>
        <w:tab/>
      </w:r>
      <w:r w:rsidRPr="00922BB9">
        <w:tab/>
      </w:r>
      <w:r w:rsidRPr="00922BB9">
        <w:tab/>
      </w:r>
      <w:r w:rsidRPr="00922BB9">
        <w:tab/>
      </w:r>
      <w:r w:rsidRPr="00922BB9">
        <w:tab/>
        <w:t>&lt;/Occurrence&gt;</w:t>
      </w:r>
    </w:p>
    <w:p w14:paraId="73DF7E99" w14:textId="77777777" w:rsidR="00DD4E25" w:rsidRPr="00922BB9" w:rsidRDefault="00DD4E25" w:rsidP="00DD4E25">
      <w:pPr>
        <w:pStyle w:val="PL"/>
      </w:pPr>
      <w:r>
        <w:tab/>
      </w:r>
      <w:r>
        <w:tab/>
      </w:r>
      <w:r w:rsidRPr="00922BB9">
        <w:tab/>
      </w:r>
      <w:r w:rsidRPr="00922BB9">
        <w:tab/>
      </w:r>
      <w:r w:rsidRPr="00922BB9">
        <w:tab/>
      </w:r>
      <w:r w:rsidRPr="00922BB9">
        <w:tab/>
        <w:t>&lt;DFTitle&gt;</w:t>
      </w:r>
      <w:r w:rsidRPr="00184E6C">
        <w:rPr>
          <w:lang w:val="en-US"/>
        </w:rPr>
        <w:t xml:space="preserve"> SM_RetryWaitTime</w:t>
      </w:r>
      <w:r>
        <w:rPr>
          <w:lang w:val="en-US"/>
        </w:rPr>
        <w:t xml:space="preserve"> for a UE in the SNPN identified by the SNPN_identifier leaf</w:t>
      </w:r>
      <w:r w:rsidRPr="00922BB9">
        <w:t>&lt;/DFTitle&gt;</w:t>
      </w:r>
    </w:p>
    <w:p w14:paraId="6008BBF3" w14:textId="77777777" w:rsidR="00DD4E25" w:rsidRPr="00511EAB" w:rsidRDefault="00DD4E25" w:rsidP="00DD4E25">
      <w:pPr>
        <w:pStyle w:val="PL"/>
      </w:pPr>
      <w:r>
        <w:tab/>
      </w:r>
      <w:r>
        <w:tab/>
      </w:r>
      <w:r w:rsidRPr="00922BB9">
        <w:tab/>
      </w:r>
      <w:r w:rsidRPr="00922BB9">
        <w:tab/>
      </w:r>
      <w:r w:rsidRPr="00922BB9">
        <w:tab/>
      </w:r>
      <w:r w:rsidRPr="00922BB9">
        <w:tab/>
      </w:r>
      <w:r w:rsidRPr="00511EAB">
        <w:t>&lt;DFType&gt;</w:t>
      </w:r>
    </w:p>
    <w:p w14:paraId="4A1F4998" w14:textId="77777777" w:rsidR="00DD4E25" w:rsidRPr="00BB69C2" w:rsidRDefault="00DD4E25" w:rsidP="00DD4E25">
      <w:pPr>
        <w:pStyle w:val="PL"/>
      </w:pPr>
      <w:r>
        <w:tab/>
      </w:r>
      <w:r>
        <w:tab/>
      </w:r>
      <w:r w:rsidRPr="00BB69C2">
        <w:tab/>
      </w:r>
      <w:r w:rsidRPr="00BB69C2">
        <w:tab/>
      </w:r>
      <w:r w:rsidRPr="00BB69C2">
        <w:tab/>
      </w:r>
      <w:r w:rsidRPr="00BB69C2">
        <w:tab/>
      </w:r>
      <w:r w:rsidRPr="00BB69C2">
        <w:tab/>
        <w:t>&lt;MIME&gt;text/plain&lt;/MIME&gt;</w:t>
      </w:r>
    </w:p>
    <w:p w14:paraId="2D5730C6" w14:textId="77777777" w:rsidR="00DD4E25" w:rsidRPr="00511EAB" w:rsidRDefault="00DD4E25" w:rsidP="00DD4E25">
      <w:pPr>
        <w:pStyle w:val="PL"/>
      </w:pPr>
      <w:r>
        <w:tab/>
      </w:r>
      <w:r>
        <w:tab/>
      </w:r>
      <w:r w:rsidRPr="00511EAB">
        <w:tab/>
      </w:r>
      <w:r w:rsidRPr="00511EAB">
        <w:tab/>
      </w:r>
      <w:r w:rsidRPr="00511EAB">
        <w:tab/>
      </w:r>
      <w:r w:rsidRPr="00511EAB">
        <w:tab/>
        <w:t>&lt;/DFType&gt;</w:t>
      </w:r>
    </w:p>
    <w:p w14:paraId="04F6ECA2" w14:textId="77777777" w:rsidR="00DD4E25" w:rsidRPr="00511EAB" w:rsidRDefault="00DD4E25" w:rsidP="00DD4E25">
      <w:pPr>
        <w:pStyle w:val="PL"/>
      </w:pPr>
      <w:r>
        <w:tab/>
      </w:r>
      <w:r>
        <w:tab/>
      </w:r>
      <w:r w:rsidRPr="00511EAB">
        <w:tab/>
      </w:r>
      <w:r w:rsidRPr="00511EAB">
        <w:tab/>
      </w:r>
      <w:r w:rsidRPr="00511EAB">
        <w:tab/>
        <w:t>&lt;/DFProperties&gt;</w:t>
      </w:r>
    </w:p>
    <w:p w14:paraId="0FE0A805" w14:textId="77777777" w:rsidR="00DD4E25" w:rsidRPr="00511EAB" w:rsidRDefault="00DD4E25" w:rsidP="00DD4E25">
      <w:pPr>
        <w:pStyle w:val="PL"/>
      </w:pPr>
      <w:r>
        <w:tab/>
      </w:r>
      <w:r>
        <w:tab/>
      </w:r>
      <w:r w:rsidRPr="00511EAB">
        <w:tab/>
      </w:r>
      <w:r w:rsidRPr="00511EAB">
        <w:tab/>
        <w:t>&lt;/Node&gt;</w:t>
      </w:r>
    </w:p>
    <w:p w14:paraId="389A7EE4" w14:textId="77777777" w:rsidR="00DD4E25" w:rsidRDefault="00DD4E25" w:rsidP="00DD4E25">
      <w:pPr>
        <w:pStyle w:val="PL"/>
      </w:pPr>
    </w:p>
    <w:p w14:paraId="1A02B7B7" w14:textId="77777777" w:rsidR="00DD4E25" w:rsidRPr="00184E6C" w:rsidRDefault="00DD4E25" w:rsidP="00DD4E25">
      <w:pPr>
        <w:pStyle w:val="PL"/>
        <w:rPr>
          <w:lang w:val="en-US"/>
        </w:rPr>
      </w:pPr>
      <w:r>
        <w:tab/>
      </w:r>
      <w:r>
        <w:tab/>
      </w:r>
      <w:r w:rsidRPr="00511EAB">
        <w:tab/>
      </w:r>
      <w:r w:rsidRPr="00511EAB">
        <w:tab/>
      </w:r>
      <w:r w:rsidRPr="00184E6C">
        <w:rPr>
          <w:lang w:val="en-US"/>
        </w:rPr>
        <w:t>&lt;Node&gt;</w:t>
      </w:r>
    </w:p>
    <w:p w14:paraId="754E9482" w14:textId="77777777" w:rsidR="00DD4E25" w:rsidRPr="00184E6C" w:rsidRDefault="00DD4E25" w:rsidP="00DD4E25">
      <w:pPr>
        <w:pStyle w:val="PL"/>
        <w:rPr>
          <w:lang w:val="en-US"/>
        </w:rPr>
      </w:pPr>
      <w:r>
        <w:rPr>
          <w:lang w:val="en-US"/>
        </w:rPr>
        <w:tab/>
      </w:r>
      <w:r>
        <w:rPr>
          <w:lang w:val="en-US"/>
        </w:rPr>
        <w:tab/>
      </w:r>
      <w:r w:rsidRPr="00184E6C">
        <w:rPr>
          <w:lang w:val="en-US"/>
        </w:rPr>
        <w:tab/>
      </w:r>
      <w:r w:rsidRPr="00184E6C">
        <w:rPr>
          <w:lang w:val="en-US"/>
        </w:rPr>
        <w:tab/>
      </w:r>
      <w:r w:rsidRPr="00184E6C">
        <w:rPr>
          <w:lang w:val="en-US"/>
        </w:rPr>
        <w:tab/>
        <w:t>&lt;NodeName&gt;</w:t>
      </w:r>
      <w:r w:rsidRPr="007811C3">
        <w:rPr>
          <w:lang w:val="en-US"/>
        </w:rPr>
        <w:t>Timer_T3245_Behaviour</w:t>
      </w:r>
      <w:r w:rsidRPr="00184E6C">
        <w:rPr>
          <w:lang w:val="en-US"/>
        </w:rPr>
        <w:t>&lt;/NodeName&gt;</w:t>
      </w:r>
    </w:p>
    <w:p w14:paraId="62A445CC" w14:textId="77777777" w:rsidR="00DD4E25" w:rsidRPr="00184E6C" w:rsidRDefault="00DD4E25" w:rsidP="00DD4E25">
      <w:pPr>
        <w:pStyle w:val="PL"/>
        <w:rPr>
          <w:lang w:val="en-US"/>
        </w:rPr>
      </w:pPr>
      <w:r>
        <w:rPr>
          <w:lang w:val="en-US"/>
        </w:rPr>
        <w:tab/>
      </w:r>
      <w:r>
        <w:rPr>
          <w:lang w:val="en-US"/>
        </w:rPr>
        <w:tab/>
      </w:r>
      <w:r w:rsidRPr="00184E6C">
        <w:rPr>
          <w:lang w:val="en-US"/>
        </w:rPr>
        <w:tab/>
      </w:r>
      <w:r w:rsidRPr="00184E6C">
        <w:rPr>
          <w:lang w:val="en-US"/>
        </w:rPr>
        <w:tab/>
      </w:r>
      <w:r w:rsidRPr="00184E6C">
        <w:rPr>
          <w:lang w:val="en-US"/>
        </w:rPr>
        <w:tab/>
        <w:t>&lt;DFProperties&gt;</w:t>
      </w:r>
    </w:p>
    <w:p w14:paraId="531685A4" w14:textId="77777777" w:rsidR="00DD4E25" w:rsidRPr="00922BB9" w:rsidRDefault="00DD4E25" w:rsidP="00DD4E25">
      <w:pPr>
        <w:pStyle w:val="PL"/>
      </w:pPr>
      <w:r>
        <w:rPr>
          <w:lang w:val="en-US"/>
        </w:rPr>
        <w:tab/>
      </w:r>
      <w:r>
        <w:rPr>
          <w:lang w:val="en-US"/>
        </w:rPr>
        <w:tab/>
      </w:r>
      <w:r w:rsidRPr="00184E6C">
        <w:rPr>
          <w:lang w:val="en-US"/>
        </w:rPr>
        <w:tab/>
      </w:r>
      <w:r w:rsidRPr="00184E6C">
        <w:rPr>
          <w:lang w:val="en-US"/>
        </w:rPr>
        <w:tab/>
      </w:r>
      <w:r w:rsidRPr="00184E6C">
        <w:rPr>
          <w:lang w:val="en-US"/>
        </w:rPr>
        <w:tab/>
      </w:r>
      <w:r w:rsidRPr="00184E6C">
        <w:rPr>
          <w:lang w:val="en-US"/>
        </w:rPr>
        <w:tab/>
      </w:r>
      <w:r w:rsidRPr="00922BB9">
        <w:t>&lt;AccessType&gt;</w:t>
      </w:r>
    </w:p>
    <w:p w14:paraId="2211B8F3" w14:textId="77777777" w:rsidR="00DD4E25" w:rsidRDefault="00DD4E25" w:rsidP="00DD4E25">
      <w:pPr>
        <w:pStyle w:val="PL"/>
      </w:pPr>
      <w:r>
        <w:tab/>
      </w:r>
      <w:r>
        <w:tab/>
      </w:r>
      <w:r w:rsidRPr="00922BB9">
        <w:tab/>
      </w:r>
      <w:r w:rsidRPr="00922BB9">
        <w:tab/>
      </w:r>
      <w:r w:rsidRPr="00922BB9">
        <w:tab/>
      </w:r>
      <w:r w:rsidRPr="00922BB9">
        <w:tab/>
      </w:r>
      <w:r w:rsidRPr="00922BB9">
        <w:tab/>
        <w:t>&lt;Get/&gt;</w:t>
      </w:r>
    </w:p>
    <w:p w14:paraId="1CF109FC" w14:textId="77777777" w:rsidR="00DD4E25" w:rsidRPr="00194615" w:rsidRDefault="00DD4E25" w:rsidP="00DD4E25">
      <w:pPr>
        <w:pStyle w:val="PL"/>
      </w:pPr>
      <w:r>
        <w:tab/>
      </w:r>
      <w:r>
        <w:tab/>
      </w:r>
      <w:r>
        <w:tab/>
      </w:r>
      <w:r>
        <w:tab/>
      </w:r>
      <w:r>
        <w:tab/>
      </w:r>
      <w:r>
        <w:tab/>
      </w:r>
      <w:r>
        <w:tab/>
      </w:r>
      <w:r w:rsidRPr="00194615">
        <w:t>&lt;Replace/&gt;</w:t>
      </w:r>
    </w:p>
    <w:p w14:paraId="6618DBDD" w14:textId="77777777" w:rsidR="00DD4E25" w:rsidRPr="00194615" w:rsidRDefault="00DD4E25" w:rsidP="00DD4E25">
      <w:pPr>
        <w:pStyle w:val="PL"/>
      </w:pPr>
      <w:r w:rsidRPr="00194615">
        <w:tab/>
      </w:r>
      <w:r w:rsidRPr="00194615">
        <w:tab/>
      </w:r>
      <w:r w:rsidRPr="00194615">
        <w:tab/>
      </w:r>
      <w:r w:rsidRPr="00194615">
        <w:tab/>
      </w:r>
      <w:r w:rsidRPr="00194615">
        <w:tab/>
      </w:r>
      <w:r w:rsidRPr="00194615">
        <w:tab/>
        <w:t>&lt;/AccessType&gt;</w:t>
      </w:r>
    </w:p>
    <w:p w14:paraId="62B7ACE3" w14:textId="77777777" w:rsidR="00DD4E25" w:rsidRPr="00194615" w:rsidRDefault="00DD4E25" w:rsidP="00DD4E25">
      <w:pPr>
        <w:pStyle w:val="PL"/>
      </w:pPr>
      <w:r w:rsidRPr="00194615">
        <w:tab/>
      </w:r>
      <w:r w:rsidRPr="00194615">
        <w:tab/>
      </w:r>
      <w:r w:rsidRPr="00194615">
        <w:tab/>
      </w:r>
      <w:r w:rsidRPr="00194615">
        <w:tab/>
      </w:r>
      <w:r w:rsidRPr="00194615">
        <w:tab/>
      </w:r>
      <w:r w:rsidRPr="00194615">
        <w:tab/>
        <w:t>&lt;DFFormat&gt;</w:t>
      </w:r>
    </w:p>
    <w:p w14:paraId="3B70671E" w14:textId="77777777" w:rsidR="00DD4E25" w:rsidRPr="00194615" w:rsidRDefault="00DD4E25" w:rsidP="00DD4E25">
      <w:pPr>
        <w:pStyle w:val="PL"/>
      </w:pPr>
      <w:r w:rsidRPr="00194615">
        <w:tab/>
      </w:r>
      <w:r w:rsidRPr="00194615">
        <w:tab/>
      </w:r>
      <w:r w:rsidRPr="00194615">
        <w:tab/>
      </w:r>
      <w:r w:rsidRPr="00194615">
        <w:tab/>
      </w:r>
      <w:r w:rsidRPr="00194615">
        <w:tab/>
      </w:r>
      <w:r w:rsidRPr="00194615">
        <w:tab/>
      </w:r>
      <w:r w:rsidRPr="00194615">
        <w:tab/>
        <w:t>&lt;bool/&gt;</w:t>
      </w:r>
    </w:p>
    <w:p w14:paraId="6230BDE4" w14:textId="77777777" w:rsidR="00DD4E25" w:rsidRPr="00194615" w:rsidRDefault="00DD4E25" w:rsidP="00DD4E25">
      <w:pPr>
        <w:pStyle w:val="PL"/>
      </w:pPr>
      <w:r w:rsidRPr="00194615">
        <w:tab/>
      </w:r>
      <w:r w:rsidRPr="00194615">
        <w:tab/>
      </w:r>
      <w:r w:rsidRPr="00194615">
        <w:tab/>
      </w:r>
      <w:r w:rsidRPr="00194615">
        <w:tab/>
      </w:r>
      <w:r w:rsidRPr="00194615">
        <w:tab/>
      </w:r>
      <w:r w:rsidRPr="00194615">
        <w:tab/>
        <w:t>&lt;/DFFormat&gt;</w:t>
      </w:r>
    </w:p>
    <w:p w14:paraId="02F1C56C" w14:textId="77777777" w:rsidR="00DD4E25" w:rsidRPr="0086461E" w:rsidRDefault="00DD4E25" w:rsidP="00DD4E25">
      <w:pPr>
        <w:pStyle w:val="PL"/>
        <w:rPr>
          <w:lang w:val="en-US"/>
        </w:rPr>
      </w:pPr>
      <w:r w:rsidRPr="00194615">
        <w:tab/>
      </w:r>
      <w:r w:rsidRPr="00194615">
        <w:tab/>
      </w:r>
      <w:r w:rsidRPr="00194615">
        <w:tab/>
      </w:r>
      <w:r w:rsidRPr="00194615">
        <w:tab/>
      </w:r>
      <w:r w:rsidRPr="00194615">
        <w:tab/>
      </w:r>
      <w:r w:rsidRPr="00194615">
        <w:tab/>
      </w:r>
      <w:r w:rsidRPr="0086461E">
        <w:rPr>
          <w:lang w:val="en-US"/>
        </w:rPr>
        <w:t>&lt;Occurrence&gt;</w:t>
      </w:r>
    </w:p>
    <w:p w14:paraId="102F81CD" w14:textId="77777777" w:rsidR="00DD4E25" w:rsidRPr="00922BB9" w:rsidRDefault="00DD4E25" w:rsidP="00DD4E25">
      <w:pPr>
        <w:pStyle w:val="PL"/>
      </w:pPr>
      <w:r>
        <w:rPr>
          <w:lang w:val="en-US"/>
        </w:rPr>
        <w:tab/>
      </w:r>
      <w:r>
        <w:rPr>
          <w:lang w:val="en-US"/>
        </w:rPr>
        <w:tab/>
      </w:r>
      <w:r w:rsidRPr="0086461E">
        <w:rPr>
          <w:lang w:val="en-US"/>
        </w:rPr>
        <w:tab/>
      </w:r>
      <w:r w:rsidRPr="0086461E">
        <w:rPr>
          <w:lang w:val="en-US"/>
        </w:rPr>
        <w:tab/>
      </w:r>
      <w:r w:rsidRPr="0086461E">
        <w:rPr>
          <w:lang w:val="en-US"/>
        </w:rPr>
        <w:tab/>
      </w:r>
      <w:r w:rsidRPr="0086461E">
        <w:rPr>
          <w:lang w:val="en-US"/>
        </w:rPr>
        <w:tab/>
      </w:r>
      <w:r w:rsidRPr="0086461E">
        <w:rPr>
          <w:lang w:val="en-US"/>
        </w:rPr>
        <w:tab/>
      </w:r>
      <w:r w:rsidRPr="00922BB9">
        <w:t>&lt;ZeroOrOne/&gt;</w:t>
      </w:r>
    </w:p>
    <w:p w14:paraId="0993467B" w14:textId="77777777" w:rsidR="00DD4E25" w:rsidRPr="00922BB9" w:rsidRDefault="00DD4E25" w:rsidP="00DD4E25">
      <w:pPr>
        <w:pStyle w:val="PL"/>
      </w:pPr>
      <w:r>
        <w:tab/>
      </w:r>
      <w:r>
        <w:tab/>
      </w:r>
      <w:r w:rsidRPr="00922BB9">
        <w:tab/>
      </w:r>
      <w:r w:rsidRPr="00922BB9">
        <w:tab/>
      </w:r>
      <w:r w:rsidRPr="00922BB9">
        <w:tab/>
      </w:r>
      <w:r w:rsidRPr="00922BB9">
        <w:tab/>
        <w:t>&lt;/Occurrence&gt;</w:t>
      </w:r>
    </w:p>
    <w:p w14:paraId="72039F38" w14:textId="77777777" w:rsidR="00DD4E25" w:rsidRPr="00922BB9" w:rsidRDefault="00DD4E25" w:rsidP="00DD4E25">
      <w:pPr>
        <w:pStyle w:val="PL"/>
      </w:pPr>
      <w:r>
        <w:tab/>
      </w:r>
      <w:r>
        <w:tab/>
      </w:r>
      <w:r w:rsidRPr="00922BB9">
        <w:tab/>
      </w:r>
      <w:r w:rsidRPr="00922BB9">
        <w:tab/>
      </w:r>
      <w:r w:rsidRPr="00922BB9">
        <w:tab/>
      </w:r>
      <w:r w:rsidRPr="00922BB9">
        <w:tab/>
        <w:t>&lt;DFTitle&gt;</w:t>
      </w:r>
      <w:r w:rsidRPr="00184E6C">
        <w:rPr>
          <w:lang w:val="en-US"/>
        </w:rPr>
        <w:t xml:space="preserve"> </w:t>
      </w:r>
      <w:r>
        <w:rPr>
          <w:iCs/>
        </w:rPr>
        <w:t>Timer_T3245_Behaviour</w:t>
      </w:r>
      <w:r>
        <w:rPr>
          <w:lang w:val="en-US"/>
        </w:rPr>
        <w:t xml:space="preserve"> for a UE in the SNPN identified by the SNPN_identifier leaf</w:t>
      </w:r>
      <w:r w:rsidRPr="00922BB9">
        <w:t>&lt;/DFTitle&gt;</w:t>
      </w:r>
    </w:p>
    <w:p w14:paraId="10000C93" w14:textId="77777777" w:rsidR="00DD4E25" w:rsidRPr="00511EAB" w:rsidRDefault="00DD4E25" w:rsidP="00DD4E25">
      <w:pPr>
        <w:pStyle w:val="PL"/>
      </w:pPr>
      <w:r>
        <w:tab/>
      </w:r>
      <w:r>
        <w:tab/>
      </w:r>
      <w:r w:rsidRPr="00922BB9">
        <w:tab/>
      </w:r>
      <w:r w:rsidRPr="00922BB9">
        <w:tab/>
      </w:r>
      <w:r w:rsidRPr="00922BB9">
        <w:tab/>
      </w:r>
      <w:r w:rsidRPr="00922BB9">
        <w:tab/>
      </w:r>
      <w:r w:rsidRPr="00511EAB">
        <w:t>&lt;DFType&gt;</w:t>
      </w:r>
    </w:p>
    <w:p w14:paraId="6CEF2629" w14:textId="77777777" w:rsidR="00DD4E25" w:rsidRPr="00BB69C2" w:rsidRDefault="00DD4E25" w:rsidP="00DD4E25">
      <w:pPr>
        <w:pStyle w:val="PL"/>
      </w:pPr>
      <w:r>
        <w:tab/>
      </w:r>
      <w:r>
        <w:tab/>
      </w:r>
      <w:r w:rsidRPr="00BB69C2">
        <w:tab/>
      </w:r>
      <w:r w:rsidRPr="00BB69C2">
        <w:tab/>
      </w:r>
      <w:r w:rsidRPr="00BB69C2">
        <w:tab/>
      </w:r>
      <w:r w:rsidRPr="00BB69C2">
        <w:tab/>
      </w:r>
      <w:r w:rsidRPr="00BB69C2">
        <w:tab/>
        <w:t>&lt;MIME&gt;text/plain&lt;/MIME&gt;</w:t>
      </w:r>
    </w:p>
    <w:p w14:paraId="2D97ED07" w14:textId="77777777" w:rsidR="00DD4E25" w:rsidRPr="00511EAB" w:rsidRDefault="00DD4E25" w:rsidP="00DD4E25">
      <w:pPr>
        <w:pStyle w:val="PL"/>
      </w:pPr>
      <w:r>
        <w:tab/>
      </w:r>
      <w:r>
        <w:tab/>
      </w:r>
      <w:r w:rsidRPr="00511EAB">
        <w:tab/>
      </w:r>
      <w:r w:rsidRPr="00511EAB">
        <w:tab/>
      </w:r>
      <w:r w:rsidRPr="00511EAB">
        <w:tab/>
      </w:r>
      <w:r w:rsidRPr="00511EAB">
        <w:tab/>
        <w:t>&lt;/DFType&gt;</w:t>
      </w:r>
    </w:p>
    <w:p w14:paraId="386D0261" w14:textId="77777777" w:rsidR="00DD4E25" w:rsidRPr="00511EAB" w:rsidRDefault="00DD4E25" w:rsidP="00DD4E25">
      <w:pPr>
        <w:pStyle w:val="PL"/>
      </w:pPr>
      <w:r>
        <w:lastRenderedPageBreak/>
        <w:tab/>
      </w:r>
      <w:r>
        <w:tab/>
      </w:r>
      <w:r w:rsidRPr="00511EAB">
        <w:tab/>
      </w:r>
      <w:r w:rsidRPr="00511EAB">
        <w:tab/>
      </w:r>
      <w:r w:rsidRPr="00511EAB">
        <w:tab/>
        <w:t>&lt;/DFProperties&gt;</w:t>
      </w:r>
    </w:p>
    <w:p w14:paraId="49011F1A" w14:textId="77777777" w:rsidR="00DD4E25" w:rsidRPr="00511EAB" w:rsidRDefault="00DD4E25" w:rsidP="00DD4E25">
      <w:pPr>
        <w:pStyle w:val="PL"/>
      </w:pPr>
      <w:r>
        <w:tab/>
      </w:r>
      <w:r>
        <w:tab/>
      </w:r>
      <w:r w:rsidRPr="00511EAB">
        <w:tab/>
      </w:r>
      <w:r w:rsidRPr="00511EAB">
        <w:tab/>
        <w:t>&lt;/Node&gt;</w:t>
      </w:r>
    </w:p>
    <w:p w14:paraId="4B12F672" w14:textId="77777777" w:rsidR="00DD4E25" w:rsidRDefault="00DD4E25" w:rsidP="00DD4E25">
      <w:pPr>
        <w:pStyle w:val="PL"/>
      </w:pPr>
    </w:p>
    <w:p w14:paraId="318550A0" w14:textId="77777777" w:rsidR="00DD4E25" w:rsidRDefault="00DD4E25" w:rsidP="00DD4E25">
      <w:pPr>
        <w:pStyle w:val="PL"/>
      </w:pPr>
      <w:r>
        <w:tab/>
      </w:r>
      <w:r>
        <w:tab/>
      </w:r>
      <w:r>
        <w:tab/>
        <w:t>&lt;/Node&gt;</w:t>
      </w:r>
    </w:p>
    <w:p w14:paraId="6272E277" w14:textId="77777777" w:rsidR="00DD4E25" w:rsidRDefault="00DD4E25" w:rsidP="00DD4E25">
      <w:pPr>
        <w:pStyle w:val="PL"/>
      </w:pPr>
    </w:p>
    <w:p w14:paraId="6C66CEFD" w14:textId="77777777" w:rsidR="00DD4E25" w:rsidRDefault="00DD4E25" w:rsidP="00DD4E25">
      <w:pPr>
        <w:pStyle w:val="PL"/>
      </w:pPr>
      <w:r>
        <w:tab/>
      </w:r>
      <w:r>
        <w:tab/>
        <w:t>&lt;/Node&gt;</w:t>
      </w:r>
    </w:p>
    <w:p w14:paraId="3F1F9EFF" w14:textId="09D7038B" w:rsidR="00DD4E25" w:rsidRDefault="00DD4E25" w:rsidP="00DD4E25">
      <w:pPr>
        <w:pStyle w:val="PL"/>
        <w:rPr>
          <w:ins w:id="119" w:author="Lena Chaponniere11" w:date="2021-06-24T11:25:00Z"/>
        </w:rPr>
      </w:pPr>
    </w:p>
    <w:p w14:paraId="4CA78704" w14:textId="77777777" w:rsidR="00962D30" w:rsidRDefault="00962D30" w:rsidP="00962D30">
      <w:pPr>
        <w:pStyle w:val="PL"/>
        <w:rPr>
          <w:ins w:id="120" w:author="Lena Chaponniere11" w:date="2021-06-24T11:25:00Z"/>
        </w:rPr>
      </w:pPr>
      <w:ins w:id="121" w:author="Lena Chaponniere11" w:date="2021-06-24T11:25:00Z">
        <w:r>
          <w:tab/>
        </w:r>
        <w:r>
          <w:tab/>
          <w:t>&lt;Node&gt;</w:t>
        </w:r>
      </w:ins>
    </w:p>
    <w:p w14:paraId="51F388C8" w14:textId="3649E9A6" w:rsidR="00962D30" w:rsidRDefault="00962D30" w:rsidP="00962D30">
      <w:pPr>
        <w:pStyle w:val="PL"/>
        <w:rPr>
          <w:ins w:id="122" w:author="Lena Chaponniere11" w:date="2021-06-24T11:25:00Z"/>
        </w:rPr>
      </w:pPr>
      <w:ins w:id="123" w:author="Lena Chaponniere11" w:date="2021-06-24T11:25:00Z">
        <w:r>
          <w:tab/>
        </w:r>
        <w:r>
          <w:tab/>
        </w:r>
        <w:r>
          <w:tab/>
          <w:t>&lt;NodeName&gt;</w:t>
        </w:r>
      </w:ins>
      <w:ins w:id="124" w:author="Lena Chaponniere14" w:date="2021-08-23T17:23:00Z">
        <w:r w:rsidR="0021488D">
          <w:t>NoEUTRADisablingIn5GS</w:t>
        </w:r>
      </w:ins>
      <w:ins w:id="125" w:author="Lena Chaponniere11" w:date="2021-06-24T11:25:00Z">
        <w:r>
          <w:t>&lt;/NodeName&gt;</w:t>
        </w:r>
      </w:ins>
    </w:p>
    <w:p w14:paraId="06D342D1" w14:textId="77777777" w:rsidR="00962D30" w:rsidRDefault="00962D30" w:rsidP="00962D30">
      <w:pPr>
        <w:pStyle w:val="PL"/>
        <w:rPr>
          <w:ins w:id="126" w:author="Lena Chaponniere11" w:date="2021-06-24T11:25:00Z"/>
        </w:rPr>
      </w:pPr>
      <w:ins w:id="127" w:author="Lena Chaponniere11" w:date="2021-06-24T11:25:00Z">
        <w:r>
          <w:tab/>
        </w:r>
        <w:r>
          <w:tab/>
        </w:r>
        <w:r>
          <w:tab/>
          <w:t>&lt;DFProperties&gt;</w:t>
        </w:r>
      </w:ins>
    </w:p>
    <w:p w14:paraId="71B6FD73" w14:textId="77777777" w:rsidR="00962D30" w:rsidRDefault="00962D30" w:rsidP="00962D30">
      <w:pPr>
        <w:pStyle w:val="PL"/>
        <w:rPr>
          <w:ins w:id="128" w:author="Lena Chaponniere11" w:date="2021-06-24T11:25:00Z"/>
        </w:rPr>
      </w:pPr>
      <w:ins w:id="129" w:author="Lena Chaponniere11" w:date="2021-06-24T11:25:00Z">
        <w:r>
          <w:tab/>
        </w:r>
        <w:r>
          <w:tab/>
        </w:r>
        <w:r>
          <w:tab/>
        </w:r>
        <w:r>
          <w:tab/>
          <w:t>&lt;AccessType&gt;</w:t>
        </w:r>
      </w:ins>
    </w:p>
    <w:p w14:paraId="14262775" w14:textId="77777777" w:rsidR="00962D30" w:rsidRDefault="00962D30" w:rsidP="00962D30">
      <w:pPr>
        <w:pStyle w:val="PL"/>
        <w:rPr>
          <w:ins w:id="130" w:author="Lena Chaponniere11" w:date="2021-06-24T11:25:00Z"/>
        </w:rPr>
      </w:pPr>
      <w:ins w:id="131" w:author="Lena Chaponniere11" w:date="2021-06-24T11:25:00Z">
        <w:r>
          <w:tab/>
        </w:r>
        <w:r>
          <w:tab/>
        </w:r>
        <w:r>
          <w:tab/>
        </w:r>
        <w:r>
          <w:tab/>
        </w:r>
        <w:r>
          <w:tab/>
          <w:t>&lt;Get/&gt;</w:t>
        </w:r>
      </w:ins>
    </w:p>
    <w:p w14:paraId="16C45E97" w14:textId="77777777" w:rsidR="00962D30" w:rsidRDefault="00962D30" w:rsidP="00962D30">
      <w:pPr>
        <w:pStyle w:val="PL"/>
        <w:rPr>
          <w:ins w:id="132" w:author="Lena Chaponniere11" w:date="2021-06-24T11:25:00Z"/>
        </w:rPr>
      </w:pPr>
      <w:ins w:id="133" w:author="Lena Chaponniere11" w:date="2021-06-24T11:25:00Z">
        <w:r>
          <w:tab/>
        </w:r>
        <w:r>
          <w:tab/>
        </w:r>
        <w:r>
          <w:tab/>
        </w:r>
        <w:r>
          <w:tab/>
        </w:r>
        <w:r>
          <w:tab/>
          <w:t>&lt;Replace/&gt;</w:t>
        </w:r>
      </w:ins>
    </w:p>
    <w:p w14:paraId="066D8B58" w14:textId="77777777" w:rsidR="00962D30" w:rsidRDefault="00962D30" w:rsidP="00962D30">
      <w:pPr>
        <w:pStyle w:val="PL"/>
        <w:rPr>
          <w:ins w:id="134" w:author="Lena Chaponniere11" w:date="2021-06-24T11:25:00Z"/>
        </w:rPr>
      </w:pPr>
      <w:ins w:id="135" w:author="Lena Chaponniere11" w:date="2021-06-24T11:25:00Z">
        <w:r>
          <w:tab/>
        </w:r>
        <w:r>
          <w:tab/>
        </w:r>
        <w:r>
          <w:tab/>
        </w:r>
        <w:r>
          <w:tab/>
          <w:t>&lt;/AccessType&gt;</w:t>
        </w:r>
      </w:ins>
    </w:p>
    <w:p w14:paraId="33876332" w14:textId="77777777" w:rsidR="00962D30" w:rsidRDefault="00962D30" w:rsidP="00962D30">
      <w:pPr>
        <w:pStyle w:val="PL"/>
        <w:rPr>
          <w:ins w:id="136" w:author="Lena Chaponniere11" w:date="2021-06-24T11:25:00Z"/>
        </w:rPr>
      </w:pPr>
      <w:ins w:id="137" w:author="Lena Chaponniere11" w:date="2021-06-24T11:25:00Z">
        <w:r>
          <w:tab/>
        </w:r>
        <w:r>
          <w:tab/>
        </w:r>
        <w:r>
          <w:tab/>
        </w:r>
        <w:r>
          <w:tab/>
          <w:t>&lt;DFFormat&gt;</w:t>
        </w:r>
      </w:ins>
    </w:p>
    <w:p w14:paraId="6BF53FCA" w14:textId="77777777" w:rsidR="00962D30" w:rsidRDefault="00962D30" w:rsidP="00962D30">
      <w:pPr>
        <w:pStyle w:val="PL"/>
        <w:rPr>
          <w:ins w:id="138" w:author="Lena Chaponniere11" w:date="2021-06-24T11:25:00Z"/>
        </w:rPr>
      </w:pPr>
      <w:ins w:id="139" w:author="Lena Chaponniere11" w:date="2021-06-24T11:25:00Z">
        <w:r>
          <w:tab/>
        </w:r>
        <w:r>
          <w:tab/>
        </w:r>
        <w:r>
          <w:tab/>
        </w:r>
        <w:r>
          <w:tab/>
        </w:r>
        <w:r>
          <w:tab/>
          <w:t>&lt;bool/&gt;</w:t>
        </w:r>
      </w:ins>
    </w:p>
    <w:p w14:paraId="3A9D254A" w14:textId="77777777" w:rsidR="00962D30" w:rsidRDefault="00962D30" w:rsidP="00962D30">
      <w:pPr>
        <w:pStyle w:val="PL"/>
        <w:rPr>
          <w:ins w:id="140" w:author="Lena Chaponniere11" w:date="2021-06-24T11:25:00Z"/>
        </w:rPr>
      </w:pPr>
      <w:ins w:id="141" w:author="Lena Chaponniere11" w:date="2021-06-24T11:25:00Z">
        <w:r>
          <w:tab/>
        </w:r>
        <w:r>
          <w:tab/>
        </w:r>
        <w:r>
          <w:tab/>
        </w:r>
        <w:r>
          <w:tab/>
          <w:t>&lt;/DFFormat&gt;</w:t>
        </w:r>
      </w:ins>
    </w:p>
    <w:p w14:paraId="39AC59EE" w14:textId="77777777" w:rsidR="00962D30" w:rsidRDefault="00962D30" w:rsidP="00962D30">
      <w:pPr>
        <w:pStyle w:val="PL"/>
        <w:rPr>
          <w:ins w:id="142" w:author="Lena Chaponniere11" w:date="2021-06-24T11:25:00Z"/>
        </w:rPr>
      </w:pPr>
      <w:ins w:id="143" w:author="Lena Chaponniere11" w:date="2021-06-24T11:25:00Z">
        <w:r>
          <w:tab/>
        </w:r>
        <w:r>
          <w:tab/>
        </w:r>
        <w:r>
          <w:tab/>
        </w:r>
        <w:r>
          <w:tab/>
          <w:t>&lt;Occurrence&gt;</w:t>
        </w:r>
      </w:ins>
    </w:p>
    <w:p w14:paraId="2402D555" w14:textId="77777777" w:rsidR="00962D30" w:rsidRDefault="00962D30" w:rsidP="00962D30">
      <w:pPr>
        <w:pStyle w:val="PL"/>
        <w:rPr>
          <w:ins w:id="144" w:author="Lena Chaponniere11" w:date="2021-06-24T11:25:00Z"/>
        </w:rPr>
      </w:pPr>
      <w:ins w:id="145" w:author="Lena Chaponniere11" w:date="2021-06-24T11:25:00Z">
        <w:r>
          <w:tab/>
        </w:r>
        <w:r>
          <w:tab/>
        </w:r>
        <w:r>
          <w:tab/>
        </w:r>
        <w:r>
          <w:tab/>
        </w:r>
        <w:r>
          <w:tab/>
          <w:t>&lt;ZeroOrOne/&gt;</w:t>
        </w:r>
      </w:ins>
    </w:p>
    <w:p w14:paraId="1BBED780" w14:textId="77777777" w:rsidR="00962D30" w:rsidRDefault="00962D30" w:rsidP="00962D30">
      <w:pPr>
        <w:pStyle w:val="PL"/>
        <w:rPr>
          <w:ins w:id="146" w:author="Lena Chaponniere11" w:date="2021-06-24T11:25:00Z"/>
        </w:rPr>
      </w:pPr>
      <w:ins w:id="147" w:author="Lena Chaponniere11" w:date="2021-06-24T11:25:00Z">
        <w:r>
          <w:tab/>
        </w:r>
        <w:r>
          <w:tab/>
        </w:r>
        <w:r>
          <w:tab/>
        </w:r>
        <w:r>
          <w:tab/>
          <w:t>&lt;/Occurrence&gt;</w:t>
        </w:r>
      </w:ins>
    </w:p>
    <w:p w14:paraId="035E1721" w14:textId="0DC8C0A2" w:rsidR="00962D30" w:rsidRDefault="00962D30" w:rsidP="00962D30">
      <w:pPr>
        <w:pStyle w:val="PL"/>
        <w:rPr>
          <w:ins w:id="148" w:author="Lena Chaponniere11" w:date="2021-06-24T11:25:00Z"/>
        </w:rPr>
      </w:pPr>
      <w:ins w:id="149" w:author="Lena Chaponniere11" w:date="2021-06-24T11:25:00Z">
        <w:r>
          <w:tab/>
        </w:r>
        <w:r>
          <w:tab/>
        </w:r>
        <w:r>
          <w:tab/>
        </w:r>
        <w:r>
          <w:tab/>
          <w:t>&lt;DFTitle&gt;</w:t>
        </w:r>
        <w:r w:rsidRPr="00CC1995">
          <w:t xml:space="preserve"> </w:t>
        </w:r>
      </w:ins>
      <w:ins w:id="150" w:author="Lena Chaponniere14" w:date="2021-08-23T17:23:00Z">
        <w:r w:rsidR="0021488D">
          <w:t>NoEUTRADisablingIn5GS</w:t>
        </w:r>
      </w:ins>
      <w:ins w:id="151" w:author="Lena Chaponniere11" w:date="2021-06-24T11:25:00Z">
        <w:r>
          <w:t>.&lt;/DFTitle&gt;</w:t>
        </w:r>
      </w:ins>
    </w:p>
    <w:p w14:paraId="4BAA075B" w14:textId="77777777" w:rsidR="00962D30" w:rsidRDefault="00962D30" w:rsidP="00962D30">
      <w:pPr>
        <w:pStyle w:val="PL"/>
        <w:rPr>
          <w:ins w:id="152" w:author="Lena Chaponniere11" w:date="2021-06-24T11:25:00Z"/>
        </w:rPr>
      </w:pPr>
      <w:ins w:id="153" w:author="Lena Chaponniere11" w:date="2021-06-24T11:25:00Z">
        <w:r>
          <w:tab/>
        </w:r>
        <w:r>
          <w:tab/>
        </w:r>
        <w:r>
          <w:tab/>
        </w:r>
        <w:r>
          <w:tab/>
          <w:t>&lt;DFType&gt;</w:t>
        </w:r>
      </w:ins>
    </w:p>
    <w:p w14:paraId="54E91B01" w14:textId="77777777" w:rsidR="00962D30" w:rsidRDefault="00962D30" w:rsidP="00962D30">
      <w:pPr>
        <w:pStyle w:val="PL"/>
        <w:rPr>
          <w:ins w:id="154" w:author="Lena Chaponniere11" w:date="2021-06-24T11:25:00Z"/>
        </w:rPr>
      </w:pPr>
      <w:ins w:id="155" w:author="Lena Chaponniere11" w:date="2021-06-24T11:25:00Z">
        <w:r>
          <w:tab/>
        </w:r>
        <w:r>
          <w:tab/>
        </w:r>
        <w:r>
          <w:tab/>
        </w:r>
        <w:r>
          <w:tab/>
        </w:r>
        <w:r>
          <w:tab/>
          <w:t>&lt;MIME&gt;text/plain&lt;/MIME&gt;</w:t>
        </w:r>
      </w:ins>
    </w:p>
    <w:p w14:paraId="0DBDD340" w14:textId="77777777" w:rsidR="00962D30" w:rsidRDefault="00962D30" w:rsidP="00962D30">
      <w:pPr>
        <w:pStyle w:val="PL"/>
        <w:rPr>
          <w:ins w:id="156" w:author="Lena Chaponniere11" w:date="2021-06-24T11:25:00Z"/>
        </w:rPr>
      </w:pPr>
      <w:ins w:id="157" w:author="Lena Chaponniere11" w:date="2021-06-24T11:25:00Z">
        <w:r>
          <w:tab/>
        </w:r>
        <w:r>
          <w:tab/>
        </w:r>
        <w:r>
          <w:tab/>
        </w:r>
        <w:r>
          <w:tab/>
          <w:t>&lt;/DFType&gt;</w:t>
        </w:r>
      </w:ins>
    </w:p>
    <w:p w14:paraId="465E0894" w14:textId="77777777" w:rsidR="00962D30" w:rsidRDefault="00962D30" w:rsidP="00962D30">
      <w:pPr>
        <w:pStyle w:val="PL"/>
        <w:rPr>
          <w:ins w:id="158" w:author="Lena Chaponniere11" w:date="2021-06-24T11:25:00Z"/>
        </w:rPr>
      </w:pPr>
      <w:ins w:id="159" w:author="Lena Chaponniere11" w:date="2021-06-24T11:25:00Z">
        <w:r>
          <w:tab/>
        </w:r>
        <w:r>
          <w:tab/>
        </w:r>
        <w:r>
          <w:tab/>
          <w:t>&lt;/DFProperties&gt;</w:t>
        </w:r>
      </w:ins>
    </w:p>
    <w:p w14:paraId="207BF6CD" w14:textId="77777777" w:rsidR="00962D30" w:rsidRDefault="00962D30" w:rsidP="00962D30">
      <w:pPr>
        <w:pStyle w:val="PL"/>
        <w:rPr>
          <w:ins w:id="160" w:author="Lena Chaponniere11" w:date="2021-06-24T11:25:00Z"/>
        </w:rPr>
      </w:pPr>
      <w:ins w:id="161" w:author="Lena Chaponniere11" w:date="2021-06-24T11:25:00Z">
        <w:r>
          <w:tab/>
        </w:r>
        <w:r>
          <w:tab/>
          <w:t>&lt;/Node&gt;</w:t>
        </w:r>
      </w:ins>
    </w:p>
    <w:p w14:paraId="7FDFED82" w14:textId="77777777" w:rsidR="00962D30" w:rsidRDefault="00962D30" w:rsidP="00DD4E25">
      <w:pPr>
        <w:pStyle w:val="PL"/>
      </w:pPr>
    </w:p>
    <w:p w14:paraId="3B236372" w14:textId="77777777" w:rsidR="00DD4E25" w:rsidRPr="00511EAB" w:rsidRDefault="00DD4E25" w:rsidP="00DD4E25">
      <w:pPr>
        <w:pStyle w:val="PL"/>
      </w:pPr>
      <w:r w:rsidRPr="00511EAB">
        <w:tab/>
      </w:r>
      <w:r w:rsidRPr="00511EAB">
        <w:tab/>
        <w:t>&lt;Node&gt;</w:t>
      </w:r>
    </w:p>
    <w:p w14:paraId="57AAD8D7" w14:textId="77777777" w:rsidR="00DD4E25" w:rsidRPr="00922BB9" w:rsidRDefault="00DD4E25" w:rsidP="00DD4E25">
      <w:pPr>
        <w:pStyle w:val="PL"/>
      </w:pPr>
      <w:r w:rsidRPr="00511EAB">
        <w:tab/>
      </w:r>
      <w:r w:rsidRPr="00511EAB">
        <w:tab/>
      </w:r>
      <w:r w:rsidRPr="00511EAB">
        <w:tab/>
      </w:r>
      <w:r w:rsidRPr="00922BB9">
        <w:t>&lt;NodeName&gt;Ext&lt;/NodeName&gt;</w:t>
      </w:r>
    </w:p>
    <w:p w14:paraId="504D946F" w14:textId="77777777" w:rsidR="00DD4E25" w:rsidRPr="00922BB9" w:rsidRDefault="00DD4E25" w:rsidP="00DD4E25">
      <w:pPr>
        <w:pStyle w:val="PL"/>
      </w:pPr>
      <w:r w:rsidRPr="00922BB9">
        <w:tab/>
      </w:r>
      <w:r w:rsidRPr="00922BB9">
        <w:tab/>
      </w:r>
      <w:r w:rsidRPr="00922BB9">
        <w:tab/>
        <w:t>&lt;DFProperties&gt;</w:t>
      </w:r>
    </w:p>
    <w:p w14:paraId="4B44487B" w14:textId="77777777" w:rsidR="00DD4E25" w:rsidRPr="00922BB9" w:rsidRDefault="00DD4E25" w:rsidP="00DD4E25">
      <w:pPr>
        <w:pStyle w:val="PL"/>
      </w:pPr>
      <w:r w:rsidRPr="00922BB9">
        <w:tab/>
      </w:r>
      <w:r w:rsidRPr="00922BB9">
        <w:tab/>
      </w:r>
      <w:r w:rsidRPr="00922BB9">
        <w:tab/>
      </w:r>
      <w:r w:rsidRPr="00922BB9">
        <w:tab/>
        <w:t>&lt;AccessType&gt;</w:t>
      </w:r>
    </w:p>
    <w:p w14:paraId="159D6E94" w14:textId="77777777" w:rsidR="00DD4E25" w:rsidRPr="00922BB9" w:rsidRDefault="00DD4E25" w:rsidP="00DD4E25">
      <w:pPr>
        <w:pStyle w:val="PL"/>
      </w:pPr>
      <w:r w:rsidRPr="00922BB9">
        <w:tab/>
      </w:r>
      <w:r w:rsidRPr="00922BB9">
        <w:tab/>
      </w:r>
      <w:r w:rsidRPr="00922BB9">
        <w:tab/>
      </w:r>
      <w:r w:rsidRPr="00922BB9">
        <w:tab/>
      </w:r>
      <w:r w:rsidRPr="00922BB9">
        <w:tab/>
        <w:t>&lt;Get/&gt;</w:t>
      </w:r>
    </w:p>
    <w:p w14:paraId="53A7D9B7" w14:textId="77777777" w:rsidR="00DD4E25" w:rsidRPr="00463207" w:rsidRDefault="00DD4E25" w:rsidP="00DD4E25">
      <w:pPr>
        <w:pStyle w:val="PL"/>
      </w:pPr>
      <w:r w:rsidRPr="00922BB9">
        <w:tab/>
      </w:r>
      <w:r w:rsidRPr="00922BB9">
        <w:tab/>
      </w:r>
      <w:r w:rsidRPr="00922BB9">
        <w:tab/>
      </w:r>
      <w:r w:rsidRPr="00922BB9">
        <w:tab/>
      </w:r>
      <w:r w:rsidRPr="00463207">
        <w:t>&lt;/AccessType&gt;</w:t>
      </w:r>
    </w:p>
    <w:p w14:paraId="695812ED" w14:textId="77777777" w:rsidR="00DD4E25" w:rsidRPr="00463207" w:rsidRDefault="00DD4E25" w:rsidP="00DD4E25">
      <w:pPr>
        <w:pStyle w:val="PL"/>
      </w:pPr>
      <w:r w:rsidRPr="00463207">
        <w:tab/>
      </w:r>
      <w:r w:rsidRPr="00463207">
        <w:tab/>
      </w:r>
      <w:r w:rsidRPr="00463207">
        <w:tab/>
      </w:r>
      <w:r w:rsidRPr="00463207">
        <w:tab/>
        <w:t>&lt;DFFormat&gt;</w:t>
      </w:r>
    </w:p>
    <w:p w14:paraId="72DAF8F1" w14:textId="77777777" w:rsidR="00DD4E25" w:rsidRPr="00463207" w:rsidRDefault="00DD4E25" w:rsidP="00DD4E25">
      <w:pPr>
        <w:pStyle w:val="PL"/>
      </w:pPr>
      <w:r w:rsidRPr="00463207">
        <w:tab/>
      </w:r>
      <w:r w:rsidRPr="00463207">
        <w:tab/>
      </w:r>
      <w:r w:rsidRPr="00463207">
        <w:tab/>
      </w:r>
      <w:r w:rsidRPr="00463207">
        <w:tab/>
      </w:r>
      <w:r w:rsidRPr="00463207">
        <w:tab/>
        <w:t>&lt;node/&gt;</w:t>
      </w:r>
    </w:p>
    <w:p w14:paraId="558D3680" w14:textId="77777777" w:rsidR="00DD4E25" w:rsidRPr="00463207" w:rsidRDefault="00DD4E25" w:rsidP="00DD4E25">
      <w:pPr>
        <w:pStyle w:val="PL"/>
      </w:pPr>
      <w:r w:rsidRPr="00463207">
        <w:tab/>
      </w:r>
      <w:r w:rsidRPr="00463207">
        <w:tab/>
      </w:r>
      <w:r w:rsidRPr="00463207">
        <w:tab/>
      </w:r>
      <w:r w:rsidRPr="00463207">
        <w:tab/>
        <w:t>&lt;/DFFormat&gt;</w:t>
      </w:r>
    </w:p>
    <w:p w14:paraId="2570BD92" w14:textId="77777777" w:rsidR="00DD4E25" w:rsidRPr="00463207" w:rsidRDefault="00DD4E25" w:rsidP="00DD4E25">
      <w:pPr>
        <w:pStyle w:val="PL"/>
      </w:pPr>
      <w:r w:rsidRPr="00463207">
        <w:tab/>
      </w:r>
      <w:r w:rsidRPr="00463207">
        <w:tab/>
      </w:r>
      <w:r w:rsidRPr="00463207">
        <w:tab/>
      </w:r>
      <w:r w:rsidRPr="00463207">
        <w:tab/>
        <w:t>&lt;Occurrence&gt;</w:t>
      </w:r>
    </w:p>
    <w:p w14:paraId="7125412F" w14:textId="77777777" w:rsidR="00DD4E25" w:rsidRPr="00922BB9" w:rsidRDefault="00DD4E25" w:rsidP="00DD4E25">
      <w:pPr>
        <w:pStyle w:val="PL"/>
      </w:pPr>
      <w:r w:rsidRPr="00463207">
        <w:tab/>
      </w:r>
      <w:r w:rsidRPr="00463207">
        <w:tab/>
      </w:r>
      <w:r w:rsidRPr="00463207">
        <w:tab/>
      </w:r>
      <w:r w:rsidRPr="00463207">
        <w:tab/>
      </w:r>
      <w:r w:rsidRPr="00463207">
        <w:tab/>
      </w:r>
      <w:r w:rsidRPr="00922BB9">
        <w:t>&lt;ZeroOrOne/&gt;</w:t>
      </w:r>
    </w:p>
    <w:p w14:paraId="3D429C4A" w14:textId="77777777" w:rsidR="00DD4E25" w:rsidRPr="00922BB9" w:rsidRDefault="00DD4E25" w:rsidP="00DD4E25">
      <w:pPr>
        <w:pStyle w:val="PL"/>
      </w:pPr>
      <w:r w:rsidRPr="00922BB9">
        <w:tab/>
      </w:r>
      <w:r w:rsidRPr="00922BB9">
        <w:tab/>
      </w:r>
      <w:r w:rsidRPr="00922BB9">
        <w:tab/>
      </w:r>
      <w:r w:rsidRPr="00922BB9">
        <w:tab/>
        <w:t>&lt;/Occurrence&gt;</w:t>
      </w:r>
    </w:p>
    <w:p w14:paraId="3F72923B" w14:textId="77777777" w:rsidR="00DD4E25" w:rsidRPr="00922BB9" w:rsidRDefault="00DD4E25" w:rsidP="00DD4E25">
      <w:pPr>
        <w:pStyle w:val="PL"/>
      </w:pPr>
      <w:r w:rsidRPr="00922BB9">
        <w:tab/>
      </w:r>
      <w:r w:rsidRPr="00922BB9">
        <w:tab/>
      </w:r>
      <w:r w:rsidRPr="00922BB9">
        <w:tab/>
      </w:r>
      <w:r w:rsidRPr="00922BB9">
        <w:tab/>
        <w:t xml:space="preserve">&lt;DFTitle&gt;A collection of all </w:t>
      </w:r>
      <w:r>
        <w:t>e</w:t>
      </w:r>
      <w:r w:rsidRPr="00922BB9">
        <w:t>xtension objects.&lt;/DFTitle&gt;</w:t>
      </w:r>
    </w:p>
    <w:p w14:paraId="2960C8FC" w14:textId="77777777" w:rsidR="00DD4E25" w:rsidRPr="00511EAB" w:rsidRDefault="00DD4E25" w:rsidP="00DD4E25">
      <w:pPr>
        <w:pStyle w:val="PL"/>
      </w:pPr>
      <w:r w:rsidRPr="00922BB9">
        <w:tab/>
      </w:r>
      <w:r w:rsidRPr="00922BB9">
        <w:tab/>
      </w:r>
      <w:r w:rsidRPr="00922BB9">
        <w:tab/>
      </w:r>
      <w:r w:rsidRPr="00922BB9">
        <w:tab/>
      </w:r>
      <w:r w:rsidRPr="00511EAB">
        <w:t>&lt;DFType&gt;</w:t>
      </w:r>
    </w:p>
    <w:p w14:paraId="010B4670" w14:textId="77777777" w:rsidR="00DD4E25" w:rsidRPr="00511EAB" w:rsidRDefault="00DD4E25" w:rsidP="00DD4E25">
      <w:pPr>
        <w:pStyle w:val="PL"/>
      </w:pPr>
      <w:r w:rsidRPr="00511EAB">
        <w:tab/>
      </w:r>
      <w:r w:rsidRPr="00511EAB">
        <w:tab/>
      </w:r>
      <w:r w:rsidRPr="00511EAB">
        <w:tab/>
      </w:r>
      <w:r w:rsidRPr="00511EAB">
        <w:tab/>
      </w:r>
      <w:r w:rsidRPr="00511EAB">
        <w:tab/>
        <w:t>&lt;DDFName/&gt;</w:t>
      </w:r>
    </w:p>
    <w:p w14:paraId="2899F6D4" w14:textId="77777777" w:rsidR="00DD4E25" w:rsidRPr="00511EAB" w:rsidRDefault="00DD4E25" w:rsidP="00DD4E25">
      <w:pPr>
        <w:pStyle w:val="PL"/>
      </w:pPr>
      <w:r w:rsidRPr="00511EAB">
        <w:tab/>
      </w:r>
      <w:r w:rsidRPr="00511EAB">
        <w:tab/>
      </w:r>
      <w:r w:rsidRPr="00511EAB">
        <w:tab/>
      </w:r>
      <w:r w:rsidRPr="00511EAB">
        <w:tab/>
        <w:t>&lt;/DFType&gt;</w:t>
      </w:r>
    </w:p>
    <w:p w14:paraId="359EE913" w14:textId="77777777" w:rsidR="00DD4E25" w:rsidRPr="00511EAB" w:rsidRDefault="00DD4E25" w:rsidP="00DD4E25">
      <w:pPr>
        <w:pStyle w:val="PL"/>
      </w:pPr>
      <w:r w:rsidRPr="00511EAB">
        <w:tab/>
      </w:r>
      <w:r w:rsidRPr="00511EAB">
        <w:tab/>
      </w:r>
      <w:r w:rsidRPr="00511EAB">
        <w:tab/>
        <w:t>&lt;/DFProperties&gt;</w:t>
      </w:r>
    </w:p>
    <w:p w14:paraId="2C605CE0" w14:textId="77777777" w:rsidR="00DD4E25" w:rsidRPr="00511EAB" w:rsidRDefault="00DD4E25" w:rsidP="00DD4E25">
      <w:pPr>
        <w:pStyle w:val="PL"/>
      </w:pPr>
      <w:r w:rsidRPr="00511EAB">
        <w:tab/>
      </w:r>
      <w:r w:rsidRPr="00511EAB">
        <w:tab/>
        <w:t>&lt;/Node&gt;</w:t>
      </w:r>
    </w:p>
    <w:p w14:paraId="07D7CCCE" w14:textId="77777777" w:rsidR="00DD4E25" w:rsidRPr="00511EAB" w:rsidRDefault="00DD4E25" w:rsidP="00DD4E25">
      <w:pPr>
        <w:pStyle w:val="PL"/>
      </w:pPr>
      <w:r w:rsidRPr="00511EAB">
        <w:tab/>
        <w:t>&lt;/Node&gt;</w:t>
      </w:r>
    </w:p>
    <w:p w14:paraId="7CD89CA0" w14:textId="77777777" w:rsidR="00DD4E25" w:rsidRPr="00922BB9" w:rsidRDefault="00DD4E25" w:rsidP="00DD4E25">
      <w:pPr>
        <w:pStyle w:val="PL"/>
      </w:pPr>
      <w:r w:rsidRPr="00922BB9">
        <w:t>&lt;/MgmtTree&gt;</w:t>
      </w:r>
    </w:p>
    <w:p w14:paraId="1CFDA342" w14:textId="77777777" w:rsidR="00DD4E25" w:rsidRDefault="00DD4E25" w:rsidP="00DD4E25"/>
    <w:p w14:paraId="0B3BEE91" w14:textId="496CDBA4" w:rsidR="00880481" w:rsidRDefault="00880481">
      <w:pPr>
        <w:rPr>
          <w:noProof/>
        </w:rPr>
      </w:pPr>
    </w:p>
    <w:p w14:paraId="2B7368EC" w14:textId="058CEABF" w:rsidR="00880481" w:rsidRDefault="00880481">
      <w:pPr>
        <w:rPr>
          <w:noProof/>
        </w:rPr>
      </w:pPr>
    </w:p>
    <w:p w14:paraId="176EC0B1" w14:textId="74E51D2B" w:rsidR="00880481" w:rsidRDefault="00880481" w:rsidP="00880481">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0A166008" w14:textId="77777777" w:rsidR="00880481" w:rsidRDefault="00880481">
      <w:pPr>
        <w:rPr>
          <w:noProof/>
        </w:rPr>
      </w:pPr>
    </w:p>
    <w:sectPr w:rsidR="00880481"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5FD04" w14:textId="77777777" w:rsidR="00010228" w:rsidRDefault="00010228">
      <w:r>
        <w:separator/>
      </w:r>
    </w:p>
  </w:endnote>
  <w:endnote w:type="continuationSeparator" w:id="0">
    <w:p w14:paraId="36063DF4" w14:textId="77777777" w:rsidR="00010228" w:rsidRDefault="0001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D199" w14:textId="77777777" w:rsidR="00010228" w:rsidRDefault="00010228">
      <w:r>
        <w:separator/>
      </w:r>
    </w:p>
  </w:footnote>
  <w:footnote w:type="continuationSeparator" w:id="0">
    <w:p w14:paraId="386AA99A" w14:textId="77777777" w:rsidR="00010228" w:rsidRDefault="00010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1C76D4" w:rsidRDefault="001C76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1C76D4" w:rsidRDefault="001C76D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1C76D4" w:rsidRDefault="001C76D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1C76D4" w:rsidRDefault="001C76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84B9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D40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264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C86B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6CE6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46E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DC6D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3"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14"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15"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9"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15:restartNumberingAfterBreak="0">
    <w:nsid w:val="200E74C1"/>
    <w:multiLevelType w:val="hybridMultilevel"/>
    <w:tmpl w:val="AA1686F0"/>
    <w:lvl w:ilvl="0" w:tplc="BD7CE2BA">
      <w:start w:val="1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4"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30"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1"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32"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699E276C"/>
    <w:multiLevelType w:val="hybridMultilevel"/>
    <w:tmpl w:val="2EE09068"/>
    <w:lvl w:ilvl="0" w:tplc="E36075F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8"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2"/>
  </w:num>
  <w:num w:numId="3">
    <w:abstractNumId w:val="15"/>
  </w:num>
  <w:num w:numId="4">
    <w:abstractNumId w:val="23"/>
  </w:num>
  <w:num w:numId="5">
    <w:abstractNumId w:val="32"/>
  </w:num>
  <w:num w:numId="6">
    <w:abstractNumId w:val="17"/>
  </w:num>
  <w:num w:numId="7">
    <w:abstractNumId w:val="2"/>
  </w:num>
  <w:num w:numId="8">
    <w:abstractNumId w:val="1"/>
  </w:num>
  <w:num w:numId="9">
    <w:abstractNumId w:val="0"/>
  </w:num>
  <w:num w:numId="10">
    <w:abstractNumId w:val="20"/>
  </w:num>
  <w:num w:numId="11">
    <w:abstractNumId w:val="11"/>
  </w:num>
  <w:num w:numId="12">
    <w:abstractNumId w:val="13"/>
  </w:num>
  <w:num w:numId="13">
    <w:abstractNumId w:val="29"/>
  </w:num>
  <w:num w:numId="14">
    <w:abstractNumId w:val="37"/>
  </w:num>
  <w:num w:numId="15">
    <w:abstractNumId w:val="27"/>
  </w:num>
  <w:num w:numId="16">
    <w:abstractNumId w:val="19"/>
  </w:num>
  <w:num w:numId="17">
    <w:abstractNumId w:val="18"/>
  </w:num>
  <w:num w:numId="18">
    <w:abstractNumId w:val="14"/>
  </w:num>
  <w:num w:numId="19">
    <w:abstractNumId w:val="31"/>
  </w:num>
  <w:num w:numId="20">
    <w:abstractNumId w:val="33"/>
  </w:num>
  <w:num w:numId="21">
    <w:abstractNumId w:val="36"/>
  </w:num>
  <w:num w:numId="22">
    <w:abstractNumId w:val="35"/>
  </w:num>
  <w:num w:numId="23">
    <w:abstractNumId w:val="16"/>
  </w:num>
  <w:num w:numId="24">
    <w:abstractNumId w:val="28"/>
  </w:num>
  <w:num w:numId="25">
    <w:abstractNumId w:val="30"/>
  </w:num>
  <w:num w:numId="26">
    <w:abstractNumId w:val="26"/>
  </w:num>
  <w:num w:numId="27">
    <w:abstractNumId w:val="39"/>
  </w:num>
  <w:num w:numId="28">
    <w:abstractNumId w:val="25"/>
  </w:num>
  <w:num w:numId="29">
    <w:abstractNumId w:val="38"/>
  </w:num>
  <w:num w:numId="30">
    <w:abstractNumId w:val="40"/>
  </w:num>
  <w:num w:numId="31">
    <w:abstractNumId w:val="24"/>
  </w:num>
  <w:num w:numId="32">
    <w:abstractNumId w:val="22"/>
  </w:num>
  <w:num w:numId="33">
    <w:abstractNumId w:val="21"/>
  </w:num>
  <w:num w:numId="34">
    <w:abstractNumId w:val="34"/>
  </w:num>
  <w:num w:numId="3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mx_2">
    <w15:presenceInfo w15:providerId="None" w15:userId="lmx_2"/>
  </w15:person>
  <w15:person w15:author="Lena Chaponniere14">
    <w15:presenceInfo w15:providerId="None" w15:userId="Lena Chaponniere14"/>
  </w15:person>
  <w15:person w15:author="Lena Chaponniere11">
    <w15:presenceInfo w15:providerId="None" w15:userId="Lena Chaponnier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228"/>
    <w:rsid w:val="000176CB"/>
    <w:rsid w:val="00022E4A"/>
    <w:rsid w:val="00035A40"/>
    <w:rsid w:val="00045638"/>
    <w:rsid w:val="000A1F6F"/>
    <w:rsid w:val="000A6394"/>
    <w:rsid w:val="000B7FED"/>
    <w:rsid w:val="000C038A"/>
    <w:rsid w:val="000C6598"/>
    <w:rsid w:val="00143DCF"/>
    <w:rsid w:val="00145D43"/>
    <w:rsid w:val="00160B31"/>
    <w:rsid w:val="00160D23"/>
    <w:rsid w:val="0016778B"/>
    <w:rsid w:val="00174515"/>
    <w:rsid w:val="00185EEA"/>
    <w:rsid w:val="00192C46"/>
    <w:rsid w:val="001A08B3"/>
    <w:rsid w:val="001A7B60"/>
    <w:rsid w:val="001B52F0"/>
    <w:rsid w:val="001B7A65"/>
    <w:rsid w:val="001C4254"/>
    <w:rsid w:val="001C76D4"/>
    <w:rsid w:val="001C7EC5"/>
    <w:rsid w:val="001D1EEE"/>
    <w:rsid w:val="001D6832"/>
    <w:rsid w:val="001E41F3"/>
    <w:rsid w:val="0021488D"/>
    <w:rsid w:val="00224715"/>
    <w:rsid w:val="00227EAD"/>
    <w:rsid w:val="00230865"/>
    <w:rsid w:val="00250955"/>
    <w:rsid w:val="0026004D"/>
    <w:rsid w:val="002640DD"/>
    <w:rsid w:val="00275D12"/>
    <w:rsid w:val="002816BF"/>
    <w:rsid w:val="00284FEB"/>
    <w:rsid w:val="002860C4"/>
    <w:rsid w:val="002A1ABE"/>
    <w:rsid w:val="002A27F3"/>
    <w:rsid w:val="002A2BB7"/>
    <w:rsid w:val="002B5741"/>
    <w:rsid w:val="002E34E8"/>
    <w:rsid w:val="00305409"/>
    <w:rsid w:val="003154B2"/>
    <w:rsid w:val="003609EF"/>
    <w:rsid w:val="0036231A"/>
    <w:rsid w:val="00363DF6"/>
    <w:rsid w:val="003674C0"/>
    <w:rsid w:val="00374DD4"/>
    <w:rsid w:val="003B729C"/>
    <w:rsid w:val="003E1A36"/>
    <w:rsid w:val="003F7AAB"/>
    <w:rsid w:val="00410371"/>
    <w:rsid w:val="004242F1"/>
    <w:rsid w:val="00434669"/>
    <w:rsid w:val="00453011"/>
    <w:rsid w:val="00494E24"/>
    <w:rsid w:val="004A6835"/>
    <w:rsid w:val="004B75B7"/>
    <w:rsid w:val="004C312C"/>
    <w:rsid w:val="004C7A17"/>
    <w:rsid w:val="004E09FC"/>
    <w:rsid w:val="004E1669"/>
    <w:rsid w:val="00512317"/>
    <w:rsid w:val="0051580D"/>
    <w:rsid w:val="00533CDC"/>
    <w:rsid w:val="00547111"/>
    <w:rsid w:val="00570453"/>
    <w:rsid w:val="00570502"/>
    <w:rsid w:val="00592D74"/>
    <w:rsid w:val="005C4883"/>
    <w:rsid w:val="005D49EB"/>
    <w:rsid w:val="005E2C44"/>
    <w:rsid w:val="006141E7"/>
    <w:rsid w:val="00621188"/>
    <w:rsid w:val="006257ED"/>
    <w:rsid w:val="00630ED8"/>
    <w:rsid w:val="00667655"/>
    <w:rsid w:val="00677E82"/>
    <w:rsid w:val="00695808"/>
    <w:rsid w:val="006B46FB"/>
    <w:rsid w:val="006E21FB"/>
    <w:rsid w:val="006E56E3"/>
    <w:rsid w:val="006F0C6B"/>
    <w:rsid w:val="006F29F5"/>
    <w:rsid w:val="007212CF"/>
    <w:rsid w:val="007220E9"/>
    <w:rsid w:val="0076678C"/>
    <w:rsid w:val="0077224E"/>
    <w:rsid w:val="00781153"/>
    <w:rsid w:val="00792342"/>
    <w:rsid w:val="007977A8"/>
    <w:rsid w:val="007B512A"/>
    <w:rsid w:val="007B5340"/>
    <w:rsid w:val="007C2097"/>
    <w:rsid w:val="007D6A07"/>
    <w:rsid w:val="007E7DF2"/>
    <w:rsid w:val="007F7259"/>
    <w:rsid w:val="00803B82"/>
    <w:rsid w:val="008040A8"/>
    <w:rsid w:val="008279FA"/>
    <w:rsid w:val="008438B9"/>
    <w:rsid w:val="00843F64"/>
    <w:rsid w:val="008626E7"/>
    <w:rsid w:val="00870EE7"/>
    <w:rsid w:val="00877D04"/>
    <w:rsid w:val="00880481"/>
    <w:rsid w:val="008863B9"/>
    <w:rsid w:val="00894D64"/>
    <w:rsid w:val="008A45A6"/>
    <w:rsid w:val="008F686C"/>
    <w:rsid w:val="0090585A"/>
    <w:rsid w:val="009148DE"/>
    <w:rsid w:val="00941BFE"/>
    <w:rsid w:val="00941E30"/>
    <w:rsid w:val="00953419"/>
    <w:rsid w:val="00962D30"/>
    <w:rsid w:val="0096607C"/>
    <w:rsid w:val="00967422"/>
    <w:rsid w:val="009777D9"/>
    <w:rsid w:val="00991B88"/>
    <w:rsid w:val="009A5753"/>
    <w:rsid w:val="009A579D"/>
    <w:rsid w:val="009B1831"/>
    <w:rsid w:val="009E27D4"/>
    <w:rsid w:val="009E3297"/>
    <w:rsid w:val="009E6C24"/>
    <w:rsid w:val="009F4BCC"/>
    <w:rsid w:val="009F734F"/>
    <w:rsid w:val="00A06537"/>
    <w:rsid w:val="00A14ACE"/>
    <w:rsid w:val="00A238EB"/>
    <w:rsid w:val="00A246B6"/>
    <w:rsid w:val="00A47E70"/>
    <w:rsid w:val="00A50CF0"/>
    <w:rsid w:val="00A542A2"/>
    <w:rsid w:val="00A56556"/>
    <w:rsid w:val="00A66956"/>
    <w:rsid w:val="00A749F2"/>
    <w:rsid w:val="00A7671C"/>
    <w:rsid w:val="00A9037A"/>
    <w:rsid w:val="00AA2CBC"/>
    <w:rsid w:val="00AC5820"/>
    <w:rsid w:val="00AD1CD8"/>
    <w:rsid w:val="00B20C52"/>
    <w:rsid w:val="00B258BB"/>
    <w:rsid w:val="00B446D8"/>
    <w:rsid w:val="00B468EF"/>
    <w:rsid w:val="00B6628D"/>
    <w:rsid w:val="00B67B97"/>
    <w:rsid w:val="00B968C8"/>
    <w:rsid w:val="00BA3EC5"/>
    <w:rsid w:val="00BA51D9"/>
    <w:rsid w:val="00BB5DFC"/>
    <w:rsid w:val="00BD279D"/>
    <w:rsid w:val="00BD34F8"/>
    <w:rsid w:val="00BD6BB8"/>
    <w:rsid w:val="00BE70D2"/>
    <w:rsid w:val="00C141AE"/>
    <w:rsid w:val="00C2288E"/>
    <w:rsid w:val="00C27071"/>
    <w:rsid w:val="00C474C3"/>
    <w:rsid w:val="00C55E19"/>
    <w:rsid w:val="00C66744"/>
    <w:rsid w:val="00C66BA2"/>
    <w:rsid w:val="00C75CB0"/>
    <w:rsid w:val="00C95985"/>
    <w:rsid w:val="00CA21C3"/>
    <w:rsid w:val="00CC5026"/>
    <w:rsid w:val="00CC68D0"/>
    <w:rsid w:val="00CE34F1"/>
    <w:rsid w:val="00D03F9A"/>
    <w:rsid w:val="00D06D51"/>
    <w:rsid w:val="00D074D8"/>
    <w:rsid w:val="00D24991"/>
    <w:rsid w:val="00D50255"/>
    <w:rsid w:val="00D61EB8"/>
    <w:rsid w:val="00D66520"/>
    <w:rsid w:val="00D91478"/>
    <w:rsid w:val="00D91B51"/>
    <w:rsid w:val="00D965A7"/>
    <w:rsid w:val="00DA3849"/>
    <w:rsid w:val="00DB1CC7"/>
    <w:rsid w:val="00DB32B3"/>
    <w:rsid w:val="00DB3B90"/>
    <w:rsid w:val="00DC1265"/>
    <w:rsid w:val="00DD4E25"/>
    <w:rsid w:val="00DE01A5"/>
    <w:rsid w:val="00DE34CF"/>
    <w:rsid w:val="00DF27CE"/>
    <w:rsid w:val="00E02C44"/>
    <w:rsid w:val="00E13F3D"/>
    <w:rsid w:val="00E318D1"/>
    <w:rsid w:val="00E34898"/>
    <w:rsid w:val="00E4729F"/>
    <w:rsid w:val="00E47A01"/>
    <w:rsid w:val="00E55B03"/>
    <w:rsid w:val="00E8079D"/>
    <w:rsid w:val="00EA64AF"/>
    <w:rsid w:val="00EB09B7"/>
    <w:rsid w:val="00EC02F2"/>
    <w:rsid w:val="00EC6530"/>
    <w:rsid w:val="00EE752E"/>
    <w:rsid w:val="00EE7D7C"/>
    <w:rsid w:val="00F04ABC"/>
    <w:rsid w:val="00F25D98"/>
    <w:rsid w:val="00F300FB"/>
    <w:rsid w:val="00F515B1"/>
    <w:rsid w:val="00F60514"/>
    <w:rsid w:val="00F77B39"/>
    <w:rsid w:val="00FA40FF"/>
    <w:rsid w:val="00FB6386"/>
    <w:rsid w:val="00FE4C1E"/>
    <w:rsid w:val="00FF026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1"/>
    <w:rsid w:val="000B7FED"/>
    <w:pPr>
      <w:ind w:left="1134" w:hanging="1134"/>
    </w:pPr>
  </w:style>
  <w:style w:type="paragraph" w:styleId="21">
    <w:name w:val="toc 2"/>
    <w:basedOn w:val="10"/>
    <w:uiPriority w:val="39"/>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5"/>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link w:val="af"/>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E4729F"/>
    <w:rPr>
      <w:rFonts w:ascii="Times New Roman" w:hAnsi="Times New Roman"/>
      <w:lang w:val="en-GB" w:eastAsia="en-US"/>
    </w:rPr>
  </w:style>
  <w:style w:type="character" w:customStyle="1" w:styleId="NOZchn">
    <w:name w:val="NO Zchn"/>
    <w:link w:val="NO"/>
    <w:qFormat/>
    <w:locked/>
    <w:rsid w:val="00BD34F8"/>
    <w:rPr>
      <w:rFonts w:ascii="Times New Roman" w:hAnsi="Times New Roman"/>
      <w:lang w:val="en-GB" w:eastAsia="en-US"/>
    </w:rPr>
  </w:style>
  <w:style w:type="character" w:customStyle="1" w:styleId="B2Char">
    <w:name w:val="B2 Char"/>
    <w:link w:val="B2"/>
    <w:rsid w:val="00BD34F8"/>
    <w:rPr>
      <w:rFonts w:ascii="Times New Roman" w:hAnsi="Times New Roman"/>
      <w:lang w:val="en-GB" w:eastAsia="en-US"/>
    </w:rPr>
  </w:style>
  <w:style w:type="paragraph" w:styleId="af2">
    <w:name w:val="index heading"/>
    <w:basedOn w:val="a"/>
    <w:next w:val="a"/>
    <w:semiHidden/>
    <w:rsid w:val="00F515B1"/>
    <w:pPr>
      <w:pBdr>
        <w:top w:val="single" w:sz="12" w:space="0" w:color="auto"/>
      </w:pBdr>
      <w:spacing w:before="360" w:after="240"/>
    </w:pPr>
    <w:rPr>
      <w:b/>
      <w:i/>
      <w:sz w:val="26"/>
    </w:rPr>
  </w:style>
  <w:style w:type="paragraph" w:customStyle="1" w:styleId="INDENT1">
    <w:name w:val="INDENT1"/>
    <w:basedOn w:val="a"/>
    <w:rsid w:val="00F515B1"/>
    <w:pPr>
      <w:ind w:left="851"/>
    </w:pPr>
  </w:style>
  <w:style w:type="paragraph" w:customStyle="1" w:styleId="INDENT2">
    <w:name w:val="INDENT2"/>
    <w:basedOn w:val="a"/>
    <w:rsid w:val="00F515B1"/>
    <w:pPr>
      <w:ind w:left="1135" w:hanging="284"/>
    </w:pPr>
  </w:style>
  <w:style w:type="paragraph" w:customStyle="1" w:styleId="INDENT3">
    <w:name w:val="INDENT3"/>
    <w:basedOn w:val="a"/>
    <w:rsid w:val="00F515B1"/>
    <w:pPr>
      <w:ind w:left="1701" w:hanging="567"/>
    </w:pPr>
  </w:style>
  <w:style w:type="paragraph" w:customStyle="1" w:styleId="FigureTitle">
    <w:name w:val="Figure_Title"/>
    <w:basedOn w:val="a"/>
    <w:next w:val="a"/>
    <w:rsid w:val="00F515B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515B1"/>
    <w:pPr>
      <w:keepNext/>
      <w:keepLines/>
    </w:pPr>
    <w:rPr>
      <w:b/>
    </w:rPr>
  </w:style>
  <w:style w:type="paragraph" w:customStyle="1" w:styleId="enumlev2">
    <w:name w:val="enumlev2"/>
    <w:basedOn w:val="a"/>
    <w:rsid w:val="00F515B1"/>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515B1"/>
    <w:pPr>
      <w:keepNext/>
      <w:keepLines/>
      <w:spacing w:before="240"/>
      <w:ind w:left="1418"/>
    </w:pPr>
    <w:rPr>
      <w:rFonts w:ascii="Arial" w:hAnsi="Arial"/>
      <w:b/>
      <w:sz w:val="36"/>
      <w:lang w:val="en-US"/>
    </w:rPr>
  </w:style>
  <w:style w:type="paragraph" w:styleId="af3">
    <w:name w:val="caption"/>
    <w:basedOn w:val="a"/>
    <w:next w:val="a"/>
    <w:qFormat/>
    <w:rsid w:val="00F515B1"/>
    <w:pPr>
      <w:spacing w:before="120" w:after="120"/>
    </w:pPr>
    <w:rPr>
      <w:b/>
    </w:rPr>
  </w:style>
  <w:style w:type="paragraph" w:styleId="af4">
    <w:name w:val="Plain Text"/>
    <w:basedOn w:val="a"/>
    <w:link w:val="af5"/>
    <w:rsid w:val="00F515B1"/>
    <w:rPr>
      <w:rFonts w:ascii="Courier New" w:hAnsi="Courier New"/>
      <w:lang w:val="nb-NO"/>
    </w:rPr>
  </w:style>
  <w:style w:type="character" w:customStyle="1" w:styleId="af5">
    <w:name w:val="纯文本 字符"/>
    <w:basedOn w:val="a0"/>
    <w:link w:val="af4"/>
    <w:rsid w:val="00F515B1"/>
    <w:rPr>
      <w:rFonts w:ascii="Courier New" w:hAnsi="Courier New"/>
      <w:lang w:val="nb-NO" w:eastAsia="en-US"/>
    </w:rPr>
  </w:style>
  <w:style w:type="paragraph" w:customStyle="1" w:styleId="TAJ">
    <w:name w:val="TAJ"/>
    <w:basedOn w:val="TH"/>
    <w:rsid w:val="00F515B1"/>
    <w:rPr>
      <w:lang w:eastAsia="x-none"/>
    </w:rPr>
  </w:style>
  <w:style w:type="paragraph" w:styleId="af6">
    <w:name w:val="Body Text"/>
    <w:basedOn w:val="a"/>
    <w:link w:val="af7"/>
    <w:rsid w:val="00F515B1"/>
    <w:rPr>
      <w:lang w:eastAsia="x-none"/>
    </w:rPr>
  </w:style>
  <w:style w:type="character" w:customStyle="1" w:styleId="af7">
    <w:name w:val="正文文本 字符"/>
    <w:basedOn w:val="a0"/>
    <w:link w:val="af6"/>
    <w:rsid w:val="00F515B1"/>
    <w:rPr>
      <w:rFonts w:ascii="Times New Roman" w:hAnsi="Times New Roman"/>
      <w:lang w:val="en-GB" w:eastAsia="x-none"/>
    </w:rPr>
  </w:style>
  <w:style w:type="paragraph" w:customStyle="1" w:styleId="Guidance">
    <w:name w:val="Guidance"/>
    <w:basedOn w:val="a"/>
    <w:rsid w:val="00F515B1"/>
    <w:rPr>
      <w:i/>
      <w:color w:val="0000FF"/>
    </w:rPr>
  </w:style>
  <w:style w:type="paragraph" w:styleId="af8">
    <w:name w:val="Body Text Indent"/>
    <w:basedOn w:val="a"/>
    <w:link w:val="af9"/>
    <w:rsid w:val="00F515B1"/>
    <w:pPr>
      <w:overflowPunct w:val="0"/>
      <w:autoSpaceDE w:val="0"/>
      <w:autoSpaceDN w:val="0"/>
      <w:adjustRightInd w:val="0"/>
      <w:ind w:left="567"/>
      <w:textAlignment w:val="baseline"/>
    </w:pPr>
    <w:rPr>
      <w:lang w:eastAsia="x-none"/>
    </w:rPr>
  </w:style>
  <w:style w:type="character" w:customStyle="1" w:styleId="af9">
    <w:name w:val="正文文本缩进 字符"/>
    <w:basedOn w:val="a0"/>
    <w:link w:val="af8"/>
    <w:rsid w:val="00F515B1"/>
    <w:rPr>
      <w:rFonts w:ascii="Times New Roman" w:hAnsi="Times New Roman"/>
      <w:lang w:val="en-GB" w:eastAsia="x-none"/>
    </w:rPr>
  </w:style>
  <w:style w:type="paragraph" w:customStyle="1" w:styleId="LD1">
    <w:name w:val="LD 1"/>
    <w:basedOn w:val="LD"/>
    <w:rsid w:val="00F515B1"/>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F515B1"/>
    <w:pPr>
      <w:widowControl w:val="0"/>
      <w:spacing w:line="360" w:lineRule="atLeast"/>
      <w:jc w:val="center"/>
    </w:pPr>
    <w:rPr>
      <w:rFonts w:ascii="Arial" w:hAnsi="Arial"/>
      <w:lang w:val="en-GB" w:eastAsia="en-US"/>
    </w:rPr>
  </w:style>
  <w:style w:type="paragraph" w:styleId="afa">
    <w:name w:val="Normal (Web)"/>
    <w:basedOn w:val="a"/>
    <w:rsid w:val="00F515B1"/>
    <w:pPr>
      <w:spacing w:before="100" w:beforeAutospacing="1" w:after="100" w:afterAutospacing="1"/>
    </w:pPr>
    <w:rPr>
      <w:rFonts w:ascii="Arial Unicode MS" w:eastAsia="Arial Unicode MS" w:hAnsi="Arial Unicode MS" w:cs="Arial Unicode MS"/>
      <w:color w:val="000000"/>
      <w:sz w:val="24"/>
      <w:szCs w:val="24"/>
    </w:rPr>
  </w:style>
  <w:style w:type="table" w:styleId="afb">
    <w:name w:val="Table Grid"/>
    <w:basedOn w:val="a1"/>
    <w:rsid w:val="00F515B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link w:val="5"/>
    <w:rsid w:val="00F515B1"/>
    <w:rPr>
      <w:rFonts w:ascii="Arial" w:hAnsi="Arial"/>
      <w:sz w:val="22"/>
      <w:lang w:val="en-GB" w:eastAsia="en-US"/>
    </w:rPr>
  </w:style>
  <w:style w:type="character" w:customStyle="1" w:styleId="TALZchn">
    <w:name w:val="TAL Zchn"/>
    <w:link w:val="TAL"/>
    <w:rsid w:val="00F515B1"/>
    <w:rPr>
      <w:rFonts w:ascii="Arial" w:hAnsi="Arial"/>
      <w:sz w:val="18"/>
      <w:lang w:val="en-GB" w:eastAsia="en-US"/>
    </w:rPr>
  </w:style>
  <w:style w:type="paragraph" w:customStyle="1" w:styleId="12">
    <w:name w:val="1"/>
    <w:semiHidden/>
    <w:rsid w:val="00F515B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ar">
    <w:name w:val="EX Car"/>
    <w:link w:val="EX"/>
    <w:rsid w:val="00F515B1"/>
    <w:rPr>
      <w:rFonts w:ascii="Times New Roman" w:hAnsi="Times New Roman"/>
      <w:lang w:val="en-GB" w:eastAsia="en-US"/>
    </w:rPr>
  </w:style>
  <w:style w:type="character" w:customStyle="1" w:styleId="NOChar">
    <w:name w:val="NO Char"/>
    <w:rsid w:val="00F515B1"/>
    <w:rPr>
      <w:lang w:val="en-GB" w:eastAsia="en-US" w:bidi="ar-SA"/>
    </w:rPr>
  </w:style>
  <w:style w:type="character" w:customStyle="1" w:styleId="40">
    <w:name w:val="标题 4 字符"/>
    <w:link w:val="4"/>
    <w:rsid w:val="00F515B1"/>
    <w:rPr>
      <w:rFonts w:ascii="Arial" w:hAnsi="Arial"/>
      <w:sz w:val="24"/>
      <w:lang w:val="en-GB" w:eastAsia="en-US"/>
    </w:rPr>
  </w:style>
  <w:style w:type="character" w:customStyle="1" w:styleId="B1Char1">
    <w:name w:val="B1 Char1"/>
    <w:rsid w:val="00F515B1"/>
    <w:rPr>
      <w:rFonts w:ascii="Times New Roman" w:hAnsi="Times New Roman"/>
      <w:lang w:val="en-GB"/>
    </w:rPr>
  </w:style>
  <w:style w:type="character" w:customStyle="1" w:styleId="THChar">
    <w:name w:val="TH Char"/>
    <w:link w:val="TH"/>
    <w:locked/>
    <w:rsid w:val="00F515B1"/>
    <w:rPr>
      <w:rFonts w:ascii="Arial" w:hAnsi="Arial"/>
      <w:b/>
      <w:lang w:val="en-GB" w:eastAsia="en-US"/>
    </w:rPr>
  </w:style>
  <w:style w:type="paragraph" w:customStyle="1" w:styleId="NO0">
    <w:name w:val="NO*"/>
    <w:basedOn w:val="B1"/>
    <w:rsid w:val="00F515B1"/>
  </w:style>
  <w:style w:type="character" w:customStyle="1" w:styleId="30">
    <w:name w:val="标题 3 字符"/>
    <w:link w:val="3"/>
    <w:rsid w:val="00F515B1"/>
    <w:rPr>
      <w:rFonts w:ascii="Arial" w:hAnsi="Arial"/>
      <w:sz w:val="28"/>
      <w:lang w:val="en-GB" w:eastAsia="en-US"/>
    </w:rPr>
  </w:style>
  <w:style w:type="character" w:customStyle="1" w:styleId="EditorsNoteChar">
    <w:name w:val="Editor's Note Char"/>
    <w:aliases w:val="EN Char"/>
    <w:link w:val="EditorsNote"/>
    <w:rsid w:val="00F515B1"/>
    <w:rPr>
      <w:rFonts w:ascii="Times New Roman" w:hAnsi="Times New Roman"/>
      <w:color w:val="FF0000"/>
      <w:lang w:val="en-GB" w:eastAsia="en-US"/>
    </w:rPr>
  </w:style>
  <w:style w:type="character" w:customStyle="1" w:styleId="TACChar">
    <w:name w:val="TAC Char"/>
    <w:link w:val="TAC"/>
    <w:locked/>
    <w:rsid w:val="00F515B1"/>
    <w:rPr>
      <w:rFonts w:ascii="Arial" w:hAnsi="Arial"/>
      <w:sz w:val="18"/>
      <w:lang w:val="en-GB" w:eastAsia="en-US"/>
    </w:rPr>
  </w:style>
  <w:style w:type="character" w:customStyle="1" w:styleId="TAHCar">
    <w:name w:val="TAH Car"/>
    <w:link w:val="TAH"/>
    <w:locked/>
    <w:rsid w:val="00F515B1"/>
    <w:rPr>
      <w:rFonts w:ascii="Arial" w:hAnsi="Arial"/>
      <w:b/>
      <w:sz w:val="18"/>
      <w:lang w:val="en-GB" w:eastAsia="en-US"/>
    </w:rPr>
  </w:style>
  <w:style w:type="character" w:customStyle="1" w:styleId="TF0">
    <w:name w:val="TF (文字)"/>
    <w:link w:val="TF"/>
    <w:locked/>
    <w:rsid w:val="00F515B1"/>
    <w:rPr>
      <w:rFonts w:ascii="Arial" w:hAnsi="Arial"/>
      <w:b/>
      <w:lang w:val="en-GB" w:eastAsia="en-US"/>
    </w:rPr>
  </w:style>
  <w:style w:type="character" w:customStyle="1" w:styleId="TALChar">
    <w:name w:val="TAL Char"/>
    <w:rsid w:val="00F515B1"/>
    <w:rPr>
      <w:rFonts w:ascii="Arial" w:hAnsi="Arial"/>
      <w:sz w:val="18"/>
      <w:lang w:val="en-GB" w:eastAsia="en-US" w:bidi="ar-SA"/>
    </w:rPr>
  </w:style>
  <w:style w:type="character" w:customStyle="1" w:styleId="TAHChar">
    <w:name w:val="TAH Char"/>
    <w:rsid w:val="00F515B1"/>
    <w:rPr>
      <w:rFonts w:ascii="Arial" w:eastAsia="宋体" w:hAnsi="Arial"/>
      <w:b/>
      <w:sz w:val="18"/>
      <w:lang w:val="en-GB" w:eastAsia="en-US" w:bidi="ar-SA"/>
    </w:rPr>
  </w:style>
  <w:style w:type="character" w:customStyle="1" w:styleId="TANChar">
    <w:name w:val="TAN Char"/>
    <w:link w:val="TAN"/>
    <w:rsid w:val="00F515B1"/>
    <w:rPr>
      <w:rFonts w:ascii="Arial" w:hAnsi="Arial"/>
      <w:sz w:val="18"/>
      <w:lang w:val="en-GB" w:eastAsia="en-US"/>
    </w:rPr>
  </w:style>
  <w:style w:type="paragraph" w:customStyle="1" w:styleId="noal">
    <w:name w:val="noal"/>
    <w:basedOn w:val="a"/>
    <w:rsid w:val="00F515B1"/>
  </w:style>
  <w:style w:type="character" w:customStyle="1" w:styleId="EditorsNoteCharChar">
    <w:name w:val="Editor's Note Char Char"/>
    <w:rsid w:val="00F515B1"/>
    <w:rPr>
      <w:rFonts w:ascii="Times New Roman" w:hAnsi="Times New Roman"/>
      <w:color w:val="FF0000"/>
      <w:lang w:val="en-GB"/>
    </w:rPr>
  </w:style>
  <w:style w:type="paragraph" w:styleId="afc">
    <w:name w:val="Revision"/>
    <w:hidden/>
    <w:uiPriority w:val="99"/>
    <w:semiHidden/>
    <w:rsid w:val="00F515B1"/>
    <w:rPr>
      <w:rFonts w:ascii="Times New Roman" w:hAnsi="Times New Roman"/>
      <w:lang w:val="en-GB" w:eastAsia="en-US"/>
    </w:rPr>
  </w:style>
  <w:style w:type="character" w:customStyle="1" w:styleId="TFChar">
    <w:name w:val="TF Char"/>
    <w:locked/>
    <w:rsid w:val="00F515B1"/>
    <w:rPr>
      <w:rFonts w:ascii="Arial" w:hAnsi="Arial"/>
      <w:b/>
      <w:lang w:eastAsia="en-US"/>
    </w:rPr>
  </w:style>
  <w:style w:type="paragraph" w:customStyle="1" w:styleId="26">
    <w:name w:val="2"/>
    <w:semiHidden/>
    <w:rsid w:val="00F515B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d">
    <w:name w:val="List Paragraph"/>
    <w:basedOn w:val="a"/>
    <w:uiPriority w:val="34"/>
    <w:qFormat/>
    <w:rsid w:val="00F515B1"/>
    <w:pPr>
      <w:ind w:left="720"/>
      <w:contextualSpacing/>
    </w:pPr>
  </w:style>
  <w:style w:type="paragraph" w:customStyle="1" w:styleId="v1">
    <w:name w:val="v1"/>
    <w:basedOn w:val="B2"/>
    <w:rsid w:val="00F515B1"/>
    <w:pPr>
      <w:ind w:left="568"/>
    </w:pPr>
  </w:style>
  <w:style w:type="table" w:customStyle="1" w:styleId="TableGrid1">
    <w:name w:val="Table Grid1"/>
    <w:basedOn w:val="a1"/>
    <w:next w:val="afb"/>
    <w:uiPriority w:val="39"/>
    <w:rsid w:val="00F515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a0"/>
    <w:rsid w:val="005D49EB"/>
  </w:style>
  <w:style w:type="character" w:customStyle="1" w:styleId="20">
    <w:name w:val="标题 2 字符"/>
    <w:aliases w:val="H2 字符,h2 字符,DO NOT USE_h2 字符,h21 字符,Heading 2 3GPP 字符,Head2A 字符,UNDERRUBRIK 1-2 字符,H21 字符,Head 2 字符,l2 字符,TitreProp 字符,Header 2 字符,ITT t2 字符,PA Major Section 字符,Livello 2 字符,R2 字符,Heading 2 Hidden 字符,Head1 字符,2nd level 字符,heading 2 字符,I2 字符"/>
    <w:link w:val="2"/>
    <w:rsid w:val="00DD4E25"/>
    <w:rPr>
      <w:rFonts w:ascii="Arial" w:hAnsi="Arial"/>
      <w:sz w:val="32"/>
      <w:lang w:val="en-GB" w:eastAsia="en-US"/>
    </w:rPr>
  </w:style>
  <w:style w:type="character" w:customStyle="1" w:styleId="af">
    <w:name w:val="批注框文本 字符"/>
    <w:link w:val="ae"/>
    <w:rsid w:val="00DD4E25"/>
    <w:rPr>
      <w:rFonts w:ascii="Tahoma" w:hAnsi="Tahoma" w:cs="Tahoma"/>
      <w:sz w:val="16"/>
      <w:szCs w:val="16"/>
      <w:lang w:val="en-GB" w:eastAsia="en-US"/>
    </w:rPr>
  </w:style>
  <w:style w:type="character" w:customStyle="1" w:styleId="CharChar2">
    <w:name w:val="Char Char2"/>
    <w:rsid w:val="00DD4E25"/>
    <w:rPr>
      <w:rFonts w:ascii="Arial" w:hAnsi="Arial"/>
      <w:sz w:val="32"/>
      <w:lang w:val="en-GB" w:eastAsia="en-US" w:bidi="ar-SA"/>
    </w:rPr>
  </w:style>
  <w:style w:type="character" w:customStyle="1" w:styleId="PLChar">
    <w:name w:val="PL Char"/>
    <w:link w:val="PL"/>
    <w:locked/>
    <w:rsid w:val="00DD4E25"/>
    <w:rPr>
      <w:rFonts w:ascii="Courier New" w:hAnsi="Courier New"/>
      <w:noProof/>
      <w:sz w:val="16"/>
      <w:lang w:val="en-GB" w:eastAsia="en-US"/>
    </w:rPr>
  </w:style>
  <w:style w:type="character" w:customStyle="1" w:styleId="EWChar">
    <w:name w:val="EW Char"/>
    <w:link w:val="EW"/>
    <w:locked/>
    <w:rsid w:val="00DD4E2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726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__2.vsd"/><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Microsoft_Visio_2003-2010___1.vsd"/><Relationship Id="rId20" Type="http://schemas.openxmlformats.org/officeDocument/2006/relationships/package" Target="embeddings/Microsoft_Visio___.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vsd"/><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8526-802F-48C2-B56F-5C44D41D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22</Pages>
  <Words>4551</Words>
  <Characters>25947</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30438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lmx_2</cp:lastModifiedBy>
  <cp:revision>3</cp:revision>
  <cp:lastPrinted>1900-01-01T08:00:00Z</cp:lastPrinted>
  <dcterms:created xsi:type="dcterms:W3CDTF">2021-08-25T11:14:00Z</dcterms:created>
  <dcterms:modified xsi:type="dcterms:W3CDTF">2021-08-25T11:15:00Z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