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27E33AAE" w:rsidR="00434669" w:rsidRDefault="00A94716" w:rsidP="002B13AC">
      <w:pPr>
        <w:pStyle w:val="CRCoverPage"/>
        <w:tabs>
          <w:tab w:val="right" w:pos="9639"/>
        </w:tabs>
        <w:spacing w:after="0"/>
        <w:rPr>
          <w:b/>
          <w:i/>
          <w:noProof/>
          <w:sz w:val="28"/>
        </w:rPr>
      </w:pPr>
      <w:r>
        <w:rPr>
          <w:b/>
          <w:noProof/>
          <w:sz w:val="24"/>
        </w:rPr>
        <w:softHyphen/>
      </w:r>
      <w:r>
        <w:rPr>
          <w:b/>
          <w:noProof/>
          <w:sz w:val="24"/>
        </w:rPr>
        <w:softHyphen/>
      </w:r>
      <w:r w:rsidR="00434669">
        <w:rPr>
          <w:b/>
          <w:noProof/>
          <w:sz w:val="24"/>
        </w:rPr>
        <w:t>3GPP TSG-CT WG1 Meeting #131-e</w:t>
      </w:r>
      <w:r w:rsidR="00434669">
        <w:rPr>
          <w:b/>
          <w:i/>
          <w:noProof/>
          <w:sz w:val="28"/>
        </w:rPr>
        <w:tab/>
      </w:r>
      <w:r w:rsidR="00434669">
        <w:rPr>
          <w:b/>
          <w:noProof/>
          <w:sz w:val="24"/>
        </w:rPr>
        <w:t>C1-21</w:t>
      </w:r>
      <w:r w:rsidR="00C77CB1">
        <w:rPr>
          <w:b/>
          <w:noProof/>
          <w:sz w:val="24"/>
        </w:rPr>
        <w:t>4054</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C1EF57" w:rsidR="001E41F3" w:rsidRPr="00410371" w:rsidRDefault="00DD6623"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A4E9F6"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77CB1">
              <w:rPr>
                <w:b/>
                <w:noProof/>
                <w:sz w:val="28"/>
              </w:rPr>
              <w:t>3545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DF499"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D6623">
              <w:rPr>
                <w:b/>
                <w:noProof/>
                <w:sz w:val="28"/>
              </w:rPr>
              <w:t>17.3.0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170AAB3" w:rsidR="00F25D98" w:rsidRDefault="00DD6623"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3096D9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1AB3ED4" w:rsidR="001E41F3" w:rsidRDefault="00762E25">
            <w:pPr>
              <w:pStyle w:val="CRCoverPage"/>
              <w:spacing w:after="0"/>
              <w:ind w:left="100"/>
              <w:rPr>
                <w:noProof/>
              </w:rPr>
            </w:pPr>
            <w:r>
              <w:rPr>
                <w:noProof/>
              </w:rPr>
              <w:t xml:space="preserve">Clarification of </w:t>
            </w:r>
            <w:r w:rsidR="00DD6623">
              <w:rPr>
                <w:noProof/>
              </w:rPr>
              <w:t xml:space="preserve">E-UTRA capability handling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78EA57" w:rsidR="001E41F3" w:rsidRDefault="005A6DD9">
            <w:pPr>
              <w:pStyle w:val="CRCoverPage"/>
              <w:spacing w:after="0"/>
              <w:ind w:left="100"/>
              <w:rPr>
                <w:noProof/>
              </w:rPr>
            </w:pPr>
            <w:r>
              <w:rPr>
                <w:noProof/>
              </w:rPr>
              <w:t>Vodafone</w:t>
            </w:r>
            <w:r w:rsidR="009C0A8F">
              <w:rPr>
                <w:noProof/>
              </w:rPr>
              <w:t>, Huawei, Hisili</w:t>
            </w:r>
            <w:ins w:id="1" w:author="Lena Chaponniere14" w:date="2021-08-23T17:05:00Z">
              <w:r w:rsidR="00B03C77">
                <w:rPr>
                  <w:noProof/>
                </w:rPr>
                <w:t>c</w:t>
              </w:r>
            </w:ins>
            <w:r w:rsidR="009C0A8F">
              <w:rPr>
                <w:noProof/>
              </w:rPr>
              <w:t>on</w:t>
            </w:r>
            <w:ins w:id="2" w:author="Lena Chaponniere14" w:date="2021-08-23T17:05:00Z">
              <w:r w:rsidR="00B03C77">
                <w:rPr>
                  <w:noProof/>
                </w:rPr>
                <w:t>, Qualco</w:t>
              </w:r>
            </w:ins>
            <w:ins w:id="3" w:author="Lena Chaponniere14" w:date="2021-08-23T17:06:00Z">
              <w:r w:rsidR="00B03C77">
                <w:rPr>
                  <w:noProof/>
                </w:rPr>
                <w:t>mm Incorporated</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50B6512" w:rsidR="001E41F3" w:rsidRDefault="005A6DD9">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81F1B93" w:rsidR="001E41F3" w:rsidRDefault="005A6DD9">
            <w:pPr>
              <w:pStyle w:val="CRCoverPage"/>
              <w:spacing w:after="0"/>
              <w:ind w:left="100"/>
              <w:rPr>
                <w:noProof/>
              </w:rPr>
            </w:pPr>
            <w:r>
              <w:rPr>
                <w:noProof/>
              </w:rPr>
              <w:t>2021-0</w:t>
            </w:r>
            <w:r w:rsidR="008D2769">
              <w:rPr>
                <w:noProof/>
              </w:rPr>
              <w:t>8</w:t>
            </w:r>
            <w:r>
              <w:rPr>
                <w:noProof/>
              </w:rPr>
              <w:t>-</w:t>
            </w:r>
            <w:r w:rsidR="008D2769">
              <w:rPr>
                <w:noProof/>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1C43652" w:rsidR="001E41F3" w:rsidRDefault="005A6DD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80FC5D0" w:rsidR="001E41F3" w:rsidRDefault="005A6DD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D0A7073" w14:textId="4C6D8CF2" w:rsidR="00CF07C1" w:rsidRDefault="00CF07C1" w:rsidP="00CF07C1">
            <w:pPr>
              <w:pStyle w:val="CRCoverPage"/>
              <w:spacing w:after="0"/>
              <w:ind w:left="100"/>
              <w:rPr>
                <w:noProof/>
                <w:lang w:val="en-US"/>
              </w:rPr>
            </w:pPr>
            <w:r w:rsidRPr="00CF07C1">
              <w:rPr>
                <w:noProof/>
                <w:lang w:val="en-US"/>
              </w:rPr>
              <w:t>The following scenario was described and discussed in the previous CT</w:t>
            </w:r>
            <w:r>
              <w:rPr>
                <w:noProof/>
                <w:lang w:val="en-US"/>
              </w:rPr>
              <w:t>1</w:t>
            </w:r>
            <w:r w:rsidRPr="00CF07C1">
              <w:rPr>
                <w:noProof/>
                <w:lang w:val="en-US"/>
              </w:rPr>
              <w:t xml:space="preserve"> meetings with UE supporting N1 mode and S1 mode, and 5GS supporting EPS fallback.</w:t>
            </w:r>
          </w:p>
          <w:p w14:paraId="1F5D33E1" w14:textId="7EC4E8BE" w:rsidR="00CF07C1" w:rsidRPr="00CF07C1" w:rsidRDefault="00CF07C1" w:rsidP="00CF07C1">
            <w:pPr>
              <w:pStyle w:val="CRCoverPage"/>
              <w:numPr>
                <w:ilvl w:val="0"/>
                <w:numId w:val="3"/>
              </w:numPr>
              <w:spacing w:after="0"/>
              <w:rPr>
                <w:noProof/>
                <w:lang w:val="en-US"/>
              </w:rPr>
            </w:pPr>
            <w:r w:rsidRPr="00CF07C1">
              <w:rPr>
                <w:noProof/>
                <w:lang w:val="en-US"/>
              </w:rPr>
              <w:t xml:space="preserve">UE initiates the EPS Attach procedure, but it failed for 5 times </w:t>
            </w:r>
            <w:r>
              <w:rPr>
                <w:noProof/>
                <w:lang w:val="en-US"/>
              </w:rPr>
              <w:t xml:space="preserve">and attach </w:t>
            </w:r>
            <w:r w:rsidRPr="009F0D18">
              <w:t>attempt counter</w:t>
            </w:r>
            <w:r>
              <w:t xml:space="preserve"> reaches 5 </w:t>
            </w:r>
            <w:r w:rsidRPr="00CF07C1">
              <w:rPr>
                <w:noProof/>
                <w:lang w:val="en-US"/>
              </w:rPr>
              <w:t>due to for instance “bad” 4G coverage such as in a tunnel.</w:t>
            </w:r>
          </w:p>
          <w:p w14:paraId="559BFE47" w14:textId="77777777" w:rsidR="00CF07C1" w:rsidRPr="00CF07C1" w:rsidRDefault="00CF07C1" w:rsidP="00CF07C1">
            <w:pPr>
              <w:pStyle w:val="CRCoverPage"/>
              <w:numPr>
                <w:ilvl w:val="0"/>
                <w:numId w:val="3"/>
              </w:numPr>
              <w:spacing w:after="0"/>
              <w:rPr>
                <w:noProof/>
                <w:lang w:val="en-US"/>
              </w:rPr>
            </w:pPr>
            <w:r w:rsidRPr="00CF07C1">
              <w:rPr>
                <w:noProof/>
                <w:lang w:val="en-US"/>
              </w:rPr>
              <w:t xml:space="preserve">The UE starts T3402 (default value 12mins), (optionally) disables its E-UTRA capability. </w:t>
            </w:r>
          </w:p>
          <w:p w14:paraId="21C50BAA" w14:textId="1ED8A569" w:rsidR="00CF07C1" w:rsidRPr="00CF07C1" w:rsidRDefault="00CF07C1" w:rsidP="00CF07C1">
            <w:pPr>
              <w:pStyle w:val="CRCoverPage"/>
              <w:numPr>
                <w:ilvl w:val="0"/>
                <w:numId w:val="3"/>
              </w:numPr>
              <w:spacing w:after="0"/>
              <w:rPr>
                <w:noProof/>
                <w:lang w:val="en-US"/>
              </w:rPr>
            </w:pPr>
            <w:r w:rsidRPr="00CF07C1">
              <w:rPr>
                <w:noProof/>
                <w:lang w:val="en-US"/>
              </w:rPr>
              <w:t xml:space="preserve">If the UE moves to </w:t>
            </w:r>
            <w:r>
              <w:rPr>
                <w:noProof/>
                <w:lang w:val="en-US"/>
              </w:rPr>
              <w:t xml:space="preserve">the </w:t>
            </w:r>
            <w:r w:rsidRPr="00CF07C1">
              <w:rPr>
                <w:noProof/>
                <w:lang w:val="en-US"/>
              </w:rPr>
              <w:t xml:space="preserve">5G coverage for instance </w:t>
            </w:r>
            <w:r>
              <w:rPr>
                <w:noProof/>
                <w:lang w:val="en-US"/>
              </w:rPr>
              <w:t xml:space="preserve">after </w:t>
            </w:r>
            <w:r w:rsidRPr="00CF07C1">
              <w:rPr>
                <w:noProof/>
                <w:lang w:val="en-US"/>
              </w:rPr>
              <w:t>moving out of a tunnel, it selects the NG-RAN radio access technology and proceed</w:t>
            </w:r>
            <w:r>
              <w:rPr>
                <w:noProof/>
                <w:lang w:val="en-US"/>
              </w:rPr>
              <w:t>s</w:t>
            </w:r>
            <w:r w:rsidRPr="00CF07C1">
              <w:rPr>
                <w:noProof/>
                <w:lang w:val="en-US"/>
              </w:rPr>
              <w:t xml:space="preserve"> with the registration procedure. Because the UE has to indicate “S1</w:t>
            </w:r>
            <w:r>
              <w:rPr>
                <w:noProof/>
                <w:lang w:val="en-US"/>
              </w:rPr>
              <w:t xml:space="preserve"> </w:t>
            </w:r>
            <w:r w:rsidRPr="00CF07C1">
              <w:rPr>
                <w:noProof/>
                <w:lang w:val="en-US"/>
              </w:rPr>
              <w:t xml:space="preserve">mode not supported” during the registration procedure as a result of disabling the </w:t>
            </w:r>
            <w:r>
              <w:rPr>
                <w:noProof/>
                <w:lang w:val="en-US"/>
              </w:rPr>
              <w:t>E-UTRA</w:t>
            </w:r>
            <w:r w:rsidRPr="00CF07C1">
              <w:rPr>
                <w:noProof/>
                <w:lang w:val="en-US"/>
              </w:rPr>
              <w:t xml:space="preserve"> capability, the network then indicates "IMS voice over PS over 3GPP not supported“. </w:t>
            </w:r>
          </w:p>
          <w:p w14:paraId="526F14EA" w14:textId="490D6EA1" w:rsidR="001818A9" w:rsidRDefault="00CF07C1" w:rsidP="001818A9">
            <w:pPr>
              <w:pStyle w:val="CRCoverPage"/>
              <w:spacing w:after="0"/>
              <w:ind w:left="100"/>
              <w:rPr>
                <w:noProof/>
                <w:lang w:val="en-US"/>
              </w:rPr>
            </w:pPr>
            <w:r w:rsidRPr="00CF07C1">
              <w:rPr>
                <w:noProof/>
                <w:lang w:val="en-US"/>
              </w:rPr>
              <w:t>Consequently, the IMS voice call relying on the EPS fallback mechanism will not work</w:t>
            </w:r>
            <w:r w:rsidR="00BF1F50">
              <w:rPr>
                <w:noProof/>
                <w:lang w:val="en-US"/>
              </w:rPr>
              <w:t xml:space="preserve"> for the UE</w:t>
            </w:r>
            <w:r w:rsidRPr="00CF07C1">
              <w:rPr>
                <w:noProof/>
                <w:lang w:val="en-US"/>
              </w:rPr>
              <w:t xml:space="preserve">. </w:t>
            </w:r>
            <w:r w:rsidR="00556958">
              <w:rPr>
                <w:noProof/>
                <w:lang w:val="en-US"/>
              </w:rPr>
              <w:t>Furthermore</w:t>
            </w:r>
            <w:r w:rsidRPr="00CF07C1">
              <w:rPr>
                <w:noProof/>
                <w:lang w:val="en-US"/>
              </w:rPr>
              <w:t xml:space="preserve">, since a "voice centric" UE </w:t>
            </w:r>
            <w:r w:rsidR="00556958">
              <w:rPr>
                <w:noProof/>
                <w:lang w:val="en-US"/>
              </w:rPr>
              <w:t xml:space="preserve">will </w:t>
            </w:r>
            <w:r w:rsidRPr="00CF07C1">
              <w:rPr>
                <w:noProof/>
                <w:lang w:val="en-US"/>
              </w:rPr>
              <w:t>disable the N1 mode capability</w:t>
            </w:r>
            <w:r w:rsidR="00E053FE">
              <w:rPr>
                <w:noProof/>
                <w:lang w:val="en-US"/>
              </w:rPr>
              <w:t xml:space="preserve"> subsequently</w:t>
            </w:r>
            <w:r w:rsidRPr="00CF07C1">
              <w:rPr>
                <w:noProof/>
                <w:lang w:val="en-US"/>
              </w:rPr>
              <w:t>, it will not get the 5G services either.</w:t>
            </w:r>
          </w:p>
          <w:p w14:paraId="411DB78E" w14:textId="77777777" w:rsidR="001818A9" w:rsidRDefault="001818A9" w:rsidP="001818A9">
            <w:pPr>
              <w:pStyle w:val="CRCoverPage"/>
              <w:spacing w:after="0"/>
              <w:ind w:left="100"/>
              <w:rPr>
                <w:noProof/>
                <w:lang w:val="en-US"/>
              </w:rPr>
            </w:pPr>
          </w:p>
          <w:p w14:paraId="4F349401" w14:textId="3305F1E0" w:rsidR="001818A9" w:rsidRPr="001818A9" w:rsidRDefault="001818A9" w:rsidP="001818A9">
            <w:pPr>
              <w:pStyle w:val="CRCoverPage"/>
              <w:spacing w:after="0"/>
              <w:ind w:left="100"/>
              <w:rPr>
                <w:noProof/>
                <w:lang w:val="en-US"/>
              </w:rPr>
            </w:pPr>
            <w:r>
              <w:t xml:space="preserve">The UE behaviour of optionally disabling the E-UTRA capability described the step 2) above is specified in TS24.301 subclause 5.5.1.2.6 “Abnormal cases in the UE” as quoted below. </w:t>
            </w:r>
          </w:p>
          <w:p w14:paraId="2F1EB811" w14:textId="77777777" w:rsidR="001818A9" w:rsidRDefault="001818A9" w:rsidP="001818A9">
            <w:pPr>
              <w:ind w:left="708"/>
            </w:pPr>
            <w:r>
              <w:t> </w:t>
            </w:r>
            <w:r>
              <w:rPr>
                <w:highlight w:val="yellow"/>
              </w:rPr>
              <w:t>--- Quote Starts---</w:t>
            </w:r>
          </w:p>
          <w:p w14:paraId="4120D84D" w14:textId="7304E377" w:rsidR="001818A9" w:rsidRDefault="001818A9" w:rsidP="001818A9">
            <w:pPr>
              <w:ind w:left="708"/>
            </w:pPr>
            <w:r>
              <w:t>For the cases b, c, d, l, la and m:</w:t>
            </w:r>
          </w:p>
          <w:p w14:paraId="2416E421" w14:textId="77777777" w:rsidR="001818A9" w:rsidRDefault="001818A9" w:rsidP="001818A9">
            <w:pPr>
              <w:pStyle w:val="B1"/>
              <w:ind w:left="1276"/>
            </w:pPr>
            <w:r>
              <w:t>-    If the attach attempt counter is equal to 5:</w:t>
            </w:r>
          </w:p>
          <w:p w14:paraId="1D3A9DE2" w14:textId="77777777" w:rsidR="001818A9" w:rsidRDefault="001818A9" w:rsidP="001818A9">
            <w:pPr>
              <w:pStyle w:val="B2"/>
              <w:ind w:left="1559"/>
              <w:rPr>
                <w:lang w:eastAsia="zh-CN"/>
              </w:rPr>
            </w:pPr>
            <w:r>
              <w:t>-    the UE shall delete any GUTI, TAI list, last visited registered TAI, list of equivalent PLMNs and KSI, shall set the update status to EU2 NOT UPDATED, and shall start timer T3402. The state is changed to EMM-DEREGISTERED.ATTEMPTING-TO-ATTACH or optionally to EMM-DEREGISTERED.PLMN-</w:t>
            </w:r>
            <w:r>
              <w:lastRenderedPageBreak/>
              <w:t>SEARCH in order to perform a PLMN selection according to 3GPP TS 23.122 [6]; and</w:t>
            </w:r>
          </w:p>
          <w:p w14:paraId="6CC79D0C" w14:textId="77777777" w:rsidR="001818A9" w:rsidRDefault="001818A9" w:rsidP="001818A9">
            <w:pPr>
              <w:pStyle w:val="B2"/>
              <w:ind w:left="1559"/>
              <w:rPr>
                <w:lang w:eastAsia="ja-JP"/>
              </w:rPr>
            </w:pPr>
            <w:r>
              <w:t xml:space="preserve">-    if A/Gb mode, </w:t>
            </w:r>
            <w:proofErr w:type="spellStart"/>
            <w:r>
              <w:t>Iu</w:t>
            </w:r>
            <w:proofErr w:type="spellEnd"/>
            <w:r>
              <w:t xml:space="preserve"> mode or N1 mode is supported by the UE</w:t>
            </w:r>
            <w:r>
              <w:rPr>
                <w:lang w:eastAsia="zh-CN"/>
              </w:rPr>
              <w:t>:</w:t>
            </w:r>
          </w:p>
          <w:p w14:paraId="40E0CD2C" w14:textId="77777777" w:rsidR="001818A9" w:rsidRDefault="001818A9" w:rsidP="001818A9">
            <w:pPr>
              <w:pStyle w:val="B3"/>
              <w:ind w:left="1843"/>
            </w:pPr>
            <w:r>
              <w:t xml:space="preserve">-    if A/Gb mode or </w:t>
            </w:r>
            <w:proofErr w:type="spellStart"/>
            <w:r>
              <w:t>Iu</w:t>
            </w:r>
            <w:proofErr w:type="spellEnd"/>
            <w:r>
              <w:t xml:space="preserve"> mode is supported by the UE, 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0B2BD58C" w14:textId="77777777" w:rsidR="001818A9" w:rsidRDefault="001818A9" w:rsidP="001818A9">
            <w:pPr>
              <w:pStyle w:val="B3"/>
              <w:ind w:left="1843"/>
            </w:pPr>
            <w:r>
              <w:t xml:space="preserve">-    if the UE is operating in single-registration mode, the UE shall in addition handle the 5GMM parameters 5GMM state, 5GS update status, 5G-GUTI, last visited registered TAI, TAI list and </w:t>
            </w:r>
            <w:proofErr w:type="spellStart"/>
            <w:r>
              <w:t>ngKSI</w:t>
            </w:r>
            <w:proofErr w:type="spellEnd"/>
            <w:r>
              <w:t xml:space="preserve"> as specified in 3GPP TS 24.501 [54] for the abnormal case when an initial registration procedure performed over 3GPP access fails and the registration attempt counter is equal to 5; and</w:t>
            </w:r>
          </w:p>
          <w:p w14:paraId="2BAC170E" w14:textId="77777777" w:rsidR="001818A9" w:rsidRDefault="001818A9" w:rsidP="001818A9">
            <w:pPr>
              <w:pStyle w:val="B3"/>
              <w:ind w:left="1843"/>
            </w:pPr>
            <w:r>
              <w:t xml:space="preserve">-    </w:t>
            </w:r>
            <w:r w:rsidRPr="001818A9">
              <w:t xml:space="preserve">the UE shall attempt to select GERAN, UTRAN or NG-RAN radio access technology and proceed with appropriate GMM or 5GMM specific procedures. </w:t>
            </w:r>
            <w:r w:rsidRPr="001818A9">
              <w:rPr>
                <w:highlight w:val="green"/>
              </w:rPr>
              <w:t>Additionally, the UE may disable the E-UTRA capability as specified in subclause 4.5.</w:t>
            </w:r>
          </w:p>
          <w:p w14:paraId="535C1150" w14:textId="45B15027" w:rsidR="001818A9" w:rsidRPr="003E473B" w:rsidRDefault="001818A9" w:rsidP="003E473B">
            <w:pPr>
              <w:ind w:left="708"/>
            </w:pPr>
            <w:r>
              <w:rPr>
                <w:highlight w:val="yellow"/>
              </w:rPr>
              <w:t>--- Quote Ends---</w:t>
            </w:r>
          </w:p>
          <w:p w14:paraId="4AB1CFBA" w14:textId="43FC0E2F" w:rsidR="00CF07C1" w:rsidRPr="00CF07C1" w:rsidRDefault="003E473B" w:rsidP="00CF07C1">
            <w:pPr>
              <w:pStyle w:val="CRCoverPage"/>
              <w:spacing w:after="0"/>
              <w:ind w:left="100"/>
              <w:rPr>
                <w:noProof/>
                <w:lang w:val="en-US"/>
              </w:rPr>
            </w:pPr>
            <w:r>
              <w:t xml:space="preserve">It worth </w:t>
            </w:r>
            <w:r w:rsidR="00711A01">
              <w:t>noting</w:t>
            </w:r>
            <w:r>
              <w:t xml:space="preserve"> that th</w:t>
            </w:r>
            <w:r w:rsidR="006D08A4">
              <w:t>is</w:t>
            </w:r>
            <w:r w:rsidR="008D6806">
              <w:t xml:space="preserve"> </w:t>
            </w:r>
            <w:r w:rsidR="00CE7103">
              <w:t>optionality of</w:t>
            </w:r>
            <w:r w:rsidR="008D6806" w:rsidRPr="00CE7103">
              <w:t xml:space="preserve"> </w:t>
            </w:r>
            <w:r w:rsidRPr="00CE7103">
              <w:t>disabling the E-UTRA capability</w:t>
            </w:r>
            <w:r>
              <w:t xml:space="preserve"> </w:t>
            </w:r>
            <w:r w:rsidR="00CE7103">
              <w:t>was</w:t>
            </w:r>
            <w:r>
              <w:t xml:space="preserve"> specified before 5GS </w:t>
            </w:r>
            <w:r w:rsidR="003F5296">
              <w:t>wa</w:t>
            </w:r>
            <w:r w:rsidR="00CE7103">
              <w:t>s</w:t>
            </w:r>
            <w:r>
              <w:t xml:space="preserve"> introduced</w:t>
            </w:r>
            <w:r w:rsidR="00CE7103">
              <w:t xml:space="preserve"> and it has not been tailored to the 5GS launch. </w:t>
            </w:r>
            <w:r>
              <w:t xml:space="preserve">Considering 5GS and especially the EPS fallback deployment scenario, </w:t>
            </w:r>
            <w:r w:rsidR="00BA646B">
              <w:t>a</w:t>
            </w:r>
            <w:r>
              <w:t xml:space="preserve"> NG-RAN cell is an overlay over </w:t>
            </w:r>
            <w:r w:rsidR="00BA646B">
              <w:t xml:space="preserve">the </w:t>
            </w:r>
            <w:r>
              <w:t>LTE cell</w:t>
            </w:r>
            <w:r w:rsidR="00BA646B">
              <w:t>s</w:t>
            </w:r>
            <w:r>
              <w:t xml:space="preserve">. </w:t>
            </w:r>
            <w:r w:rsidR="00DF1454">
              <w:t>This means, in</w:t>
            </w:r>
            <w:r>
              <w:t xml:space="preserve"> a certain location, </w:t>
            </w:r>
            <w:r w:rsidR="00AC38FE">
              <w:t>where</w:t>
            </w:r>
            <w:r>
              <w:t xml:space="preserve"> the UE </w:t>
            </w:r>
            <w:r w:rsidR="00AC38FE">
              <w:t>can</w:t>
            </w:r>
            <w:r>
              <w:t xml:space="preserve"> </w:t>
            </w:r>
            <w:r w:rsidR="0074372C">
              <w:t>select</w:t>
            </w:r>
            <w:r>
              <w:t xml:space="preserve"> a NG-RAN cell and then perform</w:t>
            </w:r>
            <w:r w:rsidR="0074372C">
              <w:t>s</w:t>
            </w:r>
            <w:r>
              <w:t xml:space="preserve"> the 5GMM specific procedure</w:t>
            </w:r>
            <w:r w:rsidR="001A483B">
              <w:t xml:space="preserve"> towards the 5GC supporting EPS fallback</w:t>
            </w:r>
            <w:r>
              <w:t xml:space="preserve">, an </w:t>
            </w:r>
            <w:r w:rsidR="00CD2013">
              <w:t>E-UTRAN</w:t>
            </w:r>
            <w:r>
              <w:t xml:space="preserve"> cell</w:t>
            </w:r>
            <w:r w:rsidR="0074372C">
              <w:t xml:space="preserve"> will </w:t>
            </w:r>
            <w:r w:rsidR="00CD2013">
              <w:t>also</w:t>
            </w:r>
            <w:r w:rsidR="0074372C">
              <w:t xml:space="preserve"> </w:t>
            </w:r>
            <w:r w:rsidR="00CE1D80">
              <w:t xml:space="preserve">be </w:t>
            </w:r>
            <w:r w:rsidR="0074372C">
              <w:t>available</w:t>
            </w:r>
            <w:r>
              <w:t xml:space="preserve">. Therefore, disabling the E-UTRA capability </w:t>
            </w:r>
            <w:r w:rsidR="00CD2013">
              <w:t>is not</w:t>
            </w:r>
            <w:r>
              <w:t xml:space="preserve"> </w:t>
            </w:r>
            <w:r w:rsidR="005C5BBD">
              <w:t>desirable</w:t>
            </w:r>
            <w:r>
              <w:t xml:space="preserve"> when the UE </w:t>
            </w:r>
            <w:r w:rsidR="00CD2013">
              <w:t xml:space="preserve">can </w:t>
            </w:r>
            <w:r>
              <w:t>select a NG-RAN cell</w:t>
            </w:r>
            <w:r w:rsidR="00A52169">
              <w:t xml:space="preserve"> in this situation</w:t>
            </w:r>
            <w: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CF07C1" w:rsidRDefault="001E41F3">
            <w:pPr>
              <w:pStyle w:val="CRCoverPage"/>
              <w:spacing w:after="0"/>
              <w:rPr>
                <w:noProof/>
                <w:lang w:val="en-US"/>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A35308F" w:rsidR="001E41F3" w:rsidRDefault="00991AD2">
            <w:pPr>
              <w:pStyle w:val="CRCoverPage"/>
              <w:spacing w:after="0"/>
              <w:ind w:left="100"/>
              <w:rPr>
                <w:noProof/>
              </w:rPr>
            </w:pPr>
            <w:r>
              <w:rPr>
                <w:noProof/>
              </w:rPr>
              <w:t xml:space="preserve">Confine the </w:t>
            </w:r>
            <w:r w:rsidRPr="00991AD2">
              <w:rPr>
                <w:noProof/>
              </w:rPr>
              <w:t>optionality of disabling the E-UTRA capability</w:t>
            </w:r>
            <w:r>
              <w:rPr>
                <w:noProof/>
              </w:rPr>
              <w:t xml:space="preserve"> to the case where the UE </w:t>
            </w:r>
            <w:r w:rsidRPr="001818A9">
              <w:t>select</w:t>
            </w:r>
            <w:r>
              <w:t>s the</w:t>
            </w:r>
            <w:r w:rsidRPr="001818A9">
              <w:t xml:space="preserve"> GERAN</w:t>
            </w:r>
            <w:r>
              <w:t xml:space="preserve"> or </w:t>
            </w:r>
            <w:r w:rsidRPr="001818A9">
              <w:t>UTRAN</w:t>
            </w:r>
            <w:r>
              <w:t xml:space="preserve"> cell.</w:t>
            </w:r>
            <w:r w:rsidR="00002A01">
              <w:t xml:space="preserve"> </w:t>
            </w:r>
            <w:r w:rsidR="00002A01" w:rsidRPr="00002A01">
              <w:t>Additionally, the UE may consider the E-UTRA cell as barred</w:t>
            </w:r>
            <w:r w:rsidR="007D0D2C">
              <w:t xml:space="preserve"> when it </w:t>
            </w:r>
            <w:r w:rsidR="007D0D2C" w:rsidRPr="007D0D2C">
              <w:t>select</w:t>
            </w:r>
            <w:r w:rsidR="007D0D2C">
              <w:t>s</w:t>
            </w:r>
            <w:r w:rsidR="007D0D2C" w:rsidRPr="007D0D2C">
              <w:t xml:space="preserve"> </w:t>
            </w:r>
            <w:r w:rsidR="007D0D2C">
              <w:t xml:space="preserve">a </w:t>
            </w:r>
            <w:r w:rsidR="007D0D2C" w:rsidRPr="007D0D2C">
              <w:t xml:space="preserve">NG-RAN </w:t>
            </w:r>
            <w:r w:rsidR="007D0D2C">
              <w:t>cell.</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4B1922" w:rsidR="001E41F3" w:rsidRDefault="000D1AD6">
            <w:pPr>
              <w:pStyle w:val="CRCoverPage"/>
              <w:spacing w:after="0"/>
              <w:ind w:left="100"/>
              <w:rPr>
                <w:noProof/>
              </w:rPr>
            </w:pPr>
            <w:r>
              <w:rPr>
                <w:noProof/>
              </w:rPr>
              <w:t xml:space="preserve">UE is unable to get </w:t>
            </w:r>
            <w:r w:rsidR="0080468F">
              <w:rPr>
                <w:noProof/>
              </w:rPr>
              <w:t>5G services inclu</w:t>
            </w:r>
            <w:r w:rsidR="00C9577F">
              <w:rPr>
                <w:noProof/>
              </w:rPr>
              <w:t>d</w:t>
            </w:r>
            <w:r w:rsidR="0080468F">
              <w:rPr>
                <w:noProof/>
              </w:rPr>
              <w:t xml:space="preserve">ing </w:t>
            </w:r>
            <w:r w:rsidR="00A23973">
              <w:rPr>
                <w:noProof/>
              </w:rPr>
              <w:t xml:space="preserve">IMS voice using </w:t>
            </w:r>
            <w:r w:rsidR="0080468F">
              <w:rPr>
                <w:noProof/>
              </w:rPr>
              <w:t xml:space="preserve">EPS fallback </w:t>
            </w:r>
            <w:r>
              <w:rPr>
                <w:noProof/>
              </w:rPr>
              <w:t>for longer</w:t>
            </w:r>
            <w:r w:rsidR="0069750B">
              <w:rPr>
                <w:noProof/>
              </w:rPr>
              <w:t xml:space="preserve"> time</w:t>
            </w:r>
            <w:r w:rsidR="0080468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6C755C" w:rsidR="001E41F3" w:rsidRDefault="0076330B">
            <w:pPr>
              <w:pStyle w:val="CRCoverPage"/>
              <w:spacing w:after="0"/>
              <w:ind w:left="100"/>
              <w:rPr>
                <w:noProof/>
              </w:rPr>
            </w:pPr>
            <w:r>
              <w:rPr>
                <w:noProof/>
              </w:rPr>
              <w:t xml:space="preserve">4.5, </w:t>
            </w:r>
            <w:r w:rsidR="00BE7E2E">
              <w:rPr>
                <w:noProof/>
              </w:rPr>
              <w:t>5.5.1.2.6</w:t>
            </w:r>
            <w:r w:rsidR="00E4329B">
              <w:rPr>
                <w:noProof/>
              </w:rPr>
              <w:t xml:space="preserve">, 5.5.1.3.6, </w:t>
            </w:r>
            <w:r w:rsidR="00285FD5">
              <w:rPr>
                <w:noProof/>
              </w:rPr>
              <w:t>5.5.3.2.6</w:t>
            </w:r>
            <w:r w:rsidR="003C483A">
              <w:rPr>
                <w:noProof/>
              </w:rPr>
              <w:t xml:space="preserve">, </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61CD0593" w:rsidR="001E41F3" w:rsidRDefault="001E41F3">
      <w:pPr>
        <w:rPr>
          <w:noProof/>
        </w:rPr>
      </w:pPr>
    </w:p>
    <w:p w14:paraId="115BBED5" w14:textId="06A1B065" w:rsidR="00BE7E2E" w:rsidRDefault="00BE7E2E" w:rsidP="00BE7E2E">
      <w:pPr>
        <w:jc w:val="center"/>
        <w:rPr>
          <w:noProof/>
        </w:rPr>
      </w:pPr>
      <w:r>
        <w:rPr>
          <w:highlight w:val="green"/>
        </w:rPr>
        <w:t>***** First change *****</w:t>
      </w:r>
    </w:p>
    <w:p w14:paraId="4EA26ADC" w14:textId="77777777" w:rsidR="00120273" w:rsidRDefault="00120273" w:rsidP="00BE7E2E">
      <w:pPr>
        <w:pStyle w:val="Heading5"/>
      </w:pPr>
      <w:bookmarkStart w:id="4" w:name="_Toc27743830"/>
      <w:bookmarkStart w:id="5" w:name="_Toc35959401"/>
      <w:bookmarkStart w:id="6" w:name="_Toc45202833"/>
      <w:bookmarkStart w:id="7" w:name="_Toc45700209"/>
      <w:bookmarkStart w:id="8" w:name="_Toc51919945"/>
      <w:bookmarkStart w:id="9" w:name="_Toc68251005"/>
      <w:bookmarkStart w:id="10" w:name="_Toc74915982"/>
    </w:p>
    <w:p w14:paraId="22AD12C6" w14:textId="77777777" w:rsidR="004D4A99" w:rsidRPr="00CC0C94" w:rsidRDefault="004D4A99" w:rsidP="004D4A99">
      <w:pPr>
        <w:pStyle w:val="Heading2"/>
      </w:pPr>
      <w:bookmarkStart w:id="11" w:name="_Toc20217787"/>
      <w:bookmarkStart w:id="12" w:name="_Toc27743671"/>
      <w:bookmarkStart w:id="13" w:name="_Toc35959242"/>
      <w:bookmarkStart w:id="14" w:name="_Toc45202673"/>
      <w:bookmarkStart w:id="15" w:name="_Toc45700049"/>
      <w:bookmarkStart w:id="16" w:name="_Toc51919785"/>
      <w:bookmarkStart w:id="17" w:name="_Toc68250845"/>
      <w:bookmarkStart w:id="18" w:name="_Toc74915823"/>
      <w:r w:rsidRPr="00CC0C94">
        <w:t>4.</w:t>
      </w:r>
      <w:r w:rsidRPr="00CC0C94">
        <w:rPr>
          <w:lang w:eastAsia="ko-KR"/>
        </w:rPr>
        <w:t>5</w:t>
      </w:r>
      <w:r w:rsidRPr="00CC0C94">
        <w:tab/>
      </w:r>
      <w:r w:rsidRPr="00CC0C94">
        <w:rPr>
          <w:rFonts w:hint="eastAsia"/>
          <w:lang w:eastAsia="ko-KR"/>
        </w:rPr>
        <w:t>Disabling and re-enabling of UE</w:t>
      </w:r>
      <w:r w:rsidRPr="00CC0C94">
        <w:rPr>
          <w:lang w:eastAsia="ko-KR"/>
        </w:rPr>
        <w:t>'</w:t>
      </w:r>
      <w:r w:rsidRPr="00CC0C94">
        <w:rPr>
          <w:rFonts w:hint="eastAsia"/>
          <w:lang w:eastAsia="ko-KR"/>
        </w:rPr>
        <w:t>s E-UTRA capability</w:t>
      </w:r>
      <w:bookmarkEnd w:id="11"/>
      <w:bookmarkEnd w:id="12"/>
      <w:bookmarkEnd w:id="13"/>
      <w:bookmarkEnd w:id="14"/>
      <w:bookmarkEnd w:id="15"/>
      <w:bookmarkEnd w:id="16"/>
      <w:bookmarkEnd w:id="17"/>
      <w:bookmarkEnd w:id="18"/>
    </w:p>
    <w:p w14:paraId="64B601AE" w14:textId="77777777" w:rsidR="004D4A99" w:rsidRPr="007402B1" w:rsidRDefault="004D4A99" w:rsidP="004D4A99">
      <w:pPr>
        <w:rPr>
          <w:lang w:eastAsia="zh-CN"/>
        </w:rPr>
      </w:pPr>
      <w:r w:rsidRPr="007402B1">
        <w:rPr>
          <w:lang w:eastAsia="zh-CN"/>
        </w:rPr>
        <w:t>The UE shall only disable the E-UTRA capability when in EMM-IDLE mode.</w:t>
      </w:r>
    </w:p>
    <w:p w14:paraId="356B628D" w14:textId="77777777" w:rsidR="004D4A99" w:rsidRDefault="004D4A99" w:rsidP="004D4A99">
      <w:pPr>
        <w:rPr>
          <w:lang w:eastAsia="zh-CN"/>
        </w:rPr>
      </w:pPr>
      <w:r>
        <w:rPr>
          <w:lang w:eastAsia="ko-KR"/>
        </w:rPr>
        <w:t>When</w:t>
      </w:r>
      <w:r w:rsidRPr="007402B1">
        <w:rPr>
          <w:lang w:eastAsia="ko-KR"/>
        </w:rPr>
        <w:t xml:space="preserve"> the UE support</w:t>
      </w:r>
      <w:r>
        <w:rPr>
          <w:lang w:eastAsia="ko-KR"/>
        </w:rPr>
        <w:t>s</w:t>
      </w:r>
      <w:r w:rsidRPr="007402B1">
        <w:rPr>
          <w:lang w:eastAsia="ko-KR"/>
        </w:rPr>
        <w:t xml:space="preserve"> both N1 mode and S1 mode </w:t>
      </w:r>
      <w:r>
        <w:rPr>
          <w:lang w:eastAsia="zh-CN"/>
        </w:rPr>
        <w:t xml:space="preserve">then </w:t>
      </w:r>
      <w:r w:rsidRPr="007402B1">
        <w:rPr>
          <w:lang w:eastAsia="zh-CN"/>
        </w:rPr>
        <w:t xml:space="preserve">the UE's capability </w:t>
      </w:r>
      <w:r>
        <w:rPr>
          <w:lang w:eastAsia="zh-CN"/>
        </w:rPr>
        <w:t xml:space="preserve">to </w:t>
      </w:r>
      <w:r w:rsidRPr="007402B1">
        <w:rPr>
          <w:lang w:eastAsia="zh-CN"/>
        </w:rPr>
        <w:t>access the 5GC</w:t>
      </w:r>
      <w:r>
        <w:rPr>
          <w:lang w:eastAsia="zh-CN"/>
        </w:rPr>
        <w:t>N via E-UTRA shall not be affected, if the UE</w:t>
      </w:r>
      <w:r w:rsidRPr="007402B1">
        <w:rPr>
          <w:lang w:eastAsia="zh-CN"/>
        </w:rPr>
        <w:t>'</w:t>
      </w:r>
      <w:r>
        <w:rPr>
          <w:lang w:eastAsia="zh-CN"/>
        </w:rPr>
        <w:t>s E-UTRA capability is disabled or enabled</w:t>
      </w:r>
      <w:r w:rsidRPr="007402B1">
        <w:rPr>
          <w:lang w:eastAsia="zh-CN"/>
        </w:rPr>
        <w:t>.</w:t>
      </w:r>
    </w:p>
    <w:p w14:paraId="73B09C1A" w14:textId="77777777" w:rsidR="004D4A99" w:rsidRPr="00CC0C94" w:rsidRDefault="004D4A99" w:rsidP="004D4A99">
      <w:pPr>
        <w:rPr>
          <w:lang w:eastAsia="ko-KR"/>
        </w:rPr>
      </w:pPr>
      <w:r w:rsidRPr="00CC0C94">
        <w:rPr>
          <w:rFonts w:hint="eastAsia"/>
          <w:lang w:eastAsia="zh-CN"/>
        </w:rPr>
        <w:t xml:space="preserve">When </w:t>
      </w:r>
      <w:r w:rsidRPr="00CC0C94">
        <w:rPr>
          <w:lang w:eastAsia="ko-KR"/>
        </w:rPr>
        <w:t xml:space="preserve">the UE </w:t>
      </w:r>
      <w:r w:rsidRPr="00CC0C94">
        <w:rPr>
          <w:rFonts w:hint="eastAsia"/>
          <w:lang w:eastAsia="zh-CN"/>
        </w:rPr>
        <w:t xml:space="preserve">is </w:t>
      </w:r>
      <w:r w:rsidRPr="00CC0C94">
        <w:rPr>
          <w:lang w:eastAsia="ko-KR"/>
        </w:rPr>
        <w:t xml:space="preserve">disabling </w:t>
      </w:r>
      <w:r w:rsidRPr="00CC0C94">
        <w:rPr>
          <w:rFonts w:hint="eastAsia"/>
          <w:lang w:eastAsia="zh-CN"/>
        </w:rPr>
        <w:t>the</w:t>
      </w:r>
      <w:r w:rsidRPr="00CC0C94">
        <w:rPr>
          <w:lang w:eastAsia="ko-KR"/>
        </w:rPr>
        <w:t xml:space="preserve"> E</w:t>
      </w:r>
      <w:r w:rsidRPr="00CC0C94">
        <w:rPr>
          <w:rFonts w:hint="eastAsia"/>
          <w:lang w:eastAsia="zh-CN"/>
        </w:rPr>
        <w:t>-</w:t>
      </w:r>
      <w:r w:rsidRPr="00CC0C94">
        <w:rPr>
          <w:lang w:eastAsia="ko-KR"/>
        </w:rPr>
        <w:t>UTRA capability</w:t>
      </w:r>
      <w:r w:rsidRPr="00960756">
        <w:rPr>
          <w:lang w:eastAsia="ko-KR"/>
        </w:rPr>
        <w:t xml:space="preserve"> </w:t>
      </w:r>
      <w:r>
        <w:rPr>
          <w:lang w:eastAsia="ko-KR"/>
        </w:rPr>
        <w:t>not due to redirection to 5GCN</w:t>
      </w:r>
      <w:r w:rsidRPr="00177133">
        <w:rPr>
          <w:lang w:eastAsia="ko-KR"/>
        </w:rPr>
        <w:t xml:space="preserve"> required</w:t>
      </w:r>
      <w:r w:rsidRPr="00CC0C94">
        <w:rPr>
          <w:rFonts w:hint="eastAsia"/>
          <w:lang w:eastAsia="zh-CN"/>
        </w:rPr>
        <w:t>,</w:t>
      </w:r>
      <w:r w:rsidRPr="00CC0C94">
        <w:rPr>
          <w:lang w:eastAsia="ko-KR"/>
        </w:rPr>
        <w:t xml:space="preserve"> it should proceed as follows:</w:t>
      </w:r>
    </w:p>
    <w:p w14:paraId="59618C54" w14:textId="77777777" w:rsidR="004D4A99" w:rsidRPr="00CC0C94" w:rsidRDefault="004D4A99" w:rsidP="004D4A99">
      <w:pPr>
        <w:pStyle w:val="B1"/>
        <w:rPr>
          <w:lang w:val="en-US"/>
        </w:rPr>
      </w:pPr>
      <w:r w:rsidRPr="00CC0C94">
        <w:t>a)</w:t>
      </w:r>
      <w:r w:rsidRPr="00CC0C94">
        <w:tab/>
        <w:t>select another RAT (GERAN</w:t>
      </w:r>
      <w:r>
        <w:t>,</w:t>
      </w:r>
      <w:r w:rsidRPr="00CC0C94">
        <w:t xml:space="preserve"> UTRAN</w:t>
      </w:r>
      <w:r>
        <w:t xml:space="preserve">, or NG-RAN if the UE has not disabled its N1 mode capability for 3GPP access as specified in </w:t>
      </w:r>
      <w:r w:rsidRPr="00CC0C94">
        <w:rPr>
          <w:rFonts w:hint="eastAsia"/>
          <w:lang w:eastAsia="ko-KR"/>
        </w:rPr>
        <w:t>3GPP</w:t>
      </w:r>
      <w:r w:rsidRPr="00CC0C94">
        <w:rPr>
          <w:lang w:eastAsia="ko-KR"/>
        </w:rPr>
        <w:t> </w:t>
      </w:r>
      <w:r w:rsidRPr="00CC0C94">
        <w:t>TS 24.</w:t>
      </w:r>
      <w:r>
        <w:t>501</w:t>
      </w:r>
      <w:r w:rsidRPr="00CC0C94">
        <w:t> [</w:t>
      </w:r>
      <w:r>
        <w:t>54</w:t>
      </w:r>
      <w:r w:rsidRPr="00CC0C94">
        <w:t>]) of the registered PLMN or a PLMN from the list of equivalent PLMNs;</w:t>
      </w:r>
    </w:p>
    <w:p w14:paraId="0E514829" w14:textId="77777777" w:rsidR="004D4A99" w:rsidRPr="00CC0C94" w:rsidRDefault="004D4A99" w:rsidP="004D4A99">
      <w:pPr>
        <w:pStyle w:val="B1"/>
      </w:pPr>
      <w:r w:rsidRPr="00CC0C94">
        <w:t>b)</w:t>
      </w:r>
      <w:r w:rsidRPr="00CC0C94">
        <w:tab/>
      </w:r>
      <w:r w:rsidRPr="00CC0C94">
        <w:rPr>
          <w:lang w:val="en-US"/>
        </w:rPr>
        <w:t>if another RAT of the registered PLMN or a PLMN from the list of equivalent PLMNs cannot be found, or the UE does not have a registered PLMN, then p</w:t>
      </w:r>
      <w:proofErr w:type="spellStart"/>
      <w:r w:rsidRPr="00CC0C94">
        <w:t>erform</w:t>
      </w:r>
      <w:proofErr w:type="spellEnd"/>
      <w:r w:rsidRPr="00CC0C94">
        <w:t xml:space="preserve"> PLMN selection as specified in </w:t>
      </w:r>
      <w:r w:rsidRPr="00CC0C94">
        <w:rPr>
          <w:rFonts w:hint="eastAsia"/>
          <w:lang w:eastAsia="ko-KR"/>
        </w:rPr>
        <w:t>3GPP</w:t>
      </w:r>
      <w:r w:rsidRPr="00CC0C94">
        <w:rPr>
          <w:lang w:eastAsia="ko-KR"/>
        </w:rPr>
        <w:t> </w:t>
      </w:r>
      <w:r w:rsidRPr="00CC0C94">
        <w:t>TS 23.122 [6]. As an implementation option, instead of performing PLMN selection, the UE may select another RAT of the chosen PLMN. If disabling of E-UTRA capability was not due to UE initiated detach procedure for EPS services only</w:t>
      </w:r>
      <w:r w:rsidRPr="00CC0C94">
        <w:rPr>
          <w:lang w:val="en-US"/>
        </w:rPr>
        <w:t>, t</w:t>
      </w:r>
      <w:r w:rsidRPr="00CC0C94">
        <w:t xml:space="preserve">he UE may re-enable </w:t>
      </w:r>
      <w:r w:rsidRPr="00CC0C94">
        <w:rPr>
          <w:rFonts w:hint="eastAsia"/>
          <w:lang w:eastAsia="zh-CN"/>
        </w:rPr>
        <w:t>the</w:t>
      </w:r>
      <w:r w:rsidRPr="00CC0C94">
        <w:t xml:space="preserve"> E</w:t>
      </w:r>
      <w:r w:rsidRPr="00CC0C94">
        <w:rPr>
          <w:rFonts w:hint="eastAsia"/>
          <w:lang w:eastAsia="zh-CN"/>
        </w:rPr>
        <w:t>-</w:t>
      </w:r>
      <w:r w:rsidRPr="00CC0C94">
        <w:t>UTRA capability for this PLMN selection; or</w:t>
      </w:r>
    </w:p>
    <w:p w14:paraId="5F4A17F9" w14:textId="77777777" w:rsidR="004D4A99" w:rsidRPr="00CC0C94" w:rsidRDefault="004D4A99" w:rsidP="004D4A99">
      <w:pPr>
        <w:pStyle w:val="B1"/>
      </w:pPr>
      <w:r w:rsidRPr="00CC0C94">
        <w:t>c)</w:t>
      </w:r>
      <w:r w:rsidRPr="00CC0C94">
        <w:tab/>
      </w:r>
      <w:r w:rsidRPr="00CC0C94">
        <w:rPr>
          <w:lang w:val="en-US"/>
        </w:rPr>
        <w:t xml:space="preserve">if </w:t>
      </w:r>
      <w:r w:rsidRPr="00CC0C94">
        <w:t xml:space="preserve">no other allowed PLMN and RAT combinations are available, then the UE may re-enable the E-UTRA capability and remain registered for </w:t>
      </w:r>
      <w:r w:rsidRPr="00CC0C94">
        <w:rPr>
          <w:lang w:val="en-US"/>
        </w:rPr>
        <w:t>E</w:t>
      </w:r>
      <w:r w:rsidRPr="00CC0C94">
        <w:t>PS services in E</w:t>
      </w:r>
      <w:r w:rsidRPr="00CC0C94">
        <w:rPr>
          <w:rFonts w:hint="eastAsia"/>
          <w:lang w:eastAsia="zh-CN"/>
        </w:rPr>
        <w:t>-</w:t>
      </w:r>
      <w:r w:rsidRPr="00CC0C94">
        <w:t>UTRAN of the registered</w:t>
      </w:r>
      <w:r w:rsidRPr="00CC0C94">
        <w:rPr>
          <w:lang w:val="en-US"/>
        </w:rPr>
        <w:t xml:space="preserve"> </w:t>
      </w:r>
      <w:r w:rsidRPr="00CC0C94">
        <w:t xml:space="preserve">PLMN. If the UE chooses this option, then it may periodically attempt to select another PLMN and RAT combination that can provide </w:t>
      </w:r>
      <w:r w:rsidRPr="00CC0C94">
        <w:rPr>
          <w:lang w:val="en-US"/>
        </w:rPr>
        <w:t>non-EPS</w:t>
      </w:r>
      <w:r w:rsidRPr="00CC0C94">
        <w:t xml:space="preserve"> services. How this periodic scanning is done, is UE implementation dependent.</w:t>
      </w:r>
    </w:p>
    <w:p w14:paraId="38868572" w14:textId="77777777" w:rsidR="004D4A99" w:rsidRDefault="004D4A99" w:rsidP="004D4A99">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w:t>
      </w:r>
      <w:r w:rsidRPr="00CC0C94">
        <w:rPr>
          <w:lang w:eastAsia="ko-KR"/>
        </w:rPr>
        <w:t>E</w:t>
      </w:r>
      <w:r w:rsidRPr="00CC0C94">
        <w:rPr>
          <w:rFonts w:hint="eastAsia"/>
          <w:lang w:eastAsia="zh-CN"/>
        </w:rPr>
        <w:t>-</w:t>
      </w:r>
      <w:r w:rsidRPr="00CC0C94">
        <w:rPr>
          <w:lang w:eastAsia="ko-KR"/>
        </w:rPr>
        <w:t xml:space="preserve">UTRA </w:t>
      </w:r>
      <w:r>
        <w:rPr>
          <w:lang w:eastAsia="ko-KR"/>
        </w:rPr>
        <w:t xml:space="preserve">capability upon receiving </w:t>
      </w:r>
      <w:r>
        <w:rPr>
          <w:lang w:eastAsia="zh-CN"/>
        </w:rPr>
        <w:t>reject cause #31 "</w:t>
      </w:r>
      <w:r>
        <w:t>Redirection to 5GCN required</w:t>
      </w:r>
      <w:r>
        <w:rPr>
          <w:lang w:eastAsia="zh-CN"/>
        </w:rPr>
        <w:t>"</w:t>
      </w:r>
      <w:r w:rsidRPr="00195FE8">
        <w:t xml:space="preserve"> </w:t>
      </w:r>
      <w:r>
        <w:t>as specified in clauses 5.5.1.2.5, 5.5.1.3.5, </w:t>
      </w:r>
      <w:r w:rsidRPr="00CC0C94">
        <w:t>5.5.3.2.5</w:t>
      </w:r>
      <w:r>
        <w:t>, 5.5.3.3</w:t>
      </w:r>
      <w:r w:rsidRPr="00CC0C94">
        <w:t>.5</w:t>
      </w:r>
      <w:r>
        <w:t xml:space="preserve"> and 5.6.1.5</w:t>
      </w:r>
      <w:r>
        <w:rPr>
          <w:rFonts w:hint="eastAsia"/>
          <w:lang w:eastAsia="zh-CN"/>
        </w:rPr>
        <w:t>,</w:t>
      </w:r>
      <w:r>
        <w:rPr>
          <w:lang w:eastAsia="ko-KR"/>
        </w:rPr>
        <w:t xml:space="preserve"> it should proceed as follows:</w:t>
      </w:r>
    </w:p>
    <w:p w14:paraId="1BBA4606" w14:textId="77777777" w:rsidR="004D4A99" w:rsidRDefault="004D4A99" w:rsidP="004D4A99">
      <w:pPr>
        <w:pStyle w:val="B1"/>
        <w:rPr>
          <w:rFonts w:eastAsia="Malgun Gothic"/>
          <w:lang w:val="en-US" w:eastAsia="ko-KR"/>
        </w:rPr>
      </w:pPr>
      <w:proofErr w:type="spellStart"/>
      <w:r>
        <w:t>i</w:t>
      </w:r>
      <w:proofErr w:type="spellEnd"/>
      <w:r>
        <w:t>)</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NB-S1 mode:</w:t>
      </w:r>
    </w:p>
    <w:p w14:paraId="541D2553" w14:textId="77777777" w:rsidR="004D4A99" w:rsidRDefault="004D4A99" w:rsidP="004D4A99">
      <w:pPr>
        <w:pStyle w:val="B2"/>
      </w:pPr>
      <w:r>
        <w:t>1)</w:t>
      </w:r>
      <w:r>
        <w:tab/>
      </w:r>
      <w:r w:rsidRPr="00546831">
        <w:t>if</w:t>
      </w:r>
      <w:r>
        <w:t xml:space="preserve"> lower layers do not provide an indication that the current </w:t>
      </w:r>
      <w:r w:rsidRPr="00E3053D">
        <w:t xml:space="preserve">E-UTRA cell </w:t>
      </w:r>
      <w:r>
        <w:t xml:space="preserve">is </w:t>
      </w:r>
      <w:r w:rsidRPr="00E3053D">
        <w:t xml:space="preserve">connected to </w:t>
      </w:r>
      <w:r>
        <w:t xml:space="preserve">5GCN or lower layers do not provide an indication that the current </w:t>
      </w:r>
      <w:r w:rsidRPr="00E3053D">
        <w:t xml:space="preserve">E-UTRA cell </w:t>
      </w:r>
      <w:r>
        <w:t xml:space="preserve">supports </w:t>
      </w:r>
      <w:proofErr w:type="spellStart"/>
      <w:r>
        <w:t>CIoT</w:t>
      </w:r>
      <w:proofErr w:type="spellEnd"/>
      <w:r>
        <w:t xml:space="preserve"> 5G</w:t>
      </w:r>
      <w:r w:rsidRPr="00CC0C94">
        <w:t>S optimizations</w:t>
      </w:r>
      <w:r w:rsidRPr="004536FF">
        <w:t xml:space="preserve"> </w:t>
      </w:r>
      <w:r w:rsidRPr="003919B7">
        <w:t>that are supported by the UE</w:t>
      </w:r>
      <w:r>
        <w:t xml:space="preserve">, search for a suitable NB-IoT cell connected to 5GCN according to </w:t>
      </w:r>
      <w:r w:rsidRPr="00546831">
        <w:t>3GPP TS 36.304 [21]</w:t>
      </w:r>
      <w:r>
        <w:t>;</w:t>
      </w:r>
    </w:p>
    <w:p w14:paraId="7D2DD67D" w14:textId="77777777" w:rsidR="004D4A99" w:rsidRPr="00F71ECA" w:rsidRDefault="004D4A99" w:rsidP="004D4A99">
      <w:pPr>
        <w:pStyle w:val="B2"/>
      </w:pPr>
      <w:r>
        <w:t>2)</w:t>
      </w:r>
      <w:r>
        <w:tab/>
        <w:t xml:space="preserve">if lower layers provide an indication that the current </w:t>
      </w:r>
      <w:r w:rsidRPr="00E3053D">
        <w:t xml:space="preserve">E-UTRA cell </w:t>
      </w:r>
      <w:r>
        <w:t xml:space="preserve">is </w:t>
      </w:r>
      <w:r w:rsidRPr="00E3053D">
        <w:t xml:space="preserve">connected to </w:t>
      </w:r>
      <w:r>
        <w:t xml:space="preserve">5GCN and the current </w:t>
      </w:r>
      <w:r w:rsidRPr="00E3053D">
        <w:t xml:space="preserve">E-UTRA cell </w:t>
      </w:r>
      <w:r>
        <w:t xml:space="preserve">supports </w:t>
      </w:r>
      <w:proofErr w:type="spellStart"/>
      <w:r>
        <w:t>CIoT</w:t>
      </w:r>
      <w:proofErr w:type="spellEnd"/>
      <w:r>
        <w:t xml:space="preserve"> 5G</w:t>
      </w:r>
      <w:r w:rsidRPr="00CC0C94">
        <w:t>S optimizations</w:t>
      </w:r>
      <w:r>
        <w:t xml:space="preserve"> </w:t>
      </w:r>
      <w:r w:rsidRPr="003919B7">
        <w:t>that are supported by the UE</w:t>
      </w:r>
      <w:r>
        <w:t xml:space="preserve"> then perform a core network selection to select 5GCN as specified in </w:t>
      </w:r>
      <w:r w:rsidRPr="00CC0C94">
        <w:rPr>
          <w:rFonts w:hint="eastAsia"/>
          <w:lang w:eastAsia="ko-KR"/>
        </w:rPr>
        <w:t>3GPP</w:t>
      </w:r>
      <w:r w:rsidRPr="00CC0C94">
        <w:rPr>
          <w:lang w:eastAsia="ko-KR"/>
        </w:rPr>
        <w:t> </w:t>
      </w:r>
      <w:r w:rsidRPr="00CC0C94">
        <w:t>TS 24.</w:t>
      </w:r>
      <w:r>
        <w:t>501</w:t>
      </w:r>
      <w:r w:rsidRPr="00CC0C94">
        <w:t> [</w:t>
      </w:r>
      <w:r>
        <w:t>54</w:t>
      </w:r>
      <w:r w:rsidRPr="00CC0C94">
        <w:t>]</w:t>
      </w:r>
      <w:r>
        <w:t xml:space="preserve"> clause 4.8.4A.1; or</w:t>
      </w:r>
    </w:p>
    <w:p w14:paraId="628A647B" w14:textId="77777777" w:rsidR="004D4A99" w:rsidRPr="00F71ECA" w:rsidRDefault="004D4A99" w:rsidP="004D4A99">
      <w:pPr>
        <w:pStyle w:val="B2"/>
      </w:pPr>
      <w:r>
        <w:t>3)</w:t>
      </w:r>
      <w:r>
        <w:tab/>
        <w:t>if lower layers cannot find</w:t>
      </w:r>
      <w:r w:rsidRPr="009534DC">
        <w:t xml:space="preserve"> a suitable NB-IoT cell connected to </w:t>
      </w:r>
      <w:r>
        <w:t xml:space="preserve">5GCN or there is no </w:t>
      </w:r>
      <w:r w:rsidRPr="009534DC">
        <w:t>suitable NB-IoT</w:t>
      </w:r>
      <w:r>
        <w:t xml:space="preserve"> cell connected to 5G</w:t>
      </w:r>
      <w:r w:rsidRPr="009534DC">
        <w:t>C</w:t>
      </w:r>
      <w:r>
        <w:t>N</w:t>
      </w:r>
      <w:r w:rsidRPr="00CC0C94">
        <w:t xml:space="preserve"> </w:t>
      </w:r>
      <w:r>
        <w:t>which supports</w:t>
      </w:r>
      <w:r w:rsidRPr="00CC0C94">
        <w:t xml:space="preserve"> </w:t>
      </w:r>
      <w:proofErr w:type="spellStart"/>
      <w:r w:rsidRPr="00CC0C94">
        <w:t>CIoT</w:t>
      </w:r>
      <w:proofErr w:type="spellEnd"/>
      <w:r w:rsidRPr="00CC0C94">
        <w:t xml:space="preserve"> </w:t>
      </w:r>
      <w:r>
        <w:t>5GS</w:t>
      </w:r>
      <w:r w:rsidRPr="00CC0C94">
        <w:t xml:space="preserve"> optimizations</w:t>
      </w:r>
      <w:r>
        <w:t xml:space="preserve"> </w:t>
      </w:r>
      <w:r w:rsidRPr="00C22366">
        <w:t>that are supported by the UE</w:t>
      </w:r>
      <w:r w:rsidRPr="009534DC">
        <w:t xml:space="preserve">, the UE may re-enable the </w:t>
      </w:r>
      <w:r w:rsidRPr="00CC0C94">
        <w:rPr>
          <w:lang w:eastAsia="ko-KR"/>
        </w:rPr>
        <w:t>E</w:t>
      </w:r>
      <w:r w:rsidRPr="00CC0C94">
        <w:rPr>
          <w:rFonts w:hint="eastAsia"/>
          <w:lang w:eastAsia="zh-CN"/>
        </w:rPr>
        <w:t>-</w:t>
      </w:r>
      <w:r w:rsidRPr="00CC0C94">
        <w:rPr>
          <w:lang w:eastAsia="ko-KR"/>
        </w:rPr>
        <w:t xml:space="preserve">UTRA </w:t>
      </w:r>
      <w:r>
        <w:rPr>
          <w:lang w:eastAsia="ko-KR"/>
        </w:rPr>
        <w:t>capability</w:t>
      </w:r>
      <w:r w:rsidRPr="009534DC">
        <w:t xml:space="preserve">, </w:t>
      </w:r>
      <w:r>
        <w:t xml:space="preserve">and indicate to lower layers to </w:t>
      </w:r>
      <w:r w:rsidRPr="009534DC">
        <w:t>remain camped in E-UTRA connect</w:t>
      </w:r>
      <w:r>
        <w:t>ed to EPC</w:t>
      </w:r>
      <w:r w:rsidRPr="009534DC">
        <w:t xml:space="preserve"> of the previously registered PLMN and</w:t>
      </w:r>
      <w:r>
        <w:t xml:space="preserve"> proceed with the appropriate E</w:t>
      </w:r>
      <w:r w:rsidRPr="009534DC">
        <w:t>MM procedure.</w:t>
      </w:r>
    </w:p>
    <w:p w14:paraId="723DB240" w14:textId="77777777" w:rsidR="004D4A99" w:rsidRDefault="004D4A99" w:rsidP="004D4A99">
      <w:pPr>
        <w:pStyle w:val="B1"/>
      </w:pPr>
      <w:r>
        <w:t>ii)</w:t>
      </w:r>
      <w:r>
        <w:tab/>
        <w:t>I</w:t>
      </w:r>
      <w:proofErr w:type="spellStart"/>
      <w:r>
        <w:rPr>
          <w:lang w:val="en-US"/>
        </w:rPr>
        <w:t>f</w:t>
      </w:r>
      <w:proofErr w:type="spellEnd"/>
      <w:r>
        <w:rPr>
          <w:lang w:val="en-US"/>
        </w:rPr>
        <w:t xml:space="preserve"> the UE is </w:t>
      </w:r>
      <w:r>
        <w:rPr>
          <w:rFonts w:eastAsia="Malgun Gothic"/>
          <w:lang w:val="en-US" w:eastAsia="ko-KR"/>
        </w:rPr>
        <w:t>in WB-S1 mode</w:t>
      </w:r>
      <w:r>
        <w:t>:</w:t>
      </w:r>
    </w:p>
    <w:p w14:paraId="43EC2CD9" w14:textId="77777777" w:rsidR="004D4A99" w:rsidRDefault="004D4A99" w:rsidP="004D4A99">
      <w:pPr>
        <w:pStyle w:val="B2"/>
      </w:pPr>
      <w:r>
        <w:t>1)</w:t>
      </w:r>
      <w:r>
        <w:tab/>
      </w:r>
      <w:r w:rsidRPr="00546831">
        <w:t>if</w:t>
      </w:r>
      <w:r>
        <w:t xml:space="preserve"> lower layers do not provide an indication that the current </w:t>
      </w:r>
      <w:r w:rsidRPr="00E3053D">
        <w:t xml:space="preserve">E-UTRA cell </w:t>
      </w:r>
      <w:r>
        <w:t xml:space="preserve">is </w:t>
      </w:r>
      <w:r w:rsidRPr="00E3053D">
        <w:t xml:space="preserve">connected to </w:t>
      </w:r>
      <w:r>
        <w:t xml:space="preserve">5GCN or lower layers do not provide an indication that the current </w:t>
      </w:r>
      <w:r w:rsidRPr="00E3053D">
        <w:t xml:space="preserve">E-UTRA cell </w:t>
      </w:r>
      <w:r>
        <w:t xml:space="preserve">supports </w:t>
      </w:r>
      <w:proofErr w:type="spellStart"/>
      <w:r>
        <w:t>CIoT</w:t>
      </w:r>
      <w:proofErr w:type="spellEnd"/>
      <w:r>
        <w:t xml:space="preserve"> 5G</w:t>
      </w:r>
      <w:r w:rsidRPr="00CC0C94">
        <w:t>S optimizations</w:t>
      </w:r>
      <w:r>
        <w:t xml:space="preserve"> </w:t>
      </w:r>
      <w:r w:rsidRPr="003919B7">
        <w:t>that are supported by the UE</w:t>
      </w:r>
      <w:r>
        <w:t xml:space="preserve">, search for a suitable E-UTRA cell connected to 5GCN according to </w:t>
      </w:r>
      <w:r w:rsidRPr="00546831">
        <w:t>3GPP TS 36.304 [21]</w:t>
      </w:r>
      <w:r>
        <w:t>;</w:t>
      </w:r>
    </w:p>
    <w:p w14:paraId="56815460" w14:textId="77777777" w:rsidR="004D4A99" w:rsidRPr="00F71ECA" w:rsidRDefault="004D4A99" w:rsidP="004D4A99">
      <w:pPr>
        <w:pStyle w:val="B2"/>
      </w:pPr>
      <w:r>
        <w:t>2)</w:t>
      </w:r>
      <w:r>
        <w:tab/>
        <w:t xml:space="preserve">if lower layers provide an indication that the current </w:t>
      </w:r>
      <w:r w:rsidRPr="00E3053D">
        <w:t xml:space="preserve">E-UTRA cell </w:t>
      </w:r>
      <w:r>
        <w:t xml:space="preserve">is </w:t>
      </w:r>
      <w:r w:rsidRPr="00E3053D">
        <w:t xml:space="preserve">connected to </w:t>
      </w:r>
      <w:r>
        <w:t xml:space="preserve">5GCN and the current </w:t>
      </w:r>
      <w:r w:rsidRPr="00E3053D">
        <w:t xml:space="preserve">E-UTRA cell </w:t>
      </w:r>
      <w:r>
        <w:t xml:space="preserve">supports </w:t>
      </w:r>
      <w:proofErr w:type="spellStart"/>
      <w:r>
        <w:t>CIoT</w:t>
      </w:r>
      <w:proofErr w:type="spellEnd"/>
      <w:r>
        <w:t xml:space="preserve"> 5G</w:t>
      </w:r>
      <w:r w:rsidRPr="00CC0C94">
        <w:t>S optimizations</w:t>
      </w:r>
      <w:r>
        <w:t xml:space="preserve"> </w:t>
      </w:r>
      <w:r w:rsidRPr="003919B7">
        <w:t>that are supported by the UE</w:t>
      </w:r>
      <w:r>
        <w:t xml:space="preserve">, then perform a core network selection to select 5GCN as specified in </w:t>
      </w:r>
      <w:r w:rsidRPr="00CC0C94">
        <w:rPr>
          <w:rFonts w:hint="eastAsia"/>
          <w:lang w:eastAsia="ko-KR"/>
        </w:rPr>
        <w:t>3GPP</w:t>
      </w:r>
      <w:r w:rsidRPr="00CC0C94">
        <w:rPr>
          <w:lang w:eastAsia="ko-KR"/>
        </w:rPr>
        <w:t> </w:t>
      </w:r>
      <w:r w:rsidRPr="00CC0C94">
        <w:t>TS 24.</w:t>
      </w:r>
      <w:r>
        <w:t>501</w:t>
      </w:r>
      <w:r w:rsidRPr="00CC0C94">
        <w:t> [</w:t>
      </w:r>
      <w:r>
        <w:t>54</w:t>
      </w:r>
      <w:r w:rsidRPr="00CC0C94">
        <w:t>]</w:t>
      </w:r>
      <w:r>
        <w:t xml:space="preserve"> clause 4.8.4A.1; or</w:t>
      </w:r>
    </w:p>
    <w:p w14:paraId="3A8ED505" w14:textId="77777777" w:rsidR="004D4A99" w:rsidRPr="00F71ECA" w:rsidRDefault="004D4A99" w:rsidP="004D4A99">
      <w:pPr>
        <w:pStyle w:val="B2"/>
      </w:pPr>
      <w:r>
        <w:t>3)</w:t>
      </w:r>
      <w:r>
        <w:tab/>
        <w:t>if lower layers cannot find</w:t>
      </w:r>
      <w:r w:rsidRPr="009534DC">
        <w:t xml:space="preserve"> a suitable E-UTRA cell connected to </w:t>
      </w:r>
      <w:r>
        <w:t>5GCN</w:t>
      </w:r>
      <w:r w:rsidRPr="00EB476E">
        <w:t xml:space="preserve"> </w:t>
      </w:r>
      <w:r>
        <w:t xml:space="preserve">or there is no </w:t>
      </w:r>
      <w:r w:rsidRPr="009534DC">
        <w:t>suitable E-UTRA</w:t>
      </w:r>
      <w:r>
        <w:t xml:space="preserve"> cell connected to 5G</w:t>
      </w:r>
      <w:r w:rsidRPr="009534DC">
        <w:t>C</w:t>
      </w:r>
      <w:r>
        <w:t>N</w:t>
      </w:r>
      <w:r w:rsidRPr="00CC0C94">
        <w:t xml:space="preserve"> </w:t>
      </w:r>
      <w:r>
        <w:t>which supports</w:t>
      </w:r>
      <w:r w:rsidRPr="00CC0C94">
        <w:t xml:space="preserve"> </w:t>
      </w:r>
      <w:proofErr w:type="spellStart"/>
      <w:r w:rsidRPr="00CC0C94">
        <w:t>CIoT</w:t>
      </w:r>
      <w:proofErr w:type="spellEnd"/>
      <w:r w:rsidRPr="00CC0C94">
        <w:t xml:space="preserve"> </w:t>
      </w:r>
      <w:r>
        <w:t>5GS</w:t>
      </w:r>
      <w:r w:rsidRPr="00CC0C94">
        <w:t xml:space="preserve"> optimizations</w:t>
      </w:r>
      <w:r>
        <w:t xml:space="preserve"> </w:t>
      </w:r>
      <w:r w:rsidRPr="00C22366">
        <w:t>that are supported by the UE</w:t>
      </w:r>
      <w:r w:rsidRPr="009534DC">
        <w:t xml:space="preserve">, the UE may re-enable the </w:t>
      </w:r>
      <w:r w:rsidRPr="00CC0C94">
        <w:rPr>
          <w:lang w:eastAsia="ko-KR"/>
        </w:rPr>
        <w:t>E</w:t>
      </w:r>
      <w:r w:rsidRPr="00CC0C94">
        <w:rPr>
          <w:rFonts w:hint="eastAsia"/>
          <w:lang w:eastAsia="zh-CN"/>
        </w:rPr>
        <w:t>-</w:t>
      </w:r>
      <w:r w:rsidRPr="00CC0C94">
        <w:rPr>
          <w:lang w:eastAsia="ko-KR"/>
        </w:rPr>
        <w:t xml:space="preserve">UTRA </w:t>
      </w:r>
      <w:r>
        <w:rPr>
          <w:lang w:eastAsia="ko-KR"/>
        </w:rPr>
        <w:t>capability</w:t>
      </w:r>
      <w:r w:rsidRPr="009534DC">
        <w:t xml:space="preserve">, </w:t>
      </w:r>
      <w:r>
        <w:t xml:space="preserve">and indicate to lower layers to </w:t>
      </w:r>
      <w:r w:rsidRPr="009534DC">
        <w:t xml:space="preserve">remain camped in E-UTRA connected to </w:t>
      </w:r>
      <w:r>
        <w:t>EPC</w:t>
      </w:r>
      <w:r w:rsidRPr="009534DC">
        <w:t xml:space="preserve"> of the previously registered PLMN and</w:t>
      </w:r>
      <w:r>
        <w:t xml:space="preserve"> proceed with the appropriate E</w:t>
      </w:r>
      <w:r w:rsidRPr="009534DC">
        <w:t>MM procedure.</w:t>
      </w:r>
    </w:p>
    <w:p w14:paraId="148EFB1C" w14:textId="77777777" w:rsidR="004D4A99" w:rsidRPr="00CC0C94" w:rsidRDefault="004D4A99" w:rsidP="004D4A99">
      <w:pPr>
        <w:rPr>
          <w:lang w:eastAsia="ko-KR"/>
        </w:rPr>
      </w:pPr>
      <w:r w:rsidRPr="00CC0C94">
        <w:rPr>
          <w:lang w:eastAsia="ko-KR"/>
        </w:rPr>
        <w:lastRenderedPageBreak/>
        <w:t>The UE shall re-enable the E-UTRA capability when performing a PLMN selection unless:</w:t>
      </w:r>
    </w:p>
    <w:p w14:paraId="4C440FED" w14:textId="77777777" w:rsidR="004D4A99" w:rsidRPr="00CC0C94" w:rsidRDefault="004D4A99" w:rsidP="004D4A99">
      <w:pPr>
        <w:pStyle w:val="B1"/>
        <w:rPr>
          <w:lang w:eastAsia="ko-KR"/>
        </w:rPr>
      </w:pPr>
      <w:r w:rsidRPr="00CC0C94">
        <w:rPr>
          <w:lang w:eastAsia="ko-KR"/>
        </w:rPr>
        <w:t>-</w:t>
      </w:r>
      <w:r w:rsidRPr="00CC0C94">
        <w:rPr>
          <w:lang w:eastAsia="ko-KR"/>
        </w:rPr>
        <w:tab/>
        <w:t>the disabling of E-UTRA capability was due to UE initiated detach procedure for EPS services only; or</w:t>
      </w:r>
    </w:p>
    <w:p w14:paraId="6A23DE1F" w14:textId="77777777" w:rsidR="004D4A99" w:rsidRPr="00CC0C94" w:rsidRDefault="004D4A99" w:rsidP="004D4A99">
      <w:pPr>
        <w:pStyle w:val="B1"/>
        <w:rPr>
          <w:lang w:eastAsia="ko-KR"/>
        </w:rPr>
      </w:pPr>
      <w:r w:rsidRPr="00CC0C94">
        <w:rPr>
          <w:lang w:eastAsia="ko-KR"/>
        </w:rPr>
        <w:t>-</w:t>
      </w:r>
      <w:r w:rsidRPr="00CC0C94">
        <w:rPr>
          <w:lang w:eastAsia="ko-KR"/>
        </w:rPr>
        <w:tab/>
        <w:t>the UE has already re-enabled the E-UTRA capability when performing bullets b) or c) above.</w:t>
      </w:r>
    </w:p>
    <w:p w14:paraId="7D0D4218" w14:textId="77777777" w:rsidR="004D4A99" w:rsidRPr="00CC0C94" w:rsidRDefault="004D4A99" w:rsidP="004D4A99">
      <w:pPr>
        <w:rPr>
          <w:lang w:eastAsia="ko-KR"/>
        </w:rPr>
      </w:pPr>
      <w:bookmarkStart w:id="19" w:name="OLE_LINK110"/>
      <w:r w:rsidRPr="00CC0C94">
        <w:t>If due to handover, the UE moves to a new PLMN in A/Gb</w:t>
      </w:r>
      <w:r>
        <w:t>,</w:t>
      </w:r>
      <w:r w:rsidRPr="00CC0C94">
        <w:t xml:space="preserve"> </w:t>
      </w:r>
      <w:proofErr w:type="spellStart"/>
      <w:r w:rsidRPr="00CC0C94">
        <w:t>Iu</w:t>
      </w:r>
      <w:proofErr w:type="spellEnd"/>
      <w:r>
        <w:t>, or N1</w:t>
      </w:r>
      <w:r w:rsidRPr="00CC0C94">
        <w:t xml:space="preserve"> mode which is not in the list of equivalent PLMN</w:t>
      </w:r>
      <w:r w:rsidRPr="00CC0C94">
        <w:rPr>
          <w:rFonts w:hint="eastAsia"/>
          <w:lang w:eastAsia="zh-CN"/>
        </w:rPr>
        <w:t>s</w:t>
      </w:r>
      <w:r w:rsidRPr="00CC0C94">
        <w:t xml:space="preserve"> and not a PLMN memorized by the UE for which E-UTRA capability </w:t>
      </w:r>
      <w:r w:rsidRPr="00CC0C94">
        <w:rPr>
          <w:rFonts w:hint="eastAsia"/>
          <w:lang w:eastAsia="zh-CN"/>
        </w:rPr>
        <w:t>was</w:t>
      </w:r>
      <w:r w:rsidRPr="00CC0C94">
        <w:t xml:space="preserve"> disabled, and the disabling of E-UTRA capability was not due to UE initiated detach procedure for EPS services only, the UE shall re-enable the E-UTRA capability after the RR/RRC connection is released.</w:t>
      </w:r>
    </w:p>
    <w:bookmarkEnd w:id="19"/>
    <w:p w14:paraId="00AD9612" w14:textId="77777777" w:rsidR="004D4A99" w:rsidRPr="00CC0C94" w:rsidRDefault="004D4A99" w:rsidP="004D4A99">
      <w:r w:rsidRPr="00CC0C94">
        <w:rPr>
          <w:lang w:eastAsia="ja-JP"/>
        </w:rPr>
        <w:t xml:space="preserve">If </w:t>
      </w:r>
      <w:r w:rsidRPr="00CC0C94">
        <w:rPr>
          <w:rFonts w:hint="eastAsia"/>
          <w:lang w:eastAsia="ja-JP"/>
        </w:rPr>
        <w:t>U</w:t>
      </w:r>
      <w:r w:rsidRPr="00CC0C94">
        <w:rPr>
          <w:lang w:eastAsia="ja-JP"/>
        </w:rPr>
        <w:t>E</w:t>
      </w:r>
      <w:r w:rsidRPr="00CC0C94">
        <w:t xml:space="preserve"> that has disabled its E-UTRA capability due to IMS voice not available and CS </w:t>
      </w:r>
      <w:r w:rsidRPr="00CC0C94">
        <w:rPr>
          <w:rFonts w:hint="eastAsia"/>
          <w:lang w:eastAsia="zh-CN"/>
        </w:rPr>
        <w:t>f</w:t>
      </w:r>
      <w:r w:rsidRPr="00CC0C94">
        <w:t>allback not available re-enables it when PLMN selection is performed, then it should memorize the identity of the PLMNs where E-UTRA capability was disabled and use that stored information in subsequent PLMN selections as specified in 3GPP TS 23.122 [6].</w:t>
      </w:r>
    </w:p>
    <w:p w14:paraId="1E62F40D" w14:textId="77777777" w:rsidR="004D4A99" w:rsidRPr="00CC0C94" w:rsidRDefault="004D4A99" w:rsidP="004D4A99">
      <w:pPr>
        <w:rPr>
          <w:lang w:eastAsia="ja-JP"/>
        </w:rPr>
      </w:pPr>
      <w:r w:rsidRPr="00CC0C94">
        <w:rPr>
          <w:lang w:eastAsia="ja-JP"/>
        </w:rPr>
        <w:t>The UE may support "E-UTRA Disabling for EMM cause #15" and implement the following behaviour:</w:t>
      </w:r>
    </w:p>
    <w:p w14:paraId="55396373" w14:textId="77777777" w:rsidR="004D4A99" w:rsidRPr="00CC0C94" w:rsidRDefault="004D4A99" w:rsidP="004D4A99">
      <w:pPr>
        <w:pStyle w:val="B1"/>
        <w:rPr>
          <w:lang w:eastAsia="ja-JP"/>
        </w:rPr>
      </w:pPr>
      <w:r w:rsidRPr="00CC0C94">
        <w:rPr>
          <w:lang w:eastAsia="ja-JP"/>
        </w:rPr>
        <w:t>-</w:t>
      </w:r>
      <w:r w:rsidRPr="00CC0C94">
        <w:rPr>
          <w:lang w:eastAsia="ja-JP"/>
        </w:rPr>
        <w:tab/>
        <w:t>if the "E-UTRA Disabling Allowed for EMM cause #15" parameter as specified in 3GPP TS 24.368 [15A] or 3GPP TS 31.102 [17] is present and set to enabled; and</w:t>
      </w:r>
    </w:p>
    <w:p w14:paraId="15A9181F" w14:textId="77777777" w:rsidR="004D4A99" w:rsidRPr="00CC0C94" w:rsidRDefault="004D4A99" w:rsidP="004D4A99">
      <w:pPr>
        <w:pStyle w:val="B1"/>
        <w:rPr>
          <w:lang w:eastAsia="ja-JP"/>
        </w:rPr>
      </w:pPr>
      <w:r w:rsidRPr="00CC0C94">
        <w:rPr>
          <w:lang w:eastAsia="ja-JP"/>
        </w:rPr>
        <w:t>-</w:t>
      </w:r>
      <w:r w:rsidRPr="00CC0C94">
        <w:rPr>
          <w:lang w:eastAsia="ja-JP"/>
        </w:rPr>
        <w:tab/>
        <w:t xml:space="preserve">if the UE receives an ATTACH REJECT or TRACKING AREA UPDATE REJECT message including both EMM cause #15 </w:t>
      </w:r>
      <w:r w:rsidRPr="00CC0C94">
        <w:t>"no suitable cells in tracking area" and an</w:t>
      </w:r>
      <w:r w:rsidRPr="00CC0C94">
        <w:rPr>
          <w:lang w:eastAsia="ja-JP"/>
        </w:rPr>
        <w:t xml:space="preserve"> Extended EMM cause IE with value "E-UTRAN not allowed";</w:t>
      </w:r>
    </w:p>
    <w:p w14:paraId="130F1742" w14:textId="77777777" w:rsidR="004D4A99" w:rsidRPr="00CC0C94" w:rsidRDefault="004D4A99" w:rsidP="004D4A99">
      <w:pPr>
        <w:rPr>
          <w:lang w:eastAsia="ja-JP"/>
        </w:rPr>
      </w:pPr>
      <w:r w:rsidRPr="00CC0C94">
        <w:rPr>
          <w:lang w:eastAsia="ja-JP"/>
        </w:rPr>
        <w:t>then the UE shall disable the E-UTRA capability, memorize the identity of the PLMN where the E-UTRA capability was disabled and use that stored information in subsequent PLMN selections as specified in 3GPP TS 23.122 [6].</w:t>
      </w:r>
    </w:p>
    <w:p w14:paraId="44FC0915" w14:textId="77777777" w:rsidR="004D4A99" w:rsidRPr="00CC0C94" w:rsidRDefault="004D4A99" w:rsidP="004D4A99">
      <w:pPr>
        <w:rPr>
          <w:lang w:eastAsia="ko-KR"/>
        </w:rPr>
      </w:pPr>
      <w:r w:rsidRPr="00CC0C94">
        <w:rPr>
          <w:rFonts w:hint="eastAsia"/>
          <w:lang w:eastAsia="ko-KR"/>
        </w:rPr>
        <w:t xml:space="preserve">When the UE supporting the A/Gb and/or </w:t>
      </w:r>
      <w:proofErr w:type="spellStart"/>
      <w:r w:rsidRPr="00CC0C94">
        <w:rPr>
          <w:rFonts w:hint="eastAsia"/>
          <w:lang w:eastAsia="ko-KR"/>
        </w:rPr>
        <w:t>Iu</w:t>
      </w:r>
      <w:proofErr w:type="spellEnd"/>
      <w:r w:rsidRPr="00CC0C94">
        <w:rPr>
          <w:rFonts w:hint="eastAsia"/>
          <w:lang w:eastAsia="ko-KR"/>
        </w:rPr>
        <w:t xml:space="preserve"> mode together with the S1 mode needs to stay in A/Gb or </w:t>
      </w:r>
      <w:proofErr w:type="spellStart"/>
      <w:r w:rsidRPr="00CC0C94">
        <w:rPr>
          <w:rFonts w:hint="eastAsia"/>
          <w:lang w:eastAsia="ko-KR"/>
        </w:rPr>
        <w:t>Iu</w:t>
      </w:r>
      <w:proofErr w:type="spellEnd"/>
      <w:r w:rsidRPr="00CC0C94">
        <w:rPr>
          <w:rFonts w:hint="eastAsia"/>
          <w:lang w:eastAsia="ko-KR"/>
        </w:rPr>
        <w:t xml:space="preserve"> mode, in order to prevent unwanted handover or cell reselection from UTRAN/GERAN to E-UTRAN, the UE shall disable the E-UTRA capability</w:t>
      </w:r>
      <w:r>
        <w:rPr>
          <w:lang w:eastAsia="ko-KR"/>
        </w:rPr>
        <w:t xml:space="preserve"> and:</w:t>
      </w:r>
    </w:p>
    <w:p w14:paraId="13F536C2" w14:textId="77777777" w:rsidR="004D4A99" w:rsidRPr="00CC0C94" w:rsidRDefault="004D4A99" w:rsidP="004D4A99">
      <w:pPr>
        <w:pStyle w:val="B1"/>
      </w:pPr>
      <w:r w:rsidRPr="00CC0C94">
        <w:rPr>
          <w:rFonts w:hint="eastAsia"/>
          <w:lang w:eastAsia="ko-KR"/>
        </w:rPr>
        <w:t>-</w:t>
      </w:r>
      <w:r w:rsidRPr="00CC0C94">
        <w:rPr>
          <w:rFonts w:hint="eastAsia"/>
        </w:rPr>
        <w:tab/>
        <w:t xml:space="preserve">The UE shall not set </w:t>
      </w:r>
      <w:r w:rsidRPr="00CC0C94">
        <w:rPr>
          <w:rFonts w:hint="eastAsia"/>
          <w:lang w:eastAsia="ko-KR"/>
        </w:rPr>
        <w:t xml:space="preserve">the </w:t>
      </w:r>
      <w:r w:rsidRPr="00CC0C94">
        <w:rPr>
          <w:rFonts w:hint="eastAsia"/>
        </w:rPr>
        <w:t xml:space="preserve">E-UTRA support bits of </w:t>
      </w:r>
      <w:r w:rsidRPr="00CC0C94">
        <w:rPr>
          <w:rFonts w:hint="eastAsia"/>
          <w:lang w:eastAsia="ko-KR"/>
        </w:rPr>
        <w:t xml:space="preserve">the </w:t>
      </w:r>
      <w:r w:rsidRPr="00CC0C94">
        <w:t>MS Radio Access capability</w:t>
      </w:r>
      <w:r w:rsidRPr="00CC0C94">
        <w:rPr>
          <w:rFonts w:hint="eastAsia"/>
        </w:rPr>
        <w:t xml:space="preserve"> IE</w:t>
      </w:r>
      <w:r w:rsidRPr="00CC0C94">
        <w:t xml:space="preserve"> (see </w:t>
      </w:r>
      <w:r w:rsidRPr="00CC0C94">
        <w:rPr>
          <w:rFonts w:hint="eastAsia"/>
          <w:lang w:eastAsia="ko-KR"/>
        </w:rPr>
        <w:t>3GPP</w:t>
      </w:r>
      <w:r w:rsidRPr="00CC0C94">
        <w:rPr>
          <w:lang w:eastAsia="ko-KR"/>
        </w:rPr>
        <w:t> </w:t>
      </w:r>
      <w:r w:rsidRPr="00CC0C94">
        <w:t xml:space="preserve">TS 24.008 [13], </w:t>
      </w:r>
      <w:r>
        <w:t>clause</w:t>
      </w:r>
      <w:r w:rsidRPr="00CC0C94">
        <w:t> 10.5.5.12a)</w:t>
      </w:r>
      <w:r w:rsidRPr="00CC0C94">
        <w:rPr>
          <w:rFonts w:hint="eastAsia"/>
          <w:lang w:eastAsia="ko-KR"/>
        </w:rPr>
        <w:t>,</w:t>
      </w:r>
      <w:r w:rsidRPr="00CC0C94">
        <w:t xml:space="preserve"> </w:t>
      </w:r>
      <w:r w:rsidRPr="00CC0C94">
        <w:rPr>
          <w:rFonts w:hint="eastAsia"/>
          <w:lang w:eastAsia="ko-KR"/>
        </w:rPr>
        <w:t xml:space="preserve">the </w:t>
      </w:r>
      <w:r w:rsidRPr="00CC0C94">
        <w:rPr>
          <w:rFonts w:hint="eastAsia"/>
        </w:rPr>
        <w:t>E-UTRA support bits of</w:t>
      </w:r>
      <w:r w:rsidRPr="00CC0C94">
        <w:rPr>
          <w:rFonts w:hint="eastAsia"/>
          <w:lang w:eastAsia="ko-KR"/>
        </w:rPr>
        <w:t xml:space="preserve"> M</w:t>
      </w:r>
      <w:r w:rsidRPr="00CC0C94">
        <w:t xml:space="preserve">obile </w:t>
      </w:r>
      <w:r w:rsidRPr="00CC0C94">
        <w:rPr>
          <w:rFonts w:hint="eastAsia"/>
          <w:lang w:eastAsia="ko-KR"/>
        </w:rPr>
        <w:t>S</w:t>
      </w:r>
      <w:r w:rsidRPr="00CC0C94">
        <w:t xml:space="preserve">tation </w:t>
      </w:r>
      <w:proofErr w:type="spellStart"/>
      <w:r w:rsidRPr="00CC0C94">
        <w:rPr>
          <w:rFonts w:hint="eastAsia"/>
          <w:lang w:eastAsia="ko-KR"/>
        </w:rPr>
        <w:t>C</w:t>
      </w:r>
      <w:r w:rsidRPr="00CC0C94">
        <w:t>lassmark</w:t>
      </w:r>
      <w:proofErr w:type="spellEnd"/>
      <w:r w:rsidRPr="00CC0C94">
        <w:rPr>
          <w:rFonts w:hint="eastAsia"/>
          <w:lang w:eastAsia="ko-KR"/>
        </w:rPr>
        <w:t xml:space="preserve"> </w:t>
      </w:r>
      <w:r w:rsidRPr="00CC0C94">
        <w:t>3</w:t>
      </w:r>
      <w:r w:rsidRPr="00CC0C94">
        <w:rPr>
          <w:rFonts w:hint="eastAsia"/>
          <w:lang w:eastAsia="ko-KR"/>
        </w:rPr>
        <w:t xml:space="preserve"> IE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10.5.1.7)</w:t>
      </w:r>
      <w:r w:rsidRPr="00CC0C94">
        <w:rPr>
          <w:lang w:val="en-US" w:eastAsia="zh-CN"/>
        </w:rPr>
        <w:t>, the PS inter-RAT HO from GERAN to E-UTRAN S1 mode capability bit</w:t>
      </w:r>
      <w:r w:rsidRPr="00CC0C94">
        <w:rPr>
          <w:rFonts w:hint="eastAsia"/>
          <w:lang w:eastAsia="ko-KR"/>
        </w:rPr>
        <w:t xml:space="preserve"> and the ISR support bit of the MS network capability IE</w:t>
      </w:r>
      <w:r w:rsidRPr="00CC0C94">
        <w:rPr>
          <w:rFonts w:hint="eastAsia"/>
        </w:rPr>
        <w:t xml:space="preserv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10.5.5.12)</w:t>
      </w:r>
      <w:r w:rsidRPr="00CC0C94">
        <w:rPr>
          <w:rFonts w:hint="eastAsia"/>
          <w:lang w:eastAsia="ko-KR"/>
        </w:rPr>
        <w:t xml:space="preserve"> </w:t>
      </w:r>
      <w:r w:rsidRPr="00CC0C94">
        <w:rPr>
          <w:rFonts w:hint="eastAsia"/>
        </w:rPr>
        <w:t xml:space="preserve">in the </w:t>
      </w:r>
      <w:r w:rsidRPr="00CC0C94">
        <w:rPr>
          <w:rFonts w:hint="eastAsia"/>
          <w:lang w:eastAsia="ko-KR"/>
        </w:rPr>
        <w:t>ATTACH REQUEST message and the ROUTING AREA UPDATE REQUEST</w:t>
      </w:r>
      <w:r w:rsidRPr="00CC0C94">
        <w:rPr>
          <w:rFonts w:hint="eastAsia"/>
        </w:rPr>
        <w:t xml:space="preserve"> message after it selects GERAN or UTRAN;</w:t>
      </w:r>
    </w:p>
    <w:p w14:paraId="414278EF" w14:textId="77777777" w:rsidR="004D4A99" w:rsidRPr="00CC0C94" w:rsidRDefault="004D4A99" w:rsidP="004D4A99">
      <w:pPr>
        <w:pStyle w:val="B1"/>
        <w:rPr>
          <w:lang w:eastAsia="ja-JP"/>
        </w:rPr>
      </w:pPr>
      <w:r w:rsidRPr="00CC0C94">
        <w:rPr>
          <w:rFonts w:hint="eastAsia"/>
          <w:lang w:eastAsia="ja-JP"/>
        </w:rPr>
        <w:t>-</w:t>
      </w:r>
      <w:r w:rsidRPr="00CC0C94">
        <w:rPr>
          <w:rFonts w:hint="eastAsia"/>
          <w:lang w:eastAsia="ja-JP"/>
        </w:rPr>
        <w:tab/>
        <w:t xml:space="preserve">the UE shall use the same value of </w:t>
      </w:r>
      <w:r w:rsidRPr="00CC0C94">
        <w:rPr>
          <w:lang w:eastAsia="ja-JP"/>
        </w:rPr>
        <w:t>the EPC capability</w:t>
      </w:r>
      <w:r w:rsidRPr="00CC0C94">
        <w:rPr>
          <w:rFonts w:hint="eastAsia"/>
          <w:lang w:eastAsia="ja-JP"/>
        </w:rPr>
        <w:t xml:space="preserve"> bit</w:t>
      </w:r>
      <w:r w:rsidRPr="00CC0C94">
        <w:rPr>
          <w:lang w:eastAsia="ja-JP"/>
        </w:rPr>
        <w:t xml:space="preserve"> of the MS network capability IE</w:t>
      </w:r>
      <w:r w:rsidRPr="00CC0C94">
        <w:rPr>
          <w:rFonts w:hint="eastAsia"/>
          <w:lang w:eastAsia="ja-JP"/>
        </w:rPr>
        <w:t xml:space="preserve"> </w:t>
      </w:r>
      <w:r w:rsidRPr="00CC0C94">
        <w:t xml:space="preserve">(see </w:t>
      </w:r>
      <w:r w:rsidRPr="00CC0C94">
        <w:rPr>
          <w:rFonts w:hint="eastAsia"/>
          <w:lang w:eastAsia="ko-KR"/>
        </w:rPr>
        <w:t>3GPP</w:t>
      </w:r>
      <w:r w:rsidRPr="00CC0C94">
        <w:rPr>
          <w:lang w:eastAsia="ko-KR"/>
        </w:rPr>
        <w:t> </w:t>
      </w:r>
      <w:r w:rsidRPr="00CC0C94">
        <w:t xml:space="preserve">TS 24.008 [13], </w:t>
      </w:r>
      <w:r>
        <w:t>clause</w:t>
      </w:r>
      <w:r w:rsidRPr="00CC0C94">
        <w:t> 10.5.5.12)</w:t>
      </w:r>
      <w:r w:rsidRPr="00CC0C94">
        <w:rPr>
          <w:rFonts w:hint="eastAsia"/>
          <w:lang w:eastAsia="ja-JP"/>
        </w:rPr>
        <w:t xml:space="preserve"> </w:t>
      </w:r>
      <w:r w:rsidRPr="00CC0C94">
        <w:rPr>
          <w:rFonts w:hint="eastAsia"/>
        </w:rPr>
        <w:t xml:space="preserve">in the </w:t>
      </w:r>
      <w:r w:rsidRPr="00CC0C94">
        <w:rPr>
          <w:rFonts w:hint="eastAsia"/>
          <w:lang w:eastAsia="ko-KR"/>
        </w:rPr>
        <w:t>ATTACH REQUEST message and the ROUTING AREA UPDATE REQUEST</w:t>
      </w:r>
      <w:r w:rsidRPr="00CC0C94">
        <w:rPr>
          <w:rFonts w:hint="eastAsia"/>
        </w:rPr>
        <w:t xml:space="preserve"> message</w:t>
      </w:r>
      <w:r w:rsidRPr="00CC0C94">
        <w:rPr>
          <w:rFonts w:hint="eastAsia"/>
          <w:lang w:eastAsia="ja-JP"/>
        </w:rPr>
        <w:t>;</w:t>
      </w:r>
      <w:r w:rsidRPr="00CC0C94">
        <w:rPr>
          <w:lang w:eastAsia="ko-KR"/>
        </w:rPr>
        <w:t xml:space="preserve"> and</w:t>
      </w:r>
    </w:p>
    <w:p w14:paraId="2E26351A"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NAS layer shall indicate </w:t>
      </w:r>
      <w:r w:rsidRPr="00CC0C94">
        <w:rPr>
          <w:lang w:eastAsia="ja-JP"/>
        </w:rPr>
        <w:t xml:space="preserve">the access stratum layer(s) </w:t>
      </w:r>
      <w:r w:rsidRPr="00CC0C94">
        <w:rPr>
          <w:rFonts w:hint="eastAsia"/>
          <w:lang w:eastAsia="ko-KR"/>
        </w:rPr>
        <w:t>of disabling of the E-UTRA capability</w:t>
      </w:r>
      <w:r w:rsidRPr="00CC0C94">
        <w:rPr>
          <w:lang w:eastAsia="ko-KR"/>
        </w:rPr>
        <w:t>.</w:t>
      </w:r>
    </w:p>
    <w:p w14:paraId="0ACFFCD7" w14:textId="77777777" w:rsidR="004D4A99" w:rsidRPr="00CC0C94" w:rsidRDefault="004D4A99" w:rsidP="004D4A99">
      <w:pPr>
        <w:rPr>
          <w:lang w:eastAsia="ko-KR"/>
        </w:rPr>
      </w:pPr>
      <w:r w:rsidRPr="00CC0C94">
        <w:rPr>
          <w:rFonts w:hint="eastAsia"/>
          <w:lang w:eastAsia="ko-KR"/>
        </w:rPr>
        <w:t xml:space="preserve">When the UE supporting </w:t>
      </w:r>
      <w:r>
        <w:rPr>
          <w:lang w:eastAsia="ko-KR"/>
        </w:rPr>
        <w:t>N1</w:t>
      </w:r>
      <w:r w:rsidRPr="00CC0C94">
        <w:rPr>
          <w:rFonts w:hint="eastAsia"/>
          <w:lang w:eastAsia="ko-KR"/>
        </w:rPr>
        <w:t xml:space="preserve"> mode together with S1 mode needs to stay in </w:t>
      </w:r>
      <w:r>
        <w:rPr>
          <w:lang w:eastAsia="ko-KR"/>
        </w:rPr>
        <w:t>N1</w:t>
      </w:r>
      <w:r w:rsidRPr="00CC0C94">
        <w:rPr>
          <w:rFonts w:hint="eastAsia"/>
          <w:lang w:eastAsia="ko-KR"/>
        </w:rPr>
        <w:t xml:space="preserve"> mode, in order to prevent unwanted handover or cell reselection from </w:t>
      </w:r>
      <w:r>
        <w:rPr>
          <w:lang w:eastAsia="ko-KR"/>
        </w:rPr>
        <w:t>NG-RAN</w:t>
      </w:r>
      <w:r w:rsidRPr="00CC0C94">
        <w:rPr>
          <w:rFonts w:hint="eastAsia"/>
          <w:lang w:eastAsia="ko-KR"/>
        </w:rPr>
        <w:t xml:space="preserve"> to E-UTRAN, the UE shall disable the E-UTRA capability</w:t>
      </w:r>
      <w:r>
        <w:rPr>
          <w:lang w:eastAsia="ko-KR"/>
        </w:rPr>
        <w:t xml:space="preserve"> and:</w:t>
      </w:r>
    </w:p>
    <w:p w14:paraId="68238823" w14:textId="77777777" w:rsidR="004D4A99" w:rsidRDefault="004D4A99" w:rsidP="004D4A99">
      <w:pPr>
        <w:pStyle w:val="B1"/>
      </w:pPr>
      <w:r w:rsidRPr="00CC0C94">
        <w:rPr>
          <w:rFonts w:hint="eastAsia"/>
          <w:lang w:eastAsia="ko-KR"/>
        </w:rPr>
        <w:t>-</w:t>
      </w:r>
      <w:r w:rsidRPr="00CC0C94">
        <w:rPr>
          <w:rFonts w:hint="eastAsia"/>
        </w:rPr>
        <w:tab/>
      </w:r>
      <w:r w:rsidRPr="00CC0C94">
        <w:rPr>
          <w:rFonts w:hint="eastAsia"/>
          <w:lang w:eastAsia="ja-JP"/>
        </w:rPr>
        <w:t xml:space="preserve">the UE shall </w:t>
      </w:r>
      <w:r>
        <w:rPr>
          <w:lang w:eastAsia="ja-JP"/>
        </w:rPr>
        <w:t xml:space="preserve">set the S1 mode bit to </w:t>
      </w:r>
      <w:r w:rsidRPr="00CC0C94">
        <w:t>"</w:t>
      </w:r>
      <w:r>
        <w:rPr>
          <w:lang w:eastAsia="ja-JP"/>
        </w:rPr>
        <w:t>S1 mode not supported</w:t>
      </w:r>
      <w:r w:rsidRPr="00CC0C94">
        <w:t>"</w:t>
      </w:r>
      <w:r>
        <w:rPr>
          <w:lang w:eastAsia="ja-JP"/>
        </w:rPr>
        <w:t xml:space="preserve"> in the 5GMM Capability IE</w:t>
      </w:r>
      <w:r w:rsidRPr="00093661">
        <w:t xml:space="preserve"> </w:t>
      </w:r>
      <w:r>
        <w:t>of</w:t>
      </w:r>
      <w:r w:rsidRPr="007402B1">
        <w:t xml:space="preserve"> the REGISTRATION REQUEST message</w:t>
      </w:r>
      <w:r>
        <w:t xml:space="preserve"> </w:t>
      </w:r>
      <w:r w:rsidRPr="007402B1">
        <w:rPr>
          <w:lang w:eastAsia="ja-JP"/>
        </w:rPr>
        <w:t xml:space="preserve">(see </w:t>
      </w:r>
      <w:r w:rsidRPr="007402B1">
        <w:rPr>
          <w:lang w:eastAsia="ko-KR"/>
        </w:rPr>
        <w:t>3GPP </w:t>
      </w:r>
      <w:r w:rsidRPr="007402B1">
        <w:t>TS 24.501 [54])</w:t>
      </w:r>
      <w:r>
        <w:t>;</w:t>
      </w:r>
    </w:p>
    <w:p w14:paraId="362AA438" w14:textId="77777777" w:rsidR="004D4A99" w:rsidRPr="00CC0C94" w:rsidRDefault="004D4A99" w:rsidP="004D4A99">
      <w:pPr>
        <w:pStyle w:val="B1"/>
        <w:rPr>
          <w:lang w:eastAsia="ja-JP"/>
        </w:rPr>
      </w:pPr>
      <w:r>
        <w:t>-</w:t>
      </w:r>
      <w:r>
        <w:tab/>
      </w:r>
      <w:r>
        <w:rPr>
          <w:lang w:eastAsia="ja-JP"/>
        </w:rPr>
        <w:t xml:space="preserve">the UE </w:t>
      </w:r>
      <w:r w:rsidRPr="007402B1">
        <w:rPr>
          <w:lang w:eastAsia="ja-JP"/>
        </w:rPr>
        <w:t xml:space="preserve">shall not include </w:t>
      </w:r>
      <w:r>
        <w:rPr>
          <w:lang w:eastAsia="ja-JP"/>
        </w:rPr>
        <w:t xml:space="preserve">the S1 UE network capability IE </w:t>
      </w:r>
      <w:r>
        <w:t xml:space="preserve">in the REGISTRATION REQUEST message </w:t>
      </w:r>
      <w:r w:rsidRPr="007402B1">
        <w:rPr>
          <w:lang w:eastAsia="ja-JP"/>
        </w:rPr>
        <w:t xml:space="preserve">(see </w:t>
      </w:r>
      <w:r w:rsidRPr="007402B1">
        <w:rPr>
          <w:lang w:eastAsia="ko-KR"/>
        </w:rPr>
        <w:t>3GPP </w:t>
      </w:r>
      <w:r w:rsidRPr="007402B1">
        <w:t>TS 24.501 [54])</w:t>
      </w:r>
      <w:r w:rsidRPr="00CC0C94">
        <w:rPr>
          <w:rFonts w:hint="eastAsia"/>
          <w:lang w:eastAsia="ja-JP"/>
        </w:rPr>
        <w:t>;</w:t>
      </w:r>
      <w:r w:rsidRPr="00CC0C94">
        <w:rPr>
          <w:lang w:eastAsia="ko-KR"/>
        </w:rPr>
        <w:t xml:space="preserve"> and</w:t>
      </w:r>
    </w:p>
    <w:p w14:paraId="1CEADBB3"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NAS layer shall indicate </w:t>
      </w:r>
      <w:r w:rsidRPr="00CC0C94">
        <w:rPr>
          <w:lang w:eastAsia="ja-JP"/>
        </w:rPr>
        <w:t xml:space="preserve">the access stratum layer(s) </w:t>
      </w:r>
      <w:r w:rsidRPr="00CC0C94">
        <w:rPr>
          <w:rFonts w:hint="eastAsia"/>
          <w:lang w:eastAsia="ko-KR"/>
        </w:rPr>
        <w:t>of disabling of the E-UTRA capability</w:t>
      </w:r>
      <w:r w:rsidRPr="00CC0C94">
        <w:rPr>
          <w:lang w:eastAsia="ko-KR"/>
        </w:rPr>
        <w:t>.</w:t>
      </w:r>
    </w:p>
    <w:p w14:paraId="78FB3652" w14:textId="77777777" w:rsidR="004D4A99" w:rsidRPr="00CC0C94" w:rsidRDefault="004D4A99" w:rsidP="004D4A99">
      <w:pPr>
        <w:rPr>
          <w:lang w:eastAsia="ko-KR"/>
        </w:rPr>
      </w:pPr>
      <w:r w:rsidRPr="00CC0C94">
        <w:rPr>
          <w:lang w:eastAsia="ko-KR"/>
        </w:rPr>
        <w:t>If the UE is disabling its E-UTRA capability before selecting to GERAN</w:t>
      </w:r>
      <w:r>
        <w:rPr>
          <w:lang w:eastAsia="ko-KR"/>
        </w:rPr>
        <w:t>,</w:t>
      </w:r>
      <w:r w:rsidRPr="00CC0C94">
        <w:rPr>
          <w:lang w:eastAsia="ko-KR"/>
        </w:rPr>
        <w:t xml:space="preserve"> UTRAN </w:t>
      </w:r>
      <w:r>
        <w:rPr>
          <w:lang w:eastAsia="ko-KR"/>
        </w:rPr>
        <w:t xml:space="preserve">or NG-RAN </w:t>
      </w:r>
      <w:r w:rsidRPr="00CC0C94">
        <w:rPr>
          <w:lang w:eastAsia="ko-KR"/>
        </w:rPr>
        <w:t xml:space="preserve">radio access technology, the UE shall not perform the detach procedure of </w:t>
      </w:r>
      <w:r>
        <w:rPr>
          <w:lang w:eastAsia="ko-KR"/>
        </w:rPr>
        <w:t>clause</w:t>
      </w:r>
      <w:r w:rsidRPr="00CC0C94">
        <w:rPr>
          <w:lang w:eastAsia="ko-KR"/>
        </w:rPr>
        <w:t> 5.5.2.1.</w:t>
      </w:r>
    </w:p>
    <w:p w14:paraId="585FCEE4" w14:textId="77777777" w:rsidR="004D4A99" w:rsidRDefault="004D4A99" w:rsidP="004D4A99">
      <w:pPr>
        <w:rPr>
          <w:lang w:eastAsia="ko-KR"/>
        </w:rPr>
      </w:pPr>
      <w:r w:rsidRPr="00CC0C94">
        <w:rPr>
          <w:lang w:eastAsia="ko-KR"/>
        </w:rPr>
        <w:t xml:space="preserve">If the UE </w:t>
      </w:r>
      <w:r w:rsidRPr="00CC0C94">
        <w:rPr>
          <w:rFonts w:hint="eastAsia"/>
          <w:lang w:eastAsia="zh-CN"/>
        </w:rPr>
        <w:t>is required to disable the E-UTRA capability</w:t>
      </w:r>
      <w:r w:rsidRPr="00CC0C94">
        <w:t xml:space="preserve"> </w:t>
      </w:r>
      <w:r w:rsidRPr="00CC0C94">
        <w:rPr>
          <w:lang w:eastAsia="zh-CN"/>
        </w:rPr>
        <w:t>and select GERAN</w:t>
      </w:r>
      <w:r>
        <w:rPr>
          <w:lang w:eastAsia="zh-CN"/>
        </w:rPr>
        <w:t>,</w:t>
      </w:r>
      <w:r w:rsidRPr="00CC0C94">
        <w:rPr>
          <w:lang w:eastAsia="zh-CN"/>
        </w:rPr>
        <w:t xml:space="preserve"> UTRAN </w:t>
      </w:r>
      <w:r>
        <w:rPr>
          <w:lang w:eastAsia="zh-CN"/>
        </w:rPr>
        <w:t xml:space="preserve">or NG-RAN </w:t>
      </w:r>
      <w:r w:rsidRPr="00CC0C94">
        <w:rPr>
          <w:lang w:eastAsia="zh-CN"/>
        </w:rPr>
        <w:t>radio access technology,</w:t>
      </w:r>
      <w:r w:rsidRPr="00CC0C94">
        <w:rPr>
          <w:rFonts w:hint="eastAsia"/>
          <w:lang w:eastAsia="zh-CN"/>
        </w:rPr>
        <w:t xml:space="preserve"> and </w:t>
      </w:r>
      <w:r w:rsidRPr="00CC0C94">
        <w:rPr>
          <w:lang w:eastAsia="ko-KR"/>
        </w:rPr>
        <w:t>the UE is in the EMM-CONNECTED</w:t>
      </w:r>
      <w:r w:rsidRPr="00CC0C94">
        <w:rPr>
          <w:rFonts w:hint="eastAsia"/>
          <w:lang w:eastAsia="ko-KR"/>
        </w:rPr>
        <w:t xml:space="preserve"> mode</w:t>
      </w:r>
      <w:r>
        <w:rPr>
          <w:lang w:eastAsia="ko-KR"/>
        </w:rPr>
        <w:t>:</w:t>
      </w:r>
    </w:p>
    <w:p w14:paraId="6E90D844" w14:textId="77777777" w:rsidR="004D4A99" w:rsidRDefault="004D4A99" w:rsidP="004D4A99">
      <w:pPr>
        <w:pStyle w:val="B1"/>
      </w:pPr>
      <w:r>
        <w:t>-</w:t>
      </w:r>
      <w:r>
        <w:tab/>
      </w:r>
      <w:r w:rsidRPr="00951FB3">
        <w:t xml:space="preserve">if </w:t>
      </w:r>
      <w:r w:rsidRPr="00DA6BDC">
        <w:t xml:space="preserve">the UE </w:t>
      </w:r>
      <w:r w:rsidRPr="00DA6BDC">
        <w:rPr>
          <w:rFonts w:eastAsia="Malgun Gothic"/>
        </w:rPr>
        <w:t>has a persistent EPS bearer context and the ongoing pro</w:t>
      </w:r>
      <w:r>
        <w:rPr>
          <w:rFonts w:eastAsia="Malgun Gothic"/>
        </w:rPr>
        <w:t>c</w:t>
      </w:r>
      <w:r w:rsidRPr="00DA6BDC">
        <w:rPr>
          <w:rFonts w:eastAsia="Malgun Gothic"/>
        </w:rPr>
        <w:t xml:space="preserve">edure is not a </w:t>
      </w:r>
      <w:r>
        <w:rPr>
          <w:rFonts w:eastAsia="Malgun Gothic"/>
        </w:rPr>
        <w:t>d</w:t>
      </w:r>
      <w:r w:rsidRPr="00DA6BDC">
        <w:rPr>
          <w:rFonts w:eastAsia="Malgun Gothic"/>
        </w:rPr>
        <w:t xml:space="preserve">etach procedure, then the UE </w:t>
      </w:r>
      <w:r>
        <w:rPr>
          <w:rFonts w:eastAsia="Malgun Gothic"/>
        </w:rPr>
        <w:t xml:space="preserve">shall </w:t>
      </w:r>
      <w:r w:rsidRPr="00951FB3">
        <w:t>wait until the radio bearer associated with</w:t>
      </w:r>
      <w:r w:rsidRPr="00DA6BDC">
        <w:t xml:space="preserve"> the persistent </w:t>
      </w:r>
      <w:r w:rsidRPr="00DA6BDC">
        <w:rPr>
          <w:rFonts w:eastAsia="Malgun Gothic"/>
        </w:rPr>
        <w:t>EPS bearer context</w:t>
      </w:r>
      <w:r w:rsidRPr="00951FB3">
        <w:t xml:space="preserve"> has been released</w:t>
      </w:r>
      <w:r w:rsidRPr="00DA6BDC">
        <w:t>;</w:t>
      </w:r>
    </w:p>
    <w:p w14:paraId="45C5A7EE" w14:textId="77777777" w:rsidR="004D4A99" w:rsidRPr="00CC0C94" w:rsidRDefault="004D4A99" w:rsidP="004D4A99">
      <w:pPr>
        <w:pStyle w:val="B1"/>
        <w:rPr>
          <w:lang w:eastAsia="zh-CN"/>
        </w:rPr>
      </w:pPr>
      <w:r>
        <w:t>-</w:t>
      </w:r>
      <w:r>
        <w:tab/>
      </w:r>
      <w:r w:rsidRPr="00951FB3">
        <w:t>otherwise</w:t>
      </w:r>
      <w:r>
        <w:t>,</w:t>
      </w:r>
      <w:r w:rsidRPr="00951FB3">
        <w:t xml:space="preserve"> </w:t>
      </w:r>
      <w:r w:rsidRPr="00CC0C94">
        <w:rPr>
          <w:rFonts w:hint="eastAsia"/>
          <w:lang w:eastAsia="ko-KR"/>
        </w:rPr>
        <w:t xml:space="preserve">the UE </w:t>
      </w:r>
      <w:r w:rsidRPr="00CC0C94">
        <w:rPr>
          <w:lang w:eastAsia="ko-KR"/>
        </w:rPr>
        <w:t xml:space="preserve">shall locally release the established NAS signalling connection and enter the 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GERAN</w:t>
      </w:r>
      <w:r>
        <w:rPr>
          <w:lang w:eastAsia="zh-CN"/>
        </w:rPr>
        <w:t>,</w:t>
      </w:r>
      <w:r w:rsidRPr="00CC0C94">
        <w:rPr>
          <w:lang w:eastAsia="zh-CN"/>
        </w:rPr>
        <w:t xml:space="preserve"> UTRAN </w:t>
      </w:r>
      <w:r>
        <w:rPr>
          <w:lang w:eastAsia="zh-CN"/>
        </w:rPr>
        <w:t xml:space="preserve">or NG-RAN </w:t>
      </w:r>
      <w:r w:rsidRPr="00CC0C94">
        <w:rPr>
          <w:lang w:eastAsia="zh-CN"/>
        </w:rPr>
        <w:t>radio access technology</w:t>
      </w:r>
      <w:r w:rsidRPr="00CC0C94">
        <w:rPr>
          <w:lang w:eastAsia="ko-KR"/>
        </w:rPr>
        <w:t>.</w:t>
      </w:r>
    </w:p>
    <w:p w14:paraId="4AC83FC9" w14:textId="77777777" w:rsidR="004D4A99" w:rsidRPr="00CC0C94" w:rsidRDefault="004D4A99" w:rsidP="004D4A99">
      <w:pPr>
        <w:rPr>
          <w:lang w:eastAsia="ko-KR"/>
        </w:rPr>
      </w:pPr>
      <w:r w:rsidRPr="00CC0C94">
        <w:rPr>
          <w:lang w:eastAsia="ko-KR"/>
        </w:rPr>
        <w:lastRenderedPageBreak/>
        <w:t xml:space="preserve">If the E-UTRA capability was disabled due to the attempt to select GERAN or UTRAN radio access technology progressing the CS emergency call establishment (see </w:t>
      </w:r>
      <w:r>
        <w:rPr>
          <w:lang w:eastAsia="ko-KR"/>
        </w:rPr>
        <w:t>clause</w:t>
      </w:r>
      <w:r w:rsidRPr="00CC0C94">
        <w:rPr>
          <w:lang w:eastAsia="ko-KR"/>
        </w:rPr>
        <w:t> 4.3.1), the criteria to enable the E-UTRA capability again is UE implementation specific.</w:t>
      </w:r>
    </w:p>
    <w:p w14:paraId="7F43D230" w14:textId="77777777" w:rsidR="004D4A99" w:rsidRPr="00CC0C94" w:rsidRDefault="004D4A99" w:rsidP="004D4A99">
      <w:pPr>
        <w:rPr>
          <w:rFonts w:eastAsia="MS Mincho"/>
          <w:lang w:eastAsia="ja-JP"/>
        </w:rPr>
      </w:pPr>
      <w:r w:rsidRPr="00CC0C94">
        <w:rPr>
          <w:lang w:eastAsia="ko-KR"/>
        </w:rPr>
        <w:t xml:space="preserve">If the E-UTRA capability was disabled due to the </w:t>
      </w:r>
      <w:r w:rsidRPr="00CC0C94">
        <w:rPr>
          <w:rFonts w:hint="eastAsia"/>
          <w:lang w:eastAsia="zh-CN"/>
        </w:rPr>
        <w:t>UE</w:t>
      </w:r>
      <w:r w:rsidRPr="00CC0C94">
        <w:rPr>
          <w:lang w:eastAsia="zh-CN"/>
        </w:rPr>
        <w:t xml:space="preserve"> </w:t>
      </w:r>
      <w:r w:rsidRPr="00CC0C94">
        <w:t>initiated detach procedure for EPS services only</w:t>
      </w:r>
      <w:r w:rsidRPr="00CC0C94">
        <w:rPr>
          <w:lang w:eastAsia="ko-KR"/>
        </w:rPr>
        <w:t xml:space="preserve"> (see </w:t>
      </w:r>
      <w:r>
        <w:rPr>
          <w:lang w:eastAsia="ko-KR"/>
        </w:rPr>
        <w:t>clause</w:t>
      </w:r>
      <w:r w:rsidRPr="00CC0C94">
        <w:rPr>
          <w:lang w:eastAsia="ko-KR"/>
        </w:rPr>
        <w:t xml:space="preserve"> 5.5.2.2.2), </w:t>
      </w:r>
      <w:r w:rsidRPr="00CC0C94">
        <w:t>upon request of the upper layers to</w:t>
      </w:r>
      <w:r w:rsidRPr="00CC0C94">
        <w:rPr>
          <w:lang w:eastAsia="ko-KR"/>
        </w:rPr>
        <w:t xml:space="preserve"> </w:t>
      </w:r>
      <w:r w:rsidRPr="00CC0C94">
        <w:rPr>
          <w:rFonts w:hint="eastAsia"/>
          <w:lang w:eastAsia="zh-CN"/>
        </w:rPr>
        <w:t>re-attach for EPS services t</w:t>
      </w:r>
      <w:r w:rsidRPr="00CC0C94">
        <w:rPr>
          <w:lang w:eastAsia="ko-KR"/>
        </w:rPr>
        <w:t>he UE shall enable the E-UTRA capability again</w:t>
      </w:r>
      <w:r w:rsidRPr="00CC0C94">
        <w:rPr>
          <w:rFonts w:hint="eastAsia"/>
          <w:lang w:eastAsia="zh-CN"/>
        </w:rPr>
        <w:t>.</w:t>
      </w:r>
      <w:r w:rsidRPr="00CC0C94">
        <w:rPr>
          <w:lang w:eastAsia="zh-CN"/>
        </w:rPr>
        <w:t xml:space="preserve"> </w:t>
      </w:r>
      <w:r w:rsidRPr="00CC0C94">
        <w:rPr>
          <w:lang w:eastAsia="ko-KR"/>
        </w:rPr>
        <w:t xml:space="preserve">If the E-UTRA capability was disabled due to receipt of EMM cause </w:t>
      </w:r>
      <w:r w:rsidRPr="00CC0C94">
        <w:t xml:space="preserve">#14 "EPS services not allowed in this PLMN", then </w:t>
      </w:r>
      <w:r w:rsidRPr="00CC0C94">
        <w:rPr>
          <w:lang w:eastAsia="ko-KR"/>
        </w:rPr>
        <w:t xml:space="preserve">the UE shall enable the E-UTRA capability when the UE powers off and powers on again or the USIM is removed. </w:t>
      </w:r>
      <w:r w:rsidRPr="00CC0C94">
        <w:rPr>
          <w:lang w:eastAsia="zh-CN"/>
        </w:rPr>
        <w:t xml:space="preserve">If E-UTRA capability was disabled for any other reason, </w:t>
      </w:r>
      <w:r w:rsidRPr="00CC0C94">
        <w:rPr>
          <w:lang w:eastAsia="ko-KR"/>
        </w:rPr>
        <w:t>t</w:t>
      </w:r>
      <w:r w:rsidRPr="00CC0C94">
        <w:rPr>
          <w:rFonts w:hint="eastAsia"/>
          <w:lang w:eastAsia="ko-KR"/>
        </w:rPr>
        <w:t>he UE shall enable the E-UTRA capability in the following cases</w:t>
      </w:r>
      <w:r w:rsidRPr="00CC0C94">
        <w:rPr>
          <w:lang w:eastAsia="ko-KR"/>
        </w:rPr>
        <w:t>:</w:t>
      </w:r>
    </w:p>
    <w:p w14:paraId="67E38946"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mode of operation changes from </w:t>
      </w:r>
      <w:r w:rsidRPr="00CC0C94">
        <w:t xml:space="preserve">CS/PS mode </w:t>
      </w:r>
      <w:r w:rsidRPr="00CC0C94">
        <w:rPr>
          <w:rFonts w:hint="eastAsia"/>
          <w:lang w:eastAsia="ko-KR"/>
        </w:rPr>
        <w:t>1</w:t>
      </w:r>
      <w:r w:rsidRPr="00CC0C94">
        <w:t xml:space="preserve"> of operation</w:t>
      </w:r>
      <w:r w:rsidRPr="00CC0C94">
        <w:rPr>
          <w:rFonts w:hint="eastAsia"/>
          <w:lang w:eastAsia="ko-KR"/>
        </w:rPr>
        <w:t xml:space="preserve"> to </w:t>
      </w:r>
      <w:r w:rsidRPr="00CC0C94">
        <w:t xml:space="preserve">CS/PS mode </w:t>
      </w:r>
      <w:r w:rsidRPr="00CC0C94">
        <w:rPr>
          <w:rFonts w:hint="eastAsia"/>
          <w:lang w:eastAsia="ko-KR"/>
        </w:rPr>
        <w:t>2</w:t>
      </w:r>
      <w:r w:rsidRPr="00CC0C94">
        <w:t xml:space="preserve"> of operation</w:t>
      </w:r>
      <w:r w:rsidRPr="00CC0C94">
        <w:rPr>
          <w:rFonts w:hint="eastAsia"/>
          <w:lang w:eastAsia="ko-KR"/>
        </w:rPr>
        <w:t>;</w:t>
      </w:r>
    </w:p>
    <w:p w14:paraId="1F163CCA" w14:textId="77777777" w:rsidR="004D4A99" w:rsidRPr="00CC0C94" w:rsidRDefault="004D4A99" w:rsidP="004D4A99">
      <w:pPr>
        <w:pStyle w:val="B1"/>
        <w:rPr>
          <w:lang w:eastAsia="ko-KR"/>
        </w:rPr>
      </w:pPr>
      <w:r w:rsidRPr="00CC0C94">
        <w:rPr>
          <w:rFonts w:hint="eastAsia"/>
          <w:lang w:eastAsia="ko-KR"/>
        </w:rPr>
        <w:t>-</w:t>
      </w:r>
      <w:r w:rsidRPr="00CC0C94">
        <w:rPr>
          <w:rFonts w:hint="eastAsia"/>
          <w:lang w:eastAsia="ko-KR"/>
        </w:rPr>
        <w:tab/>
      </w:r>
      <w:r w:rsidRPr="00CC0C94">
        <w:rPr>
          <w:lang w:eastAsia="ko-KR"/>
        </w:rPr>
        <w:t>t</w:t>
      </w:r>
      <w:r w:rsidRPr="00CC0C94">
        <w:rPr>
          <w:rFonts w:hint="eastAsia"/>
          <w:lang w:eastAsia="ko-KR"/>
        </w:rPr>
        <w:t xml:space="preserve">he UE mode of operation changes from </w:t>
      </w:r>
      <w:r w:rsidRPr="00CC0C94">
        <w:t xml:space="preserve">PS mode </w:t>
      </w:r>
      <w:r w:rsidRPr="00CC0C94">
        <w:rPr>
          <w:rFonts w:hint="eastAsia"/>
          <w:lang w:eastAsia="ko-KR"/>
        </w:rPr>
        <w:t>1</w:t>
      </w:r>
      <w:r w:rsidRPr="00CC0C94">
        <w:t xml:space="preserve"> of operation</w:t>
      </w:r>
      <w:r w:rsidRPr="00CC0C94">
        <w:rPr>
          <w:rFonts w:hint="eastAsia"/>
          <w:lang w:eastAsia="ko-KR"/>
        </w:rPr>
        <w:t xml:space="preserve"> to </w:t>
      </w:r>
      <w:r w:rsidRPr="00CC0C94">
        <w:t xml:space="preserve">PS mode </w:t>
      </w:r>
      <w:r w:rsidRPr="00CC0C94">
        <w:rPr>
          <w:rFonts w:hint="eastAsia"/>
          <w:lang w:eastAsia="ko-KR"/>
        </w:rPr>
        <w:t>2</w:t>
      </w:r>
      <w:r w:rsidRPr="00CC0C94">
        <w:t xml:space="preserve"> of operation</w:t>
      </w:r>
      <w:r w:rsidRPr="00CC0C94">
        <w:rPr>
          <w:rFonts w:hint="eastAsia"/>
          <w:lang w:eastAsia="ko-KR"/>
        </w:rPr>
        <w:t>;</w:t>
      </w:r>
      <w:r w:rsidRPr="00CC0C94">
        <w:rPr>
          <w:lang w:eastAsia="ko-KR"/>
        </w:rPr>
        <w:t xml:space="preserve"> or</w:t>
      </w:r>
    </w:p>
    <w:p w14:paraId="3326DC9D" w14:textId="77777777" w:rsidR="004D4A99" w:rsidRPr="00CC0C94" w:rsidRDefault="004D4A99" w:rsidP="004D4A99">
      <w:pPr>
        <w:pStyle w:val="B1"/>
        <w:rPr>
          <w:lang w:val="en-US" w:eastAsia="ja-JP"/>
        </w:rPr>
      </w:pPr>
      <w:r w:rsidRPr="00CC0C94">
        <w:rPr>
          <w:rFonts w:hint="eastAsia"/>
          <w:lang w:eastAsia="ko-KR"/>
        </w:rPr>
        <w:t>-</w:t>
      </w:r>
      <w:r w:rsidRPr="00CC0C94">
        <w:rPr>
          <w:rFonts w:hint="eastAsia"/>
          <w:lang w:eastAsia="ko-KR"/>
        </w:rPr>
        <w:tab/>
      </w:r>
      <w:r w:rsidRPr="00CC0C94">
        <w:rPr>
          <w:lang w:eastAsia="ko-KR"/>
        </w:rPr>
        <w:t>th</w:t>
      </w:r>
      <w:r w:rsidRPr="00CC0C94">
        <w:rPr>
          <w:rFonts w:hint="eastAsia"/>
          <w:lang w:eastAsia="ko-KR"/>
        </w:rPr>
        <w:t>e UE powers off and powers on again</w:t>
      </w:r>
      <w:r w:rsidRPr="00CC0C94">
        <w:rPr>
          <w:lang w:eastAsia="ko-KR"/>
        </w:rPr>
        <w:t xml:space="preserve"> or the USIM is removed;</w:t>
      </w:r>
    </w:p>
    <w:p w14:paraId="74EA3498" w14:textId="77777777" w:rsidR="004D4A99" w:rsidRPr="00CC0C94" w:rsidRDefault="004D4A99" w:rsidP="004D4A99">
      <w:pPr>
        <w:rPr>
          <w:noProof/>
          <w:lang w:eastAsia="ja-JP"/>
        </w:rPr>
      </w:pPr>
      <w:r w:rsidRPr="00CC0C94">
        <w:rPr>
          <w:rFonts w:hint="eastAsia"/>
          <w:noProof/>
          <w:lang w:eastAsia="ja-JP"/>
        </w:rPr>
        <w:t xml:space="preserve">As an implementation option, the UE may </w:t>
      </w:r>
      <w:r w:rsidRPr="00CC0C94">
        <w:rPr>
          <w:noProof/>
          <w:lang w:eastAsia="ja-JP"/>
        </w:rPr>
        <w:t xml:space="preserve">start </w:t>
      </w:r>
      <w:r w:rsidRPr="00CC0C94">
        <w:rPr>
          <w:rFonts w:hint="eastAsia"/>
          <w:noProof/>
          <w:lang w:eastAsia="ja-JP"/>
        </w:rPr>
        <w:t xml:space="preserve">a timer for enabling E-UTRA </w:t>
      </w:r>
      <w:r w:rsidRPr="00CC0C94">
        <w:rPr>
          <w:noProof/>
          <w:lang w:eastAsia="ja-JP"/>
        </w:rPr>
        <w:t xml:space="preserve">when the </w:t>
      </w:r>
      <w:r w:rsidRPr="00CC0C94">
        <w:rPr>
          <w:rFonts w:hint="eastAsia"/>
          <w:noProof/>
          <w:lang w:eastAsia="ja-JP"/>
        </w:rPr>
        <w:t>UE's attach attempt counter or tracking are</w:t>
      </w:r>
      <w:r w:rsidRPr="00CC0C94">
        <w:rPr>
          <w:noProof/>
          <w:lang w:eastAsia="ja-JP"/>
        </w:rPr>
        <w:t>a</w:t>
      </w:r>
      <w:r w:rsidRPr="00CC0C94">
        <w:rPr>
          <w:rFonts w:hint="eastAsia"/>
          <w:noProof/>
          <w:lang w:eastAsia="ja-JP"/>
        </w:rPr>
        <w:t xml:space="preserve"> updating attempt counter reaches</w:t>
      </w:r>
      <w:r w:rsidRPr="00CC0C94">
        <w:rPr>
          <w:noProof/>
          <w:lang w:eastAsia="ja-JP"/>
        </w:rPr>
        <w:t> </w:t>
      </w:r>
      <w:r w:rsidRPr="00CC0C94">
        <w:rPr>
          <w:rFonts w:hint="eastAsia"/>
          <w:noProof/>
          <w:lang w:eastAsia="ja-JP"/>
        </w:rPr>
        <w:t>5</w:t>
      </w:r>
      <w:r w:rsidRPr="00CC0C94">
        <w:rPr>
          <w:rFonts w:hint="eastAsia"/>
          <w:lang w:val="en-US" w:eastAsia="ja-JP"/>
        </w:rPr>
        <w:t xml:space="preserve"> </w:t>
      </w:r>
      <w:r w:rsidRPr="00CC0C94">
        <w:rPr>
          <w:lang w:val="en-US" w:eastAsia="ja-JP"/>
        </w:rPr>
        <w:t xml:space="preserve">and </w:t>
      </w:r>
      <w:r w:rsidRPr="00CC0C94">
        <w:rPr>
          <w:rFonts w:hint="eastAsia"/>
          <w:lang w:val="en-US" w:eastAsia="ja-JP"/>
        </w:rPr>
        <w:t xml:space="preserve">the UE </w:t>
      </w:r>
      <w:r w:rsidRPr="00CC0C94">
        <w:rPr>
          <w:rFonts w:hint="eastAsia"/>
          <w:noProof/>
          <w:lang w:eastAsia="ja-JP"/>
        </w:rPr>
        <w:t>disables E-UTRA capability</w:t>
      </w:r>
      <w:r w:rsidRPr="00CC0C94">
        <w:rPr>
          <w:noProof/>
          <w:lang w:eastAsia="ja-JP"/>
        </w:rPr>
        <w:t xml:space="preserve"> for cases described in </w:t>
      </w:r>
      <w:r>
        <w:rPr>
          <w:rFonts w:hint="eastAsia"/>
          <w:lang w:eastAsia="ja-JP"/>
        </w:rPr>
        <w:t>clause</w:t>
      </w:r>
      <w:r w:rsidRPr="00CC0C94">
        <w:rPr>
          <w:rFonts w:hint="eastAsia"/>
          <w:lang w:eastAsia="ja-JP"/>
        </w:rPr>
        <w:t>s</w:t>
      </w:r>
      <w:r w:rsidRPr="00CC0C94">
        <w:rPr>
          <w:lang w:eastAsia="ja-JP"/>
        </w:rPr>
        <w:t> </w:t>
      </w:r>
      <w:r w:rsidRPr="00CC0C94">
        <w:rPr>
          <w:rFonts w:hint="eastAsia"/>
          <w:lang w:eastAsia="ja-JP"/>
        </w:rPr>
        <w:t xml:space="preserve">5.5.1.2.6, </w:t>
      </w:r>
      <w:r w:rsidRPr="00CC0C94">
        <w:rPr>
          <w:noProof/>
        </w:rPr>
        <w:t>5.5.1.3.4</w:t>
      </w:r>
      <w:r w:rsidRPr="00CC0C94">
        <w:rPr>
          <w:rFonts w:hint="eastAsia"/>
          <w:noProof/>
          <w:lang w:eastAsia="ja-JP"/>
        </w:rPr>
        <w:t>.3</w:t>
      </w:r>
      <w:r w:rsidRPr="00CC0C94">
        <w:rPr>
          <w:noProof/>
        </w:rPr>
        <w:t xml:space="preserve">, 5.5.1.3.6, </w:t>
      </w:r>
      <w:r w:rsidRPr="00CC0C94">
        <w:rPr>
          <w:rFonts w:hint="eastAsia"/>
          <w:noProof/>
          <w:lang w:eastAsia="ja-JP"/>
        </w:rPr>
        <w:t xml:space="preserve">5.5.3.2.6, </w:t>
      </w:r>
      <w:r w:rsidRPr="00CC0C94">
        <w:rPr>
          <w:noProof/>
        </w:rPr>
        <w:t>5.5.3.3.4</w:t>
      </w:r>
      <w:r w:rsidRPr="00CC0C94">
        <w:rPr>
          <w:rFonts w:hint="eastAsia"/>
          <w:noProof/>
          <w:lang w:eastAsia="ja-JP"/>
        </w:rPr>
        <w:t>.3 and</w:t>
      </w:r>
      <w:r w:rsidRPr="00CC0C94">
        <w:rPr>
          <w:noProof/>
        </w:rPr>
        <w:t xml:space="preserve"> 5.5.3.3.6</w:t>
      </w:r>
      <w:r w:rsidRPr="00CC0C94">
        <w:rPr>
          <w:lang w:val="en-US" w:eastAsia="ja-JP"/>
        </w:rPr>
        <w:t>.</w:t>
      </w:r>
      <w:r w:rsidRPr="00CC0C94">
        <w:rPr>
          <w:noProof/>
          <w:lang w:eastAsia="ja-JP"/>
        </w:rPr>
        <w:t xml:space="preserve"> </w:t>
      </w:r>
      <w:r w:rsidRPr="00CC0C94">
        <w:rPr>
          <w:rFonts w:hint="eastAsia"/>
          <w:noProof/>
          <w:lang w:eastAsia="ja-JP"/>
        </w:rPr>
        <w:t>The UE</w:t>
      </w:r>
      <w:r w:rsidRPr="00CC0C94">
        <w:rPr>
          <w:noProof/>
          <w:lang w:eastAsia="ja-JP"/>
        </w:rPr>
        <w:t xml:space="preserve"> should memorize </w:t>
      </w:r>
      <w:r w:rsidRPr="00CC0C94">
        <w:t>the identity of the PLMNs where E-UTRA capability w</w:t>
      </w:r>
      <w:r w:rsidRPr="00CC0C94">
        <w:rPr>
          <w:rFonts w:hint="eastAsia"/>
          <w:lang w:eastAsia="ja-JP"/>
        </w:rPr>
        <w:t>ere</w:t>
      </w:r>
      <w:r w:rsidRPr="00CC0C94">
        <w:t xml:space="preserve"> disabled</w:t>
      </w:r>
      <w:r w:rsidRPr="00CC0C94">
        <w:rPr>
          <w:rFonts w:hint="eastAsia"/>
          <w:lang w:eastAsia="ja-JP"/>
        </w:rPr>
        <w:t xml:space="preserve">. </w:t>
      </w:r>
      <w:r w:rsidRPr="00CC0C94">
        <w:rPr>
          <w:noProof/>
          <w:lang w:eastAsia="ja-JP"/>
        </w:rPr>
        <w:t>On expiry of this timer:</w:t>
      </w:r>
    </w:p>
    <w:p w14:paraId="57F0A8F3" w14:textId="77777777" w:rsidR="004D4A99" w:rsidRPr="00CC0C94" w:rsidRDefault="004D4A99" w:rsidP="004D4A99">
      <w:pPr>
        <w:pStyle w:val="B1"/>
        <w:rPr>
          <w:lang w:val="en-US" w:eastAsia="ja-JP"/>
        </w:rPr>
      </w:pPr>
      <w:r w:rsidRPr="00CC0C94">
        <w:rPr>
          <w:rFonts w:hint="eastAsia"/>
          <w:noProof/>
          <w:lang w:eastAsia="ja-JP"/>
        </w:rPr>
        <w:t>-</w:t>
      </w:r>
      <w:r w:rsidRPr="00CC0C94">
        <w:rPr>
          <w:rFonts w:hint="eastAsia"/>
          <w:noProof/>
          <w:lang w:eastAsia="ja-JP"/>
        </w:rPr>
        <w:tab/>
      </w:r>
      <w:r w:rsidRPr="00CC0C94">
        <w:rPr>
          <w:noProof/>
          <w:lang w:val="en-US" w:eastAsia="ja-JP"/>
        </w:rPr>
        <w:t xml:space="preserve">if the UE is in Iu mode or A/Gb mode and is in </w:t>
      </w:r>
      <w:r w:rsidRPr="00CC0C94">
        <w:rPr>
          <w:lang w:val="en-US"/>
        </w:rPr>
        <w:t>idle mode as specified in 3GPP TS 24.00</w:t>
      </w:r>
      <w:r w:rsidRPr="00CC0C94">
        <w:rPr>
          <w:rFonts w:hint="eastAsia"/>
          <w:lang w:val="en-US" w:eastAsia="ja-JP"/>
        </w:rPr>
        <w:t>8</w:t>
      </w:r>
      <w:r w:rsidRPr="00CC0C94">
        <w:rPr>
          <w:lang w:val="en-US" w:eastAsia="ja-JP"/>
        </w:rPr>
        <w:t> </w:t>
      </w:r>
      <w:r w:rsidRPr="00CC0C94">
        <w:rPr>
          <w:lang w:val="en-US"/>
        </w:rPr>
        <w:t>[13]</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should</w:t>
      </w:r>
      <w:r w:rsidRPr="00CC0C94">
        <w:rPr>
          <w:lang w:val="en-US" w:eastAsia="ja-JP"/>
        </w:rPr>
        <w:t xml:space="preserve"> enable the E-UTRA capability</w:t>
      </w:r>
      <w:r w:rsidRPr="00CC0C94">
        <w:rPr>
          <w:rFonts w:hint="eastAsia"/>
          <w:lang w:val="en-US" w:eastAsia="ja-JP"/>
        </w:rPr>
        <w:t>;</w:t>
      </w:r>
    </w:p>
    <w:p w14:paraId="468E4453" w14:textId="77777777" w:rsidR="004D4A99" w:rsidRPr="00CC0C94" w:rsidRDefault="004D4A99" w:rsidP="004D4A99">
      <w:pPr>
        <w:pStyle w:val="B1"/>
        <w:rPr>
          <w:lang w:val="en-US" w:eastAsia="ja-JP"/>
        </w:rPr>
      </w:pPr>
      <w:r w:rsidRPr="00CC0C94">
        <w:rPr>
          <w:rFonts w:hint="eastAsia"/>
          <w:lang w:val="en-US" w:eastAsia="ja-JP"/>
        </w:rPr>
        <w:t>-</w:t>
      </w:r>
      <w:r w:rsidRPr="00CC0C94">
        <w:rPr>
          <w:rFonts w:hint="eastAsia"/>
          <w:lang w:val="en-US" w:eastAsia="ja-JP"/>
        </w:rPr>
        <w:tab/>
      </w:r>
      <w:r w:rsidRPr="00CC0C94">
        <w:rPr>
          <w:lang w:val="en-US" w:eastAsia="ja-JP"/>
        </w:rPr>
        <w:t xml:space="preserve">if the UE is </w:t>
      </w:r>
      <w:r w:rsidRPr="00CC0C94">
        <w:rPr>
          <w:rFonts w:hint="eastAsia"/>
          <w:lang w:val="en-US" w:eastAsia="ja-JP"/>
        </w:rPr>
        <w:t xml:space="preserve">in </w:t>
      </w:r>
      <w:proofErr w:type="spellStart"/>
      <w:r w:rsidRPr="00CC0C94">
        <w:rPr>
          <w:rFonts w:hint="eastAsia"/>
          <w:lang w:val="en-US" w:eastAsia="ja-JP"/>
        </w:rPr>
        <w:t>Iu</w:t>
      </w:r>
      <w:proofErr w:type="spellEnd"/>
      <w:r w:rsidRPr="00CC0C94">
        <w:rPr>
          <w:rFonts w:hint="eastAsia"/>
          <w:lang w:val="en-US" w:eastAsia="ja-JP"/>
        </w:rPr>
        <w:t xml:space="preserve"> mode or A/Gb mode</w:t>
      </w:r>
      <w:r w:rsidRPr="00CC0C94">
        <w:rPr>
          <w:lang w:val="en-US" w:eastAsia="ja-JP"/>
        </w:rPr>
        <w:t xml:space="preserve"> and an RR connection exists, the UE shall delay enabling E-UTRA capability until the RR connection is released</w:t>
      </w:r>
      <w:r w:rsidRPr="00CC0C94">
        <w:rPr>
          <w:rFonts w:hint="eastAsia"/>
          <w:lang w:val="en-US" w:eastAsia="ja-JP"/>
        </w:rPr>
        <w:t>;</w:t>
      </w:r>
    </w:p>
    <w:p w14:paraId="5ADFFA05" w14:textId="77777777" w:rsidR="004D4A99" w:rsidRPr="00CC0C94" w:rsidRDefault="004D4A99" w:rsidP="004D4A99">
      <w:pPr>
        <w:pStyle w:val="B1"/>
        <w:rPr>
          <w:lang w:val="en-US" w:eastAsia="ja-JP"/>
        </w:rPr>
      </w:pPr>
      <w:r w:rsidRPr="00CC0C94">
        <w:rPr>
          <w:rFonts w:hint="eastAsia"/>
          <w:lang w:val="en-US" w:eastAsia="ja-JP"/>
        </w:rPr>
        <w:t>-</w:t>
      </w:r>
      <w:r w:rsidRPr="00CC0C94">
        <w:rPr>
          <w:rFonts w:hint="eastAsia"/>
          <w:lang w:val="en-US" w:eastAsia="ja-JP"/>
        </w:rPr>
        <w:tab/>
      </w:r>
      <w:r w:rsidRPr="00CC0C94">
        <w:rPr>
          <w:lang w:val="en-US" w:eastAsia="ja-JP"/>
        </w:rPr>
        <w:t xml:space="preserve">if the UE is </w:t>
      </w:r>
      <w:r w:rsidRPr="00CC0C94">
        <w:rPr>
          <w:rFonts w:hint="eastAsia"/>
          <w:lang w:val="en-US" w:eastAsia="ja-JP"/>
        </w:rPr>
        <w:t xml:space="preserve">in </w:t>
      </w:r>
      <w:proofErr w:type="spellStart"/>
      <w:r w:rsidRPr="00CC0C94">
        <w:rPr>
          <w:rFonts w:hint="eastAsia"/>
          <w:lang w:val="en-US" w:eastAsia="ja-JP"/>
        </w:rPr>
        <w:t>Iu</w:t>
      </w:r>
      <w:proofErr w:type="spellEnd"/>
      <w:r w:rsidRPr="00CC0C94">
        <w:rPr>
          <w:rFonts w:hint="eastAsia"/>
          <w:lang w:val="en-US" w:eastAsia="ja-JP"/>
        </w:rPr>
        <w:t xml:space="preserve"> mode</w:t>
      </w:r>
      <w:r w:rsidRPr="00CC0C94">
        <w:rPr>
          <w:lang w:val="en-US" w:eastAsia="ja-JP"/>
        </w:rPr>
        <w:t xml:space="preserve"> and a PS </w:t>
      </w:r>
      <w:proofErr w:type="spellStart"/>
      <w:r w:rsidRPr="00CC0C94">
        <w:rPr>
          <w:lang w:val="en-US" w:eastAsia="ja-JP"/>
        </w:rPr>
        <w:t>signalling</w:t>
      </w:r>
      <w:proofErr w:type="spellEnd"/>
      <w:r w:rsidRPr="00CC0C94">
        <w:rPr>
          <w:lang w:val="en-US" w:eastAsia="ja-JP"/>
        </w:rPr>
        <w:t xml:space="preserve"> connection exists but no RR connection exists, the UE </w:t>
      </w:r>
      <w:r w:rsidRPr="00CC0C94">
        <w:rPr>
          <w:rFonts w:hint="eastAsia"/>
          <w:lang w:val="en-US" w:eastAsia="ja-JP"/>
        </w:rPr>
        <w:t>may</w:t>
      </w:r>
      <w:r w:rsidRPr="00CC0C94">
        <w:rPr>
          <w:lang w:val="en-US" w:eastAsia="ja-JP"/>
        </w:rPr>
        <w:t xml:space="preserve"> abort the PS </w:t>
      </w:r>
      <w:proofErr w:type="spellStart"/>
      <w:r w:rsidRPr="00CC0C94">
        <w:rPr>
          <w:lang w:val="en-US" w:eastAsia="ja-JP"/>
        </w:rPr>
        <w:t>signalling</w:t>
      </w:r>
      <w:proofErr w:type="spellEnd"/>
      <w:r w:rsidRPr="00CC0C94">
        <w:rPr>
          <w:lang w:val="en-US" w:eastAsia="ja-JP"/>
        </w:rPr>
        <w:t xml:space="preserve"> connection before enabl</w:t>
      </w:r>
      <w:r w:rsidRPr="00CC0C94">
        <w:rPr>
          <w:rFonts w:hint="eastAsia"/>
          <w:lang w:val="en-US" w:eastAsia="ja-JP"/>
        </w:rPr>
        <w:t>ing</w:t>
      </w:r>
      <w:r w:rsidRPr="00CC0C94">
        <w:rPr>
          <w:lang w:val="en-US" w:eastAsia="ja-JP"/>
        </w:rPr>
        <w:t xml:space="preserve"> E-UTRA capability</w:t>
      </w:r>
      <w:r>
        <w:rPr>
          <w:lang w:val="en-US" w:eastAsia="ja-JP"/>
        </w:rPr>
        <w:t>;</w:t>
      </w:r>
    </w:p>
    <w:p w14:paraId="5D8771CC" w14:textId="77777777" w:rsidR="004D4A99" w:rsidRDefault="004D4A99" w:rsidP="004D4A99">
      <w:pPr>
        <w:pStyle w:val="B1"/>
        <w:rPr>
          <w:lang w:val="en-US" w:eastAsia="ja-JP"/>
        </w:rPr>
      </w:pPr>
      <w:r>
        <w:rPr>
          <w:lang w:val="en-US" w:eastAsia="ja-JP"/>
        </w:rPr>
        <w:t>-</w:t>
      </w:r>
      <w:r>
        <w:rPr>
          <w:lang w:val="en-US" w:eastAsia="ja-JP"/>
        </w:rPr>
        <w:tab/>
        <w:t xml:space="preserve">if the UE is in N1 mode and is in 5GMM-IDLE mode as specified in </w:t>
      </w:r>
      <w:r w:rsidRPr="00CC0C94">
        <w:rPr>
          <w:lang w:val="en-US"/>
        </w:rPr>
        <w:t>3GPP TS 24.</w:t>
      </w:r>
      <w:r>
        <w:rPr>
          <w:lang w:val="en-US"/>
        </w:rPr>
        <w:t>501</w:t>
      </w:r>
      <w:r w:rsidRPr="00CC0C94">
        <w:rPr>
          <w:lang w:val="en-US" w:eastAsia="ja-JP"/>
        </w:rPr>
        <w:t> </w:t>
      </w:r>
      <w:r w:rsidRPr="00CC0C94">
        <w:rPr>
          <w:lang w:val="en-US"/>
        </w:rPr>
        <w:t>[</w:t>
      </w:r>
      <w:r>
        <w:rPr>
          <w:lang w:val="en-US"/>
        </w:rPr>
        <w:t>54</w:t>
      </w:r>
      <w:r w:rsidRPr="00CC0C94">
        <w:rPr>
          <w:lang w:val="en-US"/>
        </w:rPr>
        <w:t>]</w:t>
      </w:r>
      <w:r>
        <w:rPr>
          <w:lang w:val="en-US"/>
        </w:rPr>
        <w:t>,</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should</w:t>
      </w:r>
      <w:r w:rsidRPr="00CC0C94">
        <w:rPr>
          <w:lang w:val="en-US" w:eastAsia="ja-JP"/>
        </w:rPr>
        <w:t xml:space="preserve"> enable the E-UTRA capability</w:t>
      </w:r>
      <w:r>
        <w:rPr>
          <w:lang w:val="en-US" w:eastAsia="ja-JP"/>
        </w:rPr>
        <w:t>; and</w:t>
      </w:r>
    </w:p>
    <w:p w14:paraId="3025931A" w14:textId="77777777" w:rsidR="004D4A99" w:rsidRPr="00CC0C94" w:rsidRDefault="004D4A99" w:rsidP="004D4A99">
      <w:pPr>
        <w:pStyle w:val="B1"/>
        <w:rPr>
          <w:lang w:val="en-US" w:eastAsia="ja-JP"/>
        </w:rPr>
      </w:pPr>
      <w:r>
        <w:rPr>
          <w:lang w:val="en-US" w:eastAsia="ja-JP"/>
        </w:rPr>
        <w:t>-</w:t>
      </w:r>
      <w:r>
        <w:rPr>
          <w:lang w:val="en-US" w:eastAsia="ja-JP"/>
        </w:rPr>
        <w:tab/>
        <w:t xml:space="preserve">if the UE is in N1 mode and is in 5GMM-CONNECTED mode as specified in </w:t>
      </w:r>
      <w:r w:rsidRPr="00CC0C94">
        <w:rPr>
          <w:lang w:val="en-US"/>
        </w:rPr>
        <w:t>3GPP TS 24.</w:t>
      </w:r>
      <w:r>
        <w:rPr>
          <w:lang w:val="en-US"/>
        </w:rPr>
        <w:t>501</w:t>
      </w:r>
      <w:r w:rsidRPr="00CC0C94">
        <w:rPr>
          <w:lang w:val="en-US" w:eastAsia="ja-JP"/>
        </w:rPr>
        <w:t> </w:t>
      </w:r>
      <w:r w:rsidRPr="00CC0C94">
        <w:rPr>
          <w:lang w:val="en-US"/>
        </w:rPr>
        <w:t>[</w:t>
      </w:r>
      <w:r>
        <w:rPr>
          <w:lang w:val="en-US"/>
        </w:rPr>
        <w:t>54</w:t>
      </w:r>
      <w:r w:rsidRPr="00CC0C94">
        <w:rPr>
          <w:lang w:val="en-US"/>
        </w:rPr>
        <w:t>]</w:t>
      </w:r>
      <w:r>
        <w:rPr>
          <w:lang w:val="en-US"/>
        </w:rPr>
        <w:t>,</w:t>
      </w:r>
      <w:r w:rsidRPr="00CC0C94">
        <w:rPr>
          <w:noProof/>
          <w:lang w:val="en-US" w:eastAsia="ja-JP"/>
        </w:rPr>
        <w:t xml:space="preserve"> </w:t>
      </w:r>
      <w:r w:rsidRPr="00CC0C94">
        <w:rPr>
          <w:rFonts w:hint="eastAsia"/>
          <w:lang w:val="en-US" w:eastAsia="ja-JP"/>
        </w:rPr>
        <w:t>o</w:t>
      </w:r>
      <w:r w:rsidRPr="00CC0C94">
        <w:rPr>
          <w:lang w:val="en-US" w:eastAsia="ja-JP"/>
        </w:rPr>
        <w:t xml:space="preserve">n expiry of the timer, the UE </w:t>
      </w:r>
      <w:r w:rsidRPr="00CC0C94">
        <w:rPr>
          <w:rFonts w:hint="eastAsia"/>
          <w:lang w:val="en-US" w:eastAsia="ja-JP"/>
        </w:rPr>
        <w:t>sh</w:t>
      </w:r>
      <w:r>
        <w:rPr>
          <w:lang w:val="en-US" w:eastAsia="ja-JP"/>
        </w:rPr>
        <w:t>all delay enabling the E-UTRA</w:t>
      </w:r>
      <w:r w:rsidRPr="00CC0C94">
        <w:rPr>
          <w:lang w:val="en-US" w:eastAsia="ja-JP"/>
        </w:rPr>
        <w:t xml:space="preserve"> </w:t>
      </w:r>
      <w:r>
        <w:rPr>
          <w:lang w:val="en-US" w:eastAsia="ja-JP"/>
        </w:rPr>
        <w:t xml:space="preserve">capability until the N1 NAS </w:t>
      </w:r>
      <w:proofErr w:type="spellStart"/>
      <w:r>
        <w:rPr>
          <w:lang w:val="en-US" w:eastAsia="ja-JP"/>
        </w:rPr>
        <w:t>signalling</w:t>
      </w:r>
      <w:proofErr w:type="spellEnd"/>
      <w:r>
        <w:rPr>
          <w:lang w:val="en-US" w:eastAsia="ja-JP"/>
        </w:rPr>
        <w:t xml:space="preserve"> connection is released.</w:t>
      </w:r>
    </w:p>
    <w:p w14:paraId="2C8906D1" w14:textId="77777777" w:rsidR="004D4A99" w:rsidRPr="00CC0C94" w:rsidRDefault="004D4A99" w:rsidP="004D4A99">
      <w:pPr>
        <w:rPr>
          <w:lang w:eastAsia="ja-JP"/>
        </w:rPr>
      </w:pPr>
      <w:r w:rsidRPr="00CC0C94">
        <w:rPr>
          <w:lang w:eastAsia="ja-JP"/>
        </w:rPr>
        <w:t>If</w:t>
      </w:r>
      <w:r w:rsidRPr="00CC0C94">
        <w:rPr>
          <w:lang w:eastAsia="ko-KR"/>
        </w:rPr>
        <w:t xml:space="preserve"> </w:t>
      </w:r>
      <w:r w:rsidRPr="00CC0C94">
        <w:rPr>
          <w:lang w:eastAsia="ja-JP"/>
        </w:rPr>
        <w:t xml:space="preserve">the UE attempts </w:t>
      </w:r>
      <w:r w:rsidRPr="00CC0C94">
        <w:rPr>
          <w:rFonts w:hint="eastAsia"/>
          <w:lang w:eastAsia="ja-JP"/>
        </w:rPr>
        <w:t xml:space="preserve">to establish an </w:t>
      </w:r>
      <w:r w:rsidRPr="00CC0C94">
        <w:rPr>
          <w:lang w:eastAsia="ja-JP"/>
        </w:rPr>
        <w:t xml:space="preserve">emergency bearer service in a PLMN where </w:t>
      </w:r>
      <w:r w:rsidRPr="00CC0C94">
        <w:rPr>
          <w:lang w:eastAsia="ko-KR"/>
        </w:rPr>
        <w:t>the E-UTRA capability was disabled</w:t>
      </w:r>
      <w:r w:rsidRPr="00CC0C94">
        <w:rPr>
          <w:lang w:eastAsia="ja-JP"/>
        </w:rPr>
        <w:t xml:space="preserve"> due to </w:t>
      </w:r>
      <w:r w:rsidRPr="00CC0C94">
        <w:rPr>
          <w:noProof/>
          <w:lang w:eastAsia="ja-JP"/>
        </w:rPr>
        <w:t>the UE's attach attempt counter or tracking area updating attempt counter have reached 5</w:t>
      </w:r>
      <w:r w:rsidRPr="00CC0C94">
        <w:rPr>
          <w:lang w:eastAsia="ko-KR"/>
        </w:rPr>
        <w:t xml:space="preserve">, the </w:t>
      </w:r>
      <w:r w:rsidRPr="00CC0C94">
        <w:rPr>
          <w:lang w:eastAsia="ja-JP"/>
        </w:rPr>
        <w:t xml:space="preserve">UE may </w:t>
      </w:r>
      <w:r w:rsidRPr="00CC0C94">
        <w:rPr>
          <w:lang w:eastAsia="ko-KR"/>
        </w:rPr>
        <w:t>enable the E-UTRA capability</w:t>
      </w:r>
      <w:r w:rsidRPr="00CC0C94">
        <w:rPr>
          <w:lang w:eastAsia="ja-JP"/>
        </w:rPr>
        <w:t xml:space="preserve"> for </w:t>
      </w:r>
      <w:r w:rsidRPr="00CC0C94">
        <w:rPr>
          <w:rFonts w:hint="eastAsia"/>
          <w:lang w:eastAsia="ja-JP"/>
        </w:rPr>
        <w:t>that</w:t>
      </w:r>
      <w:r w:rsidRPr="00CC0C94">
        <w:t xml:space="preserve"> PLMN memorized by the UE</w:t>
      </w:r>
      <w:r w:rsidRPr="00CC0C94">
        <w:rPr>
          <w:lang w:eastAsia="ko-KR"/>
        </w:rPr>
        <w:t>.</w:t>
      </w:r>
    </w:p>
    <w:p w14:paraId="5E79A58C" w14:textId="7F92AE17" w:rsidR="004D4A99" w:rsidRPr="00CC0C94" w:rsidRDefault="00C579E4" w:rsidP="004D4A99">
      <w:pPr>
        <w:rPr>
          <w:ins w:id="20" w:author="GruberRo1" w:date="2021-08-18T16:19:00Z"/>
          <w:lang w:eastAsia="ja-JP"/>
        </w:rPr>
      </w:pPr>
      <w:ins w:id="21" w:author="Lena Chaponniere14" w:date="2021-08-23T16:28:00Z">
        <w:r>
          <w:rPr>
            <w:lang w:eastAsia="ja-JP"/>
          </w:rPr>
          <w:t>The UE may support bein</w:t>
        </w:r>
      </w:ins>
      <w:ins w:id="22" w:author="Lena Chaponniere14" w:date="2021-08-23T16:29:00Z">
        <w:r>
          <w:rPr>
            <w:lang w:eastAsia="ja-JP"/>
          </w:rPr>
          <w:t xml:space="preserve">g configured </w:t>
        </w:r>
        <w:r w:rsidR="00DD3DF1">
          <w:t xml:space="preserve">for </w:t>
        </w:r>
      </w:ins>
      <w:ins w:id="23" w:author="Lena Chaponniere14" w:date="2021-08-23T16:32:00Z">
        <w:r w:rsidR="00B86C67">
          <w:t>No E-UTRA Disabling</w:t>
        </w:r>
      </w:ins>
      <w:ins w:id="24" w:author="Lena Chaponniere14" w:date="2021-08-23T16:29:00Z">
        <w:r w:rsidR="00DD3DF1">
          <w:rPr>
            <w:rFonts w:eastAsia="MS Mincho"/>
            <w:lang w:val="en-US" w:eastAsia="ja-JP"/>
          </w:rPr>
          <w:t xml:space="preserve"> </w:t>
        </w:r>
      </w:ins>
      <w:ins w:id="25" w:author="Lena Chaponniere14" w:date="2021-08-23T16:47:00Z">
        <w:r w:rsidR="00E078A8">
          <w:rPr>
            <w:rFonts w:eastAsia="MS Mincho"/>
            <w:lang w:val="en-US" w:eastAsia="ja-JP"/>
          </w:rPr>
          <w:t>In</w:t>
        </w:r>
      </w:ins>
      <w:ins w:id="26" w:author="Lena Chaponniere14" w:date="2021-08-23T16:49:00Z">
        <w:r w:rsidR="007C4D28">
          <w:rPr>
            <w:rFonts w:eastAsia="MS Mincho"/>
            <w:lang w:val="en-US" w:eastAsia="ja-JP"/>
          </w:rPr>
          <w:t xml:space="preserve"> </w:t>
        </w:r>
      </w:ins>
      <w:ins w:id="27" w:author="Lena Chaponniere14" w:date="2021-08-23T16:47:00Z">
        <w:r w:rsidR="00E078A8">
          <w:rPr>
            <w:rFonts w:eastAsia="MS Mincho"/>
            <w:lang w:val="en-US" w:eastAsia="ja-JP"/>
          </w:rPr>
          <w:t xml:space="preserve">5GS </w:t>
        </w:r>
      </w:ins>
      <w:ins w:id="28" w:author="Lena Chaponniere14" w:date="2021-08-23T16:32:00Z">
        <w:r w:rsidR="00B86C67">
          <w:rPr>
            <w:rFonts w:eastAsia="MS Mincho"/>
            <w:lang w:val="en-US" w:eastAsia="ja-JP"/>
          </w:rPr>
          <w:t>(</w:t>
        </w:r>
      </w:ins>
      <w:ins w:id="29" w:author="Lena Chaponniere14" w:date="2021-08-23T16:46:00Z">
        <w:r w:rsidR="00E9625D">
          <w:rPr>
            <w:rFonts w:eastAsia="MS Mincho"/>
            <w:lang w:val="en-US" w:eastAsia="ja-JP"/>
          </w:rPr>
          <w:t>see</w:t>
        </w:r>
      </w:ins>
      <w:ins w:id="30" w:author="Lena Chaponniere14" w:date="2021-08-23T16:29:00Z">
        <w:r w:rsidR="00DD3DF1">
          <w:rPr>
            <w:rFonts w:eastAsia="MS Mincho"/>
            <w:lang w:val="en-US" w:eastAsia="ja-JP"/>
          </w:rPr>
          <w:t xml:space="preserve"> 3GPP</w:t>
        </w:r>
        <w:r w:rsidR="00DD3DF1">
          <w:rPr>
            <w:rStyle w:val="msoins0"/>
            <w:color w:val="008080"/>
          </w:rPr>
          <w:t> </w:t>
        </w:r>
        <w:r w:rsidR="00DD3DF1">
          <w:rPr>
            <w:rFonts w:eastAsia="MS Mincho"/>
            <w:lang w:val="en-US" w:eastAsia="ja-JP"/>
          </w:rPr>
          <w:t>TS</w:t>
        </w:r>
        <w:r w:rsidR="00DD3DF1">
          <w:rPr>
            <w:rStyle w:val="msoins0"/>
            <w:color w:val="008080"/>
          </w:rPr>
          <w:t> </w:t>
        </w:r>
        <w:r w:rsidR="00DD3DF1">
          <w:rPr>
            <w:rFonts w:eastAsia="MS Mincho"/>
            <w:lang w:val="en-US" w:eastAsia="ja-JP"/>
          </w:rPr>
          <w:t>31.102</w:t>
        </w:r>
        <w:r w:rsidR="00DD3DF1">
          <w:rPr>
            <w:rStyle w:val="msoins0"/>
            <w:color w:val="008080"/>
          </w:rPr>
          <w:t> </w:t>
        </w:r>
        <w:r w:rsidR="00DD3DF1">
          <w:rPr>
            <w:rFonts w:eastAsia="MS Mincho"/>
            <w:lang w:val="en-US" w:eastAsia="ja-JP"/>
          </w:rPr>
          <w:t xml:space="preserve">[40] or </w:t>
        </w:r>
        <w:r w:rsidR="00DD3DF1">
          <w:t>3GPP TS 24.368 [50]</w:t>
        </w:r>
      </w:ins>
      <w:ins w:id="31" w:author="Lena Chaponniere14" w:date="2021-08-23T16:46:00Z">
        <w:r w:rsidR="00E9625D">
          <w:t>)</w:t>
        </w:r>
      </w:ins>
      <w:ins w:id="32" w:author="Lena Chaponniere14" w:date="2021-08-23T16:29:00Z">
        <w:r w:rsidR="00DD3DF1">
          <w:rPr>
            <w:rFonts w:eastAsia="MS Mincho"/>
            <w:lang w:val="en-US" w:eastAsia="ja-JP"/>
          </w:rPr>
          <w:t xml:space="preserve">. </w:t>
        </w:r>
      </w:ins>
      <w:ins w:id="33" w:author="Lena Chaponniere14" w:date="2021-08-23T16:46:00Z">
        <w:r w:rsidR="00E9625D">
          <w:rPr>
            <w:rFonts w:eastAsia="MS Mincho"/>
            <w:lang w:val="en-US" w:eastAsia="ja-JP"/>
          </w:rPr>
          <w:t>No E-UTRA Disabling</w:t>
        </w:r>
      </w:ins>
      <w:ins w:id="34" w:author="Lena Chaponniere14" w:date="2021-08-23T16:29:00Z">
        <w:r w:rsidR="00DD3DF1">
          <w:rPr>
            <w:rFonts w:eastAsia="MS Mincho"/>
            <w:lang w:val="en-US" w:eastAsia="ja-JP"/>
          </w:rPr>
          <w:t xml:space="preserve"> </w:t>
        </w:r>
      </w:ins>
      <w:ins w:id="35" w:author="Lena Chaponniere14" w:date="2021-08-23T16:47:00Z">
        <w:r w:rsidR="00026D89">
          <w:rPr>
            <w:rFonts w:eastAsia="MS Mincho"/>
            <w:lang w:val="en-US" w:eastAsia="ja-JP"/>
          </w:rPr>
          <w:t>In</w:t>
        </w:r>
      </w:ins>
      <w:ins w:id="36" w:author="Lena Chaponniere14" w:date="2021-08-23T16:49:00Z">
        <w:r w:rsidR="007C4D28">
          <w:rPr>
            <w:rFonts w:eastAsia="MS Mincho"/>
            <w:lang w:val="en-US" w:eastAsia="ja-JP"/>
          </w:rPr>
          <w:t xml:space="preserve"> </w:t>
        </w:r>
      </w:ins>
      <w:ins w:id="37" w:author="Lena Chaponniere14" w:date="2021-08-23T16:47:00Z">
        <w:r w:rsidR="00026D89">
          <w:rPr>
            <w:rFonts w:eastAsia="MS Mincho"/>
            <w:lang w:val="en-US" w:eastAsia="ja-JP"/>
          </w:rPr>
          <w:t xml:space="preserve">5GS </w:t>
        </w:r>
      </w:ins>
      <w:ins w:id="38" w:author="Lena Chaponniere14" w:date="2021-08-23T16:29:00Z">
        <w:r w:rsidR="00DD3DF1">
          <w:rPr>
            <w:rFonts w:eastAsia="MS Mincho"/>
            <w:lang w:val="en-US" w:eastAsia="ja-JP"/>
          </w:rPr>
          <w:t xml:space="preserve">is enabled if the corresponding configuration parameter is present and set to enabled. Otherwise, </w:t>
        </w:r>
      </w:ins>
      <w:ins w:id="39" w:author="Lena Chaponniere14" w:date="2021-08-23T16:46:00Z">
        <w:r w:rsidR="00E9625D">
          <w:rPr>
            <w:rFonts w:eastAsia="MS Mincho"/>
            <w:lang w:val="en-US" w:eastAsia="ja-JP"/>
          </w:rPr>
          <w:t>No E-UTRA D</w:t>
        </w:r>
      </w:ins>
      <w:ins w:id="40" w:author="Lena Chaponniere14" w:date="2021-08-23T16:47:00Z">
        <w:r w:rsidR="00E9625D">
          <w:rPr>
            <w:rFonts w:eastAsia="MS Mincho"/>
            <w:lang w:val="en-US" w:eastAsia="ja-JP"/>
          </w:rPr>
          <w:t>isabling</w:t>
        </w:r>
      </w:ins>
      <w:ins w:id="41" w:author="Lena Chaponniere14" w:date="2021-08-23T16:29:00Z">
        <w:r w:rsidR="00DD3DF1">
          <w:rPr>
            <w:rFonts w:eastAsia="MS Mincho"/>
            <w:lang w:val="en-US" w:eastAsia="ja-JP"/>
          </w:rPr>
          <w:t xml:space="preserve"> </w:t>
        </w:r>
      </w:ins>
      <w:ins w:id="42" w:author="Lena Chaponniere14" w:date="2021-08-23T16:47:00Z">
        <w:r w:rsidR="00026D89">
          <w:rPr>
            <w:rFonts w:eastAsia="MS Mincho"/>
            <w:lang w:val="en-US" w:eastAsia="ja-JP"/>
          </w:rPr>
          <w:t>In</w:t>
        </w:r>
      </w:ins>
      <w:ins w:id="43" w:author="Lena Chaponniere14" w:date="2021-08-23T16:49:00Z">
        <w:r w:rsidR="002D592B">
          <w:rPr>
            <w:rFonts w:eastAsia="MS Mincho"/>
            <w:lang w:val="en-US" w:eastAsia="ja-JP"/>
          </w:rPr>
          <w:t xml:space="preserve"> </w:t>
        </w:r>
      </w:ins>
      <w:ins w:id="44" w:author="Lena Chaponniere14" w:date="2021-08-23T16:47:00Z">
        <w:r w:rsidR="00026D89">
          <w:rPr>
            <w:rFonts w:eastAsia="MS Mincho"/>
            <w:lang w:val="en-US" w:eastAsia="ja-JP"/>
          </w:rPr>
          <w:t xml:space="preserve">5GS </w:t>
        </w:r>
      </w:ins>
      <w:ins w:id="45" w:author="Lena Chaponniere14" w:date="2021-08-23T16:29:00Z">
        <w:r w:rsidR="00DD3DF1">
          <w:rPr>
            <w:rFonts w:eastAsia="MS Mincho"/>
            <w:lang w:val="en-US" w:eastAsia="ja-JP"/>
          </w:rPr>
          <w:t>is disabled</w:t>
        </w:r>
      </w:ins>
      <w:ins w:id="46" w:author="Lena Chaponniere14" w:date="2021-08-23T16:47:00Z">
        <w:r w:rsidR="00026D89">
          <w:rPr>
            <w:rFonts w:eastAsia="MS Mincho"/>
            <w:lang w:val="en-US" w:eastAsia="ja-JP"/>
          </w:rPr>
          <w:t xml:space="preserve">. </w:t>
        </w:r>
      </w:ins>
      <w:ins w:id="47" w:author="Lena Chaponniere14" w:date="2021-08-23T16:48:00Z">
        <w:r w:rsidR="00026D89">
          <w:rPr>
            <w:rFonts w:eastAsia="MS Mincho"/>
            <w:lang w:val="en-US" w:eastAsia="ja-JP"/>
          </w:rPr>
          <w:t>If the UE is configured for No E-UTRA Disabling In</w:t>
        </w:r>
      </w:ins>
      <w:ins w:id="48" w:author="Lena Chaponniere14" w:date="2021-08-23T16:49:00Z">
        <w:r w:rsidR="002D592B">
          <w:rPr>
            <w:rFonts w:eastAsia="MS Mincho"/>
            <w:lang w:val="en-US" w:eastAsia="ja-JP"/>
          </w:rPr>
          <w:t xml:space="preserve"> </w:t>
        </w:r>
      </w:ins>
      <w:ins w:id="49" w:author="Lena Chaponniere14" w:date="2021-08-23T16:48:00Z">
        <w:r w:rsidR="00026D89">
          <w:rPr>
            <w:rFonts w:eastAsia="MS Mincho"/>
            <w:lang w:val="en-US" w:eastAsia="ja-JP"/>
          </w:rPr>
          <w:t>5GS</w:t>
        </w:r>
        <w:r w:rsidR="006A48D2">
          <w:rPr>
            <w:rFonts w:eastAsia="MS Mincho"/>
            <w:lang w:val="en-US" w:eastAsia="ja-JP"/>
          </w:rPr>
          <w:t xml:space="preserve"> and</w:t>
        </w:r>
      </w:ins>
      <w:ins w:id="50" w:author="GruberRo1" w:date="2021-08-18T16:19:00Z">
        <w:del w:id="51" w:author="Lena Chaponniere14" w:date="2021-08-23T16:48:00Z">
          <w:r w:rsidR="004D4A99" w:rsidRPr="006D5977" w:rsidDel="006A48D2">
            <w:rPr>
              <w:lang w:eastAsia="ja-JP"/>
            </w:rPr>
            <w:delText>If</w:delText>
          </w:r>
        </w:del>
        <w:r w:rsidR="004D4A99" w:rsidRPr="006D5977">
          <w:rPr>
            <w:lang w:eastAsia="ko-KR"/>
          </w:rPr>
          <w:t xml:space="preserve"> </w:t>
        </w:r>
        <w:r w:rsidR="004D4A99" w:rsidRPr="006D5977">
          <w:rPr>
            <w:lang w:eastAsia="ja-JP"/>
          </w:rPr>
          <w:t xml:space="preserve">the UE </w:t>
        </w:r>
      </w:ins>
      <w:ins w:id="52" w:author="GruberRo1" w:date="2021-08-18T16:20:00Z">
        <w:r w:rsidR="004D4A99" w:rsidRPr="006D5977">
          <w:rPr>
            <w:lang w:eastAsia="ja-JP"/>
          </w:rPr>
          <w:t>selects a</w:t>
        </w:r>
      </w:ins>
      <w:ins w:id="53" w:author="Lena Chaponniere14" w:date="2021-08-23T16:48:00Z">
        <w:r w:rsidR="006A48D2">
          <w:rPr>
            <w:lang w:eastAsia="ja-JP"/>
          </w:rPr>
          <w:t>n NG-RAN</w:t>
        </w:r>
      </w:ins>
      <w:ins w:id="54" w:author="GruberRo1" w:date="2021-08-18T16:20:00Z">
        <w:del w:id="55" w:author="Lena Chaponniere14" w:date="2021-08-23T16:48:00Z">
          <w:r w:rsidR="004D4A99" w:rsidRPr="006D5977" w:rsidDel="006A48D2">
            <w:rPr>
              <w:lang w:eastAsia="ja-JP"/>
            </w:rPr>
            <w:delText xml:space="preserve"> NR</w:delText>
          </w:r>
        </w:del>
        <w:r w:rsidR="004D4A99" w:rsidRPr="006D5977">
          <w:rPr>
            <w:lang w:eastAsia="ja-JP"/>
          </w:rPr>
          <w:t xml:space="preserve"> cell </w:t>
        </w:r>
      </w:ins>
      <w:ins w:id="56" w:author="Robert Zaus" w:date="2021-08-18T16:57:00Z">
        <w:r w:rsidR="00D52020" w:rsidRPr="006D5977">
          <w:rPr>
            <w:lang w:eastAsia="ja-JP"/>
          </w:rPr>
          <w:t xml:space="preserve">in a PLMN </w:t>
        </w:r>
      </w:ins>
      <w:ins w:id="57" w:author="GruberRo1" w:date="2021-08-18T16:19:00Z">
        <w:r w:rsidR="004D4A99" w:rsidRPr="006D5977">
          <w:rPr>
            <w:lang w:eastAsia="ja-JP"/>
          </w:rPr>
          <w:t xml:space="preserve">where </w:t>
        </w:r>
        <w:r w:rsidR="004D4A99" w:rsidRPr="006D5977">
          <w:rPr>
            <w:lang w:eastAsia="ko-KR"/>
          </w:rPr>
          <w:t>the E-UTRA capability was disabled</w:t>
        </w:r>
        <w:r w:rsidR="004D4A99" w:rsidRPr="006D5977">
          <w:rPr>
            <w:lang w:eastAsia="ja-JP"/>
          </w:rPr>
          <w:t xml:space="preserve"> due to </w:t>
        </w:r>
        <w:r w:rsidR="004D4A99" w:rsidRPr="006D5977">
          <w:rPr>
            <w:noProof/>
            <w:lang w:eastAsia="ja-JP"/>
          </w:rPr>
          <w:t>the UE's attach attempt counter or tracking area updating attempt counter hav</w:t>
        </w:r>
      </w:ins>
      <w:ins w:id="58" w:author="Lena Chaponniere14" w:date="2021-08-23T16:48:00Z">
        <w:r w:rsidR="006A48D2">
          <w:rPr>
            <w:noProof/>
            <w:lang w:eastAsia="ja-JP"/>
          </w:rPr>
          <w:t>ing</w:t>
        </w:r>
      </w:ins>
      <w:ins w:id="59" w:author="GruberRo1" w:date="2021-08-18T16:19:00Z">
        <w:del w:id="60" w:author="Lena Chaponniere14" w:date="2021-08-23T16:48:00Z">
          <w:r w:rsidR="004D4A99" w:rsidRPr="006D5977" w:rsidDel="006A48D2">
            <w:rPr>
              <w:noProof/>
              <w:lang w:eastAsia="ja-JP"/>
            </w:rPr>
            <w:delText>e</w:delText>
          </w:r>
        </w:del>
        <w:r w:rsidR="004D4A99" w:rsidRPr="006D5977">
          <w:rPr>
            <w:noProof/>
            <w:lang w:eastAsia="ja-JP"/>
          </w:rPr>
          <w:t xml:space="preserve"> reached 5</w:t>
        </w:r>
        <w:r w:rsidR="004D4A99" w:rsidRPr="006D5977">
          <w:rPr>
            <w:lang w:eastAsia="ko-KR"/>
          </w:rPr>
          <w:t xml:space="preserve">, the </w:t>
        </w:r>
        <w:r w:rsidR="004D4A99" w:rsidRPr="006D5977">
          <w:rPr>
            <w:lang w:eastAsia="ja-JP"/>
          </w:rPr>
          <w:t xml:space="preserve">UE </w:t>
        </w:r>
      </w:ins>
      <w:ins w:id="61" w:author="GruberRo1" w:date="2021-08-18T16:21:00Z">
        <w:r w:rsidR="004D4A99" w:rsidRPr="006D5977">
          <w:rPr>
            <w:lang w:eastAsia="ja-JP"/>
          </w:rPr>
          <w:t>shall</w:t>
        </w:r>
      </w:ins>
      <w:ins w:id="62" w:author="GruberRo1" w:date="2021-08-18T16:19:00Z">
        <w:r w:rsidR="004D4A99" w:rsidRPr="006D5977">
          <w:rPr>
            <w:lang w:eastAsia="ja-JP"/>
          </w:rPr>
          <w:t xml:space="preserve"> </w:t>
        </w:r>
        <w:r w:rsidR="004D4A99" w:rsidRPr="006D5977">
          <w:rPr>
            <w:lang w:eastAsia="ko-KR"/>
          </w:rPr>
          <w:t>enable the E-UTRA capability</w:t>
        </w:r>
        <w:r w:rsidR="004D4A99" w:rsidRPr="006D5977">
          <w:rPr>
            <w:lang w:eastAsia="ja-JP"/>
          </w:rPr>
          <w:t xml:space="preserve"> for </w:t>
        </w:r>
        <w:r w:rsidR="004D4A99" w:rsidRPr="006D5977">
          <w:rPr>
            <w:rFonts w:hint="eastAsia"/>
            <w:lang w:eastAsia="ja-JP"/>
          </w:rPr>
          <w:t>that</w:t>
        </w:r>
        <w:r w:rsidR="004D4A99" w:rsidRPr="006D5977">
          <w:t xml:space="preserve"> PLMN</w:t>
        </w:r>
        <w:del w:id="63" w:author="Lena Chaponniere14" w:date="2021-08-23T16:48:00Z">
          <w:r w:rsidR="004D4A99" w:rsidRPr="006D5977" w:rsidDel="006A48D2">
            <w:delText xml:space="preserve"> memorized by the UE</w:delText>
          </w:r>
        </w:del>
        <w:r w:rsidR="004D4A99" w:rsidRPr="006D5977">
          <w:rPr>
            <w:lang w:eastAsia="ko-KR"/>
          </w:rPr>
          <w:t>.</w:t>
        </w:r>
      </w:ins>
    </w:p>
    <w:p w14:paraId="1FD74683" w14:textId="77777777" w:rsidR="004D4A99" w:rsidRPr="00CC0C94" w:rsidRDefault="004D4A99" w:rsidP="004D4A99">
      <w:pPr>
        <w:rPr>
          <w:lang w:val="en-US" w:eastAsia="ja-JP"/>
        </w:rPr>
      </w:pPr>
      <w:r w:rsidRPr="00CC0C94">
        <w:rPr>
          <w:rFonts w:hint="eastAsia"/>
          <w:lang w:val="en-US" w:eastAsia="ja-JP"/>
        </w:rPr>
        <w:t>F</w:t>
      </w:r>
      <w:r w:rsidRPr="00CC0C94">
        <w:rPr>
          <w:rFonts w:hint="eastAsia"/>
          <w:lang w:eastAsia="ja-JP"/>
        </w:rPr>
        <w:t>or other cases, i</w:t>
      </w:r>
      <w:r w:rsidRPr="00CC0C94">
        <w:t>t is up to the UE implementation when to enable the E-UTRA</w:t>
      </w:r>
      <w:r w:rsidRPr="00CC0C94">
        <w:rPr>
          <w:rFonts w:hint="eastAsia"/>
          <w:lang w:eastAsia="ja-JP"/>
        </w:rPr>
        <w:t xml:space="preserve"> capability.</w:t>
      </w:r>
    </w:p>
    <w:p w14:paraId="20B8C71D" w14:textId="77777777" w:rsidR="004D4A99" w:rsidRPr="00CC0C94" w:rsidRDefault="004D4A99" w:rsidP="004D4A99">
      <w:pPr>
        <w:pStyle w:val="NO"/>
        <w:rPr>
          <w:lang w:eastAsia="zh-CN"/>
        </w:rPr>
      </w:pPr>
      <w:r w:rsidRPr="00CC0C94">
        <w:rPr>
          <w:rFonts w:hint="eastAsia"/>
        </w:rPr>
        <w:t>NOTE:</w:t>
      </w:r>
      <w:r w:rsidRPr="00CC0C94">
        <w:rPr>
          <w:rFonts w:hint="eastAsia"/>
          <w:lang w:eastAsia="zh-CN"/>
        </w:rPr>
        <w:tab/>
      </w:r>
      <w:r w:rsidRPr="00CC0C94">
        <w:rPr>
          <w:noProof/>
          <w:lang w:eastAsia="ja-JP"/>
        </w:rPr>
        <w:t xml:space="preserve">If </w:t>
      </w:r>
      <w:r w:rsidRPr="00CC0C94">
        <w:rPr>
          <w:lang w:eastAsia="ko-KR"/>
        </w:rPr>
        <w:t xml:space="preserve">the UE </w:t>
      </w:r>
      <w:r w:rsidRPr="00CC0C94">
        <w:rPr>
          <w:lang w:eastAsia="ja-JP"/>
        </w:rPr>
        <w:t>is not operati</w:t>
      </w:r>
      <w:r w:rsidRPr="00CC0C94">
        <w:t>ng</w:t>
      </w:r>
      <w:r w:rsidRPr="00CC0C94">
        <w:rPr>
          <w:lang w:eastAsia="ja-JP"/>
        </w:rPr>
        <w:t xml:space="preserve"> in </w:t>
      </w:r>
      <w:r w:rsidRPr="00CC0C94">
        <w:t xml:space="preserve">CS/PS mode </w:t>
      </w:r>
      <w:r w:rsidRPr="00CC0C94">
        <w:rPr>
          <w:lang w:eastAsia="ja-JP"/>
        </w:rPr>
        <w:t>1</w:t>
      </w:r>
      <w:r w:rsidRPr="00CC0C94">
        <w:t xml:space="preserve"> operation</w:t>
      </w:r>
      <w:r w:rsidRPr="00CC0C94">
        <w:rPr>
          <w:lang w:eastAsia="ja-JP"/>
        </w:rPr>
        <w:t>, the value of the</w:t>
      </w:r>
      <w:r w:rsidRPr="00CC0C94">
        <w:rPr>
          <w:noProof/>
          <w:lang w:eastAsia="ja-JP"/>
        </w:rPr>
        <w:t xml:space="preserve"> timer for enabling E-UTRA</w:t>
      </w:r>
      <w:r w:rsidRPr="00CC0C94">
        <w:rPr>
          <w:noProof/>
        </w:rPr>
        <w:t xml:space="preserve"> </w:t>
      </w:r>
      <w:r w:rsidRPr="00CC0C94">
        <w:rPr>
          <w:noProof/>
          <w:lang w:eastAsia="ja-JP"/>
        </w:rPr>
        <w:t xml:space="preserve">capability is recommended to be not larger than the </w:t>
      </w:r>
      <w:r w:rsidRPr="00CC0C94">
        <w:rPr>
          <w:noProof/>
        </w:rPr>
        <w:t xml:space="preserve">default </w:t>
      </w:r>
      <w:r w:rsidRPr="00CC0C94">
        <w:rPr>
          <w:noProof/>
          <w:lang w:eastAsia="ja-JP"/>
        </w:rPr>
        <w:t xml:space="preserve">value </w:t>
      </w:r>
      <w:r w:rsidRPr="00CC0C94">
        <w:rPr>
          <w:noProof/>
        </w:rPr>
        <w:t xml:space="preserve">of </w:t>
      </w:r>
      <w:r w:rsidRPr="00CC0C94">
        <w:rPr>
          <w:noProof/>
          <w:lang w:eastAsia="ja-JP"/>
        </w:rPr>
        <w:t>T3402</w:t>
      </w:r>
      <w:r w:rsidRPr="00CC0C94">
        <w:t>.</w:t>
      </w:r>
    </w:p>
    <w:p w14:paraId="072E4864" w14:textId="5A470497" w:rsidR="00120273" w:rsidRDefault="00120273" w:rsidP="00BE7E2E">
      <w:pPr>
        <w:pStyle w:val="Heading5"/>
      </w:pPr>
    </w:p>
    <w:p w14:paraId="06449B32" w14:textId="35ECE5BB" w:rsidR="004D4A99" w:rsidRDefault="004D4A99" w:rsidP="004D4A99">
      <w:pPr>
        <w:jc w:val="center"/>
        <w:rPr>
          <w:noProof/>
        </w:rPr>
      </w:pPr>
      <w:r>
        <w:rPr>
          <w:highlight w:val="green"/>
        </w:rPr>
        <w:t>***** Next change *****</w:t>
      </w:r>
    </w:p>
    <w:p w14:paraId="7187EAB8" w14:textId="77777777" w:rsidR="004D4A99" w:rsidRPr="004D4A99" w:rsidRDefault="004D4A99" w:rsidP="004D4A99"/>
    <w:p w14:paraId="4B66C8E0" w14:textId="47EA6B97" w:rsidR="00BE7E2E" w:rsidRPr="00CC0C94" w:rsidRDefault="00BE7E2E" w:rsidP="00BE7E2E">
      <w:pPr>
        <w:pStyle w:val="Heading5"/>
      </w:pPr>
      <w:r w:rsidRPr="00CC0C94">
        <w:t>5.5.1.2.6</w:t>
      </w:r>
      <w:r w:rsidRPr="00CC0C94">
        <w:tab/>
        <w:t>Abnormal cases in the UE</w:t>
      </w:r>
      <w:bookmarkEnd w:id="4"/>
      <w:bookmarkEnd w:id="5"/>
      <w:bookmarkEnd w:id="6"/>
      <w:bookmarkEnd w:id="7"/>
      <w:bookmarkEnd w:id="8"/>
      <w:bookmarkEnd w:id="9"/>
      <w:bookmarkEnd w:id="10"/>
    </w:p>
    <w:p w14:paraId="41351B4E" w14:textId="77777777" w:rsidR="00BE7E2E" w:rsidRPr="00CC0C94" w:rsidRDefault="00BE7E2E" w:rsidP="00BE7E2E">
      <w:r w:rsidRPr="00CC0C94">
        <w:t>The following abnormal cases can be identified:</w:t>
      </w:r>
    </w:p>
    <w:p w14:paraId="2D6568B0" w14:textId="77777777" w:rsidR="00BE7E2E" w:rsidRPr="00CC0C94" w:rsidRDefault="00BE7E2E" w:rsidP="00BE7E2E">
      <w:pPr>
        <w:pStyle w:val="B1"/>
      </w:pPr>
      <w:r w:rsidRPr="00CC0C94">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266DEA40" w14:textId="77777777" w:rsidR="00BE7E2E" w:rsidRPr="00CC0C94" w:rsidRDefault="00BE7E2E" w:rsidP="00BE7E2E">
      <w:pPr>
        <w:pStyle w:val="B1"/>
        <w:rPr>
          <w:lang w:eastAsia="ko-KR"/>
        </w:rPr>
      </w:pPr>
      <w:r w:rsidRPr="00CC0C94">
        <w:lastRenderedPageBreak/>
        <w:tab/>
        <w:t xml:space="preserve">In </w:t>
      </w:r>
      <w:r w:rsidRPr="00CC0C94">
        <w:rPr>
          <w:lang w:eastAsia="zh-CN"/>
        </w:rPr>
        <w:t>WB-S1 mode,</w:t>
      </w:r>
      <w:r w:rsidRPr="00CC0C94">
        <w:t xml:space="preserve"> if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attach procedure shall not be started. The UE stays in the current serving cell and applies the normal cell reselection process. The attach procedure is started as soon as possible, i.e. when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lang w:eastAsia="ja-JP"/>
        </w:rPr>
        <w:t>signalling"</w:t>
      </w:r>
      <w:r w:rsidRPr="00CC0C94">
        <w:rPr>
          <w:rFonts w:hint="eastAsia"/>
          <w:lang w:eastAsia="ja-JP"/>
        </w:rPr>
        <w:t xml:space="preserve"> </w:t>
      </w:r>
      <w:r w:rsidRPr="00CC0C94">
        <w:t xml:space="preserve">is granted on the current cell or when the UE moves to a cell where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lang w:eastAsia="ja-JP"/>
        </w:rPr>
        <w:t>signalling"</w:t>
      </w:r>
      <w:r w:rsidRPr="00CC0C94">
        <w:rPr>
          <w:rFonts w:hint="eastAsia"/>
          <w:lang w:eastAsia="ja-JP"/>
        </w:rPr>
        <w:t xml:space="preserve"> </w:t>
      </w:r>
      <w:r w:rsidRPr="00CC0C94">
        <w:t>is granted.</w:t>
      </w:r>
    </w:p>
    <w:p w14:paraId="61C06992" w14:textId="77777777" w:rsidR="00BE7E2E" w:rsidRPr="00CC0C94" w:rsidRDefault="00BE7E2E" w:rsidP="00BE7E2E">
      <w:pPr>
        <w:pStyle w:val="B1"/>
        <w:rPr>
          <w:lang w:eastAsia="ko-KR"/>
        </w:rPr>
      </w:pPr>
      <w:r w:rsidRPr="00CC0C94">
        <w:tab/>
      </w:r>
      <w:r w:rsidRPr="00CC0C94">
        <w:rPr>
          <w:lang w:eastAsia="zh-CN"/>
        </w:rPr>
        <w:t>In NB-S1 mode, i</w:t>
      </w:r>
      <w:r w:rsidRPr="00CC0C94">
        <w:t xml:space="preserve">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attach procedure shall not be started. The UE stays in the current serving cell and applies the normal cell reselection process. Further UE behaviour is implementation specific, e.g. the attach procedure </w:t>
      </w:r>
      <w:bookmarkStart w:id="64" w:name="OLE_LINK77"/>
      <w:bookmarkStart w:id="65" w:name="OLE_LINK78"/>
      <w:r w:rsidRPr="00CC0C94">
        <w:t>is started again after an implementation dependent time.</w:t>
      </w:r>
      <w:bookmarkEnd w:id="64"/>
      <w:bookmarkEnd w:id="65"/>
    </w:p>
    <w:p w14:paraId="2D9EFB74" w14:textId="77777777" w:rsidR="00BE7E2E" w:rsidRPr="00CC0C94" w:rsidRDefault="00BE7E2E" w:rsidP="00BE7E2E">
      <w:pPr>
        <w:pStyle w:val="B1"/>
        <w:rPr>
          <w:lang w:eastAsia="ko-KR"/>
        </w:rPr>
      </w:pPr>
      <w:bookmarkStart w:id="66" w:name="OLE_LINK69"/>
      <w:bookmarkStart w:id="67" w:name="OLE_LINK70"/>
      <w:r w:rsidRPr="00CC0C94">
        <w:rPr>
          <w:rFonts w:hint="eastAsia"/>
          <w:lang w:eastAsia="ko-KR"/>
        </w:rPr>
        <w:tab/>
      </w:r>
      <w:r w:rsidRPr="00CC0C94">
        <w:rPr>
          <w:lang w:eastAsia="zh-CN"/>
        </w:rPr>
        <w:t>In NB-S1 mode,</w:t>
      </w:r>
      <w:r w:rsidRPr="00CC0C94">
        <w:t xml:space="preserve"> if access is barred</w:t>
      </w:r>
      <w:r w:rsidRPr="00CC0C94">
        <w:rPr>
          <w:rFonts w:hint="eastAsia"/>
          <w:lang w:eastAsia="ko-KR"/>
        </w:rPr>
        <w:t xml:space="preserve">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rPr>
          <w:lang w:val="en-US" w:eastAsia="ko-KR"/>
        </w:rPr>
        <w:t xml:space="preserve">a request for an exceptional event </w:t>
      </w:r>
      <w:r w:rsidRPr="00CC0C94">
        <w:rPr>
          <w:rFonts w:hint="eastAsia"/>
          <w:lang w:val="en-US" w:eastAsia="ko-KR"/>
        </w:rPr>
        <w:t xml:space="preserve">is </w:t>
      </w:r>
      <w:r w:rsidRPr="00CC0C94">
        <w:rPr>
          <w:lang w:val="en-US" w:eastAsia="ko-KR"/>
        </w:rPr>
        <w:t>received</w:t>
      </w:r>
      <w:r w:rsidRPr="00CC0C94">
        <w:rPr>
          <w:rFonts w:hint="eastAsia"/>
          <w:lang w:val="en-US" w:eastAsia="ko-KR"/>
        </w:rPr>
        <w:t xml:space="preserve"> from the upper layers</w:t>
      </w:r>
      <w:r w:rsidRPr="00CC0C94">
        <w:rPr>
          <w:rFonts w:hint="eastAsia"/>
          <w:snapToGrid w:val="0"/>
          <w:lang w:eastAsia="ko-KR"/>
        </w:rPr>
        <w:t xml:space="preserve">, then </w:t>
      </w:r>
      <w:r w:rsidRPr="00CC0C94">
        <w:t>the attach procedure shall be started</w:t>
      </w:r>
      <w:r w:rsidRPr="00CC0C94">
        <w:rPr>
          <w:rFonts w:hint="eastAsia"/>
          <w:lang w:eastAsia="ko-KR"/>
        </w:rPr>
        <w:t>.</w:t>
      </w:r>
    </w:p>
    <w:bookmarkEnd w:id="66"/>
    <w:bookmarkEnd w:id="67"/>
    <w:p w14:paraId="47215CD1" w14:textId="77777777" w:rsidR="00BE7E2E" w:rsidRPr="00CC0C94" w:rsidRDefault="00BE7E2E" w:rsidP="00BE7E2E">
      <w:pPr>
        <w:pStyle w:val="NO"/>
        <w:rPr>
          <w:lang w:val="en-US"/>
        </w:rPr>
      </w:pPr>
      <w:r w:rsidRPr="00CC0C94">
        <w:rPr>
          <w:rFonts w:hint="eastAsia"/>
          <w:lang w:eastAsia="zh-CN"/>
        </w:rPr>
        <w:t>NOTE</w:t>
      </w:r>
      <w:r w:rsidRPr="00CC0C94">
        <w:rPr>
          <w:lang w:val="en-US" w:eastAsia="zh-CN"/>
        </w:rPr>
        <w:t> </w:t>
      </w:r>
      <w:r w:rsidRPr="00CC0C94">
        <w:rPr>
          <w:rFonts w:hint="eastAsia"/>
          <w:lang w:val="en-US" w:eastAsia="zh-CN"/>
        </w:rPr>
        <w:t>1</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65F2A94C" w14:textId="77777777" w:rsidR="00BE7E2E" w:rsidRPr="00CC0C94" w:rsidRDefault="00BE7E2E" w:rsidP="00BE7E2E">
      <w:pPr>
        <w:pStyle w:val="B1"/>
        <w:rPr>
          <w:lang w:eastAsia="ko-KR"/>
        </w:rPr>
      </w:pPr>
      <w:r w:rsidRPr="00CC0C94">
        <w:rPr>
          <w:rFonts w:hint="eastAsia"/>
          <w:lang w:eastAsia="ko-KR"/>
        </w:rPr>
        <w:tab/>
      </w:r>
      <w:r w:rsidRPr="00CC0C94">
        <w:t>If access is barred</w:t>
      </w:r>
      <w:r w:rsidRPr="00CC0C94">
        <w:rPr>
          <w:rFonts w:hint="eastAsia"/>
          <w:lang w:eastAsia="ko-KR"/>
        </w:rPr>
        <w:t xml:space="preserve"> because of access class barring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(see 3GPP TS 36.331 [22]),</w:t>
      </w:r>
      <w:r w:rsidRPr="00CC0C94">
        <w:rPr>
          <w:rFonts w:hint="eastAsia"/>
          <w:lang w:eastAsia="ko-KR"/>
        </w:rPr>
        <w:t xml:space="preserve"> ACDC is applicable to the request from </w:t>
      </w:r>
      <w:r w:rsidRPr="00CC0C94">
        <w:rPr>
          <w:rFonts w:hint="eastAsia"/>
          <w:lang w:val="en-US" w:eastAsia="ja-JP"/>
        </w:rPr>
        <w:t>the upper layers</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the attach procedure shall</w:t>
      </w:r>
      <w:r w:rsidRPr="00CC0C94">
        <w:rPr>
          <w:rFonts w:hint="eastAsia"/>
          <w:lang w:eastAsia="ko-KR"/>
        </w:rPr>
        <w:t xml:space="preserve"> </w:t>
      </w:r>
      <w:r w:rsidRPr="00CC0C94">
        <w:t>be started.</w:t>
      </w:r>
    </w:p>
    <w:p w14:paraId="2955AD9D" w14:textId="77777777" w:rsidR="00BE7E2E" w:rsidRPr="00CC0C94" w:rsidRDefault="00BE7E2E" w:rsidP="00BE7E2E">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rPr>
          <w:lang w:val="en-US" w:eastAsia="ko-KR"/>
        </w:rPr>
        <w:t>a request with</w:t>
      </w:r>
      <w:r w:rsidRPr="00CC0C94">
        <w:rPr>
          <w:rFonts w:hint="eastAsia"/>
          <w:lang w:val="en-US" w:eastAsia="ko-KR"/>
        </w:rPr>
        <w:t xml:space="preserve"> a higher ACDC category is </w:t>
      </w:r>
      <w:r w:rsidRPr="00CC0C94">
        <w:rPr>
          <w:lang w:val="en-US" w:eastAsia="ko-KR"/>
        </w:rPr>
        <w:t>received</w:t>
      </w:r>
      <w:r w:rsidRPr="00CC0C94">
        <w:rPr>
          <w:rFonts w:hint="eastAsia"/>
          <w:lang w:val="en-US" w:eastAsia="ko-KR"/>
        </w:rPr>
        <w:t xml:space="preserve"> from the upper layers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the attach procedure shall be started</w:t>
      </w:r>
      <w:r w:rsidRPr="00CC0C94">
        <w:rPr>
          <w:rFonts w:hint="eastAsia"/>
          <w:lang w:eastAsia="ko-KR"/>
        </w:rPr>
        <w:t>.</w:t>
      </w:r>
    </w:p>
    <w:p w14:paraId="56F2342E" w14:textId="77777777" w:rsidR="00BE7E2E" w:rsidRPr="00CC0C94" w:rsidRDefault="00BE7E2E" w:rsidP="00BE7E2E">
      <w:pPr>
        <w:pStyle w:val="B1"/>
        <w:rPr>
          <w:lang w:eastAsia="ko-KR"/>
        </w:rPr>
      </w:pPr>
      <w:bookmarkStart w:id="68" w:name="OLE_LINK55"/>
      <w:r w:rsidRPr="00CC0C94">
        <w:rPr>
          <w:rFonts w:hint="eastAsia"/>
          <w:lang w:eastAsia="ko-KR"/>
        </w:rPr>
        <w:tab/>
      </w:r>
      <w:r w:rsidRPr="00CC0C94">
        <w:t>If an access request for an uncategorized application is barred due to ACDC</w:t>
      </w:r>
      <w:r w:rsidRPr="00CC0C94">
        <w:rPr>
          <w:lang w:eastAsia="ja-JP"/>
        </w:rPr>
        <w:t xml:space="preserve"> (see 3GPP TS 36.331 [22</w:t>
      </w:r>
      <w:r w:rsidRPr="00CC0C94">
        <w:t>]), a request with a certain ACDC category</w:t>
      </w:r>
      <w:r w:rsidRPr="00CC0C94">
        <w:rPr>
          <w:rFonts w:hint="eastAsia"/>
        </w:rPr>
        <w:t xml:space="preserve"> is </w:t>
      </w:r>
      <w:r w:rsidRPr="00CC0C94">
        <w:t>received</w:t>
      </w:r>
      <w:r w:rsidRPr="00CC0C94">
        <w:rPr>
          <w:rFonts w:hint="eastAsia"/>
        </w:rPr>
        <w:t xml:space="preserve"> from the upper layers </w:t>
      </w:r>
      <w:r w:rsidRPr="00CC0C94">
        <w:t xml:space="preserve">and the UE </w:t>
      </w:r>
      <w:r w:rsidRPr="00CC0C94">
        <w:rPr>
          <w:rFonts w:hint="eastAsia"/>
        </w:rPr>
        <w:t>supports</w:t>
      </w:r>
      <w:r w:rsidRPr="00CC0C94">
        <w:t xml:space="preserve"> ACDC</w:t>
      </w:r>
      <w:r w:rsidRPr="00CC0C94">
        <w:rPr>
          <w:rFonts w:hint="eastAsia"/>
        </w:rPr>
        <w:t xml:space="preserve">, then </w:t>
      </w:r>
      <w:r w:rsidRPr="00CC0C94">
        <w:t>the attach procedure shall be started</w:t>
      </w:r>
      <w:r w:rsidRPr="00CC0C94">
        <w:rPr>
          <w:rFonts w:hint="eastAsia"/>
          <w:lang w:eastAsia="ko-KR"/>
        </w:rPr>
        <w:t>.</w:t>
      </w:r>
    </w:p>
    <w:bookmarkEnd w:id="68"/>
    <w:p w14:paraId="24C8A1E1" w14:textId="77777777" w:rsidR="00BE7E2E" w:rsidRPr="00CC0C94" w:rsidRDefault="00BE7E2E" w:rsidP="00BE7E2E">
      <w:pPr>
        <w:pStyle w:val="B1"/>
      </w:pPr>
      <w:r w:rsidRPr="00CC0C94">
        <w:t>b)</w:t>
      </w:r>
      <w:r w:rsidRPr="00CC0C94">
        <w:tab/>
        <w:t xml:space="preserve">Lower layer failure or release of the NAS signalling connection </w:t>
      </w:r>
      <w:r w:rsidRPr="00CC0C94">
        <w:rPr>
          <w:lang w:eastAsia="ja-JP"/>
        </w:rPr>
        <w:t xml:space="preserve">without "Extended wait time" and without </w:t>
      </w:r>
      <w:r w:rsidRPr="00CC0C94">
        <w:t>"</w:t>
      </w:r>
      <w:r w:rsidRPr="00CC0C94">
        <w:rPr>
          <w:rFonts w:hint="eastAsia"/>
          <w:lang w:eastAsia="zh-CN"/>
        </w:rPr>
        <w:t>Extended w</w:t>
      </w:r>
      <w:r w:rsidRPr="00CC0C94">
        <w:t xml:space="preserve">ait time CP data" </w:t>
      </w:r>
      <w:r w:rsidRPr="00CC0C94">
        <w:rPr>
          <w:lang w:eastAsia="ja-JP"/>
        </w:rPr>
        <w:t>received from lower layers</w:t>
      </w:r>
      <w:r w:rsidRPr="00CC0C94">
        <w:t xml:space="preserve"> before the ATTACH ACCEPT or ATTACH REJECT message is received</w:t>
      </w:r>
    </w:p>
    <w:p w14:paraId="3FF6EE0F" w14:textId="77777777" w:rsidR="00BE7E2E" w:rsidRPr="00CC0C94" w:rsidRDefault="00BE7E2E" w:rsidP="00BE7E2E">
      <w:pPr>
        <w:pStyle w:val="B1"/>
      </w:pPr>
      <w:r w:rsidRPr="00CC0C94">
        <w:tab/>
        <w:t>The attach procedure shall be aborted, and the UE shall proceed as described below.</w:t>
      </w:r>
    </w:p>
    <w:p w14:paraId="7F178D90" w14:textId="77777777" w:rsidR="00BE7E2E" w:rsidRPr="00CC0C94" w:rsidRDefault="00BE7E2E" w:rsidP="00BE7E2E">
      <w:pPr>
        <w:pStyle w:val="B1"/>
      </w:pPr>
      <w:r w:rsidRPr="00CC0C94">
        <w:t>c)</w:t>
      </w:r>
      <w:r w:rsidRPr="00CC0C94">
        <w:tab/>
        <w:t>T3410 timeout</w:t>
      </w:r>
    </w:p>
    <w:p w14:paraId="459EBE87" w14:textId="77777777" w:rsidR="00BE7E2E" w:rsidRPr="00CC0C94" w:rsidRDefault="00BE7E2E" w:rsidP="00BE7E2E">
      <w:pPr>
        <w:pStyle w:val="B1"/>
        <w:rPr>
          <w:lang w:eastAsia="zh-CN"/>
        </w:rPr>
      </w:pPr>
      <w:r w:rsidRPr="00CC0C94">
        <w:tab/>
        <w:t>The UE shall abort the attach procedure. The NAS signalling connection, if any, shall be released locally.</w:t>
      </w:r>
    </w:p>
    <w:p w14:paraId="76002C90" w14:textId="77777777" w:rsidR="00BE7E2E" w:rsidRPr="00CC0C94" w:rsidRDefault="00BE7E2E" w:rsidP="00BE7E2E">
      <w:pPr>
        <w:pStyle w:val="NO"/>
        <w:rPr>
          <w:lang w:val="en-US"/>
        </w:rPr>
      </w:pPr>
      <w:r w:rsidRPr="00CC0C94">
        <w:rPr>
          <w:rFonts w:hint="eastAsia"/>
          <w:lang w:eastAsia="zh-CN"/>
        </w:rPr>
        <w:t>NOTE</w:t>
      </w:r>
      <w:r w:rsidRPr="00CC0C94">
        <w:rPr>
          <w:lang w:val="en-US" w:eastAsia="zh-CN"/>
        </w:rPr>
        <w:t> 2</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w:t>
      </w:r>
      <w:r>
        <w:rPr>
          <w:rFonts w:hint="eastAsia"/>
          <w:lang w:eastAsia="zh-CN"/>
        </w:rPr>
        <w:t>clause</w:t>
      </w:r>
      <w:r w:rsidRPr="00CC0C94">
        <w:rPr>
          <w:lang w:val="en-US" w:eastAsia="zh-CN"/>
        </w:rPr>
        <w:t> </w:t>
      </w:r>
      <w:r w:rsidRPr="00CC0C94">
        <w:rPr>
          <w:rFonts w:hint="eastAsia"/>
          <w:lang w:val="en-US" w:eastAsia="zh-CN"/>
        </w:rPr>
        <w:t>5.4.2.7.</w:t>
      </w:r>
    </w:p>
    <w:p w14:paraId="7FBA8340" w14:textId="77777777" w:rsidR="00BE7E2E" w:rsidRDefault="00BE7E2E" w:rsidP="00BE7E2E">
      <w:pPr>
        <w:ind w:left="568" w:hanging="284"/>
      </w:pPr>
      <w:r>
        <w:tab/>
        <w:t xml:space="preserve">The UE </w:t>
      </w:r>
      <w:r w:rsidRPr="000D2640">
        <w:t>shall proceed as described below</w:t>
      </w:r>
      <w:r>
        <w:t>.</w:t>
      </w:r>
    </w:p>
    <w:p w14:paraId="314A20AB" w14:textId="77777777" w:rsidR="00BE7E2E" w:rsidRPr="00CC0C94" w:rsidRDefault="00BE7E2E" w:rsidP="00BE7E2E">
      <w:pPr>
        <w:pStyle w:val="B1"/>
      </w:pPr>
      <w:r w:rsidRPr="00CC0C94">
        <w:t>d)</w:t>
      </w:r>
      <w:r w:rsidRPr="00CC0C94">
        <w:tab/>
        <w:t xml:space="preserve">ATTACH REJECT, other EMM cause values than those treated in </w:t>
      </w:r>
      <w:r>
        <w:t>clause</w:t>
      </w:r>
      <w:r w:rsidRPr="00CC0C94">
        <w:t> 5.5.1.2.5, and cases of EMM cause values #22</w:t>
      </w:r>
      <w:r>
        <w:t>,</w:t>
      </w:r>
      <w:r w:rsidRPr="00CC0C94">
        <w:t xml:space="preserve"> #25</w:t>
      </w:r>
      <w:r>
        <w:t xml:space="preserve"> and #31</w:t>
      </w:r>
      <w:r w:rsidRPr="00CC0C94">
        <w:t xml:space="preserve">, if considered as abnormal cases according to </w:t>
      </w:r>
      <w:r>
        <w:t>clause</w:t>
      </w:r>
      <w:r w:rsidRPr="00CC0C94">
        <w:t> 5.5.1.2.5</w:t>
      </w:r>
    </w:p>
    <w:p w14:paraId="03D401B0" w14:textId="77777777" w:rsidR="00BE7E2E" w:rsidRPr="00CC0C94" w:rsidRDefault="00BE7E2E" w:rsidP="00BE7E2E">
      <w:pPr>
        <w:pStyle w:val="B1"/>
        <w:rPr>
          <w:lang w:eastAsia="ja-JP"/>
        </w:rPr>
      </w:pPr>
      <w:r w:rsidRPr="00CC0C94">
        <w:tab/>
        <w:t>Upon reception of the EMM cause #19 "ESM failure", if the UE is not configured for NAS signalling low priority</w:t>
      </w:r>
      <w:r w:rsidRPr="00CC0C94">
        <w:rPr>
          <w:rFonts w:hint="eastAsia"/>
          <w:lang w:eastAsia="zh-CN"/>
        </w:rPr>
        <w:t xml:space="preserve"> and </w:t>
      </w:r>
      <w:r w:rsidRPr="00CC0C94">
        <w:t>the ESM cause value</w:t>
      </w:r>
      <w:r w:rsidRPr="00CC0C94">
        <w:rPr>
          <w:rFonts w:hint="eastAsia"/>
          <w:lang w:eastAsia="zh-CN"/>
        </w:rPr>
        <w:t xml:space="preserve"> received</w:t>
      </w:r>
      <w:r w:rsidRPr="00CC0C94">
        <w:t xml:space="preserve"> </w:t>
      </w:r>
      <w:r w:rsidRPr="00CC0C94">
        <w:rPr>
          <w:rFonts w:hint="eastAsia"/>
          <w:lang w:eastAsia="zh-CN"/>
        </w:rPr>
        <w:t xml:space="preserve">in the </w:t>
      </w:r>
      <w:r w:rsidRPr="00CC0C94">
        <w:rPr>
          <w:rFonts w:hint="eastAsia"/>
          <w:lang w:eastAsia="ko-KR"/>
        </w:rPr>
        <w:t>PDN CONNECTIVITY</w:t>
      </w:r>
      <w:r w:rsidRPr="00CC0C94">
        <w:t xml:space="preserve"> REJECT message</w:t>
      </w:r>
      <w:r w:rsidRPr="00CC0C94">
        <w:rPr>
          <w:rFonts w:hint="eastAsia"/>
          <w:lang w:eastAsia="ko-KR"/>
        </w:rPr>
        <w:t xml:space="preserve"> </w:t>
      </w:r>
      <w:r w:rsidRPr="00CC0C94">
        <w:rPr>
          <w:lang w:eastAsia="zh-CN"/>
        </w:rPr>
        <w:t xml:space="preserve">is not </w:t>
      </w:r>
      <w:r w:rsidRPr="00CC0C94">
        <w:t>#</w:t>
      </w:r>
      <w:r w:rsidRPr="00CC0C94">
        <w:rPr>
          <w:rFonts w:hint="eastAsia"/>
          <w:lang w:eastAsia="zh-CN"/>
        </w:rPr>
        <w:t>54</w:t>
      </w:r>
      <w:r w:rsidRPr="00CC0C94">
        <w:t xml:space="preserve"> "PDN connection does not exist", the UE may set the attach attempt counter to 5. </w:t>
      </w:r>
      <w:r w:rsidRPr="00CC0C94">
        <w:rPr>
          <w:rFonts w:hint="eastAsia"/>
          <w:lang w:eastAsia="ja-JP"/>
        </w:rPr>
        <w:t xml:space="preserve">Subsequently, if the UE needs to retransmit the </w:t>
      </w:r>
      <w:r w:rsidRPr="00CC0C94">
        <w:t>ATTACH REQUEST message</w:t>
      </w:r>
      <w:r w:rsidRPr="00CC0C94">
        <w:rPr>
          <w:rFonts w:hint="eastAsia"/>
          <w:lang w:eastAsia="ja-JP"/>
        </w:rPr>
        <w:t xml:space="preserve"> to request PDN connectivity towards a different APN, the UE may stop T3411 or T3402, if running, and send the </w:t>
      </w:r>
      <w:r w:rsidRPr="00CC0C94">
        <w:t>ATTACH REQUEST message</w:t>
      </w:r>
      <w:r w:rsidRPr="00CC0C94">
        <w:rPr>
          <w:rFonts w:hint="eastAsia"/>
          <w:lang w:eastAsia="ja-JP"/>
        </w:rPr>
        <w:t>.</w:t>
      </w:r>
      <w:r>
        <w:rPr>
          <w:lang w:eastAsia="ja-JP"/>
        </w:rPr>
        <w:t xml:space="preserve"> </w:t>
      </w:r>
      <w:r w:rsidRPr="003C6774">
        <w:rPr>
          <w:lang w:eastAsia="ja-JP"/>
        </w:rPr>
        <w:t>If the UE needs to attempt EPS attach to request transfer of a PDN connection for emergency bearer services by including a PDN CONNECTIVITY REQUEST message with request type set to "handover of emergency bearer services", the UE shall stop T3411 or T3402, if running, and send the ATTACH REQUEST message.</w:t>
      </w:r>
    </w:p>
    <w:p w14:paraId="77516DF0" w14:textId="77777777" w:rsidR="00BE7E2E" w:rsidRPr="00CC0C94" w:rsidRDefault="00BE7E2E" w:rsidP="00BE7E2E">
      <w:pPr>
        <w:pStyle w:val="NO"/>
        <w:rPr>
          <w:lang w:eastAsia="ja-JP"/>
        </w:rPr>
      </w:pPr>
      <w:r w:rsidRPr="00CC0C94">
        <w:t>NOTE</w:t>
      </w:r>
      <w:r w:rsidRPr="00CC0C94">
        <w:rPr>
          <w:sz w:val="18"/>
        </w:rPr>
        <w:t> </w:t>
      </w:r>
      <w:r w:rsidRPr="00CC0C94">
        <w:rPr>
          <w:lang w:eastAsia="zh-CN"/>
        </w:rPr>
        <w:t>3</w:t>
      </w:r>
      <w:r w:rsidRPr="00CC0C94">
        <w:t>:</w:t>
      </w:r>
      <w:r w:rsidRPr="00CC0C94">
        <w:tab/>
        <w:t>When receiving EMM cause #19 "ESM failure", coordination is required between the EMM and ESM sublayers in the UE to determine whether to set the attach attempt counter to 5.</w:t>
      </w:r>
    </w:p>
    <w:p w14:paraId="09F38873" w14:textId="77777777" w:rsidR="00BE7E2E" w:rsidRPr="00CC0C94" w:rsidRDefault="00BE7E2E" w:rsidP="00BE7E2E">
      <w:pPr>
        <w:pStyle w:val="B1"/>
      </w:pPr>
      <w:r w:rsidRPr="00CC0C94">
        <w:tab/>
      </w:r>
      <w:r w:rsidRPr="00CC0C94">
        <w:rPr>
          <w:lang w:eastAsia="zh-CN"/>
        </w:rPr>
        <w:t>If the attach request is neither for emergency bearer services nor for initiating a PDN connection for emergency bearer services with attach type not set to "EPS emergency attach", u</w:t>
      </w:r>
      <w:r w:rsidRPr="00CC0C94">
        <w:t>pon reception of the EMM causes #95, #96, #97, #99 and #111 the UE should set the attach attempt counter to 5.</w:t>
      </w:r>
    </w:p>
    <w:p w14:paraId="5EC66BC8" w14:textId="77777777" w:rsidR="00BE7E2E" w:rsidRPr="00CC0C94" w:rsidRDefault="00BE7E2E" w:rsidP="00BE7E2E">
      <w:pPr>
        <w:pStyle w:val="B1"/>
      </w:pPr>
      <w:r w:rsidRPr="00CC0C94">
        <w:tab/>
        <w:t>The UE shall proceed as described below.</w:t>
      </w:r>
    </w:p>
    <w:p w14:paraId="7D21C6D9" w14:textId="77777777" w:rsidR="00BE7E2E" w:rsidRPr="00CC0C94" w:rsidRDefault="00BE7E2E" w:rsidP="00BE7E2E">
      <w:pPr>
        <w:pStyle w:val="B1"/>
      </w:pPr>
      <w:r w:rsidRPr="00CC0C94">
        <w:t>e)</w:t>
      </w:r>
      <w:r w:rsidRPr="00CC0C94">
        <w:tab/>
        <w:t>Change of cell into a new tracking area</w:t>
      </w:r>
    </w:p>
    <w:p w14:paraId="13D661F4" w14:textId="77777777" w:rsidR="00BE7E2E" w:rsidRPr="00CC0C94" w:rsidRDefault="00BE7E2E" w:rsidP="00BE7E2E">
      <w:pPr>
        <w:pStyle w:val="B1"/>
      </w:pPr>
      <w:r w:rsidRPr="00CC0C94">
        <w:lastRenderedPageBreak/>
        <w:tab/>
        <w:t>If a cell change into a new tracking area occurs before the attach procedure is completed, the attach procedure shall be aborted and re-initiated immediately. If a tracking area border is crossed when the ATTACH ACCEPT message has been received but before an ATTACH COMPLETE message is sent, the attach procedure shall be re-initiated. If a GUTI was allocated during the attach procedure, this GUTI shall be used in the attach procedure.</w:t>
      </w:r>
    </w:p>
    <w:p w14:paraId="22788F81" w14:textId="77777777" w:rsidR="00BE7E2E" w:rsidRPr="00CC0C94" w:rsidRDefault="00BE7E2E" w:rsidP="00BE7E2E">
      <w:pPr>
        <w:pStyle w:val="B1"/>
      </w:pPr>
      <w:r w:rsidRPr="00CC0C94">
        <w:t>f)</w:t>
      </w:r>
      <w:r w:rsidRPr="00CC0C94">
        <w:tab/>
        <w:t>Mobile originated detach required</w:t>
      </w:r>
    </w:p>
    <w:p w14:paraId="062614BE" w14:textId="77777777" w:rsidR="00BE7E2E" w:rsidRPr="00CC0C94" w:rsidRDefault="00BE7E2E" w:rsidP="00BE7E2E">
      <w:pPr>
        <w:pStyle w:val="B1"/>
      </w:pPr>
      <w:r w:rsidRPr="00CC0C94">
        <w:tab/>
        <w:t>The attach procedure shall be aborted, and the UE initiated detach procedure shall be performed.</w:t>
      </w:r>
    </w:p>
    <w:p w14:paraId="7DF67E6F" w14:textId="77777777" w:rsidR="00BE7E2E" w:rsidRPr="00CC0C94" w:rsidRDefault="00BE7E2E" w:rsidP="00BE7E2E">
      <w:pPr>
        <w:pStyle w:val="B1"/>
      </w:pPr>
      <w:r w:rsidRPr="00CC0C94">
        <w:t>g)</w:t>
      </w:r>
      <w:r w:rsidRPr="00CC0C94">
        <w:tab/>
        <w:t>Detach procedure collision</w:t>
      </w:r>
    </w:p>
    <w:p w14:paraId="745D581D" w14:textId="77777777" w:rsidR="00BE7E2E" w:rsidRPr="00CC0C94" w:rsidRDefault="00BE7E2E" w:rsidP="00BE7E2E">
      <w:pPr>
        <w:pStyle w:val="B1"/>
      </w:pPr>
      <w:r w:rsidRPr="00CC0C94">
        <w:tab/>
        <w:t>If the UE receives a DETACH REQUEST message from the network in state EMM-REGISTERED-INITIATED and the detach type indicates "re-attach not required" and no EMM cause IE, or "re-attach not required" and the EMM cause value is not #2 "IMSI unknown in HSS", the detach procedure shall be progressed and the attach procedure shall be aborted. If the UE receives a DETACH REQUEST message from the network in state EMM-REGISTERED-INITIATED and the detach type indicates "re-attach required", the detach procedure shall be progressed and the UE shall locally release the NAS signalling connection, before re-initiating the attach procedure. Otherwise the attach procedure shall be progressed and the DETACH REQUEST message shall be ignored.</w:t>
      </w:r>
    </w:p>
    <w:p w14:paraId="3C0A510A" w14:textId="77777777" w:rsidR="00BE7E2E" w:rsidRPr="00CC0C94" w:rsidRDefault="00BE7E2E" w:rsidP="00BE7E2E">
      <w:pPr>
        <w:pStyle w:val="B1"/>
      </w:pPr>
      <w:r w:rsidRPr="00CC0C94">
        <w:t>h)</w:t>
      </w:r>
      <w:r w:rsidRPr="00CC0C94">
        <w:tab/>
        <w:t>Transmission failure of ATTACH REQUEST message indication from lower layers</w:t>
      </w:r>
    </w:p>
    <w:p w14:paraId="72D3B3E3" w14:textId="77777777" w:rsidR="00BE7E2E" w:rsidRPr="00CC0C94" w:rsidRDefault="00BE7E2E" w:rsidP="00BE7E2E">
      <w:pPr>
        <w:pStyle w:val="B1"/>
      </w:pPr>
      <w:r w:rsidRPr="00CC0C94">
        <w:tab/>
        <w:t>The UE shall restart the attach procedure immediately.</w:t>
      </w:r>
    </w:p>
    <w:p w14:paraId="3EA901B4" w14:textId="77777777" w:rsidR="00BE7E2E" w:rsidRPr="00CC0C94" w:rsidRDefault="00BE7E2E" w:rsidP="00BE7E2E">
      <w:pPr>
        <w:pStyle w:val="B1"/>
      </w:pPr>
      <w:proofErr w:type="spellStart"/>
      <w:r w:rsidRPr="00CC0C94">
        <w:t>i</w:t>
      </w:r>
      <w:proofErr w:type="spellEnd"/>
      <w:r w:rsidRPr="00CC0C94">
        <w:t>)</w:t>
      </w:r>
      <w:r w:rsidRPr="00CC0C94">
        <w:tab/>
        <w:t>Transmission failure of ATTACH COMPLETE message indication from lower layers</w:t>
      </w:r>
    </w:p>
    <w:p w14:paraId="74B32224" w14:textId="77777777" w:rsidR="00BE7E2E" w:rsidRPr="00CC0C94" w:rsidRDefault="00BE7E2E" w:rsidP="00BE7E2E">
      <w:pPr>
        <w:pStyle w:val="B1"/>
      </w:pPr>
      <w:r w:rsidRPr="00CC0C94">
        <w:tab/>
        <w:t>If the current TAI is not in the TAI list, the UE shall restart the attach procedure.</w:t>
      </w:r>
    </w:p>
    <w:p w14:paraId="1731B16C" w14:textId="77777777" w:rsidR="00BE7E2E" w:rsidRPr="00CC0C94" w:rsidRDefault="00BE7E2E" w:rsidP="00BE7E2E">
      <w:pPr>
        <w:pStyle w:val="B1"/>
      </w:pPr>
      <w:r w:rsidRPr="00CC0C94">
        <w:tab/>
        <w:t>If the current TAI is still in the TAI list, it is up to the UE implementation how to re-run the ongoing procedure. The EMM sublayer notifies the ESM sublayer that the ESM message in the ESM message container IE of the ATTACH COMPLETE has failed to be transmitted.</w:t>
      </w:r>
    </w:p>
    <w:p w14:paraId="687036E7" w14:textId="77777777" w:rsidR="00BE7E2E" w:rsidRPr="00CC0C94" w:rsidRDefault="00BE7E2E" w:rsidP="00BE7E2E">
      <w:pPr>
        <w:pStyle w:val="B1"/>
      </w:pPr>
      <w:r w:rsidRPr="00CC0C94">
        <w:t>j)</w:t>
      </w:r>
      <w:r w:rsidRPr="00CC0C94">
        <w:tab/>
        <w:t xml:space="preserve">If EMM-REGISTERED without PDN connection is not supported by the UE or the MME, and the ACTIVATE DEFAULT </w:t>
      </w:r>
      <w:r>
        <w:t xml:space="preserve">EPS </w:t>
      </w:r>
      <w:r w:rsidRPr="00CC0C94">
        <w:t>BEARER CONTEXT REQUEST message combined with the ATTACH ACCEPT is not accepted by the UE due to failure in the UE ESM sublayer, then the UE shall initiate the detach procedure by sending a DETACH REQUEST message to the network. Further UE behaviour is implementation specific.</w:t>
      </w:r>
    </w:p>
    <w:p w14:paraId="33F71E60" w14:textId="77777777" w:rsidR="00BE7E2E" w:rsidRPr="00CC0C94" w:rsidRDefault="00BE7E2E" w:rsidP="00BE7E2E">
      <w:pPr>
        <w:pStyle w:val="B1"/>
      </w:pPr>
      <w:r w:rsidRPr="00CC0C94">
        <w:tab/>
        <w:t>If EMM-REGISTERED without PDN connection is supported by the UE and the MME, and the ACTIVATE DEFAULT</w:t>
      </w:r>
      <w:r>
        <w:t xml:space="preserve"> EPS</w:t>
      </w:r>
      <w:r w:rsidRPr="00CC0C94">
        <w:t xml:space="preserve"> BEARER CONTEXT REQUEST message combined with the ATTACH ACCEPT is not accepted by the UE due to failure in the UE ESM sublayer, then the UE shall either send an ATTACH COMPLETE message together with an ACTIVATE DEFAULT EPS BEARER CONTEXT REJECT contained in the ESM message container information element to the network or initiate the detach procedure by sending a DETACH REQUEST message. Further UE behaviour is implementation specific.</w:t>
      </w:r>
    </w:p>
    <w:p w14:paraId="2A551647" w14:textId="77777777" w:rsidR="00BE7E2E" w:rsidRPr="00CC0C94" w:rsidRDefault="00BE7E2E" w:rsidP="00BE7E2E">
      <w:pPr>
        <w:pStyle w:val="B1"/>
      </w:pPr>
      <w:r w:rsidRPr="00CC0C94">
        <w:t>k)</w:t>
      </w:r>
      <w:r w:rsidRPr="00CC0C94">
        <w:tab/>
        <w:t>Indication from the lower layers that an S101 mode to S1 mode handover has been cancelled (S101 mode only)</w:t>
      </w:r>
    </w:p>
    <w:p w14:paraId="1D446D9F" w14:textId="77777777" w:rsidR="00BE7E2E" w:rsidRPr="00CC0C94" w:rsidRDefault="00BE7E2E" w:rsidP="00BE7E2E">
      <w:pPr>
        <w:pStyle w:val="B1"/>
      </w:pPr>
      <w:r w:rsidRPr="00CC0C94">
        <w:tab/>
        <w:t>The UE shall abort the attach procedure and enter state EMM-DEREGISTERED.NO-CELL-AVAILABLE.</w:t>
      </w:r>
    </w:p>
    <w:p w14:paraId="652E3FB5" w14:textId="77777777" w:rsidR="00BE7E2E" w:rsidRPr="00CC0C94" w:rsidRDefault="00BE7E2E" w:rsidP="00BE7E2E">
      <w:pPr>
        <w:pStyle w:val="B1"/>
      </w:pPr>
      <w:r w:rsidRPr="00CC0C94">
        <w:t>l)</w:t>
      </w:r>
      <w:r w:rsidRPr="00CC0C94">
        <w:tab/>
      </w:r>
      <w:r w:rsidRPr="00CC0C94">
        <w:rPr>
          <w:lang w:eastAsia="ja-JP"/>
        </w:rPr>
        <w:t>"</w:t>
      </w:r>
      <w:r w:rsidRPr="00CC0C94">
        <w:rPr>
          <w:rFonts w:hint="eastAsia"/>
          <w:lang w:eastAsia="zh-CN"/>
        </w:rPr>
        <w:t>Extended w</w:t>
      </w:r>
      <w:r w:rsidRPr="00CC0C94">
        <w:t>ait time</w:t>
      </w:r>
      <w:r w:rsidRPr="00CC0C94">
        <w:rPr>
          <w:lang w:eastAsia="ja-JP"/>
        </w:rPr>
        <w:t>"</w:t>
      </w:r>
      <w:r w:rsidRPr="00CC0C94">
        <w:t xml:space="preserve"> from the lower layers</w:t>
      </w:r>
    </w:p>
    <w:p w14:paraId="3A4EDF84" w14:textId="77777777" w:rsidR="00BE7E2E" w:rsidRPr="00CC0C94" w:rsidRDefault="00BE7E2E" w:rsidP="00BE7E2E">
      <w:pPr>
        <w:pStyle w:val="B1"/>
      </w:pPr>
      <w:r w:rsidRPr="00CC0C94">
        <w:tab/>
        <w:t xml:space="preserve">If the ATTACH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rPr>
          <w:rFonts w:hint="eastAsia"/>
          <w:lang w:eastAsia="zh-CN"/>
        </w:rPr>
        <w:t xml:space="preserve"> and </w:t>
      </w:r>
      <w:r w:rsidRPr="00CC0C94">
        <w:t>reset the attach attempt counter.</w:t>
      </w:r>
    </w:p>
    <w:p w14:paraId="7EE19FD8" w14:textId="77777777" w:rsidR="00BE7E2E" w:rsidRPr="00CC0C94" w:rsidRDefault="00BE7E2E" w:rsidP="00BE7E2E">
      <w:pPr>
        <w:pStyle w:val="B1"/>
      </w:pPr>
      <w:r w:rsidRPr="00CC0C94">
        <w:tab/>
        <w:t xml:space="preserve">If the ATTACH REQUEST message did not contain the low priority indicator set to "MS is 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rPr>
          <w:rFonts w:hint="eastAsia"/>
          <w:lang w:eastAsia="zh-CN"/>
        </w:rPr>
        <w:t xml:space="preserve"> and </w:t>
      </w:r>
      <w:r w:rsidRPr="00CC0C94">
        <w:t>reset the attach attempt counter.</w:t>
      </w:r>
    </w:p>
    <w:p w14:paraId="30BE19F4" w14:textId="77777777" w:rsidR="00BE7E2E" w:rsidRPr="00CC0C94" w:rsidRDefault="00BE7E2E" w:rsidP="00BE7E2E">
      <w:pPr>
        <w:pStyle w:val="B1"/>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07F6827B" w14:textId="77777777" w:rsidR="00BE7E2E" w:rsidRPr="00CC0C94" w:rsidRDefault="00BE7E2E" w:rsidP="00BE7E2E">
      <w:pPr>
        <w:pStyle w:val="B1"/>
      </w:pPr>
      <w:r w:rsidRPr="00CC0C94">
        <w:tab/>
        <w:t>The UE shall abort the attach procedure, stay in the current serving cell, change the state to EMM-DEREGISTERED.ATTEMPTING-TO-ATTACH and apply the normal cell reselection process.</w:t>
      </w:r>
    </w:p>
    <w:p w14:paraId="16F85E2F" w14:textId="77777777" w:rsidR="00BE7E2E" w:rsidRPr="00CC0C94" w:rsidRDefault="00BE7E2E" w:rsidP="00BE7E2E">
      <w:pPr>
        <w:pStyle w:val="B1"/>
      </w:pPr>
      <w:r w:rsidRPr="00CC0C94">
        <w:tab/>
        <w:t>The UE shall proceed as described below.</w:t>
      </w:r>
    </w:p>
    <w:p w14:paraId="5141FF13" w14:textId="77777777" w:rsidR="00BE7E2E" w:rsidRPr="00CC0C94" w:rsidRDefault="00BE7E2E" w:rsidP="00BE7E2E">
      <w:pPr>
        <w:pStyle w:val="B1"/>
      </w:pPr>
      <w:r w:rsidRPr="00CC0C94">
        <w:lastRenderedPageBreak/>
        <w:t>la)</w:t>
      </w:r>
      <w:r w:rsidRPr="00CC0C94">
        <w:tab/>
        <w:t>"</w:t>
      </w:r>
      <w:r w:rsidRPr="00CC0C94">
        <w:rPr>
          <w:rFonts w:hint="eastAsia"/>
          <w:lang w:eastAsia="zh-CN"/>
        </w:rPr>
        <w:t>Extended w</w:t>
      </w:r>
      <w:r w:rsidRPr="00CC0C94">
        <w:t>ait time CP data" from the lower layers</w:t>
      </w:r>
    </w:p>
    <w:p w14:paraId="6BE3591C" w14:textId="77777777" w:rsidR="00BE7E2E" w:rsidRPr="00CC0C94" w:rsidRDefault="00BE7E2E" w:rsidP="00BE7E2E">
      <w:pPr>
        <w:pStyle w:val="B1"/>
      </w:pPr>
      <w:r w:rsidRPr="00CC0C94">
        <w:tab/>
        <w:t xml:space="preserve">If the </w:t>
      </w:r>
      <w:r w:rsidRPr="00CC0C94">
        <w:rPr>
          <w:rFonts w:hint="eastAsia"/>
          <w:lang w:eastAsia="zh-CN"/>
        </w:rPr>
        <w:t xml:space="preserve">UE is operating in NB-S1 mode, </w:t>
      </w:r>
      <w:r w:rsidRPr="00CC0C94">
        <w:t xml:space="preserve">the UE </w:t>
      </w:r>
      <w:r w:rsidRPr="00CC0C94">
        <w:rPr>
          <w:lang w:val="x-none"/>
        </w:rPr>
        <w:t xml:space="preserve">shall start the timer </w:t>
      </w:r>
      <w:r w:rsidRPr="00CC0C94">
        <w:rPr>
          <w:rFonts w:hint="eastAsia"/>
          <w:lang w:eastAsia="zh-CN"/>
        </w:rPr>
        <w:t>T3</w:t>
      </w:r>
      <w:r w:rsidRPr="00CC0C94">
        <w:rPr>
          <w:lang w:eastAsia="zh-CN"/>
        </w:rPr>
        <w:t>3</w:t>
      </w:r>
      <w:r w:rsidRPr="00CC0C94">
        <w:rPr>
          <w:rFonts w:hint="eastAsia"/>
          <w:lang w:eastAsia="zh-CN"/>
        </w:rPr>
        <w:t>4</w:t>
      </w:r>
      <w:r w:rsidRPr="00CC0C94">
        <w:rPr>
          <w:lang w:eastAsia="zh-CN"/>
        </w:rPr>
        <w:t>6</w:t>
      </w:r>
      <w:r w:rsidRPr="00CC0C94">
        <w:rPr>
          <w:rFonts w:hint="eastAsia"/>
          <w:lang w:eastAsia="zh-CN"/>
        </w:rPr>
        <w:t xml:space="preserve"> </w:t>
      </w:r>
      <w:r w:rsidRPr="00CC0C94">
        <w:rPr>
          <w:lang w:val="x-none"/>
        </w:rPr>
        <w:t>with the "Extended wait time CP data" value</w:t>
      </w:r>
      <w:r w:rsidRPr="00CC0C94">
        <w:rPr>
          <w:lang w:eastAsia="zh-CN"/>
        </w:rPr>
        <w:t xml:space="preserve"> and </w:t>
      </w:r>
      <w:r w:rsidRPr="00CC0C94">
        <w:t>reset the attach attempt counter.</w:t>
      </w:r>
    </w:p>
    <w:p w14:paraId="0BDE85E1" w14:textId="77777777" w:rsidR="00BE7E2E" w:rsidRPr="00CC0C94" w:rsidRDefault="00BE7E2E" w:rsidP="00BE7E2E">
      <w:pPr>
        <w:pStyle w:val="B1"/>
        <w:rPr>
          <w:lang w:val="en-US"/>
        </w:rPr>
      </w:pPr>
      <w:r w:rsidRPr="00CC0C94">
        <w:tab/>
        <w:t>In other cases the UE shall ignore the "Extended wait time CP data"</w:t>
      </w:r>
      <w:r w:rsidRPr="00CC0C94">
        <w:rPr>
          <w:lang w:val="en-US"/>
        </w:rPr>
        <w:t>.</w:t>
      </w:r>
    </w:p>
    <w:p w14:paraId="72C2C235" w14:textId="77777777" w:rsidR="00BE7E2E" w:rsidRPr="00CC0C94" w:rsidRDefault="00BE7E2E" w:rsidP="00BE7E2E">
      <w:pPr>
        <w:pStyle w:val="B1"/>
      </w:pPr>
      <w:r w:rsidRPr="00CC0C94">
        <w:tab/>
        <w:t>The UE shall abort the attach procedure, stay in the current serving cell, change the state to EMM-DEREGISTERED.ATTEMPTING-TO-ATTACH and apply the normal cell reselection process.</w:t>
      </w:r>
    </w:p>
    <w:p w14:paraId="34A1514F" w14:textId="77777777" w:rsidR="00BE7E2E" w:rsidRPr="00CC0C94" w:rsidRDefault="00BE7E2E" w:rsidP="00BE7E2E">
      <w:pPr>
        <w:pStyle w:val="B1"/>
      </w:pPr>
      <w:r w:rsidRPr="00CC0C94">
        <w:tab/>
        <w:t>The UE shall proceed as described below.</w:t>
      </w:r>
    </w:p>
    <w:p w14:paraId="2BB90676" w14:textId="77777777" w:rsidR="00BE7E2E" w:rsidRPr="00CC0C94" w:rsidRDefault="00BE7E2E" w:rsidP="00BE7E2E">
      <w:pPr>
        <w:pStyle w:val="B1"/>
        <w:rPr>
          <w:lang w:eastAsia="ja-JP"/>
        </w:rPr>
      </w:pPr>
      <w:r w:rsidRPr="00CC0C94">
        <w:rPr>
          <w:lang w:eastAsia="ja-JP"/>
        </w:rPr>
        <w:t>m)</w:t>
      </w:r>
      <w:r w:rsidRPr="00CC0C94">
        <w:rPr>
          <w:lang w:eastAsia="ja-JP"/>
        </w:rPr>
        <w:tab/>
        <w:t>Timer T3346 is running</w:t>
      </w:r>
    </w:p>
    <w:p w14:paraId="7439B0A2" w14:textId="77777777" w:rsidR="00BE7E2E" w:rsidRPr="00CC0C94" w:rsidRDefault="00BE7E2E" w:rsidP="00BE7E2E">
      <w:pPr>
        <w:pStyle w:val="B1"/>
      </w:pPr>
      <w:r w:rsidRPr="00CC0C94">
        <w:tab/>
        <w:t>The UE shall not start the attach procedure unless:</w:t>
      </w:r>
    </w:p>
    <w:p w14:paraId="643A39E6" w14:textId="77777777" w:rsidR="00BE7E2E" w:rsidRPr="00CC0C94" w:rsidRDefault="00BE7E2E" w:rsidP="00BE7E2E">
      <w:pPr>
        <w:pStyle w:val="B2"/>
        <w:rPr>
          <w:lang w:eastAsia="ko-KR"/>
        </w:rPr>
      </w:pPr>
      <w:r w:rsidRPr="00CC0C94">
        <w:t>-</w:t>
      </w:r>
      <w:r w:rsidRPr="00CC0C94">
        <w:tab/>
        <w:t>the UE is a UE configured to use AC11 – 15 in selected PLMN</w:t>
      </w:r>
      <w:r w:rsidRPr="00CC0C94">
        <w:rPr>
          <w:lang w:eastAsia="ko-KR"/>
        </w:rPr>
        <w:t>;</w:t>
      </w:r>
    </w:p>
    <w:p w14:paraId="28CC20EC" w14:textId="77777777" w:rsidR="00BE7E2E" w:rsidRPr="00CC0C94" w:rsidRDefault="00BE7E2E" w:rsidP="00BE7E2E">
      <w:pPr>
        <w:pStyle w:val="B2"/>
      </w:pPr>
      <w:r w:rsidRPr="00CC0C94">
        <w:rPr>
          <w:lang w:eastAsia="ko-KR"/>
        </w:rPr>
        <w:t>-</w:t>
      </w:r>
      <w:r w:rsidRPr="00CC0C94">
        <w:rPr>
          <w:lang w:eastAsia="ko-KR"/>
        </w:rPr>
        <w:tab/>
        <w:t>the UE</w:t>
      </w:r>
      <w:r w:rsidRPr="00CC0C94">
        <w:t xml:space="preserve"> needs to attach for emergency bearer services;</w:t>
      </w:r>
    </w:p>
    <w:p w14:paraId="3A17B495" w14:textId="77777777" w:rsidR="00BE7E2E" w:rsidRPr="00CC0C94" w:rsidRDefault="00BE7E2E" w:rsidP="00BE7E2E">
      <w:pPr>
        <w:pStyle w:val="B2"/>
      </w:pPr>
      <w:r w:rsidRPr="00CC0C94">
        <w:t>-</w:t>
      </w:r>
      <w:r w:rsidRPr="00CC0C94">
        <w:tab/>
        <w:t>the UE in NB-S1 mode is requested by the upper layer to transmit user data related to an exceptional event and</w:t>
      </w:r>
    </w:p>
    <w:p w14:paraId="3A779078" w14:textId="77777777" w:rsidR="00BE7E2E" w:rsidRPr="00CC0C94" w:rsidRDefault="00BE7E2E" w:rsidP="00BE7E2E">
      <w:pPr>
        <w:pStyle w:val="B3"/>
      </w:pPr>
      <w:proofErr w:type="spellStart"/>
      <w:r w:rsidRPr="00CC0C94">
        <w:t>i</w:t>
      </w:r>
      <w:proofErr w:type="spellEnd"/>
      <w:r w:rsidRPr="00CC0C94">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17EE2B5B" w14:textId="77777777" w:rsidR="00BE7E2E" w:rsidRPr="00CC0C94" w:rsidRDefault="00BE7E2E" w:rsidP="00BE7E2E">
      <w:pPr>
        <w:pStyle w:val="B3"/>
      </w:pPr>
      <w:r w:rsidRPr="00CC0C94">
        <w:t>ii)</w:t>
      </w:r>
      <w:r w:rsidRPr="00CC0C94">
        <w:tab/>
      </w:r>
      <w:r w:rsidRPr="00CC0C94">
        <w:rPr>
          <w:lang w:val="en-US" w:eastAsia="ko-KR"/>
        </w:rPr>
        <w:t xml:space="preserve">timer T3346 was not started when NAS </w:t>
      </w:r>
      <w:proofErr w:type="spellStart"/>
      <w:r w:rsidRPr="00CC0C94">
        <w:rPr>
          <w:lang w:val="en-US" w:eastAsia="ko-KR"/>
        </w:rPr>
        <w:t>signal</w:t>
      </w:r>
      <w:r>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r w:rsidRPr="00CC0C94">
        <w:t>MO exception data</w:t>
      </w:r>
      <w:r w:rsidRPr="00CC0C94">
        <w:rPr>
          <w:lang w:val="en-US" w:eastAsia="ko-KR"/>
        </w:rPr>
        <w:t>"</w:t>
      </w:r>
      <w:r w:rsidRPr="00CC0C94">
        <w:t>; or</w:t>
      </w:r>
    </w:p>
    <w:p w14:paraId="2701FAC8" w14:textId="77777777" w:rsidR="00BE7E2E" w:rsidRPr="00CC0C94" w:rsidRDefault="00BE7E2E" w:rsidP="00BE7E2E">
      <w:pPr>
        <w:pStyle w:val="B2"/>
      </w:pPr>
      <w:r w:rsidRPr="00CC0C94">
        <w:t>-</w:t>
      </w:r>
      <w:r w:rsidRPr="00CC0C94">
        <w:tab/>
        <w:t xml:space="preserve">the UE needs to attach without the </w:t>
      </w:r>
      <w:r w:rsidRPr="00CC0C94">
        <w:rPr>
          <w:lang w:eastAsia="zh-CN"/>
        </w:rPr>
        <w:t>NAS signalling low priority indication</w:t>
      </w:r>
      <w:r w:rsidRPr="00CC0C94">
        <w:t xml:space="preserve"> </w:t>
      </w:r>
      <w:r w:rsidRPr="00CC0C94">
        <w:rPr>
          <w:lang w:val="en-US"/>
        </w:rPr>
        <w:t xml:space="preserve">and if the timer T3346 was started due to </w:t>
      </w:r>
      <w:r w:rsidRPr="00CC0C94">
        <w:rPr>
          <w:rFonts w:hint="eastAsia"/>
          <w:lang w:val="en-US" w:eastAsia="zh-CN"/>
        </w:rPr>
        <w:t xml:space="preserve">rejection of </w:t>
      </w:r>
      <w:r w:rsidRPr="00CC0C94">
        <w:rPr>
          <w:lang w:val="en-US"/>
        </w:rPr>
        <w:t>a NAS request message (</w:t>
      </w:r>
      <w:r w:rsidRPr="00CC0C94">
        <w:rPr>
          <w:rFonts w:hint="eastAsia"/>
          <w:lang w:val="en-US" w:eastAsia="zh-CN"/>
        </w:rPr>
        <w:t xml:space="preserve">e.g. </w:t>
      </w:r>
      <w:r w:rsidRPr="00CC0C94">
        <w:rPr>
          <w:lang w:val="en-US"/>
        </w:rPr>
        <w:t xml:space="preserve">ATTACH REQUEST, TRACKING AREA UPDATE REQUEST or EXTENDED SERVICE REQUEST) which contained the </w:t>
      </w:r>
      <w:r w:rsidRPr="00CC0C94">
        <w:t xml:space="preserve">low priority indicator set to </w:t>
      </w:r>
      <w:r w:rsidRPr="00CC0C94">
        <w:rPr>
          <w:lang w:val="x-none"/>
        </w:rPr>
        <w:t>"</w:t>
      </w:r>
      <w:r w:rsidRPr="00CC0C94">
        <w:t>MS is configured for NAS signalling low priority</w:t>
      </w:r>
      <w:r w:rsidRPr="00CC0C94">
        <w:rPr>
          <w:lang w:val="x-none"/>
        </w:rPr>
        <w:t>"</w:t>
      </w:r>
      <w:r w:rsidRPr="00CC0C94">
        <w:rPr>
          <w:lang w:val="en-US"/>
        </w:rPr>
        <w:t>.</w:t>
      </w:r>
    </w:p>
    <w:p w14:paraId="11FE9164" w14:textId="77777777" w:rsidR="00BE7E2E" w:rsidRPr="00CC0C94" w:rsidRDefault="00BE7E2E" w:rsidP="00BE7E2E">
      <w:pPr>
        <w:pStyle w:val="B1"/>
      </w:pPr>
      <w:r w:rsidRPr="00CC0C94">
        <w:tab/>
        <w:t>The UE stays in the current serving cell and applies the normal cell reselection process.</w:t>
      </w:r>
    </w:p>
    <w:p w14:paraId="6E1C6EC9" w14:textId="77777777" w:rsidR="00BE7E2E" w:rsidRPr="00CC0C94" w:rsidRDefault="00BE7E2E" w:rsidP="00BE7E2E">
      <w:pPr>
        <w:pStyle w:val="NO"/>
      </w:pPr>
      <w:r w:rsidRPr="00CC0C94">
        <w:t>NOTE </w:t>
      </w:r>
      <w:r w:rsidRPr="00CC0C94">
        <w:rPr>
          <w:lang w:eastAsia="zh-CN"/>
        </w:rPr>
        <w:t>4</w:t>
      </w:r>
      <w:r w:rsidRPr="00CC0C94">
        <w:t>:</w:t>
      </w:r>
      <w:r w:rsidRPr="00CC0C94">
        <w:tab/>
        <w:t xml:space="preserve">It is considered an abnormal case if the UE needs to initiate an attach procedure while timer T3346 is running independent on whether timer T3346 was started due to an abnormal case or a </w:t>
      </w:r>
      <w:proofErr w:type="spellStart"/>
      <w:r w:rsidRPr="00CC0C94">
        <w:t>non successful</w:t>
      </w:r>
      <w:proofErr w:type="spellEnd"/>
      <w:r w:rsidRPr="00CC0C94">
        <w:t xml:space="preserve"> case.</w:t>
      </w:r>
    </w:p>
    <w:p w14:paraId="53D2FD78" w14:textId="77777777" w:rsidR="00BE7E2E" w:rsidRPr="00CC0C94" w:rsidRDefault="00BE7E2E" w:rsidP="00BE7E2E">
      <w:pPr>
        <w:pStyle w:val="B1"/>
      </w:pPr>
      <w:r w:rsidRPr="00CC0C94">
        <w:tab/>
        <w:t>The UE shall proceed as described below.</w:t>
      </w:r>
    </w:p>
    <w:p w14:paraId="6052C686" w14:textId="77777777" w:rsidR="00BE7E2E" w:rsidRPr="00CC0C94" w:rsidRDefault="00BE7E2E" w:rsidP="00BE7E2E">
      <w:pPr>
        <w:pStyle w:val="B1"/>
      </w:pPr>
      <w:r w:rsidRPr="00CC0C94">
        <w:t>n)</w:t>
      </w:r>
      <w:r w:rsidRPr="00CC0C94">
        <w:tab/>
        <w:t>If EMM-REGISTERED without PDN connection is supported by the UE and the MME, an ESM DUMMY MESSAGE is included in the ESM message container information element of the ATTACH REQUEST message and the UE receives the ATTACH ACCEPT message combined with a PDN CONNECTIVITY REJECT message, the UE shall send an ATTACH COMPLETE message together with an ESM DUMMY MESSAGE contained in the ESM message container information element to the network. Further UE behaviour is implementation specific.</w:t>
      </w:r>
    </w:p>
    <w:p w14:paraId="6296EC07" w14:textId="77777777" w:rsidR="00BE7E2E" w:rsidRPr="00CC0C94" w:rsidRDefault="00BE7E2E" w:rsidP="00BE7E2E">
      <w:pPr>
        <w:pStyle w:val="B1"/>
      </w:pPr>
      <w:r w:rsidRPr="00CC0C94">
        <w:t>o)</w:t>
      </w:r>
      <w:r w:rsidRPr="00CC0C94">
        <w:tab/>
        <w:t>Timer T3447 is running</w:t>
      </w:r>
    </w:p>
    <w:p w14:paraId="52E9B138" w14:textId="77777777" w:rsidR="00BE7E2E" w:rsidRPr="00CC0C94" w:rsidRDefault="00BE7E2E" w:rsidP="00BE7E2E">
      <w:pPr>
        <w:pStyle w:val="B1"/>
      </w:pPr>
      <w:r w:rsidRPr="00CC0C94">
        <w:tab/>
        <w:t>The UE shall not start the attach procedure unless:</w:t>
      </w:r>
    </w:p>
    <w:p w14:paraId="6A4081AA" w14:textId="77777777" w:rsidR="00BE7E2E" w:rsidRPr="00CC0C94" w:rsidRDefault="00BE7E2E" w:rsidP="00BE7E2E">
      <w:pPr>
        <w:pStyle w:val="B2"/>
      </w:pPr>
      <w:r w:rsidRPr="00CC0C94">
        <w:t>-</w:t>
      </w:r>
      <w:r w:rsidRPr="00CC0C94">
        <w:tab/>
        <w:t>the UE is a UE configured to use AC11 – 15 in selected PLMN;</w:t>
      </w:r>
    </w:p>
    <w:p w14:paraId="47BB4C2C" w14:textId="77777777" w:rsidR="00BE7E2E" w:rsidRPr="00CC0C94" w:rsidRDefault="00BE7E2E" w:rsidP="00BE7E2E">
      <w:pPr>
        <w:pStyle w:val="B2"/>
      </w:pPr>
      <w:r w:rsidRPr="00CC0C94">
        <w:t>-</w:t>
      </w:r>
      <w:r w:rsidRPr="00CC0C94">
        <w:tab/>
        <w:t>the UE attempts to attach for emergency bearer services; or</w:t>
      </w:r>
    </w:p>
    <w:p w14:paraId="7765FFA9" w14:textId="77777777" w:rsidR="00BE7E2E" w:rsidRPr="00CC0C94" w:rsidRDefault="00BE7E2E" w:rsidP="00BE7E2E">
      <w:pPr>
        <w:pStyle w:val="B2"/>
      </w:pPr>
      <w:r w:rsidRPr="00CC0C94">
        <w:t>-</w:t>
      </w:r>
      <w:r w:rsidRPr="00CC0C94">
        <w:tab/>
        <w:t>the UE attempts to attach without PDN connection request.</w:t>
      </w:r>
    </w:p>
    <w:p w14:paraId="1F0DE1C5" w14:textId="77777777" w:rsidR="00BE7E2E" w:rsidRPr="00CC0C94" w:rsidRDefault="00BE7E2E" w:rsidP="00BE7E2E">
      <w:pPr>
        <w:pStyle w:val="B1"/>
      </w:pPr>
      <w:r w:rsidRPr="00CC0C94">
        <w:tab/>
        <w:t>The UE stays in the current serving cell and applies the normal cell reselection process. The attach request procedure is started, if still necessary, when timer T3447 expires.</w:t>
      </w:r>
    </w:p>
    <w:p w14:paraId="729B0147" w14:textId="77777777" w:rsidR="00BE7E2E" w:rsidRPr="00CC0C94" w:rsidRDefault="00BE7E2E" w:rsidP="00BE7E2E">
      <w:r w:rsidRPr="00CC0C94">
        <w:t>For the cases b, c, d, l, la and m:</w:t>
      </w:r>
    </w:p>
    <w:p w14:paraId="3F8D0245" w14:textId="77777777" w:rsidR="00BE7E2E" w:rsidRPr="00CC0C94" w:rsidRDefault="00BE7E2E" w:rsidP="00BE7E2E">
      <w:pPr>
        <w:pStyle w:val="B1"/>
      </w:pPr>
      <w:r w:rsidRPr="00CC0C94">
        <w:t>-</w:t>
      </w:r>
      <w:r w:rsidRPr="00CC0C94">
        <w:tab/>
        <w:t>Timer T34</w:t>
      </w:r>
      <w:r w:rsidRPr="00CC0C94">
        <w:rPr>
          <w:rFonts w:hint="eastAsia"/>
          <w:lang w:eastAsia="zh-CN"/>
        </w:rPr>
        <w:t>1</w:t>
      </w:r>
      <w:r w:rsidRPr="00CC0C94">
        <w:t>0 shall be stopped if still running.</w:t>
      </w:r>
    </w:p>
    <w:p w14:paraId="1F9CE61D" w14:textId="77777777" w:rsidR="00BE7E2E" w:rsidRPr="00CC0C94" w:rsidRDefault="00BE7E2E" w:rsidP="00BE7E2E">
      <w:pPr>
        <w:pStyle w:val="B1"/>
      </w:pPr>
      <w:r w:rsidRPr="00CC0C94">
        <w:lastRenderedPageBreak/>
        <w:t>-</w:t>
      </w:r>
      <w:r w:rsidRPr="00CC0C94">
        <w:tab/>
        <w:t>For the cases b, c, d</w:t>
      </w:r>
      <w:r w:rsidRPr="00CC0C94">
        <w:rPr>
          <w:rFonts w:hint="eastAsia"/>
          <w:lang w:eastAsia="zh-CN"/>
        </w:rPr>
        <w:t xml:space="preserve">, l </w:t>
      </w:r>
      <w:r w:rsidRPr="00CC0C94">
        <w:rPr>
          <w:lang w:eastAsia="zh-CN"/>
        </w:rPr>
        <w:t>when</w:t>
      </w:r>
      <w:r w:rsidRPr="00CC0C94">
        <w:rPr>
          <w:rFonts w:hint="eastAsia"/>
          <w:lang w:eastAsia="zh-CN"/>
        </w:rPr>
        <w:t xml:space="preserve"> </w:t>
      </w:r>
      <w:r w:rsidRPr="00CC0C94">
        <w:t>the "Extended wait time"</w:t>
      </w:r>
      <w:r w:rsidRPr="00CC0C94">
        <w:rPr>
          <w:rFonts w:hint="eastAsia"/>
          <w:lang w:eastAsia="zh-CN"/>
        </w:rPr>
        <w:t xml:space="preserve"> is ignored</w:t>
      </w:r>
      <w:r w:rsidRPr="00CC0C94">
        <w:rPr>
          <w:lang w:eastAsia="zh-CN"/>
        </w:rPr>
        <w:t>, and la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Pr>
          <w:lang w:eastAsia="zh-CN"/>
        </w:rPr>
        <w:t>d</w:t>
      </w:r>
      <w:r w:rsidRPr="00CC0C94">
        <w:rPr>
          <w:rFonts w:hint="eastAsia"/>
          <w:lang w:eastAsia="zh-CN"/>
        </w:rPr>
        <w:t>, i</w:t>
      </w:r>
      <w:r w:rsidRPr="00CC0C94">
        <w:rPr>
          <w:lang w:eastAsia="zh-CN"/>
        </w:rPr>
        <w:t>f the attach request is neither for emergency bearer services nor for initiating a PDN connection for emergency bearer services with attach type not set to "EPS emergency attach"</w:t>
      </w:r>
      <w:r w:rsidRPr="00CC0C94">
        <w:rPr>
          <w:rFonts w:hint="eastAsia"/>
          <w:lang w:eastAsia="zh-CN"/>
        </w:rPr>
        <w:t>, t</w:t>
      </w:r>
      <w:r w:rsidRPr="00CC0C94">
        <w:t>he attach attempt counter shall be incremented, unless it was already set to 5.</w:t>
      </w:r>
    </w:p>
    <w:p w14:paraId="6134A03A" w14:textId="77777777" w:rsidR="00BE7E2E" w:rsidRPr="00CC0C94" w:rsidRDefault="00BE7E2E" w:rsidP="00BE7E2E">
      <w:pPr>
        <w:pStyle w:val="B1"/>
      </w:pPr>
      <w:r w:rsidRPr="00CC0C94">
        <w:t>-</w:t>
      </w:r>
      <w:r w:rsidRPr="00CC0C94">
        <w:tab/>
        <w:t>If the attach attempt counter is less than 5:</w:t>
      </w:r>
    </w:p>
    <w:p w14:paraId="3AF3CC07" w14:textId="77777777" w:rsidR="00BE7E2E" w:rsidRPr="00CC0C94" w:rsidRDefault="00BE7E2E" w:rsidP="00BE7E2E">
      <w:pPr>
        <w:pStyle w:val="B2"/>
      </w:pPr>
      <w:r w:rsidRPr="00CC0C94">
        <w:t>-</w:t>
      </w:r>
      <w:r w:rsidRPr="00CC0C94">
        <w:tab/>
        <w:t>for the cases l, la and m, the attach procedure is started, if still necessary, when timer T3346 expires or is stopped;</w:t>
      </w:r>
    </w:p>
    <w:p w14:paraId="35E70528" w14:textId="77777777" w:rsidR="00BE7E2E" w:rsidRPr="00CC0C94" w:rsidRDefault="00BE7E2E" w:rsidP="00BE7E2E">
      <w:pPr>
        <w:pStyle w:val="B2"/>
      </w:pPr>
      <w:r w:rsidRPr="00CC0C94">
        <w:t>-</w:t>
      </w:r>
      <w:r w:rsidRPr="00CC0C94">
        <w:tab/>
        <w:t>for the cases b, c, d</w:t>
      </w:r>
      <w:r w:rsidRPr="00CC0C94">
        <w:rPr>
          <w:rFonts w:hint="eastAsia"/>
          <w:lang w:eastAsia="zh-CN"/>
        </w:rPr>
        <w:t xml:space="preserve">, l </w:t>
      </w:r>
      <w:r w:rsidRPr="00CC0C94">
        <w:rPr>
          <w:lang w:eastAsia="zh-CN"/>
        </w:rPr>
        <w:t>when</w:t>
      </w:r>
      <w:r w:rsidRPr="00CC0C94">
        <w:rPr>
          <w:rFonts w:hint="eastAsia"/>
          <w:lang w:eastAsia="zh-CN"/>
        </w:rPr>
        <w:t xml:space="preserve"> </w:t>
      </w:r>
      <w:r w:rsidRPr="00CC0C94">
        <w:t>the "Extended wait time"</w:t>
      </w:r>
      <w:r w:rsidRPr="00CC0C94">
        <w:rPr>
          <w:rFonts w:hint="eastAsia"/>
          <w:lang w:eastAsia="zh-CN"/>
        </w:rPr>
        <w:t xml:space="preserve"> is ignored</w:t>
      </w:r>
      <w:r w:rsidRPr="00CC0C94">
        <w:rPr>
          <w:lang w:eastAsia="zh-CN"/>
        </w:rPr>
        <w:t>, and la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sidRPr="00CC0C94">
        <w:t xml:space="preserve">, </w:t>
      </w:r>
      <w:r w:rsidRPr="00CC0C94">
        <w:rPr>
          <w:lang w:eastAsia="zh-CN"/>
        </w:rPr>
        <w:t xml:space="preserve">if the attach request is neither for emergency bearer services nor for initiating a PDN connection for emergency bearer services with attach type not set to "EPS emergency attach", </w:t>
      </w:r>
      <w:r w:rsidRPr="00CC0C94">
        <w:t>timer T3411 is started and the state is changed to EMM-DEREGISTERED.ATTEMPTING-TO-ATTACH. When timer T3411 expires the attach procedure shall be restarted, if still required by ESM sublayer.</w:t>
      </w:r>
    </w:p>
    <w:p w14:paraId="7ABD967C" w14:textId="77777777" w:rsidR="00BE7E2E" w:rsidRPr="00CC0C94" w:rsidRDefault="00BE7E2E" w:rsidP="00BE7E2E">
      <w:pPr>
        <w:pStyle w:val="B1"/>
      </w:pPr>
      <w:r w:rsidRPr="00CC0C94">
        <w:t>-</w:t>
      </w:r>
      <w:r w:rsidRPr="00CC0C94">
        <w:tab/>
        <w:t>If the attach attempt counter is equal to 5:</w:t>
      </w:r>
    </w:p>
    <w:p w14:paraId="564313C6" w14:textId="77777777" w:rsidR="00BE7E2E" w:rsidRPr="00CC0C94" w:rsidRDefault="00BE7E2E" w:rsidP="00BE7E2E">
      <w:pPr>
        <w:pStyle w:val="B2"/>
        <w:rPr>
          <w:rFonts w:eastAsia="SimSun"/>
          <w:noProof/>
          <w:lang w:eastAsia="zh-CN"/>
        </w:rPr>
      </w:pPr>
      <w:r w:rsidRPr="00CC0C94">
        <w:rPr>
          <w:noProof/>
        </w:rPr>
        <w:t>-</w:t>
      </w:r>
      <w:r w:rsidRPr="00CC0C94">
        <w:rPr>
          <w:noProof/>
        </w:rPr>
        <w:tab/>
        <w:t>the UE shall delete any GUTI, TAI list, last visited registered TAI, list of equivalent PLMNs and KSI, shall set the update status to EU2 NOT UPDATED, and shall start timer T3402. The state is changed to EMM-DEREGISTERED.ATTEMPTING-TO-ATTACH or optionally to EMM-DEREGISTERED.PLMN-SEARCH in order to perform a PLMN selection according to 3GPP TS 23.122 [6]; and</w:t>
      </w:r>
    </w:p>
    <w:p w14:paraId="665A6F2A" w14:textId="77777777" w:rsidR="00BE7E2E" w:rsidRPr="00CC0C94" w:rsidRDefault="00BE7E2E" w:rsidP="00BE7E2E">
      <w:pPr>
        <w:pStyle w:val="B2"/>
        <w:rPr>
          <w:lang w:eastAsia="ja-JP"/>
        </w:rPr>
      </w:pPr>
      <w:r w:rsidRPr="00CC0C94">
        <w:rPr>
          <w:noProof/>
        </w:rPr>
        <w:t>-</w:t>
      </w:r>
      <w:r w:rsidRPr="00CC0C94">
        <w:rPr>
          <w:noProof/>
        </w:rPr>
        <w:tab/>
      </w:r>
      <w:r w:rsidRPr="00CC0C94">
        <w:t>if A/Gb mode</w:t>
      </w:r>
      <w:r>
        <w:t>,</w:t>
      </w:r>
      <w:r w:rsidRPr="00CC0C94">
        <w:t xml:space="preserve"> </w:t>
      </w:r>
      <w:proofErr w:type="spellStart"/>
      <w:r w:rsidRPr="00CC0C94">
        <w:t>Iu</w:t>
      </w:r>
      <w:proofErr w:type="spellEnd"/>
      <w:r w:rsidRPr="00CC0C94">
        <w:t xml:space="preserve"> mode</w:t>
      </w:r>
      <w:r>
        <w:t xml:space="preserve"> or N1 mode</w:t>
      </w:r>
      <w:r w:rsidRPr="00CC0C94">
        <w:t xml:space="preserve"> is supported by the UE</w:t>
      </w:r>
      <w:r w:rsidRPr="00CC0C94">
        <w:rPr>
          <w:rFonts w:eastAsia="SimSun" w:hint="eastAsia"/>
          <w:lang w:eastAsia="zh-CN"/>
        </w:rPr>
        <w:t>:</w:t>
      </w:r>
    </w:p>
    <w:p w14:paraId="36678F1A" w14:textId="77777777" w:rsidR="00BE7E2E" w:rsidRDefault="00BE7E2E" w:rsidP="00BE7E2E">
      <w:pPr>
        <w:pStyle w:val="B3"/>
      </w:pPr>
      <w:r w:rsidRPr="00CC0C94">
        <w:rPr>
          <w:noProof/>
        </w:rPr>
        <w:t>-</w:t>
      </w:r>
      <w:r w:rsidRPr="00CC0C94">
        <w:rPr>
          <w:noProof/>
        </w:rPr>
        <w:tab/>
      </w:r>
      <w:r>
        <w:rPr>
          <w:noProof/>
        </w:rPr>
        <w:t xml:space="preserve">if A/Gb mode or Iu mode is supported by the UE, </w:t>
      </w:r>
      <w:r w:rsidRPr="00CC0C94">
        <w:t>the UE shall in addition handle the GMM parameters GMM state, GPRS update status, P-TMSI, P-TMSI signature, RAI and GPRS ciphering key sequence number as specified in 3GPP TS 24.008 [13] for the abnormal case when a normal attach procedure fails and the attach attempt counter is equal to 5;</w:t>
      </w:r>
    </w:p>
    <w:p w14:paraId="3DE9A10D" w14:textId="77777777" w:rsidR="00BE7E2E" w:rsidRPr="00CC0C94" w:rsidRDefault="00BE7E2E" w:rsidP="00BE7E2E">
      <w:pPr>
        <w:pStyle w:val="B3"/>
      </w:pPr>
      <w:r>
        <w:t>-</w:t>
      </w:r>
      <w:r>
        <w:tab/>
        <w:t xml:space="preserve">if the UE is operating in single-registration mode, the UE </w:t>
      </w:r>
      <w:r w:rsidRPr="00CC0C94">
        <w:t xml:space="preserve">shall in addition handle the </w:t>
      </w:r>
      <w:r>
        <w:t>5</w:t>
      </w:r>
      <w:r w:rsidRPr="00CC0C94">
        <w:t xml:space="preserve">GMM parameters </w:t>
      </w:r>
      <w:r>
        <w:t>5GMM state, 5GS update status, 5G-</w:t>
      </w:r>
      <w:r w:rsidRPr="003168A2">
        <w:t xml:space="preserve">GUTI, last visited registered TAI, TAI list and </w:t>
      </w:r>
      <w:proofErr w:type="spellStart"/>
      <w:r>
        <w:t>ng</w:t>
      </w:r>
      <w:r w:rsidRPr="003168A2">
        <w:t>KSI</w:t>
      </w:r>
      <w:proofErr w:type="spellEnd"/>
      <w:r>
        <w:t xml:space="preserve"> </w:t>
      </w:r>
      <w:r w:rsidRPr="00CC0C94">
        <w:t>as specified in 3GPP TS 24.</w:t>
      </w:r>
      <w:r>
        <w:t>501</w:t>
      </w:r>
      <w:r w:rsidRPr="00CC0C94">
        <w:t> [</w:t>
      </w:r>
      <w:r>
        <w:t>54</w:t>
      </w:r>
      <w:r w:rsidRPr="00CC0C94">
        <w:t>] for the abnormal case when a</w:t>
      </w:r>
      <w:r>
        <w:t>n initial registration</w:t>
      </w:r>
      <w:r w:rsidRPr="00CC0C94">
        <w:t xml:space="preserve"> procedure </w:t>
      </w:r>
      <w:r>
        <w:t xml:space="preserve">performed over 3GPP access </w:t>
      </w:r>
      <w:r w:rsidRPr="00CC0C94">
        <w:t xml:space="preserve">fails and the </w:t>
      </w:r>
      <w:r>
        <w:t>registration</w:t>
      </w:r>
      <w:r w:rsidRPr="00CC0C94">
        <w:t xml:space="preserve"> attempt counter is equal to 5</w:t>
      </w:r>
      <w:r>
        <w:t>; and</w:t>
      </w:r>
    </w:p>
    <w:p w14:paraId="6C6BA207" w14:textId="7CF4D177" w:rsidR="00CC340D" w:rsidRDefault="00BE7E2E">
      <w:pPr>
        <w:pStyle w:val="B4"/>
        <w:rPr>
          <w:ins w:id="69" w:author="GruberRo1" w:date="2021-08-18T11:54:00Z"/>
          <w:noProof/>
        </w:rPr>
      </w:pPr>
      <w:del w:id="70" w:author="Lena Chaponniere14" w:date="2021-08-23T16:50:00Z">
        <w:r w:rsidRPr="00CC0C94" w:rsidDel="002D592B">
          <w:rPr>
            <w:noProof/>
          </w:rPr>
          <w:delText>-</w:delText>
        </w:r>
        <w:r w:rsidRPr="00CC0C94" w:rsidDel="002D592B">
          <w:rPr>
            <w:noProof/>
          </w:rPr>
          <w:tab/>
        </w:r>
      </w:del>
      <w:ins w:id="71" w:author="GruberRo1" w:date="2021-08-18T11:48:00Z">
        <w:del w:id="72" w:author="Lena Chaponniere14" w:date="2021-08-23T16:50:00Z">
          <w:r w:rsidR="00CC340D" w:rsidDel="002D592B">
            <w:rPr>
              <w:noProof/>
            </w:rPr>
            <w:delText xml:space="preserve">if </w:delText>
          </w:r>
        </w:del>
      </w:ins>
      <w:ins w:id="73" w:author="GruberRo1" w:date="2021-08-18T11:49:00Z">
        <w:del w:id="74" w:author="Lena Chaponniere14" w:date="2021-08-23T16:50:00Z">
          <w:r w:rsidR="00CC340D" w:rsidDel="002D592B">
            <w:rPr>
              <w:noProof/>
            </w:rPr>
            <w:delText>at least 3 times the attempt counter was incremented due to case b)</w:delText>
          </w:r>
        </w:del>
      </w:ins>
      <w:ins w:id="75" w:author="GruberRo1" w:date="2021-08-18T11:56:00Z">
        <w:del w:id="76" w:author="Lena Chaponniere14" w:date="2021-08-23T16:50:00Z">
          <w:r w:rsidR="00CC340D" w:rsidDel="002D592B">
            <w:rPr>
              <w:noProof/>
            </w:rPr>
            <w:delText xml:space="preserve"> </w:delText>
          </w:r>
        </w:del>
      </w:ins>
      <w:ins w:id="77" w:author="GruberRo1" w:date="2021-08-18T11:50:00Z">
        <w:del w:id="78" w:author="Lena Chaponniere14" w:date="2021-08-23T16:50:00Z">
          <w:r w:rsidR="00CC340D" w:rsidDel="002D592B">
            <w:rPr>
              <w:noProof/>
            </w:rPr>
            <w:delText xml:space="preserve">the UE </w:delText>
          </w:r>
        </w:del>
      </w:ins>
      <w:ins w:id="79" w:author="GruberRo1" w:date="2021-08-18T11:52:00Z">
        <w:del w:id="80" w:author="Lena Chaponniere14" w:date="2021-08-23T16:50:00Z">
          <w:r w:rsidR="00CC340D" w:rsidRPr="00CC340D" w:rsidDel="002D592B">
            <w:rPr>
              <w:noProof/>
            </w:rPr>
            <w:delText>shall request RRC to treat the active cell as barred (see 3GPP TS 36.304 [21])</w:delText>
          </w:r>
        </w:del>
      </w:ins>
      <w:ins w:id="81" w:author="GruberRo1" w:date="2021-08-18T11:54:00Z">
        <w:del w:id="82" w:author="Lena Chaponniere14" w:date="2021-08-23T16:50:00Z">
          <w:r w:rsidR="00CC340D" w:rsidDel="002D592B">
            <w:rPr>
              <w:noProof/>
            </w:rPr>
            <w:delText>;</w:delText>
          </w:r>
        </w:del>
      </w:ins>
      <w:ins w:id="83" w:author="GruberRo1" w:date="2021-08-18T16:35:00Z">
        <w:del w:id="84" w:author="Lena Chaponniere14" w:date="2021-08-23T16:50:00Z">
          <w:r w:rsidR="00B82917" w:rsidDel="002D592B">
            <w:rPr>
              <w:noProof/>
            </w:rPr>
            <w:delText xml:space="preserve"> and </w:delText>
          </w:r>
        </w:del>
      </w:ins>
      <w:ins w:id="85" w:author="Lena Chaponniere14" w:date="2021-08-23T16:50:00Z">
        <w:r w:rsidR="002D592B">
          <w:rPr>
            <w:noProof/>
          </w:rPr>
          <w:t>-</w:t>
        </w:r>
      </w:ins>
    </w:p>
    <w:p w14:paraId="35E8F11A" w14:textId="28DFAE6B" w:rsidR="0063563B" w:rsidRPr="00CC0C94" w:rsidDel="00CC340D" w:rsidRDefault="00CC340D" w:rsidP="006D5977">
      <w:pPr>
        <w:pStyle w:val="B4"/>
        <w:rPr>
          <w:del w:id="86" w:author="GruberRo1" w:date="2021-08-18T11:57:00Z"/>
          <w:lang w:eastAsia="zh-CN"/>
        </w:rPr>
      </w:pPr>
      <w:ins w:id="87" w:author="GruberRo1" w:date="2021-08-18T11:55:00Z">
        <w:r>
          <w:rPr>
            <w:noProof/>
          </w:rPr>
          <w:t>-</w:t>
        </w:r>
        <w:r>
          <w:rPr>
            <w:noProof/>
          </w:rPr>
          <w:tab/>
        </w:r>
      </w:ins>
      <w:r w:rsidR="00BE7E2E" w:rsidRPr="00CC0C94">
        <w:rPr>
          <w:rFonts w:hint="eastAsia"/>
          <w:noProof/>
          <w:lang w:eastAsia="ja-JP"/>
        </w:rPr>
        <w:t xml:space="preserve">the UE shall </w:t>
      </w:r>
      <w:r w:rsidR="00BE7E2E" w:rsidRPr="00CC0C94">
        <w:rPr>
          <w:noProof/>
          <w:lang w:eastAsia="ja-JP"/>
        </w:rPr>
        <w:t xml:space="preserve">attempt to </w:t>
      </w:r>
      <w:r w:rsidR="00BE7E2E" w:rsidRPr="00CC0C94">
        <w:t>select GERAN</w:t>
      </w:r>
      <w:r w:rsidR="00BE7E2E">
        <w:t>,</w:t>
      </w:r>
      <w:r w:rsidR="00BE7E2E" w:rsidRPr="00CC0C94">
        <w:t xml:space="preserve"> UTRAN </w:t>
      </w:r>
      <w:r w:rsidR="00BE7E2E">
        <w:t xml:space="preserve">or NG-RAN </w:t>
      </w:r>
      <w:r w:rsidR="00BE7E2E" w:rsidRPr="00CC0C94">
        <w:t xml:space="preserve">radio access technology and proceed with appropriate GMM </w:t>
      </w:r>
      <w:r w:rsidR="00BE7E2E">
        <w:t xml:space="preserve">or 5GMM </w:t>
      </w:r>
      <w:r w:rsidR="00BE7E2E" w:rsidRPr="00CC0C94">
        <w:t>specific procedures.</w:t>
      </w:r>
      <w:r w:rsidR="00BE7E2E" w:rsidRPr="00CC0C94">
        <w:rPr>
          <w:lang w:eastAsia="zh-CN"/>
        </w:rPr>
        <w:t xml:space="preserve"> Additionally</w:t>
      </w:r>
      <w:r w:rsidR="00BE7E2E" w:rsidRPr="00CC0C94">
        <w:rPr>
          <w:rFonts w:hint="eastAsia"/>
          <w:lang w:eastAsia="ja-JP"/>
        </w:rPr>
        <w:t>,</w:t>
      </w:r>
      <w:ins w:id="88" w:author="Lu, Yang, Vodafone DE 2" w:date="2021-08-20T08:28:00Z">
        <w:r w:rsidR="006D5977">
          <w:rPr>
            <w:lang w:eastAsia="ja-JP"/>
          </w:rPr>
          <w:t xml:space="preserve"> </w:t>
        </w:r>
      </w:ins>
      <w:ins w:id="89" w:author="Lena Chaponniere14" w:date="2021-08-23T16:51:00Z">
        <w:r w:rsidR="00953712">
          <w:rPr>
            <w:lang w:eastAsia="ja-JP"/>
          </w:rPr>
          <w:t xml:space="preserve">if the UE </w:t>
        </w:r>
        <w:r w:rsidR="00685A72">
          <w:rPr>
            <w:lang w:eastAsia="ja-JP"/>
          </w:rPr>
          <w:t xml:space="preserve">does not support being configured for </w:t>
        </w:r>
        <w:r w:rsidR="00C263D7">
          <w:rPr>
            <w:lang w:eastAsia="ja-JP"/>
          </w:rPr>
          <w:t>No E-UTRA Disabling In 5GS or t</w:t>
        </w:r>
      </w:ins>
      <w:ins w:id="90" w:author="Lena Chaponniere14" w:date="2021-08-23T16:52:00Z">
        <w:r w:rsidR="00C263D7">
          <w:rPr>
            <w:lang w:eastAsia="ja-JP"/>
          </w:rPr>
          <w:t xml:space="preserve">he </w:t>
        </w:r>
        <w:r w:rsidR="00A357AF">
          <w:rPr>
            <w:lang w:eastAsia="ja-JP"/>
          </w:rPr>
          <w:t xml:space="preserve">UE </w:t>
        </w:r>
        <w:r w:rsidR="00002C76">
          <w:rPr>
            <w:lang w:eastAsia="ja-JP"/>
          </w:rPr>
          <w:t xml:space="preserve">supports being </w:t>
        </w:r>
        <w:r w:rsidR="00002C76">
          <w:rPr>
            <w:lang w:eastAsia="ja-JP"/>
          </w:rPr>
          <w:t xml:space="preserve">configured for No E-UTRA Disabling In 5GS </w:t>
        </w:r>
        <w:r w:rsidR="00002C76">
          <w:rPr>
            <w:lang w:eastAsia="ja-JP"/>
          </w:rPr>
          <w:t xml:space="preserve">and </w:t>
        </w:r>
        <w:r w:rsidR="00002C76">
          <w:rPr>
            <w:lang w:eastAsia="ja-JP"/>
          </w:rPr>
          <w:t>No E-UTRA Disabling In 5GS</w:t>
        </w:r>
        <w:r w:rsidR="00002C76">
          <w:rPr>
            <w:lang w:eastAsia="ja-JP"/>
          </w:rPr>
          <w:t xml:space="preserve"> is disable</w:t>
        </w:r>
        <w:r w:rsidR="00A765A6">
          <w:rPr>
            <w:lang w:eastAsia="ja-JP"/>
          </w:rPr>
          <w:t>d</w:t>
        </w:r>
      </w:ins>
      <w:ins w:id="91" w:author="Lena Chaponniere14" w:date="2021-08-23T16:55:00Z">
        <w:r w:rsidR="00497F09">
          <w:rPr>
            <w:lang w:eastAsia="ja-JP"/>
          </w:rPr>
          <w:t xml:space="preserve"> and</w:t>
        </w:r>
      </w:ins>
      <w:ins w:id="92" w:author="Lu, Yang, Vodafone" w:date="2021-06-30T11:24:00Z">
        <w:del w:id="93" w:author="Lena Chaponniere14" w:date="2021-08-23T16:55:00Z">
          <w:r w:rsidR="0063563B" w:rsidRPr="008474A3" w:rsidDel="00DD3E9F">
            <w:delText>if</w:delText>
          </w:r>
        </w:del>
        <w:r w:rsidR="0063563B" w:rsidRPr="008474A3">
          <w:t xml:space="preserve"> the UE attempts to select GERAN or UTRAN radio access technology</w:t>
        </w:r>
      </w:ins>
      <w:ins w:id="94" w:author="Lu, Yang, Vodafone" w:date="2021-06-30T11:25:00Z">
        <w:r w:rsidR="0063563B" w:rsidRPr="008474A3">
          <w:t xml:space="preserve">, </w:t>
        </w:r>
      </w:ins>
      <w:r w:rsidR="00BE7E2E" w:rsidRPr="00CC0C94">
        <w:rPr>
          <w:lang w:eastAsia="zh-CN"/>
        </w:rPr>
        <w:t>the UE</w:t>
      </w:r>
      <w:r w:rsidR="00BE7E2E" w:rsidRPr="00CC0C94">
        <w:rPr>
          <w:rFonts w:hint="eastAsia"/>
          <w:lang w:eastAsia="ja-JP"/>
        </w:rPr>
        <w:t xml:space="preserve"> </w:t>
      </w:r>
      <w:r w:rsidR="00BE7E2E" w:rsidRPr="00CC0C94">
        <w:rPr>
          <w:lang w:eastAsia="ja-JP"/>
        </w:rPr>
        <w:t>may</w:t>
      </w:r>
      <w:r w:rsidR="00BE7E2E" w:rsidRPr="00CC0C94">
        <w:rPr>
          <w:lang w:eastAsia="zh-CN"/>
        </w:rPr>
        <w:t xml:space="preserve"> disable the E-UTRA capability as specified in </w:t>
      </w:r>
      <w:r w:rsidR="00BE7E2E">
        <w:rPr>
          <w:lang w:eastAsia="zh-CN"/>
        </w:rPr>
        <w:t>clause</w:t>
      </w:r>
      <w:r w:rsidR="00BE7E2E" w:rsidRPr="00CC0C94">
        <w:rPr>
          <w:lang w:eastAsia="zh-CN"/>
        </w:rPr>
        <w:t> 4.5</w:t>
      </w:r>
      <w:bookmarkStart w:id="95" w:name="_Hlk79645459"/>
      <w:r w:rsidR="006D5977">
        <w:rPr>
          <w:noProof/>
        </w:rPr>
        <w:t>.</w:t>
      </w:r>
    </w:p>
    <w:bookmarkEnd w:id="95"/>
    <w:p w14:paraId="39E2C330" w14:textId="328460B6" w:rsidR="00BE7E2E" w:rsidRDefault="00BE7E2E">
      <w:pPr>
        <w:rPr>
          <w:noProof/>
        </w:rPr>
      </w:pPr>
    </w:p>
    <w:p w14:paraId="70ACFD01" w14:textId="57E9D2AD" w:rsidR="000256C1" w:rsidRDefault="000256C1" w:rsidP="000256C1">
      <w:pPr>
        <w:jc w:val="center"/>
        <w:rPr>
          <w:noProof/>
        </w:rPr>
      </w:pPr>
      <w:r>
        <w:rPr>
          <w:highlight w:val="green"/>
        </w:rPr>
        <w:t>***** Next change *****</w:t>
      </w:r>
    </w:p>
    <w:p w14:paraId="0E0AA909" w14:textId="77777777" w:rsidR="00E4329B" w:rsidRPr="00CC0C94" w:rsidRDefault="00E4329B" w:rsidP="00E4329B">
      <w:pPr>
        <w:pStyle w:val="Heading5"/>
      </w:pPr>
      <w:bookmarkStart w:id="96" w:name="_Toc20217957"/>
      <w:bookmarkStart w:id="97" w:name="_Toc27743842"/>
      <w:bookmarkStart w:id="98" w:name="_Toc35959413"/>
      <w:bookmarkStart w:id="99" w:name="_Toc45202845"/>
      <w:bookmarkStart w:id="100" w:name="_Toc45700221"/>
      <w:bookmarkStart w:id="101" w:name="_Toc51919957"/>
      <w:bookmarkStart w:id="102" w:name="_Toc68251017"/>
      <w:bookmarkStart w:id="103" w:name="_Toc74915994"/>
      <w:r w:rsidRPr="00CC0C94">
        <w:t>5.5.1.3.6</w:t>
      </w:r>
      <w:r w:rsidRPr="00CC0C94">
        <w:tab/>
        <w:t>Abnormal cases in the UE</w:t>
      </w:r>
      <w:bookmarkEnd w:id="96"/>
      <w:bookmarkEnd w:id="97"/>
      <w:bookmarkEnd w:id="98"/>
      <w:bookmarkEnd w:id="99"/>
      <w:bookmarkEnd w:id="100"/>
      <w:bookmarkEnd w:id="101"/>
      <w:bookmarkEnd w:id="102"/>
      <w:bookmarkEnd w:id="103"/>
    </w:p>
    <w:p w14:paraId="4A0371F8" w14:textId="77777777" w:rsidR="00E4329B" w:rsidRPr="00CC0C94" w:rsidRDefault="00E4329B" w:rsidP="00E4329B">
      <w:r w:rsidRPr="00CC0C94">
        <w:t>The UE</w:t>
      </w:r>
      <w:r w:rsidRPr="00CC0C94">
        <w:rPr>
          <w:rFonts w:hint="eastAsia"/>
          <w:lang w:eastAsia="ko-KR"/>
        </w:rPr>
        <w:t xml:space="preserve"> </w:t>
      </w:r>
      <w:r w:rsidRPr="00CC0C94">
        <w:t>shall proceed as follows:</w:t>
      </w:r>
    </w:p>
    <w:p w14:paraId="01381DAD" w14:textId="77777777" w:rsidR="00E4329B" w:rsidRPr="00CC0C94" w:rsidRDefault="00E4329B" w:rsidP="00E4329B">
      <w:pPr>
        <w:pStyle w:val="B1"/>
      </w:pPr>
      <w:r w:rsidRPr="00CC0C94">
        <w:t>1)</w:t>
      </w:r>
      <w:r w:rsidRPr="00CC0C94">
        <w:tab/>
        <w:t>if the UE requested the combined attach for EPS services and "SMS only" and the ATTACH ACCEPT message indicates a combined attach successful for EPS and non-EPS services, the UE shall behave as if the combined attach was successful for EPS services and "SMS only";</w:t>
      </w:r>
    </w:p>
    <w:p w14:paraId="60D71C82" w14:textId="77777777" w:rsidR="00E4329B" w:rsidRPr="00CC0C94" w:rsidRDefault="00E4329B" w:rsidP="00E4329B">
      <w:pPr>
        <w:pStyle w:val="NO"/>
      </w:pPr>
      <w:r w:rsidRPr="00CC0C94">
        <w:t>NOTE:</w:t>
      </w:r>
      <w:r w:rsidRPr="00CC0C94">
        <w:tab/>
        <w:t xml:space="preserve">In this case the UE can ignore the CS SERVICE NOTIFICATION message or the Paging with CN domain indicator set to "CS", as specified in </w:t>
      </w:r>
      <w:r>
        <w:t>clause</w:t>
      </w:r>
      <w:r w:rsidRPr="00CC0C94">
        <w:t> 5.6.2.3.2.</w:t>
      </w:r>
    </w:p>
    <w:p w14:paraId="376D9CF1" w14:textId="77777777" w:rsidR="00E4329B" w:rsidRPr="00CC0C94" w:rsidRDefault="00E4329B" w:rsidP="00E4329B">
      <w:pPr>
        <w:pStyle w:val="B1"/>
      </w:pPr>
      <w:r w:rsidRPr="00CC0C94">
        <w:t>2)</w:t>
      </w:r>
      <w:r w:rsidRPr="00CC0C94">
        <w:tab/>
      </w:r>
      <w:r w:rsidRPr="00CC0C94">
        <w:rPr>
          <w:rFonts w:hint="eastAsia"/>
          <w:lang w:eastAsia="ko-KR"/>
        </w:rPr>
        <w:t>i</w:t>
      </w:r>
      <w:r w:rsidRPr="00CC0C94">
        <w:t xml:space="preserve">f the combined attach was successful for EPS services only and the ATTACH ACCEPT message contained an EMM cause value not treated in </w:t>
      </w:r>
      <w:r>
        <w:t>clause</w:t>
      </w:r>
      <w:r w:rsidRPr="00CC0C94">
        <w:t> </w:t>
      </w:r>
      <w:r w:rsidRPr="00CC0C94">
        <w:rPr>
          <w:rFonts w:hint="eastAsia"/>
          <w:lang w:eastAsia="ko-KR"/>
        </w:rPr>
        <w:t xml:space="preserve">5.5.1.3.4.3 </w:t>
      </w:r>
      <w:r w:rsidRPr="00CC0C94">
        <w:t xml:space="preserve">or the </w:t>
      </w:r>
      <w:r w:rsidRPr="00CC0C94">
        <w:rPr>
          <w:rFonts w:hint="eastAsia"/>
          <w:lang w:eastAsia="ko-KR"/>
        </w:rPr>
        <w:t xml:space="preserve">EMM </w:t>
      </w:r>
      <w:r w:rsidRPr="00CC0C94">
        <w:t>cause IE is not included in the message, the UE shall proceed as follows:</w:t>
      </w:r>
    </w:p>
    <w:p w14:paraId="032A9635" w14:textId="77777777" w:rsidR="00E4329B" w:rsidRPr="00CC0C94" w:rsidRDefault="00E4329B" w:rsidP="00E4329B">
      <w:pPr>
        <w:pStyle w:val="B2"/>
      </w:pPr>
      <w:r w:rsidRPr="00CC0C94">
        <w:lastRenderedPageBreak/>
        <w:t>a)</w:t>
      </w:r>
      <w:r w:rsidRPr="00CC0C94">
        <w:tab/>
        <w:t>The UE shall stop timer T3410 if still running, and shall enter state MM IDLE. The tracking area updating attempt counter shall be incremented, unless it was already set to 5;</w:t>
      </w:r>
    </w:p>
    <w:p w14:paraId="13D11BC4" w14:textId="77777777" w:rsidR="00E4329B" w:rsidRPr="00CC0C94" w:rsidRDefault="00E4329B" w:rsidP="00E4329B">
      <w:pPr>
        <w:pStyle w:val="B2"/>
      </w:pPr>
      <w:r w:rsidRPr="00CC0C94">
        <w:t>b)</w:t>
      </w:r>
      <w:r w:rsidRPr="00CC0C94">
        <w:tab/>
        <w:t>If the tracking area updating attempt counter is less than 5:</w:t>
      </w:r>
    </w:p>
    <w:p w14:paraId="5822DDA2" w14:textId="77777777" w:rsidR="00E4329B" w:rsidRPr="00CC0C94" w:rsidRDefault="00E4329B" w:rsidP="00E4329B">
      <w:pPr>
        <w:pStyle w:val="B3"/>
      </w:pPr>
      <w:r w:rsidRPr="00CC0C94">
        <w:t>-</w:t>
      </w:r>
      <w:r w:rsidRPr="00CC0C94">
        <w:tab/>
        <w:t>the UE shall start timer T3411, shall set the EPS update status to EU1 UPDATED and shall enter state EMM-REGISTERED.ATTEMPTING-TO-UPDATE-MM. When timer T3411 expires the combined tracking area updating procedure indicating "combined TA/LA updating with IMSI attach" is triggered;</w:t>
      </w:r>
    </w:p>
    <w:p w14:paraId="4C9D7FDE" w14:textId="77777777" w:rsidR="00E4329B" w:rsidRPr="00CC0C94" w:rsidRDefault="00E4329B" w:rsidP="00E4329B">
      <w:pPr>
        <w:pStyle w:val="B2"/>
      </w:pPr>
      <w:r w:rsidRPr="00CC0C94">
        <w:t>c)</w:t>
      </w:r>
      <w:r w:rsidRPr="00CC0C94">
        <w:tab/>
        <w:t>If the tracking area updating attempt counter is equal to 5:</w:t>
      </w:r>
    </w:p>
    <w:p w14:paraId="513F56B1" w14:textId="77777777" w:rsidR="00E4329B" w:rsidRPr="00CC0C94" w:rsidRDefault="00E4329B" w:rsidP="00E4329B">
      <w:pPr>
        <w:pStyle w:val="B3"/>
      </w:pPr>
      <w:r w:rsidRPr="00CC0C94">
        <w:t>-</w:t>
      </w:r>
      <w:r w:rsidRPr="00CC0C94">
        <w:tab/>
        <w:t xml:space="preserve">a UE operating in CS/PS mode </w:t>
      </w:r>
      <w:r w:rsidRPr="00CC0C94">
        <w:rPr>
          <w:rFonts w:hint="eastAsia"/>
          <w:lang w:eastAsia="zh-CN"/>
        </w:rPr>
        <w:t>2</w:t>
      </w:r>
      <w:r w:rsidRPr="00CC0C94">
        <w:t xml:space="preserve"> of operation</w:t>
      </w:r>
      <w:r w:rsidRPr="00CC0C94">
        <w:rPr>
          <w:rFonts w:hint="eastAsia"/>
          <w:lang w:eastAsia="zh-CN"/>
        </w:rPr>
        <w:t xml:space="preserve"> and</w:t>
      </w:r>
      <w:r w:rsidRPr="00CC0C94">
        <w:t xml:space="preserve"> a UE operating in CS/PS mode 1 of operation with "IMS voice available" shall start timer T3402, shall set the EPS update status to EU1 UPDATED and shall enter state EMM-REGISTERED.ATTEMPTING-TO-UPDATE-MM. When timer T3402 expires the combined tracking area updating procedure indicating "combined TA/LA updating with IMSI attach" is triggered; and</w:t>
      </w:r>
    </w:p>
    <w:p w14:paraId="6B73A9F1" w14:textId="04918C44" w:rsidR="00F31F06" w:rsidDel="00C6272F" w:rsidRDefault="00F31F06" w:rsidP="00E4329B">
      <w:pPr>
        <w:pStyle w:val="B3"/>
        <w:rPr>
          <w:ins w:id="104" w:author="GruberRo1" w:date="2021-08-19T20:42:00Z"/>
          <w:del w:id="105" w:author="Lena Chaponniere14" w:date="2021-08-23T17:00:00Z"/>
        </w:rPr>
      </w:pPr>
      <w:ins w:id="106" w:author="GruberRo1" w:date="2021-08-19T20:42:00Z">
        <w:del w:id="107" w:author="Lena Chaponniere14" w:date="2021-08-23T17:00:00Z">
          <w:r w:rsidDel="00C6272F">
            <w:delText>-</w:delText>
          </w:r>
          <w:r w:rsidDel="00C6272F">
            <w:tab/>
          </w:r>
          <w:r w:rsidRPr="00F31F06" w:rsidDel="00C6272F">
            <w:delText>if at least 3 times the attempt counter was incremented due to case b) the UE shall request RRC to treat the active cell as barred (see 3GPP TS 36.304 [21]); and</w:delText>
          </w:r>
        </w:del>
      </w:ins>
    </w:p>
    <w:p w14:paraId="05EDA57D" w14:textId="074CCF09" w:rsidR="00E4329B" w:rsidRPr="00CC0C94" w:rsidRDefault="00E4329B" w:rsidP="00E4329B">
      <w:pPr>
        <w:pStyle w:val="B3"/>
      </w:pPr>
      <w:r w:rsidRPr="00CC0C94">
        <w:t>-</w:t>
      </w:r>
      <w:r w:rsidRPr="00CC0C94">
        <w:tab/>
        <w:t xml:space="preserve">a UE operating in CS/PS mode 1 of operation with "IMS voice not available" shall </w:t>
      </w:r>
      <w:r w:rsidRPr="00CC0C94">
        <w:rPr>
          <w:rFonts w:hint="eastAsia"/>
          <w:lang w:eastAsia="ko-KR"/>
        </w:rPr>
        <w:t xml:space="preserve">attempt to </w:t>
      </w:r>
      <w:r w:rsidRPr="00CC0C94">
        <w:t>select GERAN</w:t>
      </w:r>
      <w:ins w:id="108" w:author="Lu, Yang, Vodafone DE 2" w:date="2021-08-20T09:28:00Z">
        <w:r w:rsidR="000D2D89">
          <w:t>,</w:t>
        </w:r>
      </w:ins>
      <w:r w:rsidRPr="00CC0C94">
        <w:t xml:space="preserve"> </w:t>
      </w:r>
      <w:del w:id="109" w:author="GruberRo1" w:date="2021-08-19T20:43:00Z">
        <w:r w:rsidRPr="00CC0C94" w:rsidDel="00F31F06">
          <w:delText xml:space="preserve">or </w:delText>
        </w:r>
      </w:del>
      <w:r w:rsidRPr="00CC0C94">
        <w:t xml:space="preserve">UTRAN </w:t>
      </w:r>
      <w:ins w:id="110" w:author="GruberRo1" w:date="2021-08-19T20:43:00Z">
        <w:r w:rsidR="00F31F06">
          <w:t xml:space="preserve">or NG-RAN </w:t>
        </w:r>
      </w:ins>
      <w:r w:rsidRPr="00CC0C94">
        <w:t>radio access technology and proceed with appropriate MM</w:t>
      </w:r>
      <w:ins w:id="111" w:author="Lu, Yang, Vodafone DE 2" w:date="2021-08-20T09:28:00Z">
        <w:r w:rsidR="000D2D89">
          <w:t>,</w:t>
        </w:r>
      </w:ins>
      <w:r w:rsidRPr="00CC0C94">
        <w:t xml:space="preserve"> </w:t>
      </w:r>
      <w:del w:id="112" w:author="GruberRo1" w:date="2021-08-19T20:43:00Z">
        <w:r w:rsidRPr="00CC0C94" w:rsidDel="00F31F06">
          <w:delText xml:space="preserve">or </w:delText>
        </w:r>
      </w:del>
      <w:r w:rsidRPr="00CC0C94">
        <w:t xml:space="preserve">GMM </w:t>
      </w:r>
      <w:ins w:id="113" w:author="GruberRo1" w:date="2021-08-19T20:43:00Z">
        <w:r w:rsidR="00F31F06">
          <w:t xml:space="preserve">or 5GMM </w:t>
        </w:r>
      </w:ins>
      <w:r w:rsidRPr="00CC0C94">
        <w:t>specific procedures</w:t>
      </w:r>
      <w:r w:rsidRPr="00CC0C94">
        <w:rPr>
          <w:lang w:eastAsia="ko-KR"/>
        </w:rPr>
        <w:t xml:space="preserve"> and</w:t>
      </w:r>
      <w:ins w:id="114" w:author="Lena Chaponniere14" w:date="2021-08-23T17:01:00Z">
        <w:r w:rsidR="00204503">
          <w:rPr>
            <w:lang w:eastAsia="ko-KR"/>
          </w:rPr>
          <w:t xml:space="preserve">, </w:t>
        </w:r>
        <w:r w:rsidR="00204503">
          <w:rPr>
            <w:lang w:eastAsia="ja-JP"/>
          </w:rPr>
          <w:t>if the UE does not support being configured for No E-UTRA Disabling In 5GS or the UE supports being configured for No E-UTRA Disabling In 5GS and No E-UTRA Disabling In 5GS is disabled</w:t>
        </w:r>
        <w:r w:rsidR="00204503">
          <w:rPr>
            <w:lang w:eastAsia="ja-JP"/>
          </w:rPr>
          <w:t xml:space="preserve"> and</w:t>
        </w:r>
      </w:ins>
      <w:del w:id="115" w:author="Lena Chaponniere14" w:date="2021-08-23T17:01:00Z">
        <w:r w:rsidRPr="00CC0C94" w:rsidDel="00204503">
          <w:rPr>
            <w:lang w:eastAsia="ko-KR"/>
          </w:rPr>
          <w:delText xml:space="preserve"> </w:delText>
        </w:r>
      </w:del>
      <w:ins w:id="116" w:author="GruberRo1" w:date="2021-08-19T20:44:00Z">
        <w:del w:id="117" w:author="Lena Chaponniere14" w:date="2021-08-23T17:01:00Z">
          <w:r w:rsidR="00F31F06" w:rsidRPr="008474A3" w:rsidDel="00204503">
            <w:delText>if</w:delText>
          </w:r>
        </w:del>
        <w:r w:rsidR="00F31F06" w:rsidRPr="008474A3">
          <w:t xml:space="preserve"> the UE attempts to select GERAN or UTRAN radio access technology, </w:t>
        </w:r>
      </w:ins>
      <w:ins w:id="118" w:author="Lena Chaponniere14" w:date="2021-08-23T17:01:00Z">
        <w:r w:rsidR="00F834FB">
          <w:t xml:space="preserve">shall </w:t>
        </w:r>
      </w:ins>
      <w:r w:rsidRPr="00CC0C94">
        <w:rPr>
          <w:lang w:eastAsia="ko-KR"/>
        </w:rPr>
        <w:t xml:space="preserve">disable the E-UTRA capability (see </w:t>
      </w:r>
      <w:r>
        <w:rPr>
          <w:lang w:eastAsia="ko-KR"/>
        </w:rPr>
        <w:t>clause</w:t>
      </w:r>
      <w:r w:rsidRPr="00CC0C94">
        <w:rPr>
          <w:lang w:eastAsia="ko-KR"/>
        </w:rPr>
        <w:t> 4.5); and</w:t>
      </w:r>
    </w:p>
    <w:p w14:paraId="08F25014" w14:textId="77777777" w:rsidR="00E4329B" w:rsidRPr="00CC0C94" w:rsidRDefault="00E4329B" w:rsidP="00E4329B">
      <w:pPr>
        <w:pStyle w:val="B2"/>
      </w:pPr>
      <w:r w:rsidRPr="00CC0C94">
        <w:t>d)</w:t>
      </w:r>
      <w:r w:rsidRPr="00CC0C94">
        <w:tab/>
        <w:t>If there is a CS fallback emergency call pending or CS fallback call pending, the UE shall attempt to select GERAN or UTRAN radio access technology. If the UE finds a suitable GERAN or UTRAN cell, it then proceeds with the appropriate MM and CC specific procedures; otherwise the EMM sublayer shall indicate the abort of the EMM procedure to the MM sublayer; and</w:t>
      </w:r>
    </w:p>
    <w:p w14:paraId="52F6D46C" w14:textId="77777777" w:rsidR="00E4329B" w:rsidRPr="00CC0C94" w:rsidRDefault="00E4329B" w:rsidP="00E4329B">
      <w:pPr>
        <w:pStyle w:val="B1"/>
      </w:pPr>
      <w:r w:rsidRPr="00CC0C94">
        <w:t>3)</w:t>
      </w:r>
      <w:r w:rsidRPr="00CC0C94">
        <w:tab/>
      </w:r>
      <w:r w:rsidRPr="00CC0C94">
        <w:rPr>
          <w:rFonts w:hint="eastAsia"/>
          <w:lang w:eastAsia="ko-KR"/>
        </w:rPr>
        <w:t>o</w:t>
      </w:r>
      <w:r w:rsidRPr="00CC0C94">
        <w:t xml:space="preserve">therwise, the abnormal cases specified in </w:t>
      </w:r>
      <w:r>
        <w:t>clause</w:t>
      </w:r>
      <w:r w:rsidRPr="00CC0C94">
        <w:t> </w:t>
      </w:r>
      <w:r w:rsidRPr="00CC0C94">
        <w:rPr>
          <w:rFonts w:hint="eastAsia"/>
          <w:lang w:eastAsia="ko-KR"/>
        </w:rPr>
        <w:t xml:space="preserve">5.5.1.2.6 </w:t>
      </w:r>
      <w:r w:rsidRPr="00CC0C94">
        <w:t>apply with the following modification.</w:t>
      </w:r>
    </w:p>
    <w:p w14:paraId="6240262C" w14:textId="77777777" w:rsidR="00E4329B" w:rsidRPr="00CC0C94" w:rsidRDefault="00E4329B" w:rsidP="00E4329B">
      <w:pPr>
        <w:pStyle w:val="B1"/>
      </w:pPr>
      <w:r w:rsidRPr="00CC0C94">
        <w:tab/>
        <w:t xml:space="preserve">If the attach attempt counter is incremented according to </w:t>
      </w:r>
      <w:r>
        <w:t>clause</w:t>
      </w:r>
      <w:r w:rsidRPr="00CC0C94">
        <w:t> </w:t>
      </w:r>
      <w:r w:rsidRPr="00CC0C94">
        <w:rPr>
          <w:rFonts w:hint="eastAsia"/>
          <w:lang w:eastAsia="ko-KR"/>
        </w:rPr>
        <w:t xml:space="preserve">5.5.1.2.6 </w:t>
      </w:r>
      <w:r w:rsidRPr="00CC0C94">
        <w:t>the next actions depend on the value of the attach attempt counter:</w:t>
      </w:r>
    </w:p>
    <w:p w14:paraId="52055840" w14:textId="77777777" w:rsidR="00E4329B" w:rsidRPr="00CC0C94" w:rsidRDefault="00E4329B" w:rsidP="00E4329B">
      <w:pPr>
        <w:pStyle w:val="B2"/>
      </w:pPr>
      <w:r w:rsidRPr="00CC0C94">
        <w:t>-</w:t>
      </w:r>
      <w:r w:rsidRPr="00CC0C94">
        <w:tab/>
        <w:t xml:space="preserve">if the attach attempt counter is </w:t>
      </w:r>
      <w:r w:rsidRPr="00CC0C94">
        <w:rPr>
          <w:rFonts w:hint="eastAsia"/>
          <w:lang w:eastAsia="ko-KR"/>
        </w:rPr>
        <w:t>less</w:t>
      </w:r>
      <w:r w:rsidRPr="00CC0C94">
        <w:t xml:space="preserve"> than 5, the </w:t>
      </w:r>
      <w:r w:rsidRPr="00CC0C94">
        <w:rPr>
          <w:lang w:eastAsia="ko-KR"/>
        </w:rPr>
        <w:t>UE</w:t>
      </w:r>
      <w:r w:rsidRPr="00CC0C94">
        <w:t xml:space="preserve"> shall set the update status to U2 NOT UPDATED but shall not delete any LAI, TMSI, ciphering key sequence number and list of equivalent PLMNs; or</w:t>
      </w:r>
    </w:p>
    <w:p w14:paraId="1BDDF851" w14:textId="77777777" w:rsidR="00EC1F7F" w:rsidRDefault="00E4329B" w:rsidP="00E4329B">
      <w:pPr>
        <w:pStyle w:val="B2"/>
        <w:rPr>
          <w:ins w:id="119" w:author="GruberRo1" w:date="2021-08-18T11:59:00Z"/>
        </w:rPr>
      </w:pPr>
      <w:r w:rsidRPr="00CC0C94">
        <w:t>-</w:t>
      </w:r>
      <w:r w:rsidRPr="00CC0C94">
        <w:tab/>
        <w:t xml:space="preserve">if the attach attempt counter is equal to 5, then the </w:t>
      </w:r>
      <w:r w:rsidRPr="00CC0C94">
        <w:rPr>
          <w:rFonts w:hint="eastAsia"/>
        </w:rPr>
        <w:t>UE</w:t>
      </w:r>
      <w:r w:rsidRPr="00CC0C94">
        <w:t xml:space="preserve"> shall delete any LAI, TMSI, ciphering key sequence number and list of equivalent PLMNs and set the update status to U2 NOT UPDATED. </w:t>
      </w:r>
    </w:p>
    <w:p w14:paraId="3217692A" w14:textId="43F12E7A" w:rsidR="006B255B" w:rsidDel="00EC1F7F" w:rsidRDefault="00B82917" w:rsidP="006B255B">
      <w:pPr>
        <w:pStyle w:val="B2"/>
      </w:pPr>
      <w:ins w:id="120" w:author="GruberRo1" w:date="2021-08-18T16:32:00Z">
        <w:r>
          <w:rPr>
            <w:noProof/>
          </w:rPr>
          <w:t xml:space="preserve"> </w:t>
        </w:r>
        <w:r>
          <w:rPr>
            <w:noProof/>
          </w:rPr>
          <w:tab/>
        </w:r>
        <w:del w:id="121" w:author="Lena Chaponniere14" w:date="2021-08-23T17:04:00Z">
          <w:r w:rsidDel="00312DC8">
            <w:rPr>
              <w:noProof/>
            </w:rPr>
            <w:delText>I</w:delText>
          </w:r>
        </w:del>
      </w:ins>
      <w:ins w:id="122" w:author="GruberRo1" w:date="2021-08-18T11:59:00Z">
        <w:del w:id="123" w:author="Lena Chaponniere14" w:date="2021-08-23T17:04:00Z">
          <w:r w:rsidR="00EC1F7F" w:rsidDel="00312DC8">
            <w:rPr>
              <w:noProof/>
            </w:rPr>
            <w:delText xml:space="preserve">f at least 3 times the attempt counter was incremented due to case b) the UE </w:delText>
          </w:r>
          <w:r w:rsidR="00EC1F7F" w:rsidRPr="00CC340D" w:rsidDel="00312DC8">
            <w:rPr>
              <w:noProof/>
            </w:rPr>
            <w:delText>shall request RRC to treat the active cell as barred (see 3GPP TS 36.304 [21])</w:delText>
          </w:r>
        </w:del>
      </w:ins>
      <w:ins w:id="124" w:author="GruberRo1" w:date="2021-08-18T16:32:00Z">
        <w:del w:id="125" w:author="Lena Chaponniere14" w:date="2021-08-23T17:04:00Z">
          <w:r w:rsidDel="00312DC8">
            <w:rPr>
              <w:noProof/>
            </w:rPr>
            <w:delText xml:space="preserve"> and </w:delText>
          </w:r>
        </w:del>
      </w:ins>
      <w:r w:rsidR="00E4329B" w:rsidRPr="00CC0C94">
        <w:rPr>
          <w:rFonts w:hint="eastAsia"/>
          <w:lang w:eastAsia="ja-JP"/>
        </w:rPr>
        <w:t>The</w:t>
      </w:r>
      <w:r w:rsidR="00E4329B" w:rsidRPr="00CC0C94">
        <w:t xml:space="preserve"> UE shall attempt to select GERAN</w:t>
      </w:r>
      <w:r w:rsidR="00E4329B">
        <w:t>,</w:t>
      </w:r>
      <w:r w:rsidR="00E4329B" w:rsidRPr="00CC0C94">
        <w:t xml:space="preserve"> UTRAN </w:t>
      </w:r>
      <w:r w:rsidR="00E4329B">
        <w:t xml:space="preserve">or NG-RAN </w:t>
      </w:r>
      <w:r w:rsidR="00E4329B" w:rsidRPr="00CC0C94">
        <w:t>radio access technology and proceed with appropriate MM</w:t>
      </w:r>
      <w:r w:rsidR="00E4329B">
        <w:t>,</w:t>
      </w:r>
      <w:r w:rsidR="00E4329B" w:rsidRPr="00CC0C94">
        <w:t xml:space="preserve"> GMM </w:t>
      </w:r>
      <w:r w:rsidR="00E4329B">
        <w:t xml:space="preserve">or 5GMM </w:t>
      </w:r>
      <w:r w:rsidR="00E4329B" w:rsidRPr="00CC0C94">
        <w:t>specific procedures.</w:t>
      </w:r>
      <w:r w:rsidR="00E4329B" w:rsidRPr="00CC0C94">
        <w:rPr>
          <w:lang w:eastAsia="zh-CN"/>
        </w:rPr>
        <w:t xml:space="preserve"> Additionally</w:t>
      </w:r>
      <w:r w:rsidR="00E4329B" w:rsidRPr="00CC0C94">
        <w:rPr>
          <w:rFonts w:hint="eastAsia"/>
          <w:lang w:eastAsia="ja-JP"/>
        </w:rPr>
        <w:t>,</w:t>
      </w:r>
      <w:r w:rsidR="00E4329B" w:rsidRPr="00CC0C94">
        <w:rPr>
          <w:lang w:eastAsia="zh-CN"/>
        </w:rPr>
        <w:t xml:space="preserve"> </w:t>
      </w:r>
      <w:ins w:id="126" w:author="Lena Chaponniere14" w:date="2021-08-23T17:01:00Z">
        <w:r w:rsidR="00057842">
          <w:rPr>
            <w:lang w:eastAsia="ja-JP"/>
          </w:rPr>
          <w:t>if the UE does not support being configured for No E-UTRA Disabling In 5GS or the UE supports being configured for No E-UTRA Disabling In 5GS and No E-UTRA Disabling In 5GS is disabled</w:t>
        </w:r>
        <w:r w:rsidR="00057842" w:rsidRPr="008474A3">
          <w:t xml:space="preserve"> </w:t>
        </w:r>
        <w:r w:rsidR="00057842">
          <w:t>and</w:t>
        </w:r>
      </w:ins>
      <w:ins w:id="127" w:author="Lu, Yang, Vodafone" w:date="2021-06-30T11:32:00Z">
        <w:del w:id="128" w:author="Lena Chaponniere14" w:date="2021-08-23T17:01:00Z">
          <w:r w:rsidR="007A4A6D" w:rsidRPr="008474A3" w:rsidDel="00057842">
            <w:delText>if</w:delText>
          </w:r>
        </w:del>
        <w:r w:rsidR="007A4A6D" w:rsidRPr="008474A3">
          <w:t xml:space="preserve"> the UE attempts to select GERAN or UTRAN radio access technology, </w:t>
        </w:r>
      </w:ins>
      <w:r w:rsidR="00E4329B" w:rsidRPr="00CC0C94">
        <w:rPr>
          <w:lang w:eastAsia="zh-CN"/>
        </w:rPr>
        <w:t xml:space="preserve">the UE may disable the E-UTRA capability as specified in </w:t>
      </w:r>
      <w:r w:rsidR="00E4329B">
        <w:rPr>
          <w:lang w:eastAsia="zh-CN"/>
        </w:rPr>
        <w:t>clause</w:t>
      </w:r>
      <w:r w:rsidR="00E4329B" w:rsidRPr="00CC0C94">
        <w:t> </w:t>
      </w:r>
      <w:r w:rsidR="00E4329B" w:rsidRPr="00CC0C94">
        <w:rPr>
          <w:lang w:eastAsia="zh-CN"/>
        </w:rPr>
        <w:t>4.5</w:t>
      </w:r>
    </w:p>
    <w:p w14:paraId="472A48E6" w14:textId="77777777" w:rsidR="00E4329B" w:rsidRPr="00CC0C94" w:rsidRDefault="00E4329B" w:rsidP="00E4329B">
      <w:pPr>
        <w:pStyle w:val="B1"/>
      </w:pPr>
      <w:r w:rsidRPr="00CC0C94">
        <w:tab/>
        <w:t>If there is a CS fallback emergency call pending or CS fallback call pending, the UE shall attempt to select GERAN or UTRAN radio access technology. If the UE finds a suitable GERAN or UTRAN cell, it then proceeds with the appropriate MM and CC specific procedures</w:t>
      </w:r>
      <w:r w:rsidRPr="00CC0C94">
        <w:rPr>
          <w:lang w:eastAsia="ko-KR"/>
        </w:rPr>
        <w:t>; otherwise the EMM sublayer shall indicate the abort of the EMM procedure to the MM sublayer.</w:t>
      </w:r>
    </w:p>
    <w:p w14:paraId="169EAC97" w14:textId="77777777" w:rsidR="00651353" w:rsidRDefault="00651353" w:rsidP="00651353">
      <w:pPr>
        <w:jc w:val="center"/>
        <w:rPr>
          <w:noProof/>
        </w:rPr>
      </w:pPr>
      <w:r>
        <w:rPr>
          <w:highlight w:val="green"/>
        </w:rPr>
        <w:t>***** Next change *****</w:t>
      </w:r>
    </w:p>
    <w:p w14:paraId="4012D30F" w14:textId="77777777" w:rsidR="00262679" w:rsidRDefault="00262679" w:rsidP="00262679">
      <w:pPr>
        <w:pStyle w:val="Heading5"/>
      </w:pPr>
      <w:bookmarkStart w:id="129" w:name="_Toc20217984"/>
      <w:bookmarkStart w:id="130" w:name="_Toc27743869"/>
      <w:bookmarkStart w:id="131" w:name="_Toc35959440"/>
      <w:bookmarkStart w:id="132" w:name="_Toc45202872"/>
      <w:bookmarkStart w:id="133" w:name="_Toc45700248"/>
      <w:bookmarkStart w:id="134" w:name="_Toc51919984"/>
      <w:bookmarkStart w:id="135" w:name="_Toc68251044"/>
      <w:bookmarkStart w:id="136" w:name="_Toc74916021"/>
    </w:p>
    <w:p w14:paraId="1489E7BA" w14:textId="77777777" w:rsidR="00387FA3" w:rsidRDefault="00387FA3" w:rsidP="00651353">
      <w:pPr>
        <w:pStyle w:val="Heading5"/>
      </w:pPr>
    </w:p>
    <w:p w14:paraId="343CCBC7" w14:textId="2D82F8A7" w:rsidR="00651353" w:rsidRPr="00CC0C94" w:rsidRDefault="00651353" w:rsidP="00651353">
      <w:pPr>
        <w:pStyle w:val="Heading5"/>
      </w:pPr>
      <w:r w:rsidRPr="00CC0C94">
        <w:t>5.5.3.2.6</w:t>
      </w:r>
      <w:r w:rsidRPr="00CC0C94">
        <w:tab/>
        <w:t>Abnormal cases in the UE</w:t>
      </w:r>
      <w:bookmarkEnd w:id="129"/>
      <w:bookmarkEnd w:id="130"/>
      <w:bookmarkEnd w:id="131"/>
      <w:bookmarkEnd w:id="132"/>
      <w:bookmarkEnd w:id="133"/>
      <w:bookmarkEnd w:id="134"/>
      <w:bookmarkEnd w:id="135"/>
      <w:bookmarkEnd w:id="136"/>
    </w:p>
    <w:p w14:paraId="1B626969" w14:textId="77777777" w:rsidR="00651353" w:rsidRPr="00CC0C94" w:rsidRDefault="00651353" w:rsidP="003C483A">
      <w:r w:rsidRPr="00CC0C94">
        <w:t>The following abnormal cases can be identified:</w:t>
      </w:r>
    </w:p>
    <w:p w14:paraId="2972AC00" w14:textId="77777777" w:rsidR="00651353" w:rsidRPr="00CC0C94" w:rsidRDefault="00651353" w:rsidP="00651353">
      <w:pPr>
        <w:pStyle w:val="B1"/>
      </w:pPr>
      <w:r w:rsidRPr="00CC0C94">
        <w:lastRenderedPageBreak/>
        <w:t>a)</w:t>
      </w:r>
      <w:r w:rsidRPr="00CC0C94">
        <w:tab/>
        <w:t>Access barred</w:t>
      </w:r>
      <w:r w:rsidRPr="00CC0C94">
        <w:rPr>
          <w:lang w:eastAsia="ja-JP"/>
        </w:rPr>
        <w:t xml:space="preserve"> because of access class barring</w:t>
      </w:r>
      <w:r w:rsidRPr="00CC0C94">
        <w:rPr>
          <w:rFonts w:hint="eastAsia"/>
          <w:lang w:eastAsia="ko-KR"/>
        </w:rPr>
        <w:t xml:space="preserve">, </w:t>
      </w:r>
      <w:r w:rsidRPr="00CC0C94">
        <w:rPr>
          <w:lang w:eastAsia="ko-KR"/>
        </w:rPr>
        <w:t xml:space="preserve">EAB, </w:t>
      </w:r>
      <w:r w:rsidRPr="00CC0C94">
        <w:rPr>
          <w:rFonts w:hint="eastAsia"/>
          <w:lang w:eastAsia="ko-KR"/>
        </w:rPr>
        <w:t>ACDC</w:t>
      </w:r>
      <w:r w:rsidRPr="00CC0C94">
        <w:rPr>
          <w:lang w:eastAsia="ja-JP"/>
        </w:rPr>
        <w:t xml:space="preserve"> or NAS signalling connection establishment rejected by the network without "Extended wait time" received from lower layers</w:t>
      </w:r>
    </w:p>
    <w:p w14:paraId="2F3D4116" w14:textId="77777777" w:rsidR="00651353" w:rsidRPr="00CC0C94" w:rsidRDefault="00651353" w:rsidP="00651353">
      <w:pPr>
        <w:pStyle w:val="B1"/>
        <w:rPr>
          <w:lang w:eastAsia="ko-KR"/>
        </w:rPr>
      </w:pPr>
      <w:r w:rsidRPr="00CC0C94">
        <w:tab/>
        <w:t xml:space="preserve">In </w:t>
      </w:r>
      <w:r w:rsidRPr="00CC0C94">
        <w:rPr>
          <w:lang w:eastAsia="zh-CN"/>
        </w:rPr>
        <w:t>WB-S1 mode</w:t>
      </w:r>
      <w:r w:rsidRPr="00CC0C94">
        <w:rPr>
          <w:rFonts w:hint="eastAsia"/>
          <w:lang w:eastAsia="ko-KR"/>
        </w:rPr>
        <w:t>, i</w:t>
      </w:r>
      <w:r w:rsidRPr="00CC0C94">
        <w:t>f the tracking area updating procedure is started in response to a paging request from the network, access class barring, EAB</w:t>
      </w:r>
      <w:r w:rsidRPr="00CC0C94">
        <w:rPr>
          <w:rFonts w:hint="eastAsia"/>
          <w:lang w:eastAsia="ko-KR"/>
        </w:rPr>
        <w:t xml:space="preserve"> or ACDC</w:t>
      </w:r>
      <w:r w:rsidRPr="00CC0C94">
        <w:t xml:space="preserve"> is not applicable.</w:t>
      </w:r>
    </w:p>
    <w:p w14:paraId="5BF6AE99" w14:textId="77777777" w:rsidR="00651353" w:rsidRPr="00CC0C94" w:rsidRDefault="00651353" w:rsidP="00651353">
      <w:pPr>
        <w:pStyle w:val="B1"/>
      </w:pPr>
      <w:r w:rsidRPr="00CC0C94">
        <w:rPr>
          <w:rFonts w:hint="eastAsia"/>
          <w:lang w:eastAsia="ko-KR"/>
        </w:rPr>
        <w:tab/>
      </w:r>
      <w:r w:rsidRPr="00CC0C94">
        <w:rPr>
          <w:lang w:eastAsia="zh-CN"/>
        </w:rPr>
        <w:t>In NB-S1 mode</w:t>
      </w:r>
      <w:r w:rsidRPr="00CC0C94">
        <w:rPr>
          <w:rFonts w:hint="eastAsia"/>
          <w:lang w:eastAsia="ko-KR"/>
        </w:rPr>
        <w:t>, i</w:t>
      </w:r>
      <w:r w:rsidRPr="00CC0C94">
        <w:t>f the tracking area updating procedure is started in response to a paging request from the network, access barring is not applicable.</w:t>
      </w:r>
    </w:p>
    <w:p w14:paraId="219519F9" w14:textId="77777777" w:rsidR="00651353" w:rsidRPr="00CC0C94" w:rsidRDefault="00651353" w:rsidP="00651353">
      <w:pPr>
        <w:pStyle w:val="B1"/>
        <w:rPr>
          <w:lang w:eastAsia="zh-CN"/>
        </w:rPr>
      </w:pPr>
      <w:r w:rsidRPr="00CC0C94">
        <w:tab/>
        <w:t xml:space="preserve">In </w:t>
      </w:r>
      <w:r w:rsidRPr="00CC0C94">
        <w:rPr>
          <w:lang w:eastAsia="zh-CN"/>
        </w:rPr>
        <w:t>WB-S1 mode,</w:t>
      </w:r>
      <w:r w:rsidRPr="00CC0C94">
        <w:t xml:space="preserve"> if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 xml:space="preserve">is granted on the current cell or when the UE moves to a cell where access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w:t>
      </w:r>
      <w:r w:rsidRPr="00CC0C94">
        <w:rPr>
          <w:rFonts w:hint="eastAsia"/>
          <w:lang w:eastAsia="ja-JP"/>
        </w:rPr>
        <w:t xml:space="preserve"> </w:t>
      </w:r>
      <w:r w:rsidRPr="00CC0C94">
        <w:t>is granted.</w:t>
      </w:r>
    </w:p>
    <w:p w14:paraId="701218A1" w14:textId="77777777" w:rsidR="00651353" w:rsidRPr="00CC0C94" w:rsidRDefault="00651353" w:rsidP="00651353">
      <w:pPr>
        <w:pStyle w:val="B1"/>
        <w:rPr>
          <w:lang w:eastAsia="ko-KR"/>
        </w:rPr>
      </w:pPr>
      <w:r w:rsidRPr="00CC0C94">
        <w:tab/>
      </w:r>
      <w:r w:rsidRPr="00CC0C94">
        <w:rPr>
          <w:lang w:eastAsia="zh-CN"/>
        </w:rPr>
        <w:t>In NB-S1 mode, i</w:t>
      </w:r>
      <w:r w:rsidRPr="00CC0C94">
        <w:t xml:space="preserve">f access is barred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0147DB04" w14:textId="77777777" w:rsidR="00651353" w:rsidRPr="00CC0C94" w:rsidRDefault="00651353" w:rsidP="00651353">
      <w:pPr>
        <w:pStyle w:val="B1"/>
        <w:rPr>
          <w:lang w:eastAsia="ko-KR"/>
        </w:rPr>
      </w:pPr>
      <w:r w:rsidRPr="00CC0C94">
        <w:rPr>
          <w:rFonts w:hint="eastAsia"/>
          <w:lang w:eastAsia="ko-KR"/>
        </w:rPr>
        <w:tab/>
      </w:r>
      <w:r w:rsidRPr="00CC0C94">
        <w:rPr>
          <w:lang w:eastAsia="zh-CN"/>
        </w:rPr>
        <w:t>In NB-S1 mode,</w:t>
      </w:r>
      <w:r w:rsidRPr="00CC0C94">
        <w:t xml:space="preserve"> if access is barred</w:t>
      </w:r>
      <w:r w:rsidRPr="00CC0C94">
        <w:rPr>
          <w:rFonts w:hint="eastAsia"/>
          <w:lang w:eastAsia="ko-KR"/>
        </w:rPr>
        <w:t xml:space="preserve"> </w:t>
      </w:r>
      <w:r w:rsidRPr="00CC0C94">
        <w:rPr>
          <w:rFonts w:hint="eastAsia"/>
          <w:lang w:eastAsia="ja-JP"/>
        </w:rPr>
        <w:t xml:space="preserve">for </w:t>
      </w:r>
      <w:r w:rsidRPr="00CC0C94">
        <w:rPr>
          <w:lang w:eastAsia="ja-JP"/>
        </w:rPr>
        <w:t>"</w:t>
      </w:r>
      <w:r w:rsidRPr="00CC0C94">
        <w:rPr>
          <w:rFonts w:hint="eastAsia"/>
          <w:lang w:eastAsia="ko-KR"/>
        </w:rPr>
        <w:t xml:space="preserve">originating </w:t>
      </w:r>
      <w:r w:rsidRPr="00CC0C94">
        <w:rPr>
          <w:rFonts w:hint="eastAsia"/>
          <w:lang w:eastAsia="ja-JP"/>
        </w:rPr>
        <w:t>signalling</w:t>
      </w:r>
      <w:r w:rsidRPr="00CC0C94">
        <w:rPr>
          <w:lang w:eastAsia="ja-JP"/>
        </w:rPr>
        <w:t xml:space="preserve">" (see 3GPP TS 36.331 [22]), </w:t>
      </w:r>
      <w:r w:rsidRPr="00CC0C94">
        <w:rPr>
          <w:lang w:val="en-US" w:eastAsia="ko-KR"/>
        </w:rPr>
        <w:t xml:space="preserve">a request for an exceptional event </w:t>
      </w:r>
      <w:r w:rsidRPr="00CC0C94">
        <w:rPr>
          <w:rFonts w:hint="eastAsia"/>
          <w:lang w:val="en-US" w:eastAsia="ko-KR"/>
        </w:rPr>
        <w:t xml:space="preserve">is </w:t>
      </w:r>
      <w:r w:rsidRPr="00CC0C94">
        <w:rPr>
          <w:lang w:val="en-US" w:eastAsia="ko-KR"/>
        </w:rPr>
        <w:t>received</w:t>
      </w:r>
      <w:r w:rsidRPr="00CC0C94">
        <w:rPr>
          <w:rFonts w:hint="eastAsia"/>
          <w:lang w:val="en-US" w:eastAsia="ko-KR"/>
        </w:rPr>
        <w:t xml:space="preserve"> from the upper layers</w:t>
      </w:r>
      <w:r w:rsidRPr="00CC0C94">
        <w:rPr>
          <w:rFonts w:hint="eastAsia"/>
          <w:snapToGrid w:val="0"/>
          <w:lang w:eastAsia="ko-KR"/>
        </w:rPr>
        <w:t xml:space="preserve">, then </w:t>
      </w:r>
      <w:r w:rsidRPr="00CC0C94">
        <w:t>the tracking area updating procedure shall be started</w:t>
      </w:r>
      <w:r w:rsidRPr="00CC0C94">
        <w:rPr>
          <w:rFonts w:hint="eastAsia"/>
          <w:lang w:eastAsia="ko-KR"/>
        </w:rPr>
        <w:t>.</w:t>
      </w:r>
    </w:p>
    <w:p w14:paraId="3CA9EC1D" w14:textId="77777777" w:rsidR="00651353" w:rsidRPr="00CC0C94" w:rsidRDefault="00651353" w:rsidP="00651353">
      <w:pPr>
        <w:pStyle w:val="NO"/>
        <w:rPr>
          <w:lang w:val="en-US"/>
        </w:rPr>
      </w:pPr>
      <w:r w:rsidRPr="00CC0C94">
        <w:rPr>
          <w:rFonts w:hint="eastAsia"/>
          <w:lang w:eastAsia="zh-CN"/>
        </w:rPr>
        <w:t>NOTE</w:t>
      </w:r>
      <w:r w:rsidRPr="00CC0C94">
        <w:rPr>
          <w:lang w:val="en-US" w:eastAsia="zh-CN"/>
        </w:rPr>
        <w:t> </w:t>
      </w:r>
      <w:r w:rsidRPr="00CC0C94">
        <w:rPr>
          <w:rFonts w:hint="eastAsia"/>
          <w:lang w:val="en-US" w:eastAsia="zh-CN"/>
        </w:rPr>
        <w:t>1</w:t>
      </w:r>
      <w:r w:rsidRPr="00CC0C94">
        <w:rPr>
          <w:rFonts w:hint="eastAsia"/>
          <w:lang w:eastAsia="zh-CN"/>
        </w:rPr>
        <w:t>:</w:t>
      </w:r>
      <w:r w:rsidRPr="00CC0C94">
        <w:rPr>
          <w:rFonts w:hint="eastAsia"/>
          <w:lang w:eastAsia="zh-CN"/>
        </w:rPr>
        <w:tab/>
      </w:r>
      <w:r w:rsidRPr="00CC0C94">
        <w:rPr>
          <w:lang w:eastAsia="zh-CN"/>
        </w:rPr>
        <w:t xml:space="preserve">In NB-S1 mode, the EMM layer cannot receive the </w:t>
      </w:r>
      <w:r w:rsidRPr="00CC0C94">
        <w:rPr>
          <w:lang w:eastAsia="ja-JP"/>
        </w:rPr>
        <w:t>access barring alleviation indication from the lower layers (see 3GPP TS 36.331 [22])</w:t>
      </w:r>
      <w:r w:rsidRPr="00CC0C94">
        <w:rPr>
          <w:rFonts w:hint="eastAsia"/>
          <w:lang w:val="en-US" w:eastAsia="zh-CN"/>
        </w:rPr>
        <w:t>.</w:t>
      </w:r>
    </w:p>
    <w:p w14:paraId="5DD3EF33" w14:textId="77777777" w:rsidR="00651353" w:rsidRPr="00CC0C94" w:rsidRDefault="00651353" w:rsidP="00651353">
      <w:pPr>
        <w:pStyle w:val="B1"/>
        <w:rPr>
          <w:lang w:eastAsia="zh-CN"/>
        </w:rPr>
      </w:pPr>
      <w:r w:rsidRPr="00CC0C94">
        <w:rPr>
          <w:rFonts w:hint="eastAsia"/>
          <w:lang w:eastAsia="zh-CN"/>
        </w:rPr>
        <w:tab/>
      </w:r>
      <w:r w:rsidRPr="00CC0C94">
        <w:rPr>
          <w:rFonts w:hint="eastAsia"/>
        </w:rPr>
        <w:t xml:space="preserve">If </w:t>
      </w:r>
      <w:r w:rsidRPr="00CC0C94">
        <w:t>access is barred</w:t>
      </w:r>
      <w:r w:rsidRPr="00CC0C94">
        <w:rPr>
          <w:rFonts w:hint="eastAsia"/>
          <w:lang w:eastAsia="ko-KR"/>
        </w:rPr>
        <w:t xml:space="preserve"> because of access class barring</w:t>
      </w:r>
      <w:r w:rsidRPr="00CC0C94">
        <w:t xml:space="preserve"> </w:t>
      </w:r>
      <w:r w:rsidRPr="00CC0C94">
        <w:rPr>
          <w:rFonts w:hint="eastAsia"/>
        </w:rPr>
        <w:t xml:space="preserve">for </w:t>
      </w:r>
      <w:r w:rsidRPr="00CC0C94">
        <w:t>"</w:t>
      </w:r>
      <w:r w:rsidRPr="00CC0C94">
        <w:rPr>
          <w:rFonts w:hint="eastAsia"/>
        </w:rPr>
        <w:t>originating signalling</w:t>
      </w:r>
      <w:r w:rsidRPr="00CC0C94">
        <w:t>" (see 3GPP TS 36.331 [22]) and if</w:t>
      </w:r>
      <w:r w:rsidRPr="00CC0C94">
        <w:rPr>
          <w:rFonts w:hint="eastAsia"/>
          <w:lang w:eastAsia="zh-CN"/>
        </w:rPr>
        <w:t>:</w:t>
      </w:r>
    </w:p>
    <w:p w14:paraId="268C5497" w14:textId="77777777" w:rsidR="00651353" w:rsidRPr="006E79E8" w:rsidRDefault="00651353" w:rsidP="00651353">
      <w:pPr>
        <w:pStyle w:val="B2"/>
      </w:pPr>
      <w:r w:rsidRPr="006E79E8">
        <w:t>-</w:t>
      </w:r>
      <w:r w:rsidRPr="006E79E8">
        <w:tab/>
      </w:r>
      <w:r w:rsidRPr="006E79E8">
        <w:rPr>
          <w:rFonts w:hint="eastAsia"/>
        </w:rPr>
        <w:t xml:space="preserve">one of the </w:t>
      </w:r>
      <w:r w:rsidRPr="006E79E8">
        <w:t xml:space="preserve">MO MMTEL voice call is started, MO MMTEL video call is started or MO </w:t>
      </w:r>
      <w:proofErr w:type="spellStart"/>
      <w:r w:rsidRPr="006E79E8">
        <w:t>SMSoIP</w:t>
      </w:r>
      <w:proofErr w:type="spellEnd"/>
      <w:r w:rsidRPr="006E79E8">
        <w:t xml:space="preserve"> is started conditions </w:t>
      </w:r>
      <w:r w:rsidRPr="006E79E8">
        <w:rPr>
          <w:rFonts w:hint="eastAsia"/>
        </w:rPr>
        <w:t>is</w:t>
      </w:r>
      <w:r w:rsidRPr="006E79E8">
        <w:t xml:space="preserve"> satisfied;</w:t>
      </w:r>
    </w:p>
    <w:p w14:paraId="7095EF42" w14:textId="77777777" w:rsidR="00651353" w:rsidRPr="00CC0C94" w:rsidRDefault="00651353" w:rsidP="00651353">
      <w:pPr>
        <w:pStyle w:val="B2"/>
        <w:rPr>
          <w:lang w:eastAsia="ko-KR"/>
        </w:rPr>
      </w:pPr>
      <w:r w:rsidRPr="00CC0C94">
        <w:rPr>
          <w:lang w:val="en-US" w:eastAsia="ja-JP"/>
        </w:rPr>
        <w:t>-</w:t>
      </w:r>
      <w:r w:rsidRPr="00CC0C94">
        <w:rPr>
          <w:lang w:val="en-US" w:eastAsia="ja-JP"/>
        </w:rPr>
        <w:tab/>
      </w:r>
      <w:r w:rsidRPr="00CC0C94">
        <w:rPr>
          <w:rFonts w:hint="eastAsia"/>
          <w:lang w:val="en-US" w:eastAsia="ja-JP"/>
        </w:rPr>
        <w:t xml:space="preserve">the upper layers request to send </w:t>
      </w:r>
      <w:r w:rsidRPr="00CC0C94">
        <w:rPr>
          <w:lang w:val="en-US" w:eastAsia="ja-JP"/>
        </w:rPr>
        <w:t xml:space="preserve">a </w:t>
      </w:r>
      <w:r w:rsidRPr="00CC0C94">
        <w:t xml:space="preserve">mobile originated </w:t>
      </w:r>
      <w:r w:rsidRPr="00CC0C94">
        <w:rPr>
          <w:lang w:val="en-US" w:eastAsia="ja-JP"/>
        </w:rPr>
        <w:t>SMS over NAS or SMS over S102</w:t>
      </w:r>
      <w:r w:rsidRPr="00CC0C94">
        <w:t>;</w:t>
      </w:r>
      <w:r w:rsidRPr="00CC0C94">
        <w:rPr>
          <w:rFonts w:hint="eastAsia"/>
          <w:lang w:eastAsia="ko-KR"/>
        </w:rPr>
        <w:t xml:space="preserve"> or</w:t>
      </w:r>
    </w:p>
    <w:p w14:paraId="43089EFA" w14:textId="77777777" w:rsidR="00651353" w:rsidRPr="00CC0C94" w:rsidRDefault="00651353" w:rsidP="00651353">
      <w:pPr>
        <w:pStyle w:val="B2"/>
      </w:pPr>
      <w:r w:rsidRPr="00CC0C94">
        <w:rPr>
          <w:rFonts w:hint="eastAsia"/>
          <w:lang w:eastAsia="ko-KR"/>
        </w:rPr>
        <w:t>-</w:t>
      </w:r>
      <w:r w:rsidRPr="00CC0C94">
        <w:rPr>
          <w:rFonts w:hint="eastAsia"/>
          <w:lang w:eastAsia="ko-KR"/>
        </w:rPr>
        <w:tab/>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ACDC is applicable to the request</w:t>
      </w:r>
      <w:r w:rsidRPr="00CC0C94">
        <w:rPr>
          <w:lang w:val="en-US" w:eastAsia="ja-JP"/>
        </w:rPr>
        <w:t xml:space="preserve"> 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w:t>
      </w:r>
    </w:p>
    <w:p w14:paraId="3CC7BB28" w14:textId="77777777" w:rsidR="00651353" w:rsidRPr="00CC0C94" w:rsidRDefault="00651353" w:rsidP="00651353">
      <w:pPr>
        <w:pStyle w:val="B1"/>
      </w:pPr>
      <w:r w:rsidRPr="00CC0C94">
        <w:tab/>
        <w:t xml:space="preserve">then </w:t>
      </w:r>
      <w:r w:rsidRPr="00CC0C94">
        <w:rPr>
          <w:rFonts w:hint="eastAsia"/>
          <w:lang w:eastAsia="ko-KR"/>
        </w:rPr>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rPr>
          <w:rFonts w:hint="eastAsia"/>
          <w:lang w:val="en-US" w:eastAsia="ja-JP"/>
        </w:rPr>
        <w:t xml:space="preserve"> </w:t>
      </w:r>
      <w:r w:rsidRPr="00CC0C94">
        <w:rPr>
          <w:rFonts w:hint="eastAsia"/>
          <w:lang w:eastAsia="ko-KR"/>
        </w:rPr>
        <w:t xml:space="preserve">shall be started according to </w:t>
      </w:r>
      <w:r>
        <w:t>clause</w:t>
      </w:r>
      <w:r w:rsidRPr="00CC0C94">
        <w:t> 5.5.3.2.</w:t>
      </w:r>
      <w:r w:rsidRPr="00CC0C94">
        <w:rPr>
          <w:rFonts w:hint="eastAsia"/>
        </w:rPr>
        <w:t>2.</w:t>
      </w:r>
      <w:r w:rsidRPr="00CC0C94">
        <w:t xml:space="preserve"> The call type used shall be per annex</w:t>
      </w:r>
      <w:r w:rsidRPr="00CC0C94">
        <w:rPr>
          <w:lang w:eastAsia="ja-JP"/>
        </w:rPr>
        <w:t> </w:t>
      </w:r>
      <w:r w:rsidRPr="00CC0C94">
        <w:t>D of this document.</w:t>
      </w:r>
    </w:p>
    <w:p w14:paraId="5563BB4E" w14:textId="77777777" w:rsidR="00651353" w:rsidRPr="00CC0C94" w:rsidRDefault="00651353" w:rsidP="00651353">
      <w:pPr>
        <w:pStyle w:val="NO"/>
      </w:pPr>
      <w:r w:rsidRPr="00CC0C94">
        <w:t>NOTE 2:</w:t>
      </w:r>
      <w:r w:rsidRPr="00CC0C94">
        <w:tab/>
        <w:t xml:space="preserve">If more than one of MO MMTEL voice call is started, MO MMTEL video call is started or MO </w:t>
      </w:r>
      <w:proofErr w:type="spellStart"/>
      <w:r w:rsidRPr="00CC0C94">
        <w:t>SMSoIP</w:t>
      </w:r>
      <w:proofErr w:type="spellEnd"/>
      <w:r w:rsidRPr="00CC0C94">
        <w:t xml:space="preserve"> is started conditions are satisfied, it is left to UE implementation to determine the call type based on Annex</w:t>
      </w:r>
      <w:r w:rsidRPr="00CC0C94">
        <w:rPr>
          <w:lang w:eastAsia="ja-JP"/>
        </w:rPr>
        <w:t> </w:t>
      </w:r>
      <w:r w:rsidRPr="00CC0C94">
        <w:t>D of this document.</w:t>
      </w:r>
    </w:p>
    <w:p w14:paraId="6E158E01" w14:textId="77777777" w:rsidR="00651353" w:rsidRPr="00CC0C94" w:rsidRDefault="00651353" w:rsidP="00651353">
      <w:pPr>
        <w:pStyle w:val="B1"/>
        <w:rPr>
          <w:lang w:eastAsia="ko-KR"/>
        </w:rPr>
      </w:pPr>
      <w:r w:rsidRPr="00CC0C94">
        <w:rPr>
          <w:rFonts w:hint="eastAsia"/>
          <w:lang w:eastAsia="ko-KR"/>
        </w:rPr>
        <w:tab/>
      </w:r>
      <w:r w:rsidRPr="00CC0C94">
        <w:t>If access is barred</w:t>
      </w:r>
      <w:r w:rsidRPr="00CC0C94">
        <w:rPr>
          <w:rFonts w:hint="eastAsia"/>
          <w:lang w:eastAsia="ko-KR"/>
        </w:rPr>
        <w:t xml:space="preserve"> for a certain ACDC category</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a higher ACDC category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t>clause</w:t>
      </w:r>
      <w:r w:rsidRPr="00CC0C94">
        <w:t> 5.5.</w:t>
      </w:r>
      <w:r w:rsidRPr="00CC0C94">
        <w:rPr>
          <w:rFonts w:hint="eastAsia"/>
          <w:lang w:eastAsia="ko-KR"/>
        </w:rPr>
        <w:t>3</w:t>
      </w:r>
      <w:r w:rsidRPr="00CC0C94">
        <w:t>.2.</w:t>
      </w:r>
      <w:r w:rsidRPr="00CC0C94">
        <w:rPr>
          <w:rFonts w:hint="eastAsia"/>
        </w:rPr>
        <w:t>2</w:t>
      </w:r>
      <w:r w:rsidRPr="00CC0C94">
        <w:rPr>
          <w:rFonts w:hint="eastAsia"/>
          <w:lang w:eastAsia="ko-KR"/>
        </w:rPr>
        <w:t>.</w:t>
      </w:r>
    </w:p>
    <w:p w14:paraId="4BF5A111" w14:textId="77777777" w:rsidR="00651353" w:rsidRPr="00CC0C94" w:rsidRDefault="00651353" w:rsidP="00651353">
      <w:pPr>
        <w:pStyle w:val="B1"/>
        <w:rPr>
          <w:lang w:eastAsia="ko-KR"/>
        </w:rPr>
      </w:pPr>
      <w:r w:rsidRPr="00CC0C94">
        <w:rPr>
          <w:rFonts w:hint="eastAsia"/>
          <w:lang w:eastAsia="ko-KR"/>
        </w:rPr>
        <w:tab/>
      </w:r>
      <w:r w:rsidRPr="00CC0C94">
        <w:t>If an access request for an uncategorized application is barred due to ACDC</w:t>
      </w:r>
      <w:r w:rsidRPr="00CC0C94">
        <w:rPr>
          <w:lang w:eastAsia="ja-JP"/>
        </w:rPr>
        <w:t xml:space="preserve"> (see 3GPP TS 36.331 [22]), </w:t>
      </w:r>
      <w:r w:rsidRPr="00CC0C94">
        <w:t>and if</w:t>
      </w:r>
      <w:r w:rsidRPr="00CC0C94">
        <w:rPr>
          <w:rFonts w:hint="eastAsia"/>
          <w:lang w:eastAsia="ko-KR"/>
        </w:rPr>
        <w:t xml:space="preserve"> </w:t>
      </w:r>
      <w:r w:rsidRPr="00CC0C94">
        <w:rPr>
          <w:rFonts w:hint="eastAsia"/>
          <w:lang w:val="en-US" w:eastAsia="ja-JP"/>
        </w:rPr>
        <w:t xml:space="preserve">the upper layers request </w:t>
      </w:r>
      <w:r w:rsidRPr="00CC0C94">
        <w:rPr>
          <w:lang w:val="en-US" w:eastAsia="ja-JP"/>
        </w:rPr>
        <w:t>user plane radio resources</w:t>
      </w:r>
      <w:r w:rsidRPr="00CC0C94">
        <w:rPr>
          <w:rFonts w:hint="eastAsia"/>
          <w:lang w:val="en-US" w:eastAsia="ko-KR"/>
        </w:rPr>
        <w:t xml:space="preserve"> for </w:t>
      </w:r>
      <w:r w:rsidRPr="00CC0C94">
        <w:rPr>
          <w:lang w:val="en-US" w:eastAsia="ko-KR"/>
        </w:rPr>
        <w:t>a certain ACDC category</w:t>
      </w:r>
      <w:r w:rsidRPr="00CC0C94">
        <w:rPr>
          <w:rFonts w:hint="eastAsia"/>
          <w:lang w:val="en-US" w:eastAsia="ko-KR"/>
        </w:rPr>
        <w:t xml:space="preserve"> </w:t>
      </w:r>
      <w:r w:rsidRPr="00CC0C94">
        <w:rPr>
          <w:lang w:val="en-US" w:eastAsia="ja-JP"/>
        </w:rPr>
        <w:t xml:space="preserve">and the UE </w:t>
      </w:r>
      <w:r w:rsidRPr="00CC0C94">
        <w:rPr>
          <w:rFonts w:hint="eastAsia"/>
          <w:lang w:val="en-US" w:eastAsia="ko-KR"/>
        </w:rPr>
        <w:t>supports</w:t>
      </w:r>
      <w:r w:rsidRPr="00CC0C94">
        <w:rPr>
          <w:lang w:val="en-US" w:eastAsia="ja-JP"/>
        </w:rPr>
        <w:t xml:space="preserve"> </w:t>
      </w:r>
      <w:r w:rsidRPr="00CC0C94">
        <w:rPr>
          <w:snapToGrid w:val="0"/>
        </w:rPr>
        <w:t>ACDC</w:t>
      </w:r>
      <w:r w:rsidRPr="00CC0C94">
        <w:rPr>
          <w:rFonts w:hint="eastAsia"/>
          <w:snapToGrid w:val="0"/>
          <w:lang w:eastAsia="ko-KR"/>
        </w:rPr>
        <w:t xml:space="preserve">, then </w:t>
      </w:r>
      <w:r w:rsidRPr="00CC0C94">
        <w:t xml:space="preserve">the </w:t>
      </w:r>
      <w:r w:rsidRPr="00CC0C94">
        <w:rPr>
          <w:lang w:val="en-US" w:eastAsia="ja-JP"/>
        </w:rPr>
        <w:t xml:space="preserve">tracking area </w:t>
      </w:r>
      <w:r w:rsidRPr="00CC0C94">
        <w:rPr>
          <w:rFonts w:hint="eastAsia"/>
          <w:lang w:val="en-US" w:eastAsia="zh-CN"/>
        </w:rPr>
        <w:t xml:space="preserve">updating </w:t>
      </w:r>
      <w:r w:rsidRPr="00CC0C94">
        <w:rPr>
          <w:lang w:val="en-US" w:eastAsia="ja-JP"/>
        </w:rPr>
        <w:t>procedure</w:t>
      </w:r>
      <w:r w:rsidRPr="00CC0C94">
        <w:t xml:space="preserve"> shall be started</w:t>
      </w:r>
      <w:r w:rsidRPr="00CC0C94">
        <w:rPr>
          <w:rFonts w:hint="eastAsia"/>
          <w:lang w:eastAsia="ko-KR"/>
        </w:rPr>
        <w:t xml:space="preserve"> according to </w:t>
      </w:r>
      <w:r>
        <w:t>clause</w:t>
      </w:r>
      <w:r w:rsidRPr="00CC0C94">
        <w:t> 5.5.</w:t>
      </w:r>
      <w:r w:rsidRPr="00CC0C94">
        <w:rPr>
          <w:rFonts w:hint="eastAsia"/>
          <w:lang w:eastAsia="ko-KR"/>
        </w:rPr>
        <w:t>3</w:t>
      </w:r>
      <w:r w:rsidRPr="00CC0C94">
        <w:t>.2.</w:t>
      </w:r>
      <w:r w:rsidRPr="00CC0C94">
        <w:rPr>
          <w:rFonts w:hint="eastAsia"/>
        </w:rPr>
        <w:t>2</w:t>
      </w:r>
      <w:r w:rsidRPr="00CC0C94">
        <w:rPr>
          <w:rFonts w:hint="eastAsia"/>
          <w:lang w:eastAsia="ko-KR"/>
        </w:rPr>
        <w:t>.</w:t>
      </w:r>
    </w:p>
    <w:p w14:paraId="2930E7D0" w14:textId="77777777" w:rsidR="00651353" w:rsidRPr="00CC0C94" w:rsidRDefault="00651353" w:rsidP="00651353">
      <w:pPr>
        <w:pStyle w:val="B1"/>
      </w:pPr>
      <w:r w:rsidRPr="00CC0C94">
        <w:tab/>
        <w:t xml:space="preserve">If the trigger for the </w:t>
      </w:r>
      <w:r w:rsidRPr="00CC0C94">
        <w:rPr>
          <w:rFonts w:hint="eastAsia"/>
          <w:lang w:eastAsia="zh-CN"/>
        </w:rPr>
        <w:t>tracking area updat</w:t>
      </w:r>
      <w:r>
        <w:rPr>
          <w:lang w:eastAsia="zh-CN"/>
        </w:rPr>
        <w:t>ing</w:t>
      </w:r>
      <w:r w:rsidRPr="00CC0C94">
        <w:t xml:space="preserve"> procedure is the response to a paging request from the network and the NAS signalling connection establishment is rejected by the network</w:t>
      </w:r>
      <w:r w:rsidRPr="00CC0C94">
        <w:rPr>
          <w:lang w:eastAsia="ja-JP"/>
        </w:rPr>
        <w:t xml:space="preserve">, </w:t>
      </w:r>
      <w:r w:rsidRPr="00CC0C94">
        <w:t xml:space="preserve">the </w:t>
      </w:r>
      <w:r w:rsidRPr="00CC0C94">
        <w:rPr>
          <w:rFonts w:hint="eastAsia"/>
          <w:lang w:eastAsia="zh-CN"/>
        </w:rPr>
        <w:t>tracking area updat</w:t>
      </w:r>
      <w:r>
        <w:rPr>
          <w:lang w:eastAsia="zh-CN"/>
        </w:rPr>
        <w:t>ing</w:t>
      </w:r>
      <w:r w:rsidRPr="00CC0C94">
        <w:t xml:space="preserve"> procedure shall not be started. The </w:t>
      </w:r>
      <w:r w:rsidRPr="00CC0C94">
        <w:rPr>
          <w:rFonts w:hint="eastAsia"/>
        </w:rPr>
        <w:t>UE</w:t>
      </w:r>
      <w:r w:rsidRPr="00CC0C94">
        <w:t xml:space="preserve"> stays in the current serving cell and applies normal cell reselection process. The </w:t>
      </w:r>
      <w:r w:rsidRPr="00CC0C94">
        <w:rPr>
          <w:rFonts w:hint="eastAsia"/>
          <w:lang w:eastAsia="zh-CN"/>
        </w:rPr>
        <w:t>tracking area updat</w:t>
      </w:r>
      <w:r>
        <w:rPr>
          <w:lang w:eastAsia="zh-CN"/>
        </w:rPr>
        <w:t>ing</w:t>
      </w:r>
      <w:r w:rsidRPr="00CC0C94">
        <w:t xml:space="preserve"> procedure may be started if it is still necessary when access </w:t>
      </w:r>
      <w:r w:rsidRPr="00CC0C94">
        <w:rPr>
          <w:rFonts w:hint="eastAsia"/>
          <w:lang w:eastAsia="ja-JP"/>
        </w:rPr>
        <w:t xml:space="preserve">for </w:t>
      </w:r>
      <w:r w:rsidRPr="00CC0C94">
        <w:rPr>
          <w:lang w:eastAsia="ja-JP"/>
        </w:rPr>
        <w:t>"termi</w:t>
      </w:r>
      <w:r w:rsidRPr="00CC0C94">
        <w:rPr>
          <w:rFonts w:hint="eastAsia"/>
          <w:lang w:eastAsia="ja-JP"/>
        </w:rPr>
        <w:t>nating calls</w:t>
      </w:r>
      <w:r w:rsidRPr="00CC0C94">
        <w:rPr>
          <w:lang w:eastAsia="ja-JP"/>
        </w:rPr>
        <w:t>"</w:t>
      </w:r>
      <w:r w:rsidRPr="00CC0C94">
        <w:rPr>
          <w:rFonts w:hint="eastAsia"/>
          <w:lang w:eastAsia="ja-JP"/>
        </w:rPr>
        <w:t xml:space="preserve"> </w:t>
      </w:r>
      <w:r w:rsidRPr="00CC0C94">
        <w:t>is granted or because of a cell change.</w:t>
      </w:r>
    </w:p>
    <w:p w14:paraId="5439D9D9" w14:textId="77777777" w:rsidR="00651353" w:rsidRPr="00CC0C94" w:rsidRDefault="00651353" w:rsidP="00651353">
      <w:pPr>
        <w:pStyle w:val="B1"/>
      </w:pPr>
      <w:r w:rsidRPr="00CC0C94">
        <w:t>b)</w:t>
      </w:r>
      <w:r w:rsidRPr="00CC0C94">
        <w:tab/>
        <w:t xml:space="preserve">Lower layer failure or release of the NAS signalling connection </w:t>
      </w:r>
      <w:r w:rsidRPr="00CC0C94">
        <w:rPr>
          <w:lang w:eastAsia="ja-JP"/>
        </w:rPr>
        <w:t xml:space="preserve">without "Extended wait time" and without </w:t>
      </w:r>
      <w:r w:rsidRPr="00CC0C94">
        <w:t>"</w:t>
      </w:r>
      <w:r w:rsidRPr="00CC0C94">
        <w:rPr>
          <w:rFonts w:hint="eastAsia"/>
          <w:lang w:eastAsia="zh-CN"/>
        </w:rPr>
        <w:t>Extended w</w:t>
      </w:r>
      <w:r w:rsidRPr="00CC0C94">
        <w:t>ait time CP data"</w:t>
      </w:r>
      <w:r w:rsidRPr="00CC0C94">
        <w:rPr>
          <w:lang w:eastAsia="ja-JP"/>
        </w:rPr>
        <w:t xml:space="preserve"> received from lower layers</w:t>
      </w:r>
      <w:r w:rsidRPr="00CC0C94">
        <w:t xml:space="preserve"> before the TRACKING AREA UPDATE ACCEPT or TRACKING AREA UPDATE REJECT message is received</w:t>
      </w:r>
    </w:p>
    <w:p w14:paraId="4A673804" w14:textId="77777777" w:rsidR="00651353" w:rsidRPr="00CC0C94" w:rsidRDefault="00651353" w:rsidP="00651353">
      <w:pPr>
        <w:pStyle w:val="B1"/>
      </w:pPr>
      <w:r w:rsidRPr="00CC0C94">
        <w:tab/>
        <w:t>The tracking area updating procedure shall be aborted, and the UE shall proceed as described below.</w:t>
      </w:r>
    </w:p>
    <w:p w14:paraId="74DCD7A7" w14:textId="77777777" w:rsidR="00651353" w:rsidRPr="00CC0C94" w:rsidRDefault="00651353" w:rsidP="00651353">
      <w:pPr>
        <w:pStyle w:val="B1"/>
      </w:pPr>
      <w:r w:rsidRPr="00CC0C94">
        <w:t>c)</w:t>
      </w:r>
      <w:r w:rsidRPr="00CC0C94">
        <w:tab/>
        <w:t>T3430 timeout</w:t>
      </w:r>
    </w:p>
    <w:p w14:paraId="574A1894" w14:textId="77777777" w:rsidR="00651353" w:rsidRPr="00CC0C94" w:rsidRDefault="00651353" w:rsidP="00651353">
      <w:pPr>
        <w:pStyle w:val="B1"/>
        <w:rPr>
          <w:lang w:eastAsia="zh-CN"/>
        </w:rPr>
      </w:pPr>
      <w:r w:rsidRPr="00CC0C94">
        <w:tab/>
        <w:t>The UE shall abort the procedure. The NAS signalling connection, if any, shall be released locally.</w:t>
      </w:r>
    </w:p>
    <w:p w14:paraId="509DC9CB" w14:textId="77777777" w:rsidR="00651353" w:rsidRPr="00CC0C94" w:rsidRDefault="00651353" w:rsidP="00651353">
      <w:pPr>
        <w:pStyle w:val="NO"/>
        <w:rPr>
          <w:lang w:val="en-US"/>
        </w:rPr>
      </w:pPr>
      <w:r w:rsidRPr="00CC0C94">
        <w:rPr>
          <w:rFonts w:hint="eastAsia"/>
          <w:lang w:eastAsia="zh-CN"/>
        </w:rPr>
        <w:lastRenderedPageBreak/>
        <w:t>NOTE</w:t>
      </w:r>
      <w:r w:rsidRPr="00CC0C94">
        <w:rPr>
          <w:lang w:val="en-US" w:eastAsia="zh-CN"/>
        </w:rPr>
        <w:t> 3</w:t>
      </w:r>
      <w:r w:rsidRPr="00CC0C94">
        <w:rPr>
          <w:rFonts w:hint="eastAsia"/>
          <w:lang w:eastAsia="zh-CN"/>
        </w:rPr>
        <w:t>:</w:t>
      </w:r>
      <w:r w:rsidRPr="00CC0C94">
        <w:rPr>
          <w:rFonts w:hint="eastAsia"/>
          <w:lang w:eastAsia="zh-CN"/>
        </w:rPr>
        <w:tab/>
        <w:t>The NAS signalling connection can also be released i</w:t>
      </w:r>
      <w:r w:rsidRPr="00CC0C94">
        <w:t>f the UE deems that the network has failed the authentication check</w:t>
      </w:r>
      <w:r w:rsidRPr="00CC0C94">
        <w:rPr>
          <w:rFonts w:hint="eastAsia"/>
          <w:lang w:eastAsia="zh-CN"/>
        </w:rPr>
        <w:t xml:space="preserve"> as specified in </w:t>
      </w:r>
      <w:r>
        <w:rPr>
          <w:rFonts w:hint="eastAsia"/>
          <w:lang w:eastAsia="zh-CN"/>
        </w:rPr>
        <w:t>clause</w:t>
      </w:r>
      <w:r w:rsidRPr="00CC0C94">
        <w:rPr>
          <w:lang w:val="en-US" w:eastAsia="zh-CN"/>
        </w:rPr>
        <w:t> </w:t>
      </w:r>
      <w:r w:rsidRPr="00CC0C94">
        <w:rPr>
          <w:rFonts w:hint="eastAsia"/>
          <w:lang w:val="en-US" w:eastAsia="zh-CN"/>
        </w:rPr>
        <w:t>5.4.2.7.</w:t>
      </w:r>
    </w:p>
    <w:p w14:paraId="50535D64" w14:textId="77777777" w:rsidR="00651353" w:rsidRDefault="00651353" w:rsidP="00651353">
      <w:pPr>
        <w:ind w:left="568" w:hanging="284"/>
      </w:pPr>
      <w:r w:rsidRPr="00A81554">
        <w:tab/>
        <w:t>The UE shall proceed as described below</w:t>
      </w:r>
      <w:r>
        <w:t>.</w:t>
      </w:r>
    </w:p>
    <w:p w14:paraId="2932ADB4" w14:textId="77777777" w:rsidR="00651353" w:rsidRPr="00CC0C94" w:rsidRDefault="00651353" w:rsidP="00651353">
      <w:pPr>
        <w:pStyle w:val="B1"/>
      </w:pPr>
      <w:r w:rsidRPr="00CC0C94">
        <w:t>d)</w:t>
      </w:r>
      <w:r w:rsidRPr="00CC0C94">
        <w:tab/>
        <w:t xml:space="preserve">TRACKING AREA UPDATE REJECT, other causes than those treated in </w:t>
      </w:r>
      <w:r>
        <w:t>clause</w:t>
      </w:r>
      <w:r w:rsidRPr="00CC0C94">
        <w:t> 5.5.3.2.5, and cases of EMM cause values #22</w:t>
      </w:r>
      <w:r>
        <w:t xml:space="preserve">, </w:t>
      </w:r>
      <w:r w:rsidRPr="00CC0C94">
        <w:t>#25</w:t>
      </w:r>
      <w:r>
        <w:t xml:space="preserve"> and #31</w:t>
      </w:r>
      <w:r w:rsidRPr="00CC0C94">
        <w:t xml:space="preserve">, if considered as abnormal cases according to </w:t>
      </w:r>
      <w:r>
        <w:t>clause</w:t>
      </w:r>
      <w:r w:rsidRPr="00CC0C94">
        <w:t> 5.5.3.2.5</w:t>
      </w:r>
    </w:p>
    <w:p w14:paraId="183EAD35" w14:textId="77777777" w:rsidR="00651353" w:rsidRPr="00CC0C94" w:rsidRDefault="00651353" w:rsidP="00651353">
      <w:pPr>
        <w:pStyle w:val="B1"/>
        <w:rPr>
          <w:lang w:eastAsia="zh-CN"/>
        </w:rPr>
      </w:pPr>
      <w:r w:rsidRPr="00CC0C94">
        <w:tab/>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u</w:t>
      </w:r>
      <w:r w:rsidRPr="00CC0C94">
        <w:t>pon reception of the EMM causes #95, #96, #97, #99 and #111 the UE should set the tracking area updating attempt counter to 5.</w:t>
      </w:r>
    </w:p>
    <w:p w14:paraId="3787836D" w14:textId="77777777" w:rsidR="00651353" w:rsidRPr="00CC0C94" w:rsidRDefault="00651353" w:rsidP="00651353">
      <w:pPr>
        <w:pStyle w:val="B1"/>
      </w:pPr>
      <w:r w:rsidRPr="00CC0C94">
        <w:tab/>
        <w:t>The UE shall proceed as described below.</w:t>
      </w:r>
    </w:p>
    <w:p w14:paraId="64C9B6C6" w14:textId="77777777" w:rsidR="00651353" w:rsidRPr="00CC0C94" w:rsidRDefault="00651353" w:rsidP="00651353">
      <w:pPr>
        <w:pStyle w:val="B1"/>
      </w:pPr>
      <w:r w:rsidRPr="00CC0C94">
        <w:t>e)</w:t>
      </w:r>
      <w:r w:rsidRPr="00CC0C94">
        <w:tab/>
        <w:t>Change of cell into a new tracking area</w:t>
      </w:r>
    </w:p>
    <w:p w14:paraId="2975C364" w14:textId="77777777" w:rsidR="00651353" w:rsidRPr="00CC0C94" w:rsidRDefault="00651353" w:rsidP="00651353">
      <w:pPr>
        <w:pStyle w:val="B1"/>
      </w:pPr>
      <w:r w:rsidRPr="00CC0C94">
        <w:tab/>
        <w:t>If a cell change into a new tracking area occurs before the tracking area updating procedure is completed, the tracking area updating procedure shall be aborted and re-initiated immediately. The UE shall set the EPS update status to EU2 NOT UPDATED.</w:t>
      </w:r>
    </w:p>
    <w:p w14:paraId="25D597AA" w14:textId="77777777" w:rsidR="00651353" w:rsidRPr="00CC0C94" w:rsidRDefault="00651353" w:rsidP="00651353">
      <w:pPr>
        <w:pStyle w:val="B1"/>
        <w:rPr>
          <w:lang w:eastAsia="ko-KR"/>
        </w:rPr>
      </w:pPr>
      <w:r w:rsidRPr="00CC0C94">
        <w:tab/>
        <w:t>The UE shall proceed as described below.</w:t>
      </w:r>
    </w:p>
    <w:p w14:paraId="0E28216A" w14:textId="77777777" w:rsidR="00651353" w:rsidRPr="00CC0C94" w:rsidRDefault="00651353" w:rsidP="00651353">
      <w:pPr>
        <w:pStyle w:val="B1"/>
      </w:pPr>
      <w:r w:rsidRPr="00CC0C94">
        <w:t>f)</w:t>
      </w:r>
      <w:r w:rsidRPr="00CC0C94">
        <w:tab/>
        <w:t>Tracking area updating and detach procedure collision</w:t>
      </w:r>
    </w:p>
    <w:p w14:paraId="34968C04" w14:textId="77777777" w:rsidR="00651353" w:rsidRPr="00CC0C94" w:rsidRDefault="00651353" w:rsidP="00651353">
      <w:pPr>
        <w:pStyle w:val="B1"/>
      </w:pPr>
      <w:r w:rsidRPr="00CC0C94">
        <w:tab/>
      </w:r>
      <w:r w:rsidRPr="00CC0C94">
        <w:rPr>
          <w:rFonts w:hint="eastAsia"/>
          <w:lang w:eastAsia="zh-CN"/>
        </w:rPr>
        <w:t>EP</w:t>
      </w:r>
      <w:r w:rsidRPr="00CC0C94">
        <w:t>S detach containing detach type "re-attach required" or "re-attach not required":</w:t>
      </w:r>
    </w:p>
    <w:p w14:paraId="0E864B40" w14:textId="77777777" w:rsidR="00651353" w:rsidRPr="00CC0C94" w:rsidRDefault="00651353" w:rsidP="00651353">
      <w:pPr>
        <w:pStyle w:val="B2"/>
        <w:rPr>
          <w:lang w:eastAsia="zh-TW"/>
        </w:rPr>
      </w:pPr>
      <w:r w:rsidRPr="00CC0C94">
        <w:tab/>
        <w:t>If the UE receives a DETACH REQUEST message before the tracking area updating procedure has been completed, the tracking area updating procedure shall be aborted and the detach procedure shall be progressed.</w:t>
      </w:r>
      <w:r w:rsidRPr="00CC0C94">
        <w:rPr>
          <w:rFonts w:hint="eastAsia"/>
          <w:lang w:eastAsia="zh-TW"/>
        </w:rPr>
        <w:t xml:space="preserve"> If the </w:t>
      </w:r>
      <w:r w:rsidRPr="00CC0C94">
        <w:t>DETACH REQUEST</w:t>
      </w:r>
      <w:r w:rsidRPr="00CC0C94">
        <w:rPr>
          <w:rFonts w:hint="eastAsia"/>
          <w:lang w:eastAsia="zh-TW"/>
        </w:rPr>
        <w:t xml:space="preserve"> message contains detach type </w:t>
      </w:r>
      <w:r w:rsidRPr="00CC0C94">
        <w:t>"re-attach not required"</w:t>
      </w:r>
      <w:r w:rsidRPr="00CC0C94">
        <w:rPr>
          <w:rFonts w:hint="eastAsia"/>
          <w:lang w:eastAsia="zh-TW"/>
        </w:rPr>
        <w:t xml:space="preserve"> and </w:t>
      </w:r>
      <w:r w:rsidRPr="00CC0C94">
        <w:rPr>
          <w:rFonts w:hint="eastAsia"/>
          <w:lang w:eastAsia="zh-CN"/>
        </w:rPr>
        <w:t>E</w:t>
      </w:r>
      <w:r w:rsidRPr="00CC0C94">
        <w:rPr>
          <w:rFonts w:hint="eastAsia"/>
          <w:lang w:eastAsia="zh-TW"/>
        </w:rPr>
        <w:t xml:space="preserve">MM cause #2 </w:t>
      </w:r>
      <w:r w:rsidRPr="00CC0C94">
        <w:t>"IM</w:t>
      </w:r>
      <w:r w:rsidRPr="00CC0C94">
        <w:rPr>
          <w:rFonts w:hint="eastAsia"/>
          <w:lang w:eastAsia="zh-TW"/>
        </w:rPr>
        <w:t>SI unknown in H</w:t>
      </w:r>
      <w:r w:rsidRPr="00CC0C94">
        <w:rPr>
          <w:rFonts w:hint="eastAsia"/>
          <w:lang w:eastAsia="zh-CN"/>
        </w:rPr>
        <w:t>SS</w:t>
      </w:r>
      <w:r w:rsidRPr="00CC0C94">
        <w:t>"</w:t>
      </w:r>
      <w:r w:rsidRPr="00CC0C94">
        <w:rPr>
          <w:rFonts w:hint="eastAsia"/>
          <w:lang w:eastAsia="zh-TW"/>
        </w:rPr>
        <w:t xml:space="preserve">, the </w:t>
      </w:r>
      <w:r w:rsidRPr="00CC0C94">
        <w:rPr>
          <w:rFonts w:hint="eastAsia"/>
          <w:lang w:eastAsia="zh-CN"/>
        </w:rPr>
        <w:t>UE</w:t>
      </w:r>
      <w:r w:rsidRPr="00CC0C94">
        <w:rPr>
          <w:rFonts w:hint="eastAsia"/>
          <w:lang w:eastAsia="zh-TW"/>
        </w:rPr>
        <w:t xml:space="preserve"> will follow the procedure as described below for the detach type </w:t>
      </w:r>
      <w:r w:rsidRPr="00CC0C94">
        <w:t>"</w:t>
      </w:r>
      <w:r w:rsidRPr="00CC0C94">
        <w:rPr>
          <w:rFonts w:hint="eastAsia"/>
          <w:lang w:eastAsia="zh-TW"/>
        </w:rPr>
        <w:t>IMSI detach</w:t>
      </w:r>
      <w:r w:rsidRPr="00CC0C94">
        <w:t>"</w:t>
      </w:r>
      <w:r w:rsidRPr="00CC0C94">
        <w:rPr>
          <w:rFonts w:hint="eastAsia"/>
          <w:lang w:eastAsia="zh-TW"/>
        </w:rPr>
        <w:t>.</w:t>
      </w:r>
    </w:p>
    <w:p w14:paraId="510188E7" w14:textId="77777777" w:rsidR="00651353" w:rsidRPr="00CC0C94" w:rsidRDefault="00651353" w:rsidP="00651353">
      <w:pPr>
        <w:pStyle w:val="B1"/>
      </w:pPr>
      <w:r w:rsidRPr="00CC0C94">
        <w:tab/>
      </w:r>
      <w:r w:rsidRPr="00CC0C94">
        <w:rPr>
          <w:rFonts w:hint="eastAsia"/>
          <w:lang w:eastAsia="zh-CN"/>
        </w:rPr>
        <w:t>EP</w:t>
      </w:r>
      <w:r w:rsidRPr="00CC0C94">
        <w:t>S detach containing detach type "</w:t>
      </w:r>
      <w:r w:rsidRPr="00CC0C94">
        <w:rPr>
          <w:rFonts w:hint="eastAsia"/>
          <w:lang w:eastAsia="zh-TW"/>
        </w:rPr>
        <w:t>IMSI detach</w:t>
      </w:r>
      <w:r w:rsidRPr="00CC0C94">
        <w:t>":</w:t>
      </w:r>
    </w:p>
    <w:p w14:paraId="42EDD7AA" w14:textId="77777777" w:rsidR="00651353" w:rsidRPr="00CC0C94" w:rsidRDefault="00651353" w:rsidP="00651353">
      <w:pPr>
        <w:pStyle w:val="B2"/>
      </w:pPr>
      <w:r w:rsidRPr="00CC0C94">
        <w:rPr>
          <w:rFonts w:hint="eastAsia"/>
          <w:lang w:eastAsia="zh-TW"/>
        </w:rPr>
        <w:tab/>
      </w:r>
      <w:r w:rsidRPr="00CC0C94">
        <w:t xml:space="preserve">If the UE receives a DETACH REQUEST message before the tracking area updating procedure has been completed, the </w:t>
      </w:r>
      <w:r w:rsidRPr="00CC0C94">
        <w:rPr>
          <w:rFonts w:hint="eastAsia"/>
          <w:lang w:eastAsia="zh-TW"/>
        </w:rPr>
        <w:t>DETACH REQUEST message shall be ignored and tracking</w:t>
      </w:r>
      <w:r w:rsidRPr="00CC0C94">
        <w:t xml:space="preserve"> area updating procedure shall be progressed.</w:t>
      </w:r>
    </w:p>
    <w:p w14:paraId="3977751E" w14:textId="77777777" w:rsidR="00651353" w:rsidRPr="00CC0C94" w:rsidRDefault="00651353" w:rsidP="00651353">
      <w:pPr>
        <w:pStyle w:val="B1"/>
        <w:rPr>
          <w:lang w:eastAsia="ko-KR"/>
        </w:rPr>
      </w:pPr>
      <w:r w:rsidRPr="00CC0C94">
        <w:tab/>
        <w:t>The UE shall proceed as described below.</w:t>
      </w:r>
    </w:p>
    <w:p w14:paraId="36D4CA01" w14:textId="77777777" w:rsidR="00651353" w:rsidRPr="00CC0C94" w:rsidRDefault="00651353" w:rsidP="00651353">
      <w:pPr>
        <w:pStyle w:val="B1"/>
      </w:pPr>
      <w:r w:rsidRPr="00CC0C94">
        <w:t>g)</w:t>
      </w:r>
      <w:r w:rsidRPr="00CC0C94">
        <w:tab/>
        <w:t>Tracking area updating and GUTI reallocation procedure collision</w:t>
      </w:r>
    </w:p>
    <w:p w14:paraId="1C56547E" w14:textId="77777777" w:rsidR="00651353" w:rsidRPr="00CC0C94" w:rsidRDefault="00651353" w:rsidP="00651353">
      <w:pPr>
        <w:pStyle w:val="B1"/>
      </w:pPr>
      <w:r w:rsidRPr="00CC0C94">
        <w:tab/>
        <w:t>If the UE receives a GUTI REALLOCATION COMMAND message before the tracking area updating procedure has been completed, this message shall be ignored and the tracking area updating procedure shall be progressed.</w:t>
      </w:r>
    </w:p>
    <w:p w14:paraId="36F42E3B" w14:textId="77777777" w:rsidR="00651353" w:rsidRPr="00CC0C94" w:rsidRDefault="00651353" w:rsidP="00651353">
      <w:pPr>
        <w:pStyle w:val="B1"/>
      </w:pPr>
      <w:r w:rsidRPr="00CC0C94">
        <w:t>h)</w:t>
      </w:r>
      <w:r w:rsidRPr="00CC0C94">
        <w:tab/>
        <w:t>Transmission failure of TRACKING AREA UPDATE REQUEST message indication from lower layers</w:t>
      </w:r>
    </w:p>
    <w:p w14:paraId="509E59B6" w14:textId="77777777" w:rsidR="00651353" w:rsidRPr="00CC0C94" w:rsidRDefault="00651353" w:rsidP="00651353">
      <w:pPr>
        <w:pStyle w:val="B1"/>
      </w:pPr>
      <w:r w:rsidRPr="00CC0C94">
        <w:tab/>
        <w:t>The tracking area updating procedure shall be aborted and re-initiated immediately. The UE shall set the EPS update status to EU2 NOT UPDATED.</w:t>
      </w:r>
    </w:p>
    <w:p w14:paraId="65E47182" w14:textId="77777777" w:rsidR="00651353" w:rsidRPr="00CC0C94" w:rsidRDefault="00651353" w:rsidP="00651353">
      <w:pPr>
        <w:pStyle w:val="B1"/>
      </w:pPr>
      <w:proofErr w:type="spellStart"/>
      <w:r w:rsidRPr="00CC0C94">
        <w:t>i</w:t>
      </w:r>
      <w:proofErr w:type="spellEnd"/>
      <w:r w:rsidRPr="00CC0C94">
        <w:t>)</w:t>
      </w:r>
      <w:r w:rsidRPr="00CC0C94">
        <w:tab/>
        <w:t>Transmission failure of TRACKING AREA UPDATE COMPLETE message indication with TAI change from lower layers</w:t>
      </w:r>
    </w:p>
    <w:p w14:paraId="07E372A1" w14:textId="77777777" w:rsidR="00651353" w:rsidRPr="00CC0C94" w:rsidRDefault="00651353" w:rsidP="00651353">
      <w:pPr>
        <w:pStyle w:val="B1"/>
      </w:pPr>
      <w:r w:rsidRPr="00CC0C94">
        <w:tab/>
        <w:t>If the current TAI is not in the TAI list, the tracking area updating procedure shall be aborted and re-initiated immediately. The UE shall set the EPS update status to EU2 NOT UPDATED.</w:t>
      </w:r>
    </w:p>
    <w:p w14:paraId="3BB13B44" w14:textId="77777777" w:rsidR="00651353" w:rsidRPr="00CC0C94" w:rsidRDefault="00651353" w:rsidP="00651353">
      <w:pPr>
        <w:pStyle w:val="B1"/>
      </w:pPr>
      <w:r w:rsidRPr="00CC0C94">
        <w:tab/>
        <w:t>If the current TAI is still part of the TAI list, it is up to the UE implementation how to re-run the ongoing procedure.</w:t>
      </w:r>
    </w:p>
    <w:p w14:paraId="193B8310" w14:textId="77777777" w:rsidR="00651353" w:rsidRPr="00CC0C94" w:rsidRDefault="00651353" w:rsidP="00651353">
      <w:pPr>
        <w:pStyle w:val="B1"/>
      </w:pPr>
      <w:r w:rsidRPr="00CC0C94">
        <w:t>j)</w:t>
      </w:r>
      <w:r w:rsidRPr="00CC0C94">
        <w:tab/>
        <w:t>Transmission failure of TRACKING AREA UPDATE COMPLETE message indication without TAI change from lower layers</w:t>
      </w:r>
    </w:p>
    <w:p w14:paraId="1B1FAABF" w14:textId="77777777" w:rsidR="00651353" w:rsidRPr="00CC0C94" w:rsidRDefault="00651353" w:rsidP="00651353">
      <w:pPr>
        <w:pStyle w:val="B1"/>
      </w:pPr>
      <w:r w:rsidRPr="00CC0C94">
        <w:tab/>
        <w:t>It is up to the UE implementation how to re-run the ongoing procedure.</w:t>
      </w:r>
    </w:p>
    <w:p w14:paraId="28E62220" w14:textId="77777777" w:rsidR="00651353" w:rsidRPr="00CC0C94" w:rsidDel="00CF12F9" w:rsidRDefault="00651353" w:rsidP="00651353">
      <w:pPr>
        <w:pStyle w:val="B1"/>
      </w:pPr>
      <w:r w:rsidRPr="00CC0C94">
        <w:t>k)</w:t>
      </w:r>
      <w:r w:rsidRPr="00CC0C94">
        <w:tab/>
        <w:t>"</w:t>
      </w:r>
      <w:r w:rsidRPr="00CC0C94">
        <w:rPr>
          <w:rFonts w:hint="eastAsia"/>
          <w:lang w:eastAsia="zh-CN"/>
        </w:rPr>
        <w:t>Extended w</w:t>
      </w:r>
      <w:r w:rsidRPr="00CC0C94">
        <w:t>ait time" from the lower layers</w:t>
      </w:r>
    </w:p>
    <w:p w14:paraId="1FB7FD12" w14:textId="77777777" w:rsidR="00651353" w:rsidRPr="00CC0C94" w:rsidRDefault="00651353" w:rsidP="00651353">
      <w:pPr>
        <w:pStyle w:val="B1"/>
        <w:rPr>
          <w:lang w:eastAsia="zh-CN"/>
        </w:rPr>
      </w:pPr>
      <w:r w:rsidRPr="00CC0C94">
        <w:lastRenderedPageBreak/>
        <w:tab/>
        <w:t xml:space="preserve">If the TRACKING AREA UPDATE REQUEST message contained the low priority indicator set to </w:t>
      </w:r>
      <w:r w:rsidRPr="00CC0C94">
        <w:rPr>
          <w:lang w:val="x-none"/>
        </w:rPr>
        <w:t>"</w:t>
      </w:r>
      <w:r w:rsidRPr="00CC0C94">
        <w:t>MS is configured for NAS signalling low priority</w:t>
      </w:r>
      <w:r w:rsidRPr="00CC0C94">
        <w:rPr>
          <w:lang w:val="x-none"/>
        </w:rPr>
        <w:t>"</w:t>
      </w:r>
      <w:r w:rsidRPr="00CC0C94">
        <w:t xml:space="preserve">, the UE </w:t>
      </w:r>
      <w:r w:rsidRPr="00CC0C94">
        <w:rPr>
          <w:lang w:val="x-none"/>
        </w:rPr>
        <w:t>shall start timer T3</w:t>
      </w:r>
      <w:r w:rsidRPr="00CC0C94">
        <w:rPr>
          <w:lang w:val="en-US"/>
        </w:rPr>
        <w:t>3</w:t>
      </w:r>
      <w:r w:rsidRPr="00CC0C94">
        <w:rPr>
          <w:lang w:val="x-none"/>
        </w:rPr>
        <w:t>46 with the "Extended wait time" value</w:t>
      </w:r>
      <w:r w:rsidRPr="00CC0C94">
        <w:rPr>
          <w:rFonts w:hint="eastAsia"/>
          <w:lang w:eastAsia="zh-CN"/>
        </w:rPr>
        <w:t xml:space="preserve"> and </w:t>
      </w:r>
      <w:r w:rsidRPr="00CC0C94">
        <w:t>reset the tracking area updating attempt counter.</w:t>
      </w:r>
    </w:p>
    <w:p w14:paraId="70744E0A" w14:textId="77777777" w:rsidR="00651353" w:rsidRPr="00CC0C94" w:rsidRDefault="00651353" w:rsidP="00651353">
      <w:pPr>
        <w:pStyle w:val="B1"/>
      </w:pPr>
      <w:r w:rsidRPr="00CC0C94">
        <w:tab/>
        <w:t xml:space="preserve">If the TRACKING AREA UPDATE REQUEST message did not contain the low priority indicator set to "MS is configured for NAS signalling low priority", the </w:t>
      </w:r>
      <w:r w:rsidRPr="00CC0C94">
        <w:rPr>
          <w:rFonts w:hint="eastAsia"/>
          <w:lang w:eastAsia="zh-CN"/>
        </w:rPr>
        <w:t>UE is operating in NB-S1 mode</w:t>
      </w:r>
      <w:r w:rsidRPr="00CC0C94">
        <w:rPr>
          <w:lang w:eastAsia="zh-CN"/>
        </w:rPr>
        <w:t xml:space="preserve"> and the UE is not a UE configured to use AC11 – 15 in selected PLMN</w:t>
      </w:r>
      <w:r w:rsidRPr="00CC0C94">
        <w:rPr>
          <w:rFonts w:hint="eastAsia"/>
          <w:lang w:eastAsia="zh-CN"/>
        </w:rPr>
        <w:t>, then the UE shall start timer T3346</w:t>
      </w:r>
      <w:r w:rsidRPr="00CC0C94">
        <w:rPr>
          <w:lang w:val="x-none"/>
        </w:rPr>
        <w:t xml:space="preserve"> with the "Extended wait time" value</w:t>
      </w:r>
      <w:r w:rsidRPr="00CC0C94">
        <w:rPr>
          <w:rFonts w:hint="eastAsia"/>
          <w:lang w:eastAsia="zh-CN"/>
        </w:rPr>
        <w:t xml:space="preserve"> and </w:t>
      </w:r>
      <w:r w:rsidRPr="00CC0C94">
        <w:t>reset the tracking area updating attempt counter.</w:t>
      </w:r>
    </w:p>
    <w:p w14:paraId="38E2BFCF" w14:textId="77777777" w:rsidR="00651353" w:rsidRPr="00CC0C94" w:rsidRDefault="00651353" w:rsidP="00651353">
      <w:pPr>
        <w:pStyle w:val="B1"/>
      </w:pPr>
      <w:r w:rsidRPr="00CC0C94">
        <w:tab/>
        <w:t xml:space="preserve">In other cases the UE </w:t>
      </w:r>
      <w:r w:rsidRPr="00CC0C94">
        <w:rPr>
          <w:lang w:val="x-none"/>
        </w:rPr>
        <w:t xml:space="preserve">shall </w:t>
      </w:r>
      <w:r w:rsidRPr="00CC0C94">
        <w:t>ignore the</w:t>
      </w:r>
      <w:r w:rsidRPr="00CC0C94">
        <w:rPr>
          <w:lang w:val="x-none"/>
        </w:rPr>
        <w:t xml:space="preserve"> "Extended wait time"</w:t>
      </w:r>
      <w:r w:rsidRPr="00CC0C94">
        <w:rPr>
          <w:lang w:val="en-US"/>
        </w:rPr>
        <w:t>.</w:t>
      </w:r>
    </w:p>
    <w:p w14:paraId="6DE52A82" w14:textId="77777777" w:rsidR="00651353" w:rsidRPr="00CC0C94" w:rsidRDefault="00651353" w:rsidP="00651353">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14:paraId="0B9CB3EB" w14:textId="77777777" w:rsidR="00651353" w:rsidRPr="00CC0C94" w:rsidRDefault="00651353" w:rsidP="00651353">
      <w:pPr>
        <w:pStyle w:val="B1"/>
      </w:pPr>
      <w:r w:rsidRPr="00CC0C94">
        <w:tab/>
        <w:t xml:space="preserve">If the UE had </w:t>
      </w:r>
      <w:r w:rsidRPr="00CC0C94">
        <w:rPr>
          <w:rFonts w:hint="eastAsia"/>
          <w:lang w:eastAsia="zh-CN"/>
        </w:rPr>
        <w:t>used</w:t>
      </w:r>
      <w:r w:rsidRPr="00CC0C94">
        <w:t xml:space="preserve"> </w:t>
      </w:r>
      <w:proofErr w:type="spellStart"/>
      <w:r w:rsidRPr="00CC0C94">
        <w:t>eDRX</w:t>
      </w:r>
      <w:proofErr w:type="spellEnd"/>
      <w:r w:rsidRPr="00CC0C94">
        <w:t xml:space="preserve">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w:t>
      </w:r>
      <w:proofErr w:type="spellStart"/>
      <w:r w:rsidRPr="00CC0C94">
        <w:rPr>
          <w:rFonts w:hint="eastAsia"/>
          <w:lang w:eastAsia="zh-CN"/>
        </w:rPr>
        <w:t>eDRX</w:t>
      </w:r>
      <w:proofErr w:type="spellEnd"/>
      <w:r w:rsidRPr="00CC0C94">
        <w:rPr>
          <w:rFonts w:hint="eastAsia"/>
          <w:lang w:eastAsia="zh-CN"/>
        </w:rPr>
        <w:t xml:space="preserve">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14:paraId="15AEE70F" w14:textId="77777777" w:rsidR="00651353" w:rsidRPr="00CC0C94" w:rsidRDefault="00651353" w:rsidP="00651353">
      <w:pPr>
        <w:pStyle w:val="B1"/>
      </w:pPr>
      <w:r w:rsidRPr="00CC0C94">
        <w:tab/>
        <w:t>The UE shall proceed as described below.</w:t>
      </w:r>
    </w:p>
    <w:p w14:paraId="71E2F620" w14:textId="77777777" w:rsidR="00651353" w:rsidRPr="00CC0C94" w:rsidRDefault="00651353" w:rsidP="00651353">
      <w:pPr>
        <w:pStyle w:val="B1"/>
      </w:pPr>
      <w:r w:rsidRPr="00CC0C94">
        <w:t>ka)</w:t>
      </w:r>
      <w:r w:rsidRPr="00CC0C94">
        <w:tab/>
        <w:t>"</w:t>
      </w:r>
      <w:r w:rsidRPr="00CC0C94">
        <w:rPr>
          <w:rFonts w:hint="eastAsia"/>
          <w:lang w:eastAsia="zh-CN"/>
        </w:rPr>
        <w:t>Extended w</w:t>
      </w:r>
      <w:r w:rsidRPr="00CC0C94">
        <w:t>ait time CP data" from the lower layers</w:t>
      </w:r>
    </w:p>
    <w:p w14:paraId="2B091500" w14:textId="77777777" w:rsidR="00651353" w:rsidRPr="00CC0C94" w:rsidRDefault="00651353" w:rsidP="00651353">
      <w:pPr>
        <w:pStyle w:val="B1"/>
      </w:pPr>
      <w:r w:rsidRPr="00CC0C94">
        <w:tab/>
        <w:t xml:space="preserve">If the </w:t>
      </w:r>
      <w:r w:rsidRPr="00CC0C94">
        <w:rPr>
          <w:rFonts w:hint="eastAsia"/>
          <w:lang w:eastAsia="zh-CN"/>
        </w:rPr>
        <w:t>UE is operating in NB-S1 mode</w:t>
      </w:r>
      <w:r w:rsidRPr="00CC0C94">
        <w:rPr>
          <w:lang w:eastAsia="zh-CN"/>
        </w:rPr>
        <w:t xml:space="preserve"> and supports</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T3448 </w:t>
      </w:r>
      <w:r w:rsidRPr="00CC0C94">
        <w:rPr>
          <w:lang w:val="x-none"/>
        </w:rPr>
        <w:t>with the "Extended wait time CP data" value</w:t>
      </w:r>
      <w:r w:rsidRPr="00CC0C94">
        <w:t xml:space="preserve">. If the </w:t>
      </w:r>
      <w:r w:rsidRPr="00CC0C94">
        <w:rPr>
          <w:rFonts w:hint="eastAsia"/>
          <w:lang w:eastAsia="zh-CN"/>
        </w:rPr>
        <w:t>UE is operating in NB-S1 mode</w:t>
      </w:r>
      <w:r w:rsidRPr="00CC0C94">
        <w:rPr>
          <w:lang w:eastAsia="zh-CN"/>
        </w:rPr>
        <w:t xml:space="preserve"> and does not support</w:t>
      </w:r>
      <w:r w:rsidRPr="00CC0C94">
        <w:rPr>
          <w:lang w:val="x-none"/>
        </w:rPr>
        <w:t xml:space="preserve"> the timer </w:t>
      </w:r>
      <w:r w:rsidRPr="00CC0C94">
        <w:rPr>
          <w:rFonts w:hint="eastAsia"/>
          <w:lang w:eastAsia="zh-CN"/>
        </w:rPr>
        <w:t xml:space="preserve">T3448, </w:t>
      </w:r>
      <w:r w:rsidRPr="00CC0C94">
        <w:t xml:space="preserve">the UE </w:t>
      </w:r>
      <w:r w:rsidRPr="00CC0C94">
        <w:rPr>
          <w:lang w:val="x-none"/>
        </w:rPr>
        <w:t xml:space="preserve">shall start the timer </w:t>
      </w:r>
      <w:r w:rsidRPr="00CC0C94">
        <w:rPr>
          <w:rFonts w:hint="eastAsia"/>
          <w:lang w:eastAsia="zh-CN"/>
        </w:rPr>
        <w:t xml:space="preserve">T3346 </w:t>
      </w:r>
      <w:r w:rsidRPr="00CC0C94">
        <w:rPr>
          <w:lang w:val="x-none"/>
        </w:rPr>
        <w:t>with the "Extended wait time CP data" value</w:t>
      </w:r>
      <w:r w:rsidRPr="00CC0C94">
        <w:rPr>
          <w:rFonts w:hint="eastAsia"/>
          <w:lang w:eastAsia="zh-CN"/>
        </w:rPr>
        <w:t xml:space="preserve"> and </w:t>
      </w:r>
      <w:r w:rsidRPr="00CC0C94">
        <w:t>reset the tracking area updating attempt counter.</w:t>
      </w:r>
    </w:p>
    <w:p w14:paraId="16775FB8" w14:textId="77777777" w:rsidR="00651353" w:rsidRPr="00CC0C94" w:rsidRDefault="00651353" w:rsidP="00651353">
      <w:pPr>
        <w:pStyle w:val="B1"/>
        <w:rPr>
          <w:lang w:val="en-US"/>
        </w:rPr>
      </w:pPr>
      <w:r w:rsidRPr="00CC0C94">
        <w:tab/>
        <w:t>In other cases the UE shall ignore the "Extended wait time CP data"</w:t>
      </w:r>
      <w:r w:rsidRPr="00CC0C94">
        <w:rPr>
          <w:lang w:val="en-US"/>
        </w:rPr>
        <w:t>.</w:t>
      </w:r>
    </w:p>
    <w:p w14:paraId="7C9FCA97" w14:textId="77777777" w:rsidR="00651353" w:rsidRPr="00CC0C94" w:rsidRDefault="00651353" w:rsidP="00651353">
      <w:pPr>
        <w:pStyle w:val="B1"/>
      </w:pPr>
      <w:r w:rsidRPr="00CC0C94">
        <w:tab/>
        <w:t>The UE shall abort the tracking area updating procedure, stay in the current serving cell, set the EPS update status to EU2 NOT UPDATED, change the state to EMM-REGISTERED.ATTEMPTING-TO-UPDATE and apply the normal cell reselection process.</w:t>
      </w:r>
    </w:p>
    <w:p w14:paraId="192BFE44" w14:textId="77777777" w:rsidR="00651353" w:rsidRPr="00CC0C94" w:rsidRDefault="00651353" w:rsidP="00651353">
      <w:pPr>
        <w:pStyle w:val="B1"/>
      </w:pPr>
      <w:r w:rsidRPr="00CC0C94">
        <w:tab/>
        <w:t xml:space="preserve">If the UE had </w:t>
      </w:r>
      <w:r w:rsidRPr="00CC0C94">
        <w:rPr>
          <w:rFonts w:hint="eastAsia"/>
          <w:lang w:eastAsia="zh-CN"/>
        </w:rPr>
        <w:t>used</w:t>
      </w:r>
      <w:r w:rsidRPr="00CC0C94">
        <w:t xml:space="preserve"> </w:t>
      </w:r>
      <w:proofErr w:type="spellStart"/>
      <w:r w:rsidRPr="00CC0C94">
        <w:t>eDRX</w:t>
      </w:r>
      <w:proofErr w:type="spellEnd"/>
      <w:r w:rsidRPr="00CC0C94">
        <w:t xml:space="preserve"> before initiating tracking area updat</w:t>
      </w:r>
      <w:r w:rsidRPr="00CC0C94">
        <w:rPr>
          <w:rFonts w:hint="eastAsia"/>
          <w:lang w:eastAsia="zh-CN"/>
        </w:rPr>
        <w:t>ing</w:t>
      </w:r>
      <w:r w:rsidRPr="00CC0C94">
        <w:t xml:space="preserve"> procedure</w:t>
      </w:r>
      <w:r w:rsidRPr="00CC0C94">
        <w:rPr>
          <w:rFonts w:hint="eastAsia"/>
          <w:lang w:eastAsia="zh-CN"/>
        </w:rPr>
        <w:t>,</w:t>
      </w:r>
      <w:r w:rsidRPr="00CC0C94">
        <w:t xml:space="preserve"> then </w:t>
      </w:r>
      <w:r w:rsidRPr="00CC0C94">
        <w:rPr>
          <w:rFonts w:hint="eastAsia"/>
          <w:lang w:eastAsia="zh-CN"/>
        </w:rPr>
        <w:t xml:space="preserve">the </w:t>
      </w:r>
      <w:r w:rsidRPr="00CC0C94">
        <w:t xml:space="preserve">UE shall continue to </w:t>
      </w:r>
      <w:r w:rsidRPr="00CC0C94">
        <w:rPr>
          <w:rFonts w:hint="eastAsia"/>
          <w:lang w:eastAsia="zh-CN"/>
        </w:rPr>
        <w:t xml:space="preserve">use the </w:t>
      </w:r>
      <w:proofErr w:type="spellStart"/>
      <w:r w:rsidRPr="00CC0C94">
        <w:rPr>
          <w:rFonts w:hint="eastAsia"/>
          <w:lang w:eastAsia="zh-CN"/>
        </w:rPr>
        <w:t>eDRX</w:t>
      </w:r>
      <w:proofErr w:type="spellEnd"/>
      <w:r w:rsidRPr="00CC0C94">
        <w:rPr>
          <w:rFonts w:hint="eastAsia"/>
          <w:lang w:eastAsia="zh-CN"/>
        </w:rPr>
        <w:t xml:space="preserve"> with </w:t>
      </w:r>
      <w:r w:rsidRPr="00CC0C94">
        <w:t xml:space="preserve">the extended DRX parameters IE </w:t>
      </w:r>
      <w:r w:rsidRPr="00CC0C94">
        <w:rPr>
          <w:rFonts w:hint="eastAsia"/>
          <w:lang w:eastAsia="zh-CN"/>
        </w:rPr>
        <w:t xml:space="preserve">received </w:t>
      </w:r>
      <w:r w:rsidRPr="00CC0C94">
        <w:rPr>
          <w:lang w:eastAsia="zh-CN"/>
        </w:rPr>
        <w:t>during</w:t>
      </w:r>
      <w:r w:rsidRPr="00CC0C94">
        <w:rPr>
          <w:rFonts w:hint="eastAsia"/>
          <w:lang w:eastAsia="zh-CN"/>
        </w:rPr>
        <w:t xml:space="preserve"> </w:t>
      </w:r>
      <w:r w:rsidRPr="00CC0C94">
        <w:rPr>
          <w:lang w:eastAsia="zh-CN"/>
        </w:rPr>
        <w:t xml:space="preserve">the last </w:t>
      </w:r>
      <w:r w:rsidRPr="00CC0C94">
        <w:t>attach or tracking area updating procedure.</w:t>
      </w:r>
    </w:p>
    <w:p w14:paraId="47C63079" w14:textId="77777777" w:rsidR="00651353" w:rsidRPr="00CC0C94" w:rsidRDefault="00651353" w:rsidP="00651353">
      <w:pPr>
        <w:pStyle w:val="B1"/>
      </w:pPr>
      <w:r w:rsidRPr="00CC0C94">
        <w:tab/>
        <w:t>The UE shall proceed as described below.</w:t>
      </w:r>
    </w:p>
    <w:p w14:paraId="193E6D86" w14:textId="77777777" w:rsidR="00651353" w:rsidRPr="00CC0C94" w:rsidRDefault="00651353" w:rsidP="00651353">
      <w:pPr>
        <w:pStyle w:val="B1"/>
      </w:pPr>
      <w:r w:rsidRPr="00CC0C94">
        <w:t>l)</w:t>
      </w:r>
      <w:r w:rsidRPr="00CC0C94">
        <w:tab/>
        <w:t>Timer T3346 is running</w:t>
      </w:r>
    </w:p>
    <w:p w14:paraId="0AFC5FCF" w14:textId="77777777" w:rsidR="00651353" w:rsidRPr="00CC0C94" w:rsidRDefault="00651353" w:rsidP="00651353">
      <w:pPr>
        <w:pStyle w:val="B1"/>
      </w:pPr>
      <w:r w:rsidRPr="00CC0C94">
        <w:tab/>
        <w:t>The UE shall not start the tracking area updating procedure unless:</w:t>
      </w:r>
    </w:p>
    <w:p w14:paraId="0EF44F89" w14:textId="77777777" w:rsidR="00651353" w:rsidRPr="00CC0C94" w:rsidRDefault="00651353" w:rsidP="00651353">
      <w:pPr>
        <w:pStyle w:val="B2"/>
      </w:pPr>
      <w:r w:rsidRPr="00CC0C94">
        <w:rPr>
          <w:lang w:eastAsia="ko-KR"/>
        </w:rPr>
        <w:t>-</w:t>
      </w:r>
      <w:r w:rsidRPr="00CC0C94">
        <w:rPr>
          <w:lang w:eastAsia="ko-KR"/>
        </w:rPr>
        <w:tab/>
      </w:r>
      <w:r w:rsidRPr="00CC0C94">
        <w:t>the UE is in EMM-CONNECTED mode;</w:t>
      </w:r>
    </w:p>
    <w:p w14:paraId="4D9BEB3F" w14:textId="77777777" w:rsidR="00651353" w:rsidRPr="00CC0C94" w:rsidRDefault="00651353" w:rsidP="00651353">
      <w:pPr>
        <w:pStyle w:val="B2"/>
      </w:pPr>
      <w:r w:rsidRPr="00CC0C94">
        <w:t>-</w:t>
      </w:r>
      <w:r w:rsidRPr="00CC0C94">
        <w:tab/>
        <w:t>the UE received a paging;</w:t>
      </w:r>
    </w:p>
    <w:p w14:paraId="719CBDBB" w14:textId="77777777" w:rsidR="00651353" w:rsidRPr="00CC0C94" w:rsidRDefault="00651353" w:rsidP="00651353">
      <w:pPr>
        <w:pStyle w:val="B2"/>
        <w:rPr>
          <w:lang w:eastAsia="ko-KR"/>
        </w:rPr>
      </w:pPr>
      <w:r w:rsidRPr="00CC0C94">
        <w:t>-</w:t>
      </w:r>
      <w:r w:rsidRPr="00CC0C94">
        <w:tab/>
        <w:t xml:space="preserve">the UE is </w:t>
      </w:r>
      <w:r w:rsidRPr="00CC0C94">
        <w:rPr>
          <w:lang w:eastAsia="ko-KR"/>
        </w:rPr>
        <w:t xml:space="preserve">a </w:t>
      </w:r>
      <w:r w:rsidRPr="00CC0C94">
        <w:t>UE configured to use AC11 – 15 in selected PLMN</w:t>
      </w:r>
      <w:r w:rsidRPr="00CC0C94">
        <w:rPr>
          <w:lang w:eastAsia="ko-KR"/>
        </w:rPr>
        <w:t>;</w:t>
      </w:r>
    </w:p>
    <w:p w14:paraId="252793B7" w14:textId="77777777" w:rsidR="00651353" w:rsidRPr="00CC0C94" w:rsidRDefault="00651353" w:rsidP="00651353">
      <w:pPr>
        <w:pStyle w:val="B2"/>
        <w:rPr>
          <w:lang w:eastAsia="ko-KR"/>
        </w:rPr>
      </w:pPr>
      <w:r w:rsidRPr="00CC0C94">
        <w:rPr>
          <w:lang w:eastAsia="ko-KR"/>
        </w:rPr>
        <w:t>-</w:t>
      </w:r>
      <w:r w:rsidRPr="00CC0C94">
        <w:rPr>
          <w:lang w:eastAsia="ko-KR"/>
        </w:rPr>
        <w:tab/>
        <w:t>the UE</w:t>
      </w:r>
      <w:r w:rsidRPr="00CC0C94">
        <w:t xml:space="preserve"> has a PDN connection for emergency bearer services established </w:t>
      </w:r>
      <w:r w:rsidRPr="00CC0C94">
        <w:rPr>
          <w:lang w:eastAsia="ko-KR"/>
        </w:rPr>
        <w:t>or is establishing a PDN connection for emergency bearer services;</w:t>
      </w:r>
    </w:p>
    <w:p w14:paraId="7A5A92CB" w14:textId="77777777" w:rsidR="00651353" w:rsidRPr="00CC0C94" w:rsidRDefault="00651353" w:rsidP="00651353">
      <w:pPr>
        <w:pStyle w:val="B2"/>
      </w:pPr>
      <w:r w:rsidRPr="00CC0C94">
        <w:rPr>
          <w:rFonts w:hint="eastAsia"/>
          <w:lang w:eastAsia="zh-TW"/>
        </w:rPr>
        <w:t>-</w:t>
      </w:r>
      <w:r w:rsidRPr="00CC0C94">
        <w:tab/>
      </w:r>
      <w:r w:rsidRPr="00CC0C94">
        <w:rPr>
          <w:rFonts w:hint="eastAsia"/>
        </w:rPr>
        <w:t xml:space="preserve">the UE is </w:t>
      </w:r>
      <w:r w:rsidRPr="00CC0C94">
        <w:t>requested</w:t>
      </w:r>
      <w:r w:rsidRPr="00CC0C94">
        <w:rPr>
          <w:rFonts w:hint="eastAsia"/>
        </w:rPr>
        <w:t xml:space="preserve"> by the upper layer for a CS fallback for emergency call</w:t>
      </w:r>
      <w:r w:rsidRPr="00CC0C94">
        <w:rPr>
          <w:rFonts w:hint="eastAsia"/>
          <w:lang w:eastAsia="zh-CN"/>
        </w:rPr>
        <w:t xml:space="preserve"> or a 1x</w:t>
      </w:r>
      <w:r w:rsidRPr="00CC0C94">
        <w:rPr>
          <w:rFonts w:hint="eastAsia"/>
        </w:rPr>
        <w:t>CS fallback for emergency call</w:t>
      </w:r>
      <w:r w:rsidRPr="00CC0C94">
        <w:t>;</w:t>
      </w:r>
    </w:p>
    <w:p w14:paraId="7FBE623D" w14:textId="77777777" w:rsidR="00651353" w:rsidRPr="00CC0C94" w:rsidRDefault="00651353" w:rsidP="00651353">
      <w:pPr>
        <w:pStyle w:val="B2"/>
      </w:pPr>
      <w:r w:rsidRPr="00CC0C94">
        <w:t>-</w:t>
      </w:r>
      <w:r w:rsidRPr="00CC0C94">
        <w:tab/>
        <w:t>the UE in NB-S1 mode is requested by the upper layer to transmit user data related to an exceptional event and</w:t>
      </w:r>
    </w:p>
    <w:p w14:paraId="45CBBEF6" w14:textId="77777777" w:rsidR="00651353" w:rsidRPr="00CC0C94" w:rsidRDefault="00651353" w:rsidP="00651353">
      <w:pPr>
        <w:pStyle w:val="B3"/>
      </w:pPr>
      <w:proofErr w:type="spellStart"/>
      <w:r w:rsidRPr="00CC0C94">
        <w:t>i</w:t>
      </w:r>
      <w:proofErr w:type="spellEnd"/>
      <w:r w:rsidRPr="00CC0C94">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w:t>
      </w:r>
    </w:p>
    <w:p w14:paraId="3469C680" w14:textId="77777777" w:rsidR="00651353" w:rsidRPr="00CC0C94" w:rsidRDefault="00651353" w:rsidP="00651353">
      <w:pPr>
        <w:pStyle w:val="B3"/>
      </w:pPr>
      <w:r w:rsidRPr="00CC0C94">
        <w:t>ii)</w:t>
      </w:r>
      <w:r w:rsidRPr="00CC0C94">
        <w:tab/>
      </w:r>
      <w:r w:rsidRPr="00CC0C94">
        <w:rPr>
          <w:lang w:val="en-US" w:eastAsia="ko-KR"/>
        </w:rPr>
        <w:t xml:space="preserve">timer T3346 was not started when NAS </w:t>
      </w:r>
      <w:proofErr w:type="spellStart"/>
      <w:r w:rsidRPr="00CC0C94">
        <w:rPr>
          <w:lang w:val="en-US" w:eastAsia="ko-KR"/>
        </w:rPr>
        <w:t>signal</w:t>
      </w:r>
      <w:r>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r w:rsidRPr="00CC0C94">
        <w:t>MO exception data</w:t>
      </w:r>
      <w:r w:rsidRPr="00CC0C94">
        <w:rPr>
          <w:lang w:val="en-US" w:eastAsia="ko-KR"/>
        </w:rPr>
        <w:t>"</w:t>
      </w:r>
      <w:r w:rsidRPr="00CC0C94">
        <w:t>; or</w:t>
      </w:r>
    </w:p>
    <w:p w14:paraId="58F0DBE3" w14:textId="77777777" w:rsidR="00651353" w:rsidRPr="00CC0C94" w:rsidRDefault="00651353" w:rsidP="00651353">
      <w:pPr>
        <w:pStyle w:val="B2"/>
      </w:pPr>
      <w:r w:rsidRPr="00CC0C94">
        <w:rPr>
          <w:lang w:eastAsia="ko-KR"/>
        </w:rPr>
        <w:lastRenderedPageBreak/>
        <w:t>-</w:t>
      </w:r>
      <w:r w:rsidRPr="00CC0C94">
        <w:rPr>
          <w:lang w:eastAsia="ko-KR"/>
        </w:rPr>
        <w:tab/>
      </w:r>
      <w:r w:rsidRPr="00CC0C94">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CC0C94">
        <w:rPr>
          <w:rFonts w:hint="eastAsia"/>
          <w:lang w:val="en-US" w:eastAsia="zh-CN"/>
        </w:rPr>
        <w:t xml:space="preserve"> rejection of</w:t>
      </w:r>
      <w:r w:rsidRPr="00CC0C94">
        <w:t xml:space="preserve"> a NAS request message (</w:t>
      </w:r>
      <w:r w:rsidRPr="00CC0C94">
        <w:rPr>
          <w:rFonts w:hint="eastAsia"/>
          <w:lang w:val="en-US" w:eastAsia="zh-CN"/>
        </w:rPr>
        <w:t xml:space="preserve">e.g. </w:t>
      </w:r>
      <w:r w:rsidRPr="00CC0C94">
        <w:t>ATTACH REQUEST, TRACKING AREA UPDATE REQUEST or EXTENDED SERVICE REQUEST) which contained the low priority indicator set to "MS is configured for NAS signalling low priority".</w:t>
      </w:r>
    </w:p>
    <w:p w14:paraId="2B3086EE" w14:textId="77777777" w:rsidR="00651353" w:rsidRPr="00CC0C94" w:rsidRDefault="00651353" w:rsidP="00651353">
      <w:pPr>
        <w:pStyle w:val="B1"/>
      </w:pPr>
      <w:r w:rsidRPr="00CC0C94">
        <w:tab/>
        <w:t>The UE stays in the current serving cell and applies the normal cell reselection process.</w:t>
      </w:r>
    </w:p>
    <w:p w14:paraId="7FB52EC6" w14:textId="77777777" w:rsidR="00651353" w:rsidRPr="00CC0C94" w:rsidRDefault="00651353" w:rsidP="00651353">
      <w:pPr>
        <w:pStyle w:val="NO"/>
      </w:pPr>
      <w:r w:rsidRPr="00CC0C94">
        <w:t>NOTE </w:t>
      </w:r>
      <w:r w:rsidRPr="00CC0C94">
        <w:rPr>
          <w:lang w:eastAsia="zh-CN"/>
        </w:rPr>
        <w:t>4</w:t>
      </w:r>
      <w:r w:rsidRPr="00CC0C94">
        <w:t>:</w:t>
      </w:r>
      <w:r w:rsidRPr="00CC0C94">
        <w:tab/>
        <w:t xml:space="preserve">It is considered an abnormal case if the UE needs to initiate a tracking area updating procedure while timer T3346 is running independent on whether timer T3346 was started due to an abnormal case or a </w:t>
      </w:r>
      <w:proofErr w:type="spellStart"/>
      <w:r w:rsidRPr="00CC0C94">
        <w:t>non successful</w:t>
      </w:r>
      <w:proofErr w:type="spellEnd"/>
      <w:r w:rsidRPr="00CC0C94">
        <w:t xml:space="preserve"> case.</w:t>
      </w:r>
    </w:p>
    <w:p w14:paraId="64D06BB9" w14:textId="77777777" w:rsidR="00651353" w:rsidRDefault="00651353" w:rsidP="00651353">
      <w:pPr>
        <w:pStyle w:val="B1"/>
      </w:pPr>
      <w:r w:rsidRPr="00CC0C94">
        <w:tab/>
        <w:t>If the TAI of the current serving cell is not included in the TAI list or the TIN indicates "P-TMSI", the UE shall set the EPS update status to EU2 NOT UPDATED and change to state EMM-REGISTERED.ATTEMPTING-TO-UPDATE.</w:t>
      </w:r>
    </w:p>
    <w:p w14:paraId="2AC1738C" w14:textId="77777777" w:rsidR="00651353" w:rsidRDefault="00651353" w:rsidP="00651353">
      <w:pPr>
        <w:pStyle w:val="B1"/>
        <w:rPr>
          <w:noProof/>
          <w:lang w:val="en-US"/>
        </w:rPr>
      </w:pPr>
      <w:r>
        <w:tab/>
        <w:t>If the tracking area updating procedure</w:t>
      </w:r>
      <w:r>
        <w:rPr>
          <w:lang w:eastAsia="ko-KR"/>
        </w:rPr>
        <w:t xml:space="preserve"> needs to be initiated for</w:t>
      </w:r>
      <w:r w:rsidRPr="00A303CA">
        <w:rPr>
          <w:lang w:eastAsia="ko-KR"/>
        </w:rPr>
        <w:t xml:space="preserve"> </w:t>
      </w:r>
      <w:r>
        <w:rPr>
          <w:lang w:eastAsia="ko-KR"/>
        </w:rPr>
        <w:t>an MO MMTEL voice call</w:t>
      </w:r>
      <w:r w:rsidRPr="00EA7FCA">
        <w:rPr>
          <w:lang w:eastAsia="ko-KR"/>
        </w:rPr>
        <w:t xml:space="preserve"> </w:t>
      </w:r>
      <w:r>
        <w:rPr>
          <w:lang w:eastAsia="ko-KR"/>
        </w:rPr>
        <w:t xml:space="preserve">or an MO MMTEL video call is started, then a notification </w:t>
      </w:r>
      <w:r w:rsidRPr="00CC0C94">
        <w:t xml:space="preserve">that the </w:t>
      </w:r>
      <w:r>
        <w:t xml:space="preserve">procedure </w:t>
      </w:r>
      <w:r w:rsidRPr="00CC0C94">
        <w:t xml:space="preserve">was not </w:t>
      </w:r>
      <w:r>
        <w:t>initiated</w:t>
      </w:r>
      <w:r w:rsidRPr="00CC0C94">
        <w:t xml:space="preserve"> due to</w:t>
      </w:r>
      <w:r>
        <w:rPr>
          <w:lang w:eastAsia="ko-KR"/>
        </w:rPr>
        <w:t xml:space="preserve"> network congestion shall be provided to upper layers.</w:t>
      </w:r>
    </w:p>
    <w:p w14:paraId="5A7A8572" w14:textId="77777777" w:rsidR="00651353" w:rsidRPr="00CC0C94" w:rsidRDefault="00651353" w:rsidP="00651353">
      <w:pPr>
        <w:pStyle w:val="NO"/>
      </w:pPr>
      <w:r>
        <w:t>NOTE 5:</w:t>
      </w:r>
      <w:r>
        <w:tab/>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ko-KR"/>
        </w:rPr>
        <w:t xml:space="preserve"> (see </w:t>
      </w:r>
      <w:r>
        <w:rPr>
          <w:lang w:eastAsia="ja-JP"/>
        </w:rPr>
        <w:t>3GPP TS 24.173 [</w:t>
      </w:r>
      <w:r>
        <w:t>13</w:t>
      </w:r>
      <w:r>
        <w:rPr>
          <w:rFonts w:eastAsia="SimSun"/>
          <w:lang w:eastAsia="zh-CN"/>
        </w:rPr>
        <w:t>E</w:t>
      </w:r>
      <w:r>
        <w:rPr>
          <w:lang w:eastAsia="ja-JP"/>
        </w:rPr>
        <w:t>])</w:t>
      </w:r>
      <w:r>
        <w:t>.</w:t>
      </w:r>
    </w:p>
    <w:p w14:paraId="295E3A1C" w14:textId="77777777" w:rsidR="00651353" w:rsidRPr="00CC0C94" w:rsidRDefault="00651353" w:rsidP="00651353">
      <w:pPr>
        <w:pStyle w:val="B1"/>
      </w:pPr>
      <w:r w:rsidRPr="00CC0C94">
        <w:tab/>
        <w:t>The UE shall proceed as described below.</w:t>
      </w:r>
    </w:p>
    <w:p w14:paraId="1EE819E4" w14:textId="77777777" w:rsidR="00651353" w:rsidRPr="00CC0C94" w:rsidRDefault="00651353" w:rsidP="00651353">
      <w:pPr>
        <w:pStyle w:val="B1"/>
        <w:rPr>
          <w:lang w:eastAsia="ja-JP"/>
        </w:rPr>
      </w:pPr>
      <w:r w:rsidRPr="00CC0C94">
        <w:rPr>
          <w:rFonts w:hint="eastAsia"/>
          <w:lang w:eastAsia="zh-CN"/>
        </w:rPr>
        <w:t>la</w:t>
      </w:r>
      <w:r w:rsidRPr="00CC0C94">
        <w:rPr>
          <w:lang w:eastAsia="ja-JP"/>
        </w:rPr>
        <w:t>)</w:t>
      </w:r>
      <w:r w:rsidRPr="00CC0C94">
        <w:rPr>
          <w:lang w:eastAsia="ja-JP"/>
        </w:rPr>
        <w:tab/>
        <w:t>Timer T3448 is running</w:t>
      </w:r>
    </w:p>
    <w:p w14:paraId="493611E0" w14:textId="77777777" w:rsidR="00651353" w:rsidRPr="00CC0C94" w:rsidRDefault="00651353" w:rsidP="00651353">
      <w:pPr>
        <w:pStyle w:val="B1"/>
      </w:pPr>
      <w:r w:rsidRPr="00CC0C94">
        <w:tab/>
        <w:t>The UE shall not start the tracking area updating procedure</w:t>
      </w:r>
      <w:r w:rsidRPr="00CC0C94">
        <w:rPr>
          <w:rFonts w:hint="eastAsia"/>
          <w:lang w:eastAsia="zh-CN"/>
        </w:rPr>
        <w:t xml:space="preserve"> with </w:t>
      </w:r>
      <w:r w:rsidRPr="00CC0C94">
        <w:rPr>
          <w:rFonts w:hint="eastAsia"/>
          <w:lang w:eastAsia="ko-KR"/>
        </w:rPr>
        <w:t xml:space="preserve">the </w:t>
      </w:r>
      <w:r w:rsidRPr="00CC0C94">
        <w:t>"signalling active" flag</w:t>
      </w:r>
      <w:r w:rsidRPr="00CC0C94">
        <w:rPr>
          <w:rFonts w:hint="eastAsia"/>
          <w:lang w:eastAsia="ko-KR"/>
        </w:rPr>
        <w:t xml:space="preserve"> </w:t>
      </w:r>
      <w:r>
        <w:rPr>
          <w:lang w:eastAsia="ko-KR"/>
        </w:rPr>
        <w:t xml:space="preserve">set, </w:t>
      </w:r>
      <w:r w:rsidRPr="00CC0C94">
        <w:t>unless:</w:t>
      </w:r>
    </w:p>
    <w:p w14:paraId="3A58943E" w14:textId="77777777" w:rsidR="00651353" w:rsidRPr="00CC0C94" w:rsidRDefault="00651353" w:rsidP="00651353">
      <w:pPr>
        <w:pStyle w:val="B2"/>
        <w:rPr>
          <w:lang w:eastAsia="zh-CN"/>
        </w:rPr>
      </w:pPr>
      <w:r w:rsidRPr="00CC0C94">
        <w:t>-</w:t>
      </w:r>
      <w:r w:rsidRPr="00CC0C94">
        <w:tab/>
        <w:t>the UE is a UE configured to use AC11 – 15 in selected PLMN</w:t>
      </w:r>
      <w:r w:rsidRPr="00CC0C94">
        <w:rPr>
          <w:lang w:eastAsia="ko-KR"/>
        </w:rPr>
        <w:t>;</w:t>
      </w:r>
    </w:p>
    <w:p w14:paraId="733BEE81" w14:textId="77777777" w:rsidR="00651353" w:rsidRPr="00CC0C94" w:rsidRDefault="00651353" w:rsidP="00651353">
      <w:pPr>
        <w:pStyle w:val="B2"/>
        <w:rPr>
          <w:lang w:eastAsia="zh-CN"/>
        </w:rPr>
      </w:pPr>
      <w:r w:rsidRPr="00CC0C94">
        <w:t>-</w:t>
      </w:r>
      <w:r w:rsidRPr="00CC0C94">
        <w:tab/>
        <w:t>the UE</w:t>
      </w:r>
      <w:r w:rsidRPr="00CC0C94">
        <w:rPr>
          <w:rFonts w:hint="eastAsia"/>
          <w:lang w:eastAsia="zh-CN"/>
        </w:rPr>
        <w:t xml:space="preserve"> which is</w:t>
      </w:r>
      <w:r w:rsidRPr="00CC0C94">
        <w:t xml:space="preserve">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received a paging;</w:t>
      </w:r>
      <w:r w:rsidRPr="00CC0C94">
        <w:rPr>
          <w:rFonts w:hint="eastAsia"/>
          <w:lang w:eastAsia="zh-CN"/>
        </w:rPr>
        <w:t xml:space="preserve"> or</w:t>
      </w:r>
    </w:p>
    <w:p w14:paraId="5D39BEDA" w14:textId="77777777" w:rsidR="00651353" w:rsidRPr="00CC0C94" w:rsidRDefault="00651353" w:rsidP="00651353">
      <w:pPr>
        <w:pStyle w:val="B2"/>
        <w:rPr>
          <w:lang w:eastAsia="zh-CN"/>
        </w:rPr>
      </w:pPr>
      <w:r w:rsidRPr="00CC0C94">
        <w:t>-</w:t>
      </w:r>
      <w:r w:rsidRPr="00CC0C94">
        <w:tab/>
        <w:t>the UE in NB-S1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w:t>
      </w:r>
      <w:r w:rsidRPr="00CC0C94">
        <w:rPr>
          <w:rFonts w:hint="eastAsia"/>
          <w:lang w:eastAsia="zh-CN"/>
        </w:rPr>
        <w:t>.</w:t>
      </w:r>
    </w:p>
    <w:p w14:paraId="0B5B91EE" w14:textId="77777777" w:rsidR="00651353" w:rsidRPr="00CC0C94" w:rsidRDefault="00651353" w:rsidP="00651353">
      <w:pPr>
        <w:pStyle w:val="B1"/>
      </w:pPr>
      <w:r w:rsidRPr="00CC0C94">
        <w:tab/>
        <w:t>The UE stays in the current serving cell and applies the normal cell reselection process.</w:t>
      </w:r>
    </w:p>
    <w:p w14:paraId="52FA1E0B" w14:textId="77777777" w:rsidR="00651353" w:rsidRPr="00CC0C94" w:rsidRDefault="00651353" w:rsidP="00651353">
      <w:pPr>
        <w:pStyle w:val="B1"/>
        <w:rPr>
          <w:lang w:eastAsia="zh-CN"/>
        </w:rPr>
      </w:pPr>
      <w:r w:rsidRPr="00CC0C94">
        <w:tab/>
        <w:t>The UE shall proceed as described below.</w:t>
      </w:r>
    </w:p>
    <w:p w14:paraId="605F69E1" w14:textId="77777777" w:rsidR="00651353" w:rsidRPr="00CC0C94" w:rsidRDefault="00651353" w:rsidP="00651353">
      <w:pPr>
        <w:pStyle w:val="B1"/>
      </w:pPr>
      <w:r w:rsidRPr="00CC0C94">
        <w:t>m)</w:t>
      </w:r>
      <w:r w:rsidRPr="00CC0C94">
        <w:tab/>
        <w:t>Mobile originated detach required</w:t>
      </w:r>
    </w:p>
    <w:p w14:paraId="476DCD6E" w14:textId="77777777" w:rsidR="00651353" w:rsidRPr="00CC0C94" w:rsidRDefault="00651353" w:rsidP="00651353">
      <w:pPr>
        <w:pStyle w:val="B1"/>
      </w:pPr>
      <w:r w:rsidRPr="00CC0C94">
        <w:tab/>
        <w:t>Detach due to removal of USIM or due to switch off:</w:t>
      </w:r>
    </w:p>
    <w:p w14:paraId="5A6ED5FE" w14:textId="77777777" w:rsidR="00651353" w:rsidRPr="00CC0C94" w:rsidRDefault="00651353" w:rsidP="00651353">
      <w:pPr>
        <w:pStyle w:val="B2"/>
      </w:pPr>
      <w:r w:rsidRPr="00CC0C94">
        <w:tab/>
        <w:t>The tracking area updating procedure shall be aborted, and the UE initiated detach procedure shall be performed.</w:t>
      </w:r>
    </w:p>
    <w:p w14:paraId="691453BA" w14:textId="77777777" w:rsidR="00651353" w:rsidRPr="00CC0C94" w:rsidRDefault="00651353" w:rsidP="00651353">
      <w:pPr>
        <w:pStyle w:val="B1"/>
      </w:pPr>
      <w:r w:rsidRPr="00CC0C94">
        <w:tab/>
        <w:t>Detach not due to removal of USIM and not due to switch off:</w:t>
      </w:r>
    </w:p>
    <w:p w14:paraId="4BDCFA56" w14:textId="77777777" w:rsidR="00651353" w:rsidRPr="00CC0C94" w:rsidRDefault="00651353" w:rsidP="00651353">
      <w:pPr>
        <w:pStyle w:val="B2"/>
      </w:pPr>
      <w:r w:rsidRPr="00CC0C94">
        <w:tab/>
        <w:t>The UE initiated detach procedure shall be initiated after successful completion of the tracking area updating procedure.</w:t>
      </w:r>
    </w:p>
    <w:p w14:paraId="777C8111" w14:textId="77777777" w:rsidR="00651353" w:rsidRPr="00CC0C94" w:rsidRDefault="00651353" w:rsidP="00651353">
      <w:pPr>
        <w:pStyle w:val="B1"/>
      </w:pPr>
      <w:r w:rsidRPr="00CC0C94">
        <w:t>o)</w:t>
      </w:r>
      <w:r w:rsidRPr="00CC0C94">
        <w:tab/>
        <w:t>Timer T3447 is running</w:t>
      </w:r>
    </w:p>
    <w:p w14:paraId="7E70627B" w14:textId="77777777" w:rsidR="00651353" w:rsidRPr="00CC0C94" w:rsidRDefault="00651353" w:rsidP="00651353">
      <w:pPr>
        <w:pStyle w:val="B1"/>
      </w:pPr>
      <w:r w:rsidRPr="00CC0C94">
        <w:tab/>
        <w:t xml:space="preserve">The UE shall not start the tracking area updating procedure with the "signalling active" </w:t>
      </w:r>
      <w:r>
        <w:t xml:space="preserve">flag set </w:t>
      </w:r>
      <w:r w:rsidRPr="00CC0C94">
        <w:t xml:space="preserve">or </w:t>
      </w:r>
      <w:r>
        <w:t xml:space="preserve">the </w:t>
      </w:r>
      <w:r w:rsidRPr="00CC0C94">
        <w:t>"active" flag</w:t>
      </w:r>
      <w:r>
        <w:t xml:space="preserve"> set,</w:t>
      </w:r>
      <w:r w:rsidRPr="00CC0C94">
        <w:t xml:space="preserve"> unless:</w:t>
      </w:r>
    </w:p>
    <w:p w14:paraId="387F0BE2" w14:textId="77777777" w:rsidR="00651353" w:rsidRPr="00CC0C94" w:rsidRDefault="00651353" w:rsidP="00651353">
      <w:pPr>
        <w:pStyle w:val="B2"/>
      </w:pPr>
      <w:r w:rsidRPr="00CC0C94">
        <w:t>-</w:t>
      </w:r>
      <w:r w:rsidRPr="00CC0C94">
        <w:tab/>
        <w:t>the UE received a paging;</w:t>
      </w:r>
    </w:p>
    <w:p w14:paraId="7CF7B909" w14:textId="77777777" w:rsidR="00651353" w:rsidRPr="00CC0C94" w:rsidRDefault="00651353" w:rsidP="00651353">
      <w:pPr>
        <w:pStyle w:val="B2"/>
      </w:pPr>
      <w:r w:rsidRPr="00CC0C94">
        <w:t>-</w:t>
      </w:r>
      <w:r w:rsidRPr="00CC0C94">
        <w:tab/>
        <w:t>the UE is a UE configured to use AC11 – 15 in selected PLMN;</w:t>
      </w:r>
    </w:p>
    <w:p w14:paraId="4682899A" w14:textId="77777777" w:rsidR="00651353" w:rsidRPr="00CC0C94" w:rsidRDefault="00651353" w:rsidP="00651353">
      <w:pPr>
        <w:pStyle w:val="B2"/>
      </w:pPr>
      <w:r w:rsidRPr="00CC0C94">
        <w:t>-</w:t>
      </w:r>
      <w:r w:rsidRPr="00CC0C94">
        <w:tab/>
        <w:t>the UE has a PDN connection for emergency bearer services established or is establishing a PDN connection for emergency bearer services;</w:t>
      </w:r>
    </w:p>
    <w:p w14:paraId="18E5B230" w14:textId="77777777" w:rsidR="00651353" w:rsidRPr="00CC0C94" w:rsidRDefault="00651353" w:rsidP="00651353">
      <w:pPr>
        <w:pStyle w:val="B1"/>
      </w:pPr>
      <w:r w:rsidRPr="00CC0C94">
        <w:tab/>
        <w:t>The UE stays in the current serving cell and applies the normal cell reselection process. The tracking area update request procedure is started, if still necessary, when timer T3447 expires.</w:t>
      </w:r>
    </w:p>
    <w:p w14:paraId="3EF19BBA" w14:textId="77777777" w:rsidR="00651353" w:rsidRPr="00CC0C94" w:rsidRDefault="00651353" w:rsidP="00651353">
      <w:pPr>
        <w:pStyle w:val="B1"/>
      </w:pPr>
      <w:r>
        <w:lastRenderedPageBreak/>
        <w:t>p</w:t>
      </w:r>
      <w:r w:rsidRPr="00CC0C94">
        <w:t>)</w:t>
      </w:r>
      <w:r w:rsidRPr="00CC0C94">
        <w:tab/>
        <w:t xml:space="preserve">Tracking area updating and </w:t>
      </w:r>
      <w:r>
        <w:t xml:space="preserve">paging </w:t>
      </w:r>
      <w:r w:rsidRPr="00CC0C94">
        <w:t>procedure collision</w:t>
      </w:r>
    </w:p>
    <w:p w14:paraId="55F00290" w14:textId="77777777" w:rsidR="00651353" w:rsidRPr="00CC0C94" w:rsidRDefault="00651353" w:rsidP="00651353">
      <w:pPr>
        <w:pStyle w:val="B1"/>
      </w:pPr>
      <w:r w:rsidRPr="00CC0C94">
        <w:tab/>
        <w:t xml:space="preserve">If the UE receives a </w:t>
      </w:r>
      <w:r>
        <w:t xml:space="preserve">CS SERVICE NOTIFICATION </w:t>
      </w:r>
      <w:r w:rsidRPr="00CC0C94">
        <w:t xml:space="preserve">message before the tracking area updating procedure has been completed, the </w:t>
      </w:r>
      <w:r>
        <w:t>UE shall progress the</w:t>
      </w:r>
      <w:r w:rsidRPr="00CC0C94">
        <w:rPr>
          <w:rFonts w:hint="eastAsia"/>
        </w:rPr>
        <w:t xml:space="preserve"> tracking</w:t>
      </w:r>
      <w:r w:rsidRPr="00CC0C94">
        <w:t xml:space="preserve"> area updating procedure </w:t>
      </w:r>
      <w:r>
        <w:t>and respond to the CS SERVICE NOTIFICATION upon successful completion of the tracking area updating procedure.</w:t>
      </w:r>
    </w:p>
    <w:p w14:paraId="739F3FE7" w14:textId="77777777" w:rsidR="00651353" w:rsidRPr="00CC0C94" w:rsidRDefault="00651353" w:rsidP="00651353">
      <w:r w:rsidRPr="00CC0C94">
        <w:t xml:space="preserve">For the cases b, c, d, e, f </w:t>
      </w:r>
      <w:r w:rsidRPr="00CC0C94">
        <w:rPr>
          <w:rFonts w:hint="eastAsia"/>
          <w:lang w:eastAsia="ko-KR"/>
        </w:rPr>
        <w:t xml:space="preserve">with </w:t>
      </w:r>
      <w:r w:rsidRPr="00CC0C94">
        <w:t xml:space="preserve">detach type "re-attach required" or "re-attach not required" </w:t>
      </w:r>
      <w:r w:rsidRPr="00CC0C94">
        <w:rPr>
          <w:rFonts w:hint="eastAsia"/>
          <w:lang w:eastAsia="zh-CN"/>
        </w:rPr>
        <w:t xml:space="preserve">with EMM cause other than #2 </w:t>
      </w:r>
      <w:r w:rsidRPr="00CC0C94">
        <w:t>"IM</w:t>
      </w:r>
      <w:r w:rsidRPr="00CC0C94">
        <w:rPr>
          <w:rFonts w:hint="eastAsia"/>
          <w:lang w:eastAsia="zh-TW"/>
        </w:rPr>
        <w:t>SI unknown in H</w:t>
      </w:r>
      <w:r w:rsidRPr="00CC0C94">
        <w:rPr>
          <w:rFonts w:hint="eastAsia"/>
          <w:lang w:eastAsia="zh-CN"/>
        </w:rPr>
        <w:t>SS</w:t>
      </w:r>
      <w:r w:rsidRPr="00CC0C94">
        <w:t>"</w:t>
      </w:r>
      <w:r>
        <w:t xml:space="preserve">, </w:t>
      </w:r>
      <w:r w:rsidRPr="00CC0C94">
        <w:t>k</w:t>
      </w:r>
      <w:r>
        <w:t xml:space="preserve"> </w:t>
      </w:r>
      <w:r w:rsidRPr="00CC0C94">
        <w:t>and ka, the UE shall stop any ongoing transmission of user data.</w:t>
      </w:r>
    </w:p>
    <w:p w14:paraId="3F6368D8" w14:textId="77777777" w:rsidR="00651353" w:rsidRPr="00CC0C94" w:rsidRDefault="00651353" w:rsidP="00651353">
      <w:r w:rsidRPr="00CC0C94">
        <w:t>For the cases b, c, d, k, ka, l and la, the UE shall proceed as follows:</w:t>
      </w:r>
    </w:p>
    <w:p w14:paraId="63B9FDE9" w14:textId="77777777" w:rsidR="00651353" w:rsidRPr="00CC0C94" w:rsidRDefault="00651353" w:rsidP="00651353">
      <w:pPr>
        <w:pStyle w:val="B1"/>
        <w:rPr>
          <w:lang w:eastAsia="zh-CN"/>
        </w:rPr>
      </w:pPr>
      <w:r w:rsidRPr="00CC0C94">
        <w:tab/>
        <w:t>Timer T3430 shall be stopped if still running.</w:t>
      </w:r>
    </w:p>
    <w:p w14:paraId="714EAC82" w14:textId="77777777" w:rsidR="00651353" w:rsidRPr="00CC0C94" w:rsidRDefault="00651353" w:rsidP="00651353">
      <w:pPr>
        <w:pStyle w:val="B1"/>
      </w:pPr>
      <w:r w:rsidRPr="00CC0C94">
        <w:tab/>
        <w:t>For the cases b, c</w:t>
      </w:r>
      <w:r w:rsidRPr="00CC0C94">
        <w:rPr>
          <w:lang w:val="en-US"/>
        </w:rPr>
        <w:t>,</w:t>
      </w:r>
      <w:r w:rsidRPr="00CC0C94">
        <w:rPr>
          <w:rFonts w:hint="eastAsia"/>
          <w:lang w:eastAsia="zh-CN"/>
        </w:rPr>
        <w:t xml:space="preserve"> </w:t>
      </w:r>
      <w:r w:rsidRPr="00CC0C94">
        <w:t>d, la k when the "Extended wait time"</w:t>
      </w:r>
      <w:r w:rsidRPr="00CC0C94">
        <w:rPr>
          <w:lang w:val="en-US"/>
        </w:rPr>
        <w:t xml:space="preserve"> is ignored</w:t>
      </w:r>
      <w:r w:rsidRPr="00CC0C94">
        <w:rPr>
          <w:lang w:eastAsia="zh-CN"/>
        </w:rPr>
        <w:t>, and ka when</w:t>
      </w:r>
      <w:r w:rsidRPr="00CC0C94">
        <w:rPr>
          <w:rFonts w:hint="eastAsia"/>
          <w:lang w:eastAsia="zh-CN"/>
        </w:rPr>
        <w:t xml:space="preserve"> </w:t>
      </w:r>
      <w:r w:rsidRPr="00CC0C94">
        <w:t>the</w:t>
      </w:r>
      <w:r w:rsidRPr="00CC0C94">
        <w:rPr>
          <w:lang w:val="x-none"/>
        </w:rPr>
        <w:t xml:space="preserve"> "Extended wait time CP data"</w:t>
      </w:r>
      <w:r w:rsidRPr="00CC0C94">
        <w:rPr>
          <w:rFonts w:hint="eastAsia"/>
          <w:lang w:eastAsia="zh-CN"/>
        </w:rPr>
        <w:t xml:space="preserve"> is ignore</w:t>
      </w:r>
      <w:r w:rsidRPr="00CC0C94">
        <w:rPr>
          <w:lang w:eastAsia="zh-CN"/>
        </w:rPr>
        <w:t>d</w:t>
      </w:r>
      <w:r w:rsidRPr="00CC0C94">
        <w:rPr>
          <w:rFonts w:hint="eastAsia"/>
          <w:lang w:eastAsia="zh-CN"/>
        </w:rPr>
        <w:t xml:space="preserve">, 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rPr>
          <w:rFonts w:hint="eastAsia"/>
          <w:lang w:eastAsia="zh-CN"/>
        </w:rPr>
        <w:t>t</w:t>
      </w:r>
      <w:r w:rsidRPr="00CC0C94">
        <w:t>he tracking area updating attempt counter shall be incremented, unless it was already set to 5.</w:t>
      </w:r>
    </w:p>
    <w:p w14:paraId="723CE166" w14:textId="77777777" w:rsidR="00651353" w:rsidRPr="00CC0C94" w:rsidRDefault="00651353" w:rsidP="00651353">
      <w:pPr>
        <w:pStyle w:val="B1"/>
      </w:pPr>
      <w:r w:rsidRPr="00CC0C94">
        <w:tab/>
        <w:t>If the tracking area updating attempt counter is less than 5, the TAI of the current serving cell is included in the TAI list, the EPS update status is equal to EU1 UPDATED</w:t>
      </w:r>
      <w:r>
        <w:t>,</w:t>
      </w:r>
      <w:r w:rsidRPr="00CC0C94">
        <w:t xml:space="preserve"> the TIN does not indicate "P-TMSI"</w:t>
      </w:r>
      <w:r>
        <w:t xml:space="preserve"> and the tracking area updating procedure is performed not due to an inter-system change from N1 mode to S1 mode and the tracking area updating procedure is not performed due to cases g, m, n, </w:t>
      </w:r>
      <w:r w:rsidRPr="00784CB2">
        <w:t>za,</w:t>
      </w:r>
      <w:r>
        <w:t xml:space="preserve"> </w:t>
      </w:r>
      <w:proofErr w:type="spellStart"/>
      <w:r w:rsidRPr="00784CB2">
        <w:t>zc</w:t>
      </w:r>
      <w:proofErr w:type="spellEnd"/>
      <w:r w:rsidRPr="00784CB2">
        <w:t xml:space="preserve"> in </w:t>
      </w:r>
      <w:r>
        <w:t>clause</w:t>
      </w:r>
      <w:r w:rsidRPr="00784CB2">
        <w:t xml:space="preserve"> 5.5.3.2.2</w:t>
      </w:r>
      <w:r w:rsidRPr="00CC0C94">
        <w:t>:</w:t>
      </w:r>
    </w:p>
    <w:p w14:paraId="249FEEBB" w14:textId="77777777" w:rsidR="00651353" w:rsidRPr="00CC0C94" w:rsidRDefault="00651353" w:rsidP="00651353">
      <w:pPr>
        <w:pStyle w:val="B2"/>
      </w:pPr>
      <w:r w:rsidRPr="00CC0C94">
        <w:tab/>
        <w:t>the UE shall keep the EPS update status to EU1 UPDATED and enter state EMM-REGISTERED.NORMAL-SERVICE. The UE shall start timer T3411.</w:t>
      </w:r>
    </w:p>
    <w:p w14:paraId="26964C55" w14:textId="77777777" w:rsidR="00651353" w:rsidRPr="00CC0C94" w:rsidRDefault="00651353" w:rsidP="00651353">
      <w:pPr>
        <w:pStyle w:val="B2"/>
      </w:pPr>
      <w:r w:rsidRPr="00CC0C94">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Pr>
          <w:lang w:eastAsia="zh-CN"/>
        </w:rPr>
        <w:t>clause</w:t>
      </w:r>
      <w:r w:rsidRPr="00CC0C94">
        <w:rPr>
          <w:lang w:eastAsia="zh-CN"/>
        </w:rPr>
        <w:t> 5.5.3.2.2</w:t>
      </w:r>
      <w:r w:rsidRPr="00CC0C94">
        <w:t xml:space="preserve"> was applicable, and the TRACKING AREA UPDATE REQUEST message did not include T3324 value IE, T3412 extended value IE or Extended DRX parameters IE, the timer T3411 may be stopped when the UE enters EMM-CONNECTED mode.</w:t>
      </w:r>
    </w:p>
    <w:p w14:paraId="6EFB2EE5" w14:textId="77777777" w:rsidR="00651353" w:rsidRPr="00CC0C94" w:rsidRDefault="00651353" w:rsidP="00651353">
      <w:pPr>
        <w:pStyle w:val="B2"/>
      </w:pPr>
      <w:r w:rsidRPr="00CC0C94">
        <w:tab/>
        <w:t>If timer T3411 expires the tracking area updating procedure is triggered again.</w:t>
      </w:r>
    </w:p>
    <w:p w14:paraId="3542F51D" w14:textId="77777777" w:rsidR="00651353" w:rsidRPr="00CC0C94" w:rsidRDefault="00651353" w:rsidP="00651353">
      <w:pPr>
        <w:pStyle w:val="B1"/>
      </w:pPr>
      <w:r w:rsidRPr="00CC0C94">
        <w:tab/>
        <w:t>If the tracking area updating attempt counter is less than 5, and the TAI of the current serving cell is not included in the TAI list or the EPS update status is different to EU1 UPDATED or the TIN indicates "P-TMSI"</w:t>
      </w:r>
      <w:r>
        <w:t xml:space="preserve"> or the tracking area updating procedure is performed due to an inter-system change from N1 mode to S1 mode or if the tracking area updating procedure is performed due to cases g, m, n, </w:t>
      </w:r>
      <w:r w:rsidRPr="00784CB2">
        <w:t>za,</w:t>
      </w:r>
      <w:r>
        <w:t xml:space="preserve"> </w:t>
      </w:r>
      <w:proofErr w:type="spellStart"/>
      <w:r w:rsidRPr="00784CB2">
        <w:t>zc</w:t>
      </w:r>
      <w:proofErr w:type="spellEnd"/>
      <w:r w:rsidRPr="00784CB2">
        <w:t xml:space="preserve"> in </w:t>
      </w:r>
      <w:r>
        <w:t>clause</w:t>
      </w:r>
      <w:r w:rsidRPr="00784CB2">
        <w:t xml:space="preserve"> 5.5.3.2.2</w:t>
      </w:r>
      <w:r w:rsidRPr="00CC0C94">
        <w:t>:</w:t>
      </w:r>
    </w:p>
    <w:p w14:paraId="64C21EFE" w14:textId="77777777" w:rsidR="00651353" w:rsidRPr="00CC0C94" w:rsidRDefault="00651353" w:rsidP="00651353">
      <w:pPr>
        <w:pStyle w:val="B2"/>
      </w:pPr>
      <w:r w:rsidRPr="00CC0C94">
        <w:t>-</w:t>
      </w:r>
      <w:r w:rsidRPr="00CC0C94">
        <w:tab/>
        <w:t>for the cases k and l, the tracking area updating procedure is started, if still necessary, when timer T3346 expires or is stopped</w:t>
      </w:r>
      <w:r w:rsidRPr="00CC0C94">
        <w:rPr>
          <w:rFonts w:hint="eastAsia"/>
          <w:lang w:eastAsia="ko-KR"/>
        </w:rPr>
        <w:t>.</w:t>
      </w:r>
    </w:p>
    <w:p w14:paraId="062BDEBA" w14:textId="77777777" w:rsidR="00651353" w:rsidRPr="00CC0C94" w:rsidRDefault="00651353" w:rsidP="00651353">
      <w:pPr>
        <w:pStyle w:val="B2"/>
      </w:pPr>
      <w:r w:rsidRPr="00CC0C94">
        <w:t>-</w:t>
      </w:r>
      <w:r w:rsidRPr="00CC0C94">
        <w:tab/>
        <w:t>for the case ka, if timer T3346 is started, the tracking area updating procedure is started, if still necessary, when timer T3346 expires or is stopped</w:t>
      </w:r>
      <w:r w:rsidRPr="00CC0C94">
        <w:rPr>
          <w:rFonts w:hint="eastAsia"/>
          <w:lang w:eastAsia="ko-KR"/>
        </w:rPr>
        <w:t>.</w:t>
      </w:r>
    </w:p>
    <w:p w14:paraId="5C0C40FD" w14:textId="77777777" w:rsidR="00651353" w:rsidRPr="00CC0C94" w:rsidRDefault="00651353" w:rsidP="00651353">
      <w:pPr>
        <w:pStyle w:val="B2"/>
      </w:pPr>
      <w:r w:rsidRPr="00CC0C94">
        <w:t>-</w:t>
      </w:r>
      <w:r w:rsidRPr="00CC0C94">
        <w:tab/>
        <w:t>for the case ka, if timer T3448 is started and the "signalling active" flag is set in the TRACKING AREA UPDATE REQUEST message, the tracking area updating procedure is started, if still necessary, when timer T3448 expires or is stopped</w:t>
      </w:r>
      <w:r w:rsidRPr="00CC0C94">
        <w:rPr>
          <w:rFonts w:hint="eastAsia"/>
          <w:lang w:eastAsia="ko-KR"/>
        </w:rPr>
        <w:t>.</w:t>
      </w:r>
    </w:p>
    <w:p w14:paraId="5D260552" w14:textId="77777777" w:rsidR="00651353" w:rsidRPr="00CC0C94" w:rsidRDefault="00651353" w:rsidP="00651353">
      <w:pPr>
        <w:pStyle w:val="B2"/>
      </w:pPr>
      <w:r w:rsidRPr="00CC0C94">
        <w:t>-</w:t>
      </w:r>
      <w:r w:rsidRPr="00CC0C94">
        <w:tab/>
        <w:t xml:space="preserve">for the case </w:t>
      </w:r>
      <w:proofErr w:type="spellStart"/>
      <w:r w:rsidRPr="00CC0C94">
        <w:t>la</w:t>
      </w:r>
      <w:proofErr w:type="spellEnd"/>
      <w:r w:rsidRPr="00CC0C94">
        <w:t>, if the "signalling active" flag is set in the TRACKING AREA UPDATE REQUEST message, the tracking area updating procedure is started, if still necessary, when timer T3448 expires or is stopped</w:t>
      </w:r>
      <w:r w:rsidRPr="00CC0C94">
        <w:rPr>
          <w:rFonts w:hint="eastAsia"/>
          <w:lang w:eastAsia="ko-KR"/>
        </w:rPr>
        <w:t>.</w:t>
      </w:r>
    </w:p>
    <w:p w14:paraId="16A70BB5" w14:textId="77777777" w:rsidR="00651353" w:rsidRPr="00CC0C94" w:rsidRDefault="00651353" w:rsidP="00651353">
      <w:pPr>
        <w:pStyle w:val="B2"/>
      </w:pPr>
      <w:r w:rsidRPr="00CC0C94">
        <w:t>-</w:t>
      </w:r>
      <w:r w:rsidRPr="00CC0C94">
        <w:tab/>
        <w:t>for the cases b, c</w:t>
      </w:r>
      <w:r w:rsidRPr="00CC0C94">
        <w:rPr>
          <w:lang w:val="en-US"/>
        </w:rPr>
        <w:t>,</w:t>
      </w:r>
      <w:r w:rsidRPr="00CC0C94">
        <w:rPr>
          <w:rFonts w:hint="eastAsia"/>
          <w:lang w:eastAsia="zh-CN"/>
        </w:rPr>
        <w:t xml:space="preserve"> </w:t>
      </w:r>
      <w:r w:rsidRPr="00CC0C94">
        <w:t>d, k when the "Extended wait time"</w:t>
      </w:r>
      <w:r w:rsidRPr="00CC0C94">
        <w:rPr>
          <w:lang w:val="en-US"/>
        </w:rPr>
        <w:t xml:space="preserve"> is ignored</w:t>
      </w:r>
      <w:r w:rsidRPr="00CC0C94">
        <w:t>, and ka when the "</w:t>
      </w:r>
      <w:r w:rsidRPr="00CC0C94">
        <w:rPr>
          <w:rFonts w:hint="eastAsia"/>
          <w:lang w:eastAsia="zh-CN"/>
        </w:rPr>
        <w:t>Extended w</w:t>
      </w:r>
      <w:r w:rsidRPr="00CC0C94">
        <w:t>ait time CP data"</w:t>
      </w:r>
      <w:r w:rsidRPr="00CC0C94">
        <w:rPr>
          <w:lang w:val="en-US"/>
        </w:rPr>
        <w:t xml:space="preserve"> is ignored,</w:t>
      </w:r>
      <w:r w:rsidRPr="00CC0C94">
        <w:t xml:space="preserve"> </w:t>
      </w:r>
      <w:r w:rsidRPr="00CC0C94">
        <w:rPr>
          <w:rFonts w:hint="eastAsia"/>
          <w:lang w:eastAsia="zh-CN"/>
        </w:rPr>
        <w:t xml:space="preserve">if </w:t>
      </w:r>
      <w:r w:rsidRPr="00CC0C94">
        <w:t>the tracking area updating request</w:t>
      </w:r>
      <w:r w:rsidRPr="00CC0C94">
        <w:rPr>
          <w:rFonts w:hint="eastAsia"/>
          <w:lang w:eastAsia="zh-CN"/>
        </w:rPr>
        <w:t xml:space="preserve"> is</w:t>
      </w:r>
      <w:r w:rsidRPr="00CC0C94">
        <w:t xml:space="preserve"> </w:t>
      </w:r>
      <w:r w:rsidRPr="00CC0C94">
        <w:rPr>
          <w:rFonts w:hint="eastAsia"/>
          <w:lang w:eastAsia="zh-CN"/>
        </w:rPr>
        <w:t xml:space="preserve">not </w:t>
      </w:r>
      <w:r w:rsidRPr="00CC0C94">
        <w:t>for initiating a PDN connection for emergency bearer services</w:t>
      </w:r>
      <w:r w:rsidRPr="00CC0C94">
        <w:rPr>
          <w:rFonts w:hint="eastAsia"/>
          <w:lang w:eastAsia="zh-CN"/>
        </w:rPr>
        <w:t>,</w:t>
      </w:r>
      <w:r w:rsidRPr="00CC0C94">
        <w:rPr>
          <w:noProof/>
        </w:rPr>
        <w:t xml:space="preserve"> </w:t>
      </w:r>
      <w:r w:rsidRPr="00CC0C94">
        <w:t>the UE shall start timer T3411, shall set the EPS update status to EU2 NOT UPDATED and change to state EMM-REGISTERED.ATTEMPTING-TO-UPDATE. When timer T3411 expires the tracking area updating procedure is triggered again.</w:t>
      </w:r>
    </w:p>
    <w:p w14:paraId="2178EE54" w14:textId="77777777" w:rsidR="00651353" w:rsidRDefault="00651353" w:rsidP="00651353">
      <w:pPr>
        <w:pStyle w:val="B2"/>
      </w:pPr>
      <w:r w:rsidRPr="00CC0C94">
        <w:tab/>
        <w:t xml:space="preserve">If A/Gb mode or </w:t>
      </w:r>
      <w:proofErr w:type="spellStart"/>
      <w:r w:rsidRPr="00CC0C94">
        <w:t>Iu</w:t>
      </w:r>
      <w:proofErr w:type="spellEnd"/>
      <w:r w:rsidRPr="00CC0C94">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375BE29C" w14:textId="77777777" w:rsidR="00651353" w:rsidRPr="00CC0C94" w:rsidRDefault="00651353" w:rsidP="00651353">
      <w:pPr>
        <w:pStyle w:val="B2"/>
      </w:pPr>
      <w:r w:rsidRPr="00CC0C94">
        <w:tab/>
      </w:r>
      <w:r w:rsidRPr="00E31168">
        <w:t xml:space="preserve">If </w:t>
      </w:r>
      <w:r>
        <w:t xml:space="preserve">the UE is operating in single-registration mode, the UE shall in addition handle the 5GS update status as specified in </w:t>
      </w:r>
      <w:r w:rsidRPr="00CC0C94">
        <w:rPr>
          <w:lang w:eastAsia="zh-CN"/>
        </w:rPr>
        <w:t>3GPP TS 24.501 [54]</w:t>
      </w:r>
      <w:r>
        <w:rPr>
          <w:lang w:eastAsia="zh-CN"/>
        </w:rPr>
        <w:t xml:space="preserve"> </w:t>
      </w:r>
      <w:r>
        <w:rPr>
          <w:noProof/>
          <w:lang w:val="en-US"/>
        </w:rPr>
        <w:t xml:space="preserve">for the abnormal cases when a </w:t>
      </w:r>
      <w:r w:rsidRPr="000D0840">
        <w:t xml:space="preserve">registration procedure for mobility and </w:t>
      </w:r>
      <w:r w:rsidRPr="000D0840">
        <w:lastRenderedPageBreak/>
        <w:t>periodic registration</w:t>
      </w:r>
      <w:r>
        <w:rPr>
          <w:noProof/>
          <w:lang w:val="en-US"/>
        </w:rPr>
        <w:t xml:space="preserve"> fails and the </w:t>
      </w:r>
      <w:r>
        <w:t>registration attempt counter</w:t>
      </w:r>
      <w:r>
        <w:rPr>
          <w:noProof/>
          <w:lang w:val="en-US"/>
        </w:rPr>
        <w:t xml:space="preserve"> is less than 5 and the 5GS update status is different from 5U1 UPDATED</w:t>
      </w:r>
      <w:r w:rsidRPr="004212CF">
        <w:t>.</w:t>
      </w:r>
    </w:p>
    <w:p w14:paraId="5B114932" w14:textId="77777777" w:rsidR="00651353" w:rsidRPr="00CC0C94" w:rsidRDefault="00651353" w:rsidP="00651353">
      <w:pPr>
        <w:pStyle w:val="B1"/>
      </w:pPr>
      <w:r w:rsidRPr="00CC0C94">
        <w:tab/>
        <w:t>If the tracking area updating attempt counter is equal to 5:</w:t>
      </w:r>
    </w:p>
    <w:p w14:paraId="4131EACA" w14:textId="77777777" w:rsidR="00651353" w:rsidRPr="00CC0C94" w:rsidRDefault="00651353" w:rsidP="00651353">
      <w:pPr>
        <w:pStyle w:val="B2"/>
        <w:rPr>
          <w:noProof/>
        </w:rPr>
      </w:pPr>
      <w:r w:rsidRPr="00CC0C94">
        <w:rPr>
          <w:noProof/>
        </w:rPr>
        <w:t>-</w:t>
      </w:r>
      <w:r w:rsidRPr="00CC0C94">
        <w:rPr>
          <w:noProof/>
        </w:rPr>
        <w:tab/>
        <w:t>the UE shall start timer T3402, shall set the EPS update status to EU2 NOT UPDATED;</w:t>
      </w:r>
    </w:p>
    <w:p w14:paraId="3309293E" w14:textId="77777777" w:rsidR="00651353" w:rsidRPr="00CC0C94" w:rsidRDefault="00651353" w:rsidP="00651353">
      <w:pPr>
        <w:pStyle w:val="B2"/>
        <w:rPr>
          <w:noProof/>
        </w:rPr>
      </w:pPr>
      <w:r w:rsidRPr="00CC0C94">
        <w:rPr>
          <w:noProof/>
        </w:rPr>
        <w:t>-</w:t>
      </w:r>
      <w:r w:rsidRPr="00CC0C94">
        <w:rPr>
          <w:noProof/>
        </w:rPr>
        <w:tab/>
        <w:t>the UE shall delete the list of equivalent PLMNs and shall change to state EMM-REGISTERED.ATTEMPTING-TO-UPDATE or optionally to EMM-REGISTERED.PLMN-SEARCH in order to perform a PLMN selection according to 3GPP TS 23.122 [6]</w:t>
      </w:r>
      <w:r w:rsidRPr="00CC0C94">
        <w:rPr>
          <w:lang w:eastAsia="zh-CN"/>
        </w:rPr>
        <w:t>; and</w:t>
      </w:r>
    </w:p>
    <w:p w14:paraId="017FEB8C" w14:textId="77777777" w:rsidR="00651353" w:rsidRPr="00CC0C94" w:rsidRDefault="00651353" w:rsidP="00651353">
      <w:pPr>
        <w:pStyle w:val="B2"/>
      </w:pPr>
      <w:r w:rsidRPr="00CC0C94">
        <w:rPr>
          <w:noProof/>
        </w:rPr>
        <w:t>-</w:t>
      </w:r>
      <w:r w:rsidRPr="00CC0C94">
        <w:rPr>
          <w:noProof/>
        </w:rPr>
        <w:tab/>
      </w:r>
      <w:r w:rsidRPr="00CC0C94">
        <w:t>if A/Gb mode</w:t>
      </w:r>
      <w:r>
        <w:t>,</w:t>
      </w:r>
      <w:r w:rsidRPr="00CC0C94">
        <w:t xml:space="preserve"> </w:t>
      </w:r>
      <w:proofErr w:type="spellStart"/>
      <w:r w:rsidRPr="00CC0C94">
        <w:t>Iu</w:t>
      </w:r>
      <w:proofErr w:type="spellEnd"/>
      <w:r w:rsidRPr="00CC0C94">
        <w:t xml:space="preserve"> mode </w:t>
      </w:r>
      <w:r>
        <w:t xml:space="preserve">or N1 mode </w:t>
      </w:r>
      <w:r w:rsidRPr="00CC0C94">
        <w:t>is supported by the UE:</w:t>
      </w:r>
    </w:p>
    <w:p w14:paraId="237BF9EE" w14:textId="77777777" w:rsidR="00651353" w:rsidRDefault="00651353" w:rsidP="00651353">
      <w:pPr>
        <w:pStyle w:val="B3"/>
      </w:pPr>
      <w:r w:rsidRPr="00CC0C94">
        <w:t>-</w:t>
      </w:r>
      <w:r w:rsidRPr="00CC0C94">
        <w:tab/>
      </w:r>
      <w:r>
        <w:t xml:space="preserve">if A/Gb mode or </w:t>
      </w:r>
      <w:proofErr w:type="spellStart"/>
      <w:r>
        <w:t>Iu</w:t>
      </w:r>
      <w:proofErr w:type="spellEnd"/>
      <w:r>
        <w:t xml:space="preserve"> mode is supported by the UE, </w:t>
      </w:r>
      <w:r w:rsidRPr="00CC0C94">
        <w:t>the UE shall in addition handle the GPRS update status as specified in 3GPP TS 24.008 [13] for the abnormal case when a normal or periodic routing area updating procedure fails and the routing area updating attempt counter is equal to 5;</w:t>
      </w:r>
    </w:p>
    <w:p w14:paraId="662FEF69" w14:textId="77777777" w:rsidR="00651353" w:rsidRPr="00CC0C94" w:rsidRDefault="00651353" w:rsidP="00651353">
      <w:pPr>
        <w:pStyle w:val="B3"/>
      </w:pPr>
      <w:r>
        <w:t>-</w:t>
      </w:r>
      <w:r>
        <w:tab/>
        <w:t xml:space="preserve">if the UE is operating in single-registration mode, the UE </w:t>
      </w:r>
      <w:r w:rsidRPr="00CC0C94">
        <w:t xml:space="preserve">shall in addition handle the </w:t>
      </w:r>
      <w:r>
        <w:t>5GS update status</w:t>
      </w:r>
      <w:r w:rsidRPr="00CC0C94">
        <w:t xml:space="preserve"> as specified in 3GPP TS 24.</w:t>
      </w:r>
      <w:r>
        <w:t>501</w:t>
      </w:r>
      <w:r w:rsidRPr="00CC0C94">
        <w:t> [</w:t>
      </w:r>
      <w:r>
        <w:t>54</w:t>
      </w:r>
      <w:r w:rsidRPr="00CC0C94">
        <w:t xml:space="preserve">] for the abnormal case when </w:t>
      </w:r>
      <w:r>
        <w:t>a</w:t>
      </w:r>
      <w:r w:rsidRPr="003168A2">
        <w:t xml:space="preserve"> </w:t>
      </w:r>
      <w:r w:rsidRPr="00CC0C94">
        <w:rPr>
          <w:noProof/>
          <w:lang w:val="en-US"/>
        </w:rPr>
        <w:t xml:space="preserve">registration procedure for mobility </w:t>
      </w:r>
      <w:r>
        <w:rPr>
          <w:noProof/>
          <w:lang w:val="en-US"/>
        </w:rPr>
        <w:t>or</w:t>
      </w:r>
      <w:r w:rsidRPr="00CC0C94">
        <w:rPr>
          <w:noProof/>
          <w:lang w:val="en-US"/>
        </w:rPr>
        <w:t xml:space="preserve"> periodic registration update </w:t>
      </w:r>
      <w:r>
        <w:t>performed over 3GPP access fails and the registration attempt counter is equal to 5; and</w:t>
      </w:r>
    </w:p>
    <w:p w14:paraId="0679AF9C" w14:textId="77777777" w:rsidR="00EC1F7F" w:rsidRDefault="00651353" w:rsidP="00651353">
      <w:pPr>
        <w:pStyle w:val="B3"/>
        <w:rPr>
          <w:ins w:id="137" w:author="GruberRo1" w:date="2021-08-18T12:03:00Z"/>
          <w:noProof/>
          <w:lang w:eastAsia="ja-JP"/>
        </w:rPr>
      </w:pPr>
      <w:r w:rsidRPr="00CC0C94">
        <w:rPr>
          <w:rFonts w:hint="eastAsia"/>
          <w:noProof/>
          <w:lang w:eastAsia="ja-JP"/>
        </w:rPr>
        <w:t>-</w:t>
      </w:r>
      <w:r w:rsidRPr="00CC0C94">
        <w:rPr>
          <w:rFonts w:hint="eastAsia"/>
          <w:noProof/>
          <w:lang w:eastAsia="ja-JP"/>
        </w:rPr>
        <w:tab/>
      </w:r>
      <w:r w:rsidRPr="00CC0C94">
        <w:rPr>
          <w:noProof/>
          <w:lang w:eastAsia="ja-JP"/>
        </w:rPr>
        <w:t xml:space="preserve">if the UE does not change to state EMM-REGISTERED.PLMN-SEARCH, </w:t>
      </w:r>
      <w:r w:rsidRPr="00CC0C94">
        <w:rPr>
          <w:rFonts w:hint="eastAsia"/>
          <w:noProof/>
          <w:lang w:eastAsia="ja-JP"/>
        </w:rPr>
        <w:t xml:space="preserve">the UE shall </w:t>
      </w:r>
    </w:p>
    <w:p w14:paraId="58006D37" w14:textId="489382F2" w:rsidR="00651353" w:rsidRDefault="00EC1F7F">
      <w:pPr>
        <w:pStyle w:val="B4"/>
        <w:pPrChange w:id="138" w:author="GruberRo1" w:date="2021-08-18T16:38:00Z">
          <w:pPr>
            <w:pStyle w:val="B3"/>
          </w:pPr>
        </w:pPrChange>
      </w:pPr>
      <w:ins w:id="139" w:author="GruberRo1" w:date="2021-08-18T12:03:00Z">
        <w:r w:rsidRPr="00CC0C94">
          <w:rPr>
            <w:noProof/>
          </w:rPr>
          <w:t>-</w:t>
        </w:r>
        <w:r w:rsidRPr="00CC0C94">
          <w:rPr>
            <w:noProof/>
          </w:rPr>
          <w:tab/>
        </w:r>
        <w:del w:id="140" w:author="Lena Chaponniere14" w:date="2021-08-23T17:02:00Z">
          <w:r w:rsidDel="00A779CF">
            <w:rPr>
              <w:noProof/>
            </w:rPr>
            <w:delText xml:space="preserve">if at least 3 times the attempt counter was incremented due to case b) the UE </w:delText>
          </w:r>
          <w:r w:rsidRPr="00CC340D" w:rsidDel="00A779CF">
            <w:rPr>
              <w:noProof/>
            </w:rPr>
            <w:delText>shall request RRC to treat the active cell as barred (see 3GPP TS 36.304 [21])</w:delText>
          </w:r>
          <w:r w:rsidDel="00A779CF">
            <w:rPr>
              <w:noProof/>
            </w:rPr>
            <w:delText>;</w:delText>
          </w:r>
        </w:del>
      </w:ins>
      <w:ins w:id="141" w:author="GruberRo1" w:date="2021-08-18T16:38:00Z">
        <w:del w:id="142" w:author="Lena Chaponniere14" w:date="2021-08-23T17:02:00Z">
          <w:r w:rsidR="00141562" w:rsidDel="00A779CF">
            <w:rPr>
              <w:noProof/>
            </w:rPr>
            <w:delText xml:space="preserve"> and </w:delText>
          </w:r>
        </w:del>
      </w:ins>
      <w:r w:rsidR="00651353" w:rsidRPr="00CC0C94">
        <w:rPr>
          <w:noProof/>
          <w:lang w:eastAsia="ja-JP"/>
        </w:rPr>
        <w:t xml:space="preserve">attempt to </w:t>
      </w:r>
      <w:r w:rsidR="00651353" w:rsidRPr="00CC0C94">
        <w:t>select GERAN</w:t>
      </w:r>
      <w:del w:id="143" w:author="Lu, Yang, Vodafone" w:date="2021-07-05T13:40:00Z">
        <w:r w:rsidR="00651353" w:rsidDel="00A94716">
          <w:delText>.</w:delText>
        </w:r>
        <w:r w:rsidR="00651353" w:rsidRPr="00CC0C94" w:rsidDel="00A94716">
          <w:delText xml:space="preserve"> </w:delText>
        </w:r>
      </w:del>
      <w:ins w:id="144" w:author="Lu, Yang, Vodafone" w:date="2021-07-05T13:40:00Z">
        <w:r w:rsidR="00A94716">
          <w:t>,</w:t>
        </w:r>
        <w:r w:rsidR="00A94716" w:rsidRPr="00CC0C94">
          <w:t xml:space="preserve"> </w:t>
        </w:r>
      </w:ins>
      <w:r w:rsidR="00651353" w:rsidRPr="00CC0C94">
        <w:t xml:space="preserve">UTRAN </w:t>
      </w:r>
      <w:r w:rsidR="00651353">
        <w:t xml:space="preserve">or NG-RAN </w:t>
      </w:r>
      <w:r w:rsidR="00651353" w:rsidRPr="00CC0C94">
        <w:t>radio access technology.</w:t>
      </w:r>
      <w:ins w:id="145" w:author="GruberRo1" w:date="2021-08-18T12:05:00Z">
        <w:r>
          <w:t xml:space="preserve"> </w:t>
        </w:r>
      </w:ins>
      <w:moveToRangeStart w:id="146" w:author="GruberRo1" w:date="2021-08-18T12:05:00Z" w:name="move80180727"/>
      <w:moveTo w:id="147" w:author="GruberRo1" w:date="2021-08-18T12:05:00Z">
        <w:r w:rsidRPr="00CC0C94">
          <w:t>Additionally</w:t>
        </w:r>
        <w:r w:rsidRPr="00CC0C94">
          <w:rPr>
            <w:rFonts w:hint="eastAsia"/>
            <w:lang w:eastAsia="ja-JP"/>
          </w:rPr>
          <w:t>,</w:t>
        </w:r>
        <w:r w:rsidRPr="00CC0C94">
          <w:t xml:space="preserve"> </w:t>
        </w:r>
      </w:moveTo>
      <w:ins w:id="148" w:author="Lena Chaponniere14" w:date="2021-08-23T17:02:00Z">
        <w:r w:rsidR="00A779CF">
          <w:rPr>
            <w:lang w:eastAsia="ja-JP"/>
          </w:rPr>
          <w:t>if the UE does not support being configured for No E-UTRA Disabling In 5GS or the UE supports being configured for No E-UTRA Disabling In 5GS and No E-UTRA Disabling In 5GS is disabled</w:t>
        </w:r>
        <w:r w:rsidR="00A779CF" w:rsidRPr="008474A3">
          <w:t xml:space="preserve"> </w:t>
        </w:r>
        <w:r w:rsidR="00A779CF">
          <w:t>and</w:t>
        </w:r>
      </w:ins>
      <w:ins w:id="149" w:author="GruberRo1" w:date="2021-08-18T16:39:00Z">
        <w:del w:id="150" w:author="Lena Chaponniere14" w:date="2021-08-23T17:02:00Z">
          <w:r w:rsidR="00141562" w:rsidRPr="008474A3" w:rsidDel="00A779CF">
            <w:delText>if</w:delText>
          </w:r>
        </w:del>
        <w:r w:rsidR="00141562" w:rsidRPr="008474A3">
          <w:t xml:space="preserve"> the UE attempts to select GERAN or UTRAN radio access technology, </w:t>
        </w:r>
      </w:ins>
      <w:moveTo w:id="151" w:author="GruberRo1" w:date="2021-08-18T12:05:00Z">
        <w:r w:rsidRPr="00CC0C94">
          <w:t xml:space="preserve">the UE </w:t>
        </w:r>
      </w:moveTo>
      <w:proofErr w:type="spellStart"/>
      <w:ins w:id="152" w:author="Lena Chaponniere14" w:date="2021-08-23T17:04:00Z">
        <w:r w:rsidR="00977479">
          <w:t>may</w:t>
        </w:r>
      </w:ins>
      <w:ins w:id="153" w:author="GruberRo1" w:date="2021-08-18T16:38:00Z">
        <w:del w:id="154" w:author="Lena Chaponniere14" w:date="2021-08-23T17:04:00Z">
          <w:r w:rsidR="00141562" w:rsidDel="00977479">
            <w:delText>shal</w:delText>
          </w:r>
        </w:del>
        <w:r w:rsidR="00141562">
          <w:t>l</w:t>
        </w:r>
      </w:ins>
      <w:proofErr w:type="spellEnd"/>
      <w:moveTo w:id="155" w:author="GruberRo1" w:date="2021-08-18T12:05:00Z">
        <w:r w:rsidRPr="00CC0C94">
          <w:rPr>
            <w:lang w:eastAsia="zh-CN"/>
          </w:rPr>
          <w:t xml:space="preserve"> disable the E-UTRA capability as specified in </w:t>
        </w:r>
        <w:r>
          <w:rPr>
            <w:lang w:eastAsia="zh-CN"/>
          </w:rPr>
          <w:t>clause</w:t>
        </w:r>
        <w:r w:rsidRPr="00CC0C94">
          <w:rPr>
            <w:lang w:eastAsia="zh-CN"/>
          </w:rPr>
          <w:t> 4.5.</w:t>
        </w:r>
      </w:moveTo>
      <w:moveToRangeEnd w:id="146"/>
    </w:p>
    <w:p w14:paraId="236AC5E0" w14:textId="63DA1CD1" w:rsidR="00651353" w:rsidRDefault="00651353" w:rsidP="00EC1F7F">
      <w:pPr>
        <w:pStyle w:val="B3"/>
      </w:pPr>
      <w:r w:rsidRPr="00CC0C94">
        <w:tab/>
      </w:r>
      <w:r>
        <w:t>If a GERAN or UTRAN cell is selected:</w:t>
      </w:r>
    </w:p>
    <w:p w14:paraId="5235F59F" w14:textId="1B65FF61" w:rsidR="00651353" w:rsidRDefault="00E15430" w:rsidP="00EC1F7F">
      <w:pPr>
        <w:pStyle w:val="B3"/>
      </w:pPr>
      <w:r>
        <w:tab/>
      </w:r>
      <w:r w:rsidR="00651353">
        <w:t>-</w:t>
      </w:r>
      <w:r w:rsidR="00651353">
        <w:tab/>
        <w:t>a</w:t>
      </w:r>
      <w:r w:rsidR="00651353" w:rsidRPr="00CC0C94">
        <w:t xml:space="preserve"> UE in PS mode 1 or PS mode 2 of operation shall proceed with appropriate GMM specific procedures;</w:t>
      </w:r>
    </w:p>
    <w:p w14:paraId="2392B706" w14:textId="066D27EE" w:rsidR="008F58F9" w:rsidRDefault="00E15430" w:rsidP="00EC1F7F">
      <w:pPr>
        <w:pStyle w:val="B3"/>
      </w:pPr>
      <w:r>
        <w:tab/>
      </w:r>
      <w:r w:rsidR="00651353">
        <w:t>-</w:t>
      </w:r>
      <w:r w:rsidR="00651353">
        <w:tab/>
      </w:r>
      <w:r w:rsidR="00651353" w:rsidRPr="00CC0C94">
        <w:t>a UE in CS/PS mode 1 or CS/PS mode 2 of operation shall proceed with appropriate MM or GMM specific procedures.</w:t>
      </w:r>
      <w:r w:rsidR="009532D4">
        <w:tab/>
      </w:r>
    </w:p>
    <w:p w14:paraId="59D3C273" w14:textId="04184B30" w:rsidR="00946C38" w:rsidRDefault="008F58F9" w:rsidP="00EC1F7F">
      <w:pPr>
        <w:pStyle w:val="B3"/>
        <w:rPr>
          <w:noProof/>
          <w:lang w:eastAsia="ja-JP"/>
        </w:rPr>
      </w:pPr>
      <w:r>
        <w:tab/>
      </w:r>
      <w:r w:rsidR="00651353">
        <w:rPr>
          <w:noProof/>
          <w:lang w:eastAsia="ja-JP"/>
        </w:rPr>
        <w:t xml:space="preserve">If an NG-RAN cell is selected, the UE </w:t>
      </w:r>
      <w:r w:rsidR="00651353" w:rsidRPr="00CC0C94">
        <w:rPr>
          <w:noProof/>
          <w:lang w:eastAsia="ja-JP"/>
        </w:rPr>
        <w:t xml:space="preserve">shall proceed with appropriate </w:t>
      </w:r>
      <w:r w:rsidR="00651353">
        <w:rPr>
          <w:noProof/>
          <w:lang w:eastAsia="ja-JP"/>
        </w:rPr>
        <w:t>5</w:t>
      </w:r>
      <w:r w:rsidR="00651353" w:rsidRPr="00CC0C94">
        <w:rPr>
          <w:noProof/>
          <w:lang w:eastAsia="ja-JP"/>
        </w:rPr>
        <w:t>GMM specific procedures</w:t>
      </w:r>
      <w:r w:rsidR="00651353">
        <w:t>.</w:t>
      </w:r>
      <w:r w:rsidR="001E4FE4">
        <w:rPr>
          <w:noProof/>
          <w:lang w:eastAsia="ja-JP"/>
        </w:rPr>
        <w:t xml:space="preserve"> </w:t>
      </w:r>
    </w:p>
    <w:p w14:paraId="1B7EF5EB" w14:textId="50281AA5" w:rsidR="000256C1" w:rsidRDefault="00651353" w:rsidP="0012322E">
      <w:pPr>
        <w:pStyle w:val="B3"/>
        <w:rPr>
          <w:lang w:eastAsia="zh-CN"/>
        </w:rPr>
      </w:pPr>
      <w:r>
        <w:tab/>
      </w:r>
      <w:moveFromRangeStart w:id="156" w:author="GruberRo1" w:date="2021-08-18T12:05:00Z" w:name="move80180727"/>
      <w:moveFrom w:id="157" w:author="GruberRo1" w:date="2021-08-18T12:05:00Z">
        <w:r w:rsidRPr="00CC0C94" w:rsidDel="00EC1F7F">
          <w:t>Additionally</w:t>
        </w:r>
        <w:r w:rsidRPr="00CC0C94" w:rsidDel="00EC1F7F">
          <w:rPr>
            <w:rFonts w:hint="eastAsia"/>
            <w:lang w:eastAsia="ja-JP"/>
          </w:rPr>
          <w:t>,</w:t>
        </w:r>
        <w:r w:rsidRPr="00CC0C94" w:rsidDel="00EC1F7F">
          <w:t xml:space="preserve"> the UE may</w:t>
        </w:r>
        <w:r w:rsidRPr="00CC0C94" w:rsidDel="00EC1F7F">
          <w:rPr>
            <w:lang w:eastAsia="zh-CN"/>
          </w:rPr>
          <w:t xml:space="preserve"> disable the E-UTRA capability as specified in </w:t>
        </w:r>
        <w:r w:rsidDel="00EC1F7F">
          <w:rPr>
            <w:lang w:eastAsia="zh-CN"/>
          </w:rPr>
          <w:t>clause</w:t>
        </w:r>
        <w:r w:rsidRPr="00CC0C94" w:rsidDel="00EC1F7F">
          <w:rPr>
            <w:lang w:eastAsia="zh-CN"/>
          </w:rPr>
          <w:t> 4.5.</w:t>
        </w:r>
      </w:moveFrom>
      <w:moveFromRangeEnd w:id="156"/>
    </w:p>
    <w:p w14:paraId="2D93082E" w14:textId="7CAD9730" w:rsidR="003C483A" w:rsidRDefault="003C483A" w:rsidP="0012322E">
      <w:pPr>
        <w:pStyle w:val="B3"/>
        <w:rPr>
          <w:lang w:eastAsia="zh-CN"/>
        </w:rPr>
      </w:pPr>
    </w:p>
    <w:p w14:paraId="2A8DFB68" w14:textId="77777777" w:rsidR="003C483A" w:rsidRDefault="003C483A" w:rsidP="0012322E">
      <w:pPr>
        <w:pStyle w:val="B3"/>
        <w:rPr>
          <w:noProof/>
        </w:rPr>
      </w:pPr>
    </w:p>
    <w:sectPr w:rsidR="003C483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A7F0" w14:textId="77777777" w:rsidR="00D77227" w:rsidRDefault="00D77227">
      <w:r>
        <w:separator/>
      </w:r>
    </w:p>
  </w:endnote>
  <w:endnote w:type="continuationSeparator" w:id="0">
    <w:p w14:paraId="62B99F7F" w14:textId="77777777" w:rsidR="00D77227" w:rsidRDefault="00D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452F" w14:textId="77777777" w:rsidR="00367B24" w:rsidRDefault="00367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D1F1" w14:textId="2B4C3310" w:rsidR="00144319" w:rsidRDefault="00144319">
    <w:pPr>
      <w:pStyle w:val="Footer"/>
    </w:pPr>
    <w:r>
      <mc:AlternateContent>
        <mc:Choice Requires="wps">
          <w:drawing>
            <wp:anchor distT="0" distB="0" distL="114300" distR="114300" simplePos="0" relativeHeight="251659264" behindDoc="0" locked="0" layoutInCell="0" allowOverlap="1" wp14:anchorId="254FB7CF" wp14:editId="64DA0E7B">
              <wp:simplePos x="0" y="0"/>
              <wp:positionH relativeFrom="page">
                <wp:posOffset>0</wp:posOffset>
              </wp:positionH>
              <wp:positionV relativeFrom="page">
                <wp:posOffset>10229215</wp:posOffset>
              </wp:positionV>
              <wp:extent cx="7560945" cy="273050"/>
              <wp:effectExtent l="0" t="0" r="0" b="12700"/>
              <wp:wrapNone/>
              <wp:docPr id="1" name="MSIPCM923e4fa29d8ff1539371f935"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2FA04" w14:textId="3F8F4587" w:rsidR="00144319" w:rsidRPr="00144319" w:rsidRDefault="00144319" w:rsidP="00144319">
                          <w:pPr>
                            <w:spacing w:after="0"/>
                            <w:rPr>
                              <w:rFonts w:ascii="Calibri" w:hAnsi="Calibri" w:cs="Calibri"/>
                              <w:color w:val="000000"/>
                              <w:sz w:val="14"/>
                            </w:rPr>
                          </w:pPr>
                          <w:r w:rsidRPr="00144319">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4FB7CF" id="_x0000_t202" coordsize="21600,21600" o:spt="202" path="m,l,21600r21600,l21600,xe">
              <v:stroke joinstyle="miter"/>
              <v:path gradientshapeok="t" o:connecttype="rect"/>
            </v:shapetype>
            <v:shape id="MSIPCM923e4fa29d8ff1539371f935"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35jAx7MCAABIBQAA&#10;DgAAAAAAAAAAAAAAAAAuAgAAZHJzL2Uyb0RvYy54bWxQSwECLQAUAAYACAAAACEA8tHuc94AAAAL&#10;AQAADwAAAAAAAAAAAAAAAAANBQAAZHJzL2Rvd25yZXYueG1sUEsFBgAAAAAEAAQA8wAAABgGAAAA&#10;AA==&#10;" o:allowincell="f" filled="f" stroked="f" strokeweight=".5pt">
              <v:textbox inset="20pt,0,,0">
                <w:txbxContent>
                  <w:p w14:paraId="4EF2FA04" w14:textId="3F8F4587" w:rsidR="00144319" w:rsidRPr="00144319" w:rsidRDefault="00144319" w:rsidP="00144319">
                    <w:pPr>
                      <w:spacing w:after="0"/>
                      <w:rPr>
                        <w:rFonts w:ascii="Calibri" w:hAnsi="Calibri" w:cs="Calibri"/>
                        <w:color w:val="000000"/>
                        <w:sz w:val="14"/>
                      </w:rPr>
                    </w:pPr>
                    <w:r w:rsidRPr="00144319">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7CBF" w14:textId="77777777" w:rsidR="00367B24" w:rsidRDefault="00367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692F" w14:textId="77777777" w:rsidR="00D77227" w:rsidRDefault="00D77227">
      <w:r>
        <w:separator/>
      </w:r>
    </w:p>
  </w:footnote>
  <w:footnote w:type="continuationSeparator" w:id="0">
    <w:p w14:paraId="527686DD" w14:textId="77777777" w:rsidR="00D77227" w:rsidRDefault="00D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E59" w14:textId="77777777" w:rsidR="00367B24" w:rsidRDefault="00367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F315" w14:textId="77777777" w:rsidR="00367B24" w:rsidRDefault="00367B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7B22"/>
    <w:multiLevelType w:val="hybridMultilevel"/>
    <w:tmpl w:val="16E842D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1" w15:restartNumberingAfterBreak="0">
    <w:nsid w:val="5E301CA3"/>
    <w:multiLevelType w:val="hybridMultilevel"/>
    <w:tmpl w:val="B5CCC55C"/>
    <w:lvl w:ilvl="0" w:tplc="34200324">
      <w:start w:val="1"/>
      <w:numFmt w:val="decimal"/>
      <w:lvlText w:val="%1."/>
      <w:lvlJc w:val="left"/>
      <w:pPr>
        <w:ind w:left="460" w:hanging="360"/>
      </w:pPr>
      <w:rPr>
        <w:rFonts w:hint="default"/>
      </w:rPr>
    </w:lvl>
    <w:lvl w:ilvl="1" w:tplc="04070019" w:tentative="1">
      <w:start w:val="1"/>
      <w:numFmt w:val="lowerLetter"/>
      <w:lvlText w:val="%2."/>
      <w:lvlJc w:val="left"/>
      <w:pPr>
        <w:ind w:left="1180" w:hanging="360"/>
      </w:pPr>
    </w:lvl>
    <w:lvl w:ilvl="2" w:tplc="0407001B" w:tentative="1">
      <w:start w:val="1"/>
      <w:numFmt w:val="lowerRoman"/>
      <w:lvlText w:val="%3."/>
      <w:lvlJc w:val="right"/>
      <w:pPr>
        <w:ind w:left="1900" w:hanging="180"/>
      </w:pPr>
    </w:lvl>
    <w:lvl w:ilvl="3" w:tplc="0407000F" w:tentative="1">
      <w:start w:val="1"/>
      <w:numFmt w:val="decimal"/>
      <w:lvlText w:val="%4."/>
      <w:lvlJc w:val="left"/>
      <w:pPr>
        <w:ind w:left="2620" w:hanging="360"/>
      </w:pPr>
    </w:lvl>
    <w:lvl w:ilvl="4" w:tplc="04070019" w:tentative="1">
      <w:start w:val="1"/>
      <w:numFmt w:val="lowerLetter"/>
      <w:lvlText w:val="%5."/>
      <w:lvlJc w:val="left"/>
      <w:pPr>
        <w:ind w:left="3340" w:hanging="360"/>
      </w:pPr>
    </w:lvl>
    <w:lvl w:ilvl="5" w:tplc="0407001B" w:tentative="1">
      <w:start w:val="1"/>
      <w:numFmt w:val="lowerRoman"/>
      <w:lvlText w:val="%6."/>
      <w:lvlJc w:val="right"/>
      <w:pPr>
        <w:ind w:left="4060" w:hanging="180"/>
      </w:pPr>
    </w:lvl>
    <w:lvl w:ilvl="6" w:tplc="0407000F" w:tentative="1">
      <w:start w:val="1"/>
      <w:numFmt w:val="decimal"/>
      <w:lvlText w:val="%7."/>
      <w:lvlJc w:val="left"/>
      <w:pPr>
        <w:ind w:left="4780" w:hanging="360"/>
      </w:pPr>
    </w:lvl>
    <w:lvl w:ilvl="7" w:tplc="04070019" w:tentative="1">
      <w:start w:val="1"/>
      <w:numFmt w:val="lowerLetter"/>
      <w:lvlText w:val="%8."/>
      <w:lvlJc w:val="left"/>
      <w:pPr>
        <w:ind w:left="5500" w:hanging="360"/>
      </w:pPr>
    </w:lvl>
    <w:lvl w:ilvl="8" w:tplc="0407001B" w:tentative="1">
      <w:start w:val="1"/>
      <w:numFmt w:val="lowerRoman"/>
      <w:lvlText w:val="%9."/>
      <w:lvlJc w:val="right"/>
      <w:pPr>
        <w:ind w:left="6220" w:hanging="180"/>
      </w:pPr>
    </w:lvl>
  </w:abstractNum>
  <w:abstractNum w:abstractNumId="2" w15:restartNumberingAfterBreak="0">
    <w:nsid w:val="62621851"/>
    <w:multiLevelType w:val="hybridMultilevel"/>
    <w:tmpl w:val="44BE9C92"/>
    <w:lvl w:ilvl="0" w:tplc="34200324">
      <w:start w:val="1"/>
      <w:numFmt w:val="decimal"/>
      <w:lvlText w:val="%1."/>
      <w:lvlJc w:val="left"/>
      <w:pPr>
        <w:ind w:left="820" w:hanging="360"/>
      </w:pPr>
      <w:rPr>
        <w:rFonts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u, Yang, Vodafone DE 2">
    <w15:presenceInfo w15:providerId="None" w15:userId="Lu, Yang, Vodafone DE 2"/>
  </w15:person>
  <w15:person w15:author="Lu, Yang, Vodafone">
    <w15:presenceInfo w15:providerId="AD" w15:userId="S::yang.lu@vodafone.com::bbb6a909-1c01-4254-bcd7-2d9442061a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2A01"/>
    <w:rsid w:val="00002C76"/>
    <w:rsid w:val="00012876"/>
    <w:rsid w:val="00022E4A"/>
    <w:rsid w:val="000256C1"/>
    <w:rsid w:val="00026D89"/>
    <w:rsid w:val="00033A0E"/>
    <w:rsid w:val="0004239E"/>
    <w:rsid w:val="00057842"/>
    <w:rsid w:val="000A1F6F"/>
    <w:rsid w:val="000A2141"/>
    <w:rsid w:val="000A6394"/>
    <w:rsid w:val="000A6479"/>
    <w:rsid w:val="000B7FED"/>
    <w:rsid w:val="000C038A"/>
    <w:rsid w:val="000C6598"/>
    <w:rsid w:val="000D1AD6"/>
    <w:rsid w:val="000D2D89"/>
    <w:rsid w:val="000E4B94"/>
    <w:rsid w:val="000F5DD9"/>
    <w:rsid w:val="00120273"/>
    <w:rsid w:val="0012322E"/>
    <w:rsid w:val="00141562"/>
    <w:rsid w:val="00143DCF"/>
    <w:rsid w:val="00144319"/>
    <w:rsid w:val="00145D43"/>
    <w:rsid w:val="00152952"/>
    <w:rsid w:val="001818A9"/>
    <w:rsid w:val="00185EEA"/>
    <w:rsid w:val="00192C46"/>
    <w:rsid w:val="001A08B3"/>
    <w:rsid w:val="001A3CEC"/>
    <w:rsid w:val="001A483B"/>
    <w:rsid w:val="001A7B60"/>
    <w:rsid w:val="001B52F0"/>
    <w:rsid w:val="001B7A65"/>
    <w:rsid w:val="001E41F3"/>
    <w:rsid w:val="001E4FE4"/>
    <w:rsid w:val="00204503"/>
    <w:rsid w:val="00212DD5"/>
    <w:rsid w:val="00227EAD"/>
    <w:rsid w:val="00230865"/>
    <w:rsid w:val="0026004D"/>
    <w:rsid w:val="00262679"/>
    <w:rsid w:val="002640DD"/>
    <w:rsid w:val="00275D12"/>
    <w:rsid w:val="002816BF"/>
    <w:rsid w:val="00284FEB"/>
    <w:rsid w:val="00285FD5"/>
    <w:rsid w:val="002860C4"/>
    <w:rsid w:val="002A1ABE"/>
    <w:rsid w:val="002B5741"/>
    <w:rsid w:val="002C18E2"/>
    <w:rsid w:val="002D592B"/>
    <w:rsid w:val="00303736"/>
    <w:rsid w:val="00305409"/>
    <w:rsid w:val="00311F16"/>
    <w:rsid w:val="00312DC8"/>
    <w:rsid w:val="00355E59"/>
    <w:rsid w:val="003609EF"/>
    <w:rsid w:val="00361AD3"/>
    <w:rsid w:val="0036231A"/>
    <w:rsid w:val="00363DF6"/>
    <w:rsid w:val="003674C0"/>
    <w:rsid w:val="00367B24"/>
    <w:rsid w:val="00374DD4"/>
    <w:rsid w:val="00387FA3"/>
    <w:rsid w:val="003953FE"/>
    <w:rsid w:val="003A72C7"/>
    <w:rsid w:val="003B0841"/>
    <w:rsid w:val="003B729C"/>
    <w:rsid w:val="003C483A"/>
    <w:rsid w:val="003D3AB4"/>
    <w:rsid w:val="003E1A36"/>
    <w:rsid w:val="003E473B"/>
    <w:rsid w:val="003E7EEA"/>
    <w:rsid w:val="003F0E21"/>
    <w:rsid w:val="003F5296"/>
    <w:rsid w:val="00410371"/>
    <w:rsid w:val="004242F1"/>
    <w:rsid w:val="00434669"/>
    <w:rsid w:val="00444AF2"/>
    <w:rsid w:val="004779D4"/>
    <w:rsid w:val="00486BED"/>
    <w:rsid w:val="004963C9"/>
    <w:rsid w:val="00497F09"/>
    <w:rsid w:val="004A2E62"/>
    <w:rsid w:val="004A6835"/>
    <w:rsid w:val="004B75B7"/>
    <w:rsid w:val="004C37E5"/>
    <w:rsid w:val="004D46E7"/>
    <w:rsid w:val="004D4A99"/>
    <w:rsid w:val="004E1669"/>
    <w:rsid w:val="00512317"/>
    <w:rsid w:val="0051580D"/>
    <w:rsid w:val="00531809"/>
    <w:rsid w:val="00547111"/>
    <w:rsid w:val="00556958"/>
    <w:rsid w:val="00570453"/>
    <w:rsid w:val="00581C09"/>
    <w:rsid w:val="00592D74"/>
    <w:rsid w:val="005A04A5"/>
    <w:rsid w:val="005A6DD9"/>
    <w:rsid w:val="005C491E"/>
    <w:rsid w:val="005C5BBD"/>
    <w:rsid w:val="005E2C44"/>
    <w:rsid w:val="00621188"/>
    <w:rsid w:val="006257ED"/>
    <w:rsid w:val="0063380B"/>
    <w:rsid w:val="0063563B"/>
    <w:rsid w:val="006511C8"/>
    <w:rsid w:val="00651353"/>
    <w:rsid w:val="00677E82"/>
    <w:rsid w:val="00685A72"/>
    <w:rsid w:val="00695808"/>
    <w:rsid w:val="0069750B"/>
    <w:rsid w:val="006A48D2"/>
    <w:rsid w:val="006B026F"/>
    <w:rsid w:val="006B255B"/>
    <w:rsid w:val="006B46FB"/>
    <w:rsid w:val="006C536B"/>
    <w:rsid w:val="006D08A4"/>
    <w:rsid w:val="006D5977"/>
    <w:rsid w:val="006E21FB"/>
    <w:rsid w:val="006F1776"/>
    <w:rsid w:val="007039CE"/>
    <w:rsid w:val="00711A01"/>
    <w:rsid w:val="00732145"/>
    <w:rsid w:val="0074372C"/>
    <w:rsid w:val="00762E25"/>
    <w:rsid w:val="0076330B"/>
    <w:rsid w:val="0076678C"/>
    <w:rsid w:val="00792342"/>
    <w:rsid w:val="007977A8"/>
    <w:rsid w:val="007A4A6D"/>
    <w:rsid w:val="007A51AC"/>
    <w:rsid w:val="007B512A"/>
    <w:rsid w:val="007C2097"/>
    <w:rsid w:val="007C4D28"/>
    <w:rsid w:val="007D0D2C"/>
    <w:rsid w:val="007D6A07"/>
    <w:rsid w:val="007F2D50"/>
    <w:rsid w:val="007F7259"/>
    <w:rsid w:val="00803B82"/>
    <w:rsid w:val="008040A8"/>
    <w:rsid w:val="0080468F"/>
    <w:rsid w:val="008279FA"/>
    <w:rsid w:val="008421BF"/>
    <w:rsid w:val="008438B9"/>
    <w:rsid w:val="00843F64"/>
    <w:rsid w:val="008474A3"/>
    <w:rsid w:val="00856544"/>
    <w:rsid w:val="008626E7"/>
    <w:rsid w:val="00870EE7"/>
    <w:rsid w:val="00875F02"/>
    <w:rsid w:val="008863B9"/>
    <w:rsid w:val="008A2801"/>
    <w:rsid w:val="008A45A6"/>
    <w:rsid w:val="008B1537"/>
    <w:rsid w:val="008D10AC"/>
    <w:rsid w:val="008D2769"/>
    <w:rsid w:val="008D6806"/>
    <w:rsid w:val="008F58F9"/>
    <w:rsid w:val="008F686C"/>
    <w:rsid w:val="009148DE"/>
    <w:rsid w:val="00921B64"/>
    <w:rsid w:val="00941BFE"/>
    <w:rsid w:val="00941E30"/>
    <w:rsid w:val="00946C38"/>
    <w:rsid w:val="009532D4"/>
    <w:rsid w:val="00953712"/>
    <w:rsid w:val="0095529F"/>
    <w:rsid w:val="00963D2C"/>
    <w:rsid w:val="009674F3"/>
    <w:rsid w:val="00977479"/>
    <w:rsid w:val="009777D9"/>
    <w:rsid w:val="009800D7"/>
    <w:rsid w:val="00991AD2"/>
    <w:rsid w:val="00991B88"/>
    <w:rsid w:val="009941AE"/>
    <w:rsid w:val="009A5753"/>
    <w:rsid w:val="009A579D"/>
    <w:rsid w:val="009C0A8F"/>
    <w:rsid w:val="009D309A"/>
    <w:rsid w:val="009E27D4"/>
    <w:rsid w:val="009E3297"/>
    <w:rsid w:val="009E6C24"/>
    <w:rsid w:val="009F734F"/>
    <w:rsid w:val="00A022B0"/>
    <w:rsid w:val="00A17DBD"/>
    <w:rsid w:val="00A22F07"/>
    <w:rsid w:val="00A23973"/>
    <w:rsid w:val="00A2447B"/>
    <w:rsid w:val="00A246B6"/>
    <w:rsid w:val="00A340F1"/>
    <w:rsid w:val="00A357AF"/>
    <w:rsid w:val="00A47E70"/>
    <w:rsid w:val="00A50CF0"/>
    <w:rsid w:val="00A52169"/>
    <w:rsid w:val="00A542A2"/>
    <w:rsid w:val="00A56556"/>
    <w:rsid w:val="00A7117E"/>
    <w:rsid w:val="00A765A6"/>
    <w:rsid w:val="00A7671C"/>
    <w:rsid w:val="00A779CF"/>
    <w:rsid w:val="00A90D78"/>
    <w:rsid w:val="00A94716"/>
    <w:rsid w:val="00AA2CBC"/>
    <w:rsid w:val="00AA619D"/>
    <w:rsid w:val="00AC38FE"/>
    <w:rsid w:val="00AC5820"/>
    <w:rsid w:val="00AD1CD8"/>
    <w:rsid w:val="00B03C77"/>
    <w:rsid w:val="00B258BB"/>
    <w:rsid w:val="00B468EF"/>
    <w:rsid w:val="00B6307A"/>
    <w:rsid w:val="00B67B97"/>
    <w:rsid w:val="00B82917"/>
    <w:rsid w:val="00B86C67"/>
    <w:rsid w:val="00B968C8"/>
    <w:rsid w:val="00BA181A"/>
    <w:rsid w:val="00BA3EC5"/>
    <w:rsid w:val="00BA51D9"/>
    <w:rsid w:val="00BA646B"/>
    <w:rsid w:val="00BA6821"/>
    <w:rsid w:val="00BA79B9"/>
    <w:rsid w:val="00BB5DFC"/>
    <w:rsid w:val="00BD279D"/>
    <w:rsid w:val="00BD6BB8"/>
    <w:rsid w:val="00BD723F"/>
    <w:rsid w:val="00BE70D2"/>
    <w:rsid w:val="00BE7E2E"/>
    <w:rsid w:val="00BF1F50"/>
    <w:rsid w:val="00C10118"/>
    <w:rsid w:val="00C2180D"/>
    <w:rsid w:val="00C2602A"/>
    <w:rsid w:val="00C263D7"/>
    <w:rsid w:val="00C579E4"/>
    <w:rsid w:val="00C6272F"/>
    <w:rsid w:val="00C66BA2"/>
    <w:rsid w:val="00C75CB0"/>
    <w:rsid w:val="00C77CB1"/>
    <w:rsid w:val="00C9577F"/>
    <w:rsid w:val="00C95985"/>
    <w:rsid w:val="00CA21C3"/>
    <w:rsid w:val="00CC340D"/>
    <w:rsid w:val="00CC5026"/>
    <w:rsid w:val="00CC68D0"/>
    <w:rsid w:val="00CD2013"/>
    <w:rsid w:val="00CD6E15"/>
    <w:rsid w:val="00CE1D80"/>
    <w:rsid w:val="00CE366F"/>
    <w:rsid w:val="00CE7103"/>
    <w:rsid w:val="00CF0235"/>
    <w:rsid w:val="00CF07C1"/>
    <w:rsid w:val="00D03F9A"/>
    <w:rsid w:val="00D06D51"/>
    <w:rsid w:val="00D24991"/>
    <w:rsid w:val="00D31F13"/>
    <w:rsid w:val="00D36770"/>
    <w:rsid w:val="00D50255"/>
    <w:rsid w:val="00D52020"/>
    <w:rsid w:val="00D6296C"/>
    <w:rsid w:val="00D66520"/>
    <w:rsid w:val="00D66792"/>
    <w:rsid w:val="00D75A8A"/>
    <w:rsid w:val="00D77227"/>
    <w:rsid w:val="00D91B51"/>
    <w:rsid w:val="00DA3849"/>
    <w:rsid w:val="00DA6E1C"/>
    <w:rsid w:val="00DC5312"/>
    <w:rsid w:val="00DD3DF1"/>
    <w:rsid w:val="00DD3E9F"/>
    <w:rsid w:val="00DD6623"/>
    <w:rsid w:val="00DE1AF1"/>
    <w:rsid w:val="00DE34CF"/>
    <w:rsid w:val="00DF1454"/>
    <w:rsid w:val="00DF27CE"/>
    <w:rsid w:val="00E02C44"/>
    <w:rsid w:val="00E03449"/>
    <w:rsid w:val="00E053FE"/>
    <w:rsid w:val="00E078A8"/>
    <w:rsid w:val="00E12D85"/>
    <w:rsid w:val="00E13F3D"/>
    <w:rsid w:val="00E15430"/>
    <w:rsid w:val="00E31565"/>
    <w:rsid w:val="00E34898"/>
    <w:rsid w:val="00E4329B"/>
    <w:rsid w:val="00E47A01"/>
    <w:rsid w:val="00E57189"/>
    <w:rsid w:val="00E760B9"/>
    <w:rsid w:val="00E8079D"/>
    <w:rsid w:val="00E9625D"/>
    <w:rsid w:val="00EA2C7A"/>
    <w:rsid w:val="00EA52D8"/>
    <w:rsid w:val="00EB09B7"/>
    <w:rsid w:val="00EB2BDE"/>
    <w:rsid w:val="00EC02F2"/>
    <w:rsid w:val="00EC1F7F"/>
    <w:rsid w:val="00EE7D7C"/>
    <w:rsid w:val="00F03F03"/>
    <w:rsid w:val="00F25D98"/>
    <w:rsid w:val="00F300FB"/>
    <w:rsid w:val="00F31F06"/>
    <w:rsid w:val="00F834FB"/>
    <w:rsid w:val="00FA70F6"/>
    <w:rsid w:val="00FB6386"/>
    <w:rsid w:val="00FE4C1E"/>
    <w:rsid w:val="00FE7C0A"/>
    <w:rsid w:val="00FF161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qFormat/>
    <w:locked/>
    <w:rsid w:val="001818A9"/>
    <w:rPr>
      <w:rFonts w:ascii="Times New Roman" w:hAnsi="Times New Roman"/>
      <w:lang w:val="en-GB" w:eastAsia="en-US"/>
    </w:rPr>
  </w:style>
  <w:style w:type="character" w:customStyle="1" w:styleId="B2Char">
    <w:name w:val="B2 Char"/>
    <w:basedOn w:val="DefaultParagraphFont"/>
    <w:link w:val="B2"/>
    <w:qFormat/>
    <w:locked/>
    <w:rsid w:val="001818A9"/>
    <w:rPr>
      <w:rFonts w:ascii="Times New Roman" w:hAnsi="Times New Roman"/>
      <w:lang w:val="en-GB" w:eastAsia="en-US"/>
    </w:rPr>
  </w:style>
  <w:style w:type="character" w:customStyle="1" w:styleId="NOZchn">
    <w:name w:val="NO Zchn"/>
    <w:link w:val="NO"/>
    <w:qFormat/>
    <w:locked/>
    <w:rsid w:val="00BE7E2E"/>
    <w:rPr>
      <w:rFonts w:ascii="Times New Roman" w:hAnsi="Times New Roman"/>
      <w:lang w:val="en-GB" w:eastAsia="en-US"/>
    </w:rPr>
  </w:style>
  <w:style w:type="character" w:customStyle="1" w:styleId="B3Car">
    <w:name w:val="B3 Car"/>
    <w:link w:val="B3"/>
    <w:locked/>
    <w:rsid w:val="00BE7E2E"/>
    <w:rPr>
      <w:rFonts w:ascii="Times New Roman" w:hAnsi="Times New Roman"/>
      <w:lang w:val="en-GB" w:eastAsia="en-US"/>
    </w:rPr>
  </w:style>
  <w:style w:type="character" w:customStyle="1" w:styleId="THChar">
    <w:name w:val="TH Char"/>
    <w:link w:val="TH"/>
    <w:qFormat/>
    <w:locked/>
    <w:rsid w:val="00387FA3"/>
    <w:rPr>
      <w:rFonts w:ascii="Arial" w:hAnsi="Arial"/>
      <w:b/>
      <w:lang w:val="en-GB" w:eastAsia="en-US"/>
    </w:rPr>
  </w:style>
  <w:style w:type="character" w:customStyle="1" w:styleId="EditorsNoteChar">
    <w:name w:val="Editor's Note Char"/>
    <w:aliases w:val="EN Char"/>
    <w:link w:val="EditorsNote"/>
    <w:rsid w:val="00387FA3"/>
    <w:rPr>
      <w:rFonts w:ascii="Times New Roman" w:hAnsi="Times New Roman"/>
      <w:color w:val="FF0000"/>
      <w:lang w:val="en-GB" w:eastAsia="en-US"/>
    </w:rPr>
  </w:style>
  <w:style w:type="character" w:customStyle="1" w:styleId="TF0">
    <w:name w:val="TF (文字)"/>
    <w:link w:val="TF"/>
    <w:locked/>
    <w:rsid w:val="00387FA3"/>
    <w:rPr>
      <w:rFonts w:ascii="Arial" w:hAnsi="Arial"/>
      <w:b/>
      <w:lang w:val="en-GB" w:eastAsia="en-US"/>
    </w:rPr>
  </w:style>
  <w:style w:type="character" w:customStyle="1" w:styleId="EditorsNoteCharChar">
    <w:name w:val="Editor's Note Char Char"/>
    <w:rsid w:val="00387FA3"/>
    <w:rPr>
      <w:rFonts w:ascii="Times New Roman" w:hAnsi="Times New Roman"/>
      <w:color w:val="FF0000"/>
      <w:lang w:val="en-GB"/>
    </w:rPr>
  </w:style>
  <w:style w:type="character" w:customStyle="1" w:styleId="Heading5Char">
    <w:name w:val="Heading 5 Char"/>
    <w:basedOn w:val="DefaultParagraphFont"/>
    <w:link w:val="Heading5"/>
    <w:rsid w:val="003C483A"/>
    <w:rPr>
      <w:rFonts w:ascii="Arial" w:hAnsi="Arial"/>
      <w:sz w:val="22"/>
      <w:lang w:val="en-GB" w:eastAsia="en-US"/>
    </w:rPr>
  </w:style>
  <w:style w:type="character" w:customStyle="1" w:styleId="msoins0">
    <w:name w:val="msoins"/>
    <w:basedOn w:val="DefaultParagraphFont"/>
    <w:rsid w:val="00DD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681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510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8388-6938-49E3-8F16-EC6FCB7B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16</Pages>
  <Words>8294</Words>
  <Characters>47278</Characters>
  <Application>Microsoft Office Word</Application>
  <DocSecurity>0</DocSecurity>
  <Lines>393</Lines>
  <Paragraphs>110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55462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30</cp:revision>
  <cp:lastPrinted>1900-01-01T08:00:00Z</cp:lastPrinted>
  <dcterms:created xsi:type="dcterms:W3CDTF">2021-08-23T23:28:00Z</dcterms:created>
  <dcterms:modified xsi:type="dcterms:W3CDTF">2021-08-24T00:06:00Z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2021-08-20T07:29:20Z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d57dad50-3447-4ac9-be29-00002a4577ae</vt:lpwstr>
  </property>
  <property fmtid="{D5CDD505-2E9C-101B-9397-08002B2CF9AE}" pid="27" name="MSIP_Label_0359f705-2ba0-454b-9cfc-6ce5bcaac040_ContentBits">
    <vt:lpwstr>2</vt:lpwstr>
  </property>
</Properties>
</file>