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5047" w14:textId="1C9F3D68" w:rsidR="00434669" w:rsidRDefault="00434669" w:rsidP="003064A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 w:rsidR="00C74506" w:rsidRPr="00C74506">
        <w:rPr>
          <w:b/>
          <w:noProof/>
          <w:sz w:val="24"/>
        </w:rPr>
        <w:t>C1-21</w:t>
      </w:r>
      <w:r w:rsidR="000B104F">
        <w:rPr>
          <w:b/>
          <w:noProof/>
          <w:sz w:val="24"/>
        </w:rPr>
        <w:t>abcd</w:t>
      </w:r>
    </w:p>
    <w:p w14:paraId="22EEA8AE" w14:textId="36212D07" w:rsidR="000B104F" w:rsidRDefault="000B104F" w:rsidP="000B104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19-27 August 2021</w:t>
      </w:r>
      <w:r>
        <w:rPr>
          <w:b/>
          <w:i/>
          <w:noProof/>
          <w:sz w:val="28"/>
        </w:rPr>
        <w:tab/>
        <w:t xml:space="preserve">was </w:t>
      </w:r>
      <w:r w:rsidRPr="00D2336C">
        <w:rPr>
          <w:b/>
          <w:noProof/>
          <w:sz w:val="24"/>
        </w:rPr>
        <w:t>C1-21466</w:t>
      </w:r>
      <w:r>
        <w:rPr>
          <w:b/>
          <w:noProof/>
          <w:sz w:val="24"/>
        </w:rPr>
        <w:t>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F952658" w:rsidR="001E41F3" w:rsidRPr="00410371" w:rsidRDefault="005947E5" w:rsidP="00474FC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D27F62">
              <w:rPr>
                <w:b/>
                <w:noProof/>
                <w:sz w:val="28"/>
              </w:rPr>
              <w:t>28</w:t>
            </w:r>
            <w:r w:rsidR="00474FC8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5360FF9" w:rsidR="001E41F3" w:rsidRPr="00410371" w:rsidRDefault="00C51B9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0133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16E67C2" w:rsidR="001E41F3" w:rsidRPr="00410371" w:rsidRDefault="000B104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88EFEBF" w:rsidR="001E41F3" w:rsidRPr="00410371" w:rsidRDefault="00A30B92" w:rsidP="008C4A2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C4A2F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8C4A2F">
              <w:rPr>
                <w:b/>
                <w:noProof/>
                <w:sz w:val="28"/>
              </w:rPr>
              <w:t>3</w:t>
            </w:r>
            <w:r w:rsidR="00E80595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F5C8F0" w:rsidR="00F25D98" w:rsidRDefault="004F6AF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3D8763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724AF10" w:rsidR="001E41F3" w:rsidRDefault="00DB6880" w:rsidP="00273ED5">
            <w:pPr>
              <w:pStyle w:val="CRCoverPage"/>
              <w:spacing w:after="0"/>
              <w:ind w:left="100"/>
              <w:rPr>
                <w:noProof/>
              </w:rPr>
            </w:pPr>
            <w:r w:rsidRPr="00DB6880">
              <w:t xml:space="preserve">MCVideo - Define undeclared XML elements of location &amp; </w:t>
            </w:r>
            <w:proofErr w:type="spellStart"/>
            <w:r w:rsidRPr="00DB6880">
              <w:t>mbms</w:t>
            </w:r>
            <w:proofErr w:type="spellEnd"/>
            <w:r w:rsidRPr="00DB6880">
              <w:t xml:space="preserve"> usage in XML schema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7BA999B" w:rsidR="001E41F3" w:rsidRDefault="00C352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1C2357E" w:rsidR="001E41F3" w:rsidRDefault="005947E5">
            <w:pPr>
              <w:pStyle w:val="CRCoverPage"/>
              <w:spacing w:after="0"/>
              <w:ind w:left="100"/>
              <w:rPr>
                <w:noProof/>
              </w:rPr>
            </w:pPr>
            <w:r w:rsidRPr="0058004B">
              <w:rPr>
                <w:noProof/>
              </w:rPr>
              <w:t>MC</w:t>
            </w:r>
            <w:r>
              <w:rPr>
                <w:noProof/>
              </w:rPr>
              <w:t>P</w:t>
            </w:r>
            <w:r w:rsidRPr="0058004B">
              <w:rPr>
                <w:noProof/>
              </w:rPr>
              <w:t>rotoc1</w:t>
            </w:r>
            <w:r>
              <w:rPr>
                <w:noProof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3B4AE74" w:rsidR="001E41F3" w:rsidRDefault="00C352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11-08-2021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4CE98E3" w:rsidR="001E41F3" w:rsidRDefault="009958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D6AD025" w:rsidR="001E41F3" w:rsidRDefault="00C352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15FFC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07415D" w14:textId="77777777" w:rsidR="002E0C1B" w:rsidRDefault="00D603CB" w:rsidP="00D603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number of elements described under the &lt;anyEXT&gt; element </w:t>
            </w:r>
          </w:p>
          <w:p w14:paraId="164219A3" w14:textId="360DA7F7" w:rsidR="002E0C1B" w:rsidRDefault="00D603CB" w:rsidP="002E0C1B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subclause </w:t>
            </w:r>
            <w:r w:rsidR="00082B74">
              <w:rPr>
                <w:noProof/>
              </w:rPr>
              <w:t>F.3</w:t>
            </w:r>
            <w:r w:rsidR="002E0C1B">
              <w:t>.3</w:t>
            </w:r>
            <w:r>
              <w:t xml:space="preserve"> xml semantics</w:t>
            </w:r>
            <w:r>
              <w:rPr>
                <w:noProof/>
              </w:rPr>
              <w:t xml:space="preserve"> do not appea</w:t>
            </w:r>
            <w:r w:rsidR="002E0C1B">
              <w:rPr>
                <w:noProof/>
              </w:rPr>
              <w:t xml:space="preserve">r in the schema in subclause </w:t>
            </w:r>
            <w:r w:rsidR="00082B74">
              <w:rPr>
                <w:noProof/>
              </w:rPr>
              <w:t>F.3</w:t>
            </w:r>
            <w:r>
              <w:rPr>
                <w:noProof/>
              </w:rPr>
              <w:t>.2</w:t>
            </w:r>
            <w:r w:rsidR="005209D3">
              <w:rPr>
                <w:noProof/>
              </w:rPr>
              <w:t xml:space="preserve"> for </w:t>
            </w:r>
            <w:r w:rsidR="00273ED5" w:rsidRPr="005947E5">
              <w:t>MC</w:t>
            </w:r>
            <w:r w:rsidR="00273ED5">
              <w:t>Video</w:t>
            </w:r>
            <w:r w:rsidR="00273ED5" w:rsidRPr="005947E5">
              <w:t xml:space="preserve"> </w:t>
            </w:r>
            <w:r w:rsidR="005209D3">
              <w:rPr>
                <w:noProof/>
              </w:rPr>
              <w:t>location information</w:t>
            </w:r>
            <w:r>
              <w:rPr>
                <w:noProof/>
              </w:rPr>
              <w:t xml:space="preserve">. </w:t>
            </w:r>
          </w:p>
          <w:p w14:paraId="6A1A3DD0" w14:textId="6B3E89E1" w:rsidR="002E0C1B" w:rsidRDefault="002E0C1B" w:rsidP="003064A7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subclause </w:t>
            </w:r>
            <w:r w:rsidR="00082B74">
              <w:t>F</w:t>
            </w:r>
            <w:r w:rsidRPr="0073469F">
              <w:t>.</w:t>
            </w:r>
            <w:r w:rsidR="00082B74">
              <w:t>2</w:t>
            </w:r>
            <w:r w:rsidRPr="0073469F">
              <w:t>.3</w:t>
            </w:r>
            <w:r>
              <w:t xml:space="preserve"> xml semantics</w:t>
            </w:r>
            <w:r>
              <w:rPr>
                <w:noProof/>
              </w:rPr>
              <w:t xml:space="preserve"> do not appear in the schema in subclause </w:t>
            </w:r>
            <w:r w:rsidR="00082B74">
              <w:rPr>
                <w:noProof/>
              </w:rPr>
              <w:t>F</w:t>
            </w:r>
            <w:r>
              <w:rPr>
                <w:noProof/>
              </w:rPr>
              <w:t>.</w:t>
            </w:r>
            <w:r w:rsidR="00082B74">
              <w:rPr>
                <w:noProof/>
              </w:rPr>
              <w:t>2</w:t>
            </w:r>
            <w:r>
              <w:rPr>
                <w:noProof/>
              </w:rPr>
              <w:t>.2</w:t>
            </w:r>
            <w:r w:rsidR="005209D3">
              <w:rPr>
                <w:noProof/>
              </w:rPr>
              <w:t xml:space="preserve"> for </w:t>
            </w:r>
            <w:r w:rsidR="005209D3" w:rsidRPr="0073469F">
              <w:t>MBMS usage information</w:t>
            </w:r>
            <w:r>
              <w:rPr>
                <w:noProof/>
              </w:rPr>
              <w:t xml:space="preserve">. </w:t>
            </w:r>
          </w:p>
          <w:p w14:paraId="4AB1CFBA" w14:textId="531CF79D" w:rsidR="001E41F3" w:rsidRDefault="00D603CB" w:rsidP="002E0C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Without the defination of xml elements the validation of XML schema is not possible and without </w:t>
            </w:r>
            <w:r w:rsidR="008364BF">
              <w:rPr>
                <w:noProof/>
              </w:rPr>
              <w:t xml:space="preserve">the </w:t>
            </w:r>
            <w:r>
              <w:rPr>
                <w:noProof/>
              </w:rPr>
              <w:t xml:space="preserve">defination and namespace its hard to develop test case by RAN5.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EACEE0" w14:textId="77777777" w:rsidR="002E0C1B" w:rsidRDefault="00D603CB" w:rsidP="00D603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All &lt;anyEXT&gt; elements sematics are described </w:t>
            </w:r>
          </w:p>
          <w:p w14:paraId="29E353F3" w14:textId="5BB7683D" w:rsidR="00D603CB" w:rsidRDefault="00D603CB" w:rsidP="002E0C1B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the subclause </w:t>
            </w:r>
            <w:r w:rsidR="00C365E3">
              <w:rPr>
                <w:noProof/>
              </w:rPr>
              <w:t>F.3</w:t>
            </w:r>
            <w:r>
              <w:rPr>
                <w:noProof/>
              </w:rPr>
              <w:t xml:space="preserve">.3 are defined in the schema in subclause </w:t>
            </w:r>
            <w:r w:rsidR="00C365E3">
              <w:rPr>
                <w:noProof/>
              </w:rPr>
              <w:t>F.3</w:t>
            </w:r>
            <w:r>
              <w:rPr>
                <w:noProof/>
              </w:rPr>
              <w:t>.2.</w:t>
            </w:r>
          </w:p>
          <w:p w14:paraId="76C0712C" w14:textId="30706AA6" w:rsidR="001E41F3" w:rsidRDefault="002E0C1B" w:rsidP="00644F4B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the subclause </w:t>
            </w:r>
            <w:r w:rsidR="00C365E3">
              <w:rPr>
                <w:noProof/>
              </w:rPr>
              <w:t>F.2</w:t>
            </w:r>
            <w:r>
              <w:rPr>
                <w:noProof/>
              </w:rPr>
              <w:t xml:space="preserve">.3 are defined in the schema in subclause </w:t>
            </w:r>
            <w:r w:rsidR="00C365E3">
              <w:rPr>
                <w:noProof/>
              </w:rPr>
              <w:t>F.2</w:t>
            </w:r>
            <w:r>
              <w:rPr>
                <w:noProof/>
              </w:rPr>
              <w:t>.2.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E797CCA" w:rsidR="001E41F3" w:rsidRDefault="00D603CB" w:rsidP="001C23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</w:t>
            </w:r>
            <w:r w:rsidR="00DE2CF6">
              <w:rPr>
                <w:noProof/>
              </w:rPr>
              <w:t>e</w:t>
            </w:r>
            <w:bookmarkStart w:id="1" w:name="_GoBack"/>
            <w:bookmarkEnd w:id="1"/>
            <w:r>
              <w:rPr>
                <w:noProof/>
              </w:rPr>
              <w:t>ates confusion in implementation and developing test cases by RAN5 for specific format declaration of all elements in the mc</w:t>
            </w:r>
            <w:r w:rsidR="001C23CF">
              <w:rPr>
                <w:noProof/>
              </w:rPr>
              <w:t>video</w:t>
            </w:r>
            <w:r>
              <w:rPr>
                <w:noProof/>
              </w:rPr>
              <w:t xml:space="preserve">-loc </w:t>
            </w:r>
            <w:r w:rsidR="008364BF">
              <w:rPr>
                <w:noProof/>
              </w:rPr>
              <w:t xml:space="preserve">and </w:t>
            </w:r>
            <w:proofErr w:type="spellStart"/>
            <w:r w:rsidR="008364BF">
              <w:t>mbms</w:t>
            </w:r>
            <w:proofErr w:type="spellEnd"/>
            <w:r w:rsidR="008364BF">
              <w:t>-usage</w:t>
            </w:r>
            <w:r w:rsidR="008364BF">
              <w:rPr>
                <w:noProof/>
              </w:rPr>
              <w:t xml:space="preserve"> </w:t>
            </w:r>
            <w:r>
              <w:rPr>
                <w:noProof/>
              </w:rPr>
              <w:t>schema.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A8A8C23" w:rsidR="001E41F3" w:rsidRDefault="00E00E04" w:rsidP="00E00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F.2</w:t>
            </w:r>
            <w:r w:rsidR="006832E5" w:rsidRPr="0073469F">
              <w:t>.2</w:t>
            </w:r>
            <w:r w:rsidR="005209D3">
              <w:t xml:space="preserve">, </w:t>
            </w:r>
            <w:r>
              <w:rPr>
                <w:noProof/>
              </w:rPr>
              <w:t>F.3</w:t>
            </w:r>
            <w:r w:rsidR="005209D3">
              <w:t>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DC556D" w14:textId="77777777" w:rsidR="008863B9" w:rsidRDefault="00757507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Rev1: 1) </w:t>
            </w:r>
            <w:proofErr w:type="spellStart"/>
            <w:r>
              <w:t>mcvideo-mbms-rohc</w:t>
            </w:r>
            <w:proofErr w:type="spellEnd"/>
            <w:r>
              <w:t xml:space="preserve"> and max-</w:t>
            </w:r>
            <w:proofErr w:type="spellStart"/>
            <w:r>
              <w:t>cid</w:t>
            </w:r>
            <w:proofErr w:type="spellEnd"/>
            <w:r>
              <w:t xml:space="preserve"> included to align with other service. The usage in the specification will be proposed in next meeting.</w:t>
            </w:r>
          </w:p>
          <w:p w14:paraId="42FD2C46" w14:textId="5A327D8C" w:rsidR="00757507" w:rsidRDefault="0075750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2) </w:t>
            </w:r>
            <w:r>
              <w:rPr>
                <w:noProof/>
              </w:rPr>
              <w:t xml:space="preserve">Removed the newly inserted elements </w:t>
            </w:r>
            <w:proofErr w:type="spellStart"/>
            <w:r>
              <w:t>mbms</w:t>
            </w:r>
            <w:proofErr w:type="spellEnd"/>
            <w:r>
              <w:t>-</w:t>
            </w:r>
            <w:proofErr w:type="spellStart"/>
            <w:r>
              <w:t>defaultMuSiK</w:t>
            </w:r>
            <w:proofErr w:type="spellEnd"/>
            <w:r>
              <w:t xml:space="preserve">-download and </w:t>
            </w:r>
            <w:proofErr w:type="spellStart"/>
            <w:r>
              <w:t>mbms</w:t>
            </w:r>
            <w:proofErr w:type="spellEnd"/>
            <w:r>
              <w:t>-</w:t>
            </w:r>
            <w:proofErr w:type="spellStart"/>
            <w:r>
              <w:t>explicitMuSiK</w:t>
            </w:r>
            <w:proofErr w:type="spellEnd"/>
            <w:r>
              <w:t xml:space="preserve">-download as these elements were exists in the </w:t>
            </w:r>
            <w:proofErr w:type="spellStart"/>
            <w:r>
              <w:t>xsd</w:t>
            </w:r>
            <w:proofErr w:type="spellEnd"/>
            <w:r>
              <w:t xml:space="preserve">. Realigned the position of the elements to sync with other services </w:t>
            </w:r>
            <w:proofErr w:type="spellStart"/>
            <w:r>
              <w:t>xsd</w:t>
            </w:r>
            <w:proofErr w:type="spellEnd"/>
            <w:r>
              <w:t>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538111" w14:textId="77777777" w:rsidR="00A15FFC" w:rsidRPr="0073469F" w:rsidRDefault="00A15FFC" w:rsidP="00A15FFC">
      <w:pPr>
        <w:pStyle w:val="Heading2"/>
      </w:pPr>
      <w:bookmarkStart w:id="2" w:name="_Toc45195087"/>
      <w:bookmarkStart w:id="3" w:name="_Toc73965188"/>
      <w:bookmarkStart w:id="4" w:name="_Toc20153166"/>
      <w:bookmarkStart w:id="5" w:name="_Toc27495831"/>
      <w:bookmarkStart w:id="6" w:name="_Toc36109299"/>
      <w:bookmarkStart w:id="7" w:name="_Toc73959082"/>
      <w:bookmarkStart w:id="8" w:name="_Toc20215969"/>
      <w:bookmarkStart w:id="9" w:name="_Toc27496525"/>
      <w:bookmarkStart w:id="10" w:name="_Toc36108326"/>
      <w:bookmarkStart w:id="11" w:name="_Toc44599106"/>
      <w:bookmarkStart w:id="12" w:name="_Toc44602993"/>
      <w:bookmarkStart w:id="13" w:name="_Toc45198170"/>
      <w:bookmarkStart w:id="14" w:name="_Toc45696203"/>
      <w:bookmarkStart w:id="15" w:name="_Toc51773979"/>
      <w:bookmarkStart w:id="16" w:name="_Toc51774895"/>
      <w:bookmarkStart w:id="17" w:name="_Toc75187910"/>
      <w:bookmarkStart w:id="18" w:name="_Toc20156501"/>
      <w:bookmarkStart w:id="19" w:name="_Toc27501692"/>
      <w:bookmarkStart w:id="20" w:name="_Toc36049823"/>
      <w:bookmarkStart w:id="21" w:name="_Toc45210593"/>
      <w:bookmarkStart w:id="22" w:name="_Toc51860257"/>
      <w:bookmarkStart w:id="23" w:name="_Toc68260939"/>
      <w:bookmarkStart w:id="24" w:name="_Toc20156506"/>
      <w:bookmarkStart w:id="25" w:name="_Toc27501697"/>
      <w:bookmarkStart w:id="26" w:name="_Toc36049828"/>
      <w:bookmarkStart w:id="27" w:name="_Toc45210598"/>
      <w:bookmarkStart w:id="28" w:name="_Toc51860262"/>
      <w:bookmarkStart w:id="29" w:name="_Toc68260944"/>
      <w:bookmarkStart w:id="30" w:name="_Hlk517170737"/>
      <w:r w:rsidRPr="0073469F">
        <w:lastRenderedPageBreak/>
        <w:t>F.2.2</w:t>
      </w:r>
      <w:r w:rsidRPr="0073469F">
        <w:tab/>
        <w:t>XML schema</w:t>
      </w:r>
      <w:bookmarkEnd w:id="2"/>
      <w:bookmarkEnd w:id="3"/>
    </w:p>
    <w:p w14:paraId="038B2FE9" w14:textId="77777777" w:rsidR="00A15FFC" w:rsidRPr="00FF3CAC" w:rsidRDefault="00A15FFC" w:rsidP="00A15FFC">
      <w:pPr>
        <w:pStyle w:val="PL"/>
      </w:pPr>
      <w:r w:rsidRPr="00FF3CAC">
        <w:t>&lt;?xml version="1.0" encoding="UTF-8"?&gt;</w:t>
      </w:r>
    </w:p>
    <w:p w14:paraId="0DB9C31B" w14:textId="77777777" w:rsidR="00A15FFC" w:rsidRPr="00FF3CAC" w:rsidRDefault="00A15FFC" w:rsidP="00A15FFC">
      <w:pPr>
        <w:pStyle w:val="PL"/>
      </w:pPr>
      <w:r w:rsidRPr="00FF3CAC">
        <w:t xml:space="preserve">&lt;xs:schema attributeFormDefault="unqualified" elementFormDefault="qualified" </w:t>
      </w:r>
    </w:p>
    <w:p w14:paraId="2A7EA4E6" w14:textId="77777777" w:rsidR="00A15FFC" w:rsidRPr="00FF3CAC" w:rsidRDefault="00A15FFC" w:rsidP="00A15FFC">
      <w:pPr>
        <w:pStyle w:val="PL"/>
      </w:pPr>
      <w:r w:rsidRPr="00FF3CAC">
        <w:t xml:space="preserve">xmlns:xs="http://www.w3.org/2001/XMLSchema" </w:t>
      </w:r>
    </w:p>
    <w:p w14:paraId="5788C6F9" w14:textId="77777777" w:rsidR="00A15FFC" w:rsidRPr="00FF3CAC" w:rsidRDefault="00A15FFC" w:rsidP="00A15FFC">
      <w:pPr>
        <w:pStyle w:val="PL"/>
      </w:pPr>
      <w:r w:rsidRPr="00FF3CAC">
        <w:t>targetNamespace="urn:3gpp:ns:mc</w:t>
      </w:r>
      <w:r>
        <w:t>video</w:t>
      </w:r>
      <w:r w:rsidRPr="00FF3CAC">
        <w:t>MbmsUsage:1.0"</w:t>
      </w:r>
    </w:p>
    <w:p w14:paraId="354619DF" w14:textId="77777777" w:rsidR="00A15FFC" w:rsidRPr="00FF3CAC" w:rsidRDefault="00A15FFC" w:rsidP="00A15FFC">
      <w:pPr>
        <w:pStyle w:val="PL"/>
      </w:pPr>
      <w:r w:rsidRPr="00FF3CAC">
        <w:t>xmlns:</w:t>
      </w:r>
      <w:r>
        <w:t>mcvid</w:t>
      </w:r>
      <w:r w:rsidRPr="00FF3CAC">
        <w:t>mbms="urn:3gpp:ns:mc</w:t>
      </w:r>
      <w:r>
        <w:t>video</w:t>
      </w:r>
      <w:r w:rsidRPr="00FF3CAC">
        <w:t>MbmsUsage:1.0"&gt;</w:t>
      </w:r>
    </w:p>
    <w:p w14:paraId="5D5B4A90" w14:textId="77777777" w:rsidR="00A15FFC" w:rsidRPr="00FF3CAC" w:rsidRDefault="00A15FFC" w:rsidP="00A15FFC">
      <w:pPr>
        <w:pStyle w:val="PL"/>
      </w:pPr>
      <w:r w:rsidRPr="00FF3CAC">
        <w:tab/>
        <w:t>&lt;!-- the root element --&gt;</w:t>
      </w:r>
    </w:p>
    <w:p w14:paraId="12486C41" w14:textId="77777777" w:rsidR="00A15FFC" w:rsidRPr="00FF3CAC" w:rsidRDefault="00A15FFC" w:rsidP="00A15FFC">
      <w:pPr>
        <w:pStyle w:val="PL"/>
      </w:pPr>
      <w:r w:rsidRPr="00FF3CAC">
        <w:tab/>
        <w:t>&lt;xs:element name="mc</w:t>
      </w:r>
      <w:r>
        <w:t>video</w:t>
      </w:r>
      <w:r w:rsidRPr="00FF3CAC">
        <w:t>-mbms-usage-info" type="</w:t>
      </w:r>
      <w:r>
        <w:t>mcvid</w:t>
      </w:r>
      <w:r w:rsidRPr="00FF3CAC">
        <w:t>mbms:mc</w:t>
      </w:r>
      <w:r>
        <w:t>video</w:t>
      </w:r>
      <w:r w:rsidRPr="00FF3CAC">
        <w:t>-mbms-usage-info-Type"</w:t>
      </w:r>
      <w:r>
        <w:t xml:space="preserve"> id="mbms"</w:t>
      </w:r>
      <w:r w:rsidRPr="00FF3CAC">
        <w:t>/&gt;</w:t>
      </w:r>
    </w:p>
    <w:p w14:paraId="7F6DA957" w14:textId="77777777" w:rsidR="00A15FFC" w:rsidRPr="00FF3CAC" w:rsidRDefault="00A15FFC" w:rsidP="00A15FFC">
      <w:pPr>
        <w:pStyle w:val="PL"/>
      </w:pPr>
      <w:r w:rsidRPr="00FF3CAC">
        <w:tab/>
        <w:t>&lt;xs:complexType name="mc</w:t>
      </w:r>
      <w:r>
        <w:t>video</w:t>
      </w:r>
      <w:r w:rsidRPr="00FF3CAC">
        <w:t>-mbms-usage-info-Type"&gt;</w:t>
      </w:r>
    </w:p>
    <w:p w14:paraId="2D06637F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&lt;xs:sequence&gt;</w:t>
      </w:r>
    </w:p>
    <w:p w14:paraId="6923C066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name="mbms-listening-status" type="</w:t>
      </w:r>
      <w:r>
        <w:t>mcvid</w:t>
      </w:r>
      <w:r w:rsidRPr="00FF3CAC">
        <w:t xml:space="preserve">mbms:mbms-listening-statusType" </w:t>
      </w:r>
      <w:r>
        <w:br/>
      </w:r>
      <w:r>
        <w:tab/>
      </w:r>
      <w:r>
        <w:tab/>
      </w:r>
      <w:r>
        <w:tab/>
      </w:r>
      <w:r w:rsidRPr="00FF3CAC">
        <w:t>minOccurs="0"/&gt;</w:t>
      </w:r>
    </w:p>
    <w:p w14:paraId="1B98EAEA" w14:textId="77777777" w:rsidR="00A15FF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name="mbms-</w:t>
      </w:r>
      <w:r>
        <w:t>suspension</w:t>
      </w:r>
      <w:r w:rsidRPr="00FF3CAC">
        <w:t>-status" type="</w:t>
      </w:r>
      <w:r>
        <w:t>mcvid</w:t>
      </w:r>
      <w:r w:rsidRPr="00FF3CAC">
        <w:t>mbms:mbms-</w:t>
      </w:r>
      <w:r>
        <w:t>suspension</w:t>
      </w:r>
      <w:r w:rsidRPr="00FF3CAC">
        <w:t xml:space="preserve">-statusType" </w:t>
      </w:r>
      <w:r>
        <w:br/>
      </w:r>
      <w:r>
        <w:tab/>
      </w:r>
      <w:r>
        <w:tab/>
      </w:r>
      <w:r>
        <w:tab/>
      </w:r>
      <w:r w:rsidRPr="00FF3CAC">
        <w:t>minOccurs="0"/&gt;</w:t>
      </w:r>
    </w:p>
    <w:p w14:paraId="5478CF06" w14:textId="77777777" w:rsidR="00A15FFC" w:rsidRPr="00FF3CAC" w:rsidRDefault="00A15FFC" w:rsidP="00A15FFC">
      <w:pPr>
        <w:pStyle w:val="PL"/>
      </w:pPr>
      <w:r>
        <w:tab/>
      </w:r>
      <w:r>
        <w:tab/>
      </w:r>
      <w:r>
        <w:tab/>
      </w:r>
      <w:r w:rsidRPr="00FF3CAC">
        <w:t>&lt;xs:element name="announcement" type="</w:t>
      </w:r>
      <w:r>
        <w:t>mcvid</w:t>
      </w:r>
      <w:r w:rsidRPr="00FF3CAC">
        <w:t>mbms:announcementTypeParams" minOccurs="0"/&gt;</w:t>
      </w:r>
    </w:p>
    <w:p w14:paraId="39AB05FA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name="version" type="xs:integer"/&gt;</w:t>
      </w:r>
    </w:p>
    <w:p w14:paraId="711117C4" w14:textId="77777777" w:rsidR="00A15FF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&lt;xs:any namespace="##other" processContents="lax" minOccurs="0" maxOccurs="unbounded"/&gt;</w:t>
      </w:r>
    </w:p>
    <w:p w14:paraId="37C9B323" w14:textId="77777777" w:rsidR="00A15FFC" w:rsidRPr="00587E76" w:rsidRDefault="00A15FFC" w:rsidP="00A15FFC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</w:t>
      </w:r>
      <w:r w:rsidRPr="00FF3CAC">
        <w:t>mbms</w:t>
      </w:r>
      <w:r>
        <w:t>:</w:t>
      </w:r>
      <w:r w:rsidRPr="0098763C">
        <w:t>anyExtType" minOccurs="0"/&gt;</w:t>
      </w:r>
    </w:p>
    <w:p w14:paraId="4FEA2626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&lt;/xs:sequence&gt;</w:t>
      </w:r>
    </w:p>
    <w:p w14:paraId="64C650E0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&lt;xs:anyAttribute namespace="##any" processContents="lax"/&gt;</w:t>
      </w:r>
    </w:p>
    <w:p w14:paraId="27198FBF" w14:textId="77777777" w:rsidR="00A15FFC" w:rsidRPr="00FF3CAC" w:rsidRDefault="00A15FFC" w:rsidP="00A15FFC">
      <w:pPr>
        <w:pStyle w:val="PL"/>
      </w:pPr>
      <w:r w:rsidRPr="00FF3CAC">
        <w:tab/>
        <w:t>&lt;/xs:complexType&gt;</w:t>
      </w:r>
    </w:p>
    <w:p w14:paraId="1AAC5B38" w14:textId="77777777" w:rsidR="00A15FFC" w:rsidRPr="00FF3CAC" w:rsidRDefault="00A15FFC" w:rsidP="00A15FFC">
      <w:pPr>
        <w:pStyle w:val="PL"/>
      </w:pPr>
      <w:r w:rsidRPr="00FF3CAC">
        <w:tab/>
        <w:t>&lt;xs:complexType name="mbms-listening-statusType"&gt;</w:t>
      </w:r>
    </w:p>
    <w:p w14:paraId="61343C19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&lt;xs:sequence&gt;</w:t>
      </w:r>
    </w:p>
    <w:p w14:paraId="2BF2733C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name="mbms-listening-status" type="xs:string"/&gt;</w:t>
      </w:r>
    </w:p>
    <w:p w14:paraId="0F3B8AB5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name="session-id" type="xs:anyURI" minOccurs="0"/&gt;</w:t>
      </w:r>
    </w:p>
    <w:p w14:paraId="7A450749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name="general-purpose" type="xs:boolean" minOccurs="0"/&gt;</w:t>
      </w:r>
    </w:p>
    <w:p w14:paraId="45356AF0" w14:textId="77777777" w:rsidR="00A15FF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name="TMGI" type="xs:hexBinary" maxOccurs="unbounded"/&gt;</w:t>
      </w:r>
    </w:p>
    <w:p w14:paraId="2D5456ED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&lt;xs:any namespace="##other" processContents="lax" minOccurs="0" maxOccurs="unbounded"/&gt;</w:t>
      </w:r>
    </w:p>
    <w:p w14:paraId="17977E7E" w14:textId="77777777" w:rsidR="00A15FFC" w:rsidRPr="00587E76" w:rsidRDefault="00A15FFC" w:rsidP="00A15FFC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mcvidmbms:</w:t>
      </w:r>
      <w:r w:rsidRPr="0098763C">
        <w:t>anyExtType" minOccurs="0"/&gt;</w:t>
      </w:r>
    </w:p>
    <w:p w14:paraId="29DC6AB0" w14:textId="77777777" w:rsidR="00A15FFC" w:rsidRDefault="00A15FFC" w:rsidP="00A15FFC">
      <w:pPr>
        <w:pStyle w:val="PL"/>
      </w:pPr>
      <w:r w:rsidRPr="00FF3CAC">
        <w:tab/>
      </w:r>
      <w:r w:rsidRPr="00FF3CAC">
        <w:tab/>
        <w:t>&lt;/xs:sequence&gt;</w:t>
      </w:r>
    </w:p>
    <w:p w14:paraId="07F59D49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&lt;xs:anyAttribute namespace="##any" processContents="lax"/&gt;</w:t>
      </w:r>
    </w:p>
    <w:p w14:paraId="749FA799" w14:textId="77777777" w:rsidR="00A15FFC" w:rsidRDefault="00A15FFC" w:rsidP="00A15FFC">
      <w:pPr>
        <w:pStyle w:val="PL"/>
      </w:pPr>
      <w:r w:rsidRPr="00FF3CAC">
        <w:tab/>
        <w:t>&lt;/xs:complexType&gt;</w:t>
      </w:r>
    </w:p>
    <w:p w14:paraId="2BED8D9F" w14:textId="77777777" w:rsidR="00A15FFC" w:rsidRPr="00FF3CAC" w:rsidRDefault="00A15FFC" w:rsidP="00A15FFC">
      <w:pPr>
        <w:pStyle w:val="PL"/>
      </w:pPr>
      <w:r>
        <w:tab/>
      </w:r>
      <w:r w:rsidRPr="00FF3CAC">
        <w:t>&lt;xs:complexType name="mbms-</w:t>
      </w:r>
      <w:r>
        <w:t>suspension</w:t>
      </w:r>
      <w:r w:rsidRPr="00FF3CAC">
        <w:t>-statusType"&gt;</w:t>
      </w:r>
    </w:p>
    <w:p w14:paraId="535EDC1C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&lt;xs:sequence&gt;</w:t>
      </w:r>
    </w:p>
    <w:p w14:paraId="792F05B8" w14:textId="77777777" w:rsidR="00A15FFC" w:rsidRDefault="00A15FFC" w:rsidP="00A15FFC">
      <w:pPr>
        <w:pStyle w:val="PL"/>
      </w:pPr>
      <w:r>
        <w:tab/>
      </w:r>
      <w:r>
        <w:tab/>
      </w:r>
      <w:r>
        <w:tab/>
      </w:r>
      <w:r w:rsidRPr="00FF3CAC">
        <w:t>&lt;xs:element name="mbms-</w:t>
      </w:r>
      <w:r>
        <w:t>suspension</w:t>
      </w:r>
      <w:r w:rsidRPr="00FF3CAC">
        <w:t>-status" type="xs:string" minOccurs="0"</w:t>
      </w:r>
      <w:r>
        <w:t xml:space="preserve"> </w:t>
      </w:r>
      <w:r w:rsidRPr="00FF3CAC">
        <w:t>maxOccurs="</w:t>
      </w:r>
      <w:r>
        <w:t>1</w:t>
      </w:r>
      <w:r w:rsidRPr="00FF3CAC">
        <w:t>"/&gt;</w:t>
      </w:r>
    </w:p>
    <w:p w14:paraId="1BFB6519" w14:textId="77777777" w:rsidR="00A15FFC" w:rsidRPr="00622D90" w:rsidRDefault="00A15FFC" w:rsidP="00A15FFC">
      <w:pPr>
        <w:pStyle w:val="PL"/>
      </w:pPr>
      <w:r>
        <w:tab/>
      </w:r>
      <w:r>
        <w:tab/>
      </w:r>
      <w:r>
        <w:tab/>
      </w:r>
      <w:r w:rsidRPr="00FF3CAC">
        <w:t>&lt;xs:element name="</w:t>
      </w:r>
      <w:r>
        <w:t>number-of-reported-bearers</w:t>
      </w:r>
      <w:r w:rsidRPr="00FF3CAC">
        <w:t>" type="xs:integer" minOccurs="</w:t>
      </w:r>
      <w:r>
        <w:t>0</w:t>
      </w:r>
      <w:r w:rsidRPr="00FF3CAC">
        <w:t>"</w:t>
      </w:r>
      <w:r>
        <w:t xml:space="preserve"> </w:t>
      </w:r>
      <w:r w:rsidRPr="00622D90">
        <w:t>maxOccurs="1"/&gt;</w:t>
      </w:r>
    </w:p>
    <w:p w14:paraId="1662304C" w14:textId="77777777" w:rsidR="00A15FFC" w:rsidRPr="00622D90" w:rsidRDefault="00A15FFC" w:rsidP="00A15FFC">
      <w:pPr>
        <w:pStyle w:val="PL"/>
      </w:pPr>
      <w:r w:rsidRPr="00622D90">
        <w:tab/>
      </w:r>
      <w:r w:rsidRPr="00622D90">
        <w:tab/>
      </w:r>
      <w:r w:rsidRPr="00622D90">
        <w:tab/>
        <w:t>&lt;xs:element name="suspended-TMGI" type="xs:hexBinary" minOccurs="0"/&gt;</w:t>
      </w:r>
    </w:p>
    <w:p w14:paraId="4FE3A0A3" w14:textId="77777777" w:rsidR="00A15FFC" w:rsidRDefault="00A15FFC" w:rsidP="00A15FFC">
      <w:pPr>
        <w:pStyle w:val="PL"/>
      </w:pPr>
      <w:r w:rsidRPr="00622D90">
        <w:tab/>
      </w:r>
      <w:r w:rsidRPr="00622D90">
        <w:tab/>
      </w:r>
      <w:r w:rsidRPr="00622D90">
        <w:tab/>
        <w:t>&lt;xs:element name="other-TMGI" type="xs:hexBinary" minOccurs="0" maxOccurs="unbounded"/&gt;</w:t>
      </w:r>
    </w:p>
    <w:p w14:paraId="6A965C90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&lt;xs:any namespace="##other" processContents="lax" minOccurs="0" maxOccurs="unbounded"/&gt;</w:t>
      </w:r>
    </w:p>
    <w:p w14:paraId="2569E7DE" w14:textId="77777777" w:rsidR="00A15FFC" w:rsidRPr="00587E76" w:rsidRDefault="00A15FFC" w:rsidP="00A15FFC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</w:t>
      </w:r>
      <w:r w:rsidRPr="00FF3CAC">
        <w:t>mbms</w:t>
      </w:r>
      <w:r>
        <w:t>:</w:t>
      </w:r>
      <w:r w:rsidRPr="0098763C">
        <w:t>anyExtType" minOccurs="0"/&gt;</w:t>
      </w:r>
    </w:p>
    <w:p w14:paraId="6AF0E42C" w14:textId="77777777" w:rsidR="00A15FFC" w:rsidRDefault="00A15FFC" w:rsidP="00A15FFC">
      <w:pPr>
        <w:pStyle w:val="PL"/>
      </w:pPr>
      <w:r w:rsidRPr="00FF3CAC">
        <w:tab/>
      </w:r>
      <w:r w:rsidRPr="00FF3CAC">
        <w:tab/>
        <w:t>&lt;/xs:sequence&gt;</w:t>
      </w:r>
    </w:p>
    <w:p w14:paraId="366E527D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&lt;xs:anyAttribute namespace="##any" processContents="lax"/&gt;</w:t>
      </w:r>
    </w:p>
    <w:p w14:paraId="415F4B78" w14:textId="77777777" w:rsidR="00A15FFC" w:rsidRPr="00FF3CAC" w:rsidRDefault="00A15FFC" w:rsidP="00A15FFC">
      <w:pPr>
        <w:pStyle w:val="PL"/>
      </w:pPr>
      <w:r w:rsidRPr="00FF3CAC">
        <w:tab/>
        <w:t>&lt;/xs:complexType&gt;</w:t>
      </w:r>
    </w:p>
    <w:p w14:paraId="7FDF0E0F" w14:textId="77777777" w:rsidR="00A15FFC" w:rsidRDefault="00A15FFC" w:rsidP="00A15FFC">
      <w:pPr>
        <w:pStyle w:val="PL"/>
      </w:pPr>
    </w:p>
    <w:p w14:paraId="2B2B62FE" w14:textId="4EFE9E9B" w:rsidR="00A15FFC" w:rsidDel="008E38E0" w:rsidRDefault="00A15FFC" w:rsidP="00A15FFC">
      <w:pPr>
        <w:pStyle w:val="PL"/>
        <w:rPr>
          <w:del w:id="31" w:author="CT1#131-e_Kiran_Samsung_r1" w:date="2021-08-13T18:14:00Z"/>
        </w:rPr>
      </w:pPr>
      <w:del w:id="32" w:author="CT1#131-e_Kiran_Samsung_r1" w:date="2021-08-13T18:14:00Z">
        <w:r w:rsidDel="008E38E0">
          <w:tab/>
        </w:r>
        <w:r w:rsidRPr="00FF3CAC" w:rsidDel="008E38E0">
          <w:delText>&lt;xs:element name="mbms-</w:delText>
        </w:r>
        <w:r w:rsidDel="008E38E0">
          <w:delText>defaultMuSiK</w:delText>
        </w:r>
        <w:r w:rsidRPr="00FF3CAC" w:rsidDel="008E38E0">
          <w:delText>-</w:delText>
        </w:r>
        <w:r w:rsidDel="008E38E0">
          <w:delText>download</w:delText>
        </w:r>
        <w:r w:rsidRPr="00FF3CAC" w:rsidDel="008E38E0">
          <w:delText>" type="</w:delText>
        </w:r>
        <w:r w:rsidDel="008E38E0">
          <w:delText>mcvid</w:delText>
        </w:r>
        <w:r w:rsidRPr="00FF3CAC" w:rsidDel="008E38E0">
          <w:delText>mbms:mbms-</w:delText>
        </w:r>
        <w:r w:rsidDel="008E38E0">
          <w:delText>default-ctrlkey-downloadType"</w:delText>
        </w:r>
        <w:r w:rsidRPr="00FF3CAC" w:rsidDel="008E38E0">
          <w:delText>/&gt;</w:delText>
        </w:r>
      </w:del>
    </w:p>
    <w:p w14:paraId="3A816265" w14:textId="0E5EF125" w:rsidR="00A15FFC" w:rsidDel="008E38E0" w:rsidRDefault="00A15FFC" w:rsidP="00A15FFC">
      <w:pPr>
        <w:pStyle w:val="PL"/>
        <w:rPr>
          <w:del w:id="33" w:author="CT1#131-e_Kiran_Samsung_r1" w:date="2021-08-13T18:14:00Z"/>
        </w:rPr>
      </w:pPr>
      <w:del w:id="34" w:author="CT1#131-e_Kiran_Samsung_r1" w:date="2021-08-13T18:14:00Z">
        <w:r w:rsidRPr="00FF3CAC" w:rsidDel="008E38E0">
          <w:delText>&lt;</w:delText>
        </w:r>
        <w:r w:rsidRPr="0079562B" w:rsidDel="008E38E0">
          <w:delText>xs:complexType name</w:delText>
        </w:r>
        <w:r w:rsidRPr="00FF3CAC" w:rsidDel="008E38E0">
          <w:delText>="mbms-</w:delText>
        </w:r>
        <w:r w:rsidDel="008E38E0">
          <w:delText>default-ctrlkey-download</w:delText>
        </w:r>
        <w:r w:rsidRPr="00FF3CAC" w:rsidDel="008E38E0">
          <w:delText>Type"</w:delText>
        </w:r>
        <w:r w:rsidDel="008E38E0">
          <w:delText>&gt;</w:delText>
        </w:r>
      </w:del>
    </w:p>
    <w:p w14:paraId="10A89868" w14:textId="55F2A2BD" w:rsidR="00A15FFC" w:rsidRPr="00FF3CAC" w:rsidDel="008E38E0" w:rsidRDefault="00A15FFC" w:rsidP="00A15FFC">
      <w:pPr>
        <w:pStyle w:val="PL"/>
        <w:rPr>
          <w:del w:id="35" w:author="CT1#131-e_Kiran_Samsung_r1" w:date="2021-08-13T18:14:00Z"/>
        </w:rPr>
      </w:pPr>
      <w:del w:id="36" w:author="CT1#131-e_Kiran_Samsung_r1" w:date="2021-08-13T18:14:00Z">
        <w:r w:rsidRPr="00FF3CAC" w:rsidDel="008E38E0">
          <w:tab/>
        </w:r>
        <w:r w:rsidRPr="00FF3CAC" w:rsidDel="008E38E0">
          <w:tab/>
          <w:delText>&lt;xs:sequence&gt;</w:delText>
        </w:r>
      </w:del>
    </w:p>
    <w:p w14:paraId="2EEB8DD9" w14:textId="4EED7FE5" w:rsidR="00A15FFC" w:rsidDel="008E38E0" w:rsidRDefault="00A15FFC" w:rsidP="00A15FFC">
      <w:pPr>
        <w:pStyle w:val="PL"/>
        <w:rPr>
          <w:del w:id="37" w:author="CT1#131-e_Kiran_Samsung_r1" w:date="2021-08-13T18:14:00Z"/>
        </w:rPr>
      </w:pPr>
      <w:del w:id="38" w:author="CT1#131-e_Kiran_Samsung_r1" w:date="2021-08-13T18:14:00Z">
        <w:r w:rsidRPr="00FF3CAC" w:rsidDel="008E38E0">
          <w:tab/>
        </w:r>
        <w:r w:rsidRPr="00FF3CAC" w:rsidDel="008E38E0">
          <w:tab/>
        </w:r>
        <w:r w:rsidRPr="00FF3CAC" w:rsidDel="008E38E0">
          <w:tab/>
        </w:r>
        <w:r w:rsidRPr="00DB5DB8" w:rsidDel="008E38E0">
          <w:delText>&lt;xs:element type="xs:anyURI" name="group" minOccurs="</w:delText>
        </w:r>
        <w:r w:rsidDel="008E38E0">
          <w:delText>0</w:delText>
        </w:r>
        <w:r w:rsidRPr="00DB5DB8" w:rsidDel="008E38E0">
          <w:delText>" maxOccurs="unbounded"/&gt;</w:delText>
        </w:r>
      </w:del>
    </w:p>
    <w:p w14:paraId="1DAD7CED" w14:textId="17B2DAD7" w:rsidR="00A15FFC" w:rsidDel="008E38E0" w:rsidRDefault="00A15FFC" w:rsidP="00A15FFC">
      <w:pPr>
        <w:pStyle w:val="PL"/>
        <w:rPr>
          <w:del w:id="39" w:author="CT1#131-e_Kiran_Samsung_r1" w:date="2021-08-13T18:14:00Z"/>
        </w:rPr>
      </w:pPr>
      <w:del w:id="40" w:author="CT1#131-e_Kiran_Samsung_r1" w:date="2021-08-13T18:14:00Z">
        <w:r w:rsidRPr="00FF3CAC" w:rsidDel="008E38E0">
          <w:tab/>
        </w:r>
        <w:r w:rsidRPr="00FF3CAC" w:rsidDel="008E38E0">
          <w:tab/>
        </w:r>
        <w:r w:rsidRPr="00FF3CAC" w:rsidDel="008E38E0">
          <w:tab/>
        </w:r>
        <w:r w:rsidDel="008E38E0">
          <w:delText>&lt;xs:any namespace="##other" processContents="lax" minOccurs="0" maxOccurs="unbounded"/&gt;</w:delText>
        </w:r>
      </w:del>
    </w:p>
    <w:p w14:paraId="239E4154" w14:textId="3BF8C814" w:rsidR="00A15FFC" w:rsidRPr="00587E76" w:rsidDel="008E38E0" w:rsidRDefault="00A15FFC" w:rsidP="00A15FFC">
      <w:pPr>
        <w:pStyle w:val="PL"/>
        <w:rPr>
          <w:del w:id="41" w:author="CT1#131-e_Kiran_Samsung_r1" w:date="2021-08-13T18:14:00Z"/>
        </w:rPr>
      </w:pPr>
      <w:del w:id="42" w:author="CT1#131-e_Kiran_Samsung_r1" w:date="2021-08-13T18:14:00Z">
        <w:r w:rsidDel="008E38E0">
          <w:tab/>
        </w:r>
        <w:r w:rsidDel="008E38E0">
          <w:tab/>
        </w:r>
        <w:r w:rsidDel="008E38E0">
          <w:tab/>
        </w:r>
        <w:r w:rsidRPr="0098763C" w:rsidDel="008E38E0">
          <w:delText>&lt;xs:element name="anyExt" type="</w:delText>
        </w:r>
        <w:r w:rsidDel="008E38E0">
          <w:delText>mcvid</w:delText>
        </w:r>
        <w:r w:rsidRPr="00FF3CAC" w:rsidDel="008E38E0">
          <w:delText>mbms</w:delText>
        </w:r>
        <w:r w:rsidDel="008E38E0">
          <w:delText>:</w:delText>
        </w:r>
        <w:r w:rsidRPr="0098763C" w:rsidDel="008E38E0">
          <w:delText>anyExtType" minOccurs="0"/&gt;</w:delText>
        </w:r>
      </w:del>
    </w:p>
    <w:p w14:paraId="093CF3F5" w14:textId="430BA5BB" w:rsidR="00A15FFC" w:rsidDel="008E38E0" w:rsidRDefault="00A15FFC" w:rsidP="00A15FFC">
      <w:pPr>
        <w:pStyle w:val="PL"/>
        <w:rPr>
          <w:del w:id="43" w:author="CT1#131-e_Kiran_Samsung_r1" w:date="2021-08-13T18:14:00Z"/>
        </w:rPr>
      </w:pPr>
      <w:del w:id="44" w:author="CT1#131-e_Kiran_Samsung_r1" w:date="2021-08-13T18:14:00Z">
        <w:r w:rsidRPr="00FF3CAC" w:rsidDel="008E38E0">
          <w:tab/>
        </w:r>
        <w:r w:rsidRPr="00FF3CAC" w:rsidDel="008E38E0">
          <w:tab/>
          <w:delText>&lt;/xs:sequence&gt;</w:delText>
        </w:r>
      </w:del>
    </w:p>
    <w:p w14:paraId="0267B993" w14:textId="63FE977C" w:rsidR="00A15FFC" w:rsidDel="008E38E0" w:rsidRDefault="00A15FFC" w:rsidP="00A15FFC">
      <w:pPr>
        <w:pStyle w:val="PL"/>
        <w:rPr>
          <w:del w:id="45" w:author="CT1#131-e_Kiran_Samsung_r1" w:date="2021-08-13T18:14:00Z"/>
        </w:rPr>
      </w:pPr>
      <w:del w:id="46" w:author="CT1#131-e_Kiran_Samsung_r1" w:date="2021-08-13T18:14:00Z">
        <w:r w:rsidRPr="00FF3CAC" w:rsidDel="008E38E0">
          <w:tab/>
        </w:r>
        <w:r w:rsidRPr="00FF3CAC" w:rsidDel="008E38E0">
          <w:tab/>
          <w:delText>&lt;xs:anyAttribute namespace="##any" processContents="lax"/&gt;</w:delText>
        </w:r>
      </w:del>
    </w:p>
    <w:p w14:paraId="6046FF63" w14:textId="5CDF4671" w:rsidR="00A15FFC" w:rsidDel="008E38E0" w:rsidRDefault="00A15FFC" w:rsidP="00A15FFC">
      <w:pPr>
        <w:pStyle w:val="PL"/>
        <w:rPr>
          <w:del w:id="47" w:author="CT1#131-e_Kiran_Samsung_r1" w:date="2021-08-13T18:14:00Z"/>
        </w:rPr>
      </w:pPr>
      <w:del w:id="48" w:author="CT1#131-e_Kiran_Samsung_r1" w:date="2021-08-13T18:14:00Z">
        <w:r w:rsidRPr="00FF3CAC" w:rsidDel="008E38E0">
          <w:tab/>
        </w:r>
        <w:r w:rsidRPr="0079562B" w:rsidDel="008E38E0">
          <w:delText>&lt;/xs:complexType&gt;</w:delText>
        </w:r>
      </w:del>
    </w:p>
    <w:p w14:paraId="1EC061A5" w14:textId="7C9E554F" w:rsidR="00A15FFC" w:rsidDel="008E38E0" w:rsidRDefault="00A15FFC" w:rsidP="00A15FFC">
      <w:pPr>
        <w:pStyle w:val="PL"/>
        <w:rPr>
          <w:del w:id="49" w:author="CT1#131-e_Kiran_Samsung_r1" w:date="2021-08-13T18:14:00Z"/>
        </w:rPr>
      </w:pPr>
    </w:p>
    <w:p w14:paraId="556EB7E7" w14:textId="3E6DB4D1" w:rsidR="00A15FFC" w:rsidRPr="00FF3CAC" w:rsidDel="008E38E0" w:rsidRDefault="00A15FFC" w:rsidP="00A15FFC">
      <w:pPr>
        <w:pStyle w:val="PL"/>
        <w:rPr>
          <w:del w:id="50" w:author="CT1#131-e_Kiran_Samsung_r1" w:date="2021-08-13T18:14:00Z"/>
        </w:rPr>
      </w:pPr>
      <w:del w:id="51" w:author="CT1#131-e_Kiran_Samsung_r1" w:date="2021-08-13T18:14:00Z">
        <w:r w:rsidDel="008E38E0">
          <w:tab/>
        </w:r>
        <w:r w:rsidRPr="00FF3CAC" w:rsidDel="008E38E0">
          <w:delText>&lt;xs:element name="mbms-</w:delText>
        </w:r>
        <w:r w:rsidDel="008E38E0">
          <w:delText>explicitMuSiK</w:delText>
        </w:r>
        <w:r w:rsidRPr="00FF3CAC" w:rsidDel="008E38E0">
          <w:delText>-</w:delText>
        </w:r>
        <w:r w:rsidDel="008E38E0">
          <w:delText>download</w:delText>
        </w:r>
        <w:r w:rsidRPr="00FF3CAC" w:rsidDel="008E38E0">
          <w:delText>" type="</w:delText>
        </w:r>
        <w:r w:rsidDel="008E38E0">
          <w:delText>mcvid</w:delText>
        </w:r>
        <w:r w:rsidRPr="00FF3CAC" w:rsidDel="008E38E0">
          <w:delText>mbms:mbms-</w:delText>
        </w:r>
        <w:r w:rsidDel="008E38E0">
          <w:delText>explicit-ctrlkey-downloadType"</w:delText>
        </w:r>
        <w:r w:rsidRPr="00FF3CAC" w:rsidDel="008E38E0">
          <w:delText>/&gt;</w:delText>
        </w:r>
      </w:del>
    </w:p>
    <w:p w14:paraId="13920544" w14:textId="6226D841" w:rsidR="00A15FFC" w:rsidRPr="00FF3CAC" w:rsidDel="008E38E0" w:rsidRDefault="00A15FFC" w:rsidP="00A15FFC">
      <w:pPr>
        <w:pStyle w:val="PL"/>
        <w:rPr>
          <w:del w:id="52" w:author="CT1#131-e_Kiran_Samsung_r1" w:date="2021-08-13T18:14:00Z"/>
        </w:rPr>
      </w:pPr>
      <w:del w:id="53" w:author="CT1#131-e_Kiran_Samsung_r1" w:date="2021-08-13T18:14:00Z">
        <w:r w:rsidRPr="00FF3CAC" w:rsidDel="008E38E0">
          <w:tab/>
          <w:delText>&lt;</w:delText>
        </w:r>
        <w:r w:rsidRPr="0079562B" w:rsidDel="008E38E0">
          <w:delText>xs:complexType name</w:delText>
        </w:r>
        <w:r w:rsidRPr="00FF3CAC" w:rsidDel="008E38E0">
          <w:delText>="mbms-</w:delText>
        </w:r>
        <w:r w:rsidDel="008E38E0">
          <w:delText>explicit-ctrlkey-download</w:delText>
        </w:r>
        <w:r w:rsidRPr="00FF3CAC" w:rsidDel="008E38E0">
          <w:delText>Type"</w:delText>
        </w:r>
        <w:r w:rsidDel="008E38E0">
          <w:delText>&gt;</w:delText>
        </w:r>
      </w:del>
    </w:p>
    <w:p w14:paraId="63E0CE34" w14:textId="35218AE1" w:rsidR="00A15FFC" w:rsidRPr="00FF3CAC" w:rsidDel="008E38E0" w:rsidRDefault="00A15FFC" w:rsidP="00A15FFC">
      <w:pPr>
        <w:pStyle w:val="PL"/>
        <w:rPr>
          <w:del w:id="54" w:author="CT1#131-e_Kiran_Samsung_r1" w:date="2021-08-13T18:14:00Z"/>
        </w:rPr>
      </w:pPr>
      <w:del w:id="55" w:author="CT1#131-e_Kiran_Samsung_r1" w:date="2021-08-13T18:14:00Z">
        <w:r w:rsidRPr="00FF3CAC" w:rsidDel="008E38E0">
          <w:tab/>
        </w:r>
        <w:r w:rsidRPr="00FF3CAC" w:rsidDel="008E38E0">
          <w:tab/>
          <w:delText>&lt;xs:sequence&gt;</w:delText>
        </w:r>
      </w:del>
    </w:p>
    <w:p w14:paraId="42538C30" w14:textId="2981501B" w:rsidR="00A15FFC" w:rsidDel="008E38E0" w:rsidRDefault="00A15FFC" w:rsidP="00A15FFC">
      <w:pPr>
        <w:pStyle w:val="PL"/>
        <w:rPr>
          <w:del w:id="56" w:author="CT1#131-e_Kiran_Samsung_r1" w:date="2021-08-13T18:14:00Z"/>
        </w:rPr>
      </w:pPr>
      <w:del w:id="57" w:author="CT1#131-e_Kiran_Samsung_r1" w:date="2021-08-13T18:14:00Z">
        <w:r w:rsidRPr="00FF3CAC" w:rsidDel="008E38E0">
          <w:tab/>
        </w:r>
        <w:r w:rsidRPr="00FF3CAC" w:rsidDel="008E38E0">
          <w:tab/>
        </w:r>
        <w:r w:rsidRPr="00FF3CAC" w:rsidDel="008E38E0">
          <w:tab/>
        </w:r>
        <w:r w:rsidRPr="00DB5DB8" w:rsidDel="008E38E0">
          <w:delText>&lt;xs:element type="xs:anyURI" name="group" minOccurs="1" maxOccurs="unbounded"/&gt;</w:delText>
        </w:r>
      </w:del>
    </w:p>
    <w:p w14:paraId="1A35EB7A" w14:textId="0DF740B6" w:rsidR="00A15FFC" w:rsidDel="008E38E0" w:rsidRDefault="00A15FFC" w:rsidP="00A15FFC">
      <w:pPr>
        <w:pStyle w:val="PL"/>
        <w:rPr>
          <w:del w:id="58" w:author="CT1#131-e_Kiran_Samsung_r1" w:date="2021-08-13T18:14:00Z"/>
        </w:rPr>
      </w:pPr>
      <w:del w:id="59" w:author="CT1#131-e_Kiran_Samsung_r1" w:date="2021-08-13T18:14:00Z">
        <w:r w:rsidRPr="00FF3CAC" w:rsidDel="008E38E0">
          <w:tab/>
        </w:r>
        <w:r w:rsidRPr="00FF3CAC" w:rsidDel="008E38E0">
          <w:tab/>
        </w:r>
        <w:r w:rsidRPr="00FF3CAC" w:rsidDel="008E38E0">
          <w:tab/>
        </w:r>
        <w:r w:rsidDel="008E38E0">
          <w:delText>&lt;xs:any namespace="##other" processContents="lax" minOccurs="0" maxOccurs="unbounded"/&gt;</w:delText>
        </w:r>
      </w:del>
    </w:p>
    <w:p w14:paraId="2197593A" w14:textId="1B0883BD" w:rsidR="00A15FFC" w:rsidRPr="00587E76" w:rsidDel="008E38E0" w:rsidRDefault="00A15FFC" w:rsidP="00A15FFC">
      <w:pPr>
        <w:pStyle w:val="PL"/>
        <w:rPr>
          <w:del w:id="60" w:author="CT1#131-e_Kiran_Samsung_r1" w:date="2021-08-13T18:14:00Z"/>
        </w:rPr>
      </w:pPr>
      <w:del w:id="61" w:author="CT1#131-e_Kiran_Samsung_r1" w:date="2021-08-13T18:14:00Z">
        <w:r w:rsidDel="008E38E0">
          <w:tab/>
        </w:r>
        <w:r w:rsidDel="008E38E0">
          <w:tab/>
        </w:r>
        <w:r w:rsidDel="008E38E0">
          <w:tab/>
        </w:r>
        <w:r w:rsidRPr="0098763C" w:rsidDel="008E38E0">
          <w:delText>&lt;xs:element name="anyExt" type="</w:delText>
        </w:r>
        <w:r w:rsidDel="008E38E0">
          <w:delText>mcvid</w:delText>
        </w:r>
        <w:r w:rsidRPr="00FF3CAC" w:rsidDel="008E38E0">
          <w:delText>mbms</w:delText>
        </w:r>
        <w:r w:rsidDel="008E38E0">
          <w:delText>:</w:delText>
        </w:r>
        <w:r w:rsidRPr="0098763C" w:rsidDel="008E38E0">
          <w:delText>anyExtType" minOccurs="0"/&gt;</w:delText>
        </w:r>
      </w:del>
    </w:p>
    <w:p w14:paraId="4646B87F" w14:textId="534DEAD4" w:rsidR="00A15FFC" w:rsidDel="008E38E0" w:rsidRDefault="00A15FFC" w:rsidP="00A15FFC">
      <w:pPr>
        <w:pStyle w:val="PL"/>
        <w:rPr>
          <w:del w:id="62" w:author="CT1#131-e_Kiran_Samsung_r1" w:date="2021-08-13T18:14:00Z"/>
        </w:rPr>
      </w:pPr>
      <w:del w:id="63" w:author="CT1#131-e_Kiran_Samsung_r1" w:date="2021-08-13T18:14:00Z">
        <w:r w:rsidRPr="00FF3CAC" w:rsidDel="008E38E0">
          <w:tab/>
        </w:r>
        <w:r w:rsidRPr="00FF3CAC" w:rsidDel="008E38E0">
          <w:tab/>
          <w:delText>&lt;/xs:sequence&gt;</w:delText>
        </w:r>
      </w:del>
    </w:p>
    <w:p w14:paraId="2220C358" w14:textId="1F976E48" w:rsidR="00A15FFC" w:rsidRPr="00FF3CAC" w:rsidDel="008E38E0" w:rsidRDefault="00A15FFC" w:rsidP="00A15FFC">
      <w:pPr>
        <w:pStyle w:val="PL"/>
        <w:rPr>
          <w:del w:id="64" w:author="CT1#131-e_Kiran_Samsung_r1" w:date="2021-08-13T18:14:00Z"/>
        </w:rPr>
      </w:pPr>
      <w:del w:id="65" w:author="CT1#131-e_Kiran_Samsung_r1" w:date="2021-08-13T18:14:00Z">
        <w:r w:rsidRPr="00FF3CAC" w:rsidDel="008E38E0">
          <w:tab/>
        </w:r>
        <w:r w:rsidRPr="00FF3CAC" w:rsidDel="008E38E0">
          <w:tab/>
          <w:delText>&lt;xs:anyAttribute namespace="##any" processContents="lax"/&gt;</w:delText>
        </w:r>
      </w:del>
    </w:p>
    <w:p w14:paraId="5DF2CD53" w14:textId="294E0845" w:rsidR="00A15FFC" w:rsidDel="008E38E0" w:rsidRDefault="00A15FFC" w:rsidP="00A15FFC">
      <w:pPr>
        <w:pStyle w:val="PL"/>
        <w:rPr>
          <w:del w:id="66" w:author="CT1#131-e_Kiran_Samsung_r1" w:date="2021-08-13T18:14:00Z"/>
        </w:rPr>
      </w:pPr>
      <w:del w:id="67" w:author="CT1#131-e_Kiran_Samsung_r1" w:date="2021-08-13T18:14:00Z">
        <w:r w:rsidRPr="00FF3CAC" w:rsidDel="008E38E0">
          <w:tab/>
        </w:r>
        <w:r w:rsidRPr="0079562B" w:rsidDel="008E38E0">
          <w:delText>&lt;/xs:complexType&gt;</w:delText>
        </w:r>
      </w:del>
    </w:p>
    <w:p w14:paraId="46BBD87F" w14:textId="77777777" w:rsidR="00A15FFC" w:rsidRDefault="00A15FFC" w:rsidP="00A15FFC">
      <w:pPr>
        <w:pStyle w:val="PL"/>
      </w:pPr>
    </w:p>
    <w:p w14:paraId="2F6D56D5" w14:textId="77777777" w:rsidR="00A15FFC" w:rsidRPr="00FF3CAC" w:rsidRDefault="00A15FFC" w:rsidP="00A15FFC">
      <w:pPr>
        <w:pStyle w:val="PL"/>
      </w:pPr>
      <w:r w:rsidRPr="00FF3CAC">
        <w:tab/>
        <w:t>&lt;xs:complexType name="announcementTypeParams"&gt;</w:t>
      </w:r>
    </w:p>
    <w:p w14:paraId="10A8E2ED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&lt;xs:sequence&gt;</w:t>
      </w:r>
    </w:p>
    <w:p w14:paraId="3A1664C1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name="TMGI" type="xs:hexBinary" minOccurs="1"/&gt;</w:t>
      </w:r>
    </w:p>
    <w:p w14:paraId="082424F8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name="QCI" type="xs:integer" minOccurs="</w:t>
      </w:r>
      <w:r>
        <w:t>0</w:t>
      </w:r>
      <w:r w:rsidRPr="00FF3CAC">
        <w:t>"/&gt;</w:t>
      </w:r>
    </w:p>
    <w:p w14:paraId="6DAB044D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name="frequency" type="xs:unsignedLong" minOccurs="0"/&gt;</w:t>
      </w:r>
    </w:p>
    <w:p w14:paraId="54D0DF61" w14:textId="77777777" w:rsidR="00A15FF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name="mbms-service-areas" type="</w:t>
      </w:r>
      <w:r>
        <w:t>mcvidmbms:mbms-service-areasType</w:t>
      </w:r>
      <w:r w:rsidRPr="00FF3CAC">
        <w:t>"</w:t>
      </w:r>
      <w:r w:rsidRPr="00FF3CAC" w:rsidDel="00AC75A8">
        <w:t xml:space="preserve"> </w:t>
      </w:r>
      <w:r w:rsidRPr="00FF3CAC">
        <w:t xml:space="preserve"> minOccurs="</w:t>
      </w:r>
      <w:r>
        <w:t>0</w:t>
      </w:r>
      <w:r w:rsidRPr="00FF3CAC">
        <w:t>"/&gt;</w:t>
      </w:r>
    </w:p>
    <w:p w14:paraId="6C166B2C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&lt;xs:element name="GPMS" type="xs:positiveInteger" minOccurs="0"/&gt;</w:t>
      </w:r>
    </w:p>
    <w:p w14:paraId="331A5625" w14:textId="77777777" w:rsidR="00A15FFC" w:rsidRPr="00FF3CAC" w:rsidRDefault="00A15FFC" w:rsidP="00A15FFC">
      <w:pPr>
        <w:pStyle w:val="PL"/>
      </w:pPr>
      <w:r>
        <w:lastRenderedPageBreak/>
        <w:tab/>
      </w:r>
      <w:r>
        <w:tab/>
      </w:r>
      <w:r>
        <w:tab/>
      </w:r>
      <w:r w:rsidRPr="00FF3CAC">
        <w:t>&lt;xs:element name="</w:t>
      </w:r>
      <w:r>
        <w:t>report-suspension</w:t>
      </w:r>
      <w:r w:rsidRPr="00FF3CAC">
        <w:t>" type="xs:boolean" minOccurs="0"</w:t>
      </w:r>
      <w:r>
        <w:t xml:space="preserve"> </w:t>
      </w:r>
      <w:r w:rsidRPr="00FF3CAC">
        <w:t>maxOccurs="</w:t>
      </w:r>
      <w:r>
        <w:t>1</w:t>
      </w:r>
      <w:r w:rsidRPr="00FF3CAC">
        <w:t>"/&gt;</w:t>
      </w:r>
    </w:p>
    <w:p w14:paraId="1467974B" w14:textId="77777777" w:rsidR="00A15FF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&lt;xs:any namespace="##other" processContents="lax" minOccurs="0" maxOccurs="unbounded"/&gt;</w:t>
      </w:r>
    </w:p>
    <w:p w14:paraId="6523E785" w14:textId="77777777" w:rsidR="00A15FFC" w:rsidRPr="00587E76" w:rsidRDefault="00A15FFC" w:rsidP="00A15FFC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</w:t>
      </w:r>
      <w:r w:rsidRPr="00FF3CAC">
        <w:t>mbms</w:t>
      </w:r>
      <w:r>
        <w:t>:</w:t>
      </w:r>
      <w:r w:rsidRPr="0098763C">
        <w:t>anyExtType" minOccurs="0"/&gt;</w:t>
      </w:r>
    </w:p>
    <w:p w14:paraId="2D75B9E7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&lt;/xs:sequence&gt;</w:t>
      </w:r>
    </w:p>
    <w:p w14:paraId="18698B91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&lt;xs:anyAttribute namespace="##any" processContents="lax"/&gt;</w:t>
      </w:r>
    </w:p>
    <w:p w14:paraId="241BF971" w14:textId="77777777" w:rsidR="00A15FFC" w:rsidRPr="00FF3CAC" w:rsidRDefault="00A15FFC" w:rsidP="00A15FFC">
      <w:pPr>
        <w:pStyle w:val="PL"/>
      </w:pPr>
      <w:r w:rsidRPr="00FF3CAC">
        <w:tab/>
        <w:t>&lt;/xs:complexType&gt;</w:t>
      </w:r>
    </w:p>
    <w:p w14:paraId="5F7F232C" w14:textId="77777777" w:rsidR="008E38E0" w:rsidRDefault="008E38E0" w:rsidP="008E38E0">
      <w:pPr>
        <w:pStyle w:val="PL"/>
        <w:rPr>
          <w:ins w:id="68" w:author="CT1#131-e_Kiran_Samsung_r1" w:date="2021-08-13T18:14:00Z"/>
        </w:rPr>
      </w:pPr>
      <w:ins w:id="69" w:author="CT1#131-e_Kiran_Samsung_r1" w:date="2021-08-13T18:14:00Z">
        <w:r>
          <w:tab/>
          <w:t>&lt;!-- anyEXT elements for the announcement element – begin --&gt;</w:t>
        </w:r>
      </w:ins>
    </w:p>
    <w:p w14:paraId="2B7541DA" w14:textId="77777777" w:rsidR="008E38E0" w:rsidRDefault="008E38E0" w:rsidP="008E38E0">
      <w:pPr>
        <w:pStyle w:val="PL"/>
        <w:rPr>
          <w:ins w:id="70" w:author="CT1#131-e_Kiran_Samsung_r1" w:date="2021-08-13T18:14:00Z"/>
        </w:rPr>
      </w:pPr>
      <w:ins w:id="71" w:author="CT1#131-e_Kiran_Samsung_r1" w:date="2021-08-13T18:14:00Z">
        <w:r>
          <w:tab/>
          <w:t>&lt;xs:element name="mcvideo-mbms-rohc" type="mcvideombms:emptyType"/&gt;</w:t>
        </w:r>
      </w:ins>
    </w:p>
    <w:p w14:paraId="4C6C0D21" w14:textId="77777777" w:rsidR="008E38E0" w:rsidRDefault="008E38E0" w:rsidP="008E38E0">
      <w:pPr>
        <w:pStyle w:val="PL"/>
        <w:rPr>
          <w:ins w:id="72" w:author="CT1#131-e_Kiran_Samsung_r1" w:date="2021-08-13T18:14:00Z"/>
        </w:rPr>
      </w:pPr>
      <w:ins w:id="73" w:author="CT1#131-e_Kiran_Samsung_r1" w:date="2021-08-13T18:14:00Z">
        <w:r>
          <w:tab/>
          <w:t>&lt;!-- empty complex type --&gt;</w:t>
        </w:r>
      </w:ins>
    </w:p>
    <w:p w14:paraId="68408905" w14:textId="77777777" w:rsidR="008E38E0" w:rsidRDefault="008E38E0" w:rsidP="008E38E0">
      <w:pPr>
        <w:pStyle w:val="PL"/>
        <w:rPr>
          <w:ins w:id="74" w:author="CT1#131-e_Kiran_Samsung_r1" w:date="2021-08-13T18:14:00Z"/>
        </w:rPr>
      </w:pPr>
      <w:ins w:id="75" w:author="CT1#131-e_Kiran_Samsung_r1" w:date="2021-08-13T18:14:00Z">
        <w:r>
          <w:tab/>
          <w:t>&lt;xs:complexType name="emptyType"/&gt;</w:t>
        </w:r>
      </w:ins>
    </w:p>
    <w:p w14:paraId="0ED58373" w14:textId="77777777" w:rsidR="008E38E0" w:rsidRDefault="008E38E0" w:rsidP="008E38E0">
      <w:pPr>
        <w:pStyle w:val="PL"/>
        <w:rPr>
          <w:ins w:id="76" w:author="CT1#131-e_Kiran_Samsung_r1" w:date="2021-08-13T18:14:00Z"/>
        </w:rPr>
      </w:pPr>
      <w:ins w:id="77" w:author="CT1#131-e_Kiran_Samsung_r1" w:date="2021-08-13T18:14:00Z">
        <w:r>
          <w:tab/>
          <w:t>&lt;xs:element name="max-cid" type="mcvideombms:max-cidType"/&gt;</w:t>
        </w:r>
      </w:ins>
    </w:p>
    <w:p w14:paraId="30208535" w14:textId="77777777" w:rsidR="008E38E0" w:rsidRDefault="008E38E0" w:rsidP="008E38E0">
      <w:pPr>
        <w:pStyle w:val="PL"/>
        <w:rPr>
          <w:ins w:id="78" w:author="CT1#131-e_Kiran_Samsung_r1" w:date="2021-08-13T18:14:00Z"/>
        </w:rPr>
      </w:pPr>
      <w:ins w:id="79" w:author="CT1#131-e_Kiran_Samsung_r1" w:date="2021-08-13T18:14:00Z">
        <w:r>
          <w:tab/>
          <w:t>&lt;xs:simpleType name="max-cidType"&gt;</w:t>
        </w:r>
      </w:ins>
    </w:p>
    <w:p w14:paraId="6AA2FF18" w14:textId="77777777" w:rsidR="008E38E0" w:rsidRDefault="008E38E0" w:rsidP="008E38E0">
      <w:pPr>
        <w:pStyle w:val="PL"/>
        <w:rPr>
          <w:ins w:id="80" w:author="CT1#131-e_Kiran_Samsung_r1" w:date="2021-08-13T18:14:00Z"/>
        </w:rPr>
      </w:pPr>
      <w:ins w:id="81" w:author="CT1#131-e_Kiran_Samsung_r1" w:date="2021-08-13T18:14:00Z">
        <w:r>
          <w:tab/>
        </w:r>
        <w:r>
          <w:tab/>
          <w:t>&lt;xs:restriction base="xs:integer"&gt;</w:t>
        </w:r>
      </w:ins>
    </w:p>
    <w:p w14:paraId="0A212871" w14:textId="77777777" w:rsidR="008E38E0" w:rsidRDefault="008E38E0" w:rsidP="008E38E0">
      <w:pPr>
        <w:pStyle w:val="PL"/>
        <w:rPr>
          <w:ins w:id="82" w:author="CT1#131-e_Kiran_Samsung_r1" w:date="2021-08-13T18:14:00Z"/>
        </w:rPr>
      </w:pPr>
      <w:ins w:id="83" w:author="CT1#131-e_Kiran_Samsung_r1" w:date="2021-08-13T18:14:00Z">
        <w:r>
          <w:tab/>
        </w:r>
        <w:r>
          <w:tab/>
        </w:r>
        <w:r>
          <w:tab/>
          <w:t>&lt;xs:minInclusive value="1"/&gt;</w:t>
        </w:r>
      </w:ins>
    </w:p>
    <w:p w14:paraId="35194008" w14:textId="77777777" w:rsidR="008E38E0" w:rsidRDefault="008E38E0" w:rsidP="008E38E0">
      <w:pPr>
        <w:pStyle w:val="PL"/>
        <w:rPr>
          <w:ins w:id="84" w:author="CT1#131-e_Kiran_Samsung_r1" w:date="2021-08-13T18:14:00Z"/>
        </w:rPr>
      </w:pPr>
      <w:ins w:id="85" w:author="CT1#131-e_Kiran_Samsung_r1" w:date="2021-08-13T18:14:00Z">
        <w:r>
          <w:tab/>
        </w:r>
        <w:r>
          <w:tab/>
        </w:r>
        <w:r>
          <w:tab/>
          <w:t>&lt;xs:maxInclusive value="16383"/&gt;</w:t>
        </w:r>
      </w:ins>
    </w:p>
    <w:p w14:paraId="24BA499A" w14:textId="77777777" w:rsidR="008E38E0" w:rsidRDefault="008E38E0" w:rsidP="008E38E0">
      <w:pPr>
        <w:pStyle w:val="PL"/>
        <w:rPr>
          <w:ins w:id="86" w:author="CT1#131-e_Kiran_Samsung_r1" w:date="2021-08-13T18:14:00Z"/>
        </w:rPr>
      </w:pPr>
      <w:ins w:id="87" w:author="CT1#131-e_Kiran_Samsung_r1" w:date="2021-08-13T18:14:00Z">
        <w:r>
          <w:tab/>
        </w:r>
        <w:r>
          <w:tab/>
          <w:t>&lt;/xs:restriction&gt;</w:t>
        </w:r>
      </w:ins>
    </w:p>
    <w:p w14:paraId="19A6527E" w14:textId="77777777" w:rsidR="008E38E0" w:rsidRDefault="008E38E0" w:rsidP="008E38E0">
      <w:pPr>
        <w:pStyle w:val="PL"/>
        <w:rPr>
          <w:ins w:id="88" w:author="CT1#131-e_Kiran_Samsung_r1" w:date="2021-08-13T18:14:00Z"/>
        </w:rPr>
      </w:pPr>
      <w:ins w:id="89" w:author="CT1#131-e_Kiran_Samsung_r1" w:date="2021-08-13T18:14:00Z">
        <w:r>
          <w:tab/>
          <w:t>&lt;/xs:simpleType&gt;</w:t>
        </w:r>
      </w:ins>
    </w:p>
    <w:p w14:paraId="1CB7726F" w14:textId="77777777" w:rsidR="008E38E0" w:rsidRDefault="008E38E0" w:rsidP="008E38E0">
      <w:pPr>
        <w:pStyle w:val="PL"/>
        <w:rPr>
          <w:ins w:id="90" w:author="CT1#131-e_Kiran_Samsung_r1" w:date="2021-08-13T18:14:00Z"/>
        </w:rPr>
      </w:pPr>
      <w:ins w:id="91" w:author="CT1#131-e_Kiran_Samsung_r1" w:date="2021-08-13T18:14:00Z">
        <w:r>
          <w:tab/>
          <w:t>&lt;!-- anyEXT elements for the announcement element – end --&gt;</w:t>
        </w:r>
      </w:ins>
    </w:p>
    <w:p w14:paraId="603D2DA1" w14:textId="77777777" w:rsidR="00A15FFC" w:rsidRDefault="00A15FFC" w:rsidP="00A15FFC">
      <w:pPr>
        <w:pStyle w:val="PL"/>
      </w:pPr>
    </w:p>
    <w:p w14:paraId="260C6191" w14:textId="77777777" w:rsidR="00A15FFC" w:rsidRDefault="00A15FFC" w:rsidP="00A15FFC">
      <w:pPr>
        <w:pStyle w:val="PL"/>
      </w:pPr>
      <w:r>
        <w:tab/>
        <w:t>&lt;xs:complexType name="mbms-service-areasType"&gt;</w:t>
      </w:r>
    </w:p>
    <w:p w14:paraId="4407B69E" w14:textId="77777777" w:rsidR="00A15FFC" w:rsidRDefault="00A15FFC" w:rsidP="00A15FFC">
      <w:pPr>
        <w:pStyle w:val="PL"/>
      </w:pPr>
      <w:r>
        <w:tab/>
      </w:r>
      <w:r>
        <w:tab/>
        <w:t>&lt;xs:sequence&gt;</w:t>
      </w:r>
    </w:p>
    <w:p w14:paraId="76F5950D" w14:textId="77777777" w:rsidR="00A15FFC" w:rsidRDefault="00A15FFC" w:rsidP="00A15FFC">
      <w:pPr>
        <w:pStyle w:val="PL"/>
      </w:pPr>
      <w:r>
        <w:tab/>
      </w:r>
      <w:r>
        <w:tab/>
      </w:r>
      <w:r>
        <w:tab/>
        <w:t>&lt;xs:element name="mbms-service-area-id" type="xs:hexBinary"</w:t>
      </w:r>
      <w:r>
        <w:br/>
      </w:r>
      <w:r>
        <w:tab/>
      </w:r>
      <w:r>
        <w:tab/>
      </w:r>
      <w:r>
        <w:tab/>
        <w:t>minOccurs="1" maxOccurs="unbounded"/&gt;</w:t>
      </w:r>
    </w:p>
    <w:p w14:paraId="466402C4" w14:textId="77777777" w:rsidR="00A15FFC" w:rsidRDefault="00A15FFC" w:rsidP="00A15FFC">
      <w:pPr>
        <w:pStyle w:val="PL"/>
      </w:pPr>
      <w:r>
        <w:tab/>
      </w:r>
      <w:r>
        <w:tab/>
      </w:r>
      <w:r>
        <w:tab/>
        <w:t>&lt;xs:element name="anyExt" type="mcvidmbms:anyExtType" minOccurs="0"/&gt;</w:t>
      </w:r>
    </w:p>
    <w:p w14:paraId="05CAFA8A" w14:textId="77777777" w:rsidR="00A15FFC" w:rsidRDefault="00A15FFC" w:rsidP="00A15FFC">
      <w:pPr>
        <w:pStyle w:val="PL"/>
      </w:pPr>
      <w:r>
        <w:tab/>
      </w:r>
      <w:r>
        <w:tab/>
        <w:t>&lt;/xs:sequence&gt;</w:t>
      </w:r>
    </w:p>
    <w:p w14:paraId="56FA31BC" w14:textId="77777777" w:rsidR="00A15FFC" w:rsidRDefault="00A15FFC" w:rsidP="00A15FFC">
      <w:pPr>
        <w:pStyle w:val="PL"/>
      </w:pPr>
      <w:r>
        <w:tab/>
      </w:r>
      <w:r>
        <w:tab/>
        <w:t>&lt;xs:anyAttribute/&gt;</w:t>
      </w:r>
    </w:p>
    <w:p w14:paraId="5752DC93" w14:textId="77777777" w:rsidR="00A15FFC" w:rsidRDefault="00A15FFC" w:rsidP="00A15FFC">
      <w:pPr>
        <w:pStyle w:val="PL"/>
      </w:pPr>
      <w:r>
        <w:tab/>
        <w:t>&lt;/xs:complexType&gt;</w:t>
      </w:r>
    </w:p>
    <w:p w14:paraId="20E4E718" w14:textId="77777777" w:rsidR="00A15FFC" w:rsidRDefault="00A15FFC" w:rsidP="00A15FFC">
      <w:pPr>
        <w:pStyle w:val="PL"/>
      </w:pPr>
    </w:p>
    <w:p w14:paraId="08824895" w14:textId="77777777" w:rsidR="00A15FFC" w:rsidRPr="00FF3CAC" w:rsidRDefault="00A15FFC" w:rsidP="00A15FFC">
      <w:pPr>
        <w:pStyle w:val="PL"/>
      </w:pPr>
      <w:r w:rsidRPr="00FF3CAC">
        <w:tab/>
        <w:t>&lt;xs:complexType name="anyExtType"&gt;</w:t>
      </w:r>
    </w:p>
    <w:p w14:paraId="09272CD6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&lt;xs:sequence&gt;</w:t>
      </w:r>
    </w:p>
    <w:p w14:paraId="3EEFC3C4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</w:r>
      <w:r w:rsidRPr="00FF3CAC">
        <w:tab/>
        <w:t>&lt;xs:any namespace="##any" processContents="lax" minOccurs="0" maxOccurs="unbounded"/&gt;</w:t>
      </w:r>
    </w:p>
    <w:p w14:paraId="0F360E9F" w14:textId="77777777" w:rsidR="00A15FFC" w:rsidRPr="00FF3CAC" w:rsidRDefault="00A15FFC" w:rsidP="00A15FFC">
      <w:pPr>
        <w:pStyle w:val="PL"/>
      </w:pPr>
      <w:r w:rsidRPr="00FF3CAC">
        <w:tab/>
      </w:r>
      <w:r w:rsidRPr="00FF3CAC">
        <w:tab/>
        <w:t>&lt;/xs:sequence&gt;</w:t>
      </w:r>
    </w:p>
    <w:p w14:paraId="27DBAA20" w14:textId="3F938392" w:rsidR="00A15FFC" w:rsidRDefault="00A15FFC" w:rsidP="00A15FFC">
      <w:pPr>
        <w:pStyle w:val="PL"/>
      </w:pPr>
      <w:r w:rsidRPr="00FF3CAC">
        <w:tab/>
        <w:t>&lt;/xs:complexType&gt;</w:t>
      </w:r>
    </w:p>
    <w:p w14:paraId="192B43A5" w14:textId="77777777" w:rsidR="00A15FFC" w:rsidRPr="00FF3CAC" w:rsidRDefault="00A15FFC" w:rsidP="00A15FFC">
      <w:pPr>
        <w:pStyle w:val="PL"/>
      </w:pPr>
    </w:p>
    <w:p w14:paraId="7B8A76F6" w14:textId="6B0C7FA4" w:rsidR="00A15FFC" w:rsidRDefault="008E38E0" w:rsidP="00A15FFC">
      <w:pPr>
        <w:pStyle w:val="PL"/>
        <w:rPr>
          <w:ins w:id="92" w:author="CT1#131-e_Kiran_Samsung_r0" w:date="2021-08-11T23:38:00Z"/>
        </w:rPr>
      </w:pPr>
      <w:ins w:id="93" w:author="CT1#131-e_Kiran_Samsung_r1" w:date="2021-08-13T18:15:00Z">
        <w:r>
          <w:tab/>
        </w:r>
      </w:ins>
      <w:ins w:id="94" w:author="CT1#131-e_Kiran_Samsung_r0" w:date="2021-08-11T23:38:00Z">
        <w:r w:rsidR="00A15FFC" w:rsidRPr="00CA3F2A">
          <w:t xml:space="preserve">&lt;!-- </w:t>
        </w:r>
        <w:r w:rsidR="00A15FFC">
          <w:t>anyEXT</w:t>
        </w:r>
        <w:r w:rsidR="00A15FFC" w:rsidRPr="00CA3F2A">
          <w:t xml:space="preserve"> </w:t>
        </w:r>
        <w:r w:rsidR="00A15FFC">
          <w:t xml:space="preserve">element – begin </w:t>
        </w:r>
        <w:r w:rsidR="00A15FFC" w:rsidRPr="00CA3F2A">
          <w:t>--&gt;</w:t>
        </w:r>
      </w:ins>
    </w:p>
    <w:p w14:paraId="0A687C82" w14:textId="77777777" w:rsidR="008E38E0" w:rsidRDefault="008E38E0" w:rsidP="008E38E0">
      <w:pPr>
        <w:pStyle w:val="PL"/>
        <w:rPr>
          <w:ins w:id="95" w:author="CT1#131-e_Kiran_Samsung_r1" w:date="2021-08-13T18:15:00Z"/>
        </w:rPr>
      </w:pPr>
      <w:ins w:id="96" w:author="CT1#131-e_Kiran_Samsung_r1" w:date="2021-08-13T18:15:00Z">
        <w:r>
          <w:tab/>
        </w:r>
        <w:r w:rsidRPr="00FF3CAC">
          <w:t>&lt;xs:element name="mbms-</w:t>
        </w:r>
        <w:r>
          <w:t>defaultMuSiK</w:t>
        </w:r>
        <w:r w:rsidRPr="00FF3CAC">
          <w:t>-</w:t>
        </w:r>
        <w:r>
          <w:t>download</w:t>
        </w:r>
        <w:r w:rsidRPr="00FF3CAC">
          <w:t>" type="</w:t>
        </w:r>
        <w:r>
          <w:t>mcvid</w:t>
        </w:r>
        <w:r w:rsidRPr="00FF3CAC">
          <w:t>mbms:mbms-</w:t>
        </w:r>
        <w:r>
          <w:t>default-ctrlkey-downloadType"</w:t>
        </w:r>
        <w:r w:rsidRPr="00FF3CAC">
          <w:t>/&gt;</w:t>
        </w:r>
      </w:ins>
    </w:p>
    <w:p w14:paraId="657D39F3" w14:textId="77777777" w:rsidR="008E38E0" w:rsidRDefault="008E38E0" w:rsidP="008E38E0">
      <w:pPr>
        <w:pStyle w:val="PL"/>
        <w:rPr>
          <w:ins w:id="97" w:author="CT1#131-e_Kiran_Samsung_r1" w:date="2021-08-13T18:15:00Z"/>
        </w:rPr>
      </w:pPr>
      <w:ins w:id="98" w:author="CT1#131-e_Kiran_Samsung_r1" w:date="2021-08-13T18:15:00Z">
        <w:r w:rsidRPr="00FF3CAC">
          <w:t>&lt;</w:t>
        </w:r>
        <w:r w:rsidRPr="0079562B">
          <w:t>xs:complexType name</w:t>
        </w:r>
        <w:r w:rsidRPr="00FF3CAC">
          <w:t>="mbms-</w:t>
        </w:r>
        <w:r>
          <w:t>default-ctrlkey-download</w:t>
        </w:r>
        <w:r w:rsidRPr="00FF3CAC">
          <w:t>Type"</w:t>
        </w:r>
        <w:r>
          <w:t>&gt;</w:t>
        </w:r>
      </w:ins>
    </w:p>
    <w:p w14:paraId="10251E5C" w14:textId="77777777" w:rsidR="008E38E0" w:rsidRPr="00FF3CAC" w:rsidRDefault="008E38E0" w:rsidP="008E38E0">
      <w:pPr>
        <w:pStyle w:val="PL"/>
        <w:rPr>
          <w:ins w:id="99" w:author="CT1#131-e_Kiran_Samsung_r1" w:date="2021-08-13T18:15:00Z"/>
        </w:rPr>
      </w:pPr>
      <w:ins w:id="100" w:author="CT1#131-e_Kiran_Samsung_r1" w:date="2021-08-13T18:15:00Z">
        <w:r w:rsidRPr="00FF3CAC">
          <w:tab/>
        </w:r>
        <w:r w:rsidRPr="00FF3CAC">
          <w:tab/>
          <w:t>&lt;xs:sequence&gt;</w:t>
        </w:r>
      </w:ins>
    </w:p>
    <w:p w14:paraId="7B0A654B" w14:textId="77777777" w:rsidR="008E38E0" w:rsidRDefault="008E38E0" w:rsidP="008E38E0">
      <w:pPr>
        <w:pStyle w:val="PL"/>
        <w:rPr>
          <w:ins w:id="101" w:author="CT1#131-e_Kiran_Samsung_r1" w:date="2021-08-13T18:15:00Z"/>
        </w:rPr>
      </w:pPr>
      <w:ins w:id="102" w:author="CT1#131-e_Kiran_Samsung_r1" w:date="2021-08-13T18:15:00Z">
        <w:r w:rsidRPr="00FF3CAC">
          <w:tab/>
        </w:r>
        <w:r w:rsidRPr="00FF3CAC">
          <w:tab/>
        </w:r>
        <w:r w:rsidRPr="00FF3CAC">
          <w:tab/>
        </w:r>
        <w:r w:rsidRPr="00DB5DB8">
          <w:t>&lt;xs:element type="xs:anyURI" name="group" minOccurs="</w:t>
        </w:r>
        <w:r>
          <w:t>0</w:t>
        </w:r>
        <w:r w:rsidRPr="00DB5DB8">
          <w:t>" maxOccurs="unbounded"/&gt;</w:t>
        </w:r>
      </w:ins>
    </w:p>
    <w:p w14:paraId="58DCDF16" w14:textId="77777777" w:rsidR="008E38E0" w:rsidRDefault="008E38E0" w:rsidP="008E38E0">
      <w:pPr>
        <w:pStyle w:val="PL"/>
        <w:rPr>
          <w:ins w:id="103" w:author="CT1#131-e_Kiran_Samsung_r1" w:date="2021-08-13T18:15:00Z"/>
        </w:rPr>
      </w:pPr>
      <w:ins w:id="104" w:author="CT1#131-e_Kiran_Samsung_r1" w:date="2021-08-13T18:15:00Z">
        <w:r w:rsidRPr="00FF3CAC">
          <w:tab/>
        </w:r>
        <w:r w:rsidRPr="00FF3CAC">
          <w:tab/>
        </w:r>
        <w:r w:rsidRPr="00FF3CAC">
          <w:tab/>
        </w:r>
        <w:r>
          <w:t>&lt;xs:any namespace="##other" processContents="lax" minOccurs="0" maxOccurs="unbounded"/&gt;</w:t>
        </w:r>
      </w:ins>
    </w:p>
    <w:p w14:paraId="2C673E1D" w14:textId="77777777" w:rsidR="008E38E0" w:rsidRPr="00587E76" w:rsidRDefault="008E38E0" w:rsidP="008E38E0">
      <w:pPr>
        <w:pStyle w:val="PL"/>
        <w:rPr>
          <w:ins w:id="105" w:author="CT1#131-e_Kiran_Samsung_r1" w:date="2021-08-13T18:15:00Z"/>
        </w:rPr>
      </w:pPr>
      <w:ins w:id="106" w:author="CT1#131-e_Kiran_Samsung_r1" w:date="2021-08-13T18:15:00Z">
        <w:r>
          <w:tab/>
        </w:r>
        <w:r>
          <w:tab/>
        </w:r>
        <w:r>
          <w:tab/>
        </w:r>
        <w:r w:rsidRPr="0098763C">
          <w:t>&lt;xs:element name="anyExt" type="</w:t>
        </w:r>
        <w:r>
          <w:t>mcvid</w:t>
        </w:r>
        <w:r w:rsidRPr="00FF3CAC">
          <w:t>mbms</w:t>
        </w:r>
        <w:r>
          <w:t>:</w:t>
        </w:r>
        <w:r w:rsidRPr="0098763C">
          <w:t>anyExtType" minOccurs="0"/&gt;</w:t>
        </w:r>
      </w:ins>
    </w:p>
    <w:p w14:paraId="0FC6A053" w14:textId="77777777" w:rsidR="008E38E0" w:rsidRDefault="008E38E0" w:rsidP="008E38E0">
      <w:pPr>
        <w:pStyle w:val="PL"/>
        <w:rPr>
          <w:ins w:id="107" w:author="CT1#131-e_Kiran_Samsung_r1" w:date="2021-08-13T18:15:00Z"/>
        </w:rPr>
      </w:pPr>
      <w:ins w:id="108" w:author="CT1#131-e_Kiran_Samsung_r1" w:date="2021-08-13T18:15:00Z">
        <w:r w:rsidRPr="00FF3CAC">
          <w:tab/>
        </w:r>
        <w:r w:rsidRPr="00FF3CAC">
          <w:tab/>
          <w:t>&lt;/xs:sequence&gt;</w:t>
        </w:r>
      </w:ins>
    </w:p>
    <w:p w14:paraId="5201560F" w14:textId="77777777" w:rsidR="008E38E0" w:rsidRDefault="008E38E0" w:rsidP="008E38E0">
      <w:pPr>
        <w:pStyle w:val="PL"/>
        <w:rPr>
          <w:ins w:id="109" w:author="CT1#131-e_Kiran_Samsung_r1" w:date="2021-08-13T18:15:00Z"/>
        </w:rPr>
      </w:pPr>
      <w:ins w:id="110" w:author="CT1#131-e_Kiran_Samsung_r1" w:date="2021-08-13T18:15:00Z">
        <w:r w:rsidRPr="00FF3CAC">
          <w:tab/>
        </w:r>
        <w:r w:rsidRPr="00FF3CAC">
          <w:tab/>
          <w:t>&lt;xs:anyAttribute namespace="##any" processContents="lax"/&gt;</w:t>
        </w:r>
      </w:ins>
    </w:p>
    <w:p w14:paraId="184F6959" w14:textId="77777777" w:rsidR="008E38E0" w:rsidRDefault="008E38E0" w:rsidP="008E38E0">
      <w:pPr>
        <w:pStyle w:val="PL"/>
        <w:rPr>
          <w:ins w:id="111" w:author="CT1#131-e_Kiran_Samsung_r1" w:date="2021-08-13T18:15:00Z"/>
        </w:rPr>
      </w:pPr>
      <w:ins w:id="112" w:author="CT1#131-e_Kiran_Samsung_r1" w:date="2021-08-13T18:15:00Z">
        <w:r w:rsidRPr="00FF3CAC">
          <w:tab/>
        </w:r>
        <w:r w:rsidRPr="0079562B">
          <w:t>&lt;/xs:complexType&gt;</w:t>
        </w:r>
      </w:ins>
    </w:p>
    <w:p w14:paraId="39894463" w14:textId="77777777" w:rsidR="008E38E0" w:rsidRDefault="008E38E0" w:rsidP="008E38E0">
      <w:pPr>
        <w:pStyle w:val="PL"/>
        <w:rPr>
          <w:ins w:id="113" w:author="CT1#131-e_Kiran_Samsung_r1" w:date="2021-08-13T18:15:00Z"/>
        </w:rPr>
      </w:pPr>
    </w:p>
    <w:p w14:paraId="621167A0" w14:textId="77777777" w:rsidR="008E38E0" w:rsidRPr="00FF3CAC" w:rsidRDefault="008E38E0" w:rsidP="008E38E0">
      <w:pPr>
        <w:pStyle w:val="PL"/>
        <w:rPr>
          <w:ins w:id="114" w:author="CT1#131-e_Kiran_Samsung_r1" w:date="2021-08-13T18:15:00Z"/>
        </w:rPr>
      </w:pPr>
      <w:ins w:id="115" w:author="CT1#131-e_Kiran_Samsung_r1" w:date="2021-08-13T18:15:00Z">
        <w:r>
          <w:tab/>
        </w:r>
        <w:r w:rsidRPr="00FF3CAC">
          <w:t>&lt;xs:element name="mbms-</w:t>
        </w:r>
        <w:r>
          <w:t>explicitMuSiK</w:t>
        </w:r>
        <w:r w:rsidRPr="00FF3CAC">
          <w:t>-</w:t>
        </w:r>
        <w:r>
          <w:t>download</w:t>
        </w:r>
        <w:r w:rsidRPr="00FF3CAC">
          <w:t>" type="</w:t>
        </w:r>
        <w:r>
          <w:t>mcvid</w:t>
        </w:r>
        <w:r w:rsidRPr="00FF3CAC">
          <w:t>mbms:mbms-</w:t>
        </w:r>
        <w:r>
          <w:t>explicit-ctrlkey-downloadType"</w:t>
        </w:r>
        <w:r w:rsidRPr="00FF3CAC">
          <w:t>/&gt;</w:t>
        </w:r>
      </w:ins>
    </w:p>
    <w:p w14:paraId="50C140E9" w14:textId="77777777" w:rsidR="008E38E0" w:rsidRPr="00FF3CAC" w:rsidRDefault="008E38E0" w:rsidP="008E38E0">
      <w:pPr>
        <w:pStyle w:val="PL"/>
        <w:rPr>
          <w:ins w:id="116" w:author="CT1#131-e_Kiran_Samsung_r1" w:date="2021-08-13T18:15:00Z"/>
        </w:rPr>
      </w:pPr>
      <w:ins w:id="117" w:author="CT1#131-e_Kiran_Samsung_r1" w:date="2021-08-13T18:15:00Z">
        <w:r w:rsidRPr="00FF3CAC">
          <w:tab/>
          <w:t>&lt;</w:t>
        </w:r>
        <w:r w:rsidRPr="0079562B">
          <w:t>xs:complexType name</w:t>
        </w:r>
        <w:r w:rsidRPr="00FF3CAC">
          <w:t>="mbms-</w:t>
        </w:r>
        <w:r>
          <w:t>explicit-ctrlkey-download</w:t>
        </w:r>
        <w:r w:rsidRPr="00FF3CAC">
          <w:t>Type"</w:t>
        </w:r>
        <w:r>
          <w:t>&gt;</w:t>
        </w:r>
      </w:ins>
    </w:p>
    <w:p w14:paraId="20E4180B" w14:textId="77777777" w:rsidR="008E38E0" w:rsidRPr="00FF3CAC" w:rsidRDefault="008E38E0" w:rsidP="008E38E0">
      <w:pPr>
        <w:pStyle w:val="PL"/>
        <w:rPr>
          <w:ins w:id="118" w:author="CT1#131-e_Kiran_Samsung_r1" w:date="2021-08-13T18:15:00Z"/>
        </w:rPr>
      </w:pPr>
      <w:ins w:id="119" w:author="CT1#131-e_Kiran_Samsung_r1" w:date="2021-08-13T18:15:00Z">
        <w:r w:rsidRPr="00FF3CAC">
          <w:tab/>
        </w:r>
        <w:r w:rsidRPr="00FF3CAC">
          <w:tab/>
          <w:t>&lt;xs:sequence&gt;</w:t>
        </w:r>
      </w:ins>
    </w:p>
    <w:p w14:paraId="697B18F6" w14:textId="77777777" w:rsidR="008E38E0" w:rsidRDefault="008E38E0" w:rsidP="008E38E0">
      <w:pPr>
        <w:pStyle w:val="PL"/>
        <w:rPr>
          <w:ins w:id="120" w:author="CT1#131-e_Kiran_Samsung_r1" w:date="2021-08-13T18:15:00Z"/>
        </w:rPr>
      </w:pPr>
      <w:ins w:id="121" w:author="CT1#131-e_Kiran_Samsung_r1" w:date="2021-08-13T18:15:00Z">
        <w:r w:rsidRPr="00FF3CAC">
          <w:tab/>
        </w:r>
        <w:r w:rsidRPr="00FF3CAC">
          <w:tab/>
        </w:r>
        <w:r w:rsidRPr="00FF3CAC">
          <w:tab/>
        </w:r>
        <w:r w:rsidRPr="00DB5DB8">
          <w:t>&lt;xs:element type="xs:anyURI" name="group" minOccurs="1" maxOccurs="unbounded"/&gt;</w:t>
        </w:r>
      </w:ins>
    </w:p>
    <w:p w14:paraId="327993B3" w14:textId="77777777" w:rsidR="008E38E0" w:rsidRDefault="008E38E0" w:rsidP="008E38E0">
      <w:pPr>
        <w:pStyle w:val="PL"/>
        <w:rPr>
          <w:ins w:id="122" w:author="CT1#131-e_Kiran_Samsung_r1" w:date="2021-08-13T18:15:00Z"/>
        </w:rPr>
      </w:pPr>
      <w:ins w:id="123" w:author="CT1#131-e_Kiran_Samsung_r1" w:date="2021-08-13T18:15:00Z">
        <w:r w:rsidRPr="00FF3CAC">
          <w:tab/>
        </w:r>
        <w:r w:rsidRPr="00FF3CAC">
          <w:tab/>
        </w:r>
        <w:r w:rsidRPr="00FF3CAC">
          <w:tab/>
        </w:r>
        <w:r>
          <w:t>&lt;xs:any namespace="##other" processContents="lax" minOccurs="0" maxOccurs="unbounded"/&gt;</w:t>
        </w:r>
      </w:ins>
    </w:p>
    <w:p w14:paraId="7D23F6F1" w14:textId="77777777" w:rsidR="008E38E0" w:rsidRPr="00587E76" w:rsidRDefault="008E38E0" w:rsidP="008E38E0">
      <w:pPr>
        <w:pStyle w:val="PL"/>
        <w:rPr>
          <w:ins w:id="124" w:author="CT1#131-e_Kiran_Samsung_r1" w:date="2021-08-13T18:15:00Z"/>
        </w:rPr>
      </w:pPr>
      <w:ins w:id="125" w:author="CT1#131-e_Kiran_Samsung_r1" w:date="2021-08-13T18:15:00Z">
        <w:r>
          <w:tab/>
        </w:r>
        <w:r>
          <w:tab/>
        </w:r>
        <w:r>
          <w:tab/>
        </w:r>
        <w:r w:rsidRPr="0098763C">
          <w:t>&lt;xs:element name="anyExt" type="</w:t>
        </w:r>
        <w:r>
          <w:t>mcvid</w:t>
        </w:r>
        <w:r w:rsidRPr="00FF3CAC">
          <w:t>mbms</w:t>
        </w:r>
        <w:r>
          <w:t>:</w:t>
        </w:r>
        <w:r w:rsidRPr="0098763C">
          <w:t>anyExtType" minOccurs="0"/&gt;</w:t>
        </w:r>
      </w:ins>
    </w:p>
    <w:p w14:paraId="67C56F3D" w14:textId="77777777" w:rsidR="008E38E0" w:rsidRDefault="008E38E0" w:rsidP="008E38E0">
      <w:pPr>
        <w:pStyle w:val="PL"/>
        <w:rPr>
          <w:ins w:id="126" w:author="CT1#131-e_Kiran_Samsung_r1" w:date="2021-08-13T18:15:00Z"/>
        </w:rPr>
      </w:pPr>
      <w:ins w:id="127" w:author="CT1#131-e_Kiran_Samsung_r1" w:date="2021-08-13T18:15:00Z">
        <w:r w:rsidRPr="00FF3CAC">
          <w:tab/>
        </w:r>
        <w:r w:rsidRPr="00FF3CAC">
          <w:tab/>
          <w:t>&lt;/xs:sequence&gt;</w:t>
        </w:r>
      </w:ins>
    </w:p>
    <w:p w14:paraId="1C496263" w14:textId="77777777" w:rsidR="008E38E0" w:rsidRPr="00FF3CAC" w:rsidRDefault="008E38E0" w:rsidP="008E38E0">
      <w:pPr>
        <w:pStyle w:val="PL"/>
        <w:rPr>
          <w:ins w:id="128" w:author="CT1#131-e_Kiran_Samsung_r1" w:date="2021-08-13T18:15:00Z"/>
        </w:rPr>
      </w:pPr>
      <w:ins w:id="129" w:author="CT1#131-e_Kiran_Samsung_r1" w:date="2021-08-13T18:15:00Z">
        <w:r w:rsidRPr="00FF3CAC">
          <w:tab/>
        </w:r>
        <w:r w:rsidRPr="00FF3CAC">
          <w:tab/>
          <w:t>&lt;xs:anyAttribute namespace="##any" processContents="lax"/&gt;</w:t>
        </w:r>
      </w:ins>
    </w:p>
    <w:p w14:paraId="465020AB" w14:textId="77777777" w:rsidR="008E38E0" w:rsidRDefault="008E38E0" w:rsidP="008E38E0">
      <w:pPr>
        <w:pStyle w:val="PL"/>
        <w:rPr>
          <w:ins w:id="130" w:author="CT1#131-e_Kiran_Samsung_r1" w:date="2021-08-13T18:15:00Z"/>
        </w:rPr>
      </w:pPr>
      <w:ins w:id="131" w:author="CT1#131-e_Kiran_Samsung_r1" w:date="2021-08-13T18:15:00Z">
        <w:r w:rsidRPr="00FF3CAC">
          <w:tab/>
        </w:r>
        <w:r w:rsidRPr="0079562B">
          <w:t>&lt;/xs:complexType&gt;</w:t>
        </w:r>
      </w:ins>
    </w:p>
    <w:p w14:paraId="7CF34EE3" w14:textId="59899D4E" w:rsidR="00A15FFC" w:rsidRDefault="008E38E0" w:rsidP="00A15FFC">
      <w:pPr>
        <w:pStyle w:val="PL"/>
      </w:pPr>
      <w:ins w:id="132" w:author="CT1#131-e_Kiran_Samsung_r1" w:date="2021-08-13T18:15:00Z">
        <w:r>
          <w:tab/>
        </w:r>
      </w:ins>
      <w:ins w:id="133" w:author="CT1#131-e_Kiran_Samsung_r0" w:date="2021-08-11T23:38:00Z">
        <w:r w:rsidR="00A15FFC" w:rsidRPr="00CA3F2A">
          <w:t xml:space="preserve">&lt;!-- </w:t>
        </w:r>
        <w:r w:rsidR="00A15FFC">
          <w:t>anyEXT</w:t>
        </w:r>
        <w:r w:rsidR="00A15FFC" w:rsidRPr="00CA3F2A">
          <w:t xml:space="preserve"> </w:t>
        </w:r>
        <w:r w:rsidR="00A15FFC">
          <w:t xml:space="preserve">element – end </w:t>
        </w:r>
        <w:r w:rsidR="00A15FFC" w:rsidRPr="00CA3F2A">
          <w:t>--&gt;</w:t>
        </w:r>
      </w:ins>
    </w:p>
    <w:p w14:paraId="637CA359" w14:textId="77777777" w:rsidR="00A15FFC" w:rsidRDefault="00A15FFC" w:rsidP="00A15FFC">
      <w:pPr>
        <w:pStyle w:val="PL"/>
      </w:pPr>
    </w:p>
    <w:p w14:paraId="311A6897" w14:textId="1D265AF8" w:rsidR="00A15FFC" w:rsidRPr="00436CF9" w:rsidRDefault="00A15FFC" w:rsidP="00A15FFC">
      <w:pPr>
        <w:pStyle w:val="PL"/>
      </w:pPr>
      <w:r w:rsidRPr="00FF3CAC">
        <w:t>&lt;/xs:schema&gt;</w:t>
      </w:r>
    </w:p>
    <w:p w14:paraId="66C0C76D" w14:textId="77777777" w:rsidR="00700DD5" w:rsidRPr="0073469F" w:rsidRDefault="00700DD5" w:rsidP="00700DD5">
      <w:pPr>
        <w:pStyle w:val="Heading2"/>
      </w:pPr>
      <w:bookmarkStart w:id="134" w:name="_Toc45195092"/>
      <w:bookmarkStart w:id="135" w:name="_Toc73965193"/>
      <w:bookmarkStart w:id="136" w:name="_Toc20153171"/>
      <w:bookmarkStart w:id="137" w:name="_Toc27495836"/>
      <w:bookmarkStart w:id="138" w:name="_Toc36109304"/>
      <w:bookmarkStart w:id="139" w:name="_Toc73959087"/>
      <w:bookmarkEnd w:id="4"/>
      <w:bookmarkEnd w:id="5"/>
      <w:bookmarkEnd w:id="6"/>
      <w:bookmarkEnd w:id="7"/>
      <w:r w:rsidRPr="0073469F">
        <w:t>F.3.2</w:t>
      </w:r>
      <w:r w:rsidRPr="0073469F">
        <w:tab/>
        <w:t>XML schema</w:t>
      </w:r>
      <w:bookmarkEnd w:id="134"/>
      <w:bookmarkEnd w:id="135"/>
    </w:p>
    <w:p w14:paraId="0CAF89CD" w14:textId="77777777" w:rsidR="00700DD5" w:rsidRDefault="00700DD5" w:rsidP="00700DD5">
      <w:pPr>
        <w:pStyle w:val="PL"/>
      </w:pPr>
      <w:r>
        <w:t>&lt;?xml version="1.0" encoding="UTF-8"?&gt;</w:t>
      </w:r>
    </w:p>
    <w:p w14:paraId="454631D9" w14:textId="77777777" w:rsidR="00700DD5" w:rsidRDefault="00700DD5" w:rsidP="00700DD5">
      <w:pPr>
        <w:pStyle w:val="PL"/>
      </w:pPr>
      <w:r>
        <w:t>&lt;xs:schema xmlns:xs="http://www.w3.org/2001/XMLSchema" xmlns:mcvideoloc="urn:3gpp:ns:mcvideoLocationInfo:1.0" targetNamespace="urn:3gpp:ns:mcvideoLocationInfo:1.0" elementFormDefault="qualified" attributeFormDefault="unqualified"</w:t>
      </w:r>
    </w:p>
    <w:p w14:paraId="30F32A66" w14:textId="77777777" w:rsidR="00700DD5" w:rsidRDefault="00700DD5" w:rsidP="00700DD5">
      <w:pPr>
        <w:pStyle w:val="PL"/>
      </w:pPr>
      <w:r>
        <w:t>xmlns:xenc="</w:t>
      </w:r>
      <w:r w:rsidRPr="00B223DD">
        <w:t>http:</w:t>
      </w:r>
      <w:r w:rsidRPr="00B223DD">
        <w:rPr>
          <w:noProof w:val="0"/>
          <w:lang w:eastAsia="en-GB"/>
        </w:rPr>
        <w:t>//www.w3.org/2001/04/xmlenc#</w:t>
      </w:r>
      <w:r>
        <w:t>"&gt;</w:t>
      </w:r>
    </w:p>
    <w:p w14:paraId="7BAE595A" w14:textId="77777777" w:rsidR="00700DD5" w:rsidRDefault="00700DD5" w:rsidP="00700DD5">
      <w:pPr>
        <w:pStyle w:val="PL"/>
      </w:pPr>
    </w:p>
    <w:p w14:paraId="6AA6CAC7" w14:textId="77777777" w:rsidR="00700DD5" w:rsidRPr="00FE31B7" w:rsidRDefault="00700DD5" w:rsidP="00700DD5">
      <w:pPr>
        <w:pStyle w:val="PL"/>
        <w:rPr>
          <w:lang w:val="fr-FR"/>
        </w:rPr>
      </w:pPr>
      <w:r>
        <w:tab/>
      </w:r>
      <w:r w:rsidRPr="00FE31B7">
        <w:rPr>
          <w:lang w:val="fr-FR"/>
        </w:rPr>
        <w:t>&lt;xs:import namespace="http:</w:t>
      </w:r>
      <w:r w:rsidRPr="00FE31B7">
        <w:rPr>
          <w:noProof w:val="0"/>
          <w:lang w:val="fr-FR" w:eastAsia="en-GB"/>
        </w:rPr>
        <w:t>//www.w3.org/2001/04/xmlenc#</w:t>
      </w:r>
      <w:r w:rsidRPr="00FE31B7">
        <w:rPr>
          <w:lang w:val="fr-FR"/>
        </w:rPr>
        <w:t>"/&gt;</w:t>
      </w:r>
    </w:p>
    <w:p w14:paraId="1BBE2284" w14:textId="77777777" w:rsidR="00700DD5" w:rsidRPr="00FE31B7" w:rsidRDefault="00700DD5" w:rsidP="00700DD5">
      <w:pPr>
        <w:pStyle w:val="PL"/>
        <w:rPr>
          <w:lang w:val="fr-FR"/>
        </w:rPr>
      </w:pPr>
    </w:p>
    <w:p w14:paraId="683EDCD8" w14:textId="77777777" w:rsidR="00700DD5" w:rsidRDefault="00700DD5" w:rsidP="00700DD5">
      <w:pPr>
        <w:pStyle w:val="PL"/>
      </w:pPr>
      <w:r w:rsidRPr="00FE31B7">
        <w:rPr>
          <w:lang w:val="fr-FR"/>
        </w:rPr>
        <w:tab/>
      </w:r>
      <w:r>
        <w:t>&lt;xs:element name="location-info" id="loc"&gt;</w:t>
      </w:r>
    </w:p>
    <w:p w14:paraId="4EAB41D4" w14:textId="77777777" w:rsidR="00700DD5" w:rsidRDefault="00700DD5" w:rsidP="00700DD5">
      <w:pPr>
        <w:pStyle w:val="PL"/>
      </w:pPr>
      <w:r>
        <w:tab/>
      </w:r>
      <w:r>
        <w:tab/>
        <w:t>&lt;xs:annotation&gt;</w:t>
      </w:r>
    </w:p>
    <w:p w14:paraId="1B09496B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&lt;xs:documentation&gt;Root element, contains all information related to location configuration, location request and location reporting for the MCVideo service&lt;/xs:documentation&gt;</w:t>
      </w:r>
    </w:p>
    <w:p w14:paraId="4E525AD2" w14:textId="77777777" w:rsidR="00700DD5" w:rsidRDefault="00700DD5" w:rsidP="00700DD5">
      <w:pPr>
        <w:pStyle w:val="PL"/>
      </w:pPr>
      <w:r>
        <w:tab/>
      </w:r>
      <w:r>
        <w:tab/>
        <w:t>&lt;/xs:annotation&gt;</w:t>
      </w:r>
    </w:p>
    <w:p w14:paraId="48731908" w14:textId="77777777" w:rsidR="00700DD5" w:rsidRDefault="00700DD5" w:rsidP="00700DD5">
      <w:pPr>
        <w:pStyle w:val="PL"/>
      </w:pPr>
      <w:r>
        <w:tab/>
      </w:r>
      <w:r>
        <w:tab/>
        <w:t>&lt;xs:complexType&gt;</w:t>
      </w:r>
    </w:p>
    <w:p w14:paraId="02943395" w14:textId="77777777" w:rsidR="00700DD5" w:rsidRDefault="00700DD5" w:rsidP="00700DD5">
      <w:pPr>
        <w:pStyle w:val="PL"/>
      </w:pPr>
      <w:r>
        <w:lastRenderedPageBreak/>
        <w:tab/>
      </w:r>
      <w:r>
        <w:tab/>
      </w:r>
      <w:r>
        <w:tab/>
        <w:t>&lt;xs:choice&gt;</w:t>
      </w:r>
    </w:p>
    <w:p w14:paraId="0A8B8F48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&lt;xs:element name="Configuration" type="mcvideoloc:tConfigurationType"/&gt;</w:t>
      </w:r>
    </w:p>
    <w:p w14:paraId="270480D2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&lt;xs:element name="Request" type="mcvideoloc:tRequestType"/&gt;</w:t>
      </w:r>
    </w:p>
    <w:p w14:paraId="72CEC394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&lt;xs:element name="Report" type="mcvideoloc:tReportType"/&gt;</w:t>
      </w:r>
    </w:p>
    <w:p w14:paraId="01320AC7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&lt;xs:any namespace="##other" processContents="lax" minOccurs="0" maxOccurs="unbounded"/&gt;</w:t>
      </w:r>
    </w:p>
    <w:p w14:paraId="77D435DA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2322E9EE" w14:textId="77777777" w:rsidR="00700DD5" w:rsidRDefault="00700DD5" w:rsidP="00700DD5">
      <w:pPr>
        <w:pStyle w:val="PL"/>
      </w:pPr>
      <w:r>
        <w:tab/>
      </w:r>
      <w:r>
        <w:tab/>
      </w:r>
      <w:r>
        <w:tab/>
        <w:t>&lt;/xs:choice&gt;</w:t>
      </w:r>
    </w:p>
    <w:p w14:paraId="0D75068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&lt;xs:anyAttribute namespace="##any" processContents="lax"/&gt;</w:t>
      </w:r>
    </w:p>
    <w:p w14:paraId="5D887CA6" w14:textId="77777777" w:rsidR="00700DD5" w:rsidRDefault="00700DD5" w:rsidP="00700DD5">
      <w:pPr>
        <w:pStyle w:val="PL"/>
      </w:pPr>
      <w:r>
        <w:tab/>
      </w:r>
      <w:r>
        <w:tab/>
        <w:t>&lt;/xs:complexType&gt;</w:t>
      </w:r>
    </w:p>
    <w:p w14:paraId="5822E610" w14:textId="77777777" w:rsidR="00700DD5" w:rsidRDefault="00700DD5" w:rsidP="00700DD5">
      <w:pPr>
        <w:pStyle w:val="PL"/>
      </w:pPr>
      <w:r>
        <w:tab/>
        <w:t>&lt;/xs:element&gt;</w:t>
      </w:r>
    </w:p>
    <w:p w14:paraId="4DE0D405" w14:textId="77777777" w:rsidR="00700DD5" w:rsidRDefault="00700DD5" w:rsidP="00700DD5">
      <w:pPr>
        <w:pStyle w:val="PL"/>
      </w:pPr>
      <w:r>
        <w:tab/>
        <w:t>&lt;xs:complexType name="tConfigurationType"&gt;</w:t>
      </w:r>
    </w:p>
    <w:p w14:paraId="4532A659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432478B4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name="NonEmergencyLocationInformation" type="mcvideoloc:tRequestedLocationType" minOccurs="0"/&gt;</w:t>
      </w:r>
    </w:p>
    <w:p w14:paraId="69375918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name="EmergencyLocationInformation" type="mcvideoloc:tRequestedLocationType" minOccurs="0"/&gt;</w:t>
      </w:r>
    </w:p>
    <w:p w14:paraId="0B61E768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name="TriggeringCriteria" type="mcvideoloc:TriggeringCriteriaType"/&gt;</w:t>
      </w:r>
    </w:p>
    <w:p w14:paraId="45F733A8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37859AAF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1B8BFF92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64D84F44" w14:textId="77777777" w:rsidR="00700DD5" w:rsidRDefault="00700DD5" w:rsidP="00700DD5">
      <w:pPr>
        <w:pStyle w:val="PL"/>
      </w:pPr>
      <w:r>
        <w:tab/>
      </w:r>
      <w:r>
        <w:tab/>
        <w:t>&lt;xs:attribute name="ConfigScope"&gt;</w:t>
      </w:r>
    </w:p>
    <w:p w14:paraId="5965CBA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&lt;xs:simpleType&gt;</w:t>
      </w:r>
    </w:p>
    <w:p w14:paraId="3141B6DB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&lt;xs:restriction base="xs:string"&gt;</w:t>
      </w:r>
    </w:p>
    <w:p w14:paraId="4110C175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</w:r>
      <w:r>
        <w:tab/>
        <w:t>&lt;xs:enumeration value="Full"/&gt;</w:t>
      </w:r>
    </w:p>
    <w:p w14:paraId="3ADA6D70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</w:r>
      <w:r>
        <w:tab/>
        <w:t>&lt;xs:enumeration value="Update"/&gt;</w:t>
      </w:r>
    </w:p>
    <w:p w14:paraId="68A5238C" w14:textId="77777777" w:rsidR="00700DD5" w:rsidRPr="006254F8" w:rsidRDefault="00700DD5" w:rsidP="00700DD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 w:rsidRPr="006254F8">
        <w:rPr>
          <w:lang w:val="fr-FR"/>
        </w:rPr>
        <w:t>&lt;/xs:restriction&gt;</w:t>
      </w:r>
    </w:p>
    <w:p w14:paraId="2251A51A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 w:rsidRPr="006254F8">
        <w:rPr>
          <w:lang w:val="fr-FR"/>
        </w:rPr>
        <w:tab/>
        <w:t>&lt;/xs:simpleType&gt;</w:t>
      </w:r>
    </w:p>
    <w:p w14:paraId="313797DC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&lt;/xs:attribute&gt;</w:t>
      </w:r>
    </w:p>
    <w:p w14:paraId="3CC99C5A" w14:textId="77777777" w:rsidR="00700DD5" w:rsidRDefault="00700DD5" w:rsidP="00700DD5">
      <w:pPr>
        <w:pStyle w:val="PL"/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>
        <w:t>&lt;xs:anyAttribute namespace="##any" processContents="lax"/&gt;</w:t>
      </w:r>
    </w:p>
    <w:p w14:paraId="1D8002D6" w14:textId="77777777" w:rsidR="00700DD5" w:rsidRDefault="00700DD5" w:rsidP="00700DD5">
      <w:pPr>
        <w:pStyle w:val="PL"/>
      </w:pPr>
      <w:r>
        <w:tab/>
        <w:t>&lt;/xs:complexType&gt;</w:t>
      </w:r>
    </w:p>
    <w:p w14:paraId="52F992EC" w14:textId="77777777" w:rsidR="00700DD5" w:rsidRDefault="00700DD5" w:rsidP="00700DD5">
      <w:pPr>
        <w:pStyle w:val="PL"/>
      </w:pPr>
      <w:r>
        <w:tab/>
        <w:t>&lt;xs:complexType name="tRequestType"&gt;</w:t>
      </w:r>
    </w:p>
    <w:p w14:paraId="4B865701" w14:textId="77777777" w:rsidR="00700DD5" w:rsidRDefault="00700DD5" w:rsidP="00700DD5">
      <w:pPr>
        <w:pStyle w:val="PL"/>
      </w:pPr>
      <w:r>
        <w:tab/>
      </w:r>
      <w:r>
        <w:tab/>
        <w:t>&lt;xs:complexContent&gt;</w:t>
      </w:r>
    </w:p>
    <w:p w14:paraId="7BC49115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&lt;xs:extension base="mcvideoloc:tEmptyType"&gt;</w:t>
      </w:r>
    </w:p>
    <w:p w14:paraId="3EFEDD06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&lt;xs:attribute name="RequestId" type="xs:string" use="required"/&gt;</w:t>
      </w:r>
    </w:p>
    <w:p w14:paraId="5271F589" w14:textId="77777777" w:rsidR="00700DD5" w:rsidRPr="006254F8" w:rsidRDefault="00700DD5" w:rsidP="00700DD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6254F8">
        <w:rPr>
          <w:lang w:val="fr-FR"/>
        </w:rPr>
        <w:t>&lt;/xs:extension&gt;</w:t>
      </w:r>
    </w:p>
    <w:p w14:paraId="78E5781C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&lt;/xs:complexContent&gt;</w:t>
      </w:r>
    </w:p>
    <w:p w14:paraId="163DC73B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5B10DC0D" w14:textId="77777777" w:rsidR="00700DD5" w:rsidRDefault="00700DD5" w:rsidP="00700DD5">
      <w:pPr>
        <w:pStyle w:val="PL"/>
      </w:pPr>
      <w:r w:rsidRPr="006254F8">
        <w:rPr>
          <w:lang w:val="fr-FR"/>
        </w:rPr>
        <w:tab/>
      </w:r>
      <w:r>
        <w:t>&lt;xs:complexType name="tReportType"&gt;</w:t>
      </w:r>
    </w:p>
    <w:p w14:paraId="30D6D2B7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3C5E70DA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name="TriggerId" type="xs:string" minOccurs="0" maxOccurs="unbounded"/&gt;</w:t>
      </w:r>
    </w:p>
    <w:p w14:paraId="0E1C21C8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name="CurrentLocation" type="mcvideoloc:tCurrentLocationType"/&gt;</w:t>
      </w:r>
    </w:p>
    <w:p w14:paraId="6848AD2D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4728880A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78F7C8A9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54DA0436" w14:textId="77777777" w:rsidR="00700DD5" w:rsidRDefault="00700DD5" w:rsidP="00700DD5">
      <w:pPr>
        <w:pStyle w:val="PL"/>
      </w:pPr>
      <w:r>
        <w:tab/>
      </w:r>
      <w:r>
        <w:tab/>
        <w:t>&lt;xs:attribute name="ReportID" type="xs:string" use="optional"/&gt;</w:t>
      </w:r>
    </w:p>
    <w:p w14:paraId="4AE07F88" w14:textId="77777777" w:rsidR="00700DD5" w:rsidRDefault="00700DD5" w:rsidP="00700DD5">
      <w:pPr>
        <w:pStyle w:val="PL"/>
      </w:pPr>
      <w:r>
        <w:tab/>
      </w:r>
      <w:r>
        <w:tab/>
        <w:t>&lt;xs:attribute name="ReportType" use="required"&gt;</w:t>
      </w:r>
    </w:p>
    <w:p w14:paraId="21895E2C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&lt;xs:simpleType&gt;</w:t>
      </w:r>
    </w:p>
    <w:p w14:paraId="2DEE88B0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&lt;xs:restriction base="xs:string"&gt;</w:t>
      </w:r>
    </w:p>
    <w:p w14:paraId="32FEA573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</w:r>
      <w:r>
        <w:tab/>
        <w:t>&lt;xs:enumeration value="Emergency"/&gt;</w:t>
      </w:r>
    </w:p>
    <w:p w14:paraId="6E1DFAA0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</w:r>
      <w:r>
        <w:tab/>
        <w:t>&lt;xs:enumeration value="NonEmergency"/&gt;</w:t>
      </w:r>
    </w:p>
    <w:p w14:paraId="0F24C1C4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&lt;/xs:restriction&gt;</w:t>
      </w:r>
    </w:p>
    <w:p w14:paraId="102A3693" w14:textId="77777777" w:rsidR="00700DD5" w:rsidRDefault="00700DD5" w:rsidP="00700DD5">
      <w:pPr>
        <w:pStyle w:val="PL"/>
      </w:pPr>
      <w:r>
        <w:tab/>
      </w:r>
      <w:r>
        <w:tab/>
      </w:r>
      <w:r>
        <w:tab/>
        <w:t>&lt;/xs:simpleType&gt;</w:t>
      </w:r>
    </w:p>
    <w:p w14:paraId="3E7C6BFC" w14:textId="77777777" w:rsidR="00700DD5" w:rsidRDefault="00700DD5" w:rsidP="00700DD5">
      <w:pPr>
        <w:pStyle w:val="PL"/>
      </w:pPr>
      <w:r>
        <w:tab/>
      </w:r>
      <w:r>
        <w:tab/>
        <w:t>&lt;/xs:attribute&gt;</w:t>
      </w:r>
    </w:p>
    <w:p w14:paraId="4647806F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4016ECA7" w14:textId="77777777" w:rsidR="00700DD5" w:rsidRDefault="00700DD5" w:rsidP="00700DD5">
      <w:pPr>
        <w:pStyle w:val="PL"/>
      </w:pPr>
      <w:r>
        <w:tab/>
        <w:t>&lt;/xs:complexType&gt;</w:t>
      </w:r>
    </w:p>
    <w:p w14:paraId="4A81A3B3" w14:textId="77777777" w:rsidR="00700DD5" w:rsidRDefault="00700DD5" w:rsidP="00700DD5">
      <w:pPr>
        <w:pStyle w:val="PL"/>
      </w:pPr>
      <w:r>
        <w:tab/>
        <w:t>&lt;xs:complexType name="TriggeringCriteriaType"&gt;</w:t>
      </w:r>
    </w:p>
    <w:p w14:paraId="6A71EC7B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2F8A1E73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name="CellChange" type="mcvideoloc:tCellChange" minOccurs="0"/&gt;</w:t>
      </w:r>
    </w:p>
    <w:p w14:paraId="60BEED9A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name="TrackingAreaChange" type="mcvideoloc:tTrackingAreaChangeType" minOccurs="0"/&gt;</w:t>
      </w:r>
    </w:p>
    <w:p w14:paraId="17AE2642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name="PlmnChange" type="mcvideoloc:tPlmnChangeType" minOccurs="0"/&gt;</w:t>
      </w:r>
    </w:p>
    <w:p w14:paraId="0EFE686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name="MbmsSaChange" type="mcvideoloc:tMbmsSaChangeType" minOccurs="0"/&gt;</w:t>
      </w:r>
    </w:p>
    <w:p w14:paraId="50F6FFC5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name="MbsfnAreaChange" type="mcvideoloc:tMbsfnAreaChangeType" minOccurs="0"/&gt;</w:t>
      </w:r>
    </w:p>
    <w:p w14:paraId="2EBEFAB0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name="PeriodicReport" type="mcvideoloc:tIntegerAttributeType" minOccurs="0"/&gt;</w:t>
      </w:r>
    </w:p>
    <w:p w14:paraId="6FA40EC5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name="TravelledDistance" type="mcvideoloc:tIntegerAttributeType" minOccurs="0"/&gt;</w:t>
      </w:r>
    </w:p>
    <w:p w14:paraId="03D79DCC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name="McvideoSignallingEvent" type="mcvideoloc:tSignallingEventType" minOccurs="0"/&gt;</w:t>
      </w:r>
    </w:p>
    <w:p w14:paraId="01CD42E7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name="GeographicalAreaChange" type="mcvideoloc:tGeographicalAreaChange"/&gt;</w:t>
      </w:r>
    </w:p>
    <w:p w14:paraId="3A8C3657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300D77B5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0FB62BE8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5ABF0BE4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6E3814E6" w14:textId="77777777" w:rsidR="00700DD5" w:rsidRDefault="00700DD5" w:rsidP="00700DD5">
      <w:pPr>
        <w:pStyle w:val="PL"/>
      </w:pPr>
      <w:r>
        <w:tab/>
        <w:t>&lt;/xs:complexType&gt;</w:t>
      </w:r>
    </w:p>
    <w:p w14:paraId="7886AB0B" w14:textId="77777777" w:rsidR="00700DD5" w:rsidRDefault="00700DD5" w:rsidP="00700DD5">
      <w:pPr>
        <w:pStyle w:val="PL"/>
      </w:pPr>
      <w:r>
        <w:tab/>
        <w:t>&lt;xs:complexType name="tCellChange"&gt;</w:t>
      </w:r>
    </w:p>
    <w:p w14:paraId="615CCFFD" w14:textId="77777777" w:rsidR="00700DD5" w:rsidRDefault="00700DD5" w:rsidP="00700DD5">
      <w:pPr>
        <w:pStyle w:val="PL"/>
      </w:pPr>
      <w:r>
        <w:lastRenderedPageBreak/>
        <w:tab/>
      </w:r>
      <w:r>
        <w:tab/>
        <w:t>&lt;xs:sequence&gt;</w:t>
      </w:r>
    </w:p>
    <w:p w14:paraId="40A3F4A7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name="AnyCellChange" type="mcvideoloc:tEmptyTypeAttribute" minOccurs="0"/&gt;</w:t>
      </w:r>
    </w:p>
    <w:p w14:paraId="6CED790A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name="EnterSpecificCell" type="mcvideoloc:tSpecificCellType" minOccurs="0" maxOccurs="unbounded"/&gt;</w:t>
      </w:r>
    </w:p>
    <w:p w14:paraId="6D4974AF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name="ExitSpecificCell" type="mcvideoloc:tSpecificCellType" minOccurs="0" maxOccurs="unbounded"/&gt;</w:t>
      </w:r>
    </w:p>
    <w:p w14:paraId="360E47C0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5CE3530F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17F65D23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615FD6C3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34BEE8E2" w14:textId="77777777" w:rsidR="00700DD5" w:rsidRDefault="00700DD5" w:rsidP="00700DD5">
      <w:pPr>
        <w:pStyle w:val="PL"/>
      </w:pPr>
      <w:r>
        <w:tab/>
        <w:t>&lt;/xs:complexType&gt;</w:t>
      </w:r>
    </w:p>
    <w:p w14:paraId="1AF8EB1D" w14:textId="77777777" w:rsidR="00700DD5" w:rsidRDefault="00700DD5" w:rsidP="00700DD5">
      <w:pPr>
        <w:pStyle w:val="PL"/>
      </w:pPr>
      <w:r>
        <w:tab/>
        <w:t>&lt;xs:complexType name="tEmptyType"/&gt;</w:t>
      </w:r>
    </w:p>
    <w:p w14:paraId="5A60762D" w14:textId="77777777" w:rsidR="00700DD5" w:rsidRDefault="00700DD5" w:rsidP="00700DD5">
      <w:pPr>
        <w:pStyle w:val="PL"/>
      </w:pPr>
      <w:r>
        <w:tab/>
        <w:t>&lt;xs:simpleType name="tEcgi"&gt;</w:t>
      </w:r>
    </w:p>
    <w:p w14:paraId="41A2707E" w14:textId="77777777" w:rsidR="00700DD5" w:rsidRDefault="00700DD5" w:rsidP="00700DD5">
      <w:pPr>
        <w:pStyle w:val="PL"/>
      </w:pPr>
      <w:r>
        <w:tab/>
      </w:r>
      <w:r>
        <w:tab/>
        <w:t>&lt;xs:restriction base="xs:string"&gt;</w:t>
      </w:r>
    </w:p>
    <w:p w14:paraId="0FC26AF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&lt;xs:pattern value="\d{3}\d{3}[0-1]{28}"/&gt;</w:t>
      </w:r>
    </w:p>
    <w:p w14:paraId="308D58DF" w14:textId="77777777" w:rsidR="00700DD5" w:rsidRDefault="00700DD5" w:rsidP="00700DD5">
      <w:pPr>
        <w:pStyle w:val="PL"/>
      </w:pPr>
      <w:r>
        <w:tab/>
      </w:r>
      <w:r>
        <w:tab/>
        <w:t>&lt;/xs:restriction&gt;</w:t>
      </w:r>
    </w:p>
    <w:p w14:paraId="39973B21" w14:textId="77777777" w:rsidR="00700DD5" w:rsidRDefault="00700DD5" w:rsidP="00700DD5">
      <w:pPr>
        <w:pStyle w:val="PL"/>
      </w:pPr>
      <w:r>
        <w:tab/>
        <w:t>&lt;/xs:simpleType&gt;</w:t>
      </w:r>
    </w:p>
    <w:p w14:paraId="79C42BD7" w14:textId="77777777" w:rsidR="00700DD5" w:rsidRDefault="00700DD5" w:rsidP="00700DD5">
      <w:pPr>
        <w:pStyle w:val="PL"/>
      </w:pPr>
      <w:r>
        <w:tab/>
        <w:t>&lt;xs:complexType name="tSpecificCellType"&gt;</w:t>
      </w:r>
    </w:p>
    <w:p w14:paraId="75D2C28D" w14:textId="77777777" w:rsidR="00700DD5" w:rsidRDefault="00700DD5" w:rsidP="00700DD5">
      <w:pPr>
        <w:pStyle w:val="PL"/>
      </w:pPr>
      <w:r>
        <w:tab/>
      </w:r>
      <w:r>
        <w:tab/>
        <w:t>&lt;xs:simpleContent&gt;</w:t>
      </w:r>
    </w:p>
    <w:p w14:paraId="317E8758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&lt;xs:extension base="mcvideoloc:tEcgi"&gt;</w:t>
      </w:r>
    </w:p>
    <w:p w14:paraId="5E1B1901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&lt;xs:attribute name="TriggerId" type="xs:string" use="required"/&gt;</w:t>
      </w:r>
    </w:p>
    <w:p w14:paraId="509B13A1" w14:textId="77777777" w:rsidR="00700DD5" w:rsidRPr="006254F8" w:rsidRDefault="00700DD5" w:rsidP="00700DD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6254F8">
        <w:rPr>
          <w:lang w:val="fr-FR"/>
        </w:rPr>
        <w:t>&lt;/xs:extension&gt;</w:t>
      </w:r>
    </w:p>
    <w:p w14:paraId="684CE047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&lt;/xs:simpleContent&gt;</w:t>
      </w:r>
    </w:p>
    <w:p w14:paraId="6844E6FF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365EB15C" w14:textId="77777777" w:rsidR="00700DD5" w:rsidRDefault="00700DD5" w:rsidP="00700DD5">
      <w:pPr>
        <w:pStyle w:val="PL"/>
      </w:pPr>
      <w:r w:rsidRPr="006254F8">
        <w:rPr>
          <w:lang w:val="fr-FR"/>
        </w:rPr>
        <w:tab/>
      </w:r>
      <w:r>
        <w:t>&lt;xs:complexType name="tEmptyTypeAttribute"&gt;</w:t>
      </w:r>
    </w:p>
    <w:p w14:paraId="69C6DF66" w14:textId="77777777" w:rsidR="00700DD5" w:rsidRDefault="00700DD5" w:rsidP="00700DD5">
      <w:pPr>
        <w:pStyle w:val="PL"/>
      </w:pPr>
      <w:r>
        <w:tab/>
      </w:r>
      <w:r>
        <w:tab/>
        <w:t>&lt;xs:complexContent&gt;</w:t>
      </w:r>
    </w:p>
    <w:p w14:paraId="0D75491D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&lt;xs:extension base="mcvideoloc:tEmptyType"&gt;</w:t>
      </w:r>
    </w:p>
    <w:p w14:paraId="67829714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&lt;xs:attribute name="TriggerId" type="xs:string" use="required"/&gt;</w:t>
      </w:r>
    </w:p>
    <w:p w14:paraId="17EAC74A" w14:textId="77777777" w:rsidR="00700DD5" w:rsidRPr="006254F8" w:rsidRDefault="00700DD5" w:rsidP="00700DD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6254F8">
        <w:rPr>
          <w:lang w:val="fr-FR"/>
        </w:rPr>
        <w:t>&lt;/xs:extension&gt;</w:t>
      </w:r>
    </w:p>
    <w:p w14:paraId="24EC2060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&lt;/xs:complexContent&gt;</w:t>
      </w:r>
    </w:p>
    <w:p w14:paraId="11A2C916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2D090C0A" w14:textId="77777777" w:rsidR="00700DD5" w:rsidRDefault="00700DD5" w:rsidP="00700DD5">
      <w:pPr>
        <w:pStyle w:val="PL"/>
      </w:pPr>
      <w:r w:rsidRPr="006254F8">
        <w:rPr>
          <w:lang w:val="fr-FR"/>
        </w:rPr>
        <w:tab/>
      </w:r>
      <w:r>
        <w:t>&lt;xs:complexType name="tTrackingAreaChangeType"&gt;</w:t>
      </w:r>
    </w:p>
    <w:p w14:paraId="4F1F9434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09856E0E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name="AnyTrackingAreaChange" type="mcvideoloc:tEmptyTypeAttribute" minOccurs="0"/&gt;</w:t>
      </w:r>
    </w:p>
    <w:p w14:paraId="5EDBB66C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name="EnterSpecificTrackingArea" type="mcvideoloc:tTrackingAreaIdentity" minOccurs="0" maxOccurs="unbounded"/&gt;</w:t>
      </w:r>
    </w:p>
    <w:p w14:paraId="2DF234F0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name="ExitSpecificTrackingArea" type="mcvideoloc:tTrackingAreaIdentity" minOccurs="0" maxOccurs="unbounded"/&gt;</w:t>
      </w:r>
    </w:p>
    <w:p w14:paraId="3FE59DA6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66DDC790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653DCC7B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0EDA7D7A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6F0C6F49" w14:textId="77777777" w:rsidR="00700DD5" w:rsidRDefault="00700DD5" w:rsidP="00700DD5">
      <w:pPr>
        <w:pStyle w:val="PL"/>
      </w:pPr>
      <w:r>
        <w:tab/>
        <w:t>&lt;/xs:complexType&gt;</w:t>
      </w:r>
    </w:p>
    <w:p w14:paraId="4B1625AD" w14:textId="77777777" w:rsidR="00700DD5" w:rsidRDefault="00700DD5" w:rsidP="00700DD5">
      <w:pPr>
        <w:pStyle w:val="PL"/>
      </w:pPr>
      <w:r>
        <w:tab/>
        <w:t>&lt;xs:simpleType name="tTrackingAreaIdentityFormat"&gt;</w:t>
      </w:r>
    </w:p>
    <w:p w14:paraId="2BB035E4" w14:textId="77777777" w:rsidR="00700DD5" w:rsidRDefault="00700DD5" w:rsidP="00700DD5">
      <w:pPr>
        <w:pStyle w:val="PL"/>
      </w:pPr>
      <w:r>
        <w:tab/>
      </w:r>
      <w:r>
        <w:tab/>
        <w:t>&lt;xs:restriction base="xs:string"&gt;</w:t>
      </w:r>
    </w:p>
    <w:p w14:paraId="22102FB7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&lt;xs:pattern value="\d{3}\d{3}[0-1]{16}"/&gt;</w:t>
      </w:r>
    </w:p>
    <w:p w14:paraId="620348AF" w14:textId="77777777" w:rsidR="00700DD5" w:rsidRDefault="00700DD5" w:rsidP="00700DD5">
      <w:pPr>
        <w:pStyle w:val="PL"/>
      </w:pPr>
      <w:r>
        <w:tab/>
      </w:r>
      <w:r>
        <w:tab/>
        <w:t>&lt;/xs:restriction&gt;</w:t>
      </w:r>
    </w:p>
    <w:p w14:paraId="33084D2C" w14:textId="77777777" w:rsidR="00700DD5" w:rsidRDefault="00700DD5" w:rsidP="00700DD5">
      <w:pPr>
        <w:pStyle w:val="PL"/>
      </w:pPr>
      <w:r>
        <w:tab/>
        <w:t>&lt;/xs:simpleType&gt;</w:t>
      </w:r>
    </w:p>
    <w:p w14:paraId="60856487" w14:textId="77777777" w:rsidR="00700DD5" w:rsidRDefault="00700DD5" w:rsidP="00700DD5">
      <w:pPr>
        <w:pStyle w:val="PL"/>
      </w:pPr>
      <w:r>
        <w:tab/>
        <w:t>&lt;xs:complexType name="tTrackingAreaIdentity"&gt;</w:t>
      </w:r>
    </w:p>
    <w:p w14:paraId="786E7D2F" w14:textId="77777777" w:rsidR="00700DD5" w:rsidRDefault="00700DD5" w:rsidP="00700DD5">
      <w:pPr>
        <w:pStyle w:val="PL"/>
      </w:pPr>
      <w:r>
        <w:tab/>
      </w:r>
      <w:r>
        <w:tab/>
        <w:t>&lt;xs:simpleContent&gt;</w:t>
      </w:r>
    </w:p>
    <w:p w14:paraId="41C574BA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&lt;xs:extension base="mcvideoloc:tTrackingAreaIdentityFormat"&gt;</w:t>
      </w:r>
    </w:p>
    <w:p w14:paraId="4F1BD8C3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&lt;xs:attribute name="TriggerId" type="xs:string" use="required"/&gt;</w:t>
      </w:r>
    </w:p>
    <w:p w14:paraId="7A579ED5" w14:textId="77777777" w:rsidR="00700DD5" w:rsidRPr="006254F8" w:rsidRDefault="00700DD5" w:rsidP="00700DD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6254F8">
        <w:rPr>
          <w:lang w:val="fr-FR"/>
        </w:rPr>
        <w:t>&lt;/xs:extension&gt;</w:t>
      </w:r>
    </w:p>
    <w:p w14:paraId="0E754419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&lt;/xs:simpleContent&gt;</w:t>
      </w:r>
    </w:p>
    <w:p w14:paraId="43C22A28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0AD8076B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&lt;xs:complexType name="tPlmnChangeType"&gt;</w:t>
      </w:r>
    </w:p>
    <w:p w14:paraId="1CA140E8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&lt;xs:sequence&gt;</w:t>
      </w:r>
    </w:p>
    <w:p w14:paraId="7143BE20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 w:rsidRPr="006254F8">
        <w:rPr>
          <w:lang w:val="fr-FR"/>
        </w:rPr>
        <w:tab/>
        <w:t>&lt;xs:element name="AnyPlmnChange" type="mc</w:t>
      </w:r>
      <w:r>
        <w:rPr>
          <w:lang w:val="fr-FR"/>
        </w:rPr>
        <w:t>video</w:t>
      </w:r>
      <w:r w:rsidRPr="006254F8">
        <w:rPr>
          <w:lang w:val="fr-FR"/>
        </w:rPr>
        <w:t>loc:tEmptyTypeAttribute" minOccurs="0"/&gt;</w:t>
      </w:r>
    </w:p>
    <w:p w14:paraId="4EE1B428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 w:rsidRPr="006254F8">
        <w:rPr>
          <w:lang w:val="fr-FR"/>
        </w:rPr>
        <w:tab/>
        <w:t>&lt;xs:element name="EnterSpecificPlmn" type="mc</w:t>
      </w:r>
      <w:r>
        <w:rPr>
          <w:lang w:val="fr-FR"/>
        </w:rPr>
        <w:t>video</w:t>
      </w:r>
      <w:r w:rsidRPr="006254F8">
        <w:rPr>
          <w:lang w:val="fr-FR"/>
        </w:rPr>
        <w:t>loc:tPlmnIdentity" minOccurs="0" maxOccurs="unbounded"/&gt;</w:t>
      </w:r>
    </w:p>
    <w:p w14:paraId="43C936FA" w14:textId="77777777" w:rsidR="00700DD5" w:rsidRDefault="00700DD5" w:rsidP="00700DD5">
      <w:pPr>
        <w:pStyle w:val="PL"/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 w:rsidRPr="006254F8">
        <w:rPr>
          <w:lang w:val="fr-FR"/>
        </w:rPr>
        <w:tab/>
      </w:r>
      <w:r>
        <w:t>&lt;xs:element name="ExitSpecificPlmn" type="mcvideoloc:tPlmnIdentity" minOccurs="0" maxOccurs="unbounded"/&gt;</w:t>
      </w:r>
    </w:p>
    <w:p w14:paraId="194EE37F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027A4E57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291C12DC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350C3EB1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31CDE2B2" w14:textId="77777777" w:rsidR="00700DD5" w:rsidRDefault="00700DD5" w:rsidP="00700DD5">
      <w:pPr>
        <w:pStyle w:val="PL"/>
      </w:pPr>
      <w:r>
        <w:tab/>
        <w:t>&lt;/xs:complexType&gt;</w:t>
      </w:r>
    </w:p>
    <w:p w14:paraId="427E8AB3" w14:textId="77777777" w:rsidR="00700DD5" w:rsidRDefault="00700DD5" w:rsidP="00700DD5">
      <w:pPr>
        <w:pStyle w:val="PL"/>
      </w:pPr>
      <w:r>
        <w:tab/>
        <w:t>&lt;xs:simpleType name="tPlmnIdentityFormat"&gt;</w:t>
      </w:r>
    </w:p>
    <w:p w14:paraId="0B9BCC2C" w14:textId="77777777" w:rsidR="00700DD5" w:rsidRDefault="00700DD5" w:rsidP="00700DD5">
      <w:pPr>
        <w:pStyle w:val="PL"/>
      </w:pPr>
      <w:r>
        <w:tab/>
      </w:r>
      <w:r>
        <w:tab/>
        <w:t>&lt;xs:restriction base="xs:string"&gt;</w:t>
      </w:r>
    </w:p>
    <w:p w14:paraId="72F470F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&lt;xs:pattern value="\d{3}\d{3}"/&gt;</w:t>
      </w:r>
    </w:p>
    <w:p w14:paraId="269EFB1E" w14:textId="77777777" w:rsidR="00700DD5" w:rsidRDefault="00700DD5" w:rsidP="00700DD5">
      <w:pPr>
        <w:pStyle w:val="PL"/>
      </w:pPr>
      <w:r>
        <w:tab/>
      </w:r>
      <w:r>
        <w:tab/>
        <w:t>&lt;/xs:restriction&gt;</w:t>
      </w:r>
    </w:p>
    <w:p w14:paraId="3C146EB6" w14:textId="77777777" w:rsidR="00700DD5" w:rsidRDefault="00700DD5" w:rsidP="00700DD5">
      <w:pPr>
        <w:pStyle w:val="PL"/>
      </w:pPr>
      <w:r>
        <w:tab/>
        <w:t>&lt;/xs:simpleType&gt;</w:t>
      </w:r>
    </w:p>
    <w:p w14:paraId="76E81A86" w14:textId="77777777" w:rsidR="00700DD5" w:rsidRDefault="00700DD5" w:rsidP="00700DD5">
      <w:pPr>
        <w:pStyle w:val="PL"/>
      </w:pPr>
      <w:r>
        <w:tab/>
        <w:t>&lt;xs:complexType name="tPlmnIdentity"&gt;</w:t>
      </w:r>
    </w:p>
    <w:p w14:paraId="414E81CA" w14:textId="77777777" w:rsidR="00700DD5" w:rsidRDefault="00700DD5" w:rsidP="00700DD5">
      <w:pPr>
        <w:pStyle w:val="PL"/>
      </w:pPr>
      <w:r>
        <w:tab/>
      </w:r>
      <w:r>
        <w:tab/>
        <w:t>&lt;xs:simpleContent&gt;</w:t>
      </w:r>
    </w:p>
    <w:p w14:paraId="7BD5E6A4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&lt;xs:extension base="mcvideoloc:tPlmnIdentityFormat"&gt;</w:t>
      </w:r>
    </w:p>
    <w:p w14:paraId="57FE0DA0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&lt;xs:attribute name="TriggerId" type="xs:string" use="required"/&gt;</w:t>
      </w:r>
    </w:p>
    <w:p w14:paraId="485D8A44" w14:textId="77777777" w:rsidR="00700DD5" w:rsidRPr="006254F8" w:rsidRDefault="00700DD5" w:rsidP="00700DD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6254F8">
        <w:rPr>
          <w:lang w:val="fr-FR"/>
        </w:rPr>
        <w:t>&lt;/xs:extension&gt;</w:t>
      </w:r>
    </w:p>
    <w:p w14:paraId="478E360F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lastRenderedPageBreak/>
        <w:tab/>
      </w:r>
      <w:r w:rsidRPr="006254F8">
        <w:rPr>
          <w:lang w:val="fr-FR"/>
        </w:rPr>
        <w:tab/>
        <w:t>&lt;/xs:simpleContent&gt;</w:t>
      </w:r>
    </w:p>
    <w:p w14:paraId="35BCB1BF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22FBAD20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&lt;xs:complexType name="tMbmsSaChangeType"&gt;</w:t>
      </w:r>
    </w:p>
    <w:p w14:paraId="2C2D7C11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&lt;xs:sequence&gt;</w:t>
      </w:r>
    </w:p>
    <w:p w14:paraId="67FD710A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 w:rsidRPr="006254F8">
        <w:rPr>
          <w:lang w:val="fr-FR"/>
        </w:rPr>
        <w:tab/>
        <w:t>&lt;xs:element name="AnyMbmsSaChange" type="mc</w:t>
      </w:r>
      <w:r>
        <w:rPr>
          <w:lang w:val="fr-FR"/>
        </w:rPr>
        <w:t>video</w:t>
      </w:r>
      <w:r w:rsidRPr="006254F8">
        <w:rPr>
          <w:lang w:val="fr-FR"/>
        </w:rPr>
        <w:t>loc:tEmptyTypeAttribute" minOccurs="0"/&gt;</w:t>
      </w:r>
    </w:p>
    <w:p w14:paraId="00E676CF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 w:rsidRPr="006254F8">
        <w:rPr>
          <w:lang w:val="fr-FR"/>
        </w:rPr>
        <w:tab/>
        <w:t>&lt;xs:element name="EnterSpecificMbmsSa" type="mc</w:t>
      </w:r>
      <w:r>
        <w:rPr>
          <w:lang w:val="fr-FR"/>
        </w:rPr>
        <w:t>video</w:t>
      </w:r>
      <w:r w:rsidRPr="006254F8">
        <w:rPr>
          <w:lang w:val="fr-FR"/>
        </w:rPr>
        <w:t>loc:tMbmsSaIdentity" minOccurs="0"/&gt;</w:t>
      </w:r>
    </w:p>
    <w:p w14:paraId="2468A570" w14:textId="77777777" w:rsidR="00700DD5" w:rsidRDefault="00700DD5" w:rsidP="00700DD5">
      <w:pPr>
        <w:pStyle w:val="PL"/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 w:rsidRPr="006254F8">
        <w:rPr>
          <w:lang w:val="fr-FR"/>
        </w:rPr>
        <w:tab/>
      </w:r>
      <w:r>
        <w:t>&lt;xs:element name="ExitSpecificMbmsSa" type="mcvideoloc:tMbmsSaIdentity" minOccurs="0"/&gt;</w:t>
      </w:r>
    </w:p>
    <w:p w14:paraId="5D9F830B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4B731BAB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19F9490A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0B73B6EA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713CDDE9" w14:textId="77777777" w:rsidR="00700DD5" w:rsidRDefault="00700DD5" w:rsidP="00700DD5">
      <w:pPr>
        <w:pStyle w:val="PL"/>
      </w:pPr>
      <w:r>
        <w:tab/>
        <w:t>&lt;/xs:complexType&gt;</w:t>
      </w:r>
    </w:p>
    <w:p w14:paraId="471A289C" w14:textId="77777777" w:rsidR="00700DD5" w:rsidRDefault="00700DD5" w:rsidP="00700DD5">
      <w:pPr>
        <w:pStyle w:val="PL"/>
      </w:pPr>
      <w:r>
        <w:tab/>
        <w:t>&lt;xs:simpleType name="tMbmsSaIdentityFormat"&gt;</w:t>
      </w:r>
    </w:p>
    <w:p w14:paraId="5194B0FA" w14:textId="77777777" w:rsidR="00700DD5" w:rsidRDefault="00700DD5" w:rsidP="00700DD5">
      <w:pPr>
        <w:pStyle w:val="PL"/>
      </w:pPr>
      <w:r>
        <w:tab/>
      </w:r>
      <w:r>
        <w:tab/>
        <w:t>&lt;xs:restriction base="xs:integer"&gt;</w:t>
      </w:r>
    </w:p>
    <w:p w14:paraId="50564B86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&lt;xs:minInclusive value="0"/&gt;</w:t>
      </w:r>
    </w:p>
    <w:p w14:paraId="199C325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&lt;xs:maxInclusive value="65535"/&gt;</w:t>
      </w:r>
    </w:p>
    <w:p w14:paraId="184310B7" w14:textId="77777777" w:rsidR="00700DD5" w:rsidRDefault="00700DD5" w:rsidP="00700DD5">
      <w:pPr>
        <w:pStyle w:val="PL"/>
      </w:pPr>
      <w:r>
        <w:tab/>
      </w:r>
      <w:r>
        <w:tab/>
        <w:t>&lt;/xs:restriction&gt;</w:t>
      </w:r>
    </w:p>
    <w:p w14:paraId="5FE4F44D" w14:textId="77777777" w:rsidR="00700DD5" w:rsidRDefault="00700DD5" w:rsidP="00700DD5">
      <w:pPr>
        <w:pStyle w:val="PL"/>
      </w:pPr>
      <w:r>
        <w:tab/>
        <w:t>&lt;/xs:simpleType&gt;</w:t>
      </w:r>
    </w:p>
    <w:p w14:paraId="6D7D142C" w14:textId="77777777" w:rsidR="00700DD5" w:rsidRDefault="00700DD5" w:rsidP="00700DD5">
      <w:pPr>
        <w:pStyle w:val="PL"/>
      </w:pPr>
      <w:r>
        <w:tab/>
        <w:t>&lt;xs:complexType name="tMbmsSaIdentity"&gt;</w:t>
      </w:r>
    </w:p>
    <w:p w14:paraId="727BD2E5" w14:textId="77777777" w:rsidR="00700DD5" w:rsidRDefault="00700DD5" w:rsidP="00700DD5">
      <w:pPr>
        <w:pStyle w:val="PL"/>
      </w:pPr>
      <w:r>
        <w:tab/>
      </w:r>
      <w:r>
        <w:tab/>
        <w:t>&lt;xs:simpleContent&gt;</w:t>
      </w:r>
    </w:p>
    <w:p w14:paraId="13567F3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&lt;xs:extension base="mcvideoloc:tMbmsSaIdentityFormat"&gt;</w:t>
      </w:r>
    </w:p>
    <w:p w14:paraId="785B7410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&lt;xs:attribute name="TriggerId" type="xs:string" use="required"/&gt;</w:t>
      </w:r>
    </w:p>
    <w:p w14:paraId="67807927" w14:textId="77777777" w:rsidR="00700DD5" w:rsidRPr="006254F8" w:rsidRDefault="00700DD5" w:rsidP="00700DD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6254F8">
        <w:rPr>
          <w:lang w:val="fr-FR"/>
        </w:rPr>
        <w:t>&lt;/xs:extension&gt;</w:t>
      </w:r>
    </w:p>
    <w:p w14:paraId="46B4CA60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&lt;/xs:simpleContent&gt;</w:t>
      </w:r>
    </w:p>
    <w:p w14:paraId="20C48C5C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2F4963D7" w14:textId="77777777" w:rsidR="00700DD5" w:rsidRDefault="00700DD5" w:rsidP="00700DD5">
      <w:pPr>
        <w:pStyle w:val="PL"/>
      </w:pPr>
      <w:r w:rsidRPr="006254F8">
        <w:rPr>
          <w:lang w:val="fr-FR"/>
        </w:rPr>
        <w:tab/>
      </w:r>
      <w:r>
        <w:t>&lt;xs:complexType name="tMbsfnAreaChangeType"&gt;</w:t>
      </w:r>
    </w:p>
    <w:p w14:paraId="2D87EE59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52CF8B7F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name="EnterSpecificMbsfnArea" type="mcvideoloc:tMbsfnAreaIdentity" minOccurs="0"/&gt;</w:t>
      </w:r>
    </w:p>
    <w:p w14:paraId="7F2765B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name="ExitSpecificMbsfnArea" type="mcvideoloc:tMbsfnAreaIdentity" minOccurs="0"/&gt;</w:t>
      </w:r>
    </w:p>
    <w:p w14:paraId="2575405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1E32525A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0B8E0D22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639A7AEF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386B1BC2" w14:textId="77777777" w:rsidR="00700DD5" w:rsidRDefault="00700DD5" w:rsidP="00700DD5">
      <w:pPr>
        <w:pStyle w:val="PL"/>
      </w:pPr>
      <w:r>
        <w:tab/>
        <w:t>&lt;/xs:complexType&gt;</w:t>
      </w:r>
    </w:p>
    <w:p w14:paraId="0014C1C3" w14:textId="77777777" w:rsidR="00700DD5" w:rsidRDefault="00700DD5" w:rsidP="00700DD5">
      <w:pPr>
        <w:pStyle w:val="PL"/>
      </w:pPr>
      <w:r>
        <w:tab/>
        <w:t>&lt;xs:simpleType name="tMbsfnAreaIdentityFormat"&gt;</w:t>
      </w:r>
    </w:p>
    <w:p w14:paraId="375A18FA" w14:textId="77777777" w:rsidR="00700DD5" w:rsidRDefault="00700DD5" w:rsidP="00700DD5">
      <w:pPr>
        <w:pStyle w:val="PL"/>
      </w:pPr>
      <w:r>
        <w:tab/>
      </w:r>
      <w:r>
        <w:tab/>
        <w:t>&lt;xs:restriction base="xs:integer"&gt;</w:t>
      </w:r>
    </w:p>
    <w:p w14:paraId="167CFF13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&lt;xs:minInclusive value="0"/&gt;</w:t>
      </w:r>
    </w:p>
    <w:p w14:paraId="54522B42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&lt;xs:maxInclusive value="255"/&gt;</w:t>
      </w:r>
    </w:p>
    <w:p w14:paraId="6F525505" w14:textId="77777777" w:rsidR="00700DD5" w:rsidRDefault="00700DD5" w:rsidP="00700DD5">
      <w:pPr>
        <w:pStyle w:val="PL"/>
      </w:pPr>
      <w:r>
        <w:tab/>
      </w:r>
      <w:r>
        <w:tab/>
        <w:t>&lt;/xs:restriction&gt;</w:t>
      </w:r>
    </w:p>
    <w:p w14:paraId="44949D0C" w14:textId="77777777" w:rsidR="00700DD5" w:rsidRDefault="00700DD5" w:rsidP="00700DD5">
      <w:pPr>
        <w:pStyle w:val="PL"/>
      </w:pPr>
      <w:r>
        <w:tab/>
        <w:t>&lt;/xs:simpleType&gt;</w:t>
      </w:r>
    </w:p>
    <w:p w14:paraId="1459B57F" w14:textId="77777777" w:rsidR="00700DD5" w:rsidRDefault="00700DD5" w:rsidP="00700DD5">
      <w:pPr>
        <w:pStyle w:val="PL"/>
      </w:pPr>
      <w:r>
        <w:tab/>
        <w:t>&lt;xs:complexType name="tMbsfnAreaIdentity"&gt;</w:t>
      </w:r>
    </w:p>
    <w:p w14:paraId="50947E56" w14:textId="77777777" w:rsidR="00700DD5" w:rsidRDefault="00700DD5" w:rsidP="00700DD5">
      <w:pPr>
        <w:pStyle w:val="PL"/>
      </w:pPr>
      <w:r>
        <w:tab/>
      </w:r>
      <w:r>
        <w:tab/>
        <w:t>&lt;xs:simpleContent&gt;</w:t>
      </w:r>
    </w:p>
    <w:p w14:paraId="6BBF81BB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&lt;xs:extension base="mcvideoloc:tMbsfnAreaIdentityFormat"&gt;</w:t>
      </w:r>
    </w:p>
    <w:p w14:paraId="2CE0D0A1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&lt;xs:attribute name="TriggerId" type="xs:string" use="required"/&gt;</w:t>
      </w:r>
    </w:p>
    <w:p w14:paraId="47B08754" w14:textId="77777777" w:rsidR="00700DD5" w:rsidRPr="006254F8" w:rsidRDefault="00700DD5" w:rsidP="00700DD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6254F8">
        <w:rPr>
          <w:lang w:val="fr-FR"/>
        </w:rPr>
        <w:t>&lt;/xs:extension&gt;</w:t>
      </w:r>
    </w:p>
    <w:p w14:paraId="5A448F5C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&lt;/xs:simpleContent&gt;</w:t>
      </w:r>
    </w:p>
    <w:p w14:paraId="133CA134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18010722" w14:textId="77777777" w:rsidR="00700DD5" w:rsidRDefault="00700DD5" w:rsidP="00700DD5">
      <w:pPr>
        <w:pStyle w:val="PL"/>
      </w:pPr>
      <w:r w:rsidRPr="006254F8">
        <w:rPr>
          <w:lang w:val="fr-FR"/>
        </w:rPr>
        <w:tab/>
      </w:r>
      <w:r>
        <w:t>&lt;xs:complexType name="tIntegerAttributeType"&gt;</w:t>
      </w:r>
    </w:p>
    <w:p w14:paraId="7A7B6283" w14:textId="77777777" w:rsidR="00700DD5" w:rsidRDefault="00700DD5" w:rsidP="00700DD5">
      <w:pPr>
        <w:pStyle w:val="PL"/>
      </w:pPr>
      <w:r>
        <w:tab/>
      </w:r>
      <w:r>
        <w:tab/>
        <w:t>&lt;xs:simpleContent&gt;</w:t>
      </w:r>
    </w:p>
    <w:p w14:paraId="6A7F4083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&lt;xs:extension base="xs:integer"&gt;</w:t>
      </w:r>
    </w:p>
    <w:p w14:paraId="2EDAC46C" w14:textId="77777777" w:rsidR="00700DD5" w:rsidRDefault="00700DD5" w:rsidP="00700DD5">
      <w:pPr>
        <w:pStyle w:val="PL"/>
      </w:pPr>
      <w:r>
        <w:tab/>
      </w:r>
      <w:r>
        <w:tab/>
      </w:r>
      <w:r>
        <w:tab/>
      </w:r>
      <w:r>
        <w:tab/>
        <w:t>&lt;xs:attribute name="TriggerId" type="xs:string" use="required"/&gt;</w:t>
      </w:r>
    </w:p>
    <w:p w14:paraId="19AE2D1E" w14:textId="77777777" w:rsidR="00700DD5" w:rsidRPr="006254F8" w:rsidRDefault="00700DD5" w:rsidP="00700DD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6254F8">
        <w:rPr>
          <w:lang w:val="fr-FR"/>
        </w:rPr>
        <w:t>&lt;/xs:extension&gt;</w:t>
      </w:r>
    </w:p>
    <w:p w14:paraId="4A058F1F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&lt;/xs:simpleContent&gt;</w:t>
      </w:r>
    </w:p>
    <w:p w14:paraId="52506D14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727589C7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  <w:t>&lt;xs:complexType name="tTravelledDistanceType"&gt;</w:t>
      </w:r>
    </w:p>
    <w:p w14:paraId="22339E9E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  <w:t>&lt;xs:sequence&gt;</w:t>
      </w:r>
    </w:p>
    <w:p w14:paraId="3158C8AC" w14:textId="77777777" w:rsidR="00700DD5" w:rsidRPr="006254F8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 w:rsidRPr="006254F8">
        <w:rPr>
          <w:lang w:val="fr-FR"/>
        </w:rPr>
        <w:tab/>
        <w:t>&lt;xs:element name="TravelledDistance" type="xs:positiveInteger"/&gt;</w:t>
      </w:r>
    </w:p>
    <w:p w14:paraId="36174DF2" w14:textId="77777777" w:rsidR="00700DD5" w:rsidRDefault="00700DD5" w:rsidP="00700DD5">
      <w:pPr>
        <w:pStyle w:val="PL"/>
        <w:rPr>
          <w:lang w:val="fr-FR"/>
        </w:rPr>
      </w:pPr>
      <w:r w:rsidRPr="006254F8">
        <w:rPr>
          <w:lang w:val="fr-FR"/>
        </w:rPr>
        <w:tab/>
      </w:r>
      <w:r w:rsidRPr="006254F8">
        <w:rPr>
          <w:lang w:val="fr-FR"/>
        </w:rPr>
        <w:tab/>
      </w:r>
      <w:r w:rsidRPr="006254F8">
        <w:rPr>
          <w:lang w:val="fr-FR"/>
        </w:rPr>
        <w:tab/>
        <w:t>&lt;xs:any namespace="##other" processContents="lax" minOccurs="0" maxOccurs="unbounded"/&gt;</w:t>
      </w:r>
    </w:p>
    <w:p w14:paraId="37160020" w14:textId="77777777" w:rsidR="00700DD5" w:rsidRPr="00587E76" w:rsidRDefault="00700DD5" w:rsidP="00700DD5">
      <w:pPr>
        <w:pStyle w:val="PL"/>
      </w:pPr>
      <w:r w:rsidRPr="00E05A95">
        <w:rPr>
          <w:lang w:val="fr-FR"/>
        </w:rPr>
        <w:tab/>
      </w:r>
      <w:r w:rsidRPr="00E05A95">
        <w:rPr>
          <w:lang w:val="fr-FR"/>
        </w:rPr>
        <w:tab/>
      </w:r>
      <w:r w:rsidRPr="00E05A95">
        <w:rPr>
          <w:lang w:val="fr-FR"/>
        </w:rP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620FA2D7" w14:textId="77777777" w:rsidR="00700DD5" w:rsidRDefault="00700DD5" w:rsidP="00700DD5">
      <w:pPr>
        <w:pStyle w:val="PL"/>
      </w:pPr>
      <w:r w:rsidRPr="00587E76">
        <w:tab/>
      </w:r>
      <w:r w:rsidRPr="00587E76">
        <w:tab/>
      </w:r>
      <w:r>
        <w:t>&lt;/xs:sequence&gt;</w:t>
      </w:r>
    </w:p>
    <w:p w14:paraId="0CE6FC6F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146ED823" w14:textId="77777777" w:rsidR="00700DD5" w:rsidRDefault="00700DD5" w:rsidP="00700DD5">
      <w:pPr>
        <w:pStyle w:val="PL"/>
      </w:pPr>
      <w:r>
        <w:tab/>
        <w:t>&lt;/xs:complexType&gt;</w:t>
      </w:r>
    </w:p>
    <w:p w14:paraId="7B6677D3" w14:textId="77777777" w:rsidR="00700DD5" w:rsidRDefault="00700DD5" w:rsidP="00700DD5">
      <w:pPr>
        <w:pStyle w:val="PL"/>
      </w:pPr>
      <w:r>
        <w:tab/>
        <w:t>&lt;xs:complexType name="tSignallingEventType"&gt;</w:t>
      </w:r>
    </w:p>
    <w:p w14:paraId="250FD3F0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6B426272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name="InitialLogOn" type="mcvideoloc:tEmptyTypeAttribute" minOccurs="0"/&gt;</w:t>
      </w:r>
    </w:p>
    <w:p w14:paraId="6CC79B75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name="GroupCallNonEmergency" type="mcvideoloc:tEmptyTypeAttribute" minOccurs="0"/&gt;</w:t>
      </w:r>
    </w:p>
    <w:p w14:paraId="40A3D502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name="PrivateCallNonEmergency" type="mcvideoloc:tEmptyTypeAttribute" minOccurs="0"/&gt;</w:t>
      </w:r>
    </w:p>
    <w:p w14:paraId="682F9127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name="LocationConfigurationReceived" type="mcvideoloc:tEmptyTypeAttribute" minOccurs="0"/&gt;</w:t>
      </w:r>
    </w:p>
    <w:p w14:paraId="03E086CC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579FFCBA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2FAF4363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71B9024E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619A6644" w14:textId="77777777" w:rsidR="00700DD5" w:rsidRDefault="00700DD5" w:rsidP="00700DD5">
      <w:pPr>
        <w:pStyle w:val="PL"/>
      </w:pPr>
      <w:r>
        <w:tab/>
        <w:t>&lt;/xs:complexType&gt;</w:t>
      </w:r>
    </w:p>
    <w:p w14:paraId="7B522953" w14:textId="77777777" w:rsidR="00700DD5" w:rsidRDefault="00700DD5" w:rsidP="00700DD5">
      <w:pPr>
        <w:pStyle w:val="PL"/>
      </w:pPr>
      <w:r>
        <w:lastRenderedPageBreak/>
        <w:tab/>
        <w:t>&lt;xs:complexType name="tEmergencyEventType"&gt;</w:t>
      </w:r>
    </w:p>
    <w:p w14:paraId="1A084134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49BA18AB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name="GroupCallEmergency" type="mcvideoloc:tEmptyTypeAttribute" minOccurs="0"/&gt;</w:t>
      </w:r>
    </w:p>
    <w:p w14:paraId="03513B7B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name="GroupCallImminentPeril" type="mcvideoloc:tEmptyTypeAttribute" minOccurs="0"/&gt;</w:t>
      </w:r>
    </w:p>
    <w:p w14:paraId="5E638B9D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name="PrivateCallEmergency" type="mcvideoloc:tEmptyTypeAttribute" minOccurs="0"/&gt;</w:t>
      </w:r>
    </w:p>
    <w:p w14:paraId="2BEFED24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name="InitiateEmergencyAlert" type="mcvideoloc:tEmptyTypeAttribute" minOccurs="0"/&gt;</w:t>
      </w:r>
    </w:p>
    <w:p w14:paraId="2E69462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17B562B2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24980B4D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77F64B22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3EAD401A" w14:textId="77777777" w:rsidR="00700DD5" w:rsidRDefault="00700DD5" w:rsidP="00700DD5">
      <w:pPr>
        <w:pStyle w:val="PL"/>
      </w:pPr>
      <w:r>
        <w:tab/>
        <w:t>&lt;/xs:complexType&gt;</w:t>
      </w:r>
    </w:p>
    <w:p w14:paraId="1780FCE4" w14:textId="77777777" w:rsidR="00700DD5" w:rsidRDefault="00700DD5" w:rsidP="00700DD5">
      <w:pPr>
        <w:pStyle w:val="PL"/>
      </w:pPr>
      <w:r>
        <w:tab/>
        <w:t>&lt;xs:complexType name="tRequestedLocationType"&gt;</w:t>
      </w:r>
    </w:p>
    <w:p w14:paraId="4A726954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223FA5B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name="ServingEcgi" type="mcvideoloc:tEmptyType" minOccurs="0"/&gt;</w:t>
      </w:r>
    </w:p>
    <w:p w14:paraId="7EC4398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name="NeighbouringEcgi" type="mcvideoloc:tEmptyType" minOccurs="0" maxOccurs="unbounded"/&gt;</w:t>
      </w:r>
    </w:p>
    <w:p w14:paraId="48E02C7D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name="MbmsSaId" type="mcvideoloc:tEmptyType" minOccurs="0"/&gt;</w:t>
      </w:r>
    </w:p>
    <w:p w14:paraId="5B178AA7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name="MbsfnArea" type="mcvideoloc:tEmptyType" minOccurs="0"/&gt;</w:t>
      </w:r>
    </w:p>
    <w:p w14:paraId="312F214E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name="GeographicalCoordinate" type="mcvideoloc:tEmptyType" minOccurs="0"/&gt;</w:t>
      </w:r>
    </w:p>
    <w:p w14:paraId="781D71BE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name="minimumIntervalLength" type="xs:positiveInteger"/&gt;</w:t>
      </w:r>
    </w:p>
    <w:p w14:paraId="1CA18002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7AB89B79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17316D7E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5E422A0D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2B54262A" w14:textId="77777777" w:rsidR="00700DD5" w:rsidRDefault="00700DD5" w:rsidP="00700DD5">
      <w:pPr>
        <w:pStyle w:val="PL"/>
      </w:pPr>
      <w:r>
        <w:tab/>
        <w:t>&lt;/xs:complexType&gt;</w:t>
      </w:r>
    </w:p>
    <w:p w14:paraId="5648F33F" w14:textId="77777777" w:rsidR="00700DD5" w:rsidRDefault="00700DD5" w:rsidP="00700DD5">
      <w:pPr>
        <w:pStyle w:val="PL"/>
      </w:pPr>
    </w:p>
    <w:p w14:paraId="47A8977F" w14:textId="77777777" w:rsidR="00700DD5" w:rsidRDefault="00700DD5" w:rsidP="00700DD5">
      <w:pPr>
        <w:pStyle w:val="PL"/>
      </w:pPr>
      <w:r>
        <w:tab/>
        <w:t>&lt;xs:complexType name="tCurrentLocationType"&gt;</w:t>
      </w:r>
    </w:p>
    <w:p w14:paraId="29C8B449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13B9237F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name="CurrentServingEcgi" type="mcvideoloc:tLocationType" minOccurs="0"/&gt;</w:t>
      </w:r>
    </w:p>
    <w:p w14:paraId="409383D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name="NeighbouringEcgi" type="mcvideoloc:tLocationType" minOccurs="0" maxOccurs="unbounded"/&gt;</w:t>
      </w:r>
    </w:p>
    <w:p w14:paraId="7635E4F6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name="MbmsSaId" type="mcvideoloc:tLocationType" minOccurs="0"/&gt;</w:t>
      </w:r>
    </w:p>
    <w:p w14:paraId="0C9D9600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name="MbsfnArea" type="mcvideoloc:tLocationType" minOccurs="0"/&gt;</w:t>
      </w:r>
    </w:p>
    <w:p w14:paraId="14902F6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name="CurrentCoordinate" type="mcvideoloc:tPointCoordinate" minOccurs="0"/&gt;</w:t>
      </w:r>
    </w:p>
    <w:p w14:paraId="7A766A9C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2BE4E2BA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06DABD62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10A01AD7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69327375" w14:textId="77777777" w:rsidR="00700DD5" w:rsidRDefault="00700DD5" w:rsidP="00700DD5">
      <w:pPr>
        <w:pStyle w:val="PL"/>
      </w:pPr>
      <w:r>
        <w:tab/>
        <w:t>&lt;/xs:complexType&gt;</w:t>
      </w:r>
    </w:p>
    <w:p w14:paraId="4F844909" w14:textId="77777777" w:rsidR="00700DD5" w:rsidRDefault="00700DD5" w:rsidP="00700DD5">
      <w:pPr>
        <w:pStyle w:val="PL"/>
      </w:pPr>
    </w:p>
    <w:p w14:paraId="20F2CFF0" w14:textId="77777777" w:rsidR="00700DD5" w:rsidRDefault="00700DD5" w:rsidP="00700DD5">
      <w:pPr>
        <w:pStyle w:val="PL"/>
      </w:pPr>
      <w:r w:rsidRPr="00CA3F2A">
        <w:t xml:space="preserve">  </w:t>
      </w:r>
      <w:r>
        <w:t xml:space="preserve">  </w:t>
      </w:r>
      <w:r w:rsidRPr="00CA3F2A">
        <w:t xml:space="preserve">&lt;!-- </w:t>
      </w:r>
      <w:r>
        <w:t xml:space="preserve">anyExt </w:t>
      </w:r>
      <w:r w:rsidRPr="00CA3F2A">
        <w:t>element</w:t>
      </w:r>
      <w:r>
        <w:t>s for "tCurrentLocationType"</w:t>
      </w:r>
      <w:r w:rsidRPr="00CA3F2A">
        <w:t xml:space="preserve"> --&gt;</w:t>
      </w:r>
    </w:p>
    <w:p w14:paraId="1E1FF2B8" w14:textId="77777777" w:rsidR="00700DD5" w:rsidRDefault="00700DD5" w:rsidP="00700DD5">
      <w:pPr>
        <w:pStyle w:val="PL"/>
      </w:pPr>
      <w:r>
        <w:t xml:space="preserve">    &lt;xs:element name="locTimestamp" type="xs:dateTime"/&gt;</w:t>
      </w:r>
    </w:p>
    <w:p w14:paraId="4AAF5017" w14:textId="77777777" w:rsidR="00700DD5" w:rsidRDefault="00700DD5" w:rsidP="00700DD5">
      <w:pPr>
        <w:pStyle w:val="PL"/>
      </w:pPr>
    </w:p>
    <w:p w14:paraId="42A054A0" w14:textId="77777777" w:rsidR="00700DD5" w:rsidRDefault="00700DD5" w:rsidP="00700DD5">
      <w:pPr>
        <w:pStyle w:val="PL"/>
      </w:pPr>
      <w:r>
        <w:tab/>
        <w:t>&lt;xs:simpleType name="protectionType"&gt;</w:t>
      </w:r>
    </w:p>
    <w:p w14:paraId="1BDB68E6" w14:textId="77777777" w:rsidR="00700DD5" w:rsidRDefault="00700DD5" w:rsidP="00700DD5">
      <w:pPr>
        <w:pStyle w:val="PL"/>
      </w:pPr>
      <w:r>
        <w:tab/>
      </w:r>
      <w:r>
        <w:tab/>
        <w:t>&lt;xs:restriction base="xs:string"&gt;</w:t>
      </w:r>
    </w:p>
    <w:p w14:paraId="4B54132D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&lt;xs:enumeration value="Normal"/&gt;</w:t>
      </w:r>
    </w:p>
    <w:p w14:paraId="73707418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&lt;xs:enumeration value="Encrypted"/&gt;</w:t>
      </w:r>
    </w:p>
    <w:p w14:paraId="3C22B940" w14:textId="77777777" w:rsidR="00700DD5" w:rsidRDefault="00700DD5" w:rsidP="00700DD5">
      <w:pPr>
        <w:pStyle w:val="PL"/>
      </w:pPr>
      <w:r>
        <w:tab/>
      </w:r>
      <w:r>
        <w:tab/>
        <w:t>&lt;/xs:restriction&gt;</w:t>
      </w:r>
    </w:p>
    <w:p w14:paraId="1B29A1E5" w14:textId="77777777" w:rsidR="00700DD5" w:rsidRDefault="00700DD5" w:rsidP="00700DD5">
      <w:pPr>
        <w:pStyle w:val="PL"/>
      </w:pPr>
      <w:r>
        <w:tab/>
        <w:t>&lt;/xs:simpleType&gt;</w:t>
      </w:r>
    </w:p>
    <w:p w14:paraId="27349945" w14:textId="77777777" w:rsidR="00700DD5" w:rsidRDefault="00700DD5" w:rsidP="00700DD5">
      <w:pPr>
        <w:pStyle w:val="PL"/>
      </w:pPr>
    </w:p>
    <w:p w14:paraId="27E8C60F" w14:textId="77777777" w:rsidR="00700DD5" w:rsidRDefault="00700DD5" w:rsidP="00700DD5">
      <w:pPr>
        <w:pStyle w:val="PL"/>
      </w:pPr>
      <w:r>
        <w:tab/>
        <w:t>&lt;xs:complexType name="tLocationType"&gt;</w:t>
      </w:r>
    </w:p>
    <w:p w14:paraId="2802E6B2" w14:textId="77777777" w:rsidR="00700DD5" w:rsidRDefault="00700DD5" w:rsidP="00700DD5">
      <w:pPr>
        <w:pStyle w:val="PL"/>
      </w:pPr>
      <w:r>
        <w:tab/>
      </w: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12590BD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name="Ecgi" type="mcvideoloc:tEcgi" minOccurs="0"/&gt;</w:t>
      </w:r>
    </w:p>
    <w:p w14:paraId="7D26F98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name="SaId" type="mcvideoloc:tMbmsSaIdentity" minOccurs="0"/&gt;</w:t>
      </w:r>
    </w:p>
    <w:p w14:paraId="5B3FE7D7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name="MbsfnAreaId" type="mcvideoloc:tMbsfnAreaIdentity" minOccurs="0"/&gt;</w:t>
      </w:r>
    </w:p>
    <w:p w14:paraId="3DAE12AD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processContents="lax"/&gt;</w:t>
      </w:r>
    </w:p>
    <w:p w14:paraId="5A0F3C15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name="anyExt" type="mcvideoloc:anyExtType" minOccurs="0"/&gt;</w:t>
      </w:r>
    </w:p>
    <w:p w14:paraId="1580C52D" w14:textId="77777777" w:rsidR="00700DD5" w:rsidRDefault="00700DD5" w:rsidP="00700DD5">
      <w:pPr>
        <w:pStyle w:val="PL"/>
      </w:pPr>
      <w:r>
        <w:tab/>
      </w:r>
      <w:r>
        <w:tab/>
        <w:t>&lt;/xs:choice&gt;</w:t>
      </w:r>
    </w:p>
    <w:p w14:paraId="08191722" w14:textId="77777777" w:rsidR="00700DD5" w:rsidRDefault="00700DD5" w:rsidP="00700DD5">
      <w:pPr>
        <w:pStyle w:val="PL"/>
      </w:pPr>
      <w:r>
        <w:tab/>
      </w:r>
      <w:r>
        <w:tab/>
        <w:t>&lt;xs:attribute name="type" type="mcvideoloc:protectionType"/&gt;</w:t>
      </w:r>
    </w:p>
    <w:p w14:paraId="45992747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1F84A3EA" w14:textId="77777777" w:rsidR="00700DD5" w:rsidRDefault="00700DD5" w:rsidP="00700DD5">
      <w:pPr>
        <w:pStyle w:val="PL"/>
      </w:pPr>
      <w:r>
        <w:tab/>
        <w:t>&lt;/xs:complexType&gt;</w:t>
      </w:r>
    </w:p>
    <w:p w14:paraId="3E9108AC" w14:textId="77777777" w:rsidR="00700DD5" w:rsidRDefault="00700DD5" w:rsidP="00700DD5">
      <w:pPr>
        <w:pStyle w:val="PL"/>
      </w:pPr>
    </w:p>
    <w:p w14:paraId="5D067EF5" w14:textId="77777777" w:rsidR="00700DD5" w:rsidRDefault="00700DD5" w:rsidP="00700DD5">
      <w:pPr>
        <w:pStyle w:val="PL"/>
      </w:pPr>
      <w:r>
        <w:tab/>
        <w:t>&lt;xs:complexType name="tGeographicalAreaChange"&gt;</w:t>
      </w:r>
    </w:p>
    <w:p w14:paraId="5D4159FD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2F2628B6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name="AnyAreaChange" type="mcvideoloc:tEmptyTypeAttribute" minOccurs="0"/&gt;</w:t>
      </w:r>
    </w:p>
    <w:p w14:paraId="65F493E0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name="EnterSpecificAreaType" type="mcvideoloc:tSpecificAreaType" minOccurs="0"/&gt;</w:t>
      </w:r>
    </w:p>
    <w:p w14:paraId="72D9D655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name="ExitSpecificAreaType" type="mcvideoloc:tSpecificAreaType" minOccurs="0"/&gt;</w:t>
      </w:r>
    </w:p>
    <w:p w14:paraId="2A00728B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6E36F51E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4D6669B2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6CF1BDC8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110AA5FC" w14:textId="77777777" w:rsidR="00700DD5" w:rsidRDefault="00700DD5" w:rsidP="00700DD5">
      <w:pPr>
        <w:pStyle w:val="PL"/>
      </w:pPr>
      <w:r>
        <w:tab/>
        <w:t>&lt;/xs:complexType&gt;</w:t>
      </w:r>
    </w:p>
    <w:p w14:paraId="608E5FA1" w14:textId="77777777" w:rsidR="00700DD5" w:rsidRDefault="00700DD5" w:rsidP="00700DD5">
      <w:pPr>
        <w:pStyle w:val="PL"/>
      </w:pPr>
      <w:r>
        <w:lastRenderedPageBreak/>
        <w:tab/>
        <w:t>&lt;xs:complexType name="tSpecificAreaType"&gt;</w:t>
      </w:r>
    </w:p>
    <w:p w14:paraId="50F78E56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441C53D5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name="GeographicalArea" type="mcvideoloc:tGeographicalAreaDef"/&gt;</w:t>
      </w:r>
    </w:p>
    <w:p w14:paraId="0DC8DD03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6DD36C44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62ED6509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4849FFAF" w14:textId="77777777" w:rsidR="00700DD5" w:rsidRDefault="00700DD5" w:rsidP="00700DD5">
      <w:pPr>
        <w:pStyle w:val="PL"/>
      </w:pPr>
      <w:r>
        <w:tab/>
      </w:r>
      <w:r>
        <w:tab/>
        <w:t>&lt;xs:attribute name="TriggerId" type="xs:string" use="required"/&gt;</w:t>
      </w:r>
    </w:p>
    <w:p w14:paraId="59E2A840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675D8A9F" w14:textId="77777777" w:rsidR="00700DD5" w:rsidRDefault="00700DD5" w:rsidP="00700DD5">
      <w:pPr>
        <w:pStyle w:val="PL"/>
      </w:pPr>
      <w:r>
        <w:tab/>
        <w:t>&lt;/xs:complexType&gt;</w:t>
      </w:r>
    </w:p>
    <w:p w14:paraId="0A9BDAC5" w14:textId="77777777" w:rsidR="00700DD5" w:rsidRDefault="00700DD5" w:rsidP="00700DD5">
      <w:pPr>
        <w:pStyle w:val="PL"/>
      </w:pPr>
    </w:p>
    <w:p w14:paraId="1824655A" w14:textId="77777777" w:rsidR="00700DD5" w:rsidRDefault="00700DD5" w:rsidP="00700DD5">
      <w:pPr>
        <w:pStyle w:val="PL"/>
      </w:pPr>
      <w:r>
        <w:tab/>
        <w:t>&lt;xs:complexType name="tPointCoordinate"&gt;</w:t>
      </w:r>
    </w:p>
    <w:p w14:paraId="4750E07F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04C147D3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name="longitude" type="mcvideoloc:tCoordinateType"/&gt;</w:t>
      </w:r>
    </w:p>
    <w:p w14:paraId="05ED1B6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name="latitude" type="mcvideoloc:tCoordinateType"/&gt;</w:t>
      </w:r>
    </w:p>
    <w:p w14:paraId="74412FA2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03CD454E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74E860BA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11D3C3E6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040EF9A4" w14:textId="77777777" w:rsidR="00700DD5" w:rsidRDefault="00700DD5" w:rsidP="00700DD5">
      <w:pPr>
        <w:pStyle w:val="PL"/>
      </w:pPr>
      <w:r>
        <w:tab/>
        <w:t>&lt;/xs:complexType&gt;</w:t>
      </w:r>
    </w:p>
    <w:p w14:paraId="4D8BCD10" w14:textId="77777777" w:rsidR="00700DD5" w:rsidRDefault="00700DD5" w:rsidP="00700DD5">
      <w:pPr>
        <w:pStyle w:val="PL"/>
      </w:pPr>
    </w:p>
    <w:p w14:paraId="0746B968" w14:textId="77777777" w:rsidR="00700DD5" w:rsidRDefault="00700DD5" w:rsidP="00700DD5">
      <w:pPr>
        <w:pStyle w:val="PL"/>
      </w:pPr>
      <w:r w:rsidRPr="00CA3F2A">
        <w:t xml:space="preserve">  </w:t>
      </w:r>
      <w:r>
        <w:t xml:space="preserve">  </w:t>
      </w:r>
      <w:r w:rsidRPr="00CA3F2A">
        <w:t xml:space="preserve">&lt;!-- </w:t>
      </w:r>
      <w:r>
        <w:t xml:space="preserve">anyExt </w:t>
      </w:r>
      <w:r w:rsidRPr="00CA3F2A">
        <w:t>element</w:t>
      </w:r>
      <w:r>
        <w:t>s for "tPointCoordinate"</w:t>
      </w:r>
      <w:r w:rsidRPr="00CA3F2A">
        <w:t xml:space="preserve"> --&gt;</w:t>
      </w:r>
    </w:p>
    <w:p w14:paraId="3F436F0C" w14:textId="77777777" w:rsidR="00700DD5" w:rsidRDefault="00700DD5" w:rsidP="00700DD5">
      <w:pPr>
        <w:pStyle w:val="PL"/>
      </w:pPr>
      <w:r>
        <w:t xml:space="preserve">    &lt;xs:element name="altitude" type="mcvideoloc:tCoordinateType2Bytes"/&gt;</w:t>
      </w:r>
    </w:p>
    <w:p w14:paraId="1907F5E7" w14:textId="77777777" w:rsidR="00700DD5" w:rsidRDefault="00700DD5" w:rsidP="00700DD5">
      <w:pPr>
        <w:pStyle w:val="PL"/>
      </w:pPr>
      <w:r>
        <w:t xml:space="preserve">    &lt;xs:element name="horizontalaccuracy" type="mcvideoloc:tCoordinateType1Byte"/&gt;</w:t>
      </w:r>
    </w:p>
    <w:p w14:paraId="617170E3" w14:textId="77777777" w:rsidR="00700DD5" w:rsidRDefault="00700DD5" w:rsidP="00700DD5">
      <w:pPr>
        <w:pStyle w:val="PL"/>
      </w:pPr>
      <w:r>
        <w:t xml:space="preserve">    &lt;xs:element name="verticalaccuracy" type="mcvideoloc:tCoordinateType1Byte"/&gt;</w:t>
      </w:r>
    </w:p>
    <w:p w14:paraId="5804A9BA" w14:textId="77777777" w:rsidR="00700DD5" w:rsidRDefault="00700DD5" w:rsidP="00700DD5">
      <w:pPr>
        <w:pStyle w:val="PL"/>
      </w:pPr>
    </w:p>
    <w:p w14:paraId="45F028AD" w14:textId="77777777" w:rsidR="00700DD5" w:rsidRDefault="00700DD5" w:rsidP="00700DD5">
      <w:pPr>
        <w:pStyle w:val="PL"/>
      </w:pPr>
      <w:r>
        <w:tab/>
        <w:t>&lt;xs:complexType name="tCoordinateType"&gt;</w:t>
      </w:r>
    </w:p>
    <w:p w14:paraId="2955421A" w14:textId="77777777" w:rsidR="00700DD5" w:rsidRDefault="00700DD5" w:rsidP="00700DD5">
      <w:pPr>
        <w:pStyle w:val="PL"/>
      </w:pPr>
      <w:r>
        <w:tab/>
      </w: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46D59D56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name="threebytes" type="mcvideoloc:tThreeByteType" minOccurs="0"/&gt;</w:t>
      </w:r>
    </w:p>
    <w:p w14:paraId="0C01C76F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processContents="lax"/&gt;</w:t>
      </w:r>
    </w:p>
    <w:p w14:paraId="3B4CA2F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name="anyExt" type="mcvideoloc:anyExtType" minOccurs="0"/&gt;</w:t>
      </w:r>
    </w:p>
    <w:p w14:paraId="06150666" w14:textId="77777777" w:rsidR="00700DD5" w:rsidRDefault="00700DD5" w:rsidP="00700DD5">
      <w:pPr>
        <w:pStyle w:val="PL"/>
      </w:pPr>
      <w:r>
        <w:tab/>
      </w:r>
      <w:r>
        <w:tab/>
        <w:t>&lt;/xs:choice&gt;</w:t>
      </w:r>
    </w:p>
    <w:p w14:paraId="6FA325A8" w14:textId="77777777" w:rsidR="00700DD5" w:rsidRDefault="00700DD5" w:rsidP="00700DD5">
      <w:pPr>
        <w:pStyle w:val="PL"/>
      </w:pPr>
      <w:r>
        <w:tab/>
      </w:r>
      <w:r>
        <w:tab/>
        <w:t>&lt;xs:attribute name="type" type="mcvideoloc:protectionType"/&gt;</w:t>
      </w:r>
    </w:p>
    <w:p w14:paraId="60E89D7C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56EE76D6" w14:textId="77777777" w:rsidR="00700DD5" w:rsidRDefault="00700DD5" w:rsidP="00700DD5">
      <w:pPr>
        <w:pStyle w:val="PL"/>
      </w:pPr>
      <w:r>
        <w:tab/>
        <w:t>&lt;/xs:complexType&gt;</w:t>
      </w:r>
    </w:p>
    <w:p w14:paraId="1551D2F3" w14:textId="77777777" w:rsidR="00700DD5" w:rsidRDefault="00700DD5" w:rsidP="00700DD5">
      <w:pPr>
        <w:pStyle w:val="PL"/>
      </w:pPr>
    </w:p>
    <w:p w14:paraId="7F167AA2" w14:textId="77777777" w:rsidR="00700DD5" w:rsidRDefault="00700DD5" w:rsidP="00700DD5">
      <w:pPr>
        <w:pStyle w:val="PL"/>
      </w:pPr>
      <w:r>
        <w:tab/>
        <w:t>&lt;xs:complexType name="tCoordinateType2Bytes"&gt;</w:t>
      </w:r>
    </w:p>
    <w:p w14:paraId="1C6B8833" w14:textId="77777777" w:rsidR="00700DD5" w:rsidRDefault="00700DD5" w:rsidP="00700DD5">
      <w:pPr>
        <w:pStyle w:val="PL"/>
      </w:pPr>
      <w:r>
        <w:tab/>
      </w: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6454BD0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name="twobytes" type="mcvideoloc:tTwoByteType" minOccurs="0"/&gt;</w:t>
      </w:r>
    </w:p>
    <w:p w14:paraId="21E3BD36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processContents="lax"/&gt;</w:t>
      </w:r>
    </w:p>
    <w:p w14:paraId="38DE7F0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name="anyExt" type="mcvideoloc:anyExtType" minOccurs="0"/&gt;</w:t>
      </w:r>
    </w:p>
    <w:p w14:paraId="4ABC3B82" w14:textId="77777777" w:rsidR="00700DD5" w:rsidRDefault="00700DD5" w:rsidP="00700DD5">
      <w:pPr>
        <w:pStyle w:val="PL"/>
      </w:pPr>
      <w:r>
        <w:tab/>
      </w:r>
      <w:r>
        <w:tab/>
        <w:t>&lt;/xs:choice&gt;</w:t>
      </w:r>
    </w:p>
    <w:p w14:paraId="3243CFC1" w14:textId="77777777" w:rsidR="00700DD5" w:rsidRDefault="00700DD5" w:rsidP="00700DD5">
      <w:pPr>
        <w:pStyle w:val="PL"/>
      </w:pPr>
      <w:r>
        <w:tab/>
      </w:r>
      <w:r>
        <w:tab/>
        <w:t>&lt;xs:attribute name="type" type="mcvideoloc:protectionType"/&gt;</w:t>
      </w:r>
    </w:p>
    <w:p w14:paraId="6E85FDAC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2561922B" w14:textId="77777777" w:rsidR="00700DD5" w:rsidRDefault="00700DD5" w:rsidP="00700DD5">
      <w:pPr>
        <w:pStyle w:val="PL"/>
      </w:pPr>
      <w:r>
        <w:tab/>
        <w:t>&lt;/xs:complexType&gt;</w:t>
      </w:r>
    </w:p>
    <w:p w14:paraId="2B3137A4" w14:textId="77777777" w:rsidR="00700DD5" w:rsidRDefault="00700DD5" w:rsidP="00700DD5">
      <w:pPr>
        <w:pStyle w:val="PL"/>
      </w:pPr>
    </w:p>
    <w:p w14:paraId="1A305503" w14:textId="77777777" w:rsidR="00700DD5" w:rsidRDefault="00700DD5" w:rsidP="00700DD5">
      <w:pPr>
        <w:pStyle w:val="PL"/>
      </w:pPr>
      <w:r>
        <w:tab/>
        <w:t>&lt;xs:complexType name="tCoordinateType1Byte"&gt;</w:t>
      </w:r>
    </w:p>
    <w:p w14:paraId="4B3A240A" w14:textId="77777777" w:rsidR="00700DD5" w:rsidRDefault="00700DD5" w:rsidP="00700DD5">
      <w:pPr>
        <w:pStyle w:val="PL"/>
      </w:pPr>
      <w:r>
        <w:tab/>
      </w: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10856635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name="onebyteunsignedhalfrange" type="mcvideoloc:tOneByteUnsignedHalfRangeType" minOccurs="0"/&gt;</w:t>
      </w:r>
    </w:p>
    <w:p w14:paraId="68AEB92C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processContents="lax"/&gt;</w:t>
      </w:r>
    </w:p>
    <w:p w14:paraId="1202B67D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name="anyExt" type="mcvideoloc:anyExtType" minOccurs="0"/&gt;</w:t>
      </w:r>
    </w:p>
    <w:p w14:paraId="0D1F834C" w14:textId="77777777" w:rsidR="00700DD5" w:rsidRDefault="00700DD5" w:rsidP="00700DD5">
      <w:pPr>
        <w:pStyle w:val="PL"/>
      </w:pPr>
      <w:r>
        <w:tab/>
      </w:r>
      <w:r>
        <w:tab/>
        <w:t>&lt;/xs:choice&gt;</w:t>
      </w:r>
    </w:p>
    <w:p w14:paraId="0CFCC2B2" w14:textId="77777777" w:rsidR="00700DD5" w:rsidRDefault="00700DD5" w:rsidP="00700DD5">
      <w:pPr>
        <w:pStyle w:val="PL"/>
      </w:pPr>
      <w:r>
        <w:tab/>
      </w:r>
      <w:r>
        <w:tab/>
        <w:t>&lt;xs:attribute name="type" type="mcvideoloc:protectionType"/&gt;</w:t>
      </w:r>
    </w:p>
    <w:p w14:paraId="57C5D019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5ACD3A14" w14:textId="77777777" w:rsidR="00700DD5" w:rsidRDefault="00700DD5" w:rsidP="00700DD5">
      <w:pPr>
        <w:pStyle w:val="PL"/>
      </w:pPr>
      <w:r>
        <w:tab/>
        <w:t>&lt;/xs:complexType&gt;</w:t>
      </w:r>
    </w:p>
    <w:p w14:paraId="0E39F9CB" w14:textId="77777777" w:rsidR="00700DD5" w:rsidRDefault="00700DD5" w:rsidP="00700DD5">
      <w:pPr>
        <w:pStyle w:val="PL"/>
      </w:pPr>
    </w:p>
    <w:p w14:paraId="6130A322" w14:textId="77777777" w:rsidR="00700DD5" w:rsidRDefault="00700DD5" w:rsidP="00700DD5">
      <w:pPr>
        <w:pStyle w:val="PL"/>
      </w:pPr>
      <w:r>
        <w:tab/>
        <w:t>&lt;xs:simpleType name="tThreeByteType"&gt;</w:t>
      </w:r>
    </w:p>
    <w:p w14:paraId="21EF26A5" w14:textId="77777777" w:rsidR="00700DD5" w:rsidRDefault="00700DD5" w:rsidP="00700DD5">
      <w:pPr>
        <w:pStyle w:val="PL"/>
      </w:pPr>
      <w:r>
        <w:tab/>
      </w:r>
      <w:r>
        <w:tab/>
        <w:t>&lt;xs:restriction base="xs:integer"&gt;</w:t>
      </w:r>
    </w:p>
    <w:p w14:paraId="6EAA52DE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&lt;xs:minInclusive value="0"/&gt;</w:t>
      </w:r>
    </w:p>
    <w:p w14:paraId="173A0111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&lt;xs:maxInclusive value="16777215"/&gt;</w:t>
      </w:r>
    </w:p>
    <w:p w14:paraId="2747AABD" w14:textId="77777777" w:rsidR="00700DD5" w:rsidRDefault="00700DD5" w:rsidP="00700DD5">
      <w:pPr>
        <w:pStyle w:val="PL"/>
      </w:pPr>
      <w:r>
        <w:tab/>
      </w:r>
      <w:r>
        <w:tab/>
        <w:t>&lt;/xs:restriction&gt;</w:t>
      </w:r>
    </w:p>
    <w:p w14:paraId="036DEC08" w14:textId="77777777" w:rsidR="00700DD5" w:rsidRDefault="00700DD5" w:rsidP="00700DD5">
      <w:pPr>
        <w:pStyle w:val="PL"/>
      </w:pPr>
      <w:r>
        <w:tab/>
        <w:t>&lt;/xs:simpleType&gt;</w:t>
      </w:r>
    </w:p>
    <w:p w14:paraId="2B049A71" w14:textId="77777777" w:rsidR="00700DD5" w:rsidRDefault="00700DD5" w:rsidP="00700DD5">
      <w:pPr>
        <w:pStyle w:val="PL"/>
      </w:pPr>
    </w:p>
    <w:p w14:paraId="6AA5A8FB" w14:textId="77777777" w:rsidR="00700DD5" w:rsidRDefault="00700DD5" w:rsidP="00700DD5">
      <w:pPr>
        <w:pStyle w:val="PL"/>
      </w:pPr>
      <w:r>
        <w:tab/>
        <w:t>&lt;xs:simpleType name="tTwoByteType"&gt;</w:t>
      </w:r>
    </w:p>
    <w:p w14:paraId="70508D68" w14:textId="77777777" w:rsidR="00700DD5" w:rsidRDefault="00700DD5" w:rsidP="00700DD5">
      <w:pPr>
        <w:pStyle w:val="PL"/>
      </w:pPr>
      <w:r>
        <w:tab/>
        <w:t>&lt;xs:restriction base="xs:integer"&gt;</w:t>
      </w:r>
    </w:p>
    <w:p w14:paraId="5D4DC205" w14:textId="77777777" w:rsidR="00700DD5" w:rsidRDefault="00700DD5" w:rsidP="00700DD5">
      <w:pPr>
        <w:pStyle w:val="PL"/>
      </w:pPr>
      <w:r>
        <w:tab/>
      </w:r>
      <w:r>
        <w:tab/>
        <w:t>&lt;xs:minInclusive value="-32768"/&gt;</w:t>
      </w:r>
    </w:p>
    <w:p w14:paraId="0B1921BF" w14:textId="77777777" w:rsidR="00700DD5" w:rsidRDefault="00700DD5" w:rsidP="00700DD5">
      <w:pPr>
        <w:pStyle w:val="PL"/>
      </w:pPr>
      <w:r>
        <w:tab/>
      </w:r>
      <w:r>
        <w:tab/>
        <w:t>&lt;xs:maxInclusive value="32767"/&gt;</w:t>
      </w:r>
    </w:p>
    <w:p w14:paraId="5E304D63" w14:textId="77777777" w:rsidR="00700DD5" w:rsidRDefault="00700DD5" w:rsidP="00700DD5">
      <w:pPr>
        <w:pStyle w:val="PL"/>
      </w:pPr>
      <w:r>
        <w:tab/>
        <w:t>&lt;/xs:restriction&gt;</w:t>
      </w:r>
    </w:p>
    <w:p w14:paraId="7E15C739" w14:textId="77777777" w:rsidR="00700DD5" w:rsidRDefault="00700DD5" w:rsidP="00700DD5">
      <w:pPr>
        <w:pStyle w:val="PL"/>
      </w:pPr>
      <w:r>
        <w:tab/>
        <w:t>&lt;/xs:simpleType&gt;</w:t>
      </w:r>
    </w:p>
    <w:p w14:paraId="2488C401" w14:textId="77777777" w:rsidR="00700DD5" w:rsidRDefault="00700DD5" w:rsidP="00700DD5">
      <w:pPr>
        <w:pStyle w:val="PL"/>
      </w:pPr>
    </w:p>
    <w:p w14:paraId="2DD41C3A" w14:textId="77777777" w:rsidR="00700DD5" w:rsidRDefault="00700DD5" w:rsidP="00700DD5">
      <w:pPr>
        <w:pStyle w:val="PL"/>
      </w:pPr>
      <w:r>
        <w:tab/>
        <w:t>&lt;xs:simpleType name="tOneByteUnsignedHalfRangeType"&gt;</w:t>
      </w:r>
    </w:p>
    <w:p w14:paraId="3D4BA9F2" w14:textId="77777777" w:rsidR="00700DD5" w:rsidRDefault="00700DD5" w:rsidP="00700DD5">
      <w:pPr>
        <w:pStyle w:val="PL"/>
      </w:pPr>
      <w:r>
        <w:tab/>
        <w:t>&lt;xs:restriction base="xs:integer"&gt;</w:t>
      </w:r>
    </w:p>
    <w:p w14:paraId="1AC390B1" w14:textId="77777777" w:rsidR="00700DD5" w:rsidRDefault="00700DD5" w:rsidP="00700DD5">
      <w:pPr>
        <w:pStyle w:val="PL"/>
      </w:pPr>
      <w:r>
        <w:tab/>
      </w:r>
      <w:r>
        <w:tab/>
        <w:t>&lt;xs:minInclusive value="0"/&gt;</w:t>
      </w:r>
    </w:p>
    <w:p w14:paraId="5B929FBB" w14:textId="77777777" w:rsidR="00700DD5" w:rsidRDefault="00700DD5" w:rsidP="00700DD5">
      <w:pPr>
        <w:pStyle w:val="PL"/>
      </w:pPr>
      <w:r>
        <w:tab/>
      </w:r>
      <w:r>
        <w:tab/>
        <w:t>&lt;xs:maxInclusive value="127"/&gt;</w:t>
      </w:r>
    </w:p>
    <w:p w14:paraId="2306A313" w14:textId="77777777" w:rsidR="00700DD5" w:rsidRDefault="00700DD5" w:rsidP="00700DD5">
      <w:pPr>
        <w:pStyle w:val="PL"/>
      </w:pPr>
      <w:r>
        <w:tab/>
        <w:t>&lt;/xs:restriction&gt;</w:t>
      </w:r>
    </w:p>
    <w:p w14:paraId="50AAD715" w14:textId="77777777" w:rsidR="00700DD5" w:rsidRDefault="00700DD5" w:rsidP="00700DD5">
      <w:pPr>
        <w:pStyle w:val="PL"/>
      </w:pPr>
      <w:r>
        <w:tab/>
        <w:t>&lt;/xs:simpleType&gt;</w:t>
      </w:r>
    </w:p>
    <w:p w14:paraId="450A2FE6" w14:textId="77777777" w:rsidR="00700DD5" w:rsidRDefault="00700DD5" w:rsidP="00700DD5">
      <w:pPr>
        <w:pStyle w:val="PL"/>
      </w:pPr>
    </w:p>
    <w:p w14:paraId="32DC5A48" w14:textId="77777777" w:rsidR="00700DD5" w:rsidRDefault="00700DD5" w:rsidP="00700DD5">
      <w:pPr>
        <w:pStyle w:val="PL"/>
      </w:pPr>
      <w:r>
        <w:tab/>
        <w:t>&lt;xs:complexType name="tGeographicalAreaDef"&gt;</w:t>
      </w:r>
    </w:p>
    <w:p w14:paraId="4A8039D2" w14:textId="77777777" w:rsidR="00700DD5" w:rsidRDefault="00700DD5" w:rsidP="00700DD5">
      <w:pPr>
        <w:pStyle w:val="PL"/>
      </w:pPr>
      <w:r>
        <w:lastRenderedPageBreak/>
        <w:tab/>
      </w:r>
      <w:r>
        <w:tab/>
        <w:t>&lt;xs:sequence&gt;</w:t>
      </w:r>
    </w:p>
    <w:p w14:paraId="343719F0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name="PolygonArea" type="mcvideoloc:tPolygonAreaType" minOccurs="0"/&gt;</w:t>
      </w:r>
    </w:p>
    <w:p w14:paraId="40EACE33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name="EllipsoidArcArea" type="mcvideoloc:tEllipsoidArcType" minOccurs="0"/&gt;</w:t>
      </w:r>
    </w:p>
    <w:p w14:paraId="0AF55558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00D7CA25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71729141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533B6413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287AFCDA" w14:textId="77777777" w:rsidR="00700DD5" w:rsidRDefault="00700DD5" w:rsidP="00700DD5">
      <w:pPr>
        <w:pStyle w:val="PL"/>
      </w:pPr>
      <w:r>
        <w:tab/>
        <w:t>&lt;/xs:complexType&gt;</w:t>
      </w:r>
    </w:p>
    <w:p w14:paraId="114309C5" w14:textId="77777777" w:rsidR="00700DD5" w:rsidRDefault="00700DD5" w:rsidP="00700DD5">
      <w:pPr>
        <w:pStyle w:val="PL"/>
      </w:pPr>
      <w:r>
        <w:tab/>
        <w:t>&lt;xs:complexType name="tPolygonAreaType"&gt;</w:t>
      </w:r>
    </w:p>
    <w:p w14:paraId="53DA847C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0119728D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name="Corner" type="mcvideoloc:tPointCoordinate" minOccurs="3" maxOccurs="15"/&gt;</w:t>
      </w:r>
    </w:p>
    <w:p w14:paraId="484C351B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2E9E3B41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075407E1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3DBEFF5B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63571DDF" w14:textId="77777777" w:rsidR="00700DD5" w:rsidRDefault="00700DD5" w:rsidP="00700DD5">
      <w:pPr>
        <w:pStyle w:val="PL"/>
      </w:pPr>
      <w:r>
        <w:tab/>
        <w:t>&lt;/xs:complexType&gt;</w:t>
      </w:r>
    </w:p>
    <w:p w14:paraId="2021EFB8" w14:textId="77777777" w:rsidR="00700DD5" w:rsidRDefault="00700DD5" w:rsidP="00700DD5">
      <w:pPr>
        <w:pStyle w:val="PL"/>
      </w:pPr>
      <w:r>
        <w:tab/>
        <w:t>&lt;xs:complexType name="tEllipsoidArcType"&gt;</w:t>
      </w:r>
    </w:p>
    <w:p w14:paraId="50F63B69" w14:textId="77777777" w:rsidR="00700DD5" w:rsidRDefault="00700DD5" w:rsidP="00700DD5">
      <w:pPr>
        <w:pStyle w:val="PL"/>
      </w:pPr>
      <w:r>
        <w:tab/>
      </w:r>
      <w:r>
        <w:tab/>
        <w:t>&lt;xs:sequence&gt;</w:t>
      </w:r>
    </w:p>
    <w:p w14:paraId="1152159F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name="Center" type="mcvideoloc:tPointCoordinate"/&gt;</w:t>
      </w:r>
    </w:p>
    <w:p w14:paraId="15142C83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name="Radius" type="xs:nonNegativeInteger"/&gt;</w:t>
      </w:r>
    </w:p>
    <w:p w14:paraId="41FC5676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name="OffsetAngle" type="xs:unsignedByte"/&gt;</w:t>
      </w:r>
    </w:p>
    <w:p w14:paraId="088DC18A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&lt;xs:element name="IncludedAngle" type="xs:unsignedByte"/&gt;</w:t>
      </w:r>
    </w:p>
    <w:p w14:paraId="41468859" w14:textId="77777777" w:rsidR="00700DD5" w:rsidRDefault="00700DD5" w:rsidP="00700DD5">
      <w:pPr>
        <w:pStyle w:val="PL"/>
      </w:pPr>
      <w:r>
        <w:tab/>
      </w:r>
      <w:r>
        <w:tab/>
      </w:r>
      <w:r>
        <w:tab/>
        <w:t>&lt;xs:any namespace="##other" processContents="lax" minOccurs="0" maxOccurs="unbounded"/&gt;</w:t>
      </w:r>
    </w:p>
    <w:p w14:paraId="49E9A788" w14:textId="77777777" w:rsidR="00700DD5" w:rsidRPr="00587E76" w:rsidRDefault="00700DD5" w:rsidP="00700DD5">
      <w:pPr>
        <w:pStyle w:val="PL"/>
      </w:pPr>
      <w:r>
        <w:tab/>
      </w:r>
      <w:r>
        <w:tab/>
      </w:r>
      <w:r>
        <w:tab/>
      </w:r>
      <w:r w:rsidRPr="0098763C">
        <w:t>&lt;xs:element name="anyExt" type="</w:t>
      </w:r>
      <w:r>
        <w:t>mcvideoloc:</w:t>
      </w:r>
      <w:r w:rsidRPr="0098763C">
        <w:t>anyExtType" minOccurs="0"/&gt;</w:t>
      </w:r>
    </w:p>
    <w:p w14:paraId="23CCE725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06CC4F03" w14:textId="77777777" w:rsidR="00700DD5" w:rsidRDefault="00700DD5" w:rsidP="00700DD5">
      <w:pPr>
        <w:pStyle w:val="PL"/>
      </w:pPr>
      <w:r>
        <w:tab/>
      </w:r>
      <w:r>
        <w:tab/>
        <w:t>&lt;xs:anyAttribute namespace="##any" processContents="lax"/&gt;</w:t>
      </w:r>
    </w:p>
    <w:p w14:paraId="66FFCE06" w14:textId="77777777" w:rsidR="00700DD5" w:rsidRDefault="00700DD5" w:rsidP="00700DD5">
      <w:pPr>
        <w:pStyle w:val="PL"/>
      </w:pPr>
      <w:r>
        <w:tab/>
        <w:t>&lt;/xs:complexType&gt;</w:t>
      </w:r>
    </w:p>
    <w:p w14:paraId="7E8FB543" w14:textId="77777777" w:rsidR="00700DD5" w:rsidRDefault="00700DD5" w:rsidP="00700DD5">
      <w:pPr>
        <w:pStyle w:val="PL"/>
      </w:pPr>
      <w:r>
        <w:tab/>
        <w:t>&lt;xs:complexType name="anyExtType"&gt;</w:t>
      </w:r>
    </w:p>
    <w:p w14:paraId="6A29B98F" w14:textId="77777777" w:rsidR="00700DD5" w:rsidRPr="00E05A95" w:rsidRDefault="00700DD5" w:rsidP="00700DD5">
      <w:pPr>
        <w:pStyle w:val="PL"/>
      </w:pPr>
      <w:r>
        <w:tab/>
      </w:r>
      <w:r>
        <w:tab/>
      </w:r>
      <w:r w:rsidRPr="00E05A95">
        <w:t>&lt;xs:sequence&gt;</w:t>
      </w:r>
    </w:p>
    <w:p w14:paraId="5DC08448" w14:textId="77777777" w:rsidR="00700DD5" w:rsidRDefault="00700DD5" w:rsidP="00700DD5">
      <w:pPr>
        <w:pStyle w:val="PL"/>
        <w:rPr>
          <w:lang w:val="cs-CZ"/>
        </w:rPr>
      </w:pPr>
      <w:r>
        <w:tab/>
      </w:r>
      <w:r>
        <w:tab/>
      </w:r>
      <w:r>
        <w:tab/>
        <w:t>&lt;xs:any namespace="##any" processContents="lax" minOccurs="0" maxOccurs="unbounded"/&gt;</w:t>
      </w:r>
    </w:p>
    <w:p w14:paraId="3D9F961F" w14:textId="77777777" w:rsidR="00700DD5" w:rsidRDefault="00700DD5" w:rsidP="00700DD5">
      <w:pPr>
        <w:pStyle w:val="PL"/>
      </w:pPr>
      <w:r>
        <w:tab/>
      </w:r>
      <w:r>
        <w:tab/>
        <w:t>&lt;/xs:sequence&gt;</w:t>
      </w:r>
    </w:p>
    <w:p w14:paraId="2E4F068B" w14:textId="77777777" w:rsidR="00700DD5" w:rsidRDefault="00700DD5" w:rsidP="00700DD5">
      <w:pPr>
        <w:pStyle w:val="PL"/>
      </w:pPr>
      <w:r>
        <w:tab/>
        <w:t>&lt;/xs:complexType&gt;</w:t>
      </w:r>
    </w:p>
    <w:p w14:paraId="04F44017" w14:textId="77777777" w:rsidR="00700DD5" w:rsidRDefault="00700DD5" w:rsidP="00700DD5">
      <w:pPr>
        <w:pStyle w:val="PL"/>
        <w:rPr>
          <w:ins w:id="140" w:author="CT1#131-e_Kiran_Samsung_r0" w:date="2021-08-11T21:56:00Z"/>
        </w:rPr>
      </w:pPr>
      <w:ins w:id="141" w:author="CT1#131-e_Kiran_Samsung_r0" w:date="2021-08-11T21:56:00Z">
        <w:r>
          <w:tab/>
        </w:r>
        <w:r w:rsidRPr="00CA3F2A">
          <w:t xml:space="preserve">&lt;!-- </w:t>
        </w:r>
        <w:r>
          <w:t>anyEXT</w:t>
        </w:r>
        <w:r w:rsidRPr="00CA3F2A">
          <w:t xml:space="preserve"> element</w:t>
        </w:r>
        <w:r>
          <w:t>s</w:t>
        </w:r>
        <w:r w:rsidRPr="00CA3F2A">
          <w:t xml:space="preserve"> </w:t>
        </w:r>
        <w:r>
          <w:t xml:space="preserve">– begin </w:t>
        </w:r>
        <w:r w:rsidRPr="00CA3F2A">
          <w:t>--&gt;</w:t>
        </w:r>
      </w:ins>
    </w:p>
    <w:p w14:paraId="294B6B27" w14:textId="77777777" w:rsidR="00700DD5" w:rsidRDefault="00700DD5" w:rsidP="00700DD5">
      <w:pPr>
        <w:pStyle w:val="PL"/>
        <w:rPr>
          <w:ins w:id="142" w:author="CT1#131-e_Kiran_Samsung_r0" w:date="2021-08-11T21:56:00Z"/>
        </w:rPr>
      </w:pPr>
      <w:ins w:id="143" w:author="CT1#131-e_Kiran_Samsung_r0" w:date="2021-08-11T21:59:00Z">
        <w:r>
          <w:tab/>
          <w:t>&lt;xs:element name="</w:t>
        </w:r>
      </w:ins>
      <w:ins w:id="144" w:author="CT1#131-e_Kiran_Samsung_r0" w:date="2021-08-11T22:00:00Z">
        <w:r>
          <w:t>EmergencyTriggeringCriteria</w:t>
        </w:r>
      </w:ins>
      <w:ins w:id="145" w:author="CT1#131-e_Kiran_Samsung_r0" w:date="2021-08-11T21:59:00Z">
        <w:r>
          <w:t>" type="</w:t>
        </w:r>
      </w:ins>
      <w:ins w:id="146" w:author="CT1#131-e_Kiran_Samsung_r0" w:date="2021-08-12T00:00:00Z">
        <w:r>
          <w:t>mcvideo</w:t>
        </w:r>
      </w:ins>
      <w:ins w:id="147" w:author="CT1#131-e_Kiran_Samsung_r0" w:date="2021-08-11T21:59:00Z">
        <w:r>
          <w:t>loc:TriggeringCriteriaType"/&gt;</w:t>
        </w:r>
      </w:ins>
    </w:p>
    <w:p w14:paraId="60EDDF28" w14:textId="77777777" w:rsidR="00700DD5" w:rsidRDefault="00700DD5" w:rsidP="00700DD5">
      <w:pPr>
        <w:pStyle w:val="PL"/>
      </w:pPr>
      <w:ins w:id="148" w:author="CT1#131-e_Kiran_Samsung_r0" w:date="2021-08-11T21:57:00Z">
        <w:r>
          <w:tab/>
        </w:r>
      </w:ins>
      <w:ins w:id="149" w:author="CT1#131-e_Kiran_Samsung_r0" w:date="2021-08-11T21:56:00Z">
        <w:r w:rsidRPr="00CA3F2A">
          <w:t xml:space="preserve">&lt;!-- </w:t>
        </w:r>
        <w:r>
          <w:t>anyEXT</w:t>
        </w:r>
        <w:r w:rsidRPr="00CA3F2A">
          <w:t xml:space="preserve"> element</w:t>
        </w:r>
        <w:r>
          <w:t>s</w:t>
        </w:r>
        <w:r w:rsidRPr="00CA3F2A">
          <w:t xml:space="preserve"> </w:t>
        </w:r>
        <w:r>
          <w:t xml:space="preserve">– end </w:t>
        </w:r>
        <w:r w:rsidRPr="00CA3F2A">
          <w:t>--&gt;</w:t>
        </w:r>
      </w:ins>
    </w:p>
    <w:p w14:paraId="28BACFD3" w14:textId="24A8205A" w:rsidR="00700DD5" w:rsidRPr="0073469F" w:rsidRDefault="00700DD5" w:rsidP="00700DD5">
      <w:pPr>
        <w:pStyle w:val="PL"/>
      </w:pPr>
      <w:r>
        <w:t>&lt;/xs:schema&gt;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136"/>
      <w:bookmarkEnd w:id="137"/>
      <w:bookmarkEnd w:id="138"/>
      <w:bookmarkEnd w:id="139"/>
    </w:p>
    <w:sectPr w:rsidR="00700DD5" w:rsidRPr="0073469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E7056" w14:textId="77777777" w:rsidR="002B787F" w:rsidRDefault="002B787F">
      <w:r>
        <w:separator/>
      </w:r>
    </w:p>
  </w:endnote>
  <w:endnote w:type="continuationSeparator" w:id="0">
    <w:p w14:paraId="3194448D" w14:textId="77777777" w:rsidR="002B787F" w:rsidRDefault="002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9641" w14:textId="77777777" w:rsidR="002B787F" w:rsidRDefault="002B787F">
      <w:r>
        <w:separator/>
      </w:r>
    </w:p>
  </w:footnote>
  <w:footnote w:type="continuationSeparator" w:id="0">
    <w:p w14:paraId="680D97D8" w14:textId="77777777" w:rsidR="002B787F" w:rsidRDefault="002B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3064A7" w:rsidRDefault="003064A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3064A7" w:rsidRDefault="00306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3064A7" w:rsidRDefault="003064A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3064A7" w:rsidRDefault="00306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EAB"/>
    <w:multiLevelType w:val="hybridMultilevel"/>
    <w:tmpl w:val="CFE8881C"/>
    <w:lvl w:ilvl="0" w:tplc="FB2666EC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475339F"/>
    <w:multiLevelType w:val="hybridMultilevel"/>
    <w:tmpl w:val="AA087196"/>
    <w:lvl w:ilvl="0" w:tplc="DBACF4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T1#131-e_Kiran_Samsung_r1">
    <w15:presenceInfo w15:providerId="None" w15:userId="CT1#131-e_Kiran_Samsung_r1"/>
  </w15:person>
  <w15:person w15:author="CT1#131-e_Kiran_Samsung_r0">
    <w15:presenceInfo w15:providerId="None" w15:userId="CT1#131-e_Kiran_Samsung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2B74"/>
    <w:rsid w:val="000A1F6F"/>
    <w:rsid w:val="000A6394"/>
    <w:rsid w:val="000B104F"/>
    <w:rsid w:val="000B7FED"/>
    <w:rsid w:val="000C038A"/>
    <w:rsid w:val="000C6598"/>
    <w:rsid w:val="000E5A25"/>
    <w:rsid w:val="00141D68"/>
    <w:rsid w:val="00143DCF"/>
    <w:rsid w:val="00145D43"/>
    <w:rsid w:val="00185EEA"/>
    <w:rsid w:val="00192C46"/>
    <w:rsid w:val="001979F2"/>
    <w:rsid w:val="001A08B3"/>
    <w:rsid w:val="001A7B60"/>
    <w:rsid w:val="001B52F0"/>
    <w:rsid w:val="001B7A65"/>
    <w:rsid w:val="001C23CF"/>
    <w:rsid w:val="001E41F3"/>
    <w:rsid w:val="00202C5B"/>
    <w:rsid w:val="00227EAD"/>
    <w:rsid w:val="00230865"/>
    <w:rsid w:val="0025060B"/>
    <w:rsid w:val="0026004D"/>
    <w:rsid w:val="002640DD"/>
    <w:rsid w:val="00265B0B"/>
    <w:rsid w:val="00270269"/>
    <w:rsid w:val="00271E4F"/>
    <w:rsid w:val="00273ED5"/>
    <w:rsid w:val="00275D12"/>
    <w:rsid w:val="002816BF"/>
    <w:rsid w:val="00284FEB"/>
    <w:rsid w:val="002860C4"/>
    <w:rsid w:val="002A1ABE"/>
    <w:rsid w:val="002B5741"/>
    <w:rsid w:val="002B787F"/>
    <w:rsid w:val="002E0C1B"/>
    <w:rsid w:val="00305409"/>
    <w:rsid w:val="003064A7"/>
    <w:rsid w:val="00326B38"/>
    <w:rsid w:val="003609EF"/>
    <w:rsid w:val="0036231A"/>
    <w:rsid w:val="00363DF6"/>
    <w:rsid w:val="003674C0"/>
    <w:rsid w:val="00374DD4"/>
    <w:rsid w:val="003B729C"/>
    <w:rsid w:val="003E1A36"/>
    <w:rsid w:val="00410371"/>
    <w:rsid w:val="00415664"/>
    <w:rsid w:val="004242F1"/>
    <w:rsid w:val="00434669"/>
    <w:rsid w:val="00463746"/>
    <w:rsid w:val="00474FC8"/>
    <w:rsid w:val="004A6835"/>
    <w:rsid w:val="004B75B7"/>
    <w:rsid w:val="004E1669"/>
    <w:rsid w:val="004F6AF0"/>
    <w:rsid w:val="00512317"/>
    <w:rsid w:val="0051580D"/>
    <w:rsid w:val="005209D3"/>
    <w:rsid w:val="00547111"/>
    <w:rsid w:val="00570453"/>
    <w:rsid w:val="005905F5"/>
    <w:rsid w:val="00592D74"/>
    <w:rsid w:val="005947E5"/>
    <w:rsid w:val="005A07E6"/>
    <w:rsid w:val="005E2C44"/>
    <w:rsid w:val="005E30A8"/>
    <w:rsid w:val="00621188"/>
    <w:rsid w:val="006257ED"/>
    <w:rsid w:val="00644F4B"/>
    <w:rsid w:val="00677E82"/>
    <w:rsid w:val="006832E5"/>
    <w:rsid w:val="00695808"/>
    <w:rsid w:val="006B46FB"/>
    <w:rsid w:val="006E21FB"/>
    <w:rsid w:val="00700DD5"/>
    <w:rsid w:val="00757507"/>
    <w:rsid w:val="0076678C"/>
    <w:rsid w:val="00792342"/>
    <w:rsid w:val="007977A8"/>
    <w:rsid w:val="007A5686"/>
    <w:rsid w:val="007B512A"/>
    <w:rsid w:val="007C2097"/>
    <w:rsid w:val="007D6A07"/>
    <w:rsid w:val="007E6FDE"/>
    <w:rsid w:val="007F7259"/>
    <w:rsid w:val="00803B82"/>
    <w:rsid w:val="008040A8"/>
    <w:rsid w:val="008279FA"/>
    <w:rsid w:val="008364BF"/>
    <w:rsid w:val="008438B9"/>
    <w:rsid w:val="00843F64"/>
    <w:rsid w:val="008626E7"/>
    <w:rsid w:val="00870EE7"/>
    <w:rsid w:val="00872CC3"/>
    <w:rsid w:val="008863B9"/>
    <w:rsid w:val="008A45A6"/>
    <w:rsid w:val="008C4A2F"/>
    <w:rsid w:val="008E38E0"/>
    <w:rsid w:val="008F686C"/>
    <w:rsid w:val="009148DE"/>
    <w:rsid w:val="00941BFE"/>
    <w:rsid w:val="00941E30"/>
    <w:rsid w:val="00966ED7"/>
    <w:rsid w:val="009777D9"/>
    <w:rsid w:val="00982FF1"/>
    <w:rsid w:val="00991B88"/>
    <w:rsid w:val="009958B7"/>
    <w:rsid w:val="009A5753"/>
    <w:rsid w:val="009A579D"/>
    <w:rsid w:val="009B1165"/>
    <w:rsid w:val="009E27D4"/>
    <w:rsid w:val="009E3297"/>
    <w:rsid w:val="009E6C24"/>
    <w:rsid w:val="009F734F"/>
    <w:rsid w:val="00A15FFC"/>
    <w:rsid w:val="00A246B6"/>
    <w:rsid w:val="00A30B92"/>
    <w:rsid w:val="00A4253C"/>
    <w:rsid w:val="00A47E70"/>
    <w:rsid w:val="00A50CF0"/>
    <w:rsid w:val="00A542A2"/>
    <w:rsid w:val="00A56556"/>
    <w:rsid w:val="00A6215E"/>
    <w:rsid w:val="00A7671C"/>
    <w:rsid w:val="00A879B2"/>
    <w:rsid w:val="00AA2CBC"/>
    <w:rsid w:val="00AC5820"/>
    <w:rsid w:val="00AD1CD8"/>
    <w:rsid w:val="00AF5388"/>
    <w:rsid w:val="00B258BB"/>
    <w:rsid w:val="00B44998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0581C"/>
    <w:rsid w:val="00C30966"/>
    <w:rsid w:val="00C35296"/>
    <w:rsid w:val="00C365E3"/>
    <w:rsid w:val="00C5139B"/>
    <w:rsid w:val="00C51B97"/>
    <w:rsid w:val="00C66BA2"/>
    <w:rsid w:val="00C74506"/>
    <w:rsid w:val="00C75CB0"/>
    <w:rsid w:val="00C95985"/>
    <w:rsid w:val="00CA21C3"/>
    <w:rsid w:val="00CC5026"/>
    <w:rsid w:val="00CC68D0"/>
    <w:rsid w:val="00D03F9A"/>
    <w:rsid w:val="00D06D51"/>
    <w:rsid w:val="00D22058"/>
    <w:rsid w:val="00D24991"/>
    <w:rsid w:val="00D27F62"/>
    <w:rsid w:val="00D50255"/>
    <w:rsid w:val="00D603CB"/>
    <w:rsid w:val="00D66520"/>
    <w:rsid w:val="00D91B51"/>
    <w:rsid w:val="00DA3849"/>
    <w:rsid w:val="00DB6880"/>
    <w:rsid w:val="00DC1193"/>
    <w:rsid w:val="00DC1AB5"/>
    <w:rsid w:val="00DD2F62"/>
    <w:rsid w:val="00DE2CF6"/>
    <w:rsid w:val="00DE34CF"/>
    <w:rsid w:val="00DF27CE"/>
    <w:rsid w:val="00E00E04"/>
    <w:rsid w:val="00E02B23"/>
    <w:rsid w:val="00E02C44"/>
    <w:rsid w:val="00E13F3D"/>
    <w:rsid w:val="00E34898"/>
    <w:rsid w:val="00E47A01"/>
    <w:rsid w:val="00E80595"/>
    <w:rsid w:val="00E8079D"/>
    <w:rsid w:val="00E974AC"/>
    <w:rsid w:val="00EB09B7"/>
    <w:rsid w:val="00EC02F2"/>
    <w:rsid w:val="00EE4118"/>
    <w:rsid w:val="00EE7D7C"/>
    <w:rsid w:val="00F15106"/>
    <w:rsid w:val="00F25D98"/>
    <w:rsid w:val="00F300FB"/>
    <w:rsid w:val="00F37830"/>
    <w:rsid w:val="00F855B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,lis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locked/>
    <w:rsid w:val="006832E5"/>
    <w:rPr>
      <w:rFonts w:ascii="Courier New" w:hAnsi="Courier New"/>
      <w:noProof/>
      <w:sz w:val="16"/>
      <w:lang w:val="en-GB" w:eastAsia="en-US"/>
    </w:rPr>
  </w:style>
  <w:style w:type="character" w:customStyle="1" w:styleId="Heading2Char">
    <w:name w:val="Heading 2 Char"/>
    <w:aliases w:val="h2 Char,2nd level Char,H2 Char,UNDERRUBRIK 1-2 Char,H21 Char,H22 Char,H23 Char,H24 Char,H25 Char,R2 Char,2 Char,E2 Char,heading 2 Char,†berschrift 2 Char,õberschrift 2 Char,H2-Heading 2 Char,Header 2 Char,l2 Char,Header2 Char,22 Char"/>
    <w:link w:val="Heading2"/>
    <w:rsid w:val="00B4499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349A-8828-4BB9-95BE-EF841AAB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9</Pages>
  <Words>4307</Words>
  <Characters>24550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28800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CT1#131-e_Kiran_Samsung_r1</cp:lastModifiedBy>
  <cp:revision>6</cp:revision>
  <cp:lastPrinted>1899-12-31T23:00:00Z</cp:lastPrinted>
  <dcterms:created xsi:type="dcterms:W3CDTF">2021-08-12T09:51:00Z</dcterms:created>
  <dcterms:modified xsi:type="dcterms:W3CDTF">2021-08-23T12:30:00Z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