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5047" w14:textId="28575D2B"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5804C8">
        <w:rPr>
          <w:b/>
          <w:noProof/>
          <w:sz w:val="24"/>
        </w:rPr>
        <w:t>4525</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ACDA80" w:rsidR="001E41F3" w:rsidRPr="00410371" w:rsidRDefault="002A425E"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0DEDCC6" w:rsidR="001E41F3" w:rsidRPr="00410371" w:rsidRDefault="005804C8" w:rsidP="00547111">
            <w:pPr>
              <w:pStyle w:val="CRCoverPage"/>
              <w:spacing w:after="0"/>
              <w:rPr>
                <w:noProof/>
              </w:rPr>
            </w:pPr>
            <w:r>
              <w:rPr>
                <w:b/>
                <w:noProof/>
                <w:sz w:val="28"/>
              </w:rPr>
              <w:t>0757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7774C0" w:rsidR="001E41F3" w:rsidRPr="00410371" w:rsidRDefault="002A425E">
            <w:pPr>
              <w:pStyle w:val="CRCoverPage"/>
              <w:spacing w:after="0"/>
              <w:jc w:val="center"/>
              <w:rPr>
                <w:noProof/>
                <w:sz w:val="28"/>
                <w:lang w:eastAsia="zh-CN"/>
              </w:rPr>
            </w:pPr>
            <w:r>
              <w:rPr>
                <w:b/>
                <w:noProof/>
                <w:sz w:val="28"/>
              </w:rPr>
              <w:t>17.3.0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BF2CD4E" w:rsidR="00F25D98" w:rsidRDefault="00CA0F68"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FA8708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BC02143" w:rsidR="001E41F3" w:rsidRDefault="00714A78">
            <w:pPr>
              <w:pStyle w:val="CRCoverPage"/>
              <w:spacing w:after="0"/>
              <w:ind w:left="100"/>
              <w:rPr>
                <w:noProof/>
              </w:rPr>
            </w:pPr>
            <w:r>
              <w:rPr>
                <w:rFonts w:hint="eastAsia"/>
                <w:noProof/>
                <w:lang w:eastAsia="zh-CN"/>
              </w:rPr>
              <w:t>H</w:t>
            </w:r>
            <w:r w:rsidR="002A425E" w:rsidRPr="002A425E">
              <w:rPr>
                <w:noProof/>
              </w:rPr>
              <w:t>igher priority PLMN search</w:t>
            </w:r>
            <w:r w:rsidR="00EB3122">
              <w:rPr>
                <w:noProof/>
              </w:rPr>
              <w:t xml:space="preserve"> </w:t>
            </w:r>
            <w:r w:rsidR="00EB3122">
              <w:t>in disaster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B71CB3" w:rsidR="001E41F3" w:rsidRDefault="00CA0F68">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5204934" w:rsidR="001E41F3" w:rsidRDefault="002A425E">
            <w:pPr>
              <w:pStyle w:val="CRCoverPage"/>
              <w:spacing w:after="0"/>
              <w:ind w:left="100"/>
              <w:rPr>
                <w:noProof/>
              </w:rPr>
            </w:pPr>
            <w:r w:rsidRPr="00FF7A94">
              <w:rPr>
                <w:lang w:val="fr-FR"/>
              </w:rPr>
              <w:t>MINT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C0D7FB9" w:rsidR="001E41F3" w:rsidRDefault="00CA0F68">
            <w:pPr>
              <w:pStyle w:val="CRCoverPage"/>
              <w:spacing w:after="0"/>
              <w:ind w:left="100"/>
              <w:rPr>
                <w:noProof/>
              </w:rPr>
            </w:pPr>
            <w:r>
              <w:rPr>
                <w:noProof/>
              </w:rPr>
              <w:t>2021-08-02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BDFD907" w:rsidR="001E41F3" w:rsidRDefault="002A425E"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B30A8D" w:rsidR="001E41F3" w:rsidRDefault="00CA0F6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1C68BF9" w:rsidR="001E41F3" w:rsidRDefault="00D43B54">
            <w:pPr>
              <w:pStyle w:val="CRCoverPage"/>
              <w:spacing w:after="0"/>
              <w:ind w:left="100"/>
              <w:rPr>
                <w:noProof/>
                <w:lang w:eastAsia="zh-CN"/>
              </w:rPr>
            </w:pPr>
            <w:r>
              <w:rPr>
                <w:noProof/>
                <w:lang w:eastAsia="zh-CN"/>
              </w:rPr>
              <w:t xml:space="preserve">Based on the </w:t>
            </w:r>
            <w:r w:rsidRPr="00243C7C">
              <w:rPr>
                <w:noProof/>
              </w:rPr>
              <w:t>FS_MINT-CT conclusions in TR 24.811 subclauses 8.</w:t>
            </w:r>
            <w:r>
              <w:rPr>
                <w:noProof/>
              </w:rPr>
              <w:t>4</w:t>
            </w:r>
            <w:r w:rsidRPr="00243C7C">
              <w:rPr>
                <w:noProof/>
              </w:rPr>
              <w:t>, 8.</w:t>
            </w:r>
            <w:r>
              <w:rPr>
                <w:noProof/>
              </w:rPr>
              <w:t>5</w:t>
            </w:r>
            <w:r w:rsidRPr="00243C7C">
              <w:rPr>
                <w:noProof/>
              </w:rPr>
              <w:t>, and 8.</w:t>
            </w:r>
            <w:r>
              <w:rPr>
                <w:noProof/>
              </w:rPr>
              <w:t>6,</w:t>
            </w:r>
            <w:r w:rsidRPr="00243C7C">
              <w:rPr>
                <w:noProof/>
              </w:rPr>
              <w:t xml:space="preserve"> </w:t>
            </w:r>
            <w:r>
              <w:rPr>
                <w:noProof/>
              </w:rPr>
              <w:t>t</w:t>
            </w:r>
            <w:r w:rsidRPr="00D43B54">
              <w:rPr>
                <w:noProof/>
              </w:rPr>
              <w:t xml:space="preserve">he higher priority PLMN search </w:t>
            </w:r>
            <w:r w:rsidR="001413C0">
              <w:rPr>
                <w:rFonts w:hint="eastAsia"/>
                <w:noProof/>
                <w:lang w:eastAsia="zh-CN"/>
              </w:rPr>
              <w:t>needs</w:t>
            </w:r>
            <w:r w:rsidR="001413C0">
              <w:rPr>
                <w:noProof/>
              </w:rPr>
              <w:t xml:space="preserve"> </w:t>
            </w:r>
            <w:r w:rsidR="001413C0">
              <w:rPr>
                <w:rFonts w:hint="eastAsia"/>
                <w:noProof/>
                <w:lang w:eastAsia="zh-CN"/>
              </w:rPr>
              <w:t>to</w:t>
            </w:r>
            <w:r w:rsidR="001413C0">
              <w:rPr>
                <w:noProof/>
                <w:lang w:eastAsia="zh-CN"/>
              </w:rPr>
              <w:t xml:space="preserve"> </w:t>
            </w:r>
            <w:r w:rsidRPr="00D43B54">
              <w:rPr>
                <w:noProof/>
              </w:rPr>
              <w:t>be modified under the Disaster Condition</w:t>
            </w:r>
            <w:r>
              <w:rPr>
                <w:noProof/>
              </w:rPr>
              <w:t xml:space="preserve">, so that </w:t>
            </w:r>
            <w:r w:rsidRPr="00D43B54">
              <w:rPr>
                <w:noProof/>
              </w:rPr>
              <w:t>the UE shall periodically scan for higher priority PLMNs</w:t>
            </w:r>
            <w:r>
              <w:rPr>
                <w:noProof/>
              </w:rPr>
              <w:t xml:space="preserve"> when</w:t>
            </w:r>
            <w:r w:rsidRPr="00D43B54">
              <w:rPr>
                <w:noProof/>
              </w:rPr>
              <w:t xml:space="preserve"> the UE is registered </w:t>
            </w:r>
            <w:r w:rsidR="001413C0">
              <w:rPr>
                <w:rFonts w:hint="eastAsia"/>
                <w:noProof/>
                <w:lang w:eastAsia="zh-CN"/>
              </w:rPr>
              <w:t>in</w:t>
            </w:r>
            <w:r w:rsidR="001413C0">
              <w:rPr>
                <w:noProof/>
                <w:lang w:eastAsia="zh-CN"/>
              </w:rPr>
              <w:t xml:space="preserve"> </w:t>
            </w:r>
            <w:r w:rsidRPr="00D43B54">
              <w:rPr>
                <w:noProof/>
              </w:rPr>
              <w:t>a PLMN offering disaster roaming service</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8F4973E" w:rsidR="001E41F3" w:rsidRDefault="00D43B54" w:rsidP="001413C0">
            <w:pPr>
              <w:pStyle w:val="CRCoverPage"/>
              <w:spacing w:after="0"/>
              <w:ind w:left="100"/>
              <w:rPr>
                <w:noProof/>
              </w:rPr>
            </w:pPr>
            <w:r w:rsidRPr="00D43B54">
              <w:rPr>
                <w:noProof/>
              </w:rPr>
              <w:t xml:space="preserve">If the UE is registered </w:t>
            </w:r>
            <w:r w:rsidR="001413C0">
              <w:rPr>
                <w:rFonts w:hint="eastAsia"/>
                <w:noProof/>
                <w:lang w:eastAsia="zh-CN"/>
              </w:rPr>
              <w:t xml:space="preserve">in </w:t>
            </w:r>
            <w:r w:rsidRPr="00D43B54">
              <w:rPr>
                <w:noProof/>
              </w:rPr>
              <w:t>a PLMN offering disaster roaming service, the UE shall periodically scan for higher priority PLMNs</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A5AD973" w:rsidR="001E41F3" w:rsidRDefault="00D43B54">
            <w:pPr>
              <w:pStyle w:val="CRCoverPage"/>
              <w:spacing w:after="0"/>
              <w:ind w:left="100"/>
              <w:rPr>
                <w:noProof/>
                <w:lang w:eastAsia="zh-CN"/>
              </w:rPr>
            </w:pPr>
            <w:r>
              <w:rPr>
                <w:noProof/>
                <w:lang w:eastAsia="zh-CN"/>
              </w:rPr>
              <w:t xml:space="preserve">The UE </w:t>
            </w:r>
            <w:r w:rsidR="004378F1">
              <w:rPr>
                <w:noProof/>
                <w:lang w:eastAsia="zh-CN"/>
              </w:rPr>
              <w:t xml:space="preserve">cannot </w:t>
            </w:r>
            <w:r w:rsidR="001413C0">
              <w:rPr>
                <w:rFonts w:hint="eastAsia"/>
                <w:noProof/>
                <w:lang w:eastAsia="zh-CN"/>
              </w:rPr>
              <w:t>go</w:t>
            </w:r>
            <w:r w:rsidR="001413C0">
              <w:rPr>
                <w:noProof/>
                <w:lang w:eastAsia="zh-CN"/>
              </w:rPr>
              <w:t xml:space="preserve"> </w:t>
            </w:r>
            <w:r w:rsidR="004378F1">
              <w:rPr>
                <w:noProof/>
                <w:lang w:eastAsia="zh-CN"/>
              </w:rPr>
              <w:t xml:space="preserve">back to a allowable PLMN immediately when a PLMN is </w:t>
            </w:r>
            <w:r w:rsidR="004378F1">
              <w:t>available and allowable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FCBAE4" w:rsidR="001E41F3" w:rsidRDefault="00440C10">
            <w:pPr>
              <w:pStyle w:val="CRCoverPage"/>
              <w:spacing w:after="0"/>
              <w:ind w:left="100"/>
              <w:rPr>
                <w:noProof/>
                <w:lang w:eastAsia="zh-CN"/>
              </w:rPr>
            </w:pPr>
            <w:r>
              <w:rPr>
                <w:rFonts w:hint="eastAsia"/>
                <w:noProof/>
                <w:lang w:eastAsia="zh-CN"/>
              </w:rPr>
              <w:t>4</w:t>
            </w:r>
            <w:r>
              <w:rPr>
                <w:noProof/>
                <w:lang w:eastAsia="zh-CN"/>
              </w:rPr>
              <w:t>.4.3.</w:t>
            </w:r>
            <w:r w:rsidR="00C475FD">
              <w:rPr>
                <w:noProof/>
                <w:lang w:eastAsia="zh-CN"/>
              </w:rPr>
              <w:t>3</w:t>
            </w:r>
            <w:r>
              <w:rPr>
                <w:noProof/>
                <w:lang w:eastAsia="zh-CN"/>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AC5BAC" w14:textId="77777777" w:rsidR="0071076F" w:rsidRPr="00DF174F" w:rsidRDefault="0071076F" w:rsidP="0071076F">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52C91A55" w14:textId="77777777" w:rsidR="00C475FD" w:rsidRDefault="00C475FD" w:rsidP="00C475FD">
      <w:pPr>
        <w:pStyle w:val="5"/>
        <w:rPr>
          <w:lang w:eastAsia="x-none"/>
        </w:rPr>
      </w:pPr>
      <w:bookmarkStart w:id="1" w:name="_Toc74828820"/>
      <w:bookmarkStart w:id="2" w:name="_Toc51762159"/>
      <w:bookmarkStart w:id="3" w:name="_Toc45882363"/>
      <w:bookmarkStart w:id="4" w:name="_Toc45096330"/>
      <w:bookmarkStart w:id="5" w:name="_Toc36210471"/>
      <w:bookmarkStart w:id="6" w:name="_Toc27486418"/>
      <w:bookmarkStart w:id="7" w:name="_Toc20125221"/>
      <w:r>
        <w:t>4.4.3.3.1</w:t>
      </w:r>
      <w:r>
        <w:tab/>
        <w:t>Automatic and manual network selection modes</w:t>
      </w:r>
      <w:bookmarkEnd w:id="1"/>
      <w:bookmarkEnd w:id="2"/>
      <w:bookmarkEnd w:id="3"/>
      <w:bookmarkEnd w:id="4"/>
      <w:bookmarkEnd w:id="5"/>
      <w:bookmarkEnd w:id="6"/>
      <w:bookmarkEnd w:id="7"/>
    </w:p>
    <w:p w14:paraId="08041C34" w14:textId="77777777" w:rsidR="00C475FD" w:rsidRDefault="00C475FD" w:rsidP="00C475FD">
      <w:pPr>
        <w:keepNext/>
        <w:keepLines/>
      </w:pPr>
      <w:r>
        <w:t xml:space="preserve">If the MS is in a VPLMN,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t>i</w:t>
      </w:r>
      <w:proofErr w:type="spellEnd"/>
      <w:r>
        <w:t xml:space="preserve">), ii) and iii) as defined in the Automatic Network Selection Mode in clause 4.4.3.1.1. In the case that the mobile has a stored "Equivalent PLMNs" list the mobile shall only select a PLMN if it is of a higher priority than those of the same country as the current serving PLMN which are stored in the "Equivalent PLMNs" list. </w:t>
      </w:r>
      <w:bookmarkStart w:id="8" w:name="_Hlk79672503"/>
      <w:r>
        <w:t>For this purpose, a value of timer T may be stored in the SIM.</w:t>
      </w:r>
      <w:bookmarkEnd w:id="8"/>
      <w:r>
        <w:t xml:space="preserve"> The interpretation of the stored value depends on the radio capabilities supported by the MS:</w:t>
      </w:r>
    </w:p>
    <w:p w14:paraId="20BAAAE5" w14:textId="77777777" w:rsidR="00C475FD" w:rsidRDefault="00C475FD" w:rsidP="00C475FD">
      <w:pPr>
        <w:pStyle w:val="B1"/>
      </w:pPr>
      <w:r>
        <w:t>-</w:t>
      </w:r>
      <w:r>
        <w:tab/>
        <w:t xml:space="preserve">For an MS that does not support any of the following: EC-GSM-IoT, Category M1 or Category NB1 (as defined in </w:t>
      </w:r>
      <w:r>
        <w:rPr>
          <w:snapToGrid w:val="0"/>
        </w:rPr>
        <w:t>3GPP TS 36.306 </w:t>
      </w:r>
      <w:r>
        <w:t xml:space="preserve">[54]), T is either in the range 6 minutes to 8 hours in </w:t>
      </w:r>
      <w:proofErr w:type="gramStart"/>
      <w:r>
        <w:t>6 minute</w:t>
      </w:r>
      <w:proofErr w:type="gramEnd"/>
      <w:r>
        <w:t xml:space="preserve"> steps or it indicates that no periodic attempts shall be made. If no value for T is stored in the SIM, a default value of 60 minutes is used for T.</w:t>
      </w:r>
    </w:p>
    <w:p w14:paraId="343AC8EB" w14:textId="77777777" w:rsidR="00C475FD" w:rsidRDefault="00C475FD" w:rsidP="00C475FD">
      <w:pPr>
        <w:pStyle w:val="B1"/>
      </w:pPr>
      <w:r>
        <w:t>-</w:t>
      </w:r>
      <w:r>
        <w:tab/>
        <w:t xml:space="preserve">For an MS that only supports any of the following or a combination of: EC-GSM-IoT, Category M1 or Category NB1 (as defined in 3GPP TS 36.306 [54]), T is either in the range 2 hours to 240 hours, using </w:t>
      </w:r>
      <w:proofErr w:type="gramStart"/>
      <w:r>
        <w:t>2 hour</w:t>
      </w:r>
      <w:proofErr w:type="gramEnd"/>
      <w:r>
        <w:t xml:space="preserve"> steps from 2 hours to 80 hours and 4 hour steps from 84 hours to 240 hours, or it indicates that no periodic attempts shall be made. If no value for T is stored in the SIM, a default value of 72 hours is used.</w:t>
      </w:r>
    </w:p>
    <w:p w14:paraId="4E3A9BEA" w14:textId="77777777" w:rsidR="00C475FD" w:rsidRDefault="00C475FD" w:rsidP="00C475FD">
      <w:pPr>
        <w:pStyle w:val="B1"/>
      </w:pPr>
      <w:r>
        <w:t>-</w:t>
      </w:r>
      <w:r>
        <w:tab/>
        <w:t>For an MS that supports both:</w:t>
      </w:r>
    </w:p>
    <w:p w14:paraId="397C30DB" w14:textId="77777777" w:rsidR="00C475FD" w:rsidRDefault="00C475FD" w:rsidP="00C475FD">
      <w:pPr>
        <w:pStyle w:val="B2"/>
      </w:pPr>
      <w:r>
        <w:t>a)</w:t>
      </w:r>
      <w:r>
        <w:tab/>
        <w:t>any of the following or a combination of: EC-GSM-IoT, Category M1 or Category NB1 (as defined in 3GPP TS 36.306 [54]); and</w:t>
      </w:r>
    </w:p>
    <w:p w14:paraId="6C6B1B05" w14:textId="77777777" w:rsidR="00C475FD" w:rsidRDefault="00C475FD" w:rsidP="00C475FD">
      <w:pPr>
        <w:pStyle w:val="B2"/>
      </w:pPr>
      <w:r>
        <w:t>b)</w:t>
      </w:r>
      <w:r>
        <w:tab/>
        <w:t>any access technology other than the following: EC-GSM-IoT, Category M1 or Category NB1 (as defined in 3GPP TS 36.306 [54]),</w:t>
      </w:r>
    </w:p>
    <w:p w14:paraId="63F88A5F" w14:textId="77777777" w:rsidR="00C475FD" w:rsidRDefault="00C475FD" w:rsidP="00C475FD">
      <w:pPr>
        <w:pStyle w:val="B2"/>
        <w:rPr>
          <w:noProof/>
          <w:lang w:eastAsia="zh-CN"/>
        </w:rPr>
      </w:pPr>
      <w:r>
        <w:rPr>
          <w:noProof/>
          <w:lang w:eastAsia="zh-CN"/>
        </w:rPr>
        <w:tab/>
        <w:t xml:space="preserve">then </w:t>
      </w:r>
      <w:r>
        <w:t>T is interpreted depending on the access technology in use as specified below:</w:t>
      </w:r>
    </w:p>
    <w:p w14:paraId="50E14C95" w14:textId="77777777" w:rsidR="00C475FD" w:rsidRDefault="00C475FD" w:rsidP="00C475FD">
      <w:pPr>
        <w:pStyle w:val="B3"/>
      </w:pPr>
      <w:r>
        <w:t>1)</w:t>
      </w:r>
      <w:r>
        <w:tab/>
        <w:t xml:space="preserve">if the MS is using any of the following at the time of starting timer T: EC-GSM-IoT, Category M1 or Category NB1 (as defined in 3GPP TS 36.306 [54]), T is either in the range 2 hours to 240 hours, using </w:t>
      </w:r>
      <w:proofErr w:type="gramStart"/>
      <w:r>
        <w:t>2 hour</w:t>
      </w:r>
      <w:proofErr w:type="gramEnd"/>
      <w:r>
        <w:t xml:space="preserve"> steps from 2 hours to 80 hours and 4 hour steps from 84 hours to 240 hours, or it indicates that no periodic attempts shall be made. If no value for T is stored in the SIM, a default value of 72 hours is used; and</w:t>
      </w:r>
    </w:p>
    <w:p w14:paraId="6E43C372" w14:textId="77777777" w:rsidR="00C475FD" w:rsidRDefault="00C475FD" w:rsidP="00C475FD">
      <w:pPr>
        <w:pStyle w:val="B3"/>
      </w:pPr>
      <w:r>
        <w:t>2)</w:t>
      </w:r>
      <w:r>
        <w:tab/>
        <w:t xml:space="preserve">if the MS is not using any of the following at the time of starting timer T: EC-GSM-IoT, Category M1 or Category NB1 (as defined in 3GPP TS 36.306 [54]), T is either in the range 6 minutes to 8 hours in </w:t>
      </w:r>
      <w:proofErr w:type="gramStart"/>
      <w:r>
        <w:t>6 minute</w:t>
      </w:r>
      <w:proofErr w:type="gramEnd"/>
      <w:r>
        <w:t xml:space="preserve"> steps or it indicates that no periodic attempts shall be made. If no value for T is stored in the SIM, a default value of 60 minutes is used for T.</w:t>
      </w:r>
    </w:p>
    <w:p w14:paraId="38ADEC05" w14:textId="77777777" w:rsidR="00C475FD" w:rsidRDefault="00C475FD" w:rsidP="00C475FD">
      <w:r>
        <w:t xml:space="preserve">If the MS is configured with the </w:t>
      </w:r>
      <w:proofErr w:type="spellStart"/>
      <w:r>
        <w:t>MinimumPeriodicSearchTimer</w:t>
      </w:r>
      <w:proofErr w:type="spellEnd"/>
      <w:r>
        <w:t xml:space="preserve"> as specified in 3GPP TS 24.368 [50] or </w:t>
      </w:r>
      <w:r>
        <w:rPr>
          <w:rFonts w:eastAsia="MS Mincho"/>
          <w:lang w:val="en-US" w:eastAsia="ja-JP"/>
        </w:rPr>
        <w:t>3GPP</w:t>
      </w:r>
      <w:r>
        <w:t> TS 31.102 </w:t>
      </w:r>
      <w:r>
        <w:rPr>
          <w:rFonts w:eastAsia="MS Mincho"/>
          <w:lang w:val="en-US" w:eastAsia="ja-JP"/>
        </w:rPr>
        <w:t>[40]</w:t>
      </w:r>
      <w:r>
        <w:t xml:space="preserve">, the MS shall not use a value for T that is less than the </w:t>
      </w:r>
      <w:proofErr w:type="spellStart"/>
      <w:r>
        <w:t>MinimumPeriodicSearchTimer</w:t>
      </w:r>
      <w:proofErr w:type="spellEnd"/>
      <w:r>
        <w:t xml:space="preserve">. If the value stored in the SIM, or the default value for T (when no value is stored in the SIM), is less than the </w:t>
      </w:r>
      <w:proofErr w:type="spellStart"/>
      <w:r>
        <w:t>MinimumPeriodicSearchTimer</w:t>
      </w:r>
      <w:proofErr w:type="spellEnd"/>
      <w:r>
        <w:t xml:space="preserve">, then T shall be set to the </w:t>
      </w:r>
      <w:proofErr w:type="spellStart"/>
      <w:r>
        <w:t>MinimumPeriodicSearchTimer</w:t>
      </w:r>
      <w:proofErr w:type="spellEnd"/>
      <w:r>
        <w:t>.</w:t>
      </w:r>
    </w:p>
    <w:p w14:paraId="03443C2F" w14:textId="77777777" w:rsidR="00C475FD" w:rsidRDefault="00C475FD" w:rsidP="00C475FD">
      <w:pPr>
        <w:keepNext/>
        <w:keepLines/>
      </w:pPr>
      <w:r>
        <w:t xml:space="preserve">The MS does not stop timer T, as described in 3GPP TS 24.008 [23] and 3GPP TS 24.301 [23A], when it activates power saving mode (PSM) (see 3GPP TS 23.682 [27A]) or mobile initiated connection only mode (MICO) as described in </w:t>
      </w:r>
      <w:r>
        <w:rPr>
          <w:noProof/>
        </w:rPr>
        <w:t>3GPP</w:t>
      </w:r>
      <w:r>
        <w:t> </w:t>
      </w:r>
      <w:r>
        <w:rPr>
          <w:noProof/>
        </w:rPr>
        <w:t>TS</w:t>
      </w:r>
      <w:r>
        <w:t> </w:t>
      </w:r>
      <w:r>
        <w:rPr>
          <w:noProof/>
        </w:rPr>
        <w:t>24.501 [64]</w:t>
      </w:r>
      <w:r>
        <w:t>.</w:t>
      </w:r>
    </w:p>
    <w:p w14:paraId="6BC58BAC" w14:textId="77777777" w:rsidR="00C475FD" w:rsidRDefault="00C475FD" w:rsidP="00C475FD">
      <w:r>
        <w:t>The MS can be configured for Fast First Higher Priority PLMN search</w:t>
      </w:r>
      <w:r>
        <w:rPr>
          <w:rFonts w:eastAsia="MS Mincho"/>
          <w:lang w:val="en-US" w:eastAsia="ja-JP"/>
        </w:rPr>
        <w:t xml:space="preserve"> as specified in 3GPP</w:t>
      </w:r>
      <w:r>
        <w:rPr>
          <w:rStyle w:val="msoins0"/>
          <w:color w:val="008080"/>
        </w:rPr>
        <w:t> </w:t>
      </w:r>
      <w:r>
        <w:rPr>
          <w:rFonts w:eastAsia="MS Mincho"/>
          <w:lang w:val="en-US" w:eastAsia="ja-JP"/>
        </w:rPr>
        <w:t>TS</w:t>
      </w:r>
      <w:r>
        <w:rPr>
          <w:rStyle w:val="msoins0"/>
          <w:color w:val="008080"/>
        </w:rPr>
        <w:t> </w:t>
      </w:r>
      <w:r>
        <w:rPr>
          <w:rFonts w:eastAsia="MS Mincho"/>
          <w:lang w:val="en-US" w:eastAsia="ja-JP"/>
        </w:rPr>
        <w:t>31.102</w:t>
      </w:r>
      <w:r>
        <w:rPr>
          <w:rStyle w:val="msoins0"/>
          <w:color w:val="008080"/>
        </w:rPr>
        <w:t> </w:t>
      </w:r>
      <w:r>
        <w:rPr>
          <w:rFonts w:eastAsia="MS Mincho"/>
          <w:lang w:val="en-US" w:eastAsia="ja-JP"/>
        </w:rPr>
        <w:t xml:space="preserve">[40] or </w:t>
      </w:r>
      <w:r>
        <w:t>3GPP TS 24.368 [50]</w:t>
      </w:r>
      <w:r>
        <w:rPr>
          <w:rFonts w:eastAsia="MS Mincho"/>
          <w:lang w:val="en-US" w:eastAsia="ja-JP"/>
        </w:rPr>
        <w:t>. Fast First Higher Priority PLMN search is enabled if the corresponding configuration parameter is present and set to enabled. Otherwise, Fast First Higher Priority PLMN search is disabled.</w:t>
      </w:r>
    </w:p>
    <w:p w14:paraId="148C32F6" w14:textId="77777777" w:rsidR="00C475FD" w:rsidRDefault="00C475FD" w:rsidP="00C475FD">
      <w:pPr>
        <w:keepNext/>
        <w:keepLines/>
      </w:pPr>
      <w:r>
        <w:t>The attempts to access the HPLMN or an EHPLMN or higher priority PLMN shall be as specified below:</w:t>
      </w:r>
    </w:p>
    <w:p w14:paraId="618BB9F1" w14:textId="77777777" w:rsidR="00C475FD" w:rsidRDefault="00C475FD" w:rsidP="00C475FD">
      <w:pPr>
        <w:pStyle w:val="B1"/>
      </w:pPr>
      <w:r>
        <w:t>a)</w:t>
      </w:r>
      <w:r>
        <w:tab/>
        <w:t xml:space="preserve">The periodic attempts shall only be performed in automatic mode when the MS is roaming, and not while </w:t>
      </w:r>
      <w:r>
        <w:rPr>
          <w:lang w:eastAsia="zh-CN"/>
        </w:rPr>
        <w:t xml:space="preserve">the MS is </w:t>
      </w:r>
      <w:r>
        <w:t xml:space="preserve">attached for emergency bearer services, </w:t>
      </w:r>
      <w:r>
        <w:rPr>
          <w:lang w:eastAsia="zh-CN"/>
        </w:rPr>
        <w:t xml:space="preserve">is </w:t>
      </w:r>
      <w:r>
        <w:t xml:space="preserve">registered for emergency services, </w:t>
      </w:r>
      <w:r>
        <w:rPr>
          <w:lang w:eastAsia="zh-CN"/>
        </w:rPr>
        <w:t xml:space="preserve">has a </w:t>
      </w:r>
      <w:r>
        <w:t>PDU session</w:t>
      </w:r>
      <w:r>
        <w:rPr>
          <w:lang w:eastAsia="zh-CN"/>
        </w:rPr>
        <w:t xml:space="preserve"> for emergency services or has a PDN connection for emergency bearer services</w:t>
      </w:r>
      <w:r>
        <w:t>;</w:t>
      </w:r>
    </w:p>
    <w:p w14:paraId="486943B1" w14:textId="77777777" w:rsidR="00C475FD" w:rsidRDefault="00C475FD" w:rsidP="00C475FD">
      <w:pPr>
        <w:pStyle w:val="B1"/>
      </w:pPr>
      <w:r>
        <w:t>b)</w:t>
      </w:r>
      <w:r>
        <w:tab/>
        <w:t>The MS shall make the first attempt after a period of at least 2 minutes and at most T minutes:</w:t>
      </w:r>
    </w:p>
    <w:p w14:paraId="0956C1C9" w14:textId="77777777" w:rsidR="00C475FD" w:rsidRDefault="00C475FD" w:rsidP="00C475FD">
      <w:pPr>
        <w:pStyle w:val="B2"/>
      </w:pPr>
      <w:r>
        <w:lastRenderedPageBreak/>
        <w:t>-</w:t>
      </w:r>
      <w:r>
        <w:tab/>
        <w:t>only after switch on if Fast First Higher Priority PLMN search is disabled; or</w:t>
      </w:r>
    </w:p>
    <w:p w14:paraId="6054DF62" w14:textId="77777777" w:rsidR="00C475FD" w:rsidRDefault="00C475FD" w:rsidP="00C475FD">
      <w:pPr>
        <w:pStyle w:val="B2"/>
      </w:pPr>
      <w:r>
        <w:t>-</w:t>
      </w:r>
      <w:r>
        <w:tab/>
        <w:t>after switch on or upon selecting a VPLMN if Fast First Higher Priority PLMN search is enabled.</w:t>
      </w:r>
    </w:p>
    <w:p w14:paraId="330AA89D" w14:textId="77777777" w:rsidR="00C475FD" w:rsidRDefault="00C475FD" w:rsidP="00C475FD">
      <w:pPr>
        <w:pStyle w:val="B1"/>
      </w:pPr>
      <w:r>
        <w:t>c)</w:t>
      </w:r>
      <w:r>
        <w:tab/>
        <w:t>The MS shall make the following attempts if the MS is on the VPLMN at time T after the last attempt;</w:t>
      </w:r>
    </w:p>
    <w:p w14:paraId="3AF36C19" w14:textId="77777777" w:rsidR="00C475FD" w:rsidRDefault="00C475FD" w:rsidP="00C475FD">
      <w:pPr>
        <w:pStyle w:val="B1"/>
      </w:pPr>
      <w:r>
        <w:t>d)</w:t>
      </w:r>
      <w:r>
        <w:tab/>
        <w:t>Periodic attempts shall only be performed by the MS while in idle mode or 5GMM-CONNECTED mode with RRC inactive indication (see 3GPP TS 24.501 [64]);</w:t>
      </w:r>
    </w:p>
    <w:p w14:paraId="2786C57D" w14:textId="77777777" w:rsidR="00C475FD" w:rsidRDefault="00C475FD" w:rsidP="00C475FD">
      <w:pPr>
        <w:pStyle w:val="B1"/>
      </w:pPr>
      <w:r>
        <w:t>d1)</w:t>
      </w:r>
      <w:r>
        <w:tab/>
        <w:t>Periodic attempts may be postponed while the MS is in power saving mode (PSM) (see 3GPP TS 23.682 [27A]).</w:t>
      </w:r>
    </w:p>
    <w:p w14:paraId="78530E0B" w14:textId="77777777" w:rsidR="00C475FD" w:rsidRDefault="00C475FD" w:rsidP="00C475FD">
      <w:pPr>
        <w:pStyle w:val="B1"/>
      </w:pPr>
      <w:r>
        <w:t>d2)</w:t>
      </w:r>
      <w:r>
        <w:tab/>
        <w:t xml:space="preserve">Periodic attempts may be postponed while the MS is receiving </w:t>
      </w:r>
      <w:proofErr w:type="spellStart"/>
      <w:r>
        <w:t>eMBMS</w:t>
      </w:r>
      <w:proofErr w:type="spellEnd"/>
      <w:r>
        <w:t xml:space="preserve"> transport service in idle mode (see 3GPP TS 23.246 [68]).</w:t>
      </w:r>
    </w:p>
    <w:p w14:paraId="254EC0B2" w14:textId="77777777" w:rsidR="00C475FD" w:rsidRDefault="00C475FD" w:rsidP="00C475FD">
      <w:pPr>
        <w:pStyle w:val="B1"/>
      </w:pPr>
      <w:r>
        <w:t>d3</w:t>
      </w:r>
      <w:r>
        <w:rPr>
          <w:lang w:val="en-US"/>
        </w:rPr>
        <w:t>)</w:t>
      </w:r>
      <w:r>
        <w:rPr>
          <w:lang w:val="en-US"/>
        </w:rPr>
        <w:tab/>
        <w:t xml:space="preserve">Periodic attempts may be postponed till the next </w:t>
      </w:r>
      <w:proofErr w:type="spellStart"/>
      <w:r>
        <w:rPr>
          <w:lang w:val="en-US"/>
        </w:rPr>
        <w:t>eDRX</w:t>
      </w:r>
      <w:proofErr w:type="spellEnd"/>
      <w:r>
        <w:rPr>
          <w:lang w:val="en-US"/>
        </w:rPr>
        <w:t xml:space="preserve"> occasion while the MS is configured with </w:t>
      </w:r>
      <w:proofErr w:type="spellStart"/>
      <w:r>
        <w:rPr>
          <w:lang w:val="en-US"/>
        </w:rPr>
        <w:t>eDRX</w:t>
      </w:r>
      <w:proofErr w:type="spellEnd"/>
      <w:r>
        <w:rPr>
          <w:lang w:val="en-US"/>
        </w:rPr>
        <w:t>.</w:t>
      </w:r>
    </w:p>
    <w:p w14:paraId="59433A83" w14:textId="77777777" w:rsidR="00C475FD" w:rsidRDefault="00C475FD" w:rsidP="00C475FD">
      <w:pPr>
        <w:pStyle w:val="B1"/>
        <w:rPr>
          <w:lang w:val="en-US"/>
        </w:rPr>
      </w:pPr>
      <w:r>
        <w:rPr>
          <w:lang w:val="en-US"/>
        </w:rPr>
        <w:t>d4)</w:t>
      </w:r>
      <w:r>
        <w:rPr>
          <w:lang w:val="en-US"/>
        </w:rPr>
        <w:tab/>
        <w:t>Periodic attempts may be postponed while the MS is in relaxed monitoring (see 3GPP TS 36.304 [43]).</w:t>
      </w:r>
    </w:p>
    <w:p w14:paraId="0328A93B" w14:textId="77777777" w:rsidR="00C475FD" w:rsidRDefault="00C475FD" w:rsidP="00C475FD">
      <w:pPr>
        <w:pStyle w:val="B1"/>
      </w:pPr>
      <w:r>
        <w:rPr>
          <w:lang w:val="en-US"/>
        </w:rPr>
        <w:t>d5)</w:t>
      </w:r>
      <w:r>
        <w:rPr>
          <w:lang w:val="en-US"/>
        </w:rPr>
        <w:tab/>
      </w:r>
      <w:r>
        <w:t>Periodic attempts may be postponed while the MS is in Mobile Initiated Connection Only mode (MICO).</w:t>
      </w:r>
    </w:p>
    <w:p w14:paraId="49F0F6A7" w14:textId="77777777" w:rsidR="00C475FD" w:rsidRDefault="00C475FD" w:rsidP="00C475FD">
      <w:pPr>
        <w:pStyle w:val="B1"/>
      </w:pPr>
      <w:r>
        <w:t>e)</w:t>
      </w:r>
      <w:r>
        <w:tab/>
        <w:t xml:space="preserve">If the HPLMN (if the EHPLMN list is not present or is empty) or </w:t>
      </w:r>
      <w:proofErr w:type="gramStart"/>
      <w:r>
        <w:t>a</w:t>
      </w:r>
      <w:proofErr w:type="gramEnd"/>
      <w:r>
        <w:t xml:space="preserve"> EHPLMN (if the list is present) or a higher priority PLMN is not found, the MS shall remain on the VPLMN.</w:t>
      </w:r>
    </w:p>
    <w:p w14:paraId="3C3343AE" w14:textId="77777777" w:rsidR="00C475FD" w:rsidRDefault="00C475FD" w:rsidP="00C475FD">
      <w:pPr>
        <w:pStyle w:val="B1"/>
      </w:pPr>
      <w:r>
        <w:t>f)</w:t>
      </w:r>
      <w:r>
        <w:tab/>
        <w:t xml:space="preserve">In steps </w:t>
      </w:r>
      <w:proofErr w:type="spellStart"/>
      <w:r>
        <w:t>i</w:t>
      </w:r>
      <w:proofErr w:type="spellEnd"/>
      <w:r>
        <w:t>), ii) and iii) of clause 4.4.3.1.1 the MS shall limit its attempts to access higher priority PLMN/access technology combinations to PLMN/access technology combinations of the same country as the current serving VPLMN, as defined in Annex B.</w:t>
      </w:r>
    </w:p>
    <w:p w14:paraId="15B840FB" w14:textId="77777777" w:rsidR="00C475FD" w:rsidRDefault="00C475FD" w:rsidP="00C475FD">
      <w:pPr>
        <w:pStyle w:val="B1"/>
      </w:pPr>
      <w:r>
        <w:t>g)</w:t>
      </w:r>
      <w:r>
        <w:tab/>
        <w:t xml:space="preserve">Only the priority levels of Equivalent PLMNs of the same country as the current serving VPLMN, as defined in Annex B, and which are not in the list of "PLMNs where registration was aborted due to SOR" if the UE has a list of "PLMNs where registration was aborted due to SOR" shall be </w:t>
      </w:r>
      <w:proofErr w:type="gramStart"/>
      <w:r>
        <w:t>taken into account</w:t>
      </w:r>
      <w:proofErr w:type="gramEnd"/>
      <w:r>
        <w:t xml:space="preserve"> to compare with the priority level of a selected PLMN.</w:t>
      </w:r>
    </w:p>
    <w:p w14:paraId="58A19DB2" w14:textId="77777777" w:rsidR="00C475FD" w:rsidRDefault="00C475FD" w:rsidP="00C475FD">
      <w:pPr>
        <w:pStyle w:val="B1"/>
      </w:pPr>
      <w:r>
        <w:t>h)</w:t>
      </w:r>
      <w:r>
        <w:tab/>
        <w:t>If the PLMN of the highest priority PLMN/access technology combination available is the current VPLMN, or one of the PLMNs in the "Equivalent PLMNs" list and is not in the list of "PLMNs where registration was aborted due to SOR" if the UE has a list of "PLMNs where registration was aborted due to SOR", the MS shall remain on the current PLMN/access technology combination.</w:t>
      </w:r>
    </w:p>
    <w:p w14:paraId="4B2B9E90" w14:textId="77777777" w:rsidR="00C475FD" w:rsidRDefault="00C475FD" w:rsidP="00C475FD">
      <w:pPr>
        <w:pStyle w:val="B1"/>
      </w:pPr>
      <w:proofErr w:type="spellStart"/>
      <w:r>
        <w:t>i</w:t>
      </w:r>
      <w:proofErr w:type="spellEnd"/>
      <w:r>
        <w:t>)</w:t>
      </w:r>
      <w:r>
        <w:tab/>
        <w:t>In step iii) of clause 4.4.3.1.1 the MS shall consider PLMNs which are in the list of "PLMNs where registration was aborted due to SOR" as lowest priority, if the UE has a list of "PLMNs where registration was aborted due to SOR".</w:t>
      </w:r>
    </w:p>
    <w:p w14:paraId="29E786A8" w14:textId="4D00C610" w:rsidR="00C475FD" w:rsidRDefault="00C475FD" w:rsidP="00C475FD">
      <w:pPr>
        <w:rPr>
          <w:ins w:id="9" w:author="Pengfei-8-19" w:date="2021-08-19T11:20:00Z"/>
          <w:noProof/>
        </w:rPr>
      </w:pPr>
      <w:ins w:id="10" w:author="Pengfei-8-19" w:date="2021-08-19T11:20:00Z">
        <w:r>
          <w:rPr>
            <w:lang w:eastAsia="zh-CN"/>
          </w:rPr>
          <w:t xml:space="preserve">If the UE is registered </w:t>
        </w:r>
        <w:r>
          <w:rPr>
            <w:rFonts w:hint="eastAsia"/>
            <w:lang w:eastAsia="zh-CN"/>
          </w:rPr>
          <w:t>in</w:t>
        </w:r>
        <w:r>
          <w:rPr>
            <w:lang w:eastAsia="zh-CN"/>
          </w:rPr>
          <w:t xml:space="preserve"> a PLMN offering disaster roaming service, the UE shall </w:t>
        </w:r>
        <w:r>
          <w:rPr>
            <w:noProof/>
          </w:rPr>
          <w:t>periodically scan for higher priority PLMNs.</w:t>
        </w:r>
        <w:r w:rsidRPr="00174D8E">
          <w:t xml:space="preserve"> </w:t>
        </w:r>
        <w:r w:rsidRPr="00174D8E">
          <w:rPr>
            <w:noProof/>
          </w:rPr>
          <w:t xml:space="preserve">For this purpose, a value of timer </w:t>
        </w:r>
      </w:ins>
      <w:ins w:id="11" w:author="Pengfei-8-25A" w:date="2021-08-25T21:30:00Z">
        <w:r w:rsidR="00003DFB">
          <w:rPr>
            <w:rFonts w:hint="eastAsia"/>
            <w:noProof/>
            <w:lang w:eastAsia="zh-CN"/>
          </w:rPr>
          <w:t>T</w:t>
        </w:r>
        <w:r w:rsidR="00003DFB">
          <w:rPr>
            <w:noProof/>
            <w:lang w:eastAsia="zh-CN"/>
          </w:rPr>
          <w:t xml:space="preserve"> </w:t>
        </w:r>
      </w:ins>
      <w:ins w:id="12" w:author="Pengfei-8-19" w:date="2021-08-19T11:20:00Z">
        <w:r w:rsidRPr="00174D8E">
          <w:rPr>
            <w:noProof/>
          </w:rPr>
          <w:t xml:space="preserve">may be stored in the </w:t>
        </w:r>
      </w:ins>
      <w:ins w:id="13" w:author="Pengfei-8-19" w:date="2021-08-19T11:21:00Z">
        <w:r>
          <w:rPr>
            <w:noProof/>
          </w:rPr>
          <w:t>U</w:t>
        </w:r>
      </w:ins>
      <w:ins w:id="14" w:author="Pengfei-8-19" w:date="2021-08-19T11:20:00Z">
        <w:r w:rsidRPr="00174D8E">
          <w:rPr>
            <w:noProof/>
          </w:rPr>
          <w:t>SIM</w:t>
        </w:r>
        <w:bookmarkStart w:id="15" w:name="_GoBack"/>
        <w:bookmarkEnd w:id="15"/>
        <w:r w:rsidRPr="00174D8E">
          <w:rPr>
            <w:noProof/>
          </w:rPr>
          <w:t>.</w:t>
        </w:r>
      </w:ins>
    </w:p>
    <w:p w14:paraId="3225AA3B" w14:textId="7BA0B8EC" w:rsidR="00C475FD" w:rsidRDefault="00C475FD" w:rsidP="00C475FD">
      <w:pPr>
        <w:pStyle w:val="EditorsNote"/>
        <w:rPr>
          <w:ins w:id="16" w:author="Pengfei-8-19" w:date="2021-08-19T11:20:00Z"/>
          <w:rFonts w:eastAsia="宋体"/>
          <w:lang w:val="en-US" w:eastAsia="zh-CN"/>
        </w:rPr>
      </w:pPr>
      <w:ins w:id="17" w:author="Pengfei-8-19" w:date="2021-08-19T11:20:00Z">
        <w:r>
          <w:rPr>
            <w:rFonts w:eastAsia="宋体"/>
            <w:lang w:eastAsia="zh-CN"/>
          </w:rPr>
          <w:t xml:space="preserve">Editor's note: Whether </w:t>
        </w:r>
      </w:ins>
      <w:ins w:id="18" w:author="Pengfei-8-20A" w:date="2021-08-20T14:18:00Z">
        <w:r w:rsidR="00F82B1E" w:rsidRPr="00F82B1E">
          <w:rPr>
            <w:rFonts w:eastAsia="宋体"/>
            <w:lang w:eastAsia="zh-CN"/>
          </w:rPr>
          <w:t>the existing timer T</w:t>
        </w:r>
      </w:ins>
      <w:ins w:id="19" w:author="Pengfei-8-25A" w:date="2021-08-25T15:57:00Z">
        <w:r w:rsidR="00AF56B7">
          <w:rPr>
            <w:rFonts w:eastAsia="宋体"/>
            <w:lang w:eastAsia="zh-CN"/>
          </w:rPr>
          <w:t xml:space="preserve"> duration</w:t>
        </w:r>
      </w:ins>
      <w:ins w:id="20" w:author="Pengfei-8-20A" w:date="2021-08-20T14:18:00Z">
        <w:r w:rsidR="00F82B1E" w:rsidRPr="00F82B1E">
          <w:rPr>
            <w:rFonts w:eastAsia="宋体"/>
            <w:lang w:eastAsia="zh-CN"/>
          </w:rPr>
          <w:t xml:space="preserve"> can be reused or a new timer</w:t>
        </w:r>
      </w:ins>
      <w:ins w:id="21" w:author="Pengfei-8-25A" w:date="2021-08-25T15:57:00Z">
        <w:r w:rsidR="00AF56B7">
          <w:rPr>
            <w:rFonts w:eastAsia="宋体"/>
            <w:lang w:eastAsia="zh-CN"/>
          </w:rPr>
          <w:t xml:space="preserve"> duration</w:t>
        </w:r>
      </w:ins>
      <w:ins w:id="22" w:author="Pengfei-8-20A" w:date="2021-08-20T14:18:00Z">
        <w:r w:rsidR="00F82B1E" w:rsidRPr="00F82B1E">
          <w:rPr>
            <w:rFonts w:eastAsia="宋体"/>
            <w:lang w:eastAsia="zh-CN"/>
          </w:rPr>
          <w:t xml:space="preserve"> needs to be defined</w:t>
        </w:r>
      </w:ins>
      <w:ins w:id="23" w:author="Pengfei-8-19" w:date="2021-08-19T11:20:00Z">
        <w:r>
          <w:rPr>
            <w:rFonts w:eastAsia="宋体"/>
            <w:lang w:eastAsia="zh-CN"/>
          </w:rPr>
          <w:t xml:space="preserve"> is FFS.</w:t>
        </w:r>
      </w:ins>
    </w:p>
    <w:p w14:paraId="0C810C7C" w14:textId="77777777" w:rsidR="00C475FD" w:rsidRPr="00C475FD" w:rsidRDefault="00C475FD">
      <w:pPr>
        <w:rPr>
          <w:noProof/>
        </w:rPr>
      </w:pPr>
    </w:p>
    <w:p w14:paraId="38E896C9" w14:textId="77777777" w:rsidR="0071076F" w:rsidRPr="00F759D5" w:rsidRDefault="0071076F" w:rsidP="0071076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A9B522D" w14:textId="77777777" w:rsidR="0071076F" w:rsidRDefault="0071076F">
      <w:pPr>
        <w:rPr>
          <w:noProof/>
        </w:rPr>
      </w:pPr>
    </w:p>
    <w:sectPr w:rsidR="0071076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1433" w14:textId="77777777" w:rsidR="006E182E" w:rsidRDefault="006E182E">
      <w:r>
        <w:separator/>
      </w:r>
    </w:p>
  </w:endnote>
  <w:endnote w:type="continuationSeparator" w:id="0">
    <w:p w14:paraId="5127501E" w14:textId="77777777" w:rsidR="006E182E" w:rsidRDefault="006E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AE90" w14:textId="77777777" w:rsidR="006E182E" w:rsidRDefault="006E182E">
      <w:r>
        <w:separator/>
      </w:r>
    </w:p>
  </w:footnote>
  <w:footnote w:type="continuationSeparator" w:id="0">
    <w:p w14:paraId="16684D7A" w14:textId="77777777" w:rsidR="006E182E" w:rsidRDefault="006E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8-19">
    <w15:presenceInfo w15:providerId="None" w15:userId="Pengfei-8-19"/>
  </w15:person>
  <w15:person w15:author="Pengfei-8-25A">
    <w15:presenceInfo w15:providerId="None" w15:userId="Pengfei-8-25A"/>
  </w15:person>
  <w15:person w15:author="Pengfei-8-20A">
    <w15:presenceInfo w15:providerId="None" w15:userId="Pengfei-8-2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DFB"/>
    <w:rsid w:val="0000561C"/>
    <w:rsid w:val="00022E4A"/>
    <w:rsid w:val="00084EA0"/>
    <w:rsid w:val="00097D91"/>
    <w:rsid w:val="000A1F6F"/>
    <w:rsid w:val="000A6394"/>
    <w:rsid w:val="000B7FED"/>
    <w:rsid w:val="000C038A"/>
    <w:rsid w:val="000C6598"/>
    <w:rsid w:val="001413C0"/>
    <w:rsid w:val="00143DCF"/>
    <w:rsid w:val="00145D43"/>
    <w:rsid w:val="00174D8E"/>
    <w:rsid w:val="00182F5D"/>
    <w:rsid w:val="00185EEA"/>
    <w:rsid w:val="00192C46"/>
    <w:rsid w:val="001A08B3"/>
    <w:rsid w:val="001A7B60"/>
    <w:rsid w:val="001B52F0"/>
    <w:rsid w:val="001B7A65"/>
    <w:rsid w:val="001E41F3"/>
    <w:rsid w:val="0021283D"/>
    <w:rsid w:val="00227EAD"/>
    <w:rsid w:val="00230865"/>
    <w:rsid w:val="0026004D"/>
    <w:rsid w:val="002640DD"/>
    <w:rsid w:val="00275D12"/>
    <w:rsid w:val="002816BF"/>
    <w:rsid w:val="00284FEB"/>
    <w:rsid w:val="002860C4"/>
    <w:rsid w:val="00295742"/>
    <w:rsid w:val="002A1ABE"/>
    <w:rsid w:val="002A425E"/>
    <w:rsid w:val="002B24DA"/>
    <w:rsid w:val="002B5741"/>
    <w:rsid w:val="00305409"/>
    <w:rsid w:val="00307EC3"/>
    <w:rsid w:val="003609EF"/>
    <w:rsid w:val="0036231A"/>
    <w:rsid w:val="00363DF6"/>
    <w:rsid w:val="003674C0"/>
    <w:rsid w:val="00374DD4"/>
    <w:rsid w:val="003B729C"/>
    <w:rsid w:val="003E1A36"/>
    <w:rsid w:val="003E49BB"/>
    <w:rsid w:val="00410371"/>
    <w:rsid w:val="004242F1"/>
    <w:rsid w:val="00434669"/>
    <w:rsid w:val="004378F1"/>
    <w:rsid w:val="00440C10"/>
    <w:rsid w:val="00454312"/>
    <w:rsid w:val="0048782F"/>
    <w:rsid w:val="004A6835"/>
    <w:rsid w:val="004B75B7"/>
    <w:rsid w:val="004E1669"/>
    <w:rsid w:val="005050A5"/>
    <w:rsid w:val="00512317"/>
    <w:rsid w:val="0051580D"/>
    <w:rsid w:val="00547111"/>
    <w:rsid w:val="00570453"/>
    <w:rsid w:val="005804C8"/>
    <w:rsid w:val="005915F0"/>
    <w:rsid w:val="00592D74"/>
    <w:rsid w:val="005A10C8"/>
    <w:rsid w:val="005E2C44"/>
    <w:rsid w:val="00607A4E"/>
    <w:rsid w:val="00621188"/>
    <w:rsid w:val="006257ED"/>
    <w:rsid w:val="00627A78"/>
    <w:rsid w:val="00677E82"/>
    <w:rsid w:val="00695808"/>
    <w:rsid w:val="006B46FB"/>
    <w:rsid w:val="006E182E"/>
    <w:rsid w:val="006E21FB"/>
    <w:rsid w:val="0071076F"/>
    <w:rsid w:val="00714A78"/>
    <w:rsid w:val="0076678C"/>
    <w:rsid w:val="00792342"/>
    <w:rsid w:val="007977A8"/>
    <w:rsid w:val="007A43C1"/>
    <w:rsid w:val="007B512A"/>
    <w:rsid w:val="007C2097"/>
    <w:rsid w:val="007D6A07"/>
    <w:rsid w:val="007F7259"/>
    <w:rsid w:val="00803B82"/>
    <w:rsid w:val="008040A8"/>
    <w:rsid w:val="008279FA"/>
    <w:rsid w:val="008432C5"/>
    <w:rsid w:val="008438B9"/>
    <w:rsid w:val="00843F64"/>
    <w:rsid w:val="008626E7"/>
    <w:rsid w:val="00870EE7"/>
    <w:rsid w:val="008863B9"/>
    <w:rsid w:val="008A45A6"/>
    <w:rsid w:val="008F686C"/>
    <w:rsid w:val="009148DE"/>
    <w:rsid w:val="00941BFE"/>
    <w:rsid w:val="00941E30"/>
    <w:rsid w:val="009777D9"/>
    <w:rsid w:val="00991B88"/>
    <w:rsid w:val="009A1C38"/>
    <w:rsid w:val="009A5753"/>
    <w:rsid w:val="009A579D"/>
    <w:rsid w:val="009E27D4"/>
    <w:rsid w:val="009E3297"/>
    <w:rsid w:val="009E6C24"/>
    <w:rsid w:val="009F734F"/>
    <w:rsid w:val="00A246B6"/>
    <w:rsid w:val="00A37150"/>
    <w:rsid w:val="00A45261"/>
    <w:rsid w:val="00A47E70"/>
    <w:rsid w:val="00A50CF0"/>
    <w:rsid w:val="00A542A2"/>
    <w:rsid w:val="00A56556"/>
    <w:rsid w:val="00A7671C"/>
    <w:rsid w:val="00AA2CBC"/>
    <w:rsid w:val="00AC5820"/>
    <w:rsid w:val="00AD1CD8"/>
    <w:rsid w:val="00AF56B7"/>
    <w:rsid w:val="00B258BB"/>
    <w:rsid w:val="00B468EF"/>
    <w:rsid w:val="00B67B97"/>
    <w:rsid w:val="00B92BD5"/>
    <w:rsid w:val="00B968C8"/>
    <w:rsid w:val="00BA3EC5"/>
    <w:rsid w:val="00BA51D9"/>
    <w:rsid w:val="00BB5DFC"/>
    <w:rsid w:val="00BC2248"/>
    <w:rsid w:val="00BC7F48"/>
    <w:rsid w:val="00BD279D"/>
    <w:rsid w:val="00BD6BB8"/>
    <w:rsid w:val="00BE70D2"/>
    <w:rsid w:val="00C475FD"/>
    <w:rsid w:val="00C66BA2"/>
    <w:rsid w:val="00C75CB0"/>
    <w:rsid w:val="00C95985"/>
    <w:rsid w:val="00CA0F68"/>
    <w:rsid w:val="00CA21C3"/>
    <w:rsid w:val="00CC5026"/>
    <w:rsid w:val="00CC68D0"/>
    <w:rsid w:val="00D03F9A"/>
    <w:rsid w:val="00D06D51"/>
    <w:rsid w:val="00D24991"/>
    <w:rsid w:val="00D43B54"/>
    <w:rsid w:val="00D50255"/>
    <w:rsid w:val="00D66520"/>
    <w:rsid w:val="00D81C6C"/>
    <w:rsid w:val="00D83253"/>
    <w:rsid w:val="00D91B51"/>
    <w:rsid w:val="00DA3849"/>
    <w:rsid w:val="00DE34CF"/>
    <w:rsid w:val="00DF27CE"/>
    <w:rsid w:val="00E02C44"/>
    <w:rsid w:val="00E13F3D"/>
    <w:rsid w:val="00E34898"/>
    <w:rsid w:val="00E47A01"/>
    <w:rsid w:val="00E8079D"/>
    <w:rsid w:val="00EB09B7"/>
    <w:rsid w:val="00EB3122"/>
    <w:rsid w:val="00EC02F2"/>
    <w:rsid w:val="00EE7D7C"/>
    <w:rsid w:val="00F25D98"/>
    <w:rsid w:val="00F300FB"/>
    <w:rsid w:val="00F36997"/>
    <w:rsid w:val="00F82B1E"/>
    <w:rsid w:val="00FB6386"/>
    <w:rsid w:val="00FC4D53"/>
    <w:rsid w:val="00FD3AA8"/>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FC4D53"/>
    <w:rPr>
      <w:rFonts w:ascii="Times New Roman" w:hAnsi="Times New Roman"/>
      <w:lang w:val="en-GB" w:eastAsia="en-US"/>
    </w:rPr>
  </w:style>
  <w:style w:type="character" w:customStyle="1" w:styleId="B2Char">
    <w:name w:val="B2 Char"/>
    <w:link w:val="B2"/>
    <w:qFormat/>
    <w:locked/>
    <w:rsid w:val="00FC4D53"/>
    <w:rPr>
      <w:rFonts w:ascii="Times New Roman" w:hAnsi="Times New Roman"/>
      <w:lang w:val="en-GB" w:eastAsia="en-US"/>
    </w:rPr>
  </w:style>
  <w:style w:type="character" w:customStyle="1" w:styleId="B1Char1">
    <w:name w:val="B1 Char1"/>
    <w:link w:val="B1"/>
    <w:locked/>
    <w:rsid w:val="00FC4D53"/>
    <w:rPr>
      <w:rFonts w:ascii="Times New Roman" w:hAnsi="Times New Roman"/>
      <w:lang w:val="en-GB" w:eastAsia="en-US"/>
    </w:rPr>
  </w:style>
  <w:style w:type="character" w:customStyle="1" w:styleId="B3Car">
    <w:name w:val="B3 Car"/>
    <w:link w:val="B3"/>
    <w:locked/>
    <w:rsid w:val="00FC4D53"/>
    <w:rPr>
      <w:rFonts w:ascii="Times New Roman" w:hAnsi="Times New Roman"/>
      <w:lang w:val="en-GB" w:eastAsia="en-US"/>
    </w:rPr>
  </w:style>
  <w:style w:type="character" w:customStyle="1" w:styleId="EditorsNoteChar">
    <w:name w:val="Editor's Note Char"/>
    <w:aliases w:val="EN Char"/>
    <w:link w:val="EditorsNote"/>
    <w:locked/>
    <w:rsid w:val="00182F5D"/>
    <w:rPr>
      <w:rFonts w:ascii="Times New Roman" w:hAnsi="Times New Roman"/>
      <w:color w:val="FF0000"/>
      <w:lang w:val="en-GB" w:eastAsia="en-US"/>
    </w:rPr>
  </w:style>
  <w:style w:type="character" w:customStyle="1" w:styleId="msoins0">
    <w:name w:val="msoins"/>
    <w:basedOn w:val="a0"/>
    <w:rsid w:val="00C4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5711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63271556">
      <w:bodyDiv w:val="1"/>
      <w:marLeft w:val="0"/>
      <w:marRight w:val="0"/>
      <w:marTop w:val="0"/>
      <w:marBottom w:val="0"/>
      <w:divBdr>
        <w:top w:val="none" w:sz="0" w:space="0" w:color="auto"/>
        <w:left w:val="none" w:sz="0" w:space="0" w:color="auto"/>
        <w:bottom w:val="none" w:sz="0" w:space="0" w:color="auto"/>
        <w:right w:val="none" w:sz="0" w:space="0" w:color="auto"/>
      </w:divBdr>
    </w:div>
    <w:div w:id="969869891">
      <w:bodyDiv w:val="1"/>
      <w:marLeft w:val="0"/>
      <w:marRight w:val="0"/>
      <w:marTop w:val="0"/>
      <w:marBottom w:val="0"/>
      <w:divBdr>
        <w:top w:val="none" w:sz="0" w:space="0" w:color="auto"/>
        <w:left w:val="none" w:sz="0" w:space="0" w:color="auto"/>
        <w:bottom w:val="none" w:sz="0" w:space="0" w:color="auto"/>
        <w:right w:val="none" w:sz="0" w:space="0" w:color="auto"/>
      </w:divBdr>
    </w:div>
    <w:div w:id="2001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D1ED-BCAF-4513-845A-E2FB4953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3</Pages>
  <Words>1367</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9141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Pengfei-8-25A</cp:lastModifiedBy>
  <cp:revision>17</cp:revision>
  <cp:lastPrinted>1899-12-31T23:00:00Z</cp:lastPrinted>
  <dcterms:created xsi:type="dcterms:W3CDTF">2021-08-11T03:08:00Z</dcterms:created>
  <dcterms:modified xsi:type="dcterms:W3CDTF">2021-08-25T13:31:00Z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