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55047" w14:textId="741F2AA6" w:rsidR="00434669" w:rsidRDefault="00434669" w:rsidP="00C87F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0C35BC">
        <w:rPr>
          <w:b/>
          <w:noProof/>
          <w:sz w:val="24"/>
        </w:rPr>
        <w:t>C1-21</w:t>
      </w:r>
      <w:r w:rsidR="000C35BC">
        <w:rPr>
          <w:rFonts w:hint="eastAsia"/>
          <w:b/>
          <w:noProof/>
          <w:sz w:val="24"/>
          <w:lang w:eastAsia="zh-CN"/>
        </w:rPr>
        <w:t xml:space="preserve">xxxx was </w:t>
      </w:r>
      <w:r>
        <w:rPr>
          <w:b/>
          <w:noProof/>
          <w:sz w:val="24"/>
        </w:rPr>
        <w:t>C1-21</w:t>
      </w:r>
      <w:r w:rsidR="00FD02C4">
        <w:rPr>
          <w:rFonts w:hint="eastAsia"/>
          <w:b/>
          <w:noProof/>
          <w:sz w:val="24"/>
          <w:lang w:eastAsia="zh-CN"/>
        </w:rPr>
        <w:t>4475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C2B054" w:rsidR="001E41F3" w:rsidRPr="00410371" w:rsidRDefault="0094382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DB571FD" w:rsidR="001E41F3" w:rsidRPr="00410371" w:rsidRDefault="00FD02C4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0208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96F0011" w:rsidR="001E41F3" w:rsidRPr="00410371" w:rsidRDefault="000C35BC" w:rsidP="00E13F3D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A8EBC8D" w:rsidR="001E41F3" w:rsidRPr="00410371" w:rsidRDefault="00943826" w:rsidP="00FD02C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</w:t>
            </w:r>
            <w:r w:rsidR="00FD02C4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36B304D" w:rsidR="00F25D98" w:rsidRDefault="00C3734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A6F292C" w:rsidR="001E41F3" w:rsidRDefault="00F867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on </w:t>
            </w:r>
            <w:r w:rsidR="00943826">
              <w:rPr>
                <w:rFonts w:hint="eastAsia"/>
                <w:lang w:eastAsia="zh-CN"/>
              </w:rPr>
              <w:t xml:space="preserve">UE </w:t>
            </w:r>
            <w:r>
              <w:rPr>
                <w:rFonts w:hint="eastAsia"/>
                <w:lang w:eastAsia="zh-CN"/>
              </w:rPr>
              <w:t xml:space="preserve">5G </w:t>
            </w:r>
            <w:proofErr w:type="spellStart"/>
            <w:r w:rsidR="00943826">
              <w:rPr>
                <w:rFonts w:hint="eastAsia"/>
                <w:lang w:eastAsia="zh-CN"/>
              </w:rPr>
              <w:t>ProSe</w:t>
            </w:r>
            <w:proofErr w:type="spellEnd"/>
            <w:r w:rsidR="00943826">
              <w:rPr>
                <w:rFonts w:hint="eastAsia"/>
                <w:lang w:eastAsia="zh-CN"/>
              </w:rPr>
              <w:t xml:space="preserve"> Policy Request based on UE</w:t>
            </w:r>
            <w:r>
              <w:rPr>
                <w:rFonts w:hint="eastAsia"/>
                <w:lang w:eastAsia="zh-CN"/>
              </w:rPr>
              <w:t xml:space="preserve"> 5G</w:t>
            </w:r>
            <w:r w:rsidR="00943826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943826">
              <w:rPr>
                <w:rFonts w:hint="eastAsia"/>
                <w:lang w:eastAsia="zh-CN"/>
              </w:rPr>
              <w:t>ProSe</w:t>
            </w:r>
            <w:proofErr w:type="spellEnd"/>
            <w:r w:rsidR="00943826">
              <w:rPr>
                <w:rFonts w:hint="eastAsia"/>
                <w:lang w:eastAsia="zh-CN"/>
              </w:rPr>
              <w:t xml:space="preserve"> Capability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87D5077" w:rsidR="001E41F3" w:rsidRDefault="009438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8F85C80" w:rsidR="001E41F3" w:rsidRDefault="009438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D94B525" w:rsidR="001E41F3" w:rsidRDefault="009438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2021-07-07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A691D82" w:rsidR="001E41F3" w:rsidRDefault="0094382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2160042" w:rsidR="001E41F3" w:rsidRDefault="009438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20E94DA" w:rsidR="001E41F3" w:rsidRDefault="00F8675D" w:rsidP="006153E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TS 23.304 v0.3.0, it is proposed that UE may indicate UE capacity in 5G ProSe Policy Provisioning Request message and PCF may reply the </w:t>
            </w:r>
            <w:r w:rsidR="006153E6">
              <w:rPr>
                <w:rFonts w:hint="eastAsia"/>
                <w:noProof/>
                <w:lang w:eastAsia="zh-CN"/>
              </w:rPr>
              <w:t xml:space="preserve">5G </w:t>
            </w:r>
            <w:r>
              <w:rPr>
                <w:rFonts w:hint="eastAsia"/>
                <w:noProof/>
                <w:lang w:eastAsia="zh-CN"/>
              </w:rPr>
              <w:t>ProSe Policy/Parameters for the UE based on the received UE capabilities. In other words, UE only need</w:t>
            </w:r>
            <w:r w:rsidR="00906EF9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to request the 5G ProSe Policy/Parameter(s) that is related to UE 5G ProSe capabilities.</w:t>
            </w:r>
            <w:r w:rsidR="006153E6">
              <w:rPr>
                <w:rFonts w:hint="eastAsia"/>
                <w:noProof/>
                <w:lang w:eastAsia="zh-CN"/>
              </w:rPr>
              <w:t xml:space="preserve"> But in clause 8.3.2, TS 24.587 v17.2.0, the defination of Requested UE policies IE does not reflect all UE 5G ProSe capabilities.</w:t>
            </w:r>
            <w:bookmarkStart w:id="1" w:name="_GoBack"/>
            <w:bookmarkEnd w:id="1"/>
            <w:r w:rsidR="006153E6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CF738" w14:textId="77777777" w:rsidR="001E41F3" w:rsidRDefault="00F8675D" w:rsidP="00906EF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Change the Requested UE policies IE in alignment with the defined multipe UE ProSe capabilities in Stage 2.</w:t>
            </w:r>
          </w:p>
          <w:p w14:paraId="76C0712C" w14:textId="1497ED0F" w:rsidR="00906EF9" w:rsidRDefault="00906EF9" w:rsidP="00906EF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Specify that UE policy provisioning procedure also be used to manage ProSeP.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E7FB2F" w14:textId="77777777" w:rsidR="001E41F3" w:rsidRDefault="00F8675D" w:rsidP="00906EF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Current description about UE ProSe capabilities in Requested UE policies IE is non-exhaustive.</w:t>
            </w:r>
          </w:p>
          <w:p w14:paraId="616621A5" w14:textId="1ECB21E5" w:rsidR="00906EF9" w:rsidRDefault="00906EF9" w:rsidP="00906EF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description of UE policy provisioning procedure is misleading.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705BC1E" w:rsidR="001E41F3" w:rsidRDefault="00906EF9" w:rsidP="00906EF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3.2, 7.2.1.1, 7.2.2.1, </w:t>
            </w:r>
            <w:r w:rsidR="00F8675D">
              <w:rPr>
                <w:rFonts w:hint="eastAsia"/>
                <w:noProof/>
                <w:lang w:eastAsia="zh-CN"/>
              </w:rPr>
              <w:t>8.3.2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B71DF3" w14:textId="6E256DDF" w:rsidR="00943826" w:rsidRDefault="00943826" w:rsidP="00943826">
      <w:pPr>
        <w:jc w:val="center"/>
        <w:rPr>
          <w:noProof/>
          <w:highlight w:val="green"/>
          <w:lang w:eastAsia="zh-CN"/>
        </w:rPr>
      </w:pPr>
      <w:r w:rsidRPr="00BF49ED">
        <w:rPr>
          <w:noProof/>
          <w:highlight w:val="green"/>
        </w:rPr>
        <w:lastRenderedPageBreak/>
        <w:t xml:space="preserve">***** </w:t>
      </w:r>
      <w:r>
        <w:rPr>
          <w:rFonts w:hint="eastAsia"/>
          <w:noProof/>
          <w:highlight w:val="green"/>
          <w:lang w:eastAsia="zh-CN"/>
        </w:rPr>
        <w:t>C</w:t>
      </w:r>
      <w:r w:rsidRPr="00BF49ED">
        <w:rPr>
          <w:noProof/>
          <w:highlight w:val="green"/>
        </w:rPr>
        <w:t>hange *****</w:t>
      </w:r>
    </w:p>
    <w:p w14:paraId="54511CC8" w14:textId="77777777" w:rsidR="00660C54" w:rsidRPr="004D3578" w:rsidRDefault="00660C54" w:rsidP="00660C54">
      <w:pPr>
        <w:pStyle w:val="2"/>
      </w:pPr>
      <w:bookmarkStart w:id="2" w:name="_Toc45282172"/>
      <w:bookmarkStart w:id="3" w:name="_Toc45882558"/>
      <w:bookmarkStart w:id="4" w:name="_Toc51951108"/>
      <w:bookmarkStart w:id="5" w:name="_Toc59208862"/>
      <w:bookmarkStart w:id="6" w:name="_Toc75734700"/>
      <w:r w:rsidRPr="004D3578">
        <w:t>3.</w:t>
      </w:r>
      <w:r>
        <w:t>2</w:t>
      </w:r>
      <w:r w:rsidRPr="004D3578">
        <w:tab/>
        <w:t>Abbreviations</w:t>
      </w:r>
      <w:bookmarkEnd w:id="2"/>
      <w:bookmarkEnd w:id="3"/>
      <w:bookmarkEnd w:id="4"/>
      <w:bookmarkEnd w:id="5"/>
      <w:bookmarkEnd w:id="6"/>
    </w:p>
    <w:p w14:paraId="46CA0563" w14:textId="77777777" w:rsidR="00660C54" w:rsidRPr="004D3578" w:rsidRDefault="00660C54" w:rsidP="00660C54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>TR 21.905</w:t>
      </w:r>
      <w:r>
        <w:t> </w:t>
      </w:r>
      <w:r w:rsidRPr="004D3578">
        <w:t>[1</w:t>
      </w:r>
      <w:proofErr w:type="gramStart"/>
      <w:r w:rsidRPr="004D3578">
        <w:t>]</w:t>
      </w:r>
      <w:r w:rsidRPr="003D12A6">
        <w:t xml:space="preserve"> </w:t>
      </w:r>
      <w:r>
        <w:t>,</w:t>
      </w:r>
      <w:proofErr w:type="gramEnd"/>
      <w:r>
        <w:t xml:space="preserve"> 3GPP TS 24.501 [6]</w:t>
      </w:r>
      <w:r w:rsidRPr="004D3578">
        <w:t xml:space="preserve">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w:r>
        <w:t>3GPP TS 24.501 [6]</w:t>
      </w:r>
      <w:r w:rsidRPr="004D3578">
        <w:t>.</w:t>
      </w:r>
    </w:p>
    <w:p w14:paraId="4F3D93E9" w14:textId="77777777" w:rsidR="00660C54" w:rsidRDefault="00660C54" w:rsidP="00660C54">
      <w:pPr>
        <w:pStyle w:val="EW"/>
      </w:pPr>
      <w:r>
        <w:t>E-UTRA</w:t>
      </w:r>
      <w:r>
        <w:tab/>
        <w:t>Evolved Universal Terrestrial Radio Access</w:t>
      </w:r>
    </w:p>
    <w:p w14:paraId="08602F89" w14:textId="77777777" w:rsidR="00660C54" w:rsidRDefault="00660C54" w:rsidP="00660C54">
      <w:pPr>
        <w:pStyle w:val="EW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QDN</w:t>
      </w:r>
      <w:r>
        <w:rPr>
          <w:lang w:eastAsia="zh-CN"/>
        </w:rPr>
        <w:tab/>
      </w:r>
      <w:r w:rsidRPr="009E0DE1">
        <w:t>Fully Qualified Domain Name</w:t>
      </w:r>
    </w:p>
    <w:p w14:paraId="6D0C3EBC" w14:textId="77777777" w:rsidR="00660C54" w:rsidRDefault="00660C54" w:rsidP="00660C54">
      <w:pPr>
        <w:pStyle w:val="EW"/>
      </w:pPr>
      <w:r>
        <w:t>LSB</w:t>
      </w:r>
      <w:r>
        <w:tab/>
        <w:t>Least Significant 8 Bits</w:t>
      </w:r>
    </w:p>
    <w:p w14:paraId="09CF9355" w14:textId="77777777" w:rsidR="00660C54" w:rsidRDefault="00660C54" w:rsidP="00660C54">
      <w:pPr>
        <w:pStyle w:val="EW"/>
      </w:pPr>
      <w:r>
        <w:t>MSB</w:t>
      </w:r>
      <w:r>
        <w:tab/>
        <w:t>Most Significant 8 Bits</w:t>
      </w:r>
    </w:p>
    <w:p w14:paraId="7B53E00B" w14:textId="77777777" w:rsidR="00660C54" w:rsidRDefault="00660C54" w:rsidP="00660C54">
      <w:pPr>
        <w:pStyle w:val="EW"/>
      </w:pPr>
      <w:r>
        <w:t>NR</w:t>
      </w:r>
      <w:r>
        <w:tab/>
        <w:t>New Radio</w:t>
      </w:r>
    </w:p>
    <w:p w14:paraId="5BC700BA" w14:textId="77777777" w:rsidR="00660C54" w:rsidRDefault="00660C54" w:rsidP="00660C54">
      <w:pPr>
        <w:pStyle w:val="EW"/>
      </w:pPr>
      <w:r>
        <w:t>NRPEK</w:t>
      </w:r>
      <w:r>
        <w:tab/>
        <w:t>NR PC5 Encryption Key</w:t>
      </w:r>
    </w:p>
    <w:p w14:paraId="7C73CDA3" w14:textId="77777777" w:rsidR="00660C54" w:rsidRDefault="00660C54" w:rsidP="00660C54">
      <w:pPr>
        <w:pStyle w:val="EW"/>
      </w:pPr>
      <w:r>
        <w:t>NRPIK</w:t>
      </w:r>
      <w:r>
        <w:tab/>
        <w:t>NR PC5 Integrity Key</w:t>
      </w:r>
    </w:p>
    <w:p w14:paraId="01A4DFE7" w14:textId="77777777" w:rsidR="00660C54" w:rsidRPr="004D3578" w:rsidRDefault="00660C54" w:rsidP="00660C54">
      <w:pPr>
        <w:pStyle w:val="EW"/>
      </w:pPr>
      <w:r>
        <w:t>V2X</w:t>
      </w:r>
      <w:r w:rsidRPr="004D3578">
        <w:tab/>
      </w:r>
      <w:r>
        <w:t>Vehicle-to-Everything</w:t>
      </w:r>
    </w:p>
    <w:p w14:paraId="2D2E53CC" w14:textId="77777777" w:rsidR="00660C54" w:rsidRPr="004D3578" w:rsidRDefault="00660C54" w:rsidP="00660C54">
      <w:pPr>
        <w:pStyle w:val="EW"/>
        <w:rPr>
          <w:lang w:eastAsia="ko-KR"/>
        </w:rPr>
      </w:pPr>
      <w:r>
        <w:rPr>
          <w:rFonts w:hint="eastAsia"/>
          <w:lang w:eastAsia="ko-KR"/>
        </w:rPr>
        <w:t>V2XP</w:t>
      </w:r>
      <w:r>
        <w:rPr>
          <w:rFonts w:hint="eastAsia"/>
          <w:lang w:eastAsia="ko-KR"/>
        </w:rPr>
        <w:tab/>
      </w:r>
      <w:r>
        <w:rPr>
          <w:lang w:eastAsia="ko-KR"/>
        </w:rPr>
        <w:t>V2X Policy</w:t>
      </w:r>
    </w:p>
    <w:p w14:paraId="65517966" w14:textId="77777777" w:rsidR="00660C54" w:rsidRPr="00E00DCA" w:rsidRDefault="00660C54" w:rsidP="00660C54">
      <w:pPr>
        <w:pStyle w:val="EW"/>
        <w:rPr>
          <w:rFonts w:eastAsia="Malgun Gothic"/>
          <w:lang w:eastAsia="ko-KR"/>
        </w:rPr>
      </w:pPr>
      <w:r>
        <w:rPr>
          <w:lang w:eastAsia="ko-KR"/>
        </w:rPr>
        <w:t>PQFI</w:t>
      </w:r>
      <w:r>
        <w:rPr>
          <w:lang w:eastAsia="ko-KR"/>
        </w:rPr>
        <w:tab/>
        <w:t xml:space="preserve">PC5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Flow ID</w:t>
      </w:r>
    </w:p>
    <w:p w14:paraId="3739EE43" w14:textId="01AB1D8E" w:rsidR="00660C54" w:rsidRDefault="00660C54" w:rsidP="00660C54">
      <w:pPr>
        <w:pStyle w:val="EW"/>
        <w:rPr>
          <w:ins w:id="7" w:author="JY" w:date="2021-08-11T10:55:00Z"/>
          <w:lang w:eastAsia="zh-CN"/>
        </w:rPr>
      </w:pPr>
      <w:r>
        <w:rPr>
          <w:lang w:eastAsia="ko-KR"/>
        </w:rPr>
        <w:t>PQI</w:t>
      </w:r>
      <w:r>
        <w:rPr>
          <w:lang w:eastAsia="ko-KR"/>
        </w:rPr>
        <w:tab/>
        <w:t>PC5 5QI</w:t>
      </w:r>
    </w:p>
    <w:p w14:paraId="2B93FB96" w14:textId="50F3F929" w:rsidR="00660C54" w:rsidRPr="00660C54" w:rsidRDefault="00660C54" w:rsidP="00660C54">
      <w:pPr>
        <w:pStyle w:val="EW"/>
        <w:rPr>
          <w:lang w:eastAsia="zh-CN"/>
        </w:rPr>
      </w:pPr>
      <w:proofErr w:type="spellStart"/>
      <w:ins w:id="8" w:author="JY" w:date="2021-08-11T10:55:00Z">
        <w:r>
          <w:rPr>
            <w:rFonts w:hint="eastAsia"/>
            <w:lang w:eastAsia="zh-CN"/>
          </w:rPr>
          <w:t>ProSeP</w:t>
        </w:r>
        <w:proofErr w:type="spellEnd"/>
        <w:r>
          <w:rPr>
            <w:rFonts w:hint="eastAsia"/>
            <w:lang w:eastAsia="zh-CN"/>
          </w:rPr>
          <w:tab/>
          <w:t xml:space="preserve">5G </w:t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 xml:space="preserve"> </w:t>
        </w:r>
      </w:ins>
      <w:ins w:id="9" w:author="JY" w:date="2021-08-11T11:02:00Z">
        <w:r>
          <w:rPr>
            <w:rFonts w:hint="eastAsia"/>
            <w:lang w:eastAsia="zh-CN"/>
          </w:rPr>
          <w:t>P</w:t>
        </w:r>
      </w:ins>
      <w:ins w:id="10" w:author="JY" w:date="2021-08-11T10:55:00Z">
        <w:r>
          <w:rPr>
            <w:rFonts w:hint="eastAsia"/>
            <w:lang w:eastAsia="zh-CN"/>
          </w:rPr>
          <w:t>olicy</w:t>
        </w:r>
      </w:ins>
    </w:p>
    <w:p w14:paraId="0A129809" w14:textId="01AB1D8E" w:rsidR="00660C54" w:rsidRDefault="00660C54" w:rsidP="00660C54">
      <w:pPr>
        <w:jc w:val="center"/>
        <w:rPr>
          <w:noProof/>
          <w:highlight w:val="green"/>
          <w:lang w:eastAsia="zh-CN"/>
        </w:rPr>
      </w:pPr>
      <w:r w:rsidRPr="00BF49ED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C</w:t>
      </w:r>
      <w:r w:rsidRPr="00BF49ED">
        <w:rPr>
          <w:noProof/>
          <w:highlight w:val="green"/>
        </w:rPr>
        <w:t>hange *****</w:t>
      </w:r>
    </w:p>
    <w:p w14:paraId="08D07228" w14:textId="77777777" w:rsidR="00660C54" w:rsidRPr="00913BB3" w:rsidRDefault="00660C54" w:rsidP="00660C54">
      <w:pPr>
        <w:pStyle w:val="4"/>
        <w:rPr>
          <w:lang w:eastAsia="ko-KR"/>
        </w:rPr>
      </w:pPr>
      <w:bookmarkStart w:id="11" w:name="_Toc20233353"/>
      <w:bookmarkStart w:id="12" w:name="_Toc25070707"/>
      <w:bookmarkStart w:id="13" w:name="_Toc34388684"/>
      <w:bookmarkStart w:id="14" w:name="_Toc34404455"/>
      <w:bookmarkStart w:id="15" w:name="_Toc45282300"/>
      <w:bookmarkStart w:id="16" w:name="_Toc45882686"/>
      <w:bookmarkStart w:id="17" w:name="_Toc51951236"/>
      <w:bookmarkStart w:id="18" w:name="_Toc59209008"/>
      <w:bookmarkStart w:id="19" w:name="_Toc75734847"/>
      <w:r>
        <w:t>7.2</w:t>
      </w:r>
      <w:r w:rsidRPr="00913BB3">
        <w:t>.1.1</w:t>
      </w:r>
      <w:r w:rsidRPr="00913BB3">
        <w:rPr>
          <w:rFonts w:hint="eastAsia"/>
        </w:rPr>
        <w:tab/>
      </w:r>
      <w:r w:rsidRPr="00913BB3">
        <w:rPr>
          <w:rFonts w:hint="eastAsia"/>
          <w:lang w:eastAsia="ko-KR"/>
        </w:rPr>
        <w:t xml:space="preserve">Message </w:t>
      </w:r>
      <w:r w:rsidRPr="00913BB3">
        <w:rPr>
          <w:lang w:eastAsia="ko-KR"/>
        </w:rPr>
        <w:t>d</w:t>
      </w:r>
      <w:r w:rsidRPr="00913BB3">
        <w:rPr>
          <w:rFonts w:hint="eastAsia"/>
          <w:lang w:eastAsia="ko-KR"/>
        </w:rPr>
        <w:t>efinition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FB80BE6" w14:textId="549B4876" w:rsidR="00660C54" w:rsidRPr="00913BB3" w:rsidRDefault="00660C54" w:rsidP="00660C54">
      <w:r w:rsidRPr="00913BB3">
        <w:t xml:space="preserve">The </w:t>
      </w:r>
      <w:r w:rsidRPr="00E131CC">
        <w:t>UE POLICY PROVISIONING REQUEST</w:t>
      </w:r>
      <w:r w:rsidRPr="00913BB3">
        <w:t xml:space="preserve"> message is sent by the </w:t>
      </w:r>
      <w:r>
        <w:t>UE</w:t>
      </w:r>
      <w:r w:rsidRPr="00913BB3">
        <w:t xml:space="preserve"> to the </w:t>
      </w:r>
      <w:r>
        <w:t>PCF</w:t>
      </w:r>
      <w:r w:rsidRPr="00913BB3">
        <w:t xml:space="preserve"> to request the </w:t>
      </w:r>
      <w:r>
        <w:t>PCF</w:t>
      </w:r>
      <w:r w:rsidRPr="00913BB3">
        <w:t xml:space="preserve"> to </w:t>
      </w:r>
      <w:r>
        <w:t>manage V2XP</w:t>
      </w:r>
      <w:ins w:id="20" w:author="JY" w:date="2021-08-22T14:59:00Z">
        <w:r w:rsidR="000C35BC">
          <w:rPr>
            <w:rFonts w:hint="eastAsia"/>
            <w:lang w:eastAsia="zh-CN"/>
          </w:rPr>
          <w:t xml:space="preserve">, </w:t>
        </w:r>
      </w:ins>
      <w:proofErr w:type="spellStart"/>
      <w:ins w:id="21" w:author="JY" w:date="2021-08-11T10:58:00Z">
        <w:r>
          <w:rPr>
            <w:rFonts w:hint="eastAsia"/>
            <w:lang w:eastAsia="zh-CN"/>
          </w:rPr>
          <w:t>ProSeP</w:t>
        </w:r>
      </w:ins>
      <w:proofErr w:type="spellEnd"/>
      <w:ins w:id="22" w:author="JY" w:date="2021-08-22T14:59:00Z">
        <w:r w:rsidR="000C35BC">
          <w:rPr>
            <w:rFonts w:hint="eastAsia"/>
            <w:lang w:eastAsia="zh-CN"/>
          </w:rPr>
          <w:t xml:space="preserve"> or both</w:t>
        </w:r>
      </w:ins>
      <w:r>
        <w:t>,</w:t>
      </w:r>
      <w:r w:rsidRPr="00913BB3">
        <w:t xml:space="preserve"> </w:t>
      </w:r>
      <w:r>
        <w:t>s</w:t>
      </w:r>
      <w:r w:rsidRPr="00913BB3">
        <w:t>ee table </w:t>
      </w:r>
      <w:r>
        <w:t>7.2</w:t>
      </w:r>
      <w:r w:rsidRPr="00913BB3">
        <w:t>.1.1.1</w:t>
      </w:r>
    </w:p>
    <w:p w14:paraId="12AD4635" w14:textId="77777777" w:rsidR="00660C54" w:rsidRPr="00913BB3" w:rsidRDefault="00660C54" w:rsidP="00660C54">
      <w:pPr>
        <w:pStyle w:val="B1"/>
        <w:rPr>
          <w:lang w:eastAsia="zh-CN"/>
        </w:rPr>
      </w:pPr>
      <w:r w:rsidRPr="00913BB3">
        <w:t>Message type:</w:t>
      </w:r>
      <w:r w:rsidRPr="00913BB3">
        <w:tab/>
      </w:r>
      <w:r w:rsidRPr="00E131CC">
        <w:t>UE POLICY PROVISIONING REQUEST</w:t>
      </w:r>
    </w:p>
    <w:p w14:paraId="1C6B15F4" w14:textId="77777777" w:rsidR="00660C54" w:rsidRPr="00913BB3" w:rsidRDefault="00660C54" w:rsidP="00660C54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442"/>
        </w:tabs>
      </w:pPr>
      <w:r w:rsidRPr="00913BB3">
        <w:t>Significance:</w:t>
      </w:r>
      <w:r>
        <w:tab/>
      </w:r>
      <w:r w:rsidRPr="00913BB3">
        <w:t>dual</w:t>
      </w:r>
      <w:r>
        <w:tab/>
      </w:r>
    </w:p>
    <w:p w14:paraId="5335FC0B" w14:textId="77777777" w:rsidR="00660C54" w:rsidRPr="00913BB3" w:rsidRDefault="00660C54" w:rsidP="00660C54">
      <w:pPr>
        <w:pStyle w:val="B1"/>
      </w:pPr>
      <w:r w:rsidRPr="00913BB3">
        <w:t>Direction:</w:t>
      </w:r>
      <w:r>
        <w:tab/>
        <w:t xml:space="preserve">UE to </w:t>
      </w:r>
      <w:r w:rsidRPr="00913BB3">
        <w:t>network</w:t>
      </w:r>
    </w:p>
    <w:p w14:paraId="591319FF" w14:textId="77777777" w:rsidR="00660C54" w:rsidRPr="00F204C2" w:rsidRDefault="00660C54" w:rsidP="00660C54">
      <w:pPr>
        <w:pStyle w:val="TH"/>
      </w:pPr>
      <w:r w:rsidRPr="00913BB3">
        <w:t>Table </w:t>
      </w:r>
      <w:r>
        <w:t>7.2</w:t>
      </w:r>
      <w:r w:rsidRPr="00913BB3">
        <w:t xml:space="preserve">.1.1.1: </w:t>
      </w:r>
      <w:r w:rsidRPr="00E131CC">
        <w:t>UE POLICY PROVISIONING REQUEST</w:t>
      </w:r>
      <w:r>
        <w:t xml:space="preserve"> </w:t>
      </w:r>
      <w:r w:rsidRPr="00913BB3">
        <w:t>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1134"/>
        <w:gridCol w:w="1134"/>
      </w:tblGrid>
      <w:tr w:rsidR="00660C54" w:rsidRPr="00CC0C94" w14:paraId="24B9DA6E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29F9" w14:textId="77777777" w:rsidR="00660C54" w:rsidRPr="00CC0C94" w:rsidRDefault="00660C54" w:rsidP="00211212">
            <w:pPr>
              <w:pStyle w:val="TAH"/>
            </w:pPr>
            <w:r w:rsidRPr="00913BB3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033C" w14:textId="77777777" w:rsidR="00660C54" w:rsidRPr="00CC0C94" w:rsidRDefault="00660C54" w:rsidP="00211212">
            <w:pPr>
              <w:pStyle w:val="TAH"/>
            </w:pPr>
            <w:r w:rsidRPr="00913BB3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DD1B" w14:textId="77777777" w:rsidR="00660C54" w:rsidRPr="00CC0C94" w:rsidRDefault="00660C54" w:rsidP="00211212">
            <w:pPr>
              <w:pStyle w:val="TAH"/>
            </w:pPr>
            <w:r w:rsidRPr="00913BB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1326" w14:textId="77777777" w:rsidR="00660C54" w:rsidRPr="00CC0C94" w:rsidRDefault="00660C54" w:rsidP="00211212">
            <w:pPr>
              <w:pStyle w:val="TAH"/>
            </w:pPr>
            <w:r w:rsidRPr="00913BB3"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7771" w14:textId="77777777" w:rsidR="00660C54" w:rsidRPr="00CC0C94" w:rsidRDefault="00660C54" w:rsidP="00211212">
            <w:pPr>
              <w:pStyle w:val="TAH"/>
            </w:pPr>
            <w:r w:rsidRPr="00913BB3"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ED56" w14:textId="77777777" w:rsidR="00660C54" w:rsidRPr="00CC0C94" w:rsidRDefault="00660C54" w:rsidP="00211212">
            <w:pPr>
              <w:pStyle w:val="TAH"/>
            </w:pPr>
            <w:r w:rsidRPr="00913BB3">
              <w:t>Length</w:t>
            </w:r>
          </w:p>
        </w:tc>
      </w:tr>
      <w:tr w:rsidR="00660C54" w:rsidRPr="00CC0C94" w14:paraId="5431801B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6DCE" w14:textId="77777777" w:rsidR="00660C54" w:rsidRPr="00CC0C94" w:rsidRDefault="00660C54" w:rsidP="0021121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2204" w14:textId="77777777" w:rsidR="00660C54" w:rsidRPr="00CC0C94" w:rsidRDefault="00660C54" w:rsidP="00211212">
            <w:pPr>
              <w:pStyle w:val="TAL"/>
            </w:pPr>
            <w:r w:rsidRPr="00913BB3">
              <w:t>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FDC5" w14:textId="77777777" w:rsidR="00660C54" w:rsidRPr="00913BB3" w:rsidRDefault="00660C54" w:rsidP="00211212">
            <w:pPr>
              <w:pStyle w:val="TAL"/>
            </w:pPr>
            <w:r w:rsidRPr="00913BB3">
              <w:t>Procedure transaction identity</w:t>
            </w:r>
          </w:p>
          <w:p w14:paraId="26BF543F" w14:textId="77777777" w:rsidR="00660C54" w:rsidRPr="00CC0C94" w:rsidRDefault="00660C54" w:rsidP="00211212">
            <w:pPr>
              <w:pStyle w:val="TAL"/>
            </w:pPr>
            <w:r>
              <w:t>TS 24 501 [4] clause </w:t>
            </w:r>
            <w:r w:rsidRPr="00913BB3"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BB19" w14:textId="77777777" w:rsidR="00660C54" w:rsidRPr="00CC0C94" w:rsidRDefault="00660C54" w:rsidP="00211212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6921" w14:textId="77777777" w:rsidR="00660C54" w:rsidRPr="00CC0C94" w:rsidRDefault="00660C54" w:rsidP="00211212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CF90" w14:textId="77777777" w:rsidR="00660C54" w:rsidRPr="00CC0C94" w:rsidRDefault="00660C54" w:rsidP="00211212">
            <w:pPr>
              <w:pStyle w:val="TAC"/>
            </w:pPr>
            <w:r w:rsidRPr="00913BB3">
              <w:t>1</w:t>
            </w:r>
          </w:p>
        </w:tc>
      </w:tr>
      <w:tr w:rsidR="00660C54" w:rsidRPr="00CC0C94" w14:paraId="08C12930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C7FE0" w14:textId="77777777" w:rsidR="00660C54" w:rsidRPr="00CC0C94" w:rsidRDefault="00660C54" w:rsidP="0021121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275B7" w14:textId="77777777" w:rsidR="00660C54" w:rsidRPr="00CC0C94" w:rsidRDefault="00660C54" w:rsidP="00211212">
            <w:pPr>
              <w:pStyle w:val="TAL"/>
            </w:pPr>
            <w:r w:rsidRPr="00E131CC">
              <w:t>UE POLICY PROVISIONING REQUEST</w:t>
            </w:r>
            <w:r>
              <w:t xml:space="preserve"> </w:t>
            </w:r>
            <w:r w:rsidRPr="00A35EE9"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AFF1" w14:textId="77777777" w:rsidR="00660C54" w:rsidRPr="00913BB3" w:rsidRDefault="00660C54" w:rsidP="00211212">
            <w:pPr>
              <w:pStyle w:val="TAL"/>
            </w:pPr>
            <w:r w:rsidRPr="00913BB3">
              <w:t>UE policy delivery service message type</w:t>
            </w:r>
          </w:p>
          <w:p w14:paraId="49FC8ECF" w14:textId="77777777" w:rsidR="00660C54" w:rsidRPr="00CC0C94" w:rsidRDefault="00660C54" w:rsidP="00211212">
            <w:pPr>
              <w:pStyle w:val="TAL"/>
            </w:pPr>
            <w:r>
              <w:t>TS 24 501 [4] clause </w:t>
            </w:r>
            <w:r w:rsidRPr="00913BB3">
              <w:t>D.6.1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F885E" w14:textId="77777777" w:rsidR="00660C54" w:rsidRPr="00CC0C94" w:rsidRDefault="00660C54" w:rsidP="00211212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70EF" w14:textId="77777777" w:rsidR="00660C54" w:rsidRPr="00CC0C94" w:rsidRDefault="00660C54" w:rsidP="00211212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C8B85" w14:textId="77777777" w:rsidR="00660C54" w:rsidRPr="00CC0C94" w:rsidRDefault="00660C54" w:rsidP="00211212">
            <w:pPr>
              <w:pStyle w:val="TAC"/>
            </w:pPr>
            <w:r w:rsidRPr="00913BB3">
              <w:t>1</w:t>
            </w:r>
          </w:p>
        </w:tc>
      </w:tr>
      <w:tr w:rsidR="00660C54" w:rsidRPr="00CC0C94" w14:paraId="4781582E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5CEEE" w14:textId="77777777" w:rsidR="00660C54" w:rsidRPr="00CC0C94" w:rsidRDefault="00660C54" w:rsidP="0021121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07F03" w14:textId="77777777" w:rsidR="00660C54" w:rsidRDefault="00660C54" w:rsidP="00211212">
            <w:pPr>
              <w:pStyle w:val="TAL"/>
            </w:pPr>
            <w:r>
              <w:t>Requested UE policies</w:t>
            </w:r>
          </w:p>
          <w:p w14:paraId="60458E59" w14:textId="77777777" w:rsidR="00660C54" w:rsidRPr="00E131CC" w:rsidRDefault="00660C54" w:rsidP="00211212">
            <w:pPr>
              <w:pStyle w:val="TAL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2DAB3" w14:textId="77777777" w:rsidR="00660C54" w:rsidRDefault="00660C54" w:rsidP="00211212">
            <w:pPr>
              <w:pStyle w:val="TAL"/>
            </w:pPr>
            <w:r>
              <w:t>Requested UE policies</w:t>
            </w:r>
          </w:p>
          <w:p w14:paraId="3C3CF439" w14:textId="77777777" w:rsidR="00660C54" w:rsidRPr="00913BB3" w:rsidRDefault="00660C54" w:rsidP="00211212">
            <w:pPr>
              <w:pStyle w:val="TAL"/>
            </w:pPr>
            <w:r>
              <w:t>8</w:t>
            </w:r>
            <w:r w:rsidRPr="0069455F">
              <w:t>.</w:t>
            </w:r>
            <w:r>
              <w:t>3</w:t>
            </w:r>
            <w:r w:rsidRPr="0069455F"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F777" w14:textId="77777777" w:rsidR="00660C54" w:rsidRPr="00913BB3" w:rsidRDefault="00660C54" w:rsidP="00211212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5204" w14:textId="77777777" w:rsidR="00660C54" w:rsidRPr="00913BB3" w:rsidRDefault="00660C54" w:rsidP="00211212">
            <w:pPr>
              <w:pStyle w:val="TAC"/>
            </w:pPr>
            <w:r>
              <w:t>LV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4FB9" w14:textId="77777777" w:rsidR="00660C54" w:rsidRPr="00913BB3" w:rsidRDefault="00660C54" w:rsidP="00211212">
            <w:pPr>
              <w:pStyle w:val="TAC"/>
            </w:pPr>
            <w:r>
              <w:t>2-3</w:t>
            </w:r>
          </w:p>
        </w:tc>
      </w:tr>
    </w:tbl>
    <w:p w14:paraId="4820ACBC" w14:textId="77777777" w:rsidR="00660C54" w:rsidRPr="0069455F" w:rsidRDefault="00660C54" w:rsidP="00660C54"/>
    <w:p w14:paraId="235FB26A" w14:textId="294C45FB" w:rsidR="00660C54" w:rsidRDefault="00660C54" w:rsidP="00660C54">
      <w:pPr>
        <w:jc w:val="center"/>
        <w:rPr>
          <w:noProof/>
          <w:highlight w:val="green"/>
          <w:lang w:eastAsia="zh-CN"/>
        </w:rPr>
      </w:pPr>
      <w:r w:rsidRPr="00BF49ED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C</w:t>
      </w:r>
      <w:r w:rsidRPr="00BF49ED">
        <w:rPr>
          <w:noProof/>
          <w:highlight w:val="green"/>
        </w:rPr>
        <w:t>hange *****</w:t>
      </w:r>
    </w:p>
    <w:p w14:paraId="2E0E21CC" w14:textId="77777777" w:rsidR="00660C54" w:rsidRPr="00767715" w:rsidRDefault="00660C54" w:rsidP="00660C54">
      <w:pPr>
        <w:pStyle w:val="4"/>
        <w:rPr>
          <w:lang w:eastAsia="ko-KR"/>
        </w:rPr>
      </w:pPr>
      <w:bookmarkStart w:id="23" w:name="_Toc20233355"/>
      <w:bookmarkStart w:id="24" w:name="_Toc25070709"/>
      <w:bookmarkStart w:id="25" w:name="_Toc34388686"/>
      <w:bookmarkStart w:id="26" w:name="_Toc34404457"/>
      <w:bookmarkStart w:id="27" w:name="_Toc45282302"/>
      <w:bookmarkStart w:id="28" w:name="_Toc45882688"/>
      <w:bookmarkStart w:id="29" w:name="_Toc51951238"/>
      <w:bookmarkStart w:id="30" w:name="_Toc59209010"/>
      <w:bookmarkStart w:id="31" w:name="_Toc75734849"/>
      <w:r>
        <w:t>7.2</w:t>
      </w:r>
      <w:r w:rsidRPr="00767715">
        <w:t>.2.1</w:t>
      </w:r>
      <w:r w:rsidRPr="00767715">
        <w:rPr>
          <w:rFonts w:hint="eastAsia"/>
        </w:rPr>
        <w:tab/>
      </w:r>
      <w:r w:rsidRPr="00767715">
        <w:rPr>
          <w:rFonts w:hint="eastAsia"/>
          <w:lang w:eastAsia="ko-KR"/>
        </w:rPr>
        <w:t xml:space="preserve">Message </w:t>
      </w:r>
      <w:r w:rsidRPr="00767715">
        <w:rPr>
          <w:lang w:eastAsia="ko-KR"/>
        </w:rPr>
        <w:t>d</w:t>
      </w:r>
      <w:r w:rsidRPr="00767715">
        <w:rPr>
          <w:rFonts w:hint="eastAsia"/>
          <w:lang w:eastAsia="ko-KR"/>
        </w:rPr>
        <w:t>efinition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F334E32" w14:textId="6D79CE41" w:rsidR="00660C54" w:rsidRPr="00913BB3" w:rsidRDefault="00660C54" w:rsidP="00660C54">
      <w:r w:rsidRPr="00913BB3">
        <w:t xml:space="preserve">The </w:t>
      </w:r>
      <w:r w:rsidRPr="00E131CC">
        <w:t xml:space="preserve">UE POLICY PROVISIONING </w:t>
      </w:r>
      <w:r>
        <w:t xml:space="preserve">REJECT </w:t>
      </w:r>
      <w:r w:rsidRPr="00913BB3">
        <w:t xml:space="preserve">message is sent by the </w:t>
      </w:r>
      <w:r>
        <w:t>PCF</w:t>
      </w:r>
      <w:r w:rsidRPr="00913BB3">
        <w:t xml:space="preserve"> to the </w:t>
      </w:r>
      <w:r>
        <w:t>UE</w:t>
      </w:r>
      <w:r w:rsidRPr="00913BB3">
        <w:t xml:space="preserve"> to report that </w:t>
      </w:r>
      <w:r>
        <w:t>the PCF rejects request to manage V2XP</w:t>
      </w:r>
      <w:ins w:id="32" w:author="JY" w:date="2021-08-22T15:01:00Z">
        <w:r w:rsidR="000C35BC">
          <w:rPr>
            <w:rFonts w:hint="eastAsia"/>
            <w:lang w:eastAsia="zh-CN"/>
          </w:rPr>
          <w:t>,</w:t>
        </w:r>
      </w:ins>
      <w:ins w:id="33" w:author="JY" w:date="2021-08-11T10:58:00Z">
        <w:r>
          <w:rPr>
            <w:rFonts w:hint="eastAsia"/>
            <w:lang w:eastAsia="zh-CN"/>
          </w:rPr>
          <w:t xml:space="preserve"> </w:t>
        </w:r>
        <w:proofErr w:type="spellStart"/>
        <w:r>
          <w:rPr>
            <w:rFonts w:hint="eastAsia"/>
            <w:lang w:eastAsia="zh-CN"/>
          </w:rPr>
          <w:t>ProSeP</w:t>
        </w:r>
      </w:ins>
      <w:proofErr w:type="spellEnd"/>
      <w:ins w:id="34" w:author="JY" w:date="2021-08-22T15:01:00Z">
        <w:r w:rsidR="000C35BC">
          <w:rPr>
            <w:rFonts w:hint="eastAsia"/>
            <w:lang w:eastAsia="zh-CN"/>
          </w:rPr>
          <w:t xml:space="preserve"> or b</w:t>
        </w:r>
      </w:ins>
      <w:ins w:id="35" w:author="JY" w:date="2021-08-22T15:02:00Z">
        <w:r w:rsidR="000C35BC">
          <w:rPr>
            <w:rFonts w:hint="eastAsia"/>
            <w:lang w:eastAsia="zh-CN"/>
          </w:rPr>
          <w:t>oth</w:t>
        </w:r>
      </w:ins>
      <w:r>
        <w:t>,</w:t>
      </w:r>
      <w:r w:rsidRPr="00913BB3">
        <w:t xml:space="preserve"> </w:t>
      </w:r>
      <w:r>
        <w:t>s</w:t>
      </w:r>
      <w:r w:rsidRPr="00913BB3">
        <w:t>ee table </w:t>
      </w:r>
      <w:r>
        <w:t>7.2</w:t>
      </w:r>
      <w:r w:rsidRPr="00913BB3">
        <w:t>.2.1.1</w:t>
      </w:r>
    </w:p>
    <w:p w14:paraId="1E4BD21F" w14:textId="77777777" w:rsidR="00660C54" w:rsidRPr="00913BB3" w:rsidRDefault="00660C54" w:rsidP="00660C54">
      <w:pPr>
        <w:pStyle w:val="B1"/>
      </w:pPr>
      <w:r w:rsidRPr="00913BB3">
        <w:t>Message type:</w:t>
      </w:r>
      <w:r w:rsidRPr="00913BB3">
        <w:tab/>
      </w:r>
      <w:r w:rsidRPr="00E131CC">
        <w:t xml:space="preserve">UE POLICY PROVISIONING </w:t>
      </w:r>
      <w:r>
        <w:t>REJECT</w:t>
      </w:r>
    </w:p>
    <w:p w14:paraId="5DC8AFC6" w14:textId="77777777" w:rsidR="00660C54" w:rsidRPr="00913BB3" w:rsidRDefault="00660C54" w:rsidP="00660C54">
      <w:pPr>
        <w:pStyle w:val="B1"/>
      </w:pPr>
      <w:r w:rsidRPr="00913BB3">
        <w:t>Significance:</w:t>
      </w:r>
      <w:r>
        <w:tab/>
      </w:r>
      <w:r w:rsidRPr="00913BB3">
        <w:t>dual</w:t>
      </w:r>
    </w:p>
    <w:p w14:paraId="770C27D4" w14:textId="77777777" w:rsidR="00660C54" w:rsidRPr="00913BB3" w:rsidRDefault="00660C54" w:rsidP="00660C54">
      <w:pPr>
        <w:pStyle w:val="B1"/>
      </w:pPr>
      <w:r w:rsidRPr="00913BB3">
        <w:t>Direction:</w:t>
      </w:r>
      <w:r>
        <w:tab/>
      </w:r>
      <w:r w:rsidRPr="00913BB3">
        <w:t>network</w:t>
      </w:r>
      <w:r>
        <w:t xml:space="preserve"> to UE</w:t>
      </w:r>
    </w:p>
    <w:p w14:paraId="2860D53F" w14:textId="77777777" w:rsidR="00660C54" w:rsidRDefault="00660C54" w:rsidP="00660C54">
      <w:pPr>
        <w:pStyle w:val="TH"/>
      </w:pPr>
      <w:r w:rsidRPr="00913BB3">
        <w:lastRenderedPageBreak/>
        <w:t>Table </w:t>
      </w:r>
      <w:r>
        <w:t>7.2</w:t>
      </w:r>
      <w:r w:rsidRPr="00913BB3">
        <w:t xml:space="preserve">.2.1.1: </w:t>
      </w:r>
      <w:r w:rsidRPr="00E131CC">
        <w:t xml:space="preserve">UE POLICY PROVISIONING </w:t>
      </w:r>
      <w:r>
        <w:t xml:space="preserve">REJECT </w:t>
      </w:r>
      <w:r w:rsidRPr="00913BB3">
        <w:t>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1134"/>
        <w:gridCol w:w="1134"/>
      </w:tblGrid>
      <w:tr w:rsidR="00660C54" w:rsidRPr="00CC0C94" w14:paraId="150EBDD7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94A6" w14:textId="77777777" w:rsidR="00660C54" w:rsidRPr="00CC0C94" w:rsidRDefault="00660C54" w:rsidP="00211212">
            <w:pPr>
              <w:pStyle w:val="TAH"/>
            </w:pPr>
            <w:r w:rsidRPr="00913BB3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7813" w14:textId="77777777" w:rsidR="00660C54" w:rsidRPr="00CC0C94" w:rsidRDefault="00660C54" w:rsidP="00211212">
            <w:pPr>
              <w:pStyle w:val="TAH"/>
            </w:pPr>
            <w:r w:rsidRPr="00913BB3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4D97" w14:textId="77777777" w:rsidR="00660C54" w:rsidRPr="00CC0C94" w:rsidRDefault="00660C54" w:rsidP="00211212">
            <w:pPr>
              <w:pStyle w:val="TAH"/>
            </w:pPr>
            <w:r w:rsidRPr="00913BB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67C8" w14:textId="77777777" w:rsidR="00660C54" w:rsidRPr="00CC0C94" w:rsidRDefault="00660C54" w:rsidP="00211212">
            <w:pPr>
              <w:pStyle w:val="TAH"/>
            </w:pPr>
            <w:r w:rsidRPr="00913BB3"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39E7" w14:textId="77777777" w:rsidR="00660C54" w:rsidRPr="00CC0C94" w:rsidRDefault="00660C54" w:rsidP="00211212">
            <w:pPr>
              <w:pStyle w:val="TAH"/>
            </w:pPr>
            <w:r w:rsidRPr="00913BB3"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0905" w14:textId="77777777" w:rsidR="00660C54" w:rsidRPr="00CC0C94" w:rsidRDefault="00660C54" w:rsidP="00211212">
            <w:pPr>
              <w:pStyle w:val="TAH"/>
            </w:pPr>
            <w:r w:rsidRPr="00913BB3">
              <w:t>Length</w:t>
            </w:r>
          </w:p>
        </w:tc>
      </w:tr>
      <w:tr w:rsidR="00660C54" w:rsidRPr="00CC0C94" w14:paraId="60BDE0C7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9D59" w14:textId="77777777" w:rsidR="00660C54" w:rsidRPr="00CC0C94" w:rsidRDefault="00660C54" w:rsidP="0021121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462D" w14:textId="77777777" w:rsidR="00660C54" w:rsidRPr="00CC0C94" w:rsidRDefault="00660C54" w:rsidP="00211212">
            <w:pPr>
              <w:pStyle w:val="TAL"/>
            </w:pPr>
            <w:r w:rsidRPr="00913BB3">
              <w:t>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D82F" w14:textId="77777777" w:rsidR="00660C54" w:rsidRPr="00913BB3" w:rsidRDefault="00660C54" w:rsidP="00211212">
            <w:pPr>
              <w:pStyle w:val="TAL"/>
            </w:pPr>
            <w:r w:rsidRPr="00913BB3">
              <w:t>Procedure transaction identity</w:t>
            </w:r>
          </w:p>
          <w:p w14:paraId="7E144083" w14:textId="77777777" w:rsidR="00660C54" w:rsidRPr="00CC0C94" w:rsidRDefault="00660C54" w:rsidP="00211212">
            <w:pPr>
              <w:pStyle w:val="TAL"/>
            </w:pPr>
            <w:r>
              <w:t>TS 24 501 [4] clause </w:t>
            </w:r>
            <w:r w:rsidRPr="00913BB3"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DFB1" w14:textId="77777777" w:rsidR="00660C54" w:rsidRPr="00CC0C94" w:rsidRDefault="00660C54" w:rsidP="00211212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7E1C" w14:textId="77777777" w:rsidR="00660C54" w:rsidRPr="00CC0C94" w:rsidRDefault="00660C54" w:rsidP="00211212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FF31" w14:textId="77777777" w:rsidR="00660C54" w:rsidRPr="00CC0C94" w:rsidRDefault="00660C54" w:rsidP="00211212">
            <w:pPr>
              <w:pStyle w:val="TAC"/>
            </w:pPr>
            <w:r w:rsidRPr="00913BB3">
              <w:t>1</w:t>
            </w:r>
          </w:p>
        </w:tc>
      </w:tr>
      <w:tr w:rsidR="00660C54" w:rsidRPr="00CC0C94" w14:paraId="5B51F79C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144C" w14:textId="77777777" w:rsidR="00660C54" w:rsidRPr="00CC0C94" w:rsidRDefault="00660C54" w:rsidP="0021121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97EE" w14:textId="77777777" w:rsidR="00660C54" w:rsidRPr="00CC0C94" w:rsidRDefault="00660C54" w:rsidP="00211212">
            <w:pPr>
              <w:pStyle w:val="TAL"/>
            </w:pPr>
            <w:r w:rsidRPr="00E131CC">
              <w:t xml:space="preserve">UE POLICY PROVISIONING </w:t>
            </w:r>
            <w:r>
              <w:t xml:space="preserve">REJECT </w:t>
            </w:r>
            <w:r w:rsidRPr="00A35EE9"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43BB" w14:textId="77777777" w:rsidR="00660C54" w:rsidRPr="00913BB3" w:rsidRDefault="00660C54" w:rsidP="00211212">
            <w:pPr>
              <w:pStyle w:val="TAL"/>
            </w:pPr>
            <w:r w:rsidRPr="00913BB3">
              <w:t>UE policy delivery service message type</w:t>
            </w:r>
          </w:p>
          <w:p w14:paraId="74280E3C" w14:textId="77777777" w:rsidR="00660C54" w:rsidRPr="00CC0C94" w:rsidRDefault="00660C54" w:rsidP="00211212">
            <w:pPr>
              <w:pStyle w:val="TAL"/>
            </w:pPr>
            <w:r>
              <w:t>TS 24 501 [4] clause </w:t>
            </w:r>
            <w:r w:rsidRPr="00913BB3">
              <w:t>D.6.1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70191" w14:textId="77777777" w:rsidR="00660C54" w:rsidRPr="00CC0C94" w:rsidRDefault="00660C54" w:rsidP="00211212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3F58F" w14:textId="77777777" w:rsidR="00660C54" w:rsidRPr="00CC0C94" w:rsidRDefault="00660C54" w:rsidP="00211212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5FA3" w14:textId="77777777" w:rsidR="00660C54" w:rsidRPr="00CC0C94" w:rsidRDefault="00660C54" w:rsidP="00211212">
            <w:pPr>
              <w:pStyle w:val="TAC"/>
            </w:pPr>
            <w:r w:rsidRPr="00913BB3">
              <w:t>1</w:t>
            </w:r>
          </w:p>
        </w:tc>
      </w:tr>
      <w:tr w:rsidR="00660C54" w:rsidRPr="00CC0C94" w14:paraId="65CC831F" w14:textId="77777777" w:rsidTr="0021121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4FE33" w14:textId="77777777" w:rsidR="00660C54" w:rsidRPr="00CC0C94" w:rsidRDefault="00660C54" w:rsidP="0021121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E542" w14:textId="77777777" w:rsidR="00660C54" w:rsidRPr="00E131CC" w:rsidRDefault="00660C54" w:rsidP="00211212">
            <w:pPr>
              <w:pStyle w:val="TAL"/>
            </w:pPr>
            <w:r>
              <w:t xml:space="preserve">UPDS </w:t>
            </w:r>
            <w:r w:rsidRPr="00913BB3">
              <w:t>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0030B" w14:textId="77777777" w:rsidR="00660C54" w:rsidRDefault="00660C54" w:rsidP="00211212">
            <w:pPr>
              <w:pStyle w:val="TAL"/>
            </w:pPr>
            <w:r>
              <w:t xml:space="preserve">UPDS </w:t>
            </w:r>
            <w:r w:rsidRPr="00913BB3">
              <w:t>cause</w:t>
            </w:r>
          </w:p>
          <w:p w14:paraId="7071B6AD" w14:textId="77777777" w:rsidR="00660C54" w:rsidRPr="00913BB3" w:rsidRDefault="00660C54" w:rsidP="00211212">
            <w:pPr>
              <w:pStyle w:val="TAL"/>
            </w:pPr>
            <w:r>
              <w:t>8.3</w:t>
            </w:r>
            <w:r w:rsidRPr="00913BB3">
              <w:t>.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0A73" w14:textId="77777777" w:rsidR="00660C54" w:rsidRPr="00913BB3" w:rsidRDefault="00660C54" w:rsidP="00211212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C481" w14:textId="77777777" w:rsidR="00660C54" w:rsidRPr="00913BB3" w:rsidRDefault="00660C54" w:rsidP="00211212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263D4" w14:textId="77777777" w:rsidR="00660C54" w:rsidRPr="00913BB3" w:rsidRDefault="00660C54" w:rsidP="00211212">
            <w:pPr>
              <w:pStyle w:val="TAC"/>
            </w:pPr>
            <w:r>
              <w:t>1</w:t>
            </w:r>
          </w:p>
        </w:tc>
      </w:tr>
    </w:tbl>
    <w:p w14:paraId="71CF248F" w14:textId="77777777" w:rsidR="00660C54" w:rsidRPr="00875EB5" w:rsidRDefault="00660C54" w:rsidP="00660C54"/>
    <w:p w14:paraId="074857D5" w14:textId="77777777" w:rsidR="00660C54" w:rsidRDefault="00660C54" w:rsidP="00943826">
      <w:pPr>
        <w:jc w:val="center"/>
        <w:rPr>
          <w:noProof/>
          <w:highlight w:val="green"/>
          <w:lang w:eastAsia="zh-CN"/>
        </w:rPr>
      </w:pPr>
    </w:p>
    <w:p w14:paraId="261DBDF3" w14:textId="184DDD7A" w:rsidR="001E41F3" w:rsidRPr="00660C54" w:rsidRDefault="00660C54" w:rsidP="00660C54">
      <w:pPr>
        <w:jc w:val="center"/>
        <w:rPr>
          <w:noProof/>
          <w:highlight w:val="green"/>
          <w:lang w:eastAsia="zh-CN"/>
        </w:rPr>
      </w:pPr>
      <w:r w:rsidRPr="00BF49ED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C</w:t>
      </w:r>
      <w:r w:rsidRPr="00BF49ED">
        <w:rPr>
          <w:noProof/>
          <w:highlight w:val="green"/>
        </w:rPr>
        <w:t>hange *****</w:t>
      </w:r>
    </w:p>
    <w:p w14:paraId="06D42C13" w14:textId="77777777" w:rsidR="00943826" w:rsidRPr="00913BB3" w:rsidRDefault="00943826" w:rsidP="00943826">
      <w:pPr>
        <w:pStyle w:val="3"/>
      </w:pPr>
      <w:bookmarkStart w:id="36" w:name="_Toc20233365"/>
      <w:bookmarkStart w:id="37" w:name="_Toc25070720"/>
      <w:bookmarkStart w:id="38" w:name="_Toc34388711"/>
      <w:bookmarkStart w:id="39" w:name="_Toc34404482"/>
      <w:bookmarkStart w:id="40" w:name="_Toc45282378"/>
      <w:bookmarkStart w:id="41" w:name="_Toc45882764"/>
      <w:bookmarkStart w:id="42" w:name="_Toc51951314"/>
      <w:bookmarkStart w:id="43" w:name="_Toc59209091"/>
      <w:bookmarkStart w:id="44" w:name="_Toc75734933"/>
      <w:r>
        <w:t>8.3</w:t>
      </w:r>
      <w:r w:rsidRPr="00913BB3">
        <w:t>.</w:t>
      </w:r>
      <w:r>
        <w:t>2</w:t>
      </w:r>
      <w:r w:rsidRPr="00913BB3">
        <w:tab/>
      </w:r>
      <w:bookmarkEnd w:id="36"/>
      <w:r>
        <w:t>Requested UE policies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4AB8BAE" w14:textId="77777777" w:rsidR="00943826" w:rsidRPr="00913BB3" w:rsidRDefault="00943826" w:rsidP="00943826">
      <w:r w:rsidRPr="00913BB3">
        <w:t xml:space="preserve">The purpose of the </w:t>
      </w:r>
      <w:r>
        <w:t xml:space="preserve">Requested UE policies </w:t>
      </w:r>
      <w:r w:rsidRPr="00913BB3">
        <w:t xml:space="preserve">information element is to </w:t>
      </w:r>
      <w:r>
        <w:t>enable the UE to request the PCF to provide certain UE policies or certain UE policy subsets</w:t>
      </w:r>
      <w:r w:rsidRPr="00913BB3">
        <w:t>.</w:t>
      </w:r>
    </w:p>
    <w:p w14:paraId="141A3D39" w14:textId="77777777" w:rsidR="00943826" w:rsidRPr="00913BB3" w:rsidRDefault="00943826" w:rsidP="00943826">
      <w:r w:rsidRPr="00913BB3">
        <w:t xml:space="preserve">The </w:t>
      </w:r>
      <w:r>
        <w:t xml:space="preserve">Requested UE policies </w:t>
      </w:r>
      <w:r w:rsidRPr="00913BB3">
        <w:t>information element is coded as shown in figure </w:t>
      </w:r>
      <w:r>
        <w:t>8.3.2</w:t>
      </w:r>
      <w:r w:rsidRPr="00913BB3">
        <w:t>.1 and table </w:t>
      </w:r>
      <w:r>
        <w:t>8.3.2</w:t>
      </w:r>
      <w:r w:rsidRPr="00913BB3">
        <w:t>.1.</w:t>
      </w:r>
    </w:p>
    <w:p w14:paraId="4DAB7139" w14:textId="77777777" w:rsidR="00943826" w:rsidRDefault="00943826" w:rsidP="00943826">
      <w:r w:rsidRPr="00913BB3">
        <w:t xml:space="preserve">The </w:t>
      </w:r>
      <w:r>
        <w:t xml:space="preserve">Requested UE </w:t>
      </w:r>
      <w:proofErr w:type="gramStart"/>
      <w:r>
        <w:t xml:space="preserve">policies </w:t>
      </w:r>
      <w:r w:rsidRPr="00913BB3">
        <w:t>is</w:t>
      </w:r>
      <w:proofErr w:type="gramEnd"/>
      <w:r w:rsidRPr="00913BB3">
        <w:t xml:space="preserve"> a type </w:t>
      </w:r>
      <w:r>
        <w:t>4</w:t>
      </w:r>
      <w:r w:rsidRPr="00913BB3">
        <w:t xml:space="preserve"> information element with a minimum length of </w:t>
      </w:r>
      <w:r>
        <w:t>3</w:t>
      </w:r>
      <w:r w:rsidRPr="00913BB3">
        <w:t xml:space="preserve"> octets and a maximum length of </w:t>
      </w:r>
      <w:r>
        <w:t>4</w:t>
      </w:r>
      <w:r w:rsidRPr="00913BB3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45"/>
        <w:gridCol w:w="744"/>
        <w:gridCol w:w="745"/>
        <w:gridCol w:w="744"/>
        <w:gridCol w:w="745"/>
        <w:gridCol w:w="1560"/>
      </w:tblGrid>
      <w:tr w:rsidR="00943826" w:rsidRPr="00CC0C94" w14:paraId="501D1B3A" w14:textId="77777777" w:rsidTr="00C87FB4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523766B" w14:textId="77777777" w:rsidR="00943826" w:rsidRPr="00CC0C94" w:rsidRDefault="00943826" w:rsidP="00C87FB4">
            <w:pPr>
              <w:pStyle w:val="TAC"/>
            </w:pPr>
            <w:r w:rsidRPr="00CC0C94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C82B11F" w14:textId="77777777" w:rsidR="00943826" w:rsidRPr="00CC0C94" w:rsidRDefault="00943826" w:rsidP="00C87FB4">
            <w:pPr>
              <w:pStyle w:val="TAC"/>
            </w:pPr>
            <w:r w:rsidRPr="00CC0C94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CD1F2B0" w14:textId="77777777" w:rsidR="00943826" w:rsidRPr="00CC0C94" w:rsidRDefault="00943826" w:rsidP="00C87FB4">
            <w:pPr>
              <w:pStyle w:val="TAC"/>
            </w:pPr>
            <w:r w:rsidRPr="00CC0C94"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D583083" w14:textId="77777777" w:rsidR="00943826" w:rsidRPr="00CC0C94" w:rsidRDefault="00943826" w:rsidP="00C87FB4">
            <w:pPr>
              <w:pStyle w:val="TAC"/>
            </w:pPr>
            <w:r w:rsidRPr="00CC0C94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B4A04FB" w14:textId="77777777" w:rsidR="00943826" w:rsidRPr="00CC0C94" w:rsidRDefault="00943826" w:rsidP="00C87FB4">
            <w:pPr>
              <w:pStyle w:val="TAC"/>
            </w:pPr>
            <w:r w:rsidRPr="00CC0C94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1ADE089" w14:textId="77777777" w:rsidR="00943826" w:rsidRPr="00CC0C94" w:rsidRDefault="00943826" w:rsidP="00C87FB4">
            <w:pPr>
              <w:pStyle w:val="TAC"/>
            </w:pPr>
            <w:r w:rsidRPr="00CC0C94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68BA8F6" w14:textId="77777777" w:rsidR="00943826" w:rsidRPr="00CC0C94" w:rsidRDefault="00943826" w:rsidP="00C87FB4">
            <w:pPr>
              <w:pStyle w:val="TAC"/>
            </w:pPr>
            <w:r w:rsidRPr="00CC0C94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6DD99E5" w14:textId="77777777" w:rsidR="00943826" w:rsidRPr="00CC0C94" w:rsidRDefault="00943826" w:rsidP="00C87FB4">
            <w:pPr>
              <w:pStyle w:val="TAC"/>
            </w:pPr>
            <w:r w:rsidRPr="00CC0C94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65BD53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1F02A773" w14:textId="77777777" w:rsidTr="00C87FB4">
        <w:trPr>
          <w:cantSplit/>
          <w:jc w:val="center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680" w14:textId="77777777" w:rsidR="00943826" w:rsidRPr="00CC0C94" w:rsidRDefault="00943826" w:rsidP="00C87FB4">
            <w:pPr>
              <w:pStyle w:val="TAC"/>
            </w:pPr>
            <w:r>
              <w:t>Requested UE policies</w:t>
            </w:r>
            <w:r w:rsidRPr="00CC0C94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2AFB97" w14:textId="77777777" w:rsidR="00943826" w:rsidRPr="00CC0C94" w:rsidRDefault="00943826" w:rsidP="00C87FB4">
            <w:pPr>
              <w:pStyle w:val="TAL"/>
            </w:pPr>
            <w:r w:rsidRPr="00CC0C94">
              <w:t>octet 1</w:t>
            </w:r>
          </w:p>
        </w:tc>
      </w:tr>
      <w:tr w:rsidR="00943826" w:rsidRPr="00CC0C94" w14:paraId="589235FE" w14:textId="77777777" w:rsidTr="00C87FB4">
        <w:trPr>
          <w:cantSplit/>
          <w:jc w:val="center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737" w14:textId="77777777" w:rsidR="00943826" w:rsidRPr="00CC0C94" w:rsidRDefault="00943826" w:rsidP="00C87FB4">
            <w:pPr>
              <w:pStyle w:val="TAC"/>
            </w:pPr>
            <w:r>
              <w:t>Length of Requested UE policies</w:t>
            </w:r>
            <w:r w:rsidRPr="00CC0C94">
              <w:t xml:space="preserve"> </w:t>
            </w:r>
            <w:r>
              <w:t>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C1CAE9" w14:textId="77777777" w:rsidR="00943826" w:rsidRPr="00CC0C94" w:rsidRDefault="00943826" w:rsidP="00C87FB4">
            <w:pPr>
              <w:pStyle w:val="TAL"/>
            </w:pPr>
            <w:r w:rsidRPr="00CC0C94">
              <w:t xml:space="preserve">octet </w:t>
            </w:r>
            <w:r>
              <w:t>2</w:t>
            </w:r>
          </w:p>
        </w:tc>
      </w:tr>
      <w:tr w:rsidR="00943826" w:rsidRPr="00CC0C94" w14:paraId="641E4DB7" w14:textId="77777777" w:rsidTr="00C87FB4">
        <w:trPr>
          <w:cantSplit/>
          <w:trHeight w:val="2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9F2" w14:textId="0012B957" w:rsidR="00943826" w:rsidDel="00F8675D" w:rsidRDefault="00F8675D" w:rsidP="00C87FB4">
            <w:pPr>
              <w:pStyle w:val="TAC"/>
              <w:rPr>
                <w:del w:id="45" w:author="JY" w:date="2021-07-07T17:15:00Z"/>
              </w:rPr>
            </w:pPr>
            <w:ins w:id="46" w:author="JY" w:date="2021-07-07T17:15:00Z">
              <w:r>
                <w:t>5P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t>RMI</w:t>
              </w:r>
            </w:ins>
            <w:del w:id="47" w:author="JY" w:date="2021-07-07T17:15:00Z">
              <w:r w:rsidR="00943826" w:rsidRPr="00CC0C94" w:rsidDel="00F8675D">
                <w:delText>0</w:delText>
              </w:r>
            </w:del>
          </w:p>
          <w:p w14:paraId="1471EF9A" w14:textId="309C87CE" w:rsidR="00943826" w:rsidRPr="00CC0C94" w:rsidRDefault="00943826" w:rsidP="00C87FB4">
            <w:pPr>
              <w:pStyle w:val="TAC"/>
            </w:pPr>
            <w:del w:id="48" w:author="JY" w:date="2021-07-07T17:15:00Z">
              <w:r w:rsidDel="00F8675D">
                <w:delText>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B5FE" w14:textId="709723BA" w:rsidR="00943826" w:rsidDel="00F8675D" w:rsidRDefault="00F8675D" w:rsidP="00C87FB4">
            <w:pPr>
              <w:pStyle w:val="TAC"/>
              <w:rPr>
                <w:del w:id="49" w:author="JY" w:date="2021-07-07T17:15:00Z"/>
              </w:rPr>
            </w:pPr>
            <w:ins w:id="50" w:author="JY" w:date="2021-07-07T17:15:00Z">
              <w:r>
                <w:t>5P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t>RMI</w:t>
              </w:r>
            </w:ins>
            <w:del w:id="51" w:author="JY" w:date="2021-07-07T17:15:00Z">
              <w:r w:rsidR="00943826" w:rsidRPr="00CC0C94" w:rsidDel="00F8675D">
                <w:delText>0</w:delText>
              </w:r>
            </w:del>
          </w:p>
          <w:p w14:paraId="46AFC350" w14:textId="1BDE07A3" w:rsidR="00943826" w:rsidRPr="00CC0C94" w:rsidRDefault="00943826" w:rsidP="00C87FB4">
            <w:pPr>
              <w:pStyle w:val="TAC"/>
            </w:pPr>
            <w:del w:id="52" w:author="JY" w:date="2021-07-07T17:15:00Z">
              <w:r w:rsidDel="00F8675D">
                <w:delText>Spare</w:delText>
              </w:r>
            </w:del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BF6F" w14:textId="4430B856" w:rsidR="00943826" w:rsidDel="00F8675D" w:rsidRDefault="00F8675D" w:rsidP="00C87FB4">
            <w:pPr>
              <w:pStyle w:val="TAC"/>
              <w:rPr>
                <w:del w:id="53" w:author="JY" w:date="2021-07-07T17:16:00Z"/>
                <w:lang w:eastAsia="zh-CN"/>
              </w:rPr>
            </w:pPr>
            <w:ins w:id="54" w:author="JY" w:date="2021-07-07T17:16:00Z">
              <w:r>
                <w:t>5P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t>UNRI</w:t>
              </w:r>
            </w:ins>
            <w:del w:id="55" w:author="JY" w:date="2021-07-07T17:16:00Z">
              <w:r w:rsidR="00943826" w:rsidRPr="00CC0C94" w:rsidDel="00F8675D">
                <w:delText>0</w:delText>
              </w:r>
            </w:del>
          </w:p>
          <w:p w14:paraId="6590EA53" w14:textId="58E42A1E" w:rsidR="00943826" w:rsidRPr="00CC0C94" w:rsidRDefault="00943826" w:rsidP="00C87FB4">
            <w:pPr>
              <w:pStyle w:val="TAC"/>
            </w:pPr>
            <w:del w:id="56" w:author="JY" w:date="2021-07-07T17:16:00Z">
              <w:r w:rsidDel="00F8675D">
                <w:delText>Spare</w:delText>
              </w:r>
            </w:del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6CAA" w14:textId="18A8628E" w:rsidR="00943826" w:rsidRPr="00CC0C94" w:rsidRDefault="00943826" w:rsidP="00C87FB4">
            <w:pPr>
              <w:pStyle w:val="TAC"/>
            </w:pPr>
            <w:r>
              <w:t>5P</w:t>
            </w:r>
            <w:ins w:id="57" w:author="JY" w:date="2021-07-07T16:49:00Z">
              <w:r w:rsidR="00C3734F">
                <w:rPr>
                  <w:rFonts w:hint="eastAsia"/>
                  <w:lang w:eastAsia="zh-CN"/>
                </w:rPr>
                <w:t>3</w:t>
              </w:r>
            </w:ins>
            <w:r>
              <w:t>UNRI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890" w14:textId="77777777" w:rsidR="00943826" w:rsidRPr="00CC0C94" w:rsidRDefault="00943826" w:rsidP="00C87FB4">
            <w:pPr>
              <w:pStyle w:val="TAC"/>
            </w:pPr>
            <w:r>
              <w:t>5PDCI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5A2" w14:textId="77777777" w:rsidR="00943826" w:rsidRPr="00CC0C94" w:rsidRDefault="00943826" w:rsidP="00C87FB4">
            <w:pPr>
              <w:pStyle w:val="TAC"/>
            </w:pPr>
            <w:r>
              <w:t>5PDDI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FF8" w14:textId="77777777" w:rsidR="00943826" w:rsidRPr="00CC0C94" w:rsidRDefault="00943826" w:rsidP="00C87FB4">
            <w:pPr>
              <w:pStyle w:val="TAC"/>
            </w:pPr>
            <w:r>
              <w:t>V2XUUI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7F2" w14:textId="77777777" w:rsidR="00943826" w:rsidRPr="00CC0C94" w:rsidRDefault="00943826" w:rsidP="00C87FB4">
            <w:pPr>
              <w:pStyle w:val="TAC"/>
            </w:pPr>
            <w:r>
              <w:t>V2XPC5I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0CA5C" w14:textId="77777777" w:rsidR="00943826" w:rsidRPr="00CC0C94" w:rsidRDefault="00943826" w:rsidP="00C87FB4">
            <w:pPr>
              <w:pStyle w:val="TAL"/>
            </w:pPr>
          </w:p>
          <w:p w14:paraId="62D01764" w14:textId="77777777" w:rsidR="00943826" w:rsidRPr="00CC0C94" w:rsidRDefault="00943826" w:rsidP="00C87FB4">
            <w:pPr>
              <w:pStyle w:val="TAL"/>
            </w:pPr>
            <w:r w:rsidRPr="00CC0C94">
              <w:t xml:space="preserve">octet </w:t>
            </w:r>
            <w:r>
              <w:t>3</w:t>
            </w:r>
          </w:p>
        </w:tc>
      </w:tr>
      <w:tr w:rsidR="00943826" w:rsidRPr="00CC0C94" w14:paraId="5C638384" w14:textId="77777777" w:rsidTr="00C87FB4">
        <w:trPr>
          <w:cantSplit/>
          <w:trHeight w:val="2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F04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60B67EFA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26B1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23034765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A12B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77F1C04A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D6A4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6DB8F983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FAC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49EB27B4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5B9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216B622D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544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78169F07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AC5" w14:textId="77777777" w:rsidR="00943826" w:rsidRDefault="00943826" w:rsidP="00C87FB4">
            <w:pPr>
              <w:pStyle w:val="TAC"/>
            </w:pPr>
            <w:r w:rsidRPr="00CC0C94">
              <w:t>0</w:t>
            </w:r>
          </w:p>
          <w:p w14:paraId="200CC859" w14:textId="77777777" w:rsidR="00943826" w:rsidRPr="00CC0C94" w:rsidRDefault="00943826" w:rsidP="00C87FB4">
            <w:pPr>
              <w:pStyle w:val="TAC"/>
            </w:pPr>
            <w:r>
              <w:t>Spare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EBB53" w14:textId="77777777" w:rsidR="00943826" w:rsidRDefault="00943826" w:rsidP="00C87FB4">
            <w:pPr>
              <w:pStyle w:val="TAL"/>
            </w:pPr>
          </w:p>
          <w:p w14:paraId="24153373" w14:textId="77777777" w:rsidR="00943826" w:rsidRPr="00CC0C94" w:rsidRDefault="00943826" w:rsidP="00C87FB4">
            <w:pPr>
              <w:pStyle w:val="TAL"/>
            </w:pPr>
            <w:r>
              <w:t>octet 4*</w:t>
            </w:r>
          </w:p>
        </w:tc>
      </w:tr>
    </w:tbl>
    <w:p w14:paraId="70B93664" w14:textId="77777777" w:rsidR="00943826" w:rsidRPr="00CC0C94" w:rsidRDefault="00943826" w:rsidP="00943826">
      <w:pPr>
        <w:pStyle w:val="TAN"/>
      </w:pPr>
    </w:p>
    <w:p w14:paraId="0C68998F" w14:textId="77777777" w:rsidR="00943826" w:rsidRPr="00CC0C94" w:rsidRDefault="00943826" w:rsidP="00943826">
      <w:pPr>
        <w:pStyle w:val="TF"/>
      </w:pPr>
      <w:r w:rsidRPr="00CC0C94">
        <w:t>Figure</w:t>
      </w:r>
      <w:r>
        <w:t> 8.3.2</w:t>
      </w:r>
      <w:r w:rsidRPr="00913BB3">
        <w:t>.1</w:t>
      </w:r>
      <w:r w:rsidRPr="00CC0C94">
        <w:t xml:space="preserve">: </w:t>
      </w:r>
      <w:r>
        <w:t>Requested UE policies</w:t>
      </w:r>
      <w:r w:rsidRPr="00DE01E0">
        <w:t xml:space="preserve"> information element</w:t>
      </w:r>
    </w:p>
    <w:p w14:paraId="23D7C6C3" w14:textId="77777777" w:rsidR="00943826" w:rsidRPr="00CC0C94" w:rsidRDefault="00943826" w:rsidP="00943826">
      <w:pPr>
        <w:pStyle w:val="TH"/>
      </w:pPr>
      <w:r w:rsidRPr="00CC0C94">
        <w:lastRenderedPageBreak/>
        <w:t>Table</w:t>
      </w:r>
      <w:r>
        <w:t> 8.3.2</w:t>
      </w:r>
      <w:r w:rsidRPr="00913BB3">
        <w:t>.1</w:t>
      </w:r>
      <w:r w:rsidRPr="00CC0C94">
        <w:t xml:space="preserve">: </w:t>
      </w:r>
      <w:r>
        <w:t>Requested UE policies</w:t>
      </w:r>
      <w:r w:rsidRPr="00DE01E0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5954"/>
      </w:tblGrid>
      <w:tr w:rsidR="00943826" w:rsidRPr="00CC0C94" w14:paraId="602A6D9E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27F0E914" w14:textId="77777777" w:rsidR="00943826" w:rsidRPr="00CC0C94" w:rsidRDefault="00943826" w:rsidP="00C87FB4">
            <w:pPr>
              <w:pStyle w:val="TAL"/>
            </w:pPr>
            <w:r>
              <w:rPr>
                <w:lang w:eastAsia="zh-CN"/>
              </w:rPr>
              <w:t>UE policies for V2X communication over PC5 indicator</w:t>
            </w:r>
            <w:r>
              <w:t xml:space="preserve"> (V2XPC5I) </w:t>
            </w:r>
            <w:r w:rsidRPr="00CC0C94">
              <w:t xml:space="preserve">(octet </w:t>
            </w:r>
            <w:r>
              <w:t>3</w:t>
            </w:r>
            <w:r w:rsidRPr="00CC0C94">
              <w:t>, bit 1)</w:t>
            </w:r>
          </w:p>
        </w:tc>
      </w:tr>
      <w:tr w:rsidR="00943826" w:rsidRPr="00CC0C94" w14:paraId="0EED7F21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56BC3FEE" w14:textId="77777777" w:rsidR="00943826" w:rsidRDefault="00943826" w:rsidP="00C87FB4">
            <w:pPr>
              <w:pStyle w:val="TAL"/>
            </w:pPr>
            <w:r>
              <w:t>Bit</w:t>
            </w:r>
          </w:p>
        </w:tc>
      </w:tr>
      <w:tr w:rsidR="00943826" w:rsidRPr="00CC0C94" w14:paraId="6FBB3FC0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4832DD85" w14:textId="77777777" w:rsidR="00943826" w:rsidRPr="008E711C" w:rsidRDefault="00943826" w:rsidP="00C87FB4">
            <w:pPr>
              <w:pStyle w:val="TAL"/>
              <w:rPr>
                <w:b/>
              </w:rPr>
            </w:pPr>
            <w:r w:rsidRPr="008E711C">
              <w:rPr>
                <w:b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14:paraId="62690A8F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72C70895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58A126E7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395E3F9D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181A8833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7D89A128" w14:textId="77777777" w:rsidR="00943826" w:rsidRPr="008E711C" w:rsidRDefault="00943826" w:rsidP="00C87FB4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shd w:val="clear" w:color="auto" w:fill="FFFFFF"/>
          </w:tcPr>
          <w:p w14:paraId="23F877D7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0E1A33C6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1E40DD0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396CA59F" w14:textId="77777777" w:rsidR="00943826" w:rsidRPr="00CC0C94" w:rsidRDefault="00943826" w:rsidP="00C87FB4">
            <w:pPr>
              <w:pStyle w:val="TAL"/>
            </w:pPr>
            <w:r>
              <w:rPr>
                <w:lang w:eastAsia="zh-CN"/>
              </w:rPr>
              <w:t>UE policies for V2X communication over PC5 not requested</w:t>
            </w:r>
          </w:p>
        </w:tc>
      </w:tr>
      <w:tr w:rsidR="00943826" w:rsidRPr="00CC0C94" w14:paraId="7255A0FD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4CE7D249" w14:textId="77777777" w:rsidR="00943826" w:rsidRPr="00F04D5E" w:rsidRDefault="00943826" w:rsidP="00C87FB4">
            <w:pPr>
              <w:pStyle w:val="TAL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747B187A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3166F7F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5644352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11B89C6C" w14:textId="77777777" w:rsidR="00943826" w:rsidRPr="00CC0C94" w:rsidRDefault="00943826" w:rsidP="00C87FB4">
            <w:pPr>
              <w:pStyle w:val="TAL"/>
            </w:pPr>
            <w:r>
              <w:rPr>
                <w:lang w:eastAsia="zh-CN"/>
              </w:rPr>
              <w:t>UE policies for V2X communication over PC5 requested</w:t>
            </w:r>
          </w:p>
        </w:tc>
      </w:tr>
      <w:tr w:rsidR="00943826" w:rsidRPr="00CC0C94" w14:paraId="6844E518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5A0E0E3B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77A65151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3615A6A1" w14:textId="77777777" w:rsidR="00943826" w:rsidRPr="00CC0C94" w:rsidRDefault="00943826" w:rsidP="00C87FB4">
            <w:pPr>
              <w:pStyle w:val="TAL"/>
            </w:pPr>
            <w:r>
              <w:rPr>
                <w:lang w:eastAsia="zh-CN"/>
              </w:rPr>
              <w:t xml:space="preserve">UE policies for V2X communication over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 indicator</w:t>
            </w:r>
            <w:r>
              <w:t xml:space="preserve"> (V2XUUI)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2</w:t>
            </w:r>
            <w:r w:rsidRPr="00CC0C94">
              <w:t>)</w:t>
            </w:r>
          </w:p>
        </w:tc>
      </w:tr>
      <w:tr w:rsidR="00943826" w:rsidRPr="00CC0C94" w14:paraId="5676FDB5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428A80AB" w14:textId="77777777" w:rsidR="00943826" w:rsidRDefault="00943826" w:rsidP="00C87FB4">
            <w:pPr>
              <w:pStyle w:val="TAL"/>
            </w:pPr>
            <w:r>
              <w:t>Bit</w:t>
            </w:r>
          </w:p>
        </w:tc>
      </w:tr>
      <w:tr w:rsidR="00943826" w:rsidRPr="00CC0C94" w14:paraId="3764D8FE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2DEFDD93" w14:textId="77777777" w:rsidR="00943826" w:rsidRPr="008E711C" w:rsidRDefault="00943826" w:rsidP="00C87FB4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14:paraId="66141B8E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2C71F78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2B326AFC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483F1712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42815310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32E55EBE" w14:textId="77777777" w:rsidR="00943826" w:rsidRPr="008E711C" w:rsidRDefault="00943826" w:rsidP="00C87FB4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shd w:val="clear" w:color="auto" w:fill="FFFFFF"/>
          </w:tcPr>
          <w:p w14:paraId="24706A07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07A06191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2ECBB50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57ED37C5" w14:textId="77777777" w:rsidR="00943826" w:rsidRPr="00CC0C94" w:rsidRDefault="00943826" w:rsidP="00C87FB4">
            <w:pPr>
              <w:pStyle w:val="TAL"/>
            </w:pPr>
            <w:r>
              <w:rPr>
                <w:lang w:eastAsia="zh-CN"/>
              </w:rPr>
              <w:t xml:space="preserve">UE policies for V2X communication over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 not requested</w:t>
            </w:r>
          </w:p>
        </w:tc>
      </w:tr>
      <w:tr w:rsidR="00943826" w:rsidRPr="00CC0C94" w14:paraId="014C1D79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765C6620" w14:textId="77777777" w:rsidR="00943826" w:rsidRPr="00F04D5E" w:rsidRDefault="00943826" w:rsidP="00C87FB4">
            <w:pPr>
              <w:pStyle w:val="TAL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51C6C73F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51D68BD6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2EBF6351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7F51D458" w14:textId="77777777" w:rsidR="00943826" w:rsidRPr="00CC0C94" w:rsidRDefault="00943826" w:rsidP="00C87FB4">
            <w:pPr>
              <w:pStyle w:val="TAL"/>
            </w:pPr>
            <w:r>
              <w:rPr>
                <w:lang w:eastAsia="zh-CN"/>
              </w:rPr>
              <w:t xml:space="preserve">UE policies for V2X communication over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 requested</w:t>
            </w:r>
          </w:p>
        </w:tc>
      </w:tr>
      <w:tr w:rsidR="00943826" w:rsidRPr="00CC0C94" w14:paraId="60AAAA8D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2228EBA4" w14:textId="77777777" w:rsidR="00943826" w:rsidRDefault="00943826" w:rsidP="00C87FB4">
            <w:pPr>
              <w:pStyle w:val="TAL"/>
              <w:rPr>
                <w:ins w:id="58" w:author="JY" w:date="2021-07-07T16:43:00Z"/>
                <w:lang w:eastAsia="zh-CN"/>
              </w:rPr>
            </w:pPr>
          </w:p>
          <w:p w14:paraId="601354D7" w14:textId="2D8F01A1" w:rsidR="00C3734F" w:rsidRPr="00CC0C94" w:rsidRDefault="00C3734F" w:rsidP="00C87FB4">
            <w:pPr>
              <w:pStyle w:val="TAL"/>
              <w:rPr>
                <w:lang w:eastAsia="zh-CN"/>
              </w:rPr>
            </w:pPr>
            <w:ins w:id="59" w:author="JY" w:date="2021-07-07T16:43:00Z">
              <w:r>
                <w:rPr>
                  <w:lang w:eastAsia="zh-CN"/>
                </w:rPr>
                <w:t xml:space="preserve">UE policies for </w:t>
              </w:r>
            </w:ins>
            <w:ins w:id="60" w:author="JY" w:date="2021-07-07T16:44:00Z">
              <w:r w:rsidRPr="007437E4">
                <w:rPr>
                  <w:noProof/>
                  <w:lang w:val="en-US" w:eastAsia="zh-CN"/>
                </w:rPr>
                <w:t xml:space="preserve">5G ProSe direct </w:t>
              </w:r>
              <w:r>
                <w:rPr>
                  <w:rFonts w:hint="eastAsia"/>
                  <w:noProof/>
                  <w:lang w:val="en-US" w:eastAsia="zh-CN"/>
                </w:rPr>
                <w:t>discovery</w:t>
              </w:r>
              <w:r>
                <w:rPr>
                  <w:lang w:eastAsia="zh-CN"/>
                </w:rPr>
                <w:t xml:space="preserve"> indicator</w:t>
              </w:r>
              <w:r>
                <w:t xml:space="preserve"> (5PDDI)</w:t>
              </w:r>
              <w:r>
                <w:rPr>
                  <w:rFonts w:hint="eastAsia"/>
                  <w:lang w:eastAsia="zh-CN"/>
                </w:rPr>
                <w:t xml:space="preserve"> </w:t>
              </w:r>
              <w:r w:rsidRPr="00CC0C94">
                <w:t xml:space="preserve">(octet </w:t>
              </w:r>
              <w:r>
                <w:t>3</w:t>
              </w:r>
              <w:r w:rsidRPr="00CC0C94">
                <w:t xml:space="preserve">, bit </w:t>
              </w:r>
              <w:r>
                <w:rPr>
                  <w:rFonts w:hint="eastAsia"/>
                  <w:lang w:eastAsia="zh-CN"/>
                </w:rPr>
                <w:t>3</w:t>
              </w:r>
              <w:r w:rsidRPr="00CC0C94">
                <w:t>)</w:t>
              </w:r>
              <w:r>
                <w:t xml:space="preserve"> (see NOTE)</w:t>
              </w:r>
            </w:ins>
          </w:p>
        </w:tc>
      </w:tr>
      <w:tr w:rsidR="00943826" w:rsidRPr="00CC0C94" w14:paraId="3D617E07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0E5DBE7D" w14:textId="77777777" w:rsidR="00943826" w:rsidRDefault="00943826" w:rsidP="00C87FB4">
            <w:pPr>
              <w:pStyle w:val="TAL"/>
            </w:pPr>
            <w:r>
              <w:t>Bit</w:t>
            </w:r>
          </w:p>
        </w:tc>
      </w:tr>
      <w:tr w:rsidR="00943826" w:rsidRPr="00CC0C94" w14:paraId="1F227542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602CAA5B" w14:textId="77777777" w:rsidR="00943826" w:rsidRPr="008E711C" w:rsidRDefault="00943826" w:rsidP="00C87FB4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14:paraId="2C9060C4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39DD14C6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7172B409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5871C1BE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08BA8FF4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07F939A6" w14:textId="77777777" w:rsidR="00943826" w:rsidRPr="008E711C" w:rsidRDefault="00943826" w:rsidP="00C87FB4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shd w:val="clear" w:color="auto" w:fill="FFFFFF"/>
          </w:tcPr>
          <w:p w14:paraId="7F255284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55DBA184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65D01FB0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7C5CA1DD" w14:textId="77777777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/>
              </w:rPr>
              <w:t>UE policies for 5G ProSe direct discovery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943826" w:rsidRPr="00CC0C94" w14:paraId="463D7293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78313012" w14:textId="77777777" w:rsidR="00943826" w:rsidRPr="00F04D5E" w:rsidRDefault="00943826" w:rsidP="00C87FB4">
            <w:pPr>
              <w:pStyle w:val="TAL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120E17B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41B117B5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41E74C20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61604B81" w14:textId="77777777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/>
              </w:rPr>
              <w:t>UE policies for 5G ProSe direct discovery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943826" w:rsidRPr="00CC0C94" w14:paraId="333A7619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3E613BA8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4EF4F9A3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64D15D4B" w14:textId="77777777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indicator</w:t>
            </w:r>
            <w:r>
              <w:t xml:space="preserve"> (5PDCI)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4</w:t>
            </w:r>
            <w:r w:rsidRPr="00CC0C94">
              <w:t>)</w:t>
            </w:r>
            <w:r>
              <w:t xml:space="preserve"> (see NOTE)</w:t>
            </w:r>
          </w:p>
        </w:tc>
      </w:tr>
      <w:tr w:rsidR="00943826" w:rsidRPr="00CC0C94" w14:paraId="1FBDC8DE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2719B191" w14:textId="77777777" w:rsidR="00943826" w:rsidRDefault="00943826" w:rsidP="00C87FB4">
            <w:pPr>
              <w:pStyle w:val="TAL"/>
            </w:pPr>
            <w:r>
              <w:t>Bit</w:t>
            </w:r>
          </w:p>
        </w:tc>
      </w:tr>
      <w:tr w:rsidR="00943826" w:rsidRPr="00CC0C94" w14:paraId="38825B52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4ECFA12C" w14:textId="77777777" w:rsidR="00943826" w:rsidRPr="008E711C" w:rsidRDefault="00943826" w:rsidP="00C87FB4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shd w:val="clear" w:color="auto" w:fill="FFFFFF"/>
          </w:tcPr>
          <w:p w14:paraId="0E66FB7D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1FCAB078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3DE0BF10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720EAFFC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7CBB4A7D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7BF62D88" w14:textId="77777777" w:rsidR="00943826" w:rsidRPr="008E711C" w:rsidRDefault="00943826" w:rsidP="00C87FB4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shd w:val="clear" w:color="auto" w:fill="FFFFFF"/>
          </w:tcPr>
          <w:p w14:paraId="2E3DA4F5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0DEE09B9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7FF7B2F4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5C99360C" w14:textId="77777777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943826" w:rsidRPr="00CC0C94" w14:paraId="76D42E33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38259F56" w14:textId="77777777" w:rsidR="00943826" w:rsidRPr="00F04D5E" w:rsidRDefault="00943826" w:rsidP="00C87FB4">
            <w:pPr>
              <w:pStyle w:val="TAL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165E7EBC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4230B9A1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624E2C54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6C07805C" w14:textId="77777777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943826" w:rsidRPr="00CC0C94" w14:paraId="4294F776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44FD4034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08E29B5E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67E64B46" w14:textId="37DF8796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ins w:id="61" w:author="JY" w:date="2021-07-07T16:48:00Z">
              <w:r w:rsidR="00C3734F">
                <w:rPr>
                  <w:rFonts w:hint="eastAsia"/>
                  <w:noProof/>
                  <w:lang w:val="en-US" w:eastAsia="zh-CN"/>
                </w:rPr>
                <w:t xml:space="preserve">Layer-3 </w:t>
              </w:r>
            </w:ins>
            <w:r w:rsidRPr="007437E4">
              <w:rPr>
                <w:noProof/>
                <w:lang w:val="en-US"/>
              </w:rPr>
              <w:t>UE-to-network relay</w:t>
            </w:r>
            <w:r>
              <w:t xml:space="preserve"> indicator (5P</w:t>
            </w:r>
            <w:ins w:id="62" w:author="JY" w:date="2021-07-07T16:48:00Z">
              <w:r w:rsidR="00C3734F">
                <w:rPr>
                  <w:rFonts w:hint="eastAsia"/>
                  <w:lang w:eastAsia="zh-CN"/>
                </w:rPr>
                <w:t>3</w:t>
              </w:r>
            </w:ins>
            <w:r>
              <w:t xml:space="preserve">UNRI)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5</w:t>
            </w:r>
            <w:r w:rsidRPr="00CC0C94">
              <w:t>)</w:t>
            </w:r>
            <w:r>
              <w:t xml:space="preserve"> (see NOTE)</w:t>
            </w:r>
          </w:p>
        </w:tc>
      </w:tr>
      <w:tr w:rsidR="00943826" w:rsidRPr="00CC0C94" w14:paraId="59DC9A9D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786F1DF1" w14:textId="77777777" w:rsidR="00943826" w:rsidRDefault="00943826" w:rsidP="00C87FB4">
            <w:pPr>
              <w:pStyle w:val="TAL"/>
            </w:pPr>
            <w:r>
              <w:t>Bit</w:t>
            </w:r>
          </w:p>
        </w:tc>
      </w:tr>
      <w:tr w:rsidR="00943826" w:rsidRPr="00CC0C94" w14:paraId="0D65CAFB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7F2460CF" w14:textId="77777777" w:rsidR="00943826" w:rsidRPr="008E711C" w:rsidRDefault="00943826" w:rsidP="00C87FB4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dxa"/>
            <w:shd w:val="clear" w:color="auto" w:fill="FFFFFF"/>
          </w:tcPr>
          <w:p w14:paraId="31A2D4FE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4ED1EE69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66B41FB0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27309235" w14:textId="77777777" w:rsidR="00943826" w:rsidRPr="00CC0C94" w:rsidRDefault="00943826" w:rsidP="00C87FB4">
            <w:pPr>
              <w:pStyle w:val="TAL"/>
            </w:pPr>
          </w:p>
        </w:tc>
      </w:tr>
      <w:tr w:rsidR="00943826" w:rsidRPr="00CC0C94" w14:paraId="256F02D1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1528BCDA" w14:textId="4E6FC3F1" w:rsidR="00943826" w:rsidRPr="008E711C" w:rsidRDefault="00943826" w:rsidP="00C87FB4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shd w:val="clear" w:color="auto" w:fill="FFFFFF"/>
          </w:tcPr>
          <w:p w14:paraId="56E1BD7A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2D2ED9B2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79625C79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4D8293DA" w14:textId="6D86D301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ins w:id="63" w:author="JY" w:date="2021-07-07T16:49:00Z">
              <w:r w:rsidR="00C3734F">
                <w:rPr>
                  <w:rFonts w:hint="eastAsia"/>
                  <w:noProof/>
                  <w:lang w:val="en-US" w:eastAsia="zh-CN"/>
                </w:rPr>
                <w:t xml:space="preserve">Layer-3 </w:t>
              </w:r>
            </w:ins>
            <w:r w:rsidRPr="007437E4">
              <w:rPr>
                <w:noProof/>
                <w:lang w:val="en-US"/>
              </w:rPr>
              <w:t>UE-to-network relay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943826" w:rsidRPr="00CC0C94" w14:paraId="68C09414" w14:textId="77777777" w:rsidTr="00C87FB4">
        <w:trPr>
          <w:cantSplit/>
          <w:jc w:val="center"/>
        </w:trPr>
        <w:tc>
          <w:tcPr>
            <w:tcW w:w="283" w:type="dxa"/>
            <w:shd w:val="clear" w:color="auto" w:fill="FFFFFF"/>
          </w:tcPr>
          <w:p w14:paraId="2ECBBFA1" w14:textId="77777777" w:rsidR="00943826" w:rsidRPr="00F04D5E" w:rsidRDefault="00943826" w:rsidP="00C87FB4">
            <w:pPr>
              <w:pStyle w:val="TAL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598343B3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4" w:type="dxa"/>
            <w:shd w:val="clear" w:color="auto" w:fill="FFFFFF"/>
          </w:tcPr>
          <w:p w14:paraId="1BC91D6B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283" w:type="dxa"/>
            <w:shd w:val="clear" w:color="auto" w:fill="FFFFFF"/>
          </w:tcPr>
          <w:p w14:paraId="0D7A6139" w14:textId="77777777" w:rsidR="00943826" w:rsidRPr="00CC0C94" w:rsidRDefault="00943826" w:rsidP="00C87FB4">
            <w:pPr>
              <w:pStyle w:val="TAL"/>
            </w:pPr>
          </w:p>
        </w:tc>
        <w:tc>
          <w:tcPr>
            <w:tcW w:w="5954" w:type="dxa"/>
            <w:shd w:val="clear" w:color="auto" w:fill="FFFFFF"/>
          </w:tcPr>
          <w:p w14:paraId="2AF088E5" w14:textId="462F1E40" w:rsidR="00943826" w:rsidRPr="00CC0C94" w:rsidRDefault="00943826" w:rsidP="00C87FB4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ins w:id="64" w:author="JY" w:date="2021-07-07T16:49:00Z">
              <w:r w:rsidR="00C3734F">
                <w:rPr>
                  <w:rFonts w:hint="eastAsia"/>
                  <w:noProof/>
                  <w:lang w:val="en-US" w:eastAsia="zh-CN"/>
                </w:rPr>
                <w:t xml:space="preserve">Layer-3 </w:t>
              </w:r>
            </w:ins>
            <w:r w:rsidRPr="007437E4">
              <w:rPr>
                <w:noProof/>
                <w:lang w:val="en-US"/>
              </w:rPr>
              <w:t>UE-to-network relay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943826" w:rsidRPr="00CC0C94" w14:paraId="2466B0A0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403AB3FA" w14:textId="77777777" w:rsidR="00943826" w:rsidRDefault="00943826" w:rsidP="00C87FB4">
            <w:pPr>
              <w:pStyle w:val="TAL"/>
              <w:rPr>
                <w:ins w:id="65" w:author="JY" w:date="2021-07-07T16:58:00Z"/>
                <w:lang w:eastAsia="zh-CN"/>
              </w:rPr>
            </w:pPr>
          </w:p>
          <w:p w14:paraId="45AB2DE0" w14:textId="64B8D8E4" w:rsidR="00F8675D" w:rsidRDefault="00F8675D" w:rsidP="00C87FB4">
            <w:pPr>
              <w:pStyle w:val="TAL"/>
              <w:rPr>
                <w:ins w:id="66" w:author="JY" w:date="2021-07-07T16:49:00Z"/>
                <w:lang w:eastAsia="zh-CN"/>
              </w:rPr>
            </w:pPr>
            <w:ins w:id="67" w:author="JY" w:date="2021-07-07T17:00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>Layer-</w:t>
              </w:r>
            </w:ins>
            <w:ins w:id="68" w:author="JY" w:date="2021-07-07T17:01:00Z">
              <w:r>
                <w:rPr>
                  <w:rFonts w:hint="eastAsia"/>
                  <w:noProof/>
                  <w:lang w:val="en-US" w:eastAsia="zh-CN"/>
                </w:rPr>
                <w:t>2</w:t>
              </w:r>
            </w:ins>
            <w:ins w:id="69" w:author="JY" w:date="2021-07-07T17:00:00Z">
              <w:r>
                <w:rPr>
                  <w:rFonts w:hint="eastAsia"/>
                  <w:noProof/>
                  <w:lang w:val="en-US" w:eastAsia="zh-CN"/>
                </w:rPr>
                <w:t xml:space="preserve"> </w:t>
              </w:r>
              <w:r w:rsidRPr="007437E4">
                <w:rPr>
                  <w:noProof/>
                  <w:lang w:val="en-US"/>
                </w:rPr>
                <w:t>UE-to-network relay</w:t>
              </w:r>
              <w:r>
                <w:t xml:space="preserve"> indicator (5P</w:t>
              </w:r>
            </w:ins>
            <w:ins w:id="70" w:author="JY" w:date="2021-07-07T17:48:00Z">
              <w:r>
                <w:rPr>
                  <w:rFonts w:hint="eastAsia"/>
                  <w:lang w:eastAsia="zh-CN"/>
                </w:rPr>
                <w:t>2</w:t>
              </w:r>
            </w:ins>
            <w:ins w:id="71" w:author="JY" w:date="2021-07-07T17:00:00Z">
              <w:r>
                <w:t xml:space="preserve">UNRI) </w:t>
              </w:r>
              <w:r w:rsidRPr="00CC0C94">
                <w:t xml:space="preserve">(octet </w:t>
              </w:r>
              <w:r>
                <w:t>3</w:t>
              </w:r>
              <w:r w:rsidRPr="00CC0C94">
                <w:t xml:space="preserve">, bit </w:t>
              </w:r>
            </w:ins>
            <w:ins w:id="72" w:author="JY" w:date="2021-07-07T17:47:00Z">
              <w:r>
                <w:rPr>
                  <w:rFonts w:hint="eastAsia"/>
                  <w:lang w:eastAsia="zh-CN"/>
                </w:rPr>
                <w:t>6</w:t>
              </w:r>
            </w:ins>
            <w:ins w:id="73" w:author="JY" w:date="2021-07-07T17:00:00Z">
              <w:r w:rsidRPr="00CC0C94">
                <w:t>)</w:t>
              </w:r>
              <w:r>
                <w:t xml:space="preserve"> (see NOTE)</w:t>
              </w:r>
            </w:ins>
          </w:p>
          <w:p w14:paraId="3EFDA9C5" w14:textId="507E2E04" w:rsidR="00C3734F" w:rsidRPr="00CC0C94" w:rsidRDefault="00C3734F" w:rsidP="00C87FB4">
            <w:pPr>
              <w:pStyle w:val="TAL"/>
              <w:rPr>
                <w:lang w:eastAsia="zh-CN"/>
              </w:rPr>
            </w:pPr>
            <w:ins w:id="74" w:author="JY" w:date="2021-07-07T16:50:00Z">
              <w:r>
                <w:rPr>
                  <w:rFonts w:hint="eastAsia"/>
                  <w:lang w:eastAsia="zh-CN"/>
                </w:rPr>
                <w:t>Bit</w:t>
              </w:r>
            </w:ins>
          </w:p>
        </w:tc>
      </w:tr>
      <w:tr w:rsidR="00F8675D" w:rsidRPr="00CC0C94" w14:paraId="4CC9D3D7" w14:textId="77777777" w:rsidTr="00890C0D">
        <w:trPr>
          <w:cantSplit/>
          <w:jc w:val="center"/>
          <w:ins w:id="75" w:author="JY" w:date="2021-07-07T17:00:00Z"/>
        </w:trPr>
        <w:tc>
          <w:tcPr>
            <w:tcW w:w="283" w:type="dxa"/>
            <w:shd w:val="clear" w:color="auto" w:fill="FFFFFF"/>
          </w:tcPr>
          <w:p w14:paraId="5855DFD1" w14:textId="0A87CC7A" w:rsidR="00F8675D" w:rsidRPr="008E711C" w:rsidRDefault="00F8675D" w:rsidP="00890C0D">
            <w:pPr>
              <w:pStyle w:val="TAL"/>
              <w:rPr>
                <w:ins w:id="76" w:author="JY" w:date="2021-07-07T17:00:00Z"/>
                <w:b/>
                <w:lang w:eastAsia="zh-CN"/>
              </w:rPr>
            </w:pPr>
            <w:ins w:id="77" w:author="JY" w:date="2021-07-07T17:01:00Z">
              <w:r>
                <w:rPr>
                  <w:rFonts w:hint="eastAsia"/>
                  <w:b/>
                  <w:lang w:eastAsia="zh-CN"/>
                </w:rPr>
                <w:t>6</w:t>
              </w:r>
            </w:ins>
          </w:p>
        </w:tc>
        <w:tc>
          <w:tcPr>
            <w:tcW w:w="283" w:type="dxa"/>
            <w:shd w:val="clear" w:color="auto" w:fill="FFFFFF"/>
          </w:tcPr>
          <w:p w14:paraId="71784624" w14:textId="77777777" w:rsidR="00F8675D" w:rsidRPr="00CC0C94" w:rsidRDefault="00F8675D" w:rsidP="00890C0D">
            <w:pPr>
              <w:pStyle w:val="TAL"/>
              <w:rPr>
                <w:ins w:id="78" w:author="JY" w:date="2021-07-07T17:00:00Z"/>
              </w:rPr>
            </w:pPr>
          </w:p>
        </w:tc>
        <w:tc>
          <w:tcPr>
            <w:tcW w:w="284" w:type="dxa"/>
            <w:shd w:val="clear" w:color="auto" w:fill="FFFFFF"/>
          </w:tcPr>
          <w:p w14:paraId="2E27BE87" w14:textId="77777777" w:rsidR="00F8675D" w:rsidRPr="00CC0C94" w:rsidRDefault="00F8675D" w:rsidP="00890C0D">
            <w:pPr>
              <w:pStyle w:val="TAL"/>
              <w:rPr>
                <w:ins w:id="79" w:author="JY" w:date="2021-07-07T17:00:00Z"/>
              </w:rPr>
            </w:pPr>
          </w:p>
        </w:tc>
        <w:tc>
          <w:tcPr>
            <w:tcW w:w="283" w:type="dxa"/>
            <w:shd w:val="clear" w:color="auto" w:fill="FFFFFF"/>
          </w:tcPr>
          <w:p w14:paraId="45C506A7" w14:textId="77777777" w:rsidR="00F8675D" w:rsidRPr="00CC0C94" w:rsidRDefault="00F8675D" w:rsidP="00890C0D">
            <w:pPr>
              <w:pStyle w:val="TAL"/>
              <w:rPr>
                <w:ins w:id="80" w:author="JY" w:date="2021-07-07T17:00:00Z"/>
              </w:rPr>
            </w:pPr>
          </w:p>
        </w:tc>
        <w:tc>
          <w:tcPr>
            <w:tcW w:w="5954" w:type="dxa"/>
            <w:shd w:val="clear" w:color="auto" w:fill="FFFFFF"/>
          </w:tcPr>
          <w:p w14:paraId="329D04B1" w14:textId="77777777" w:rsidR="00F8675D" w:rsidRPr="00CC0C94" w:rsidRDefault="00F8675D" w:rsidP="00890C0D">
            <w:pPr>
              <w:pStyle w:val="TAL"/>
              <w:rPr>
                <w:ins w:id="81" w:author="JY" w:date="2021-07-07T17:00:00Z"/>
              </w:rPr>
            </w:pPr>
          </w:p>
        </w:tc>
      </w:tr>
      <w:tr w:rsidR="00F8675D" w:rsidRPr="00CC0C94" w14:paraId="25935DBC" w14:textId="77777777" w:rsidTr="00890C0D">
        <w:trPr>
          <w:cantSplit/>
          <w:jc w:val="center"/>
          <w:ins w:id="82" w:author="JY" w:date="2021-07-07T17:00:00Z"/>
        </w:trPr>
        <w:tc>
          <w:tcPr>
            <w:tcW w:w="283" w:type="dxa"/>
            <w:shd w:val="clear" w:color="auto" w:fill="FFFFFF"/>
          </w:tcPr>
          <w:p w14:paraId="75D0BB44" w14:textId="77777777" w:rsidR="00F8675D" w:rsidRPr="008E711C" w:rsidRDefault="00F8675D" w:rsidP="00890C0D">
            <w:pPr>
              <w:pStyle w:val="TAL"/>
              <w:rPr>
                <w:ins w:id="83" w:author="JY" w:date="2021-07-07T17:00:00Z"/>
              </w:rPr>
            </w:pPr>
            <w:ins w:id="84" w:author="JY" w:date="2021-07-07T17:00:00Z">
              <w:r w:rsidRPr="008E711C">
                <w:t>0</w:t>
              </w:r>
            </w:ins>
          </w:p>
        </w:tc>
        <w:tc>
          <w:tcPr>
            <w:tcW w:w="283" w:type="dxa"/>
            <w:shd w:val="clear" w:color="auto" w:fill="FFFFFF"/>
          </w:tcPr>
          <w:p w14:paraId="63AD0993" w14:textId="77777777" w:rsidR="00F8675D" w:rsidRPr="00CC0C94" w:rsidRDefault="00F8675D" w:rsidP="00890C0D">
            <w:pPr>
              <w:pStyle w:val="TAL"/>
              <w:rPr>
                <w:ins w:id="85" w:author="JY" w:date="2021-07-07T17:00:00Z"/>
              </w:rPr>
            </w:pPr>
          </w:p>
        </w:tc>
        <w:tc>
          <w:tcPr>
            <w:tcW w:w="284" w:type="dxa"/>
            <w:shd w:val="clear" w:color="auto" w:fill="FFFFFF"/>
          </w:tcPr>
          <w:p w14:paraId="00553F92" w14:textId="77777777" w:rsidR="00F8675D" w:rsidRPr="00CC0C94" w:rsidRDefault="00F8675D" w:rsidP="00890C0D">
            <w:pPr>
              <w:pStyle w:val="TAL"/>
              <w:rPr>
                <w:ins w:id="86" w:author="JY" w:date="2021-07-07T17:00:00Z"/>
              </w:rPr>
            </w:pPr>
          </w:p>
        </w:tc>
        <w:tc>
          <w:tcPr>
            <w:tcW w:w="283" w:type="dxa"/>
            <w:shd w:val="clear" w:color="auto" w:fill="FFFFFF"/>
          </w:tcPr>
          <w:p w14:paraId="61747E7B" w14:textId="77777777" w:rsidR="00F8675D" w:rsidRPr="00CC0C94" w:rsidRDefault="00F8675D" w:rsidP="00890C0D">
            <w:pPr>
              <w:pStyle w:val="TAL"/>
              <w:rPr>
                <w:ins w:id="87" w:author="JY" w:date="2021-07-07T17:00:00Z"/>
              </w:rPr>
            </w:pPr>
          </w:p>
        </w:tc>
        <w:tc>
          <w:tcPr>
            <w:tcW w:w="5954" w:type="dxa"/>
            <w:shd w:val="clear" w:color="auto" w:fill="FFFFFF"/>
          </w:tcPr>
          <w:p w14:paraId="4D252899" w14:textId="63580D5A" w:rsidR="00F8675D" w:rsidRPr="00CC0C94" w:rsidRDefault="00F8675D" w:rsidP="00F8675D">
            <w:pPr>
              <w:pStyle w:val="TAL"/>
              <w:rPr>
                <w:ins w:id="88" w:author="JY" w:date="2021-07-07T17:00:00Z"/>
              </w:rPr>
            </w:pPr>
            <w:ins w:id="89" w:author="JY" w:date="2021-07-07T17:00:00Z">
              <w:r w:rsidRPr="007437E4">
                <w:rPr>
                  <w:noProof/>
                  <w:lang w:val="en-US" w:eastAsia="zh-CN"/>
                </w:rPr>
                <w:t xml:space="preserve">UE policies for 5G ProSe </w:t>
              </w:r>
            </w:ins>
            <w:ins w:id="90" w:author="JY" w:date="2021-07-07T17:02:00Z">
              <w:r>
                <w:rPr>
                  <w:rFonts w:hint="eastAsia"/>
                  <w:noProof/>
                  <w:lang w:val="en-US" w:eastAsia="zh-CN"/>
                </w:rPr>
                <w:t>Layer-</w:t>
              </w:r>
            </w:ins>
            <w:ins w:id="91" w:author="JY" w:date="2021-07-07T17:09:00Z">
              <w:r>
                <w:rPr>
                  <w:rFonts w:hint="eastAsia"/>
                  <w:noProof/>
                  <w:lang w:val="en-US" w:eastAsia="zh-CN"/>
                </w:rPr>
                <w:t>2</w:t>
              </w:r>
            </w:ins>
            <w:ins w:id="92" w:author="JY" w:date="2021-07-07T17:02:00Z">
              <w:r>
                <w:rPr>
                  <w:rFonts w:hint="eastAsia"/>
                  <w:noProof/>
                  <w:lang w:val="en-US" w:eastAsia="zh-CN"/>
                </w:rPr>
                <w:t xml:space="preserve"> </w:t>
              </w:r>
              <w:r w:rsidRPr="007437E4">
                <w:rPr>
                  <w:noProof/>
                  <w:lang w:val="en-US"/>
                </w:rPr>
                <w:t xml:space="preserve">UE-to-network </w:t>
              </w:r>
            </w:ins>
            <w:ins w:id="93" w:author="JY" w:date="2021-07-20T17:18:00Z">
              <w:r w:rsidR="003837F0">
                <w:rPr>
                  <w:rFonts w:hint="eastAsia"/>
                  <w:noProof/>
                  <w:lang w:val="en-US" w:eastAsia="zh-CN"/>
                </w:rPr>
                <w:t xml:space="preserve">relay </w:t>
              </w:r>
            </w:ins>
            <w:ins w:id="94" w:author="JY" w:date="2021-07-07T17:00:00Z">
              <w:r>
                <w:rPr>
                  <w:lang w:eastAsia="zh-CN"/>
                </w:rPr>
                <w:t>not requested</w:t>
              </w:r>
            </w:ins>
          </w:p>
        </w:tc>
      </w:tr>
      <w:tr w:rsidR="00F8675D" w:rsidRPr="00CC0C94" w14:paraId="2F54E74C" w14:textId="77777777" w:rsidTr="00890C0D">
        <w:trPr>
          <w:cantSplit/>
          <w:jc w:val="center"/>
          <w:ins w:id="95" w:author="JY" w:date="2021-07-07T17:00:00Z"/>
        </w:trPr>
        <w:tc>
          <w:tcPr>
            <w:tcW w:w="283" w:type="dxa"/>
            <w:shd w:val="clear" w:color="auto" w:fill="FFFFFF"/>
          </w:tcPr>
          <w:p w14:paraId="217FBB35" w14:textId="77777777" w:rsidR="00F8675D" w:rsidRPr="00F04D5E" w:rsidRDefault="00F8675D" w:rsidP="00890C0D">
            <w:pPr>
              <w:pStyle w:val="TAL"/>
              <w:rPr>
                <w:ins w:id="96" w:author="JY" w:date="2021-07-07T17:00:00Z"/>
              </w:rPr>
            </w:pPr>
            <w:ins w:id="97" w:author="JY" w:date="2021-07-07T17:00:00Z">
              <w: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3C3DA5CA" w14:textId="77777777" w:rsidR="00F8675D" w:rsidRPr="00CC0C94" w:rsidRDefault="00F8675D" w:rsidP="00890C0D">
            <w:pPr>
              <w:pStyle w:val="TAL"/>
              <w:rPr>
                <w:ins w:id="98" w:author="JY" w:date="2021-07-07T17:00:00Z"/>
              </w:rPr>
            </w:pPr>
          </w:p>
        </w:tc>
        <w:tc>
          <w:tcPr>
            <w:tcW w:w="284" w:type="dxa"/>
            <w:shd w:val="clear" w:color="auto" w:fill="FFFFFF"/>
          </w:tcPr>
          <w:p w14:paraId="240DFF71" w14:textId="77777777" w:rsidR="00F8675D" w:rsidRPr="00CC0C94" w:rsidRDefault="00F8675D" w:rsidP="00890C0D">
            <w:pPr>
              <w:pStyle w:val="TAL"/>
              <w:rPr>
                <w:ins w:id="99" w:author="JY" w:date="2021-07-07T17:00:00Z"/>
              </w:rPr>
            </w:pPr>
          </w:p>
        </w:tc>
        <w:tc>
          <w:tcPr>
            <w:tcW w:w="283" w:type="dxa"/>
            <w:shd w:val="clear" w:color="auto" w:fill="FFFFFF"/>
          </w:tcPr>
          <w:p w14:paraId="480D4959" w14:textId="77777777" w:rsidR="00F8675D" w:rsidRPr="00CC0C94" w:rsidRDefault="00F8675D" w:rsidP="00890C0D">
            <w:pPr>
              <w:pStyle w:val="TAL"/>
              <w:rPr>
                <w:ins w:id="100" w:author="JY" w:date="2021-07-07T17:00:00Z"/>
              </w:rPr>
            </w:pPr>
          </w:p>
        </w:tc>
        <w:tc>
          <w:tcPr>
            <w:tcW w:w="5954" w:type="dxa"/>
            <w:shd w:val="clear" w:color="auto" w:fill="FFFFFF"/>
          </w:tcPr>
          <w:p w14:paraId="40C3B71F" w14:textId="492D1E5E" w:rsidR="00F8675D" w:rsidRPr="00CC0C94" w:rsidRDefault="00F8675D" w:rsidP="00F8675D">
            <w:pPr>
              <w:pStyle w:val="TAL"/>
              <w:rPr>
                <w:ins w:id="101" w:author="JY" w:date="2021-07-07T17:00:00Z"/>
              </w:rPr>
            </w:pPr>
            <w:ins w:id="102" w:author="JY" w:date="2021-07-07T17:00:00Z">
              <w:r w:rsidRPr="007437E4">
                <w:rPr>
                  <w:noProof/>
                  <w:lang w:val="en-US" w:eastAsia="zh-CN"/>
                </w:rPr>
                <w:t xml:space="preserve">UE policies for 5G ProSe </w:t>
              </w:r>
            </w:ins>
            <w:ins w:id="103" w:author="JY" w:date="2021-07-07T17:02:00Z">
              <w:r>
                <w:rPr>
                  <w:rFonts w:hint="eastAsia"/>
                  <w:noProof/>
                  <w:lang w:val="en-US" w:eastAsia="zh-CN"/>
                </w:rPr>
                <w:t>Layer-</w:t>
              </w:r>
            </w:ins>
            <w:ins w:id="104" w:author="JY" w:date="2021-07-07T17:09:00Z">
              <w:r>
                <w:rPr>
                  <w:rFonts w:hint="eastAsia"/>
                  <w:noProof/>
                  <w:lang w:val="en-US" w:eastAsia="zh-CN"/>
                </w:rPr>
                <w:t>2</w:t>
              </w:r>
            </w:ins>
            <w:ins w:id="105" w:author="JY" w:date="2021-07-07T17:02:00Z">
              <w:r>
                <w:rPr>
                  <w:rFonts w:hint="eastAsia"/>
                  <w:noProof/>
                  <w:lang w:val="en-US" w:eastAsia="zh-CN"/>
                </w:rPr>
                <w:t xml:space="preserve"> </w:t>
              </w:r>
              <w:r w:rsidRPr="007437E4">
                <w:rPr>
                  <w:noProof/>
                  <w:lang w:val="en-US"/>
                </w:rPr>
                <w:t xml:space="preserve">UE-to-network </w:t>
              </w:r>
            </w:ins>
            <w:ins w:id="106" w:author="JY" w:date="2021-07-20T17:18:00Z">
              <w:r w:rsidR="003837F0">
                <w:rPr>
                  <w:rFonts w:hint="eastAsia"/>
                  <w:noProof/>
                  <w:lang w:val="en-US" w:eastAsia="zh-CN"/>
                </w:rPr>
                <w:t>relay</w:t>
              </w:r>
            </w:ins>
            <w:ins w:id="107" w:author="JY" w:date="2021-07-20T17:19:00Z">
              <w:r w:rsidR="003837F0">
                <w:rPr>
                  <w:rFonts w:hint="eastAsia"/>
                  <w:noProof/>
                  <w:lang w:val="en-US" w:eastAsia="zh-CN"/>
                </w:rPr>
                <w:t xml:space="preserve"> </w:t>
              </w:r>
            </w:ins>
            <w:ins w:id="108" w:author="JY" w:date="2021-07-07T17:00:00Z">
              <w:r>
                <w:rPr>
                  <w:lang w:eastAsia="zh-CN"/>
                </w:rPr>
                <w:t>requested</w:t>
              </w:r>
            </w:ins>
          </w:p>
        </w:tc>
      </w:tr>
      <w:tr w:rsidR="00943826" w:rsidRPr="00CC0C94" w14:paraId="22805766" w14:textId="77777777" w:rsidTr="00C87FB4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6ED3C380" w14:textId="77777777" w:rsidR="00F8675D" w:rsidRDefault="00F8675D" w:rsidP="00C87FB4">
            <w:pPr>
              <w:pStyle w:val="TAL"/>
              <w:rPr>
                <w:ins w:id="109" w:author="JY" w:date="2021-07-07T17:02:00Z"/>
                <w:lang w:eastAsia="zh-CN"/>
              </w:rPr>
            </w:pPr>
          </w:p>
          <w:p w14:paraId="1292BD99" w14:textId="134EC342" w:rsidR="00943826" w:rsidRPr="00CC0C94" w:rsidRDefault="00F8675D" w:rsidP="00F8675D">
            <w:pPr>
              <w:pStyle w:val="TAL"/>
              <w:rPr>
                <w:lang w:eastAsia="zh-CN"/>
              </w:rPr>
            </w:pPr>
            <w:ins w:id="110" w:author="JY" w:date="2021-07-07T17:05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>Layer-</w:t>
              </w:r>
            </w:ins>
            <w:ins w:id="111" w:author="JY" w:date="2021-07-07T17:11:00Z">
              <w:r>
                <w:rPr>
                  <w:rFonts w:hint="eastAsia"/>
                  <w:noProof/>
                  <w:lang w:val="en-US" w:eastAsia="zh-CN"/>
                </w:rPr>
                <w:t>3</w:t>
              </w:r>
            </w:ins>
            <w:ins w:id="112" w:author="JY" w:date="2021-07-07T17:05:00Z">
              <w:r>
                <w:rPr>
                  <w:rFonts w:hint="eastAsia"/>
                  <w:noProof/>
                  <w:lang w:val="en-US" w:eastAsia="zh-CN"/>
                </w:rPr>
                <w:t xml:space="preserve"> </w:t>
              </w:r>
            </w:ins>
            <w:ins w:id="113" w:author="JY" w:date="2021-07-07T17:11:00Z">
              <w:r>
                <w:rPr>
                  <w:rFonts w:hint="eastAsia"/>
                  <w:noProof/>
                  <w:lang w:val="en-US" w:eastAsia="zh-CN"/>
                </w:rPr>
                <w:t xml:space="preserve">Remote UE </w:t>
              </w:r>
            </w:ins>
            <w:ins w:id="114" w:author="JY" w:date="2021-07-07T17:05:00Z">
              <w:r>
                <w:t>indicator (5P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t>R</w:t>
              </w:r>
            </w:ins>
            <w:ins w:id="115" w:author="JY" w:date="2021-07-07T17:13:00Z">
              <w:r>
                <w:rPr>
                  <w:rFonts w:hint="eastAsia"/>
                  <w:lang w:eastAsia="zh-CN"/>
                </w:rPr>
                <w:t>M</w:t>
              </w:r>
            </w:ins>
            <w:ins w:id="116" w:author="JY" w:date="2021-07-07T17:05:00Z">
              <w:r>
                <w:t xml:space="preserve">I) </w:t>
              </w:r>
              <w:r w:rsidRPr="00CC0C94">
                <w:t xml:space="preserve">(octet </w:t>
              </w:r>
              <w:r>
                <w:t>3</w:t>
              </w:r>
              <w:r w:rsidRPr="00CC0C94">
                <w:t xml:space="preserve">, bit </w:t>
              </w:r>
            </w:ins>
            <w:ins w:id="117" w:author="JY" w:date="2021-07-07T17:13:00Z">
              <w:r>
                <w:rPr>
                  <w:rFonts w:hint="eastAsia"/>
                  <w:lang w:eastAsia="zh-CN"/>
                </w:rPr>
                <w:t>7</w:t>
              </w:r>
            </w:ins>
            <w:ins w:id="118" w:author="JY" w:date="2021-07-07T17:05:00Z">
              <w:r w:rsidRPr="00CC0C94">
                <w:t>)</w:t>
              </w:r>
              <w:r>
                <w:t xml:space="preserve"> (see NOTE)</w:t>
              </w:r>
            </w:ins>
          </w:p>
        </w:tc>
      </w:tr>
      <w:tr w:rsidR="00F8675D" w:rsidRPr="00CC0C94" w14:paraId="4E0FCB89" w14:textId="77777777" w:rsidTr="00890C0D">
        <w:trPr>
          <w:cantSplit/>
          <w:jc w:val="center"/>
          <w:ins w:id="119" w:author="JY" w:date="2021-07-07T17:04:00Z"/>
        </w:trPr>
        <w:tc>
          <w:tcPr>
            <w:tcW w:w="283" w:type="dxa"/>
            <w:shd w:val="clear" w:color="auto" w:fill="FFFFFF"/>
          </w:tcPr>
          <w:p w14:paraId="009712DE" w14:textId="371A41F6" w:rsidR="00F8675D" w:rsidRPr="008E711C" w:rsidRDefault="00F8675D" w:rsidP="00890C0D">
            <w:pPr>
              <w:pStyle w:val="TAL"/>
              <w:rPr>
                <w:ins w:id="120" w:author="JY" w:date="2021-07-07T17:04:00Z"/>
                <w:b/>
                <w:lang w:eastAsia="zh-CN"/>
              </w:rPr>
            </w:pPr>
            <w:ins w:id="121" w:author="JY" w:date="2021-07-07T17:12:00Z">
              <w:r>
                <w:rPr>
                  <w:rFonts w:hint="eastAsia"/>
                  <w:b/>
                  <w:lang w:eastAsia="zh-CN"/>
                </w:rPr>
                <w:t>7</w:t>
              </w:r>
            </w:ins>
          </w:p>
        </w:tc>
        <w:tc>
          <w:tcPr>
            <w:tcW w:w="283" w:type="dxa"/>
            <w:shd w:val="clear" w:color="auto" w:fill="FFFFFF"/>
          </w:tcPr>
          <w:p w14:paraId="3EBB7024" w14:textId="77777777" w:rsidR="00F8675D" w:rsidRPr="00CC0C94" w:rsidRDefault="00F8675D" w:rsidP="00890C0D">
            <w:pPr>
              <w:pStyle w:val="TAL"/>
              <w:rPr>
                <w:ins w:id="122" w:author="JY" w:date="2021-07-07T17:04:00Z"/>
              </w:rPr>
            </w:pPr>
          </w:p>
        </w:tc>
        <w:tc>
          <w:tcPr>
            <w:tcW w:w="284" w:type="dxa"/>
            <w:shd w:val="clear" w:color="auto" w:fill="FFFFFF"/>
          </w:tcPr>
          <w:p w14:paraId="37C9F656" w14:textId="77777777" w:rsidR="00F8675D" w:rsidRPr="00CC0C94" w:rsidRDefault="00F8675D" w:rsidP="00890C0D">
            <w:pPr>
              <w:pStyle w:val="TAL"/>
              <w:rPr>
                <w:ins w:id="123" w:author="JY" w:date="2021-07-07T17:04:00Z"/>
              </w:rPr>
            </w:pPr>
          </w:p>
        </w:tc>
        <w:tc>
          <w:tcPr>
            <w:tcW w:w="283" w:type="dxa"/>
            <w:shd w:val="clear" w:color="auto" w:fill="FFFFFF"/>
          </w:tcPr>
          <w:p w14:paraId="59FC1DB4" w14:textId="77777777" w:rsidR="00F8675D" w:rsidRPr="00CC0C94" w:rsidRDefault="00F8675D" w:rsidP="00890C0D">
            <w:pPr>
              <w:pStyle w:val="TAL"/>
              <w:rPr>
                <w:ins w:id="124" w:author="JY" w:date="2021-07-07T17:04:00Z"/>
              </w:rPr>
            </w:pPr>
          </w:p>
        </w:tc>
        <w:tc>
          <w:tcPr>
            <w:tcW w:w="5954" w:type="dxa"/>
            <w:shd w:val="clear" w:color="auto" w:fill="FFFFFF"/>
          </w:tcPr>
          <w:p w14:paraId="380C61C6" w14:textId="77777777" w:rsidR="00F8675D" w:rsidRPr="00CC0C94" w:rsidRDefault="00F8675D" w:rsidP="00890C0D">
            <w:pPr>
              <w:pStyle w:val="TAL"/>
              <w:rPr>
                <w:ins w:id="125" w:author="JY" w:date="2021-07-07T17:04:00Z"/>
              </w:rPr>
            </w:pPr>
          </w:p>
        </w:tc>
      </w:tr>
      <w:tr w:rsidR="00F8675D" w:rsidRPr="00CC0C94" w14:paraId="0671EFA2" w14:textId="77777777" w:rsidTr="00890C0D">
        <w:trPr>
          <w:cantSplit/>
          <w:jc w:val="center"/>
          <w:ins w:id="126" w:author="JY" w:date="2021-07-07T17:04:00Z"/>
        </w:trPr>
        <w:tc>
          <w:tcPr>
            <w:tcW w:w="283" w:type="dxa"/>
            <w:shd w:val="clear" w:color="auto" w:fill="FFFFFF"/>
          </w:tcPr>
          <w:p w14:paraId="4F00221B" w14:textId="77777777" w:rsidR="00F8675D" w:rsidRPr="008E711C" w:rsidRDefault="00F8675D" w:rsidP="00890C0D">
            <w:pPr>
              <w:pStyle w:val="TAL"/>
              <w:rPr>
                <w:ins w:id="127" w:author="JY" w:date="2021-07-07T17:04:00Z"/>
              </w:rPr>
            </w:pPr>
            <w:ins w:id="128" w:author="JY" w:date="2021-07-07T17:04:00Z">
              <w:r w:rsidRPr="008E711C">
                <w:t>0</w:t>
              </w:r>
            </w:ins>
          </w:p>
        </w:tc>
        <w:tc>
          <w:tcPr>
            <w:tcW w:w="283" w:type="dxa"/>
            <w:shd w:val="clear" w:color="auto" w:fill="FFFFFF"/>
          </w:tcPr>
          <w:p w14:paraId="53294FC2" w14:textId="77777777" w:rsidR="00F8675D" w:rsidRPr="00CC0C94" w:rsidRDefault="00F8675D" w:rsidP="00890C0D">
            <w:pPr>
              <w:pStyle w:val="TAL"/>
              <w:rPr>
                <w:ins w:id="129" w:author="JY" w:date="2021-07-07T17:04:00Z"/>
              </w:rPr>
            </w:pPr>
          </w:p>
        </w:tc>
        <w:tc>
          <w:tcPr>
            <w:tcW w:w="284" w:type="dxa"/>
            <w:shd w:val="clear" w:color="auto" w:fill="FFFFFF"/>
          </w:tcPr>
          <w:p w14:paraId="72E5992B" w14:textId="77777777" w:rsidR="00F8675D" w:rsidRPr="00CC0C94" w:rsidRDefault="00F8675D" w:rsidP="00890C0D">
            <w:pPr>
              <w:pStyle w:val="TAL"/>
              <w:rPr>
                <w:ins w:id="130" w:author="JY" w:date="2021-07-07T17:04:00Z"/>
              </w:rPr>
            </w:pPr>
          </w:p>
        </w:tc>
        <w:tc>
          <w:tcPr>
            <w:tcW w:w="283" w:type="dxa"/>
            <w:shd w:val="clear" w:color="auto" w:fill="FFFFFF"/>
          </w:tcPr>
          <w:p w14:paraId="6D3202B3" w14:textId="77777777" w:rsidR="00F8675D" w:rsidRPr="00CC0C94" w:rsidRDefault="00F8675D" w:rsidP="00890C0D">
            <w:pPr>
              <w:pStyle w:val="TAL"/>
              <w:rPr>
                <w:ins w:id="131" w:author="JY" w:date="2021-07-07T17:04:00Z"/>
              </w:rPr>
            </w:pPr>
          </w:p>
        </w:tc>
        <w:tc>
          <w:tcPr>
            <w:tcW w:w="5954" w:type="dxa"/>
            <w:shd w:val="clear" w:color="auto" w:fill="FFFFFF"/>
          </w:tcPr>
          <w:p w14:paraId="329E8570" w14:textId="520F8828" w:rsidR="00F8675D" w:rsidRPr="00CC0C94" w:rsidRDefault="00F8675D" w:rsidP="00890C0D">
            <w:pPr>
              <w:pStyle w:val="TAL"/>
              <w:rPr>
                <w:ins w:id="132" w:author="JY" w:date="2021-07-07T17:04:00Z"/>
              </w:rPr>
            </w:pPr>
            <w:ins w:id="133" w:author="JY" w:date="2021-07-07T17:04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 xml:space="preserve">Layer-3 </w:t>
              </w:r>
            </w:ins>
            <w:ins w:id="134" w:author="JY" w:date="2021-07-07T17:11:00Z">
              <w:r>
                <w:rPr>
                  <w:rFonts w:hint="eastAsia"/>
                  <w:noProof/>
                  <w:lang w:val="en-US" w:eastAsia="zh-CN"/>
                </w:rPr>
                <w:t>Remote UE</w:t>
              </w:r>
            </w:ins>
            <w:ins w:id="135" w:author="JY" w:date="2021-07-07T17:04:00Z"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F8675D" w:rsidRPr="00CC0C94" w14:paraId="7BBD7865" w14:textId="77777777" w:rsidTr="00890C0D">
        <w:trPr>
          <w:cantSplit/>
          <w:jc w:val="center"/>
          <w:ins w:id="136" w:author="JY" w:date="2021-07-07T17:04:00Z"/>
        </w:trPr>
        <w:tc>
          <w:tcPr>
            <w:tcW w:w="283" w:type="dxa"/>
            <w:shd w:val="clear" w:color="auto" w:fill="FFFFFF"/>
          </w:tcPr>
          <w:p w14:paraId="5C02DA70" w14:textId="77777777" w:rsidR="00F8675D" w:rsidRPr="00F04D5E" w:rsidRDefault="00F8675D" w:rsidP="00890C0D">
            <w:pPr>
              <w:pStyle w:val="TAL"/>
              <w:rPr>
                <w:ins w:id="137" w:author="JY" w:date="2021-07-07T17:04:00Z"/>
              </w:rPr>
            </w:pPr>
            <w:ins w:id="138" w:author="JY" w:date="2021-07-07T17:04:00Z">
              <w: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7482EA8D" w14:textId="77777777" w:rsidR="00F8675D" w:rsidRPr="00CC0C94" w:rsidRDefault="00F8675D" w:rsidP="00890C0D">
            <w:pPr>
              <w:pStyle w:val="TAL"/>
              <w:rPr>
                <w:ins w:id="139" w:author="JY" w:date="2021-07-07T17:04:00Z"/>
              </w:rPr>
            </w:pPr>
          </w:p>
        </w:tc>
        <w:tc>
          <w:tcPr>
            <w:tcW w:w="284" w:type="dxa"/>
            <w:shd w:val="clear" w:color="auto" w:fill="FFFFFF"/>
          </w:tcPr>
          <w:p w14:paraId="5D6D2AB1" w14:textId="77777777" w:rsidR="00F8675D" w:rsidRPr="00CC0C94" w:rsidRDefault="00F8675D" w:rsidP="00890C0D">
            <w:pPr>
              <w:pStyle w:val="TAL"/>
              <w:rPr>
                <w:ins w:id="140" w:author="JY" w:date="2021-07-07T17:04:00Z"/>
              </w:rPr>
            </w:pPr>
          </w:p>
        </w:tc>
        <w:tc>
          <w:tcPr>
            <w:tcW w:w="283" w:type="dxa"/>
            <w:shd w:val="clear" w:color="auto" w:fill="FFFFFF"/>
          </w:tcPr>
          <w:p w14:paraId="400BB1BA" w14:textId="77777777" w:rsidR="00F8675D" w:rsidRPr="00CC0C94" w:rsidRDefault="00F8675D" w:rsidP="00890C0D">
            <w:pPr>
              <w:pStyle w:val="TAL"/>
              <w:rPr>
                <w:ins w:id="141" w:author="JY" w:date="2021-07-07T17:04:00Z"/>
              </w:rPr>
            </w:pPr>
          </w:p>
        </w:tc>
        <w:tc>
          <w:tcPr>
            <w:tcW w:w="5954" w:type="dxa"/>
            <w:shd w:val="clear" w:color="auto" w:fill="FFFFFF"/>
          </w:tcPr>
          <w:p w14:paraId="1BADF5DA" w14:textId="17C2ABAD" w:rsidR="00F8675D" w:rsidRPr="00CC0C94" w:rsidRDefault="00F8675D" w:rsidP="00F8675D">
            <w:pPr>
              <w:pStyle w:val="TAL"/>
              <w:rPr>
                <w:ins w:id="142" w:author="JY" w:date="2021-07-07T17:04:00Z"/>
              </w:rPr>
            </w:pPr>
            <w:ins w:id="143" w:author="JY" w:date="2021-07-07T17:04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 xml:space="preserve">Layer-3 </w:t>
              </w:r>
            </w:ins>
            <w:ins w:id="144" w:author="JY" w:date="2021-07-07T17:12:00Z">
              <w:r>
                <w:rPr>
                  <w:rFonts w:hint="eastAsia"/>
                  <w:noProof/>
                  <w:lang w:val="en-US" w:eastAsia="zh-CN"/>
                </w:rPr>
                <w:t>Remote UE</w:t>
              </w:r>
            </w:ins>
            <w:ins w:id="145" w:author="JY" w:date="2021-07-07T17:04:00Z"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F8675D" w:rsidRPr="00CC0C94" w14:paraId="2B4DBC02" w14:textId="77777777" w:rsidTr="000B2BB3">
        <w:trPr>
          <w:cantSplit/>
          <w:jc w:val="center"/>
        </w:trPr>
        <w:tc>
          <w:tcPr>
            <w:tcW w:w="7087" w:type="dxa"/>
            <w:gridSpan w:val="5"/>
            <w:shd w:val="clear" w:color="auto" w:fill="FFFFFF"/>
          </w:tcPr>
          <w:p w14:paraId="48554E41" w14:textId="0EC8969A" w:rsidR="00F8675D" w:rsidRPr="00F04D5E" w:rsidRDefault="00F8675D" w:rsidP="00890C0D">
            <w:pPr>
              <w:pStyle w:val="TAL"/>
              <w:rPr>
                <w:lang w:eastAsia="zh-CN"/>
              </w:rPr>
            </w:pPr>
          </w:p>
          <w:p w14:paraId="776CFDB3" w14:textId="02C67D2E" w:rsidR="00F8675D" w:rsidRPr="00CC0C94" w:rsidRDefault="00F8675D" w:rsidP="00F8675D">
            <w:pPr>
              <w:pStyle w:val="TAL"/>
              <w:rPr>
                <w:lang w:eastAsia="zh-CN"/>
              </w:rPr>
            </w:pPr>
            <w:ins w:id="146" w:author="JY" w:date="2021-07-07T17:10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 xml:space="preserve">Layer-2 </w:t>
              </w:r>
            </w:ins>
            <w:ins w:id="147" w:author="JY" w:date="2021-07-07T17:14:00Z">
              <w:r>
                <w:rPr>
                  <w:rFonts w:hint="eastAsia"/>
                  <w:noProof/>
                  <w:lang w:val="en-US" w:eastAsia="zh-CN"/>
                </w:rPr>
                <w:t>Remote UE</w:t>
              </w:r>
            </w:ins>
            <w:ins w:id="148" w:author="JY" w:date="2021-07-07T17:10:00Z">
              <w:r>
                <w:t xml:space="preserve"> indicator (5P</w:t>
              </w:r>
            </w:ins>
            <w:ins w:id="149" w:author="JY" w:date="2021-07-07T17:13:00Z">
              <w:r>
                <w:rPr>
                  <w:rFonts w:hint="eastAsia"/>
                  <w:lang w:eastAsia="zh-CN"/>
                </w:rPr>
                <w:t>2</w:t>
              </w:r>
            </w:ins>
            <w:ins w:id="150" w:author="JY" w:date="2021-07-07T17:10:00Z">
              <w:r>
                <w:t>R</w:t>
              </w:r>
            </w:ins>
            <w:ins w:id="151" w:author="JY" w:date="2021-07-07T17:13:00Z">
              <w:r>
                <w:t>M</w:t>
              </w:r>
            </w:ins>
            <w:ins w:id="152" w:author="JY" w:date="2021-07-07T17:10:00Z">
              <w:r>
                <w:t xml:space="preserve">I) </w:t>
              </w:r>
              <w:r w:rsidRPr="00CC0C94">
                <w:t xml:space="preserve">(octet </w:t>
              </w:r>
              <w:r>
                <w:t>3</w:t>
              </w:r>
              <w:r w:rsidRPr="00CC0C94">
                <w:t xml:space="preserve">, bit </w:t>
              </w:r>
            </w:ins>
            <w:ins w:id="153" w:author="JY" w:date="2021-07-07T17:13:00Z">
              <w:r>
                <w:rPr>
                  <w:rFonts w:hint="eastAsia"/>
                  <w:lang w:eastAsia="zh-CN"/>
                </w:rPr>
                <w:t>8</w:t>
              </w:r>
            </w:ins>
            <w:ins w:id="154" w:author="JY" w:date="2021-07-07T17:10:00Z">
              <w:r w:rsidRPr="00CC0C94">
                <w:t>)</w:t>
              </w:r>
              <w:r>
                <w:t xml:space="preserve"> (see NOTE)</w:t>
              </w:r>
            </w:ins>
          </w:p>
        </w:tc>
      </w:tr>
      <w:tr w:rsidR="00F8675D" w:rsidRPr="00CC0C94" w14:paraId="1CF7A7E2" w14:textId="77777777" w:rsidTr="00727167">
        <w:trPr>
          <w:cantSplit/>
          <w:jc w:val="center"/>
          <w:ins w:id="155" w:author="JY" w:date="2021-07-07T17:06:00Z"/>
        </w:trPr>
        <w:tc>
          <w:tcPr>
            <w:tcW w:w="283" w:type="dxa"/>
            <w:shd w:val="clear" w:color="auto" w:fill="FFFFFF"/>
          </w:tcPr>
          <w:p w14:paraId="7668BC6F" w14:textId="00B1D4E6" w:rsidR="00F8675D" w:rsidRPr="008E711C" w:rsidRDefault="00F8675D" w:rsidP="00727167">
            <w:pPr>
              <w:pStyle w:val="TAL"/>
              <w:rPr>
                <w:ins w:id="156" w:author="JY" w:date="2021-07-07T17:06:00Z"/>
                <w:b/>
                <w:lang w:eastAsia="zh-CN"/>
              </w:rPr>
            </w:pPr>
            <w:ins w:id="157" w:author="JY" w:date="2021-07-07T17:12:00Z">
              <w:r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283" w:type="dxa"/>
            <w:shd w:val="clear" w:color="auto" w:fill="FFFFFF"/>
          </w:tcPr>
          <w:p w14:paraId="2B11EB3B" w14:textId="77777777" w:rsidR="00F8675D" w:rsidRPr="00CC0C94" w:rsidRDefault="00F8675D" w:rsidP="00727167">
            <w:pPr>
              <w:pStyle w:val="TAL"/>
              <w:rPr>
                <w:ins w:id="158" w:author="JY" w:date="2021-07-07T17:06:00Z"/>
              </w:rPr>
            </w:pPr>
          </w:p>
        </w:tc>
        <w:tc>
          <w:tcPr>
            <w:tcW w:w="284" w:type="dxa"/>
            <w:shd w:val="clear" w:color="auto" w:fill="FFFFFF"/>
          </w:tcPr>
          <w:p w14:paraId="697A087A" w14:textId="77777777" w:rsidR="00F8675D" w:rsidRPr="00CC0C94" w:rsidRDefault="00F8675D" w:rsidP="00727167">
            <w:pPr>
              <w:pStyle w:val="TAL"/>
              <w:rPr>
                <w:ins w:id="159" w:author="JY" w:date="2021-07-07T17:06:00Z"/>
              </w:rPr>
            </w:pPr>
          </w:p>
        </w:tc>
        <w:tc>
          <w:tcPr>
            <w:tcW w:w="283" w:type="dxa"/>
            <w:shd w:val="clear" w:color="auto" w:fill="FFFFFF"/>
          </w:tcPr>
          <w:p w14:paraId="09A42C8E" w14:textId="77777777" w:rsidR="00F8675D" w:rsidRPr="00CC0C94" w:rsidRDefault="00F8675D" w:rsidP="00727167">
            <w:pPr>
              <w:pStyle w:val="TAL"/>
              <w:rPr>
                <w:ins w:id="160" w:author="JY" w:date="2021-07-07T17:06:00Z"/>
              </w:rPr>
            </w:pPr>
          </w:p>
        </w:tc>
        <w:tc>
          <w:tcPr>
            <w:tcW w:w="5954" w:type="dxa"/>
            <w:shd w:val="clear" w:color="auto" w:fill="FFFFFF"/>
          </w:tcPr>
          <w:p w14:paraId="7A4DFD34" w14:textId="77777777" w:rsidR="00F8675D" w:rsidRPr="00CC0C94" w:rsidRDefault="00F8675D" w:rsidP="00727167">
            <w:pPr>
              <w:pStyle w:val="TAL"/>
              <w:rPr>
                <w:ins w:id="161" w:author="JY" w:date="2021-07-07T17:06:00Z"/>
              </w:rPr>
            </w:pPr>
          </w:p>
        </w:tc>
      </w:tr>
      <w:tr w:rsidR="00F8675D" w:rsidRPr="00CC0C94" w14:paraId="1498C56A" w14:textId="77777777" w:rsidTr="00727167">
        <w:trPr>
          <w:cantSplit/>
          <w:jc w:val="center"/>
          <w:ins w:id="162" w:author="JY" w:date="2021-07-07T17:06:00Z"/>
        </w:trPr>
        <w:tc>
          <w:tcPr>
            <w:tcW w:w="283" w:type="dxa"/>
            <w:shd w:val="clear" w:color="auto" w:fill="FFFFFF"/>
          </w:tcPr>
          <w:p w14:paraId="63F04378" w14:textId="77777777" w:rsidR="00F8675D" w:rsidRPr="008E711C" w:rsidRDefault="00F8675D" w:rsidP="00727167">
            <w:pPr>
              <w:pStyle w:val="TAL"/>
              <w:rPr>
                <w:ins w:id="163" w:author="JY" w:date="2021-07-07T17:06:00Z"/>
              </w:rPr>
            </w:pPr>
            <w:ins w:id="164" w:author="JY" w:date="2021-07-07T17:06:00Z">
              <w:r w:rsidRPr="008E711C">
                <w:t>0</w:t>
              </w:r>
            </w:ins>
          </w:p>
        </w:tc>
        <w:tc>
          <w:tcPr>
            <w:tcW w:w="283" w:type="dxa"/>
            <w:shd w:val="clear" w:color="auto" w:fill="FFFFFF"/>
          </w:tcPr>
          <w:p w14:paraId="13593F8B" w14:textId="77777777" w:rsidR="00F8675D" w:rsidRPr="00CC0C94" w:rsidRDefault="00F8675D" w:rsidP="00727167">
            <w:pPr>
              <w:pStyle w:val="TAL"/>
              <w:rPr>
                <w:ins w:id="165" w:author="JY" w:date="2021-07-07T17:06:00Z"/>
              </w:rPr>
            </w:pPr>
          </w:p>
        </w:tc>
        <w:tc>
          <w:tcPr>
            <w:tcW w:w="284" w:type="dxa"/>
            <w:shd w:val="clear" w:color="auto" w:fill="FFFFFF"/>
          </w:tcPr>
          <w:p w14:paraId="61E76F04" w14:textId="77777777" w:rsidR="00F8675D" w:rsidRPr="00CC0C94" w:rsidRDefault="00F8675D" w:rsidP="00727167">
            <w:pPr>
              <w:pStyle w:val="TAL"/>
              <w:rPr>
                <w:ins w:id="166" w:author="JY" w:date="2021-07-07T17:06:00Z"/>
              </w:rPr>
            </w:pPr>
          </w:p>
        </w:tc>
        <w:tc>
          <w:tcPr>
            <w:tcW w:w="283" w:type="dxa"/>
            <w:shd w:val="clear" w:color="auto" w:fill="FFFFFF"/>
          </w:tcPr>
          <w:p w14:paraId="069ADD26" w14:textId="77777777" w:rsidR="00F8675D" w:rsidRPr="00CC0C94" w:rsidRDefault="00F8675D" w:rsidP="00727167">
            <w:pPr>
              <w:pStyle w:val="TAL"/>
              <w:rPr>
                <w:ins w:id="167" w:author="JY" w:date="2021-07-07T17:06:00Z"/>
              </w:rPr>
            </w:pPr>
          </w:p>
        </w:tc>
        <w:tc>
          <w:tcPr>
            <w:tcW w:w="5954" w:type="dxa"/>
            <w:shd w:val="clear" w:color="auto" w:fill="FFFFFF"/>
          </w:tcPr>
          <w:p w14:paraId="7E22B578" w14:textId="582107AA" w:rsidR="00F8675D" w:rsidRPr="00CC0C94" w:rsidRDefault="00F8675D" w:rsidP="00F8675D">
            <w:pPr>
              <w:pStyle w:val="TAL"/>
              <w:rPr>
                <w:ins w:id="168" w:author="JY" w:date="2021-07-07T17:06:00Z"/>
              </w:rPr>
            </w:pPr>
            <w:ins w:id="169" w:author="JY" w:date="2021-07-07T17:06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>Layer-</w:t>
              </w:r>
            </w:ins>
            <w:ins w:id="170" w:author="JY" w:date="2021-07-07T17:12:00Z">
              <w:r>
                <w:rPr>
                  <w:rFonts w:hint="eastAsia"/>
                  <w:noProof/>
                  <w:lang w:val="en-US" w:eastAsia="zh-CN"/>
                </w:rPr>
                <w:t xml:space="preserve">2 Remote UE </w:t>
              </w:r>
            </w:ins>
            <w:ins w:id="171" w:author="JY" w:date="2021-07-07T17:06:00Z">
              <w:r>
                <w:rPr>
                  <w:lang w:eastAsia="zh-CN"/>
                </w:rPr>
                <w:t>not requested</w:t>
              </w:r>
            </w:ins>
          </w:p>
        </w:tc>
      </w:tr>
      <w:tr w:rsidR="00F8675D" w:rsidRPr="00CC0C94" w14:paraId="38718A01" w14:textId="77777777" w:rsidTr="00727167">
        <w:trPr>
          <w:cantSplit/>
          <w:jc w:val="center"/>
          <w:ins w:id="172" w:author="JY" w:date="2021-07-07T17:06:00Z"/>
        </w:trPr>
        <w:tc>
          <w:tcPr>
            <w:tcW w:w="283" w:type="dxa"/>
            <w:shd w:val="clear" w:color="auto" w:fill="FFFFFF"/>
          </w:tcPr>
          <w:p w14:paraId="43DA40E9" w14:textId="77777777" w:rsidR="00F8675D" w:rsidRPr="00F04D5E" w:rsidRDefault="00F8675D" w:rsidP="00727167">
            <w:pPr>
              <w:pStyle w:val="TAL"/>
              <w:rPr>
                <w:ins w:id="173" w:author="JY" w:date="2021-07-07T17:06:00Z"/>
              </w:rPr>
            </w:pPr>
            <w:ins w:id="174" w:author="JY" w:date="2021-07-07T17:06:00Z">
              <w: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26F8F679" w14:textId="77777777" w:rsidR="00F8675D" w:rsidRPr="00CC0C94" w:rsidRDefault="00F8675D" w:rsidP="00727167">
            <w:pPr>
              <w:pStyle w:val="TAL"/>
              <w:rPr>
                <w:ins w:id="175" w:author="JY" w:date="2021-07-07T17:06:00Z"/>
              </w:rPr>
            </w:pPr>
          </w:p>
        </w:tc>
        <w:tc>
          <w:tcPr>
            <w:tcW w:w="284" w:type="dxa"/>
            <w:shd w:val="clear" w:color="auto" w:fill="FFFFFF"/>
          </w:tcPr>
          <w:p w14:paraId="381452E7" w14:textId="77777777" w:rsidR="00F8675D" w:rsidRPr="00CC0C94" w:rsidRDefault="00F8675D" w:rsidP="00727167">
            <w:pPr>
              <w:pStyle w:val="TAL"/>
              <w:rPr>
                <w:ins w:id="176" w:author="JY" w:date="2021-07-07T17:06:00Z"/>
              </w:rPr>
            </w:pPr>
          </w:p>
        </w:tc>
        <w:tc>
          <w:tcPr>
            <w:tcW w:w="283" w:type="dxa"/>
            <w:shd w:val="clear" w:color="auto" w:fill="FFFFFF"/>
          </w:tcPr>
          <w:p w14:paraId="7EBD44AD" w14:textId="77777777" w:rsidR="00F8675D" w:rsidRPr="00CC0C94" w:rsidRDefault="00F8675D" w:rsidP="00727167">
            <w:pPr>
              <w:pStyle w:val="TAL"/>
              <w:rPr>
                <w:ins w:id="177" w:author="JY" w:date="2021-07-07T17:06:00Z"/>
              </w:rPr>
            </w:pPr>
          </w:p>
        </w:tc>
        <w:tc>
          <w:tcPr>
            <w:tcW w:w="5954" w:type="dxa"/>
            <w:shd w:val="clear" w:color="auto" w:fill="FFFFFF"/>
          </w:tcPr>
          <w:p w14:paraId="3E009C1B" w14:textId="79D859B5" w:rsidR="00F8675D" w:rsidRPr="00CC0C94" w:rsidRDefault="00F8675D" w:rsidP="00F8675D">
            <w:pPr>
              <w:pStyle w:val="TAL"/>
              <w:rPr>
                <w:ins w:id="178" w:author="JY" w:date="2021-07-07T17:06:00Z"/>
              </w:rPr>
            </w:pPr>
            <w:ins w:id="179" w:author="JY" w:date="2021-07-07T17:06:00Z">
              <w:r w:rsidRPr="007437E4">
                <w:rPr>
                  <w:noProof/>
                  <w:lang w:val="en-US"/>
                </w:rPr>
                <w:t xml:space="preserve">UE policies for 5G ProSe </w:t>
              </w:r>
              <w:r>
                <w:rPr>
                  <w:rFonts w:hint="eastAsia"/>
                  <w:noProof/>
                  <w:lang w:val="en-US" w:eastAsia="zh-CN"/>
                </w:rPr>
                <w:t>Layer-</w:t>
              </w:r>
            </w:ins>
            <w:ins w:id="180" w:author="JY" w:date="2021-07-07T17:12:00Z">
              <w:r>
                <w:rPr>
                  <w:rFonts w:hint="eastAsia"/>
                  <w:noProof/>
                  <w:lang w:val="en-US" w:eastAsia="zh-CN"/>
                </w:rPr>
                <w:t>2 Remote UE</w:t>
              </w:r>
            </w:ins>
            <w:ins w:id="181" w:author="JY" w:date="2021-07-07T17:06:00Z"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943826" w:rsidRPr="00CC0C94" w14:paraId="5C626630" w14:textId="77777777" w:rsidTr="00C87FB4">
        <w:trPr>
          <w:cantSplit/>
          <w:jc w:val="center"/>
        </w:trPr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AE08618" w14:textId="77777777" w:rsidR="00F8675D" w:rsidRDefault="00F8675D" w:rsidP="00C87FB4">
            <w:pPr>
              <w:pStyle w:val="TAL"/>
              <w:rPr>
                <w:lang w:eastAsia="zh-CN"/>
              </w:rPr>
            </w:pPr>
          </w:p>
          <w:p w14:paraId="30A59C1A" w14:textId="38315B92" w:rsidR="00943826" w:rsidRPr="00F8675D" w:rsidRDefault="00F8675D" w:rsidP="000C35BC">
            <w:pPr>
              <w:pStyle w:val="TAL"/>
            </w:pPr>
            <w:r w:rsidRPr="00CC0C94">
              <w:t>B</w:t>
            </w:r>
            <w:del w:id="182" w:author="JY" w:date="2021-07-07T17:17:00Z">
              <w:r w:rsidRPr="00CC0C94" w:rsidDel="00F8675D">
                <w:delText xml:space="preserve">it </w:delText>
              </w:r>
              <w:r w:rsidDel="00F8675D">
                <w:delText>6</w:delText>
              </w:r>
              <w:r w:rsidRPr="00CC0C94" w:rsidDel="00F8675D">
                <w:delText xml:space="preserve"> to 8 of octet </w:delText>
              </w:r>
              <w:r w:rsidDel="00F8675D">
                <w:rPr>
                  <w:lang w:eastAsia="zh-CN"/>
                </w:rPr>
                <w:delText>3</w:delText>
              </w:r>
              <w:r w:rsidRPr="00CC0C94" w:rsidDel="00F8675D">
                <w:delText xml:space="preserve"> </w:delText>
              </w:r>
              <w:r w:rsidDel="00F8675D">
                <w:delText>and b</w:delText>
              </w:r>
            </w:del>
            <w:proofErr w:type="gramStart"/>
            <w:r>
              <w:t>its</w:t>
            </w:r>
            <w:proofErr w:type="gramEnd"/>
            <w:r>
              <w:t xml:space="preserve"> of octet 4 </w:t>
            </w:r>
            <w:r w:rsidRPr="00CC0C94">
              <w:t>are spare and shall be coded as zero</w:t>
            </w:r>
            <w:ins w:id="183" w:author="JY" w:date="2021-07-07T17:44:00Z">
              <w:r>
                <w:rPr>
                  <w:rFonts w:hint="eastAsia"/>
                  <w:lang w:eastAsia="zh-CN"/>
                </w:rPr>
                <w:t xml:space="preserve"> if </w:t>
              </w:r>
            </w:ins>
            <w:ins w:id="184" w:author="JY" w:date="2021-08-22T15:00:00Z">
              <w:r w:rsidR="000C35BC">
                <w:rPr>
                  <w:rFonts w:hint="eastAsia"/>
                  <w:lang w:eastAsia="zh-CN"/>
                </w:rPr>
                <w:t>included</w:t>
              </w:r>
            </w:ins>
            <w:r w:rsidRPr="00CC0C94">
              <w:t>.</w:t>
            </w:r>
          </w:p>
        </w:tc>
      </w:tr>
      <w:tr w:rsidR="00943826" w:rsidRPr="00CC0C94" w14:paraId="36128DA0" w14:textId="77777777" w:rsidTr="00C87FB4">
        <w:trPr>
          <w:cantSplit/>
          <w:jc w:val="center"/>
        </w:trPr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F729FC" w14:textId="77777777" w:rsidR="00943826" w:rsidRPr="00CC0C94" w:rsidRDefault="00943826" w:rsidP="00C87FB4">
            <w:pPr>
              <w:pStyle w:val="TAN"/>
            </w:pPr>
            <w:r>
              <w:t>NOTE:</w:t>
            </w:r>
            <w:r w:rsidRPr="005C6ED7">
              <w:tab/>
            </w:r>
            <w:r>
              <w:t>Usage of this bit is not specified in the present specification and is specified in 3GPP TS 24.554 [27].</w:t>
            </w:r>
          </w:p>
        </w:tc>
      </w:tr>
    </w:tbl>
    <w:p w14:paraId="00D00E3E" w14:textId="77777777" w:rsidR="00943826" w:rsidRPr="00875EB5" w:rsidRDefault="00943826" w:rsidP="00943826"/>
    <w:p w14:paraId="6004D355" w14:textId="3EC4C1A7" w:rsidR="00943826" w:rsidRPr="00AB223B" w:rsidRDefault="00943826" w:rsidP="00943826">
      <w:pPr>
        <w:jc w:val="center"/>
        <w:rPr>
          <w:noProof/>
          <w:highlight w:val="green"/>
          <w:lang w:eastAsia="zh-CN"/>
        </w:rPr>
      </w:pPr>
      <w:r w:rsidRPr="00BF49ED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 xml:space="preserve">End of </w:t>
      </w:r>
      <w:r w:rsidRPr="00BF49ED">
        <w:rPr>
          <w:noProof/>
          <w:highlight w:val="green"/>
        </w:rPr>
        <w:t>change *****</w:t>
      </w:r>
    </w:p>
    <w:p w14:paraId="22AAA04B" w14:textId="77777777" w:rsidR="00943826" w:rsidRPr="00943826" w:rsidRDefault="00943826">
      <w:pPr>
        <w:rPr>
          <w:noProof/>
          <w:lang w:eastAsia="zh-CN"/>
        </w:rPr>
      </w:pPr>
    </w:p>
    <w:sectPr w:rsidR="00943826" w:rsidRPr="0094382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CE08" w14:textId="77777777" w:rsidR="00D52E21" w:rsidRDefault="00D52E21">
      <w:r>
        <w:separator/>
      </w:r>
    </w:p>
  </w:endnote>
  <w:endnote w:type="continuationSeparator" w:id="0">
    <w:p w14:paraId="3BEA1C51" w14:textId="77777777" w:rsidR="00D52E21" w:rsidRDefault="00D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CDDA" w14:textId="77777777" w:rsidR="00D52E21" w:rsidRDefault="00D52E21">
      <w:r>
        <w:separator/>
      </w:r>
    </w:p>
  </w:footnote>
  <w:footnote w:type="continuationSeparator" w:id="0">
    <w:p w14:paraId="7BEACE39" w14:textId="77777777" w:rsidR="00D52E21" w:rsidRDefault="00D5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6C3"/>
    <w:multiLevelType w:val="hybridMultilevel"/>
    <w:tmpl w:val="8B3ACDFA"/>
    <w:lvl w:ilvl="0" w:tplc="EF96F5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7FB21E1C"/>
    <w:multiLevelType w:val="hybridMultilevel"/>
    <w:tmpl w:val="1C3A3034"/>
    <w:lvl w:ilvl="0" w:tplc="36166D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35BC"/>
    <w:rsid w:val="000C6598"/>
    <w:rsid w:val="000D6A76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2F7B68"/>
    <w:rsid w:val="00305409"/>
    <w:rsid w:val="003609EF"/>
    <w:rsid w:val="0036231A"/>
    <w:rsid w:val="00363DF6"/>
    <w:rsid w:val="003674C0"/>
    <w:rsid w:val="00374DD4"/>
    <w:rsid w:val="003837F0"/>
    <w:rsid w:val="003B729C"/>
    <w:rsid w:val="003E1A36"/>
    <w:rsid w:val="00410371"/>
    <w:rsid w:val="004242F1"/>
    <w:rsid w:val="00434669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153E6"/>
    <w:rsid w:val="00621188"/>
    <w:rsid w:val="006243B4"/>
    <w:rsid w:val="006257ED"/>
    <w:rsid w:val="00660C54"/>
    <w:rsid w:val="00677E82"/>
    <w:rsid w:val="00695808"/>
    <w:rsid w:val="006B46FB"/>
    <w:rsid w:val="006E21FB"/>
    <w:rsid w:val="00743A49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06EF9"/>
    <w:rsid w:val="009148DE"/>
    <w:rsid w:val="00941BFE"/>
    <w:rsid w:val="00941E30"/>
    <w:rsid w:val="00943826"/>
    <w:rsid w:val="009777D9"/>
    <w:rsid w:val="00991B88"/>
    <w:rsid w:val="009A5753"/>
    <w:rsid w:val="009A579D"/>
    <w:rsid w:val="009B4C0A"/>
    <w:rsid w:val="009E27D4"/>
    <w:rsid w:val="009E3297"/>
    <w:rsid w:val="009E6C24"/>
    <w:rsid w:val="009F734F"/>
    <w:rsid w:val="00A246B6"/>
    <w:rsid w:val="00A25782"/>
    <w:rsid w:val="00A47E70"/>
    <w:rsid w:val="00A50CF0"/>
    <w:rsid w:val="00A542A2"/>
    <w:rsid w:val="00A56556"/>
    <w:rsid w:val="00A7671C"/>
    <w:rsid w:val="00AA2CBC"/>
    <w:rsid w:val="00AB4A1E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3734F"/>
    <w:rsid w:val="00C66BA2"/>
    <w:rsid w:val="00C75CB0"/>
    <w:rsid w:val="00C87FB4"/>
    <w:rsid w:val="00C95985"/>
    <w:rsid w:val="00CA21C3"/>
    <w:rsid w:val="00CC5026"/>
    <w:rsid w:val="00CC68D0"/>
    <w:rsid w:val="00D03F9A"/>
    <w:rsid w:val="00D06D51"/>
    <w:rsid w:val="00D24991"/>
    <w:rsid w:val="00D50255"/>
    <w:rsid w:val="00D52E21"/>
    <w:rsid w:val="00D66520"/>
    <w:rsid w:val="00D91B51"/>
    <w:rsid w:val="00DA3849"/>
    <w:rsid w:val="00DE2FCF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8675D"/>
    <w:rsid w:val="00FB6386"/>
    <w:rsid w:val="00FD02C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rsid w:val="0094382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943826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94382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4382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94382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660C5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locked/>
    <w:rsid w:val="00660C54"/>
    <w:rPr>
      <w:rFonts w:ascii="Arial" w:hAnsi="Arial"/>
      <w:b/>
      <w:sz w:val="18"/>
      <w:lang w:val="en-GB" w:eastAsia="en-US"/>
    </w:rPr>
  </w:style>
  <w:style w:type="character" w:customStyle="1" w:styleId="EWChar">
    <w:name w:val="EW Char"/>
    <w:link w:val="EW"/>
    <w:qFormat/>
    <w:locked/>
    <w:rsid w:val="00660C54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rsid w:val="0094382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943826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94382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4382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94382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660C5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locked/>
    <w:rsid w:val="00660C54"/>
    <w:rPr>
      <w:rFonts w:ascii="Arial" w:hAnsi="Arial"/>
      <w:b/>
      <w:sz w:val="18"/>
      <w:lang w:val="en-GB" w:eastAsia="en-US"/>
    </w:rPr>
  </w:style>
  <w:style w:type="character" w:customStyle="1" w:styleId="EWChar">
    <w:name w:val="EW Char"/>
    <w:link w:val="EW"/>
    <w:qFormat/>
    <w:locked/>
    <w:rsid w:val="00660C5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F344-2010-412C-9ED6-07B34320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JY</cp:lastModifiedBy>
  <cp:revision>2</cp:revision>
  <cp:lastPrinted>1900-12-31T16:00:00Z</cp:lastPrinted>
  <dcterms:created xsi:type="dcterms:W3CDTF">2021-08-22T07:05:00Z</dcterms:created>
  <dcterms:modified xsi:type="dcterms:W3CDTF">2021-08-22T07:05:00Z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