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B87FEF8" w:rsidR="00434669" w:rsidRDefault="00434669" w:rsidP="002B13AC">
      <w:pPr>
        <w:pStyle w:val="CRCoverPage"/>
        <w:tabs>
          <w:tab w:val="right" w:pos="9639"/>
        </w:tabs>
        <w:spacing w:after="0"/>
        <w:rPr>
          <w:b/>
          <w:i/>
          <w:noProof/>
          <w:sz w:val="28"/>
          <w:lang w:eastAsia="zh-CN"/>
        </w:rPr>
      </w:pPr>
      <w:r>
        <w:rPr>
          <w:b/>
          <w:noProof/>
          <w:sz w:val="24"/>
        </w:rPr>
        <w:t>3GPP TSG-CT WG1 Meeting #131-e</w:t>
      </w:r>
      <w:r>
        <w:rPr>
          <w:b/>
          <w:i/>
          <w:noProof/>
          <w:sz w:val="28"/>
        </w:rPr>
        <w:tab/>
      </w:r>
      <w:r w:rsidR="007642C1">
        <w:rPr>
          <w:b/>
          <w:noProof/>
          <w:sz w:val="24"/>
        </w:rPr>
        <w:t>C1-21</w:t>
      </w:r>
      <w:r w:rsidR="007642C1">
        <w:rPr>
          <w:rFonts w:hint="eastAsia"/>
          <w:b/>
          <w:noProof/>
          <w:sz w:val="24"/>
          <w:lang w:eastAsia="zh-CN"/>
        </w:rPr>
        <w:t xml:space="preserve">xxxx was </w:t>
      </w:r>
      <w:r>
        <w:rPr>
          <w:b/>
          <w:noProof/>
          <w:sz w:val="24"/>
        </w:rPr>
        <w:t>C1-21</w:t>
      </w:r>
      <w:r w:rsidR="0026405A">
        <w:rPr>
          <w:rFonts w:hint="eastAsia"/>
          <w:b/>
          <w:noProof/>
          <w:sz w:val="24"/>
          <w:lang w:eastAsia="zh-CN"/>
        </w:rPr>
        <w:t>4474</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EAD263" w:rsidR="001E41F3" w:rsidRPr="00410371" w:rsidRDefault="00597060" w:rsidP="00E13F3D">
            <w:pPr>
              <w:pStyle w:val="CRCoverPage"/>
              <w:spacing w:after="0"/>
              <w:jc w:val="right"/>
              <w:rPr>
                <w:b/>
                <w:noProof/>
                <w:sz w:val="28"/>
              </w:rPr>
            </w:pPr>
            <w:r>
              <w:rPr>
                <w:rFonts w:hint="eastAsia"/>
                <w:b/>
                <w:noProof/>
                <w:sz w:val="28"/>
                <w:lang w:eastAsia="zh-CN"/>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CF9BA8D" w:rsidR="001E41F3" w:rsidRPr="00410371" w:rsidRDefault="0026405A" w:rsidP="0026405A">
            <w:pPr>
              <w:pStyle w:val="CRCoverPage"/>
              <w:spacing w:after="0"/>
              <w:jc w:val="center"/>
              <w:rPr>
                <w:noProof/>
                <w:lang w:eastAsia="zh-CN"/>
              </w:rPr>
            </w:pPr>
            <w:r w:rsidRPr="0026405A">
              <w:rPr>
                <w:rFonts w:hint="eastAsia"/>
                <w:b/>
                <w:noProof/>
                <w:sz w:val="28"/>
                <w:lang w:eastAsia="zh-CN"/>
              </w:rPr>
              <w:t>3484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0E05311" w:rsidR="001E41F3" w:rsidRPr="00410371" w:rsidRDefault="007642C1" w:rsidP="00E13F3D">
            <w:pPr>
              <w:pStyle w:val="CRCoverPage"/>
              <w:spacing w:after="0"/>
              <w:jc w:val="center"/>
              <w:rPr>
                <w:b/>
                <w:noProof/>
                <w:lang w:eastAsia="zh-CN"/>
              </w:rPr>
            </w:pPr>
            <w:r w:rsidRPr="007642C1">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8935C68" w:rsidR="001E41F3" w:rsidRPr="00410371" w:rsidRDefault="00597060" w:rsidP="00597060">
            <w:pPr>
              <w:pStyle w:val="CRCoverPage"/>
              <w:spacing w:after="0"/>
              <w:jc w:val="center"/>
              <w:rPr>
                <w:noProof/>
                <w:sz w:val="28"/>
              </w:rPr>
            </w:pPr>
            <w:r>
              <w:rPr>
                <w:rFonts w:hint="eastAsia"/>
                <w:b/>
                <w:noProof/>
                <w:sz w:val="28"/>
                <w:lang w:eastAsia="zh-CN"/>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14724E8"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C4367C" w:rsidR="00F25D98" w:rsidRDefault="00F25D98" w:rsidP="004E1669">
            <w:pPr>
              <w:pStyle w:val="CRCoverPage"/>
              <w:spacing w:after="0"/>
              <w:rPr>
                <w:b/>
                <w:bCs/>
                <w:caps/>
                <w:noProof/>
              </w:rPr>
            </w:pPr>
            <w:bookmarkStart w:id="1" w:name="_GoBack"/>
            <w:bookmarkEnd w:id="1"/>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531E67" w:rsidR="001E41F3" w:rsidRDefault="002E0459" w:rsidP="002E0459">
            <w:pPr>
              <w:pStyle w:val="CRCoverPage"/>
              <w:spacing w:after="0"/>
              <w:ind w:left="100"/>
              <w:rPr>
                <w:noProof/>
              </w:rPr>
            </w:pPr>
            <w:r>
              <w:rPr>
                <w:rFonts w:hint="eastAsia"/>
                <w:lang w:eastAsia="zh-CN"/>
              </w:rPr>
              <w:t>A</w:t>
            </w:r>
            <w:r w:rsidR="00597060">
              <w:rPr>
                <w:rFonts w:hint="eastAsia"/>
                <w:lang w:eastAsia="zh-CN"/>
              </w:rPr>
              <w:t xml:space="preserve"> case </w:t>
            </w:r>
            <w:r>
              <w:rPr>
                <w:rFonts w:hint="eastAsia"/>
                <w:lang w:eastAsia="zh-CN"/>
              </w:rPr>
              <w:t>that</w:t>
            </w:r>
            <w:r w:rsidR="00597060">
              <w:rPr>
                <w:rFonts w:hint="eastAsia"/>
                <w:lang w:eastAsia="zh-CN"/>
              </w:rPr>
              <w:t xml:space="preserve"> </w:t>
            </w:r>
            <w:r>
              <w:rPr>
                <w:rFonts w:hint="eastAsia"/>
                <w:lang w:eastAsia="zh-CN"/>
              </w:rPr>
              <w:t xml:space="preserve">5G-S-TMSI is not identified in AMF for </w:t>
            </w:r>
            <w:r w:rsidR="00597060">
              <w:rPr>
                <w:rFonts w:hint="eastAsia"/>
                <w:lang w:eastAsia="zh-CN"/>
              </w:rPr>
              <w:t>Service Request in non-3GPP access type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E5F44B" w:rsidR="001E41F3" w:rsidRDefault="00570453" w:rsidP="00597060">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597060">
              <w:rPr>
                <w:rFonts w:hint="eastAsia"/>
                <w:noProof/>
                <w:lang w:eastAsia="zh-CN"/>
              </w:rPr>
              <w:t>CATT</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EF6A8C2" w:rsidR="001E41F3" w:rsidRDefault="0059706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rFonts w:hint="eastAsia"/>
                <w:noProof/>
                <w:lang w:eastAsia="zh-CN"/>
              </w:rPr>
              <w:t>5</w:t>
            </w:r>
            <w:r>
              <w:rPr>
                <w:noProof/>
              </w:rPr>
              <w:fldChar w:fldCharType="end"/>
            </w:r>
            <w:r>
              <w:rPr>
                <w:rFonts w:hint="eastAsia"/>
                <w:noProof/>
                <w:lang w:eastAsia="zh-CN"/>
              </w:rPr>
              <w:t>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08FFC2" w:rsidR="001E41F3" w:rsidRDefault="00CD27E9">
            <w:pPr>
              <w:pStyle w:val="CRCoverPage"/>
              <w:spacing w:after="0"/>
              <w:ind w:left="100"/>
              <w:rPr>
                <w:noProof/>
              </w:rPr>
            </w:pPr>
            <w:r>
              <w:rPr>
                <w:rFonts w:hint="eastAsia"/>
                <w:noProof/>
                <w:lang w:eastAsia="zh-CN"/>
              </w:rPr>
              <w:t>2021-08-10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5E157A" w:rsidR="001E41F3" w:rsidRDefault="00597060" w:rsidP="00D24991">
            <w:pPr>
              <w:pStyle w:val="CRCoverPage"/>
              <w:spacing w:after="0"/>
              <w:ind w:left="100" w:right="-609"/>
              <w:rPr>
                <w:b/>
                <w:noProof/>
                <w:lang w:eastAsia="zh-CN"/>
              </w:rPr>
            </w:pPr>
            <w:r>
              <w:rPr>
                <w:rFonts w:hint="eastAsia"/>
                <w:b/>
                <w:noProof/>
                <w:lang w:eastAsia="zh-CN"/>
              </w:rPr>
              <w:t>D</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5DD2330" w:rsidR="001E41F3" w:rsidRDefault="00CD27E9">
            <w:pPr>
              <w:pStyle w:val="CRCoverPage"/>
              <w:spacing w:after="0"/>
              <w:ind w:left="100"/>
              <w:rPr>
                <w:noProof/>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A7A1F3B" w:rsidR="00597060" w:rsidRDefault="00597060">
            <w:pPr>
              <w:pStyle w:val="CRCoverPage"/>
              <w:spacing w:after="0"/>
              <w:ind w:left="100"/>
              <w:rPr>
                <w:noProof/>
              </w:rPr>
            </w:pPr>
            <w:r>
              <w:rPr>
                <w:rFonts w:hint="eastAsia"/>
                <w:noProof/>
                <w:lang w:eastAsia="zh-CN"/>
              </w:rPr>
              <w:t>When registered to 5GC via non-3GPP access, the UE shall enter to 5GMM-IDLE mode upon indication from the lower layers of non-3GPP access that the access stratum connection is broken. But upon indication from the lower layers of non-3GPP access that the access stratum connection is established again, the UE shall initiate Service Request procedure including UE</w:t>
            </w:r>
            <w:r>
              <w:rPr>
                <w:noProof/>
                <w:lang w:eastAsia="zh-CN"/>
              </w:rPr>
              <w:t>’</w:t>
            </w:r>
            <w:r>
              <w:rPr>
                <w:rFonts w:hint="eastAsia"/>
                <w:noProof/>
                <w:lang w:eastAsia="zh-CN"/>
              </w:rPr>
              <w:t>s 5G-S-TMSI via non-3GPP access. At this time, the UE may select a new N3IWF based on the non-3GPP access node selection information which is associated with an FQDN parameter which indicates the Tracking/Location Area Identitiy FQDN. Because the movement of the UE may lead the UE to a new Tracking/Location Area corresponding to an new N3IWF FQDN. But the N3IWF may steer the Service Request message to the new AMF as N3IWF can not identify a corresponding AMF based on UE</w:t>
            </w:r>
            <w:r>
              <w:rPr>
                <w:noProof/>
                <w:lang w:eastAsia="zh-CN"/>
              </w:rPr>
              <w:t>’</w:t>
            </w:r>
            <w:r>
              <w:rPr>
                <w:rFonts w:hint="eastAsia"/>
                <w:noProof/>
                <w:lang w:eastAsia="zh-CN"/>
              </w:rPr>
              <w:t>s GUAMI included in RRC message. When the Service Request message is received by the new AMF, the 5G-S-TMSI in Service Request message can not be used to identify the UE</w:t>
            </w:r>
            <w:r>
              <w:rPr>
                <w:noProof/>
                <w:lang w:eastAsia="zh-CN"/>
              </w:rPr>
              <w:t>’</w:t>
            </w:r>
            <w:r>
              <w:rPr>
                <w:rFonts w:hint="eastAsia"/>
                <w:noProof/>
                <w:lang w:eastAsia="zh-CN"/>
              </w:rPr>
              <w:t xml:space="preserve">s context in the AMF. But in current specification, there is no content to specify this case. </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F03C797" w:rsidR="00597060" w:rsidRDefault="00597060">
            <w:pPr>
              <w:pStyle w:val="CRCoverPage"/>
              <w:spacing w:after="0"/>
              <w:ind w:left="100"/>
              <w:rPr>
                <w:noProof/>
              </w:rPr>
            </w:pPr>
            <w:r>
              <w:rPr>
                <w:rFonts w:hint="eastAsia"/>
                <w:noProof/>
                <w:lang w:eastAsia="zh-CN"/>
              </w:rPr>
              <w:t>Add a new case that captures the situation that AMF can not identify the corresponding UE</w:t>
            </w:r>
            <w:r>
              <w:rPr>
                <w:noProof/>
                <w:lang w:eastAsia="zh-CN"/>
              </w:rPr>
              <w:t>’</w:t>
            </w:r>
            <w:r>
              <w:rPr>
                <w:rFonts w:hint="eastAsia"/>
                <w:noProof/>
                <w:lang w:eastAsia="zh-CN"/>
              </w:rPr>
              <w:t>s context based on 5G-S-TMSI in Service Request message due to the change of N3IWF.</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77777777" w:rsidR="00597060" w:rsidRDefault="00597060">
            <w:pPr>
              <w:pStyle w:val="CRCoverPage"/>
              <w:spacing w:after="0"/>
              <w:rPr>
                <w:noProof/>
                <w:sz w:val="8"/>
                <w:szCs w:val="8"/>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212F93" w:rsidR="00597060" w:rsidRDefault="00597060">
            <w:pPr>
              <w:pStyle w:val="CRCoverPage"/>
              <w:spacing w:after="0"/>
              <w:ind w:left="100"/>
              <w:rPr>
                <w:noProof/>
              </w:rPr>
            </w:pPr>
            <w:r>
              <w:rPr>
                <w:rFonts w:hint="eastAsia"/>
                <w:noProof/>
                <w:lang w:eastAsia="zh-CN"/>
              </w:rPr>
              <w:t>The handing of the proposed case is not specified in current specfication.</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C6452D" w:rsidR="00597060" w:rsidRDefault="00597060">
            <w:pPr>
              <w:pStyle w:val="CRCoverPage"/>
              <w:spacing w:after="0"/>
              <w:ind w:left="100"/>
              <w:rPr>
                <w:noProof/>
                <w:lang w:eastAsia="zh-CN"/>
              </w:rPr>
            </w:pPr>
            <w:r>
              <w:rPr>
                <w:rFonts w:hint="eastAsia"/>
                <w:noProof/>
                <w:lang w:eastAsia="zh-CN"/>
              </w:rPr>
              <w:t>5.6.1.5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39308AA2" w14:textId="77777777" w:rsidR="00597060" w:rsidRDefault="00597060" w:rsidP="00597060">
      <w:pPr>
        <w:pStyle w:val="4"/>
      </w:pPr>
      <w:bookmarkStart w:id="2" w:name="_Toc51948111"/>
      <w:bookmarkStart w:id="3" w:name="_Toc51949203"/>
      <w:bookmarkStart w:id="4" w:name="_Toc76119007"/>
      <w:r>
        <w:t>5.6.1.5</w:t>
      </w:r>
      <w:r w:rsidRPr="003168A2">
        <w:tab/>
        <w:t xml:space="preserve">Service request procedure </w:t>
      </w:r>
      <w:r>
        <w:t xml:space="preserve">not </w:t>
      </w:r>
      <w:r w:rsidRPr="003168A2">
        <w:t>accepted by the network</w:t>
      </w:r>
      <w:bookmarkEnd w:id="2"/>
      <w:bookmarkEnd w:id="3"/>
      <w:bookmarkEnd w:id="4"/>
    </w:p>
    <w:p w14:paraId="1643488A" w14:textId="77777777" w:rsidR="00597060" w:rsidRDefault="00597060" w:rsidP="00597060">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2E4287E3" w14:textId="77777777" w:rsidR="00597060" w:rsidRDefault="00597060" w:rsidP="00597060">
      <w:r>
        <w:t>If the SERVICE REJECT message with 5GMM cause #76 was received without integrity protection, then the UE shall discard the message.</w:t>
      </w:r>
    </w:p>
    <w:p w14:paraId="4963DA51" w14:textId="77777777" w:rsidR="00597060" w:rsidRDefault="00597060" w:rsidP="00597060">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16BB40E0" w14:textId="77777777" w:rsidR="00597060" w:rsidRDefault="00597060" w:rsidP="00597060">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28B496FC" w14:textId="77777777" w:rsidR="00597060" w:rsidRDefault="00597060" w:rsidP="00597060">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33111192" w14:textId="77777777" w:rsidR="00597060" w:rsidRDefault="00597060" w:rsidP="00597060">
      <w:pPr>
        <w:pStyle w:val="B2"/>
      </w:pPr>
      <w:r>
        <w:t>1)</w:t>
      </w:r>
      <w:r>
        <w:tab/>
        <w:t>for MA PDU sessions having user plane resources established only on the access type the SERVICE REJECT message is sent over, the UE shall perform a local release of those MA PDU sessions; and</w:t>
      </w:r>
    </w:p>
    <w:p w14:paraId="30DBE794" w14:textId="77777777" w:rsidR="00597060" w:rsidRPr="0021231D" w:rsidRDefault="00597060" w:rsidP="00597060">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7F4FF4ED" w14:textId="77777777" w:rsidR="00597060" w:rsidRPr="003168A2" w:rsidRDefault="00597060" w:rsidP="00597060">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97411F9" w14:textId="77777777" w:rsidR="00597060" w:rsidRPr="003168A2" w:rsidRDefault="00597060" w:rsidP="00597060">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4E24A42" w14:textId="77777777" w:rsidR="00597060" w:rsidRPr="003168A2" w:rsidRDefault="00597060" w:rsidP="00597060">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6847A6C8" w14:textId="77777777" w:rsidR="00597060" w:rsidRPr="007E0020" w:rsidRDefault="00597060" w:rsidP="00597060">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1FD63A93" w14:textId="77777777" w:rsidR="00597060" w:rsidRPr="007E0020" w:rsidRDefault="00597060" w:rsidP="00597060">
      <w:r w:rsidRPr="007E0020">
        <w:t xml:space="preserve">If the service request from a UE not supporting CAG is rejected due to CAG restrictions, the network shall operate as described in bullet h) of </w:t>
      </w:r>
      <w:proofErr w:type="spellStart"/>
      <w:r w:rsidRPr="007E0020">
        <w:t>subclause</w:t>
      </w:r>
      <w:proofErr w:type="spellEnd"/>
      <w:r w:rsidRPr="007E0020">
        <w:t> 5.6.1.8.</w:t>
      </w:r>
    </w:p>
    <w:p w14:paraId="7891CCCD" w14:textId="77777777" w:rsidR="00597060" w:rsidRDefault="00597060" w:rsidP="00597060">
      <w:r>
        <w:t>U</w:t>
      </w:r>
      <w:r w:rsidRPr="00D03B99">
        <w:t xml:space="preserve">pon receipt of the </w:t>
      </w:r>
      <w:r w:rsidRPr="00990165">
        <w:t>CONTROL</w:t>
      </w:r>
      <w:r>
        <w:t xml:space="preserve"> PLANE SERVICE REQUEST message</w:t>
      </w:r>
      <w:r w:rsidRPr="00990165">
        <w:t xml:space="preserve"> </w:t>
      </w:r>
      <w:r>
        <w:t>with uplink data:</w:t>
      </w:r>
    </w:p>
    <w:p w14:paraId="0C6AC58B" w14:textId="77777777" w:rsidR="00597060" w:rsidRPr="008E2932" w:rsidRDefault="00597060" w:rsidP="00597060">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77291CB7" w14:textId="77777777" w:rsidR="00597060" w:rsidRDefault="00597060" w:rsidP="00597060">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7F3F93A9" w14:textId="77777777" w:rsidR="00597060" w:rsidRPr="003168A2" w:rsidRDefault="00597060" w:rsidP="00597060">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510ABE9" w14:textId="77777777" w:rsidR="00597060" w:rsidRDefault="00597060" w:rsidP="00597060">
      <w:r>
        <w:lastRenderedPageBreak/>
        <w:t xml:space="preserve">If the AMF determines that the UE is in a non-allowed area or is not in an allowed area as specified in </w:t>
      </w:r>
      <w:proofErr w:type="spellStart"/>
      <w:r>
        <w:t>subclause</w:t>
      </w:r>
      <w:proofErr w:type="spellEnd"/>
      <w:r>
        <w:t> 5.3.5, then:</w:t>
      </w:r>
    </w:p>
    <w:p w14:paraId="2B9FEAAE" w14:textId="77777777" w:rsidR="00597060" w:rsidRDefault="00597060" w:rsidP="00597060">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30FAD14E" w14:textId="77777777" w:rsidR="00597060" w:rsidRDefault="00597060" w:rsidP="00597060">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213C6ABD" w14:textId="77777777" w:rsidR="00597060" w:rsidRDefault="00597060" w:rsidP="00597060">
      <w:pPr>
        <w:rPr>
          <w:lang w:eastAsia="zh-CN"/>
        </w:rPr>
      </w:pPr>
      <w:r w:rsidRPr="00440CF2">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3D5C9B09" w14:textId="3CCAB404" w:rsidR="00597060" w:rsidRPr="00597060" w:rsidRDefault="00597060" w:rsidP="00597060">
      <w:pPr>
        <w:pStyle w:val="NO"/>
        <w:rPr>
          <w:lang w:eastAsia="zh-CN"/>
        </w:rPr>
      </w:pPr>
      <w:ins w:id="5" w:author="JY" w:date="2021-05-27T20:23:00Z">
        <w:r w:rsidRPr="00CC0C94">
          <w:t>NOTE</w:t>
        </w:r>
        <w:r>
          <w:t> </w:t>
        </w:r>
        <w:r w:rsidRPr="002F4B8E">
          <w:rPr>
            <w:rFonts w:hint="eastAsia"/>
            <w:highlight w:val="yellow"/>
            <w:lang w:eastAsia="zh-CN"/>
          </w:rPr>
          <w:t>X</w:t>
        </w:r>
        <w:r w:rsidRPr="00CC0C94">
          <w:t>:</w:t>
        </w:r>
        <w:r w:rsidRPr="00CC0C94">
          <w:tab/>
        </w:r>
      </w:ins>
      <w:ins w:id="6" w:author="JY" w:date="2021-05-26T16:16:00Z">
        <w:r>
          <w:rPr>
            <w:rFonts w:hint="eastAsia"/>
            <w:lang w:eastAsia="zh-CN"/>
          </w:rPr>
          <w:t xml:space="preserve">If, due to the change of N3IWF, the new AMF </w:t>
        </w:r>
        <w:proofErr w:type="spellStart"/>
        <w:r>
          <w:rPr>
            <w:rFonts w:hint="eastAsia"/>
            <w:lang w:eastAsia="zh-CN"/>
          </w:rPr>
          <w:t>can not</w:t>
        </w:r>
        <w:proofErr w:type="spellEnd"/>
        <w:r>
          <w:rPr>
            <w:rFonts w:hint="eastAsia"/>
            <w:lang w:eastAsia="zh-CN"/>
          </w:rPr>
          <w:t xml:space="preserve"> identify the UE</w:t>
        </w:r>
        <w:r>
          <w:rPr>
            <w:lang w:eastAsia="zh-CN"/>
          </w:rPr>
          <w:t>’</w:t>
        </w:r>
        <w:r>
          <w:rPr>
            <w:rFonts w:hint="eastAsia"/>
            <w:lang w:eastAsia="zh-CN"/>
          </w:rPr>
          <w:t xml:space="preserve">s 5GMM context via 5G-S-TMSI included in </w:t>
        </w:r>
      </w:ins>
      <w:ins w:id="7" w:author="JY" w:date="2021-05-26T16:17:00Z">
        <w:r>
          <w:rPr>
            <w:rFonts w:hint="eastAsia"/>
            <w:lang w:eastAsia="zh-CN"/>
          </w:rPr>
          <w:t>SERVICE REQUEST</w:t>
        </w:r>
      </w:ins>
      <w:ins w:id="8" w:author="JY" w:date="2021-05-26T16:16:00Z">
        <w:r>
          <w:rPr>
            <w:rFonts w:hint="eastAsia"/>
            <w:lang w:eastAsia="zh-CN"/>
          </w:rPr>
          <w:t xml:space="preserve"> message that is triggered upon </w:t>
        </w:r>
        <w:r w:rsidRPr="00607604">
          <w:rPr>
            <w:rFonts w:hint="eastAsia"/>
            <w:lang w:eastAsia="zh-CN"/>
          </w:rPr>
          <w:t>indication from the lower layers of non-3GPP access that the access stratum connection is established again</w:t>
        </w:r>
        <w:r>
          <w:rPr>
            <w:rFonts w:hint="eastAsia"/>
            <w:lang w:eastAsia="zh-CN"/>
          </w:rPr>
          <w:t xml:space="preserve"> for the UE in 5GMM-IDLE mode over non-3GPP access</w:t>
        </w:r>
      </w:ins>
      <w:ins w:id="9" w:author="JY" w:date="2021-05-26T16:17:00Z">
        <w:r>
          <w:rPr>
            <w:rFonts w:hint="eastAsia"/>
            <w:lang w:eastAsia="zh-CN"/>
          </w:rPr>
          <w:t xml:space="preserve">, the network </w:t>
        </w:r>
      </w:ins>
      <w:ins w:id="10" w:author="JY" w:date="2021-05-27T21:16:00Z">
        <w:r>
          <w:rPr>
            <w:rFonts w:hint="eastAsia"/>
            <w:lang w:eastAsia="zh-CN"/>
          </w:rPr>
          <w:t>is allow</w:t>
        </w:r>
      </w:ins>
      <w:ins w:id="11" w:author="JY" w:date="2021-05-27T21:17:00Z">
        <w:r>
          <w:rPr>
            <w:rFonts w:hint="eastAsia"/>
            <w:lang w:eastAsia="zh-CN"/>
          </w:rPr>
          <w:t>ed to</w:t>
        </w:r>
      </w:ins>
      <w:ins w:id="12" w:author="JY" w:date="2021-05-26T16:17:00Z">
        <w:r>
          <w:rPr>
            <w:rFonts w:hint="eastAsia"/>
            <w:lang w:eastAsia="zh-CN"/>
          </w:rPr>
          <w:t xml:space="preserve"> set the 5GMM cause value to #9 </w:t>
        </w:r>
        <w:r w:rsidRPr="00440CF2">
          <w:t>"</w:t>
        </w:r>
      </w:ins>
      <w:ins w:id="13" w:author="JY" w:date="2021-05-26T16:18:00Z">
        <w:r w:rsidRPr="00913BB3">
          <w:t>UE identity cannot be derived by the network</w:t>
        </w:r>
      </w:ins>
      <w:ins w:id="14" w:author="JY" w:date="2021-05-26T16:17:00Z">
        <w:r w:rsidRPr="00440CF2">
          <w:t>"</w:t>
        </w:r>
        <w:r>
          <w:rPr>
            <w:rFonts w:hint="eastAsia"/>
            <w:lang w:eastAsia="zh-CN"/>
          </w:rPr>
          <w:t xml:space="preserve"> in the SERVICE REJECT message</w:t>
        </w:r>
      </w:ins>
      <w:ins w:id="15" w:author="JY" w:date="2021-05-26T16:16:00Z">
        <w:r w:rsidRPr="00913BB3">
          <w:rPr>
            <w:lang w:eastAsia="zh-CN"/>
          </w:rPr>
          <w:t>.</w:t>
        </w:r>
      </w:ins>
    </w:p>
    <w:p w14:paraId="25D7A07D" w14:textId="77777777" w:rsidR="00597060" w:rsidRPr="00CC0C94" w:rsidRDefault="00597060" w:rsidP="00597060">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C34AE5B" w14:textId="77777777" w:rsidR="00597060" w:rsidRDefault="00597060" w:rsidP="00597060">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AD56FD9" w14:textId="77777777" w:rsidR="00597060"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ACCFD" w14:textId="77777777" w:rsidR="001C6C71" w:rsidRDefault="001C6C71">
      <w:r>
        <w:separator/>
      </w:r>
    </w:p>
  </w:endnote>
  <w:endnote w:type="continuationSeparator" w:id="0">
    <w:p w14:paraId="628CC3F9" w14:textId="77777777" w:rsidR="001C6C71" w:rsidRDefault="001C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9253" w14:textId="77777777" w:rsidR="001C6C71" w:rsidRDefault="001C6C71">
      <w:r>
        <w:separator/>
      </w:r>
    </w:p>
  </w:footnote>
  <w:footnote w:type="continuationSeparator" w:id="0">
    <w:p w14:paraId="50DF53BD" w14:textId="77777777" w:rsidR="001C6C71" w:rsidRDefault="001C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072B"/>
    <w:rsid w:val="00022E4A"/>
    <w:rsid w:val="000A1F6F"/>
    <w:rsid w:val="000A6394"/>
    <w:rsid w:val="000B4F35"/>
    <w:rsid w:val="000B59CB"/>
    <w:rsid w:val="000B7FED"/>
    <w:rsid w:val="000C038A"/>
    <w:rsid w:val="000C6598"/>
    <w:rsid w:val="00143DCF"/>
    <w:rsid w:val="00145D43"/>
    <w:rsid w:val="00185EEA"/>
    <w:rsid w:val="00192C46"/>
    <w:rsid w:val="001A08B3"/>
    <w:rsid w:val="001A7B60"/>
    <w:rsid w:val="001B52F0"/>
    <w:rsid w:val="001B7A65"/>
    <w:rsid w:val="001C6C71"/>
    <w:rsid w:val="001E41F3"/>
    <w:rsid w:val="00227EAD"/>
    <w:rsid w:val="00230865"/>
    <w:rsid w:val="0026004D"/>
    <w:rsid w:val="0026405A"/>
    <w:rsid w:val="002640DD"/>
    <w:rsid w:val="00275D12"/>
    <w:rsid w:val="002816BF"/>
    <w:rsid w:val="00284FEB"/>
    <w:rsid w:val="002860C4"/>
    <w:rsid w:val="002A1ABE"/>
    <w:rsid w:val="002B5741"/>
    <w:rsid w:val="002E0459"/>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97060"/>
    <w:rsid w:val="005E0A9E"/>
    <w:rsid w:val="005E2C44"/>
    <w:rsid w:val="005E68FF"/>
    <w:rsid w:val="00621188"/>
    <w:rsid w:val="006243B4"/>
    <w:rsid w:val="006257ED"/>
    <w:rsid w:val="00677E82"/>
    <w:rsid w:val="00695808"/>
    <w:rsid w:val="006B46FB"/>
    <w:rsid w:val="006E21FB"/>
    <w:rsid w:val="00735CC7"/>
    <w:rsid w:val="007642C1"/>
    <w:rsid w:val="0076678C"/>
    <w:rsid w:val="00781551"/>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47DF"/>
    <w:rsid w:val="009E6C24"/>
    <w:rsid w:val="009F734F"/>
    <w:rsid w:val="00A246B6"/>
    <w:rsid w:val="00A37153"/>
    <w:rsid w:val="00A47E70"/>
    <w:rsid w:val="00A50CF0"/>
    <w:rsid w:val="00A542A2"/>
    <w:rsid w:val="00A56556"/>
    <w:rsid w:val="00A7671C"/>
    <w:rsid w:val="00AA2CBC"/>
    <w:rsid w:val="00AC5820"/>
    <w:rsid w:val="00AD1CD8"/>
    <w:rsid w:val="00B258BB"/>
    <w:rsid w:val="00B468EF"/>
    <w:rsid w:val="00B67B97"/>
    <w:rsid w:val="00B90976"/>
    <w:rsid w:val="00B968C8"/>
    <w:rsid w:val="00BA3EC5"/>
    <w:rsid w:val="00BA51D9"/>
    <w:rsid w:val="00BB5DFC"/>
    <w:rsid w:val="00BD279D"/>
    <w:rsid w:val="00BD6BB8"/>
    <w:rsid w:val="00BE70D2"/>
    <w:rsid w:val="00C66BA2"/>
    <w:rsid w:val="00C75CB0"/>
    <w:rsid w:val="00C95985"/>
    <w:rsid w:val="00CA21C3"/>
    <w:rsid w:val="00CC5026"/>
    <w:rsid w:val="00CC68D0"/>
    <w:rsid w:val="00CD27E9"/>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0F4A-61DB-41F4-9AAB-FD644C18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1287</Words>
  <Characters>7341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3</cp:revision>
  <cp:lastPrinted>1900-12-31T16:00:00Z</cp:lastPrinted>
  <dcterms:created xsi:type="dcterms:W3CDTF">2021-08-22T02:23:00Z</dcterms:created>
  <dcterms:modified xsi:type="dcterms:W3CDTF">2021-08-22T03:07:00Z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