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55047" w14:textId="3966FE3C" w:rsidR="00434669" w:rsidRDefault="00A94716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softHyphen/>
      </w:r>
      <w:r>
        <w:rPr>
          <w:b/>
          <w:noProof/>
          <w:sz w:val="24"/>
        </w:rPr>
        <w:softHyphen/>
      </w:r>
      <w:r w:rsidR="00434669">
        <w:rPr>
          <w:b/>
          <w:noProof/>
          <w:sz w:val="24"/>
        </w:rPr>
        <w:t>3GPP TSG-CT WG1 Meeting #131-e</w:t>
      </w:r>
      <w:r w:rsidR="00434669">
        <w:rPr>
          <w:b/>
          <w:i/>
          <w:noProof/>
          <w:sz w:val="28"/>
        </w:rPr>
        <w:tab/>
      </w:r>
      <w:r w:rsidR="00434669">
        <w:rPr>
          <w:b/>
          <w:noProof/>
          <w:sz w:val="24"/>
        </w:rPr>
        <w:t>C1-21</w:t>
      </w:r>
      <w:r w:rsidR="001D2C1A">
        <w:rPr>
          <w:b/>
          <w:noProof/>
          <w:sz w:val="24"/>
        </w:rPr>
        <w:t>4</w:t>
      </w:r>
      <w:r w:rsidR="00F17D73">
        <w:rPr>
          <w:b/>
          <w:noProof/>
          <w:sz w:val="24"/>
        </w:rPr>
        <w:t>771</w:t>
      </w:r>
    </w:p>
    <w:p w14:paraId="51D55E20" w14:textId="77777777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1C1EF57" w:rsidR="001E41F3" w:rsidRPr="00410371" w:rsidRDefault="00DD662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65FC804" w:rsidR="001E41F3" w:rsidRPr="00410371" w:rsidRDefault="001D2C1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3544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E07C778" w:rsidR="001E41F3" w:rsidRPr="00410371" w:rsidRDefault="00F17D7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CADF499" w:rsidR="001E41F3" w:rsidRPr="00410371" w:rsidRDefault="0057045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DD6623">
              <w:rPr>
                <w:b/>
                <w:noProof/>
                <w:sz w:val="28"/>
              </w:rPr>
              <w:t>17.3.0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170AAB3" w:rsidR="00F25D98" w:rsidRDefault="00DD662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3096D9A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1F0DF0F9" w:rsidR="001E41F3" w:rsidRDefault="00D075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PDN connection</w:t>
            </w:r>
            <w:r w:rsidR="00DD6623">
              <w:rPr>
                <w:noProof/>
              </w:rPr>
              <w:t xml:space="preserve"> handling </w:t>
            </w:r>
            <w:r>
              <w:rPr>
                <w:noProof/>
              </w:rPr>
              <w:t>with intersystem change</w:t>
            </w:r>
            <w:r w:rsidR="005511AA">
              <w:rPr>
                <w:noProof/>
              </w:rPr>
              <w:t>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E14BC15" w:rsidR="001E41F3" w:rsidRDefault="005A6D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Vodafone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50B6512" w:rsidR="001E41F3" w:rsidRDefault="005A6D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B2F77DF" w:rsidR="001E41F3" w:rsidRDefault="005A6D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2021-07-</w:t>
            </w:r>
            <w:r w:rsidR="00D075E4">
              <w:rPr>
                <w:noProof/>
              </w:rPr>
              <w:t>28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1C43652" w:rsidR="001E41F3" w:rsidRDefault="005A6DD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80FC5D0" w:rsidR="001E41F3" w:rsidRDefault="005A6D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CDAC46" w14:textId="20F92D2B" w:rsidR="00CF07C1" w:rsidRDefault="00D075E4" w:rsidP="00CF07C1">
            <w:pPr>
              <w:pStyle w:val="CRCoverPage"/>
              <w:spacing w:after="0"/>
              <w:ind w:left="100"/>
            </w:pPr>
            <w:r>
              <w:t xml:space="preserve">The approved CR </w:t>
            </w:r>
            <w:r w:rsidRPr="00D075E4">
              <w:t>2970</w:t>
            </w:r>
            <w:r>
              <w:t xml:space="preserve"> of TS23.501 has the following stage 2 requir</w:t>
            </w:r>
            <w:r w:rsidR="00974409">
              <w:t>e</w:t>
            </w:r>
            <w:r>
              <w:t>ment:</w:t>
            </w:r>
          </w:p>
          <w:p w14:paraId="5612516D" w14:textId="77777777" w:rsidR="00D075E4" w:rsidRPr="00D075E4" w:rsidRDefault="00D075E4" w:rsidP="00D075E4">
            <w:pPr>
              <w:pStyle w:val="CRCoverPage"/>
              <w:spacing w:after="0"/>
              <w:ind w:left="100"/>
              <w:rPr>
                <w:i/>
                <w:iCs/>
                <w:noProof/>
                <w:lang w:val="en-US"/>
              </w:rPr>
            </w:pPr>
            <w:r w:rsidRPr="00D075E4">
              <w:rPr>
                <w:i/>
                <w:iCs/>
                <w:noProof/>
                <w:lang w:val="en-US"/>
              </w:rPr>
              <w:t>As a UE option, to support IP address preservation at mobility from EPC to 5GS for PDN connections without 5GS related parameters, a 5GS capable UE may:</w:t>
            </w:r>
          </w:p>
          <w:p w14:paraId="0BABA3D3" w14:textId="77777777" w:rsidR="00D075E4" w:rsidRDefault="00D075E4" w:rsidP="00D075E4">
            <w:pPr>
              <w:pStyle w:val="CRCoverPage"/>
              <w:spacing w:after="0"/>
              <w:ind w:left="100"/>
              <w:rPr>
                <w:i/>
                <w:iCs/>
                <w:noProof/>
                <w:lang w:val="en-US"/>
              </w:rPr>
            </w:pPr>
            <w:r w:rsidRPr="00D075E4">
              <w:rPr>
                <w:i/>
                <w:iCs/>
                <w:noProof/>
                <w:lang w:val="en-US"/>
              </w:rPr>
              <w:t>-</w:t>
            </w:r>
            <w:r w:rsidRPr="00D075E4">
              <w:rPr>
                <w:i/>
                <w:iCs/>
                <w:noProof/>
                <w:lang w:val="en-US"/>
              </w:rPr>
              <w:tab/>
              <w:t>Following mobility from GERAN/UTRAN to EPS, release those PDN connection(s) and re-establish them as specified in clause 4.11.1.5.4.1 of TS 23.502 [3] so that they support interworking to 5GS.</w:t>
            </w:r>
          </w:p>
          <w:p w14:paraId="4AB1CFBA" w14:textId="622CFB5B" w:rsidR="00D075E4" w:rsidRPr="00D075E4" w:rsidRDefault="00D075E4" w:rsidP="00D075E4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Stage 3 specification needs to be updated accordingly.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CF07C1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4914D47" w:rsidR="001E41F3" w:rsidRDefault="00E02D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UE may first release the PDN connection(s) not containing the mapped </w:t>
            </w:r>
            <w:r w:rsidRPr="00E02D5F">
              <w:rPr>
                <w:noProof/>
              </w:rPr>
              <w:t>PDU session context</w:t>
            </w:r>
            <w:r>
              <w:rPr>
                <w:noProof/>
              </w:rPr>
              <w:t xml:space="preserve"> and then re-establish the PDN connections(s).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50B6EA3" w:rsidR="001E41F3" w:rsidRDefault="00D075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</w:t>
            </w:r>
            <w:r w:rsidRPr="00D075E4">
              <w:rPr>
                <w:noProof/>
              </w:rPr>
              <w:t xml:space="preserve">ervice continuity </w:t>
            </w:r>
            <w:r>
              <w:rPr>
                <w:noProof/>
              </w:rPr>
              <w:t xml:space="preserve">cannot be </w:t>
            </w:r>
            <w:r w:rsidR="005511AA">
              <w:rPr>
                <w:noProof/>
              </w:rPr>
              <w:t>attained</w:t>
            </w:r>
            <w:r>
              <w:rPr>
                <w:noProof/>
              </w:rPr>
              <w:t xml:space="preserve"> </w:t>
            </w:r>
            <w:r w:rsidR="005511AA">
              <w:rPr>
                <w:noProof/>
              </w:rPr>
              <w:t>because of</w:t>
            </w:r>
            <w:r>
              <w:rPr>
                <w:noProof/>
              </w:rPr>
              <w:t xml:space="preserve"> intersystem changes between 5G and 4G</w:t>
            </w:r>
            <w:r w:rsidR="005511AA">
              <w:rPr>
                <w:noProof/>
              </w:rPr>
              <w:t xml:space="preserve"> and 2/3G</w:t>
            </w:r>
            <w:r>
              <w:rPr>
                <w:noProof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5AF7F85" w:rsidR="001E41F3" w:rsidRDefault="00A9756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6.5.0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61DBDF3" w14:textId="61CD0593" w:rsidR="001E41F3" w:rsidRDefault="001E41F3">
      <w:pPr>
        <w:rPr>
          <w:noProof/>
        </w:rPr>
      </w:pPr>
    </w:p>
    <w:p w14:paraId="115BBED5" w14:textId="48EB0E82" w:rsidR="00BE7E2E" w:rsidRDefault="00BE7E2E" w:rsidP="00BE7E2E">
      <w:pPr>
        <w:jc w:val="center"/>
      </w:pPr>
      <w:r>
        <w:rPr>
          <w:highlight w:val="green"/>
        </w:rPr>
        <w:t>***** First change *****</w:t>
      </w:r>
    </w:p>
    <w:p w14:paraId="7EF1359A" w14:textId="77777777" w:rsidR="00A97563" w:rsidRPr="00CC0C94" w:rsidRDefault="00A97563" w:rsidP="00A97563">
      <w:pPr>
        <w:pStyle w:val="berschrift3"/>
      </w:pPr>
      <w:bookmarkStart w:id="1" w:name="_Toc20218111"/>
      <w:bookmarkStart w:id="2" w:name="_Toc27743996"/>
      <w:bookmarkStart w:id="3" w:name="_Toc35959567"/>
      <w:bookmarkStart w:id="4" w:name="_Toc45203000"/>
      <w:bookmarkStart w:id="5" w:name="_Toc45700376"/>
      <w:bookmarkStart w:id="6" w:name="_Toc51920112"/>
      <w:bookmarkStart w:id="7" w:name="_Toc68251172"/>
      <w:bookmarkStart w:id="8" w:name="_Toc74916149"/>
      <w:r w:rsidRPr="00CC0C94">
        <w:t>6.5.0</w:t>
      </w:r>
      <w:r w:rsidRPr="00CC0C94"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06A25441" w14:textId="77777777" w:rsidR="00A97563" w:rsidRPr="00CC0C94" w:rsidRDefault="00A97563" w:rsidP="00A97563">
      <w:r w:rsidRPr="00CC0C94">
        <w:t xml:space="preserve">The UE's maximum number of active EPS bearer contexts in a PLMN is determined by whichever is the lowest of the maximum number of EPS bearer identities allowed by the protocol (as specified in 3GPP TS 24.007 [12] </w:t>
      </w:r>
      <w:r>
        <w:t>clause</w:t>
      </w:r>
      <w:r w:rsidRPr="00CC0C94">
        <w:t> 11.2.3.1.5), the PLMN's maximum number of EPS bearer contexts in S1 mode and the UE's implementation-specific maximum number of EPS bearer contexts.</w:t>
      </w:r>
    </w:p>
    <w:p w14:paraId="1C86E61B" w14:textId="77777777" w:rsidR="00A97563" w:rsidRPr="00CC0C94" w:rsidRDefault="00A97563" w:rsidP="00A97563">
      <w:pPr>
        <w:pStyle w:val="NO"/>
        <w:rPr>
          <w:noProof/>
          <w:lang w:val="en-US"/>
        </w:rPr>
      </w:pPr>
      <w:r w:rsidRPr="00CC0C94">
        <w:t>NOTE 1:</w:t>
      </w:r>
      <w:r w:rsidRPr="00CC0C94">
        <w:tab/>
      </w:r>
      <w:r>
        <w:t>Clause</w:t>
      </w:r>
      <w:r w:rsidRPr="00CC0C94">
        <w:t>s 6.5.1.4 and 6.5.3.4 specify how the UE determines the PLMN's maximum number of EPS bearer contexts in S1 mode.</w:t>
      </w:r>
    </w:p>
    <w:p w14:paraId="7E365EE4" w14:textId="77777777" w:rsidR="00A97563" w:rsidRPr="00CC0C94" w:rsidRDefault="00A97563" w:rsidP="00A97563">
      <w:pPr>
        <w:rPr>
          <w:lang w:eastAsia="zh-CN"/>
        </w:rPr>
      </w:pPr>
      <w:r w:rsidRPr="00CC0C94">
        <w:rPr>
          <w:lang w:eastAsia="zh-CN"/>
        </w:rPr>
        <w:t>In earlier versions of the protocol, the maximum number of simultaneously active EPS bearer contexts was limited by lower layer protocols to 8.</w:t>
      </w:r>
    </w:p>
    <w:p w14:paraId="06E33CCE" w14:textId="77777777" w:rsidR="00A97563" w:rsidRPr="00CC0C94" w:rsidRDefault="00A97563" w:rsidP="00A97563">
      <w:pPr>
        <w:rPr>
          <w:lang w:eastAsia="zh-CN"/>
        </w:rPr>
      </w:pPr>
      <w:r w:rsidRPr="00CC0C94">
        <w:rPr>
          <w:lang w:eastAsia="zh-CN"/>
        </w:rPr>
        <w:t>In the present version of the protocol, the UE and the network may support a maximum number of 15 EPS bearer contexts.</w:t>
      </w:r>
    </w:p>
    <w:p w14:paraId="56A05492" w14:textId="77777777" w:rsidR="00A97563" w:rsidRPr="00CC0C94" w:rsidRDefault="00A97563" w:rsidP="00A97563">
      <w:pPr>
        <w:rPr>
          <w:lang w:eastAsia="zh-CN"/>
        </w:rPr>
      </w:pPr>
      <w:r w:rsidRPr="00CC0C94">
        <w:rPr>
          <w:lang w:eastAsia="zh-CN"/>
        </w:rPr>
        <w:t xml:space="preserve">A UE supporting </w:t>
      </w:r>
      <w:r w:rsidRPr="00CC0C94">
        <w:rPr>
          <w:lang w:val="en-US"/>
        </w:rPr>
        <w:t>signalling for</w:t>
      </w:r>
      <w:r w:rsidRPr="00CC0C94">
        <w:rPr>
          <w:lang w:eastAsia="zh-CN"/>
        </w:rPr>
        <w:t xml:space="preserve"> a maximum number of 15 EPS bearer contexts shall support the extended range or EPS bearer identities from 0 to 15 </w:t>
      </w:r>
      <w:r w:rsidRPr="00CC0C94">
        <w:t xml:space="preserve">(as specified in 3GPP TS 24.007 [12] </w:t>
      </w:r>
      <w:r>
        <w:t>clause</w:t>
      </w:r>
      <w:r w:rsidRPr="00CC0C94">
        <w:t xml:space="preserve"> 11.2.3.1.5). The UE </w:t>
      </w:r>
      <w:r w:rsidRPr="00CC0C94">
        <w:rPr>
          <w:lang w:eastAsia="zh-CN"/>
        </w:rPr>
        <w:t xml:space="preserve">indicates support of </w:t>
      </w:r>
      <w:r w:rsidRPr="00CC0C94">
        <w:rPr>
          <w:lang w:val="en-US"/>
        </w:rPr>
        <w:t>signalling for</w:t>
      </w:r>
      <w:r w:rsidRPr="00CC0C94">
        <w:rPr>
          <w:lang w:eastAsia="zh-CN"/>
        </w:rPr>
        <w:t xml:space="preserve"> a maximum number of 15 EPS bearer contexts by setting the 15 bearers bit in the UE Network Capability </w:t>
      </w:r>
      <w:r w:rsidRPr="00CC0C94">
        <w:t>IE</w:t>
      </w:r>
      <w:r w:rsidRPr="00CC0C94">
        <w:rPr>
          <w:lang w:eastAsia="zh-CN"/>
        </w:rPr>
        <w:t>.</w:t>
      </w:r>
    </w:p>
    <w:p w14:paraId="5FD9458C" w14:textId="77777777" w:rsidR="00A97563" w:rsidRPr="00CC0C94" w:rsidRDefault="00A97563" w:rsidP="00A97563">
      <w:pPr>
        <w:rPr>
          <w:lang w:eastAsia="zh-CN"/>
        </w:rPr>
      </w:pPr>
      <w:r w:rsidRPr="00CC0C94">
        <w:rPr>
          <w:lang w:eastAsia="zh-CN"/>
        </w:rPr>
        <w:t xml:space="preserve">A network supporting </w:t>
      </w:r>
      <w:r w:rsidRPr="00CC0C94">
        <w:rPr>
          <w:lang w:val="en-US"/>
        </w:rPr>
        <w:t>signalling for</w:t>
      </w:r>
      <w:r w:rsidRPr="00CC0C94">
        <w:rPr>
          <w:lang w:eastAsia="zh-CN"/>
        </w:rPr>
        <w:t xml:space="preserve"> a maximum number of 15 EPS bearer contexts shall support the extended range or EPS bearer identities from 0 to 15 </w:t>
      </w:r>
      <w:r w:rsidRPr="00CC0C94">
        <w:t xml:space="preserve">(as specified in 3GPP TS 24.007 [12] </w:t>
      </w:r>
      <w:r>
        <w:t>clause</w:t>
      </w:r>
      <w:r w:rsidRPr="00CC0C94">
        <w:t xml:space="preserve"> 11.2.3.1.5). The network indicates support of </w:t>
      </w:r>
      <w:r w:rsidRPr="00CC0C94">
        <w:rPr>
          <w:lang w:val="en-US"/>
        </w:rPr>
        <w:t>signalling for</w:t>
      </w:r>
      <w:r w:rsidRPr="00CC0C94">
        <w:t xml:space="preserve"> a maximum number of 15 EPS bearer contexts by setting the 15 bearers bit in the </w:t>
      </w:r>
      <w:r w:rsidRPr="00CC0C94">
        <w:rPr>
          <w:lang w:eastAsia="zh-CN"/>
        </w:rPr>
        <w:t>EPS network feature support IE.</w:t>
      </w:r>
    </w:p>
    <w:p w14:paraId="2D4DE3E7" w14:textId="77777777" w:rsidR="00A97563" w:rsidRPr="00CC0C94" w:rsidRDefault="00A97563" w:rsidP="00A97563">
      <w:pPr>
        <w:pStyle w:val="NO"/>
        <w:rPr>
          <w:noProof/>
          <w:lang w:val="en-US"/>
        </w:rPr>
      </w:pPr>
      <w:r w:rsidRPr="00CC0C94">
        <w:t>NOTE 2:</w:t>
      </w:r>
      <w:r w:rsidRPr="00CC0C94">
        <w:tab/>
        <w:t xml:space="preserve">A UE and a network not supporting </w:t>
      </w:r>
      <w:r w:rsidRPr="00CC0C94">
        <w:rPr>
          <w:lang w:val="en-US"/>
        </w:rPr>
        <w:t>signalling for</w:t>
      </w:r>
      <w:r w:rsidRPr="00CC0C94">
        <w:t xml:space="preserve"> a maximum number of 15 EPS bearer contexts will treat the EPS bearer identity values 1 to 4 as 'reserved' values.</w:t>
      </w:r>
    </w:p>
    <w:p w14:paraId="202CD8CE" w14:textId="77777777" w:rsidR="00A97563" w:rsidRDefault="00A97563" w:rsidP="00A97563">
      <w:r>
        <w:rPr>
          <w:lang w:eastAsia="zh-CN"/>
        </w:rPr>
        <w:t xml:space="preserve">For a UE in </w:t>
      </w:r>
      <w:r>
        <w:t xml:space="preserve">NB-S1 mode, the </w:t>
      </w:r>
      <w:r w:rsidRPr="001739BB">
        <w:t>UE's implementation-specific maximum number of</w:t>
      </w:r>
      <w:r>
        <w:t xml:space="preserve"> active </w:t>
      </w:r>
      <w:r w:rsidRPr="00CC0C94">
        <w:t>user plane radio bearer</w:t>
      </w:r>
      <w:r>
        <w:t xml:space="preserve">s is 2 (as defined in 3GPP TS 36.300 [20]) </w:t>
      </w:r>
      <w:bookmarkStart w:id="9" w:name="_Hlk30405864"/>
      <w:r>
        <w:t xml:space="preserve">when the UE sets the </w:t>
      </w:r>
      <w:r w:rsidRPr="00CC0C94">
        <w:t xml:space="preserve">Multiple DRB support bit to "Multiple DRB supported" </w:t>
      </w:r>
      <w:bookmarkEnd w:id="9"/>
      <w:r>
        <w:t>during attach or tracking area updating procedures, and 1 otherwise.</w:t>
      </w:r>
    </w:p>
    <w:p w14:paraId="7386200A" w14:textId="77777777" w:rsidR="00A97563" w:rsidRDefault="00A97563" w:rsidP="00A97563">
      <w:pPr>
        <w:rPr>
          <w:lang w:eastAsia="ko-KR"/>
        </w:rPr>
      </w:pPr>
      <w:r>
        <w:t>Upon an</w:t>
      </w:r>
      <w:r w:rsidRPr="00CC0C94">
        <w:t xml:space="preserve"> inter-system</w:t>
      </w:r>
      <w:r>
        <w:t xml:space="preserve"> change from N</w:t>
      </w:r>
      <w:r w:rsidRPr="00CC0C94">
        <w:t xml:space="preserve">1 mode </w:t>
      </w:r>
      <w:r>
        <w:t xml:space="preserve">to </w:t>
      </w:r>
      <w:r w:rsidRPr="00CC0C94">
        <w:t>NB-S1 mode</w:t>
      </w:r>
      <w:r>
        <w:t xml:space="preserve"> in EMM-IDLE mode </w:t>
      </w:r>
      <w:r>
        <w:rPr>
          <w:lang w:eastAsia="zh-CN"/>
        </w:rPr>
        <w:t>for the UE operating</w:t>
      </w:r>
      <w:r w:rsidRPr="00FB4332">
        <w:rPr>
          <w:lang w:eastAsia="zh-CN"/>
        </w:rPr>
        <w:t xml:space="preserve"> in single-registration mode</w:t>
      </w:r>
      <w:r>
        <w:t>, if:</w:t>
      </w:r>
    </w:p>
    <w:p w14:paraId="7B880B3A" w14:textId="77777777" w:rsidR="00A97563" w:rsidRDefault="00A97563" w:rsidP="00A97563">
      <w:pPr>
        <w:pStyle w:val="B1"/>
      </w:pPr>
      <w:r>
        <w:rPr>
          <w:lang w:eastAsia="ko-KR"/>
        </w:rPr>
        <w:t>a)</w:t>
      </w:r>
      <w:r>
        <w:rPr>
          <w:lang w:eastAsia="ko-KR"/>
        </w:rPr>
        <w:tab/>
        <w:t xml:space="preserve">the number of active default EPS bearer contexts in the UE is larger than the </w:t>
      </w:r>
      <w:r w:rsidRPr="001739BB">
        <w:t>UE's implementation-specific maximum number of</w:t>
      </w:r>
      <w:r>
        <w:t xml:space="preserve"> active </w:t>
      </w:r>
      <w:r w:rsidRPr="00CC0C94">
        <w:t>user plane radio bearer</w:t>
      </w:r>
      <w:r>
        <w:t>s; and</w:t>
      </w:r>
    </w:p>
    <w:p w14:paraId="2D23A9FB" w14:textId="77777777" w:rsidR="00A97563" w:rsidRDefault="00A97563" w:rsidP="00A97563">
      <w:pPr>
        <w:pStyle w:val="B1"/>
      </w:pPr>
      <w:r>
        <w:t>b)</w:t>
      </w:r>
      <w:r>
        <w:tab/>
        <w:t xml:space="preserve">the UE is using </w:t>
      </w:r>
      <w:r w:rsidRPr="00CC0C94">
        <w:t>user plane CIoT EPS optimization</w:t>
      </w:r>
      <w:r>
        <w:t>;</w:t>
      </w:r>
    </w:p>
    <w:p w14:paraId="4C3CCA0A" w14:textId="77777777" w:rsidR="00A97563" w:rsidRDefault="00A97563" w:rsidP="00A97563">
      <w:pPr>
        <w:rPr>
          <w:lang w:eastAsia="zh-CN"/>
        </w:rPr>
      </w:pPr>
      <w:r>
        <w:t xml:space="preserve">the UE shall locally deactivate at least one default EPS bearer context such that the total number of active default EPS bearer contexts that remained does not exceed the </w:t>
      </w:r>
      <w:r w:rsidRPr="001739BB">
        <w:t>UE's implementation-specific maximum number of</w:t>
      </w:r>
      <w:r>
        <w:t xml:space="preserve"> active </w:t>
      </w:r>
      <w:r w:rsidRPr="00CC0C94">
        <w:t>user plane radio bearer</w:t>
      </w:r>
      <w:r>
        <w:t xml:space="preserve">s. In this case, </w:t>
      </w:r>
      <w:r w:rsidRPr="00CC0C94">
        <w:rPr>
          <w:noProof/>
        </w:rPr>
        <w:t>c</w:t>
      </w:r>
      <w:r w:rsidRPr="00CC0C94">
        <w:t>hoosing which EPS bearer contex</w:t>
      </w:r>
      <w:r>
        <w:t>t to de</w:t>
      </w:r>
      <w:r w:rsidRPr="00CC0C94">
        <w:t>activate is implementation specific</w:t>
      </w:r>
      <w:r>
        <w:t xml:space="preserve">. The UE shall then </w:t>
      </w:r>
      <w:r>
        <w:rPr>
          <w:lang w:eastAsia="zh-CN"/>
        </w:rPr>
        <w:t xml:space="preserve">include the </w:t>
      </w:r>
      <w:r w:rsidRPr="00CC0C94">
        <w:t>EPS bearer context status IE in</w:t>
      </w:r>
      <w:r>
        <w:t xml:space="preserve"> the</w:t>
      </w:r>
      <w:r w:rsidRPr="00CC0C94">
        <w:t xml:space="preserve"> TRACKING AREA UPDATE REQUEST message</w:t>
      </w:r>
      <w:r>
        <w:t>.</w:t>
      </w:r>
    </w:p>
    <w:p w14:paraId="2F2FCFAC" w14:textId="68A82FF7" w:rsidR="003E22EB" w:rsidRDefault="006F1E99" w:rsidP="003E22EB">
      <w:pPr>
        <w:rPr>
          <w:lang w:val="en-US"/>
        </w:rPr>
      </w:pPr>
      <w:ins w:id="10" w:author="Lu, Yang, Vodafone DE 2" w:date="2021-08-19T10:56:00Z">
        <w:r w:rsidRPr="006F1E99">
          <w:rPr>
            <w:lang w:val="en-US"/>
          </w:rPr>
          <w:t xml:space="preserve">Upon the inter-system change from A/Gb mode or Iu mode to S1 mode, </w:t>
        </w:r>
        <w:r w:rsidRPr="006F1E99">
          <w:rPr>
            <w:lang w:val="en-US" w:eastAsia="ko-KR"/>
          </w:rPr>
          <w:t xml:space="preserve">for any PDN connection that has been transferred, if the PDN connection </w:t>
        </w:r>
      </w:ins>
      <w:ins w:id="11" w:author="Lu, Yang, Vodafone DE 2" w:date="2021-08-20T13:00:00Z">
        <w:r w:rsidR="003E22EB" w:rsidRPr="003E22EB">
          <w:rPr>
            <w:lang w:val="en-US" w:eastAsia="ko-KR"/>
          </w:rPr>
          <w:t>is not associated with a PDU session ID</w:t>
        </w:r>
        <w:r w:rsidR="003E22EB">
          <w:rPr>
            <w:lang w:val="en-US" w:eastAsia="ko-KR"/>
          </w:rPr>
          <w:t xml:space="preserve"> </w:t>
        </w:r>
      </w:ins>
      <w:ins w:id="12" w:author="Lu, Yang, Vodafone DE 2" w:date="2021-08-19T10:56:00Z">
        <w:r w:rsidRPr="006F1E99">
          <w:rPr>
            <w:lang w:val="en-US"/>
          </w:rPr>
          <w:t xml:space="preserve">and </w:t>
        </w:r>
      </w:ins>
      <w:ins w:id="13" w:author="Lu, Yang, Vodafone DE 2" w:date="2021-08-20T13:00:00Z">
        <w:r w:rsidR="003E22EB">
          <w:rPr>
            <w:lang w:val="en-US"/>
          </w:rPr>
          <w:t xml:space="preserve">the UE </w:t>
        </w:r>
      </w:ins>
      <w:ins w:id="14" w:author="Lu, Yang, Vodafone DE 2" w:date="2021-08-19T10:56:00Z">
        <w:r w:rsidRPr="006F1E99">
          <w:rPr>
            <w:lang w:val="en-US"/>
          </w:rPr>
          <w:t>support</w:t>
        </w:r>
      </w:ins>
      <w:ins w:id="15" w:author="Lu, Yang, Vodafone DE 3" w:date="2021-08-25T07:31:00Z">
        <w:r w:rsidR="007238A4">
          <w:rPr>
            <w:lang w:val="en-US"/>
          </w:rPr>
          <w:t>ing</w:t>
        </w:r>
      </w:ins>
      <w:ins w:id="16" w:author="Lu, Yang, Vodafone DE 2" w:date="2021-08-19T10:56:00Z">
        <w:r w:rsidRPr="006F1E99">
          <w:rPr>
            <w:lang w:val="en-US"/>
          </w:rPr>
          <w:t xml:space="preserve"> </w:t>
        </w:r>
      </w:ins>
      <w:ins w:id="17" w:author="Lu, Yang, Vodafone DE 2" w:date="2021-08-20T13:00:00Z">
        <w:r w:rsidR="003E22EB">
          <w:rPr>
            <w:lang w:val="en-US"/>
          </w:rPr>
          <w:t>N1 mode</w:t>
        </w:r>
      </w:ins>
      <w:ins w:id="18" w:author="Lu, Yang, Vodafone DE 3" w:date="2021-08-25T07:31:00Z">
        <w:r w:rsidR="007238A4">
          <w:rPr>
            <w:lang w:val="en-US"/>
          </w:rPr>
          <w:t xml:space="preserve"> </w:t>
        </w:r>
        <w:r w:rsidR="007238A4" w:rsidRPr="007238A4">
          <w:rPr>
            <w:lang w:val="en-US"/>
          </w:rPr>
          <w:t>decides to enable the transfer of the PDN connection from S1 mode to N1 mode</w:t>
        </w:r>
      </w:ins>
      <w:ins w:id="19" w:author="Lu, Yang, Vodafone DE 2" w:date="2021-08-19T10:56:00Z">
        <w:r w:rsidRPr="006F1E99">
          <w:rPr>
            <w:lang w:val="en-US"/>
          </w:rPr>
          <w:t>, the UE may first initiate the UE requested PDN disconnection procedure and then the UE requested PDN connectivity procedure for such PDN connection(s).</w:t>
        </w:r>
      </w:ins>
    </w:p>
    <w:p w14:paraId="642A9217" w14:textId="77777777" w:rsidR="003E22EB" w:rsidRDefault="003E22EB" w:rsidP="006F1E99">
      <w:pPr>
        <w:rPr>
          <w:lang w:val="en-US"/>
        </w:rPr>
      </w:pPr>
    </w:p>
    <w:p w14:paraId="13B5C5F9" w14:textId="77777777" w:rsidR="00E26A9F" w:rsidRPr="00A97563" w:rsidRDefault="00E26A9F" w:rsidP="00A97563">
      <w:pPr>
        <w:rPr>
          <w:noProof/>
          <w:lang w:val="en-US"/>
        </w:rPr>
      </w:pPr>
    </w:p>
    <w:sectPr w:rsidR="00E26A9F" w:rsidRPr="00A9756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57153" w14:textId="77777777" w:rsidR="00D6069F" w:rsidRDefault="00D6069F">
      <w:r>
        <w:separator/>
      </w:r>
    </w:p>
  </w:endnote>
  <w:endnote w:type="continuationSeparator" w:id="0">
    <w:p w14:paraId="744D7D48" w14:textId="77777777" w:rsidR="00D6069F" w:rsidRDefault="00D6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BE51" w14:textId="77777777" w:rsidR="007238A4" w:rsidRDefault="007238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D1F1" w14:textId="2B4C3310" w:rsidR="00144319" w:rsidRDefault="00144319">
    <w:pPr>
      <w:pStyle w:val="Fuzeile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254FB7CF" wp14:editId="64DA0E7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923e4fa29d8ff1539371f935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F2FA04" w14:textId="3F8F4587" w:rsidR="00144319" w:rsidRPr="00144319" w:rsidRDefault="00144319" w:rsidP="0014431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14431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FB7CF" id="_x0000_t202" coordsize="21600,21600" o:spt="202" path="m,l,21600r21600,l21600,xe">
              <v:stroke joinstyle="miter"/>
              <v:path gradientshapeok="t" o:connecttype="rect"/>
            </v:shapetype>
            <v:shape id="MSIPCM923e4fa29d8ff1539371f935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" o:allowincell="f" filled="f" stroked="f" strokeweight=".5pt">
              <v:textbox inset="20pt,0,,0">
                <w:txbxContent>
                  <w:p w14:paraId="4EF2FA04" w14:textId="3F8F4587" w:rsidR="00144319" w:rsidRPr="00144319" w:rsidRDefault="00144319" w:rsidP="0014431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14431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E919" w14:textId="77777777" w:rsidR="007238A4" w:rsidRDefault="007238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1AFF6" w14:textId="77777777" w:rsidR="00D6069F" w:rsidRDefault="00D6069F">
      <w:r>
        <w:separator/>
      </w:r>
    </w:p>
  </w:footnote>
  <w:footnote w:type="continuationSeparator" w:id="0">
    <w:p w14:paraId="3042BCB9" w14:textId="77777777" w:rsidR="00D6069F" w:rsidRDefault="00D6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0A1C5" w14:textId="77777777" w:rsidR="007238A4" w:rsidRDefault="007238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694ED" w14:textId="77777777" w:rsidR="007238A4" w:rsidRDefault="007238A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Kopfzeile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7B22"/>
    <w:multiLevelType w:val="hybridMultilevel"/>
    <w:tmpl w:val="16E842D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E301CA3"/>
    <w:multiLevelType w:val="hybridMultilevel"/>
    <w:tmpl w:val="B5CCC55C"/>
    <w:lvl w:ilvl="0" w:tplc="3420032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0" w:hanging="360"/>
      </w:pPr>
    </w:lvl>
    <w:lvl w:ilvl="2" w:tplc="0407001B" w:tentative="1">
      <w:start w:val="1"/>
      <w:numFmt w:val="lowerRoman"/>
      <w:lvlText w:val="%3."/>
      <w:lvlJc w:val="right"/>
      <w:pPr>
        <w:ind w:left="1900" w:hanging="180"/>
      </w:pPr>
    </w:lvl>
    <w:lvl w:ilvl="3" w:tplc="0407000F" w:tentative="1">
      <w:start w:val="1"/>
      <w:numFmt w:val="decimal"/>
      <w:lvlText w:val="%4."/>
      <w:lvlJc w:val="left"/>
      <w:pPr>
        <w:ind w:left="2620" w:hanging="360"/>
      </w:pPr>
    </w:lvl>
    <w:lvl w:ilvl="4" w:tplc="04070019" w:tentative="1">
      <w:start w:val="1"/>
      <w:numFmt w:val="lowerLetter"/>
      <w:lvlText w:val="%5."/>
      <w:lvlJc w:val="left"/>
      <w:pPr>
        <w:ind w:left="3340" w:hanging="360"/>
      </w:pPr>
    </w:lvl>
    <w:lvl w:ilvl="5" w:tplc="0407001B" w:tentative="1">
      <w:start w:val="1"/>
      <w:numFmt w:val="lowerRoman"/>
      <w:lvlText w:val="%6."/>
      <w:lvlJc w:val="right"/>
      <w:pPr>
        <w:ind w:left="4060" w:hanging="180"/>
      </w:pPr>
    </w:lvl>
    <w:lvl w:ilvl="6" w:tplc="0407000F" w:tentative="1">
      <w:start w:val="1"/>
      <w:numFmt w:val="decimal"/>
      <w:lvlText w:val="%7."/>
      <w:lvlJc w:val="left"/>
      <w:pPr>
        <w:ind w:left="4780" w:hanging="360"/>
      </w:pPr>
    </w:lvl>
    <w:lvl w:ilvl="7" w:tplc="04070019" w:tentative="1">
      <w:start w:val="1"/>
      <w:numFmt w:val="lowerLetter"/>
      <w:lvlText w:val="%8."/>
      <w:lvlJc w:val="left"/>
      <w:pPr>
        <w:ind w:left="5500" w:hanging="360"/>
      </w:pPr>
    </w:lvl>
    <w:lvl w:ilvl="8" w:tplc="0407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2621851"/>
    <w:multiLevelType w:val="hybridMultilevel"/>
    <w:tmpl w:val="44BE9C92"/>
    <w:lvl w:ilvl="0" w:tplc="3420032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, Yang, Vodafone DE 2">
    <w15:presenceInfo w15:providerId="None" w15:userId="Lu, Yang, Vodafone DE 2"/>
  </w15:person>
  <w15:person w15:author="Lu, Yang, Vodafone DE 3">
    <w15:presenceInfo w15:providerId="None" w15:userId="Lu, Yang, Vodafone DE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56C1"/>
    <w:rsid w:val="00033A0E"/>
    <w:rsid w:val="0004239E"/>
    <w:rsid w:val="00096696"/>
    <w:rsid w:val="000A1F6F"/>
    <w:rsid w:val="000A2141"/>
    <w:rsid w:val="000A6394"/>
    <w:rsid w:val="000A6479"/>
    <w:rsid w:val="000B7FED"/>
    <w:rsid w:val="000C038A"/>
    <w:rsid w:val="000C6598"/>
    <w:rsid w:val="000D1AD6"/>
    <w:rsid w:val="00103D5F"/>
    <w:rsid w:val="0012322E"/>
    <w:rsid w:val="00143DCF"/>
    <w:rsid w:val="00144319"/>
    <w:rsid w:val="00145D43"/>
    <w:rsid w:val="00152952"/>
    <w:rsid w:val="001818A9"/>
    <w:rsid w:val="00185EEA"/>
    <w:rsid w:val="00192C46"/>
    <w:rsid w:val="001A08B3"/>
    <w:rsid w:val="001A3CEC"/>
    <w:rsid w:val="001A483B"/>
    <w:rsid w:val="001A7B60"/>
    <w:rsid w:val="001B52F0"/>
    <w:rsid w:val="001B7A65"/>
    <w:rsid w:val="001D2C1A"/>
    <w:rsid w:val="001E41F3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55E59"/>
    <w:rsid w:val="003609EF"/>
    <w:rsid w:val="0036231A"/>
    <w:rsid w:val="00363DF6"/>
    <w:rsid w:val="003674C0"/>
    <w:rsid w:val="00374DD4"/>
    <w:rsid w:val="003953FE"/>
    <w:rsid w:val="003A72C7"/>
    <w:rsid w:val="003B0841"/>
    <w:rsid w:val="003B729C"/>
    <w:rsid w:val="003D3AB4"/>
    <w:rsid w:val="003E1A36"/>
    <w:rsid w:val="003E22EB"/>
    <w:rsid w:val="003E473B"/>
    <w:rsid w:val="003E7EEA"/>
    <w:rsid w:val="003F0E21"/>
    <w:rsid w:val="003F5296"/>
    <w:rsid w:val="00410371"/>
    <w:rsid w:val="004242F1"/>
    <w:rsid w:val="00434669"/>
    <w:rsid w:val="00486BED"/>
    <w:rsid w:val="004963C9"/>
    <w:rsid w:val="004A2E62"/>
    <w:rsid w:val="004A5CB8"/>
    <w:rsid w:val="004A6835"/>
    <w:rsid w:val="004B75B7"/>
    <w:rsid w:val="004C37E5"/>
    <w:rsid w:val="004D46E7"/>
    <w:rsid w:val="004E1669"/>
    <w:rsid w:val="004E7E5D"/>
    <w:rsid w:val="00512317"/>
    <w:rsid w:val="0051580D"/>
    <w:rsid w:val="00547111"/>
    <w:rsid w:val="005511AA"/>
    <w:rsid w:val="00556958"/>
    <w:rsid w:val="00570453"/>
    <w:rsid w:val="00592D74"/>
    <w:rsid w:val="005A04A5"/>
    <w:rsid w:val="005A6DD9"/>
    <w:rsid w:val="005C491E"/>
    <w:rsid w:val="005C5BBD"/>
    <w:rsid w:val="005E2C44"/>
    <w:rsid w:val="00621188"/>
    <w:rsid w:val="006257ED"/>
    <w:rsid w:val="0063563B"/>
    <w:rsid w:val="006511C8"/>
    <w:rsid w:val="00651353"/>
    <w:rsid w:val="00677E82"/>
    <w:rsid w:val="00695808"/>
    <w:rsid w:val="0069750B"/>
    <w:rsid w:val="006B026F"/>
    <w:rsid w:val="006B46FB"/>
    <w:rsid w:val="006C536B"/>
    <w:rsid w:val="006D08A4"/>
    <w:rsid w:val="006E21FB"/>
    <w:rsid w:val="006F1776"/>
    <w:rsid w:val="006F1E99"/>
    <w:rsid w:val="00711A01"/>
    <w:rsid w:val="007238A4"/>
    <w:rsid w:val="0074372C"/>
    <w:rsid w:val="0076678C"/>
    <w:rsid w:val="00792342"/>
    <w:rsid w:val="007928A7"/>
    <w:rsid w:val="007977A8"/>
    <w:rsid w:val="007A4A6D"/>
    <w:rsid w:val="007B512A"/>
    <w:rsid w:val="007C2097"/>
    <w:rsid w:val="007D6A07"/>
    <w:rsid w:val="007F2D50"/>
    <w:rsid w:val="007F7259"/>
    <w:rsid w:val="00803B82"/>
    <w:rsid w:val="008040A8"/>
    <w:rsid w:val="0080468F"/>
    <w:rsid w:val="008279FA"/>
    <w:rsid w:val="008421BF"/>
    <w:rsid w:val="008438B9"/>
    <w:rsid w:val="00843F64"/>
    <w:rsid w:val="008474A3"/>
    <w:rsid w:val="00856544"/>
    <w:rsid w:val="008626E7"/>
    <w:rsid w:val="00870EE7"/>
    <w:rsid w:val="00875F02"/>
    <w:rsid w:val="008863B9"/>
    <w:rsid w:val="008A45A6"/>
    <w:rsid w:val="008D6806"/>
    <w:rsid w:val="008F58F9"/>
    <w:rsid w:val="008F6169"/>
    <w:rsid w:val="008F686C"/>
    <w:rsid w:val="009148DE"/>
    <w:rsid w:val="00941BFE"/>
    <w:rsid w:val="00941E30"/>
    <w:rsid w:val="00946C38"/>
    <w:rsid w:val="009532D4"/>
    <w:rsid w:val="00963D2C"/>
    <w:rsid w:val="00965798"/>
    <w:rsid w:val="00974409"/>
    <w:rsid w:val="009777D9"/>
    <w:rsid w:val="009800D7"/>
    <w:rsid w:val="00991AD2"/>
    <w:rsid w:val="00991B88"/>
    <w:rsid w:val="009A5753"/>
    <w:rsid w:val="009A579D"/>
    <w:rsid w:val="009D309A"/>
    <w:rsid w:val="009E27D4"/>
    <w:rsid w:val="009E3297"/>
    <w:rsid w:val="009E6C24"/>
    <w:rsid w:val="009F734F"/>
    <w:rsid w:val="00A022B0"/>
    <w:rsid w:val="00A22F07"/>
    <w:rsid w:val="00A23973"/>
    <w:rsid w:val="00A246B6"/>
    <w:rsid w:val="00A340F1"/>
    <w:rsid w:val="00A47E70"/>
    <w:rsid w:val="00A50CF0"/>
    <w:rsid w:val="00A52169"/>
    <w:rsid w:val="00A542A2"/>
    <w:rsid w:val="00A56556"/>
    <w:rsid w:val="00A7671C"/>
    <w:rsid w:val="00A90D78"/>
    <w:rsid w:val="00A94716"/>
    <w:rsid w:val="00A97563"/>
    <w:rsid w:val="00AA02BF"/>
    <w:rsid w:val="00AA2CBC"/>
    <w:rsid w:val="00AA619D"/>
    <w:rsid w:val="00AC38FE"/>
    <w:rsid w:val="00AC5820"/>
    <w:rsid w:val="00AD1CD8"/>
    <w:rsid w:val="00B258BB"/>
    <w:rsid w:val="00B468EF"/>
    <w:rsid w:val="00B6307A"/>
    <w:rsid w:val="00B67B97"/>
    <w:rsid w:val="00B968C8"/>
    <w:rsid w:val="00BA3EC5"/>
    <w:rsid w:val="00BA51D9"/>
    <w:rsid w:val="00BA646B"/>
    <w:rsid w:val="00BB5DFC"/>
    <w:rsid w:val="00BD279D"/>
    <w:rsid w:val="00BD6BB8"/>
    <w:rsid w:val="00BD723F"/>
    <w:rsid w:val="00BE70D2"/>
    <w:rsid w:val="00BE7E2E"/>
    <w:rsid w:val="00BF1F50"/>
    <w:rsid w:val="00C0060D"/>
    <w:rsid w:val="00C10118"/>
    <w:rsid w:val="00C2180D"/>
    <w:rsid w:val="00C66BA2"/>
    <w:rsid w:val="00C75CB0"/>
    <w:rsid w:val="00C9577F"/>
    <w:rsid w:val="00C95985"/>
    <w:rsid w:val="00CA21C3"/>
    <w:rsid w:val="00CC5026"/>
    <w:rsid w:val="00CC68D0"/>
    <w:rsid w:val="00CD2013"/>
    <w:rsid w:val="00CD6E15"/>
    <w:rsid w:val="00CE1D80"/>
    <w:rsid w:val="00CE1EA9"/>
    <w:rsid w:val="00CE366F"/>
    <w:rsid w:val="00CE7103"/>
    <w:rsid w:val="00CF0235"/>
    <w:rsid w:val="00CF07C1"/>
    <w:rsid w:val="00D03F9A"/>
    <w:rsid w:val="00D06D51"/>
    <w:rsid w:val="00D075E4"/>
    <w:rsid w:val="00D118B2"/>
    <w:rsid w:val="00D24991"/>
    <w:rsid w:val="00D50255"/>
    <w:rsid w:val="00D6069F"/>
    <w:rsid w:val="00D66520"/>
    <w:rsid w:val="00D66792"/>
    <w:rsid w:val="00D91B51"/>
    <w:rsid w:val="00DA3849"/>
    <w:rsid w:val="00DA6E1C"/>
    <w:rsid w:val="00DD6623"/>
    <w:rsid w:val="00DE1AF1"/>
    <w:rsid w:val="00DE34CF"/>
    <w:rsid w:val="00DF1454"/>
    <w:rsid w:val="00DF27CE"/>
    <w:rsid w:val="00E02C44"/>
    <w:rsid w:val="00E02D5F"/>
    <w:rsid w:val="00E03449"/>
    <w:rsid w:val="00E053FE"/>
    <w:rsid w:val="00E12D85"/>
    <w:rsid w:val="00E13F3D"/>
    <w:rsid w:val="00E15430"/>
    <w:rsid w:val="00E26A9F"/>
    <w:rsid w:val="00E34898"/>
    <w:rsid w:val="00E4329B"/>
    <w:rsid w:val="00E47A01"/>
    <w:rsid w:val="00E8079D"/>
    <w:rsid w:val="00EA2C7A"/>
    <w:rsid w:val="00EA52D8"/>
    <w:rsid w:val="00EB09B7"/>
    <w:rsid w:val="00EC02F2"/>
    <w:rsid w:val="00EE7D7C"/>
    <w:rsid w:val="00F17D73"/>
    <w:rsid w:val="00F25D98"/>
    <w:rsid w:val="00F300FB"/>
    <w:rsid w:val="00FB6386"/>
    <w:rsid w:val="00FE4C1E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berschrift1">
    <w:name w:val="heading 1"/>
    <w:next w:val="Standard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berschrift2">
    <w:name w:val="heading 2"/>
    <w:basedOn w:val="berschrift1"/>
    <w:next w:val="Standard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rsid w:val="000B7FED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rsid w:val="000B7FED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qFormat/>
    <w:rsid w:val="000B7FED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qFormat/>
    <w:rsid w:val="000B7FED"/>
    <w:pPr>
      <w:outlineLvl w:val="5"/>
    </w:pPr>
  </w:style>
  <w:style w:type="paragraph" w:styleId="berschrift7">
    <w:name w:val="heading 7"/>
    <w:basedOn w:val="H6"/>
    <w:next w:val="Standard"/>
    <w:qFormat/>
    <w:rsid w:val="000B7FED"/>
    <w:pPr>
      <w:outlineLvl w:val="6"/>
    </w:pPr>
  </w:style>
  <w:style w:type="paragraph" w:styleId="berschrift8">
    <w:name w:val="heading 8"/>
    <w:basedOn w:val="berschrift1"/>
    <w:next w:val="Standard"/>
    <w:qFormat/>
    <w:rsid w:val="000B7FED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0B7FE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8">
    <w:name w:val="toc 8"/>
    <w:basedOn w:val="Verzeichnis1"/>
    <w:semiHidden/>
    <w:rsid w:val="000B7FED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Verzeichnis5">
    <w:name w:val="toc 5"/>
    <w:basedOn w:val="Verzeichnis4"/>
    <w:semiHidden/>
    <w:rsid w:val="000B7FED"/>
    <w:pPr>
      <w:ind w:left="1701" w:hanging="1701"/>
    </w:pPr>
  </w:style>
  <w:style w:type="paragraph" w:styleId="Verzeichnis4">
    <w:name w:val="toc 4"/>
    <w:basedOn w:val="Verzeichnis3"/>
    <w:semiHidden/>
    <w:rsid w:val="000B7FED"/>
    <w:pPr>
      <w:ind w:left="1418" w:hanging="1418"/>
    </w:pPr>
  </w:style>
  <w:style w:type="paragraph" w:styleId="Verzeichnis3">
    <w:name w:val="toc 3"/>
    <w:basedOn w:val="Verzeichnis2"/>
    <w:semiHidden/>
    <w:rsid w:val="000B7FED"/>
    <w:pPr>
      <w:ind w:left="1134" w:hanging="1134"/>
    </w:pPr>
  </w:style>
  <w:style w:type="paragraph" w:styleId="Verzeichnis2">
    <w:name w:val="toc 2"/>
    <w:basedOn w:val="Verzeichnis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Standard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berschrift1"/>
    <w:next w:val="Standard"/>
    <w:rsid w:val="000B7FED"/>
    <w:pPr>
      <w:outlineLvl w:val="9"/>
    </w:pPr>
  </w:style>
  <w:style w:type="paragraph" w:styleId="Listennummer2">
    <w:name w:val="List Number 2"/>
    <w:basedOn w:val="Listennummer"/>
    <w:rsid w:val="000B7FED"/>
    <w:pPr>
      <w:ind w:left="851"/>
    </w:pPr>
  </w:style>
  <w:style w:type="paragraph" w:styleId="Kopfzeile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unotenzeichen">
    <w:name w:val="footnote reference"/>
    <w:semiHidden/>
    <w:rsid w:val="000B7FED"/>
    <w:rPr>
      <w:b/>
      <w:position w:val="6"/>
      <w:sz w:val="16"/>
    </w:rPr>
  </w:style>
  <w:style w:type="paragraph" w:styleId="Funotentext">
    <w:name w:val="footnote text"/>
    <w:basedOn w:val="Standard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Standard"/>
    <w:link w:val="NOZchn"/>
    <w:qFormat/>
    <w:rsid w:val="000B7FED"/>
    <w:pPr>
      <w:keepLines/>
      <w:ind w:left="1135" w:hanging="851"/>
    </w:pPr>
  </w:style>
  <w:style w:type="paragraph" w:styleId="Verzeichnis9">
    <w:name w:val="toc 9"/>
    <w:basedOn w:val="Verzeichnis8"/>
    <w:semiHidden/>
    <w:rsid w:val="000B7FED"/>
    <w:pPr>
      <w:ind w:left="1418" w:hanging="1418"/>
    </w:pPr>
  </w:style>
  <w:style w:type="paragraph" w:customStyle="1" w:styleId="EX">
    <w:name w:val="EX"/>
    <w:basedOn w:val="Standard"/>
    <w:rsid w:val="000B7FED"/>
    <w:pPr>
      <w:keepLines/>
      <w:ind w:left="1702" w:hanging="1418"/>
    </w:pPr>
  </w:style>
  <w:style w:type="paragraph" w:customStyle="1" w:styleId="FP">
    <w:name w:val="FP"/>
    <w:basedOn w:val="Standard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Verzeichnis6">
    <w:name w:val="toc 6"/>
    <w:basedOn w:val="Verzeichnis5"/>
    <w:next w:val="Standard"/>
    <w:semiHidden/>
    <w:rsid w:val="000B7FED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B7FED"/>
    <w:pPr>
      <w:ind w:left="2268" w:hanging="2268"/>
    </w:pPr>
  </w:style>
  <w:style w:type="paragraph" w:styleId="Aufzhlungszeichen2">
    <w:name w:val="List Bullet 2"/>
    <w:basedOn w:val="Aufzhlungszeichen"/>
    <w:rsid w:val="000B7FED"/>
    <w:pPr>
      <w:ind w:left="851"/>
    </w:pPr>
  </w:style>
  <w:style w:type="paragraph" w:styleId="Aufzhlungszeichen3">
    <w:name w:val="List Bullet 3"/>
    <w:basedOn w:val="Aufzhlungszeichen2"/>
    <w:rsid w:val="000B7FED"/>
    <w:pPr>
      <w:ind w:left="1135"/>
    </w:pPr>
  </w:style>
  <w:style w:type="paragraph" w:styleId="Listennummer">
    <w:name w:val="List Number"/>
    <w:basedOn w:val="Liste"/>
    <w:rsid w:val="000B7FED"/>
  </w:style>
  <w:style w:type="paragraph" w:customStyle="1" w:styleId="EQ">
    <w:name w:val="EQ"/>
    <w:basedOn w:val="Standard"/>
    <w:next w:val="Standard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Standard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berschrift5"/>
    <w:next w:val="Standard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Standard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e2">
    <w:name w:val="List 2"/>
    <w:basedOn w:val="Liste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e3">
    <w:name w:val="List 3"/>
    <w:basedOn w:val="Liste2"/>
    <w:rsid w:val="000B7FED"/>
    <w:pPr>
      <w:ind w:left="1135"/>
    </w:pPr>
  </w:style>
  <w:style w:type="paragraph" w:styleId="Liste4">
    <w:name w:val="List 4"/>
    <w:basedOn w:val="Liste3"/>
    <w:rsid w:val="000B7FED"/>
    <w:pPr>
      <w:ind w:left="1418"/>
    </w:pPr>
  </w:style>
  <w:style w:type="paragraph" w:styleId="Liste5">
    <w:name w:val="List 5"/>
    <w:basedOn w:val="Liste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e">
    <w:name w:val="List"/>
    <w:basedOn w:val="Standard"/>
    <w:rsid w:val="000B7FED"/>
    <w:pPr>
      <w:ind w:left="568" w:hanging="284"/>
    </w:pPr>
  </w:style>
  <w:style w:type="paragraph" w:styleId="Aufzhlungszeichen">
    <w:name w:val="List Bullet"/>
    <w:basedOn w:val="Liste"/>
    <w:rsid w:val="000B7FED"/>
  </w:style>
  <w:style w:type="paragraph" w:styleId="Aufzhlungszeichen4">
    <w:name w:val="List Bullet 4"/>
    <w:basedOn w:val="Aufzhlungszeichen3"/>
    <w:rsid w:val="000B7FED"/>
    <w:pPr>
      <w:ind w:left="1418"/>
    </w:pPr>
  </w:style>
  <w:style w:type="paragraph" w:styleId="Aufzhlungszeichen5">
    <w:name w:val="List Bullet 5"/>
    <w:basedOn w:val="Aufzhlungszeichen4"/>
    <w:rsid w:val="000B7FED"/>
    <w:pPr>
      <w:ind w:left="1702"/>
    </w:pPr>
  </w:style>
  <w:style w:type="paragraph" w:customStyle="1" w:styleId="B1">
    <w:name w:val="B1"/>
    <w:basedOn w:val="Liste"/>
    <w:link w:val="B1Char"/>
    <w:qFormat/>
    <w:rsid w:val="000B7FED"/>
  </w:style>
  <w:style w:type="paragraph" w:customStyle="1" w:styleId="B2">
    <w:name w:val="B2"/>
    <w:basedOn w:val="Liste2"/>
    <w:link w:val="B2Char"/>
    <w:qFormat/>
    <w:rsid w:val="000B7FED"/>
  </w:style>
  <w:style w:type="paragraph" w:customStyle="1" w:styleId="B3">
    <w:name w:val="B3"/>
    <w:basedOn w:val="Liste3"/>
    <w:link w:val="B3Car"/>
    <w:qFormat/>
    <w:rsid w:val="000B7FED"/>
  </w:style>
  <w:style w:type="paragraph" w:customStyle="1" w:styleId="B4">
    <w:name w:val="B4"/>
    <w:basedOn w:val="Liste4"/>
    <w:rsid w:val="000B7FED"/>
  </w:style>
  <w:style w:type="paragraph" w:customStyle="1" w:styleId="B5">
    <w:name w:val="B5"/>
    <w:basedOn w:val="Liste5"/>
    <w:rsid w:val="000B7FED"/>
  </w:style>
  <w:style w:type="paragraph" w:styleId="Fuzeile">
    <w:name w:val="footer"/>
    <w:basedOn w:val="Kopfzeile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Kommentarzeichen">
    <w:name w:val="annotation reference"/>
    <w:semiHidden/>
    <w:rsid w:val="000B7FED"/>
    <w:rPr>
      <w:sz w:val="16"/>
    </w:rPr>
  </w:style>
  <w:style w:type="paragraph" w:styleId="Kommentartext">
    <w:name w:val="annotation text"/>
    <w:basedOn w:val="Standard"/>
    <w:semiHidden/>
    <w:rsid w:val="000B7FED"/>
  </w:style>
  <w:style w:type="character" w:styleId="BesuchterLink">
    <w:name w:val="FollowedHyperlink"/>
    <w:rsid w:val="000B7FED"/>
    <w:rPr>
      <w:color w:val="800080"/>
      <w:u w:val="single"/>
    </w:rPr>
  </w:style>
  <w:style w:type="paragraph" w:styleId="Sprechblasentext">
    <w:name w:val="Balloon Text"/>
    <w:basedOn w:val="Standard"/>
    <w:semiHidden/>
    <w:rsid w:val="000B7FED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0B7FED"/>
    <w:rPr>
      <w:b/>
      <w:bCs/>
    </w:rPr>
  </w:style>
  <w:style w:type="paragraph" w:styleId="Dokumentstruktur">
    <w:name w:val="Document Map"/>
    <w:basedOn w:val="Standard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basedOn w:val="Absatz-Standardschriftart"/>
    <w:link w:val="B1"/>
    <w:qFormat/>
    <w:locked/>
    <w:rsid w:val="001818A9"/>
    <w:rPr>
      <w:rFonts w:ascii="Times New Roman" w:hAnsi="Times New Roman"/>
      <w:lang w:val="en-GB" w:eastAsia="en-US"/>
    </w:rPr>
  </w:style>
  <w:style w:type="character" w:customStyle="1" w:styleId="B2Char">
    <w:name w:val="B2 Char"/>
    <w:basedOn w:val="Absatz-Standardschriftart"/>
    <w:link w:val="B2"/>
    <w:qFormat/>
    <w:locked/>
    <w:rsid w:val="001818A9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BE7E2E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locked/>
    <w:rsid w:val="00BE7E2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8388-6938-49E3-8F16-EC6FCB7B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851</Words>
  <Characters>4676</Characters>
  <Application>Microsoft Office Word</Application>
  <DocSecurity>0</DocSecurity>
  <Lines>38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5516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Lu, Yang, Vodafone DE 3</cp:lastModifiedBy>
  <cp:revision>2</cp:revision>
  <cp:lastPrinted>1899-12-31T23:00:00Z</cp:lastPrinted>
  <dcterms:created xsi:type="dcterms:W3CDTF">2021-08-25T05:33:00Z</dcterms:created>
  <dcterms:modified xsi:type="dcterms:W3CDTF">2021-08-25T05:33:00Z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MSIP_Label_0359f705-2ba0-454b-9cfc-6ce5bcaac040_Enabled">
    <vt:lpwstr>true</vt:lpwstr>
  </property>
  <property fmtid="{D5CDD505-2E9C-101B-9397-08002B2CF9AE}" pid="22" name="MSIP_Label_0359f705-2ba0-454b-9cfc-6ce5bcaac040_SetDate">
    <vt:lpwstr>2021-08-25T05:33:20Z</vt:lpwstr>
  </property>
  <property fmtid="{D5CDD505-2E9C-101B-9397-08002B2CF9AE}" pid="23" name="MSIP_Label_0359f705-2ba0-454b-9cfc-6ce5bcaac040_Method">
    <vt:lpwstr>Standard</vt:lpwstr>
  </property>
  <property fmtid="{D5CDD505-2E9C-101B-9397-08002B2CF9AE}" pid="24" name="MSIP_Label_0359f705-2ba0-454b-9cfc-6ce5bcaac040_Name">
    <vt:lpwstr>0359f705-2ba0-454b-9cfc-6ce5bcaac040</vt:lpwstr>
  </property>
  <property fmtid="{D5CDD505-2E9C-101B-9397-08002B2CF9AE}" pid="25" name="MSIP_Label_0359f705-2ba0-454b-9cfc-6ce5bcaac040_SiteId">
    <vt:lpwstr>68283f3b-8487-4c86-adb3-a5228f18b893</vt:lpwstr>
  </property>
  <property fmtid="{D5CDD505-2E9C-101B-9397-08002B2CF9AE}" pid="26" name="MSIP_Label_0359f705-2ba0-454b-9cfc-6ce5bcaac040_ActionId">
    <vt:lpwstr>d57dad50-3447-4ac9-be29-00002a4577ae</vt:lpwstr>
  </property>
  <property fmtid="{D5CDD505-2E9C-101B-9397-08002B2CF9AE}" pid="27" name="MSIP_Label_0359f705-2ba0-454b-9cfc-6ce5bcaac040_ContentBits">
    <vt:lpwstr>2</vt:lpwstr>
  </property>
</Properties>
</file>