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1E18F4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E86397">
        <w:rPr>
          <w:b/>
          <w:noProof/>
          <w:sz w:val="24"/>
        </w:rPr>
        <w:t>1</w:t>
      </w:r>
      <w:r w:rsidR="003B7141">
        <w:rPr>
          <w:b/>
          <w:noProof/>
          <w:sz w:val="24"/>
        </w:rPr>
        <w:t>3</w:t>
      </w:r>
      <w:r w:rsidR="00DC6D58">
        <w:rPr>
          <w:b/>
          <w:noProof/>
          <w:sz w:val="24"/>
        </w:rPr>
        <w:t>1</w:t>
      </w:r>
      <w:r w:rsidR="00941BFE">
        <w:rPr>
          <w:b/>
          <w:noProof/>
          <w:sz w:val="24"/>
        </w:rPr>
        <w:t>-e</w:t>
      </w:r>
      <w:r>
        <w:rPr>
          <w:b/>
          <w:i/>
          <w:noProof/>
          <w:sz w:val="28"/>
        </w:rPr>
        <w:tab/>
      </w:r>
      <w:r w:rsidR="001456B9">
        <w:rPr>
          <w:b/>
          <w:noProof/>
          <w:sz w:val="24"/>
        </w:rPr>
        <w:t>C1-21</w:t>
      </w:r>
      <w:r w:rsidR="00ED50AE">
        <w:rPr>
          <w:b/>
          <w:noProof/>
          <w:sz w:val="24"/>
        </w:rPr>
        <w:t>XXXX</w:t>
      </w:r>
    </w:p>
    <w:p w14:paraId="5DC21640" w14:textId="60F9C50A"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DC6D58">
        <w:rPr>
          <w:b/>
          <w:noProof/>
          <w:sz w:val="24"/>
        </w:rPr>
        <w:t>19</w:t>
      </w:r>
      <w:r w:rsidR="00FC1E7B">
        <w:rPr>
          <w:b/>
          <w:noProof/>
          <w:sz w:val="24"/>
        </w:rPr>
        <w:t xml:space="preserve"> – 2</w:t>
      </w:r>
      <w:r w:rsidR="00DC6D58">
        <w:rPr>
          <w:b/>
          <w:noProof/>
          <w:sz w:val="24"/>
        </w:rPr>
        <w:t>7</w:t>
      </w:r>
      <w:r w:rsidR="003B7141">
        <w:rPr>
          <w:b/>
          <w:noProof/>
          <w:sz w:val="24"/>
        </w:rPr>
        <w:t xml:space="preserve"> </w:t>
      </w:r>
      <w:r w:rsidR="00DC6D58">
        <w:rPr>
          <w:b/>
          <w:noProof/>
          <w:sz w:val="24"/>
        </w:rPr>
        <w:t>Aug</w:t>
      </w:r>
      <w:r w:rsidR="003674C0">
        <w:rPr>
          <w:b/>
          <w:noProof/>
          <w:sz w:val="24"/>
        </w:rPr>
        <w:t xml:space="preserve"> 202</w:t>
      </w:r>
      <w:r w:rsidR="00183585">
        <w:rPr>
          <w:b/>
          <w:noProof/>
          <w:sz w:val="24"/>
        </w:rPr>
        <w:t>1</w:t>
      </w:r>
      <w:r w:rsidR="00AA1BBF">
        <w:rPr>
          <w:b/>
          <w:i/>
          <w:noProof/>
          <w:sz w:val="28"/>
        </w:rPr>
        <w:tab/>
      </w:r>
      <w:r w:rsidR="00ED50AE" w:rsidRPr="00ED50AE">
        <w:rPr>
          <w:b/>
          <w:i/>
          <w:noProof/>
          <w:sz w:val="21"/>
        </w:rPr>
        <w:t xml:space="preserve">was </w:t>
      </w:r>
      <w:r w:rsidR="00ED50AE" w:rsidRPr="00ED50AE">
        <w:rPr>
          <w:b/>
          <w:i/>
          <w:noProof/>
        </w:rPr>
        <w:t>C1-214649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BF87972" w:rsidR="001E41F3" w:rsidRPr="00410371" w:rsidRDefault="00A41176" w:rsidP="001B2C41">
            <w:pPr>
              <w:pStyle w:val="CRCoverPage"/>
              <w:spacing w:after="0"/>
              <w:jc w:val="right"/>
              <w:rPr>
                <w:b/>
                <w:noProof/>
                <w:sz w:val="28"/>
              </w:rPr>
            </w:pPr>
            <w:r>
              <w:rPr>
                <w:b/>
                <w:noProof/>
                <w:sz w:val="28"/>
              </w:rPr>
              <w:t>24.</w:t>
            </w:r>
            <w:r w:rsidR="00307081">
              <w:rPr>
                <w:b/>
                <w:noProof/>
                <w:sz w:val="28"/>
              </w:rPr>
              <w:t>501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80E7103" w:rsidR="001E41F3" w:rsidRPr="00410371" w:rsidRDefault="00CD510F" w:rsidP="00CE50AF">
            <w:pPr>
              <w:pStyle w:val="CRCoverPage"/>
              <w:spacing w:after="0"/>
              <w:rPr>
                <w:noProof/>
              </w:rPr>
            </w:pPr>
            <w:r>
              <w:rPr>
                <w:b/>
                <w:noProof/>
                <w:sz w:val="28"/>
                <w:lang w:eastAsia="zh-CN"/>
              </w:rPr>
              <w:t>3547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C1D48DF" w:rsidR="001E41F3" w:rsidRPr="00410371" w:rsidRDefault="00ED50A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FB7D614" w:rsidR="001E41F3" w:rsidRPr="00410371" w:rsidRDefault="00E25002" w:rsidP="001C083A">
            <w:pPr>
              <w:pStyle w:val="CRCoverPage"/>
              <w:spacing w:after="0"/>
              <w:jc w:val="center"/>
              <w:rPr>
                <w:noProof/>
                <w:sz w:val="28"/>
              </w:rPr>
            </w:pPr>
            <w:r>
              <w:rPr>
                <w:b/>
                <w:noProof/>
                <w:sz w:val="28"/>
              </w:rPr>
              <w:t>17.</w:t>
            </w:r>
            <w:r w:rsidR="00DC6D58">
              <w:rPr>
                <w:b/>
                <w:noProof/>
                <w:sz w:val="28"/>
              </w:rPr>
              <w:t>3</w:t>
            </w:r>
            <w:r w:rsidR="00485E32">
              <w:rPr>
                <w:b/>
                <w:noProof/>
                <w:sz w:val="28"/>
              </w:rPr>
              <w:t>.</w:t>
            </w:r>
            <w:r w:rsidR="001C083A">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A39E780"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879" w:type="dxa"/>
        <w:tblInd w:w="42" w:type="dxa"/>
        <w:tblLayout w:type="fixed"/>
        <w:tblCellMar>
          <w:left w:w="42" w:type="dxa"/>
          <w:right w:w="42" w:type="dxa"/>
        </w:tblCellMar>
        <w:tblLook w:val="0000" w:firstRow="0" w:lastRow="0" w:firstColumn="0" w:lastColumn="0" w:noHBand="0" w:noVBand="0"/>
      </w:tblPr>
      <w:tblGrid>
        <w:gridCol w:w="1717"/>
        <w:gridCol w:w="509"/>
        <w:gridCol w:w="426"/>
        <w:gridCol w:w="425"/>
        <w:gridCol w:w="725"/>
        <w:gridCol w:w="1289"/>
        <w:gridCol w:w="494"/>
        <w:gridCol w:w="310"/>
        <w:gridCol w:w="492"/>
        <w:gridCol w:w="1382"/>
        <w:gridCol w:w="2110"/>
      </w:tblGrid>
      <w:tr w:rsidR="001E41F3" w14:paraId="384F2805" w14:textId="77777777" w:rsidTr="00B4317C">
        <w:tc>
          <w:tcPr>
            <w:tcW w:w="9879" w:type="dxa"/>
            <w:gridSpan w:val="11"/>
          </w:tcPr>
          <w:p w14:paraId="39ACE161" w14:textId="77777777" w:rsidR="001E41F3" w:rsidRDefault="001E41F3">
            <w:pPr>
              <w:pStyle w:val="CRCoverPage"/>
              <w:spacing w:after="0"/>
              <w:rPr>
                <w:noProof/>
                <w:sz w:val="8"/>
                <w:szCs w:val="8"/>
              </w:rPr>
            </w:pPr>
          </w:p>
        </w:tc>
      </w:tr>
      <w:tr w:rsidR="001E41F3" w14:paraId="7EDDB17B" w14:textId="77777777" w:rsidTr="00B4317C">
        <w:tc>
          <w:tcPr>
            <w:tcW w:w="1717"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8162" w:type="dxa"/>
            <w:gridSpan w:val="10"/>
            <w:tcBorders>
              <w:top w:val="single" w:sz="4" w:space="0" w:color="auto"/>
              <w:right w:val="single" w:sz="4" w:space="0" w:color="auto"/>
            </w:tcBorders>
            <w:shd w:val="pct30" w:color="FFFF00" w:fill="auto"/>
          </w:tcPr>
          <w:p w14:paraId="72B758FC" w14:textId="3A60F7CD" w:rsidR="001E41F3" w:rsidRDefault="001C0B7F" w:rsidP="00B2221A">
            <w:pPr>
              <w:pStyle w:val="CRCoverPage"/>
              <w:spacing w:after="0"/>
              <w:rPr>
                <w:noProof/>
                <w:lang w:eastAsia="zh-CN"/>
              </w:rPr>
            </w:pPr>
            <w:r>
              <w:rPr>
                <w:noProof/>
                <w:lang w:eastAsia="zh-CN"/>
              </w:rPr>
              <w:t>Re</w:t>
            </w:r>
            <w:r w:rsidR="000A239B">
              <w:rPr>
                <w:noProof/>
                <w:lang w:eastAsia="zh-CN"/>
              </w:rPr>
              <w:t>attempting LADN DNN rejected with #46</w:t>
            </w:r>
          </w:p>
        </w:tc>
      </w:tr>
      <w:tr w:rsidR="001E41F3" w14:paraId="6328AE39" w14:textId="77777777" w:rsidTr="00B4317C">
        <w:tc>
          <w:tcPr>
            <w:tcW w:w="1717" w:type="dxa"/>
            <w:tcBorders>
              <w:left w:val="single" w:sz="4" w:space="0" w:color="auto"/>
            </w:tcBorders>
          </w:tcPr>
          <w:p w14:paraId="19EEB84B" w14:textId="77777777" w:rsidR="001E41F3" w:rsidRDefault="001E41F3">
            <w:pPr>
              <w:pStyle w:val="CRCoverPage"/>
              <w:spacing w:after="0"/>
              <w:rPr>
                <w:b/>
                <w:i/>
                <w:noProof/>
                <w:sz w:val="8"/>
                <w:szCs w:val="8"/>
              </w:rPr>
            </w:pPr>
          </w:p>
        </w:tc>
        <w:tc>
          <w:tcPr>
            <w:tcW w:w="8162" w:type="dxa"/>
            <w:gridSpan w:val="10"/>
            <w:tcBorders>
              <w:right w:val="single" w:sz="4" w:space="0" w:color="auto"/>
            </w:tcBorders>
          </w:tcPr>
          <w:p w14:paraId="7620CB6B" w14:textId="77777777" w:rsidR="001E41F3" w:rsidRPr="002538BB" w:rsidRDefault="001E41F3">
            <w:pPr>
              <w:pStyle w:val="CRCoverPage"/>
              <w:spacing w:after="0"/>
              <w:rPr>
                <w:noProof/>
                <w:sz w:val="8"/>
                <w:szCs w:val="8"/>
              </w:rPr>
            </w:pPr>
          </w:p>
        </w:tc>
      </w:tr>
      <w:tr w:rsidR="001E41F3" w14:paraId="58A5B9CC" w14:textId="77777777" w:rsidTr="00B4317C">
        <w:tc>
          <w:tcPr>
            <w:tcW w:w="1717"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8162" w:type="dxa"/>
            <w:gridSpan w:val="10"/>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B4317C">
        <w:tc>
          <w:tcPr>
            <w:tcW w:w="1717"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8162" w:type="dxa"/>
            <w:gridSpan w:val="10"/>
            <w:tcBorders>
              <w:right w:val="single" w:sz="4" w:space="0" w:color="auto"/>
            </w:tcBorders>
            <w:shd w:val="pct30" w:color="FFFF00" w:fill="auto"/>
          </w:tcPr>
          <w:p w14:paraId="6866A69C" w14:textId="4445C5F4" w:rsidR="001E41F3" w:rsidRDefault="001E41F3" w:rsidP="00547111">
            <w:pPr>
              <w:pStyle w:val="CRCoverPage"/>
              <w:spacing w:after="0"/>
              <w:ind w:left="100"/>
              <w:rPr>
                <w:noProof/>
              </w:rPr>
            </w:pPr>
          </w:p>
        </w:tc>
      </w:tr>
      <w:tr w:rsidR="001E41F3" w14:paraId="0F678989" w14:textId="77777777" w:rsidTr="00B4317C">
        <w:tc>
          <w:tcPr>
            <w:tcW w:w="1717" w:type="dxa"/>
            <w:tcBorders>
              <w:left w:val="single" w:sz="4" w:space="0" w:color="auto"/>
            </w:tcBorders>
          </w:tcPr>
          <w:p w14:paraId="748FE9CD" w14:textId="77777777" w:rsidR="001E41F3" w:rsidRDefault="001E41F3">
            <w:pPr>
              <w:pStyle w:val="CRCoverPage"/>
              <w:spacing w:after="0"/>
              <w:rPr>
                <w:b/>
                <w:i/>
                <w:noProof/>
                <w:sz w:val="8"/>
                <w:szCs w:val="8"/>
              </w:rPr>
            </w:pPr>
          </w:p>
        </w:tc>
        <w:tc>
          <w:tcPr>
            <w:tcW w:w="8162"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894429" w14:paraId="3D0298D2" w14:textId="77777777" w:rsidTr="00B4317C">
        <w:tc>
          <w:tcPr>
            <w:tcW w:w="1717"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374" w:type="dxa"/>
            <w:gridSpan w:val="5"/>
            <w:shd w:val="pct30" w:color="FFFF00" w:fill="auto"/>
          </w:tcPr>
          <w:p w14:paraId="25BBD2A7" w14:textId="78421894" w:rsidR="001E41F3" w:rsidRDefault="00611802" w:rsidP="00EC5F34">
            <w:pPr>
              <w:pStyle w:val="CRCoverPage"/>
              <w:spacing w:after="0"/>
              <w:ind w:left="100"/>
              <w:rPr>
                <w:noProof/>
              </w:rPr>
            </w:pPr>
            <w:r>
              <w:rPr>
                <w:noProof/>
              </w:rPr>
              <w:t>5GProtoc</w:t>
            </w:r>
            <w:r w:rsidR="002631B8">
              <w:rPr>
                <w:noProof/>
              </w:rPr>
              <w:t>1</w:t>
            </w:r>
            <w:r>
              <w:rPr>
                <w:noProof/>
              </w:rPr>
              <w:t>7</w:t>
            </w:r>
          </w:p>
        </w:tc>
        <w:tc>
          <w:tcPr>
            <w:tcW w:w="494" w:type="dxa"/>
            <w:tcBorders>
              <w:left w:val="nil"/>
            </w:tcBorders>
          </w:tcPr>
          <w:p w14:paraId="318D21E4" w14:textId="77777777" w:rsidR="001E41F3" w:rsidRDefault="001E41F3">
            <w:pPr>
              <w:pStyle w:val="CRCoverPage"/>
              <w:spacing w:after="0"/>
              <w:ind w:right="100"/>
              <w:rPr>
                <w:noProof/>
              </w:rPr>
            </w:pPr>
          </w:p>
        </w:tc>
        <w:tc>
          <w:tcPr>
            <w:tcW w:w="2184"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10" w:type="dxa"/>
            <w:tcBorders>
              <w:right w:val="single" w:sz="4" w:space="0" w:color="auto"/>
            </w:tcBorders>
            <w:shd w:val="pct30" w:color="FFFF00" w:fill="auto"/>
          </w:tcPr>
          <w:p w14:paraId="2D695585" w14:textId="12D08D5E" w:rsidR="001E41F3" w:rsidRDefault="002020A5" w:rsidP="002631B8">
            <w:pPr>
              <w:pStyle w:val="CRCoverPage"/>
              <w:spacing w:after="0"/>
              <w:rPr>
                <w:noProof/>
              </w:rPr>
            </w:pPr>
            <w:r>
              <w:rPr>
                <w:noProof/>
              </w:rPr>
              <w:t>202</w:t>
            </w:r>
            <w:r w:rsidR="002631B8">
              <w:rPr>
                <w:noProof/>
              </w:rPr>
              <w:t>1</w:t>
            </w:r>
            <w:r>
              <w:rPr>
                <w:noProof/>
              </w:rPr>
              <w:t>-</w:t>
            </w:r>
            <w:r w:rsidR="00EC5F34">
              <w:rPr>
                <w:noProof/>
                <w:lang w:eastAsia="zh-CN"/>
              </w:rPr>
              <w:t>0</w:t>
            </w:r>
            <w:r w:rsidR="00DC6D58">
              <w:rPr>
                <w:noProof/>
                <w:lang w:eastAsia="zh-CN"/>
              </w:rPr>
              <w:t>8</w:t>
            </w:r>
            <w:r>
              <w:rPr>
                <w:noProof/>
              </w:rPr>
              <w:t>-</w:t>
            </w:r>
            <w:r w:rsidR="00DC6D58">
              <w:rPr>
                <w:noProof/>
              </w:rPr>
              <w:t>12</w:t>
            </w:r>
          </w:p>
        </w:tc>
      </w:tr>
      <w:tr w:rsidR="004712C2" w14:paraId="3CA26B7B" w14:textId="77777777" w:rsidTr="00B4317C">
        <w:tc>
          <w:tcPr>
            <w:tcW w:w="1717" w:type="dxa"/>
            <w:tcBorders>
              <w:left w:val="single" w:sz="4" w:space="0" w:color="auto"/>
            </w:tcBorders>
          </w:tcPr>
          <w:p w14:paraId="27AD9166" w14:textId="77777777" w:rsidR="001E41F3" w:rsidRDefault="001E41F3">
            <w:pPr>
              <w:pStyle w:val="CRCoverPage"/>
              <w:spacing w:after="0"/>
              <w:rPr>
                <w:b/>
                <w:i/>
                <w:noProof/>
                <w:sz w:val="8"/>
                <w:szCs w:val="8"/>
              </w:rPr>
            </w:pPr>
          </w:p>
        </w:tc>
        <w:tc>
          <w:tcPr>
            <w:tcW w:w="2085" w:type="dxa"/>
            <w:gridSpan w:val="4"/>
          </w:tcPr>
          <w:p w14:paraId="48AFB91E" w14:textId="77777777" w:rsidR="001E41F3" w:rsidRDefault="001E41F3">
            <w:pPr>
              <w:pStyle w:val="CRCoverPage"/>
              <w:spacing w:after="0"/>
              <w:rPr>
                <w:noProof/>
                <w:sz w:val="8"/>
                <w:szCs w:val="8"/>
              </w:rPr>
            </w:pPr>
          </w:p>
        </w:tc>
        <w:tc>
          <w:tcPr>
            <w:tcW w:w="1783" w:type="dxa"/>
            <w:gridSpan w:val="2"/>
          </w:tcPr>
          <w:p w14:paraId="185D7D2E" w14:textId="77777777" w:rsidR="001E41F3" w:rsidRDefault="001E41F3">
            <w:pPr>
              <w:pStyle w:val="CRCoverPage"/>
              <w:spacing w:after="0"/>
              <w:rPr>
                <w:noProof/>
                <w:sz w:val="8"/>
                <w:szCs w:val="8"/>
              </w:rPr>
            </w:pPr>
          </w:p>
        </w:tc>
        <w:tc>
          <w:tcPr>
            <w:tcW w:w="2184" w:type="dxa"/>
            <w:gridSpan w:val="3"/>
          </w:tcPr>
          <w:p w14:paraId="559819E9" w14:textId="77777777" w:rsidR="001E41F3" w:rsidRDefault="001E41F3">
            <w:pPr>
              <w:pStyle w:val="CRCoverPage"/>
              <w:spacing w:after="0"/>
              <w:rPr>
                <w:noProof/>
                <w:sz w:val="8"/>
                <w:szCs w:val="8"/>
              </w:rPr>
            </w:pPr>
          </w:p>
        </w:tc>
        <w:tc>
          <w:tcPr>
            <w:tcW w:w="2110" w:type="dxa"/>
            <w:tcBorders>
              <w:right w:val="single" w:sz="4" w:space="0" w:color="auto"/>
            </w:tcBorders>
          </w:tcPr>
          <w:p w14:paraId="4726F56F" w14:textId="77777777" w:rsidR="001E41F3" w:rsidRDefault="001E41F3">
            <w:pPr>
              <w:pStyle w:val="CRCoverPage"/>
              <w:spacing w:after="0"/>
              <w:rPr>
                <w:noProof/>
                <w:sz w:val="8"/>
                <w:szCs w:val="8"/>
              </w:rPr>
            </w:pPr>
          </w:p>
        </w:tc>
      </w:tr>
      <w:tr w:rsidR="00894429" w14:paraId="25143CE6" w14:textId="77777777" w:rsidTr="00B4317C">
        <w:trPr>
          <w:cantSplit/>
        </w:trPr>
        <w:tc>
          <w:tcPr>
            <w:tcW w:w="1717"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509" w:type="dxa"/>
            <w:shd w:val="pct30" w:color="FFFF00" w:fill="auto"/>
          </w:tcPr>
          <w:p w14:paraId="733D36A7" w14:textId="7BCB880C" w:rsidR="001E41F3" w:rsidRDefault="009F5462" w:rsidP="00D24991">
            <w:pPr>
              <w:pStyle w:val="CRCoverPage"/>
              <w:spacing w:after="0"/>
              <w:ind w:left="100" w:right="-609"/>
              <w:rPr>
                <w:b/>
                <w:noProof/>
              </w:rPr>
            </w:pPr>
            <w:r>
              <w:rPr>
                <w:b/>
                <w:noProof/>
              </w:rPr>
              <w:t>F</w:t>
            </w:r>
          </w:p>
        </w:tc>
        <w:tc>
          <w:tcPr>
            <w:tcW w:w="3359" w:type="dxa"/>
            <w:gridSpan w:val="5"/>
            <w:tcBorders>
              <w:left w:val="nil"/>
            </w:tcBorders>
          </w:tcPr>
          <w:p w14:paraId="0E668D92" w14:textId="77777777" w:rsidR="001E41F3" w:rsidRDefault="001E41F3">
            <w:pPr>
              <w:pStyle w:val="CRCoverPage"/>
              <w:spacing w:after="0"/>
              <w:rPr>
                <w:noProof/>
              </w:rPr>
            </w:pPr>
          </w:p>
        </w:tc>
        <w:tc>
          <w:tcPr>
            <w:tcW w:w="2184"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10"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B4317C" w14:paraId="5160718C" w14:textId="77777777" w:rsidTr="00B4317C">
        <w:tc>
          <w:tcPr>
            <w:tcW w:w="1717"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0"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492" w:type="dxa"/>
            <w:gridSpan w:val="2"/>
            <w:tcBorders>
              <w:bottom w:val="single" w:sz="4" w:space="0" w:color="auto"/>
              <w:right w:val="single" w:sz="4" w:space="0" w:color="auto"/>
            </w:tcBorders>
          </w:tcPr>
          <w:p w14:paraId="2BB1719D" w14:textId="30B96CA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D3A90">
              <w:rPr>
                <w:i/>
                <w:noProof/>
                <w:sz w:val="18"/>
              </w:rPr>
              <w:t>Rel-8</w:t>
            </w:r>
            <w:r w:rsidR="00CD3A90">
              <w:rPr>
                <w:i/>
                <w:noProof/>
                <w:sz w:val="18"/>
              </w:rPr>
              <w:tab/>
              <w:t>(Release 8)</w:t>
            </w:r>
            <w:r w:rsidR="00CD3A90">
              <w:rPr>
                <w:i/>
                <w:noProof/>
                <w:sz w:val="18"/>
              </w:rPr>
              <w:br/>
              <w:t>Rel-9</w:t>
            </w:r>
            <w:r w:rsidR="00CD3A90">
              <w:rPr>
                <w:i/>
                <w:noProof/>
                <w:sz w:val="18"/>
              </w:rPr>
              <w:tab/>
              <w:t>(Release 9)</w:t>
            </w:r>
            <w:r w:rsidR="00CD3A90">
              <w:rPr>
                <w:i/>
                <w:noProof/>
                <w:sz w:val="18"/>
              </w:rPr>
              <w:br/>
              <w:t>Rel-10</w:t>
            </w:r>
            <w:r w:rsidR="00CD3A90">
              <w:rPr>
                <w:i/>
                <w:noProof/>
                <w:sz w:val="18"/>
              </w:rPr>
              <w:tab/>
              <w:t>(Release 10)</w:t>
            </w:r>
            <w:r w:rsidR="00CD3A90">
              <w:rPr>
                <w:i/>
                <w:noProof/>
                <w:sz w:val="18"/>
              </w:rPr>
              <w:br/>
              <w:t>Rel-11</w:t>
            </w:r>
            <w:r w:rsidR="00CD3A90">
              <w:rPr>
                <w:i/>
                <w:noProof/>
                <w:sz w:val="18"/>
              </w:rPr>
              <w:tab/>
              <w:t>(Release 11)</w:t>
            </w:r>
            <w:r w:rsidR="00CD3A90">
              <w:rPr>
                <w:i/>
                <w:noProof/>
                <w:sz w:val="18"/>
              </w:rPr>
              <w:br/>
              <w:t>...</w:t>
            </w:r>
            <w:r w:rsidR="00CD3A90">
              <w:rPr>
                <w:i/>
                <w:noProof/>
                <w:sz w:val="18"/>
              </w:rPr>
              <w:br/>
              <w:t>Rel-15</w:t>
            </w:r>
            <w:r w:rsidR="00CD3A90">
              <w:rPr>
                <w:i/>
                <w:noProof/>
                <w:sz w:val="18"/>
              </w:rPr>
              <w:tab/>
              <w:t>(Release 15)</w:t>
            </w:r>
            <w:r w:rsidR="00CD3A90">
              <w:rPr>
                <w:i/>
                <w:noProof/>
                <w:sz w:val="18"/>
              </w:rPr>
              <w:br/>
              <w:t>Rel-16</w:t>
            </w:r>
            <w:r w:rsidR="00CD3A90">
              <w:rPr>
                <w:i/>
                <w:noProof/>
                <w:sz w:val="18"/>
              </w:rPr>
              <w:tab/>
              <w:t>(Release 16)</w:t>
            </w:r>
            <w:r w:rsidR="00CD3A90">
              <w:rPr>
                <w:i/>
                <w:noProof/>
                <w:sz w:val="18"/>
              </w:rPr>
              <w:br/>
              <w:t>Rel-17</w:t>
            </w:r>
            <w:r w:rsidR="00CD3A90">
              <w:rPr>
                <w:i/>
                <w:noProof/>
                <w:sz w:val="18"/>
              </w:rPr>
              <w:tab/>
              <w:t>(Release 17)</w:t>
            </w:r>
            <w:r w:rsidR="00CD3A90">
              <w:rPr>
                <w:i/>
                <w:noProof/>
                <w:sz w:val="18"/>
              </w:rPr>
              <w:br/>
              <w:t>Rel-18</w:t>
            </w:r>
            <w:r w:rsidR="00CD3A90">
              <w:rPr>
                <w:i/>
                <w:noProof/>
                <w:sz w:val="18"/>
              </w:rPr>
              <w:tab/>
              <w:t>(Release 18)</w:t>
            </w:r>
          </w:p>
        </w:tc>
      </w:tr>
      <w:tr w:rsidR="001E41F3" w14:paraId="7421BB0F" w14:textId="77777777" w:rsidTr="00B4317C">
        <w:tc>
          <w:tcPr>
            <w:tcW w:w="1717" w:type="dxa"/>
          </w:tcPr>
          <w:p w14:paraId="7BF0D5B5" w14:textId="77777777" w:rsidR="001E41F3" w:rsidRDefault="001E41F3">
            <w:pPr>
              <w:pStyle w:val="CRCoverPage"/>
              <w:spacing w:after="0"/>
              <w:rPr>
                <w:b/>
                <w:i/>
                <w:noProof/>
                <w:sz w:val="8"/>
                <w:szCs w:val="8"/>
              </w:rPr>
            </w:pPr>
          </w:p>
        </w:tc>
        <w:tc>
          <w:tcPr>
            <w:tcW w:w="8162" w:type="dxa"/>
            <w:gridSpan w:val="10"/>
          </w:tcPr>
          <w:p w14:paraId="61437664" w14:textId="77777777" w:rsidR="001E41F3" w:rsidRDefault="001E41F3">
            <w:pPr>
              <w:pStyle w:val="CRCoverPage"/>
              <w:spacing w:after="0"/>
              <w:rPr>
                <w:noProof/>
                <w:sz w:val="8"/>
                <w:szCs w:val="8"/>
              </w:rPr>
            </w:pPr>
          </w:p>
        </w:tc>
      </w:tr>
      <w:tr w:rsidR="001E41F3" w:rsidRPr="00AA3A51" w14:paraId="227AEAD7" w14:textId="77777777" w:rsidTr="00B4317C">
        <w:trPr>
          <w:trHeight w:val="699"/>
        </w:trPr>
        <w:tc>
          <w:tcPr>
            <w:tcW w:w="2226"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653" w:type="dxa"/>
            <w:gridSpan w:val="9"/>
            <w:tcBorders>
              <w:top w:val="single" w:sz="4" w:space="0" w:color="auto"/>
              <w:right w:val="single" w:sz="4" w:space="0" w:color="auto"/>
            </w:tcBorders>
            <w:shd w:val="pct30" w:color="FFFF00" w:fill="auto"/>
          </w:tcPr>
          <w:p w14:paraId="215D667F" w14:textId="2AE5D817" w:rsidR="008469AC" w:rsidRPr="00AA3A51" w:rsidRDefault="008469AC" w:rsidP="00D44270">
            <w:pPr>
              <w:keepNext/>
              <w:keepLines/>
              <w:spacing w:after="0"/>
              <w:rPr>
                <w:rFonts w:ascii="Arial" w:hAnsi="Arial"/>
                <w:lang w:eastAsia="zh-CN"/>
              </w:rPr>
            </w:pPr>
            <w:r>
              <w:rPr>
                <w:rFonts w:ascii="Arial" w:hAnsi="Arial"/>
                <w:lang w:eastAsia="zh-CN"/>
              </w:rPr>
              <w:t xml:space="preserve">As the following text quoted from </w:t>
            </w:r>
            <w:r w:rsidR="00CB18CA">
              <w:rPr>
                <w:rFonts w:ascii="Arial" w:hAnsi="Arial"/>
                <w:lang w:eastAsia="zh-CN"/>
              </w:rPr>
              <w:t xml:space="preserve">clause </w:t>
            </w:r>
            <w:r>
              <w:rPr>
                <w:rFonts w:ascii="Arial" w:hAnsi="Arial"/>
                <w:lang w:eastAsia="zh-CN"/>
              </w:rPr>
              <w:t xml:space="preserve">6.4.1.1 of TS 24.501 specified, </w:t>
            </w:r>
            <w:r w:rsidR="00AA3A51">
              <w:rPr>
                <w:rFonts w:ascii="Arial" w:hAnsi="Arial"/>
                <w:lang w:eastAsia="zh-CN"/>
              </w:rPr>
              <w:t>UE will check the LADN for the PDU session establishment request. Hence generally, SMF will not receive the PDU session establishment request from the UE outside the LADN service area.</w:t>
            </w:r>
          </w:p>
          <w:p w14:paraId="6F51F833" w14:textId="77777777" w:rsidR="008469AC" w:rsidRPr="00CB18CA" w:rsidRDefault="008469AC" w:rsidP="008469AC">
            <w:pPr>
              <w:ind w:leftChars="100" w:left="200"/>
              <w:rPr>
                <w:i/>
                <w:sz w:val="16"/>
              </w:rPr>
            </w:pPr>
            <w:r w:rsidRPr="00CB18CA">
              <w:rPr>
                <w:rFonts w:hint="eastAsia"/>
                <w:i/>
                <w:sz w:val="16"/>
              </w:rPr>
              <w:t xml:space="preserve">The UE </w:t>
            </w:r>
            <w:r w:rsidRPr="00CB18CA">
              <w:rPr>
                <w:rFonts w:hint="eastAsia"/>
                <w:i/>
                <w:sz w:val="16"/>
                <w:highlight w:val="cyan"/>
              </w:rPr>
              <w:t>shall not reques</w:t>
            </w:r>
            <w:r w:rsidRPr="00CB18CA">
              <w:rPr>
                <w:i/>
                <w:sz w:val="16"/>
                <w:highlight w:val="cyan"/>
              </w:rPr>
              <w:t>t a PDU session establishment</w:t>
            </w:r>
            <w:r w:rsidRPr="00CB18CA">
              <w:rPr>
                <w:i/>
                <w:sz w:val="16"/>
              </w:rPr>
              <w:t>:</w:t>
            </w:r>
          </w:p>
          <w:p w14:paraId="36ABB670" w14:textId="77777777" w:rsidR="008469AC" w:rsidRPr="00CB18CA" w:rsidRDefault="008469AC" w:rsidP="008469AC">
            <w:pPr>
              <w:pStyle w:val="B1"/>
              <w:ind w:leftChars="242" w:left="768"/>
              <w:rPr>
                <w:i/>
                <w:sz w:val="16"/>
              </w:rPr>
            </w:pPr>
            <w:r w:rsidRPr="00CB18CA">
              <w:rPr>
                <w:i/>
                <w:sz w:val="16"/>
              </w:rPr>
              <w:t>a)</w:t>
            </w:r>
            <w:r w:rsidRPr="00CB18CA">
              <w:rPr>
                <w:i/>
                <w:sz w:val="16"/>
              </w:rPr>
              <w:tab/>
              <w:t xml:space="preserve">for an LADN when the UE is located </w:t>
            </w:r>
            <w:r w:rsidRPr="00CB18CA">
              <w:rPr>
                <w:i/>
                <w:sz w:val="16"/>
                <w:highlight w:val="cyan"/>
              </w:rPr>
              <w:t>outside the LADN service area</w:t>
            </w:r>
            <w:r w:rsidRPr="00CB18CA">
              <w:rPr>
                <w:i/>
                <w:sz w:val="16"/>
              </w:rPr>
              <w:t>;</w:t>
            </w:r>
          </w:p>
          <w:p w14:paraId="1D8DC698" w14:textId="6318F967" w:rsidR="002613F0" w:rsidRDefault="00AA3A51" w:rsidP="00AA3A51">
            <w:pPr>
              <w:rPr>
                <w:rFonts w:ascii="Arial" w:hAnsi="Arial"/>
                <w:lang w:eastAsia="zh-CN"/>
              </w:rPr>
            </w:pPr>
            <w:r>
              <w:rPr>
                <w:rFonts w:ascii="Arial" w:hAnsi="Arial" w:hint="eastAsia"/>
                <w:lang w:eastAsia="zh-CN"/>
              </w:rPr>
              <w:t>H</w:t>
            </w:r>
            <w:r>
              <w:rPr>
                <w:rFonts w:ascii="Arial" w:hAnsi="Arial"/>
                <w:lang w:eastAsia="zh-CN"/>
              </w:rPr>
              <w:t xml:space="preserve">owever if the UE is located at the boundary of the LADN service area, and the lower layer re-transmission happens </w:t>
            </w:r>
            <w:r w:rsidR="00A433D9">
              <w:rPr>
                <w:rFonts w:ascii="Arial" w:hAnsi="Arial"/>
                <w:lang w:eastAsia="zh-CN"/>
              </w:rPr>
              <w:t xml:space="preserve">when the UE </w:t>
            </w:r>
            <w:r w:rsidR="00CB18CA">
              <w:rPr>
                <w:rFonts w:ascii="Arial" w:hAnsi="Arial"/>
                <w:lang w:eastAsia="zh-CN"/>
              </w:rPr>
              <w:t xml:space="preserve">is </w:t>
            </w:r>
            <w:r>
              <w:rPr>
                <w:rFonts w:ascii="Arial" w:hAnsi="Arial"/>
                <w:lang w:eastAsia="zh-CN"/>
              </w:rPr>
              <w:t xml:space="preserve">outside the LADN service area, then the LADN DNN </w:t>
            </w:r>
            <w:r w:rsidR="00CB18CA">
              <w:rPr>
                <w:rFonts w:ascii="Arial" w:hAnsi="Arial"/>
                <w:lang w:eastAsia="zh-CN"/>
              </w:rPr>
              <w:t xml:space="preserve">may become unavailable </w:t>
            </w:r>
            <w:r w:rsidR="00CB18CA" w:rsidRPr="00CB18CA">
              <w:rPr>
                <w:rFonts w:ascii="Arial" w:hAnsi="Arial"/>
                <w:lang w:eastAsia="zh-CN"/>
              </w:rPr>
              <w:t>permanently</w:t>
            </w:r>
            <w:r w:rsidR="00CB18CA">
              <w:rPr>
                <w:rFonts w:ascii="Arial" w:hAnsi="Arial"/>
                <w:lang w:eastAsia="zh-CN"/>
              </w:rPr>
              <w:t>. See the following scenario:</w:t>
            </w:r>
          </w:p>
          <w:p w14:paraId="630883E4" w14:textId="6004DCAB" w:rsidR="00AA3A51" w:rsidRDefault="00AA3A51" w:rsidP="002519B6">
            <w:pPr>
              <w:pStyle w:val="af5"/>
              <w:numPr>
                <w:ilvl w:val="0"/>
                <w:numId w:val="4"/>
              </w:numPr>
              <w:rPr>
                <w:rFonts w:ascii="Arial" w:hAnsi="Arial"/>
              </w:rPr>
            </w:pPr>
            <w:r>
              <w:rPr>
                <w:rFonts w:ascii="Arial" w:hAnsi="Arial"/>
              </w:rPr>
              <w:t xml:space="preserve">A PDU session </w:t>
            </w:r>
            <w:r w:rsidR="002519B6" w:rsidRPr="002519B6">
              <w:rPr>
                <w:rFonts w:ascii="Arial" w:hAnsi="Arial"/>
              </w:rPr>
              <w:t xml:space="preserve">establishment </w:t>
            </w:r>
            <w:r>
              <w:rPr>
                <w:rFonts w:ascii="Arial" w:hAnsi="Arial"/>
              </w:rPr>
              <w:t>request for an LADN is generated;</w:t>
            </w:r>
          </w:p>
          <w:p w14:paraId="180919EE" w14:textId="758C0071" w:rsidR="00AA3A51" w:rsidRDefault="00A433D9" w:rsidP="00AA3A51">
            <w:pPr>
              <w:pStyle w:val="af5"/>
              <w:numPr>
                <w:ilvl w:val="0"/>
                <w:numId w:val="4"/>
              </w:numPr>
              <w:rPr>
                <w:rFonts w:ascii="Arial" w:hAnsi="Arial"/>
              </w:rPr>
            </w:pPr>
            <w:r>
              <w:rPr>
                <w:rFonts w:ascii="Arial" w:hAnsi="Arial"/>
              </w:rPr>
              <w:t>The PDU session establishment request p</w:t>
            </w:r>
            <w:r w:rsidR="00AA3A51">
              <w:rPr>
                <w:rFonts w:ascii="Arial" w:hAnsi="Arial"/>
              </w:rPr>
              <w:t>ass</w:t>
            </w:r>
            <w:r>
              <w:rPr>
                <w:rFonts w:ascii="Arial" w:hAnsi="Arial"/>
              </w:rPr>
              <w:t>es</w:t>
            </w:r>
            <w:r w:rsidR="00AA3A51">
              <w:rPr>
                <w:rFonts w:ascii="Arial" w:hAnsi="Arial"/>
              </w:rPr>
              <w:t xml:space="preserve"> the LADN check</w:t>
            </w:r>
            <w:r>
              <w:rPr>
                <w:rFonts w:ascii="Arial" w:hAnsi="Arial"/>
              </w:rPr>
              <w:t xml:space="preserve"> successfully</w:t>
            </w:r>
            <w:r w:rsidR="00AA3A51">
              <w:rPr>
                <w:rFonts w:ascii="Arial" w:hAnsi="Arial"/>
              </w:rPr>
              <w:t>;</w:t>
            </w:r>
          </w:p>
          <w:p w14:paraId="48DC1A4E" w14:textId="7B60C22A" w:rsidR="003D220A" w:rsidRDefault="003D220A" w:rsidP="00AA3A51">
            <w:pPr>
              <w:pStyle w:val="af5"/>
              <w:numPr>
                <w:ilvl w:val="0"/>
                <w:numId w:val="4"/>
              </w:numPr>
              <w:rPr>
                <w:rFonts w:ascii="Arial" w:hAnsi="Arial"/>
              </w:rPr>
            </w:pPr>
            <w:r>
              <w:rPr>
                <w:rFonts w:ascii="Arial" w:hAnsi="Arial"/>
              </w:rPr>
              <w:t xml:space="preserve">The </w:t>
            </w:r>
            <w:r>
              <w:rPr>
                <w:rFonts w:ascii="Arial" w:hAnsi="Arial"/>
              </w:rPr>
              <w:t>PDU session establishment request</w:t>
            </w:r>
            <w:r>
              <w:rPr>
                <w:rFonts w:ascii="Arial" w:hAnsi="Arial"/>
              </w:rPr>
              <w:t xml:space="preserve"> message is delivered to lower layer for </w:t>
            </w:r>
            <w:r>
              <w:rPr>
                <w:rFonts w:ascii="Arial" w:hAnsi="Arial"/>
              </w:rPr>
              <w:t>transmission</w:t>
            </w:r>
            <w:r>
              <w:rPr>
                <w:rFonts w:ascii="Arial" w:hAnsi="Arial"/>
              </w:rPr>
              <w:t>;</w:t>
            </w:r>
          </w:p>
          <w:p w14:paraId="597F7722" w14:textId="78D678EC" w:rsidR="003D220A" w:rsidRPr="003D220A" w:rsidRDefault="003D220A" w:rsidP="003D220A">
            <w:pPr>
              <w:pStyle w:val="af5"/>
              <w:numPr>
                <w:ilvl w:val="0"/>
                <w:numId w:val="4"/>
              </w:numPr>
              <w:rPr>
                <w:rFonts w:ascii="Arial" w:hAnsi="Arial" w:hint="eastAsia"/>
              </w:rPr>
            </w:pPr>
            <w:r>
              <w:rPr>
                <w:rFonts w:ascii="Arial" w:hAnsi="Arial" w:hint="eastAsia"/>
              </w:rPr>
              <w:t>S</w:t>
            </w:r>
            <w:r>
              <w:rPr>
                <w:rFonts w:ascii="Arial" w:hAnsi="Arial"/>
              </w:rPr>
              <w:t xml:space="preserve">omething happenes to the lower layer which triggers the </w:t>
            </w:r>
            <w:r>
              <w:rPr>
                <w:rFonts w:ascii="Arial" w:hAnsi="Arial"/>
              </w:rPr>
              <w:t>lower layer re-transmission procedure</w:t>
            </w:r>
            <w:r>
              <w:rPr>
                <w:rFonts w:ascii="Arial" w:hAnsi="Arial"/>
              </w:rPr>
              <w:t xml:space="preserve">, e.g., UL decoding failure triggers the HARQ </w:t>
            </w:r>
            <w:r>
              <w:rPr>
                <w:rFonts w:ascii="Arial" w:hAnsi="Arial"/>
              </w:rPr>
              <w:t>re-transmission</w:t>
            </w:r>
            <w:r>
              <w:rPr>
                <w:rFonts w:ascii="Arial" w:hAnsi="Arial"/>
              </w:rPr>
              <w:t xml:space="preserve">, </w:t>
            </w:r>
            <w:r w:rsidR="00B908AD">
              <w:rPr>
                <w:rFonts w:ascii="Arial" w:hAnsi="Arial"/>
              </w:rPr>
              <w:t xml:space="preserve">RLC status report triggers the RLC re-transmission, </w:t>
            </w:r>
            <w:r>
              <w:rPr>
                <w:rFonts w:ascii="Arial" w:hAnsi="Arial"/>
              </w:rPr>
              <w:t>hadover triggers the PDCP re-transmission;</w:t>
            </w:r>
          </w:p>
          <w:p w14:paraId="68936913" w14:textId="2F0F8CEE" w:rsidR="00A433D9" w:rsidRDefault="00CB18CA" w:rsidP="00A433D9">
            <w:pPr>
              <w:pStyle w:val="af5"/>
              <w:numPr>
                <w:ilvl w:val="0"/>
                <w:numId w:val="4"/>
              </w:numPr>
              <w:rPr>
                <w:rFonts w:ascii="Arial" w:hAnsi="Arial"/>
              </w:rPr>
            </w:pPr>
            <w:r>
              <w:rPr>
                <w:rFonts w:ascii="Arial" w:hAnsi="Arial"/>
              </w:rPr>
              <w:t>D</w:t>
            </w:r>
            <w:r w:rsidR="00A433D9">
              <w:rPr>
                <w:rFonts w:ascii="Arial" w:hAnsi="Arial"/>
              </w:rPr>
              <w:t>uring the lower layer re-transmission procedure</w:t>
            </w:r>
            <w:r>
              <w:rPr>
                <w:rFonts w:ascii="Arial" w:hAnsi="Arial"/>
              </w:rPr>
              <w:t>, the UE moves outside the LADN service area</w:t>
            </w:r>
            <w:r w:rsidR="00A433D9">
              <w:rPr>
                <w:rFonts w:ascii="Arial" w:hAnsi="Arial"/>
              </w:rPr>
              <w:t>;</w:t>
            </w:r>
          </w:p>
          <w:p w14:paraId="518B3F6C" w14:textId="5D5CBBB4" w:rsidR="00CB18CA" w:rsidRDefault="00A433D9" w:rsidP="00CB18CA">
            <w:pPr>
              <w:pStyle w:val="af5"/>
              <w:numPr>
                <w:ilvl w:val="0"/>
                <w:numId w:val="4"/>
              </w:numPr>
              <w:rPr>
                <w:rFonts w:ascii="Arial" w:hAnsi="Arial"/>
              </w:rPr>
            </w:pPr>
            <w:r>
              <w:rPr>
                <w:rFonts w:ascii="Arial" w:hAnsi="Arial"/>
              </w:rPr>
              <w:t>SMF receives the PDU session establishment request, then rejects the request with #46</w:t>
            </w:r>
            <w:r w:rsidR="00CB18CA">
              <w:rPr>
                <w:rFonts w:ascii="Arial" w:hAnsi="Arial"/>
              </w:rPr>
              <w:t xml:space="preserve"> according to the following text quoted from clause 6.4.1.1 of TS 24.501</w:t>
            </w:r>
            <w:r>
              <w:rPr>
                <w:rFonts w:ascii="Arial" w:hAnsi="Arial"/>
              </w:rPr>
              <w:t>;</w:t>
            </w:r>
          </w:p>
          <w:p w14:paraId="719441EE" w14:textId="0B22E4BB" w:rsidR="00CB18CA" w:rsidRPr="00CB18CA" w:rsidRDefault="00CB18CA" w:rsidP="00CB18CA">
            <w:pPr>
              <w:ind w:leftChars="200" w:left="400"/>
              <w:rPr>
                <w:i/>
                <w:sz w:val="16"/>
              </w:rPr>
            </w:pPr>
            <w:r w:rsidRPr="00CB18CA">
              <w:rPr>
                <w:i/>
                <w:sz w:val="16"/>
              </w:rPr>
              <w:t>If</w:t>
            </w:r>
            <w:r w:rsidRPr="00CB18CA">
              <w:rPr>
                <w:rFonts w:hint="eastAsia"/>
                <w:i/>
                <w:sz w:val="16"/>
              </w:rPr>
              <w:t xml:space="preserve"> </w:t>
            </w:r>
            <w:r w:rsidRPr="00CB18CA">
              <w:rPr>
                <w:i/>
                <w:sz w:val="16"/>
              </w:rPr>
              <w:t xml:space="preserve">the </w:t>
            </w:r>
            <w:r w:rsidRPr="00CB18CA">
              <w:rPr>
                <w:rFonts w:hint="eastAsia"/>
                <w:i/>
                <w:sz w:val="16"/>
              </w:rPr>
              <w:t>UE reques</w:t>
            </w:r>
            <w:r w:rsidRPr="00CB18CA">
              <w:rPr>
                <w:i/>
                <w:sz w:val="16"/>
              </w:rPr>
              <w:t xml:space="preserve">ts a PDU session establishment for an LADN </w:t>
            </w:r>
            <w:r w:rsidRPr="00CB18CA">
              <w:rPr>
                <w:i/>
                <w:sz w:val="16"/>
                <w:highlight w:val="cyan"/>
              </w:rPr>
              <w:t xml:space="preserve">when the UE is located outside </w:t>
            </w:r>
            <w:r w:rsidRPr="00CB18CA">
              <w:rPr>
                <w:rFonts w:hint="eastAsia"/>
                <w:i/>
                <w:sz w:val="16"/>
                <w:highlight w:val="cyan"/>
                <w:lang w:eastAsia="zh-CN"/>
              </w:rPr>
              <w:t xml:space="preserve">of </w:t>
            </w:r>
            <w:r w:rsidRPr="00CB18CA">
              <w:rPr>
                <w:i/>
                <w:sz w:val="16"/>
                <w:highlight w:val="cyan"/>
              </w:rPr>
              <w:t>the LADN service area</w:t>
            </w:r>
            <w:r w:rsidRPr="00CB18CA">
              <w:rPr>
                <w:i/>
                <w:sz w:val="16"/>
              </w:rPr>
              <w:t xml:space="preserve">, the </w:t>
            </w:r>
            <w:r w:rsidRPr="00CB18CA">
              <w:rPr>
                <w:i/>
                <w:sz w:val="16"/>
                <w:highlight w:val="cyan"/>
              </w:rPr>
              <w:t>SMF shall include the 5GSM cause value #46</w:t>
            </w:r>
            <w:r w:rsidRPr="00CB18CA">
              <w:rPr>
                <w:i/>
                <w:sz w:val="16"/>
              </w:rPr>
              <w:t xml:space="preserve"> "out of LADN service area" in the 5GSM cause IE of the PDU SESSION ESTABLISHMENT REJECT message.</w:t>
            </w:r>
          </w:p>
          <w:p w14:paraId="0A22C3E5" w14:textId="24DCC232" w:rsidR="007A3215" w:rsidRPr="007A3215" w:rsidRDefault="00A433D9" w:rsidP="007A3215">
            <w:pPr>
              <w:pStyle w:val="af5"/>
              <w:numPr>
                <w:ilvl w:val="0"/>
                <w:numId w:val="4"/>
              </w:numPr>
              <w:rPr>
                <w:rFonts w:ascii="Arial" w:hAnsi="Arial"/>
              </w:rPr>
            </w:pPr>
            <w:r>
              <w:rPr>
                <w:rFonts w:ascii="Arial" w:hAnsi="Arial"/>
              </w:rPr>
              <w:t>UE moves back to the LADN service area;</w:t>
            </w:r>
          </w:p>
          <w:p w14:paraId="5C5FF86D" w14:textId="55B2EE86" w:rsidR="007A3215" w:rsidRPr="003E09BE" w:rsidRDefault="003E09BE" w:rsidP="003E09BE">
            <w:pPr>
              <w:pStyle w:val="af5"/>
              <w:numPr>
                <w:ilvl w:val="0"/>
                <w:numId w:val="4"/>
              </w:numPr>
              <w:rPr>
                <w:rFonts w:ascii="Arial" w:hAnsi="Arial"/>
              </w:rPr>
            </w:pPr>
            <w:r>
              <w:rPr>
                <w:rFonts w:ascii="Arial" w:hAnsi="Arial"/>
              </w:rPr>
              <w:t xml:space="preserve">The rejected LADN DNN can not be used until the information </w:t>
            </w:r>
            <w:r w:rsidR="00007FA2">
              <w:rPr>
                <w:rFonts w:ascii="Arial" w:hAnsi="Arial"/>
              </w:rPr>
              <w:t>has been</w:t>
            </w:r>
            <w:r>
              <w:rPr>
                <w:rFonts w:ascii="Arial" w:hAnsi="Arial"/>
              </w:rPr>
              <w:t xml:space="preserve"> updated, see the following text quoted from clause 6.4.1.4.3 of TS 24.501. However since the LADN information is not changed in fact, </w:t>
            </w:r>
            <w:r w:rsidRPr="007A3215">
              <w:rPr>
                <w:rFonts w:ascii="Arial" w:hAnsi="Arial"/>
                <w:highlight w:val="magenta"/>
              </w:rPr>
              <w:t xml:space="preserve">the NW will not update the LADN </w:t>
            </w:r>
            <w:r w:rsidRPr="007A3215">
              <w:rPr>
                <w:rFonts w:ascii="Arial" w:hAnsi="Arial"/>
                <w:highlight w:val="magenta"/>
              </w:rPr>
              <w:lastRenderedPageBreak/>
              <w:t>information</w:t>
            </w:r>
            <w:r>
              <w:rPr>
                <w:rFonts w:ascii="Arial" w:hAnsi="Arial"/>
              </w:rPr>
              <w:t xml:space="preserve"> for a very long time. As a result</w:t>
            </w:r>
            <w:r w:rsidR="007A3215" w:rsidRPr="003E09BE">
              <w:rPr>
                <w:rFonts w:ascii="Arial" w:hAnsi="Arial"/>
              </w:rPr>
              <w:t xml:space="preserve">, the LADN DNN </w:t>
            </w:r>
            <w:r>
              <w:rPr>
                <w:rFonts w:ascii="Arial" w:hAnsi="Arial"/>
              </w:rPr>
              <w:t>stay in</w:t>
            </w:r>
            <w:r w:rsidR="00220D1D" w:rsidRPr="003E09BE">
              <w:rPr>
                <w:rFonts w:ascii="Arial" w:hAnsi="Arial"/>
              </w:rPr>
              <w:t xml:space="preserve"> </w:t>
            </w:r>
            <w:r>
              <w:rPr>
                <w:rFonts w:ascii="Arial" w:hAnsi="Arial"/>
              </w:rPr>
              <w:t xml:space="preserve">an </w:t>
            </w:r>
            <w:r w:rsidR="00220D1D" w:rsidRPr="003E09BE">
              <w:rPr>
                <w:rFonts w:ascii="Arial" w:hAnsi="Arial"/>
              </w:rPr>
              <w:t>unavailable</w:t>
            </w:r>
            <w:r>
              <w:rPr>
                <w:rFonts w:ascii="Arial" w:hAnsi="Arial"/>
              </w:rPr>
              <w:t xml:space="preserve"> status</w:t>
            </w:r>
            <w:r w:rsidR="007A3215" w:rsidRPr="003E09BE">
              <w:rPr>
                <w:rFonts w:ascii="Arial" w:hAnsi="Arial"/>
              </w:rPr>
              <w:t xml:space="preserve"> for a very long time according.</w:t>
            </w:r>
          </w:p>
          <w:p w14:paraId="1218D0C5" w14:textId="77777777" w:rsidR="00AA3A51" w:rsidRDefault="007A3215" w:rsidP="0013222B">
            <w:pPr>
              <w:ind w:leftChars="200" w:left="400"/>
              <w:rPr>
                <w:i/>
                <w:sz w:val="16"/>
              </w:rPr>
            </w:pPr>
            <w:r w:rsidRPr="007A3215">
              <w:rPr>
                <w:i/>
                <w:sz w:val="16"/>
                <w:highlight w:val="cyan"/>
              </w:rPr>
              <w:t>If the 5GSM cause value is #</w:t>
            </w:r>
            <w:r w:rsidRPr="007A3215">
              <w:rPr>
                <w:rFonts w:hint="eastAsia"/>
                <w:i/>
                <w:sz w:val="16"/>
                <w:highlight w:val="cyan"/>
              </w:rPr>
              <w:t>46</w:t>
            </w:r>
            <w:r w:rsidRPr="007A3215">
              <w:rPr>
                <w:i/>
                <w:sz w:val="16"/>
                <w:highlight w:val="cyan"/>
              </w:rPr>
              <w:t xml:space="preserve"> "out of LADN service area",</w:t>
            </w:r>
            <w:r w:rsidRPr="007A3215">
              <w:rPr>
                <w:i/>
                <w:sz w:val="16"/>
              </w:rPr>
              <w:t xml:space="preserve"> </w:t>
            </w:r>
            <w:r w:rsidRPr="007A3215">
              <w:rPr>
                <w:rFonts w:hint="eastAsia"/>
                <w:i/>
                <w:sz w:val="16"/>
              </w:rPr>
              <w:t xml:space="preserve">the UE </w:t>
            </w:r>
            <w:r w:rsidRPr="007A3215">
              <w:rPr>
                <w:i/>
                <w:sz w:val="16"/>
              </w:rPr>
              <w:t>shall ignore the Back-off timer value IE and Re-attempt indicator IE provided by the network, if any</w:t>
            </w:r>
            <w:r w:rsidRPr="007A3215">
              <w:rPr>
                <w:i/>
                <w:sz w:val="16"/>
                <w:highlight w:val="cyan"/>
              </w:rPr>
              <w:t>. The UE shall not send another PD</w:t>
            </w:r>
            <w:r w:rsidRPr="007A3215">
              <w:rPr>
                <w:rFonts w:hint="eastAsia"/>
                <w:i/>
                <w:sz w:val="16"/>
                <w:highlight w:val="cyan"/>
              </w:rPr>
              <w:t>U</w:t>
            </w:r>
            <w:r w:rsidRPr="007A3215">
              <w:rPr>
                <w:i/>
                <w:sz w:val="16"/>
                <w:highlight w:val="cyan"/>
              </w:rPr>
              <w:t xml:space="preserve"> </w:t>
            </w:r>
            <w:r w:rsidRPr="007A3215">
              <w:rPr>
                <w:rFonts w:hint="eastAsia"/>
                <w:i/>
                <w:sz w:val="16"/>
                <w:highlight w:val="cyan"/>
              </w:rPr>
              <w:t>SESSION ESTABLISHMENT</w:t>
            </w:r>
            <w:r w:rsidRPr="007A3215">
              <w:rPr>
                <w:i/>
                <w:sz w:val="16"/>
                <w:highlight w:val="cyan"/>
              </w:rPr>
              <w:t xml:space="preserve"> REQUEST message</w:t>
            </w:r>
            <w:r w:rsidRPr="007A3215">
              <w:rPr>
                <w:i/>
                <w:sz w:val="16"/>
              </w:rPr>
              <w:t xml:space="preserve"> or another PDU SESSION MODIFICATION REQUEST message </w:t>
            </w:r>
            <w:r w:rsidRPr="007A3215">
              <w:rPr>
                <w:i/>
                <w:sz w:val="16"/>
                <w:highlight w:val="cyan"/>
              </w:rPr>
              <w:t>for the LADN DNN</w:t>
            </w:r>
            <w:r w:rsidRPr="007A3215">
              <w:rPr>
                <w:i/>
                <w:sz w:val="16"/>
              </w:rPr>
              <w:t xml:space="preserve"> provided by the UE during the PDU session establishment procedure</w:t>
            </w:r>
            <w:r w:rsidRPr="007A3215">
              <w:rPr>
                <w:rFonts w:hint="eastAsia"/>
                <w:i/>
                <w:sz w:val="16"/>
              </w:rPr>
              <w:t xml:space="preserve"> </w:t>
            </w:r>
            <w:r w:rsidRPr="007A3215">
              <w:rPr>
                <w:i/>
                <w:sz w:val="16"/>
                <w:highlight w:val="magenta"/>
              </w:rPr>
              <w:t>until the LADN information for the specific LADN DNN is updated</w:t>
            </w:r>
            <w:r w:rsidRPr="007A3215">
              <w:rPr>
                <w:i/>
                <w:sz w:val="16"/>
              </w:rPr>
              <w:t xml:space="preserve">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4AB1CFBA" w14:textId="523D5587" w:rsidR="0013222B" w:rsidRPr="0013222B" w:rsidRDefault="0013222B" w:rsidP="001C0B7F">
            <w:pPr>
              <w:rPr>
                <w:i/>
                <w:sz w:val="16"/>
                <w:lang w:eastAsia="zh-CN"/>
              </w:rPr>
            </w:pPr>
            <w:r w:rsidRPr="0013222B">
              <w:rPr>
                <w:rFonts w:ascii="Arial" w:hAnsi="Arial"/>
                <w:lang w:eastAsia="zh-CN"/>
              </w:rPr>
              <w:t xml:space="preserve">Hence it is proposed to </w:t>
            </w:r>
            <w:r>
              <w:rPr>
                <w:rFonts w:ascii="Arial" w:hAnsi="Arial"/>
                <w:lang w:eastAsia="zh-CN"/>
              </w:rPr>
              <w:t xml:space="preserve">relax the condition for the </w:t>
            </w:r>
            <w:r w:rsidR="001C0B7F">
              <w:rPr>
                <w:rFonts w:ascii="Arial" w:hAnsi="Arial"/>
                <w:lang w:eastAsia="zh-CN"/>
              </w:rPr>
              <w:t>re-attempt</w:t>
            </w:r>
            <w:r>
              <w:rPr>
                <w:rFonts w:ascii="Arial" w:hAnsi="Arial"/>
                <w:lang w:eastAsia="zh-CN"/>
              </w:rPr>
              <w:t xml:space="preserve"> </w:t>
            </w:r>
            <w:r w:rsidR="005F006F">
              <w:rPr>
                <w:rFonts w:ascii="Arial" w:hAnsi="Arial"/>
                <w:lang w:eastAsia="zh-CN"/>
              </w:rPr>
              <w:t xml:space="preserve">of </w:t>
            </w:r>
            <w:r>
              <w:rPr>
                <w:rFonts w:ascii="Arial" w:hAnsi="Arial"/>
                <w:lang w:eastAsia="zh-CN"/>
              </w:rPr>
              <w:t>the LADN DNN which was rejected with #46.</w:t>
            </w:r>
          </w:p>
        </w:tc>
      </w:tr>
      <w:tr w:rsidR="001E41F3" w14:paraId="0C8E4D65" w14:textId="77777777" w:rsidTr="00B4317C">
        <w:tc>
          <w:tcPr>
            <w:tcW w:w="2226" w:type="dxa"/>
            <w:gridSpan w:val="2"/>
            <w:tcBorders>
              <w:left w:val="single" w:sz="4" w:space="0" w:color="auto"/>
            </w:tcBorders>
          </w:tcPr>
          <w:p w14:paraId="608FEC88" w14:textId="77777777" w:rsidR="001E41F3" w:rsidRPr="001D5886" w:rsidRDefault="001E41F3">
            <w:pPr>
              <w:pStyle w:val="CRCoverPage"/>
              <w:spacing w:after="0"/>
              <w:rPr>
                <w:b/>
                <w:i/>
                <w:noProof/>
                <w:sz w:val="8"/>
                <w:szCs w:val="8"/>
                <w:lang w:eastAsia="zh-CN"/>
              </w:rPr>
            </w:pPr>
          </w:p>
        </w:tc>
        <w:tc>
          <w:tcPr>
            <w:tcW w:w="7653" w:type="dxa"/>
            <w:gridSpan w:val="9"/>
            <w:tcBorders>
              <w:right w:val="single" w:sz="4" w:space="0" w:color="auto"/>
            </w:tcBorders>
          </w:tcPr>
          <w:p w14:paraId="0C72009D" w14:textId="77777777" w:rsidR="001E41F3" w:rsidRPr="001E4059" w:rsidRDefault="001E41F3">
            <w:pPr>
              <w:pStyle w:val="CRCoverPage"/>
              <w:spacing w:after="0"/>
              <w:rPr>
                <w:noProof/>
                <w:sz w:val="8"/>
                <w:szCs w:val="8"/>
                <w:lang w:eastAsia="zh-CN"/>
              </w:rPr>
            </w:pPr>
          </w:p>
        </w:tc>
      </w:tr>
      <w:tr w:rsidR="001E41F3" w14:paraId="4FC2AB41" w14:textId="77777777" w:rsidTr="00B4317C">
        <w:trPr>
          <w:trHeight w:val="237"/>
        </w:trPr>
        <w:tc>
          <w:tcPr>
            <w:tcW w:w="2226"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653" w:type="dxa"/>
            <w:gridSpan w:val="9"/>
            <w:tcBorders>
              <w:right w:val="single" w:sz="4" w:space="0" w:color="auto"/>
            </w:tcBorders>
            <w:shd w:val="pct30" w:color="FFFF00" w:fill="auto"/>
          </w:tcPr>
          <w:p w14:paraId="76C0712C" w14:textId="340F1F5B" w:rsidR="00E56F7A" w:rsidRPr="00E56F7A" w:rsidRDefault="00E94548" w:rsidP="00B908AD">
            <w:pPr>
              <w:pStyle w:val="CRCoverPage"/>
              <w:spacing w:after="0"/>
              <w:rPr>
                <w:lang w:eastAsia="zh-CN"/>
              </w:rPr>
            </w:pPr>
            <w:r>
              <w:rPr>
                <w:lang w:eastAsia="zh-CN"/>
              </w:rPr>
              <w:t xml:space="preserve">two notes added to permit UE re-attempt of the LADN DNN which was rejected with #46 after a </w:t>
            </w:r>
            <w:r w:rsidR="00B908AD">
              <w:rPr>
                <w:lang w:eastAsia="zh-CN"/>
              </w:rPr>
              <w:t>lower layer re-transmission</w:t>
            </w:r>
            <w:bookmarkStart w:id="1" w:name="_GoBack"/>
            <w:bookmarkEnd w:id="1"/>
          </w:p>
        </w:tc>
      </w:tr>
      <w:tr w:rsidR="001E41F3" w14:paraId="67BD561C" w14:textId="77777777" w:rsidTr="00B4317C">
        <w:tc>
          <w:tcPr>
            <w:tcW w:w="2226"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653" w:type="dxa"/>
            <w:gridSpan w:val="9"/>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B4317C">
        <w:tc>
          <w:tcPr>
            <w:tcW w:w="2226"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7653" w:type="dxa"/>
            <w:gridSpan w:val="9"/>
            <w:tcBorders>
              <w:bottom w:val="single" w:sz="4" w:space="0" w:color="auto"/>
              <w:right w:val="single" w:sz="4" w:space="0" w:color="auto"/>
            </w:tcBorders>
            <w:shd w:val="pct30" w:color="FFFF00" w:fill="auto"/>
          </w:tcPr>
          <w:p w14:paraId="616621A5" w14:textId="36493528" w:rsidR="001E41F3" w:rsidRPr="00B2221A" w:rsidRDefault="0013222B" w:rsidP="0013222B">
            <w:pPr>
              <w:keepNext/>
              <w:keepLines/>
              <w:spacing w:after="0"/>
              <w:rPr>
                <w:rFonts w:ascii="Arial" w:hAnsi="Arial"/>
                <w:lang w:eastAsia="zh-CN"/>
              </w:rPr>
            </w:pPr>
            <w:r>
              <w:rPr>
                <w:rFonts w:ascii="Arial" w:hAnsi="Arial"/>
                <w:lang w:eastAsia="zh-CN"/>
              </w:rPr>
              <w:t xml:space="preserve">LADN DNN is unavailable for </w:t>
            </w:r>
            <w:r w:rsidR="007D2095">
              <w:rPr>
                <w:rFonts w:ascii="Arial" w:hAnsi="Arial"/>
                <w:lang w:eastAsia="zh-CN"/>
              </w:rPr>
              <w:t xml:space="preserve">a </w:t>
            </w:r>
            <w:r>
              <w:rPr>
                <w:rFonts w:ascii="Arial" w:hAnsi="Arial"/>
                <w:lang w:eastAsia="zh-CN"/>
              </w:rPr>
              <w:t>very long time.</w:t>
            </w:r>
          </w:p>
        </w:tc>
      </w:tr>
      <w:tr w:rsidR="001E41F3" w14:paraId="2E02AFEF" w14:textId="77777777" w:rsidTr="00B4317C">
        <w:tc>
          <w:tcPr>
            <w:tcW w:w="2226" w:type="dxa"/>
            <w:gridSpan w:val="2"/>
          </w:tcPr>
          <w:p w14:paraId="0B18EFDB" w14:textId="77777777" w:rsidR="001E41F3" w:rsidRDefault="001E41F3">
            <w:pPr>
              <w:pStyle w:val="CRCoverPage"/>
              <w:spacing w:after="0"/>
              <w:rPr>
                <w:b/>
                <w:i/>
                <w:noProof/>
                <w:sz w:val="8"/>
                <w:szCs w:val="8"/>
              </w:rPr>
            </w:pPr>
          </w:p>
        </w:tc>
        <w:tc>
          <w:tcPr>
            <w:tcW w:w="7653" w:type="dxa"/>
            <w:gridSpan w:val="9"/>
          </w:tcPr>
          <w:p w14:paraId="56B6630C" w14:textId="77777777" w:rsidR="001E41F3" w:rsidRPr="008C5677" w:rsidRDefault="001E41F3">
            <w:pPr>
              <w:pStyle w:val="CRCoverPage"/>
              <w:spacing w:after="0"/>
              <w:rPr>
                <w:noProof/>
                <w:sz w:val="8"/>
                <w:szCs w:val="8"/>
              </w:rPr>
            </w:pPr>
          </w:p>
        </w:tc>
      </w:tr>
      <w:tr w:rsidR="001E41F3" w14:paraId="74997849" w14:textId="77777777" w:rsidTr="00B4317C">
        <w:tc>
          <w:tcPr>
            <w:tcW w:w="2226"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653" w:type="dxa"/>
            <w:gridSpan w:val="9"/>
            <w:tcBorders>
              <w:top w:val="single" w:sz="4" w:space="0" w:color="auto"/>
              <w:right w:val="single" w:sz="4" w:space="0" w:color="auto"/>
            </w:tcBorders>
            <w:shd w:val="pct30" w:color="FFFF00" w:fill="auto"/>
          </w:tcPr>
          <w:p w14:paraId="5CC10995" w14:textId="5E7FEA16" w:rsidR="001E41F3" w:rsidRDefault="00230D68" w:rsidP="0062320B">
            <w:pPr>
              <w:pStyle w:val="CRCoverPage"/>
              <w:spacing w:after="0"/>
              <w:rPr>
                <w:noProof/>
                <w:lang w:eastAsia="zh-CN"/>
              </w:rPr>
            </w:pPr>
            <w:r>
              <w:rPr>
                <w:noProof/>
                <w:lang w:eastAsia="zh-CN"/>
              </w:rPr>
              <w:t>6.4.1.4.3</w:t>
            </w:r>
            <w:r w:rsidR="0013222B">
              <w:rPr>
                <w:noProof/>
                <w:lang w:eastAsia="zh-CN"/>
              </w:rPr>
              <w:t>, 6.4.2.4.3</w:t>
            </w:r>
          </w:p>
        </w:tc>
      </w:tr>
      <w:tr w:rsidR="001E41F3" w14:paraId="4B9358B6" w14:textId="77777777" w:rsidTr="00B4317C">
        <w:tc>
          <w:tcPr>
            <w:tcW w:w="2226"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653"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894429" w14:paraId="5F94BADA" w14:textId="77777777" w:rsidTr="007854AC">
        <w:tc>
          <w:tcPr>
            <w:tcW w:w="2226"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426"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425"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818" w:type="dxa"/>
            <w:gridSpan w:val="4"/>
          </w:tcPr>
          <w:p w14:paraId="12C61BF1" w14:textId="77777777" w:rsidR="001E41F3" w:rsidRDefault="001E41F3">
            <w:pPr>
              <w:pStyle w:val="CRCoverPage"/>
              <w:tabs>
                <w:tab w:val="right" w:pos="2893"/>
              </w:tabs>
              <w:spacing w:after="0"/>
              <w:rPr>
                <w:noProof/>
              </w:rPr>
            </w:pPr>
          </w:p>
        </w:tc>
        <w:tc>
          <w:tcPr>
            <w:tcW w:w="3984"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864F6A" w14:paraId="3FE906FB" w14:textId="77777777" w:rsidTr="007854AC">
        <w:tc>
          <w:tcPr>
            <w:tcW w:w="2226"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426"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425"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818"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984"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864F6A" w14:paraId="54C70661" w14:textId="77777777" w:rsidTr="007854AC">
        <w:tc>
          <w:tcPr>
            <w:tcW w:w="2226"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426"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425"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818" w:type="dxa"/>
            <w:gridSpan w:val="4"/>
          </w:tcPr>
          <w:p w14:paraId="4BE2CB9C" w14:textId="77777777" w:rsidR="001E41F3" w:rsidRDefault="001E41F3">
            <w:pPr>
              <w:pStyle w:val="CRCoverPage"/>
              <w:spacing w:after="0"/>
              <w:rPr>
                <w:noProof/>
              </w:rPr>
            </w:pPr>
            <w:r>
              <w:rPr>
                <w:noProof/>
              </w:rPr>
              <w:t xml:space="preserve"> Test specifications</w:t>
            </w:r>
          </w:p>
        </w:tc>
        <w:tc>
          <w:tcPr>
            <w:tcW w:w="3984"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864F6A" w14:paraId="6D4B164C" w14:textId="77777777" w:rsidTr="007854AC">
        <w:tc>
          <w:tcPr>
            <w:tcW w:w="2226"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6"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425"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818" w:type="dxa"/>
            <w:gridSpan w:val="4"/>
          </w:tcPr>
          <w:p w14:paraId="5EAC6096" w14:textId="77777777" w:rsidR="001E41F3" w:rsidRDefault="001E41F3">
            <w:pPr>
              <w:pStyle w:val="CRCoverPage"/>
              <w:spacing w:after="0"/>
              <w:rPr>
                <w:noProof/>
              </w:rPr>
            </w:pPr>
            <w:r>
              <w:rPr>
                <w:noProof/>
              </w:rPr>
              <w:t xml:space="preserve"> O&amp;M Specifications</w:t>
            </w:r>
          </w:p>
        </w:tc>
        <w:tc>
          <w:tcPr>
            <w:tcW w:w="3984"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B4317C">
        <w:tc>
          <w:tcPr>
            <w:tcW w:w="2226" w:type="dxa"/>
            <w:gridSpan w:val="2"/>
            <w:tcBorders>
              <w:left w:val="single" w:sz="4" w:space="0" w:color="auto"/>
            </w:tcBorders>
          </w:tcPr>
          <w:p w14:paraId="74A365C8" w14:textId="77777777" w:rsidR="001E41F3" w:rsidRDefault="001E41F3">
            <w:pPr>
              <w:pStyle w:val="CRCoverPage"/>
              <w:spacing w:after="0"/>
              <w:rPr>
                <w:b/>
                <w:i/>
                <w:noProof/>
              </w:rPr>
            </w:pPr>
          </w:p>
        </w:tc>
        <w:tc>
          <w:tcPr>
            <w:tcW w:w="7653"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B4317C">
        <w:tc>
          <w:tcPr>
            <w:tcW w:w="2226"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653" w:type="dxa"/>
            <w:gridSpan w:val="9"/>
            <w:tcBorders>
              <w:bottom w:val="single" w:sz="4" w:space="0" w:color="auto"/>
              <w:right w:val="single" w:sz="4" w:space="0" w:color="auto"/>
            </w:tcBorders>
            <w:shd w:val="pct30" w:color="FFFF00" w:fill="auto"/>
          </w:tcPr>
          <w:p w14:paraId="05A4D9F6" w14:textId="77777777" w:rsidR="001E41F3" w:rsidRDefault="001E41F3" w:rsidP="00F64CEB">
            <w:pPr>
              <w:pStyle w:val="CRCoverPage"/>
              <w:spacing w:after="0"/>
              <w:rPr>
                <w:noProof/>
              </w:rPr>
            </w:pPr>
          </w:p>
        </w:tc>
      </w:tr>
      <w:tr w:rsidR="008863B9" w:rsidRPr="008863B9" w14:paraId="5AF31BAD" w14:textId="77777777" w:rsidTr="00B4317C">
        <w:tc>
          <w:tcPr>
            <w:tcW w:w="2226"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653"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B4317C">
        <w:tc>
          <w:tcPr>
            <w:tcW w:w="2226"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653"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A1B88F7" w14:textId="3D626770" w:rsidR="00FD5554" w:rsidRDefault="003636C4" w:rsidP="00FD5554">
      <w:pPr>
        <w:jc w:val="center"/>
        <w:rPr>
          <w:noProof/>
          <w:highlight w:val="cyan"/>
        </w:rPr>
      </w:pPr>
      <w:bookmarkStart w:id="2" w:name="_Toc20218010"/>
      <w:bookmarkStart w:id="3" w:name="_Toc27743895"/>
      <w:bookmarkStart w:id="4" w:name="_Toc35959466"/>
      <w:bookmarkStart w:id="5" w:name="_Toc45202899"/>
      <w:bookmarkStart w:id="6" w:name="_Toc20232675"/>
      <w:bookmarkStart w:id="7" w:name="_Toc27746777"/>
      <w:bookmarkStart w:id="8" w:name="_Toc36212959"/>
      <w:bookmarkStart w:id="9" w:name="_Toc36657136"/>
      <w:bookmarkStart w:id="10" w:name="_Toc45286800"/>
      <w:r>
        <w:rPr>
          <w:noProof/>
          <w:highlight w:val="cyan"/>
        </w:rPr>
        <w:lastRenderedPageBreak/>
        <w:t>***** start</w:t>
      </w:r>
      <w:r w:rsidR="002B478B">
        <w:rPr>
          <w:noProof/>
          <w:highlight w:val="cyan"/>
        </w:rPr>
        <w:t xml:space="preserve"> of 1</w:t>
      </w:r>
      <w:r w:rsidR="002B478B" w:rsidRPr="00646147">
        <w:rPr>
          <w:noProof/>
          <w:highlight w:val="cyan"/>
          <w:vertAlign w:val="superscript"/>
        </w:rPr>
        <w:t>st</w:t>
      </w:r>
      <w:r w:rsidR="002B478B">
        <w:rPr>
          <w:noProof/>
          <w:highlight w:val="cyan"/>
        </w:rPr>
        <w:t xml:space="preserve"> chan</w:t>
      </w:r>
      <w:r w:rsidR="002B478B" w:rsidRPr="00D62207">
        <w:rPr>
          <w:noProof/>
          <w:highlight w:val="cyan"/>
        </w:rPr>
        <w:t>ge</w:t>
      </w:r>
      <w:r w:rsidR="002B478B">
        <w:rPr>
          <w:noProof/>
          <w:highlight w:val="cyan"/>
        </w:rPr>
        <w:t xml:space="preserve"> </w:t>
      </w:r>
      <w:r w:rsidR="002B478B" w:rsidRPr="00D62207">
        <w:rPr>
          <w:noProof/>
          <w:highlight w:val="cyan"/>
        </w:rPr>
        <w:t>*****</w:t>
      </w:r>
    </w:p>
    <w:p w14:paraId="173B61EF" w14:textId="77777777" w:rsidR="00EF6A60" w:rsidRPr="00405573" w:rsidRDefault="00EF6A60" w:rsidP="00EF6A60">
      <w:pPr>
        <w:pStyle w:val="5"/>
        <w:rPr>
          <w:lang w:eastAsia="zh-CN"/>
        </w:rPr>
      </w:pPr>
      <w:bookmarkStart w:id="11" w:name="_Toc20232828"/>
      <w:bookmarkStart w:id="12" w:name="_Toc27746931"/>
      <w:bookmarkStart w:id="13" w:name="_Toc36213115"/>
      <w:bookmarkStart w:id="14" w:name="_Toc36657292"/>
      <w:bookmarkStart w:id="15" w:name="_Toc45286957"/>
      <w:bookmarkStart w:id="16" w:name="_Toc51948226"/>
      <w:bookmarkStart w:id="17" w:name="_Toc51949318"/>
      <w:bookmarkStart w:id="18" w:name="_Toc75770407"/>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11"/>
      <w:bookmarkEnd w:id="12"/>
      <w:bookmarkEnd w:id="13"/>
      <w:bookmarkEnd w:id="14"/>
      <w:bookmarkEnd w:id="15"/>
      <w:bookmarkEnd w:id="16"/>
      <w:bookmarkEnd w:id="17"/>
      <w:bookmarkEnd w:id="18"/>
    </w:p>
    <w:p w14:paraId="5C28DEE5" w14:textId="77777777" w:rsidR="00EF6A60" w:rsidRPr="00405573" w:rsidRDefault="00EF6A60" w:rsidP="00EF6A60">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26FBE590" w14:textId="77777777" w:rsidR="00EF6A60" w:rsidRDefault="00EF6A60" w:rsidP="00EF6A60">
      <w:pPr>
        <w:pStyle w:val="B1"/>
      </w:pPr>
      <w:r w:rsidRPr="00405573">
        <w:t>a)</w:t>
      </w:r>
      <w:r w:rsidRPr="00405573">
        <w:tab/>
        <w:t>if the timer value indicates neit</w:t>
      </w:r>
      <w:r>
        <w:t>her zero nor deactivated and:</w:t>
      </w:r>
    </w:p>
    <w:p w14:paraId="28A28E25" w14:textId="77777777" w:rsidR="00EF6A60" w:rsidRDefault="00EF6A60" w:rsidP="00EF6A60">
      <w:pPr>
        <w:pStyle w:val="B2"/>
      </w:pPr>
      <w:r>
        <w:t>1)</w:t>
      </w:r>
      <w:r>
        <w:tab/>
        <w:t xml:space="preserve">if the UE </w:t>
      </w:r>
      <w:r w:rsidRPr="00C52D50">
        <w:t xml:space="preserve">provided </w:t>
      </w:r>
      <w:r>
        <w:t xml:space="preserve">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(mapped) HPLMN S-NSSAI] combination.</w:t>
      </w:r>
      <w:r w:rsidRPr="006F22FC">
        <w:t xml:space="preserve"> </w:t>
      </w:r>
      <w:r>
        <w:t xml:space="preserve">The UE shall not send another </w:t>
      </w:r>
      <w:r w:rsidRPr="00405573">
        <w:t>PDU SESSION ESTABLISHMENT REQUEST message</w:t>
      </w:r>
      <w:r>
        <w:t xml:space="preserve"> for the same DNN and (mapped) HPLMN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7F33EA31" w14:textId="77777777" w:rsidR="00EF6A60" w:rsidRDefault="00EF6A60" w:rsidP="00EF6A60">
      <w:pPr>
        <w:pStyle w:val="B2"/>
      </w:pPr>
      <w:r>
        <w:t>2)</w:t>
      </w:r>
      <w:r>
        <w:tab/>
        <w:t xml:space="preserve">if the UE </w:t>
      </w:r>
      <w:r w:rsidRPr="00C52D50">
        <w:t xml:space="preserve">provided </w:t>
      </w:r>
      <w:r>
        <w:t xml:space="preserve">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combination.</w:t>
      </w:r>
      <w:r w:rsidRPr="006F22FC">
        <w:t xml:space="preserve"> </w:t>
      </w:r>
      <w:r>
        <w:t xml:space="preserve">The UE shall not send another </w:t>
      </w:r>
      <w:r w:rsidRPr="00405573">
        <w:t>PDU SESSION ESTABLISHMENT REQUEST message</w:t>
      </w:r>
      <w:r>
        <w:t xml:space="preserve"> for the same DNN</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05AC6851" w14:textId="77777777" w:rsidR="00EF6A60" w:rsidRDefault="00EF6A60" w:rsidP="00EF6A60">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 or</w:t>
      </w:r>
    </w:p>
    <w:p w14:paraId="422AB17C" w14:textId="77777777" w:rsidR="00EF6A60" w:rsidRDefault="00EF6A60" w:rsidP="00EF6A60">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no DNN]</w:t>
      </w:r>
      <w:r w:rsidRPr="004D721F">
        <w:t xml:space="preserve"> </w:t>
      </w:r>
      <w:r>
        <w:t>combination.</w:t>
      </w:r>
      <w:r w:rsidRPr="004D721F">
        <w:t xml:space="preserve"> </w:t>
      </w:r>
      <w:r>
        <w:t xml:space="preserve">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7AE7B584" w14:textId="77777777" w:rsidR="00EF6A60" w:rsidRDefault="00EF6A60" w:rsidP="00EF6A60">
      <w:pPr>
        <w:pStyle w:val="B1"/>
      </w:pPr>
      <w:r w:rsidRPr="00405573">
        <w:t>b)</w:t>
      </w:r>
      <w:r w:rsidRPr="00405573">
        <w:tab/>
        <w:t>if the timer value indicates that this timer is deactivated</w:t>
      </w:r>
      <w:r w:rsidRPr="00C3201C">
        <w:t xml:space="preserve"> </w:t>
      </w:r>
      <w:r>
        <w:t>and:</w:t>
      </w:r>
    </w:p>
    <w:p w14:paraId="262B7022" w14:textId="77777777" w:rsidR="00EF6A60" w:rsidRDefault="00EF6A60" w:rsidP="00EF6A60">
      <w:pPr>
        <w:pStyle w:val="B2"/>
      </w:pPr>
      <w:r>
        <w:t>1)</w:t>
      </w:r>
      <w:r>
        <w:tab/>
        <w:t xml:space="preserve">if the UE provided 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and (mapped) HPLMN S-NSSAI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w:t>
      </w:r>
    </w:p>
    <w:p w14:paraId="6B798078" w14:textId="77777777" w:rsidR="00EF6A60" w:rsidRDefault="00EF6A60" w:rsidP="00EF6A60">
      <w:pPr>
        <w:pStyle w:val="B2"/>
      </w:pPr>
      <w:r>
        <w:t>2)</w:t>
      </w:r>
      <w:r>
        <w:tab/>
        <w:t xml:space="preserve">if the UE provided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w:t>
      </w:r>
    </w:p>
    <w:p w14:paraId="2F427DAC" w14:textId="77777777" w:rsidR="00EF6A60" w:rsidRDefault="00EF6A60" w:rsidP="00EF6A60">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lastRenderedPageBreak/>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24DBEF8D" w14:textId="77777777" w:rsidR="00EF6A60" w:rsidRDefault="00EF6A60" w:rsidP="00EF6A60">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2481B350" w14:textId="77777777" w:rsidR="00EF6A60" w:rsidRDefault="00EF6A60" w:rsidP="00EF6A60">
      <w:pPr>
        <w:pStyle w:val="B1"/>
      </w:pPr>
      <w:r w:rsidRPr="00405573">
        <w:t>c)</w:t>
      </w:r>
      <w:r w:rsidRPr="00405573">
        <w:tab/>
        <w:t>if the timer value indicates zero</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may send another </w:t>
      </w:r>
      <w:r w:rsidRPr="00405573">
        <w:t>PDU SESSION ESTABLISHMENT REQUEST message</w:t>
      </w:r>
      <w:r>
        <w:t xml:space="preserve"> </w:t>
      </w:r>
      <w:bookmarkStart w:id="19" w:name="OLE_LINK5"/>
      <w:r>
        <w:t xml:space="preserve">for the same combination of </w:t>
      </w:r>
      <w:r>
        <w:rPr>
          <w:lang w:eastAsia="ja-JP"/>
        </w:rPr>
        <w:t xml:space="preserve">[PLMN, </w:t>
      </w:r>
      <w:r w:rsidRPr="00405573">
        <w:rPr>
          <w:lang w:eastAsia="ja-JP"/>
        </w:rPr>
        <w:t>DNN</w:t>
      </w:r>
      <w:r>
        <w:rPr>
          <w:lang w:eastAsia="ja-JP"/>
        </w:rPr>
        <w:t xml:space="preserve">, </w:t>
      </w:r>
      <w:r>
        <w:t xml:space="preserve">(mapped) HPLMN </w:t>
      </w:r>
      <w:r>
        <w:rPr>
          <w:lang w:eastAsia="ja-JP"/>
        </w:rPr>
        <w:t xml:space="preserve">S-NSSAI], [PLMN, DNN, no S-NSSAI], [PLMN, no DNN, </w:t>
      </w:r>
      <w:r>
        <w:t xml:space="preserve">(mapped) HPLMN </w:t>
      </w:r>
      <w:r>
        <w:rPr>
          <w:lang w:eastAsia="ja-JP"/>
        </w:rPr>
        <w:t>S-NSSAI], or [PLMN, no DNN, no S-NSSAI] in the current PLMN</w:t>
      </w:r>
      <w:bookmarkEnd w:id="19"/>
      <w:r>
        <w:t>. I</w:t>
      </w:r>
      <w:r w:rsidRPr="00405573">
        <w:t>f the timer value indicates zero</w:t>
      </w:r>
      <w:r>
        <w:t xml:space="preserve"> and the </w:t>
      </w:r>
      <w:r w:rsidRPr="00405573">
        <w:t>5GSM cause value is #2</w:t>
      </w:r>
      <w:r>
        <w:t>7</w:t>
      </w:r>
      <w:r w:rsidRPr="00405573">
        <w:t xml:space="preserve"> "</w:t>
      </w:r>
      <w:r>
        <w:t>missing or unknown DNN</w:t>
      </w:r>
      <w:r w:rsidRPr="00405573">
        <w:t>"</w:t>
      </w:r>
      <w:r>
        <w:t xml:space="preserve">, the UE may send another </w:t>
      </w:r>
      <w:r w:rsidRPr="00405573">
        <w:t>PDU SESSION ESTABLISHMENT REQUEST message</w:t>
      </w:r>
      <w:r>
        <w:t xml:space="preserve"> for the same combination of </w:t>
      </w:r>
      <w:r>
        <w:rPr>
          <w:lang w:eastAsia="ja-JP"/>
        </w:rPr>
        <w:t xml:space="preserve">[PLMN, </w:t>
      </w:r>
      <w:r w:rsidRPr="00405573">
        <w:rPr>
          <w:lang w:eastAsia="ja-JP"/>
        </w:rPr>
        <w:t>DNN</w:t>
      </w:r>
      <w:r>
        <w:rPr>
          <w:lang w:eastAsia="ja-JP"/>
        </w:rPr>
        <w:t>], or [PLMN, no DNN] in the current PLMN.</w:t>
      </w:r>
    </w:p>
    <w:p w14:paraId="1EC8DBA8" w14:textId="77777777" w:rsidR="00EF6A60" w:rsidRDefault="00EF6A60" w:rsidP="00EF6A60">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1A9F7C79" w14:textId="77777777" w:rsidR="00EF6A60" w:rsidRDefault="00EF6A60" w:rsidP="00EF6A60">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7376E986" w14:textId="77777777" w:rsidR="00EF6A60" w:rsidRPr="00405573" w:rsidRDefault="00EF6A60" w:rsidP="00EF6A60">
      <w:pPr>
        <w:pStyle w:val="B2"/>
      </w:pPr>
      <w:r>
        <w:t>1)</w:t>
      </w:r>
      <w:r>
        <w:tab/>
        <w:t>the UE not operating in SNPN access operation mode shall</w:t>
      </w:r>
      <w:r w:rsidRPr="00405573">
        <w:t xml:space="preserve"> proceed as follows:</w:t>
      </w:r>
    </w:p>
    <w:p w14:paraId="33E9A308" w14:textId="77777777" w:rsidR="00EF6A60" w:rsidRDefault="00EF6A60" w:rsidP="00EF6A60">
      <w:pPr>
        <w:pStyle w:val="B3"/>
      </w:pPr>
      <w:r>
        <w:t>i</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25202C5F" w14:textId="77777777" w:rsidR="00EF6A60" w:rsidRDefault="00EF6A60" w:rsidP="00EF6A60">
      <w:pPr>
        <w:pStyle w:val="NO"/>
      </w:pPr>
      <w:bookmarkStart w:id="20" w:name="_Hlk71801072"/>
      <w:r>
        <w:t>NOTE 0:</w:t>
      </w:r>
      <w:r>
        <w:tab/>
        <w:t>The way to choose one of the configured SM Retry Timer values for back-off timer value is up to UE implementation if the UE is configured with:</w:t>
      </w:r>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bookmarkEnd w:id="20"/>
    <w:p w14:paraId="5E52F068" w14:textId="77777777" w:rsidR="00EF6A60" w:rsidRPr="00405573" w:rsidRDefault="00EF6A60" w:rsidP="00EF6A60">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2EDDB2F4" w14:textId="77777777" w:rsidR="00EF6A60" w:rsidRPr="00405573" w:rsidRDefault="00EF6A60" w:rsidP="00EF6A60">
      <w:pPr>
        <w:pStyle w:val="B2"/>
      </w:pPr>
      <w:r>
        <w:t>2)</w:t>
      </w:r>
      <w:r>
        <w:tab/>
        <w:t>the UE operating in SNPN access operation mode shall</w:t>
      </w:r>
      <w:r w:rsidRPr="00405573">
        <w:t xml:space="preserve"> proceed as follows:</w:t>
      </w:r>
    </w:p>
    <w:p w14:paraId="0A270712" w14:textId="77777777" w:rsidR="00EF6A60" w:rsidRDefault="00EF6A60" w:rsidP="00EF6A60">
      <w:pPr>
        <w:pStyle w:val="B3"/>
      </w:pPr>
      <w:r>
        <w:t>i</w:t>
      </w:r>
      <w:r w:rsidRPr="00405573">
        <w:t>)</w:t>
      </w:r>
      <w:r w:rsidRPr="00405573">
        <w:tab/>
      </w:r>
      <w:bookmarkStart w:id="21" w:name="_Hlk42011847"/>
      <w:r>
        <w:t>if:</w:t>
      </w:r>
    </w:p>
    <w:p w14:paraId="1646FB82" w14:textId="77777777" w:rsidR="00EF6A60" w:rsidRDefault="00EF6A60" w:rsidP="00EF6A60">
      <w:pPr>
        <w:pStyle w:val="B4"/>
      </w:pPr>
      <w:r>
        <w:t>A)</w:t>
      </w:r>
      <w:r>
        <w:tab/>
        <w:t>the SM Retry Timer value for the current SNPN as specified in 3GPP TS 24.368 [17] is available; or</w:t>
      </w:r>
    </w:p>
    <w:p w14:paraId="3C2B6605" w14:textId="77777777" w:rsidR="00EF6A60" w:rsidRDefault="00EF6A60" w:rsidP="00EF6A60">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67F5A5B5" w14:textId="77777777" w:rsidR="00EF6A60" w:rsidRDefault="00EF6A60" w:rsidP="00EF6A60">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55E2ED11" w14:textId="77777777" w:rsidR="00EF6A60" w:rsidRDefault="00EF6A60" w:rsidP="00EF6A60">
      <w:pPr>
        <w:pStyle w:val="NO"/>
      </w:pPr>
      <w:r>
        <w:t>NOTE 1:</w:t>
      </w:r>
      <w:r>
        <w:tab/>
        <w:t>The way to choose one of the configured SM Retry Timer values for back-off timer value is up to UE implementation if both conditions in bullets A) and B) above are satisfied.</w:t>
      </w:r>
    </w:p>
    <w:bookmarkEnd w:id="21"/>
    <w:p w14:paraId="7DAD769F" w14:textId="77777777" w:rsidR="00EF6A60" w:rsidRPr="00405573" w:rsidRDefault="00EF6A60" w:rsidP="00EF6A60">
      <w:pPr>
        <w:pStyle w:val="B3"/>
      </w:pPr>
      <w:r>
        <w:t>ii)</w:t>
      </w:r>
      <w:r>
        <w:tab/>
        <w:t>otherwise,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02AC9C9D" w14:textId="77777777" w:rsidR="00EF6A60" w:rsidRPr="00405573" w:rsidRDefault="00EF6A60" w:rsidP="00EF6A60">
      <w:pPr>
        <w:pStyle w:val="B1"/>
      </w:pPr>
      <w:r>
        <w:t>b)</w:t>
      </w:r>
      <w:r>
        <w:tab/>
        <w:t xml:space="preserve">For 5GSM cause value </w:t>
      </w:r>
      <w:r w:rsidRPr="00CC0C94">
        <w:t xml:space="preserve">#27 "missing or unknown </w:t>
      </w:r>
      <w:r>
        <w:t>DNN</w:t>
      </w:r>
      <w:r w:rsidRPr="00CC0C94">
        <w:t>",</w:t>
      </w:r>
      <w:r>
        <w:t xml:space="preserve"> then</w:t>
      </w:r>
      <w:r w:rsidRPr="00405573">
        <w:t>:</w:t>
      </w:r>
    </w:p>
    <w:p w14:paraId="3300E769" w14:textId="77777777" w:rsidR="00EF6A60" w:rsidRPr="00405573" w:rsidRDefault="00EF6A60" w:rsidP="00EF6A60">
      <w:pPr>
        <w:pStyle w:val="B2"/>
      </w:pPr>
      <w:r>
        <w:t>1)</w:t>
      </w:r>
      <w:r>
        <w:tab/>
        <w:t>the UE not operating in SNPN access operation mode shall</w:t>
      </w:r>
      <w:r w:rsidRPr="00405573">
        <w:t xml:space="preserve"> proceed as follows:</w:t>
      </w:r>
    </w:p>
    <w:p w14:paraId="44BA7FB6" w14:textId="77777777" w:rsidR="00EF6A60" w:rsidRDefault="00EF6A60" w:rsidP="00EF6A60">
      <w:pPr>
        <w:pStyle w:val="B3"/>
      </w:pPr>
      <w:r>
        <w:t>i</w:t>
      </w:r>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41C24E6C" w14:textId="77777777" w:rsidR="00EF6A60" w:rsidRDefault="00EF6A60" w:rsidP="00EF6A60">
      <w:pPr>
        <w:pStyle w:val="NO"/>
      </w:pPr>
      <w:r>
        <w:lastRenderedPageBreak/>
        <w:t>NOTE 1a:</w:t>
      </w:r>
      <w:r>
        <w:tab/>
        <w:t>The way to choose one of the configured SM Retry Timer values for back-off timer value is up to UE implementation if the UE is configured with:</w:t>
      </w:r>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p w14:paraId="56474EE3" w14:textId="77777777" w:rsidR="00EF6A60" w:rsidRDefault="00EF6A60" w:rsidP="00EF6A60">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08AA4983" w14:textId="77777777" w:rsidR="00EF6A60" w:rsidRPr="00405573" w:rsidRDefault="00EF6A60" w:rsidP="00EF6A60">
      <w:pPr>
        <w:pStyle w:val="B2"/>
      </w:pPr>
      <w:r>
        <w:t>2)</w:t>
      </w:r>
      <w:r>
        <w:tab/>
        <w:t>the UE operating in SNPN access operation mode shall</w:t>
      </w:r>
      <w:r w:rsidRPr="00405573">
        <w:t xml:space="preserve"> proceed as follows:</w:t>
      </w:r>
    </w:p>
    <w:p w14:paraId="07D2E16A" w14:textId="77777777" w:rsidR="00EF6A60" w:rsidRDefault="00EF6A60" w:rsidP="00EF6A60">
      <w:pPr>
        <w:pStyle w:val="B3"/>
      </w:pPr>
      <w:r>
        <w:t>i</w:t>
      </w:r>
      <w:r w:rsidRPr="00405573">
        <w:t>)</w:t>
      </w:r>
      <w:r w:rsidRPr="00405573">
        <w:tab/>
      </w:r>
      <w:r>
        <w:t>if:</w:t>
      </w:r>
    </w:p>
    <w:p w14:paraId="401E432D" w14:textId="77777777" w:rsidR="00EF6A60" w:rsidRDefault="00EF6A60" w:rsidP="00EF6A60">
      <w:pPr>
        <w:pStyle w:val="B4"/>
      </w:pPr>
      <w:r>
        <w:t>A)</w:t>
      </w:r>
      <w:r>
        <w:tab/>
        <w:t>the SM Retry Timer value for the current SNPN as specified in 3GPP TS 24.368 [17] is available; or</w:t>
      </w:r>
    </w:p>
    <w:p w14:paraId="6403DA81" w14:textId="77777777" w:rsidR="00EF6A60" w:rsidRDefault="00EF6A60" w:rsidP="00EF6A60">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02E279CF" w14:textId="77777777" w:rsidR="00EF6A60" w:rsidRDefault="00EF6A60" w:rsidP="00EF6A60">
      <w:pPr>
        <w:pStyle w:val="B3"/>
      </w:pPr>
      <w:r>
        <w:tab/>
        <w:t>then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DNN] or </w:t>
      </w:r>
      <w:r w:rsidRPr="004D721F">
        <w:t>[</w:t>
      </w:r>
      <w:r>
        <w:t>SNPN</w:t>
      </w:r>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or</w:t>
      </w:r>
    </w:p>
    <w:p w14:paraId="45679FBD" w14:textId="77777777" w:rsidR="00EF6A60" w:rsidRDefault="00EF6A60" w:rsidP="00EF6A60">
      <w:pPr>
        <w:pStyle w:val="NO"/>
      </w:pPr>
      <w:r>
        <w:t>NOTE 2:</w:t>
      </w:r>
      <w:r>
        <w:tab/>
        <w:t>The way to choose one of the configured SM Retry Timer values for back-off timer value is up to UE implementation if both conditions in bullets A) and B) above are satisfied.</w:t>
      </w:r>
    </w:p>
    <w:p w14:paraId="3367EF94" w14:textId="77777777" w:rsidR="00EF6A60" w:rsidRPr="00405573" w:rsidRDefault="00EF6A60" w:rsidP="00EF6A60">
      <w:pPr>
        <w:pStyle w:val="B3"/>
      </w:pPr>
      <w:r>
        <w:t>ii)</w:t>
      </w:r>
      <w:r>
        <w:tab/>
        <w:t>otherwise, 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[SNPN, DNN] or [SNPN, no DNN] combination</w:t>
      </w:r>
      <w:r w:rsidRPr="00405573">
        <w:t>.</w:t>
      </w:r>
      <w:r>
        <w:t xml:space="preserve"> 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w:t>
      </w:r>
      <w:r w:rsidRPr="00405573">
        <w:t>.</w:t>
      </w:r>
    </w:p>
    <w:p w14:paraId="355ECA0C" w14:textId="77777777" w:rsidR="00EF6A60" w:rsidRPr="00405573" w:rsidRDefault="00EF6A60" w:rsidP="00EF6A60">
      <w:pPr>
        <w:pStyle w:val="B1"/>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1079FA91" w14:textId="77777777" w:rsidR="00EF6A60" w:rsidRDefault="00EF6A60" w:rsidP="00EF6A60">
      <w:r w:rsidRPr="00405573">
        <w:t>The UE shall not stop any back-off timer</w:t>
      </w:r>
      <w:r>
        <w:t>:</w:t>
      </w:r>
    </w:p>
    <w:p w14:paraId="328E35BD" w14:textId="77777777" w:rsidR="00EF6A60" w:rsidRDefault="00EF6A60" w:rsidP="00EF6A60">
      <w:pPr>
        <w:pStyle w:val="B1"/>
      </w:pPr>
      <w:r>
        <w:t>a</w:t>
      </w:r>
      <w:r w:rsidRPr="006127E0">
        <w:t>)</w:t>
      </w:r>
      <w:r w:rsidRPr="006127E0">
        <w:tab/>
      </w:r>
      <w:r w:rsidRPr="00405573">
        <w:t>upon a PLMN change</w:t>
      </w:r>
      <w:r>
        <w:t>;</w:t>
      </w:r>
    </w:p>
    <w:p w14:paraId="14B05BD2" w14:textId="77777777" w:rsidR="00EF6A60" w:rsidRDefault="00EF6A60" w:rsidP="00EF6A60">
      <w:pPr>
        <w:pStyle w:val="B1"/>
      </w:pPr>
      <w:r>
        <w:t>b)</w:t>
      </w:r>
      <w:r>
        <w:tab/>
        <w:t xml:space="preserve">upon an </w:t>
      </w:r>
      <w:r w:rsidRPr="00405573">
        <w:t>inter-system change</w:t>
      </w:r>
      <w:r>
        <w:t>; or</w:t>
      </w:r>
    </w:p>
    <w:p w14:paraId="4CBF37B1" w14:textId="77777777" w:rsidR="00EF6A60" w:rsidRDefault="00EF6A60" w:rsidP="00EF6A60">
      <w:pPr>
        <w:pStyle w:val="B1"/>
      </w:pPr>
      <w:r>
        <w:t>c</w:t>
      </w:r>
      <w:r w:rsidRPr="006127E0">
        <w:t>)</w:t>
      </w:r>
      <w:r w:rsidRPr="006127E0">
        <w:tab/>
        <w:t xml:space="preserve">upon </w:t>
      </w:r>
      <w:r>
        <w:t>registration over another access type</w:t>
      </w:r>
      <w:r w:rsidRPr="006127E0">
        <w:t>.</w:t>
      </w:r>
    </w:p>
    <w:p w14:paraId="5EC8682D" w14:textId="77777777" w:rsidR="00EF6A60" w:rsidRDefault="00EF6A60" w:rsidP="00EF6A60">
      <w:r>
        <w:t>If the network indicates that a back-off timer for the PDU session establishment procedure is deactivated, then it remains deactivated;</w:t>
      </w:r>
    </w:p>
    <w:p w14:paraId="49516F3F" w14:textId="77777777" w:rsidR="00EF6A60" w:rsidRDefault="00EF6A60" w:rsidP="00EF6A60">
      <w:pPr>
        <w:pStyle w:val="B1"/>
      </w:pPr>
      <w:r>
        <w:t>a)</w:t>
      </w:r>
      <w:r>
        <w:tab/>
        <w:t>upon a PLMN change;</w:t>
      </w:r>
    </w:p>
    <w:p w14:paraId="5425A91D" w14:textId="77777777" w:rsidR="00EF6A60" w:rsidRPr="00405573" w:rsidRDefault="00EF6A60" w:rsidP="00EF6A60">
      <w:pPr>
        <w:pStyle w:val="B1"/>
      </w:pPr>
      <w:r>
        <w:t>b)</w:t>
      </w:r>
      <w:r>
        <w:tab/>
        <w:t>upon an inter-system change; or</w:t>
      </w:r>
    </w:p>
    <w:p w14:paraId="43D5A696" w14:textId="77777777" w:rsidR="00EF6A60" w:rsidRDefault="00EF6A60" w:rsidP="00EF6A60">
      <w:pPr>
        <w:pStyle w:val="B1"/>
      </w:pPr>
      <w:r>
        <w:t>c</w:t>
      </w:r>
      <w:r w:rsidRPr="006127E0">
        <w:t>)</w:t>
      </w:r>
      <w:r w:rsidRPr="006127E0">
        <w:tab/>
        <w:t xml:space="preserve">upon </w:t>
      </w:r>
      <w:r>
        <w:t>registration over another access type</w:t>
      </w:r>
      <w:r w:rsidRPr="006127E0">
        <w:t>.</w:t>
      </w:r>
    </w:p>
    <w:p w14:paraId="7664954A" w14:textId="77777777" w:rsidR="00EF6A60" w:rsidRDefault="00EF6A60" w:rsidP="00EF6A60">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 [PLMN, DNN, no S-NSSAI], [PLMN, no DNN, </w:t>
      </w:r>
      <w:r>
        <w:t>(mapped) HPLMN</w:t>
      </w:r>
      <w:r>
        <w:rPr>
          <w:lang w:eastAsia="ja-JP"/>
        </w:rPr>
        <w:t xml:space="preserve"> S-NSSAI], [PLMN, no DNN, no S-NSSAI]</w:t>
      </w:r>
      <w:r w:rsidRPr="008E0259">
        <w:rPr>
          <w:lang w:eastAsia="ja-JP"/>
        </w:rPr>
        <w:t xml:space="preserve"> </w:t>
      </w:r>
      <w:r>
        <w:rPr>
          <w:lang w:eastAsia="ja-JP"/>
        </w:rPr>
        <w:t>, [PLMN, DNN], or [PLMN, no DNN] in the PLMN</w:t>
      </w:r>
      <w:r>
        <w:t>.</w:t>
      </w:r>
    </w:p>
    <w:p w14:paraId="0BC03F0F" w14:textId="77777777" w:rsidR="00EF6A60" w:rsidRPr="00405573" w:rsidRDefault="00EF6A60" w:rsidP="00EF6A60">
      <w:r w:rsidRPr="00405573">
        <w:lastRenderedPageBreak/>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693FC9A2" w14:textId="77777777" w:rsidR="00EF6A60" w:rsidRDefault="00EF6A60" w:rsidP="00EF6A60">
      <w:pPr>
        <w:pStyle w:val="B1"/>
      </w:pPr>
      <w:r w:rsidRPr="00405573">
        <w:t>a)</w:t>
      </w:r>
      <w:r w:rsidRPr="00405573">
        <w:tab/>
      </w:r>
      <w:r>
        <w:t>after a PLMN change:</w:t>
      </w:r>
    </w:p>
    <w:p w14:paraId="4F274BFA" w14:textId="77777777" w:rsidR="00EF6A60" w:rsidRPr="00405573" w:rsidRDefault="00EF6A60" w:rsidP="00EF6A60">
      <w:pPr>
        <w:pStyle w:val="B2"/>
      </w:pPr>
      <w:r>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w:t>
      </w:r>
      <w:r>
        <w:t>;</w:t>
      </w:r>
    </w:p>
    <w:p w14:paraId="319AA6E3" w14:textId="77777777" w:rsidR="00EF6A60" w:rsidRDefault="00EF6A60" w:rsidP="00EF6A60">
      <w:pPr>
        <w:pStyle w:val="B2"/>
      </w:pPr>
      <w:r>
        <w:t>2)</w:t>
      </w:r>
      <w:r w:rsidRPr="00CF661E">
        <w:tab/>
        <w:t xml:space="preserve">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w:t>
      </w:r>
      <w:r>
        <w:t>(mapped) HPLMN</w:t>
      </w:r>
      <w:r w:rsidRPr="00CF661E">
        <w:t xml:space="preserve"> S-NSSAI], [PLMN, DNN, no S-NSSAI], [PLMN, no DNN, </w:t>
      </w:r>
      <w:r>
        <w:t>(mapped) HPLMN</w:t>
      </w:r>
      <w:r w:rsidRPr="00CF661E">
        <w:t xml:space="preserve"> S-NSSAI], or [PLMN, no DNN, no S-NSSAI] using the same PDU session type if the UE is registered to a new PLMN which is in the list of equivalent PLMNs</w:t>
      </w:r>
      <w:r>
        <w:t>; and</w:t>
      </w:r>
    </w:p>
    <w:p w14:paraId="15012FFA" w14:textId="77777777" w:rsidR="00EF6A60" w:rsidRPr="00CF661E" w:rsidRDefault="00EF6A60" w:rsidP="00EF6A60">
      <w:pPr>
        <w:pStyle w:val="B2"/>
      </w:pPr>
      <w:r>
        <w:t>3)</w:t>
      </w:r>
      <w:r>
        <w:tab/>
      </w:r>
      <w:r w:rsidRPr="00CF661E">
        <w:t xml:space="preserve">as an implementation option, </w:t>
      </w:r>
      <w:r>
        <w:t>f</w:t>
      </w:r>
      <w:r w:rsidRPr="00CF661E">
        <w:t>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r>
        <w:t>;</w:t>
      </w:r>
    </w:p>
    <w:p w14:paraId="699A57AB" w14:textId="77777777" w:rsidR="00EF6A60" w:rsidRDefault="00EF6A60" w:rsidP="00EF6A60">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612230C2" w14:textId="77777777" w:rsidR="00EF6A60" w:rsidRDefault="00EF6A60" w:rsidP="00EF6A60">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xml:space="preserve">, </w:t>
      </w:r>
      <w:r>
        <w:t>(mapped) HPLMN</w:t>
      </w:r>
      <w:r>
        <w:rPr>
          <w:lang w:eastAsia="ja-JP"/>
        </w:rPr>
        <w:t xml:space="preserve"> S-NSSAI</w:t>
      </w:r>
      <w:r w:rsidRPr="00551F87">
        <w:t>] or [PLMN</w:t>
      </w:r>
      <w:r>
        <w:t>,</w:t>
      </w:r>
      <w:r w:rsidRPr="00551F87">
        <w:t xml:space="preserve"> DNN, </w:t>
      </w:r>
      <w:r>
        <w:t xml:space="preserve">no </w:t>
      </w:r>
      <w:r w:rsidRPr="00551F87">
        <w:t>S-NSSAI], the UE shall apply the configured value SM_RetryAtRATChange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w:t>
      </w:r>
      <w:r>
        <w:t>(mapped) HPLMN</w:t>
      </w:r>
      <w:r w:rsidRPr="00766C71">
        <w:t xml:space="preserve"> S-NSSAI] or [PLMN, </w:t>
      </w:r>
      <w:r>
        <w:t xml:space="preserve">no </w:t>
      </w:r>
      <w:r w:rsidRPr="00766C71">
        <w:t>DNN, no S-NSSAI]</w:t>
      </w:r>
      <w:r>
        <w:t>, the same applies for the PDN connectivity procedure for the [PLMN, no DNN] combination in S1 mode accordingly; and</w:t>
      </w:r>
    </w:p>
    <w:p w14:paraId="77B5630E" w14:textId="77777777" w:rsidR="00EF6A60" w:rsidRPr="00405573" w:rsidRDefault="00EF6A60" w:rsidP="00EF6A60">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04A61576" w14:textId="77777777" w:rsidR="00EF6A60" w:rsidRDefault="00EF6A60" w:rsidP="00EF6A60">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(mapped) HPLMN S-NSSAI], [</w:t>
      </w:r>
      <w:r w:rsidRPr="0010573A">
        <w:t xml:space="preserve">DNN, </w:t>
      </w:r>
      <w:r>
        <w:t xml:space="preserve">no </w:t>
      </w:r>
      <w:r w:rsidRPr="0010573A">
        <w:t>S-NSSAI], [</w:t>
      </w:r>
      <w:r>
        <w:t>no DNN, (mapped) HPLMN</w:t>
      </w:r>
      <w:r w:rsidRPr="0010573A">
        <w:t xml:space="preserve"> 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72920FA1" w14:textId="77777777" w:rsidR="00EF6A60" w:rsidRDefault="00EF6A60" w:rsidP="00EF6A60">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686E836E" w14:textId="77777777" w:rsidR="00EF6A60" w:rsidRPr="0024334D" w:rsidRDefault="00EF6A60" w:rsidP="00EF6A60">
      <w:pPr>
        <w:pStyle w:val="B2"/>
      </w:pPr>
      <w:r>
        <w:t>2)</w:t>
      </w:r>
      <w:r>
        <w:tab/>
        <w:t>otherwise, the UE shall start or deactivate the back-off timer for S1 and N1 mode.</w:t>
      </w:r>
    </w:p>
    <w:p w14:paraId="72B4FB2F" w14:textId="77777777" w:rsidR="00EF6A60" w:rsidRPr="00405573" w:rsidRDefault="00EF6A60" w:rsidP="00EF6A60">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24152D51" w14:textId="77777777" w:rsidR="00EF6A60" w:rsidRPr="00405573" w:rsidRDefault="00EF6A60" w:rsidP="00EF6A60">
      <w:pPr>
        <w:pStyle w:val="NO"/>
        <w:rPr>
          <w:lang w:eastAsia="ko-KR"/>
        </w:rPr>
      </w:pPr>
      <w:r w:rsidRPr="00405573">
        <w:rPr>
          <w:lang w:eastAsia="ko-KR"/>
        </w:rPr>
        <w:lastRenderedPageBreak/>
        <w:t>NOTE</w:t>
      </w:r>
      <w:r w:rsidRPr="00405573">
        <w:t> </w:t>
      </w:r>
      <w:r>
        <w:t>4</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5B783DFD" w14:textId="77777777" w:rsidR="00EF6A60" w:rsidRPr="00405573" w:rsidRDefault="00EF6A60" w:rsidP="00EF6A60">
      <w:pPr>
        <w:pStyle w:val="NO"/>
        <w:rPr>
          <w:lang w:eastAsia="ko-KR"/>
        </w:rPr>
      </w:pPr>
      <w:r w:rsidRPr="00405573">
        <w:rPr>
          <w:lang w:eastAsia="ko-KR"/>
        </w:rPr>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2EEEEA47" w14:textId="77777777" w:rsidR="00EF6A60" w:rsidRPr="00405573" w:rsidRDefault="00EF6A60" w:rsidP="00EF6A60">
      <w:pPr>
        <w:rPr>
          <w:lang w:eastAsia="ja-JP"/>
        </w:rPr>
      </w:pPr>
      <w:r w:rsidRPr="00405573">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1E9E77B1" w14:textId="77777777" w:rsidR="00EF6A60" w:rsidRDefault="00EF6A60" w:rsidP="00EF6A60">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4062893B" w14:textId="77777777" w:rsidR="00EF6A60" w:rsidRDefault="00EF6A60" w:rsidP="00EF6A60">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1F3784A9" w14:textId="77777777" w:rsidR="00EF6A60" w:rsidRPr="006127E0" w:rsidRDefault="00EF6A60" w:rsidP="00EF6A60">
      <w:pPr>
        <w:pStyle w:val="NO"/>
        <w:rPr>
          <w:lang w:eastAsia="ko-KR"/>
        </w:rPr>
      </w:pPr>
      <w:r w:rsidRPr="006127E0">
        <w:rPr>
          <w:lang w:eastAsia="ko-KR"/>
        </w:rPr>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2FE91446" w14:textId="0E1D9D46" w:rsidR="00EF6A60" w:rsidRDefault="00EF6A60" w:rsidP="00EF6A60">
      <w:pPr>
        <w:rPr>
          <w:ins w:id="22" w:author="Qiangli (Cristina)" w:date="2021-08-23T14:32:00Z"/>
        </w:rPr>
      </w:pPr>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w:t>
      </w:r>
      <w:r w:rsidRPr="0083064D">
        <w:rPr>
          <w:rFonts w:hint="eastAsia"/>
          <w:lang w:eastAsia="zh-CN"/>
        </w:rPr>
        <w:t>shall</w:t>
      </w:r>
      <w:r w:rsidRPr="0083064D">
        <w:t xml:space="preserve">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until the LADN information for the specific LADN DNN is updated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33867A0A" w14:textId="04772A34" w:rsidR="00B55708" w:rsidRDefault="00B55708">
      <w:pPr>
        <w:pStyle w:val="NO"/>
        <w:rPr>
          <w:ins w:id="23" w:author="Qiangli (Cristina)" w:date="2021-08-23T14:37:00Z"/>
          <w:lang w:eastAsia="ko-KR"/>
        </w:rPr>
        <w:pPrChange w:id="24" w:author="Qiangli (Cristina)" w:date="2021-08-23T14:33:00Z">
          <w:pPr/>
        </w:pPrChange>
      </w:pPr>
      <w:ins w:id="25" w:author="Qiangli (Cristina)" w:date="2021-08-23T14:32:00Z">
        <w:r w:rsidRPr="006127E0">
          <w:rPr>
            <w:lang w:eastAsia="ko-KR"/>
          </w:rPr>
          <w:t>NOTE</w:t>
        </w:r>
        <w:r w:rsidRPr="006127E0">
          <w:t> </w:t>
        </w:r>
      </w:ins>
      <w:ins w:id="26" w:author="Qiangli (Cristina)" w:date="2021-08-23T14:33:00Z">
        <w:r>
          <w:t>X</w:t>
        </w:r>
      </w:ins>
      <w:ins w:id="27" w:author="Qiangli (Cristina)" w:date="2021-08-23T14:32:00Z">
        <w:r w:rsidRPr="006127E0">
          <w:rPr>
            <w:lang w:eastAsia="ko-KR"/>
          </w:rPr>
          <w:t>:</w:t>
        </w:r>
        <w:r w:rsidRPr="006127E0">
          <w:rPr>
            <w:lang w:eastAsia="ko-KR"/>
          </w:rPr>
          <w:tab/>
        </w:r>
      </w:ins>
      <w:ins w:id="28" w:author="Qiangli (Cristina)" w:date="2021-08-23T14:33:00Z">
        <w:r>
          <w:t xml:space="preserve">The </w:t>
        </w:r>
      </w:ins>
      <w:ins w:id="29" w:author="Qiangli (Cristina)" w:date="2021-08-23T14:32:00Z">
        <w:r w:rsidRPr="0083064D">
          <w:t xml:space="preserve">UE </w:t>
        </w:r>
      </w:ins>
      <w:ins w:id="30" w:author="Qiangli (Cristina)" w:date="2021-08-23T14:33:00Z">
        <w:r>
          <w:t xml:space="preserve">can </w:t>
        </w:r>
        <w:r w:rsidRPr="00C968AF">
          <w:t>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t xml:space="preserve"> if the </w:t>
        </w:r>
      </w:ins>
      <w:ins w:id="31" w:author="Qiangli (Cristina)" w:date="2021-08-23T14:34:00Z">
        <w:r w:rsidRPr="00C968AF">
          <w:t>5GSM cause value is #</w:t>
        </w:r>
        <w:r w:rsidRPr="00C968AF">
          <w:rPr>
            <w:rFonts w:hint="eastAsia"/>
          </w:rPr>
          <w:t>46</w:t>
        </w:r>
        <w:r w:rsidRPr="00C968AF">
          <w:t xml:space="preserve"> "out of LADN service area"</w:t>
        </w:r>
        <w:r>
          <w:t xml:space="preserve"> was received after </w:t>
        </w:r>
      </w:ins>
      <w:ins w:id="32" w:author="Qiangli (Cristina)" w:date="2021-08-23T14:55:00Z">
        <w:r w:rsidR="003D220A">
          <w:t>a lower layer re-transmission</w:t>
        </w:r>
      </w:ins>
      <w:ins w:id="33" w:author="Qiangli (Cristina)" w:date="2021-08-23T14:32:00Z">
        <w:r w:rsidRPr="006127E0">
          <w:rPr>
            <w:lang w:eastAsia="ko-KR"/>
          </w:rPr>
          <w:t>.</w:t>
        </w:r>
      </w:ins>
    </w:p>
    <w:p w14:paraId="479DF2FC" w14:textId="05D79897" w:rsidR="00B55708" w:rsidRPr="00B55708" w:rsidRDefault="00B55708">
      <w:pPr>
        <w:pStyle w:val="NO"/>
        <w:rPr>
          <w:rFonts w:eastAsia="Malgun Gothic"/>
          <w:lang w:eastAsia="ko-KR"/>
          <w:rPrChange w:id="34" w:author="Qiangli (Cristina)" w:date="2021-08-23T14:37:00Z">
            <w:rPr>
              <w:lang w:eastAsia="ko-KR"/>
            </w:rPr>
          </w:rPrChange>
        </w:rPr>
        <w:pPrChange w:id="35" w:author="Qiangli (Cristina)" w:date="2021-08-23T14:37:00Z">
          <w:pPr/>
        </w:pPrChange>
      </w:pPr>
      <w:ins w:id="36" w:author="Qiangli (Cristina)" w:date="2021-08-23T14:37:00Z">
        <w:r w:rsidRPr="006127E0">
          <w:rPr>
            <w:lang w:eastAsia="ko-KR"/>
          </w:rPr>
          <w:t>NOTE</w:t>
        </w:r>
        <w:r w:rsidRPr="006127E0">
          <w:t> </w:t>
        </w:r>
        <w:r>
          <w:t>Y</w:t>
        </w:r>
        <w:r w:rsidRPr="006127E0">
          <w:rPr>
            <w:lang w:eastAsia="ko-KR"/>
          </w:rPr>
          <w:t>:</w:t>
        </w:r>
        <w:r w:rsidRPr="006127E0">
          <w:rPr>
            <w:lang w:eastAsia="ko-KR"/>
          </w:rPr>
          <w:tab/>
        </w:r>
        <w:r>
          <w:t xml:space="preserve">The </w:t>
        </w:r>
        <w:r w:rsidRPr="0083064D">
          <w:t xml:space="preserve">UE </w:t>
        </w:r>
        <w:r>
          <w:t>ca</w:t>
        </w:r>
        <w:r w:rsidRPr="0083064D">
          <w:t>n</w:t>
        </w:r>
        <w:r>
          <w:t xml:space="preserve"> in</w:t>
        </w:r>
        <w:r w:rsidRPr="0083064D">
          <w:t>dicate the PDU session(s) for the LADN DNN provided by the UE during the PDU session establishment procedure in the Uplink data status IE included in the SERVICE REQUEST message</w:t>
        </w:r>
        <w:r>
          <w:t xml:space="preserve"> if the </w:t>
        </w:r>
        <w:r w:rsidRPr="00C968AF">
          <w:t>5GSM cause value is #</w:t>
        </w:r>
        <w:r w:rsidRPr="00C968AF">
          <w:rPr>
            <w:rFonts w:hint="eastAsia"/>
          </w:rPr>
          <w:t>46</w:t>
        </w:r>
        <w:r w:rsidRPr="00C968AF">
          <w:t xml:space="preserve"> "out of LADN service area"</w:t>
        </w:r>
        <w:r>
          <w:t xml:space="preserve"> was received after </w:t>
        </w:r>
      </w:ins>
      <w:ins w:id="37" w:author="Qiangli (Cristina)" w:date="2021-08-23T14:55:00Z">
        <w:r w:rsidR="003D220A">
          <w:t>a lower layer re-transmission</w:t>
        </w:r>
      </w:ins>
      <w:ins w:id="38" w:author="Qiangli (Cristina)" w:date="2021-08-23T14:37:00Z">
        <w:r w:rsidRPr="006127E0">
          <w:rPr>
            <w:lang w:eastAsia="ko-KR"/>
          </w:rPr>
          <w:t>.</w:t>
        </w:r>
      </w:ins>
    </w:p>
    <w:p w14:paraId="1BBB82D8" w14:textId="77777777" w:rsidR="00EF6A60" w:rsidRDefault="00EF6A60" w:rsidP="00EF6A60">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w:t>
      </w:r>
      <w:r w:rsidRPr="00CC0C94">
        <w:t xml:space="preserve">to obtain a </w:t>
      </w:r>
      <w:r>
        <w:rPr>
          <w:rFonts w:hint="eastAsia"/>
          <w:lang w:eastAsia="ja-JP"/>
        </w:rPr>
        <w:t>PD</w:t>
      </w:r>
      <w:r>
        <w:rPr>
          <w:lang w:eastAsia="ja-JP"/>
        </w:rPr>
        <w:t>U session</w:t>
      </w:r>
      <w:r w:rsidRPr="00CC0C94">
        <w:t xml:space="preserve"> type different from the one allowed by the network</w:t>
      </w:r>
      <w:r>
        <w:rPr>
          <w:rFonts w:hint="eastAsia"/>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039761E7" w14:textId="77777777" w:rsidR="00EF6A60" w:rsidRDefault="00EF6A60" w:rsidP="00EF6A60">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61938EB1" w14:textId="77777777" w:rsidR="00EF6A60" w:rsidRPr="00CB6D33" w:rsidRDefault="00EF6A60" w:rsidP="00EF6A60">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74D609D8" w14:textId="77777777" w:rsidR="00EF6A60" w:rsidRDefault="00EF6A60" w:rsidP="00EF6A60">
      <w:pPr>
        <w:pStyle w:val="B1"/>
        <w:rPr>
          <w:lang w:eastAsia="ja-JP"/>
        </w:rPr>
      </w:pPr>
      <w:r>
        <w:rPr>
          <w:lang w:eastAsia="ja-JP"/>
        </w:rPr>
        <w:t>c)</w:t>
      </w:r>
      <w:r>
        <w:rPr>
          <w:lang w:eastAsia="ja-JP"/>
        </w:rPr>
        <w:tab/>
        <w:t>void;</w:t>
      </w:r>
    </w:p>
    <w:p w14:paraId="524492BD" w14:textId="77777777" w:rsidR="00EF6A60" w:rsidRPr="009B541D" w:rsidRDefault="00EF6A60" w:rsidP="00EF6A60">
      <w:pPr>
        <w:pStyle w:val="B1"/>
      </w:pPr>
      <w:r>
        <w:rPr>
          <w:lang w:eastAsia="ja-JP"/>
        </w:rPr>
        <w:t>d)</w:t>
      </w:r>
      <w:r>
        <w:rPr>
          <w:lang w:eastAsia="ja-JP"/>
        </w:rPr>
        <w:tab/>
      </w:r>
      <w:r w:rsidRPr="009B541D">
        <w:t>the UE is switched off; or</w:t>
      </w:r>
    </w:p>
    <w:p w14:paraId="2BBE2C76" w14:textId="77777777" w:rsidR="00EF6A60" w:rsidRDefault="00EF6A60" w:rsidP="00EF6A60">
      <w:pPr>
        <w:pStyle w:val="B1"/>
        <w:rPr>
          <w:lang w:eastAsia="ja-JP"/>
        </w:rPr>
      </w:pPr>
      <w:r>
        <w:t>e)</w:t>
      </w:r>
      <w:r w:rsidRPr="009B541D">
        <w:tab/>
        <w:t>the USIM is removed</w:t>
      </w:r>
      <w:r>
        <w:t xml:space="preserve"> or the entry in the "list of subscriber data" for the current SNPN is updated.</w:t>
      </w:r>
    </w:p>
    <w:p w14:paraId="39BC6F81" w14:textId="77777777" w:rsidR="00EF6A60" w:rsidRPr="00CC0C94" w:rsidRDefault="00EF6A60" w:rsidP="00EF6A60">
      <w:r>
        <w:lastRenderedPageBreak/>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0D0E6A07" w14:textId="77777777" w:rsidR="00EF6A60" w:rsidRPr="00405573" w:rsidRDefault="00EF6A60" w:rsidP="00EF6A60">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Pr>
          <w:lang w:eastAsia="ja-JP"/>
        </w:rPr>
        <w:t xml:space="preserve"> type(s) indicated by the network</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7D0650ED" w14:textId="77777777" w:rsidR="00EF6A60" w:rsidRPr="00405573" w:rsidRDefault="00EF6A60" w:rsidP="00EF6A60">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w:t>
      </w:r>
      <w:r>
        <w:rPr>
          <w:lang w:eastAsia="ja-JP"/>
        </w:rPr>
        <w:t>-</w:t>
      </w:r>
      <w:r w:rsidRPr="00CA4902">
        <w:rPr>
          <w:lang w:eastAsia="ja-JP"/>
        </w:rPr>
        <w:t>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(mapped) HPLMN S-NSSAI</w:t>
      </w:r>
      <w:r w:rsidRPr="00E118DD">
        <w:t xml:space="preserve"> </w:t>
      </w:r>
      <w:r>
        <w:t>(or no S-NSSAI, if no S-NSSAI was indicated by the UE)</w:t>
      </w:r>
      <w:r w:rsidRPr="00405573">
        <w:t>.</w:t>
      </w:r>
    </w:p>
    <w:p w14:paraId="765B91C0" w14:textId="77777777" w:rsidR="00EF6A60" w:rsidRPr="00405573" w:rsidRDefault="00EF6A60" w:rsidP="00EF6A60">
      <w:pPr>
        <w:pStyle w:val="NO"/>
        <w:rPr>
          <w:lang w:eastAsia="ko-KR"/>
        </w:rPr>
      </w:pPr>
      <w:r w:rsidRPr="00405573">
        <w:rPr>
          <w:lang w:eastAsia="ko-KR"/>
        </w:rPr>
        <w:t>NOTE</w:t>
      </w:r>
      <w:r w:rsidRPr="00405573">
        <w:t> </w:t>
      </w:r>
      <w:r>
        <w:t>8</w:t>
      </w:r>
      <w:r w:rsidRPr="00405573">
        <w:rPr>
          <w:lang w:eastAsia="ko-KR"/>
        </w:rPr>
        <w:t>:</w:t>
      </w:r>
      <w:r w:rsidRPr="00405573">
        <w:rPr>
          <w:lang w:eastAsia="ko-KR"/>
        </w:rPr>
        <w:tab/>
        <w:t>User interaction is necessary in some cases when the UE cannot re-establish the PDU session(s) automatically.</w:t>
      </w:r>
    </w:p>
    <w:p w14:paraId="31F3641E" w14:textId="77777777" w:rsidR="00EF6A60" w:rsidRDefault="00EF6A60" w:rsidP="00EF6A60">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6154A5FE" w14:textId="77777777" w:rsidR="00EF6A60" w:rsidRDefault="00EF6A60" w:rsidP="00EF6A60">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0770EBFA" w14:textId="77777777" w:rsidR="00EF6A60" w:rsidRDefault="00EF6A60" w:rsidP="00EF6A60">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(mapped) HPLMN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w:t>
      </w:r>
      <w:r w:rsidRPr="000A4077">
        <w:rPr>
          <w:lang w:eastAsia="ja-JP"/>
        </w:rPr>
        <w:t>in the Allowed SSC mode IE</w:t>
      </w:r>
      <w:r>
        <w:rPr>
          <w:lang w:eastAsia="ja-JP"/>
        </w:rPr>
        <w:t xml:space="preserve"> or no SSC mode;</w:t>
      </w:r>
    </w:p>
    <w:p w14:paraId="12197C1D" w14:textId="77777777" w:rsidR="00EF6A60" w:rsidRPr="009B541D" w:rsidRDefault="00EF6A60" w:rsidP="00EF6A60">
      <w:pPr>
        <w:pStyle w:val="B1"/>
      </w:pPr>
      <w:r w:rsidRPr="00CC4F4F">
        <w:rPr>
          <w:lang w:eastAsia="ja-JP"/>
        </w:rPr>
        <w:t>c</w:t>
      </w:r>
      <w:r>
        <w:rPr>
          <w:lang w:eastAsia="ja-JP"/>
        </w:rPr>
        <w:t>)</w:t>
      </w:r>
      <w:r>
        <w:rPr>
          <w:lang w:eastAsia="ja-JP"/>
        </w:rPr>
        <w:tab/>
      </w:r>
      <w:r w:rsidRPr="009B541D">
        <w:t>the UE is switched off; or</w:t>
      </w:r>
    </w:p>
    <w:p w14:paraId="76BB110A" w14:textId="77777777" w:rsidR="00EF6A60" w:rsidRDefault="00EF6A60" w:rsidP="00EF6A60">
      <w:pPr>
        <w:pStyle w:val="B1"/>
        <w:rPr>
          <w:lang w:eastAsia="ja-JP"/>
        </w:rPr>
      </w:pPr>
      <w:r w:rsidRPr="00CC4F4F">
        <w:t>d</w:t>
      </w:r>
      <w:r>
        <w:t>)</w:t>
      </w:r>
      <w:r w:rsidRPr="009B541D">
        <w:tab/>
        <w:t>the USIM is removed</w:t>
      </w:r>
      <w:r>
        <w:t xml:space="preserve"> or the entry in the "list of subscriber data" for the current SNPN is updated.</w:t>
      </w:r>
    </w:p>
    <w:p w14:paraId="0189A8CB" w14:textId="77777777" w:rsidR="00EF6A60" w:rsidRDefault="00EF6A60" w:rsidP="00EF6A60">
      <w:r>
        <w:t xml:space="preserve">If the UE receives the 5GSM cause value is #33 "requested service option not subscribed" upon sending PDU SESSION ESTABLISHMENT REQUEST to establish an MA PDU session, the UE shall ignore the Back-off timer value IE and Re-attempt indicator IE provided by the network, if any. </w:t>
      </w:r>
      <w:bookmarkStart w:id="39" w:name="_Hlk38480390"/>
      <w:r>
        <w:t>The UE shall evaluate URSP rules, if available, as specified in 3GPP TS 24.526 [19] and the UE may send PDU SESSION ESTABLISHMENT REQUEST after evaluating those URSP rules</w:t>
      </w:r>
      <w:r>
        <w:rPr>
          <w:lang w:eastAsia="zh-CN"/>
        </w:rPr>
        <w:t>.</w:t>
      </w:r>
    </w:p>
    <w:bookmarkEnd w:id="39"/>
    <w:p w14:paraId="191D267A" w14:textId="77777777" w:rsidR="00EF6A60" w:rsidRDefault="00EF6A60" w:rsidP="00EF6A60">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r w:rsidRPr="009A0B06">
        <w:t xml:space="preserve"> </w:t>
      </w:r>
      <w:r>
        <w:t>shall stop timer T3580, shall abort the procedure and shall behave as follows:</w:t>
      </w:r>
    </w:p>
    <w:p w14:paraId="0E59C8AD" w14:textId="77777777" w:rsidR="00EF6A60" w:rsidRDefault="00EF6A60" w:rsidP="00EF6A60">
      <w:pPr>
        <w:pStyle w:val="B1"/>
      </w:pPr>
      <w:r>
        <w:t>a)</w:t>
      </w:r>
      <w:r>
        <w:tab/>
        <w:t>if the timer value indicates neither zero nor deactivated, the UE shall start the back-off timer with the value received from the 5GMM sublayer for the PDU session establishment procedure and the [PLMN, DNN, S-NSSAI] combination or the [PLMN, DNN, no S-NSSAI] combination,</w:t>
      </w:r>
      <w:r w:rsidRPr="009A0B06">
        <w:t xml:space="preserve"> if no S-NSSAI was provided during the PDU session establishment</w:t>
      </w:r>
      <w:r>
        <w:t>. The UE shall not send another PDU SESSION ESTABLISHMENT REQUEST message in the PLMN for the same DNN and the same S-NSSAI that were sent by the UE, or for the same DNN and no S-NSSAI if S-NSSAI that was not sent by the UE, until:</w:t>
      </w:r>
    </w:p>
    <w:p w14:paraId="25745639" w14:textId="77777777" w:rsidR="00EF6A60" w:rsidRDefault="00EF6A60" w:rsidP="00EF6A60">
      <w:pPr>
        <w:pStyle w:val="B2"/>
      </w:pPr>
      <w:r>
        <w:t>1)</w:t>
      </w:r>
      <w:r>
        <w:tab/>
        <w:t>the back-off timer expires;</w:t>
      </w:r>
    </w:p>
    <w:p w14:paraId="7B1CA1D5" w14:textId="77777777" w:rsidR="00EF6A60" w:rsidRDefault="00EF6A60" w:rsidP="00EF6A60">
      <w:pPr>
        <w:pStyle w:val="B2"/>
      </w:pPr>
      <w:r>
        <w:t>2)</w:t>
      </w:r>
      <w:r>
        <w:tab/>
        <w:t>the UE is switched off;</w:t>
      </w:r>
    </w:p>
    <w:p w14:paraId="147957C3" w14:textId="77777777" w:rsidR="00EF6A60" w:rsidRDefault="00EF6A60" w:rsidP="00EF6A60">
      <w:pPr>
        <w:pStyle w:val="B2"/>
      </w:pPr>
      <w:r>
        <w:t>3)</w:t>
      </w:r>
      <w:r>
        <w:tab/>
        <w:t>the USIM is removed or the entry in the "list of subscriber data" for the current SNPN is updated; or</w:t>
      </w:r>
    </w:p>
    <w:p w14:paraId="0E289AF3" w14:textId="77777777" w:rsidR="00EF6A60" w:rsidRDefault="00EF6A60" w:rsidP="00EF6A60">
      <w:pPr>
        <w:pStyle w:val="B2"/>
      </w:pPr>
      <w:r>
        <w:lastRenderedPageBreak/>
        <w:t>4)</w:t>
      </w:r>
      <w:r>
        <w:tab/>
        <w:t>the DNN is included in the LADN information and the network provides the LADN information during the registration procedure or the generic UE configuration update procedure;</w:t>
      </w:r>
    </w:p>
    <w:p w14:paraId="46CD1E37" w14:textId="77777777" w:rsidR="00EF6A60" w:rsidRDefault="00EF6A60" w:rsidP="00EF6A60">
      <w:pPr>
        <w:pStyle w:val="B1"/>
      </w:pPr>
      <w:r>
        <w:t>b)</w:t>
      </w:r>
      <w:r>
        <w:tab/>
        <w:t>if the timer value is not received from the 5GMM sublayer or the timer value indicates that this timer is deactivated, the UE shall not send another PDU SESSION ESTABLISHMENT REQUEST message in the PLMN for the same DNN and the same S-NSSAI that were sent by the UE, or for the same DNN and no S-NSSAI if S-NSSAI that was not sent by the UE, until:</w:t>
      </w:r>
    </w:p>
    <w:p w14:paraId="460CF7D3" w14:textId="77777777" w:rsidR="00EF6A60" w:rsidRDefault="00EF6A60" w:rsidP="00EF6A60">
      <w:pPr>
        <w:pStyle w:val="B2"/>
      </w:pPr>
      <w:r>
        <w:t>1)</w:t>
      </w:r>
      <w:r>
        <w:tab/>
        <w:t>the UE is switched off;</w:t>
      </w:r>
    </w:p>
    <w:p w14:paraId="7A8C3D4E" w14:textId="77777777" w:rsidR="00EF6A60" w:rsidRDefault="00EF6A60" w:rsidP="00EF6A60">
      <w:pPr>
        <w:pStyle w:val="B2"/>
      </w:pPr>
      <w:r>
        <w:t>2)</w:t>
      </w:r>
      <w:r>
        <w:tab/>
        <w:t>the USIM is removed or the entry in the "list of subscriber data" for the current SNPN is updated; or</w:t>
      </w:r>
    </w:p>
    <w:p w14:paraId="7118C980" w14:textId="77777777" w:rsidR="00EF6A60" w:rsidRDefault="00EF6A60" w:rsidP="00EF6A60">
      <w:pPr>
        <w:pStyle w:val="B2"/>
      </w:pPr>
      <w:r>
        <w:t>3)</w:t>
      </w:r>
      <w:r>
        <w:tab/>
        <w:t>the DNN is included in the LADN information and the network provides the LADN information during the registration procedure or the generic UE configuration update procedure; and</w:t>
      </w:r>
    </w:p>
    <w:p w14:paraId="4FCD6F80" w14:textId="42831F7E" w:rsidR="00EF6A60" w:rsidRPr="00EF6A60" w:rsidRDefault="00EF6A60" w:rsidP="00EF6A60">
      <w:pPr>
        <w:pStyle w:val="B1"/>
      </w:pPr>
      <w:r>
        <w:t>c)</w:t>
      </w:r>
      <w:r>
        <w:tab/>
        <w:t>if the timer value indicates zero, the UE may send another PDU SESSION ESTABLISHMENT REQUEST message for the same combination of [PLMN, DNN, S-NSSAI], [PLMN, DNN, no S-NSSAI] in the current PLMN.</w:t>
      </w:r>
    </w:p>
    <w:p w14:paraId="30A95342" w14:textId="2085C9C2" w:rsidR="002B478B" w:rsidRDefault="002B478B" w:rsidP="00D959CF">
      <w:pPr>
        <w:jc w:val="center"/>
        <w:rPr>
          <w:noProof/>
          <w:highlight w:val="cyan"/>
        </w:rPr>
      </w:pPr>
      <w:r w:rsidRPr="00D62207">
        <w:rPr>
          <w:noProof/>
          <w:highlight w:val="cyan"/>
        </w:rPr>
        <w:t xml:space="preserve">***** </w:t>
      </w:r>
      <w:r>
        <w:rPr>
          <w:noProof/>
          <w:highlight w:val="cyan"/>
        </w:rPr>
        <w:t>end of 1</w:t>
      </w:r>
      <w:r w:rsidRPr="00646147">
        <w:rPr>
          <w:noProof/>
          <w:highlight w:val="cyan"/>
          <w:vertAlign w:val="superscript"/>
        </w:rPr>
        <w:t>st</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bookmarkEnd w:id="2"/>
      <w:bookmarkEnd w:id="3"/>
      <w:bookmarkEnd w:id="4"/>
      <w:bookmarkEnd w:id="5"/>
      <w:bookmarkEnd w:id="6"/>
      <w:bookmarkEnd w:id="7"/>
      <w:bookmarkEnd w:id="8"/>
      <w:bookmarkEnd w:id="9"/>
      <w:bookmarkEnd w:id="10"/>
    </w:p>
    <w:p w14:paraId="4DD1944B" w14:textId="275C9B1D" w:rsidR="00E00DDC" w:rsidRDefault="00E00DDC" w:rsidP="00E00DDC">
      <w:pPr>
        <w:jc w:val="center"/>
        <w:rPr>
          <w:noProof/>
          <w:highlight w:val="cyan"/>
        </w:rPr>
      </w:pPr>
      <w:r>
        <w:rPr>
          <w:noProof/>
          <w:highlight w:val="cyan"/>
        </w:rPr>
        <w:t>***** start of 2</w:t>
      </w:r>
      <w:r w:rsidRPr="00E00DDC">
        <w:rPr>
          <w:noProof/>
          <w:highlight w:val="cyan"/>
          <w:vertAlign w:val="superscript"/>
        </w:rPr>
        <w:t>nd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08CE429F" w14:textId="77777777" w:rsidR="00EA1D2D" w:rsidRPr="00405573" w:rsidRDefault="00EA1D2D" w:rsidP="00EA1D2D">
      <w:pPr>
        <w:pStyle w:val="5"/>
        <w:rPr>
          <w:lang w:eastAsia="zh-CN"/>
        </w:rPr>
      </w:pPr>
      <w:bookmarkStart w:id="40" w:name="_Toc20232839"/>
      <w:bookmarkStart w:id="41" w:name="_Toc27746943"/>
      <w:bookmarkStart w:id="42" w:name="_Toc36213127"/>
      <w:bookmarkStart w:id="43" w:name="_Toc36657304"/>
      <w:bookmarkStart w:id="44" w:name="_Toc45286969"/>
      <w:bookmarkStart w:id="45" w:name="_Toc51948238"/>
      <w:bookmarkStart w:id="46" w:name="_Toc51949330"/>
      <w:bookmarkStart w:id="47" w:name="_Toc75770419"/>
      <w:r>
        <w:rPr>
          <w:lang w:eastAsia="zh-CN"/>
        </w:rPr>
        <w:t>6.4.2</w:t>
      </w:r>
      <w:r w:rsidRPr="00405573">
        <w:rPr>
          <w:lang w:eastAsia="zh-CN"/>
        </w:rPr>
        <w:t>.4.3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40"/>
      <w:bookmarkEnd w:id="41"/>
      <w:bookmarkEnd w:id="42"/>
      <w:bookmarkEnd w:id="43"/>
      <w:bookmarkEnd w:id="44"/>
      <w:bookmarkEnd w:id="45"/>
      <w:bookmarkEnd w:id="46"/>
      <w:bookmarkEnd w:id="47"/>
    </w:p>
    <w:p w14:paraId="6BDE8D86" w14:textId="77777777" w:rsidR="00EA1D2D" w:rsidRPr="00405573" w:rsidRDefault="00EA1D2D" w:rsidP="00EA1D2D">
      <w:r w:rsidRPr="00405573">
        <w:t xml:space="preserve">If the 5GSM cause value is </w:t>
      </w:r>
      <w:r>
        <w:t>different from</w:t>
      </w:r>
      <w:r w:rsidRPr="00405573">
        <w:t xml:space="preserve"> #26 "insufficient resources"</w:t>
      </w:r>
      <w:r>
        <w:t xml:space="preserve">, #37 </w:t>
      </w:r>
      <w:r w:rsidRPr="00405573">
        <w:t>"</w:t>
      </w:r>
      <w:r w:rsidRPr="004D36BB">
        <w:t>5GS QoS not accepted</w:t>
      </w:r>
      <w:r w:rsidRPr="00405573">
        <w:t>"</w:t>
      </w:r>
      <w:r>
        <w:t>, #44 "</w:t>
      </w:r>
      <w:r w:rsidRPr="004D36BB">
        <w:t>Semantic errors in packet filter(s)</w:t>
      </w:r>
      <w:r>
        <w:t>", #45 "</w:t>
      </w:r>
      <w:r w:rsidRPr="00EA4690">
        <w:t>Syntactical error in packet filter(s)</w:t>
      </w:r>
      <w:r>
        <w:t>", #46 "</w:t>
      </w:r>
      <w:r w:rsidRPr="00375457">
        <w:t>out of LADN service area</w:t>
      </w:r>
      <w:r>
        <w:t xml:space="preserve">", </w:t>
      </w:r>
      <w:r>
        <w:rPr>
          <w:rFonts w:hint="eastAsia"/>
          <w:lang w:eastAsia="zh-TW"/>
        </w:rPr>
        <w:t>#</w:t>
      </w:r>
      <w:r>
        <w:t xml:space="preserve">59 </w:t>
      </w:r>
      <w:r w:rsidRPr="00CC0C94">
        <w:t>"</w:t>
      </w:r>
      <w:r>
        <w:t>unsupported 5QI value</w:t>
      </w:r>
      <w:r w:rsidRPr="00CC0C94">
        <w:t>"</w:t>
      </w:r>
      <w:r>
        <w:t>,</w:t>
      </w:r>
      <w:r w:rsidRPr="00375457">
        <w:t xml:space="preserve"> </w:t>
      </w:r>
      <w:r w:rsidRPr="00405573">
        <w:t>#67 "insufficient resources for specific slice and DNN"</w:t>
      </w:r>
      <w:r>
        <w:t xml:space="preserve">, </w:t>
      </w:r>
      <w:r w:rsidRPr="00405573">
        <w:t>#69 "insufficient resources for specific slice</w:t>
      </w:r>
      <w:r>
        <w:t>",</w:t>
      </w:r>
      <w:r w:rsidRPr="00CC0C94">
        <w:t xml:space="preserve"> </w:t>
      </w:r>
      <w:r>
        <w:t xml:space="preserve">#83 </w:t>
      </w:r>
      <w:r w:rsidRPr="00CC0C94">
        <w:t>"</w:t>
      </w:r>
      <w:r w:rsidRPr="00EA4690">
        <w:t>Semantic error in the QoS operation</w:t>
      </w:r>
      <w:r w:rsidRPr="00CC0C94">
        <w:t>"</w:t>
      </w:r>
      <w:r>
        <w:t xml:space="preserve">, and #84 </w:t>
      </w:r>
      <w:r w:rsidRPr="00CC0C94">
        <w:t>"</w:t>
      </w:r>
      <w:r w:rsidRPr="00EA4690">
        <w:t>Syntactical error in the QoS operatio</w:t>
      </w:r>
      <w:r>
        <w:t>n</w:t>
      </w:r>
      <w:r w:rsidRPr="00CC0C94">
        <w:t>"</w:t>
      </w:r>
      <w:r>
        <w:t xml:space="preserve">, </w:t>
      </w:r>
      <w:r w:rsidRPr="00CC0C94">
        <w:t>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53E83D9F" w14:textId="77777777" w:rsidR="00EA1D2D" w:rsidRDefault="00EA1D2D" w:rsidP="00EA1D2D">
      <w:pPr>
        <w:pStyle w:val="B1"/>
      </w:pPr>
      <w:r w:rsidRPr="00405573">
        <w:t>a)</w:t>
      </w:r>
      <w:r w:rsidRPr="00405573">
        <w:tab/>
        <w:t>if the timer value indicates neit</w:t>
      </w:r>
      <w:r>
        <w:t>her zero nor deactivated</w:t>
      </w:r>
      <w:r w:rsidRPr="00352BFC">
        <w:t xml:space="preserve"> </w:t>
      </w:r>
      <w:r>
        <w:t>and:</w:t>
      </w:r>
    </w:p>
    <w:p w14:paraId="0F90E4FE" w14:textId="77777777" w:rsidR="00EA1D2D" w:rsidRDefault="00EA1D2D" w:rsidP="00EA1D2D">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 xml:space="preserve">PDU session </w:t>
      </w:r>
      <w:r>
        <w:t>modification procedure and [PLMN, DNN, (mapped) HPLMN S-NSSAI of the PDU session] combination.</w:t>
      </w:r>
      <w:r w:rsidRPr="006F22FC">
        <w:t xml:space="preserve"> </w:t>
      </w:r>
      <w:r>
        <w:t xml:space="preserve">The UE shall not send another </w:t>
      </w:r>
      <w:r w:rsidRPr="00405573">
        <w:t xml:space="preserve">PDU SESSION </w:t>
      </w:r>
      <w:r>
        <w:t>MODIFICATION</w:t>
      </w:r>
      <w:r w:rsidRPr="00440029">
        <w:t xml:space="preserve"> </w:t>
      </w:r>
      <w:r w:rsidRPr="00405573">
        <w:t>REQUEST message</w:t>
      </w:r>
      <w:r w:rsidRPr="002B4825">
        <w:rPr>
          <w:lang w:eastAsia="zh-TW"/>
        </w:rPr>
        <w:t xml:space="preserve"> </w:t>
      </w:r>
      <w:r>
        <w:rPr>
          <w:lang w:eastAsia="zh-TW"/>
        </w:rPr>
        <w:t>with exception of those identified in subclause </w:t>
      </w:r>
      <w:r w:rsidRPr="00CC47FC">
        <w:t>6.4.2.1</w:t>
      </w:r>
      <w:r>
        <w:t>, for the same DNN and the (mapped) HPLMN S-NSSAI</w:t>
      </w:r>
      <w:r w:rsidRPr="00431F61">
        <w:t xml:space="preserve"> </w:t>
      </w:r>
      <w:r>
        <w:t>of the PDU session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 or</w:t>
      </w:r>
    </w:p>
    <w:p w14:paraId="44AD8AC9" w14:textId="77777777" w:rsidR="00EA1D2D" w:rsidRDefault="00EA1D2D" w:rsidP="00EA1D2D">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 xml:space="preserve">PDU session </w:t>
      </w:r>
      <w:r w:rsidRPr="00045A7A">
        <w:t xml:space="preserve">modification </w:t>
      </w:r>
      <w:r>
        <w:t xml:space="preserve">procedure and the [PLMN, DNN, no S-NSSAI], </w:t>
      </w:r>
      <w:r w:rsidRPr="004D721F">
        <w:t xml:space="preserve">[PLMN, </w:t>
      </w:r>
      <w:r>
        <w:t xml:space="preserve">no </w:t>
      </w:r>
      <w:r w:rsidRPr="004D721F">
        <w:t xml:space="preserve">DNN, </w:t>
      </w:r>
      <w:r>
        <w:t>(mapped) HPLMN</w:t>
      </w:r>
      <w:r w:rsidRPr="004D721F">
        <w:t xml:space="preserve"> S-NSSAI</w:t>
      </w:r>
      <w:r>
        <w:t xml:space="preserve"> of the PDU session</w:t>
      </w:r>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 xml:space="preserve">PDU SESSION </w:t>
      </w:r>
      <w:r>
        <w:t>MODIFICATION</w:t>
      </w:r>
      <w:r w:rsidRPr="00440029">
        <w:t xml:space="preserve"> </w:t>
      </w:r>
      <w:r w:rsidRPr="00405573">
        <w:t>REQUEST message</w:t>
      </w:r>
      <w:r w:rsidRPr="009C66B1">
        <w:rPr>
          <w:lang w:eastAsia="zh-TW"/>
        </w:rPr>
        <w:t xml:space="preserve"> </w:t>
      </w:r>
      <w:r>
        <w:rPr>
          <w:lang w:eastAsia="zh-TW"/>
        </w:rPr>
        <w:t>with exception of those identified in subclause </w:t>
      </w:r>
      <w:r w:rsidRPr="00CC47FC">
        <w:t>6.4.2.1</w:t>
      </w:r>
      <w:r>
        <w:t xml:space="preserve">, for the same [PLMN, DNN, no S-NSSAI], </w:t>
      </w:r>
      <w:r w:rsidRPr="004D721F">
        <w:t xml:space="preserve">[PLMN, </w:t>
      </w:r>
      <w:r>
        <w:t xml:space="preserve">no </w:t>
      </w:r>
      <w:r w:rsidRPr="004D721F">
        <w:t xml:space="preserve">DNN, </w:t>
      </w:r>
      <w:r>
        <w:t>(mapped) HPLMN</w:t>
      </w:r>
      <w:r w:rsidRPr="004D721F">
        <w:t xml:space="preserve"> S-NSSAI</w:t>
      </w:r>
      <w:r>
        <w:t xml:space="preserve"> of the PDU session</w:t>
      </w:r>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50B228CB" w14:textId="77777777" w:rsidR="00EA1D2D" w:rsidRDefault="00EA1D2D" w:rsidP="00EA1D2D">
      <w:pPr>
        <w:pStyle w:val="B1"/>
      </w:pPr>
      <w:r w:rsidRPr="00405573">
        <w:t>b)</w:t>
      </w:r>
      <w:r w:rsidRPr="00405573">
        <w:tab/>
        <w:t>if the timer value indicates that this timer is deactivated</w:t>
      </w:r>
      <w:r w:rsidRPr="009142DA">
        <w:t xml:space="preserve"> </w:t>
      </w:r>
      <w:r>
        <w:t>and:</w:t>
      </w:r>
    </w:p>
    <w:p w14:paraId="5DD3E38A" w14:textId="77777777" w:rsidR="00EA1D2D" w:rsidRDefault="00EA1D2D" w:rsidP="00EA1D2D">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with exception of those identified in subclause </w:t>
      </w:r>
      <w:r w:rsidRPr="00CC47FC">
        <w:t>6.4.2.1</w:t>
      </w:r>
      <w:r>
        <w:t>, for the same DNN and the (mapped) HPLMN S-NSSAI of the PDU session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24CCFF46" w14:textId="77777777" w:rsidR="00EA1D2D" w:rsidRDefault="00EA1D2D" w:rsidP="00EA1D2D">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with exception of those identified in subclause </w:t>
      </w:r>
      <w:r w:rsidRPr="00CC47FC">
        <w:t>6.4.2.1</w:t>
      </w:r>
      <w:r>
        <w:t xml:space="preserve">, for the same [PLMN, DNN, no S-NSSAI], </w:t>
      </w:r>
      <w:r w:rsidRPr="004D721F">
        <w:t xml:space="preserve">[PLMN, </w:t>
      </w:r>
      <w:r>
        <w:t xml:space="preserve">no </w:t>
      </w:r>
      <w:r w:rsidRPr="004D721F">
        <w:t xml:space="preserve">DNN, </w:t>
      </w:r>
      <w:r>
        <w:t>(mapped) HPLMN</w:t>
      </w:r>
      <w:r w:rsidRPr="004D721F">
        <w:t xml:space="preserve"> S-NSSAI</w:t>
      </w:r>
      <w:r>
        <w:t xml:space="preserve"> of the PDU session</w:t>
      </w:r>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 xml:space="preserve">combination </w:t>
      </w:r>
      <w:r>
        <w:lastRenderedPageBreak/>
        <w:t>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6769E79C" w14:textId="77777777" w:rsidR="00EA1D2D" w:rsidRDefault="00EA1D2D" w:rsidP="00EA1D2D">
      <w:pPr>
        <w:pStyle w:val="B1"/>
      </w:pPr>
      <w:r w:rsidRPr="00405573">
        <w:t>c)</w:t>
      </w:r>
      <w:r w:rsidRPr="00405573">
        <w:tab/>
        <w:t>if the timer value indicates zero</w:t>
      </w:r>
      <w:r>
        <w:t xml:space="preserve">, the UE may send another </w:t>
      </w:r>
      <w:r w:rsidRPr="00405573">
        <w:t xml:space="preserve">PDU SESSION </w:t>
      </w:r>
      <w:r>
        <w:t>MODIFICATION</w:t>
      </w:r>
      <w:r w:rsidRPr="00440029">
        <w:t xml:space="preserve"> </w:t>
      </w:r>
      <w:r w:rsidRPr="00405573">
        <w:t>REQUEST message</w:t>
      </w:r>
      <w:r>
        <w:t xml:space="preserve"> for the same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[PLMN, DNN, no S-NSSAI], [PLMN, no DNN, </w:t>
      </w:r>
      <w:r>
        <w:t>(mapped) HPLMN</w:t>
      </w:r>
      <w:r>
        <w:rPr>
          <w:lang w:eastAsia="ja-JP"/>
        </w:rPr>
        <w:t xml:space="preserve"> S-NSSAI</w:t>
      </w:r>
      <w:r>
        <w:t xml:space="preserve"> of the PDU session</w:t>
      </w:r>
      <w:r>
        <w:rPr>
          <w:lang w:eastAsia="ja-JP"/>
        </w:rPr>
        <w:t>], or [PLMN, no DNN, no S-NSSAI]</w:t>
      </w:r>
      <w:r w:rsidRPr="00431F61">
        <w:t xml:space="preserve"> </w:t>
      </w:r>
      <w:r>
        <w:t>in the current PLMN.</w:t>
      </w:r>
    </w:p>
    <w:p w14:paraId="64E73AF0" w14:textId="77777777" w:rsidR="00EA1D2D" w:rsidRDefault="00EA1D2D" w:rsidP="00EA1D2D">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MODIFICATION</w:t>
      </w:r>
      <w:r w:rsidRPr="00440029">
        <w:t xml:space="preserve"> </w:t>
      </w:r>
      <w:r>
        <w:t>REJECT message</w:t>
      </w:r>
      <w:r w:rsidRPr="00405573">
        <w:t>, if any</w:t>
      </w:r>
      <w:r>
        <w:t>.</w:t>
      </w:r>
    </w:p>
    <w:p w14:paraId="15CCFF47" w14:textId="77777777" w:rsidR="00EA1D2D" w:rsidRDefault="00EA1D2D" w:rsidP="00EA1D2D">
      <w:pPr>
        <w:pStyle w:val="B1"/>
      </w:pPr>
      <w:r>
        <w:t>a)</w:t>
      </w:r>
      <w:r>
        <w:tab/>
        <w:t xml:space="preserve">Additionally, if the 5GSM cause value </w:t>
      </w:r>
      <w:r w:rsidRPr="00CC0C94">
        <w:t>is #32 "s</w:t>
      </w:r>
      <w:r>
        <w:t>ervice option not supported",</w:t>
      </w:r>
      <w:r w:rsidRPr="00CC0C94">
        <w:t xml:space="preserve"> </w:t>
      </w:r>
      <w:r>
        <w:t xml:space="preserve">or </w:t>
      </w:r>
      <w:r w:rsidRPr="00CC0C94">
        <w:t>#33 "requested service option not subscribed"</w:t>
      </w:r>
      <w:r>
        <w:t>, then:</w:t>
      </w:r>
    </w:p>
    <w:p w14:paraId="746A0475" w14:textId="77777777" w:rsidR="00EA1D2D" w:rsidRPr="00405573" w:rsidRDefault="00EA1D2D" w:rsidP="00EA1D2D">
      <w:pPr>
        <w:pStyle w:val="B2"/>
      </w:pPr>
      <w:r>
        <w:t>1)</w:t>
      </w:r>
      <w:r>
        <w:tab/>
        <w:t>the UE not operating in SNPN access operation mode shall</w:t>
      </w:r>
      <w:r w:rsidRPr="00405573">
        <w:t xml:space="preserve"> proceed as follows:</w:t>
      </w:r>
    </w:p>
    <w:p w14:paraId="2239E927" w14:textId="77777777" w:rsidR="00EA1D2D" w:rsidRDefault="00EA1D2D" w:rsidP="00EA1D2D">
      <w:pPr>
        <w:pStyle w:val="B3"/>
      </w:pPr>
      <w:r>
        <w:t>i</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22B23F55" w14:textId="77777777" w:rsidR="00EA1D2D" w:rsidRDefault="00EA1D2D" w:rsidP="00EA1D2D">
      <w:pPr>
        <w:pStyle w:val="NO"/>
      </w:pPr>
      <w:r>
        <w:t>NOTE 0:</w:t>
      </w:r>
      <w:r>
        <w:tab/>
        <w:t>The way to choose one of the configured SM Retry Timer values for back-off timer value is up to UE implementation if the UE is configured with:</w:t>
      </w:r>
      <w:r>
        <w:br/>
        <w:t>-</w:t>
      </w:r>
      <w:r>
        <w:tab/>
        <w:t xml:space="preserve">an SM Retry Timer value in the ME as specified in </w:t>
      </w:r>
      <w:r w:rsidRPr="00405573">
        <w:t>3GPP TS 24.368 [17]</w:t>
      </w:r>
      <w:r>
        <w:t>;</w:t>
      </w:r>
      <w:r w:rsidRPr="00405573">
        <w:t xml:space="preserve"> </w:t>
      </w:r>
      <w:r>
        <w:t>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t>.</w:t>
      </w:r>
    </w:p>
    <w:p w14:paraId="2B346244" w14:textId="77777777" w:rsidR="00EA1D2D" w:rsidRPr="00405573" w:rsidRDefault="00EA1D2D" w:rsidP="00EA1D2D">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13AAA1FF" w14:textId="77777777" w:rsidR="00EA1D2D" w:rsidRPr="00405573" w:rsidRDefault="00EA1D2D" w:rsidP="00EA1D2D">
      <w:pPr>
        <w:pStyle w:val="B2"/>
      </w:pPr>
      <w:r>
        <w:t>2)</w:t>
      </w:r>
      <w:r>
        <w:tab/>
        <w:t>the UE operating in SNPN access operation mode shall</w:t>
      </w:r>
      <w:r w:rsidRPr="00405573">
        <w:t xml:space="preserve"> proceed as follows:</w:t>
      </w:r>
    </w:p>
    <w:p w14:paraId="14157E91" w14:textId="77777777" w:rsidR="00EA1D2D" w:rsidRDefault="00EA1D2D" w:rsidP="00EA1D2D">
      <w:pPr>
        <w:pStyle w:val="B3"/>
      </w:pPr>
      <w:r>
        <w:t>i</w:t>
      </w:r>
      <w:r w:rsidRPr="00405573">
        <w:t>)</w:t>
      </w:r>
      <w:r w:rsidRPr="00405573">
        <w:tab/>
      </w:r>
      <w:r>
        <w:t>if:</w:t>
      </w:r>
    </w:p>
    <w:p w14:paraId="17A54CBB" w14:textId="77777777" w:rsidR="00EA1D2D" w:rsidRDefault="00EA1D2D" w:rsidP="00EA1D2D">
      <w:pPr>
        <w:pStyle w:val="B4"/>
      </w:pPr>
      <w:r>
        <w:t>A)</w:t>
      </w:r>
      <w:r>
        <w:tab/>
        <w:t>the SM Retry Timer value for the current SNPN as specified in 3GPP TS 24.368 [17] is available; or</w:t>
      </w:r>
    </w:p>
    <w:p w14:paraId="3B7D636C" w14:textId="77777777" w:rsidR="00EA1D2D" w:rsidRDefault="00EA1D2D" w:rsidP="00EA1D2D">
      <w:pPr>
        <w:pStyle w:val="B4"/>
      </w:pPr>
      <w:r>
        <w:t>B)</w:t>
      </w:r>
      <w:r>
        <w:tab/>
        <w:t xml:space="preserve">the SM Retry Timer value in USIM file </w:t>
      </w:r>
      <w:r w:rsidRPr="00405573">
        <w:t>NAS</w:t>
      </w:r>
      <w:r w:rsidRPr="00405573">
        <w:rPr>
          <w:vertAlign w:val="subscript"/>
        </w:rPr>
        <w:t>CONFIG</w:t>
      </w:r>
      <w:r>
        <w:t xml:space="preserve"> as specified in 3GPP TS 31.102 [22] is available and the </w:t>
      </w:r>
      <w:r w:rsidRPr="00C15DC9">
        <w:t xml:space="preserve">UE used the USIM for registration to the </w:t>
      </w:r>
      <w:r>
        <w:t xml:space="preserve">current </w:t>
      </w:r>
      <w:r w:rsidRPr="00C15DC9">
        <w:t>SNPN</w:t>
      </w:r>
      <w:r>
        <w:t>;</w:t>
      </w:r>
    </w:p>
    <w:p w14:paraId="545BF6A2" w14:textId="77777777" w:rsidR="00EA1D2D" w:rsidRDefault="00EA1D2D" w:rsidP="00EA1D2D">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67117ADE" w14:textId="77777777" w:rsidR="00EA1D2D" w:rsidRDefault="00EA1D2D" w:rsidP="00EA1D2D">
      <w:pPr>
        <w:pStyle w:val="NO"/>
      </w:pPr>
      <w:r>
        <w:t>NOTE 0a:</w:t>
      </w:r>
      <w:r>
        <w:tab/>
        <w:t>The way to choose one of the configured SM Retry Timer values for back-off timer value is up to UE implementation if both conditions in bullets A) and B) above are satisfied.</w:t>
      </w:r>
    </w:p>
    <w:p w14:paraId="24A38492" w14:textId="77777777" w:rsidR="00EA1D2D" w:rsidRPr="00405573" w:rsidRDefault="00EA1D2D" w:rsidP="00EA1D2D">
      <w:pPr>
        <w:pStyle w:val="B3"/>
      </w:pPr>
      <w:r>
        <w:t>ii)</w:t>
      </w:r>
      <w:r>
        <w:tab/>
        <w:t>otherwise,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30219A6D" w14:textId="77777777" w:rsidR="00EA1D2D" w:rsidRPr="00405573" w:rsidRDefault="00EA1D2D" w:rsidP="00EA1D2D">
      <w:pPr>
        <w:pStyle w:val="B1"/>
      </w:pPr>
      <w:r>
        <w:t>b)</w:t>
      </w:r>
      <w:r>
        <w:tab/>
        <w:t xml:space="preserve">For 5GSM cause values different from </w:t>
      </w:r>
      <w:r w:rsidRPr="00CC0C94">
        <w:t>#32 "s</w:t>
      </w:r>
      <w:r>
        <w:t>ervice option not supported",</w:t>
      </w:r>
      <w:r w:rsidRPr="00CC0C94">
        <w:t xml:space="preserve"> </w:t>
      </w:r>
      <w:r>
        <w:t xml:space="preserve">or </w:t>
      </w:r>
      <w:r w:rsidRPr="00CC0C94">
        <w:t>#33 "requested service option not subscribed"</w:t>
      </w:r>
      <w:r>
        <w:t>, the UE behaviour regarding the start of a back-off timer is unspecified.</w:t>
      </w:r>
    </w:p>
    <w:p w14:paraId="142E02B8" w14:textId="77777777" w:rsidR="00EA1D2D" w:rsidRDefault="00EA1D2D" w:rsidP="00EA1D2D">
      <w:r w:rsidRPr="00405573">
        <w:t>The UE shall not stop any back-off timer</w:t>
      </w:r>
      <w:r>
        <w:t>:</w:t>
      </w:r>
    </w:p>
    <w:p w14:paraId="442B0C62" w14:textId="77777777" w:rsidR="00EA1D2D" w:rsidRDefault="00EA1D2D" w:rsidP="00EA1D2D">
      <w:pPr>
        <w:pStyle w:val="B1"/>
      </w:pPr>
      <w:r>
        <w:t>a)</w:t>
      </w:r>
      <w:r>
        <w:tab/>
      </w:r>
      <w:r w:rsidRPr="00405573">
        <w:t>upon a PLMN change</w:t>
      </w:r>
      <w:r>
        <w:t>;</w:t>
      </w:r>
    </w:p>
    <w:p w14:paraId="4286E6A4" w14:textId="77777777" w:rsidR="00EA1D2D" w:rsidRDefault="00EA1D2D" w:rsidP="00EA1D2D">
      <w:pPr>
        <w:pStyle w:val="B1"/>
      </w:pPr>
      <w:r>
        <w:t>b)</w:t>
      </w:r>
      <w:r>
        <w:tab/>
        <w:t xml:space="preserve">upon an </w:t>
      </w:r>
      <w:r w:rsidRPr="00405573">
        <w:t>inter-system change</w:t>
      </w:r>
      <w:r>
        <w:t>; or</w:t>
      </w:r>
    </w:p>
    <w:p w14:paraId="4C4AEFA7" w14:textId="77777777" w:rsidR="00EA1D2D" w:rsidRDefault="00EA1D2D" w:rsidP="00EA1D2D">
      <w:pPr>
        <w:pStyle w:val="B1"/>
      </w:pPr>
      <w:r>
        <w:t>c</w:t>
      </w:r>
      <w:r w:rsidRPr="006127E0">
        <w:t>)</w:t>
      </w:r>
      <w:r w:rsidRPr="006127E0">
        <w:tab/>
        <w:t xml:space="preserve">upon </w:t>
      </w:r>
      <w:r>
        <w:t>registration over another access type</w:t>
      </w:r>
      <w:r w:rsidRPr="006127E0">
        <w:t>.</w:t>
      </w:r>
    </w:p>
    <w:p w14:paraId="71D8BDD8" w14:textId="77777777" w:rsidR="00EA1D2D" w:rsidRDefault="00EA1D2D" w:rsidP="00EA1D2D">
      <w:r>
        <w:t>If the network indicates that a back-off timer for the PDU session modification procedure is deactivated, then it remains deactivated:</w:t>
      </w:r>
    </w:p>
    <w:p w14:paraId="22F8020E" w14:textId="77777777" w:rsidR="00EA1D2D" w:rsidRDefault="00EA1D2D" w:rsidP="00EA1D2D">
      <w:pPr>
        <w:pStyle w:val="B1"/>
      </w:pPr>
      <w:r>
        <w:t>a)</w:t>
      </w:r>
      <w:r>
        <w:tab/>
        <w:t>upon a PLMN change;</w:t>
      </w:r>
    </w:p>
    <w:p w14:paraId="1F738CDC" w14:textId="77777777" w:rsidR="00EA1D2D" w:rsidRPr="00405573" w:rsidRDefault="00EA1D2D" w:rsidP="00EA1D2D">
      <w:pPr>
        <w:pStyle w:val="B1"/>
      </w:pPr>
      <w:r>
        <w:t>b)</w:t>
      </w:r>
      <w:r>
        <w:tab/>
        <w:t>upon an inter-system change; or</w:t>
      </w:r>
    </w:p>
    <w:p w14:paraId="2EEF891F" w14:textId="77777777" w:rsidR="00EA1D2D" w:rsidRDefault="00EA1D2D" w:rsidP="00EA1D2D">
      <w:pPr>
        <w:pStyle w:val="B1"/>
      </w:pPr>
      <w:r>
        <w:t>c</w:t>
      </w:r>
      <w:r w:rsidRPr="006127E0">
        <w:t>)</w:t>
      </w:r>
      <w:r w:rsidRPr="006127E0">
        <w:tab/>
        <w:t xml:space="preserve">upon </w:t>
      </w:r>
      <w:r>
        <w:t>registration over another access type</w:t>
      </w:r>
      <w:r w:rsidRPr="006127E0">
        <w:t>.</w:t>
      </w:r>
    </w:p>
    <w:p w14:paraId="366C42C1" w14:textId="77777777" w:rsidR="00EA1D2D" w:rsidRDefault="00EA1D2D" w:rsidP="00EA1D2D">
      <w:pPr>
        <w:pStyle w:val="NO"/>
      </w:pPr>
      <w:r>
        <w:lastRenderedPageBreak/>
        <w:t>NOTE 1:</w:t>
      </w:r>
      <w:r>
        <w:tab/>
        <w:t xml:space="preserve">This means the back-off timer can still be running or be deactivated for the given 5GSM procedure when the UE returns to the PLMN or when it performs inter-system change back from S1 mode to N1 mode. Thus the UE can still be prevented from sending another PDU SESSION </w:t>
      </w:r>
      <w:r w:rsidRPr="00CC0C94">
        <w:t xml:space="preserve">MODIFICATION </w:t>
      </w:r>
      <w:r>
        <w:t xml:space="preserve">REQUEST message for the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[PLMN, DNN, no S-NSSAI], [PLMN, no DNN, </w:t>
      </w:r>
      <w:r>
        <w:t>(mapped) HPLMN</w:t>
      </w:r>
      <w:r>
        <w:rPr>
          <w:lang w:eastAsia="ja-JP"/>
        </w:rPr>
        <w:t xml:space="preserve"> S-NSSAI</w:t>
      </w:r>
      <w:r>
        <w:t xml:space="preserve"> of the PDU session</w:t>
      </w:r>
      <w:r>
        <w:rPr>
          <w:lang w:eastAsia="ja-JP"/>
        </w:rPr>
        <w:t>], or [PLMN, no DNN, no S-NSSAI]</w:t>
      </w:r>
      <w:r>
        <w:t xml:space="preserve"> </w:t>
      </w:r>
      <w:r>
        <w:rPr>
          <w:lang w:eastAsia="ja-JP"/>
        </w:rPr>
        <w:t>in the PLMN</w:t>
      </w:r>
      <w:r>
        <w:t>.</w:t>
      </w:r>
    </w:p>
    <w:p w14:paraId="7249AD71" w14:textId="77777777" w:rsidR="00EA1D2D" w:rsidRPr="00405573" w:rsidRDefault="00EA1D2D" w:rsidP="00EA1D2D">
      <w:r w:rsidRPr="00405573">
        <w:t xml:space="preserve">If the back-off timer is started upon receipt of </w:t>
      </w:r>
      <w:r>
        <w:t xml:space="preserve">a </w:t>
      </w:r>
      <w:r w:rsidRPr="00405573">
        <w:t xml:space="preserve">PDU SESSION </w:t>
      </w:r>
      <w:r w:rsidRPr="00CC0C94">
        <w:t xml:space="preserve">MODIFICATION </w:t>
      </w:r>
      <w:r w:rsidRPr="00405573">
        <w:t>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0F8FC542" w14:textId="77777777" w:rsidR="00EA1D2D" w:rsidRPr="00405573" w:rsidRDefault="00EA1D2D" w:rsidP="00EA1D2D">
      <w:pPr>
        <w:pStyle w:val="B1"/>
      </w:pPr>
      <w:r w:rsidRPr="00405573">
        <w:t>a)</w:t>
      </w:r>
      <w:r w:rsidRPr="00405573">
        <w:tab/>
      </w:r>
      <w:r>
        <w:t xml:space="preserve">after a PLMN change </w:t>
      </w:r>
      <w:r w:rsidRPr="00405573">
        <w:t xml:space="preserve">the UE may </w:t>
      </w:r>
      <w:r>
        <w:t>send a</w:t>
      </w:r>
      <w:r w:rsidRPr="00405573">
        <w:t xml:space="preserve"> PDU SESSION </w:t>
      </w:r>
      <w:r w:rsidRPr="00CC0C94">
        <w:t xml:space="preserve">MODIFICATION </w:t>
      </w:r>
      <w:r w:rsidRPr="00405573">
        <w:t>REQUEST message</w:t>
      </w:r>
      <w:r>
        <w:t xml:space="preserve"> for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[new PLMN, DNN, no S-NSSAI], [new PLMN, no DNN, </w:t>
      </w:r>
      <w:r>
        <w:t>(mapped) HPLMN</w:t>
      </w:r>
      <w:r>
        <w:rPr>
          <w:lang w:eastAsia="ja-JP"/>
        </w:rPr>
        <w:t xml:space="preserve"> S-NSSAI</w:t>
      </w:r>
      <w:r>
        <w:t xml:space="preserve"> of the PDU session</w:t>
      </w:r>
      <w:r>
        <w:rPr>
          <w:lang w:eastAsia="ja-JP"/>
        </w:rPr>
        <w:t>], or [new PLMN, no DNN, no S-NSSAI]</w:t>
      </w:r>
      <w:r>
        <w:t xml:space="preserve"> 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modification procedure and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[new PLMN, DNN, no S-NSSAI], [new PLMN, no DNN, </w:t>
      </w:r>
      <w:r>
        <w:t>(mapped) HPLMN</w:t>
      </w:r>
      <w:r>
        <w:rPr>
          <w:lang w:eastAsia="ja-JP"/>
        </w:rPr>
        <w:t xml:space="preserve"> S-NSSAI</w:t>
      </w:r>
      <w:r>
        <w:t xml:space="preserve"> of the PDU session</w:t>
      </w:r>
      <w:r>
        <w:rPr>
          <w:lang w:eastAsia="ja-JP"/>
        </w:rPr>
        <w:t>], or [new PLMN, no DNN, no S-NSSAI]</w:t>
      </w:r>
      <w:r>
        <w:t>;</w:t>
      </w:r>
    </w:p>
    <w:p w14:paraId="198F3C89" w14:textId="77777777" w:rsidR="00EA1D2D" w:rsidRPr="000A5601" w:rsidRDefault="00EA1D2D" w:rsidP="00EA1D2D">
      <w:pPr>
        <w:pStyle w:val="B1"/>
      </w:pPr>
      <w:r>
        <w:rPr>
          <w:lang w:val="en-US"/>
        </w:rPr>
        <w:tab/>
      </w:r>
      <w:r w:rsidRPr="000A5601">
        <w:t>Furthermore</w:t>
      </w:r>
      <w:r>
        <w:t>,</w:t>
      </w:r>
      <w:r w:rsidRPr="000A5601">
        <w:t xml:space="preserve"> as an implementation option, for the </w:t>
      </w:r>
      <w:r>
        <w:t>5G</w:t>
      </w:r>
      <w:r w:rsidRPr="000A5601">
        <w:t xml:space="preserve">SM cause value </w:t>
      </w:r>
      <w:r w:rsidRPr="00CC0C94">
        <w:t>#32 "s</w:t>
      </w:r>
      <w:r>
        <w:t>ervice option not supported" or</w:t>
      </w:r>
      <w:r w:rsidRPr="00CC0C94">
        <w:t xml:space="preserve"> #33 "requested service option not subscribed</w:t>
      </w:r>
      <w:r>
        <w:t>"</w:t>
      </w:r>
      <w:r w:rsidRPr="000A5601">
        <w:t>,</w:t>
      </w:r>
      <w:r>
        <w:t xml:space="preserve"> if the network does not include a Re-attempt indicator IE,</w:t>
      </w:r>
      <w:r w:rsidRPr="000A5601">
        <w:t xml:space="preserve"> the UE may decide not to automatically send another </w:t>
      </w:r>
      <w:r>
        <w:t xml:space="preserve">PDU SESSION MODIFICATION REQUEST </w:t>
      </w:r>
      <w:r w:rsidRPr="000A5601">
        <w:t xml:space="preserve"> message for the same </w:t>
      </w:r>
      <w:r>
        <w:t xml:space="preserve">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[PLMN, DNN, no S-NSSAI], [PLMN, no DNN, </w:t>
      </w:r>
      <w:r>
        <w:t>(mapped) HPLMN</w:t>
      </w:r>
      <w:r>
        <w:rPr>
          <w:lang w:eastAsia="ja-JP"/>
        </w:rPr>
        <w:t xml:space="preserve"> S-NSSAI</w:t>
      </w:r>
      <w:r>
        <w:t xml:space="preserve"> of the PDU session</w:t>
      </w:r>
      <w:r>
        <w:rPr>
          <w:lang w:eastAsia="ja-JP"/>
        </w:rPr>
        <w:t>], or [PLMN, no DNN, no S-NSSAI]</w:t>
      </w:r>
      <w:r>
        <w:t>,</w:t>
      </w:r>
      <w:r w:rsidRPr="000A5601">
        <w:t xml:space="preserve"> if the UE is registered to a new PLMN which is in the list of equivalent PLMNs.</w:t>
      </w:r>
    </w:p>
    <w:p w14:paraId="27121928" w14:textId="77777777" w:rsidR="00EA1D2D" w:rsidRDefault="00EA1D2D" w:rsidP="00EA1D2D">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7C5BCEA5" w14:textId="77777777" w:rsidR="00EA1D2D" w:rsidRDefault="00EA1D2D" w:rsidP="00EA1D2D">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xml:space="preserve">, </w:t>
      </w:r>
      <w:r>
        <w:t>(mapped) HPLMN</w:t>
      </w:r>
      <w:r>
        <w:rPr>
          <w:lang w:eastAsia="ja-JP"/>
        </w:rPr>
        <w:t xml:space="preserve"> S-NSSAI</w:t>
      </w:r>
      <w:r>
        <w:t xml:space="preserve"> of the PDU session</w:t>
      </w:r>
      <w:r w:rsidRPr="00551F87">
        <w:t xml:space="preserve">] or [PLMN DNN, </w:t>
      </w:r>
      <w:r>
        <w:t xml:space="preserve">no </w:t>
      </w:r>
      <w:r w:rsidRPr="00551F87">
        <w:t>S-NSSAI], the UE shall apply the configured value SM_RetryAtRATChange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w:t>
      </w:r>
      <w:r w:rsidRPr="00A94D0F">
        <w:t xml:space="preserve">an </w:t>
      </w:r>
      <w:r w:rsidRPr="002614C8">
        <w:t xml:space="preserve">EPS bearer resource allocation procedure or </w:t>
      </w:r>
      <w:r w:rsidRPr="002D4C2D">
        <w:t>a</w:t>
      </w:r>
      <w:r w:rsidRPr="00AC075E">
        <w:t>n EPS</w:t>
      </w:r>
      <w:r w:rsidRPr="001570B4">
        <w:t xml:space="preserve"> </w:t>
      </w:r>
      <w:r w:rsidRPr="00C32F88">
        <w:rPr>
          <w:lang w:val="en-US"/>
        </w:rPr>
        <w:t>bearer</w:t>
      </w:r>
      <w:r w:rsidRPr="00CC0C94">
        <w:rPr>
          <w:lang w:val="en-US"/>
        </w:rPr>
        <w:t xml:space="preserve"> resource modification procedure</w:t>
      </w:r>
      <w:r>
        <w:t xml:space="preserve"> for the same [PLMN, DNN] combination in S1 mode; and</w:t>
      </w:r>
    </w:p>
    <w:p w14:paraId="69139C34" w14:textId="77777777" w:rsidR="00EA1D2D" w:rsidRPr="00405573" w:rsidRDefault="00EA1D2D" w:rsidP="00EA1D2D">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 xml:space="preserve">regarding an </w:t>
      </w:r>
      <w:r w:rsidRPr="00D76470">
        <w:t>EPS bearer resource allocation procedure</w:t>
      </w:r>
      <w:r>
        <w:t xml:space="preserve"> or</w:t>
      </w:r>
      <w:r w:rsidRPr="00D76470">
        <w:t xml:space="preserve"> </w:t>
      </w:r>
      <w:r>
        <w:t xml:space="preserve">an EPS </w:t>
      </w:r>
      <w:r w:rsidRPr="00CC0C94">
        <w:rPr>
          <w:lang w:val="en-US"/>
        </w:rPr>
        <w:t>bearer resource modification procedure</w:t>
      </w:r>
      <w:r>
        <w:t xml:space="preserve"> for the same [PLMN, DNN] combination in S1 mode </w:t>
      </w:r>
      <w:r w:rsidRPr="00405573">
        <w:t>is unspecified</w:t>
      </w:r>
      <w:r>
        <w:t>; and</w:t>
      </w:r>
    </w:p>
    <w:p w14:paraId="305C784B" w14:textId="77777777" w:rsidR="00EA1D2D" w:rsidRDefault="00EA1D2D" w:rsidP="00EA1D2D">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(mapped) HPLMN S-NSSAI of the PDU session], [</w:t>
      </w:r>
      <w:r w:rsidRPr="0010573A">
        <w:t xml:space="preserve">DNN, </w:t>
      </w:r>
      <w:r>
        <w:t xml:space="preserve">no </w:t>
      </w:r>
      <w:r w:rsidRPr="0010573A">
        <w:t>S-NSSAI], [</w:t>
      </w:r>
      <w:r>
        <w:t>no DNN, (mapped) HPLMN</w:t>
      </w:r>
      <w:r w:rsidRPr="0010573A">
        <w:t xml:space="preserve"> S-NSSAI</w:t>
      </w:r>
      <w:r>
        <w:t xml:space="preserve"> of the PDU session</w:t>
      </w:r>
      <w:r w:rsidRPr="0010573A">
        <w:t xml:space="preserve">],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 xml:space="preserve">PDU session </w:t>
      </w:r>
      <w:r w:rsidRPr="00CC0C94">
        <w:rPr>
          <w:lang w:val="en-US"/>
        </w:rPr>
        <w:t xml:space="preserve">modification </w:t>
      </w:r>
      <w:r w:rsidRPr="00FF4DD6">
        <w:t xml:space="preserve">procedure with the value provided </w:t>
      </w:r>
      <w:r>
        <w:t>by the network, or deactivate the respective back-off timer as follows:</w:t>
      </w:r>
    </w:p>
    <w:p w14:paraId="667FA352" w14:textId="77777777" w:rsidR="00EA1D2D" w:rsidRDefault="00EA1D2D" w:rsidP="00EA1D2D">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49A964F8" w14:textId="77777777" w:rsidR="00EA1D2D" w:rsidRPr="0024334D" w:rsidRDefault="00EA1D2D" w:rsidP="00EA1D2D">
      <w:pPr>
        <w:pStyle w:val="B2"/>
      </w:pPr>
      <w:r>
        <w:t>2)</w:t>
      </w:r>
      <w:r>
        <w:tab/>
        <w:t>otherwise, the UE shall start or deactivate the back-off timer for S1 and N1 mode.</w:t>
      </w:r>
    </w:p>
    <w:p w14:paraId="02935251" w14:textId="77777777" w:rsidR="00EA1D2D" w:rsidRPr="00405573" w:rsidRDefault="00EA1D2D" w:rsidP="00EA1D2D">
      <w:r>
        <w:t>If the back-off timer for a [PLMN, DNN]</w:t>
      </w:r>
      <w:r w:rsidRPr="00BA6F13">
        <w:t xml:space="preserve"> </w:t>
      </w:r>
      <w:r>
        <w:t xml:space="preserve">or [PLMN, no DNN] combination was started or deactivated in S1 mode upon receipt of </w:t>
      </w:r>
      <w:r w:rsidRPr="002D486E">
        <w:t xml:space="preserve">BEARER RESOURCE ALLOCATION REJECT message </w:t>
      </w:r>
      <w:r>
        <w:t xml:space="preserve">or </w:t>
      </w:r>
      <w:r w:rsidRPr="00CC0C94">
        <w:t>BEARER RESOURCE MODIFICATION</w:t>
      </w:r>
      <w:r>
        <w:t xml:space="preserve"> </w:t>
      </w:r>
      <w:r w:rsidRPr="002D486E">
        <w:t xml:space="preserve">REJECT </w:t>
      </w:r>
      <w:r>
        <w:t>message (see 3GPP TS 24.301 [15]) and the network indicated that re-attempt in N1 mode is allowed, then this back-off timer does not prevent the UE from sending a PDU SESSION MODIFICATION REQUEST message in this PLMN for the same DNN after inter-system change to N1 mode. If the network indicated that re-attempt in N1 mode is not allowed, the UE shall not send any PDU SESSION MODIFICATION REQUEST message</w:t>
      </w:r>
      <w:r w:rsidRPr="00F13E3C">
        <w:rPr>
          <w:lang w:eastAsia="zh-TW"/>
        </w:rPr>
        <w:t xml:space="preserve"> </w:t>
      </w:r>
      <w:r>
        <w:rPr>
          <w:lang w:eastAsia="zh-TW"/>
        </w:rPr>
        <w:t>with exception of those identified in subclause </w:t>
      </w:r>
      <w:r w:rsidRPr="00CC47FC">
        <w:t>6.4.2.1</w:t>
      </w:r>
      <w:r>
        <w:t>, in this PLMN for the same DNN in combination with any S-NSSAI or without S-NSSAI, after inter-system change to N1 mode until the timer expires, the UE is switched off or the USIM is removed.</w:t>
      </w:r>
    </w:p>
    <w:p w14:paraId="68C9A731" w14:textId="77777777" w:rsidR="00EA1D2D" w:rsidRPr="00405573" w:rsidRDefault="00EA1D2D" w:rsidP="00EA1D2D">
      <w:pPr>
        <w:pStyle w:val="NO"/>
        <w:rPr>
          <w:lang w:eastAsia="ko-KR"/>
        </w:rPr>
      </w:pPr>
      <w:r w:rsidRPr="00405573">
        <w:rPr>
          <w:lang w:eastAsia="ko-KR"/>
        </w:rPr>
        <w:lastRenderedPageBreak/>
        <w:t>NOTE</w:t>
      </w:r>
      <w:r w:rsidRPr="00405573">
        <w:t> </w:t>
      </w:r>
      <w:r>
        <w:t>2</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1B2004BB" w14:textId="77777777" w:rsidR="00EA1D2D" w:rsidRPr="00405573" w:rsidRDefault="00EA1D2D" w:rsidP="00EA1D2D">
      <w:pPr>
        <w:pStyle w:val="NO"/>
        <w:rPr>
          <w:lang w:eastAsia="ko-KR"/>
        </w:rPr>
      </w:pPr>
      <w:r w:rsidRPr="00405573">
        <w:rPr>
          <w:lang w:eastAsia="ko-KR"/>
        </w:rPr>
        <w:t>NOTE</w:t>
      </w:r>
      <w:r w:rsidRPr="00405573">
        <w:t> </w:t>
      </w:r>
      <w:r>
        <w:t>3</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36624311" w14:textId="5691CBA5" w:rsidR="00EA1D2D" w:rsidRDefault="00EA1D2D" w:rsidP="00EA1D2D">
      <w:pPr>
        <w:rPr>
          <w:ins w:id="48" w:author="Qiangli (Cristina)" w:date="2021-08-23T14:38:00Z"/>
        </w:rPr>
      </w:pPr>
      <w:r>
        <w:t>If the 5G</w:t>
      </w:r>
      <w:r w:rsidRPr="00CC0C94">
        <w:t>SM cause value is #</w:t>
      </w:r>
      <w:r>
        <w:rPr>
          <w:rFonts w:hint="eastAsia"/>
        </w:rPr>
        <w:t>46</w:t>
      </w:r>
      <w:r w:rsidRPr="00CC0C94">
        <w:t xml:space="preserve"> "</w:t>
      </w:r>
      <w:r w:rsidRPr="009E29DD">
        <w:t>out of LADN service area</w:t>
      </w:r>
      <w:r>
        <w:t>"</w:t>
      </w:r>
      <w:r w:rsidRPr="00CC0C94">
        <w:t xml:space="preserve">, </w:t>
      </w:r>
      <w:r w:rsidRPr="00CC0C94">
        <w:rPr>
          <w:rFonts w:hint="eastAsia"/>
        </w:rPr>
        <w:t xml:space="preserve">the UE </w:t>
      </w:r>
      <w:r w:rsidRPr="00CC0C94">
        <w:t>shall ignore the Back-off timer value IE</w:t>
      </w:r>
      <w:r w:rsidRPr="002F7A2F">
        <w:t xml:space="preserve"> </w:t>
      </w:r>
      <w:r w:rsidRPr="00CC0C94">
        <w:t>and Re-attempt indicator IE provided by the network</w:t>
      </w:r>
      <w:r>
        <w:t xml:space="preserve">, if any. </w:t>
      </w:r>
      <w:r w:rsidRPr="0083064D">
        <w:t xml:space="preserve">The UE shall </w:t>
      </w:r>
      <w:r w:rsidRPr="009E29DD">
        <w:t xml:space="preserve">not </w:t>
      </w:r>
      <w:r w:rsidRPr="00CC0C94">
        <w:t xml:space="preserve">send another </w:t>
      </w:r>
      <w:r w:rsidRPr="00EE0C95">
        <w:t xml:space="preserve">PDU SESSION </w:t>
      </w:r>
      <w:r>
        <w:t>MODIFICATION</w:t>
      </w:r>
      <w:r w:rsidRPr="00440029">
        <w:t xml:space="preserve"> </w:t>
      </w:r>
      <w:r>
        <w:t>RE</w:t>
      </w:r>
      <w:r>
        <w:rPr>
          <w:rFonts w:hint="eastAsia"/>
        </w:rPr>
        <w:t>QUEST</w:t>
      </w:r>
      <w:r>
        <w:t xml:space="preserve"> message or another PDU SESSION ESTABLISHMENT REQUEST message for the LADN DNN provided by the UE</w:t>
      </w:r>
      <w:r w:rsidRPr="005C140A">
        <w:t xml:space="preserve"> </w:t>
      </w:r>
      <w:r>
        <w:t>during the PDU session establishment procedure</w:t>
      </w:r>
      <w:r w:rsidRPr="00925396">
        <w:rPr>
          <w:rFonts w:hint="eastAsia"/>
        </w:rPr>
        <w:t xml:space="preserve"> </w:t>
      </w:r>
      <w:r w:rsidRPr="009E29DD">
        <w:t>until</w:t>
      </w:r>
      <w:r w:rsidRPr="00711FAD">
        <w:t xml:space="preserve"> </w:t>
      </w:r>
      <w:r w:rsidRPr="009E29DD">
        <w:t>the LADN information</w:t>
      </w:r>
      <w:r>
        <w:t xml:space="preserve"> for the specific LADN DNN is updated as described</w:t>
      </w:r>
      <w:r w:rsidRPr="00983534">
        <w:t xml:space="preserve"> </w:t>
      </w:r>
      <w:r>
        <w:t xml:space="preserve">in subclause 5.4.4 and subclause 5.5.1. </w:t>
      </w:r>
      <w:r w:rsidRPr="0083064D">
        <w:t xml:space="preserve">The UE shall not indicate the PDU session(s) for the LADN DNN provided by the UE during the PDU session establishment procedure in the Uplink data status IE included in the SERVICE REQUEST message until the LADN information for the specific LADN DNN is </w:t>
      </w:r>
      <w:r>
        <w:t>provided by network</w:t>
      </w:r>
      <w:r w:rsidRPr="0083064D">
        <w:t xml:space="preserve"> as described in subclause 5.4.4 and subclause 5.5.1.</w:t>
      </w:r>
    </w:p>
    <w:p w14:paraId="2F755892" w14:textId="73F92DC0" w:rsidR="00A944A6" w:rsidRDefault="00A944A6" w:rsidP="00A944A6">
      <w:pPr>
        <w:pStyle w:val="NO"/>
        <w:rPr>
          <w:ins w:id="49" w:author="Qiangli (Cristina)" w:date="2021-08-23T14:38:00Z"/>
          <w:lang w:eastAsia="ko-KR"/>
        </w:rPr>
      </w:pPr>
      <w:ins w:id="50" w:author="Qiangli (Cristina)" w:date="2021-08-23T14:38:00Z">
        <w:r w:rsidRPr="006127E0">
          <w:rPr>
            <w:lang w:eastAsia="ko-KR"/>
          </w:rPr>
          <w:t>NOTE</w:t>
        </w:r>
        <w:r w:rsidRPr="006127E0">
          <w:t> </w:t>
        </w:r>
        <w:r>
          <w:t>X</w:t>
        </w:r>
        <w:r w:rsidRPr="006127E0">
          <w:rPr>
            <w:lang w:eastAsia="ko-KR"/>
          </w:rPr>
          <w:t>:</w:t>
        </w:r>
        <w:r w:rsidRPr="006127E0">
          <w:rPr>
            <w:lang w:eastAsia="ko-KR"/>
          </w:rPr>
          <w:tab/>
        </w:r>
        <w:r>
          <w:t xml:space="preserve">The </w:t>
        </w:r>
        <w:r w:rsidRPr="0083064D">
          <w:t xml:space="preserve">UE </w:t>
        </w:r>
        <w:r>
          <w:t xml:space="preserve">can </w:t>
        </w:r>
        <w:r w:rsidRPr="00C968AF">
          <w:t>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t xml:space="preserve"> if the </w:t>
        </w:r>
        <w:r w:rsidRPr="00C968AF">
          <w:t>5GSM cause value is #</w:t>
        </w:r>
        <w:r w:rsidRPr="00C968AF">
          <w:rPr>
            <w:rFonts w:hint="eastAsia"/>
          </w:rPr>
          <w:t>46</w:t>
        </w:r>
        <w:r w:rsidRPr="00C968AF">
          <w:t xml:space="preserve"> "out of LADN service area"</w:t>
        </w:r>
        <w:r w:rsidR="003D220A">
          <w:t xml:space="preserve"> was received after a</w:t>
        </w:r>
      </w:ins>
      <w:ins w:id="51" w:author="Qiangli (Cristina)" w:date="2021-08-23T14:56:00Z">
        <w:r w:rsidR="003D220A">
          <w:t xml:space="preserve"> lower layer re-transmission</w:t>
        </w:r>
      </w:ins>
      <w:ins w:id="52" w:author="Qiangli (Cristina)" w:date="2021-08-23T14:38:00Z">
        <w:r w:rsidRPr="006127E0">
          <w:rPr>
            <w:lang w:eastAsia="ko-KR"/>
          </w:rPr>
          <w:t>.</w:t>
        </w:r>
      </w:ins>
    </w:p>
    <w:p w14:paraId="072EF4E3" w14:textId="6485AFA8" w:rsidR="00A944A6" w:rsidRPr="00A944A6" w:rsidRDefault="00A944A6">
      <w:pPr>
        <w:pStyle w:val="NO"/>
        <w:rPr>
          <w:rFonts w:eastAsia="Malgun Gothic"/>
          <w:lang w:eastAsia="ko-KR"/>
          <w:rPrChange w:id="53" w:author="Qiangli (Cristina)" w:date="2021-08-23T14:38:00Z">
            <w:rPr/>
          </w:rPrChange>
        </w:rPr>
        <w:pPrChange w:id="54" w:author="Qiangli (Cristina)" w:date="2021-08-23T14:38:00Z">
          <w:pPr/>
        </w:pPrChange>
      </w:pPr>
      <w:ins w:id="55" w:author="Qiangli (Cristina)" w:date="2021-08-23T14:38:00Z">
        <w:r w:rsidRPr="006127E0">
          <w:rPr>
            <w:lang w:eastAsia="ko-KR"/>
          </w:rPr>
          <w:t>NOTE</w:t>
        </w:r>
        <w:r w:rsidRPr="006127E0">
          <w:t> </w:t>
        </w:r>
        <w:r>
          <w:t>Y</w:t>
        </w:r>
        <w:r w:rsidRPr="006127E0">
          <w:rPr>
            <w:lang w:eastAsia="ko-KR"/>
          </w:rPr>
          <w:t>:</w:t>
        </w:r>
        <w:r w:rsidRPr="006127E0">
          <w:rPr>
            <w:lang w:eastAsia="ko-KR"/>
          </w:rPr>
          <w:tab/>
        </w:r>
        <w:r>
          <w:t xml:space="preserve">The </w:t>
        </w:r>
        <w:r w:rsidRPr="0083064D">
          <w:t xml:space="preserve">UE </w:t>
        </w:r>
        <w:r>
          <w:t>ca</w:t>
        </w:r>
        <w:r w:rsidRPr="0083064D">
          <w:t>n</w:t>
        </w:r>
        <w:r>
          <w:t xml:space="preserve"> in</w:t>
        </w:r>
        <w:r w:rsidRPr="0083064D">
          <w:t>dicate the PDU session(s) for the LADN DNN provided by the UE during the PDU session establishment procedure in the Uplink data status IE included in the SERVICE REQUEST message</w:t>
        </w:r>
        <w:r>
          <w:t xml:space="preserve"> if the </w:t>
        </w:r>
        <w:r w:rsidRPr="00C968AF">
          <w:t>5GSM cause value is #</w:t>
        </w:r>
        <w:r w:rsidRPr="00C968AF">
          <w:rPr>
            <w:rFonts w:hint="eastAsia"/>
          </w:rPr>
          <w:t>46</w:t>
        </w:r>
        <w:r w:rsidRPr="00C968AF">
          <w:t xml:space="preserve"> "out of LADN service area"</w:t>
        </w:r>
        <w:r>
          <w:t xml:space="preserve"> was received after a</w:t>
        </w:r>
      </w:ins>
      <w:ins w:id="56" w:author="Qiangli (Cristina)" w:date="2021-08-23T14:56:00Z">
        <w:r w:rsidR="003D220A">
          <w:t xml:space="preserve"> lower layer re-transmission</w:t>
        </w:r>
      </w:ins>
      <w:ins w:id="57" w:author="Qiangli (Cristina)" w:date="2021-08-23T14:38:00Z">
        <w:r w:rsidRPr="006127E0">
          <w:rPr>
            <w:lang w:eastAsia="ko-KR"/>
          </w:rPr>
          <w:t>.</w:t>
        </w:r>
      </w:ins>
    </w:p>
    <w:p w14:paraId="72B3A170" w14:textId="77777777" w:rsidR="00EA1D2D" w:rsidRDefault="00EA1D2D" w:rsidP="00EA1D2D">
      <w:r>
        <w:t>If the 5G</w:t>
      </w:r>
      <w:r w:rsidRPr="00CC0C94">
        <w:t xml:space="preserve">SM cause value is </w:t>
      </w:r>
      <w:r>
        <w:t xml:space="preserve">#37 </w:t>
      </w:r>
      <w:r w:rsidRPr="00CC0C94">
        <w:t>"</w:t>
      </w:r>
      <w:r>
        <w:t>5G</w:t>
      </w:r>
      <w:r w:rsidRPr="0071213E">
        <w:t>S QoS not accepted</w:t>
      </w:r>
      <w:r w:rsidRPr="00CC0C94">
        <w:t>"</w:t>
      </w:r>
      <w:r>
        <w:t>, #44 "</w:t>
      </w:r>
      <w:r w:rsidRPr="004D36BB">
        <w:t>Semantic errors in packet filter(s)</w:t>
      </w:r>
      <w:r>
        <w:t>", #45 "</w:t>
      </w:r>
      <w:r w:rsidRPr="00EA4690">
        <w:t>Syntactical error in packet filter(s)</w:t>
      </w:r>
      <w:r>
        <w:t xml:space="preserve">", </w:t>
      </w:r>
      <w:r>
        <w:rPr>
          <w:rFonts w:hint="eastAsia"/>
          <w:lang w:eastAsia="zh-TW"/>
        </w:rPr>
        <w:t>#</w:t>
      </w:r>
      <w:r>
        <w:t xml:space="preserve">59 </w:t>
      </w:r>
      <w:r w:rsidRPr="00CC0C94">
        <w:t>"</w:t>
      </w:r>
      <w:r>
        <w:t>unsupported 5QI value</w:t>
      </w:r>
      <w:r w:rsidRPr="00CC0C94">
        <w:t>"</w:t>
      </w:r>
      <w:r>
        <w:t xml:space="preserve">, #83 </w:t>
      </w:r>
      <w:r w:rsidRPr="00CC0C94">
        <w:t>"</w:t>
      </w:r>
      <w:r w:rsidRPr="00EA4690">
        <w:t>Semantic error in the QoS operation</w:t>
      </w:r>
      <w:r w:rsidRPr="00CC0C94">
        <w:t>"</w:t>
      </w:r>
      <w:r>
        <w:t xml:space="preserve"> or #84 </w:t>
      </w:r>
      <w:r w:rsidRPr="00CC0C94">
        <w:t>"</w:t>
      </w:r>
      <w:r w:rsidRPr="00EA4690">
        <w:t>Syntactical error in the QoS operatio</w:t>
      </w:r>
      <w:r>
        <w:t>n</w:t>
      </w:r>
      <w:r w:rsidRPr="00CC0C94">
        <w:t xml:space="preserve">", </w:t>
      </w:r>
      <w:r w:rsidRPr="00CC0C94">
        <w:rPr>
          <w:rFonts w:hint="eastAsia"/>
        </w:rPr>
        <w:t xml:space="preserve">the UE </w:t>
      </w:r>
      <w:r w:rsidRPr="00CC0C94">
        <w:t>shall ignore the Back-off timer value IE</w:t>
      </w:r>
      <w:r w:rsidRPr="002F7A2F">
        <w:t xml:space="preserve"> </w:t>
      </w:r>
      <w:r w:rsidRPr="00CC0C94">
        <w:t>and Re-attempt indicator IE provided by the network</w:t>
      </w:r>
      <w:r>
        <w:t>, if any. The UE should pass the corresponding error cause to the upper layers.</w:t>
      </w:r>
    </w:p>
    <w:p w14:paraId="3B9E9547" w14:textId="2C43B167" w:rsidR="00E00DDC" w:rsidRPr="00EA1D2D" w:rsidRDefault="00EA1D2D" w:rsidP="00EA1D2D">
      <w:pPr>
        <w:pStyle w:val="NO"/>
      </w:pPr>
      <w:r>
        <w:rPr>
          <w:lang w:eastAsia="zh-TW"/>
        </w:rPr>
        <w:t>NOTE</w:t>
      </w:r>
      <w:r w:rsidRPr="00405573">
        <w:t> </w:t>
      </w:r>
      <w:r>
        <w:t>4</w:t>
      </w:r>
      <w:r w:rsidRPr="00405573">
        <w:rPr>
          <w:lang w:eastAsia="ko-KR"/>
        </w:rPr>
        <w:t>:</w:t>
      </w:r>
      <w:r w:rsidRPr="00405573">
        <w:rPr>
          <w:lang w:eastAsia="ko-KR"/>
        </w:rPr>
        <w:tab/>
      </w:r>
      <w:r>
        <w:rPr>
          <w:lang w:eastAsia="zh-TW"/>
        </w:rPr>
        <w:t>How to solve the issues of not accepted 5GS QoS and unsupported 5QI value in the upper layers is UE implementation specific.</w:t>
      </w:r>
    </w:p>
    <w:p w14:paraId="44709F28" w14:textId="33CC2BB5" w:rsidR="00E00DDC" w:rsidRDefault="00E00DDC" w:rsidP="00E00DDC">
      <w:pPr>
        <w:jc w:val="center"/>
        <w:rPr>
          <w:noProof/>
          <w:highlight w:val="cyan"/>
        </w:rPr>
      </w:pPr>
      <w:r>
        <w:rPr>
          <w:noProof/>
          <w:highlight w:val="cyan"/>
        </w:rPr>
        <w:t>***** end of 2</w:t>
      </w:r>
      <w:r w:rsidRPr="00E00DDC">
        <w:rPr>
          <w:noProof/>
          <w:highlight w:val="cyan"/>
          <w:vertAlign w:val="superscript"/>
        </w:rPr>
        <w:t>nd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7C32D05E" w14:textId="77777777" w:rsidR="00E00DDC" w:rsidRDefault="00E00DDC" w:rsidP="00D959CF">
      <w:pPr>
        <w:jc w:val="center"/>
        <w:rPr>
          <w:noProof/>
          <w:highlight w:val="cyan"/>
        </w:rPr>
      </w:pPr>
    </w:p>
    <w:sectPr w:rsidR="00E00DD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3FDF6" w14:textId="77777777" w:rsidR="00FF716D" w:rsidRDefault="00FF716D">
      <w:r>
        <w:separator/>
      </w:r>
    </w:p>
  </w:endnote>
  <w:endnote w:type="continuationSeparator" w:id="0">
    <w:p w14:paraId="2F9DDB92" w14:textId="77777777" w:rsidR="00FF716D" w:rsidRDefault="00FF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D9B34" w14:textId="77777777" w:rsidR="00FF716D" w:rsidRDefault="00FF716D">
      <w:r>
        <w:separator/>
      </w:r>
    </w:p>
  </w:footnote>
  <w:footnote w:type="continuationSeparator" w:id="0">
    <w:p w14:paraId="1B2B59B2" w14:textId="77777777" w:rsidR="00FF716D" w:rsidRDefault="00FF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9A0488" w:rsidRDefault="009A04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9A0488" w:rsidRDefault="009A04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A0488" w:rsidRDefault="009A048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9A0488" w:rsidRDefault="009A04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63EC"/>
    <w:multiLevelType w:val="hybridMultilevel"/>
    <w:tmpl w:val="C8CA9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D036F9B"/>
    <w:multiLevelType w:val="hybridMultilevel"/>
    <w:tmpl w:val="A450337C"/>
    <w:lvl w:ilvl="0" w:tplc="0E6CC4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3D52F91"/>
    <w:multiLevelType w:val="hybridMultilevel"/>
    <w:tmpl w:val="09DE09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F547BE7"/>
    <w:multiLevelType w:val="hybridMultilevel"/>
    <w:tmpl w:val="D8804A0C"/>
    <w:lvl w:ilvl="0" w:tplc="1880375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s-E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FA2"/>
    <w:rsid w:val="0001090E"/>
    <w:rsid w:val="0001161B"/>
    <w:rsid w:val="00014226"/>
    <w:rsid w:val="00020713"/>
    <w:rsid w:val="00020D1C"/>
    <w:rsid w:val="00022B24"/>
    <w:rsid w:val="00022E4A"/>
    <w:rsid w:val="0002305B"/>
    <w:rsid w:val="0002326C"/>
    <w:rsid w:val="00024177"/>
    <w:rsid w:val="00027B20"/>
    <w:rsid w:val="000304BE"/>
    <w:rsid w:val="00030DEF"/>
    <w:rsid w:val="0003422F"/>
    <w:rsid w:val="00034E1D"/>
    <w:rsid w:val="0004021E"/>
    <w:rsid w:val="0004106C"/>
    <w:rsid w:val="00042853"/>
    <w:rsid w:val="00053C30"/>
    <w:rsid w:val="00060938"/>
    <w:rsid w:val="00065B2C"/>
    <w:rsid w:val="00066731"/>
    <w:rsid w:val="00070B1E"/>
    <w:rsid w:val="00076026"/>
    <w:rsid w:val="0008797A"/>
    <w:rsid w:val="00097934"/>
    <w:rsid w:val="000A1F6F"/>
    <w:rsid w:val="000A1FDB"/>
    <w:rsid w:val="000A239B"/>
    <w:rsid w:val="000A3C31"/>
    <w:rsid w:val="000A5DB6"/>
    <w:rsid w:val="000A6394"/>
    <w:rsid w:val="000B5A5D"/>
    <w:rsid w:val="000B5E7B"/>
    <w:rsid w:val="000B63D7"/>
    <w:rsid w:val="000B7FED"/>
    <w:rsid w:val="000C038A"/>
    <w:rsid w:val="000C3066"/>
    <w:rsid w:val="000C36CB"/>
    <w:rsid w:val="000C6598"/>
    <w:rsid w:val="000C6AE2"/>
    <w:rsid w:val="000D2E9E"/>
    <w:rsid w:val="000D3C25"/>
    <w:rsid w:val="000D3FBB"/>
    <w:rsid w:val="000D59A4"/>
    <w:rsid w:val="000D77B3"/>
    <w:rsid w:val="000E1597"/>
    <w:rsid w:val="000E4411"/>
    <w:rsid w:val="000E4980"/>
    <w:rsid w:val="000F0A77"/>
    <w:rsid w:val="000F2CC9"/>
    <w:rsid w:val="000F4F2B"/>
    <w:rsid w:val="001006E8"/>
    <w:rsid w:val="00103411"/>
    <w:rsid w:val="00110F96"/>
    <w:rsid w:val="0011180A"/>
    <w:rsid w:val="00116D5C"/>
    <w:rsid w:val="00117466"/>
    <w:rsid w:val="001174E3"/>
    <w:rsid w:val="00117952"/>
    <w:rsid w:val="00120D0F"/>
    <w:rsid w:val="001210EB"/>
    <w:rsid w:val="00124913"/>
    <w:rsid w:val="00131CAE"/>
    <w:rsid w:val="0013222B"/>
    <w:rsid w:val="001330E2"/>
    <w:rsid w:val="00133365"/>
    <w:rsid w:val="00133A57"/>
    <w:rsid w:val="0013601A"/>
    <w:rsid w:val="00140AA6"/>
    <w:rsid w:val="00143DCF"/>
    <w:rsid w:val="001440CD"/>
    <w:rsid w:val="001448D4"/>
    <w:rsid w:val="001456B9"/>
    <w:rsid w:val="00145D43"/>
    <w:rsid w:val="00146F48"/>
    <w:rsid w:val="00147E5A"/>
    <w:rsid w:val="00152215"/>
    <w:rsid w:val="001543BF"/>
    <w:rsid w:val="00156A3B"/>
    <w:rsid w:val="0015703C"/>
    <w:rsid w:val="00157CE9"/>
    <w:rsid w:val="001607B3"/>
    <w:rsid w:val="00162481"/>
    <w:rsid w:val="0016534D"/>
    <w:rsid w:val="0016622E"/>
    <w:rsid w:val="0016798F"/>
    <w:rsid w:val="00175379"/>
    <w:rsid w:val="001768E1"/>
    <w:rsid w:val="00183310"/>
    <w:rsid w:val="00183585"/>
    <w:rsid w:val="00185E26"/>
    <w:rsid w:val="00185EEA"/>
    <w:rsid w:val="00190715"/>
    <w:rsid w:val="00191113"/>
    <w:rsid w:val="0019147D"/>
    <w:rsid w:val="00192C46"/>
    <w:rsid w:val="001A08B3"/>
    <w:rsid w:val="001A392C"/>
    <w:rsid w:val="001A7B60"/>
    <w:rsid w:val="001B12D9"/>
    <w:rsid w:val="001B2C41"/>
    <w:rsid w:val="001B3373"/>
    <w:rsid w:val="001B52F0"/>
    <w:rsid w:val="001B5F7C"/>
    <w:rsid w:val="001B7A65"/>
    <w:rsid w:val="001C083A"/>
    <w:rsid w:val="001C0B7F"/>
    <w:rsid w:val="001C5EE9"/>
    <w:rsid w:val="001C6D65"/>
    <w:rsid w:val="001D0306"/>
    <w:rsid w:val="001D0D16"/>
    <w:rsid w:val="001D1787"/>
    <w:rsid w:val="001D3777"/>
    <w:rsid w:val="001D5886"/>
    <w:rsid w:val="001D6603"/>
    <w:rsid w:val="001E4059"/>
    <w:rsid w:val="001E41F3"/>
    <w:rsid w:val="001E49B5"/>
    <w:rsid w:val="001E532B"/>
    <w:rsid w:val="001E633F"/>
    <w:rsid w:val="001F1D9E"/>
    <w:rsid w:val="001F3555"/>
    <w:rsid w:val="001F4760"/>
    <w:rsid w:val="001F5059"/>
    <w:rsid w:val="002013DB"/>
    <w:rsid w:val="002020A5"/>
    <w:rsid w:val="0020526F"/>
    <w:rsid w:val="00206235"/>
    <w:rsid w:val="0020747B"/>
    <w:rsid w:val="00213FAA"/>
    <w:rsid w:val="00214946"/>
    <w:rsid w:val="0021516B"/>
    <w:rsid w:val="00220D1D"/>
    <w:rsid w:val="00221701"/>
    <w:rsid w:val="002229C0"/>
    <w:rsid w:val="00223E39"/>
    <w:rsid w:val="00224C7A"/>
    <w:rsid w:val="00226FF1"/>
    <w:rsid w:val="00227EAD"/>
    <w:rsid w:val="00230865"/>
    <w:rsid w:val="00230D68"/>
    <w:rsid w:val="0023650E"/>
    <w:rsid w:val="00242CB8"/>
    <w:rsid w:val="0024404F"/>
    <w:rsid w:val="00246AA5"/>
    <w:rsid w:val="002477C0"/>
    <w:rsid w:val="0025103A"/>
    <w:rsid w:val="002519B6"/>
    <w:rsid w:val="00252426"/>
    <w:rsid w:val="00253534"/>
    <w:rsid w:val="002538BB"/>
    <w:rsid w:val="00253AC8"/>
    <w:rsid w:val="002559A9"/>
    <w:rsid w:val="00256EF7"/>
    <w:rsid w:val="00257113"/>
    <w:rsid w:val="0026004D"/>
    <w:rsid w:val="002613F0"/>
    <w:rsid w:val="002631B8"/>
    <w:rsid w:val="002640DD"/>
    <w:rsid w:val="00273A88"/>
    <w:rsid w:val="00275D12"/>
    <w:rsid w:val="002762D9"/>
    <w:rsid w:val="00277100"/>
    <w:rsid w:val="00280AB4"/>
    <w:rsid w:val="002833AD"/>
    <w:rsid w:val="00284FEB"/>
    <w:rsid w:val="002860C4"/>
    <w:rsid w:val="00286C8F"/>
    <w:rsid w:val="00291E34"/>
    <w:rsid w:val="00293FB8"/>
    <w:rsid w:val="00295ADD"/>
    <w:rsid w:val="00295F08"/>
    <w:rsid w:val="00297A98"/>
    <w:rsid w:val="002A1ABE"/>
    <w:rsid w:val="002A2CED"/>
    <w:rsid w:val="002A2D5E"/>
    <w:rsid w:val="002A50D1"/>
    <w:rsid w:val="002A5EFF"/>
    <w:rsid w:val="002A74DA"/>
    <w:rsid w:val="002B07D9"/>
    <w:rsid w:val="002B197B"/>
    <w:rsid w:val="002B478B"/>
    <w:rsid w:val="002B5741"/>
    <w:rsid w:val="002B71A8"/>
    <w:rsid w:val="002B75A2"/>
    <w:rsid w:val="002B79CA"/>
    <w:rsid w:val="002B7A98"/>
    <w:rsid w:val="002C04C3"/>
    <w:rsid w:val="002D3968"/>
    <w:rsid w:val="002D6A1B"/>
    <w:rsid w:val="002E1AFE"/>
    <w:rsid w:val="002E4287"/>
    <w:rsid w:val="002E71AF"/>
    <w:rsid w:val="002F06F3"/>
    <w:rsid w:val="002F3B6B"/>
    <w:rsid w:val="00305409"/>
    <w:rsid w:val="00307081"/>
    <w:rsid w:val="00310F47"/>
    <w:rsid w:val="0031205F"/>
    <w:rsid w:val="0031535A"/>
    <w:rsid w:val="00316338"/>
    <w:rsid w:val="0031731F"/>
    <w:rsid w:val="00327981"/>
    <w:rsid w:val="00327B58"/>
    <w:rsid w:val="00332FAE"/>
    <w:rsid w:val="00335BF7"/>
    <w:rsid w:val="00343D64"/>
    <w:rsid w:val="00343EDF"/>
    <w:rsid w:val="003455D0"/>
    <w:rsid w:val="0034745B"/>
    <w:rsid w:val="003547BA"/>
    <w:rsid w:val="0035686A"/>
    <w:rsid w:val="003609EF"/>
    <w:rsid w:val="00361AC7"/>
    <w:rsid w:val="003622EB"/>
    <w:rsid w:val="0036231A"/>
    <w:rsid w:val="0036267F"/>
    <w:rsid w:val="003636C4"/>
    <w:rsid w:val="00363DF6"/>
    <w:rsid w:val="00367474"/>
    <w:rsid w:val="003674C0"/>
    <w:rsid w:val="00370534"/>
    <w:rsid w:val="00370BEB"/>
    <w:rsid w:val="003726AD"/>
    <w:rsid w:val="00374DD4"/>
    <w:rsid w:val="003819D4"/>
    <w:rsid w:val="00387A33"/>
    <w:rsid w:val="00391D32"/>
    <w:rsid w:val="00394946"/>
    <w:rsid w:val="00396BDA"/>
    <w:rsid w:val="003B7141"/>
    <w:rsid w:val="003C0489"/>
    <w:rsid w:val="003C0CF7"/>
    <w:rsid w:val="003C0EEF"/>
    <w:rsid w:val="003C4671"/>
    <w:rsid w:val="003C5234"/>
    <w:rsid w:val="003C53F8"/>
    <w:rsid w:val="003C6FFE"/>
    <w:rsid w:val="003D0A24"/>
    <w:rsid w:val="003D12EF"/>
    <w:rsid w:val="003D220A"/>
    <w:rsid w:val="003D6CDE"/>
    <w:rsid w:val="003E09BE"/>
    <w:rsid w:val="003E1243"/>
    <w:rsid w:val="003E1A36"/>
    <w:rsid w:val="003E1E8F"/>
    <w:rsid w:val="003F4A58"/>
    <w:rsid w:val="003F5BAD"/>
    <w:rsid w:val="003F5D7F"/>
    <w:rsid w:val="003F62C6"/>
    <w:rsid w:val="00401EF8"/>
    <w:rsid w:val="00405C07"/>
    <w:rsid w:val="00406261"/>
    <w:rsid w:val="004078DF"/>
    <w:rsid w:val="0041029E"/>
    <w:rsid w:val="00410371"/>
    <w:rsid w:val="00411325"/>
    <w:rsid w:val="004140B0"/>
    <w:rsid w:val="0041509C"/>
    <w:rsid w:val="00420FD4"/>
    <w:rsid w:val="0042109E"/>
    <w:rsid w:val="004231EE"/>
    <w:rsid w:val="004242F1"/>
    <w:rsid w:val="004251B5"/>
    <w:rsid w:val="0042657C"/>
    <w:rsid w:val="004335D8"/>
    <w:rsid w:val="004348C6"/>
    <w:rsid w:val="00435AFA"/>
    <w:rsid w:val="00436A5A"/>
    <w:rsid w:val="00436D1F"/>
    <w:rsid w:val="00437222"/>
    <w:rsid w:val="0044149C"/>
    <w:rsid w:val="004424C9"/>
    <w:rsid w:val="004439F6"/>
    <w:rsid w:val="00444800"/>
    <w:rsid w:val="00444828"/>
    <w:rsid w:val="00445955"/>
    <w:rsid w:val="00445C2E"/>
    <w:rsid w:val="0045184A"/>
    <w:rsid w:val="004534B4"/>
    <w:rsid w:val="004565FC"/>
    <w:rsid w:val="0046077A"/>
    <w:rsid w:val="0046125C"/>
    <w:rsid w:val="00462BD9"/>
    <w:rsid w:val="00462D1D"/>
    <w:rsid w:val="00463333"/>
    <w:rsid w:val="00464D0B"/>
    <w:rsid w:val="00471208"/>
    <w:rsid w:val="004712C2"/>
    <w:rsid w:val="0047177B"/>
    <w:rsid w:val="004726BF"/>
    <w:rsid w:val="00472CD8"/>
    <w:rsid w:val="00480225"/>
    <w:rsid w:val="004821E8"/>
    <w:rsid w:val="00485E32"/>
    <w:rsid w:val="00490701"/>
    <w:rsid w:val="00490F94"/>
    <w:rsid w:val="00494F32"/>
    <w:rsid w:val="00495667"/>
    <w:rsid w:val="004969CA"/>
    <w:rsid w:val="004A2DC6"/>
    <w:rsid w:val="004A2EC2"/>
    <w:rsid w:val="004A3C1D"/>
    <w:rsid w:val="004A6835"/>
    <w:rsid w:val="004B0B20"/>
    <w:rsid w:val="004B0D51"/>
    <w:rsid w:val="004B368C"/>
    <w:rsid w:val="004B40DF"/>
    <w:rsid w:val="004B426A"/>
    <w:rsid w:val="004B487C"/>
    <w:rsid w:val="004B6597"/>
    <w:rsid w:val="004B75B7"/>
    <w:rsid w:val="004C3335"/>
    <w:rsid w:val="004C4583"/>
    <w:rsid w:val="004C552A"/>
    <w:rsid w:val="004C69EB"/>
    <w:rsid w:val="004C6A6A"/>
    <w:rsid w:val="004D0C56"/>
    <w:rsid w:val="004D0DFC"/>
    <w:rsid w:val="004D3CDF"/>
    <w:rsid w:val="004D6EB3"/>
    <w:rsid w:val="004D6EC9"/>
    <w:rsid w:val="004E1669"/>
    <w:rsid w:val="004E1AEC"/>
    <w:rsid w:val="004E34F7"/>
    <w:rsid w:val="004E6459"/>
    <w:rsid w:val="004E6E9B"/>
    <w:rsid w:val="004E75E5"/>
    <w:rsid w:val="004F5DA9"/>
    <w:rsid w:val="004F60B5"/>
    <w:rsid w:val="005002A6"/>
    <w:rsid w:val="00504186"/>
    <w:rsid w:val="00507B09"/>
    <w:rsid w:val="00510078"/>
    <w:rsid w:val="00511686"/>
    <w:rsid w:val="0051555A"/>
    <w:rsid w:val="0051580D"/>
    <w:rsid w:val="00516422"/>
    <w:rsid w:val="005267CF"/>
    <w:rsid w:val="00530095"/>
    <w:rsid w:val="005302DF"/>
    <w:rsid w:val="00532167"/>
    <w:rsid w:val="00532B1D"/>
    <w:rsid w:val="005352D1"/>
    <w:rsid w:val="00536EAF"/>
    <w:rsid w:val="00540160"/>
    <w:rsid w:val="005448E2"/>
    <w:rsid w:val="0054520D"/>
    <w:rsid w:val="00547111"/>
    <w:rsid w:val="0055004A"/>
    <w:rsid w:val="00551E36"/>
    <w:rsid w:val="00555495"/>
    <w:rsid w:val="005562F7"/>
    <w:rsid w:val="00556DD5"/>
    <w:rsid w:val="0056047D"/>
    <w:rsid w:val="00567D4E"/>
    <w:rsid w:val="0057007F"/>
    <w:rsid w:val="00570453"/>
    <w:rsid w:val="00576363"/>
    <w:rsid w:val="00586B22"/>
    <w:rsid w:val="00590214"/>
    <w:rsid w:val="00592D74"/>
    <w:rsid w:val="00592DB9"/>
    <w:rsid w:val="00595FC1"/>
    <w:rsid w:val="005A0C57"/>
    <w:rsid w:val="005A259C"/>
    <w:rsid w:val="005B35BA"/>
    <w:rsid w:val="005B433D"/>
    <w:rsid w:val="005B7EF1"/>
    <w:rsid w:val="005C1DAE"/>
    <w:rsid w:val="005C7567"/>
    <w:rsid w:val="005D1535"/>
    <w:rsid w:val="005D76F8"/>
    <w:rsid w:val="005E2C44"/>
    <w:rsid w:val="005F006F"/>
    <w:rsid w:val="005F1ECB"/>
    <w:rsid w:val="005F29F8"/>
    <w:rsid w:val="005F6AC9"/>
    <w:rsid w:val="005F7544"/>
    <w:rsid w:val="006000D1"/>
    <w:rsid w:val="00601C2E"/>
    <w:rsid w:val="0060456B"/>
    <w:rsid w:val="00610B19"/>
    <w:rsid w:val="006114C0"/>
    <w:rsid w:val="00611802"/>
    <w:rsid w:val="006124A9"/>
    <w:rsid w:val="006176CA"/>
    <w:rsid w:val="00621188"/>
    <w:rsid w:val="0062320B"/>
    <w:rsid w:val="00625473"/>
    <w:rsid w:val="006257ED"/>
    <w:rsid w:val="00627D46"/>
    <w:rsid w:val="006312DD"/>
    <w:rsid w:val="00635930"/>
    <w:rsid w:val="0063670F"/>
    <w:rsid w:val="00640327"/>
    <w:rsid w:val="00646147"/>
    <w:rsid w:val="00650E22"/>
    <w:rsid w:val="006517C8"/>
    <w:rsid w:val="00652BDB"/>
    <w:rsid w:val="00653ABE"/>
    <w:rsid w:val="00653B42"/>
    <w:rsid w:val="006544DE"/>
    <w:rsid w:val="00655A15"/>
    <w:rsid w:val="00657755"/>
    <w:rsid w:val="00662DDF"/>
    <w:rsid w:val="00663E67"/>
    <w:rsid w:val="00667657"/>
    <w:rsid w:val="0066769C"/>
    <w:rsid w:val="00672121"/>
    <w:rsid w:val="006724A8"/>
    <w:rsid w:val="00672988"/>
    <w:rsid w:val="0067644D"/>
    <w:rsid w:val="00677900"/>
    <w:rsid w:val="00677E82"/>
    <w:rsid w:val="0068153A"/>
    <w:rsid w:val="00681B93"/>
    <w:rsid w:val="00682E94"/>
    <w:rsid w:val="00685769"/>
    <w:rsid w:val="00691823"/>
    <w:rsid w:val="00695808"/>
    <w:rsid w:val="006966A0"/>
    <w:rsid w:val="006A1B05"/>
    <w:rsid w:val="006A5E2C"/>
    <w:rsid w:val="006A6C74"/>
    <w:rsid w:val="006B12B1"/>
    <w:rsid w:val="006B16DB"/>
    <w:rsid w:val="006B46FB"/>
    <w:rsid w:val="006B4CB2"/>
    <w:rsid w:val="006B5EAF"/>
    <w:rsid w:val="006C2C42"/>
    <w:rsid w:val="006C3C4C"/>
    <w:rsid w:val="006C5707"/>
    <w:rsid w:val="006D27B1"/>
    <w:rsid w:val="006D3FC0"/>
    <w:rsid w:val="006D4332"/>
    <w:rsid w:val="006D63E0"/>
    <w:rsid w:val="006E21FB"/>
    <w:rsid w:val="006E45AC"/>
    <w:rsid w:val="006F2B5D"/>
    <w:rsid w:val="006F480E"/>
    <w:rsid w:val="00702D6B"/>
    <w:rsid w:val="0070410C"/>
    <w:rsid w:val="007214D4"/>
    <w:rsid w:val="00721B9F"/>
    <w:rsid w:val="00722D7C"/>
    <w:rsid w:val="00725871"/>
    <w:rsid w:val="00727911"/>
    <w:rsid w:val="00730997"/>
    <w:rsid w:val="00731916"/>
    <w:rsid w:val="00732A37"/>
    <w:rsid w:val="0073390C"/>
    <w:rsid w:val="0074012E"/>
    <w:rsid w:val="007402BE"/>
    <w:rsid w:val="007427E9"/>
    <w:rsid w:val="007432A5"/>
    <w:rsid w:val="007453BC"/>
    <w:rsid w:val="00753643"/>
    <w:rsid w:val="0075388E"/>
    <w:rsid w:val="00755EEB"/>
    <w:rsid w:val="00757A1A"/>
    <w:rsid w:val="00760597"/>
    <w:rsid w:val="007642C6"/>
    <w:rsid w:val="0077081E"/>
    <w:rsid w:val="00775184"/>
    <w:rsid w:val="007775FC"/>
    <w:rsid w:val="007803DF"/>
    <w:rsid w:val="0078483D"/>
    <w:rsid w:val="00785218"/>
    <w:rsid w:val="007854AC"/>
    <w:rsid w:val="00787CE3"/>
    <w:rsid w:val="00787F49"/>
    <w:rsid w:val="00790090"/>
    <w:rsid w:val="0079074A"/>
    <w:rsid w:val="00791E43"/>
    <w:rsid w:val="00792342"/>
    <w:rsid w:val="007977A8"/>
    <w:rsid w:val="007A0FA1"/>
    <w:rsid w:val="007A3215"/>
    <w:rsid w:val="007A55BA"/>
    <w:rsid w:val="007B2844"/>
    <w:rsid w:val="007B512A"/>
    <w:rsid w:val="007C04C2"/>
    <w:rsid w:val="007C201F"/>
    <w:rsid w:val="007C2097"/>
    <w:rsid w:val="007C43C5"/>
    <w:rsid w:val="007C4C08"/>
    <w:rsid w:val="007C6FBD"/>
    <w:rsid w:val="007C7AC0"/>
    <w:rsid w:val="007D081C"/>
    <w:rsid w:val="007D0B8C"/>
    <w:rsid w:val="007D2095"/>
    <w:rsid w:val="007D43BA"/>
    <w:rsid w:val="007D6A07"/>
    <w:rsid w:val="007E03ED"/>
    <w:rsid w:val="007E13B5"/>
    <w:rsid w:val="007E2953"/>
    <w:rsid w:val="007E2C37"/>
    <w:rsid w:val="007E3F90"/>
    <w:rsid w:val="007E4438"/>
    <w:rsid w:val="007E4E17"/>
    <w:rsid w:val="007F35DD"/>
    <w:rsid w:val="007F4A4C"/>
    <w:rsid w:val="007F7259"/>
    <w:rsid w:val="0080134D"/>
    <w:rsid w:val="00801361"/>
    <w:rsid w:val="008040A8"/>
    <w:rsid w:val="0080576B"/>
    <w:rsid w:val="0080595B"/>
    <w:rsid w:val="00806824"/>
    <w:rsid w:val="00807DC6"/>
    <w:rsid w:val="00812430"/>
    <w:rsid w:val="00813478"/>
    <w:rsid w:val="00813C19"/>
    <w:rsid w:val="00814886"/>
    <w:rsid w:val="008166B8"/>
    <w:rsid w:val="00820329"/>
    <w:rsid w:val="00820630"/>
    <w:rsid w:val="008255FD"/>
    <w:rsid w:val="008279FA"/>
    <w:rsid w:val="00827F84"/>
    <w:rsid w:val="008319C2"/>
    <w:rsid w:val="00836707"/>
    <w:rsid w:val="008375CD"/>
    <w:rsid w:val="008403D2"/>
    <w:rsid w:val="00840B30"/>
    <w:rsid w:val="00841032"/>
    <w:rsid w:val="008438B9"/>
    <w:rsid w:val="00843D63"/>
    <w:rsid w:val="008469AC"/>
    <w:rsid w:val="0085188C"/>
    <w:rsid w:val="008529F7"/>
    <w:rsid w:val="00853CF9"/>
    <w:rsid w:val="00853D54"/>
    <w:rsid w:val="00856114"/>
    <w:rsid w:val="0085721C"/>
    <w:rsid w:val="00861B07"/>
    <w:rsid w:val="008626E7"/>
    <w:rsid w:val="00864CAA"/>
    <w:rsid w:val="00864F6A"/>
    <w:rsid w:val="00864F9D"/>
    <w:rsid w:val="00870EE7"/>
    <w:rsid w:val="0087340B"/>
    <w:rsid w:val="0087384D"/>
    <w:rsid w:val="00877032"/>
    <w:rsid w:val="00881DCA"/>
    <w:rsid w:val="008822A4"/>
    <w:rsid w:val="00882A9C"/>
    <w:rsid w:val="00882C4B"/>
    <w:rsid w:val="00885612"/>
    <w:rsid w:val="008863B9"/>
    <w:rsid w:val="00886CCE"/>
    <w:rsid w:val="00887C96"/>
    <w:rsid w:val="0089023D"/>
    <w:rsid w:val="00894429"/>
    <w:rsid w:val="008961F5"/>
    <w:rsid w:val="008A072A"/>
    <w:rsid w:val="008A0776"/>
    <w:rsid w:val="008A086D"/>
    <w:rsid w:val="008A1920"/>
    <w:rsid w:val="008A3009"/>
    <w:rsid w:val="008A45A6"/>
    <w:rsid w:val="008B1FE7"/>
    <w:rsid w:val="008B2AD5"/>
    <w:rsid w:val="008B4E14"/>
    <w:rsid w:val="008C12B6"/>
    <w:rsid w:val="008C2E48"/>
    <w:rsid w:val="008C5677"/>
    <w:rsid w:val="008C63A5"/>
    <w:rsid w:val="008C7B79"/>
    <w:rsid w:val="008C7D84"/>
    <w:rsid w:val="008C7DCE"/>
    <w:rsid w:val="008D0562"/>
    <w:rsid w:val="008D37D3"/>
    <w:rsid w:val="008D4255"/>
    <w:rsid w:val="008D4809"/>
    <w:rsid w:val="008E5CEE"/>
    <w:rsid w:val="008F0F3A"/>
    <w:rsid w:val="008F53CE"/>
    <w:rsid w:val="008F5C19"/>
    <w:rsid w:val="008F6847"/>
    <w:rsid w:val="008F686C"/>
    <w:rsid w:val="00903287"/>
    <w:rsid w:val="009040A1"/>
    <w:rsid w:val="009042C2"/>
    <w:rsid w:val="00912394"/>
    <w:rsid w:val="009148DE"/>
    <w:rsid w:val="00915671"/>
    <w:rsid w:val="009204BC"/>
    <w:rsid w:val="00920C8D"/>
    <w:rsid w:val="009232F2"/>
    <w:rsid w:val="00924CBE"/>
    <w:rsid w:val="00924EC7"/>
    <w:rsid w:val="009315EF"/>
    <w:rsid w:val="00936023"/>
    <w:rsid w:val="00941BFE"/>
    <w:rsid w:val="00941E30"/>
    <w:rsid w:val="00947783"/>
    <w:rsid w:val="00951C81"/>
    <w:rsid w:val="00964061"/>
    <w:rsid w:val="0096603A"/>
    <w:rsid w:val="009710EC"/>
    <w:rsid w:val="00971F94"/>
    <w:rsid w:val="00973A1F"/>
    <w:rsid w:val="0097475D"/>
    <w:rsid w:val="00975711"/>
    <w:rsid w:val="0097577F"/>
    <w:rsid w:val="009758C1"/>
    <w:rsid w:val="009777D9"/>
    <w:rsid w:val="009825EA"/>
    <w:rsid w:val="00990ABA"/>
    <w:rsid w:val="00991B88"/>
    <w:rsid w:val="009959CE"/>
    <w:rsid w:val="00995C5F"/>
    <w:rsid w:val="009A0488"/>
    <w:rsid w:val="009A370B"/>
    <w:rsid w:val="009A5753"/>
    <w:rsid w:val="009A579D"/>
    <w:rsid w:val="009B1A91"/>
    <w:rsid w:val="009B303E"/>
    <w:rsid w:val="009B714B"/>
    <w:rsid w:val="009C02C4"/>
    <w:rsid w:val="009C3CFD"/>
    <w:rsid w:val="009C67E0"/>
    <w:rsid w:val="009C6970"/>
    <w:rsid w:val="009C6BBF"/>
    <w:rsid w:val="009D37C0"/>
    <w:rsid w:val="009D6A47"/>
    <w:rsid w:val="009E047C"/>
    <w:rsid w:val="009E0A10"/>
    <w:rsid w:val="009E2971"/>
    <w:rsid w:val="009E3297"/>
    <w:rsid w:val="009E6C24"/>
    <w:rsid w:val="009E7F7C"/>
    <w:rsid w:val="009F02D8"/>
    <w:rsid w:val="009F0C2B"/>
    <w:rsid w:val="009F24D0"/>
    <w:rsid w:val="009F262E"/>
    <w:rsid w:val="009F5462"/>
    <w:rsid w:val="009F6524"/>
    <w:rsid w:val="009F734F"/>
    <w:rsid w:val="009F7C2E"/>
    <w:rsid w:val="009F7F27"/>
    <w:rsid w:val="00A01B7F"/>
    <w:rsid w:val="00A02211"/>
    <w:rsid w:val="00A0407A"/>
    <w:rsid w:val="00A0434B"/>
    <w:rsid w:val="00A04B8A"/>
    <w:rsid w:val="00A11088"/>
    <w:rsid w:val="00A12088"/>
    <w:rsid w:val="00A12233"/>
    <w:rsid w:val="00A1266C"/>
    <w:rsid w:val="00A13BDF"/>
    <w:rsid w:val="00A15B60"/>
    <w:rsid w:val="00A21B39"/>
    <w:rsid w:val="00A23CF6"/>
    <w:rsid w:val="00A246B6"/>
    <w:rsid w:val="00A24FBA"/>
    <w:rsid w:val="00A3087C"/>
    <w:rsid w:val="00A31D76"/>
    <w:rsid w:val="00A31F60"/>
    <w:rsid w:val="00A321DE"/>
    <w:rsid w:val="00A32DBB"/>
    <w:rsid w:val="00A3365F"/>
    <w:rsid w:val="00A351D4"/>
    <w:rsid w:val="00A368B3"/>
    <w:rsid w:val="00A41176"/>
    <w:rsid w:val="00A433D9"/>
    <w:rsid w:val="00A44D02"/>
    <w:rsid w:val="00A4636C"/>
    <w:rsid w:val="00A47E70"/>
    <w:rsid w:val="00A50CF0"/>
    <w:rsid w:val="00A542A2"/>
    <w:rsid w:val="00A56833"/>
    <w:rsid w:val="00A607BC"/>
    <w:rsid w:val="00A63F01"/>
    <w:rsid w:val="00A64241"/>
    <w:rsid w:val="00A64945"/>
    <w:rsid w:val="00A6705A"/>
    <w:rsid w:val="00A704E4"/>
    <w:rsid w:val="00A75B36"/>
    <w:rsid w:val="00A7671C"/>
    <w:rsid w:val="00A80AE5"/>
    <w:rsid w:val="00A85F1D"/>
    <w:rsid w:val="00A87B3A"/>
    <w:rsid w:val="00A92D05"/>
    <w:rsid w:val="00A944A6"/>
    <w:rsid w:val="00A953CC"/>
    <w:rsid w:val="00A95DD1"/>
    <w:rsid w:val="00A97147"/>
    <w:rsid w:val="00A97A70"/>
    <w:rsid w:val="00AA1BBF"/>
    <w:rsid w:val="00AA1BD7"/>
    <w:rsid w:val="00AA2CBC"/>
    <w:rsid w:val="00AA3A51"/>
    <w:rsid w:val="00AA70E0"/>
    <w:rsid w:val="00AB22EB"/>
    <w:rsid w:val="00AB6D36"/>
    <w:rsid w:val="00AC0E6C"/>
    <w:rsid w:val="00AC4268"/>
    <w:rsid w:val="00AC4964"/>
    <w:rsid w:val="00AC4B4F"/>
    <w:rsid w:val="00AC5029"/>
    <w:rsid w:val="00AC5820"/>
    <w:rsid w:val="00AD15C2"/>
    <w:rsid w:val="00AD1CD8"/>
    <w:rsid w:val="00AD32F6"/>
    <w:rsid w:val="00AE1310"/>
    <w:rsid w:val="00AE3EF6"/>
    <w:rsid w:val="00AE430F"/>
    <w:rsid w:val="00AF1FDD"/>
    <w:rsid w:val="00AF648C"/>
    <w:rsid w:val="00AF6EEF"/>
    <w:rsid w:val="00B013CF"/>
    <w:rsid w:val="00B0309A"/>
    <w:rsid w:val="00B158CF"/>
    <w:rsid w:val="00B17471"/>
    <w:rsid w:val="00B2221A"/>
    <w:rsid w:val="00B239FA"/>
    <w:rsid w:val="00B258BB"/>
    <w:rsid w:val="00B258BE"/>
    <w:rsid w:val="00B26B5E"/>
    <w:rsid w:val="00B4317C"/>
    <w:rsid w:val="00B4341E"/>
    <w:rsid w:val="00B50803"/>
    <w:rsid w:val="00B52E97"/>
    <w:rsid w:val="00B55708"/>
    <w:rsid w:val="00B57864"/>
    <w:rsid w:val="00B60A3D"/>
    <w:rsid w:val="00B610C0"/>
    <w:rsid w:val="00B67B97"/>
    <w:rsid w:val="00B728B2"/>
    <w:rsid w:val="00B760F3"/>
    <w:rsid w:val="00B76192"/>
    <w:rsid w:val="00B76AAB"/>
    <w:rsid w:val="00B77DCD"/>
    <w:rsid w:val="00B814CE"/>
    <w:rsid w:val="00B84225"/>
    <w:rsid w:val="00B908AD"/>
    <w:rsid w:val="00B91C96"/>
    <w:rsid w:val="00B968C8"/>
    <w:rsid w:val="00B969FC"/>
    <w:rsid w:val="00BA0844"/>
    <w:rsid w:val="00BA0C5F"/>
    <w:rsid w:val="00BA3EC5"/>
    <w:rsid w:val="00BA51D9"/>
    <w:rsid w:val="00BA5B29"/>
    <w:rsid w:val="00BA5B30"/>
    <w:rsid w:val="00BA7171"/>
    <w:rsid w:val="00BA7B44"/>
    <w:rsid w:val="00BB0014"/>
    <w:rsid w:val="00BB0277"/>
    <w:rsid w:val="00BB3FC9"/>
    <w:rsid w:val="00BB595B"/>
    <w:rsid w:val="00BB5DFC"/>
    <w:rsid w:val="00BB6494"/>
    <w:rsid w:val="00BC3544"/>
    <w:rsid w:val="00BC48FC"/>
    <w:rsid w:val="00BC6DDE"/>
    <w:rsid w:val="00BC7DA2"/>
    <w:rsid w:val="00BD02B0"/>
    <w:rsid w:val="00BD2093"/>
    <w:rsid w:val="00BD2672"/>
    <w:rsid w:val="00BD279D"/>
    <w:rsid w:val="00BD6BB8"/>
    <w:rsid w:val="00BE0BD6"/>
    <w:rsid w:val="00BE3208"/>
    <w:rsid w:val="00BE393F"/>
    <w:rsid w:val="00BE4F4E"/>
    <w:rsid w:val="00BE6D93"/>
    <w:rsid w:val="00BE70D2"/>
    <w:rsid w:val="00BF2BF1"/>
    <w:rsid w:val="00BF2F01"/>
    <w:rsid w:val="00BF4BEE"/>
    <w:rsid w:val="00BF6950"/>
    <w:rsid w:val="00C01A30"/>
    <w:rsid w:val="00C031E3"/>
    <w:rsid w:val="00C05DC6"/>
    <w:rsid w:val="00C073DB"/>
    <w:rsid w:val="00C102E7"/>
    <w:rsid w:val="00C17043"/>
    <w:rsid w:val="00C206BE"/>
    <w:rsid w:val="00C244CE"/>
    <w:rsid w:val="00C25591"/>
    <w:rsid w:val="00C2564A"/>
    <w:rsid w:val="00C304E4"/>
    <w:rsid w:val="00C3149C"/>
    <w:rsid w:val="00C31F75"/>
    <w:rsid w:val="00C40B59"/>
    <w:rsid w:val="00C50D40"/>
    <w:rsid w:val="00C526BB"/>
    <w:rsid w:val="00C53A01"/>
    <w:rsid w:val="00C6073E"/>
    <w:rsid w:val="00C631BB"/>
    <w:rsid w:val="00C6488B"/>
    <w:rsid w:val="00C658B1"/>
    <w:rsid w:val="00C66BA2"/>
    <w:rsid w:val="00C753C9"/>
    <w:rsid w:val="00C75658"/>
    <w:rsid w:val="00C75CB0"/>
    <w:rsid w:val="00C80CC8"/>
    <w:rsid w:val="00C83BA3"/>
    <w:rsid w:val="00C87698"/>
    <w:rsid w:val="00C928FB"/>
    <w:rsid w:val="00C93D9D"/>
    <w:rsid w:val="00C95985"/>
    <w:rsid w:val="00C97658"/>
    <w:rsid w:val="00CA3677"/>
    <w:rsid w:val="00CA66BE"/>
    <w:rsid w:val="00CA78B9"/>
    <w:rsid w:val="00CB02B0"/>
    <w:rsid w:val="00CB18CA"/>
    <w:rsid w:val="00CB2EA7"/>
    <w:rsid w:val="00CC0EDD"/>
    <w:rsid w:val="00CC35D1"/>
    <w:rsid w:val="00CC3C01"/>
    <w:rsid w:val="00CC4ADA"/>
    <w:rsid w:val="00CC5026"/>
    <w:rsid w:val="00CC535E"/>
    <w:rsid w:val="00CC5D13"/>
    <w:rsid w:val="00CC68D0"/>
    <w:rsid w:val="00CD258C"/>
    <w:rsid w:val="00CD3A90"/>
    <w:rsid w:val="00CD50AE"/>
    <w:rsid w:val="00CD510F"/>
    <w:rsid w:val="00CE13F6"/>
    <w:rsid w:val="00CE3CB5"/>
    <w:rsid w:val="00CE4556"/>
    <w:rsid w:val="00CE50AF"/>
    <w:rsid w:val="00CF2C56"/>
    <w:rsid w:val="00CF4E90"/>
    <w:rsid w:val="00D002E9"/>
    <w:rsid w:val="00D0164C"/>
    <w:rsid w:val="00D02576"/>
    <w:rsid w:val="00D03F9A"/>
    <w:rsid w:val="00D06D51"/>
    <w:rsid w:val="00D07455"/>
    <w:rsid w:val="00D10052"/>
    <w:rsid w:val="00D10797"/>
    <w:rsid w:val="00D160F1"/>
    <w:rsid w:val="00D218A0"/>
    <w:rsid w:val="00D24991"/>
    <w:rsid w:val="00D30BC1"/>
    <w:rsid w:val="00D31333"/>
    <w:rsid w:val="00D34D78"/>
    <w:rsid w:val="00D427EA"/>
    <w:rsid w:val="00D44270"/>
    <w:rsid w:val="00D44D30"/>
    <w:rsid w:val="00D4660C"/>
    <w:rsid w:val="00D469F8"/>
    <w:rsid w:val="00D50255"/>
    <w:rsid w:val="00D51D3E"/>
    <w:rsid w:val="00D54509"/>
    <w:rsid w:val="00D54AD7"/>
    <w:rsid w:val="00D57199"/>
    <w:rsid w:val="00D625AF"/>
    <w:rsid w:val="00D63FC7"/>
    <w:rsid w:val="00D65716"/>
    <w:rsid w:val="00D66520"/>
    <w:rsid w:val="00D667C1"/>
    <w:rsid w:val="00D67CD6"/>
    <w:rsid w:val="00D804B5"/>
    <w:rsid w:val="00D829FC"/>
    <w:rsid w:val="00D959CF"/>
    <w:rsid w:val="00D97B01"/>
    <w:rsid w:val="00DA0301"/>
    <w:rsid w:val="00DA3849"/>
    <w:rsid w:val="00DA59F4"/>
    <w:rsid w:val="00DA5F7B"/>
    <w:rsid w:val="00DA6DD5"/>
    <w:rsid w:val="00DB09A6"/>
    <w:rsid w:val="00DB0E63"/>
    <w:rsid w:val="00DB14D2"/>
    <w:rsid w:val="00DB4CF6"/>
    <w:rsid w:val="00DB6FC3"/>
    <w:rsid w:val="00DC021A"/>
    <w:rsid w:val="00DC0F84"/>
    <w:rsid w:val="00DC18F6"/>
    <w:rsid w:val="00DC1C96"/>
    <w:rsid w:val="00DC1DEE"/>
    <w:rsid w:val="00DC6068"/>
    <w:rsid w:val="00DC6C28"/>
    <w:rsid w:val="00DC6D58"/>
    <w:rsid w:val="00DC6EB8"/>
    <w:rsid w:val="00DD23D8"/>
    <w:rsid w:val="00DE2668"/>
    <w:rsid w:val="00DE34CF"/>
    <w:rsid w:val="00DF358B"/>
    <w:rsid w:val="00DF6560"/>
    <w:rsid w:val="00E00BD5"/>
    <w:rsid w:val="00E00DDC"/>
    <w:rsid w:val="00E046CC"/>
    <w:rsid w:val="00E047FE"/>
    <w:rsid w:val="00E06EF9"/>
    <w:rsid w:val="00E10C63"/>
    <w:rsid w:val="00E13F3D"/>
    <w:rsid w:val="00E20167"/>
    <w:rsid w:val="00E206F8"/>
    <w:rsid w:val="00E25002"/>
    <w:rsid w:val="00E26D1E"/>
    <w:rsid w:val="00E34898"/>
    <w:rsid w:val="00E37280"/>
    <w:rsid w:val="00E3741E"/>
    <w:rsid w:val="00E43522"/>
    <w:rsid w:val="00E440C4"/>
    <w:rsid w:val="00E4475B"/>
    <w:rsid w:val="00E45679"/>
    <w:rsid w:val="00E521FC"/>
    <w:rsid w:val="00E56F7A"/>
    <w:rsid w:val="00E64606"/>
    <w:rsid w:val="00E64AC2"/>
    <w:rsid w:val="00E659C4"/>
    <w:rsid w:val="00E67D7C"/>
    <w:rsid w:val="00E7063E"/>
    <w:rsid w:val="00E719C9"/>
    <w:rsid w:val="00E74C55"/>
    <w:rsid w:val="00E754E2"/>
    <w:rsid w:val="00E75981"/>
    <w:rsid w:val="00E7654D"/>
    <w:rsid w:val="00E771A3"/>
    <w:rsid w:val="00E8079D"/>
    <w:rsid w:val="00E832A5"/>
    <w:rsid w:val="00E86397"/>
    <w:rsid w:val="00E90C5E"/>
    <w:rsid w:val="00E919E5"/>
    <w:rsid w:val="00E92B93"/>
    <w:rsid w:val="00E92FD0"/>
    <w:rsid w:val="00E930A4"/>
    <w:rsid w:val="00E94548"/>
    <w:rsid w:val="00EA1D2D"/>
    <w:rsid w:val="00EA6107"/>
    <w:rsid w:val="00EB09B7"/>
    <w:rsid w:val="00EB4B7B"/>
    <w:rsid w:val="00EB6CB2"/>
    <w:rsid w:val="00EB798C"/>
    <w:rsid w:val="00EC0317"/>
    <w:rsid w:val="00EC33EB"/>
    <w:rsid w:val="00EC5F34"/>
    <w:rsid w:val="00EC645D"/>
    <w:rsid w:val="00ED06FC"/>
    <w:rsid w:val="00ED356A"/>
    <w:rsid w:val="00ED50AE"/>
    <w:rsid w:val="00ED602A"/>
    <w:rsid w:val="00EE002B"/>
    <w:rsid w:val="00EE328E"/>
    <w:rsid w:val="00EE7D7C"/>
    <w:rsid w:val="00EF075E"/>
    <w:rsid w:val="00EF47E9"/>
    <w:rsid w:val="00EF5A44"/>
    <w:rsid w:val="00EF5E94"/>
    <w:rsid w:val="00EF6A60"/>
    <w:rsid w:val="00F034B6"/>
    <w:rsid w:val="00F075D2"/>
    <w:rsid w:val="00F10950"/>
    <w:rsid w:val="00F12931"/>
    <w:rsid w:val="00F14700"/>
    <w:rsid w:val="00F14C56"/>
    <w:rsid w:val="00F20C09"/>
    <w:rsid w:val="00F25D98"/>
    <w:rsid w:val="00F300FB"/>
    <w:rsid w:val="00F30C15"/>
    <w:rsid w:val="00F339DF"/>
    <w:rsid w:val="00F346D4"/>
    <w:rsid w:val="00F37CC0"/>
    <w:rsid w:val="00F421C9"/>
    <w:rsid w:val="00F43386"/>
    <w:rsid w:val="00F46532"/>
    <w:rsid w:val="00F46764"/>
    <w:rsid w:val="00F4680D"/>
    <w:rsid w:val="00F52402"/>
    <w:rsid w:val="00F61124"/>
    <w:rsid w:val="00F6240F"/>
    <w:rsid w:val="00F64853"/>
    <w:rsid w:val="00F64CEB"/>
    <w:rsid w:val="00F66DBD"/>
    <w:rsid w:val="00F71195"/>
    <w:rsid w:val="00F73BBE"/>
    <w:rsid w:val="00F747C8"/>
    <w:rsid w:val="00F76A61"/>
    <w:rsid w:val="00F8420A"/>
    <w:rsid w:val="00F86CA8"/>
    <w:rsid w:val="00F90585"/>
    <w:rsid w:val="00F90CF2"/>
    <w:rsid w:val="00F939AA"/>
    <w:rsid w:val="00F95342"/>
    <w:rsid w:val="00F96288"/>
    <w:rsid w:val="00F9628D"/>
    <w:rsid w:val="00FA5946"/>
    <w:rsid w:val="00FB2834"/>
    <w:rsid w:val="00FB4CE5"/>
    <w:rsid w:val="00FB6386"/>
    <w:rsid w:val="00FC006F"/>
    <w:rsid w:val="00FC1E7B"/>
    <w:rsid w:val="00FC3C45"/>
    <w:rsid w:val="00FC683D"/>
    <w:rsid w:val="00FC7428"/>
    <w:rsid w:val="00FD1734"/>
    <w:rsid w:val="00FD32AA"/>
    <w:rsid w:val="00FD5554"/>
    <w:rsid w:val="00FE46F1"/>
    <w:rsid w:val="00FE4C1E"/>
    <w:rsid w:val="00FE4EE2"/>
    <w:rsid w:val="00FE754F"/>
    <w:rsid w:val="00FF2D64"/>
    <w:rsid w:val="00FF47B2"/>
    <w:rsid w:val="00FF6290"/>
    <w:rsid w:val="00FF716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qFormat/>
    <w:rsid w:val="00653ABE"/>
    <w:rPr>
      <w:rFonts w:ascii="Times New Roman" w:hAnsi="Times New Roman"/>
      <w:lang w:val="en-GB" w:eastAsia="en-US"/>
    </w:rPr>
  </w:style>
  <w:style w:type="paragraph" w:styleId="af7">
    <w:name w:val="Normal (Web)"/>
    <w:basedOn w:val="a"/>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RecCCITT">
    <w:name w:val="Rec_CCITT_#"/>
    <w:basedOn w:val="a"/>
    <w:rsid w:val="00881DCA"/>
    <w:pPr>
      <w:keepNext/>
      <w:keepLines/>
    </w:pPr>
    <w:rPr>
      <w:b/>
    </w:rPr>
  </w:style>
  <w:style w:type="paragraph" w:customStyle="1" w:styleId="enumlev2">
    <w:name w:val="enumlev2"/>
    <w:basedOn w:val="a"/>
    <w:rsid w:val="00881DCA"/>
    <w:pPr>
      <w:tabs>
        <w:tab w:val="left" w:pos="794"/>
        <w:tab w:val="left" w:pos="1191"/>
        <w:tab w:val="left" w:pos="1588"/>
        <w:tab w:val="left" w:pos="1985"/>
      </w:tabs>
      <w:spacing w:before="86"/>
      <w:ind w:left="1588" w:hanging="397"/>
      <w:jc w:val="both"/>
    </w:pPr>
    <w:rPr>
      <w:lang w:val="en-US"/>
    </w:rPr>
  </w:style>
  <w:style w:type="paragraph" w:styleId="af8">
    <w:name w:val="Body Text Indent"/>
    <w:basedOn w:val="a"/>
    <w:link w:val="Char8"/>
    <w:rsid w:val="00881DC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8"/>
    <w:rsid w:val="00881DCA"/>
    <w:rPr>
      <w:rFonts w:ascii="Times New Roman" w:hAnsi="Times New Roman"/>
      <w:lang w:val="en-GB" w:eastAsia="x-none"/>
    </w:rPr>
  </w:style>
  <w:style w:type="paragraph" w:customStyle="1" w:styleId="LD1">
    <w:name w:val="LD 1"/>
    <w:basedOn w:val="LD"/>
    <w:rsid w:val="00881DC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881DCA"/>
    <w:pPr>
      <w:widowControl w:val="0"/>
      <w:spacing w:line="360" w:lineRule="atLeast"/>
      <w:jc w:val="center"/>
    </w:pPr>
    <w:rPr>
      <w:rFonts w:ascii="Arial" w:hAnsi="Arial"/>
      <w:lang w:val="en-GB" w:eastAsia="en-US"/>
    </w:rPr>
  </w:style>
  <w:style w:type="table" w:styleId="af9">
    <w:name w:val="Table Grid"/>
    <w:basedOn w:val="a1"/>
    <w:rsid w:val="00881DC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semiHidden/>
    <w:rsid w:val="00881DC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0">
    <w:name w:val="NO*"/>
    <w:basedOn w:val="B1"/>
    <w:rsid w:val="00881DCA"/>
  </w:style>
  <w:style w:type="character" w:customStyle="1" w:styleId="TF0">
    <w:name w:val="TF (文字)"/>
    <w:locked/>
    <w:rsid w:val="00881DCA"/>
    <w:rPr>
      <w:rFonts w:ascii="Arial" w:hAnsi="Arial"/>
      <w:b/>
      <w:lang w:val="en-GB"/>
    </w:rPr>
  </w:style>
  <w:style w:type="character" w:customStyle="1" w:styleId="TAHChar">
    <w:name w:val="TAH Char"/>
    <w:rsid w:val="00881DCA"/>
    <w:rPr>
      <w:rFonts w:ascii="Arial" w:eastAsia="宋体" w:hAnsi="Arial"/>
      <w:b/>
      <w:sz w:val="18"/>
      <w:lang w:val="en-GB" w:eastAsia="en-US" w:bidi="ar-SA"/>
    </w:rPr>
  </w:style>
  <w:style w:type="paragraph" w:customStyle="1" w:styleId="noal">
    <w:name w:val="noal"/>
    <w:basedOn w:val="a"/>
    <w:rsid w:val="00881DCA"/>
  </w:style>
  <w:style w:type="character" w:customStyle="1" w:styleId="EditorsNoteCharChar">
    <w:name w:val="Editor's Note Char Char"/>
    <w:rsid w:val="00881DCA"/>
    <w:rPr>
      <w:rFonts w:ascii="Times New Roman" w:hAnsi="Times New Roman"/>
      <w:color w:val="FF0000"/>
      <w:lang w:val="en-GB"/>
    </w:rPr>
  </w:style>
  <w:style w:type="paragraph" w:customStyle="1" w:styleId="v1">
    <w:name w:val="v1"/>
    <w:basedOn w:val="B2"/>
    <w:rsid w:val="00881DCA"/>
    <w:pPr>
      <w:ind w:left="568"/>
    </w:pPr>
  </w:style>
  <w:style w:type="table" w:customStyle="1" w:styleId="TableGrid1">
    <w:name w:val="Table Grid1"/>
    <w:basedOn w:val="a1"/>
    <w:next w:val="af9"/>
    <w:uiPriority w:val="39"/>
    <w:rsid w:val="00881DC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rsid w:val="00FE4EE2"/>
    <w:pPr>
      <w:keepNext/>
      <w:keepLines/>
      <w:spacing w:before="180"/>
      <w:ind w:left="1134" w:hanging="1134"/>
      <w:outlineLvl w:val="1"/>
    </w:pPr>
    <w:rPr>
      <w:rFonts w:ascii="Arial" w:eastAsia="宋体" w:hAnsi="Arial"/>
      <w:noProof/>
      <w:sz w:val="32"/>
      <w:lang w:eastAsia="x-none"/>
    </w:rPr>
  </w:style>
  <w:style w:type="character" w:customStyle="1" w:styleId="EXChar">
    <w:name w:val="EX Char"/>
    <w:qFormat/>
    <w:locked/>
    <w:rsid w:val="00401EF8"/>
    <w:rPr>
      <w:rFonts w:ascii="Times New Roman" w:hAnsi="Times New Roman"/>
      <w:lang w:val="en-GB"/>
    </w:rPr>
  </w:style>
  <w:style w:type="paragraph" w:customStyle="1" w:styleId="TableText">
    <w:name w:val="Table Text"/>
    <w:basedOn w:val="a"/>
    <w:link w:val="TableTextChar"/>
    <w:qFormat/>
    <w:rsid w:val="00DF358B"/>
    <w:pPr>
      <w:widowControl w:val="0"/>
      <w:topLinePunct/>
      <w:adjustRightInd w:val="0"/>
      <w:snapToGrid w:val="0"/>
      <w:spacing w:before="80" w:after="80" w:line="240" w:lineRule="atLeast"/>
    </w:pPr>
    <w:rPr>
      <w:rFonts w:eastAsia="宋体" w:cs="Arial"/>
      <w:snapToGrid w:val="0"/>
      <w:sz w:val="21"/>
      <w:szCs w:val="21"/>
      <w:lang w:val="en-US" w:eastAsia="zh-CN"/>
    </w:rPr>
  </w:style>
  <w:style w:type="character" w:customStyle="1" w:styleId="TableTextChar">
    <w:name w:val="Table Text Char"/>
    <w:link w:val="TableText"/>
    <w:rsid w:val="00DF358B"/>
    <w:rPr>
      <w:rFonts w:ascii="Times New Roman" w:eastAsia="宋体" w:hAnsi="Times New Roman" w:cs="Arial"/>
      <w:snapToGrid w:val="0"/>
      <w:sz w:val="21"/>
      <w:szCs w:val="21"/>
      <w:lang w:val="en-US" w:eastAsia="zh-CN"/>
    </w:rPr>
  </w:style>
  <w:style w:type="character" w:customStyle="1" w:styleId="msoins0">
    <w:name w:val="msoins"/>
    <w:basedOn w:val="a0"/>
    <w:rsid w:val="00B91C96"/>
  </w:style>
  <w:style w:type="character" w:customStyle="1" w:styleId="TALCar">
    <w:name w:val="TAL Car"/>
    <w:qFormat/>
    <w:locked/>
    <w:rsid w:val="00307081"/>
    <w:rPr>
      <w:rFonts w:ascii="Arial" w:eastAsia="Times New Roman" w:hAnsi="Arial" w:cs="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920">
      <w:bodyDiv w:val="1"/>
      <w:marLeft w:val="0"/>
      <w:marRight w:val="0"/>
      <w:marTop w:val="0"/>
      <w:marBottom w:val="0"/>
      <w:divBdr>
        <w:top w:val="none" w:sz="0" w:space="0" w:color="auto"/>
        <w:left w:val="none" w:sz="0" w:space="0" w:color="auto"/>
        <w:bottom w:val="none" w:sz="0" w:space="0" w:color="auto"/>
        <w:right w:val="none" w:sz="0" w:space="0" w:color="auto"/>
      </w:divBdr>
    </w:div>
    <w:div w:id="29039108">
      <w:bodyDiv w:val="1"/>
      <w:marLeft w:val="0"/>
      <w:marRight w:val="0"/>
      <w:marTop w:val="0"/>
      <w:marBottom w:val="0"/>
      <w:divBdr>
        <w:top w:val="none" w:sz="0" w:space="0" w:color="auto"/>
        <w:left w:val="none" w:sz="0" w:space="0" w:color="auto"/>
        <w:bottom w:val="none" w:sz="0" w:space="0" w:color="auto"/>
        <w:right w:val="none" w:sz="0" w:space="0" w:color="auto"/>
      </w:divBdr>
    </w:div>
    <w:div w:id="70004121">
      <w:bodyDiv w:val="1"/>
      <w:marLeft w:val="0"/>
      <w:marRight w:val="0"/>
      <w:marTop w:val="0"/>
      <w:marBottom w:val="0"/>
      <w:divBdr>
        <w:top w:val="none" w:sz="0" w:space="0" w:color="auto"/>
        <w:left w:val="none" w:sz="0" w:space="0" w:color="auto"/>
        <w:bottom w:val="none" w:sz="0" w:space="0" w:color="auto"/>
        <w:right w:val="none" w:sz="0" w:space="0" w:color="auto"/>
      </w:divBdr>
    </w:div>
    <w:div w:id="73284680">
      <w:bodyDiv w:val="1"/>
      <w:marLeft w:val="0"/>
      <w:marRight w:val="0"/>
      <w:marTop w:val="0"/>
      <w:marBottom w:val="0"/>
      <w:divBdr>
        <w:top w:val="none" w:sz="0" w:space="0" w:color="auto"/>
        <w:left w:val="none" w:sz="0" w:space="0" w:color="auto"/>
        <w:bottom w:val="none" w:sz="0" w:space="0" w:color="auto"/>
        <w:right w:val="none" w:sz="0" w:space="0" w:color="auto"/>
      </w:divBdr>
    </w:div>
    <w:div w:id="144443574">
      <w:bodyDiv w:val="1"/>
      <w:marLeft w:val="0"/>
      <w:marRight w:val="0"/>
      <w:marTop w:val="0"/>
      <w:marBottom w:val="0"/>
      <w:divBdr>
        <w:top w:val="none" w:sz="0" w:space="0" w:color="auto"/>
        <w:left w:val="none" w:sz="0" w:space="0" w:color="auto"/>
        <w:bottom w:val="none" w:sz="0" w:space="0" w:color="auto"/>
        <w:right w:val="none" w:sz="0" w:space="0" w:color="auto"/>
      </w:divBdr>
    </w:div>
    <w:div w:id="156310982">
      <w:bodyDiv w:val="1"/>
      <w:marLeft w:val="0"/>
      <w:marRight w:val="0"/>
      <w:marTop w:val="0"/>
      <w:marBottom w:val="0"/>
      <w:divBdr>
        <w:top w:val="none" w:sz="0" w:space="0" w:color="auto"/>
        <w:left w:val="none" w:sz="0" w:space="0" w:color="auto"/>
        <w:bottom w:val="none" w:sz="0" w:space="0" w:color="auto"/>
        <w:right w:val="none" w:sz="0" w:space="0" w:color="auto"/>
      </w:divBdr>
    </w:div>
    <w:div w:id="175467263">
      <w:bodyDiv w:val="1"/>
      <w:marLeft w:val="0"/>
      <w:marRight w:val="0"/>
      <w:marTop w:val="0"/>
      <w:marBottom w:val="0"/>
      <w:divBdr>
        <w:top w:val="none" w:sz="0" w:space="0" w:color="auto"/>
        <w:left w:val="none" w:sz="0" w:space="0" w:color="auto"/>
        <w:bottom w:val="none" w:sz="0" w:space="0" w:color="auto"/>
        <w:right w:val="none" w:sz="0" w:space="0" w:color="auto"/>
      </w:divBdr>
    </w:div>
    <w:div w:id="207840138">
      <w:bodyDiv w:val="1"/>
      <w:marLeft w:val="0"/>
      <w:marRight w:val="0"/>
      <w:marTop w:val="0"/>
      <w:marBottom w:val="0"/>
      <w:divBdr>
        <w:top w:val="none" w:sz="0" w:space="0" w:color="auto"/>
        <w:left w:val="none" w:sz="0" w:space="0" w:color="auto"/>
        <w:bottom w:val="none" w:sz="0" w:space="0" w:color="auto"/>
        <w:right w:val="none" w:sz="0" w:space="0" w:color="auto"/>
      </w:divBdr>
    </w:div>
    <w:div w:id="419716478">
      <w:bodyDiv w:val="1"/>
      <w:marLeft w:val="0"/>
      <w:marRight w:val="0"/>
      <w:marTop w:val="0"/>
      <w:marBottom w:val="0"/>
      <w:divBdr>
        <w:top w:val="none" w:sz="0" w:space="0" w:color="auto"/>
        <w:left w:val="none" w:sz="0" w:space="0" w:color="auto"/>
        <w:bottom w:val="none" w:sz="0" w:space="0" w:color="auto"/>
        <w:right w:val="none" w:sz="0" w:space="0" w:color="auto"/>
      </w:divBdr>
    </w:div>
    <w:div w:id="530849217">
      <w:bodyDiv w:val="1"/>
      <w:marLeft w:val="0"/>
      <w:marRight w:val="0"/>
      <w:marTop w:val="0"/>
      <w:marBottom w:val="0"/>
      <w:divBdr>
        <w:top w:val="none" w:sz="0" w:space="0" w:color="auto"/>
        <w:left w:val="none" w:sz="0" w:space="0" w:color="auto"/>
        <w:bottom w:val="none" w:sz="0" w:space="0" w:color="auto"/>
        <w:right w:val="none" w:sz="0" w:space="0" w:color="auto"/>
      </w:divBdr>
    </w:div>
    <w:div w:id="59128546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59161576">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884607269">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01196675">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124881431">
      <w:bodyDiv w:val="1"/>
      <w:marLeft w:val="0"/>
      <w:marRight w:val="0"/>
      <w:marTop w:val="0"/>
      <w:marBottom w:val="0"/>
      <w:divBdr>
        <w:top w:val="none" w:sz="0" w:space="0" w:color="auto"/>
        <w:left w:val="none" w:sz="0" w:space="0" w:color="auto"/>
        <w:bottom w:val="none" w:sz="0" w:space="0" w:color="auto"/>
        <w:right w:val="none" w:sz="0" w:space="0" w:color="auto"/>
      </w:divBdr>
    </w:div>
    <w:div w:id="1190341496">
      <w:bodyDiv w:val="1"/>
      <w:marLeft w:val="0"/>
      <w:marRight w:val="0"/>
      <w:marTop w:val="0"/>
      <w:marBottom w:val="0"/>
      <w:divBdr>
        <w:top w:val="none" w:sz="0" w:space="0" w:color="auto"/>
        <w:left w:val="none" w:sz="0" w:space="0" w:color="auto"/>
        <w:bottom w:val="none" w:sz="0" w:space="0" w:color="auto"/>
        <w:right w:val="none" w:sz="0" w:space="0" w:color="auto"/>
      </w:divBdr>
    </w:div>
    <w:div w:id="1209336192">
      <w:bodyDiv w:val="1"/>
      <w:marLeft w:val="0"/>
      <w:marRight w:val="0"/>
      <w:marTop w:val="0"/>
      <w:marBottom w:val="0"/>
      <w:divBdr>
        <w:top w:val="none" w:sz="0" w:space="0" w:color="auto"/>
        <w:left w:val="none" w:sz="0" w:space="0" w:color="auto"/>
        <w:bottom w:val="none" w:sz="0" w:space="0" w:color="auto"/>
        <w:right w:val="none" w:sz="0" w:space="0" w:color="auto"/>
      </w:divBdr>
    </w:div>
    <w:div w:id="1238898653">
      <w:bodyDiv w:val="1"/>
      <w:marLeft w:val="0"/>
      <w:marRight w:val="0"/>
      <w:marTop w:val="0"/>
      <w:marBottom w:val="0"/>
      <w:divBdr>
        <w:top w:val="none" w:sz="0" w:space="0" w:color="auto"/>
        <w:left w:val="none" w:sz="0" w:space="0" w:color="auto"/>
        <w:bottom w:val="none" w:sz="0" w:space="0" w:color="auto"/>
        <w:right w:val="none" w:sz="0" w:space="0" w:color="auto"/>
      </w:divBdr>
    </w:div>
    <w:div w:id="1269972320">
      <w:bodyDiv w:val="1"/>
      <w:marLeft w:val="0"/>
      <w:marRight w:val="0"/>
      <w:marTop w:val="0"/>
      <w:marBottom w:val="0"/>
      <w:divBdr>
        <w:top w:val="none" w:sz="0" w:space="0" w:color="auto"/>
        <w:left w:val="none" w:sz="0" w:space="0" w:color="auto"/>
        <w:bottom w:val="none" w:sz="0" w:space="0" w:color="auto"/>
        <w:right w:val="none" w:sz="0" w:space="0" w:color="auto"/>
      </w:divBdr>
    </w:div>
    <w:div w:id="1313292942">
      <w:bodyDiv w:val="1"/>
      <w:marLeft w:val="0"/>
      <w:marRight w:val="0"/>
      <w:marTop w:val="0"/>
      <w:marBottom w:val="0"/>
      <w:divBdr>
        <w:top w:val="none" w:sz="0" w:space="0" w:color="auto"/>
        <w:left w:val="none" w:sz="0" w:space="0" w:color="auto"/>
        <w:bottom w:val="none" w:sz="0" w:space="0" w:color="auto"/>
        <w:right w:val="none" w:sz="0" w:space="0" w:color="auto"/>
      </w:divBdr>
    </w:div>
    <w:div w:id="1351834163">
      <w:bodyDiv w:val="1"/>
      <w:marLeft w:val="0"/>
      <w:marRight w:val="0"/>
      <w:marTop w:val="0"/>
      <w:marBottom w:val="0"/>
      <w:divBdr>
        <w:top w:val="none" w:sz="0" w:space="0" w:color="auto"/>
        <w:left w:val="none" w:sz="0" w:space="0" w:color="auto"/>
        <w:bottom w:val="none" w:sz="0" w:space="0" w:color="auto"/>
        <w:right w:val="none" w:sz="0" w:space="0" w:color="auto"/>
      </w:divBdr>
    </w:div>
    <w:div w:id="1383989566">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468812770">
      <w:bodyDiv w:val="1"/>
      <w:marLeft w:val="0"/>
      <w:marRight w:val="0"/>
      <w:marTop w:val="0"/>
      <w:marBottom w:val="0"/>
      <w:divBdr>
        <w:top w:val="none" w:sz="0" w:space="0" w:color="auto"/>
        <w:left w:val="none" w:sz="0" w:space="0" w:color="auto"/>
        <w:bottom w:val="none" w:sz="0" w:space="0" w:color="auto"/>
        <w:right w:val="none" w:sz="0" w:space="0" w:color="auto"/>
      </w:divBdr>
    </w:div>
    <w:div w:id="1491363680">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694913806">
      <w:bodyDiv w:val="1"/>
      <w:marLeft w:val="0"/>
      <w:marRight w:val="0"/>
      <w:marTop w:val="0"/>
      <w:marBottom w:val="0"/>
      <w:divBdr>
        <w:top w:val="none" w:sz="0" w:space="0" w:color="auto"/>
        <w:left w:val="none" w:sz="0" w:space="0" w:color="auto"/>
        <w:bottom w:val="none" w:sz="0" w:space="0" w:color="auto"/>
        <w:right w:val="none" w:sz="0" w:space="0" w:color="auto"/>
      </w:divBdr>
    </w:div>
    <w:div w:id="1697733389">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1974060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028368290">
      <w:bodyDiv w:val="1"/>
      <w:marLeft w:val="0"/>
      <w:marRight w:val="0"/>
      <w:marTop w:val="0"/>
      <w:marBottom w:val="0"/>
      <w:divBdr>
        <w:top w:val="none" w:sz="0" w:space="0" w:color="auto"/>
        <w:left w:val="none" w:sz="0" w:space="0" w:color="auto"/>
        <w:bottom w:val="none" w:sz="0" w:space="0" w:color="auto"/>
        <w:right w:val="none" w:sz="0" w:space="0" w:color="auto"/>
      </w:divBdr>
    </w:div>
    <w:div w:id="2096002880">
      <w:bodyDiv w:val="1"/>
      <w:marLeft w:val="0"/>
      <w:marRight w:val="0"/>
      <w:marTop w:val="0"/>
      <w:marBottom w:val="0"/>
      <w:divBdr>
        <w:top w:val="none" w:sz="0" w:space="0" w:color="auto"/>
        <w:left w:val="none" w:sz="0" w:space="0" w:color="auto"/>
        <w:bottom w:val="none" w:sz="0" w:space="0" w:color="auto"/>
        <w:right w:val="none" w:sz="0" w:space="0" w:color="auto"/>
      </w:divBdr>
    </w:div>
    <w:div w:id="2102220719">
      <w:bodyDiv w:val="1"/>
      <w:marLeft w:val="0"/>
      <w:marRight w:val="0"/>
      <w:marTop w:val="0"/>
      <w:marBottom w:val="0"/>
      <w:divBdr>
        <w:top w:val="none" w:sz="0" w:space="0" w:color="auto"/>
        <w:left w:val="none" w:sz="0" w:space="0" w:color="auto"/>
        <w:bottom w:val="none" w:sz="0" w:space="0" w:color="auto"/>
        <w:right w:val="none" w:sz="0" w:space="0" w:color="auto"/>
      </w:divBdr>
    </w:div>
    <w:div w:id="2112625382">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FC03-B369-4A3E-AA00-1341F136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3101</TotalTime>
  <Pages>12</Pages>
  <Words>6877</Words>
  <Characters>39202</Characters>
  <Application>Microsoft Office Word</Application>
  <DocSecurity>0</DocSecurity>
  <Lines>326</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45988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585</cp:revision>
  <cp:lastPrinted>1899-12-31T23:00:00Z</cp:lastPrinted>
  <dcterms:created xsi:type="dcterms:W3CDTF">2020-10-27T01:38:00Z</dcterms:created>
  <dcterms:modified xsi:type="dcterms:W3CDTF">2021-08-23T07:10:00Z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(3)ReLmWlClX+TLJ06J07bKDM/P0/LE683azmDS9vhEvai3JVYji3ClOX2GS3dVrk3DsNTGMT5u
Tz2Ei9Zw1a4jzCdwn/mQvLH05GBkx4FP4PMkI8e04Agv8EOWftUKiycgOeHFjH6SSYoBd0qK
lzBcg4ii+tnO9J0uLeE08ArmLHMwXJo7yip668Eeh706gVFdj3Fcd84x0E/tYMHAgMBnCaxe
jwlLXoHC7B2U3flPwp</vt:lpwstr>
  </property>
  <property fmtid="{D5CDD505-2E9C-101B-9397-08002B2CF9AE}" pid="22" name="_2015_ms_pID_7253431">
    <vt:lpwstr>ImbVfC4kbVjYxv5/oMuzB9b77hkEvIiBj2HQ124n7NfBWUoogKqhfo
IkpMgQcl0pAQrUELqGg+07SjCmcyN9xYbcKQ6wQKMn4xoBB+RoLmS3DGqsexIaA7+0Lm7GQA
srgY2E6PtP8eB4IpGtrmUqrhdPXPixtufV237DI/oyFY+uaIBJ1fVwwtqSQsm5JKm/2ARWc4
ZlHzULy3fPZV6+f+NAYNICN45XyCEb63xodq</vt:lpwstr>
  </property>
  <property fmtid="{D5CDD505-2E9C-101B-9397-08002B2CF9AE}" pid="23" name="_2015_ms_pID_7253432">
    <vt:lpwstr>lf0NyAnJUjT4X3qxxnad8OE=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1629683161</vt:lpwstr>
  </property>
</Properties>
</file>