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1EE4D178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E86397">
        <w:rPr>
          <w:b/>
          <w:noProof/>
          <w:sz w:val="24"/>
        </w:rPr>
        <w:t>1</w:t>
      </w:r>
      <w:r w:rsidR="003B7141">
        <w:rPr>
          <w:b/>
          <w:noProof/>
          <w:sz w:val="24"/>
        </w:rPr>
        <w:t>3</w:t>
      </w:r>
      <w:r w:rsidR="00DC6D58">
        <w:rPr>
          <w:b/>
          <w:noProof/>
          <w:sz w:val="24"/>
        </w:rPr>
        <w:t>1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045503">
        <w:rPr>
          <w:b/>
          <w:noProof/>
          <w:sz w:val="24"/>
        </w:rPr>
        <w:t>C1-21</w:t>
      </w:r>
      <w:r w:rsidR="00555828">
        <w:rPr>
          <w:b/>
          <w:noProof/>
          <w:sz w:val="24"/>
        </w:rPr>
        <w:t>XXX</w:t>
      </w:r>
    </w:p>
    <w:p w14:paraId="5DC21640" w14:textId="2B6E8211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C6D58">
        <w:rPr>
          <w:b/>
          <w:noProof/>
          <w:sz w:val="24"/>
        </w:rPr>
        <w:t>19</w:t>
      </w:r>
      <w:r w:rsidR="00FC1E7B">
        <w:rPr>
          <w:b/>
          <w:noProof/>
          <w:sz w:val="24"/>
        </w:rPr>
        <w:t xml:space="preserve"> – 2</w:t>
      </w:r>
      <w:r w:rsidR="00DC6D58">
        <w:rPr>
          <w:b/>
          <w:noProof/>
          <w:sz w:val="24"/>
        </w:rPr>
        <w:t>7</w:t>
      </w:r>
      <w:r w:rsidR="003B7141">
        <w:rPr>
          <w:b/>
          <w:noProof/>
          <w:sz w:val="24"/>
        </w:rPr>
        <w:t xml:space="preserve"> </w:t>
      </w:r>
      <w:r w:rsidR="00DC6D58">
        <w:rPr>
          <w:b/>
          <w:noProof/>
          <w:sz w:val="24"/>
        </w:rPr>
        <w:t>Aug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  <w:r w:rsidR="00555828" w:rsidRPr="00555828">
        <w:rPr>
          <w:b/>
          <w:i/>
          <w:noProof/>
          <w:sz w:val="22"/>
        </w:rPr>
        <w:t xml:space="preserve">was </w:t>
      </w:r>
      <w:r w:rsidR="00555828" w:rsidRPr="00555828">
        <w:rPr>
          <w:b/>
          <w:i/>
          <w:noProof/>
          <w:sz w:val="21"/>
        </w:rPr>
        <w:t>C1-214628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53173EA" w:rsidR="001E41F3" w:rsidRPr="00410371" w:rsidRDefault="00A41176" w:rsidP="001B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AE50BC">
              <w:rPr>
                <w:b/>
                <w:noProof/>
                <w:sz w:val="28"/>
              </w:rPr>
              <w:t>3</w:t>
            </w:r>
            <w:r w:rsidR="00307081">
              <w:rPr>
                <w:b/>
                <w:noProof/>
                <w:sz w:val="28"/>
              </w:rPr>
              <w:t>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17DF1FE" w:rsidR="001E41F3" w:rsidRPr="00410371" w:rsidRDefault="00045503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3582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37760F4" w:rsidR="001E41F3" w:rsidRPr="00410371" w:rsidRDefault="0055582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7656D8A" w:rsidR="001E41F3" w:rsidRPr="00410371" w:rsidRDefault="00E25002" w:rsidP="00654B3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DC6D58">
              <w:rPr>
                <w:b/>
                <w:noProof/>
                <w:sz w:val="28"/>
              </w:rPr>
              <w:t>3</w:t>
            </w:r>
            <w:r w:rsidR="00485E32">
              <w:rPr>
                <w:b/>
                <w:noProof/>
                <w:sz w:val="28"/>
              </w:rPr>
              <w:t>.</w:t>
            </w:r>
            <w:r w:rsidR="00AE50B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19B744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17"/>
        <w:gridCol w:w="509"/>
        <w:gridCol w:w="426"/>
        <w:gridCol w:w="425"/>
        <w:gridCol w:w="725"/>
        <w:gridCol w:w="1289"/>
        <w:gridCol w:w="494"/>
        <w:gridCol w:w="310"/>
        <w:gridCol w:w="492"/>
        <w:gridCol w:w="1382"/>
        <w:gridCol w:w="2110"/>
      </w:tblGrid>
      <w:tr w:rsidR="001E41F3" w14:paraId="384F2805" w14:textId="77777777" w:rsidTr="00B4317C">
        <w:tc>
          <w:tcPr>
            <w:tcW w:w="9879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B4317C"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8162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7F7007B" w:rsidR="001E41F3" w:rsidRDefault="009E7F3A" w:rsidP="009E7F3A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TF of </w:t>
            </w:r>
            <w:r w:rsidRPr="009E7F3A">
              <w:rPr>
                <w:lang w:eastAsia="ko-KR"/>
              </w:rPr>
              <w:t xml:space="preserve">received </w:t>
            </w:r>
            <w:proofErr w:type="spellStart"/>
            <w:r w:rsidR="004C6A6A">
              <w:rPr>
                <w:lang w:eastAsia="ko-KR"/>
              </w:rPr>
              <w:t>UE</w:t>
            </w:r>
            <w:proofErr w:type="spellEnd"/>
            <w:r w:rsidR="004C6A6A">
              <w:rPr>
                <w:lang w:eastAsia="ko-KR"/>
              </w:rPr>
              <w:t xml:space="preserve"> </w:t>
            </w:r>
            <w:r w:rsidR="004C6A6A" w:rsidRPr="00295ADD">
              <w:rPr>
                <w:lang w:eastAsia="ko-KR"/>
              </w:rPr>
              <w:t>radio capability ID</w:t>
            </w:r>
            <w:r w:rsidR="004C6A6A">
              <w:rPr>
                <w:lang w:eastAsia="ko-KR"/>
              </w:rPr>
              <w:t xml:space="preserve"> is not expected value(s)</w:t>
            </w:r>
          </w:p>
        </w:tc>
      </w:tr>
      <w:tr w:rsidR="001E41F3" w14:paraId="6328AE39" w14:textId="77777777" w:rsidTr="00B4317C">
        <w:tc>
          <w:tcPr>
            <w:tcW w:w="1717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8162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2538B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B4317C">
        <w:tc>
          <w:tcPr>
            <w:tcW w:w="1717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8162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B4317C">
        <w:tc>
          <w:tcPr>
            <w:tcW w:w="1717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8162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B4317C">
        <w:tc>
          <w:tcPr>
            <w:tcW w:w="1717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8162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4429" w14:paraId="3D0298D2" w14:textId="77777777" w:rsidTr="00B4317C">
        <w:tc>
          <w:tcPr>
            <w:tcW w:w="1717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374" w:type="dxa"/>
            <w:gridSpan w:val="5"/>
            <w:shd w:val="pct30" w:color="FFFF00" w:fill="auto"/>
          </w:tcPr>
          <w:p w14:paraId="25BBD2A7" w14:textId="41DDF0A7" w:rsidR="001E41F3" w:rsidRDefault="00453151" w:rsidP="00EC5F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</w:t>
            </w:r>
            <w:r w:rsidR="00AE50BC">
              <w:rPr>
                <w:noProof/>
              </w:rPr>
              <w:t>17</w:t>
            </w:r>
            <w:r w:rsidR="009D4C48">
              <w:rPr>
                <w:rFonts w:hint="eastAsia"/>
                <w:noProof/>
                <w:lang w:eastAsia="zh-CN"/>
              </w:rPr>
              <w:t>,</w:t>
            </w:r>
            <w:r w:rsidR="009D4C48">
              <w:rPr>
                <w:noProof/>
                <w:lang w:eastAsia="zh-CN"/>
              </w:rPr>
              <w:t xml:space="preserve"> RACS</w:t>
            </w:r>
          </w:p>
        </w:tc>
        <w:tc>
          <w:tcPr>
            <w:tcW w:w="494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2184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1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2D08D5E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EC5F34">
              <w:rPr>
                <w:noProof/>
                <w:lang w:eastAsia="zh-CN"/>
              </w:rPr>
              <w:t>0</w:t>
            </w:r>
            <w:r w:rsidR="00DC6D58">
              <w:rPr>
                <w:noProof/>
                <w:lang w:eastAsia="zh-CN"/>
              </w:rPr>
              <w:t>8</w:t>
            </w:r>
            <w:r>
              <w:rPr>
                <w:noProof/>
              </w:rPr>
              <w:t>-</w:t>
            </w:r>
            <w:r w:rsidR="00DC6D58">
              <w:rPr>
                <w:noProof/>
              </w:rPr>
              <w:t>12</w:t>
            </w:r>
          </w:p>
        </w:tc>
      </w:tr>
      <w:tr w:rsidR="004712C2" w14:paraId="3CA26B7B" w14:textId="77777777" w:rsidTr="00B4317C">
        <w:tc>
          <w:tcPr>
            <w:tcW w:w="1717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85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78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4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4429" w14:paraId="25143CE6" w14:textId="77777777" w:rsidTr="00B4317C">
        <w:trPr>
          <w:cantSplit/>
        </w:trPr>
        <w:tc>
          <w:tcPr>
            <w:tcW w:w="1717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509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359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2184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1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B4317C" w14:paraId="5160718C" w14:textId="77777777" w:rsidTr="00B4317C">
        <w:tc>
          <w:tcPr>
            <w:tcW w:w="1717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0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4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0B96CA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D3A90">
              <w:rPr>
                <w:i/>
                <w:noProof/>
                <w:sz w:val="18"/>
              </w:rPr>
              <w:t>Rel-8</w:t>
            </w:r>
            <w:r w:rsidR="00CD3A90">
              <w:rPr>
                <w:i/>
                <w:noProof/>
                <w:sz w:val="18"/>
              </w:rPr>
              <w:tab/>
              <w:t>(Release 8)</w:t>
            </w:r>
            <w:r w:rsidR="00CD3A90">
              <w:rPr>
                <w:i/>
                <w:noProof/>
                <w:sz w:val="18"/>
              </w:rPr>
              <w:br/>
              <w:t>Rel-9</w:t>
            </w:r>
            <w:r w:rsidR="00CD3A90">
              <w:rPr>
                <w:i/>
                <w:noProof/>
                <w:sz w:val="18"/>
              </w:rPr>
              <w:tab/>
              <w:t>(Release 9)</w:t>
            </w:r>
            <w:r w:rsidR="00CD3A90">
              <w:rPr>
                <w:i/>
                <w:noProof/>
                <w:sz w:val="18"/>
              </w:rPr>
              <w:br/>
              <w:t>Rel-10</w:t>
            </w:r>
            <w:r w:rsidR="00CD3A90">
              <w:rPr>
                <w:i/>
                <w:noProof/>
                <w:sz w:val="18"/>
              </w:rPr>
              <w:tab/>
              <w:t>(Release 10)</w:t>
            </w:r>
            <w:r w:rsidR="00CD3A90">
              <w:rPr>
                <w:i/>
                <w:noProof/>
                <w:sz w:val="18"/>
              </w:rPr>
              <w:br/>
              <w:t>Rel-11</w:t>
            </w:r>
            <w:r w:rsidR="00CD3A90">
              <w:rPr>
                <w:i/>
                <w:noProof/>
                <w:sz w:val="18"/>
              </w:rPr>
              <w:tab/>
              <w:t>(Release 11)</w:t>
            </w:r>
            <w:r w:rsidR="00CD3A90">
              <w:rPr>
                <w:i/>
                <w:noProof/>
                <w:sz w:val="18"/>
              </w:rPr>
              <w:br/>
              <w:t>...</w:t>
            </w:r>
            <w:r w:rsidR="00CD3A90">
              <w:rPr>
                <w:i/>
                <w:noProof/>
                <w:sz w:val="18"/>
              </w:rPr>
              <w:br/>
              <w:t>Rel-15</w:t>
            </w:r>
            <w:r w:rsidR="00CD3A90">
              <w:rPr>
                <w:i/>
                <w:noProof/>
                <w:sz w:val="18"/>
              </w:rPr>
              <w:tab/>
              <w:t>(Release 15)</w:t>
            </w:r>
            <w:r w:rsidR="00CD3A90">
              <w:rPr>
                <w:i/>
                <w:noProof/>
                <w:sz w:val="18"/>
              </w:rPr>
              <w:br/>
              <w:t>Rel-16</w:t>
            </w:r>
            <w:r w:rsidR="00CD3A90">
              <w:rPr>
                <w:i/>
                <w:noProof/>
                <w:sz w:val="18"/>
              </w:rPr>
              <w:tab/>
              <w:t>(Release 16)</w:t>
            </w:r>
            <w:r w:rsidR="00CD3A90">
              <w:rPr>
                <w:i/>
                <w:noProof/>
                <w:sz w:val="18"/>
              </w:rPr>
              <w:br/>
              <w:t>Rel-17</w:t>
            </w:r>
            <w:r w:rsidR="00CD3A90">
              <w:rPr>
                <w:i/>
                <w:noProof/>
                <w:sz w:val="18"/>
              </w:rPr>
              <w:tab/>
              <w:t>(Release 17)</w:t>
            </w:r>
            <w:r w:rsidR="00CD3A90">
              <w:rPr>
                <w:i/>
                <w:noProof/>
                <w:sz w:val="18"/>
              </w:rPr>
              <w:br/>
              <w:t>Rel-18</w:t>
            </w:r>
            <w:r w:rsidR="00CD3A90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B4317C">
        <w:tc>
          <w:tcPr>
            <w:tcW w:w="1717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8162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B4317C">
        <w:trPr>
          <w:trHeight w:val="699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12B115" w14:textId="6D693E68" w:rsidR="001D5886" w:rsidRPr="001D5886" w:rsidRDefault="001D5886" w:rsidP="001D5886">
            <w:pPr>
              <w:pStyle w:val="af5"/>
              <w:keepNext/>
              <w:keepLines/>
              <w:numPr>
                <w:ilvl w:val="0"/>
                <w:numId w:val="3"/>
              </w:numPr>
              <w:spacing w:after="0"/>
              <w:rPr>
                <w:rFonts w:ascii="Arial" w:hAnsi="Arial"/>
              </w:rPr>
            </w:pPr>
            <w:r w:rsidRPr="001D5886">
              <w:rPr>
                <w:rFonts w:ascii="Arial" w:hAnsi="Arial" w:hint="eastAsia"/>
              </w:rPr>
              <w:t>F</w:t>
            </w:r>
            <w:r w:rsidRPr="001D5886">
              <w:rPr>
                <w:rFonts w:ascii="Arial" w:hAnsi="Arial"/>
              </w:rPr>
              <w:t xml:space="preserve">ollowing is the format of </w:t>
            </w:r>
            <w:proofErr w:type="spellStart"/>
            <w:r w:rsidRPr="001D5886">
              <w:rPr>
                <w:rFonts w:ascii="Arial" w:hAnsi="Arial"/>
              </w:rPr>
              <w:t>UE</w:t>
            </w:r>
            <w:proofErr w:type="spellEnd"/>
            <w:r w:rsidRPr="001D5886">
              <w:rPr>
                <w:rFonts w:ascii="Arial" w:hAnsi="Arial"/>
              </w:rPr>
              <w:t xml:space="preserve"> radio capability ID specified in </w:t>
            </w:r>
            <w:proofErr w:type="spellStart"/>
            <w:r w:rsidRPr="001D5886">
              <w:rPr>
                <w:rFonts w:ascii="Arial" w:hAnsi="Arial"/>
              </w:rPr>
              <w:t>TS</w:t>
            </w:r>
            <w:proofErr w:type="spellEnd"/>
            <w:r w:rsidRPr="001D5886">
              <w:rPr>
                <w:rFonts w:ascii="Arial" w:hAnsi="Arial"/>
              </w:rPr>
              <w:t xml:space="preserve"> 23.003</w:t>
            </w:r>
          </w:p>
          <w:p w14:paraId="7803E2FB" w14:textId="5E41DA7B" w:rsidR="001D5886" w:rsidRDefault="001D5886" w:rsidP="001D5886">
            <w:pPr>
              <w:keepNext/>
              <w:keepLines/>
              <w:spacing w:after="0"/>
              <w:jc w:val="center"/>
            </w:pPr>
            <w:r>
              <w:object w:dxaOrig="9000" w:dyaOrig="2970" w14:anchorId="737505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0.05pt;height:92.55pt" o:ole="">
                  <v:imagedata r:id="rId12" o:title=""/>
                </v:shape>
                <o:OLEObject Type="Embed" ProgID="Visio.Drawing.11" ShapeID="_x0000_i1025" DrawAspect="Content" ObjectID="_1691216687" r:id="rId13"/>
              </w:object>
            </w:r>
          </w:p>
          <w:p w14:paraId="0B9D3B54" w14:textId="77777777" w:rsidR="001D5886" w:rsidRPr="001D5886" w:rsidRDefault="001D5886" w:rsidP="001D5886">
            <w:pPr>
              <w:pStyle w:val="B1"/>
              <w:rPr>
                <w:i/>
                <w:sz w:val="16"/>
              </w:rPr>
            </w:pPr>
            <w:r w:rsidRPr="001D5886">
              <w:rPr>
                <w:i/>
                <w:sz w:val="16"/>
              </w:rPr>
              <w:t>1)</w:t>
            </w:r>
            <w:r w:rsidRPr="001D5886">
              <w:rPr>
                <w:i/>
                <w:sz w:val="16"/>
              </w:rPr>
              <w:tab/>
              <w:t>Type Field (</w:t>
            </w:r>
            <w:proofErr w:type="spellStart"/>
            <w:r w:rsidRPr="001D5886">
              <w:rPr>
                <w:i/>
                <w:sz w:val="16"/>
              </w:rPr>
              <w:t>TF</w:t>
            </w:r>
            <w:proofErr w:type="spellEnd"/>
            <w:r w:rsidRPr="001D5886">
              <w:rPr>
                <w:i/>
                <w:sz w:val="16"/>
              </w:rPr>
              <w:t xml:space="preserve">): identifies the type of </w:t>
            </w:r>
            <w:proofErr w:type="spellStart"/>
            <w:r w:rsidRPr="001D5886">
              <w:rPr>
                <w:i/>
                <w:sz w:val="16"/>
              </w:rPr>
              <w:t>UE</w:t>
            </w:r>
            <w:proofErr w:type="spellEnd"/>
            <w:r w:rsidRPr="001D5886">
              <w:rPr>
                <w:i/>
                <w:sz w:val="16"/>
              </w:rPr>
              <w:t xml:space="preserve"> radio capability ID. The following values are defined:</w:t>
            </w:r>
          </w:p>
          <w:p w14:paraId="29F9B911" w14:textId="77777777" w:rsidR="001D5886" w:rsidRPr="001D5886" w:rsidRDefault="001D5886" w:rsidP="001D5886">
            <w:pPr>
              <w:pStyle w:val="B2"/>
              <w:rPr>
                <w:i/>
                <w:sz w:val="16"/>
              </w:rPr>
            </w:pPr>
            <w:r w:rsidRPr="001D5886">
              <w:rPr>
                <w:i/>
                <w:sz w:val="16"/>
              </w:rPr>
              <w:t>-</w:t>
            </w:r>
            <w:r w:rsidRPr="001D5886">
              <w:rPr>
                <w:i/>
                <w:sz w:val="16"/>
              </w:rPr>
              <w:tab/>
              <w:t xml:space="preserve">0: manufacturer-assigned </w:t>
            </w:r>
            <w:proofErr w:type="spellStart"/>
            <w:r w:rsidRPr="001D5886">
              <w:rPr>
                <w:i/>
                <w:sz w:val="16"/>
              </w:rPr>
              <w:t>UE</w:t>
            </w:r>
            <w:proofErr w:type="spellEnd"/>
            <w:r w:rsidRPr="001D5886">
              <w:rPr>
                <w:i/>
                <w:sz w:val="16"/>
              </w:rPr>
              <w:t xml:space="preserve"> radio capability ID;</w:t>
            </w:r>
          </w:p>
          <w:p w14:paraId="6C3D99D0" w14:textId="77777777" w:rsidR="001D5886" w:rsidRPr="001D5886" w:rsidRDefault="001D5886" w:rsidP="001D5886">
            <w:pPr>
              <w:pStyle w:val="B2"/>
              <w:rPr>
                <w:i/>
                <w:sz w:val="16"/>
              </w:rPr>
            </w:pPr>
            <w:r w:rsidRPr="001D5886">
              <w:rPr>
                <w:i/>
                <w:sz w:val="16"/>
              </w:rPr>
              <w:t>-</w:t>
            </w:r>
            <w:r w:rsidRPr="001D5886">
              <w:rPr>
                <w:i/>
                <w:sz w:val="16"/>
              </w:rPr>
              <w:tab/>
              <w:t xml:space="preserve">1: network-assigned </w:t>
            </w:r>
            <w:proofErr w:type="spellStart"/>
            <w:r w:rsidRPr="001D5886">
              <w:rPr>
                <w:i/>
                <w:sz w:val="16"/>
              </w:rPr>
              <w:t>UE</w:t>
            </w:r>
            <w:proofErr w:type="spellEnd"/>
            <w:r w:rsidRPr="001D5886">
              <w:rPr>
                <w:i/>
                <w:sz w:val="16"/>
              </w:rPr>
              <w:t xml:space="preserve"> radio capability ID; and</w:t>
            </w:r>
          </w:p>
          <w:p w14:paraId="1242BC33" w14:textId="77777777" w:rsidR="001D5886" w:rsidRPr="001D5886" w:rsidRDefault="001D5886" w:rsidP="001D5886">
            <w:pPr>
              <w:pStyle w:val="B2"/>
              <w:rPr>
                <w:i/>
                <w:sz w:val="16"/>
              </w:rPr>
            </w:pPr>
            <w:r w:rsidRPr="001D5886">
              <w:rPr>
                <w:i/>
                <w:sz w:val="16"/>
              </w:rPr>
              <w:t>-</w:t>
            </w:r>
            <w:r w:rsidRPr="001D5886">
              <w:rPr>
                <w:i/>
                <w:sz w:val="16"/>
              </w:rPr>
              <w:tab/>
              <w:t>2 to F: spare values for future use.</w:t>
            </w:r>
          </w:p>
          <w:p w14:paraId="55C33683" w14:textId="77777777" w:rsidR="001D5886" w:rsidRDefault="001D5886" w:rsidP="00E56F7A">
            <w:pPr>
              <w:keepNext/>
              <w:keepLines/>
              <w:spacing w:after="0"/>
              <w:rPr>
                <w:rFonts w:ascii="Arial" w:eastAsia="宋体" w:hAnsi="Arial"/>
                <w:lang w:eastAsia="zh-CN"/>
              </w:rPr>
            </w:pPr>
          </w:p>
          <w:p w14:paraId="0ADD381A" w14:textId="1DCB1B9A" w:rsidR="00BD2093" w:rsidRDefault="00BD2093" w:rsidP="00E56F7A">
            <w:pPr>
              <w:pStyle w:val="af5"/>
              <w:keepNext/>
              <w:keepLines/>
              <w:numPr>
                <w:ilvl w:val="0"/>
                <w:numId w:val="3"/>
              </w:numPr>
              <w:spacing w:after="0"/>
              <w:rPr>
                <w:rFonts w:ascii="Arial" w:hAnsi="Arial"/>
              </w:rPr>
            </w:pPr>
            <w:r w:rsidRPr="001D5886">
              <w:rPr>
                <w:rFonts w:ascii="Arial" w:hAnsi="Arial"/>
              </w:rPr>
              <w:t xml:space="preserve">As the following text quoted from clause 4.16 of </w:t>
            </w:r>
            <w:proofErr w:type="spellStart"/>
            <w:r w:rsidRPr="001D5886">
              <w:rPr>
                <w:rFonts w:ascii="Arial" w:hAnsi="Arial"/>
              </w:rPr>
              <w:t>TS24.501</w:t>
            </w:r>
            <w:proofErr w:type="spellEnd"/>
            <w:r w:rsidRPr="001D5886">
              <w:rPr>
                <w:rFonts w:ascii="Arial" w:hAnsi="Arial"/>
              </w:rPr>
              <w:t xml:space="preserve"> specified, the </w:t>
            </w:r>
            <w:proofErr w:type="spellStart"/>
            <w:r w:rsidR="001D5886" w:rsidRPr="001D5886">
              <w:rPr>
                <w:rFonts w:ascii="Arial" w:hAnsi="Arial"/>
              </w:rPr>
              <w:t>UE</w:t>
            </w:r>
            <w:proofErr w:type="spellEnd"/>
            <w:r w:rsidR="001D5886" w:rsidRPr="001D5886">
              <w:rPr>
                <w:rFonts w:ascii="Arial" w:hAnsi="Arial"/>
              </w:rPr>
              <w:t xml:space="preserve"> radio capability ID that the </w:t>
            </w:r>
            <w:proofErr w:type="spellStart"/>
            <w:r w:rsidR="001D5886" w:rsidRPr="001D5886">
              <w:rPr>
                <w:rFonts w:ascii="Arial" w:hAnsi="Arial"/>
              </w:rPr>
              <w:t>UE</w:t>
            </w:r>
            <w:proofErr w:type="spellEnd"/>
            <w:r w:rsidR="001D5886" w:rsidRPr="001D5886">
              <w:rPr>
                <w:rFonts w:ascii="Arial" w:hAnsi="Arial"/>
              </w:rPr>
              <w:t xml:space="preserve"> received can only be</w:t>
            </w:r>
            <w:r w:rsidR="001D5886">
              <w:rPr>
                <w:rFonts w:ascii="Arial" w:hAnsi="Arial"/>
              </w:rPr>
              <w:t xml:space="preserve"> the network-assigned </w:t>
            </w:r>
            <w:proofErr w:type="spellStart"/>
            <w:r w:rsidR="001D5886">
              <w:rPr>
                <w:rFonts w:ascii="Arial" w:hAnsi="Arial"/>
              </w:rPr>
              <w:t>UE</w:t>
            </w:r>
            <w:proofErr w:type="spellEnd"/>
            <w:r w:rsidR="001D5886">
              <w:rPr>
                <w:rFonts w:ascii="Arial" w:hAnsi="Arial"/>
              </w:rPr>
              <w:t xml:space="preserve"> radio capability ID. That is the </w:t>
            </w:r>
            <w:proofErr w:type="spellStart"/>
            <w:r w:rsidR="001D5886">
              <w:rPr>
                <w:rFonts w:ascii="Arial" w:hAnsi="Arial"/>
              </w:rPr>
              <w:t>TF</w:t>
            </w:r>
            <w:proofErr w:type="spellEnd"/>
            <w:r w:rsidR="001D5886">
              <w:rPr>
                <w:rFonts w:ascii="Arial" w:hAnsi="Arial"/>
              </w:rPr>
              <w:t xml:space="preserve"> of the received </w:t>
            </w:r>
            <w:proofErr w:type="spellStart"/>
            <w:r w:rsidR="001D5886" w:rsidRPr="001D5886">
              <w:rPr>
                <w:rFonts w:ascii="Arial" w:hAnsi="Arial"/>
              </w:rPr>
              <w:t>UE</w:t>
            </w:r>
            <w:proofErr w:type="spellEnd"/>
            <w:r w:rsidR="001D5886" w:rsidRPr="001D5886">
              <w:rPr>
                <w:rFonts w:ascii="Arial" w:hAnsi="Arial"/>
              </w:rPr>
              <w:t xml:space="preserve"> radio capability ID</w:t>
            </w:r>
            <w:r w:rsidR="001D5886">
              <w:rPr>
                <w:rFonts w:ascii="Arial" w:hAnsi="Arial"/>
              </w:rPr>
              <w:t xml:space="preserve"> </w:t>
            </w:r>
            <w:r w:rsidR="00D44270">
              <w:rPr>
                <w:rFonts w:ascii="Arial" w:hAnsi="Arial"/>
              </w:rPr>
              <w:t xml:space="preserve">by </w:t>
            </w:r>
            <w:proofErr w:type="spellStart"/>
            <w:r w:rsidR="00D44270">
              <w:rPr>
                <w:rFonts w:ascii="Arial" w:hAnsi="Arial"/>
              </w:rPr>
              <w:t>UE</w:t>
            </w:r>
            <w:proofErr w:type="spellEnd"/>
            <w:r w:rsidR="00D44270">
              <w:rPr>
                <w:rFonts w:ascii="Arial" w:hAnsi="Arial"/>
              </w:rPr>
              <w:t xml:space="preserve"> </w:t>
            </w:r>
            <w:r w:rsidR="001D5886">
              <w:rPr>
                <w:rFonts w:ascii="Arial" w:hAnsi="Arial"/>
              </w:rPr>
              <w:t>can only be “1”</w:t>
            </w:r>
          </w:p>
          <w:p w14:paraId="03C41E49" w14:textId="77777777" w:rsidR="001D5886" w:rsidRPr="001D5886" w:rsidRDefault="001D5886" w:rsidP="001D5886">
            <w:pPr>
              <w:pStyle w:val="af5"/>
              <w:keepNext/>
              <w:keepLines/>
              <w:spacing w:after="0"/>
              <w:ind w:left="420"/>
              <w:rPr>
                <w:rFonts w:ascii="Arial" w:hAnsi="Arial"/>
              </w:rPr>
            </w:pPr>
          </w:p>
          <w:p w14:paraId="26BD4E42" w14:textId="3F32CD6C" w:rsidR="001D5886" w:rsidRPr="001D5886" w:rsidRDefault="001D5886" w:rsidP="001D5886">
            <w:pPr>
              <w:pStyle w:val="B1"/>
              <w:ind w:left="284" w:firstLine="0"/>
              <w:rPr>
                <w:i/>
                <w:sz w:val="18"/>
              </w:rPr>
            </w:pPr>
            <w:r>
              <w:rPr>
                <w:i/>
                <w:sz w:val="16"/>
              </w:rPr>
              <w:t>d)</w:t>
            </w:r>
            <w:r w:rsidRPr="001D5886">
              <w:rPr>
                <w:i/>
                <w:sz w:val="16"/>
              </w:rPr>
              <w:t xml:space="preserve"> upon receiving </w:t>
            </w:r>
            <w:r w:rsidRPr="001D5886">
              <w:rPr>
                <w:i/>
                <w:sz w:val="16"/>
                <w:highlight w:val="cyan"/>
              </w:rPr>
              <w:t xml:space="preserve">a network-assigned </w:t>
            </w:r>
            <w:proofErr w:type="spellStart"/>
            <w:r w:rsidRPr="001D5886">
              <w:rPr>
                <w:i/>
                <w:sz w:val="16"/>
                <w:highlight w:val="cyan"/>
              </w:rPr>
              <w:t>UE</w:t>
            </w:r>
            <w:proofErr w:type="spellEnd"/>
            <w:r w:rsidRPr="001D5886">
              <w:rPr>
                <w:i/>
                <w:sz w:val="16"/>
                <w:highlight w:val="cyan"/>
              </w:rPr>
              <w:t xml:space="preserve"> radio capability ID</w:t>
            </w:r>
            <w:r w:rsidRPr="001D5886">
              <w:rPr>
                <w:i/>
                <w:sz w:val="16"/>
              </w:rPr>
              <w:t xml:space="preserve"> in the </w:t>
            </w:r>
            <w:r w:rsidRPr="001D5886">
              <w:rPr>
                <w:i/>
                <w:sz w:val="16"/>
                <w:highlight w:val="cyan"/>
              </w:rPr>
              <w:t>REGISTRATION ACCEPT message or the CONFIGURATION UPDATE COMMAND message</w:t>
            </w:r>
            <w:r w:rsidRPr="001D5886">
              <w:rPr>
                <w:i/>
                <w:sz w:val="16"/>
              </w:rPr>
              <w:t xml:space="preserve">, the </w:t>
            </w:r>
            <w:proofErr w:type="spellStart"/>
            <w:r w:rsidRPr="001D5886">
              <w:rPr>
                <w:i/>
                <w:sz w:val="16"/>
              </w:rPr>
              <w:t>UE</w:t>
            </w:r>
            <w:proofErr w:type="spellEnd"/>
            <w:r w:rsidRPr="001D5886">
              <w:rPr>
                <w:i/>
                <w:sz w:val="16"/>
              </w:rPr>
              <w:t xml:space="preserve"> shall store the network-assigned </w:t>
            </w:r>
            <w:proofErr w:type="spellStart"/>
            <w:r w:rsidRPr="001D5886">
              <w:rPr>
                <w:i/>
                <w:sz w:val="16"/>
              </w:rPr>
              <w:t>UE</w:t>
            </w:r>
            <w:proofErr w:type="spellEnd"/>
            <w:r w:rsidRPr="001D5886">
              <w:rPr>
                <w:i/>
                <w:sz w:val="16"/>
              </w:rPr>
              <w:t xml:space="preserve"> radio capability ID and the </w:t>
            </w:r>
            <w:proofErr w:type="spellStart"/>
            <w:r w:rsidRPr="001D5886">
              <w:rPr>
                <w:i/>
                <w:sz w:val="16"/>
              </w:rPr>
              <w:t>PLMN</w:t>
            </w:r>
            <w:proofErr w:type="spellEnd"/>
            <w:r w:rsidRPr="001D5886">
              <w:rPr>
                <w:i/>
                <w:sz w:val="16"/>
              </w:rPr>
              <w:t xml:space="preserve"> ID or SNPN identity of the serving network along with a mapping to the current </w:t>
            </w:r>
            <w:proofErr w:type="spellStart"/>
            <w:r w:rsidRPr="001D5886">
              <w:rPr>
                <w:i/>
                <w:sz w:val="16"/>
              </w:rPr>
              <w:t>UE</w:t>
            </w:r>
            <w:proofErr w:type="spellEnd"/>
            <w:r w:rsidRPr="001D5886">
              <w:rPr>
                <w:i/>
                <w:sz w:val="16"/>
              </w:rPr>
              <w:t xml:space="preserve"> radio configuration in its non-volatile memory as specified in annex C. The </w:t>
            </w:r>
            <w:proofErr w:type="spellStart"/>
            <w:r w:rsidRPr="001D5886">
              <w:rPr>
                <w:i/>
                <w:sz w:val="16"/>
              </w:rPr>
              <w:t>UE</w:t>
            </w:r>
            <w:proofErr w:type="spellEnd"/>
            <w:r w:rsidRPr="001D5886">
              <w:rPr>
                <w:i/>
                <w:sz w:val="16"/>
              </w:rPr>
              <w:t xml:space="preserve"> shall be able to store at least the last 16 received network-assigned </w:t>
            </w:r>
            <w:proofErr w:type="spellStart"/>
            <w:r w:rsidRPr="001D5886">
              <w:rPr>
                <w:i/>
                <w:sz w:val="16"/>
              </w:rPr>
              <w:t>UE</w:t>
            </w:r>
            <w:proofErr w:type="spellEnd"/>
            <w:r w:rsidRPr="001D5886">
              <w:rPr>
                <w:i/>
                <w:sz w:val="16"/>
              </w:rPr>
              <w:t xml:space="preserve"> radio capability IDs with the associated </w:t>
            </w:r>
            <w:proofErr w:type="spellStart"/>
            <w:r w:rsidRPr="001D5886">
              <w:rPr>
                <w:i/>
                <w:sz w:val="16"/>
              </w:rPr>
              <w:t>PLMN</w:t>
            </w:r>
            <w:proofErr w:type="spellEnd"/>
            <w:r w:rsidRPr="001D5886">
              <w:rPr>
                <w:i/>
                <w:sz w:val="16"/>
              </w:rPr>
              <w:t xml:space="preserve"> ID or SNPN identity and the mapping to the corresponding </w:t>
            </w:r>
            <w:proofErr w:type="spellStart"/>
            <w:r w:rsidRPr="001D5886">
              <w:rPr>
                <w:i/>
                <w:sz w:val="16"/>
              </w:rPr>
              <w:t>UE</w:t>
            </w:r>
            <w:proofErr w:type="spellEnd"/>
            <w:r w:rsidRPr="001D5886">
              <w:rPr>
                <w:i/>
                <w:sz w:val="16"/>
              </w:rPr>
              <w:t xml:space="preserve"> radio configuration;</w:t>
            </w:r>
          </w:p>
          <w:p w14:paraId="4AB1CFBA" w14:textId="2CFC590C" w:rsidR="00D44270" w:rsidRPr="00D44270" w:rsidRDefault="00D44270" w:rsidP="00286A96">
            <w:pPr>
              <w:keepNext/>
              <w:keepLines/>
              <w:spacing w:after="0"/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T</w:t>
            </w:r>
            <w:r>
              <w:rPr>
                <w:rFonts w:ascii="Arial" w:hAnsi="Arial"/>
                <w:lang w:eastAsia="zh-CN"/>
              </w:rPr>
              <w:t xml:space="preserve">here is no description about how to do if an unexpected </w:t>
            </w:r>
            <w:proofErr w:type="spellStart"/>
            <w:r>
              <w:rPr>
                <w:rFonts w:ascii="Arial" w:hAnsi="Arial"/>
                <w:lang w:eastAsia="zh-CN"/>
              </w:rPr>
              <w:t>TF</w:t>
            </w:r>
            <w:proofErr w:type="spellEnd"/>
            <w:r>
              <w:rPr>
                <w:rFonts w:ascii="Arial" w:hAnsi="Arial"/>
                <w:lang w:eastAsia="zh-CN"/>
              </w:rPr>
              <w:t xml:space="preserve"> value received by </w:t>
            </w:r>
            <w:proofErr w:type="spellStart"/>
            <w:r>
              <w:rPr>
                <w:rFonts w:ascii="Arial" w:hAnsi="Arial"/>
                <w:lang w:eastAsia="zh-CN"/>
              </w:rPr>
              <w:t>UE</w:t>
            </w:r>
            <w:proofErr w:type="spellEnd"/>
            <w:r>
              <w:rPr>
                <w:rFonts w:ascii="Arial" w:hAnsi="Arial"/>
                <w:lang w:eastAsia="zh-CN"/>
              </w:rPr>
              <w:t>.</w:t>
            </w:r>
          </w:p>
        </w:tc>
      </w:tr>
      <w:tr w:rsidR="001E41F3" w14:paraId="0C8E4D65" w14:textId="77777777" w:rsidTr="00B4317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1D588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653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1E4059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B4317C">
        <w:trPr>
          <w:trHeight w:val="237"/>
        </w:trPr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65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7F0DF06" w:rsidR="00E56F7A" w:rsidRPr="00E56F7A" w:rsidRDefault="00295ADD" w:rsidP="00286A96">
            <w:pPr>
              <w:pStyle w:val="CRCoverPage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 xml:space="preserve">If the </w:t>
            </w:r>
            <w:proofErr w:type="spellStart"/>
            <w:r>
              <w:rPr>
                <w:lang w:eastAsia="ko-KR"/>
              </w:rPr>
              <w:t>TF</w:t>
            </w:r>
            <w:proofErr w:type="spellEnd"/>
            <w:r>
              <w:rPr>
                <w:lang w:eastAsia="ko-KR"/>
              </w:rPr>
              <w:t xml:space="preserve"> of </w:t>
            </w:r>
            <w:proofErr w:type="spellStart"/>
            <w:r>
              <w:rPr>
                <w:lang w:eastAsia="ko-KR"/>
              </w:rPr>
              <w:t>UE</w:t>
            </w:r>
            <w:proofErr w:type="spellEnd"/>
            <w:r>
              <w:rPr>
                <w:lang w:eastAsia="ko-KR"/>
              </w:rPr>
              <w:t xml:space="preserve"> </w:t>
            </w:r>
            <w:r w:rsidRPr="00295ADD">
              <w:rPr>
                <w:lang w:eastAsia="ko-KR"/>
              </w:rPr>
              <w:t>radio capability ID</w:t>
            </w:r>
            <w:r>
              <w:rPr>
                <w:lang w:eastAsia="ko-KR"/>
              </w:rPr>
              <w:t xml:space="preserve"> received by </w:t>
            </w:r>
            <w:proofErr w:type="spellStart"/>
            <w:r>
              <w:rPr>
                <w:lang w:eastAsia="ko-KR"/>
              </w:rPr>
              <w:t>UE</w:t>
            </w:r>
            <w:proofErr w:type="spellEnd"/>
            <w:r>
              <w:rPr>
                <w:lang w:eastAsia="ko-KR"/>
              </w:rPr>
              <w:t xml:space="preserve"> is not “1”, </w:t>
            </w:r>
            <w:proofErr w:type="spellStart"/>
            <w:r>
              <w:rPr>
                <w:lang w:eastAsia="ko-KR"/>
              </w:rPr>
              <w:t>UE</w:t>
            </w:r>
            <w:proofErr w:type="spellEnd"/>
            <w:r>
              <w:rPr>
                <w:lang w:eastAsia="ko-KR"/>
              </w:rPr>
              <w:t xml:space="preserve"> shall </w:t>
            </w:r>
            <w:r w:rsidR="00C02555">
              <w:rPr>
                <w:lang w:eastAsia="ko-KR"/>
              </w:rPr>
              <w:t>discard it</w:t>
            </w:r>
            <w:r>
              <w:rPr>
                <w:lang w:eastAsia="ko-KR"/>
              </w:rPr>
              <w:t>.</w:t>
            </w:r>
          </w:p>
        </w:tc>
      </w:tr>
      <w:tr w:rsidR="001E41F3" w14:paraId="67BD561C" w14:textId="77777777" w:rsidTr="00B4317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653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B4317C"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65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EA8D5D4" w:rsidR="001E41F3" w:rsidRDefault="005F6AC9" w:rsidP="00286A9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 xml:space="preserve">E does not know how to do if the TF </w:t>
            </w:r>
            <w:r>
              <w:rPr>
                <w:lang w:eastAsia="ko-KR"/>
              </w:rPr>
              <w:t xml:space="preserve">of the received </w:t>
            </w:r>
            <w:proofErr w:type="spellStart"/>
            <w:r>
              <w:rPr>
                <w:lang w:eastAsia="ko-KR"/>
              </w:rPr>
              <w:t>UE</w:t>
            </w:r>
            <w:proofErr w:type="spellEnd"/>
            <w:r>
              <w:rPr>
                <w:lang w:eastAsia="ko-KR"/>
              </w:rPr>
              <w:t xml:space="preserve"> </w:t>
            </w:r>
            <w:r w:rsidRPr="00295ADD">
              <w:rPr>
                <w:lang w:eastAsia="ko-KR"/>
              </w:rPr>
              <w:t>radio capability ID</w:t>
            </w:r>
            <w:r>
              <w:rPr>
                <w:lang w:eastAsia="ko-KR"/>
              </w:rPr>
              <w:t xml:space="preserve"> is not the expected value(s)</w:t>
            </w:r>
          </w:p>
        </w:tc>
      </w:tr>
      <w:tr w:rsidR="001E41F3" w14:paraId="2E02AFEF" w14:textId="77777777" w:rsidTr="00B4317C">
        <w:tc>
          <w:tcPr>
            <w:tcW w:w="2226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653" w:type="dxa"/>
            <w:gridSpan w:val="9"/>
          </w:tcPr>
          <w:p w14:paraId="56B6630C" w14:textId="77777777" w:rsidR="001E41F3" w:rsidRPr="008C567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B4317C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8C15ED4" w:rsidR="001E41F3" w:rsidRDefault="00EC6FEF" w:rsidP="0062320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5.3.20</w:t>
            </w:r>
          </w:p>
        </w:tc>
      </w:tr>
      <w:tr w:rsidR="001E41F3" w14:paraId="4B9358B6" w14:textId="77777777" w:rsidTr="00B4317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653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4429" w14:paraId="5F94BADA" w14:textId="77777777" w:rsidTr="007854A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818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984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64F6A" w14:paraId="3FE906FB" w14:textId="77777777" w:rsidTr="007854A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18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984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64F6A" w14:paraId="54C70661" w14:textId="77777777" w:rsidTr="007854A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18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984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64F6A" w14:paraId="6D4B164C" w14:textId="77777777" w:rsidTr="007854A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18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984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B4317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653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B4317C"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65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 w:rsidP="00F64CEB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5AF31BAD" w14:textId="77777777" w:rsidTr="00B4317C"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6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B4317C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E82B6EC" w14:textId="6CA768B2" w:rsidR="00C658B1" w:rsidRDefault="00C658B1" w:rsidP="001D0306">
      <w:pPr>
        <w:jc w:val="center"/>
        <w:rPr>
          <w:noProof/>
          <w:highlight w:val="cyan"/>
        </w:rPr>
      </w:pPr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>start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5E9BC7AA" w14:textId="77777777" w:rsidR="005D4ADA" w:rsidRPr="008C2D0C" w:rsidRDefault="005D4ADA" w:rsidP="005D4ADA">
      <w:pPr>
        <w:pStyle w:val="3"/>
      </w:pPr>
      <w:bookmarkStart w:id="10" w:name="_Toc20217895"/>
      <w:bookmarkStart w:id="11" w:name="_Toc27743779"/>
      <w:bookmarkStart w:id="12" w:name="_Toc35959350"/>
      <w:bookmarkStart w:id="13" w:name="_Toc45202781"/>
      <w:bookmarkStart w:id="14" w:name="_Toc45700157"/>
      <w:bookmarkStart w:id="15" w:name="_Toc51919893"/>
      <w:bookmarkStart w:id="16" w:name="_Toc68250953"/>
      <w:bookmarkStart w:id="17" w:name="_Toc74915931"/>
      <w:r>
        <w:t>5.3.20</w:t>
      </w:r>
      <w:r>
        <w:tab/>
      </w:r>
      <w:proofErr w:type="spellStart"/>
      <w:r>
        <w:t>UE</w:t>
      </w:r>
      <w:proofErr w:type="spellEnd"/>
      <w:r>
        <w:t xml:space="preserve"> radio capability signalling optimisation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947C03E" w14:textId="77777777" w:rsidR="005D4ADA" w:rsidRDefault="005D4ADA" w:rsidP="005D4ADA">
      <w:proofErr w:type="spellStart"/>
      <w:r>
        <w:t>UE</w:t>
      </w:r>
      <w:proofErr w:type="spellEnd"/>
      <w:r>
        <w:t xml:space="preserve"> radio capability signalling optimisation (</w:t>
      </w:r>
      <w:proofErr w:type="spellStart"/>
      <w:r>
        <w:t>RACS</w:t>
      </w:r>
      <w:proofErr w:type="spellEnd"/>
      <w:r>
        <w:t xml:space="preserve">) is a feature that is optional at both the </w:t>
      </w:r>
      <w:proofErr w:type="spellStart"/>
      <w:r>
        <w:t>UE</w:t>
      </w:r>
      <w:proofErr w:type="spellEnd"/>
      <w:r>
        <w:t xml:space="preserve"> and the network and which aims to optimise the transmission of </w:t>
      </w:r>
      <w:proofErr w:type="spellStart"/>
      <w:r>
        <w:t>UE</w:t>
      </w:r>
      <w:proofErr w:type="spellEnd"/>
      <w:r>
        <w:t xml:space="preserve"> radio capability over the radio interface (see </w:t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23.4</w:t>
      </w:r>
      <w:r w:rsidRPr="003168A2">
        <w:t>01 [</w:t>
      </w:r>
      <w:r>
        <w:t>10</w:t>
      </w:r>
      <w:r w:rsidRPr="003168A2">
        <w:t>]</w:t>
      </w:r>
      <w:r>
        <w:t xml:space="preserve">). </w:t>
      </w:r>
      <w:proofErr w:type="spellStart"/>
      <w:r>
        <w:t>RACS</w:t>
      </w:r>
      <w:proofErr w:type="spellEnd"/>
      <w:r>
        <w:t xml:space="preserve"> works by </w:t>
      </w:r>
      <w:r w:rsidRPr="005D26CD">
        <w:t xml:space="preserve">assigning an identifier to represent a set of </w:t>
      </w:r>
      <w:proofErr w:type="spellStart"/>
      <w:r w:rsidRPr="005D26CD">
        <w:t>UE</w:t>
      </w:r>
      <w:proofErr w:type="spellEnd"/>
      <w:r w:rsidRPr="005D26CD">
        <w:t xml:space="preserve"> radio capabilities. This identifier is called </w:t>
      </w:r>
      <w:r>
        <w:t xml:space="preserve">the </w:t>
      </w:r>
      <w:proofErr w:type="spellStart"/>
      <w:r w:rsidRPr="005D26CD">
        <w:t>UE</w:t>
      </w:r>
      <w:proofErr w:type="spellEnd"/>
      <w:r w:rsidRPr="005D26CD">
        <w:t xml:space="preserve"> </w:t>
      </w:r>
      <w:r>
        <w:t>r</w:t>
      </w:r>
      <w:r w:rsidRPr="005D26CD">
        <w:t xml:space="preserve">adio </w:t>
      </w:r>
      <w:r>
        <w:t>c</w:t>
      </w:r>
      <w:r w:rsidRPr="005D26CD">
        <w:t xml:space="preserve">apability ID. A </w:t>
      </w:r>
      <w:proofErr w:type="spellStart"/>
      <w:r w:rsidRPr="005D26CD">
        <w:t>UE</w:t>
      </w:r>
      <w:proofErr w:type="spellEnd"/>
      <w:r w:rsidRPr="005D26CD">
        <w:t xml:space="preserve"> </w:t>
      </w:r>
      <w:r>
        <w:t>r</w:t>
      </w:r>
      <w:r w:rsidRPr="005D26CD">
        <w:t xml:space="preserve">adio </w:t>
      </w:r>
      <w:r>
        <w:t>c</w:t>
      </w:r>
      <w:r w:rsidRPr="005D26CD">
        <w:t>apability ID can be either manufacturer</w:t>
      </w:r>
      <w:r>
        <w:t>-</w:t>
      </w:r>
      <w:r w:rsidRPr="005D26CD">
        <w:t xml:space="preserve">assigned or </w:t>
      </w:r>
      <w:r>
        <w:t>network</w:t>
      </w:r>
      <w:r w:rsidRPr="005D26CD">
        <w:t xml:space="preserve">-assigned. The </w:t>
      </w:r>
      <w:proofErr w:type="spellStart"/>
      <w:r w:rsidRPr="005D26CD">
        <w:t>UE</w:t>
      </w:r>
      <w:proofErr w:type="spellEnd"/>
      <w:r w:rsidRPr="005D26CD">
        <w:t xml:space="preserve"> </w:t>
      </w:r>
      <w:r>
        <w:t>r</w:t>
      </w:r>
      <w:r w:rsidRPr="005D26CD">
        <w:t xml:space="preserve">adio </w:t>
      </w:r>
      <w:r>
        <w:t>c</w:t>
      </w:r>
      <w:r w:rsidRPr="005D26CD">
        <w:t>apability ID is an alternative to the signalling of the radio capabilities container over the radio interface</w:t>
      </w:r>
      <w:r>
        <w:t>.</w:t>
      </w:r>
    </w:p>
    <w:p w14:paraId="70A6CB2F" w14:textId="77777777" w:rsidR="005D4ADA" w:rsidRDefault="005D4ADA" w:rsidP="005D4ADA">
      <w:r>
        <w:t xml:space="preserve">In this release of the specification, </w:t>
      </w:r>
      <w:proofErr w:type="spellStart"/>
      <w:r>
        <w:t>RACS</w:t>
      </w:r>
      <w:proofErr w:type="spellEnd"/>
      <w:r>
        <w:t xml:space="preserve"> is not applicable to NB-</w:t>
      </w:r>
      <w:proofErr w:type="spellStart"/>
      <w:r>
        <w:t>S1</w:t>
      </w:r>
      <w:proofErr w:type="spellEnd"/>
      <w:r>
        <w:t xml:space="preserve"> mode.</w:t>
      </w:r>
    </w:p>
    <w:p w14:paraId="49CDC0E9" w14:textId="77777777" w:rsidR="005D4ADA" w:rsidRDefault="005D4ADA" w:rsidP="005D4ADA">
      <w:r>
        <w:t xml:space="preserve">If the </w:t>
      </w:r>
      <w:proofErr w:type="spellStart"/>
      <w:r>
        <w:t>UE</w:t>
      </w:r>
      <w:proofErr w:type="spellEnd"/>
      <w:r>
        <w:t xml:space="preserve"> supports </w:t>
      </w:r>
      <w:proofErr w:type="spellStart"/>
      <w:r>
        <w:t>RACS</w:t>
      </w:r>
      <w:proofErr w:type="spellEnd"/>
      <w:r>
        <w:t>:</w:t>
      </w:r>
    </w:p>
    <w:p w14:paraId="756E87C7" w14:textId="77777777" w:rsidR="005D4ADA" w:rsidRDefault="005D4ADA" w:rsidP="005D4ADA">
      <w:pPr>
        <w:pStyle w:val="B1"/>
      </w:pPr>
      <w:r>
        <w:t>-</w:t>
      </w:r>
      <w:r>
        <w:tab/>
        <w:t xml:space="preserve">the </w:t>
      </w:r>
      <w:proofErr w:type="spellStart"/>
      <w:r>
        <w:t>UE</w:t>
      </w:r>
      <w:proofErr w:type="spellEnd"/>
      <w:r>
        <w:t xml:space="preserve"> shall indicate support for </w:t>
      </w:r>
      <w:proofErr w:type="spellStart"/>
      <w:r>
        <w:t>RACS</w:t>
      </w:r>
      <w:proofErr w:type="spellEnd"/>
      <w:r>
        <w:t xml:space="preserve"> by setting the </w:t>
      </w:r>
      <w:proofErr w:type="spellStart"/>
      <w:r>
        <w:t>RACS</w:t>
      </w:r>
      <w:proofErr w:type="spellEnd"/>
      <w:r>
        <w:t xml:space="preserve"> bit to </w:t>
      </w:r>
      <w:r>
        <w:rPr>
          <w:noProof/>
        </w:rPr>
        <w:t>"</w:t>
      </w:r>
      <w:proofErr w:type="spellStart"/>
      <w:r>
        <w:t>RACS</w:t>
      </w:r>
      <w:proofErr w:type="spellEnd"/>
      <w:r>
        <w:t xml:space="preserve"> supported</w:t>
      </w:r>
      <w:r>
        <w:rPr>
          <w:noProof/>
        </w:rPr>
        <w:t>"</w:t>
      </w:r>
      <w:r w:rsidRPr="00152163">
        <w:t xml:space="preserve"> </w:t>
      </w:r>
      <w:r>
        <w:t xml:space="preserve">in the </w:t>
      </w:r>
      <w:proofErr w:type="spellStart"/>
      <w:r w:rsidRPr="00CC0C94">
        <w:t>UE</w:t>
      </w:r>
      <w:proofErr w:type="spellEnd"/>
      <w:r w:rsidRPr="00CC0C94">
        <w:t xml:space="preserve"> network capability I</w:t>
      </w:r>
      <w:r>
        <w:t>E of the ATTACH REQUEST and TRACKING AREA UPDATE REQUEST messages;</w:t>
      </w:r>
    </w:p>
    <w:p w14:paraId="2C5BD508" w14:textId="77777777" w:rsidR="005D4ADA" w:rsidRDefault="005D4ADA" w:rsidP="005D4ADA">
      <w:pPr>
        <w:pStyle w:val="B1"/>
      </w:pPr>
      <w:r>
        <w:t>-</w:t>
      </w:r>
      <w:r>
        <w:tab/>
        <w:t xml:space="preserve">if the </w:t>
      </w:r>
      <w:proofErr w:type="spellStart"/>
      <w:r>
        <w:t>UE</w:t>
      </w:r>
      <w:proofErr w:type="spellEnd"/>
      <w:r>
        <w:t xml:space="preserve"> performs an attach procedure and the </w:t>
      </w:r>
      <w:proofErr w:type="spellStart"/>
      <w:r>
        <w:t>UE</w:t>
      </w:r>
      <w:proofErr w:type="spellEnd"/>
      <w:r>
        <w:t xml:space="preserve"> has an applicable </w:t>
      </w:r>
      <w:proofErr w:type="spellStart"/>
      <w:r>
        <w:t>UE</w:t>
      </w:r>
      <w:proofErr w:type="spellEnd"/>
      <w:r>
        <w:t xml:space="preserve"> radio capability ID for the current </w:t>
      </w:r>
      <w:proofErr w:type="spellStart"/>
      <w:r>
        <w:t>UE</w:t>
      </w:r>
      <w:proofErr w:type="spellEnd"/>
      <w:r>
        <w:t xml:space="preserve"> radio configuration in the selected network, the </w:t>
      </w:r>
      <w:proofErr w:type="spellStart"/>
      <w:r>
        <w:t>UE</w:t>
      </w:r>
      <w:proofErr w:type="spellEnd"/>
      <w:r>
        <w:t xml:space="preserve"> shall include the </w:t>
      </w:r>
      <w:proofErr w:type="spellStart"/>
      <w:r>
        <w:t>UE</w:t>
      </w:r>
      <w:proofErr w:type="spellEnd"/>
      <w:r>
        <w:t xml:space="preserve"> radio capability ID availability IE in the ATTACH REQUEST message and set the IE to </w:t>
      </w:r>
      <w:r>
        <w:rPr>
          <w:noProof/>
        </w:rPr>
        <w:t>"UE radio capability ID available"</w:t>
      </w:r>
      <w:r>
        <w:t>;</w:t>
      </w:r>
    </w:p>
    <w:p w14:paraId="5A085192" w14:textId="77777777" w:rsidR="005D4ADA" w:rsidRDefault="005D4ADA" w:rsidP="005D4ADA">
      <w:pPr>
        <w:pStyle w:val="B1"/>
      </w:pPr>
      <w:r>
        <w:t>-</w:t>
      </w:r>
      <w:r>
        <w:tab/>
        <w:t xml:space="preserve">if the </w:t>
      </w:r>
      <w:proofErr w:type="spellStart"/>
      <w:r>
        <w:t>UE</w:t>
      </w:r>
      <w:proofErr w:type="spellEnd"/>
      <w:r>
        <w:t xml:space="preserve"> performs a tracking area updating procedure and the </w:t>
      </w:r>
      <w:proofErr w:type="spellStart"/>
      <w:r>
        <w:t>UE</w:t>
      </w:r>
      <w:proofErr w:type="spellEnd"/>
      <w:r>
        <w:t xml:space="preserve"> has an applicable </w:t>
      </w:r>
      <w:proofErr w:type="spellStart"/>
      <w:r>
        <w:t>UE</w:t>
      </w:r>
      <w:proofErr w:type="spellEnd"/>
      <w:r>
        <w:t xml:space="preserve"> radio capability ID for the current </w:t>
      </w:r>
      <w:proofErr w:type="spellStart"/>
      <w:r>
        <w:t>UE</w:t>
      </w:r>
      <w:proofErr w:type="spellEnd"/>
      <w:r>
        <w:t xml:space="preserve"> radio configuration in the selected network, the </w:t>
      </w:r>
      <w:proofErr w:type="spellStart"/>
      <w:r>
        <w:t>UE</w:t>
      </w:r>
      <w:proofErr w:type="spellEnd"/>
      <w:r>
        <w:t xml:space="preserve"> shall include the </w:t>
      </w:r>
      <w:proofErr w:type="spellStart"/>
      <w:r>
        <w:t>UE</w:t>
      </w:r>
      <w:proofErr w:type="spellEnd"/>
      <w:r>
        <w:t xml:space="preserve"> radio capability ID availability IE in the TRACKING AREA UPDATE REQUEST message and set the IE to </w:t>
      </w:r>
      <w:r>
        <w:rPr>
          <w:noProof/>
        </w:rPr>
        <w:t>"UE radio capability ID available"</w:t>
      </w:r>
      <w:r>
        <w:t>;</w:t>
      </w:r>
    </w:p>
    <w:p w14:paraId="0C2E3AB0" w14:textId="77777777" w:rsidR="005D4ADA" w:rsidRDefault="005D4ADA" w:rsidP="005D4ADA">
      <w:pPr>
        <w:pStyle w:val="B1"/>
      </w:pPr>
      <w:r>
        <w:t>-</w:t>
      </w:r>
      <w:r>
        <w:tab/>
        <w:t xml:space="preserve">If the </w:t>
      </w:r>
      <w:proofErr w:type="spellStart"/>
      <w:r>
        <w:t>UE</w:t>
      </w:r>
      <w:proofErr w:type="spellEnd"/>
      <w:r>
        <w:t xml:space="preserve"> is requested to provide the </w:t>
      </w:r>
      <w:proofErr w:type="spellStart"/>
      <w:r>
        <w:t>UE</w:t>
      </w:r>
      <w:proofErr w:type="spellEnd"/>
      <w:r>
        <w:t xml:space="preserve"> radio capability ID by the network during a security mode control procedure, the </w:t>
      </w:r>
      <w:proofErr w:type="spellStart"/>
      <w:r>
        <w:t>UE</w:t>
      </w:r>
      <w:proofErr w:type="spellEnd"/>
      <w:r>
        <w:t xml:space="preserve"> </w:t>
      </w:r>
      <w:r>
        <w:rPr>
          <w:noProof/>
        </w:rPr>
        <w:t xml:space="preserve">shall include the UE radio capability ID in </w:t>
      </w:r>
      <w:r>
        <w:t xml:space="preserve">the </w:t>
      </w:r>
      <w:proofErr w:type="spellStart"/>
      <w:r>
        <w:t>UE</w:t>
      </w:r>
      <w:proofErr w:type="spellEnd"/>
      <w:r>
        <w:t xml:space="preserve"> radio capability ID IE of the SECURITY MODE COMPLETE message </w:t>
      </w:r>
      <w:r w:rsidRPr="00CC0C94">
        <w:rPr>
          <w:lang w:eastAsia="ko-KR"/>
        </w:rPr>
        <w:t xml:space="preserve">according to the rules in </w:t>
      </w:r>
      <w:r>
        <w:rPr>
          <w:lang w:eastAsia="ko-KR"/>
        </w:rPr>
        <w:t xml:space="preserve">clause </w:t>
      </w:r>
      <w:r w:rsidRPr="00CC0C94">
        <w:t>5.4.3.3</w:t>
      </w:r>
      <w:r>
        <w:t>.</w:t>
      </w:r>
      <w:r>
        <w:rPr>
          <w:lang w:eastAsia="ko-KR"/>
        </w:rPr>
        <w:t>;</w:t>
      </w:r>
    </w:p>
    <w:p w14:paraId="648E33F3" w14:textId="77777777" w:rsidR="005D4ADA" w:rsidRDefault="005D4ADA" w:rsidP="005D4ADA">
      <w:pPr>
        <w:pStyle w:val="B1"/>
      </w:pPr>
      <w:r>
        <w:t>-</w:t>
      </w:r>
      <w:r>
        <w:tab/>
        <w:t xml:space="preserve">if the radio configuration at the </w:t>
      </w:r>
      <w:proofErr w:type="spellStart"/>
      <w:r>
        <w:t>UE</w:t>
      </w:r>
      <w:proofErr w:type="spellEnd"/>
      <w:r>
        <w:t xml:space="preserve"> changes (for instance because the </w:t>
      </w:r>
      <w:proofErr w:type="spellStart"/>
      <w:r>
        <w:t>UE</w:t>
      </w:r>
      <w:proofErr w:type="spellEnd"/>
      <w:r>
        <w:t xml:space="preserve"> has disabled a specific radio capability) then:</w:t>
      </w:r>
    </w:p>
    <w:p w14:paraId="3E6BCC17" w14:textId="77777777" w:rsidR="005D4ADA" w:rsidRDefault="005D4ADA" w:rsidP="005D4ADA">
      <w:pPr>
        <w:pStyle w:val="B2"/>
      </w:pPr>
      <w:r>
        <w:t>a)</w:t>
      </w:r>
      <w:r>
        <w:tab/>
        <w:t xml:space="preserve">if the </w:t>
      </w:r>
      <w:proofErr w:type="spellStart"/>
      <w:r>
        <w:t>UE</w:t>
      </w:r>
      <w:proofErr w:type="spellEnd"/>
      <w:r>
        <w:t xml:space="preserve"> has an applicable </w:t>
      </w:r>
      <w:proofErr w:type="spellStart"/>
      <w:r>
        <w:t>UE</w:t>
      </w:r>
      <w:proofErr w:type="spellEnd"/>
      <w:r>
        <w:t xml:space="preserve"> radio capability ID for the new </w:t>
      </w:r>
      <w:proofErr w:type="spellStart"/>
      <w:r>
        <w:t>UE</w:t>
      </w:r>
      <w:proofErr w:type="spellEnd"/>
      <w:r>
        <w:t xml:space="preserve"> radio configuration, the </w:t>
      </w:r>
      <w:proofErr w:type="spellStart"/>
      <w:r>
        <w:t>UE</w:t>
      </w:r>
      <w:proofErr w:type="spellEnd"/>
      <w:r>
        <w:t xml:space="preserve"> shall initiate a tracking area updating procedure, </w:t>
      </w:r>
      <w:r w:rsidRPr="00CC0C94">
        <w:t xml:space="preserve">include a </w:t>
      </w:r>
      <w:proofErr w:type="spellStart"/>
      <w:r w:rsidRPr="00CC0C94">
        <w:t>UE</w:t>
      </w:r>
      <w:proofErr w:type="spellEnd"/>
      <w:r w:rsidRPr="00CC0C94">
        <w:t xml:space="preserve"> radio capability information update needed IE </w:t>
      </w:r>
      <w:r>
        <w:t xml:space="preserve">in the </w:t>
      </w:r>
      <w:r w:rsidRPr="00CC0C94">
        <w:t>TRACKING AREA UPDATE REQUEST message</w:t>
      </w:r>
      <w:r>
        <w:t xml:space="preserve"> and </w:t>
      </w:r>
      <w:r w:rsidRPr="00BC2238">
        <w:t xml:space="preserve">set the </w:t>
      </w:r>
      <w:proofErr w:type="spellStart"/>
      <w:r w:rsidRPr="00BC2238">
        <w:t>URCIDA</w:t>
      </w:r>
      <w:proofErr w:type="spellEnd"/>
      <w:r w:rsidRPr="00BC2238">
        <w:t xml:space="preserve"> bit to "</w:t>
      </w:r>
      <w:proofErr w:type="spellStart"/>
      <w:r w:rsidRPr="00BC2238">
        <w:t>UE</w:t>
      </w:r>
      <w:proofErr w:type="spellEnd"/>
      <w:r w:rsidRPr="00BC2238">
        <w:t xml:space="preserve"> radio capability ID available" in the </w:t>
      </w:r>
      <w:proofErr w:type="spellStart"/>
      <w:r w:rsidRPr="00BC2238">
        <w:t>UE</w:t>
      </w:r>
      <w:proofErr w:type="spellEnd"/>
      <w:r w:rsidRPr="00BC2238">
        <w:t xml:space="preserve"> radio capability ID availability IE</w:t>
      </w:r>
      <w:r w:rsidRPr="00CC0C94">
        <w:t xml:space="preserve"> in the TRACKING AREA UPDATE REQUEST message</w:t>
      </w:r>
      <w:r>
        <w:t>; and</w:t>
      </w:r>
    </w:p>
    <w:p w14:paraId="48816DE4" w14:textId="77777777" w:rsidR="005D4ADA" w:rsidRDefault="005D4ADA" w:rsidP="005D4ADA">
      <w:pPr>
        <w:pStyle w:val="B2"/>
      </w:pPr>
      <w:r>
        <w:t>b)</w:t>
      </w:r>
      <w:r>
        <w:tab/>
        <w:t xml:space="preserve">if the </w:t>
      </w:r>
      <w:proofErr w:type="spellStart"/>
      <w:r>
        <w:t>UE</w:t>
      </w:r>
      <w:proofErr w:type="spellEnd"/>
      <w:r>
        <w:t xml:space="preserve"> does not have an applicable </w:t>
      </w:r>
      <w:proofErr w:type="spellStart"/>
      <w:r>
        <w:t>UE</w:t>
      </w:r>
      <w:proofErr w:type="spellEnd"/>
      <w:r>
        <w:t xml:space="preserve"> radio capability ID for the new </w:t>
      </w:r>
      <w:proofErr w:type="spellStart"/>
      <w:r>
        <w:t>UE</w:t>
      </w:r>
      <w:proofErr w:type="spellEnd"/>
      <w:r>
        <w:t xml:space="preserve"> radio configuration, the </w:t>
      </w:r>
      <w:proofErr w:type="spellStart"/>
      <w:r>
        <w:t>UE</w:t>
      </w:r>
      <w:proofErr w:type="spellEnd"/>
      <w:r>
        <w:t xml:space="preserve"> shall initiate a tracking area updating procedure and shall </w:t>
      </w:r>
      <w:r w:rsidRPr="00CC0C94">
        <w:t xml:space="preserve">include a </w:t>
      </w:r>
      <w:proofErr w:type="spellStart"/>
      <w:r w:rsidRPr="00CC0C94">
        <w:t>UE</w:t>
      </w:r>
      <w:proofErr w:type="spellEnd"/>
      <w:r w:rsidRPr="00CC0C94">
        <w:t xml:space="preserve"> radio capability information update needed IE in the TRACKING AREA UPDATE REQUEST message</w:t>
      </w:r>
      <w:r>
        <w:t>;</w:t>
      </w:r>
    </w:p>
    <w:p w14:paraId="28618E02" w14:textId="77777777" w:rsidR="005D4ADA" w:rsidRPr="009D3C9B" w:rsidRDefault="005D4ADA" w:rsidP="005D4ADA">
      <w:pPr>
        <w:pStyle w:val="NO"/>
      </w:pPr>
      <w:r w:rsidRPr="009D3C9B">
        <w:rPr>
          <w:lang w:val="en-US"/>
        </w:rPr>
        <w:t>NOTE:</w:t>
      </w:r>
      <w:r w:rsidRPr="009D3C9B">
        <w:rPr>
          <w:lang w:val="en-US"/>
        </w:rPr>
        <w:tab/>
      </w:r>
      <w:r>
        <w:rPr>
          <w:lang w:val="en-US"/>
        </w:rPr>
        <w:t xml:space="preserve">Performing the </w:t>
      </w:r>
      <w:r>
        <w:t xml:space="preserve">tracking area updating procedure with the </w:t>
      </w:r>
      <w:proofErr w:type="spellStart"/>
      <w:r w:rsidRPr="00CC0C94">
        <w:t>UE</w:t>
      </w:r>
      <w:proofErr w:type="spellEnd"/>
      <w:r w:rsidRPr="00CC0C94">
        <w:t xml:space="preserve"> radio capability information update needed IE</w:t>
      </w:r>
      <w:r>
        <w:t xml:space="preserve"> included in the</w:t>
      </w:r>
      <w:r w:rsidRPr="00357A42">
        <w:t xml:space="preserve"> </w:t>
      </w:r>
      <w:r w:rsidRPr="00CC0C94">
        <w:t>TRACKING AREA UPDATE REQUEST message</w:t>
      </w:r>
      <w:r>
        <w:t xml:space="preserve"> and without the </w:t>
      </w:r>
      <w:proofErr w:type="spellStart"/>
      <w:r>
        <w:t>UE</w:t>
      </w:r>
      <w:proofErr w:type="spellEnd"/>
      <w:r>
        <w:t xml:space="preserve"> radio capability ID availability IE set to </w:t>
      </w:r>
      <w:r>
        <w:rPr>
          <w:noProof/>
        </w:rPr>
        <w:t>"UE radio capability ID available"</w:t>
      </w:r>
      <w:r w:rsidRPr="00CC0C94">
        <w:t xml:space="preserve"> in the TRACKING AREA UPDATE REQUEST message</w:t>
      </w:r>
      <w:r>
        <w:t xml:space="preserve"> as specified in b) above can trigger the network to assign a new </w:t>
      </w:r>
      <w:proofErr w:type="spellStart"/>
      <w:r>
        <w:t>UE</w:t>
      </w:r>
      <w:proofErr w:type="spellEnd"/>
      <w:r>
        <w:t xml:space="preserve"> radio capability ID to the </w:t>
      </w:r>
      <w:proofErr w:type="spellStart"/>
      <w:r>
        <w:t>UE</w:t>
      </w:r>
      <w:proofErr w:type="spellEnd"/>
      <w:r>
        <w:t>.</w:t>
      </w:r>
    </w:p>
    <w:p w14:paraId="4191B5D3" w14:textId="4E1FE807" w:rsidR="005D4ADA" w:rsidRDefault="005D4ADA" w:rsidP="005D4ADA">
      <w:pPr>
        <w:pStyle w:val="B1"/>
      </w:pPr>
      <w:r>
        <w:t>-</w:t>
      </w:r>
      <w:r>
        <w:tab/>
        <w:t xml:space="preserve">upon receiving a network-assigned </w:t>
      </w:r>
      <w:proofErr w:type="spellStart"/>
      <w:r>
        <w:t>UE</w:t>
      </w:r>
      <w:proofErr w:type="spellEnd"/>
      <w:r>
        <w:t xml:space="preserve"> radio capability ID in the ATTACH ACCEPT </w:t>
      </w:r>
      <w:proofErr w:type="spellStart"/>
      <w:r>
        <w:t>message,in</w:t>
      </w:r>
      <w:proofErr w:type="spellEnd"/>
      <w:r>
        <w:t xml:space="preserve"> the TRACKING AREA UPDATE ACCEPT message or in the </w:t>
      </w:r>
      <w:proofErr w:type="spellStart"/>
      <w:r>
        <w:t>GUTI</w:t>
      </w:r>
      <w:proofErr w:type="spellEnd"/>
      <w:r>
        <w:t xml:space="preserve"> REALLOCATION COMMAND message, the </w:t>
      </w:r>
      <w:proofErr w:type="spellStart"/>
      <w:r>
        <w:t>UE</w:t>
      </w:r>
      <w:proofErr w:type="spellEnd"/>
      <w:r>
        <w:t xml:space="preserve"> shall store the network-assigned </w:t>
      </w:r>
      <w:proofErr w:type="spellStart"/>
      <w:r>
        <w:t>UE</w:t>
      </w:r>
      <w:proofErr w:type="spellEnd"/>
      <w:r>
        <w:t xml:space="preserve"> radio capability ID and the </w:t>
      </w:r>
      <w:proofErr w:type="spellStart"/>
      <w:r>
        <w:t>PLMN</w:t>
      </w:r>
      <w:proofErr w:type="spellEnd"/>
      <w:r>
        <w:t xml:space="preserve"> ID of the serving network along with a mapping to the current </w:t>
      </w:r>
      <w:proofErr w:type="spellStart"/>
      <w:r>
        <w:t>UE</w:t>
      </w:r>
      <w:proofErr w:type="spellEnd"/>
      <w:r>
        <w:t xml:space="preserve"> radio configuration in its non-volatile memory as specified in annex</w:t>
      </w:r>
      <w:r w:rsidRPr="004D3578">
        <w:t> </w:t>
      </w:r>
      <w:r>
        <w:t xml:space="preserve">C. </w:t>
      </w:r>
      <w:ins w:id="18" w:author="Qiangli (Cristina)" w:date="2021-08-12T15:01:00Z">
        <w:r w:rsidR="00EA6588" w:rsidRPr="006A1B05">
          <w:rPr>
            <w:rFonts w:hint="eastAsia"/>
          </w:rPr>
          <w:t>T</w:t>
        </w:r>
        <w:r w:rsidR="00EA6588" w:rsidRPr="006A1B05">
          <w:t xml:space="preserve">he </w:t>
        </w:r>
        <w:proofErr w:type="spellStart"/>
        <w:r w:rsidR="00EA6588" w:rsidRPr="006A1B05">
          <w:t>TF</w:t>
        </w:r>
        <w:proofErr w:type="spellEnd"/>
        <w:r w:rsidR="00EA6588" w:rsidRPr="006A1B05">
          <w:t xml:space="preserve"> of the </w:t>
        </w:r>
        <w:proofErr w:type="spellStart"/>
        <w:r w:rsidR="00EA6588" w:rsidRPr="006A1B05">
          <w:t>UE</w:t>
        </w:r>
        <w:proofErr w:type="spellEnd"/>
        <w:r w:rsidR="00EA6588" w:rsidRPr="006A1B05">
          <w:t xml:space="preserve"> radio capability ID</w:t>
        </w:r>
        <w:r w:rsidR="00EA6588">
          <w:t xml:space="preserve"> shall be </w:t>
        </w:r>
        <w:r w:rsidR="00EA6588" w:rsidRPr="00CC0C94">
          <w:t>"</w:t>
        </w:r>
        <w:r w:rsidR="00EA6588">
          <w:t>1</w:t>
        </w:r>
        <w:r w:rsidR="00EA6588" w:rsidRPr="00CC0C94">
          <w:t>"</w:t>
        </w:r>
        <w:r w:rsidR="00EA6588">
          <w:t xml:space="preserve">, all </w:t>
        </w:r>
        <w:r w:rsidR="00EA6588" w:rsidRPr="005F7EB0">
          <w:t>other values shall be</w:t>
        </w:r>
        <w:r w:rsidR="00EA6588" w:rsidRPr="00C57F5F">
          <w:t xml:space="preserve"> </w:t>
        </w:r>
      </w:ins>
      <w:ins w:id="19" w:author="Qiangli (Cristina)" w:date="2021-08-12T15:02:00Z">
        <w:r w:rsidR="00D0425B">
          <w:rPr>
            <w:rFonts w:hint="eastAsia"/>
            <w:lang w:eastAsia="zh-CN"/>
          </w:rPr>
          <w:t>discarded</w:t>
        </w:r>
      </w:ins>
      <w:ins w:id="20" w:author="Qiangli (Cristina)" w:date="2021-08-12T15:01:00Z">
        <w:r w:rsidR="00EA6588" w:rsidRPr="00C57F5F">
          <w:t xml:space="preserve"> </w:t>
        </w:r>
        <w:r w:rsidR="00EA6588" w:rsidRPr="005F7EB0">
          <w:t xml:space="preserve">if received by the </w:t>
        </w:r>
        <w:proofErr w:type="spellStart"/>
        <w:r w:rsidR="00EA6588">
          <w:rPr>
            <w:rFonts w:hint="eastAsia"/>
          </w:rPr>
          <w:t>UE</w:t>
        </w:r>
        <w:proofErr w:type="spellEnd"/>
        <w:r w:rsidR="00EA6588">
          <w:t xml:space="preserve">. </w:t>
        </w:r>
      </w:ins>
      <w:r>
        <w:t xml:space="preserve">The </w:t>
      </w:r>
      <w:proofErr w:type="spellStart"/>
      <w:r>
        <w:t>UE</w:t>
      </w:r>
      <w:proofErr w:type="spellEnd"/>
      <w:r>
        <w:t xml:space="preserve"> shall be able to store at least the last 16 received network-assigned </w:t>
      </w:r>
      <w:proofErr w:type="spellStart"/>
      <w:r>
        <w:t>UE</w:t>
      </w:r>
      <w:proofErr w:type="spellEnd"/>
      <w:r>
        <w:t xml:space="preserve"> radio capability IDs with the associated </w:t>
      </w:r>
      <w:proofErr w:type="spellStart"/>
      <w:r>
        <w:t>PLMN</w:t>
      </w:r>
      <w:proofErr w:type="spellEnd"/>
      <w:r>
        <w:t xml:space="preserve"> ID and the mapping to the corresponding </w:t>
      </w:r>
      <w:proofErr w:type="spellStart"/>
      <w:r>
        <w:t>UE</w:t>
      </w:r>
      <w:proofErr w:type="spellEnd"/>
      <w:r>
        <w:t xml:space="preserve"> radio configuration;</w:t>
      </w:r>
    </w:p>
    <w:p w14:paraId="0DF923FE" w14:textId="77777777" w:rsidR="005D4ADA" w:rsidRDefault="005D4ADA" w:rsidP="005D4ADA">
      <w:pPr>
        <w:pStyle w:val="B1"/>
      </w:pPr>
      <w:r>
        <w:t>-</w:t>
      </w:r>
      <w:r>
        <w:tab/>
        <w:t xml:space="preserve">the </w:t>
      </w:r>
      <w:proofErr w:type="spellStart"/>
      <w:r>
        <w:t>UE</w:t>
      </w:r>
      <w:proofErr w:type="spellEnd"/>
      <w:r>
        <w:t xml:space="preserve"> shall not use a network-assigned </w:t>
      </w:r>
      <w:proofErr w:type="spellStart"/>
      <w:r>
        <w:t>UE</w:t>
      </w:r>
      <w:proofErr w:type="spellEnd"/>
      <w:r>
        <w:t xml:space="preserve"> radio capability ID in </w:t>
      </w:r>
      <w:proofErr w:type="spellStart"/>
      <w:r>
        <w:t>PLMNs</w:t>
      </w:r>
      <w:proofErr w:type="spellEnd"/>
      <w:r>
        <w:t xml:space="preserve"> equivalent to the </w:t>
      </w:r>
      <w:proofErr w:type="spellStart"/>
      <w:r>
        <w:t>PLMN</w:t>
      </w:r>
      <w:proofErr w:type="spellEnd"/>
      <w:r>
        <w:t xml:space="preserve"> which assigned it; and</w:t>
      </w:r>
    </w:p>
    <w:p w14:paraId="29E66D90" w14:textId="77777777" w:rsidR="005D4ADA" w:rsidRDefault="005D4ADA" w:rsidP="005D4ADA">
      <w:pPr>
        <w:pStyle w:val="B1"/>
      </w:pPr>
      <w:r>
        <w:t>-</w:t>
      </w:r>
      <w:r>
        <w:tab/>
        <w:t xml:space="preserve">upon receiving a </w:t>
      </w:r>
      <w:proofErr w:type="spellStart"/>
      <w:r>
        <w:t>UE</w:t>
      </w:r>
      <w:proofErr w:type="spellEnd"/>
      <w:r>
        <w:t xml:space="preserve"> radio capability ID deletion indication IE set to </w:t>
      </w:r>
      <w:r w:rsidRPr="000C0179">
        <w:t>"</w:t>
      </w:r>
      <w:r>
        <w:t xml:space="preserve">delete network-assigned </w:t>
      </w:r>
      <w:proofErr w:type="spellStart"/>
      <w:r>
        <w:t>UE</w:t>
      </w:r>
      <w:proofErr w:type="spellEnd"/>
      <w:r>
        <w:t xml:space="preserve"> radio capability IDs</w:t>
      </w:r>
      <w:r w:rsidRPr="000C0179">
        <w:t>"</w:t>
      </w:r>
      <w:r>
        <w:t xml:space="preserve"> in the ATTACH ACCEPT </w:t>
      </w:r>
      <w:proofErr w:type="spellStart"/>
      <w:r>
        <w:t>message,in</w:t>
      </w:r>
      <w:proofErr w:type="spellEnd"/>
      <w:r>
        <w:t xml:space="preserve"> the TRACKING AREA UPDATE ACCEPT message or in the </w:t>
      </w:r>
      <w:proofErr w:type="spellStart"/>
      <w:r>
        <w:t>GUTI</w:t>
      </w:r>
      <w:proofErr w:type="spellEnd"/>
      <w:r>
        <w:t xml:space="preserve"> REALLOCATION COMMAND message, the </w:t>
      </w:r>
      <w:proofErr w:type="spellStart"/>
      <w:r>
        <w:t>UE</w:t>
      </w:r>
      <w:proofErr w:type="spellEnd"/>
      <w:r>
        <w:t xml:space="preserve"> shall delete all network-assigned </w:t>
      </w:r>
      <w:proofErr w:type="spellStart"/>
      <w:r>
        <w:t>UE</w:t>
      </w:r>
      <w:proofErr w:type="spellEnd"/>
      <w:r>
        <w:t xml:space="preserve"> radio capability IDs stored at the </w:t>
      </w:r>
      <w:proofErr w:type="spellStart"/>
      <w:r>
        <w:t>UE</w:t>
      </w:r>
      <w:proofErr w:type="spellEnd"/>
      <w:r>
        <w:t xml:space="preserve"> for the serving network and initiate a tracking area updating procedure. If the </w:t>
      </w:r>
      <w:proofErr w:type="spellStart"/>
      <w:r>
        <w:t>UE</w:t>
      </w:r>
      <w:proofErr w:type="spellEnd"/>
      <w:r>
        <w:t xml:space="preserve"> </w:t>
      </w:r>
      <w:r>
        <w:lastRenderedPageBreak/>
        <w:t xml:space="preserve">has an applicable manufacturer-assigned </w:t>
      </w:r>
      <w:proofErr w:type="spellStart"/>
      <w:r>
        <w:t>UE</w:t>
      </w:r>
      <w:proofErr w:type="spellEnd"/>
      <w:r>
        <w:t xml:space="preserve"> radio capability ID for the current </w:t>
      </w:r>
      <w:bookmarkStart w:id="21" w:name="_GoBack"/>
      <w:bookmarkEnd w:id="21"/>
      <w:proofErr w:type="spellStart"/>
      <w:r>
        <w:t>UE</w:t>
      </w:r>
      <w:proofErr w:type="spellEnd"/>
      <w:r>
        <w:t xml:space="preserve"> radio configuration in the selected network, the </w:t>
      </w:r>
      <w:proofErr w:type="spellStart"/>
      <w:r>
        <w:t>UE</w:t>
      </w:r>
      <w:proofErr w:type="spellEnd"/>
      <w:r>
        <w:t xml:space="preserve"> shall include</w:t>
      </w:r>
      <w:r w:rsidRPr="00FE75FB">
        <w:t xml:space="preserve"> </w:t>
      </w:r>
      <w:r>
        <w:t xml:space="preserve">a </w:t>
      </w:r>
      <w:proofErr w:type="spellStart"/>
      <w:r>
        <w:t>UE</w:t>
      </w:r>
      <w:proofErr w:type="spellEnd"/>
      <w:r>
        <w:t xml:space="preserve"> radio capability ID availability IE set to </w:t>
      </w:r>
      <w:r>
        <w:rPr>
          <w:noProof/>
        </w:rPr>
        <w:t>"UE radio capability ID available"</w:t>
      </w:r>
      <w:r w:rsidRPr="00CC0C94">
        <w:t xml:space="preserve"> in the TRACKING AREA UPDATE REQUEST message</w:t>
      </w:r>
      <w:r>
        <w:t>.</w:t>
      </w:r>
    </w:p>
    <w:p w14:paraId="08060030" w14:textId="77777777" w:rsidR="005D4ADA" w:rsidRDefault="005D4ADA" w:rsidP="005D4ADA">
      <w:r>
        <w:t xml:space="preserve">If the network supports </w:t>
      </w:r>
      <w:proofErr w:type="spellStart"/>
      <w:r>
        <w:t>RACS</w:t>
      </w:r>
      <w:proofErr w:type="spellEnd"/>
      <w:r>
        <w:t>:</w:t>
      </w:r>
    </w:p>
    <w:p w14:paraId="6941E0DD" w14:textId="77777777" w:rsidR="005D4ADA" w:rsidRDefault="005D4ADA" w:rsidP="005D4ADA">
      <w:pPr>
        <w:pStyle w:val="B1"/>
        <w:rPr>
          <w:noProof/>
        </w:rPr>
      </w:pPr>
      <w:r>
        <w:t>-</w:t>
      </w:r>
      <w:r>
        <w:tab/>
        <w:t xml:space="preserve">if the </w:t>
      </w:r>
      <w:proofErr w:type="spellStart"/>
      <w:r>
        <w:t>UE</w:t>
      </w:r>
      <w:proofErr w:type="spellEnd"/>
      <w:r>
        <w:t xml:space="preserve"> has included the </w:t>
      </w:r>
      <w:proofErr w:type="spellStart"/>
      <w:r>
        <w:t>UE</w:t>
      </w:r>
      <w:proofErr w:type="spellEnd"/>
      <w:r>
        <w:t xml:space="preserve"> radio capability ID availability IE in the ATTACH REQUEST message and set the IE to </w:t>
      </w:r>
      <w:r>
        <w:rPr>
          <w:noProof/>
        </w:rPr>
        <w:t>"UE radio capability ID available", the network shall initiate a security mode control procedure to retrieve the UE radio capability ID from the UE;</w:t>
      </w:r>
    </w:p>
    <w:p w14:paraId="1F5C7DAA" w14:textId="77777777" w:rsidR="005D4ADA" w:rsidRDefault="005D4ADA" w:rsidP="005D4ADA">
      <w:pPr>
        <w:pStyle w:val="B1"/>
      </w:pPr>
      <w:r>
        <w:t>-</w:t>
      </w:r>
      <w:r>
        <w:tab/>
        <w:t xml:space="preserve">if the </w:t>
      </w:r>
      <w:proofErr w:type="spellStart"/>
      <w:r>
        <w:t>UE</w:t>
      </w:r>
      <w:proofErr w:type="spellEnd"/>
      <w:r>
        <w:t xml:space="preserve"> has included the </w:t>
      </w:r>
      <w:proofErr w:type="spellStart"/>
      <w:r>
        <w:t>UE</w:t>
      </w:r>
      <w:proofErr w:type="spellEnd"/>
      <w:r>
        <w:t xml:space="preserve"> radio capability ID availability IE in the TRACKING AREA UPDATE REQUEST message and set the IE to </w:t>
      </w:r>
      <w:r>
        <w:rPr>
          <w:noProof/>
        </w:rPr>
        <w:t>"UE radio capability ID available", the network may initiate a security mode control procedure to retrieve the UE radio capability ID from the UE;</w:t>
      </w:r>
    </w:p>
    <w:p w14:paraId="3A4DB481" w14:textId="77777777" w:rsidR="005D4ADA" w:rsidRDefault="005D4ADA" w:rsidP="005D4ADA">
      <w:pPr>
        <w:pStyle w:val="B1"/>
        <w:rPr>
          <w:lang w:eastAsia="zh-CN"/>
        </w:rPr>
      </w:pPr>
      <w:r>
        <w:rPr>
          <w:rFonts w:hint="eastAsia"/>
          <w:noProof/>
          <w:lang w:eastAsia="zh-CN"/>
        </w:rPr>
        <w:t>-</w:t>
      </w:r>
      <w:r>
        <w:rPr>
          <w:rFonts w:hint="eastAsia"/>
          <w:noProof/>
          <w:lang w:eastAsia="zh-CN"/>
        </w:rPr>
        <w:tab/>
      </w:r>
      <w:r>
        <w:t xml:space="preserve">if the </w:t>
      </w:r>
      <w:proofErr w:type="spellStart"/>
      <w:r>
        <w:t>UE</w:t>
      </w:r>
      <w:proofErr w:type="spellEnd"/>
      <w:r>
        <w:t xml:space="preserve"> has included the </w:t>
      </w:r>
      <w:proofErr w:type="spellStart"/>
      <w:r>
        <w:t>UE</w:t>
      </w:r>
      <w:proofErr w:type="spellEnd"/>
      <w:r>
        <w:t xml:space="preserve"> radio capability ID availability IE in the TRACKING AREA UPDATE REQUEST message</w:t>
      </w:r>
      <w:r>
        <w:rPr>
          <w:rFonts w:hint="eastAsia"/>
          <w:lang w:eastAsia="zh-CN"/>
        </w:rPr>
        <w:t xml:space="preserve">, </w:t>
      </w:r>
      <w:r w:rsidRPr="00BC2238">
        <w:t xml:space="preserve">set the </w:t>
      </w:r>
      <w:proofErr w:type="spellStart"/>
      <w:r w:rsidRPr="00BC2238">
        <w:t>URCIDA</w:t>
      </w:r>
      <w:proofErr w:type="spellEnd"/>
      <w:r w:rsidRPr="00BC2238">
        <w:t xml:space="preserve"> bit to "</w:t>
      </w:r>
      <w:proofErr w:type="spellStart"/>
      <w:r w:rsidRPr="00BC2238">
        <w:t>UE</w:t>
      </w:r>
      <w:proofErr w:type="spellEnd"/>
      <w:r w:rsidRPr="00BC2238">
        <w:t xml:space="preserve"> radio capability ID available" in the </w:t>
      </w:r>
      <w:proofErr w:type="spellStart"/>
      <w:r w:rsidRPr="00BC2238">
        <w:t>UE</w:t>
      </w:r>
      <w:proofErr w:type="spellEnd"/>
      <w:r w:rsidRPr="00BC2238">
        <w:t xml:space="preserve"> radio capability ID availability IE</w:t>
      </w:r>
      <w:r>
        <w:rPr>
          <w:rFonts w:hint="eastAsia"/>
          <w:noProof/>
          <w:lang w:eastAsia="zh-CN"/>
        </w:rPr>
        <w:t xml:space="preserve"> and </w:t>
      </w:r>
      <w:bookmarkStart w:id="22" w:name="OLE_LINK27"/>
      <w:bookmarkStart w:id="23" w:name="OLE_LINK28"/>
      <w:r>
        <w:rPr>
          <w:noProof/>
          <w:lang w:eastAsia="zh-CN"/>
        </w:rPr>
        <w:t xml:space="preserve">no </w:t>
      </w:r>
      <w:proofErr w:type="spellStart"/>
      <w:r>
        <w:t>UE</w:t>
      </w:r>
      <w:proofErr w:type="spellEnd"/>
      <w:r>
        <w:t xml:space="preserve"> radio capability ID is available in the </w:t>
      </w:r>
      <w:proofErr w:type="spellStart"/>
      <w:r>
        <w:t>UE</w:t>
      </w:r>
      <w:bookmarkEnd w:id="22"/>
      <w:bookmarkEnd w:id="23"/>
      <w:proofErr w:type="spellEnd"/>
      <w:r>
        <w:t xml:space="preserve"> context in the MME</w:t>
      </w:r>
      <w:r>
        <w:rPr>
          <w:noProof/>
        </w:rPr>
        <w:t xml:space="preserve">, the network </w:t>
      </w:r>
      <w:r>
        <w:rPr>
          <w:rFonts w:hint="eastAsia"/>
          <w:noProof/>
          <w:lang w:eastAsia="zh-CN"/>
        </w:rPr>
        <w:t>shall</w:t>
      </w:r>
      <w:r>
        <w:rPr>
          <w:noProof/>
        </w:rPr>
        <w:t xml:space="preserve"> initiate a security mode control procedure to retrieve the UE radio capability ID from the UE;</w:t>
      </w:r>
    </w:p>
    <w:p w14:paraId="52129938" w14:textId="69E93008" w:rsidR="005D4ADA" w:rsidRDefault="005D4ADA" w:rsidP="005D4ADA">
      <w:pPr>
        <w:pStyle w:val="B1"/>
      </w:pPr>
      <w:r>
        <w:t>-</w:t>
      </w:r>
      <w:r>
        <w:tab/>
        <w:t xml:space="preserve">the network may assign a network-assigned </w:t>
      </w:r>
      <w:proofErr w:type="spellStart"/>
      <w:r>
        <w:t>UE</w:t>
      </w:r>
      <w:proofErr w:type="spellEnd"/>
      <w:r>
        <w:t xml:space="preserve"> radio capability ID to a </w:t>
      </w:r>
      <w:proofErr w:type="spellStart"/>
      <w:r>
        <w:t>UE</w:t>
      </w:r>
      <w:proofErr w:type="spellEnd"/>
      <w:r>
        <w:t xml:space="preserve"> which supports </w:t>
      </w:r>
      <w:proofErr w:type="spellStart"/>
      <w:r>
        <w:t>RACS</w:t>
      </w:r>
      <w:proofErr w:type="spellEnd"/>
      <w:r>
        <w:t xml:space="preserve"> by including a </w:t>
      </w:r>
      <w:proofErr w:type="spellStart"/>
      <w:r>
        <w:t>UE</w:t>
      </w:r>
      <w:proofErr w:type="spellEnd"/>
      <w:r>
        <w:t xml:space="preserve"> radio capability ID IE in the ATTACH ACCEPT message, in the TRACKING AREA UPDATE ACCEPT message or in the </w:t>
      </w:r>
      <w:proofErr w:type="spellStart"/>
      <w:r>
        <w:t>GUTI</w:t>
      </w:r>
      <w:proofErr w:type="spellEnd"/>
      <w:r>
        <w:t xml:space="preserve"> REALLOCATION COMMAND message; and</w:t>
      </w:r>
    </w:p>
    <w:p w14:paraId="54953450" w14:textId="08FA037C" w:rsidR="00D8172A" w:rsidRPr="00D8172A" w:rsidRDefault="005D4ADA" w:rsidP="00C04501">
      <w:pPr>
        <w:pStyle w:val="B1"/>
      </w:pPr>
      <w:r>
        <w:t>-</w:t>
      </w:r>
      <w:r>
        <w:tab/>
        <w:t xml:space="preserve">the network may trigger the </w:t>
      </w:r>
      <w:proofErr w:type="spellStart"/>
      <w:r>
        <w:t>UE</w:t>
      </w:r>
      <w:proofErr w:type="spellEnd"/>
      <w:r>
        <w:t xml:space="preserve"> to delete all network-assigned </w:t>
      </w:r>
      <w:proofErr w:type="spellStart"/>
      <w:r>
        <w:t>UE</w:t>
      </w:r>
      <w:proofErr w:type="spellEnd"/>
      <w:r>
        <w:t xml:space="preserve"> radio capability IDs stored at the </w:t>
      </w:r>
      <w:proofErr w:type="spellStart"/>
      <w:r>
        <w:t>UE</w:t>
      </w:r>
      <w:proofErr w:type="spellEnd"/>
      <w:r>
        <w:t xml:space="preserve"> for the serving network by including a </w:t>
      </w:r>
      <w:proofErr w:type="spellStart"/>
      <w:r>
        <w:t>UE</w:t>
      </w:r>
      <w:proofErr w:type="spellEnd"/>
      <w:r>
        <w:t xml:space="preserve"> radio capability ID deletion indication IE set to </w:t>
      </w:r>
      <w:r w:rsidRPr="000C0179">
        <w:t>"</w:t>
      </w:r>
      <w:r>
        <w:t xml:space="preserve">delete network-assigned </w:t>
      </w:r>
      <w:proofErr w:type="spellStart"/>
      <w:r>
        <w:t>UE</w:t>
      </w:r>
      <w:proofErr w:type="spellEnd"/>
      <w:r>
        <w:t xml:space="preserve"> radio capability IDs</w:t>
      </w:r>
      <w:r w:rsidRPr="000C0179">
        <w:t>"</w:t>
      </w:r>
      <w:r>
        <w:t xml:space="preserve"> in the ATTACH ACCEPT message, in the TRACKING AREA UPDATE ACCEPT message or in the </w:t>
      </w:r>
      <w:proofErr w:type="spellStart"/>
      <w:r>
        <w:t>GUTI</w:t>
      </w:r>
      <w:proofErr w:type="spellEnd"/>
      <w:r>
        <w:t xml:space="preserve"> REALLOCATION COMMAND message.</w:t>
      </w:r>
    </w:p>
    <w:p w14:paraId="6DADE5E7" w14:textId="5BCC7694" w:rsidR="00721B9F" w:rsidRPr="00BF6950" w:rsidRDefault="001231B1" w:rsidP="00AE731C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1</w:t>
      </w:r>
      <w:r w:rsidRPr="007C43C5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721B9F" w:rsidRPr="00BF6950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6E8CA" w14:textId="77777777" w:rsidR="004B0F37" w:rsidRDefault="004B0F37">
      <w:r>
        <w:separator/>
      </w:r>
    </w:p>
  </w:endnote>
  <w:endnote w:type="continuationSeparator" w:id="0">
    <w:p w14:paraId="3745A426" w14:textId="77777777" w:rsidR="004B0F37" w:rsidRDefault="004B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630C4" w14:textId="77777777" w:rsidR="004B0F37" w:rsidRDefault="004B0F37">
      <w:r>
        <w:separator/>
      </w:r>
    </w:p>
  </w:footnote>
  <w:footnote w:type="continuationSeparator" w:id="0">
    <w:p w14:paraId="4D3CA0BC" w14:textId="77777777" w:rsidR="004B0F37" w:rsidRDefault="004B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9A0488" w:rsidRDefault="009A048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9A0488" w:rsidRDefault="009A04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9A0488" w:rsidRDefault="009A048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9A0488" w:rsidRDefault="009A04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63EC"/>
    <w:multiLevelType w:val="hybridMultilevel"/>
    <w:tmpl w:val="C8CA9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D52F91"/>
    <w:multiLevelType w:val="hybridMultilevel"/>
    <w:tmpl w:val="09DE0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547BE7"/>
    <w:multiLevelType w:val="hybridMultilevel"/>
    <w:tmpl w:val="D8804A0C"/>
    <w:lvl w:ilvl="0" w:tplc="1880375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0E"/>
    <w:rsid w:val="0001161B"/>
    <w:rsid w:val="00014226"/>
    <w:rsid w:val="00015C20"/>
    <w:rsid w:val="00020713"/>
    <w:rsid w:val="00020D1C"/>
    <w:rsid w:val="00022B24"/>
    <w:rsid w:val="00022E4A"/>
    <w:rsid w:val="0002305B"/>
    <w:rsid w:val="0002326C"/>
    <w:rsid w:val="00024177"/>
    <w:rsid w:val="00027B20"/>
    <w:rsid w:val="000304BE"/>
    <w:rsid w:val="00030DEF"/>
    <w:rsid w:val="0003422F"/>
    <w:rsid w:val="00034E1D"/>
    <w:rsid w:val="00042853"/>
    <w:rsid w:val="00045503"/>
    <w:rsid w:val="00053C30"/>
    <w:rsid w:val="00060938"/>
    <w:rsid w:val="00065B2C"/>
    <w:rsid w:val="00066731"/>
    <w:rsid w:val="00070B1E"/>
    <w:rsid w:val="00076026"/>
    <w:rsid w:val="0008797A"/>
    <w:rsid w:val="00097934"/>
    <w:rsid w:val="000A1F6F"/>
    <w:rsid w:val="000A1FDB"/>
    <w:rsid w:val="000A3C31"/>
    <w:rsid w:val="000A5DB6"/>
    <w:rsid w:val="000A6394"/>
    <w:rsid w:val="000A7952"/>
    <w:rsid w:val="000B5A5D"/>
    <w:rsid w:val="000B5E7B"/>
    <w:rsid w:val="000B63D7"/>
    <w:rsid w:val="000B7FED"/>
    <w:rsid w:val="000C038A"/>
    <w:rsid w:val="000C3066"/>
    <w:rsid w:val="000C36CB"/>
    <w:rsid w:val="000C3E64"/>
    <w:rsid w:val="000C6598"/>
    <w:rsid w:val="000C6AE2"/>
    <w:rsid w:val="000D2E9E"/>
    <w:rsid w:val="000D3C25"/>
    <w:rsid w:val="000D3FBB"/>
    <w:rsid w:val="000D59A4"/>
    <w:rsid w:val="000D77B3"/>
    <w:rsid w:val="000E1597"/>
    <w:rsid w:val="000E4411"/>
    <w:rsid w:val="000E4980"/>
    <w:rsid w:val="000F0A77"/>
    <w:rsid w:val="000F2CC9"/>
    <w:rsid w:val="000F4B60"/>
    <w:rsid w:val="000F4F2B"/>
    <w:rsid w:val="001006E8"/>
    <w:rsid w:val="00103411"/>
    <w:rsid w:val="00110F96"/>
    <w:rsid w:val="0011180A"/>
    <w:rsid w:val="00117466"/>
    <w:rsid w:val="001174E3"/>
    <w:rsid w:val="00117952"/>
    <w:rsid w:val="00120D0F"/>
    <w:rsid w:val="001210EB"/>
    <w:rsid w:val="001231B1"/>
    <w:rsid w:val="00124913"/>
    <w:rsid w:val="00131CAE"/>
    <w:rsid w:val="001330E2"/>
    <w:rsid w:val="00133365"/>
    <w:rsid w:val="00133A57"/>
    <w:rsid w:val="0013601A"/>
    <w:rsid w:val="00140AA6"/>
    <w:rsid w:val="00143DCF"/>
    <w:rsid w:val="001440CD"/>
    <w:rsid w:val="001448D4"/>
    <w:rsid w:val="00145D43"/>
    <w:rsid w:val="00146F48"/>
    <w:rsid w:val="00147E5A"/>
    <w:rsid w:val="00152215"/>
    <w:rsid w:val="001543BF"/>
    <w:rsid w:val="00156A3B"/>
    <w:rsid w:val="0015703C"/>
    <w:rsid w:val="00157CE9"/>
    <w:rsid w:val="001607B3"/>
    <w:rsid w:val="00162481"/>
    <w:rsid w:val="0016534D"/>
    <w:rsid w:val="0016622E"/>
    <w:rsid w:val="0016798F"/>
    <w:rsid w:val="00175379"/>
    <w:rsid w:val="001768E1"/>
    <w:rsid w:val="00183310"/>
    <w:rsid w:val="00183585"/>
    <w:rsid w:val="00185E26"/>
    <w:rsid w:val="00185EEA"/>
    <w:rsid w:val="00190715"/>
    <w:rsid w:val="00191113"/>
    <w:rsid w:val="0019147D"/>
    <w:rsid w:val="00192C46"/>
    <w:rsid w:val="001A08B3"/>
    <w:rsid w:val="001A392C"/>
    <w:rsid w:val="001A7B60"/>
    <w:rsid w:val="001B12D9"/>
    <w:rsid w:val="001B2C41"/>
    <w:rsid w:val="001B3373"/>
    <w:rsid w:val="001B52F0"/>
    <w:rsid w:val="001B5F7C"/>
    <w:rsid w:val="001B7A65"/>
    <w:rsid w:val="001C5EE9"/>
    <w:rsid w:val="001C6D65"/>
    <w:rsid w:val="001D0306"/>
    <w:rsid w:val="001D0D16"/>
    <w:rsid w:val="001D1787"/>
    <w:rsid w:val="001D3777"/>
    <w:rsid w:val="001D5886"/>
    <w:rsid w:val="001D6603"/>
    <w:rsid w:val="001E4059"/>
    <w:rsid w:val="001E41F3"/>
    <w:rsid w:val="001E49B5"/>
    <w:rsid w:val="001E532B"/>
    <w:rsid w:val="001E633F"/>
    <w:rsid w:val="001F3555"/>
    <w:rsid w:val="001F4760"/>
    <w:rsid w:val="001F5059"/>
    <w:rsid w:val="002013DB"/>
    <w:rsid w:val="002020A5"/>
    <w:rsid w:val="0020526F"/>
    <w:rsid w:val="00206235"/>
    <w:rsid w:val="0020747B"/>
    <w:rsid w:val="00213FAA"/>
    <w:rsid w:val="0021516B"/>
    <w:rsid w:val="002229C0"/>
    <w:rsid w:val="00223E39"/>
    <w:rsid w:val="00224C7A"/>
    <w:rsid w:val="00226FF1"/>
    <w:rsid w:val="00227EAD"/>
    <w:rsid w:val="00230865"/>
    <w:rsid w:val="0024404F"/>
    <w:rsid w:val="00246AA5"/>
    <w:rsid w:val="002477C0"/>
    <w:rsid w:val="0025103A"/>
    <w:rsid w:val="00252426"/>
    <w:rsid w:val="00253534"/>
    <w:rsid w:val="002538BB"/>
    <w:rsid w:val="00253AC8"/>
    <w:rsid w:val="002559A9"/>
    <w:rsid w:val="00256EF7"/>
    <w:rsid w:val="00257113"/>
    <w:rsid w:val="0026004D"/>
    <w:rsid w:val="002631B8"/>
    <w:rsid w:val="002640DD"/>
    <w:rsid w:val="00273A88"/>
    <w:rsid w:val="00275D12"/>
    <w:rsid w:val="00280AB4"/>
    <w:rsid w:val="002833AD"/>
    <w:rsid w:val="00284FEB"/>
    <w:rsid w:val="002860C4"/>
    <w:rsid w:val="00286A96"/>
    <w:rsid w:val="00286C8F"/>
    <w:rsid w:val="00291E34"/>
    <w:rsid w:val="00293FB8"/>
    <w:rsid w:val="00295ADD"/>
    <w:rsid w:val="00295F08"/>
    <w:rsid w:val="00297A98"/>
    <w:rsid w:val="002A1ABE"/>
    <w:rsid w:val="002A2CED"/>
    <w:rsid w:val="002A2D5E"/>
    <w:rsid w:val="002A50D1"/>
    <w:rsid w:val="002A5EFF"/>
    <w:rsid w:val="002A74DA"/>
    <w:rsid w:val="002B07D9"/>
    <w:rsid w:val="002B197B"/>
    <w:rsid w:val="002B5741"/>
    <w:rsid w:val="002B71A8"/>
    <w:rsid w:val="002B75A2"/>
    <w:rsid w:val="002B79CA"/>
    <w:rsid w:val="002B7A98"/>
    <w:rsid w:val="002C04C3"/>
    <w:rsid w:val="002D3968"/>
    <w:rsid w:val="002D6A1B"/>
    <w:rsid w:val="002E1AFE"/>
    <w:rsid w:val="002E4287"/>
    <w:rsid w:val="002E71AF"/>
    <w:rsid w:val="002F06F3"/>
    <w:rsid w:val="002F3B6B"/>
    <w:rsid w:val="00305409"/>
    <w:rsid w:val="00307081"/>
    <w:rsid w:val="00310F47"/>
    <w:rsid w:val="0031205F"/>
    <w:rsid w:val="0031535A"/>
    <w:rsid w:val="00316338"/>
    <w:rsid w:val="0031731F"/>
    <w:rsid w:val="00327981"/>
    <w:rsid w:val="00332FAE"/>
    <w:rsid w:val="00335BF7"/>
    <w:rsid w:val="00343D64"/>
    <w:rsid w:val="00343EDF"/>
    <w:rsid w:val="003455D0"/>
    <w:rsid w:val="0034745B"/>
    <w:rsid w:val="003547BA"/>
    <w:rsid w:val="0035686A"/>
    <w:rsid w:val="003609EF"/>
    <w:rsid w:val="00361AC7"/>
    <w:rsid w:val="003622EB"/>
    <w:rsid w:val="0036231A"/>
    <w:rsid w:val="0036267F"/>
    <w:rsid w:val="00363DF6"/>
    <w:rsid w:val="00367474"/>
    <w:rsid w:val="003674C0"/>
    <w:rsid w:val="00370534"/>
    <w:rsid w:val="00370BEB"/>
    <w:rsid w:val="003726AD"/>
    <w:rsid w:val="00374DD4"/>
    <w:rsid w:val="003819D4"/>
    <w:rsid w:val="00387A33"/>
    <w:rsid w:val="00391D32"/>
    <w:rsid w:val="00394946"/>
    <w:rsid w:val="00396BDA"/>
    <w:rsid w:val="003A3789"/>
    <w:rsid w:val="003B67F7"/>
    <w:rsid w:val="003B7141"/>
    <w:rsid w:val="003C0489"/>
    <w:rsid w:val="003C0CF7"/>
    <w:rsid w:val="003C0EEF"/>
    <w:rsid w:val="003C4671"/>
    <w:rsid w:val="003C5234"/>
    <w:rsid w:val="003C53F8"/>
    <w:rsid w:val="003C6FFE"/>
    <w:rsid w:val="003D0A24"/>
    <w:rsid w:val="003D6CDE"/>
    <w:rsid w:val="003E1A36"/>
    <w:rsid w:val="003E1E8F"/>
    <w:rsid w:val="003F4A58"/>
    <w:rsid w:val="003F5BAD"/>
    <w:rsid w:val="003F5D7F"/>
    <w:rsid w:val="003F62C6"/>
    <w:rsid w:val="00401EF8"/>
    <w:rsid w:val="00405C07"/>
    <w:rsid w:val="00406261"/>
    <w:rsid w:val="004078DF"/>
    <w:rsid w:val="0041029E"/>
    <w:rsid w:val="00410371"/>
    <w:rsid w:val="00411325"/>
    <w:rsid w:val="004140B0"/>
    <w:rsid w:val="0041509C"/>
    <w:rsid w:val="00420FD4"/>
    <w:rsid w:val="0042109E"/>
    <w:rsid w:val="004231EE"/>
    <w:rsid w:val="004242F1"/>
    <w:rsid w:val="004251B5"/>
    <w:rsid w:val="0042657C"/>
    <w:rsid w:val="004335D8"/>
    <w:rsid w:val="004348C6"/>
    <w:rsid w:val="00435AFA"/>
    <w:rsid w:val="00436A5A"/>
    <w:rsid w:val="00436D1F"/>
    <w:rsid w:val="00437222"/>
    <w:rsid w:val="0044149C"/>
    <w:rsid w:val="004424C9"/>
    <w:rsid w:val="004439F6"/>
    <w:rsid w:val="00444800"/>
    <w:rsid w:val="00444828"/>
    <w:rsid w:val="00445955"/>
    <w:rsid w:val="00445C2E"/>
    <w:rsid w:val="00451261"/>
    <w:rsid w:val="0045184A"/>
    <w:rsid w:val="00453151"/>
    <w:rsid w:val="004534B4"/>
    <w:rsid w:val="004565FC"/>
    <w:rsid w:val="0046077A"/>
    <w:rsid w:val="0046125C"/>
    <w:rsid w:val="00462BD9"/>
    <w:rsid w:val="00462D1D"/>
    <w:rsid w:val="00463333"/>
    <w:rsid w:val="00464D0B"/>
    <w:rsid w:val="00471208"/>
    <w:rsid w:val="004712C2"/>
    <w:rsid w:val="0047177B"/>
    <w:rsid w:val="00472CD8"/>
    <w:rsid w:val="00480225"/>
    <w:rsid w:val="004821E8"/>
    <w:rsid w:val="00485E32"/>
    <w:rsid w:val="00490701"/>
    <w:rsid w:val="00490F94"/>
    <w:rsid w:val="00494F32"/>
    <w:rsid w:val="00495667"/>
    <w:rsid w:val="004969CA"/>
    <w:rsid w:val="004A2DC6"/>
    <w:rsid w:val="004A2EC2"/>
    <w:rsid w:val="004A3C1D"/>
    <w:rsid w:val="004A6835"/>
    <w:rsid w:val="004B0B20"/>
    <w:rsid w:val="004B0D51"/>
    <w:rsid w:val="004B0F37"/>
    <w:rsid w:val="004B368C"/>
    <w:rsid w:val="004B40DF"/>
    <w:rsid w:val="004B426A"/>
    <w:rsid w:val="004B487C"/>
    <w:rsid w:val="004B6597"/>
    <w:rsid w:val="004B75B7"/>
    <w:rsid w:val="004C3335"/>
    <w:rsid w:val="004C4583"/>
    <w:rsid w:val="004C552A"/>
    <w:rsid w:val="004C69EB"/>
    <w:rsid w:val="004C6A6A"/>
    <w:rsid w:val="004D0C56"/>
    <w:rsid w:val="004D3CDF"/>
    <w:rsid w:val="004D6EB3"/>
    <w:rsid w:val="004D6EC9"/>
    <w:rsid w:val="004E1669"/>
    <w:rsid w:val="004E1AEC"/>
    <w:rsid w:val="004E34F7"/>
    <w:rsid w:val="004E6459"/>
    <w:rsid w:val="004E6E9B"/>
    <w:rsid w:val="004E75E5"/>
    <w:rsid w:val="004F5DA9"/>
    <w:rsid w:val="004F60B5"/>
    <w:rsid w:val="005002A6"/>
    <w:rsid w:val="00504186"/>
    <w:rsid w:val="00507B09"/>
    <w:rsid w:val="00510078"/>
    <w:rsid w:val="00511686"/>
    <w:rsid w:val="0051555A"/>
    <w:rsid w:val="0051580D"/>
    <w:rsid w:val="00516422"/>
    <w:rsid w:val="005267CF"/>
    <w:rsid w:val="00530095"/>
    <w:rsid w:val="005302DF"/>
    <w:rsid w:val="00532167"/>
    <w:rsid w:val="00532B1D"/>
    <w:rsid w:val="005352D1"/>
    <w:rsid w:val="00536EAF"/>
    <w:rsid w:val="00540160"/>
    <w:rsid w:val="005448E2"/>
    <w:rsid w:val="0054520D"/>
    <w:rsid w:val="00547111"/>
    <w:rsid w:val="0055004A"/>
    <w:rsid w:val="00551E36"/>
    <w:rsid w:val="00555495"/>
    <w:rsid w:val="00555828"/>
    <w:rsid w:val="005562F7"/>
    <w:rsid w:val="00556DD5"/>
    <w:rsid w:val="00567D4E"/>
    <w:rsid w:val="0057007F"/>
    <w:rsid w:val="00570453"/>
    <w:rsid w:val="00576363"/>
    <w:rsid w:val="00586B22"/>
    <w:rsid w:val="00590214"/>
    <w:rsid w:val="00592D74"/>
    <w:rsid w:val="00592DB9"/>
    <w:rsid w:val="00595FC1"/>
    <w:rsid w:val="005A0C57"/>
    <w:rsid w:val="005A259C"/>
    <w:rsid w:val="005B35BA"/>
    <w:rsid w:val="005B433D"/>
    <w:rsid w:val="005B7EF1"/>
    <w:rsid w:val="005C1DAE"/>
    <w:rsid w:val="005C7567"/>
    <w:rsid w:val="005D1535"/>
    <w:rsid w:val="005D4ADA"/>
    <w:rsid w:val="005D76F8"/>
    <w:rsid w:val="005E2C44"/>
    <w:rsid w:val="005E562D"/>
    <w:rsid w:val="005F1ECB"/>
    <w:rsid w:val="005F29F8"/>
    <w:rsid w:val="005F6AC9"/>
    <w:rsid w:val="005F7544"/>
    <w:rsid w:val="006000D1"/>
    <w:rsid w:val="00601C2E"/>
    <w:rsid w:val="0060456B"/>
    <w:rsid w:val="00610B19"/>
    <w:rsid w:val="006114C0"/>
    <w:rsid w:val="00611802"/>
    <w:rsid w:val="006124A9"/>
    <w:rsid w:val="006176CA"/>
    <w:rsid w:val="00621188"/>
    <w:rsid w:val="0062320B"/>
    <w:rsid w:val="00625473"/>
    <w:rsid w:val="006257ED"/>
    <w:rsid w:val="00627D46"/>
    <w:rsid w:val="006312DD"/>
    <w:rsid w:val="00635930"/>
    <w:rsid w:val="0063670F"/>
    <w:rsid w:val="00640327"/>
    <w:rsid w:val="006432EB"/>
    <w:rsid w:val="00650E22"/>
    <w:rsid w:val="006517C8"/>
    <w:rsid w:val="00652BDB"/>
    <w:rsid w:val="00653ABE"/>
    <w:rsid w:val="00653B42"/>
    <w:rsid w:val="006544DE"/>
    <w:rsid w:val="00654B35"/>
    <w:rsid w:val="00655A15"/>
    <w:rsid w:val="00657755"/>
    <w:rsid w:val="00662DDF"/>
    <w:rsid w:val="00663E67"/>
    <w:rsid w:val="00667657"/>
    <w:rsid w:val="0066769C"/>
    <w:rsid w:val="00672121"/>
    <w:rsid w:val="006724A8"/>
    <w:rsid w:val="00672988"/>
    <w:rsid w:val="0067644D"/>
    <w:rsid w:val="00677900"/>
    <w:rsid w:val="00677E82"/>
    <w:rsid w:val="0068153A"/>
    <w:rsid w:val="00681B93"/>
    <w:rsid w:val="00682E94"/>
    <w:rsid w:val="00685769"/>
    <w:rsid w:val="0068617A"/>
    <w:rsid w:val="00691823"/>
    <w:rsid w:val="00695808"/>
    <w:rsid w:val="006966A0"/>
    <w:rsid w:val="006A1B05"/>
    <w:rsid w:val="006A5E2C"/>
    <w:rsid w:val="006A6C74"/>
    <w:rsid w:val="006B12B1"/>
    <w:rsid w:val="006B16DB"/>
    <w:rsid w:val="006B46FB"/>
    <w:rsid w:val="006B4CB2"/>
    <w:rsid w:val="006B5EAF"/>
    <w:rsid w:val="006C2C42"/>
    <w:rsid w:val="006C3C4C"/>
    <w:rsid w:val="006C5707"/>
    <w:rsid w:val="006D27B1"/>
    <w:rsid w:val="006D3FC0"/>
    <w:rsid w:val="006D4332"/>
    <w:rsid w:val="006D63E0"/>
    <w:rsid w:val="006E21FB"/>
    <w:rsid w:val="006E40F7"/>
    <w:rsid w:val="006E45AC"/>
    <w:rsid w:val="006F2B5D"/>
    <w:rsid w:val="006F480E"/>
    <w:rsid w:val="00702D6B"/>
    <w:rsid w:val="0070410C"/>
    <w:rsid w:val="007214D4"/>
    <w:rsid w:val="00721B9F"/>
    <w:rsid w:val="00722D7C"/>
    <w:rsid w:val="00725871"/>
    <w:rsid w:val="00727911"/>
    <w:rsid w:val="00730997"/>
    <w:rsid w:val="00731916"/>
    <w:rsid w:val="00732A37"/>
    <w:rsid w:val="0073390C"/>
    <w:rsid w:val="0074012E"/>
    <w:rsid w:val="007402BE"/>
    <w:rsid w:val="007427E9"/>
    <w:rsid w:val="007432A5"/>
    <w:rsid w:val="007453BC"/>
    <w:rsid w:val="00753643"/>
    <w:rsid w:val="0075388E"/>
    <w:rsid w:val="00755EEB"/>
    <w:rsid w:val="00757A1A"/>
    <w:rsid w:val="00760597"/>
    <w:rsid w:val="007642C6"/>
    <w:rsid w:val="0077081E"/>
    <w:rsid w:val="007775FC"/>
    <w:rsid w:val="0078483D"/>
    <w:rsid w:val="00785218"/>
    <w:rsid w:val="007854AC"/>
    <w:rsid w:val="00787CE3"/>
    <w:rsid w:val="00787F49"/>
    <w:rsid w:val="00790090"/>
    <w:rsid w:val="0079074A"/>
    <w:rsid w:val="00791E43"/>
    <w:rsid w:val="00792342"/>
    <w:rsid w:val="007977A8"/>
    <w:rsid w:val="007A0FA1"/>
    <w:rsid w:val="007A55BA"/>
    <w:rsid w:val="007B2844"/>
    <w:rsid w:val="007B512A"/>
    <w:rsid w:val="007C04C2"/>
    <w:rsid w:val="007C201F"/>
    <w:rsid w:val="007C2097"/>
    <w:rsid w:val="007C43C5"/>
    <w:rsid w:val="007C6FBD"/>
    <w:rsid w:val="007C7AC0"/>
    <w:rsid w:val="007D081C"/>
    <w:rsid w:val="007D1806"/>
    <w:rsid w:val="007D43BA"/>
    <w:rsid w:val="007D6A07"/>
    <w:rsid w:val="007E03ED"/>
    <w:rsid w:val="007E13B5"/>
    <w:rsid w:val="007E2953"/>
    <w:rsid w:val="007E2C37"/>
    <w:rsid w:val="007E3F90"/>
    <w:rsid w:val="007E4E17"/>
    <w:rsid w:val="007F35DD"/>
    <w:rsid w:val="007F4A4C"/>
    <w:rsid w:val="007F7259"/>
    <w:rsid w:val="0080134D"/>
    <w:rsid w:val="00801361"/>
    <w:rsid w:val="008040A8"/>
    <w:rsid w:val="0080576B"/>
    <w:rsid w:val="0080595B"/>
    <w:rsid w:val="00806824"/>
    <w:rsid w:val="00807DC6"/>
    <w:rsid w:val="00812430"/>
    <w:rsid w:val="00813478"/>
    <w:rsid w:val="00813C19"/>
    <w:rsid w:val="00814886"/>
    <w:rsid w:val="008166B8"/>
    <w:rsid w:val="00820329"/>
    <w:rsid w:val="00820630"/>
    <w:rsid w:val="008279FA"/>
    <w:rsid w:val="00827F84"/>
    <w:rsid w:val="008319C2"/>
    <w:rsid w:val="00836707"/>
    <w:rsid w:val="008375CD"/>
    <w:rsid w:val="008403D2"/>
    <w:rsid w:val="00840B30"/>
    <w:rsid w:val="00841032"/>
    <w:rsid w:val="008438B9"/>
    <w:rsid w:val="00843D63"/>
    <w:rsid w:val="0085188C"/>
    <w:rsid w:val="00853CF9"/>
    <w:rsid w:val="00853D54"/>
    <w:rsid w:val="00856114"/>
    <w:rsid w:val="0085721C"/>
    <w:rsid w:val="00861B07"/>
    <w:rsid w:val="008626E7"/>
    <w:rsid w:val="00864CAA"/>
    <w:rsid w:val="00864F6A"/>
    <w:rsid w:val="00864F9D"/>
    <w:rsid w:val="00870EE7"/>
    <w:rsid w:val="0087340B"/>
    <w:rsid w:val="0087384D"/>
    <w:rsid w:val="00877032"/>
    <w:rsid w:val="00881DCA"/>
    <w:rsid w:val="008822A4"/>
    <w:rsid w:val="00882A9C"/>
    <w:rsid w:val="00882C4B"/>
    <w:rsid w:val="00885612"/>
    <w:rsid w:val="008863B9"/>
    <w:rsid w:val="00886CCE"/>
    <w:rsid w:val="00887C96"/>
    <w:rsid w:val="0089023D"/>
    <w:rsid w:val="00894429"/>
    <w:rsid w:val="008961F5"/>
    <w:rsid w:val="008A0776"/>
    <w:rsid w:val="008A086D"/>
    <w:rsid w:val="008A1920"/>
    <w:rsid w:val="008A3009"/>
    <w:rsid w:val="008A45A6"/>
    <w:rsid w:val="008B1FE7"/>
    <w:rsid w:val="008B2AD5"/>
    <w:rsid w:val="008B4E14"/>
    <w:rsid w:val="008C12B6"/>
    <w:rsid w:val="008C2E48"/>
    <w:rsid w:val="008C5677"/>
    <w:rsid w:val="008C63A5"/>
    <w:rsid w:val="008C7B79"/>
    <w:rsid w:val="008C7DCE"/>
    <w:rsid w:val="008D37D3"/>
    <w:rsid w:val="008D4255"/>
    <w:rsid w:val="008D4809"/>
    <w:rsid w:val="008E5CEE"/>
    <w:rsid w:val="008F0F3A"/>
    <w:rsid w:val="008F53CE"/>
    <w:rsid w:val="008F5C19"/>
    <w:rsid w:val="008F6847"/>
    <w:rsid w:val="008F686C"/>
    <w:rsid w:val="009040A1"/>
    <w:rsid w:val="009042C2"/>
    <w:rsid w:val="00912394"/>
    <w:rsid w:val="009148DE"/>
    <w:rsid w:val="00915671"/>
    <w:rsid w:val="009204BC"/>
    <w:rsid w:val="00920C8D"/>
    <w:rsid w:val="009232F2"/>
    <w:rsid w:val="00924CBE"/>
    <w:rsid w:val="00924EC7"/>
    <w:rsid w:val="009315EF"/>
    <w:rsid w:val="00936023"/>
    <w:rsid w:val="00941BFE"/>
    <w:rsid w:val="00941E30"/>
    <w:rsid w:val="00947783"/>
    <w:rsid w:val="00951C81"/>
    <w:rsid w:val="00964061"/>
    <w:rsid w:val="0096603A"/>
    <w:rsid w:val="009710EC"/>
    <w:rsid w:val="0097475D"/>
    <w:rsid w:val="00975711"/>
    <w:rsid w:val="0097577F"/>
    <w:rsid w:val="009758C1"/>
    <w:rsid w:val="009777D9"/>
    <w:rsid w:val="009825EA"/>
    <w:rsid w:val="00990ABA"/>
    <w:rsid w:val="00991B88"/>
    <w:rsid w:val="009959CE"/>
    <w:rsid w:val="00995C5F"/>
    <w:rsid w:val="009A0488"/>
    <w:rsid w:val="009A370B"/>
    <w:rsid w:val="009A5753"/>
    <w:rsid w:val="009A579D"/>
    <w:rsid w:val="009B1A91"/>
    <w:rsid w:val="009B303E"/>
    <w:rsid w:val="009B714B"/>
    <w:rsid w:val="009C02C4"/>
    <w:rsid w:val="009C3CFD"/>
    <w:rsid w:val="009C67E0"/>
    <w:rsid w:val="009C6970"/>
    <w:rsid w:val="009C6BBF"/>
    <w:rsid w:val="009D37C0"/>
    <w:rsid w:val="009D4C48"/>
    <w:rsid w:val="009D6A47"/>
    <w:rsid w:val="009E047C"/>
    <w:rsid w:val="009E0A10"/>
    <w:rsid w:val="009E2971"/>
    <w:rsid w:val="009E3297"/>
    <w:rsid w:val="009E6C24"/>
    <w:rsid w:val="009E7F3A"/>
    <w:rsid w:val="009E7F7C"/>
    <w:rsid w:val="009F02D8"/>
    <w:rsid w:val="009F0C2B"/>
    <w:rsid w:val="009F24D0"/>
    <w:rsid w:val="009F262E"/>
    <w:rsid w:val="009F5462"/>
    <w:rsid w:val="009F6524"/>
    <w:rsid w:val="009F734F"/>
    <w:rsid w:val="009F7C2E"/>
    <w:rsid w:val="009F7F27"/>
    <w:rsid w:val="00A01B7F"/>
    <w:rsid w:val="00A0407A"/>
    <w:rsid w:val="00A0434B"/>
    <w:rsid w:val="00A04B8A"/>
    <w:rsid w:val="00A11088"/>
    <w:rsid w:val="00A12088"/>
    <w:rsid w:val="00A12233"/>
    <w:rsid w:val="00A1266C"/>
    <w:rsid w:val="00A13BDF"/>
    <w:rsid w:val="00A15B60"/>
    <w:rsid w:val="00A21B39"/>
    <w:rsid w:val="00A23CF6"/>
    <w:rsid w:val="00A246B6"/>
    <w:rsid w:val="00A24FBA"/>
    <w:rsid w:val="00A3087C"/>
    <w:rsid w:val="00A31D76"/>
    <w:rsid w:val="00A321DE"/>
    <w:rsid w:val="00A32DBB"/>
    <w:rsid w:val="00A3365F"/>
    <w:rsid w:val="00A351D4"/>
    <w:rsid w:val="00A368B3"/>
    <w:rsid w:val="00A41176"/>
    <w:rsid w:val="00A44D02"/>
    <w:rsid w:val="00A4636C"/>
    <w:rsid w:val="00A47E70"/>
    <w:rsid w:val="00A50CF0"/>
    <w:rsid w:val="00A542A2"/>
    <w:rsid w:val="00A56833"/>
    <w:rsid w:val="00A607BC"/>
    <w:rsid w:val="00A63F01"/>
    <w:rsid w:val="00A64241"/>
    <w:rsid w:val="00A64945"/>
    <w:rsid w:val="00A6705A"/>
    <w:rsid w:val="00A704E4"/>
    <w:rsid w:val="00A75B36"/>
    <w:rsid w:val="00A7671C"/>
    <w:rsid w:val="00A80AE5"/>
    <w:rsid w:val="00A85F1D"/>
    <w:rsid w:val="00A87B3A"/>
    <w:rsid w:val="00A92D05"/>
    <w:rsid w:val="00A953CC"/>
    <w:rsid w:val="00A95DD1"/>
    <w:rsid w:val="00A97147"/>
    <w:rsid w:val="00A97A70"/>
    <w:rsid w:val="00AA1BBF"/>
    <w:rsid w:val="00AA1BD7"/>
    <w:rsid w:val="00AA2CBC"/>
    <w:rsid w:val="00AA70E0"/>
    <w:rsid w:val="00AB22EB"/>
    <w:rsid w:val="00AB6D36"/>
    <w:rsid w:val="00AC0E6C"/>
    <w:rsid w:val="00AC4268"/>
    <w:rsid w:val="00AC4964"/>
    <w:rsid w:val="00AC4B4F"/>
    <w:rsid w:val="00AC5029"/>
    <w:rsid w:val="00AC5820"/>
    <w:rsid w:val="00AD15C2"/>
    <w:rsid w:val="00AD1CD8"/>
    <w:rsid w:val="00AD32F6"/>
    <w:rsid w:val="00AE1310"/>
    <w:rsid w:val="00AE3EF6"/>
    <w:rsid w:val="00AE430F"/>
    <w:rsid w:val="00AE50BC"/>
    <w:rsid w:val="00AE731C"/>
    <w:rsid w:val="00AF1FDD"/>
    <w:rsid w:val="00AF648C"/>
    <w:rsid w:val="00AF6EEF"/>
    <w:rsid w:val="00B013CF"/>
    <w:rsid w:val="00B0309A"/>
    <w:rsid w:val="00B158CF"/>
    <w:rsid w:val="00B17471"/>
    <w:rsid w:val="00B239FA"/>
    <w:rsid w:val="00B258BB"/>
    <w:rsid w:val="00B258BE"/>
    <w:rsid w:val="00B4317C"/>
    <w:rsid w:val="00B4341E"/>
    <w:rsid w:val="00B50803"/>
    <w:rsid w:val="00B52E97"/>
    <w:rsid w:val="00B57864"/>
    <w:rsid w:val="00B60A3D"/>
    <w:rsid w:val="00B610C0"/>
    <w:rsid w:val="00B67B97"/>
    <w:rsid w:val="00B728B2"/>
    <w:rsid w:val="00B760F3"/>
    <w:rsid w:val="00B76192"/>
    <w:rsid w:val="00B76AAB"/>
    <w:rsid w:val="00B77DCD"/>
    <w:rsid w:val="00B814CE"/>
    <w:rsid w:val="00B84225"/>
    <w:rsid w:val="00B91C96"/>
    <w:rsid w:val="00B968C8"/>
    <w:rsid w:val="00B969FC"/>
    <w:rsid w:val="00BA0844"/>
    <w:rsid w:val="00BA0C5F"/>
    <w:rsid w:val="00BA3EC5"/>
    <w:rsid w:val="00BA51D9"/>
    <w:rsid w:val="00BA5B29"/>
    <w:rsid w:val="00BA5B30"/>
    <w:rsid w:val="00BA7171"/>
    <w:rsid w:val="00BA7B44"/>
    <w:rsid w:val="00BB0014"/>
    <w:rsid w:val="00BB3FC9"/>
    <w:rsid w:val="00BB595B"/>
    <w:rsid w:val="00BB5DFC"/>
    <w:rsid w:val="00BB6494"/>
    <w:rsid w:val="00BC3544"/>
    <w:rsid w:val="00BC48FC"/>
    <w:rsid w:val="00BC6DDE"/>
    <w:rsid w:val="00BC7DA2"/>
    <w:rsid w:val="00BD02B0"/>
    <w:rsid w:val="00BD2093"/>
    <w:rsid w:val="00BD2672"/>
    <w:rsid w:val="00BD279D"/>
    <w:rsid w:val="00BD6BB8"/>
    <w:rsid w:val="00BE0BD6"/>
    <w:rsid w:val="00BE3208"/>
    <w:rsid w:val="00BE4F4E"/>
    <w:rsid w:val="00BE6D93"/>
    <w:rsid w:val="00BE70D2"/>
    <w:rsid w:val="00BF2BF1"/>
    <w:rsid w:val="00BF2F01"/>
    <w:rsid w:val="00BF4BEE"/>
    <w:rsid w:val="00BF6950"/>
    <w:rsid w:val="00C01A30"/>
    <w:rsid w:val="00C02555"/>
    <w:rsid w:val="00C031E3"/>
    <w:rsid w:val="00C04501"/>
    <w:rsid w:val="00C05DC6"/>
    <w:rsid w:val="00C073DB"/>
    <w:rsid w:val="00C102E7"/>
    <w:rsid w:val="00C17043"/>
    <w:rsid w:val="00C206BE"/>
    <w:rsid w:val="00C244CE"/>
    <w:rsid w:val="00C25591"/>
    <w:rsid w:val="00C2564A"/>
    <w:rsid w:val="00C304E4"/>
    <w:rsid w:val="00C3149C"/>
    <w:rsid w:val="00C31F75"/>
    <w:rsid w:val="00C50D40"/>
    <w:rsid w:val="00C526BB"/>
    <w:rsid w:val="00C53A01"/>
    <w:rsid w:val="00C6073E"/>
    <w:rsid w:val="00C631BB"/>
    <w:rsid w:val="00C6488B"/>
    <w:rsid w:val="00C658B1"/>
    <w:rsid w:val="00C66BA2"/>
    <w:rsid w:val="00C753C9"/>
    <w:rsid w:val="00C75658"/>
    <w:rsid w:val="00C75CB0"/>
    <w:rsid w:val="00C80CC8"/>
    <w:rsid w:val="00C83BA3"/>
    <w:rsid w:val="00C87698"/>
    <w:rsid w:val="00C928FB"/>
    <w:rsid w:val="00C93D9D"/>
    <w:rsid w:val="00C95985"/>
    <w:rsid w:val="00C97658"/>
    <w:rsid w:val="00CA66BE"/>
    <w:rsid w:val="00CA78B9"/>
    <w:rsid w:val="00CB02B0"/>
    <w:rsid w:val="00CB2EA7"/>
    <w:rsid w:val="00CC0EDD"/>
    <w:rsid w:val="00CC3C01"/>
    <w:rsid w:val="00CC4ADA"/>
    <w:rsid w:val="00CC5026"/>
    <w:rsid w:val="00CC535E"/>
    <w:rsid w:val="00CC5D13"/>
    <w:rsid w:val="00CC68D0"/>
    <w:rsid w:val="00CD258C"/>
    <w:rsid w:val="00CD3A90"/>
    <w:rsid w:val="00CD50AE"/>
    <w:rsid w:val="00CE13F6"/>
    <w:rsid w:val="00CE3CB5"/>
    <w:rsid w:val="00CE50AF"/>
    <w:rsid w:val="00CF2C56"/>
    <w:rsid w:val="00CF4E90"/>
    <w:rsid w:val="00D002E9"/>
    <w:rsid w:val="00D0164C"/>
    <w:rsid w:val="00D02576"/>
    <w:rsid w:val="00D03F9A"/>
    <w:rsid w:val="00D0425B"/>
    <w:rsid w:val="00D06D51"/>
    <w:rsid w:val="00D07455"/>
    <w:rsid w:val="00D10052"/>
    <w:rsid w:val="00D10797"/>
    <w:rsid w:val="00D160F1"/>
    <w:rsid w:val="00D24991"/>
    <w:rsid w:val="00D30BC1"/>
    <w:rsid w:val="00D31333"/>
    <w:rsid w:val="00D34D78"/>
    <w:rsid w:val="00D427EA"/>
    <w:rsid w:val="00D44270"/>
    <w:rsid w:val="00D44D30"/>
    <w:rsid w:val="00D4660C"/>
    <w:rsid w:val="00D469F8"/>
    <w:rsid w:val="00D50255"/>
    <w:rsid w:val="00D51D3E"/>
    <w:rsid w:val="00D54509"/>
    <w:rsid w:val="00D54AD7"/>
    <w:rsid w:val="00D57199"/>
    <w:rsid w:val="00D63FC7"/>
    <w:rsid w:val="00D65716"/>
    <w:rsid w:val="00D66520"/>
    <w:rsid w:val="00D667C1"/>
    <w:rsid w:val="00D67CD6"/>
    <w:rsid w:val="00D804B5"/>
    <w:rsid w:val="00D8172A"/>
    <w:rsid w:val="00D829FC"/>
    <w:rsid w:val="00D97B01"/>
    <w:rsid w:val="00DA0301"/>
    <w:rsid w:val="00DA3849"/>
    <w:rsid w:val="00DA5F7B"/>
    <w:rsid w:val="00DA6DD5"/>
    <w:rsid w:val="00DB09A6"/>
    <w:rsid w:val="00DB0E63"/>
    <w:rsid w:val="00DB14D2"/>
    <w:rsid w:val="00DB4CF6"/>
    <w:rsid w:val="00DB6FC3"/>
    <w:rsid w:val="00DC021A"/>
    <w:rsid w:val="00DC0F84"/>
    <w:rsid w:val="00DC1C96"/>
    <w:rsid w:val="00DC1DEE"/>
    <w:rsid w:val="00DC6068"/>
    <w:rsid w:val="00DC6C28"/>
    <w:rsid w:val="00DC6D58"/>
    <w:rsid w:val="00DC6EB8"/>
    <w:rsid w:val="00DD23D8"/>
    <w:rsid w:val="00DE2668"/>
    <w:rsid w:val="00DE34CF"/>
    <w:rsid w:val="00DF358B"/>
    <w:rsid w:val="00DF6560"/>
    <w:rsid w:val="00E00BD5"/>
    <w:rsid w:val="00E046CC"/>
    <w:rsid w:val="00E047FE"/>
    <w:rsid w:val="00E06EF9"/>
    <w:rsid w:val="00E10C63"/>
    <w:rsid w:val="00E13F3D"/>
    <w:rsid w:val="00E20167"/>
    <w:rsid w:val="00E206F8"/>
    <w:rsid w:val="00E25002"/>
    <w:rsid w:val="00E26D1E"/>
    <w:rsid w:val="00E34898"/>
    <w:rsid w:val="00E37280"/>
    <w:rsid w:val="00E3741E"/>
    <w:rsid w:val="00E43522"/>
    <w:rsid w:val="00E440C4"/>
    <w:rsid w:val="00E4475B"/>
    <w:rsid w:val="00E521FC"/>
    <w:rsid w:val="00E56F7A"/>
    <w:rsid w:val="00E64606"/>
    <w:rsid w:val="00E64AC2"/>
    <w:rsid w:val="00E659C4"/>
    <w:rsid w:val="00E67D7C"/>
    <w:rsid w:val="00E7063E"/>
    <w:rsid w:val="00E719C9"/>
    <w:rsid w:val="00E74C55"/>
    <w:rsid w:val="00E754E2"/>
    <w:rsid w:val="00E75981"/>
    <w:rsid w:val="00E7654D"/>
    <w:rsid w:val="00E771A3"/>
    <w:rsid w:val="00E8079D"/>
    <w:rsid w:val="00E832A5"/>
    <w:rsid w:val="00E86397"/>
    <w:rsid w:val="00E90C5E"/>
    <w:rsid w:val="00E92B93"/>
    <w:rsid w:val="00E92FD0"/>
    <w:rsid w:val="00E930A4"/>
    <w:rsid w:val="00EA6107"/>
    <w:rsid w:val="00EA6588"/>
    <w:rsid w:val="00EB09B7"/>
    <w:rsid w:val="00EB4B7B"/>
    <w:rsid w:val="00EB6CB2"/>
    <w:rsid w:val="00EB798C"/>
    <w:rsid w:val="00EC0317"/>
    <w:rsid w:val="00EC33EB"/>
    <w:rsid w:val="00EC5F34"/>
    <w:rsid w:val="00EC645D"/>
    <w:rsid w:val="00EC6FEF"/>
    <w:rsid w:val="00ED06FC"/>
    <w:rsid w:val="00ED356A"/>
    <w:rsid w:val="00EE002B"/>
    <w:rsid w:val="00EE328E"/>
    <w:rsid w:val="00EE7D7C"/>
    <w:rsid w:val="00EF075E"/>
    <w:rsid w:val="00EF47E9"/>
    <w:rsid w:val="00EF5A44"/>
    <w:rsid w:val="00EF5E94"/>
    <w:rsid w:val="00F034B6"/>
    <w:rsid w:val="00F075D2"/>
    <w:rsid w:val="00F10950"/>
    <w:rsid w:val="00F12931"/>
    <w:rsid w:val="00F14700"/>
    <w:rsid w:val="00F20C09"/>
    <w:rsid w:val="00F25D98"/>
    <w:rsid w:val="00F300FB"/>
    <w:rsid w:val="00F30C15"/>
    <w:rsid w:val="00F339DF"/>
    <w:rsid w:val="00F346D4"/>
    <w:rsid w:val="00F37CC0"/>
    <w:rsid w:val="00F421C9"/>
    <w:rsid w:val="00F43386"/>
    <w:rsid w:val="00F46532"/>
    <w:rsid w:val="00F46764"/>
    <w:rsid w:val="00F4680D"/>
    <w:rsid w:val="00F52402"/>
    <w:rsid w:val="00F61124"/>
    <w:rsid w:val="00F6240F"/>
    <w:rsid w:val="00F64853"/>
    <w:rsid w:val="00F64CEB"/>
    <w:rsid w:val="00F66DBD"/>
    <w:rsid w:val="00F71195"/>
    <w:rsid w:val="00F73BBE"/>
    <w:rsid w:val="00F747C8"/>
    <w:rsid w:val="00F76A61"/>
    <w:rsid w:val="00F8420A"/>
    <w:rsid w:val="00F86CA8"/>
    <w:rsid w:val="00F90585"/>
    <w:rsid w:val="00F90CF2"/>
    <w:rsid w:val="00F939AA"/>
    <w:rsid w:val="00F95342"/>
    <w:rsid w:val="00F96288"/>
    <w:rsid w:val="00F9628D"/>
    <w:rsid w:val="00FA5946"/>
    <w:rsid w:val="00FB2834"/>
    <w:rsid w:val="00FB6386"/>
    <w:rsid w:val="00FC1E7B"/>
    <w:rsid w:val="00FC3C45"/>
    <w:rsid w:val="00FC683D"/>
    <w:rsid w:val="00FC7428"/>
    <w:rsid w:val="00FD1734"/>
    <w:rsid w:val="00FE46F1"/>
    <w:rsid w:val="00FE4C1E"/>
    <w:rsid w:val="00FE4EE2"/>
    <w:rsid w:val="00FE754F"/>
    <w:rsid w:val="00FF2D64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qFormat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paragraph" w:customStyle="1" w:styleId="RecCCITT">
    <w:name w:val="Rec_CCITT_#"/>
    <w:basedOn w:val="a"/>
    <w:rsid w:val="00881DCA"/>
    <w:pPr>
      <w:keepNext/>
      <w:keepLines/>
    </w:pPr>
    <w:rPr>
      <w:b/>
    </w:rPr>
  </w:style>
  <w:style w:type="paragraph" w:customStyle="1" w:styleId="enumlev2">
    <w:name w:val="enumlev2"/>
    <w:basedOn w:val="a"/>
    <w:rsid w:val="00881DC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8">
    <w:name w:val="Body Text Indent"/>
    <w:basedOn w:val="a"/>
    <w:link w:val="Char8"/>
    <w:rsid w:val="00881DCA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8"/>
    <w:rsid w:val="00881DCA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881DC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881DCA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table" w:styleId="af9">
    <w:name w:val="Table Grid"/>
    <w:basedOn w:val="a1"/>
    <w:rsid w:val="00881DCA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semiHidden/>
    <w:rsid w:val="00881DC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0">
    <w:name w:val="NO*"/>
    <w:basedOn w:val="B1"/>
    <w:rsid w:val="00881DCA"/>
  </w:style>
  <w:style w:type="character" w:customStyle="1" w:styleId="TF0">
    <w:name w:val="TF (文字)"/>
    <w:locked/>
    <w:rsid w:val="00881DCA"/>
    <w:rPr>
      <w:rFonts w:ascii="Arial" w:hAnsi="Arial"/>
      <w:b/>
      <w:lang w:val="en-GB"/>
    </w:rPr>
  </w:style>
  <w:style w:type="character" w:customStyle="1" w:styleId="TAHChar">
    <w:name w:val="TAH Char"/>
    <w:rsid w:val="00881DCA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881DCA"/>
  </w:style>
  <w:style w:type="character" w:customStyle="1" w:styleId="EditorsNoteCharChar">
    <w:name w:val="Editor's Note Char Char"/>
    <w:rsid w:val="00881DCA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881DCA"/>
    <w:pPr>
      <w:ind w:left="568"/>
    </w:pPr>
  </w:style>
  <w:style w:type="table" w:customStyle="1" w:styleId="TableGrid1">
    <w:name w:val="Table Grid1"/>
    <w:basedOn w:val="a1"/>
    <w:next w:val="af9"/>
    <w:uiPriority w:val="39"/>
    <w:rsid w:val="00881D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rsid w:val="00FE4EE2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  <w:style w:type="character" w:customStyle="1" w:styleId="EXChar">
    <w:name w:val="EX Char"/>
    <w:qFormat/>
    <w:locked/>
    <w:rsid w:val="00401EF8"/>
    <w:rPr>
      <w:rFonts w:ascii="Times New Roman" w:hAnsi="Times New Roman"/>
      <w:lang w:val="en-GB"/>
    </w:rPr>
  </w:style>
  <w:style w:type="paragraph" w:customStyle="1" w:styleId="TableText">
    <w:name w:val="Table Text"/>
    <w:basedOn w:val="a"/>
    <w:link w:val="TableTextChar"/>
    <w:qFormat/>
    <w:rsid w:val="00DF358B"/>
    <w:pPr>
      <w:widowControl w:val="0"/>
      <w:topLinePunct/>
      <w:adjustRightInd w:val="0"/>
      <w:snapToGrid w:val="0"/>
      <w:spacing w:before="80" w:after="80" w:line="240" w:lineRule="atLeast"/>
    </w:pPr>
    <w:rPr>
      <w:rFonts w:eastAsia="宋体" w:cs="Arial"/>
      <w:snapToGrid w:val="0"/>
      <w:sz w:val="21"/>
      <w:szCs w:val="21"/>
      <w:lang w:val="en-US" w:eastAsia="zh-CN"/>
    </w:rPr>
  </w:style>
  <w:style w:type="character" w:customStyle="1" w:styleId="TableTextChar">
    <w:name w:val="Table Text Char"/>
    <w:link w:val="TableText"/>
    <w:rsid w:val="00DF358B"/>
    <w:rPr>
      <w:rFonts w:ascii="Times New Roman" w:eastAsia="宋体" w:hAnsi="Times New Roman" w:cs="Arial"/>
      <w:snapToGrid w:val="0"/>
      <w:sz w:val="21"/>
      <w:szCs w:val="21"/>
      <w:lang w:val="en-US" w:eastAsia="zh-CN"/>
    </w:rPr>
  </w:style>
  <w:style w:type="character" w:customStyle="1" w:styleId="msoins0">
    <w:name w:val="msoins"/>
    <w:basedOn w:val="a0"/>
    <w:rsid w:val="00B91C96"/>
  </w:style>
  <w:style w:type="character" w:customStyle="1" w:styleId="TALCar">
    <w:name w:val="TAL Car"/>
    <w:qFormat/>
    <w:locked/>
    <w:rsid w:val="00307081"/>
    <w:rPr>
      <w:rFonts w:ascii="Arial" w:eastAsia="Times New Roman" w:hAnsi="Arial" w:cs="Arial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Visio_2003-2010_Drawing12111111111.vsd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87AA-C861-4625-AED4-092672E8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2897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9247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544</cp:revision>
  <cp:lastPrinted>1899-12-31T23:00:00Z</cp:lastPrinted>
  <dcterms:created xsi:type="dcterms:W3CDTF">2020-10-27T01:38:00Z</dcterms:created>
  <dcterms:modified xsi:type="dcterms:W3CDTF">2021-08-23T01:38:00Z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(3)f4a5oXIBQ366oaxhX2T2vDv8xnsHkfQTqshlRWJBzz6havNovNodZO6wHNpp5GC8ilwGrMBz
8NFlHaStJ96Hdv2AQPXS2m0j1Da7Y5lHdrHnX/e26WT1EfBLuRP7bRbcIgOAr9giiETxuara
jph/pkTRt/blLoaGE4J2RfFwHsakVb2YfXxVCqjz1X15CGenx9TewXKJ0RZA0Cxyi+vs332v
n/cQCb9p9I3Co6lskd</vt:lpwstr>
  </property>
  <property fmtid="{D5CDD505-2E9C-101B-9397-08002B2CF9AE}" pid="22" name="_2015_ms_pID_7253431">
    <vt:lpwstr>ecxkTbq47iF8Ip3XLjeODy6R7/MZqDDzoeXiUERbCpxEp7h0qJUH9J
tmwrdjj/FGzEXvHFjJZJ9M/urRfop0wPeAD/hwQX8MZRx6dz2aDJgsCj6IEKHZ7VmAEKAl1A
Igz93WSNwihX+Jsmue5PJPIBRH895f0R51R4mhp7R0mDGn/CH5DMdRqA2uSuIBU82WhTbSeG
2wkqd7gup8lVaRXFNsgI/SWrEEeyxlgmKCpc</vt:lpwstr>
  </property>
  <property fmtid="{D5CDD505-2E9C-101B-9397-08002B2CF9AE}" pid="23" name="_2015_ms_pID_7253432">
    <vt:lpwstr>RmPkitsfxeYYy/FKVoFeLQc=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1629680452</vt:lpwstr>
  </property>
</Properties>
</file>