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EE6CE3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3B7141">
        <w:rPr>
          <w:b/>
          <w:noProof/>
          <w:sz w:val="24"/>
        </w:rPr>
        <w:t>3</w:t>
      </w:r>
      <w:r w:rsidR="009A4B3F">
        <w:rPr>
          <w:b/>
          <w:noProof/>
          <w:sz w:val="24"/>
        </w:rPr>
        <w:t>1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D76F8" w:rsidRPr="005D76F8">
        <w:rPr>
          <w:b/>
          <w:noProof/>
          <w:sz w:val="24"/>
        </w:rPr>
        <w:t>C1-</w:t>
      </w:r>
      <w:r w:rsidR="00F523B7">
        <w:rPr>
          <w:b/>
          <w:noProof/>
          <w:sz w:val="24"/>
          <w:lang w:eastAsia="zh-CN"/>
        </w:rPr>
        <w:t>214</w:t>
      </w:r>
      <w:r w:rsidR="008F0D81">
        <w:rPr>
          <w:b/>
          <w:noProof/>
          <w:sz w:val="24"/>
          <w:lang w:eastAsia="zh-CN"/>
        </w:rPr>
        <w:t>XXX</w:t>
      </w:r>
    </w:p>
    <w:p w14:paraId="5DC21640" w14:textId="16ED576D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A4B3F">
        <w:rPr>
          <w:b/>
          <w:noProof/>
          <w:sz w:val="24"/>
        </w:rPr>
        <w:t>19 – 27</w:t>
      </w:r>
      <w:r w:rsidR="003B7141">
        <w:rPr>
          <w:b/>
          <w:noProof/>
          <w:sz w:val="24"/>
        </w:rPr>
        <w:t xml:space="preserve"> </w:t>
      </w:r>
      <w:r w:rsidR="009A4B3F">
        <w:rPr>
          <w:rFonts w:hint="eastAsia"/>
          <w:b/>
          <w:noProof/>
          <w:sz w:val="24"/>
          <w:lang w:eastAsia="zh-CN"/>
        </w:rPr>
        <w:t>Aug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8F0D81" w:rsidRPr="008F0D81">
        <w:rPr>
          <w:b/>
          <w:i/>
          <w:noProof/>
          <w:sz w:val="18"/>
          <w:szCs w:val="18"/>
        </w:rPr>
        <w:t xml:space="preserve">was </w:t>
      </w:r>
      <w:r w:rsidR="008F0D81" w:rsidRPr="008F0D81">
        <w:rPr>
          <w:b/>
          <w:i/>
          <w:noProof/>
          <w:sz w:val="18"/>
          <w:szCs w:val="18"/>
        </w:rPr>
        <w:t>C1-</w:t>
      </w:r>
      <w:r w:rsidR="008F0D81" w:rsidRPr="008F0D81">
        <w:rPr>
          <w:b/>
          <w:i/>
          <w:noProof/>
          <w:sz w:val="18"/>
          <w:szCs w:val="18"/>
          <w:lang w:eastAsia="zh-CN"/>
        </w:rPr>
        <w:t>214620</w:t>
      </w:r>
      <w:r w:rsidR="008F0D81" w:rsidRPr="008F0D81">
        <w:rPr>
          <w:b/>
          <w:i/>
          <w:noProof/>
          <w:sz w:val="18"/>
          <w:szCs w:val="18"/>
          <w:lang w:eastAsia="zh-CN"/>
        </w:rPr>
        <w:t xml:space="preserve"> </w:t>
      </w:r>
      <w:r w:rsidR="00FC3C45" w:rsidRPr="008F0D81">
        <w:rPr>
          <w:b/>
          <w:i/>
          <w:noProof/>
          <w:sz w:val="18"/>
          <w:szCs w:val="18"/>
        </w:rPr>
        <w:t>was C1-213</w:t>
      </w:r>
      <w:r w:rsidR="00C31D26" w:rsidRPr="008F0D81">
        <w:rPr>
          <w:b/>
          <w:i/>
          <w:noProof/>
          <w:sz w:val="18"/>
          <w:szCs w:val="18"/>
        </w:rPr>
        <w:t>741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0A3A2F1" w:rsidR="001E41F3" w:rsidRPr="00410371" w:rsidRDefault="00BE4F4E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A3FE0E" w:rsidR="001E41F3" w:rsidRPr="00410371" w:rsidRDefault="001607B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0730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34C4884" w:rsidR="001E41F3" w:rsidRPr="00410371" w:rsidRDefault="008F0D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DEC48FD" w:rsidR="001E41F3" w:rsidRPr="00410371" w:rsidRDefault="00E25002" w:rsidP="00AA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3F604C">
              <w:rPr>
                <w:b/>
                <w:noProof/>
                <w:sz w:val="28"/>
              </w:rPr>
              <w:t>2</w:t>
            </w:r>
            <w:r w:rsidR="00485E3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FAAE219" w:rsidR="001E41F3" w:rsidRDefault="00DC1DEE" w:rsidP="00B944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AT command for URSP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CC31EF1" w:rsidR="001E41F3" w:rsidRDefault="002020A5" w:rsidP="003F604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C5F34">
              <w:rPr>
                <w:noProof/>
                <w:lang w:eastAsia="zh-CN"/>
              </w:rPr>
              <w:t>0</w:t>
            </w:r>
            <w:r w:rsidR="003F604C">
              <w:rPr>
                <w:noProof/>
                <w:lang w:eastAsia="zh-CN"/>
              </w:rPr>
              <w:t>8</w:t>
            </w:r>
            <w:r>
              <w:rPr>
                <w:noProof/>
              </w:rPr>
              <w:t>-</w:t>
            </w:r>
            <w:r w:rsidR="003F604C">
              <w:rPr>
                <w:noProof/>
              </w:rPr>
              <w:t>12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E35F00" w14:textId="6CBF9BAF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As the following text quoted from the clause 4.1 of TS 24.526 specified, the URSP can be </w:t>
            </w:r>
            <w:r w:rsidR="00436A5A">
              <w:rPr>
                <w:rFonts w:ascii="Arial" w:hAnsi="Arial"/>
                <w:noProof/>
                <w:lang w:eastAsia="zh-CN"/>
              </w:rPr>
              <w:t>delivered from the PCF</w:t>
            </w:r>
            <w:r>
              <w:rPr>
                <w:rFonts w:ascii="Arial" w:hAnsi="Arial"/>
                <w:noProof/>
                <w:lang w:eastAsia="zh-CN"/>
              </w:rPr>
              <w:t xml:space="preserve">, and also can be pre-configured in UE. </w:t>
            </w:r>
          </w:p>
          <w:p w14:paraId="12C4458D" w14:textId="77777777" w:rsidR="00BF2BF1" w:rsidRPr="00BF2BF1" w:rsidRDefault="00BF2BF1" w:rsidP="00BF2BF1">
            <w:pPr>
              <w:ind w:leftChars="200" w:left="400"/>
              <w:rPr>
                <w:i/>
                <w:sz w:val="16"/>
                <w:lang w:eastAsia="zh-CN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be delivered from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to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policy delivery procedure is specified in </w:t>
            </w:r>
            <w:proofErr w:type="spellStart"/>
            <w:r w:rsidRPr="00BF2BF1">
              <w:rPr>
                <w:i/>
                <w:sz w:val="16"/>
                <w:lang w:eastAsia="zh-CN"/>
              </w:rPr>
              <w:t>3GPP</w:t>
            </w:r>
            <w:proofErr w:type="spellEnd"/>
            <w:r w:rsidRPr="00BF2BF1">
              <w:rPr>
                <w:i/>
                <w:sz w:val="16"/>
                <w:lang w:eastAsia="zh-CN"/>
              </w:rPr>
              <w:t> </w:t>
            </w:r>
            <w:proofErr w:type="spellStart"/>
            <w:r w:rsidRPr="00BF2BF1">
              <w:rPr>
                <w:i/>
                <w:sz w:val="16"/>
                <w:lang w:eastAsia="zh-CN"/>
              </w:rPr>
              <w:t>TS</w:t>
            </w:r>
            <w:proofErr w:type="spellEnd"/>
            <w:r w:rsidRPr="00BF2BF1">
              <w:rPr>
                <w:i/>
                <w:sz w:val="16"/>
                <w:lang w:eastAsia="zh-CN"/>
              </w:rPr>
              <w:t> 24.501 [</w:t>
            </w:r>
            <w:r w:rsidRPr="00BF2BF1">
              <w:rPr>
                <w:i/>
                <w:sz w:val="16"/>
                <w:lang w:val="en-US" w:eastAsia="zh-CN"/>
              </w:rPr>
              <w:t>11</w:t>
            </w:r>
            <w:r w:rsidRPr="00BF2BF1">
              <w:rPr>
                <w:i/>
                <w:sz w:val="16"/>
                <w:lang w:eastAsia="zh-CN"/>
              </w:rPr>
              <w:t>].</w:t>
            </w:r>
          </w:p>
          <w:p w14:paraId="65C0422A" w14:textId="33A24FC6" w:rsidR="00BF2BF1" w:rsidRPr="00BF2BF1" w:rsidRDefault="00BF2BF1" w:rsidP="00BF2BF1">
            <w:pPr>
              <w:ind w:leftChars="200" w:left="400"/>
              <w:rPr>
                <w:i/>
                <w:sz w:val="16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also be pre-configured in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pre-configured policy shall be applied by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only when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has not received the same type of policy from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implementation of pre-configured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is out of scope of this specification.</w:t>
            </w:r>
          </w:p>
          <w:p w14:paraId="463EE344" w14:textId="619FE678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There is only AT command (i.e., +CRUEPOLICY) </w:t>
            </w:r>
            <w:r w:rsidR="00436A5A">
              <w:rPr>
                <w:rFonts w:ascii="Arial" w:hAnsi="Arial"/>
                <w:noProof/>
                <w:lang w:eastAsia="zh-CN"/>
              </w:rPr>
              <w:t>for processing</w:t>
            </w:r>
            <w:r>
              <w:rPr>
                <w:rFonts w:ascii="Arial" w:hAnsi="Arial"/>
                <w:noProof/>
                <w:lang w:eastAsia="zh-CN"/>
              </w:rPr>
              <w:t xml:space="preserve"> the URSP received from network, </w:t>
            </w:r>
            <w:r w:rsidR="006B16DB">
              <w:rPr>
                <w:rFonts w:ascii="Arial" w:hAnsi="Arial"/>
                <w:noProof/>
                <w:lang w:eastAsia="zh-CN"/>
              </w:rPr>
              <w:t>see</w:t>
            </w:r>
            <w:r>
              <w:rPr>
                <w:rFonts w:ascii="Arial" w:hAnsi="Arial"/>
                <w:noProof/>
                <w:lang w:eastAsia="zh-CN"/>
              </w:rPr>
              <w:t xml:space="preserve"> the following text quoted from clause 10.1.51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of TS 24.502, but no AT command for processing the URSP pre-configured in UE. It is proposed to add </w:t>
            </w:r>
            <w:r w:rsidR="00BB6494">
              <w:rPr>
                <w:rFonts w:ascii="Arial" w:hAnsi="Arial"/>
                <w:noProof/>
                <w:lang w:eastAsia="zh-CN"/>
              </w:rPr>
              <w:t xml:space="preserve">a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new AT command, so that UE can check if there is matched pre-configured URSP when there is no </w:t>
            </w:r>
            <w:r w:rsidR="004A2EC2" w:rsidRPr="004A2EC2">
              <w:rPr>
                <w:rFonts w:ascii="Arial" w:hAnsi="Arial"/>
                <w:noProof/>
                <w:lang w:eastAsia="zh-CN"/>
              </w:rPr>
              <w:t xml:space="preserve">signaled </w:t>
            </w:r>
            <w:r w:rsidR="006B16DB">
              <w:rPr>
                <w:rFonts w:ascii="Arial" w:hAnsi="Arial"/>
                <w:noProof/>
                <w:lang w:eastAsia="zh-CN"/>
              </w:rPr>
              <w:t>URSP.</w:t>
            </w:r>
          </w:p>
          <w:p w14:paraId="4AB1CFBA" w14:textId="51110807" w:rsidR="00BF2BF1" w:rsidRPr="006B16DB" w:rsidRDefault="00D51D3E" w:rsidP="006B16DB">
            <w:pPr>
              <w:ind w:leftChars="200" w:left="400"/>
              <w:rPr>
                <w:i/>
                <w:sz w:val="16"/>
              </w:rPr>
            </w:pPr>
            <w:r w:rsidRPr="00D51D3E">
              <w:rPr>
                <w:i/>
                <w:sz w:val="16"/>
              </w:rPr>
              <w:t xml:space="preserve">The set command controls the presentation of policy information to the </w:t>
            </w:r>
            <w:proofErr w:type="spellStart"/>
            <w:r w:rsidRPr="00D51D3E">
              <w:rPr>
                <w:i/>
                <w:sz w:val="16"/>
              </w:rPr>
              <w:t>TE</w:t>
            </w:r>
            <w:proofErr w:type="spellEnd"/>
            <w:r w:rsidRPr="00D51D3E">
              <w:rPr>
                <w:i/>
                <w:sz w:val="16"/>
              </w:rPr>
              <w:t xml:space="preserve"> by an unsolicited result code </w:t>
            </w:r>
            <w:r w:rsidRPr="00D51D3E">
              <w:rPr>
                <w:rFonts w:ascii="Courier New" w:hAnsi="Courier New" w:cs="Courier New"/>
                <w:i/>
                <w:sz w:val="16"/>
              </w:rPr>
              <w:t>+</w:t>
            </w:r>
            <w:r w:rsidRPr="00D51D3E">
              <w:rPr>
                <w:rFonts w:ascii="Courier New" w:hAnsi="Courier New" w:cs="Courier New"/>
                <w:i/>
                <w:sz w:val="16"/>
                <w:highlight w:val="cyan"/>
              </w:rPr>
              <w:t>CRUEPOLICY</w:t>
            </w:r>
            <w:r w:rsidRPr="00D51D3E">
              <w:rPr>
                <w:rFonts w:ascii="Courier New" w:hAnsi="Courier New" w:cs="Courier New"/>
                <w:i/>
                <w:sz w:val="16"/>
              </w:rPr>
              <w:t>: &lt;UE_policy_section_management_list_length&gt;,&lt;UE_policy_section_management_list&gt;</w:t>
            </w:r>
            <w:r w:rsidRPr="00D51D3E">
              <w:rPr>
                <w:i/>
                <w:sz w:val="16"/>
              </w:rPr>
              <w:t xml:space="preserve"> when policy information </w:t>
            </w:r>
            <w:r w:rsidRPr="00D51D3E">
              <w:rPr>
                <w:i/>
                <w:sz w:val="16"/>
                <w:highlight w:val="cyan"/>
              </w:rPr>
              <w:t>is received from the network</w:t>
            </w:r>
            <w:r w:rsidRPr="00D51D3E">
              <w:rPr>
                <w:i/>
                <w:sz w:val="16"/>
              </w:rPr>
              <w:t>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442508AC" w:rsidR="004534B4" w:rsidRDefault="00BB6494" w:rsidP="002B71A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 for processing the pre-configured URSP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80CFD08" w:rsidR="001E41F3" w:rsidRDefault="004B6597" w:rsidP="008C567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No </w:t>
            </w:r>
            <w:r w:rsidR="004A2EC2">
              <w:rPr>
                <w:noProof/>
                <w:lang w:eastAsia="zh-CN"/>
              </w:rPr>
              <w:t>AT comm</w:t>
            </w:r>
            <w:r w:rsidR="0080595B">
              <w:rPr>
                <w:noProof/>
                <w:lang w:eastAsia="zh-CN"/>
              </w:rPr>
              <w:t>a</w:t>
            </w:r>
            <w:r w:rsidR="004A2EC2">
              <w:rPr>
                <w:noProof/>
                <w:lang w:eastAsia="zh-CN"/>
              </w:rPr>
              <w:t>n</w:t>
            </w:r>
            <w:r w:rsidR="0080595B">
              <w:rPr>
                <w:noProof/>
                <w:lang w:eastAsia="zh-CN"/>
              </w:rPr>
              <w:t>d to check</w:t>
            </w:r>
            <w:r>
              <w:rPr>
                <w:noProof/>
                <w:lang w:eastAsia="zh-CN"/>
              </w:rPr>
              <w:t xml:space="preserve"> the pre-configured URSP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6255052" w:rsidR="001E41F3" w:rsidRDefault="00401EF8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 10.1.X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5E95E5E" w:rsidR="00856114" w:rsidRDefault="00034E1D" w:rsidP="00034E1D">
      <w:pPr>
        <w:jc w:val="center"/>
        <w:rPr>
          <w:noProof/>
        </w:rPr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4F78939" w14:textId="77777777" w:rsidR="00E96458" w:rsidRDefault="00E96458" w:rsidP="00E96458">
      <w:pPr>
        <w:pStyle w:val="1"/>
      </w:pPr>
      <w:bookmarkStart w:id="10" w:name="_Toc76113943"/>
      <w:r>
        <w:t>2</w:t>
      </w:r>
      <w:r>
        <w:tab/>
        <w:t>References</w:t>
      </w:r>
      <w:bookmarkEnd w:id="10"/>
    </w:p>
    <w:p w14:paraId="07584E90" w14:textId="77777777" w:rsidR="00E96458" w:rsidRDefault="00E96458" w:rsidP="00E96458">
      <w:pPr>
        <w:keepNext/>
      </w:pPr>
      <w:r>
        <w:t>The following documents contain provisions which, through reference in this text, constitute provisions of the present document.</w:t>
      </w:r>
    </w:p>
    <w:p w14:paraId="61CAB1A4" w14:textId="77777777" w:rsidR="00E96458" w:rsidRDefault="00E96458" w:rsidP="00E96458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80DDDC9" w14:textId="77777777" w:rsidR="00E96458" w:rsidRDefault="00E96458" w:rsidP="00E96458">
      <w:pPr>
        <w:pStyle w:val="B1"/>
      </w:pPr>
      <w:r>
        <w:t>-</w:t>
      </w:r>
      <w:r>
        <w:tab/>
        <w:t>For a specific reference, subsequent revisions do not apply.</w:t>
      </w:r>
    </w:p>
    <w:p w14:paraId="07022F81" w14:textId="77777777" w:rsidR="00E96458" w:rsidRDefault="00E96458" w:rsidP="00E96458">
      <w:pPr>
        <w:pStyle w:val="B1"/>
      </w:pPr>
      <w:r>
        <w:t>-</w:t>
      </w:r>
      <w:r>
        <w:tab/>
        <w:t xml:space="preserve">For a non-specific reference, the latest version applies. </w:t>
      </w:r>
      <w:r>
        <w:rPr>
          <w:rFonts w:ascii="Times" w:hAnsi="Times"/>
          <w:snapToGrid w:val="0"/>
        </w:rPr>
        <w:t xml:space="preserve">In the case of a reference to a </w:t>
      </w:r>
      <w:proofErr w:type="spellStart"/>
      <w:r>
        <w:rPr>
          <w:rFonts w:ascii="Times" w:hAnsi="Times"/>
          <w:snapToGrid w:val="0"/>
        </w:rPr>
        <w:t>3GPP</w:t>
      </w:r>
      <w:proofErr w:type="spellEnd"/>
      <w:r>
        <w:rPr>
          <w:rFonts w:ascii="Times" w:hAnsi="Times"/>
          <w:snapToGrid w:val="0"/>
        </w:rPr>
        <w:t xml:space="preserve"> document (including a GSM document), a non-specific reference implicitly refers to the latest version of that document </w:t>
      </w:r>
      <w:r>
        <w:rPr>
          <w:rFonts w:ascii="Times" w:hAnsi="Times"/>
          <w:i/>
          <w:snapToGrid w:val="0"/>
        </w:rPr>
        <w:t>in the same Release as the present document</w:t>
      </w:r>
      <w:r>
        <w:rPr>
          <w:rFonts w:ascii="Times" w:hAnsi="Times"/>
          <w:snapToGrid w:val="0"/>
        </w:rPr>
        <w:t>.</w:t>
      </w:r>
    </w:p>
    <w:p w14:paraId="79E52646" w14:textId="77777777" w:rsidR="00E96458" w:rsidRDefault="00E96458" w:rsidP="00E96458">
      <w:pPr>
        <w:pStyle w:val="EX"/>
        <w:keepNext/>
      </w:pPr>
      <w:r>
        <w:t>[1]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22.002: "Bearer Services (BS) supported by a GSM Public Land Mobile Network (</w:t>
      </w:r>
      <w:proofErr w:type="spellStart"/>
      <w:r>
        <w:t>PLMN</w:t>
      </w:r>
      <w:proofErr w:type="spellEnd"/>
      <w:r>
        <w:t>)".</w:t>
      </w:r>
    </w:p>
    <w:p w14:paraId="66FA5765" w14:textId="77777777" w:rsidR="00E96458" w:rsidRDefault="00E96458" w:rsidP="00E96458">
      <w:pPr>
        <w:pStyle w:val="EX"/>
        <w:keepNext/>
      </w:pPr>
      <w:r>
        <w:t>[2]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22.003: "Teleservices supported by a GSM Public Land Mobile Network (</w:t>
      </w:r>
      <w:proofErr w:type="spellStart"/>
      <w:r>
        <w:t>PLMN</w:t>
      </w:r>
      <w:proofErr w:type="spellEnd"/>
      <w:r>
        <w:t>)".</w:t>
      </w:r>
    </w:p>
    <w:p w14:paraId="2CF7A339" w14:textId="77777777" w:rsidR="00E96458" w:rsidRDefault="00E96458" w:rsidP="00E96458">
      <w:pPr>
        <w:pStyle w:val="EX"/>
      </w:pPr>
      <w:r>
        <w:t>[3]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22.081: "Line identification supplementary services </w:t>
      </w:r>
      <w:r>
        <w:noBreakHyphen/>
        <w:t xml:space="preserve"> Stage 1".</w:t>
      </w:r>
    </w:p>
    <w:p w14:paraId="333D79E8" w14:textId="77777777" w:rsidR="00E96458" w:rsidRDefault="00E96458" w:rsidP="00E96458">
      <w:pPr>
        <w:pStyle w:val="EX"/>
      </w:pPr>
      <w:r>
        <w:t>[4]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22.082: "Call Forwarding (CF) supplementary services </w:t>
      </w:r>
      <w:r>
        <w:noBreakHyphen/>
        <w:t xml:space="preserve"> Stage 1".</w:t>
      </w:r>
    </w:p>
    <w:p w14:paraId="587A7599" w14:textId="77777777" w:rsidR="00E96458" w:rsidRDefault="00E96458" w:rsidP="00E96458">
      <w:pPr>
        <w:pStyle w:val="EX"/>
      </w:pPr>
      <w:r>
        <w:t>[5]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22.083: "Call Waiting (CW) and Call Hold (HOLD) supplementary services </w:t>
      </w:r>
      <w:r>
        <w:noBreakHyphen/>
        <w:t xml:space="preserve"> Stage 1".</w:t>
      </w:r>
    </w:p>
    <w:p w14:paraId="6CFE50E3" w14:textId="77777777" w:rsidR="00E96458" w:rsidRDefault="00E96458" w:rsidP="00E96458">
      <w:pPr>
        <w:pStyle w:val="EX"/>
      </w:pPr>
      <w:r>
        <w:t>[6]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22.088: "Call Barring (CB) supplementary services </w:t>
      </w:r>
      <w:r>
        <w:noBreakHyphen/>
        <w:t xml:space="preserve"> Stage 1".</w:t>
      </w:r>
    </w:p>
    <w:p w14:paraId="7371FA4A" w14:textId="77777777" w:rsidR="00E96458" w:rsidRDefault="00E96458" w:rsidP="00E96458">
      <w:pPr>
        <w:pStyle w:val="EX"/>
      </w:pPr>
      <w:r>
        <w:t>[7]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23.003: "Numbering, addressing and identification".</w:t>
      </w:r>
    </w:p>
    <w:p w14:paraId="769BE363" w14:textId="77777777" w:rsidR="00E96458" w:rsidRDefault="00E96458" w:rsidP="00E96458">
      <w:pPr>
        <w:pStyle w:val="EX"/>
      </w:pPr>
      <w:r>
        <w:t>[8]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24.008: "</w:t>
      </w:r>
      <w:r>
        <w:rPr>
          <w:color w:val="000000"/>
        </w:rPr>
        <w:t>Mobile Radio Interface Layer 3 specification; Core Network Protocols-Stage 3</w:t>
      </w:r>
      <w:r>
        <w:t>".</w:t>
      </w:r>
    </w:p>
    <w:p w14:paraId="556F4C91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[9]</w:t>
      </w:r>
      <w:r>
        <w:rPr>
          <w:lang w:val="fr-FR"/>
        </w:rPr>
        <w:tab/>
        <w:t>GSM </w:t>
      </w:r>
      <w:proofErr w:type="spellStart"/>
      <w:r>
        <w:rPr>
          <w:lang w:val="fr-FR"/>
        </w:rPr>
        <w:t>MoU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SE.13</w:t>
      </w:r>
      <w:proofErr w:type="spellEnd"/>
      <w:r>
        <w:rPr>
          <w:lang w:val="fr-FR"/>
        </w:rPr>
        <w:t xml:space="preserve">, GSM </w:t>
      </w:r>
      <w:proofErr w:type="spellStart"/>
      <w:r>
        <w:rPr>
          <w:lang w:val="fr-FR"/>
        </w:rPr>
        <w:t>MoU</w:t>
      </w:r>
      <w:proofErr w:type="spellEnd"/>
      <w:r>
        <w:rPr>
          <w:lang w:val="fr-FR"/>
        </w:rPr>
        <w:t xml:space="preserve"> Permanent Reference Document </w:t>
      </w:r>
      <w:proofErr w:type="spellStart"/>
      <w:r>
        <w:rPr>
          <w:lang w:val="fr-FR"/>
        </w:rPr>
        <w:t>SE.13</w:t>
      </w:r>
      <w:proofErr w:type="spellEnd"/>
      <w:r>
        <w:rPr>
          <w:lang w:val="fr-FR"/>
        </w:rPr>
        <w:t xml:space="preserve">: "GSM Mobile Network Codes and </w:t>
      </w:r>
      <w:proofErr w:type="spellStart"/>
      <w:r>
        <w:rPr>
          <w:lang w:val="fr-FR"/>
        </w:rPr>
        <w:t>Names</w:t>
      </w:r>
      <w:proofErr w:type="spellEnd"/>
      <w:r>
        <w:rPr>
          <w:lang w:val="fr-FR"/>
        </w:rPr>
        <w:t>".</w:t>
      </w:r>
    </w:p>
    <w:p w14:paraId="29D93D67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[10]</w:t>
      </w:r>
      <w:r>
        <w:rPr>
          <w:lang w:val="fr-FR"/>
        </w:rPr>
        <w:tab/>
      </w:r>
      <w:proofErr w:type="spellStart"/>
      <w:r>
        <w:rPr>
          <w:lang w:val="fr-FR"/>
        </w:rPr>
        <w:t>ITU</w:t>
      </w:r>
      <w:proofErr w:type="spellEnd"/>
      <w:r>
        <w:rPr>
          <w:lang w:val="fr-FR"/>
        </w:rPr>
        <w:noBreakHyphen/>
        <w:t>T </w:t>
      </w:r>
      <w:proofErr w:type="spellStart"/>
      <w:r>
        <w:rPr>
          <w:lang w:val="fr-FR"/>
        </w:rPr>
        <w:t>Recommendation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E.212</w:t>
      </w:r>
      <w:proofErr w:type="spellEnd"/>
      <w:r>
        <w:rPr>
          <w:lang w:val="fr-FR"/>
        </w:rPr>
        <w:t>: "Identification plan for land mobile stations".</w:t>
      </w:r>
    </w:p>
    <w:p w14:paraId="0E157362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[11]</w:t>
      </w:r>
      <w:r>
        <w:rPr>
          <w:lang w:val="fr-FR"/>
        </w:rPr>
        <w:tab/>
      </w:r>
      <w:proofErr w:type="spellStart"/>
      <w:r>
        <w:rPr>
          <w:lang w:val="fr-FR"/>
        </w:rPr>
        <w:t>ITU</w:t>
      </w:r>
      <w:proofErr w:type="spellEnd"/>
      <w:r>
        <w:rPr>
          <w:lang w:val="fr-FR"/>
        </w:rPr>
        <w:noBreakHyphen/>
        <w:t>T </w:t>
      </w:r>
      <w:proofErr w:type="spellStart"/>
      <w:r>
        <w:rPr>
          <w:lang w:val="fr-FR"/>
        </w:rPr>
        <w:t>Recommendation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T.31</w:t>
      </w:r>
      <w:proofErr w:type="spellEnd"/>
      <w:r>
        <w:rPr>
          <w:lang w:val="fr-FR"/>
        </w:rPr>
        <w:t>: "</w:t>
      </w:r>
      <w:proofErr w:type="spellStart"/>
      <w:r>
        <w:rPr>
          <w:lang w:val="fr-FR"/>
        </w:rPr>
        <w:t>Asynchronous</w:t>
      </w:r>
      <w:proofErr w:type="spellEnd"/>
      <w:r>
        <w:rPr>
          <w:lang w:val="fr-FR"/>
        </w:rPr>
        <w:t xml:space="preserve"> facsimile </w:t>
      </w:r>
      <w:proofErr w:type="spellStart"/>
      <w:r>
        <w:rPr>
          <w:lang w:val="fr-FR"/>
        </w:rPr>
        <w:t>DCE</w:t>
      </w:r>
      <w:proofErr w:type="spellEnd"/>
      <w:r>
        <w:rPr>
          <w:lang w:val="fr-FR"/>
        </w:rPr>
        <w:t xml:space="preserve"> control, service class 1".</w:t>
      </w:r>
    </w:p>
    <w:p w14:paraId="67F83DB5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[12]</w:t>
      </w:r>
      <w:r>
        <w:rPr>
          <w:lang w:val="fr-FR"/>
        </w:rPr>
        <w:tab/>
      </w:r>
      <w:proofErr w:type="spellStart"/>
      <w:r>
        <w:rPr>
          <w:lang w:val="fr-FR"/>
        </w:rPr>
        <w:t>ITU</w:t>
      </w:r>
      <w:proofErr w:type="spellEnd"/>
      <w:r>
        <w:rPr>
          <w:lang w:val="fr-FR"/>
        </w:rPr>
        <w:noBreakHyphen/>
        <w:t>T </w:t>
      </w:r>
      <w:proofErr w:type="spellStart"/>
      <w:r>
        <w:rPr>
          <w:lang w:val="fr-FR"/>
        </w:rPr>
        <w:t>Recommendation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T.32</w:t>
      </w:r>
      <w:proofErr w:type="spellEnd"/>
      <w:r>
        <w:rPr>
          <w:lang w:val="fr-FR"/>
        </w:rPr>
        <w:t>: "</w:t>
      </w:r>
      <w:proofErr w:type="spellStart"/>
      <w:r>
        <w:rPr>
          <w:lang w:val="fr-FR"/>
        </w:rPr>
        <w:t>Asynchronous</w:t>
      </w:r>
      <w:proofErr w:type="spellEnd"/>
      <w:r>
        <w:rPr>
          <w:lang w:val="fr-FR"/>
        </w:rPr>
        <w:t xml:space="preserve"> facsimile </w:t>
      </w:r>
      <w:proofErr w:type="spellStart"/>
      <w:r>
        <w:rPr>
          <w:lang w:val="fr-FR"/>
        </w:rPr>
        <w:t>DCE</w:t>
      </w:r>
      <w:proofErr w:type="spellEnd"/>
      <w:r>
        <w:rPr>
          <w:lang w:val="fr-FR"/>
        </w:rPr>
        <w:t xml:space="preserve"> control, service class 2".</w:t>
      </w:r>
    </w:p>
    <w:p w14:paraId="3964310E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[13]</w:t>
      </w:r>
      <w:r>
        <w:rPr>
          <w:lang w:val="fr-FR"/>
        </w:rPr>
        <w:tab/>
      </w:r>
      <w:proofErr w:type="spellStart"/>
      <w:r>
        <w:rPr>
          <w:lang w:val="fr-FR"/>
        </w:rPr>
        <w:t>ITU</w:t>
      </w:r>
      <w:proofErr w:type="spellEnd"/>
      <w:r>
        <w:rPr>
          <w:lang w:val="fr-FR"/>
        </w:rPr>
        <w:noBreakHyphen/>
        <w:t>T </w:t>
      </w:r>
      <w:proofErr w:type="spellStart"/>
      <w:r>
        <w:rPr>
          <w:lang w:val="fr-FR"/>
        </w:rPr>
        <w:t>Recommendation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T.50</w:t>
      </w:r>
      <w:proofErr w:type="spellEnd"/>
      <w:r>
        <w:rPr>
          <w:lang w:val="fr-FR"/>
        </w:rPr>
        <w:t>: "International Reference Alphabet (IRA) (</w:t>
      </w:r>
      <w:proofErr w:type="spellStart"/>
      <w:r>
        <w:rPr>
          <w:lang w:val="fr-FR"/>
        </w:rPr>
        <w:t>Formerly</w:t>
      </w:r>
      <w:proofErr w:type="spellEnd"/>
      <w:r>
        <w:rPr>
          <w:lang w:val="fr-FR"/>
        </w:rPr>
        <w:t xml:space="preserve"> International Alphabet No. 5 or </w:t>
      </w:r>
      <w:proofErr w:type="spellStart"/>
      <w:r>
        <w:rPr>
          <w:lang w:val="fr-FR"/>
        </w:rPr>
        <w:t>IA5</w:t>
      </w:r>
      <w:proofErr w:type="spellEnd"/>
      <w:r>
        <w:rPr>
          <w:lang w:val="fr-FR"/>
        </w:rPr>
        <w:t xml:space="preserve">) </w:t>
      </w:r>
      <w:r>
        <w:rPr>
          <w:lang w:val="fr-FR"/>
        </w:rPr>
        <w:noBreakHyphen/>
        <w:t xml:space="preserve"> Information technology </w:t>
      </w:r>
      <w:r>
        <w:rPr>
          <w:lang w:val="fr-FR"/>
        </w:rPr>
        <w:noBreakHyphen/>
        <w:t xml:space="preserve"> </w:t>
      </w:r>
      <w:proofErr w:type="spellStart"/>
      <w:r>
        <w:rPr>
          <w:lang w:val="fr-FR"/>
        </w:rPr>
        <w:t>7</w:t>
      </w:r>
      <w:r>
        <w:rPr>
          <w:lang w:val="fr-FR"/>
        </w:rPr>
        <w:noBreakHyphen/>
        <w:t>bit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character</w:t>
      </w:r>
      <w:proofErr w:type="spellEnd"/>
      <w:r>
        <w:rPr>
          <w:lang w:val="fr-FR"/>
        </w:rPr>
        <w:t xml:space="preserve"> set for information exchange".</w:t>
      </w:r>
    </w:p>
    <w:p w14:paraId="53BAB9EE" w14:textId="77777777" w:rsidR="00E96458" w:rsidRDefault="00E96458" w:rsidP="00E96458">
      <w:pPr>
        <w:pStyle w:val="EX"/>
      </w:pPr>
      <w:r>
        <w:t>[14]</w:t>
      </w:r>
      <w:r>
        <w:tab/>
      </w:r>
      <w:proofErr w:type="spellStart"/>
      <w:r>
        <w:t>ITU</w:t>
      </w:r>
      <w:proofErr w:type="spellEnd"/>
      <w:r>
        <w:noBreakHyphen/>
        <w:t>T Recommendation </w:t>
      </w:r>
      <w:proofErr w:type="spellStart"/>
      <w:r>
        <w:t>V.250</w:t>
      </w:r>
      <w:proofErr w:type="spellEnd"/>
      <w:r>
        <w:t>: "Serial asynchronous automatic dialling and control".</w:t>
      </w:r>
    </w:p>
    <w:p w14:paraId="3D7BC31E" w14:textId="77777777" w:rsidR="00E96458" w:rsidRDefault="00E96458" w:rsidP="00E96458">
      <w:pPr>
        <w:pStyle w:val="EX"/>
      </w:pPr>
      <w:r>
        <w:t>[15]</w:t>
      </w:r>
      <w:r>
        <w:tab/>
        <w:t>TIA IS</w:t>
      </w:r>
      <w:r>
        <w:noBreakHyphen/>
        <w:t>99: "Data Services Option Standard for Wideband Spread Spectrum Digital Cellular System".</w:t>
      </w:r>
    </w:p>
    <w:p w14:paraId="4FF91FB4" w14:textId="77777777" w:rsidR="00E96458" w:rsidRDefault="00E96458" w:rsidP="00E96458">
      <w:pPr>
        <w:pStyle w:val="EX"/>
      </w:pPr>
      <w:r>
        <w:t>[16]</w:t>
      </w:r>
      <w:r>
        <w:tab/>
        <w:t>TIA IS</w:t>
      </w:r>
      <w:r>
        <w:noBreakHyphen/>
        <w:t xml:space="preserve">135: "800 MHz Cellular Systems, </w:t>
      </w:r>
      <w:proofErr w:type="spellStart"/>
      <w:r>
        <w:t>TDMA</w:t>
      </w:r>
      <w:proofErr w:type="spellEnd"/>
      <w:r>
        <w:t xml:space="preserve"> Services, </w:t>
      </w:r>
      <w:proofErr w:type="spellStart"/>
      <w:r>
        <w:t>Async</w:t>
      </w:r>
      <w:proofErr w:type="spellEnd"/>
      <w:r>
        <w:t xml:space="preserve"> Data and Fax".</w:t>
      </w:r>
    </w:p>
    <w:p w14:paraId="23421303" w14:textId="77777777" w:rsidR="00E96458" w:rsidRDefault="00E96458" w:rsidP="00E96458">
      <w:pPr>
        <w:pStyle w:val="EX"/>
      </w:pPr>
      <w:r>
        <w:t>[17]</w:t>
      </w:r>
      <w:r>
        <w:tab/>
      </w:r>
      <w:proofErr w:type="spellStart"/>
      <w:r>
        <w:t>PCCA</w:t>
      </w:r>
      <w:proofErr w:type="spellEnd"/>
      <w:r>
        <w:t> STD</w:t>
      </w:r>
      <w:r>
        <w:noBreakHyphen/>
        <w:t xml:space="preserve">101 Data Transmission Systems and Equipment: "Serial Asynchronous Automatic Dialling and Control for Character Mode </w:t>
      </w:r>
      <w:proofErr w:type="spellStart"/>
      <w:r>
        <w:t>DCE</w:t>
      </w:r>
      <w:proofErr w:type="spellEnd"/>
      <w:r>
        <w:t xml:space="preserve"> on Wireless Data Services".</w:t>
      </w:r>
    </w:p>
    <w:p w14:paraId="38E00CAB" w14:textId="77777777" w:rsidR="00E96458" w:rsidRDefault="00E96458" w:rsidP="00E96458">
      <w:pPr>
        <w:pStyle w:val="EX"/>
      </w:pPr>
      <w:r>
        <w:t>[18]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24.022: "Radio Link Protocol (</w:t>
      </w:r>
      <w:proofErr w:type="spellStart"/>
      <w:r>
        <w:t>RLP</w:t>
      </w:r>
      <w:proofErr w:type="spellEnd"/>
      <w:r>
        <w:t xml:space="preserve">) for data and </w:t>
      </w:r>
      <w:proofErr w:type="spellStart"/>
      <w:r>
        <w:t>telematic</w:t>
      </w:r>
      <w:proofErr w:type="spellEnd"/>
      <w:r>
        <w:t xml:space="preserve"> services on the Mobile Station </w:t>
      </w:r>
      <w:r>
        <w:noBreakHyphen/>
        <w:t xml:space="preserve"> Base Station System (MS </w:t>
      </w:r>
      <w:r>
        <w:noBreakHyphen/>
        <w:t xml:space="preserve"> BSS) interface and the Base Station System </w:t>
      </w:r>
      <w:r>
        <w:noBreakHyphen/>
        <w:t xml:space="preserve"> Mobile</w:t>
      </w:r>
      <w:r>
        <w:noBreakHyphen/>
        <w:t xml:space="preserve">services Switching Centre (BSS </w:t>
      </w:r>
      <w:r>
        <w:noBreakHyphen/>
        <w:t xml:space="preserve"> MSC) interface".</w:t>
      </w:r>
    </w:p>
    <w:p w14:paraId="0652C6E7" w14:textId="77777777" w:rsidR="00E96458" w:rsidRDefault="00E96458" w:rsidP="00E96458">
      <w:pPr>
        <w:pStyle w:val="EX"/>
      </w:pPr>
      <w:r>
        <w:t>[19]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22.030: "Man Machine Interface (MMI) of the </w:t>
      </w:r>
      <w:smartTag w:uri="urn:schemas-microsoft-com:office:smarttags" w:element="place">
        <w:r>
          <w:t>Mobile</w:t>
        </w:r>
      </w:smartTag>
      <w:r>
        <w:t xml:space="preserve"> Station (MS)".</w:t>
      </w:r>
    </w:p>
    <w:p w14:paraId="30A54A09" w14:textId="77777777" w:rsidR="00E96458" w:rsidRDefault="00E96458" w:rsidP="00E96458">
      <w:pPr>
        <w:pStyle w:val="EX"/>
      </w:pPr>
      <w:r>
        <w:t>[20]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45.008: "Radio subsystem link control".</w:t>
      </w:r>
    </w:p>
    <w:p w14:paraId="50160500" w14:textId="77777777" w:rsidR="00E96458" w:rsidRDefault="00E96458" w:rsidP="00E96458">
      <w:pPr>
        <w:pStyle w:val="EX"/>
      </w:pPr>
      <w:r>
        <w:t>[21]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22.085: "Closed User Group (</w:t>
      </w:r>
      <w:proofErr w:type="spellStart"/>
      <w:r>
        <w:t>CUG</w:t>
      </w:r>
      <w:proofErr w:type="spellEnd"/>
      <w:r>
        <w:t xml:space="preserve">) supplementary services </w:t>
      </w:r>
      <w:r>
        <w:noBreakHyphen/>
        <w:t xml:space="preserve"> Stage 1".</w:t>
      </w:r>
    </w:p>
    <w:p w14:paraId="77CAA0A5" w14:textId="77777777" w:rsidR="00E96458" w:rsidRDefault="00E96458" w:rsidP="00E96458">
      <w:pPr>
        <w:pStyle w:val="EX"/>
      </w:pPr>
      <w:r>
        <w:lastRenderedPageBreak/>
        <w:t>[22]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22.084: "</w:t>
      </w:r>
      <w:proofErr w:type="spellStart"/>
      <w:r>
        <w:t>MultiParty</w:t>
      </w:r>
      <w:proofErr w:type="spellEnd"/>
      <w:r>
        <w:t xml:space="preserve"> (</w:t>
      </w:r>
      <w:proofErr w:type="spellStart"/>
      <w:r>
        <w:t>MPTY</w:t>
      </w:r>
      <w:proofErr w:type="spellEnd"/>
      <w:r>
        <w:t xml:space="preserve">) supplementary services </w:t>
      </w:r>
      <w:r>
        <w:noBreakHyphen/>
        <w:t xml:space="preserve"> Stage 1".</w:t>
      </w:r>
    </w:p>
    <w:p w14:paraId="3381DD5E" w14:textId="77777777" w:rsidR="00E96458" w:rsidRDefault="00E96458" w:rsidP="00E96458">
      <w:pPr>
        <w:pStyle w:val="EX"/>
      </w:pPr>
      <w:r>
        <w:t>[23]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22.090: "Unstructured Supplementary Service Data (</w:t>
      </w:r>
      <w:proofErr w:type="spellStart"/>
      <w:r>
        <w:t>USSD</w:t>
      </w:r>
      <w:proofErr w:type="spellEnd"/>
      <w:r>
        <w:t xml:space="preserve">) </w:t>
      </w:r>
      <w:r>
        <w:noBreakHyphen/>
        <w:t xml:space="preserve"> Stage 1".</w:t>
      </w:r>
    </w:p>
    <w:p w14:paraId="181629B4" w14:textId="77777777" w:rsidR="00E96458" w:rsidRDefault="00E96458" w:rsidP="00E96458">
      <w:pPr>
        <w:pStyle w:val="EX"/>
      </w:pPr>
      <w:r>
        <w:t>[24]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27.005: "Use of Data Terminal Equipment </w:t>
      </w:r>
      <w:r>
        <w:noBreakHyphen/>
        <w:t xml:space="preserve"> Data Circuit terminating Equipment (</w:t>
      </w:r>
      <w:proofErr w:type="spellStart"/>
      <w:r>
        <w:t>DTE</w:t>
      </w:r>
      <w:proofErr w:type="spellEnd"/>
      <w:r>
        <w:t xml:space="preserve"> </w:t>
      </w:r>
      <w:r>
        <w:noBreakHyphen/>
        <w:t xml:space="preserve"> </w:t>
      </w:r>
      <w:proofErr w:type="spellStart"/>
      <w:r>
        <w:t>DCE</w:t>
      </w:r>
      <w:proofErr w:type="spellEnd"/>
      <w:r>
        <w:t>) interface for Short Message Service (SMS) and Cell Broadcast Service (CBS)".</w:t>
      </w:r>
    </w:p>
    <w:p w14:paraId="254AADF7" w14:textId="77777777" w:rsidR="00E96458" w:rsidRDefault="00E96458" w:rsidP="00E96458">
      <w:pPr>
        <w:pStyle w:val="EX"/>
      </w:pPr>
      <w:r>
        <w:t>[25]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23.038: "Alphabet and language specific information".</w:t>
      </w:r>
    </w:p>
    <w:p w14:paraId="3D00B2D3" w14:textId="77777777" w:rsidR="00E96458" w:rsidRDefault="00E96458" w:rsidP="00E96458">
      <w:pPr>
        <w:pStyle w:val="EX"/>
      </w:pPr>
      <w:r>
        <w:t>[26]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22.024: "Description of Charge Advice Information (CAI)".</w:t>
      </w:r>
    </w:p>
    <w:p w14:paraId="5ED9172D" w14:textId="77777777" w:rsidR="00E96458" w:rsidRDefault="00E96458" w:rsidP="00E96458">
      <w:pPr>
        <w:pStyle w:val="EX"/>
      </w:pPr>
      <w:r>
        <w:t>[27]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22.086: "Advice of Charge (</w:t>
      </w:r>
      <w:proofErr w:type="spellStart"/>
      <w:r>
        <w:t>AoC</w:t>
      </w:r>
      <w:proofErr w:type="spellEnd"/>
      <w:r>
        <w:t xml:space="preserve">) supplementary services </w:t>
      </w:r>
      <w:r>
        <w:noBreakHyphen/>
        <w:t xml:space="preserve"> Stage 1".</w:t>
      </w:r>
    </w:p>
    <w:p w14:paraId="495B00F9" w14:textId="77777777" w:rsidR="00E96458" w:rsidRDefault="00E96458" w:rsidP="00E96458">
      <w:pPr>
        <w:pStyle w:val="EX"/>
      </w:pPr>
      <w:r>
        <w:t>[28]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51.011: "Specification of the Subscriber Identity Module </w:t>
      </w:r>
      <w:r>
        <w:noBreakHyphen/>
        <w:t xml:space="preserve"> Mobile Equipment (SIM</w:t>
      </w:r>
      <w:r>
        <w:noBreakHyphen/>
        <w:t>ME) interface".</w:t>
      </w:r>
    </w:p>
    <w:p w14:paraId="43413250" w14:textId="77777777" w:rsidR="00E96458" w:rsidRDefault="00E96458" w:rsidP="00E96458">
      <w:pPr>
        <w:pStyle w:val="EX"/>
      </w:pPr>
      <w:r>
        <w:t>[29]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22.034: "High Speed Circuit Switched Data (</w:t>
      </w:r>
      <w:proofErr w:type="spellStart"/>
      <w:r>
        <w:t>HSCSD</w:t>
      </w:r>
      <w:proofErr w:type="spellEnd"/>
      <w:r>
        <w:t>) - Stage 1".</w:t>
      </w:r>
    </w:p>
    <w:p w14:paraId="37340972" w14:textId="77777777" w:rsidR="00E96458" w:rsidRDefault="00E96458" w:rsidP="00E96458">
      <w:pPr>
        <w:pStyle w:val="EX"/>
      </w:pPr>
      <w:r>
        <w:t>[30]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22.091: "Explicit Call Transfer (</w:t>
      </w:r>
      <w:proofErr w:type="spellStart"/>
      <w:r>
        <w:t>ECT</w:t>
      </w:r>
      <w:proofErr w:type="spellEnd"/>
      <w:r>
        <w:t>) supplementary service - Stage 1".</w:t>
      </w:r>
    </w:p>
    <w:p w14:paraId="625B20D8" w14:textId="77777777" w:rsidR="00E96458" w:rsidRDefault="00E96458" w:rsidP="00E96458">
      <w:pPr>
        <w:pStyle w:val="EX"/>
      </w:pPr>
      <w:r>
        <w:t>[31]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22.072: "Call Deflection (CD) supplementary service - Stage 1".</w:t>
      </w:r>
    </w:p>
    <w:p w14:paraId="5D07F4C7" w14:textId="77777777" w:rsidR="00E96458" w:rsidRDefault="00E96458" w:rsidP="00E96458">
      <w:pPr>
        <w:pStyle w:val="EX"/>
      </w:pPr>
      <w:r>
        <w:t>[32]</w:t>
      </w:r>
      <w:r>
        <w:tab/>
        <w:t>ISO/</w:t>
      </w:r>
      <w:proofErr w:type="spellStart"/>
      <w:r>
        <w:t>IEC</w:t>
      </w:r>
      <w:proofErr w:type="spellEnd"/>
      <w:r>
        <w:t xml:space="preserve"> 10646: "Universal Multiple-Octet Coded Character Set (UCS)"; </w:t>
      </w:r>
      <w:proofErr w:type="spellStart"/>
      <w:r>
        <w:t>UCS2</w:t>
      </w:r>
      <w:proofErr w:type="spellEnd"/>
      <w:r>
        <w:t>, 16 bit coding.</w:t>
      </w:r>
    </w:p>
    <w:p w14:paraId="15466F3B" w14:textId="77777777" w:rsidR="00E96458" w:rsidRDefault="00E96458" w:rsidP="00E96458">
      <w:pPr>
        <w:pStyle w:val="EX"/>
      </w:pPr>
      <w:r>
        <w:t>[33]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22.022: "Personalization of GSM Mobile Equipment (ME) </w:t>
      </w:r>
      <w:smartTag w:uri="urn:schemas-microsoft-com:office:smarttags" w:element="place">
        <w:r>
          <w:t>Mobile</w:t>
        </w:r>
      </w:smartTag>
      <w:r>
        <w:t xml:space="preserve"> functionality specification".</w:t>
      </w:r>
    </w:p>
    <w:p w14:paraId="4A25E45A" w14:textId="77777777" w:rsidR="00E96458" w:rsidRDefault="00E96458" w:rsidP="00E96458">
      <w:pPr>
        <w:pStyle w:val="EX"/>
      </w:pPr>
      <w:r>
        <w:t>[34]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27.060: "General requirements on Mobile Stations (MS) supporting General Packet Radio Bearer Service (</w:t>
      </w:r>
      <w:proofErr w:type="spellStart"/>
      <w:r>
        <w:t>GPRS</w:t>
      </w:r>
      <w:proofErr w:type="spellEnd"/>
      <w:r>
        <w:t>)".</w:t>
      </w:r>
    </w:p>
    <w:p w14:paraId="2AB63A32" w14:textId="77777777" w:rsidR="00E96458" w:rsidRDefault="00E96458" w:rsidP="00E96458">
      <w:pPr>
        <w:pStyle w:val="EX"/>
      </w:pPr>
      <w:r>
        <w:t>[35]</w:t>
      </w:r>
      <w:r>
        <w:tab/>
        <w:t>Void.</w:t>
      </w:r>
    </w:p>
    <w:p w14:paraId="2BE3606A" w14:textId="77777777" w:rsidR="00E96458" w:rsidRDefault="00E96458" w:rsidP="00E96458">
      <w:pPr>
        <w:pStyle w:val="EX"/>
      </w:pPr>
      <w:r>
        <w:t>[36]</w:t>
      </w:r>
      <w:r>
        <w:tab/>
      </w:r>
      <w:proofErr w:type="spellStart"/>
      <w:r>
        <w:t>CCITT</w:t>
      </w:r>
      <w:proofErr w:type="spellEnd"/>
      <w:r>
        <w:t> Recommendation </w:t>
      </w:r>
      <w:proofErr w:type="spellStart"/>
      <w:r>
        <w:t>V.120</w:t>
      </w:r>
      <w:proofErr w:type="spellEnd"/>
      <w:r>
        <w:t>: "Support by an ISDN of data terminal equipment with V-Series type interfaces with provision for statistical multiplexing".</w:t>
      </w:r>
    </w:p>
    <w:p w14:paraId="4CF68A97" w14:textId="77777777" w:rsidR="00E96458" w:rsidRDefault="00E96458" w:rsidP="00E96458">
      <w:pPr>
        <w:pStyle w:val="EX"/>
      </w:pPr>
      <w:r>
        <w:t>[37]</w:t>
      </w:r>
      <w:r>
        <w:tab/>
        <w:t>Void.</w:t>
      </w:r>
    </w:p>
    <w:p w14:paraId="292F92A8" w14:textId="77777777" w:rsidR="00E96458" w:rsidRDefault="00E96458" w:rsidP="00E96458">
      <w:pPr>
        <w:pStyle w:val="EX"/>
      </w:pPr>
      <w:r>
        <w:t>[38]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45.005: "Radio transmission and reception".</w:t>
      </w:r>
    </w:p>
    <w:p w14:paraId="2119FBAB" w14:textId="77777777" w:rsidR="00E96458" w:rsidRDefault="00E96458" w:rsidP="00E96458">
      <w:pPr>
        <w:pStyle w:val="EX"/>
      </w:pPr>
      <w:r>
        <w:t>[39]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29.061: "Interworking between the Public Land Mobile Network (</w:t>
      </w:r>
      <w:proofErr w:type="spellStart"/>
      <w:r>
        <w:t>PLMN</w:t>
      </w:r>
      <w:proofErr w:type="spellEnd"/>
      <w:r>
        <w:t xml:space="preserve">) supporting </w:t>
      </w:r>
      <w:proofErr w:type="spellStart"/>
      <w:r>
        <w:t>GPRS</w:t>
      </w:r>
      <w:proofErr w:type="spellEnd"/>
      <w:r>
        <w:t xml:space="preserve"> and Packet Data Networks (</w:t>
      </w:r>
      <w:proofErr w:type="spellStart"/>
      <w:r>
        <w:t>PDN</w:t>
      </w:r>
      <w:proofErr w:type="spellEnd"/>
      <w:r>
        <w:t>)".</w:t>
      </w:r>
    </w:p>
    <w:p w14:paraId="7CD89148" w14:textId="77777777" w:rsidR="00E96458" w:rsidRDefault="00E96458" w:rsidP="00E96458">
      <w:pPr>
        <w:pStyle w:val="EX"/>
      </w:pPr>
      <w:r>
        <w:t>[40]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23.081: "Line identification supplementary services </w:t>
      </w:r>
      <w:r>
        <w:noBreakHyphen/>
        <w:t xml:space="preserve"> Stage 2".</w:t>
      </w:r>
    </w:p>
    <w:p w14:paraId="1B4A5FE9" w14:textId="77777777" w:rsidR="00E96458" w:rsidRDefault="00E96458" w:rsidP="00E96458">
      <w:pPr>
        <w:pStyle w:val="EX"/>
      </w:pPr>
      <w:r>
        <w:t>[41]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27.001: "General on Terminal Adaptation Functions (</w:t>
      </w:r>
      <w:proofErr w:type="spellStart"/>
      <w:r>
        <w:t>TAF</w:t>
      </w:r>
      <w:proofErr w:type="spellEnd"/>
      <w:r>
        <w:t xml:space="preserve">) for </w:t>
      </w:r>
      <w:smartTag w:uri="urn:schemas-microsoft-com:office:smarttags" w:element="place">
        <w:r>
          <w:t>Mobile</w:t>
        </w:r>
      </w:smartTag>
      <w:r>
        <w:t xml:space="preserve"> Stations (MS)".</w:t>
      </w:r>
    </w:p>
    <w:p w14:paraId="0F4E1EBA" w14:textId="77777777" w:rsidR="00E96458" w:rsidRDefault="00E96458" w:rsidP="00E96458">
      <w:pPr>
        <w:pStyle w:val="EX"/>
      </w:pPr>
      <w:r>
        <w:t>[42]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29.007: "General requirements on interworking between the Public Land Mobile Network (</w:t>
      </w:r>
      <w:proofErr w:type="spellStart"/>
      <w:r>
        <w:t>PLMN</w:t>
      </w:r>
      <w:proofErr w:type="spellEnd"/>
      <w:r>
        <w:t>) and the Integrated Services Digital Network (ISDN) or Public Switched Telephone Network (</w:t>
      </w:r>
      <w:proofErr w:type="spellStart"/>
      <w:r>
        <w:t>PSTN</w:t>
      </w:r>
      <w:proofErr w:type="spellEnd"/>
      <w:r>
        <w:t>)".</w:t>
      </w:r>
    </w:p>
    <w:p w14:paraId="42FD7812" w14:textId="77777777" w:rsidR="00E96458" w:rsidRDefault="00E96458" w:rsidP="00E96458">
      <w:pPr>
        <w:pStyle w:val="EX"/>
      </w:pPr>
      <w:r>
        <w:t>[43]</w:t>
      </w:r>
      <w:r>
        <w:tab/>
        <w:t xml:space="preserve">Infrared Data Association; Specification of </w:t>
      </w:r>
      <w:proofErr w:type="spellStart"/>
      <w:r>
        <w:t>Ir</w:t>
      </w:r>
      <w:proofErr w:type="spellEnd"/>
      <w:r>
        <w:t xml:space="preserve"> Mobile Communications (</w:t>
      </w:r>
      <w:proofErr w:type="spellStart"/>
      <w:r>
        <w:t>IrMC</w:t>
      </w:r>
      <w:proofErr w:type="spellEnd"/>
      <w:r>
        <w:t>).</w:t>
      </w:r>
    </w:p>
    <w:p w14:paraId="10F434B7" w14:textId="77777777" w:rsidR="00E96458" w:rsidRDefault="00E96458" w:rsidP="00E96458">
      <w:pPr>
        <w:pStyle w:val="EX"/>
      </w:pPr>
      <w:r>
        <w:t>[44]</w:t>
      </w:r>
      <w:r>
        <w:tab/>
        <w:t>IrDA Object Exchange Protocol.</w:t>
      </w:r>
    </w:p>
    <w:p w14:paraId="039712B9" w14:textId="77777777" w:rsidR="00E96458" w:rsidRDefault="00E96458" w:rsidP="00E96458">
      <w:pPr>
        <w:pStyle w:val="EX"/>
        <w:rPr>
          <w:color w:val="000000"/>
        </w:rPr>
      </w:pPr>
      <w:r>
        <w:t>[45]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27.010: "</w:t>
      </w:r>
      <w:r>
        <w:rPr>
          <w:color w:val="000000"/>
        </w:rPr>
        <w:t>Terminal Equipment to User Equipment (</w:t>
      </w:r>
      <w:proofErr w:type="spellStart"/>
      <w:r>
        <w:rPr>
          <w:color w:val="000000"/>
        </w:rPr>
        <w:t>TE-UE</w:t>
      </w:r>
      <w:proofErr w:type="spellEnd"/>
      <w:r>
        <w:rPr>
          <w:color w:val="000000"/>
        </w:rPr>
        <w:t>) multiplexer protocol User Equipment (</w:t>
      </w:r>
      <w:proofErr w:type="spellStart"/>
      <w:r>
        <w:rPr>
          <w:color w:val="000000"/>
        </w:rPr>
        <w:t>UE</w:t>
      </w:r>
      <w:proofErr w:type="spellEnd"/>
      <w:r>
        <w:rPr>
          <w:color w:val="000000"/>
        </w:rPr>
        <w:t>)".</w:t>
      </w:r>
    </w:p>
    <w:p w14:paraId="55B5E633" w14:textId="77777777" w:rsidR="00E96458" w:rsidRDefault="00E96458" w:rsidP="00E96458">
      <w:pPr>
        <w:pStyle w:val="EX"/>
        <w:rPr>
          <w:color w:val="000000"/>
        </w:rPr>
      </w:pPr>
      <w:r>
        <w:rPr>
          <w:color w:val="000000"/>
        </w:rPr>
        <w:t>[46]</w:t>
      </w:r>
      <w:r>
        <w:rPr>
          <w:color w:val="000000"/>
        </w:rPr>
        <w:tab/>
      </w:r>
      <w:proofErr w:type="spellStart"/>
      <w:r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TS</w:t>
      </w:r>
      <w:proofErr w:type="spellEnd"/>
      <w:r>
        <w:rPr>
          <w:color w:val="000000"/>
        </w:rPr>
        <w:t> 23.107: "Quality of Service, Concept and Architecture".</w:t>
      </w:r>
    </w:p>
    <w:p w14:paraId="3E4D05B3" w14:textId="77777777" w:rsidR="00E96458" w:rsidRDefault="00E96458" w:rsidP="00E96458">
      <w:pPr>
        <w:pStyle w:val="EX"/>
        <w:rPr>
          <w:color w:val="000000"/>
        </w:rPr>
      </w:pPr>
      <w:r>
        <w:rPr>
          <w:color w:val="000000"/>
        </w:rPr>
        <w:t>[47]</w:t>
      </w:r>
      <w:r>
        <w:rPr>
          <w:color w:val="000000"/>
        </w:rPr>
        <w:tab/>
      </w:r>
      <w:proofErr w:type="spellStart"/>
      <w:r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TS</w:t>
      </w:r>
      <w:proofErr w:type="spellEnd"/>
      <w:r>
        <w:rPr>
          <w:color w:val="000000"/>
        </w:rPr>
        <w:t> 23.060: "General Packet Radio Service (</w:t>
      </w:r>
      <w:proofErr w:type="spellStart"/>
      <w:r>
        <w:rPr>
          <w:color w:val="000000"/>
        </w:rPr>
        <w:t>GPRS</w:t>
      </w:r>
      <w:proofErr w:type="spellEnd"/>
      <w:r>
        <w:rPr>
          <w:color w:val="000000"/>
        </w:rPr>
        <w:t>) Service description; Stage 2".</w:t>
      </w:r>
    </w:p>
    <w:p w14:paraId="2BE06F55" w14:textId="77777777" w:rsidR="00E96458" w:rsidRDefault="00E96458" w:rsidP="00E96458">
      <w:pPr>
        <w:pStyle w:val="EX"/>
      </w:pPr>
      <w:r>
        <w:t>[48]</w:t>
      </w:r>
      <w:r>
        <w:tab/>
        <w:t>Void.</w:t>
      </w:r>
    </w:p>
    <w:p w14:paraId="5C1BD868" w14:textId="77777777" w:rsidR="00E96458" w:rsidRDefault="00E96458" w:rsidP="00E96458">
      <w:pPr>
        <w:pStyle w:val="EX"/>
      </w:pPr>
      <w:r>
        <w:t>[49]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43.068: "Voice Group Call service (</w:t>
      </w:r>
      <w:proofErr w:type="spellStart"/>
      <w:r>
        <w:t>VGCS</w:t>
      </w:r>
      <w:proofErr w:type="spellEnd"/>
      <w:r>
        <w:t>) - Stage 2".</w:t>
      </w:r>
    </w:p>
    <w:p w14:paraId="334A0764" w14:textId="77777777" w:rsidR="00E96458" w:rsidRDefault="00E96458" w:rsidP="00E96458">
      <w:pPr>
        <w:pStyle w:val="EX"/>
      </w:pPr>
      <w:r>
        <w:t>[50]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43.069: "Voice Broadcast Service (VBS) - Stage 2".</w:t>
      </w:r>
    </w:p>
    <w:p w14:paraId="3A0A599A" w14:textId="77777777" w:rsidR="00E96458" w:rsidRDefault="00E96458" w:rsidP="00E96458">
      <w:pPr>
        <w:pStyle w:val="EX"/>
      </w:pPr>
      <w:r>
        <w:t>[51]</w:t>
      </w:r>
      <w:r>
        <w:tab/>
        <w:t>Void.</w:t>
      </w:r>
    </w:p>
    <w:p w14:paraId="3A1C2D5B" w14:textId="77777777" w:rsidR="00E96458" w:rsidRDefault="00E96458" w:rsidP="00E96458">
      <w:pPr>
        <w:pStyle w:val="EX"/>
      </w:pPr>
      <w:r>
        <w:lastRenderedPageBreak/>
        <w:t>[52]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44.068: "Voice Group Call service (</w:t>
      </w:r>
      <w:proofErr w:type="spellStart"/>
      <w:r>
        <w:t>VGCS</w:t>
      </w:r>
      <w:proofErr w:type="spellEnd"/>
      <w:r>
        <w:t>) - Stage 3".</w:t>
      </w:r>
    </w:p>
    <w:p w14:paraId="6604CFAD" w14:textId="77777777" w:rsidR="00E96458" w:rsidRDefault="00E96458" w:rsidP="00E96458">
      <w:pPr>
        <w:pStyle w:val="EX"/>
      </w:pPr>
      <w:r>
        <w:t>[53]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44.069: "Voice Broadcast Service (VBS) - Stage 3".</w:t>
      </w:r>
    </w:p>
    <w:p w14:paraId="61A014F5" w14:textId="77777777" w:rsidR="00E96458" w:rsidRDefault="00E96458" w:rsidP="00E96458">
      <w:pPr>
        <w:pStyle w:val="EX"/>
      </w:pPr>
      <w:r>
        <w:t>[54]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22.067: "enhanced Multi</w:t>
      </w:r>
      <w:r>
        <w:noBreakHyphen/>
        <w:t>Level Precedence and Pre</w:t>
      </w:r>
      <w:r>
        <w:noBreakHyphen/>
        <w:t>emption service (</w:t>
      </w:r>
      <w:proofErr w:type="spellStart"/>
      <w:r>
        <w:t>eMLPP</w:t>
      </w:r>
      <w:proofErr w:type="spellEnd"/>
      <w:r>
        <w:t xml:space="preserve">) </w:t>
      </w:r>
      <w:r>
        <w:noBreakHyphen/>
        <w:t xml:space="preserve"> Stage 1".</w:t>
      </w:r>
    </w:p>
    <w:p w14:paraId="5550F789" w14:textId="77777777" w:rsidR="00E96458" w:rsidRDefault="00E96458" w:rsidP="00E96458">
      <w:pPr>
        <w:pStyle w:val="EX"/>
      </w:pPr>
      <w:r>
        <w:t>[55]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42.068: "Voice Group Call service (</w:t>
      </w:r>
      <w:proofErr w:type="spellStart"/>
      <w:r>
        <w:t>VGCS</w:t>
      </w:r>
      <w:proofErr w:type="spellEnd"/>
      <w:r>
        <w:t>) - Stage 1".</w:t>
      </w:r>
    </w:p>
    <w:p w14:paraId="1E351844" w14:textId="77777777" w:rsidR="00E96458" w:rsidRDefault="00E96458" w:rsidP="00E96458">
      <w:pPr>
        <w:pStyle w:val="EX"/>
      </w:pPr>
      <w:r>
        <w:t>[56]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42.069: "Voice Broadcast Service (VBS) - Stage 1".</w:t>
      </w:r>
    </w:p>
    <w:p w14:paraId="75F0A5D7" w14:textId="77777777" w:rsidR="00E96458" w:rsidRDefault="00E96458" w:rsidP="00E96458">
      <w:pPr>
        <w:pStyle w:val="EX"/>
      </w:pPr>
      <w:r>
        <w:t>[57]</w:t>
      </w:r>
      <w:r>
        <w:tab/>
        <w:t>Void.</w:t>
      </w:r>
    </w:p>
    <w:p w14:paraId="2C1731B4" w14:textId="77777777" w:rsidR="00E96458" w:rsidRDefault="00E96458" w:rsidP="00E96458">
      <w:pPr>
        <w:pStyle w:val="EX"/>
      </w:pPr>
      <w:r>
        <w:t>[58]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22.087: "User-to-User Signalling (</w:t>
      </w:r>
      <w:proofErr w:type="spellStart"/>
      <w:r>
        <w:t>UUS</w:t>
      </w:r>
      <w:proofErr w:type="spellEnd"/>
      <w:r>
        <w:t>) - Stage 1".</w:t>
      </w:r>
    </w:p>
    <w:p w14:paraId="10DA7EF7" w14:textId="77777777" w:rsidR="00E96458" w:rsidRDefault="00E96458" w:rsidP="00E96458">
      <w:pPr>
        <w:pStyle w:val="EX"/>
      </w:pPr>
      <w:r>
        <w:t>[59]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31.102: "Characteristics of the Universal Subscriber Identity Module (</w:t>
      </w:r>
      <w:proofErr w:type="spellStart"/>
      <w:r>
        <w:t>USIM</w:t>
      </w:r>
      <w:proofErr w:type="spellEnd"/>
      <w:r>
        <w:t>) Application".</w:t>
      </w:r>
    </w:p>
    <w:p w14:paraId="29458287" w14:textId="77777777" w:rsidR="00E96458" w:rsidRDefault="00E96458" w:rsidP="00E96458">
      <w:pPr>
        <w:pStyle w:val="EX"/>
      </w:pPr>
      <w:r>
        <w:t>[60]</w:t>
      </w:r>
      <w:r>
        <w:tab/>
      </w:r>
      <w:proofErr w:type="spellStart"/>
      <w:r>
        <w:t>ETSI</w:t>
      </w:r>
      <w:proofErr w:type="spellEnd"/>
      <w:r>
        <w:t> </w:t>
      </w:r>
      <w:proofErr w:type="spellStart"/>
      <w:r>
        <w:t>TS</w:t>
      </w:r>
      <w:proofErr w:type="spellEnd"/>
      <w:r>
        <w:t xml:space="preserve"> 102 221 "Smart Cards; </w:t>
      </w:r>
      <w:proofErr w:type="spellStart"/>
      <w:r>
        <w:t>UICC</w:t>
      </w:r>
      <w:proofErr w:type="spellEnd"/>
      <w:r>
        <w:t>-Terminal interface; Physical and logical characteristics (Release 1999)".</w:t>
      </w:r>
    </w:p>
    <w:p w14:paraId="6AAD42BE" w14:textId="77777777" w:rsidR="00E96458" w:rsidRDefault="00E96458" w:rsidP="00E96458">
      <w:pPr>
        <w:pStyle w:val="EX"/>
      </w:pPr>
      <w:r>
        <w:t>[61]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44.065: "</w:t>
      </w:r>
      <w:smartTag w:uri="urn:schemas-microsoft-com:office:smarttags" w:element="place">
        <w:r>
          <w:t>Mobile</w:t>
        </w:r>
      </w:smartTag>
      <w:r>
        <w:t xml:space="preserve"> Station (MS) – Serving </w:t>
      </w:r>
      <w:proofErr w:type="spellStart"/>
      <w:r>
        <w:t>GPRS</w:t>
      </w:r>
      <w:proofErr w:type="spellEnd"/>
      <w:r>
        <w:t xml:space="preserve"> Support Node (</w:t>
      </w:r>
      <w:proofErr w:type="spellStart"/>
      <w:r>
        <w:t>SGSN</w:t>
      </w:r>
      <w:proofErr w:type="spellEnd"/>
      <w:r>
        <w:t>); Subnetwork Dependent Convergence Protocol (</w:t>
      </w:r>
      <w:proofErr w:type="spellStart"/>
      <w:r>
        <w:t>SNDCP</w:t>
      </w:r>
      <w:proofErr w:type="spellEnd"/>
      <w:r>
        <w:t>)".</w:t>
      </w:r>
    </w:p>
    <w:p w14:paraId="13E65ABA" w14:textId="77777777" w:rsidR="00E96458" w:rsidRDefault="00E96458" w:rsidP="00E96458">
      <w:pPr>
        <w:pStyle w:val="EX"/>
      </w:pPr>
      <w:r>
        <w:t>[62]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25.323: "Packet Data Convergence Protocol (</w:t>
      </w:r>
      <w:proofErr w:type="spellStart"/>
      <w:r>
        <w:t>PDCP</w:t>
      </w:r>
      <w:proofErr w:type="spellEnd"/>
      <w:r>
        <w:t>)".</w:t>
      </w:r>
    </w:p>
    <w:p w14:paraId="07335409" w14:textId="77777777" w:rsidR="00E96458" w:rsidRDefault="00E96458" w:rsidP="00E96458">
      <w:pPr>
        <w:pStyle w:val="EX"/>
      </w:pPr>
      <w:r>
        <w:t>[63]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23.227 "Applications and User interaction in the </w:t>
      </w:r>
      <w:proofErr w:type="spellStart"/>
      <w:r>
        <w:t>UE</w:t>
      </w:r>
      <w:proofErr w:type="spellEnd"/>
      <w:r>
        <w:t>-Principles and specific requirements", Release 5.</w:t>
      </w:r>
    </w:p>
    <w:p w14:paraId="572B952A" w14:textId="77777777" w:rsidR="00E96458" w:rsidRDefault="00E96458" w:rsidP="00E96458">
      <w:pPr>
        <w:pStyle w:val="EX"/>
      </w:pPr>
      <w:r>
        <w:t>[64]</w:t>
      </w:r>
      <w:r>
        <w:tab/>
        <w:t>Void.</w:t>
      </w:r>
    </w:p>
    <w:p w14:paraId="3E06596E" w14:textId="77777777" w:rsidR="00E96458" w:rsidRDefault="00E96458" w:rsidP="00E96458">
      <w:pPr>
        <w:pStyle w:val="EX"/>
      </w:pPr>
      <w:r>
        <w:t>[65]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31.101: "</w:t>
      </w:r>
      <w:proofErr w:type="spellStart"/>
      <w:r>
        <w:t>UICC</w:t>
      </w:r>
      <w:proofErr w:type="spellEnd"/>
      <w:r>
        <w:t>-Terminal Interface; Physical and Logical Characteristics."</w:t>
      </w:r>
    </w:p>
    <w:p w14:paraId="14A19D64" w14:textId="77777777" w:rsidR="00E96458" w:rsidRDefault="00E96458" w:rsidP="00E96458">
      <w:pPr>
        <w:pStyle w:val="EX"/>
      </w:pPr>
      <w:r>
        <w:t>[66]</w:t>
      </w:r>
      <w:r>
        <w:tab/>
      </w:r>
      <w:proofErr w:type="spellStart"/>
      <w:r>
        <w:t>ETSI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102 310</w:t>
      </w:r>
      <w:r>
        <w:t xml:space="preserve">: "Smart Cards; Extensible Authentication Protocol support in the </w:t>
      </w:r>
      <w:proofErr w:type="spellStart"/>
      <w:r>
        <w:t>UICC</w:t>
      </w:r>
      <w:proofErr w:type="spellEnd"/>
      <w:r>
        <w:t>".</w:t>
      </w:r>
    </w:p>
    <w:p w14:paraId="171FC34C" w14:textId="77777777" w:rsidR="00E96458" w:rsidRDefault="00E96458" w:rsidP="00E96458">
      <w:pPr>
        <w:pStyle w:val="EX"/>
      </w:pPr>
      <w:r>
        <w:t>[67]</w:t>
      </w:r>
      <w:r>
        <w:tab/>
        <w:t>Void.</w:t>
      </w:r>
    </w:p>
    <w:p w14:paraId="3893F667" w14:textId="77777777" w:rsidR="00E96458" w:rsidRDefault="00E96458" w:rsidP="00E96458">
      <w:pPr>
        <w:pStyle w:val="EX"/>
      </w:pPr>
      <w:r>
        <w:t>[68]</w:t>
      </w:r>
      <w:r>
        <w:tab/>
        <w:t>RFC 3748: "Extensible Authentication Protocol (</w:t>
      </w:r>
      <w:proofErr w:type="spellStart"/>
      <w:r>
        <w:t>EAP</w:t>
      </w:r>
      <w:proofErr w:type="spellEnd"/>
      <w:r>
        <w:t>)".</w:t>
      </w:r>
    </w:p>
    <w:p w14:paraId="1F60A550" w14:textId="77777777" w:rsidR="00E96458" w:rsidRDefault="00E96458" w:rsidP="00E96458">
      <w:pPr>
        <w:pStyle w:val="EX"/>
      </w:pPr>
      <w:r>
        <w:t>[69]</w:t>
      </w:r>
      <w:r>
        <w:tab/>
        <w:t>RFC 3629: "</w:t>
      </w:r>
      <w:proofErr w:type="spellStart"/>
      <w:r>
        <w:t>UTF</w:t>
      </w:r>
      <w:proofErr w:type="spellEnd"/>
      <w:r>
        <w:t>-8, a transformation format of ISO 10646".</w:t>
      </w:r>
    </w:p>
    <w:p w14:paraId="59B2A402" w14:textId="77777777" w:rsidR="00E96458" w:rsidRDefault="00E96458" w:rsidP="00E96458">
      <w:pPr>
        <w:pStyle w:val="EX"/>
      </w:pPr>
      <w:r>
        <w:t>[70]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44.318: "Generic Access (GA) to the A/Gb interface;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  <w:r>
          <w:t xml:space="preserve"> </w:t>
        </w:r>
        <w:smartTag w:uri="urn:schemas-microsoft-com:office:smarttags" w:element="State">
          <w:r>
            <w:t>GA</w:t>
          </w:r>
        </w:smartTag>
      </w:smartTag>
      <w:r>
        <w:t xml:space="preserve"> interface layer 3 specification".</w:t>
      </w:r>
    </w:p>
    <w:p w14:paraId="354AD88A" w14:textId="77777777" w:rsidR="00E96458" w:rsidRDefault="00E96458" w:rsidP="00E96458">
      <w:pPr>
        <w:pStyle w:val="EX"/>
      </w:pPr>
      <w:r>
        <w:t>[71]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44.060: "General Packet Radio Service (</w:t>
      </w:r>
      <w:proofErr w:type="spellStart"/>
      <w:r>
        <w:t>GPRS</w:t>
      </w:r>
      <w:proofErr w:type="spellEnd"/>
      <w:r>
        <w:t>); Mobile Station (MS) - Base Station System (BSS) interface; Radio Link Control/Medium Access Control (</w:t>
      </w:r>
      <w:proofErr w:type="spellStart"/>
      <w:r>
        <w:t>RLC</w:t>
      </w:r>
      <w:proofErr w:type="spellEnd"/>
      <w:r>
        <w:t>/MAC) protocol".</w:t>
      </w:r>
    </w:p>
    <w:p w14:paraId="1361EA9F" w14:textId="77777777" w:rsidR="00E96458" w:rsidRDefault="00E96458" w:rsidP="00E96458">
      <w:pPr>
        <w:pStyle w:val="EX"/>
      </w:pPr>
      <w:r>
        <w:t>[72]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25.308: "High Speed Downlink Packet Access (</w:t>
      </w:r>
      <w:proofErr w:type="spellStart"/>
      <w:r>
        <w:t>HSDPA</w:t>
      </w:r>
      <w:proofErr w:type="spellEnd"/>
      <w:r>
        <w:t>): Overall Description; Stage 2".</w:t>
      </w:r>
    </w:p>
    <w:p w14:paraId="2E7289FD" w14:textId="77777777" w:rsidR="00E96458" w:rsidRDefault="00E96458" w:rsidP="00E96458">
      <w:pPr>
        <w:pStyle w:val="EX"/>
      </w:pPr>
      <w:r>
        <w:t>[73]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25.3</w:t>
      </w:r>
      <w:r>
        <w:rPr>
          <w:lang w:eastAsia="zh-CN"/>
        </w:rPr>
        <w:t>1</w:t>
      </w:r>
      <w:r>
        <w:t>9: "Enhanced Uplink; Overall Description; Stage 2".</w:t>
      </w:r>
    </w:p>
    <w:p w14:paraId="7B247989" w14:textId="77777777" w:rsidR="00E96458" w:rsidRDefault="00E96458" w:rsidP="00E96458">
      <w:pPr>
        <w:pStyle w:val="EX"/>
      </w:pPr>
      <w:r>
        <w:t>[74]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25.331: "Radio Resource Control (</w:t>
      </w:r>
      <w:proofErr w:type="spellStart"/>
      <w:r>
        <w:t>RRC</w:t>
      </w:r>
      <w:proofErr w:type="spellEnd"/>
      <w:r>
        <w:t>) protocol specification".</w:t>
      </w:r>
    </w:p>
    <w:p w14:paraId="415779AD" w14:textId="77777777" w:rsidR="00E96458" w:rsidRDefault="00E96458" w:rsidP="00E96458">
      <w:pPr>
        <w:pStyle w:val="EX"/>
      </w:pPr>
      <w:r>
        <w:t>[75]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24.216: "Communication Continuity Management Object (MO)".</w:t>
      </w:r>
    </w:p>
    <w:p w14:paraId="53E3B3E5" w14:textId="77777777" w:rsidR="00E96458" w:rsidRDefault="00E96458" w:rsidP="00E96458">
      <w:pPr>
        <w:pStyle w:val="EX"/>
      </w:pPr>
      <w:r>
        <w:t>[76]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23.032: "Universal Geographical Area Description (GAD)".</w:t>
      </w:r>
    </w:p>
    <w:p w14:paraId="61792E0F" w14:textId="77777777" w:rsidR="00E96458" w:rsidRDefault="00E96458" w:rsidP="00E96458">
      <w:pPr>
        <w:pStyle w:val="EX"/>
      </w:pPr>
      <w:r>
        <w:t>[77]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25.305 "User Equipment (</w:t>
      </w:r>
      <w:proofErr w:type="spellStart"/>
      <w:r>
        <w:t>UE</w:t>
      </w:r>
      <w:proofErr w:type="spellEnd"/>
      <w:r>
        <w:t>) positioning in Universal Terrestrial Radio Access Network (</w:t>
      </w:r>
      <w:proofErr w:type="spellStart"/>
      <w:r>
        <w:t>UTRAN</w:t>
      </w:r>
      <w:proofErr w:type="spellEnd"/>
      <w:r>
        <w:t>); Stage 2".</w:t>
      </w:r>
    </w:p>
    <w:p w14:paraId="00E8D570" w14:textId="77777777" w:rsidR="00E96458" w:rsidRDefault="00E96458" w:rsidP="00E96458">
      <w:pPr>
        <w:pStyle w:val="EX"/>
      </w:pPr>
      <w:r>
        <w:t>[78]</w:t>
      </w:r>
      <w:r>
        <w:tab/>
      </w:r>
      <w:proofErr w:type="spellStart"/>
      <w:r>
        <w:t>IEC</w:t>
      </w:r>
      <w:proofErr w:type="spellEnd"/>
      <w:r>
        <w:t> 61162: "Maritime navigation and radio communication equipment and systems – Digital interfaces".</w:t>
      </w:r>
    </w:p>
    <w:p w14:paraId="7F50D0F2" w14:textId="77777777" w:rsidR="00E96458" w:rsidRDefault="00E96458" w:rsidP="00E96458">
      <w:pPr>
        <w:pStyle w:val="EX"/>
      </w:pPr>
      <w:r>
        <w:t>[79]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44.031: "Location Services (LCS); Mobile Station (MS) - Serving </w:t>
      </w:r>
      <w:smartTag w:uri="urn:schemas-microsoft-com:office:smarttags" w:element="place">
        <w:r>
          <w:t>Mobile</w:t>
        </w:r>
      </w:smartTag>
      <w:r>
        <w:t xml:space="preserve"> Location Centre (</w:t>
      </w:r>
      <w:proofErr w:type="spellStart"/>
      <w:r>
        <w:t>SMLC</w:t>
      </w:r>
      <w:proofErr w:type="spellEnd"/>
      <w:r>
        <w:t>), Radio Resource LCS Protocol (</w:t>
      </w:r>
      <w:proofErr w:type="spellStart"/>
      <w:r>
        <w:t>RRLP</w:t>
      </w:r>
      <w:proofErr w:type="spellEnd"/>
      <w:r>
        <w:t>)".</w:t>
      </w:r>
    </w:p>
    <w:p w14:paraId="5A6CDB02" w14:textId="77777777" w:rsidR="00E96458" w:rsidRDefault="00E96458" w:rsidP="00E96458">
      <w:pPr>
        <w:pStyle w:val="EX"/>
      </w:pPr>
      <w:r>
        <w:t>[80]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49.031: "Base Station System Application Part, LCS Extension (</w:t>
      </w:r>
      <w:proofErr w:type="spellStart"/>
      <w:r>
        <w:t>BSSAP</w:t>
      </w:r>
      <w:proofErr w:type="spellEnd"/>
      <w:r>
        <w:t>-LE)".</w:t>
      </w:r>
    </w:p>
    <w:p w14:paraId="1D1AD44A" w14:textId="77777777" w:rsidR="00E96458" w:rsidRDefault="00E96458" w:rsidP="00E96458">
      <w:pPr>
        <w:pStyle w:val="EX"/>
      </w:pPr>
      <w:r>
        <w:lastRenderedPageBreak/>
        <w:t>[81]</w:t>
      </w:r>
      <w:r>
        <w:tab/>
        <w:t>Void.</w:t>
      </w:r>
    </w:p>
    <w:p w14:paraId="294ED853" w14:textId="77777777" w:rsidR="00E96458" w:rsidRDefault="00E96458" w:rsidP="00E96458">
      <w:pPr>
        <w:pStyle w:val="EX"/>
      </w:pPr>
      <w:r>
        <w:t>[82]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23.401: "</w:t>
      </w:r>
      <w:proofErr w:type="spellStart"/>
      <w:r>
        <w:t>GPRS</w:t>
      </w:r>
      <w:proofErr w:type="spellEnd"/>
      <w:r>
        <w:t xml:space="preserve"> enhancements for E-</w:t>
      </w:r>
      <w:proofErr w:type="spellStart"/>
      <w:r>
        <w:t>UTRAN</w:t>
      </w:r>
      <w:proofErr w:type="spellEnd"/>
      <w:r>
        <w:t xml:space="preserve"> access".</w:t>
      </w:r>
    </w:p>
    <w:p w14:paraId="50CDBFE5" w14:textId="77777777" w:rsidR="00E96458" w:rsidRDefault="00E96458" w:rsidP="00E96458">
      <w:pPr>
        <w:pStyle w:val="EX"/>
      </w:pPr>
      <w:r>
        <w:t>[83]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24.301: "Non-Access-Stratum (NAS) protocol for Evolved Packet System (EPS)".</w:t>
      </w:r>
    </w:p>
    <w:p w14:paraId="00478292" w14:textId="77777777" w:rsidR="00E96458" w:rsidRDefault="00E96458" w:rsidP="00E96458">
      <w:pPr>
        <w:pStyle w:val="EX"/>
        <w:rPr>
          <w:lang w:val="pt-BR"/>
        </w:rPr>
      </w:pPr>
      <w:r>
        <w:rPr>
          <w:lang w:val="pt-BR"/>
        </w:rPr>
        <w:t>[84]</w:t>
      </w:r>
      <w:r>
        <w:rPr>
          <w:lang w:val="pt-BR"/>
        </w:rPr>
        <w:tab/>
        <w:t>Void.</w:t>
      </w:r>
    </w:p>
    <w:p w14:paraId="5268CE5D" w14:textId="77777777" w:rsidR="00E96458" w:rsidRDefault="00E96458" w:rsidP="00E96458">
      <w:pPr>
        <w:pStyle w:val="EX"/>
      </w:pPr>
      <w:r>
        <w:t>[85]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23.203: "Policy and charging control architecture".</w:t>
      </w:r>
    </w:p>
    <w:p w14:paraId="19C1AFE3" w14:textId="77777777" w:rsidR="00E96458" w:rsidRDefault="00E96458" w:rsidP="00E96458">
      <w:pPr>
        <w:pStyle w:val="EX"/>
        <w:rPr>
          <w:lang w:eastAsia="ja-JP"/>
        </w:rPr>
      </w:pPr>
      <w:r>
        <w:t>[86]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36.331: "Evolved Universal Terrestrial Radio Access (E-</w:t>
      </w:r>
      <w:proofErr w:type="spellStart"/>
      <w:r>
        <w:t>UTRA</w:t>
      </w:r>
      <w:proofErr w:type="spellEnd"/>
      <w:r>
        <w:t>); Radio Resource Control (</w:t>
      </w:r>
      <w:proofErr w:type="spellStart"/>
      <w:r>
        <w:t>RRC</w:t>
      </w:r>
      <w:proofErr w:type="spellEnd"/>
      <w:r>
        <w:t>); Protocol specification".</w:t>
      </w:r>
    </w:p>
    <w:p w14:paraId="3685611F" w14:textId="77777777" w:rsidR="00E96458" w:rsidRDefault="00E96458" w:rsidP="00E96458">
      <w:pPr>
        <w:pStyle w:val="EX"/>
        <w:rPr>
          <w:lang w:eastAsia="x-none"/>
        </w:rPr>
      </w:pPr>
      <w:r>
        <w:t>[87]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24</w:t>
      </w:r>
      <w:r>
        <w:t>.</w:t>
      </w:r>
      <w:r>
        <w:rPr>
          <w:lang w:eastAsia="ja-JP"/>
        </w:rPr>
        <w:t>173</w:t>
      </w:r>
      <w:r>
        <w:t>: "IMS multimedia telephony communication service and supplementary services;</w:t>
      </w:r>
      <w:r>
        <w:rPr>
          <w:lang w:eastAsia="ja-JP"/>
        </w:rPr>
        <w:t xml:space="preserve"> </w:t>
      </w:r>
      <w:r>
        <w:t>Stage 3".</w:t>
      </w:r>
    </w:p>
    <w:p w14:paraId="35EBAAF1" w14:textId="77777777" w:rsidR="00E96458" w:rsidRDefault="00E96458" w:rsidP="00E96458">
      <w:pPr>
        <w:pStyle w:val="EX"/>
      </w:pPr>
      <w:r>
        <w:t>[88]</w:t>
      </w:r>
      <w:r>
        <w:tab/>
        <w:t>RFC 4291: "IP Version 6 Addressing Architecture".</w:t>
      </w:r>
    </w:p>
    <w:p w14:paraId="2D09C0BC" w14:textId="77777777" w:rsidR="00E96458" w:rsidRDefault="00E96458" w:rsidP="00E96458">
      <w:pPr>
        <w:pStyle w:val="EX"/>
      </w:pPr>
      <w:r>
        <w:t>[89]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"IP multimedia call control protocol based on Session Initiation Protocol (SIP) and Session Description Protocol (SDP)".</w:t>
      </w:r>
    </w:p>
    <w:p w14:paraId="6A33B653" w14:textId="77777777" w:rsidR="00E96458" w:rsidRDefault="00E96458" w:rsidP="00E96458">
      <w:pPr>
        <w:pStyle w:val="EX"/>
      </w:pPr>
      <w:r>
        <w:t>[90]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23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5CE679AC" w14:textId="77777777" w:rsidR="00E96458" w:rsidRDefault="00E96458" w:rsidP="00E96458">
      <w:pPr>
        <w:pStyle w:val="EX"/>
      </w:pPr>
      <w:r>
        <w:t>[91]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24</w:t>
      </w:r>
      <w:r>
        <w:t>.</w:t>
      </w:r>
      <w:r>
        <w:rPr>
          <w:lang w:eastAsia="ja-JP"/>
        </w:rPr>
        <w:t>237</w:t>
      </w:r>
      <w:r>
        <w:t>: "IP Multimedia Subsystem (IMS) Service Continuity".</w:t>
      </w:r>
    </w:p>
    <w:p w14:paraId="10D6AE6D" w14:textId="77777777" w:rsidR="00E96458" w:rsidRDefault="00E96458" w:rsidP="00E96458">
      <w:pPr>
        <w:pStyle w:val="EX"/>
      </w:pPr>
      <w:r>
        <w:t>[92]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</w:t>
      </w:r>
      <w:proofErr w:type="spellStart"/>
      <w:r>
        <w:t>USIM</w:t>
      </w:r>
      <w:proofErr w:type="spellEnd"/>
      <w:r>
        <w:t>) Application Toolkit (</w:t>
      </w:r>
      <w:proofErr w:type="spellStart"/>
      <w:r>
        <w:t>USAT</w:t>
      </w:r>
      <w:proofErr w:type="spellEnd"/>
      <w:r>
        <w:t>)".</w:t>
      </w:r>
    </w:p>
    <w:p w14:paraId="16EE5781" w14:textId="77777777" w:rsidR="00E96458" w:rsidRDefault="00E96458" w:rsidP="00E96458">
      <w:pPr>
        <w:pStyle w:val="EX"/>
      </w:pPr>
      <w:r>
        <w:t>[93]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22.096: "Name identification supplementary services </w:t>
      </w:r>
      <w:r>
        <w:noBreakHyphen/>
        <w:t xml:space="preserve"> Stage 1".</w:t>
      </w:r>
    </w:p>
    <w:p w14:paraId="509FA36A" w14:textId="77777777" w:rsidR="00E96458" w:rsidRDefault="00E96458" w:rsidP="00E96458">
      <w:pPr>
        <w:pStyle w:val="EX"/>
      </w:pPr>
      <w:r>
        <w:t>[94]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23.096: "Name identification supplementary services </w:t>
      </w:r>
      <w:r>
        <w:noBreakHyphen/>
        <w:t xml:space="preserve"> Stage 2".</w:t>
      </w:r>
    </w:p>
    <w:p w14:paraId="174CF227" w14:textId="77777777" w:rsidR="00E96458" w:rsidRDefault="00E96458" w:rsidP="00E96458">
      <w:pPr>
        <w:pStyle w:val="EX"/>
      </w:pPr>
      <w:r>
        <w:t>[95]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25.133: "Requirements for support of radio resource management (</w:t>
      </w:r>
      <w:proofErr w:type="spellStart"/>
      <w:r>
        <w:t>FDD</w:t>
      </w:r>
      <w:proofErr w:type="spellEnd"/>
      <w:r>
        <w:t>)".</w:t>
      </w:r>
    </w:p>
    <w:p w14:paraId="7DF27112" w14:textId="77777777" w:rsidR="00E96458" w:rsidRDefault="00E96458" w:rsidP="00E96458">
      <w:pPr>
        <w:pStyle w:val="EX"/>
      </w:pPr>
      <w:r>
        <w:t>[96]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25.123: "Requirements for support of radio resource management (</w:t>
      </w:r>
      <w:proofErr w:type="spellStart"/>
      <w:r>
        <w:t>TDD</w:t>
      </w:r>
      <w:proofErr w:type="spellEnd"/>
      <w:r>
        <w:t>)".</w:t>
      </w:r>
    </w:p>
    <w:p w14:paraId="58E8B480" w14:textId="77777777" w:rsidR="00E96458" w:rsidRDefault="00E96458" w:rsidP="00E96458">
      <w:pPr>
        <w:pStyle w:val="EX"/>
      </w:pPr>
      <w:r>
        <w:t>[97]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36.133: "Evolved Universal Terrestrial Radio Access (E-</w:t>
      </w:r>
      <w:proofErr w:type="spellStart"/>
      <w:r>
        <w:t>UTRA</w:t>
      </w:r>
      <w:proofErr w:type="spellEnd"/>
      <w:r>
        <w:t>); Requirements for support of radio resource management".</w:t>
      </w:r>
    </w:p>
    <w:p w14:paraId="7261812B" w14:textId="77777777" w:rsidR="00E96458" w:rsidRDefault="00E96458" w:rsidP="00E96458">
      <w:pPr>
        <w:pStyle w:val="EX"/>
      </w:pPr>
      <w:r>
        <w:t>[98]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</w:t>
      </w:r>
      <w:proofErr w:type="spellStart"/>
      <w:r>
        <w:t>USIM</w:t>
      </w:r>
      <w:proofErr w:type="spellEnd"/>
      <w:r>
        <w:t>) application".</w:t>
      </w:r>
    </w:p>
    <w:p w14:paraId="21A53354" w14:textId="77777777" w:rsidR="00E96458" w:rsidRDefault="00E96458" w:rsidP="00E96458">
      <w:pPr>
        <w:pStyle w:val="EX"/>
      </w:pPr>
      <w:r>
        <w:t>[99]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23.040: "Technical realization of the Short Message Service (SMS)".</w:t>
      </w:r>
    </w:p>
    <w:p w14:paraId="59AED5C9" w14:textId="77777777" w:rsidR="00E96458" w:rsidRDefault="00E96458" w:rsidP="00E96458">
      <w:pPr>
        <w:pStyle w:val="EX"/>
      </w:pPr>
      <w:r>
        <w:t>[100]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23.041: "Technical realization of Cell Broadcast Service (CBS)".</w:t>
      </w:r>
    </w:p>
    <w:p w14:paraId="234C69AC" w14:textId="77777777" w:rsidR="00E96458" w:rsidRDefault="00E96458" w:rsidP="00E96458">
      <w:pPr>
        <w:pStyle w:val="EX"/>
      </w:pPr>
      <w:r>
        <w:t>[101]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24.341: "Support of SMS over IP networks".</w:t>
      </w:r>
    </w:p>
    <w:p w14:paraId="457EA34E" w14:textId="77777777" w:rsidR="00E96458" w:rsidRDefault="00E96458" w:rsidP="00E96458">
      <w:pPr>
        <w:pStyle w:val="EX"/>
      </w:pPr>
      <w:r>
        <w:t>[102]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24.167: "</w:t>
      </w:r>
      <w:proofErr w:type="spellStart"/>
      <w:r>
        <w:t>3GPP</w:t>
      </w:r>
      <w:proofErr w:type="spellEnd"/>
      <w:r>
        <w:t xml:space="preserve"> IMS Management Object (MO); Stage 3".</w:t>
      </w:r>
    </w:p>
    <w:p w14:paraId="264BCD8A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[103]</w:t>
      </w:r>
      <w:r>
        <w:rPr>
          <w:lang w:val="en-US"/>
        </w:rPr>
        <w:tab/>
      </w:r>
      <w:proofErr w:type="spellStart"/>
      <w:r>
        <w:rPr>
          <w:lang w:val="en-US"/>
        </w:rPr>
        <w:t>IETF</w:t>
      </w:r>
      <w:proofErr w:type="spellEnd"/>
      <w:r>
        <w:rPr>
          <w:lang w:val="en-US"/>
        </w:rPr>
        <w:t> STD 5: "</w:t>
      </w:r>
      <w:r>
        <w:rPr>
          <w:bCs/>
        </w:rPr>
        <w:t>Internet Protocol</w:t>
      </w:r>
      <w:r>
        <w:rPr>
          <w:lang w:val="en-US"/>
        </w:rPr>
        <w:t>".</w:t>
      </w:r>
    </w:p>
    <w:p w14:paraId="4518F7AE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[104]</w:t>
      </w:r>
      <w:r>
        <w:rPr>
          <w:lang w:val="en-US"/>
        </w:rPr>
        <w:tab/>
      </w:r>
      <w:proofErr w:type="spellStart"/>
      <w:r>
        <w:rPr>
          <w:lang w:val="en-US"/>
        </w:rPr>
        <w:t>IETF</w:t>
      </w:r>
      <w:proofErr w:type="spellEnd"/>
      <w:r>
        <w:rPr>
          <w:lang w:val="en-US"/>
        </w:rPr>
        <w:t> STD 51: "</w:t>
      </w:r>
      <w:r>
        <w:rPr>
          <w:bCs/>
        </w:rPr>
        <w:t>The Point-to-Point Protocol (PPP)</w:t>
      </w:r>
      <w:r>
        <w:rPr>
          <w:lang w:val="en-US"/>
        </w:rPr>
        <w:t>".</w:t>
      </w:r>
    </w:p>
    <w:p w14:paraId="69E2B22A" w14:textId="77777777" w:rsidR="00E96458" w:rsidRDefault="00E96458" w:rsidP="00E96458">
      <w:pPr>
        <w:pStyle w:val="EX"/>
      </w:pPr>
      <w:r>
        <w:t>[105]</w:t>
      </w:r>
      <w:r>
        <w:tab/>
        <w:t>RFC 1144: "Compressing TCP/IP Headers for Low-Speed Serial Links".</w:t>
      </w:r>
    </w:p>
    <w:p w14:paraId="38D9DAF0" w14:textId="77777777" w:rsidR="00E96458" w:rsidRDefault="00E96458" w:rsidP="00E96458">
      <w:pPr>
        <w:pStyle w:val="EX"/>
      </w:pPr>
      <w:r>
        <w:t>[106]</w:t>
      </w:r>
      <w:r>
        <w:tab/>
        <w:t>RFC 2460: "</w:t>
      </w:r>
      <w:r>
        <w:rPr>
          <w:lang w:val="en-US"/>
        </w:rPr>
        <w:t>Internet Protocol, Version 6 (</w:t>
      </w:r>
      <w:proofErr w:type="spellStart"/>
      <w:r>
        <w:rPr>
          <w:lang w:val="en-US"/>
        </w:rPr>
        <w:t>IPv6</w:t>
      </w:r>
      <w:proofErr w:type="spellEnd"/>
      <w:r>
        <w:rPr>
          <w:lang w:val="en-US"/>
        </w:rPr>
        <w:t>) Specification</w:t>
      </w:r>
      <w:r>
        <w:t>".</w:t>
      </w:r>
    </w:p>
    <w:p w14:paraId="18B0EF53" w14:textId="77777777" w:rsidR="00E96458" w:rsidRDefault="00E96458" w:rsidP="00E96458">
      <w:pPr>
        <w:pStyle w:val="EX"/>
      </w:pPr>
      <w:r>
        <w:t>[107]</w:t>
      </w:r>
      <w:r>
        <w:tab/>
        <w:t>RFC 2507: "</w:t>
      </w:r>
      <w:r>
        <w:rPr>
          <w:lang w:val="en-US"/>
        </w:rPr>
        <w:t>IP Header Compression</w:t>
      </w:r>
      <w:r>
        <w:t>".</w:t>
      </w:r>
    </w:p>
    <w:p w14:paraId="56D9F73A" w14:textId="77777777" w:rsidR="00E96458" w:rsidRDefault="00E96458" w:rsidP="00E96458">
      <w:pPr>
        <w:pStyle w:val="EX"/>
      </w:pPr>
      <w:r>
        <w:t>[108]</w:t>
      </w:r>
      <w:r>
        <w:tab/>
        <w:t>RFC 3095: "</w:t>
      </w:r>
      <w:proofErr w:type="spellStart"/>
      <w:r>
        <w:t>RObust</w:t>
      </w:r>
      <w:proofErr w:type="spellEnd"/>
      <w:r>
        <w:t xml:space="preserve"> Header Compression (</w:t>
      </w:r>
      <w:proofErr w:type="spellStart"/>
      <w:r>
        <w:t>ROHC</w:t>
      </w:r>
      <w:proofErr w:type="spellEnd"/>
      <w:r>
        <w:t xml:space="preserve">): Framework and four profiles: </w:t>
      </w:r>
      <w:proofErr w:type="spellStart"/>
      <w:r>
        <w:t>RTP</w:t>
      </w:r>
      <w:proofErr w:type="spellEnd"/>
      <w:r>
        <w:t xml:space="preserve">, </w:t>
      </w:r>
      <w:proofErr w:type="spellStart"/>
      <w:r>
        <w:t>UDP</w:t>
      </w:r>
      <w:proofErr w:type="spellEnd"/>
      <w:r>
        <w:t>, ESP, and uncompressed".</w:t>
      </w:r>
    </w:p>
    <w:p w14:paraId="02EE4F21" w14:textId="77777777" w:rsidR="00E96458" w:rsidRDefault="00E96458" w:rsidP="00E96458">
      <w:pPr>
        <w:pStyle w:val="EX"/>
      </w:pPr>
      <w:r>
        <w:t>[109]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24.080: "</w:t>
      </w:r>
      <w:smartTag w:uri="urn:schemas-microsoft-com:office:smarttags" w:element="place">
        <w:r>
          <w:t>Mobile</w:t>
        </w:r>
      </w:smartTag>
      <w:r>
        <w:t xml:space="preserve"> radio interface Layer 3 supplementary service specification; Formats and coding".</w:t>
      </w:r>
    </w:p>
    <w:p w14:paraId="0B5E5D6A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[110]</w:t>
      </w:r>
      <w:r>
        <w:rPr>
          <w:lang w:val="en-US"/>
        </w:rPr>
        <w:tab/>
      </w:r>
      <w:proofErr w:type="spellStart"/>
      <w:r>
        <w:rPr>
          <w:lang w:val="en-US"/>
        </w:rPr>
        <w:t>3GPP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 29.002: "Mobile Application Part (MAP) specification".</w:t>
      </w:r>
    </w:p>
    <w:p w14:paraId="3E32565F" w14:textId="77777777" w:rsidR="00E96458" w:rsidRDefault="00E96458" w:rsidP="00E96458">
      <w:pPr>
        <w:pStyle w:val="EX"/>
      </w:pPr>
      <w:r>
        <w:t>[111]</w:t>
      </w:r>
      <w:r>
        <w:tab/>
        <w:t>RFC 3261: "SIP: Session Initiation Protocol".</w:t>
      </w:r>
    </w:p>
    <w:p w14:paraId="2C284116" w14:textId="77777777" w:rsidR="00E96458" w:rsidRDefault="00E96458" w:rsidP="00E96458">
      <w:pPr>
        <w:pStyle w:val="EX"/>
        <w:rPr>
          <w:sz w:val="15"/>
          <w:szCs w:val="15"/>
          <w:lang w:val="en"/>
        </w:rPr>
      </w:pPr>
      <w:r>
        <w:lastRenderedPageBreak/>
        <w:t>[112]</w:t>
      </w:r>
      <w:r>
        <w:tab/>
        <w:t>RFC 3966: "</w:t>
      </w:r>
      <w:r>
        <w:rPr>
          <w:lang w:val="en"/>
        </w:rPr>
        <w:t xml:space="preserve">The </w:t>
      </w:r>
      <w:proofErr w:type="spellStart"/>
      <w:r>
        <w:rPr>
          <w:lang w:val="en"/>
        </w:rPr>
        <w:t>tel</w:t>
      </w:r>
      <w:proofErr w:type="spellEnd"/>
      <w:r>
        <w:rPr>
          <w:lang w:val="en"/>
        </w:rPr>
        <w:t xml:space="preserve"> URI for Telephone Numbers</w:t>
      </w:r>
      <w:r>
        <w:t>".</w:t>
      </w:r>
    </w:p>
    <w:p w14:paraId="1F55B798" w14:textId="77777777" w:rsidR="00E96458" w:rsidRDefault="00E96458" w:rsidP="00E96458">
      <w:pPr>
        <w:pStyle w:val="EX"/>
      </w:pPr>
      <w:r>
        <w:t>[113]</w:t>
      </w:r>
      <w:r>
        <w:tab/>
        <w:t>RFC 3969: "</w:t>
      </w:r>
      <w:r>
        <w:rPr>
          <w:lang w:val="en"/>
        </w:rPr>
        <w:t>The Internet Assigned Number Authority (</w:t>
      </w:r>
      <w:proofErr w:type="spellStart"/>
      <w:r>
        <w:rPr>
          <w:lang w:val="en"/>
        </w:rPr>
        <w:t>IANA</w:t>
      </w:r>
      <w:proofErr w:type="spellEnd"/>
      <w:r>
        <w:rPr>
          <w:lang w:val="en"/>
        </w:rPr>
        <w:t xml:space="preserve">) Uniform Resource Identifier (URI) Parameter </w:t>
      </w:r>
      <w:proofErr w:type="spellStart"/>
      <w:r>
        <w:rPr>
          <w:lang w:val="en"/>
        </w:rPr>
        <w:t>Registryfor</w:t>
      </w:r>
      <w:proofErr w:type="spellEnd"/>
      <w:r>
        <w:rPr>
          <w:lang w:val="en"/>
        </w:rPr>
        <w:t xml:space="preserve"> the Session Initiation Protocol (SIP)</w:t>
      </w:r>
      <w:r>
        <w:t>".</w:t>
      </w:r>
    </w:p>
    <w:p w14:paraId="36710A73" w14:textId="77777777" w:rsidR="00E96458" w:rsidRDefault="00E96458" w:rsidP="00E96458">
      <w:pPr>
        <w:pStyle w:val="EX"/>
      </w:pPr>
      <w:r>
        <w:t>[114]</w:t>
      </w:r>
      <w:r>
        <w:tab/>
        <w:t>RFC 5341: "The Internet Assigned Number Authority (</w:t>
      </w:r>
      <w:proofErr w:type="spellStart"/>
      <w:r>
        <w:t>IANA</w:t>
      </w:r>
      <w:proofErr w:type="spellEnd"/>
      <w:r>
        <w:t xml:space="preserve">) </w:t>
      </w:r>
      <w:proofErr w:type="spellStart"/>
      <w:r>
        <w:t>tel</w:t>
      </w:r>
      <w:proofErr w:type="spellEnd"/>
      <w:r>
        <w:t xml:space="preserve"> Uniform Resource Identifier (URI) Parameter Registry".</w:t>
      </w:r>
    </w:p>
    <w:p w14:paraId="29AABB84" w14:textId="77777777" w:rsidR="00E96458" w:rsidRDefault="00E96458" w:rsidP="00E96458">
      <w:pPr>
        <w:pStyle w:val="EX"/>
      </w:pPr>
      <w:r>
        <w:t>[1</w:t>
      </w:r>
      <w:r>
        <w:rPr>
          <w:lang w:val="en-US"/>
        </w:rPr>
        <w:t>15</w:t>
      </w:r>
      <w:r>
        <w:t>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36.355: "Evolved Universal Terrestrial Radio Access (E-</w:t>
      </w:r>
      <w:proofErr w:type="spellStart"/>
      <w:r>
        <w:t>UTRA</w:t>
      </w:r>
      <w:proofErr w:type="spellEnd"/>
      <w:r>
        <w:t>); LTE Positioning Protocol (</w:t>
      </w:r>
      <w:proofErr w:type="spellStart"/>
      <w:r>
        <w:t>LPP</w:t>
      </w:r>
      <w:proofErr w:type="spellEnd"/>
      <w:r>
        <w:t>)".</w:t>
      </w:r>
    </w:p>
    <w:p w14:paraId="15E87359" w14:textId="77777777" w:rsidR="00E96458" w:rsidRDefault="00E96458" w:rsidP="00E96458">
      <w:pPr>
        <w:pStyle w:val="EX"/>
      </w:pPr>
      <w:r>
        <w:t>[116]</w:t>
      </w:r>
      <w:r>
        <w:tab/>
        <w:t>RFC 2141: "URN Syntax".</w:t>
      </w:r>
    </w:p>
    <w:p w14:paraId="119DE03F" w14:textId="77777777" w:rsidR="00E96458" w:rsidRDefault="00E96458" w:rsidP="00E96458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70B08C3A" w14:textId="77777777" w:rsidR="00E96458" w:rsidRDefault="00E96458" w:rsidP="00E96458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400087E1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[119]</w:t>
      </w:r>
      <w:r>
        <w:rPr>
          <w:lang w:val="en-US"/>
        </w:rPr>
        <w:tab/>
      </w:r>
      <w:proofErr w:type="spellStart"/>
      <w:r>
        <w:rPr>
          <w:lang w:val="en-US"/>
        </w:rPr>
        <w:t>3GPP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 24.607: "</w:t>
      </w:r>
      <w:r>
        <w:t>Originating Identification Presentation (</w:t>
      </w:r>
      <w:proofErr w:type="spellStart"/>
      <w:r>
        <w:t>OIP</w:t>
      </w:r>
      <w:proofErr w:type="spellEnd"/>
      <w:r>
        <w:t>) and Originating Identification Restriction (</w:t>
      </w:r>
      <w:proofErr w:type="spellStart"/>
      <w:r>
        <w:t>OIR</w:t>
      </w:r>
      <w:proofErr w:type="spellEnd"/>
      <w:r>
        <w:t>) using IP Multimedia (IM) Core Network (CN) subsystem; Protocol specification</w:t>
      </w:r>
      <w:r>
        <w:rPr>
          <w:lang w:val="en-US"/>
        </w:rPr>
        <w:t>".</w:t>
      </w:r>
    </w:p>
    <w:p w14:paraId="6F69917C" w14:textId="77777777" w:rsidR="00E96458" w:rsidRDefault="00E96458" w:rsidP="00E96458">
      <w:pPr>
        <w:pStyle w:val="EX"/>
      </w:pPr>
      <w:r>
        <w:rPr>
          <w:lang w:val="en-US"/>
        </w:rPr>
        <w:t>[120]</w:t>
      </w:r>
      <w:r>
        <w:rPr>
          <w:lang w:val="en-US"/>
        </w:rPr>
        <w:tab/>
      </w:r>
      <w:proofErr w:type="spellStart"/>
      <w:r>
        <w:rPr>
          <w:lang w:val="en-US"/>
        </w:rPr>
        <w:t>3GPP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 24.608: "</w:t>
      </w:r>
      <w:proofErr w:type="spellStart"/>
      <w:r>
        <w:rPr>
          <w:lang w:val="en-US"/>
        </w:rPr>
        <w:t>Termin</w:t>
      </w:r>
      <w:r>
        <w:t>ating</w:t>
      </w:r>
      <w:proofErr w:type="spellEnd"/>
      <w:r>
        <w:t xml:space="preserve"> Identification Presentation (TIP) and Terminating Identification Restriction (</w:t>
      </w:r>
      <w:proofErr w:type="spellStart"/>
      <w:r>
        <w:t>TIR</w:t>
      </w:r>
      <w:proofErr w:type="spellEnd"/>
      <w:r>
        <w:t>) using IP Multimedia (IM) Core Network (CN) subsystem; Protocol specification</w:t>
      </w:r>
      <w:r>
        <w:rPr>
          <w:lang w:val="en-US"/>
        </w:rPr>
        <w:t>".</w:t>
      </w:r>
    </w:p>
    <w:p w14:paraId="3FFF3E94" w14:textId="77777777" w:rsidR="00E96458" w:rsidRDefault="00E96458" w:rsidP="00E96458">
      <w:pPr>
        <w:pStyle w:val="EX"/>
      </w:pPr>
      <w:r>
        <w:t>[121]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24.654: "Closed User Group (</w:t>
      </w:r>
      <w:proofErr w:type="spellStart"/>
      <w:r>
        <w:t>CUG</w:t>
      </w:r>
      <w:proofErr w:type="spellEnd"/>
      <w:r>
        <w:t>) using IP Multimedia (IM) Core Network (CN) subsystem, Protocol Specification".</w:t>
      </w:r>
    </w:p>
    <w:p w14:paraId="3E108969" w14:textId="77777777" w:rsidR="00E96458" w:rsidRDefault="00E96458" w:rsidP="00E96458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proofErr w:type="spellStart"/>
      <w:r>
        <w:t>Subaddress</w:t>
      </w:r>
      <w:proofErr w:type="spellEnd"/>
      <w:r>
        <w:t xml:space="preserve"> Encoding Type for </w:t>
      </w:r>
      <w:proofErr w:type="spellStart"/>
      <w:r>
        <w:t>tel</w:t>
      </w:r>
      <w:proofErr w:type="spellEnd"/>
      <w:r>
        <w:t xml:space="preserve"> URI".</w:t>
      </w:r>
    </w:p>
    <w:p w14:paraId="1B744C3A" w14:textId="77777777" w:rsidR="00E96458" w:rsidRDefault="00E96458" w:rsidP="00E96458">
      <w:pPr>
        <w:pStyle w:val="EX"/>
      </w:pPr>
      <w:r>
        <w:t>[123]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22.093: "Completion of Calls to Busy Subscriber (</w:t>
      </w:r>
      <w:proofErr w:type="spellStart"/>
      <w:r>
        <w:t>CCBS</w:t>
      </w:r>
      <w:proofErr w:type="spellEnd"/>
      <w:r>
        <w:t>); Service description, Stage 1".</w:t>
      </w:r>
    </w:p>
    <w:p w14:paraId="579D00B2" w14:textId="77777777" w:rsidR="00E96458" w:rsidRDefault="00E96458" w:rsidP="00E96458">
      <w:pPr>
        <w:pStyle w:val="EX"/>
      </w:pPr>
      <w:r>
        <w:t>[124]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22.094: "</w:t>
      </w:r>
      <w:r>
        <w:rPr>
          <w:szCs w:val="27"/>
        </w:rPr>
        <w:t>Follow Me service description; Stage 1</w:t>
      </w:r>
      <w:r>
        <w:t>".</w:t>
      </w:r>
    </w:p>
    <w:p w14:paraId="3D308C46" w14:textId="77777777" w:rsidR="00E96458" w:rsidRDefault="00E96458" w:rsidP="00E96458">
      <w:pPr>
        <w:pStyle w:val="EX"/>
        <w:rPr>
          <w:rFonts w:ascii="Arial" w:hAnsi="Arial" w:cs="Arial"/>
          <w:color w:val="555555"/>
          <w:sz w:val="27"/>
          <w:szCs w:val="27"/>
        </w:rPr>
      </w:pPr>
      <w:r>
        <w:t>[125]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22.097: "Multiple Subscriber Profile (MSP) Phase 2; Service description; Stage 1".</w:t>
      </w:r>
    </w:p>
    <w:p w14:paraId="0A822A95" w14:textId="77777777" w:rsidR="00E96458" w:rsidRDefault="00E96458" w:rsidP="00E96458">
      <w:pPr>
        <w:pStyle w:val="EX"/>
        <w:rPr>
          <w:rFonts w:ascii="Arial" w:hAnsi="Arial" w:cs="Arial"/>
          <w:color w:val="555555"/>
          <w:sz w:val="27"/>
          <w:szCs w:val="27"/>
        </w:rPr>
      </w:pPr>
      <w:r>
        <w:t>[126]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22.135: "</w:t>
      </w:r>
      <w:proofErr w:type="spellStart"/>
      <w:r>
        <w:t>Multicall</w:t>
      </w:r>
      <w:proofErr w:type="spellEnd"/>
      <w:r>
        <w:t>; Service description; Stage 1".</w:t>
      </w:r>
    </w:p>
    <w:p w14:paraId="3EA83EBE" w14:textId="77777777" w:rsidR="00E96458" w:rsidRDefault="00E96458" w:rsidP="00E96458">
      <w:pPr>
        <w:pStyle w:val="EX"/>
      </w:pPr>
      <w:r>
        <w:t>[127]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24.182: "IP Multimedia Subsystem (IMS) Customized Alerting Tones (CAT); Protocol specification".</w:t>
      </w:r>
    </w:p>
    <w:p w14:paraId="577BC3BB" w14:textId="77777777" w:rsidR="00E96458" w:rsidRDefault="00E96458" w:rsidP="00E96458">
      <w:pPr>
        <w:pStyle w:val="EX"/>
      </w:pPr>
      <w:r>
        <w:t>[128]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24.183: "IP Multimedia Subsystem (IMS) Customized Ringing Signal (CRS); Protocol specification".</w:t>
      </w:r>
    </w:p>
    <w:p w14:paraId="4210CC6D" w14:textId="77777777" w:rsidR="00E96458" w:rsidRDefault="00E96458" w:rsidP="00E96458">
      <w:pPr>
        <w:pStyle w:val="EX"/>
      </w:pPr>
      <w:r>
        <w:t>[129]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24.239: "Flexible Alerting (FA) using IP Multimedia (IM) Core Network (CN) subsystem; Protocol specification".</w:t>
      </w:r>
    </w:p>
    <w:p w14:paraId="197F563B" w14:textId="77777777" w:rsidR="00E96458" w:rsidRDefault="00E96458" w:rsidP="00E96458">
      <w:pPr>
        <w:pStyle w:val="EX"/>
      </w:pPr>
      <w:r>
        <w:t>[130]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24.259: "Personal Network Management (PNM)".</w:t>
      </w:r>
    </w:p>
    <w:p w14:paraId="451BC6BD" w14:textId="77777777" w:rsidR="00E96458" w:rsidRDefault="00E96458" w:rsidP="00E96458">
      <w:pPr>
        <w:pStyle w:val="EX"/>
        <w:rPr>
          <w:ins w:id="11" w:author="Qiangli (Cristina)" w:date="2021-08-05T19:20:00Z"/>
        </w:rPr>
      </w:pPr>
      <w:r>
        <w:t>[131]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24.390: "</w:t>
      </w:r>
      <w:r>
        <w:rPr>
          <w:szCs w:val="27"/>
        </w:rPr>
        <w:t>Unstructured Supplementary Service Data (</w:t>
      </w:r>
      <w:proofErr w:type="spellStart"/>
      <w:r>
        <w:rPr>
          <w:szCs w:val="27"/>
        </w:rPr>
        <w:t>USSD</w:t>
      </w:r>
      <w:proofErr w:type="spellEnd"/>
      <w:r>
        <w:rPr>
          <w:szCs w:val="27"/>
        </w:rPr>
        <w:t>) using IP Multimedia (IM) Core Network (CN) subsystem IMS</w:t>
      </w:r>
      <w:r>
        <w:t>".</w:t>
      </w:r>
    </w:p>
    <w:p w14:paraId="6ADADD9E" w14:textId="447EE237" w:rsidR="00E96458" w:rsidRPr="00E96458" w:rsidRDefault="00E96458" w:rsidP="00E96458">
      <w:pPr>
        <w:pStyle w:val="EX"/>
      </w:pPr>
      <w:ins w:id="12" w:author="Qiangli (Cristina)" w:date="2021-08-05T19:20:00Z">
        <w:r w:rsidRPr="00FA0252">
          <w:t>[</w:t>
        </w:r>
        <w:proofErr w:type="spellStart"/>
        <w:r>
          <w:t>131a</w:t>
        </w:r>
        <w:proofErr w:type="spellEnd"/>
        <w:r w:rsidRPr="00FA0252">
          <w:t>]</w:t>
        </w:r>
        <w:r w:rsidRPr="00FA0252">
          <w:tab/>
        </w:r>
        <w:proofErr w:type="spellStart"/>
        <w:r w:rsidRPr="00FA0252">
          <w:t>3GPP</w:t>
        </w:r>
        <w:proofErr w:type="spellEnd"/>
        <w:r w:rsidRPr="00FA0252">
          <w:t> </w:t>
        </w:r>
        <w:proofErr w:type="spellStart"/>
        <w:r w:rsidRPr="00FA0252">
          <w:t>TS</w:t>
        </w:r>
        <w:proofErr w:type="spellEnd"/>
        <w:r w:rsidRPr="00FA0252">
          <w:t> 24.</w:t>
        </w:r>
        <w:r>
          <w:t>526</w:t>
        </w:r>
        <w:r w:rsidRPr="00FA0252">
          <w:t>: "</w:t>
        </w:r>
        <w:r>
          <w:t>User Equipment (</w:t>
        </w:r>
        <w:proofErr w:type="spellStart"/>
        <w:r>
          <w:t>UE</w:t>
        </w:r>
        <w:proofErr w:type="spellEnd"/>
        <w:r>
          <w:t>) policies for 5G System (</w:t>
        </w:r>
        <w:proofErr w:type="spellStart"/>
        <w:r>
          <w:t>5GS</w:t>
        </w:r>
        <w:proofErr w:type="spellEnd"/>
        <w:r>
          <w:t>)</w:t>
        </w:r>
        <w:r w:rsidRPr="00CB5BE6">
          <w:t>".</w:t>
        </w:r>
      </w:ins>
    </w:p>
    <w:p w14:paraId="55A40811" w14:textId="77777777" w:rsidR="00E96458" w:rsidRDefault="00E96458" w:rsidP="00E96458">
      <w:pPr>
        <w:pStyle w:val="EX"/>
      </w:pPr>
      <w:r>
        <w:t>[132]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24.604: "Communication Diversion (CDIV) using IP Multimedia (IM) Core Network (CN) subsystem; Protocol specification".</w:t>
      </w:r>
    </w:p>
    <w:p w14:paraId="10D651FD" w14:textId="77777777" w:rsidR="00E96458" w:rsidRDefault="00E96458" w:rsidP="00E96458">
      <w:pPr>
        <w:pStyle w:val="EX"/>
      </w:pPr>
      <w:r>
        <w:t>[133]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24.605: "</w:t>
      </w:r>
      <w:r>
        <w:rPr>
          <w:szCs w:val="27"/>
        </w:rPr>
        <w:t>Conference (</w:t>
      </w:r>
      <w:proofErr w:type="spellStart"/>
      <w:r>
        <w:rPr>
          <w:szCs w:val="27"/>
        </w:rPr>
        <w:t>CONF</w:t>
      </w:r>
      <w:proofErr w:type="spellEnd"/>
      <w:r>
        <w:rPr>
          <w:szCs w:val="27"/>
        </w:rPr>
        <w:t>) using IP Multimedia (IM) Core Network (CN) subsystem; Protocol specification</w:t>
      </w:r>
      <w:r>
        <w:t>".</w:t>
      </w:r>
    </w:p>
    <w:p w14:paraId="09141A46" w14:textId="77777777" w:rsidR="00E96458" w:rsidRDefault="00E96458" w:rsidP="00E96458">
      <w:pPr>
        <w:pStyle w:val="EX"/>
      </w:pPr>
      <w:r>
        <w:t>[134]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24.606: "</w:t>
      </w:r>
      <w:r>
        <w:rPr>
          <w:szCs w:val="27"/>
        </w:rPr>
        <w:t>Message Waiting Indication (</w:t>
      </w:r>
      <w:proofErr w:type="spellStart"/>
      <w:r>
        <w:rPr>
          <w:szCs w:val="27"/>
        </w:rPr>
        <w:t>MWI</w:t>
      </w:r>
      <w:proofErr w:type="spellEnd"/>
      <w:r>
        <w:rPr>
          <w:szCs w:val="27"/>
        </w:rPr>
        <w:t>) using IP Multimedia (IM) Core Network (CN) subsystem; Protocol specification</w:t>
      </w:r>
      <w:r>
        <w:t>".</w:t>
      </w:r>
    </w:p>
    <w:p w14:paraId="6340AE38" w14:textId="77777777" w:rsidR="00E96458" w:rsidRDefault="00E96458" w:rsidP="00E96458">
      <w:pPr>
        <w:pStyle w:val="EX"/>
      </w:pPr>
      <w:r>
        <w:t>[135]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24.610: "Communication HOLD (HOLD) using IP Multimedia (IM) Core Network (CN) subsystem; Protocol specification".</w:t>
      </w:r>
    </w:p>
    <w:p w14:paraId="43687C6D" w14:textId="77777777" w:rsidR="00E96458" w:rsidRDefault="00E96458" w:rsidP="00E96458">
      <w:pPr>
        <w:pStyle w:val="EX"/>
      </w:pPr>
      <w:r>
        <w:lastRenderedPageBreak/>
        <w:t>[136]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24.611: "Anonymous Communication Rejection (</w:t>
      </w:r>
      <w:proofErr w:type="spellStart"/>
      <w:r>
        <w:t>ACR</w:t>
      </w:r>
      <w:proofErr w:type="spellEnd"/>
      <w:r>
        <w:t>) and Communication Barring (CB) using IP Multimedia (IM) Core Network (CN) subsystem; Protocol specification".</w:t>
      </w:r>
    </w:p>
    <w:p w14:paraId="1A7A3286" w14:textId="77777777" w:rsidR="00E96458" w:rsidRDefault="00E96458" w:rsidP="00E96458">
      <w:pPr>
        <w:pStyle w:val="EX"/>
      </w:pPr>
      <w:r>
        <w:t>[137]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24.615: "Communication Waiting (CW) using IP Multimedia (IM) Core Network (CN) subsystem; Protocol Specification".</w:t>
      </w:r>
    </w:p>
    <w:p w14:paraId="5CF0F8BF" w14:textId="77777777" w:rsidR="00E96458" w:rsidRDefault="00E96458" w:rsidP="00E96458">
      <w:pPr>
        <w:pStyle w:val="EX"/>
      </w:pPr>
      <w:r>
        <w:t>[138]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24.616: "Malicious Communication Identification (</w:t>
      </w:r>
      <w:proofErr w:type="spellStart"/>
      <w:r>
        <w:t>MCID</w:t>
      </w:r>
      <w:proofErr w:type="spellEnd"/>
      <w:r>
        <w:t>) using IP Multimedia (IM) Core Network (CN) subsystem; Protocol specification".</w:t>
      </w:r>
    </w:p>
    <w:p w14:paraId="2383AED3" w14:textId="77777777" w:rsidR="00E96458" w:rsidRDefault="00E96458" w:rsidP="00E96458">
      <w:pPr>
        <w:pStyle w:val="EX"/>
      </w:pPr>
      <w:r>
        <w:t>[139]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24.629: "Explicit Communication Transfer (</w:t>
      </w:r>
      <w:proofErr w:type="spellStart"/>
      <w:r>
        <w:t>ECT</w:t>
      </w:r>
      <w:proofErr w:type="spellEnd"/>
      <w:r>
        <w:t>) using IP Multimedia (IM) Core Network (CN) subsystem; Protocol specification".</w:t>
      </w:r>
    </w:p>
    <w:p w14:paraId="0DD69CA9" w14:textId="77777777" w:rsidR="00E96458" w:rsidRDefault="00E96458" w:rsidP="00E96458">
      <w:pPr>
        <w:pStyle w:val="EX"/>
      </w:pPr>
      <w:r>
        <w:t>[140]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24.642: "Completion of Communications to Busy Subscriber (</w:t>
      </w:r>
      <w:proofErr w:type="spellStart"/>
      <w:r>
        <w:t>CCBS</w:t>
      </w:r>
      <w:proofErr w:type="spellEnd"/>
      <w:r>
        <w:t>) and Completion of Communications by No Reply (</w:t>
      </w:r>
      <w:proofErr w:type="spellStart"/>
      <w:r>
        <w:t>CCNR</w:t>
      </w:r>
      <w:proofErr w:type="spellEnd"/>
      <w:r>
        <w:t>) using IP Multimedia (IM) Core Network (CN) subsystem; Protocol specification".</w:t>
      </w:r>
    </w:p>
    <w:p w14:paraId="7D44C839" w14:textId="77777777" w:rsidR="00E96458" w:rsidRDefault="00E96458" w:rsidP="00E96458">
      <w:pPr>
        <w:pStyle w:val="EX"/>
      </w:pPr>
      <w:r>
        <w:t>[141]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24.647: "Advice Of Charge (</w:t>
      </w:r>
      <w:proofErr w:type="spellStart"/>
      <w:r>
        <w:t>AOC</w:t>
      </w:r>
      <w:proofErr w:type="spellEnd"/>
      <w:r>
        <w:t>) using IP Multimedia (IM) Core Network (CN) subsystem".</w:t>
      </w:r>
    </w:p>
    <w:p w14:paraId="52C221D3" w14:textId="77777777" w:rsidR="00E96458" w:rsidRDefault="00E96458" w:rsidP="00E96458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36</w:t>
      </w:r>
      <w:r>
        <w:t>.509: "Evolved</w:t>
      </w:r>
      <w:r>
        <w:rPr>
          <w:lang w:val="en"/>
        </w:rPr>
        <w:t xml:space="preserve"> Universal Terrestrial Radio Access (E-</w:t>
      </w:r>
      <w:proofErr w:type="spellStart"/>
      <w:r>
        <w:rPr>
          <w:lang w:val="en"/>
        </w:rPr>
        <w:t>UTRA</w:t>
      </w:r>
      <w:proofErr w:type="spellEnd"/>
      <w:r>
        <w:rPr>
          <w:lang w:val="en"/>
        </w:rPr>
        <w:t>) and Evolved Packet Core (EPC); Special conformance testing functions for User Equipment (</w:t>
      </w:r>
      <w:proofErr w:type="spellStart"/>
      <w:r>
        <w:rPr>
          <w:lang w:val="en"/>
        </w:rPr>
        <w:t>UE</w:t>
      </w:r>
      <w:proofErr w:type="spellEnd"/>
      <w:r>
        <w:rPr>
          <w:lang w:val="en"/>
        </w:rPr>
        <w:t>)</w:t>
      </w:r>
      <w:r>
        <w:t>"</w:t>
      </w:r>
      <w:r>
        <w:rPr>
          <w:lang w:val="en"/>
        </w:rPr>
        <w:t>.</w:t>
      </w:r>
    </w:p>
    <w:p w14:paraId="7C9883E0" w14:textId="77777777" w:rsidR="00E96458" w:rsidRDefault="00E96458" w:rsidP="00E96458">
      <w:pPr>
        <w:pStyle w:val="EX"/>
      </w:pPr>
      <w:r>
        <w:t>[143]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25.102: "Multiplexing and channel coding (</w:t>
      </w:r>
      <w:proofErr w:type="spellStart"/>
      <w:r>
        <w:t>TDD</w:t>
      </w:r>
      <w:proofErr w:type="spellEnd"/>
      <w:r>
        <w:t>)".</w:t>
      </w:r>
    </w:p>
    <w:p w14:paraId="02081B9E" w14:textId="77777777" w:rsidR="00E96458" w:rsidRDefault="00E96458" w:rsidP="00E96458">
      <w:pPr>
        <w:pStyle w:val="EX"/>
      </w:pPr>
      <w:r>
        <w:t>[144]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25.212: "Multiplexing and channel coding (</w:t>
      </w:r>
      <w:proofErr w:type="spellStart"/>
      <w:r>
        <w:t>FDD</w:t>
      </w:r>
      <w:proofErr w:type="spellEnd"/>
      <w:r>
        <w:t>)".</w:t>
      </w:r>
    </w:p>
    <w:p w14:paraId="0C183DF7" w14:textId="77777777" w:rsidR="00E96458" w:rsidRDefault="00E96458" w:rsidP="00E96458">
      <w:pPr>
        <w:pStyle w:val="EX"/>
      </w:pPr>
      <w:r>
        <w:t>[145]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36.300: "Evolved Universal Terrestrial Radio Access (E-</w:t>
      </w:r>
      <w:proofErr w:type="spellStart"/>
      <w:r>
        <w:t>UTRA</w:t>
      </w:r>
      <w:proofErr w:type="spellEnd"/>
      <w:r>
        <w:t>) and Evolved Universal Terrestrial Radio Access Network (E-</w:t>
      </w:r>
      <w:proofErr w:type="spellStart"/>
      <w:r>
        <w:t>UTRAN</w:t>
      </w:r>
      <w:proofErr w:type="spellEnd"/>
      <w:r>
        <w:t>); Overall description".</w:t>
      </w:r>
    </w:p>
    <w:p w14:paraId="190DDDBD" w14:textId="77777777" w:rsidR="00E96458" w:rsidRDefault="00E96458" w:rsidP="00E96458">
      <w:pPr>
        <w:pStyle w:val="EX"/>
      </w:pPr>
      <w:r>
        <w:t>[146]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45.001: "Physical layer on the radio path; General description".</w:t>
      </w:r>
    </w:p>
    <w:p w14:paraId="44005E30" w14:textId="77777777" w:rsidR="00E96458" w:rsidRDefault="00E96458" w:rsidP="00E96458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22</w:t>
      </w:r>
      <w:r>
        <w:t>.101: "Service aspects; Service principles"</w:t>
      </w:r>
      <w:r>
        <w:rPr>
          <w:lang w:val="en"/>
        </w:rPr>
        <w:t>.</w:t>
      </w:r>
    </w:p>
    <w:p w14:paraId="5D2A2D6B" w14:textId="77777777" w:rsidR="00E96458" w:rsidRDefault="00E96458" w:rsidP="00E96458">
      <w:pPr>
        <w:pStyle w:val="EX"/>
      </w:pPr>
      <w:r>
        <w:t>[148]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24.090: "</w:t>
      </w:r>
      <w:r>
        <w:rPr>
          <w:szCs w:val="27"/>
        </w:rPr>
        <w:t>Unstructured Supplementary Service Data (</w:t>
      </w:r>
      <w:proofErr w:type="spellStart"/>
      <w:r>
        <w:rPr>
          <w:szCs w:val="27"/>
        </w:rPr>
        <w:t>USSD</w:t>
      </w:r>
      <w:proofErr w:type="spellEnd"/>
      <w:r>
        <w:rPr>
          <w:szCs w:val="27"/>
        </w:rPr>
        <w:t>); Stage 3</w:t>
      </w:r>
      <w:r>
        <w:t>".</w:t>
      </w:r>
    </w:p>
    <w:p w14:paraId="361D3917" w14:textId="77777777" w:rsidR="00E96458" w:rsidRDefault="00E96458" w:rsidP="00E96458">
      <w:pPr>
        <w:pStyle w:val="EX"/>
      </w:pPr>
      <w:r>
        <w:t>[149]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23.682: "</w:t>
      </w:r>
      <w:r>
        <w:rPr>
          <w:lang w:eastAsia="ko-KR"/>
        </w:rPr>
        <w:t>Architecture Enhancements to facilitate communications with Packet Data Networks and Applications</w:t>
      </w:r>
      <w:r>
        <w:t>".</w:t>
      </w:r>
    </w:p>
    <w:p w14:paraId="1A23EB51" w14:textId="77777777" w:rsidR="00E96458" w:rsidRDefault="00E96458" w:rsidP="00E96458">
      <w:pPr>
        <w:pStyle w:val="EX"/>
      </w:pPr>
      <w:r>
        <w:t>[150]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36.443: "Evolved Universal Terrestrial Radio Access Network (E-</w:t>
      </w:r>
      <w:proofErr w:type="spellStart"/>
      <w:r>
        <w:t>UTRAN</w:t>
      </w:r>
      <w:proofErr w:type="spellEnd"/>
      <w:r>
        <w:t>); M2 Application Protocol (</w:t>
      </w:r>
      <w:proofErr w:type="spellStart"/>
      <w:r>
        <w:t>M2AP</w:t>
      </w:r>
      <w:proofErr w:type="spellEnd"/>
      <w:r>
        <w:t xml:space="preserve">)". </w:t>
      </w:r>
    </w:p>
    <w:p w14:paraId="6F075299" w14:textId="77777777" w:rsidR="00E96458" w:rsidRDefault="00E96458" w:rsidP="00E96458">
      <w:pPr>
        <w:pStyle w:val="EX"/>
      </w:pPr>
      <w:r>
        <w:t>[151]</w:t>
      </w:r>
      <w:r>
        <w:tab/>
        <w:t>Wi-Fi Alliance: "Hotspot 2.0 (Release 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 2014-08-08.</w:t>
      </w:r>
    </w:p>
    <w:p w14:paraId="06F89F10" w14:textId="77777777" w:rsidR="00E96458" w:rsidRDefault="00E96458" w:rsidP="00E96458">
      <w:pPr>
        <w:pStyle w:val="EX"/>
        <w:rPr>
          <w:ins w:id="13" w:author="Qiangli (Cristina)" w:date="2021-08-05T19:21:00Z"/>
          <w:lang w:eastAsia="ko-KR"/>
        </w:rPr>
      </w:pPr>
      <w:r>
        <w:t>[152]</w:t>
      </w:r>
      <w:r>
        <w:tab/>
        <w:t>IEEE </w:t>
      </w:r>
      <w:proofErr w:type="spellStart"/>
      <w:r>
        <w:t>Std</w:t>
      </w:r>
      <w:proofErr w:type="spellEnd"/>
      <w:r>
        <w:t xml:space="preserve">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</w:t>
      </w:r>
      <w:proofErr w:type="spellStart"/>
      <w:r>
        <w:t>PHY</w:t>
      </w:r>
      <w:proofErr w:type="spellEnd"/>
      <w:r>
        <w:t>) Specifications</w:t>
      </w:r>
      <w:r>
        <w:rPr>
          <w:lang w:eastAsia="ko-KR"/>
        </w:rPr>
        <w:t>".</w:t>
      </w:r>
    </w:p>
    <w:p w14:paraId="6590282B" w14:textId="53DA31F1" w:rsidR="00A67F80" w:rsidRPr="00A67F80" w:rsidRDefault="00A67F80" w:rsidP="00A67F80">
      <w:pPr>
        <w:pStyle w:val="EX"/>
        <w:rPr>
          <w:rFonts w:eastAsia="Malgun Gothic"/>
          <w:lang w:eastAsia="ko-KR"/>
          <w:rPrChange w:id="14" w:author="Qiangli (Cristina)" w:date="2021-08-05T19:21:00Z">
            <w:rPr>
              <w:lang w:eastAsia="ko-KR"/>
            </w:rPr>
          </w:rPrChange>
        </w:rPr>
      </w:pPr>
      <w:ins w:id="15" w:author="Qiangli (Cristina)" w:date="2021-08-05T19:21:00Z">
        <w:r>
          <w:t>[</w:t>
        </w:r>
        <w:proofErr w:type="spellStart"/>
        <w:r>
          <w:t>152a</w:t>
        </w:r>
        <w:proofErr w:type="spellEnd"/>
        <w:r>
          <w:t>]</w:t>
        </w:r>
        <w:r>
          <w:tab/>
          <w:t>IEEE </w:t>
        </w:r>
        <w:proofErr w:type="spellStart"/>
        <w:r>
          <w:t>Std</w:t>
        </w:r>
        <w:proofErr w:type="spellEnd"/>
        <w:r>
          <w:t> </w:t>
        </w:r>
        <w:proofErr w:type="spellStart"/>
        <w:r>
          <w:t>802.1Q</w:t>
        </w:r>
        <w:proofErr w:type="spellEnd"/>
        <w:r>
          <w:t xml:space="preserve">-2018: </w:t>
        </w:r>
        <w:r>
          <w:rPr>
            <w:lang w:eastAsia="ko-KR"/>
          </w:rPr>
          <w:t>"</w:t>
        </w:r>
        <w:r w:rsidRPr="00DB14D2">
          <w:t>IEEE Standard for Local and Metropolitan Area Networks—Bridges and Bridged Networks</w:t>
        </w:r>
        <w:r>
          <w:rPr>
            <w:lang w:eastAsia="ko-KR"/>
          </w:rPr>
          <w:t>".</w:t>
        </w:r>
      </w:ins>
    </w:p>
    <w:p w14:paraId="0AFAD673" w14:textId="77777777" w:rsidR="00E96458" w:rsidRDefault="00E96458" w:rsidP="00E96458">
      <w:pPr>
        <w:pStyle w:val="EX"/>
        <w:rPr>
          <w:lang w:eastAsia="x-none"/>
        </w:rPr>
      </w:pPr>
      <w:r>
        <w:t>[153]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24.312: "Access Network Discovery and Selection Function (</w:t>
      </w:r>
      <w:proofErr w:type="spellStart"/>
      <w:r>
        <w:t>ANDSF</w:t>
      </w:r>
      <w:proofErr w:type="spellEnd"/>
      <w:r>
        <w:t>) Management Object (MO)".</w:t>
      </w:r>
    </w:p>
    <w:p w14:paraId="54019EA4" w14:textId="77777777" w:rsidR="00E96458" w:rsidRDefault="00E96458" w:rsidP="00E96458">
      <w:pPr>
        <w:pStyle w:val="EX"/>
        <w:rPr>
          <w:noProof/>
        </w:rPr>
      </w:pPr>
      <w:r>
        <w:t>[154]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36.101: "Evolved</w:t>
      </w:r>
      <w:r>
        <w:rPr>
          <w:lang w:val="en"/>
        </w:rPr>
        <w:t xml:space="preserve"> Universal Terrestrial Radio Access (E-</w:t>
      </w:r>
      <w:proofErr w:type="spellStart"/>
      <w:r>
        <w:rPr>
          <w:lang w:val="en"/>
        </w:rPr>
        <w:t>UTRA</w:t>
      </w:r>
      <w:proofErr w:type="spellEnd"/>
      <w:r>
        <w:rPr>
          <w:lang w:val="en"/>
        </w:rPr>
        <w:t>);</w:t>
      </w:r>
      <w:r>
        <w:rPr>
          <w:lang w:eastAsia="ko-KR"/>
        </w:rPr>
        <w:t xml:space="preserve"> User Equipment (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>) radio transmission and reception</w:t>
      </w:r>
      <w:r>
        <w:t>".</w:t>
      </w:r>
    </w:p>
    <w:p w14:paraId="5D2FE181" w14:textId="77777777" w:rsidR="00E96458" w:rsidRDefault="00E96458" w:rsidP="00E96458">
      <w:pPr>
        <w:pStyle w:val="EX"/>
      </w:pPr>
      <w:r>
        <w:t>[155]</w:t>
      </w:r>
      <w:r>
        <w:tab/>
        <w:t xml:space="preserve">RFC 4122: "A Universally Unique </w:t>
      </w:r>
      <w:proofErr w:type="spellStart"/>
      <w:r>
        <w:t>IDentifier</w:t>
      </w:r>
      <w:proofErr w:type="spellEnd"/>
      <w:r>
        <w:t xml:space="preserve"> (</w:t>
      </w:r>
      <w:proofErr w:type="spellStart"/>
      <w:r>
        <w:t>UUID</w:t>
      </w:r>
      <w:proofErr w:type="spellEnd"/>
      <w:r>
        <w:t>) URN Namespace".</w:t>
      </w:r>
    </w:p>
    <w:p w14:paraId="10EAE93C" w14:textId="77777777" w:rsidR="00E96458" w:rsidRDefault="00E96458" w:rsidP="00E96458">
      <w:pPr>
        <w:pStyle w:val="EX"/>
      </w:pPr>
      <w:r>
        <w:t>[156]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44.018: "GSM/EDGE Radio Resource Control (</w:t>
      </w:r>
      <w:proofErr w:type="spellStart"/>
      <w:r>
        <w:t>RRC</w:t>
      </w:r>
      <w:proofErr w:type="spellEnd"/>
      <w:r>
        <w:t>) protocol".</w:t>
      </w:r>
    </w:p>
    <w:p w14:paraId="1F024E55" w14:textId="77777777" w:rsidR="00E96458" w:rsidRDefault="00E96458" w:rsidP="00E96458">
      <w:pPr>
        <w:pStyle w:val="EX"/>
      </w:pPr>
      <w:r>
        <w:t>[157]</w:t>
      </w:r>
      <w:r>
        <w:tab/>
        <w:t>CEN </w:t>
      </w:r>
      <w:proofErr w:type="spellStart"/>
      <w:r>
        <w:t>EN</w:t>
      </w:r>
      <w:proofErr w:type="spellEnd"/>
      <w:r>
        <w:t xml:space="preserve"> 15722:2015 (April 2015): "Intelligent transport systems - </w:t>
      </w:r>
      <w:proofErr w:type="spellStart"/>
      <w:r>
        <w:t>ESafety</w:t>
      </w:r>
      <w:proofErr w:type="spellEnd"/>
      <w:r>
        <w:t xml:space="preserve"> - </w:t>
      </w:r>
      <w:proofErr w:type="spellStart"/>
      <w:r>
        <w:t>ECall</w:t>
      </w:r>
      <w:proofErr w:type="spellEnd"/>
      <w:r>
        <w:t xml:space="preserve"> minimum set of data".</w:t>
      </w:r>
    </w:p>
    <w:p w14:paraId="3683DAD0" w14:textId="77777777" w:rsidR="00E96458" w:rsidRDefault="00E96458" w:rsidP="00E96458">
      <w:pPr>
        <w:pStyle w:val="EX"/>
        <w:rPr>
          <w:lang w:eastAsia="ja-JP"/>
        </w:rPr>
      </w:pPr>
      <w:r>
        <w:t>[158]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36.321: "Evolved Universal Terrestrial Radio Access (E-</w:t>
      </w:r>
      <w:proofErr w:type="spellStart"/>
      <w:r>
        <w:t>UTRA</w:t>
      </w:r>
      <w:proofErr w:type="spellEnd"/>
      <w:r>
        <w:t>); Medium Access Control (MAC) protocol specification".</w:t>
      </w:r>
    </w:p>
    <w:p w14:paraId="7B6E1F6C" w14:textId="77777777" w:rsidR="00E96458" w:rsidRDefault="00E96458" w:rsidP="00E96458">
      <w:pPr>
        <w:pStyle w:val="EX"/>
        <w:rPr>
          <w:lang w:eastAsia="x-none"/>
        </w:rPr>
      </w:pPr>
      <w:r>
        <w:t>[159]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38.300: "NR; NR and NG-RAN Overall Description".</w:t>
      </w:r>
    </w:p>
    <w:p w14:paraId="4AB86579" w14:textId="77777777" w:rsidR="00E96458" w:rsidRDefault="00E96458" w:rsidP="00E96458">
      <w:pPr>
        <w:pStyle w:val="EX"/>
      </w:pPr>
      <w:r>
        <w:lastRenderedPageBreak/>
        <w:t>[160]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38.331: "NR; Radio Resource Control (</w:t>
      </w:r>
      <w:proofErr w:type="spellStart"/>
      <w:r>
        <w:t>RRC</w:t>
      </w:r>
      <w:proofErr w:type="spellEnd"/>
      <w:r>
        <w:t>); Protocol specification".</w:t>
      </w:r>
    </w:p>
    <w:p w14:paraId="1F19BAE3" w14:textId="77777777" w:rsidR="00E96458" w:rsidRDefault="00E96458" w:rsidP="00E96458">
      <w:pPr>
        <w:pStyle w:val="EX"/>
      </w:pPr>
      <w:r>
        <w:t>[161]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24.501: "Access-Stratum (NAS) protocol for 5G System (</w:t>
      </w:r>
      <w:proofErr w:type="spellStart"/>
      <w:r>
        <w:t>5GS</w:t>
      </w:r>
      <w:proofErr w:type="spellEnd"/>
      <w:r>
        <w:t>); Stage 3".</w:t>
      </w:r>
    </w:p>
    <w:p w14:paraId="39234778" w14:textId="77777777" w:rsidR="00E96458" w:rsidRDefault="00E96458" w:rsidP="00E96458">
      <w:pPr>
        <w:pStyle w:val="EX"/>
      </w:pPr>
      <w:r>
        <w:t>[162]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37.340: "Evolved Universal </w:t>
      </w:r>
      <w:proofErr w:type="spellStart"/>
      <w:r>
        <w:t>Terresterial</w:t>
      </w:r>
      <w:proofErr w:type="spellEnd"/>
      <w:r>
        <w:t xml:space="preserve"> Radio Access (E-</w:t>
      </w:r>
      <w:proofErr w:type="spellStart"/>
      <w:r>
        <w:t>UTRA</w:t>
      </w:r>
      <w:proofErr w:type="spellEnd"/>
      <w:r>
        <w:t>) and NR; Multi-Connectivity; Stage 2".</w:t>
      </w:r>
    </w:p>
    <w:p w14:paraId="1979987E" w14:textId="77777777" w:rsidR="00E96458" w:rsidRDefault="00E96458" w:rsidP="00E96458">
      <w:pPr>
        <w:pStyle w:val="EX"/>
      </w:pPr>
      <w:r>
        <w:t>[163]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24.196: "Enhanced Calling Name (</w:t>
      </w:r>
      <w:proofErr w:type="spellStart"/>
      <w:r>
        <w:t>eCNAM</w:t>
      </w:r>
      <w:proofErr w:type="spellEnd"/>
      <w:r>
        <w:t>)".</w:t>
      </w:r>
    </w:p>
    <w:p w14:paraId="68DBE1B4" w14:textId="77777777" w:rsidR="00E96458" w:rsidRDefault="00E96458" w:rsidP="00E96458">
      <w:pPr>
        <w:pStyle w:val="EX"/>
      </w:pPr>
      <w:r>
        <w:t>[164]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22.173: "IP Multimedia Core Network Subsystem (IMS) Multimedia Telephony Service and supplementary services".</w:t>
      </w:r>
    </w:p>
    <w:p w14:paraId="566E9E9D" w14:textId="77777777" w:rsidR="00E96458" w:rsidRDefault="00E96458" w:rsidP="00E96458">
      <w:pPr>
        <w:pStyle w:val="EX"/>
      </w:pPr>
      <w:r>
        <w:t>[165]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23.501: "System Architecture for the 5G System; Stage 2".</w:t>
      </w:r>
    </w:p>
    <w:p w14:paraId="6CC7E046" w14:textId="77777777" w:rsidR="00E96458" w:rsidRDefault="00E96458" w:rsidP="00E96458">
      <w:pPr>
        <w:pStyle w:val="EX"/>
      </w:pPr>
      <w:r>
        <w:t>[166]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36.213: "Evolved Universal Terrestrial Radio Access (E-</w:t>
      </w:r>
      <w:proofErr w:type="spellStart"/>
      <w:r>
        <w:t>UTRA</w:t>
      </w:r>
      <w:proofErr w:type="spellEnd"/>
      <w:r>
        <w:t>); Physical layer procedures".</w:t>
      </w:r>
    </w:p>
    <w:p w14:paraId="4AF3C534" w14:textId="77777777" w:rsidR="00E96458" w:rsidRDefault="00E96458" w:rsidP="00E96458">
      <w:pPr>
        <w:pStyle w:val="EX"/>
      </w:pPr>
      <w:r>
        <w:t>[167]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36.214: "Evolved Universal Terrestrial Radio Access (E-</w:t>
      </w:r>
      <w:proofErr w:type="spellStart"/>
      <w:r>
        <w:t>UTRA</w:t>
      </w:r>
      <w:proofErr w:type="spellEnd"/>
      <w:r>
        <w:t>); Physical layer; Measurements".</w:t>
      </w:r>
    </w:p>
    <w:p w14:paraId="04E14BC3" w14:textId="77777777" w:rsidR="00E96458" w:rsidRDefault="00E96458" w:rsidP="00E96458">
      <w:pPr>
        <w:pStyle w:val="EX"/>
      </w:pPr>
      <w:r>
        <w:t>[168]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24.250: "Protocol for Reliable Data Service between </w:t>
      </w:r>
      <w:proofErr w:type="spellStart"/>
      <w:r>
        <w:t>UE</w:t>
      </w:r>
      <w:proofErr w:type="spellEnd"/>
      <w:r>
        <w:t xml:space="preserve"> and </w:t>
      </w:r>
      <w:proofErr w:type="spellStart"/>
      <w:r>
        <w:t>SCEF</w:t>
      </w:r>
      <w:proofErr w:type="spellEnd"/>
      <w:r>
        <w:t>; Stage 3".</w:t>
      </w:r>
    </w:p>
    <w:p w14:paraId="52243295" w14:textId="77777777" w:rsidR="00E96458" w:rsidRDefault="00E96458" w:rsidP="00E96458">
      <w:pPr>
        <w:pStyle w:val="EX"/>
      </w:pPr>
      <w:r>
        <w:t>[169]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38.133: "NR; Requirements for support of radio resource management".</w:t>
      </w:r>
    </w:p>
    <w:p w14:paraId="51B5678D" w14:textId="77777777" w:rsidR="00E96458" w:rsidRDefault="00E96458" w:rsidP="00E96458">
      <w:pPr>
        <w:pStyle w:val="EX"/>
        <w:keepNext/>
      </w:pPr>
      <w:r>
        <w:t>[170]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22.011: "Service accessibility".</w:t>
      </w:r>
    </w:p>
    <w:p w14:paraId="37527BDE" w14:textId="77777777" w:rsidR="00E96458" w:rsidRDefault="00E96458" w:rsidP="00E96458">
      <w:pPr>
        <w:pStyle w:val="EX"/>
        <w:rPr>
          <w:ins w:id="16" w:author="xuling (F)" w:date="2021-08-20T17:25:00Z"/>
        </w:rPr>
      </w:pPr>
      <w:r>
        <w:t>[171]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23.216: "Single Radio Voice Call Continuity (</w:t>
      </w:r>
      <w:proofErr w:type="spellStart"/>
      <w:r>
        <w:t>SRVCC</w:t>
      </w:r>
      <w:proofErr w:type="spellEnd"/>
      <w:r>
        <w:t>); Stage 2".</w:t>
      </w:r>
    </w:p>
    <w:p w14:paraId="29914CE2" w14:textId="5169A81D" w:rsidR="00BD16B2" w:rsidRPr="00BF7877" w:rsidRDefault="00BD16B2">
      <w:pPr>
        <w:pStyle w:val="EX"/>
        <w:keepNext/>
        <w:rPr>
          <w:ins w:id="17" w:author="xuling (F)" w:date="2021-08-23T17:40:00Z"/>
          <w:rPrChange w:id="18" w:author="xuling (F)" w:date="2021-08-24T10:00:00Z">
            <w:rPr>
              <w:ins w:id="19" w:author="xuling (F)" w:date="2021-08-23T17:40:00Z"/>
              <w:color w:val="C00000"/>
            </w:rPr>
          </w:rPrChange>
        </w:rPr>
        <w:pPrChange w:id="20" w:author="xuling (F)" w:date="2021-08-24T10:00:00Z">
          <w:pPr>
            <w:pStyle w:val="EX"/>
          </w:pPr>
        </w:pPrChange>
      </w:pPr>
      <w:ins w:id="21" w:author="xuling (F)" w:date="2021-08-20T17:25:00Z">
        <w:r w:rsidRPr="00BF7877">
          <w:rPr>
            <w:rPrChange w:id="22" w:author="xuling (F)" w:date="2021-08-24T10:00:00Z">
              <w:rPr>
                <w:color w:val="C00000"/>
              </w:rPr>
            </w:rPrChange>
          </w:rPr>
          <w:t>[172]</w:t>
        </w:r>
        <w:r w:rsidRPr="00BF7877">
          <w:rPr>
            <w:rPrChange w:id="23" w:author="xuling (F)" w:date="2021-08-24T10:00:00Z">
              <w:rPr>
                <w:color w:val="C00000"/>
              </w:rPr>
            </w:rPrChange>
          </w:rPr>
          <w:tab/>
        </w:r>
      </w:ins>
      <w:ins w:id="24" w:author="xuling (F)" w:date="2021-08-20T17:27:00Z">
        <w:r w:rsidR="00BB6C19" w:rsidRPr="00BF7877">
          <w:rPr>
            <w:rPrChange w:id="25" w:author="xuling (F)" w:date="2021-08-24T10:00:00Z">
              <w:rPr>
                <w:color w:val="C00000"/>
              </w:rPr>
            </w:rPrChange>
          </w:rPr>
          <w:t>IEEE</w:t>
        </w:r>
      </w:ins>
      <w:ins w:id="26" w:author="xuling (F)" w:date="2021-08-24T09:35:00Z">
        <w:r w:rsidR="00BB6C19" w:rsidRPr="00BF7877">
          <w:rPr>
            <w:rPrChange w:id="27" w:author="xuling (F)" w:date="2021-08-24T10:00:00Z">
              <w:rPr>
                <w:lang w:val="en-US"/>
              </w:rPr>
            </w:rPrChange>
          </w:rPr>
          <w:t> </w:t>
        </w:r>
      </w:ins>
      <w:ins w:id="28" w:author="xuling (F)" w:date="2021-08-20T17:27:00Z">
        <w:r w:rsidRPr="00BF7877">
          <w:rPr>
            <w:rPrChange w:id="29" w:author="xuling (F)" w:date="2021-08-24T10:00:00Z"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1F9FF"/>
              </w:rPr>
            </w:rPrChange>
          </w:rPr>
          <w:t xml:space="preserve">1003.1-2004: </w:t>
        </w:r>
      </w:ins>
      <w:ins w:id="30" w:author="xuling (F)" w:date="2021-08-20T17:28:00Z">
        <w:r w:rsidR="00287733" w:rsidRPr="00BF7877">
          <w:rPr>
            <w:rPrChange w:id="31" w:author="xuling (F)" w:date="2021-08-24T10:00:00Z">
              <w:rPr>
                <w:color w:val="C00000"/>
              </w:rPr>
            </w:rPrChange>
          </w:rPr>
          <w:t>"</w:t>
        </w:r>
      </w:ins>
      <w:ins w:id="32" w:author="xuling (F)" w:date="2021-08-20T17:26:00Z">
        <w:r w:rsidRPr="00BF7877">
          <w:rPr>
            <w:rPrChange w:id="33" w:author="xuling (F)" w:date="2021-08-24T10:00:00Z">
              <w:rPr>
                <w:rFonts w:ascii="微软雅黑" w:eastAsia="微软雅黑" w:hAnsi="微软雅黑"/>
                <w:color w:val="394E93"/>
                <w:sz w:val="21"/>
                <w:szCs w:val="21"/>
                <w:shd w:val="clear" w:color="auto" w:fill="F7F7F7"/>
              </w:rPr>
            </w:rPrChange>
          </w:rPr>
          <w:t>IEEE Standard for Information Technology - Portable Operating System Interface (POSIX(R)) - Base Definitions</w:t>
        </w:r>
      </w:ins>
      <w:ins w:id="34" w:author="xuling (F)" w:date="2021-08-20T17:28:00Z">
        <w:r w:rsidR="00287733" w:rsidRPr="00BF7877">
          <w:rPr>
            <w:rPrChange w:id="35" w:author="xuling (F)" w:date="2021-08-24T10:00:00Z">
              <w:rPr>
                <w:color w:val="C00000"/>
              </w:rPr>
            </w:rPrChange>
          </w:rPr>
          <w:t>"</w:t>
        </w:r>
      </w:ins>
      <w:ins w:id="36" w:author="xuling (F)" w:date="2021-08-20T17:25:00Z">
        <w:r w:rsidRPr="00BF7877">
          <w:rPr>
            <w:rPrChange w:id="37" w:author="xuling (F)" w:date="2021-08-24T10:00:00Z">
              <w:rPr>
                <w:color w:val="C00000"/>
              </w:rPr>
            </w:rPrChange>
          </w:rPr>
          <w:t>.</w:t>
        </w:r>
      </w:ins>
    </w:p>
    <w:p w14:paraId="799ACF11" w14:textId="6D25C113" w:rsidR="00E94FDC" w:rsidRPr="00E94FDC" w:rsidRDefault="00E94FDC" w:rsidP="00E94FDC">
      <w:pPr>
        <w:pStyle w:val="EX"/>
      </w:pPr>
      <w:ins w:id="38" w:author="xuling (F)" w:date="2021-08-23T17:40:00Z">
        <w:r>
          <w:rPr>
            <w:lang w:val="en-US"/>
          </w:rPr>
          <w:t>[173]</w:t>
        </w:r>
        <w:r>
          <w:rPr>
            <w:lang w:val="en-US"/>
          </w:rPr>
          <w:tab/>
          <w:t>RFC </w:t>
        </w:r>
        <w:r>
          <w:rPr>
            <w:lang w:val="en-US" w:eastAsia="zh-CN"/>
          </w:rPr>
          <w:t>5905</w:t>
        </w:r>
        <w:r>
          <w:rPr>
            <w:lang w:val="en-US"/>
          </w:rPr>
          <w:t>: "Network Time Protocol Version 4: Protocol and Algorithms Specification".</w:t>
        </w:r>
      </w:ins>
    </w:p>
    <w:p w14:paraId="688F45F2" w14:textId="69BB1714" w:rsidR="00034E1D" w:rsidRDefault="00444828" w:rsidP="00444828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189CDEC" w14:textId="2C0F218A" w:rsidR="00FE4EE2" w:rsidRDefault="00FE4EE2" w:rsidP="009C02C4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 w:rsidR="00034E1D"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158AE84" w14:textId="7581D7A9" w:rsidR="007E3F90" w:rsidRDefault="007E3F90" w:rsidP="007E3F90">
      <w:pPr>
        <w:pStyle w:val="3"/>
        <w:rPr>
          <w:ins w:id="39" w:author="Qiangli (Cristina)" w:date="2021-03-29T17:25:00Z"/>
          <w:lang w:eastAsia="x-none"/>
        </w:rPr>
      </w:pPr>
      <w:bookmarkStart w:id="40" w:name="_Toc20233331"/>
      <w:bookmarkStart w:id="41" w:name="_Toc277474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ins w:id="42" w:author="Qiangli (Cristina)" w:date="2021-03-29T17:28:00Z">
        <w:r w:rsidRPr="00E91C22">
          <w:t>1</w:t>
        </w:r>
      </w:ins>
      <w:ins w:id="43" w:author="Qiangli (Cristina)" w:date="2021-03-29T17:25:00Z">
        <w:r w:rsidRPr="00E91C22">
          <w:t>0.1.</w:t>
        </w:r>
      </w:ins>
      <w:ins w:id="44" w:author="Qiangli (Cristina)" w:date="2021-03-29T17:28:00Z">
        <w:r w:rsidRPr="00E91C22">
          <w:t>X</w:t>
        </w:r>
      </w:ins>
      <w:proofErr w:type="spellEnd"/>
      <w:ins w:id="45" w:author="Qiangli (Cristina)" w:date="2021-03-29T17:25:00Z">
        <w:r w:rsidRPr="00E91C22">
          <w:tab/>
        </w:r>
      </w:ins>
      <w:proofErr w:type="spellStart"/>
      <w:ins w:id="46" w:author="Qiangli (Cristina)" w:date="2021-03-29T17:28:00Z">
        <w:r w:rsidRPr="00E91C22">
          <w:t>5GS</w:t>
        </w:r>
        <w:proofErr w:type="spellEnd"/>
        <w:r w:rsidRPr="00E91C22">
          <w:t xml:space="preserve"> </w:t>
        </w:r>
      </w:ins>
      <w:proofErr w:type="spellStart"/>
      <w:ins w:id="47" w:author="Qiangli (Cristina)" w:date="2021-05-26T10:06:00Z">
        <w:r w:rsidR="00BE3208" w:rsidRPr="00E91C22">
          <w:t>URSP</w:t>
        </w:r>
      </w:ins>
      <w:proofErr w:type="spellEnd"/>
      <w:ins w:id="48" w:author="Qiangli (Cristina)" w:date="2021-03-29T17:25:00Z">
        <w:r w:rsidRPr="00E91C22">
          <w:t xml:space="preserve"> </w:t>
        </w:r>
      </w:ins>
      <w:ins w:id="49" w:author="Qiangli (Cristina)" w:date="2021-03-29T17:41:00Z">
        <w:r w:rsidR="00887C96" w:rsidRPr="00E91C22">
          <w:t xml:space="preserve">query </w:t>
        </w:r>
      </w:ins>
      <w:ins w:id="50" w:author="Qiangli (Cristina)" w:date="2021-03-29T17:25:00Z">
        <w:r w:rsidRPr="00E91C22">
          <w:t>+</w:t>
        </w:r>
        <w:proofErr w:type="spellStart"/>
        <w:r w:rsidRPr="00E91C22">
          <w:t>C</w:t>
        </w:r>
      </w:ins>
      <w:ins w:id="51" w:author="Qiangli (Cristina)" w:date="2021-03-29T17:28:00Z">
        <w:r w:rsidRPr="00E91C22">
          <w:t>5G</w:t>
        </w:r>
      </w:ins>
      <w:ins w:id="52" w:author="Qiangli (Cristina)" w:date="2021-05-26T10:06:00Z">
        <w:r w:rsidR="00BE3208" w:rsidRPr="00071A9E">
          <w:rPr>
            <w:rPrChange w:id="53" w:author="xuling (F)" w:date="2021-08-24T10:01:00Z">
              <w:rPr>
                <w:color w:val="C00000"/>
              </w:rPr>
            </w:rPrChange>
          </w:rPr>
          <w:t>URSP</w:t>
        </w:r>
      </w:ins>
      <w:ins w:id="54" w:author="Qiangli (Cristina)" w:date="2021-03-29T17:34:00Z">
        <w:r w:rsidR="00887C96" w:rsidRPr="00071A9E">
          <w:rPr>
            <w:rPrChange w:id="55" w:author="xuling (F)" w:date="2021-08-24T10:01:00Z">
              <w:rPr>
                <w:color w:val="C00000"/>
              </w:rPr>
            </w:rPrChange>
          </w:rPr>
          <w:t>QR</w:t>
        </w:r>
        <w:r w:rsidR="00887C96" w:rsidRPr="00E91C22">
          <w:t>Y</w:t>
        </w:r>
      </w:ins>
      <w:proofErr w:type="spellEnd"/>
    </w:p>
    <w:p w14:paraId="322BC5F6" w14:textId="04AEAE32" w:rsidR="007E3F90" w:rsidRDefault="007E3F90" w:rsidP="007E3F90">
      <w:pPr>
        <w:pStyle w:val="TH"/>
        <w:rPr>
          <w:ins w:id="56" w:author="Qiangli (Cristina)" w:date="2021-03-29T17:25:00Z"/>
        </w:rPr>
      </w:pPr>
      <w:ins w:id="57" w:author="Qiangli (Cristina)" w:date="2021-03-29T17:25:00Z">
        <w:r>
          <w:t>Table </w:t>
        </w:r>
        <w:proofErr w:type="spellStart"/>
        <w:r>
          <w:t>10.1.</w:t>
        </w:r>
      </w:ins>
      <w:ins w:id="58" w:author="Qiangli (Cristina)" w:date="2021-03-29T17:51:00Z">
        <w:r w:rsidR="0016534D">
          <w:t>X</w:t>
        </w:r>
      </w:ins>
      <w:proofErr w:type="spellEnd"/>
      <w:ins w:id="59" w:author="Qiangli (Cristina)" w:date="2021-03-29T17:25:00Z">
        <w:r>
          <w:t>-1: +</w:t>
        </w:r>
      </w:ins>
      <w:proofErr w:type="spellStart"/>
      <w:ins w:id="60" w:author="Qiangli (Cristina)" w:date="2021-05-26T10:06:00Z">
        <w:r w:rsidR="00BE3208">
          <w:t>C5GURSPQRY</w:t>
        </w:r>
      </w:ins>
      <w:proofErr w:type="spellEnd"/>
      <w:ins w:id="61" w:author="Qiangli (Cristina)" w:date="2021-03-29T17:50:00Z">
        <w:r w:rsidR="0016534D">
          <w:t xml:space="preserve"> </w:t>
        </w:r>
      </w:ins>
      <w:ins w:id="62" w:author="Qiangli (Cristina)" w:date="2021-03-29T17:25:00Z">
        <w:r>
          <w:t>parameter command syntax</w:t>
        </w:r>
      </w:ins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63" w:author="Qiangli (Cristina)" w:date="2021-05-06T11:17:00Z"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430"/>
        <w:gridCol w:w="6694"/>
        <w:tblGridChange w:id="64">
          <w:tblGrid>
            <w:gridCol w:w="3430"/>
            <w:gridCol w:w="6694"/>
          </w:tblGrid>
        </w:tblGridChange>
      </w:tblGrid>
      <w:tr w:rsidR="007E3F90" w14:paraId="60FD7A4E" w14:textId="77777777" w:rsidTr="005302DF">
        <w:trPr>
          <w:cantSplit/>
          <w:ins w:id="65" w:author="Qiangli (Cristina)" w:date="2021-03-29T17:25:00Z"/>
          <w:trPrChange w:id="66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67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4563732" w14:textId="77777777" w:rsidR="007E3F90" w:rsidRDefault="007E3F90">
            <w:pPr>
              <w:pStyle w:val="TAH"/>
              <w:spacing w:line="254" w:lineRule="auto"/>
              <w:rPr>
                <w:ins w:id="68" w:author="Qiangli (Cristina)" w:date="2021-03-29T17:25:00Z"/>
                <w:rFonts w:ascii="Courier New" w:hAnsi="Courier New"/>
              </w:rPr>
            </w:pPr>
            <w:ins w:id="69" w:author="Qiangli (Cristina)" w:date="2021-03-29T17:25:00Z">
              <w:r>
                <w:t>Command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70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906849" w14:textId="77777777" w:rsidR="007E3F90" w:rsidRDefault="007E3F90">
            <w:pPr>
              <w:pStyle w:val="TAH"/>
              <w:spacing w:line="254" w:lineRule="auto"/>
              <w:rPr>
                <w:ins w:id="71" w:author="Qiangli (Cristina)" w:date="2021-03-29T17:25:00Z"/>
                <w:rFonts w:ascii="Courier New" w:hAnsi="Courier New"/>
              </w:rPr>
            </w:pPr>
            <w:ins w:id="72" w:author="Qiangli (Cristina)" w:date="2021-03-29T17:25:00Z">
              <w:r>
                <w:t>Possible response(s)</w:t>
              </w:r>
            </w:ins>
          </w:p>
        </w:tc>
      </w:tr>
      <w:tr w:rsidR="007E3F90" w14:paraId="1F0DC25D" w14:textId="77777777" w:rsidTr="005302DF">
        <w:trPr>
          <w:cantSplit/>
          <w:ins w:id="73" w:author="Qiangli (Cristina)" w:date="2021-03-29T17:25:00Z"/>
          <w:trPrChange w:id="74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75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6A539C34" w14:textId="643BF412" w:rsidR="007E3F90" w:rsidRDefault="007E3F90" w:rsidP="00D779A2">
            <w:pPr>
              <w:spacing w:after="20" w:line="254" w:lineRule="auto"/>
              <w:rPr>
                <w:ins w:id="76" w:author="Qiangli (Cristina)" w:date="2021-03-29T17:25:00Z"/>
                <w:rFonts w:ascii="Courier New" w:hAnsi="Courier New" w:cs="Courier New"/>
                <w:color w:val="FF0000"/>
              </w:rPr>
            </w:pPr>
            <w:ins w:id="77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ins w:id="78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79" w:author="Qiangli (Cristina)" w:date="2021-03-29T17:25:00Z">
              <w:r>
                <w:rPr>
                  <w:rFonts w:ascii="Courier New" w:hAnsi="Courier New" w:cs="Courier New"/>
                </w:rPr>
                <w:t>=</w:t>
              </w:r>
            </w:ins>
            <w:ins w:id="80" w:author="Qiangli (Cristina)" w:date="2021-03-29T17:44:00Z">
              <w:r w:rsidR="0016534D">
                <w:rPr>
                  <w:rFonts w:ascii="Courier New" w:hAnsi="Courier New" w:cs="Courier New"/>
                </w:rPr>
                <w:t>[&lt;APPID&gt;][,&lt;OSID&amp;APPID&gt;]</w:t>
              </w:r>
              <w:r w:rsidR="00887C96" w:rsidRPr="00887C96">
                <w:rPr>
                  <w:rFonts w:ascii="Courier New" w:hAnsi="Courier New" w:cs="Courier New"/>
                </w:rPr>
                <w:t>[,&lt;DNN</w:t>
              </w:r>
            </w:ins>
            <w:ins w:id="81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ins w:id="82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&gt;][,&lt;FQDN&gt;][</w:t>
              </w:r>
              <w:r w:rsidR="0016534D">
                <w:rPr>
                  <w:rFonts w:ascii="Courier New" w:hAnsi="Courier New" w:cs="Courier New"/>
                </w:rPr>
                <w:t>,&lt;Connection</w:t>
              </w:r>
            </w:ins>
            <w:r w:rsidR="00C928FB">
              <w:rPr>
                <w:rFonts w:ascii="Courier New" w:hAnsi="Courier New" w:cs="Courier New"/>
              </w:rPr>
              <w:t xml:space="preserve"> </w:t>
            </w:r>
            <w:ins w:id="83" w:author="Qiangli (Cristina)" w:date="2021-03-29T17:45:00Z">
              <w:r w:rsidR="0016534D">
                <w:rPr>
                  <w:rFonts w:ascii="Courier New" w:hAnsi="Courier New" w:cs="Courier New"/>
                </w:rPr>
                <w:t>c</w:t>
              </w:r>
            </w:ins>
            <w:ins w:id="84" w:author="Qiangli (Cristina)" w:date="2021-03-29T17:44:00Z">
              <w:r w:rsidR="0016534D">
                <w:rPr>
                  <w:rFonts w:ascii="Courier New" w:hAnsi="Courier New" w:cs="Courier New"/>
                </w:rPr>
                <w:t>apabilities</w:t>
              </w:r>
              <w:r w:rsidR="00887C96" w:rsidRPr="00887C96">
                <w:rPr>
                  <w:rFonts w:ascii="Courier New" w:hAnsi="Courier New" w:cs="Courier New"/>
                </w:rPr>
                <w:t xml:space="preserve">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mask&gt;][,&lt;remote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prefix le</w:t>
              </w:r>
              <w:r w:rsidR="00A4636C">
                <w:rPr>
                  <w:rFonts w:ascii="Courier New" w:hAnsi="Courier New" w:cs="Courier New"/>
                </w:rPr>
                <w:t>ngth&gt;][,&lt;protocol number (</w:t>
              </w:r>
              <w:proofErr w:type="spellStart"/>
              <w:r w:rsidR="00A4636C">
                <w:rPr>
                  <w:rFonts w:ascii="Courier New" w:hAnsi="Courier New" w:cs="Courier New"/>
                </w:rPr>
                <w:t>ipv4</w:t>
              </w:r>
              <w:proofErr w:type="spellEnd"/>
              <w:r w:rsidR="00A4636C">
                <w:rPr>
                  <w:rFonts w:ascii="Courier New" w:hAnsi="Courier New" w:cs="Courier New"/>
                </w:rPr>
                <w:t>)</w:t>
              </w:r>
            </w:ins>
            <w:ins w:id="85" w:author="Qiangli (Cristina)" w:date="2021-05-06T14:07:00Z">
              <w:r w:rsidR="00A4636C">
                <w:rPr>
                  <w:rFonts w:ascii="Courier New" w:hAnsi="Courier New" w:cs="Courier New" w:hint="eastAsia"/>
                  <w:lang w:eastAsia="zh-CN"/>
                </w:rPr>
                <w:t>/</w:t>
              </w:r>
            </w:ins>
            <w:ins w:id="86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)&gt;][,&lt;single remote port&gt;][,&lt;remote port ran</w:t>
              </w:r>
              <w:r w:rsidR="00B84225">
                <w:rPr>
                  <w:rFonts w:ascii="Courier New" w:hAnsi="Courier New" w:cs="Courier New"/>
                </w:rPr>
                <w:t>ge&gt;][,&lt;security para index&gt;][,&lt;</w:t>
              </w:r>
              <w:r w:rsidR="00887C96"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) and mask </w:t>
              </w:r>
              <w:r w:rsidR="00B84225">
                <w:rPr>
                  <w:rFonts w:ascii="Courier New" w:hAnsi="Courier New" w:cs="Courier New"/>
                </w:rPr>
                <w:t>/ traffic class (</w:t>
              </w:r>
              <w:proofErr w:type="spellStart"/>
              <w:r w:rsidR="00B84225">
                <w:rPr>
                  <w:rFonts w:ascii="Courier New" w:hAnsi="Courier New" w:cs="Courier New"/>
                </w:rPr>
                <w:t>ipv6</w:t>
              </w:r>
              <w:proofErr w:type="spellEnd"/>
              <w:r w:rsidR="00B84225">
                <w:rPr>
                  <w:rFonts w:ascii="Courier New" w:hAnsi="Courier New" w:cs="Courier New"/>
                </w:rPr>
                <w:t>) and mask</w:t>
              </w:r>
              <w:r w:rsidR="00887C96" w:rsidRPr="00887C96">
                <w:rPr>
                  <w:rFonts w:ascii="Courier New" w:hAnsi="Courier New" w:cs="Courier New"/>
                </w:rPr>
                <w:t>&gt;][,&lt;flow label&gt;][,&lt;ether type&gt;][,&lt;destination mac address&gt;][,&lt;cTagVid&gt;][,&lt;sTagVid&gt;][,&lt;cTagPcpDei&gt;][,&lt;sTagPcpDei&gt;]</w:t>
              </w:r>
            </w:ins>
            <w:ins w:id="87" w:author="xuling (F)" w:date="2021-08-20T14:10:00Z">
              <w:r w:rsidR="000700CF">
                <w:rPr>
                  <w:rFonts w:ascii="Courier New" w:hAnsi="Courier New" w:cs="Courier New"/>
                </w:rPr>
                <w:t>[</w:t>
              </w:r>
            </w:ins>
            <w:ins w:id="88" w:author="xuling (F)" w:date="2021-08-20T16:27:00Z">
              <w:r w:rsidR="00D779A2">
                <w:rPr>
                  <w:rFonts w:ascii="Courier New" w:hAnsi="Courier New" w:cs="Courier New"/>
                </w:rPr>
                <w:t>,</w:t>
              </w:r>
            </w:ins>
            <w:ins w:id="89" w:author="xuling (F)" w:date="2021-08-20T14:10:00Z">
              <w:r w:rsidR="000700CF">
                <w:rPr>
                  <w:rFonts w:ascii="Courier New" w:hAnsi="Courier New" w:cs="Courier New"/>
                </w:rPr>
                <w:t>&lt;</w:t>
              </w:r>
            </w:ins>
            <w:ins w:id="90" w:author="xuling (F)" w:date="2021-08-20T14:11:00Z">
              <w:r w:rsidR="000700CF">
                <w:rPr>
                  <w:rFonts w:ascii="Courier New" w:hAnsi="Courier New" w:cs="Courier New"/>
                </w:rPr>
                <w:t>Regular expression</w:t>
              </w:r>
            </w:ins>
            <w:ins w:id="91" w:author="xuling (F)" w:date="2021-08-20T14:10:00Z">
              <w:r w:rsidR="000700CF" w:rsidRPr="00B65BE5">
                <w:rPr>
                  <w:rFonts w:ascii="Courier New" w:hAnsi="Courier New" w:cs="Courier New"/>
                </w:rPr>
                <w:t>&gt;]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PrChange w:id="92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40195E" w14:textId="3ED79EC5" w:rsidR="005302DF" w:rsidRPr="00B65BE5" w:rsidRDefault="005302DF" w:rsidP="005302DF">
            <w:pPr>
              <w:spacing w:before="80" w:after="80"/>
              <w:rPr>
                <w:ins w:id="93" w:author="Qiangli (Cristina)" w:date="2021-05-06T11:16:00Z"/>
                <w:rFonts w:ascii="Courier New" w:hAnsi="Courier New" w:cs="Courier New"/>
              </w:rPr>
            </w:pPr>
            <w:ins w:id="94" w:author="Qiangli (Cristina)" w:date="2021-05-06T11:16:00Z">
              <w:r w:rsidRPr="00B65BE5"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95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96" w:author="Qiangli (Cristina)" w:date="2021-05-06T11:16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r w:rsidRPr="00B65BE5">
                <w:rPr>
                  <w:rFonts w:ascii="Courier New" w:hAnsi="Courier New" w:cs="Courier New"/>
                </w:rPr>
                <w:t>[&lt;</w:t>
              </w:r>
            </w:ins>
            <w:proofErr w:type="spellStart"/>
            <w:ins w:id="97" w:author="xuling (F)" w:date="2021-08-20T14:07:00Z">
              <w:r w:rsidR="00F0341C">
                <w:rPr>
                  <w:rFonts w:ascii="Courier New" w:hAnsi="Courier New" w:cs="Courier New"/>
                </w:rPr>
                <w:t>ursp</w:t>
              </w:r>
            </w:ins>
            <w:proofErr w:type="spellEnd"/>
            <w:ins w:id="98" w:author="xuling (F)" w:date="2021-08-23T19:52:00Z">
              <w:r w:rsidR="00611B87">
                <w:rPr>
                  <w:rFonts w:ascii="Courier New" w:hAnsi="Courier New" w:cs="Courier New"/>
                </w:rPr>
                <w:t xml:space="preserve"> </w:t>
              </w:r>
            </w:ins>
            <w:ins w:id="99" w:author="xuling (F)" w:date="2021-08-20T14:07:00Z">
              <w:r w:rsidR="00F0341C">
                <w:rPr>
                  <w:rFonts w:ascii="Courier New" w:hAnsi="Courier New" w:cs="Courier New"/>
                </w:rPr>
                <w:t>rule</w:t>
              </w:r>
            </w:ins>
            <w:ins w:id="100" w:author="xuling (F)" w:date="2021-08-23T19:52:00Z">
              <w:r w:rsidR="00611B87">
                <w:rPr>
                  <w:rFonts w:ascii="Courier New" w:hAnsi="Courier New" w:cs="Courier New"/>
                </w:rPr>
                <w:t xml:space="preserve"> </w:t>
              </w:r>
            </w:ins>
            <w:ins w:id="101" w:author="xuling (F)" w:date="2021-08-20T14:07:00Z">
              <w:r w:rsidR="00772130" w:rsidRPr="00772130">
                <w:rPr>
                  <w:rFonts w:ascii="Courier New" w:hAnsi="Courier New" w:cs="Courier New"/>
                </w:rPr>
                <w:t>type</w:t>
              </w:r>
            </w:ins>
            <w:ins w:id="102" w:author="Qiangli (Cristina)" w:date="2021-05-06T11:16:00Z">
              <w:r w:rsidRPr="00B65BE5">
                <w:rPr>
                  <w:rFonts w:ascii="Courier New" w:hAnsi="Courier New" w:cs="Courier New"/>
                </w:rPr>
                <w:t>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rule precedence&gt;],[&lt;route selection descriptor precedence&gt;],[&lt;SSC mode&gt;],[&lt;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</w:t>
              </w:r>
              <w:r w:rsidRPr="00280AB4">
                <w:rPr>
                  <w:rFonts w:ascii="Courier New" w:hAnsi="Courier New" w:cs="Courier New"/>
                </w:rPr>
                <w:t>nssai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&gt;],[&lt;</w:t>
              </w:r>
            </w:ins>
            <w:proofErr w:type="spellStart"/>
            <w:ins w:id="103" w:author="Qiangli (Cristina)" w:date="2021-05-06T14:44:00Z">
              <w:r w:rsidR="000B5A5D">
                <w:rPr>
                  <w:rFonts w:ascii="Courier New" w:hAnsi="Courier New" w:cs="Courier New"/>
                </w:rPr>
                <w:t>DNN</w:t>
              </w:r>
            </w:ins>
            <w:ins w:id="104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proofErr w:type="spellEnd"/>
            <w:ins w:id="105" w:author="Qiangli (Cristina)" w:date="2021-05-06T11:16:00Z"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pd</w:t>
              </w:r>
            </w:ins>
            <w:ins w:id="106" w:author="xuling (F)" w:date="2021-08-24T09:25:00Z">
              <w:r w:rsidR="00F57353">
                <w:rPr>
                  <w:rFonts w:ascii="Courier New" w:hAnsi="Courier New" w:cs="Courier New"/>
                </w:rPr>
                <w:t>p_</w:t>
              </w:r>
            </w:ins>
            <w:ins w:id="107" w:author="Qiangli (Cristina)" w:date="2021-05-06T11:16:00Z">
              <w:r w:rsidRPr="00B65BE5">
                <w:rPr>
                  <w:rFonts w:ascii="Courier New" w:hAnsi="Courier New" w:cs="Courier New"/>
                </w:rPr>
                <w:t>type</w:t>
              </w:r>
              <w:proofErr w:type="spellEnd"/>
              <w:r w:rsidRPr="00B65BE5">
                <w:rPr>
                  <w:rFonts w:ascii="Courier New" w:hAnsi="Courier New" w:cs="Courier New"/>
                </w:rPr>
                <w:t>&gt;],[&lt;preferred access type&gt;]</w:t>
              </w:r>
              <w:r w:rsidR="00AC7EF9" w:rsidRPr="00B65BE5">
                <w:rPr>
                  <w:rFonts w:ascii="Courier New" w:hAnsi="Courier New" w:cs="Courier New"/>
                </w:rPr>
                <w:t>,</w:t>
              </w:r>
              <w:r w:rsidRPr="00B65BE5">
                <w:rPr>
                  <w:rFonts w:ascii="Courier New" w:hAnsi="Courier New" w:cs="Courier New"/>
                </w:rPr>
                <w:t>[&lt;Non-seamless non-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3GPP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offload indication&gt;]</w:t>
              </w:r>
            </w:ins>
            <w:ins w:id="108" w:author="xuling (F)" w:date="2021-08-20T14:06:00Z">
              <w:r w:rsidR="00C14363">
                <w:rPr>
                  <w:rFonts w:ascii="Courier New" w:hAnsi="Courier New" w:cs="Courier New"/>
                </w:rPr>
                <w:t>,[&lt;Location criteri</w:t>
              </w:r>
            </w:ins>
            <w:ins w:id="109" w:author="xuling (F)" w:date="2021-08-23T19:43:00Z">
              <w:r w:rsidR="00C14363">
                <w:rPr>
                  <w:rFonts w:ascii="Courier New" w:hAnsi="Courier New" w:cs="Courier New"/>
                </w:rPr>
                <w:t>a</w:t>
              </w:r>
            </w:ins>
            <w:ins w:id="110" w:author="xuling (F)" w:date="2021-08-20T14:06:00Z">
              <w:r w:rsidR="00AC7EF9">
                <w:rPr>
                  <w:rFonts w:ascii="Courier New" w:hAnsi="Courier New" w:cs="Courier New"/>
                </w:rPr>
                <w:t xml:space="preserve"> type</w:t>
              </w:r>
              <w:r w:rsidR="00AC7EF9" w:rsidRPr="00B65BE5">
                <w:rPr>
                  <w:rFonts w:ascii="Courier New" w:hAnsi="Courier New" w:cs="Courier New"/>
                </w:rPr>
                <w:t>&gt;]</w:t>
              </w:r>
              <w:r w:rsidR="00AC7EF9">
                <w:rPr>
                  <w:rFonts w:ascii="Courier New" w:hAnsi="Courier New" w:cs="Courier New"/>
                </w:rPr>
                <w:t>,[&lt;</w:t>
              </w:r>
            </w:ins>
            <w:ins w:id="111" w:author="xuling (F)" w:date="2021-08-23T19:47:00Z">
              <w:r w:rsidR="00CF2101">
                <w:rPr>
                  <w:rFonts w:ascii="Courier New" w:hAnsi="Courier New" w:cs="Courier New"/>
                </w:rPr>
                <w:t>Time window type</w:t>
              </w:r>
            </w:ins>
            <w:ins w:id="112" w:author="xuling (F)" w:date="2021-08-20T14:06:00Z">
              <w:r w:rsidR="00AC7EF9" w:rsidRPr="00B65BE5">
                <w:rPr>
                  <w:rFonts w:ascii="Courier New" w:hAnsi="Courier New" w:cs="Courier New"/>
                </w:rPr>
                <w:t>&gt;]</w:t>
              </w:r>
            </w:ins>
          </w:p>
          <w:p w14:paraId="249C6650" w14:textId="1319D81C" w:rsidR="007E3F90" w:rsidRPr="00280AB4" w:rsidRDefault="005302DF" w:rsidP="005302DF">
            <w:pPr>
              <w:spacing w:after="20" w:line="254" w:lineRule="auto"/>
              <w:rPr>
                <w:ins w:id="113" w:author="Qiangli (Cristina)" w:date="2021-03-29T17:25:00Z"/>
                <w:rFonts w:ascii="Courier New" w:hAnsi="Courier New" w:cs="Courier New"/>
                <w:i/>
                <w:rPrChange w:id="114" w:author="Qiangli (Cristina)" w:date="2021-05-06T10:21:00Z">
                  <w:rPr>
                    <w:ins w:id="115" w:author="Qiangli (Cristina)" w:date="2021-03-29T17:25:00Z"/>
                    <w:rFonts w:ascii="Courier New" w:hAnsi="Courier New" w:cs="Courier New"/>
                  </w:rPr>
                </w:rPrChange>
              </w:rPr>
            </w:pPr>
            <w:ins w:id="116" w:author="Qiangli (Cristina)" w:date="2021-05-06T11:16:00Z">
              <w:r w:rsidRPr="00280AB4">
                <w:rPr>
                  <w:rFonts w:ascii="Courier New" w:hAnsi="Courier New" w:cs="Courier New"/>
                </w:rPr>
                <w:t>[…]</w:t>
              </w:r>
              <w:r w:rsidRPr="00B65BE5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882A9C" w14:paraId="094E353F" w14:textId="77777777" w:rsidTr="005302DF">
        <w:trPr>
          <w:cantSplit/>
          <w:ins w:id="117" w:author="Qiangli (Cristina)" w:date="2021-05-26T10:03:00Z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0A989" w14:textId="02993329" w:rsidR="00882A9C" w:rsidRDefault="00882A9C" w:rsidP="0016534D">
            <w:pPr>
              <w:spacing w:after="20" w:line="254" w:lineRule="auto"/>
              <w:rPr>
                <w:ins w:id="118" w:author="Qiangli (Cristina)" w:date="2021-05-26T10:03:00Z"/>
                <w:rFonts w:ascii="Courier New" w:hAnsi="Courier New" w:cs="Courier New"/>
              </w:rPr>
            </w:pPr>
            <w:ins w:id="119" w:author="Qiangli (Cristina)" w:date="2021-05-26T10:03:00Z">
              <w:r>
                <w:rPr>
                  <w:rFonts w:ascii="Courier New" w:hAnsi="Courier New" w:cs="Courier New"/>
                </w:rPr>
                <w:lastRenderedPageBreak/>
                <w:t>+</w:t>
              </w:r>
            </w:ins>
            <w:proofErr w:type="spellStart"/>
            <w:ins w:id="120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21" w:author="Qiangli (Cristina)" w:date="2021-05-26T10:03:00Z">
              <w:r>
                <w:rPr>
                  <w:rFonts w:ascii="Courier New" w:hAnsi="Courier New" w:cs="Courier New"/>
                </w:rPr>
                <w:t>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DC211D" w14:textId="47FE4674" w:rsidR="00882A9C" w:rsidRPr="00B65BE5" w:rsidRDefault="00882A9C" w:rsidP="00882A9C">
            <w:pPr>
              <w:spacing w:before="80" w:after="80"/>
              <w:rPr>
                <w:ins w:id="122" w:author="Qiangli (Cristina)" w:date="2021-05-26T10:03:00Z"/>
                <w:rFonts w:ascii="Courier New" w:hAnsi="Courier New" w:cs="Courier New"/>
              </w:rPr>
            </w:pPr>
            <w:ins w:id="123" w:author="Qiangli (Cristina)" w:date="2021-05-26T10:03:00Z">
              <w:r w:rsidRPr="00B65BE5"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124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25" w:author="Qiangli (Cristina)" w:date="2021-05-26T10:03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</w:ins>
            <w:ins w:id="126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>[&lt;</w:t>
              </w:r>
            </w:ins>
            <w:proofErr w:type="spellStart"/>
            <w:ins w:id="127" w:author="Qiangli (Cristina)" w:date="2021-05-26T10:05:00Z">
              <w:r w:rsidR="002E71AF" w:rsidRPr="00CE557E">
                <w:rPr>
                  <w:rFonts w:ascii="Courier New" w:hAnsi="Courier New" w:cs="Courier New"/>
                  <w:rPrChange w:id="128" w:author="xuling (F)" w:date="2021-08-20T15:48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ursp</w:t>
              </w:r>
              <w:proofErr w:type="spellEnd"/>
              <w:r w:rsidR="002E71AF" w:rsidRPr="00CE557E">
                <w:rPr>
                  <w:rFonts w:ascii="Courier New" w:hAnsi="Courier New" w:cs="Courier New"/>
                  <w:rPrChange w:id="129" w:author="xuling (F)" w:date="2021-08-20T15:48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 xml:space="preserve"> rule</w:t>
              </w:r>
            </w:ins>
            <w:ins w:id="130" w:author="Qiangli (Cristina)" w:date="2021-05-26T10:04:00Z">
              <w:r w:rsidR="002E71AF" w:rsidRPr="00CE557E">
                <w:rPr>
                  <w:rFonts w:ascii="Courier New" w:hAnsi="Courier New" w:cs="Courier New"/>
                  <w:rPrChange w:id="131" w:author="xuling (F)" w:date="2021-08-20T15:48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 xml:space="preserve"> type</w:t>
              </w:r>
              <w:r w:rsidR="002E71AF" w:rsidRPr="00B65BE5">
                <w:rPr>
                  <w:rFonts w:ascii="Courier New" w:hAnsi="Courier New" w:cs="Courier New"/>
                </w:rPr>
                <w:t>&gt;],[&lt;</w:t>
              </w:r>
              <w:proofErr w:type="spellStart"/>
              <w:r w:rsidR="002E71AF"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="002E71AF" w:rsidRPr="00B65BE5">
                <w:rPr>
                  <w:rFonts w:ascii="Courier New" w:hAnsi="Courier New" w:cs="Courier New"/>
                </w:rPr>
                <w:t xml:space="preserve"> rule precedence&gt;]</w:t>
              </w:r>
              <w:r w:rsidR="002E71AF">
                <w:rPr>
                  <w:rFonts w:ascii="Courier New" w:hAnsi="Courier New" w:cs="Courier New"/>
                </w:rPr>
                <w:t>,</w:t>
              </w:r>
            </w:ins>
            <w:ins w:id="132" w:author="Qiangli (Cristina)" w:date="2021-05-26T10:03:00Z">
              <w:r>
                <w:rPr>
                  <w:rFonts w:ascii="Courier New" w:hAnsi="Courier New" w:cs="Courier New"/>
                </w:rPr>
                <w:t>[&lt;APPID&gt;]</w:t>
              </w:r>
            </w:ins>
            <w:ins w:id="133" w:author="xuling (F)" w:date="2021-08-24T10:35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34" w:author="Qiangli (Cristina)" w:date="2021-05-26T10:03:00Z">
              <w:r>
                <w:rPr>
                  <w:rFonts w:ascii="Courier New" w:hAnsi="Courier New" w:cs="Courier New"/>
                </w:rPr>
                <w:t>[&lt;OSID&amp;APPID&gt;]</w:t>
              </w:r>
            </w:ins>
            <w:ins w:id="135" w:author="xuling (F)" w:date="2021-08-24T10:35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36" w:author="Qiangli (Cristina)" w:date="2021-05-26T10:03:00Z">
              <w:r w:rsidRPr="00887C96">
                <w:rPr>
                  <w:rFonts w:ascii="Courier New" w:hAnsi="Courier New" w:cs="Courier New"/>
                </w:rPr>
                <w:t>[&lt;DNN</w:t>
              </w:r>
              <w:r>
                <w:rPr>
                  <w:rFonts w:ascii="Courier New" w:hAnsi="Courier New" w:cs="Courier New"/>
                </w:rPr>
                <w:t>s</w:t>
              </w:r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137" w:author="xuling (F)" w:date="2021-08-24T10:35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38" w:author="Qiangli (Cristina)" w:date="2021-05-26T10:03:00Z">
              <w:r w:rsidRPr="00887C96">
                <w:rPr>
                  <w:rFonts w:ascii="Courier New" w:hAnsi="Courier New" w:cs="Courier New"/>
                </w:rPr>
                <w:t>[&lt;FQDN&gt;]</w:t>
              </w:r>
            </w:ins>
            <w:ins w:id="139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40" w:author="Qiangli (Cristina)" w:date="2021-05-26T10:03:00Z">
              <w:r w:rsidRPr="00887C96">
                <w:rPr>
                  <w:rFonts w:ascii="Courier New" w:hAnsi="Courier New" w:cs="Courier New"/>
                </w:rPr>
                <w:t>[</w:t>
              </w:r>
              <w:r>
                <w:rPr>
                  <w:rFonts w:ascii="Courier New" w:hAnsi="Courier New" w:cs="Courier New"/>
                </w:rPr>
                <w:t>&lt;Connection capabilities</w:t>
              </w:r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141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42" w:author="Qiangli (Cristina)" w:date="2021-05-26T10:03:00Z">
              <w:r w:rsidRPr="00887C96">
                <w:rPr>
                  <w:rFonts w:ascii="Courier New" w:hAnsi="Courier New" w:cs="Courier New"/>
                </w:rPr>
                <w:t xml:space="preserve">[&lt;remote 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 address and mask&gt;]</w:t>
              </w:r>
            </w:ins>
            <w:ins w:id="143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44" w:author="Qiangli (Cristina)" w:date="2021-05-26T10:03:00Z">
              <w:r w:rsidRPr="00887C96">
                <w:rPr>
                  <w:rFonts w:ascii="Courier New" w:hAnsi="Courier New" w:cs="Courier New"/>
                </w:rPr>
                <w:t xml:space="preserve">[&lt;remote 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 address and prefix le</w:t>
              </w:r>
              <w:r>
                <w:rPr>
                  <w:rFonts w:ascii="Courier New" w:hAnsi="Courier New" w:cs="Courier New"/>
                </w:rPr>
                <w:t>ngth&gt;]</w:t>
              </w:r>
            </w:ins>
            <w:ins w:id="145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46" w:author="Qiangli (Cristina)" w:date="2021-05-26T10:03:00Z">
              <w:r>
                <w:rPr>
                  <w:rFonts w:ascii="Courier New" w:hAnsi="Courier New" w:cs="Courier New"/>
                </w:rPr>
                <w:t>[&lt;protocol number (</w:t>
              </w:r>
              <w:proofErr w:type="spellStart"/>
              <w:r>
                <w:rPr>
                  <w:rFonts w:ascii="Courier New" w:hAnsi="Courier New" w:cs="Courier New"/>
                </w:rPr>
                <w:t>ipv4</w:t>
              </w:r>
              <w:proofErr w:type="spellEnd"/>
              <w:r>
                <w:rPr>
                  <w:rFonts w:ascii="Courier New" w:hAnsi="Courier New" w:cs="Courier New"/>
                </w:rPr>
                <w:t>)</w:t>
              </w:r>
              <w:r>
                <w:rPr>
                  <w:rFonts w:ascii="Courier New" w:hAnsi="Courier New" w:cs="Courier New" w:hint="eastAsia"/>
                  <w:lang w:eastAsia="zh-CN"/>
                </w:rPr>
                <w:t>/</w:t>
              </w:r>
              <w:r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>)&gt;]</w:t>
              </w:r>
            </w:ins>
            <w:ins w:id="147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48" w:author="Qiangli (Cristina)" w:date="2021-05-26T10:03:00Z">
              <w:r w:rsidRPr="00887C96">
                <w:rPr>
                  <w:rFonts w:ascii="Courier New" w:hAnsi="Courier New" w:cs="Courier New"/>
                </w:rPr>
                <w:t>[&lt;single remote port&gt;]</w:t>
              </w:r>
            </w:ins>
            <w:ins w:id="149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50" w:author="Qiangli (Cristina)" w:date="2021-05-26T10:03:00Z">
              <w:r w:rsidRPr="00887C96">
                <w:rPr>
                  <w:rFonts w:ascii="Courier New" w:hAnsi="Courier New" w:cs="Courier New"/>
                </w:rPr>
                <w:t>[&lt;remote port ran</w:t>
              </w:r>
              <w:r>
                <w:rPr>
                  <w:rFonts w:ascii="Courier New" w:hAnsi="Courier New" w:cs="Courier New"/>
                </w:rPr>
                <w:t>ge&gt;]</w:t>
              </w:r>
            </w:ins>
            <w:ins w:id="151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52" w:author="Qiangli (Cristina)" w:date="2021-05-26T10:03:00Z">
              <w:r>
                <w:rPr>
                  <w:rFonts w:ascii="Courier New" w:hAnsi="Courier New" w:cs="Courier New"/>
                </w:rPr>
                <w:t>[&lt;security para index&gt;]</w:t>
              </w:r>
            </w:ins>
            <w:ins w:id="153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54" w:author="Qiangli (Cristina)" w:date="2021-05-26T10:03:00Z">
              <w:r>
                <w:rPr>
                  <w:rFonts w:ascii="Courier New" w:hAnsi="Courier New" w:cs="Courier New"/>
                </w:rPr>
                <w:t>[&lt;</w:t>
              </w:r>
              <w:r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) and mask </w:t>
              </w:r>
              <w:r>
                <w:rPr>
                  <w:rFonts w:ascii="Courier New" w:hAnsi="Courier New" w:cs="Courier New"/>
                </w:rPr>
                <w:t>/ traffic class (</w:t>
              </w:r>
              <w:proofErr w:type="spellStart"/>
              <w:r>
                <w:rPr>
                  <w:rFonts w:ascii="Courier New" w:hAnsi="Courier New" w:cs="Courier New"/>
                </w:rPr>
                <w:t>ipv6</w:t>
              </w:r>
              <w:proofErr w:type="spellEnd"/>
              <w:r>
                <w:rPr>
                  <w:rFonts w:ascii="Courier New" w:hAnsi="Courier New" w:cs="Courier New"/>
                </w:rPr>
                <w:t>) and mask</w:t>
              </w:r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155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56" w:author="Qiangli (Cristina)" w:date="2021-05-26T10:03:00Z">
              <w:r w:rsidRPr="00887C96">
                <w:rPr>
                  <w:rFonts w:ascii="Courier New" w:hAnsi="Courier New" w:cs="Courier New"/>
                </w:rPr>
                <w:t>[&lt;flow label&gt;]</w:t>
              </w:r>
            </w:ins>
            <w:ins w:id="157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58" w:author="Qiangli (Cristina)" w:date="2021-05-26T10:03:00Z">
              <w:r w:rsidRPr="00887C96">
                <w:rPr>
                  <w:rFonts w:ascii="Courier New" w:hAnsi="Courier New" w:cs="Courier New"/>
                </w:rPr>
                <w:t>[&lt;ether type&gt;]</w:t>
              </w:r>
            </w:ins>
            <w:ins w:id="159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60" w:author="Qiangli (Cristina)" w:date="2021-05-26T10:03:00Z">
              <w:r w:rsidRPr="00887C96">
                <w:rPr>
                  <w:rFonts w:ascii="Courier New" w:hAnsi="Courier New" w:cs="Courier New"/>
                </w:rPr>
                <w:t>[&lt;destination mac address&gt;]</w:t>
              </w:r>
            </w:ins>
            <w:ins w:id="161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62" w:author="Qiangli (Cristina)" w:date="2021-05-26T10:03:00Z">
              <w:r w:rsidRPr="00887C96">
                <w:rPr>
                  <w:rFonts w:ascii="Courier New" w:hAnsi="Courier New" w:cs="Courier New"/>
                </w:rPr>
                <w:t>[&lt;cTagVid&gt;]</w:t>
              </w:r>
            </w:ins>
            <w:ins w:id="163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64" w:author="Qiangli (Cristina)" w:date="2021-05-26T10:03:00Z">
              <w:r w:rsidRPr="00887C96">
                <w:rPr>
                  <w:rFonts w:ascii="Courier New" w:hAnsi="Courier New" w:cs="Courier New"/>
                </w:rPr>
                <w:t>[&lt;sTagVid&gt;]</w:t>
              </w:r>
            </w:ins>
            <w:ins w:id="165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66" w:author="Qiangli (Cristina)" w:date="2021-05-26T10:03:00Z">
              <w:r w:rsidRPr="00887C96">
                <w:rPr>
                  <w:rFonts w:ascii="Courier New" w:hAnsi="Courier New" w:cs="Courier New"/>
                </w:rPr>
                <w:t>[&lt;cTagPcpDei&gt;]</w:t>
              </w:r>
            </w:ins>
            <w:ins w:id="167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68" w:author="Qiangli (Cristina)" w:date="2021-05-26T10:03:00Z">
              <w:r w:rsidRPr="00887C96">
                <w:rPr>
                  <w:rFonts w:ascii="Courier New" w:hAnsi="Courier New" w:cs="Courier New"/>
                </w:rPr>
                <w:t>[&lt;sTagPcpDei&gt;]</w:t>
              </w:r>
              <w:r w:rsidRPr="00B65BE5">
                <w:rPr>
                  <w:rFonts w:ascii="Courier New" w:hAnsi="Courier New" w:cs="Courier New"/>
                </w:rPr>
                <w:t>,</w:t>
              </w:r>
            </w:ins>
            <w:ins w:id="169" w:author="xuling (F)" w:date="2021-08-24T10:39:00Z">
              <w:r w:rsidR="000C0594">
                <w:rPr>
                  <w:rFonts w:ascii="Courier New" w:hAnsi="Courier New" w:cs="Courier New"/>
                </w:rPr>
                <w:t>[&lt;Regular expression</w:t>
              </w:r>
              <w:r w:rsidR="000C0594" w:rsidRPr="00B65BE5">
                <w:rPr>
                  <w:rFonts w:ascii="Courier New" w:hAnsi="Courier New" w:cs="Courier New"/>
                </w:rPr>
                <w:t>&gt;]</w:t>
              </w:r>
              <w:r w:rsidR="000C0594">
                <w:rPr>
                  <w:rFonts w:ascii="Courier New" w:hAnsi="Courier New" w:cs="Courier New"/>
                </w:rPr>
                <w:t>,</w:t>
              </w:r>
            </w:ins>
            <w:ins w:id="170" w:author="Qiangli (Cristina)" w:date="2021-05-26T10:03:00Z">
              <w:r w:rsidRPr="00B65BE5">
                <w:rPr>
                  <w:rFonts w:ascii="Courier New" w:hAnsi="Courier New" w:cs="Courier New"/>
                </w:rPr>
                <w:t>[&lt;route selection descriptor precedence&gt;],[&lt;SSC mode&gt;],[&lt;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</w:t>
              </w:r>
              <w:r w:rsidRPr="00280AB4">
                <w:rPr>
                  <w:rFonts w:ascii="Courier New" w:hAnsi="Courier New" w:cs="Courier New"/>
                </w:rPr>
                <w:t>nssai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&gt;],[&lt;</w:t>
              </w:r>
              <w:proofErr w:type="spellStart"/>
              <w:r>
                <w:rPr>
                  <w:rFonts w:ascii="Courier New" w:hAnsi="Courier New" w:cs="Courier New"/>
                </w:rPr>
                <w:t>DNNs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pd</w:t>
              </w:r>
            </w:ins>
            <w:ins w:id="171" w:author="xuling (F)" w:date="2021-08-24T09:26:00Z">
              <w:r w:rsidR="00863BB9">
                <w:rPr>
                  <w:rFonts w:ascii="Courier New" w:hAnsi="Courier New" w:cs="Courier New"/>
                </w:rPr>
                <w:t>p_</w:t>
              </w:r>
            </w:ins>
            <w:ins w:id="172" w:author="Qiangli (Cristina)" w:date="2021-05-26T10:03:00Z">
              <w:r w:rsidRPr="00B65BE5">
                <w:rPr>
                  <w:rFonts w:ascii="Courier New" w:hAnsi="Courier New" w:cs="Courier New"/>
                </w:rPr>
                <w:t>type</w:t>
              </w:r>
              <w:proofErr w:type="spellEnd"/>
              <w:r w:rsidRPr="00B65BE5">
                <w:rPr>
                  <w:rFonts w:ascii="Courier New" w:hAnsi="Courier New" w:cs="Courier New"/>
                </w:rPr>
                <w:t>&gt;],[&lt;preferred access type&gt;],[&lt;Non-seamless non-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3GPP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offload indication&gt;]</w:t>
              </w:r>
            </w:ins>
            <w:ins w:id="173" w:author="xuling (F)" w:date="2021-08-20T14:09:00Z">
              <w:r w:rsidR="00AA19DF">
                <w:rPr>
                  <w:rFonts w:ascii="Courier New" w:hAnsi="Courier New" w:cs="Courier New"/>
                </w:rPr>
                <w:t>,[&lt;Location criteri</w:t>
              </w:r>
            </w:ins>
            <w:ins w:id="174" w:author="xuling (F)" w:date="2021-08-23T19:43:00Z">
              <w:r w:rsidR="00AA19DF">
                <w:rPr>
                  <w:rFonts w:ascii="Courier New" w:hAnsi="Courier New" w:cs="Courier New"/>
                </w:rPr>
                <w:t>a</w:t>
              </w:r>
            </w:ins>
            <w:ins w:id="175" w:author="xuling (F)" w:date="2021-08-20T14:09:00Z">
              <w:r w:rsidR="000700CF">
                <w:rPr>
                  <w:rFonts w:ascii="Courier New" w:hAnsi="Courier New" w:cs="Courier New"/>
                </w:rPr>
                <w:t xml:space="preserve"> type</w:t>
              </w:r>
              <w:r w:rsidR="000700CF" w:rsidRPr="00B65BE5">
                <w:rPr>
                  <w:rFonts w:ascii="Courier New" w:hAnsi="Courier New" w:cs="Courier New"/>
                </w:rPr>
                <w:t>&gt;]</w:t>
              </w:r>
              <w:r w:rsidR="000700CF">
                <w:rPr>
                  <w:rFonts w:ascii="Courier New" w:hAnsi="Courier New" w:cs="Courier New"/>
                </w:rPr>
                <w:t>,[&lt;Time window type</w:t>
              </w:r>
              <w:r w:rsidR="000700CF" w:rsidRPr="00B65BE5">
                <w:rPr>
                  <w:rFonts w:ascii="Courier New" w:hAnsi="Courier New" w:cs="Courier New"/>
                </w:rPr>
                <w:t>&gt;]</w:t>
              </w:r>
            </w:ins>
          </w:p>
          <w:p w14:paraId="0D54CD21" w14:textId="75EF5702" w:rsidR="00882A9C" w:rsidRPr="00B65BE5" w:rsidRDefault="00882A9C" w:rsidP="00882A9C">
            <w:pPr>
              <w:spacing w:before="80" w:after="80"/>
              <w:rPr>
                <w:ins w:id="176" w:author="Qiangli (Cristina)" w:date="2021-05-26T10:03:00Z"/>
                <w:rFonts w:ascii="Courier New" w:hAnsi="Courier New" w:cs="Courier New"/>
              </w:rPr>
            </w:pPr>
            <w:ins w:id="177" w:author="Qiangli (Cristina)" w:date="2021-05-26T10:03:00Z">
              <w:r w:rsidRPr="00280AB4">
                <w:rPr>
                  <w:rFonts w:ascii="Courier New" w:hAnsi="Courier New" w:cs="Courier New"/>
                </w:rPr>
                <w:t>[…]</w:t>
              </w:r>
              <w:r w:rsidRPr="00B65BE5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7E3F90" w14:paraId="5CEFD0E7" w14:textId="77777777" w:rsidTr="005302DF">
        <w:trPr>
          <w:cantSplit/>
          <w:ins w:id="178" w:author="Qiangli (Cristina)" w:date="2021-03-29T17:25:00Z"/>
          <w:trPrChange w:id="179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180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9CF0B99" w14:textId="6C3070FF" w:rsidR="007E3F90" w:rsidRDefault="007E3F90" w:rsidP="00887C96">
            <w:pPr>
              <w:spacing w:after="20" w:line="254" w:lineRule="auto"/>
              <w:rPr>
                <w:ins w:id="181" w:author="Qiangli (Cristina)" w:date="2021-03-29T17:25:00Z"/>
                <w:rFonts w:ascii="Courier New" w:hAnsi="Courier New" w:cs="Courier New"/>
              </w:rPr>
            </w:pPr>
            <w:ins w:id="182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183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84" w:author="Qiangli (Cristina)" w:date="2021-03-29T17:25:00Z">
              <w:r>
                <w:rPr>
                  <w:rFonts w:ascii="Courier New" w:hAnsi="Courier New" w:cs="Courier New"/>
                </w:rPr>
                <w:t>=?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185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FCD7CD" w14:textId="586433FB" w:rsidR="007E3F90" w:rsidRDefault="007E3F90" w:rsidP="00770402">
            <w:pPr>
              <w:spacing w:after="20" w:line="254" w:lineRule="auto"/>
              <w:rPr>
                <w:ins w:id="186" w:author="Qiangli (Cristina)" w:date="2021-03-29T17:25:00Z"/>
                <w:rFonts w:ascii="Courier New" w:hAnsi="Courier New" w:cs="Courier New"/>
              </w:rPr>
            </w:pPr>
            <w:ins w:id="187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188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89" w:author="Qiangli (Cristina)" w:date="2021-03-29T17:25:00Z">
              <w:r>
                <w:rPr>
                  <w:rFonts w:ascii="Courier New" w:hAnsi="Courier New" w:cs="Courier New"/>
                </w:rPr>
                <w:t>: </w:t>
              </w:r>
            </w:ins>
            <w:ins w:id="190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 xml:space="preserve">(list of supported&lt;Connection capabilities&gt;s),(list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mask&gt;s),(list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prefix length&gt;s),(list of supported &lt;protocol number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/ next header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)&gt;s),(list of supported&lt;single remote port&gt;s),(list of supported&lt;remote port range&gt;s),(list of supported&lt;security para index&gt;s),(list of supported&lt; type of service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tos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 / traffic class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mask&gt;s),(list of supported&lt;flow label&gt;s),(list of supported&lt;ether type&gt;s),(list of supported&lt;destination mac address&gt;s),(list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</w:t>
              </w:r>
            </w:ins>
          </w:p>
        </w:tc>
      </w:tr>
    </w:tbl>
    <w:p w14:paraId="772E0A74" w14:textId="77777777" w:rsidR="007E3F90" w:rsidRPr="00FD5941" w:rsidRDefault="007E3F90" w:rsidP="007E3F90">
      <w:pPr>
        <w:rPr>
          <w:ins w:id="191" w:author="Qiangli (Cristina)" w:date="2021-03-29T17:25:00Z"/>
          <w:rPrChange w:id="192" w:author="xuling (F)" w:date="2021-08-20T16:05:00Z">
            <w:rPr>
              <w:ins w:id="193" w:author="Qiangli (Cristina)" w:date="2021-03-29T17:25:00Z"/>
              <w:lang w:val="en-US"/>
            </w:rPr>
          </w:rPrChange>
        </w:rPr>
      </w:pPr>
    </w:p>
    <w:p w14:paraId="3C53EA7E" w14:textId="77777777" w:rsidR="007E3F90" w:rsidRDefault="007E3F90" w:rsidP="007E3F90">
      <w:pPr>
        <w:rPr>
          <w:ins w:id="194" w:author="Qiangli (Cristina)" w:date="2021-03-29T17:25:00Z"/>
        </w:rPr>
      </w:pPr>
      <w:ins w:id="195" w:author="Qiangli (Cristina)" w:date="2021-03-29T17:25:00Z">
        <w:r>
          <w:rPr>
            <w:b/>
          </w:rPr>
          <w:t>Description</w:t>
        </w:r>
        <w:bookmarkStart w:id="196" w:name="_GoBack"/>
        <w:bookmarkEnd w:id="196"/>
      </w:ins>
    </w:p>
    <w:p w14:paraId="363990B7" w14:textId="3344BD44" w:rsidR="00882A9C" w:rsidRDefault="00FD5941" w:rsidP="005302DF">
      <w:pPr>
        <w:rPr>
          <w:ins w:id="197" w:author="xuling (F)" w:date="2021-08-20T16:13:00Z"/>
        </w:rPr>
      </w:pPr>
      <w:ins w:id="198" w:author="xuling (F)" w:date="2021-08-20T16:10:00Z">
        <w:r>
          <w:rPr>
            <w:rFonts w:eastAsia="Times New Roman"/>
          </w:rPr>
          <w:t xml:space="preserve">The set command is used to request the </w:t>
        </w:r>
        <w:proofErr w:type="spellStart"/>
        <w:r>
          <w:rPr>
            <w:rFonts w:eastAsia="Times New Roman"/>
          </w:rPr>
          <w:t>UE</w:t>
        </w:r>
        <w:proofErr w:type="spellEnd"/>
        <w:r>
          <w:rPr>
            <w:rFonts w:eastAsia="Times New Roman"/>
          </w:rPr>
          <w:t xml:space="preserve"> to return the route selection descriptor for the </w:t>
        </w:r>
        <w:proofErr w:type="spellStart"/>
        <w:r>
          <w:rPr>
            <w:rFonts w:eastAsia="Times New Roman"/>
          </w:rPr>
          <w:t>URSP</w:t>
        </w:r>
        <w:proofErr w:type="spellEnd"/>
        <w:r>
          <w:rPr>
            <w:rFonts w:eastAsia="Times New Roman"/>
          </w:rPr>
          <w:t xml:space="preserve"> rule matching the traffic descriptor indicated by the input parameters</w:t>
        </w:r>
        <w:r>
          <w:t xml:space="preserve"> </w:t>
        </w:r>
      </w:ins>
      <w:ins w:id="199" w:author="Qiangli (Cristina)" w:date="2021-05-27T17:06:00Z">
        <w:r w:rsidR="005448E2">
          <w:t xml:space="preserve">in </w:t>
        </w:r>
      </w:ins>
      <w:ins w:id="200" w:author="Qiangli (Cristina)" w:date="2021-03-29T17:44:00Z">
        <w:r w:rsidR="007214D4">
          <w:rPr>
            <w:rFonts w:ascii="Courier New" w:hAnsi="Courier New" w:cs="Courier New"/>
          </w:rPr>
          <w:t>&lt;</w:t>
        </w:r>
        <w:proofErr w:type="spellStart"/>
        <w:r w:rsidR="007214D4">
          <w:rPr>
            <w:rFonts w:ascii="Courier New" w:hAnsi="Courier New" w:cs="Courier New"/>
          </w:rPr>
          <w:t>APPID</w:t>
        </w:r>
        <w:proofErr w:type="spellEnd"/>
        <w:r w:rsidR="007214D4">
          <w:rPr>
            <w:rFonts w:ascii="Courier New" w:hAnsi="Courier New" w:cs="Courier New"/>
          </w:rPr>
          <w:t>&gt;,&lt;</w:t>
        </w:r>
        <w:proofErr w:type="spellStart"/>
        <w:r w:rsidR="007214D4">
          <w:rPr>
            <w:rFonts w:ascii="Courier New" w:hAnsi="Courier New" w:cs="Courier New"/>
          </w:rPr>
          <w:t>OSID&amp;APPID</w:t>
        </w:r>
        <w:proofErr w:type="spellEnd"/>
        <w:r w:rsidR="007214D4">
          <w:rPr>
            <w:rFonts w:ascii="Courier New" w:hAnsi="Courier New" w:cs="Courier New"/>
          </w:rPr>
          <w:t>&gt;</w:t>
        </w:r>
        <w:r w:rsidR="007214D4" w:rsidRPr="00887C96">
          <w:rPr>
            <w:rFonts w:ascii="Courier New" w:hAnsi="Courier New" w:cs="Courier New"/>
          </w:rPr>
          <w:t>,&lt;</w:t>
        </w:r>
        <w:proofErr w:type="spellStart"/>
        <w:r w:rsidR="007214D4" w:rsidRPr="00887C96">
          <w:rPr>
            <w:rFonts w:ascii="Courier New" w:hAnsi="Courier New" w:cs="Courier New"/>
          </w:rPr>
          <w:t>DNN</w:t>
        </w:r>
      </w:ins>
      <w:ins w:id="201" w:author="Qiangli (Cristina)" w:date="2021-05-10T10:00:00Z">
        <w:r w:rsidR="007214D4">
          <w:rPr>
            <w:rFonts w:ascii="Courier New" w:hAnsi="Courier New" w:cs="Courier New"/>
          </w:rPr>
          <w:t>s</w:t>
        </w:r>
      </w:ins>
      <w:proofErr w:type="spellEnd"/>
      <w:ins w:id="202" w:author="Qiangli (Cristina)" w:date="2021-03-29T17:44:00Z"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FQDN</w:t>
        </w:r>
        <w:proofErr w:type="spellEnd"/>
        <w:r w:rsidR="007214D4" w:rsidRPr="00887C96">
          <w:rPr>
            <w:rFonts w:ascii="Courier New" w:hAnsi="Courier New" w:cs="Courier New"/>
          </w:rPr>
          <w:t>&gt;</w:t>
        </w:r>
        <w:r w:rsidR="007214D4">
          <w:rPr>
            <w:rFonts w:ascii="Courier New" w:hAnsi="Courier New" w:cs="Courier New"/>
          </w:rPr>
          <w:t>,&lt;Connection</w:t>
        </w:r>
      </w:ins>
      <w:ins w:id="203" w:author="xuling (F)" w:date="2021-08-24T09:39:00Z">
        <w:r w:rsidR="004C56C5">
          <w:rPr>
            <w:rFonts w:ascii="Courier New" w:hAnsi="Courier New" w:cs="Courier New"/>
          </w:rPr>
          <w:t xml:space="preserve"> </w:t>
        </w:r>
      </w:ins>
      <w:ins w:id="204" w:author="Qiangli (Cristina)" w:date="2021-03-29T17:45:00Z">
        <w:r w:rsidR="007214D4">
          <w:rPr>
            <w:rFonts w:ascii="Courier New" w:hAnsi="Courier New" w:cs="Courier New"/>
          </w:rPr>
          <w:t>c</w:t>
        </w:r>
      </w:ins>
      <w:ins w:id="205" w:author="Qiangli (Cristina)" w:date="2021-03-29T17:44:00Z">
        <w:r w:rsidR="007214D4">
          <w:rPr>
            <w:rFonts w:ascii="Courier New" w:hAnsi="Courier New" w:cs="Courier New"/>
          </w:rPr>
          <w:t>apabilities</w:t>
        </w:r>
        <w:r w:rsidR="007214D4" w:rsidRPr="00887C96">
          <w:rPr>
            <w:rFonts w:ascii="Courier New" w:hAnsi="Courier New" w:cs="Courier New"/>
          </w:rPr>
          <w:t xml:space="preserve">&gt;,&lt;remote </w:t>
        </w:r>
        <w:proofErr w:type="spellStart"/>
        <w:r w:rsidR="007214D4" w:rsidRPr="00887C96">
          <w:rPr>
            <w:rFonts w:ascii="Courier New" w:hAnsi="Courier New" w:cs="Courier New"/>
          </w:rPr>
          <w:t>ipv4</w:t>
        </w:r>
        <w:proofErr w:type="spellEnd"/>
        <w:r w:rsidR="007214D4" w:rsidRPr="00887C96">
          <w:rPr>
            <w:rFonts w:ascii="Courier New" w:hAnsi="Courier New" w:cs="Courier New"/>
          </w:rPr>
          <w:t xml:space="preserve"> address and mask&gt;,&lt;remote </w:t>
        </w:r>
        <w:proofErr w:type="spellStart"/>
        <w:r w:rsidR="007214D4" w:rsidRPr="00887C96">
          <w:rPr>
            <w:rFonts w:ascii="Courier New" w:hAnsi="Courier New" w:cs="Courier New"/>
          </w:rPr>
          <w:t>ipv6</w:t>
        </w:r>
        <w:proofErr w:type="spellEnd"/>
        <w:r w:rsidR="007214D4" w:rsidRPr="00887C96">
          <w:rPr>
            <w:rFonts w:ascii="Courier New" w:hAnsi="Courier New" w:cs="Courier New"/>
          </w:rPr>
          <w:t xml:space="preserve"> address and prefix le</w:t>
        </w:r>
        <w:r w:rsidR="007214D4">
          <w:rPr>
            <w:rFonts w:ascii="Courier New" w:hAnsi="Courier New" w:cs="Courier New"/>
          </w:rPr>
          <w:t>ngth&gt;,&lt;protocol number (</w:t>
        </w:r>
        <w:proofErr w:type="spellStart"/>
        <w:r w:rsidR="007214D4">
          <w:rPr>
            <w:rFonts w:ascii="Courier New" w:hAnsi="Courier New" w:cs="Courier New"/>
          </w:rPr>
          <w:t>ipv4</w:t>
        </w:r>
        <w:proofErr w:type="spellEnd"/>
        <w:r w:rsidR="007214D4">
          <w:rPr>
            <w:rFonts w:ascii="Courier New" w:hAnsi="Courier New" w:cs="Courier New"/>
          </w:rPr>
          <w:t>)</w:t>
        </w:r>
      </w:ins>
      <w:ins w:id="206" w:author="Qiangli (Cristina)" w:date="2021-05-06T14:07:00Z">
        <w:r w:rsidR="007214D4">
          <w:rPr>
            <w:rFonts w:ascii="Courier New" w:hAnsi="Courier New" w:cs="Courier New" w:hint="eastAsia"/>
            <w:lang w:eastAsia="zh-CN"/>
          </w:rPr>
          <w:t>/</w:t>
        </w:r>
      </w:ins>
      <w:ins w:id="207" w:author="Qiangli (Cristina)" w:date="2021-03-29T17:44:00Z">
        <w:r w:rsidR="007214D4" w:rsidRPr="00887C96">
          <w:rPr>
            <w:rFonts w:ascii="Courier New" w:hAnsi="Courier New" w:cs="Courier New"/>
          </w:rPr>
          <w:t>next header (</w:t>
        </w:r>
        <w:proofErr w:type="spellStart"/>
        <w:r w:rsidR="007214D4" w:rsidRPr="00887C96">
          <w:rPr>
            <w:rFonts w:ascii="Courier New" w:hAnsi="Courier New" w:cs="Courier New"/>
          </w:rPr>
          <w:t>ipv6</w:t>
        </w:r>
        <w:proofErr w:type="spellEnd"/>
        <w:r w:rsidR="007214D4" w:rsidRPr="00887C96">
          <w:rPr>
            <w:rFonts w:ascii="Courier New" w:hAnsi="Courier New" w:cs="Courier New"/>
          </w:rPr>
          <w:t>)&gt;,&lt;single remote port&gt;,&lt;remote port ran</w:t>
        </w:r>
        <w:r w:rsidR="007214D4">
          <w:rPr>
            <w:rFonts w:ascii="Courier New" w:hAnsi="Courier New" w:cs="Courier New"/>
          </w:rPr>
          <w:t>ge&gt;,&lt;security para index&gt;,&lt;</w:t>
        </w:r>
        <w:r w:rsidR="007214D4" w:rsidRPr="00887C96">
          <w:rPr>
            <w:rFonts w:ascii="Courier New" w:hAnsi="Courier New" w:cs="Courier New"/>
          </w:rPr>
          <w:t>type of service (</w:t>
        </w:r>
        <w:proofErr w:type="spellStart"/>
        <w:r w:rsidR="007214D4" w:rsidRPr="00887C96">
          <w:rPr>
            <w:rFonts w:ascii="Courier New" w:hAnsi="Courier New" w:cs="Courier New"/>
          </w:rPr>
          <w:t>tos</w:t>
        </w:r>
        <w:proofErr w:type="spellEnd"/>
        <w:r w:rsidR="007214D4" w:rsidRPr="00887C96">
          <w:rPr>
            <w:rFonts w:ascii="Courier New" w:hAnsi="Courier New" w:cs="Courier New"/>
          </w:rPr>
          <w:t>) (</w:t>
        </w:r>
        <w:proofErr w:type="spellStart"/>
        <w:r w:rsidR="007214D4" w:rsidRPr="00887C96">
          <w:rPr>
            <w:rFonts w:ascii="Courier New" w:hAnsi="Courier New" w:cs="Courier New"/>
          </w:rPr>
          <w:t>ipv4</w:t>
        </w:r>
        <w:proofErr w:type="spellEnd"/>
        <w:r w:rsidR="007214D4" w:rsidRPr="00887C96">
          <w:rPr>
            <w:rFonts w:ascii="Courier New" w:hAnsi="Courier New" w:cs="Courier New"/>
          </w:rPr>
          <w:t xml:space="preserve">) and mask </w:t>
        </w:r>
        <w:r w:rsidR="007214D4">
          <w:rPr>
            <w:rFonts w:ascii="Courier New" w:hAnsi="Courier New" w:cs="Courier New"/>
          </w:rPr>
          <w:t>/ traffic class (</w:t>
        </w:r>
        <w:proofErr w:type="spellStart"/>
        <w:r w:rsidR="007214D4">
          <w:rPr>
            <w:rFonts w:ascii="Courier New" w:hAnsi="Courier New" w:cs="Courier New"/>
          </w:rPr>
          <w:t>ipv6</w:t>
        </w:r>
        <w:proofErr w:type="spellEnd"/>
        <w:r w:rsidR="007214D4">
          <w:rPr>
            <w:rFonts w:ascii="Courier New" w:hAnsi="Courier New" w:cs="Courier New"/>
          </w:rPr>
          <w:t>) and mask</w:t>
        </w:r>
        <w:r w:rsidR="007214D4" w:rsidRPr="00887C96">
          <w:rPr>
            <w:rFonts w:ascii="Courier New" w:hAnsi="Courier New" w:cs="Courier New"/>
          </w:rPr>
          <w:t>&gt;,&lt;flow label&gt;,&lt;ether type&gt;,&lt;destination mac address&gt;,&lt;</w:t>
        </w:r>
        <w:proofErr w:type="spellStart"/>
        <w:r w:rsidR="007214D4" w:rsidRPr="00887C96">
          <w:rPr>
            <w:rFonts w:ascii="Courier New" w:hAnsi="Courier New" w:cs="Courier New"/>
          </w:rPr>
          <w:t>cTagVid</w:t>
        </w:r>
        <w:proofErr w:type="spellEnd"/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sTagVid</w:t>
        </w:r>
        <w:proofErr w:type="spellEnd"/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cTagPcpDei</w:t>
        </w:r>
        <w:proofErr w:type="spellEnd"/>
        <w:r w:rsidR="007214D4" w:rsidRPr="00887C96">
          <w:rPr>
            <w:rFonts w:ascii="Courier New" w:hAnsi="Courier New" w:cs="Courier New"/>
          </w:rPr>
          <w:t>&gt;,&lt;</w:t>
        </w:r>
        <w:proofErr w:type="spellStart"/>
        <w:r w:rsidR="007214D4" w:rsidRPr="00887C96">
          <w:rPr>
            <w:rFonts w:ascii="Courier New" w:hAnsi="Courier New" w:cs="Courier New"/>
          </w:rPr>
          <w:t>sTagPcpDei</w:t>
        </w:r>
        <w:proofErr w:type="spellEnd"/>
        <w:r w:rsidR="007214D4" w:rsidRPr="00887C96">
          <w:rPr>
            <w:rFonts w:ascii="Courier New" w:hAnsi="Courier New" w:cs="Courier New"/>
          </w:rPr>
          <w:t>&gt;</w:t>
        </w:r>
      </w:ins>
      <w:ins w:id="208" w:author="xuling (F)" w:date="2021-08-20T14:12:00Z">
        <w:r w:rsidR="00D779A2">
          <w:rPr>
            <w:rFonts w:ascii="Courier New" w:hAnsi="Courier New" w:cs="Courier New"/>
          </w:rPr>
          <w:t>,</w:t>
        </w:r>
        <w:r w:rsidR="000700CF">
          <w:rPr>
            <w:rFonts w:ascii="Courier New" w:hAnsi="Courier New" w:cs="Courier New"/>
          </w:rPr>
          <w:t>&lt;Regular expression</w:t>
        </w:r>
      </w:ins>
      <w:ins w:id="209" w:author="xuling (F)" w:date="2021-08-20T15:07:00Z">
        <w:r w:rsidR="001A6A27">
          <w:rPr>
            <w:rFonts w:ascii="Courier New" w:hAnsi="Courier New" w:cs="Courier New"/>
          </w:rPr>
          <w:t>&gt;</w:t>
        </w:r>
      </w:ins>
      <w:ins w:id="210" w:author="Qiangli (Cristina)" w:date="2021-05-26T09:54:00Z">
        <w:r w:rsidR="00EA6107">
          <w:t>.</w:t>
        </w:r>
      </w:ins>
    </w:p>
    <w:p w14:paraId="73640764" w14:textId="5832C5E2" w:rsidR="003B6A84" w:rsidRDefault="005C0CDF" w:rsidP="005302DF">
      <w:pPr>
        <w:rPr>
          <w:ins w:id="211" w:author="Qiangli (Cristina)" w:date="2021-05-26T10:02:00Z"/>
        </w:rPr>
      </w:pPr>
      <w:ins w:id="212" w:author="xuling (F)" w:date="2021-08-20T17:30:00Z">
        <w:r w:rsidRPr="00032F05">
          <w:t>A special form of the set command</w:t>
        </w:r>
      </w:ins>
      <w:ins w:id="213" w:author="xuling (F)" w:date="2021-08-20T17:38:00Z">
        <w:r w:rsidR="00421CCC">
          <w:t xml:space="preserve"> can be given as </w:t>
        </w:r>
        <w:r w:rsidR="00421CCC" w:rsidRPr="00421CCC">
          <w:rPr>
            <w:rPrChange w:id="214" w:author="xuling (F)" w:date="2021-08-20T17:38:00Z">
              <w:rPr>
                <w:rFonts w:ascii="Courier New" w:hAnsi="Courier New" w:cs="Courier New"/>
              </w:rPr>
            </w:rPrChange>
          </w:rPr>
          <w:t>+</w:t>
        </w:r>
        <w:proofErr w:type="spellStart"/>
        <w:r w:rsidR="00421CCC" w:rsidRPr="00421CCC">
          <w:rPr>
            <w:rPrChange w:id="215" w:author="xuling (F)" w:date="2021-08-20T17:38:00Z">
              <w:rPr>
                <w:rFonts w:ascii="Courier New" w:hAnsi="Courier New" w:cs="Courier New"/>
              </w:rPr>
            </w:rPrChange>
          </w:rPr>
          <w:t>C5GURSPQRY</w:t>
        </w:r>
        <w:proofErr w:type="spellEnd"/>
        <w:r w:rsidR="00421CCC" w:rsidRPr="00421CCC">
          <w:rPr>
            <w:rPrChange w:id="216" w:author="xuling (F)" w:date="2021-08-20T17:38:00Z">
              <w:rPr>
                <w:rFonts w:ascii="Courier New" w:hAnsi="Courier New" w:cs="Courier New"/>
              </w:rPr>
            </w:rPrChange>
          </w:rPr>
          <w:t>=</w:t>
        </w:r>
        <w:r w:rsidR="00421CCC">
          <w:t xml:space="preserve">. </w:t>
        </w:r>
      </w:ins>
      <w:ins w:id="217" w:author="xuling (F)" w:date="2021-08-20T17:39:00Z">
        <w:r w:rsidR="00421CCC">
          <w:t>T</w:t>
        </w:r>
      </w:ins>
      <w:ins w:id="218" w:author="xuling (F)" w:date="2021-08-20T17:38:00Z">
        <w:r w:rsidR="00421CCC">
          <w:t>his form</w:t>
        </w:r>
      </w:ins>
      <w:ins w:id="219" w:author="xuling (F)" w:date="2021-08-20T17:39:00Z">
        <w:r w:rsidR="00421CCC">
          <w:t xml:space="preserve"> can be </w:t>
        </w:r>
      </w:ins>
      <w:ins w:id="220" w:author="xuling (F)" w:date="2021-08-20T17:40:00Z">
        <w:r w:rsidR="00421CCC">
          <w:t xml:space="preserve">used </w:t>
        </w:r>
      </w:ins>
      <w:ins w:id="221" w:author="xuling (F)" w:date="2021-08-20T17:43:00Z">
        <w:r w:rsidR="00421CCC">
          <w:t xml:space="preserve">as </w:t>
        </w:r>
        <w:r w:rsidR="00EF3340">
          <w:t xml:space="preserve">Match-all type to request the </w:t>
        </w:r>
      </w:ins>
      <w:ins w:id="222" w:author="xuling (F)" w:date="2021-08-24T09:40:00Z">
        <w:r w:rsidR="00EF3340">
          <w:t>MT</w:t>
        </w:r>
      </w:ins>
      <w:ins w:id="223" w:author="xuling (F)" w:date="2021-08-20T17:43:00Z">
        <w:r w:rsidR="00421CCC">
          <w:t xml:space="preserve"> to return the </w:t>
        </w:r>
      </w:ins>
      <w:ins w:id="224" w:author="xuling (F)" w:date="2021-08-24T09:40:00Z">
        <w:r w:rsidR="00EF3340">
          <w:t xml:space="preserve">default </w:t>
        </w:r>
      </w:ins>
      <w:proofErr w:type="spellStart"/>
      <w:ins w:id="225" w:author="xuling (F)" w:date="2021-08-20T17:43:00Z">
        <w:r w:rsidR="00421CCC">
          <w:t>URSP</w:t>
        </w:r>
        <w:proofErr w:type="spellEnd"/>
        <w:r w:rsidR="00421CCC">
          <w:t xml:space="preserve"> rule.</w:t>
        </w:r>
      </w:ins>
    </w:p>
    <w:p w14:paraId="13C9F96F" w14:textId="0514A335" w:rsidR="007E3F90" w:rsidRDefault="0097577F" w:rsidP="005302DF">
      <w:pPr>
        <w:rPr>
          <w:ins w:id="226" w:author="Qiangli (Cristina)" w:date="2021-05-26T09:56:00Z"/>
          <w:lang w:eastAsia="zh-CN"/>
        </w:rPr>
      </w:pPr>
      <w:ins w:id="227" w:author="Qiangli (Cristina)" w:date="2021-05-26T10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228" w:author="Qiangli (Cristina)" w:date="2021-05-26T10:12:00Z">
        <w:r w:rsidR="009204BC">
          <w:rPr>
            <w:rFonts w:hint="eastAsia"/>
            <w:lang w:eastAsia="zh-CN"/>
          </w:rPr>
          <w:t>read</w:t>
        </w:r>
        <w:r w:rsidR="009204BC">
          <w:rPr>
            <w:lang w:eastAsia="zh-CN"/>
          </w:rPr>
          <w:t xml:space="preserve"> command is used to return</w:t>
        </w:r>
        <w:r w:rsidR="009204BC">
          <w:rPr>
            <w:rFonts w:hint="eastAsia"/>
            <w:lang w:eastAsia="zh-CN"/>
          </w:rPr>
          <w:t xml:space="preserve"> </w:t>
        </w:r>
      </w:ins>
      <w:ins w:id="229" w:author="Qiangli (Cristina)" w:date="2021-05-26T09:56:00Z">
        <w:r w:rsidR="00FF2D64">
          <w:t>all of the</w:t>
        </w:r>
      </w:ins>
      <w:ins w:id="230" w:author="Qiangli (Cristina)" w:date="2021-05-26T10:12:00Z">
        <w:r w:rsidR="00FF2D64">
          <w:t xml:space="preserve"> </w:t>
        </w:r>
        <w:proofErr w:type="spellStart"/>
        <w:r w:rsidR="00FF2D64">
          <w:t>URSP</w:t>
        </w:r>
        <w:proofErr w:type="spellEnd"/>
        <w:r w:rsidR="00FF2D64">
          <w:t xml:space="preserve"> rules stored at MT</w:t>
        </w:r>
      </w:ins>
      <w:ins w:id="231" w:author="Qiangli (Cristina)" w:date="2021-05-26T09:56:00Z">
        <w:r w:rsidR="00EA6107">
          <w:t>.</w:t>
        </w:r>
      </w:ins>
    </w:p>
    <w:p w14:paraId="4672CF4C" w14:textId="6F1DB543" w:rsidR="007E3F90" w:rsidRPr="007E3F90" w:rsidRDefault="007E3F90" w:rsidP="007E3F90">
      <w:pPr>
        <w:rPr>
          <w:ins w:id="232" w:author="Qiangli (Cristina)" w:date="2021-03-29T17:25:00Z"/>
        </w:rPr>
      </w:pPr>
      <w:ins w:id="233" w:author="Qiangli (Cristina)" w:date="2021-03-29T17:25:00Z">
        <w:r w:rsidRPr="007E3F90">
          <w:t>Test command returns values supported a</w:t>
        </w:r>
        <w:r w:rsidRPr="002050C9">
          <w:t xml:space="preserve">s </w:t>
        </w:r>
        <w:r w:rsidRPr="00386DFA">
          <w:t>compound value</w:t>
        </w:r>
      </w:ins>
      <w:ins w:id="234" w:author="xuling (F)" w:date="2021-08-23T18:59:00Z">
        <w:r w:rsidR="003C7453" w:rsidRPr="00386DFA">
          <w:t>s</w:t>
        </w:r>
      </w:ins>
      <w:ins w:id="235" w:author="Qiangli (Cristina)" w:date="2021-03-29T17:25:00Z">
        <w:r w:rsidRPr="00386DFA">
          <w:t>.</w:t>
        </w:r>
      </w:ins>
    </w:p>
    <w:p w14:paraId="3D876463" w14:textId="77777777" w:rsidR="007E3F90" w:rsidRDefault="007E3F90" w:rsidP="007E3F90">
      <w:pPr>
        <w:rPr>
          <w:ins w:id="236" w:author="Qiangli (Cristina)" w:date="2021-05-06T12:18:00Z"/>
          <w:b/>
        </w:rPr>
      </w:pPr>
      <w:ins w:id="237" w:author="Qiangli (Cristina)" w:date="2021-03-29T17:25:00Z">
        <w:r w:rsidRPr="007E3F90">
          <w:rPr>
            <w:b/>
          </w:rPr>
          <w:t>Defined values</w:t>
        </w:r>
      </w:ins>
    </w:p>
    <w:p w14:paraId="32AD95D5" w14:textId="021954A7" w:rsidR="00F747C8" w:rsidRDefault="00F747C8" w:rsidP="00F747C8">
      <w:pPr>
        <w:pStyle w:val="B1"/>
        <w:rPr>
          <w:ins w:id="238" w:author="Qiangli (Cristina)" w:date="2021-05-06T12:15:00Z"/>
        </w:rPr>
      </w:pPr>
      <w:ins w:id="239" w:author="Qiangli (Cristina)" w:date="2021-05-06T12:15:00Z">
        <w:r>
          <w:t>&lt;</w:t>
        </w:r>
        <w:proofErr w:type="spellStart"/>
        <w:r w:rsidRPr="00B65BE5">
          <w:rPr>
            <w:rFonts w:ascii="Courier New" w:hAnsi="Courier New" w:cs="Courier New"/>
          </w:rPr>
          <w:t>APPID</w:t>
        </w:r>
        <w:proofErr w:type="spellEnd"/>
        <w:r>
          <w:t xml:space="preserve">&gt;: </w:t>
        </w:r>
        <w:r w:rsidR="00AC5029">
          <w:t xml:space="preserve">string type. </w:t>
        </w:r>
      </w:ins>
      <w:ins w:id="240" w:author="Qiangli (Cristina)" w:date="2021-05-06T12:16:00Z">
        <w:r w:rsidR="00AC5029">
          <w:t xml:space="preserve">Indicates </w:t>
        </w:r>
      </w:ins>
      <w:ins w:id="241" w:author="Qiangli (Cristina)" w:date="2021-05-06T12:15:00Z">
        <w:r w:rsidRPr="00F747C8">
          <w:t>an</w:t>
        </w:r>
        <w:r w:rsidR="00AC5029">
          <w:t xml:space="preserve"> application</w:t>
        </w:r>
      </w:ins>
      <w:ins w:id="242" w:author="Qiangli (Cristina)" w:date="2021-05-06T12:16:00Z">
        <w:r w:rsidR="00AC5029">
          <w:t>.</w:t>
        </w:r>
      </w:ins>
    </w:p>
    <w:p w14:paraId="4859C925" w14:textId="1B74FD55" w:rsidR="00F747C8" w:rsidRPr="00B65BE5" w:rsidRDefault="00F747C8" w:rsidP="00F747C8">
      <w:pPr>
        <w:pStyle w:val="B1"/>
        <w:rPr>
          <w:ins w:id="243" w:author="Qiangli (Cristina)" w:date="2021-05-06T12:15:00Z"/>
          <w:lang w:eastAsia="zh-CN"/>
        </w:rPr>
      </w:pPr>
      <w:ins w:id="244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OSID&amp;APPID</w:t>
        </w:r>
        <w:proofErr w:type="spellEnd"/>
        <w:r>
          <w:rPr>
            <w:rFonts w:ascii="Courier New" w:hAnsi="Courier New" w:cs="Courier New"/>
          </w:rPr>
          <w:t>&gt;</w:t>
        </w:r>
      </w:ins>
      <w:ins w:id="245" w:author="Qiangli (Cristina)" w:date="2021-05-06T12:16:00Z">
        <w:r w:rsidR="00AC5029">
          <w:t xml:space="preserve">: string type. Indicates </w:t>
        </w:r>
      </w:ins>
      <w:ins w:id="246" w:author="Qiangli (Cristina)" w:date="2021-05-06T12:15:00Z">
        <w:r w:rsidRPr="00B65BE5">
          <w:t>an operating system</w:t>
        </w:r>
        <w:r>
          <w:t xml:space="preserve"> 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nd an associated</w:t>
        </w:r>
        <w:r w:rsidR="00AC5029">
          <w:rPr>
            <w:lang w:eastAsia="zh-CN"/>
          </w:rPr>
          <w:t xml:space="preserve"> application</w:t>
        </w:r>
      </w:ins>
      <w:ins w:id="247" w:author="Qiangli (Cristina)" w:date="2021-05-06T12:17:00Z">
        <w:r w:rsidR="00AC5029">
          <w:rPr>
            <w:lang w:eastAsia="zh-CN"/>
          </w:rPr>
          <w:t>.</w:t>
        </w:r>
      </w:ins>
    </w:p>
    <w:p w14:paraId="711AE6DD" w14:textId="6477CC49" w:rsidR="00F747C8" w:rsidRDefault="00F747C8" w:rsidP="00F747C8">
      <w:pPr>
        <w:pStyle w:val="B1"/>
        <w:rPr>
          <w:ins w:id="248" w:author="Qiangli (Cristina)" w:date="2021-05-06T12:15:00Z"/>
          <w:rFonts w:ascii="Courier New" w:hAnsi="Courier New" w:cs="Courier New"/>
        </w:rPr>
      </w:pPr>
      <w:ins w:id="249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DNN</w:t>
        </w:r>
      </w:ins>
      <w:ins w:id="250" w:author="Qiangli (Cristina)" w:date="2021-05-10T10:01:00Z">
        <w:r w:rsidR="00731916">
          <w:rPr>
            <w:rFonts w:ascii="Courier New" w:hAnsi="Courier New" w:cs="Courier New"/>
          </w:rPr>
          <w:t>s</w:t>
        </w:r>
      </w:ins>
      <w:proofErr w:type="spellEnd"/>
      <w:ins w:id="251" w:author="Qiangli (Cristina)" w:date="2021-05-06T12:15:00Z">
        <w:r>
          <w:rPr>
            <w:rFonts w:ascii="Courier New" w:hAnsi="Courier New" w:cs="Courier New"/>
          </w:rPr>
          <w:t>&gt;</w:t>
        </w:r>
      </w:ins>
      <w:ins w:id="252" w:author="Qiangli (Cristina)" w:date="2021-05-06T12:17:00Z">
        <w:r w:rsidR="00652BDB">
          <w:t>:</w:t>
        </w:r>
        <w:r w:rsidR="00AC5029" w:rsidRPr="00AC5029">
          <w:t xml:space="preserve"> </w:t>
        </w:r>
        <w:r w:rsidR="00AC5029">
          <w:t xml:space="preserve">string type. </w:t>
        </w:r>
      </w:ins>
      <w:ins w:id="253" w:author="Qiangli (Cristina)" w:date="2021-05-10T10:02:00Z">
        <w:r w:rsidR="00731916">
          <w:t>The</w:t>
        </w:r>
        <w:r w:rsidR="00731916">
          <w:rPr>
            <w:lang w:val="en-US"/>
          </w:rPr>
          <w:t xml:space="preserve"> string can be separated by semicolon(s)</w:t>
        </w:r>
      </w:ins>
      <w:ins w:id="254" w:author="Qiangli (Cristina)" w:date="2021-05-10T10:03:00Z">
        <w:r w:rsidR="00731916">
          <w:rPr>
            <w:lang w:val="en-US"/>
          </w:rPr>
          <w:t>,</w:t>
        </w:r>
      </w:ins>
      <w:ins w:id="255" w:author="Qiangli (Cristina)" w:date="2021-05-10T10:02:00Z">
        <w:r w:rsidR="00731916">
          <w:t xml:space="preserve"> indicates the list of </w:t>
        </w:r>
      </w:ins>
      <w:ins w:id="256" w:author="Qiangli (Cristina)" w:date="2021-05-10T10:03:00Z">
        <w:r w:rsidR="00731916">
          <w:t>&lt;</w:t>
        </w:r>
        <w:proofErr w:type="spellStart"/>
        <w:r w:rsidR="00731916" w:rsidRPr="00731916">
          <w:rPr>
            <w:rFonts w:ascii="Courier New" w:hAnsi="Courier New" w:cs="Courier New"/>
            <w:rPrChange w:id="257" w:author="Qiangli (Cristina)" w:date="2021-05-10T10:04:00Z">
              <w:rPr/>
            </w:rPrChange>
          </w:rPr>
          <w:t>DNN</w:t>
        </w:r>
        <w:proofErr w:type="spellEnd"/>
        <w:r w:rsidR="00731916">
          <w:t>&gt;</w:t>
        </w:r>
      </w:ins>
      <w:ins w:id="258" w:author="Qiangli (Cristina)" w:date="2021-05-10T10:02:00Z">
        <w:r w:rsidR="00731916" w:rsidRPr="006F0365">
          <w:t xml:space="preserve"> </w:t>
        </w:r>
      </w:ins>
      <w:ins w:id="259" w:author="Qiangli (Cristina)" w:date="2021-05-10T10:04:00Z">
        <w:r w:rsidR="00731916">
          <w:t xml:space="preserve">referred in </w:t>
        </w:r>
        <w:proofErr w:type="spellStart"/>
        <w:r w:rsidR="00731916">
          <w:t>subclause</w:t>
        </w:r>
      </w:ins>
      <w:proofErr w:type="spellEnd"/>
      <w:ins w:id="260" w:author="Qiangli (Cristina)" w:date="2021-05-10T10:06:00Z">
        <w:r w:rsidR="00731916" w:rsidRPr="00C44894">
          <w:t> </w:t>
        </w:r>
      </w:ins>
      <w:ins w:id="261" w:author="Qiangli (Cristina)" w:date="2021-05-10T10:05:00Z">
        <w:r w:rsidR="00731916">
          <w:t>10.1.57</w:t>
        </w:r>
      </w:ins>
      <w:ins w:id="262" w:author="Qiangli (Cristina)" w:date="2021-05-06T12:17:00Z">
        <w:r w:rsidR="00652BDB">
          <w:rPr>
            <w:lang w:eastAsia="zh-CN"/>
          </w:rPr>
          <w:t>.</w:t>
        </w:r>
      </w:ins>
    </w:p>
    <w:p w14:paraId="393E0B51" w14:textId="39145D31" w:rsidR="00652BDB" w:rsidRDefault="00652BDB" w:rsidP="00652BDB">
      <w:pPr>
        <w:pStyle w:val="B1"/>
        <w:rPr>
          <w:ins w:id="263" w:author="Qiangli (Cristina)" w:date="2021-05-06T12:18:00Z"/>
          <w:rFonts w:ascii="Courier New" w:hAnsi="Courier New" w:cs="Courier New"/>
        </w:rPr>
      </w:pPr>
      <w:ins w:id="264" w:author="Qiangli (Cristina)" w:date="2021-05-06T12:18:00Z">
        <w:r>
          <w:rPr>
            <w:rFonts w:ascii="Courier New" w:hAnsi="Courier New" w:cs="Courier New"/>
          </w:rPr>
          <w:lastRenderedPageBreak/>
          <w:t>&lt;</w:t>
        </w:r>
        <w:proofErr w:type="spellStart"/>
        <w:r>
          <w:rPr>
            <w:rFonts w:ascii="Courier New" w:hAnsi="Courier New" w:cs="Courier New"/>
          </w:rPr>
          <w:t>FQDN</w:t>
        </w:r>
        <w:proofErr w:type="spellEnd"/>
        <w:r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  <w:r>
          <w:t xml:space="preserve">string type. Indicates </w:t>
        </w:r>
        <w:r w:rsidR="001174E3">
          <w:t>a</w:t>
        </w:r>
        <w:r>
          <w:t xml:space="preserve"> </w:t>
        </w:r>
      </w:ins>
      <w:ins w:id="265" w:author="Qiangli (Cristina)" w:date="2021-05-06T12:23:00Z">
        <w:r w:rsidR="001174E3">
          <w:t xml:space="preserve">fully </w:t>
        </w:r>
      </w:ins>
      <w:ins w:id="266" w:author="Qiangli (Cristina)" w:date="2021-05-08T17:05:00Z">
        <w:r w:rsidR="007E13B5">
          <w:t>qu</w:t>
        </w:r>
      </w:ins>
      <w:ins w:id="267" w:author="Qiangli (Cristina)" w:date="2021-05-08T17:06:00Z">
        <w:r w:rsidR="007E13B5">
          <w:t xml:space="preserve">alified </w:t>
        </w:r>
      </w:ins>
      <w:ins w:id="268" w:author="Qiangli (Cristina)" w:date="2021-05-06T12:23:00Z">
        <w:r w:rsidR="001174E3">
          <w:t>Domain Name</w:t>
        </w:r>
      </w:ins>
      <w:ins w:id="269" w:author="Qiangli (Cristina)" w:date="2021-05-06T12:18:00Z">
        <w:r>
          <w:rPr>
            <w:lang w:eastAsia="zh-CN"/>
          </w:rPr>
          <w:t>.</w:t>
        </w:r>
      </w:ins>
    </w:p>
    <w:p w14:paraId="30178ED1" w14:textId="0835D6B1" w:rsidR="00F747C8" w:rsidRPr="00652BDB" w:rsidRDefault="000304BE" w:rsidP="007E3F90">
      <w:pPr>
        <w:pStyle w:val="B1"/>
        <w:rPr>
          <w:ins w:id="270" w:author="Qiangli (Cristina)" w:date="2021-05-06T12:15:00Z"/>
          <w:rFonts w:ascii="Courier New" w:hAnsi="Courier New" w:cs="Courier New"/>
        </w:rPr>
      </w:pPr>
      <w:ins w:id="271" w:author="Qiangli (Cristina)" w:date="2021-05-06T12:23:00Z">
        <w:r>
          <w:rPr>
            <w:rFonts w:ascii="Courier New" w:hAnsi="Courier New" w:cs="Courier New"/>
          </w:rPr>
          <w:t>&lt;Connection capabilities</w:t>
        </w:r>
        <w:r w:rsidRPr="00887C96"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</w:ins>
      <w:ins w:id="272" w:author="Qiangli (Cristina)" w:date="2021-05-06T14:19:00Z">
        <w:r w:rsidR="0001161B">
          <w:t>i</w:t>
        </w:r>
      </w:ins>
      <w:ins w:id="273" w:author="Qiangli (Cristina)" w:date="2021-05-06T12:26:00Z">
        <w:r w:rsidRPr="001708D6">
          <w:t>n</w:t>
        </w:r>
        <w:r w:rsidRPr="00C82C14">
          <w:t>teger type</w:t>
        </w:r>
      </w:ins>
      <w:ins w:id="274" w:author="Qiangli (Cristina)" w:date="2021-05-06T12:23:00Z">
        <w:r w:rsidR="00DC6EB8">
          <w:t>.</w:t>
        </w:r>
      </w:ins>
      <w:ins w:id="275" w:author="Qiangli (Cristina)" w:date="2021-05-10T10:15:00Z">
        <w:r w:rsidR="0046077A">
          <w:t xml:space="preserve"> A decimal v</w:t>
        </w:r>
      </w:ins>
      <w:ins w:id="276" w:author="Qiangli (Cristina)" w:date="2021-05-10T10:16:00Z">
        <w:r w:rsidR="0046077A">
          <w:t>alue of the bitmap</w:t>
        </w:r>
      </w:ins>
      <w:ins w:id="277" w:author="Qiangli (Cristina)" w:date="2021-05-06T12:28:00Z">
        <w:r w:rsidR="00DC6EB8">
          <w:t xml:space="preserve"> </w:t>
        </w:r>
      </w:ins>
      <w:ins w:id="278" w:author="Qiangli (Cristina)" w:date="2021-05-10T10:16:00Z">
        <w:r w:rsidR="0046077A">
          <w:t>that i</w:t>
        </w:r>
      </w:ins>
      <w:ins w:id="279" w:author="Qiangli (Cristina)" w:date="2021-05-06T12:28:00Z">
        <w:r w:rsidR="00DC6EB8">
          <w:t>ndicate</w:t>
        </w:r>
      </w:ins>
      <w:ins w:id="280" w:author="Qiangli (Cristina)" w:date="2021-05-10T10:16:00Z">
        <w:r w:rsidR="0046077A">
          <w:t>s</w:t>
        </w:r>
      </w:ins>
      <w:ins w:id="281" w:author="Qiangli (Cristina)" w:date="2021-05-06T12:28:00Z">
        <w:r w:rsidR="0046077A">
          <w:t xml:space="preserve"> the connection</w:t>
        </w:r>
      </w:ins>
      <w:ins w:id="282" w:author="Qiangli (Cristina)" w:date="2021-05-10T10:16:00Z">
        <w:r w:rsidR="0046077A" w:rsidRPr="003168A2">
          <w:t>'</w:t>
        </w:r>
        <w:r w:rsidR="0046077A">
          <w:t>s</w:t>
        </w:r>
      </w:ins>
      <w:ins w:id="283" w:author="Qiangli (Cristina)" w:date="2021-05-06T12:28:00Z">
        <w:r w:rsidR="00DC6EB8">
          <w:t xml:space="preserve"> supported</w:t>
        </w:r>
      </w:ins>
      <w:ins w:id="284" w:author="Qiangli (Cristina)" w:date="2021-05-10T10:17:00Z">
        <w:r w:rsidR="0046077A">
          <w:t xml:space="preserve"> services</w:t>
        </w:r>
      </w:ins>
      <w:ins w:id="285" w:author="Qiangli (Cristina)" w:date="2021-05-10T10:19:00Z">
        <w:r w:rsidR="0046077A">
          <w:t xml:space="preserve"> according to </w:t>
        </w:r>
      </w:ins>
      <w:ins w:id="286" w:author="Qiangli (Cristina)" w:date="2021-05-10T10:20:00Z">
        <w:r w:rsidR="00076026">
          <w:t>Table</w:t>
        </w:r>
        <w:r w:rsidR="00076026" w:rsidRPr="00C44894">
          <w:t> </w:t>
        </w:r>
        <w:r w:rsidR="00076026">
          <w:t xml:space="preserve">5.2.1 of </w:t>
        </w:r>
      </w:ins>
      <w:proofErr w:type="spellStart"/>
      <w:ins w:id="287" w:author="Qiangli (Cristina)" w:date="2021-05-10T10:19:00Z">
        <w:r w:rsidR="0046077A">
          <w:t>TS</w:t>
        </w:r>
        <w:proofErr w:type="spellEnd"/>
        <w:r w:rsidR="0046077A" w:rsidRPr="00C44894">
          <w:t> </w:t>
        </w:r>
        <w:r w:rsidR="0046077A">
          <w:t>24.526</w:t>
        </w:r>
        <w:r w:rsidR="00C80182" w:rsidRPr="00C44894">
          <w:t> </w:t>
        </w:r>
        <w:r w:rsidR="0046077A">
          <w:t>[</w:t>
        </w:r>
        <w:proofErr w:type="spellStart"/>
        <w:r w:rsidR="0046077A">
          <w:t>131a</w:t>
        </w:r>
        <w:proofErr w:type="spellEnd"/>
        <w:r w:rsidR="0046077A">
          <w:t>]</w:t>
        </w:r>
      </w:ins>
      <w:ins w:id="288" w:author="Qiangli (Cristina)" w:date="2021-05-10T10:17:00Z">
        <w:r w:rsidR="0046077A">
          <w:t>.</w:t>
        </w:r>
      </w:ins>
    </w:p>
    <w:p w14:paraId="20A69BA4" w14:textId="60F6ACED" w:rsidR="00F747C8" w:rsidRDefault="00DC6EB8" w:rsidP="007E3F90">
      <w:pPr>
        <w:pStyle w:val="B1"/>
        <w:rPr>
          <w:ins w:id="289" w:author="Qiangli (Cristina)" w:date="2021-05-06T14:05:00Z"/>
        </w:rPr>
      </w:pPr>
      <w:ins w:id="290" w:author="Qiangli (Cristina)" w:date="2021-05-06T12:29:00Z">
        <w:r w:rsidRPr="00887C96">
          <w:rPr>
            <w:rFonts w:ascii="Courier New" w:hAnsi="Courier New" w:cs="Courier New"/>
          </w:rPr>
          <w:t xml:space="preserve">&lt;remote </w:t>
        </w:r>
        <w:proofErr w:type="spellStart"/>
        <w:r w:rsidRPr="00887C96">
          <w:rPr>
            <w:rFonts w:ascii="Courier New" w:hAnsi="Courier New" w:cs="Courier New"/>
          </w:rPr>
          <w:t>ipv4</w:t>
        </w:r>
        <w:proofErr w:type="spellEnd"/>
        <w:r w:rsidRPr="00887C96">
          <w:rPr>
            <w:rFonts w:ascii="Courier New" w:hAnsi="Courier New" w:cs="Courier New"/>
          </w:rPr>
          <w:t xml:space="preserve"> address and mask&gt;</w:t>
        </w:r>
        <w:r>
          <w:rPr>
            <w:rFonts w:ascii="Courier New" w:hAnsi="Courier New" w:cs="Courier New"/>
          </w:rPr>
          <w:t>:</w:t>
        </w:r>
        <w:r w:rsidRPr="00547081">
          <w:rPr>
            <w:rPrChange w:id="291" w:author="xuling (F)" w:date="2021-08-24T09:47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292" w:author="Qiangli (Cristina)" w:date="2021-05-06T12:30:00Z">
        <w:r w:rsidRPr="00DC6EB8">
          <w:rPr>
            <w:rPrChange w:id="293" w:author="Qiangli (Cristina)" w:date="2021-05-06T12:30:00Z">
              <w:rPr>
                <w:rFonts w:ascii="Courier New" w:hAnsi="Courier New" w:cs="Courier New"/>
              </w:rPr>
            </w:rPrChange>
          </w:rPr>
          <w:t>string type</w:t>
        </w:r>
      </w:ins>
      <w:ins w:id="294" w:author="Qiangli (Cristina)" w:date="2021-05-06T12:31:00Z">
        <w:r>
          <w:t>. The string is given as d</w:t>
        </w:r>
        <w:r w:rsidRPr="00032F05">
          <w:t>ot-separated numeric (0-255) parameters</w:t>
        </w:r>
      </w:ins>
      <w:ins w:id="295" w:author="Qiangli (Cristina)" w:date="2021-05-06T12:30:00Z">
        <w:r>
          <w:t xml:space="preserve"> </w:t>
        </w:r>
      </w:ins>
      <w:ins w:id="296" w:author="Qiangli (Cristina)" w:date="2021-05-06T12:32:00Z">
        <w:r>
          <w:t xml:space="preserve">which indicates </w:t>
        </w:r>
      </w:ins>
      <w:ins w:id="297" w:author="Qiangli (Cristina)" w:date="2021-05-06T14:03:00Z">
        <w:r w:rsidR="006B5EAF">
          <w:t>a</w:t>
        </w:r>
      </w:ins>
      <w:ins w:id="298" w:author="Qiangli (Cristina)" w:date="2021-05-06T12:32:00Z">
        <w:r>
          <w:t xml:space="preserve"> remote </w:t>
        </w:r>
        <w:proofErr w:type="spellStart"/>
        <w:r>
          <w:t>IPv4</w:t>
        </w:r>
        <w:proofErr w:type="spellEnd"/>
        <w:r>
          <w:t xml:space="preserve"> address and the associated</w:t>
        </w:r>
        <w:r w:rsidR="003D0A24">
          <w:t xml:space="preserve"> mask</w:t>
        </w:r>
      </w:ins>
      <w:ins w:id="299" w:author="Qiangli (Cristina)" w:date="2021-05-08T17:13:00Z">
        <w:r w:rsidR="003D0A24">
          <w:t xml:space="preserve">, on the form of </w:t>
        </w:r>
      </w:ins>
      <w:ins w:id="300" w:author="Qiangli (Cristina)" w:date="2021-05-08T17:14:00Z">
        <w:r w:rsidR="003D0A24" w:rsidRPr="00032F05">
          <w:t>"</w:t>
        </w:r>
        <w:proofErr w:type="spellStart"/>
        <w:r w:rsidR="003D0A24" w:rsidRPr="00032F05">
          <w:t>a1.a2.a3.a4.m1.m2.m3.m4</w:t>
        </w:r>
        <w:proofErr w:type="spellEnd"/>
        <w:r w:rsidR="003D0A24" w:rsidRPr="00032F05">
          <w:t>"</w:t>
        </w:r>
        <w:r w:rsidR="003D0A24">
          <w:t>.</w:t>
        </w:r>
      </w:ins>
    </w:p>
    <w:p w14:paraId="294241A3" w14:textId="4CB4C213" w:rsidR="006B5EAF" w:rsidRDefault="006B5EAF" w:rsidP="006B5EAF">
      <w:pPr>
        <w:pStyle w:val="B1"/>
        <w:rPr>
          <w:ins w:id="301" w:author="Qiangli (Cristina)" w:date="2021-05-06T14:05:00Z"/>
          <w:rFonts w:ascii="Courier New" w:hAnsi="Courier New" w:cs="Courier New"/>
        </w:rPr>
      </w:pPr>
      <w:ins w:id="302" w:author="Qiangli (Cristina)" w:date="2021-05-06T14:05:00Z">
        <w:r>
          <w:rPr>
            <w:rFonts w:ascii="Courier New" w:hAnsi="Courier New" w:cs="Courier New"/>
          </w:rPr>
          <w:t xml:space="preserve">&lt;remote </w:t>
        </w:r>
        <w:proofErr w:type="spellStart"/>
        <w:r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 xml:space="preserve"> address and </w:t>
        </w:r>
      </w:ins>
      <w:ins w:id="303" w:author="Qiangli (Cristina)" w:date="2021-05-06T14:40:00Z">
        <w:r w:rsidR="001C5EE9" w:rsidRPr="001C5EE9">
          <w:rPr>
            <w:rFonts w:ascii="Courier New" w:hAnsi="Courier New" w:cs="Courier New"/>
          </w:rPr>
          <w:t>prefix lengt</w:t>
        </w:r>
        <w:r w:rsidR="001C5EE9">
          <w:rPr>
            <w:rFonts w:ascii="Courier New" w:hAnsi="Courier New" w:cs="Courier New"/>
          </w:rPr>
          <w:t>h</w:t>
        </w:r>
      </w:ins>
      <w:ins w:id="304" w:author="Qiangli (Cristina)" w:date="2021-05-06T14:05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>:</w:t>
        </w:r>
        <w:r w:rsidRPr="00F46BD2">
          <w:rPr>
            <w:rPrChange w:id="305" w:author="xuling (F)" w:date="2021-08-24T09:48:00Z">
              <w:rPr>
                <w:rFonts w:ascii="Courier New" w:hAnsi="Courier New" w:cs="Courier New"/>
              </w:rPr>
            </w:rPrChange>
          </w:rPr>
          <w:t xml:space="preserve"> </w:t>
        </w:r>
        <w:r w:rsidRPr="00B65BE5">
          <w:t>string type</w:t>
        </w:r>
        <w:r>
          <w:t>. The string is given as d</w:t>
        </w:r>
        <w:r w:rsidRPr="00032F05">
          <w:t>ot-separated numeric (0-255) parameters</w:t>
        </w:r>
        <w:r>
          <w:t xml:space="preserve"> which indicates a remote </w:t>
        </w:r>
        <w:proofErr w:type="spellStart"/>
        <w:r>
          <w:t>IPv6</w:t>
        </w:r>
        <w:proofErr w:type="spellEnd"/>
        <w:r>
          <w:t xml:space="preserve"> address and the associated </w:t>
        </w:r>
      </w:ins>
      <w:ins w:id="306" w:author="Qiangli (Cristina)" w:date="2021-05-06T14:41:00Z">
        <w:r w:rsidR="001C5EE9">
          <w:t>length of the prefix</w:t>
        </w:r>
      </w:ins>
      <w:ins w:id="307" w:author="Qiangli (Cristina)" w:date="2021-05-08T17:14:00Z">
        <w:r w:rsidR="003D0A24">
          <w:t xml:space="preserve">, on the form of </w:t>
        </w:r>
        <w:r w:rsidR="003D0A24" w:rsidRPr="00032F05">
          <w:t>"a1.a2.a3.a4.a5.a6.a7.a8.a9.a10.a11.a12.a13.a14.a15.a16.m1.m2.m3.m4.m5.m6.m7.m8.m9.m10.m11.m12.m13.m14.m15.m16"</w:t>
        </w:r>
      </w:ins>
      <w:ins w:id="308" w:author="Qiangli (Cristina)" w:date="2021-05-06T14:05:00Z">
        <w:r>
          <w:t>.</w:t>
        </w:r>
      </w:ins>
    </w:p>
    <w:p w14:paraId="7A387E60" w14:textId="365ADA02" w:rsidR="00A4636C" w:rsidRDefault="00A4636C" w:rsidP="00A4636C">
      <w:pPr>
        <w:pStyle w:val="B1"/>
        <w:rPr>
          <w:ins w:id="309" w:author="Qiangli (Cristina)" w:date="2021-05-06T14:06:00Z"/>
          <w:rFonts w:ascii="Courier New" w:hAnsi="Courier New" w:cs="Courier New"/>
        </w:rPr>
      </w:pPr>
      <w:ins w:id="310" w:author="Qiangli (Cristina)" w:date="2021-05-06T14:06:00Z">
        <w:r w:rsidRPr="00887C96">
          <w:rPr>
            <w:rFonts w:ascii="Courier New" w:hAnsi="Courier New" w:cs="Courier New"/>
          </w:rPr>
          <w:t>&lt;</w:t>
        </w:r>
      </w:ins>
      <w:ins w:id="311" w:author="Qiangli (Cristina)" w:date="2021-05-06T14:07:00Z">
        <w:r>
          <w:rPr>
            <w:rFonts w:ascii="Courier New" w:hAnsi="Courier New" w:cs="Courier New"/>
          </w:rPr>
          <w:t>protocol number(</w:t>
        </w:r>
        <w:proofErr w:type="spellStart"/>
        <w:r>
          <w:rPr>
            <w:rFonts w:ascii="Courier New" w:hAnsi="Courier New" w:cs="Courier New"/>
          </w:rPr>
          <w:t>ipv4</w:t>
        </w:r>
        <w:proofErr w:type="spellEnd"/>
        <w:r>
          <w:rPr>
            <w:rFonts w:ascii="Courier New" w:hAnsi="Courier New" w:cs="Courier New"/>
          </w:rPr>
          <w:t>)</w:t>
        </w:r>
        <w:r>
          <w:rPr>
            <w:rFonts w:ascii="Courier New" w:hAnsi="Courier New" w:cs="Courier New" w:hint="eastAsia"/>
            <w:lang w:eastAsia="zh-CN"/>
          </w:rPr>
          <w:t>/</w:t>
        </w:r>
        <w:r>
          <w:rPr>
            <w:rFonts w:ascii="Courier New" w:hAnsi="Courier New" w:cs="Courier New"/>
          </w:rPr>
          <w:t>next header</w:t>
        </w:r>
        <w:r w:rsidRPr="00887C96">
          <w:rPr>
            <w:rFonts w:ascii="Courier New" w:hAnsi="Courier New" w:cs="Courier New"/>
          </w:rPr>
          <w:t>(</w:t>
        </w:r>
        <w:proofErr w:type="spellStart"/>
        <w:r w:rsidRPr="00887C96"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>)</w:t>
        </w:r>
      </w:ins>
      <w:ins w:id="312" w:author="Qiangli (Cristina)" w:date="2021-05-06T14:06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>:</w:t>
        </w:r>
        <w:r w:rsidRPr="007E267D">
          <w:rPr>
            <w:rPrChange w:id="313" w:author="xuling (F)" w:date="2021-08-24T09:48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314" w:author="Qiangli (Cristina)" w:date="2021-05-06T14:19:00Z">
        <w:r w:rsidR="0001161B">
          <w:t>i</w:t>
        </w:r>
      </w:ins>
      <w:ins w:id="315" w:author="Qiangli (Cristina)" w:date="2021-05-06T14:08:00Z">
        <w:r w:rsidR="00864CAA" w:rsidRPr="001708D6">
          <w:t>n</w:t>
        </w:r>
        <w:r w:rsidR="00864CAA" w:rsidRPr="00C82C14">
          <w:t>teger type</w:t>
        </w:r>
      </w:ins>
      <w:ins w:id="316" w:author="Qiangli (Cristina)" w:date="2021-05-06T14:06:00Z">
        <w:r>
          <w:t xml:space="preserve">. </w:t>
        </w:r>
      </w:ins>
      <w:ins w:id="317" w:author="Qiangli (Cristina)" w:date="2021-05-06T14:15:00Z">
        <w:r w:rsidR="00864CAA">
          <w:t>V</w:t>
        </w:r>
      </w:ins>
      <w:ins w:id="318" w:author="Qiangli (Cristina)" w:date="2021-05-06T14:11:00Z">
        <w:r w:rsidR="00864CAA" w:rsidRPr="00032F05">
          <w:t xml:space="preserve">alue range </w:t>
        </w:r>
        <w:r w:rsidR="00864CAA">
          <w:t xml:space="preserve">is </w:t>
        </w:r>
        <w:r w:rsidR="00864CAA" w:rsidRPr="00032F05">
          <w:t>from 0 to 255</w:t>
        </w:r>
      </w:ins>
      <w:ins w:id="319" w:author="Qiangli (Cristina)" w:date="2021-05-06T14:06:00Z">
        <w:r>
          <w:t>.</w:t>
        </w:r>
      </w:ins>
    </w:p>
    <w:p w14:paraId="655C8409" w14:textId="4EFC26EE" w:rsidR="006B5EAF" w:rsidRDefault="00864CAA" w:rsidP="007E3F90">
      <w:pPr>
        <w:pStyle w:val="B1"/>
        <w:rPr>
          <w:ins w:id="320" w:author="Qiangli (Cristina)" w:date="2021-05-06T14:13:00Z"/>
        </w:rPr>
      </w:pPr>
      <w:ins w:id="321" w:author="Qiangli (Cristina)" w:date="2021-05-06T14:13:00Z">
        <w:r>
          <w:rPr>
            <w:rFonts w:ascii="Courier New" w:hAnsi="Courier New" w:cs="Courier New"/>
          </w:rPr>
          <w:t>&lt;single remote port</w:t>
        </w:r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>:</w:t>
        </w:r>
        <w:r w:rsidRPr="000B65EC">
          <w:rPr>
            <w:lang w:val="en-US"/>
            <w:rPrChange w:id="322" w:author="xuling (F)" w:date="2021-08-24T09:48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323" w:author="Qiangli (Cristina)" w:date="2021-05-06T14:19:00Z">
        <w:r w:rsidR="0001161B" w:rsidRPr="000B65EC">
          <w:rPr>
            <w:lang w:val="en-US"/>
            <w:rPrChange w:id="324" w:author="xuling (F)" w:date="2021-08-24T09:48:00Z">
              <w:rPr/>
            </w:rPrChange>
          </w:rPr>
          <w:t>i</w:t>
        </w:r>
      </w:ins>
      <w:ins w:id="325" w:author="Qiangli (Cristina)" w:date="2021-05-06T14:14:00Z">
        <w:r w:rsidRPr="000B65EC">
          <w:rPr>
            <w:lang w:val="en-US"/>
            <w:rPrChange w:id="326" w:author="xuling (F)" w:date="2021-08-24T09:48:00Z">
              <w:rPr/>
            </w:rPrChange>
          </w:rPr>
          <w:t>nteger type</w:t>
        </w:r>
      </w:ins>
      <w:ins w:id="327" w:author="Qiangli (Cristina)" w:date="2021-05-06T14:13:00Z">
        <w:r>
          <w:t xml:space="preserve">. </w:t>
        </w:r>
      </w:ins>
      <w:ins w:id="328" w:author="Qiangli (Cristina)" w:date="2021-05-06T14:16:00Z">
        <w:r>
          <w:t>V</w:t>
        </w:r>
        <w:r w:rsidRPr="00032F05">
          <w:t xml:space="preserve">alue range </w:t>
        </w:r>
        <w:r>
          <w:t>is from 0 to 65535</w:t>
        </w:r>
      </w:ins>
      <w:ins w:id="329" w:author="Qiangli (Cristina)" w:date="2021-05-06T14:13:00Z">
        <w:r>
          <w:t>.</w:t>
        </w:r>
      </w:ins>
    </w:p>
    <w:p w14:paraId="4A8A77B6" w14:textId="77777777" w:rsidR="00864CAA" w:rsidRPr="00032F05" w:rsidRDefault="00864CAA" w:rsidP="00864CAA">
      <w:pPr>
        <w:pStyle w:val="B1"/>
        <w:rPr>
          <w:ins w:id="330" w:author="Qiangli (Cristina)" w:date="2021-05-06T14:14:00Z"/>
        </w:rPr>
      </w:pPr>
      <w:ins w:id="331" w:author="Qiangli (Cristina)" w:date="2021-05-06T14:14:00Z">
        <w:r w:rsidRPr="005F2F52">
          <w:rPr>
            <w:rFonts w:ascii="Courier New" w:hAnsi="Courier New"/>
            <w:lang w:val="en-US"/>
          </w:rPr>
          <w:t>&lt;</w:t>
        </w:r>
        <w:r w:rsidRPr="00887D4D">
          <w:rPr>
            <w:rFonts w:ascii="Courier New" w:hAnsi="Courier New" w:hint="eastAsia"/>
            <w:lang w:val="en-US" w:eastAsia="zh-CN"/>
          </w:rPr>
          <w:t>remote</w:t>
        </w:r>
        <w:r w:rsidRPr="00887D4D">
          <w:rPr>
            <w:rFonts w:ascii="Courier New" w:hAnsi="Courier New"/>
            <w:lang w:val="en-US"/>
          </w:rPr>
          <w:t xml:space="preserve"> </w:t>
        </w:r>
        <w:r w:rsidRPr="005F2F52">
          <w:rPr>
            <w:rFonts w:ascii="Courier New" w:hAnsi="Courier New"/>
            <w:lang w:val="en-US"/>
          </w:rPr>
          <w:t>port range</w:t>
        </w:r>
        <w:r w:rsidRPr="000B65EC">
          <w:rPr>
            <w:rFonts w:ascii="Courier New" w:hAnsi="Courier New" w:cs="Courier New"/>
            <w:rPrChange w:id="332" w:author="xuling (F)" w:date="2021-08-24T09:48:00Z">
              <w:rPr>
                <w:rFonts w:ascii="Courier New" w:hAnsi="Courier New"/>
                <w:lang w:val="en-US"/>
              </w:rPr>
            </w:rPrChange>
          </w:rPr>
          <w:t>&gt;</w:t>
        </w:r>
        <w:r w:rsidRPr="000B65EC">
          <w:rPr>
            <w:rFonts w:ascii="Courier New" w:hAnsi="Courier New" w:cs="Courier New"/>
            <w:rPrChange w:id="333" w:author="xuling (F)" w:date="2021-08-24T09:48:00Z">
              <w:rPr>
                <w:lang w:val="en-US"/>
              </w:rPr>
            </w:rPrChange>
          </w:rPr>
          <w:t>:</w:t>
        </w:r>
        <w:r w:rsidRPr="005F2F52">
          <w:rPr>
            <w:lang w:val="en-US"/>
          </w:rPr>
          <w:t xml:space="preserve"> string type. </w:t>
        </w:r>
        <w:r>
          <w:t xml:space="preserve">The string is given as </w:t>
        </w:r>
        <w:r w:rsidRPr="00032F05">
          <w:t>dot-separated numeric (0-65535) parameters on the form "</w:t>
        </w:r>
        <w:proofErr w:type="spellStart"/>
        <w:r w:rsidRPr="00032F05">
          <w:t>f.t</w:t>
        </w:r>
        <w:proofErr w:type="spellEnd"/>
        <w:r w:rsidRPr="00032F05">
          <w:t>".</w:t>
        </w:r>
      </w:ins>
    </w:p>
    <w:p w14:paraId="55D88812" w14:textId="20B4BDC8" w:rsidR="00B84225" w:rsidRPr="00032F05" w:rsidRDefault="0041029E" w:rsidP="00B84225">
      <w:pPr>
        <w:pStyle w:val="B1"/>
        <w:rPr>
          <w:ins w:id="334" w:author="Qiangli (Cristina)" w:date="2021-05-06T14:20:00Z"/>
        </w:rPr>
      </w:pPr>
      <w:ins w:id="335" w:author="Qiangli (Cristina)" w:date="2021-05-06T14:17:00Z">
        <w:r w:rsidRPr="005F2F52">
          <w:rPr>
            <w:rFonts w:ascii="Courier New" w:hAnsi="Courier New"/>
            <w:lang w:val="en-US"/>
          </w:rPr>
          <w:t>&lt;</w:t>
        </w:r>
      </w:ins>
      <w:ins w:id="336" w:author="Qiangli (Cristina)" w:date="2021-05-06T14:18:00Z">
        <w:r>
          <w:rPr>
            <w:rFonts w:ascii="Courier New" w:hAnsi="Courier New"/>
            <w:lang w:val="en-US" w:eastAsia="zh-CN"/>
          </w:rPr>
          <w:t>security</w:t>
        </w:r>
      </w:ins>
      <w:ins w:id="337" w:author="xuling (F)" w:date="2021-08-23T19:56:00Z">
        <w:r w:rsidR="00AB0BD5">
          <w:rPr>
            <w:rFonts w:ascii="Courier New" w:hAnsi="Courier New"/>
            <w:lang w:val="en-US" w:eastAsia="zh-CN"/>
          </w:rPr>
          <w:t xml:space="preserve"> </w:t>
        </w:r>
      </w:ins>
      <w:ins w:id="338" w:author="Qiangli (Cristina)" w:date="2021-05-06T14:18:00Z">
        <w:r>
          <w:rPr>
            <w:rFonts w:ascii="Courier New" w:hAnsi="Courier New"/>
            <w:lang w:val="en-US" w:eastAsia="zh-CN"/>
          </w:rPr>
          <w:t>para index</w:t>
        </w:r>
      </w:ins>
      <w:ins w:id="339" w:author="Qiangli (Cristina)" w:date="2021-05-06T14:17:00Z">
        <w:r w:rsidRPr="005F2F52">
          <w:rPr>
            <w:rFonts w:ascii="Courier New" w:hAnsi="Courier New"/>
            <w:lang w:val="en-US"/>
          </w:rPr>
          <w:t>&gt;</w:t>
        </w:r>
        <w:r w:rsidRPr="000B65EC">
          <w:rPr>
            <w:rFonts w:ascii="Courier New" w:hAnsi="Courier New"/>
            <w:lang w:val="en-US"/>
            <w:rPrChange w:id="340" w:author="xuling (F)" w:date="2021-08-24T09:48:00Z">
              <w:rPr>
                <w:lang w:val="en-US"/>
              </w:rPr>
            </w:rPrChange>
          </w:rPr>
          <w:t>:</w:t>
        </w:r>
        <w:r w:rsidRPr="000B65EC">
          <w:rPr>
            <w:lang w:val="en-US"/>
          </w:rPr>
          <w:t xml:space="preserve"> </w:t>
        </w:r>
      </w:ins>
      <w:ins w:id="341" w:author="Qiangli (Cristina)" w:date="2021-05-06T14:20:00Z">
        <w:r w:rsidR="00B84225" w:rsidRPr="000B65EC">
          <w:rPr>
            <w:lang w:val="en-US"/>
            <w:rPrChange w:id="342" w:author="xuling (F)" w:date="2021-08-24T09:48:00Z">
              <w:rPr/>
            </w:rPrChange>
          </w:rPr>
          <w:t>nume</w:t>
        </w:r>
        <w:r w:rsidR="00B84225" w:rsidRPr="000B65EC">
          <w:rPr>
            <w:lang w:val="en-US"/>
            <w:rPrChange w:id="343" w:author="xuling (F)" w:date="2021-08-24T09:49:00Z">
              <w:rPr/>
            </w:rPrChange>
          </w:rPr>
          <w:t xml:space="preserve">ric </w:t>
        </w:r>
        <w:proofErr w:type="spellStart"/>
        <w:r w:rsidR="00B84225" w:rsidRPr="000B65EC">
          <w:rPr>
            <w:lang w:val="en-US"/>
            <w:rPrChange w:id="344" w:author="xuling (F)" w:date="2021-08-24T09:49:00Z">
              <w:rPr/>
            </w:rPrChange>
          </w:rPr>
          <w:t>va</w:t>
        </w:r>
        <w:r w:rsidR="00B84225">
          <w:t>lue</w:t>
        </w:r>
        <w:proofErr w:type="spellEnd"/>
        <w:r w:rsidR="00B84225" w:rsidRPr="00032F05">
          <w:t xml:space="preserve"> in </w:t>
        </w:r>
        <w:r w:rsidR="00B84225">
          <w:t>h</w:t>
        </w:r>
        <w:r w:rsidR="00B84225" w:rsidRPr="00032F05">
          <w:t xml:space="preserve">exadecimal </w:t>
        </w:r>
        <w:r w:rsidR="00B84225">
          <w:t>format.</w:t>
        </w:r>
        <w:r w:rsidR="00B84225" w:rsidRPr="00032F05">
          <w:t xml:space="preserve"> </w:t>
        </w:r>
      </w:ins>
      <w:ins w:id="345" w:author="Qiangli (Cristina)" w:date="2021-05-08T17:15:00Z">
        <w:r w:rsidR="00813C19">
          <w:t>V</w:t>
        </w:r>
      </w:ins>
      <w:ins w:id="346" w:author="Qiangli (Cristina)" w:date="2021-05-06T14:20:00Z">
        <w:r w:rsidR="00B84225" w:rsidRPr="00032F05">
          <w:t xml:space="preserve">alue range </w:t>
        </w:r>
        <w:r w:rsidR="00B84225">
          <w:t xml:space="preserve">is </w:t>
        </w:r>
        <w:r w:rsidR="00B84225" w:rsidRPr="00032F05">
          <w:t xml:space="preserve">from 00000000 to </w:t>
        </w:r>
        <w:proofErr w:type="spellStart"/>
        <w:r w:rsidR="00B84225" w:rsidRPr="00032F05">
          <w:t>FFFFFFFF</w:t>
        </w:r>
        <w:proofErr w:type="spellEnd"/>
        <w:r w:rsidR="00B84225" w:rsidRPr="00032F05">
          <w:t>.</w:t>
        </w:r>
      </w:ins>
    </w:p>
    <w:p w14:paraId="344EB535" w14:textId="4568C1A4" w:rsidR="00864CAA" w:rsidRDefault="00B84225" w:rsidP="007E3F90">
      <w:pPr>
        <w:pStyle w:val="B1"/>
        <w:rPr>
          <w:ins w:id="347" w:author="Qiangli (Cristina)" w:date="2021-05-06T14:21:00Z"/>
          <w:rFonts w:ascii="Courier New" w:hAnsi="Courier New" w:cs="Courier New"/>
        </w:rPr>
      </w:pPr>
      <w:ins w:id="348" w:author="Qiangli (Cristina)" w:date="2021-05-06T14:21:00Z">
        <w:r>
          <w:rPr>
            <w:rFonts w:ascii="Courier New" w:hAnsi="Courier New" w:cs="Courier New"/>
          </w:rPr>
          <w:t>&lt;</w:t>
        </w:r>
        <w:r w:rsidRPr="00887C96">
          <w:rPr>
            <w:rFonts w:ascii="Courier New" w:hAnsi="Courier New" w:cs="Courier New"/>
          </w:rPr>
          <w:t>type o</w:t>
        </w:r>
        <w:r w:rsidR="004B368C">
          <w:rPr>
            <w:rFonts w:ascii="Courier New" w:hAnsi="Courier New" w:cs="Courier New"/>
          </w:rPr>
          <w:t>f service (</w:t>
        </w:r>
        <w:proofErr w:type="spellStart"/>
        <w:r w:rsidR="004B368C">
          <w:rPr>
            <w:rFonts w:ascii="Courier New" w:hAnsi="Courier New" w:cs="Courier New"/>
          </w:rPr>
          <w:t>tos</w:t>
        </w:r>
        <w:proofErr w:type="spellEnd"/>
        <w:r w:rsidR="004B368C">
          <w:rPr>
            <w:rFonts w:ascii="Courier New" w:hAnsi="Courier New" w:cs="Courier New"/>
          </w:rPr>
          <w:t>) (</w:t>
        </w:r>
        <w:proofErr w:type="spellStart"/>
        <w:r w:rsidR="004B368C">
          <w:rPr>
            <w:rFonts w:ascii="Courier New" w:hAnsi="Courier New" w:cs="Courier New"/>
          </w:rPr>
          <w:t>ipv4</w:t>
        </w:r>
        <w:proofErr w:type="spellEnd"/>
        <w:r w:rsidR="004B368C">
          <w:rPr>
            <w:rFonts w:ascii="Courier New" w:hAnsi="Courier New" w:cs="Courier New"/>
          </w:rPr>
          <w:t>) and mask/traffic class (</w:t>
        </w:r>
        <w:proofErr w:type="spellStart"/>
        <w:r w:rsidR="004B368C">
          <w:rPr>
            <w:rFonts w:ascii="Courier New" w:hAnsi="Courier New" w:cs="Courier New"/>
          </w:rPr>
          <w:t>ipv6</w:t>
        </w:r>
        <w:proofErr w:type="spellEnd"/>
        <w:r w:rsidR="004B368C">
          <w:rPr>
            <w:rFonts w:ascii="Courier New" w:hAnsi="Courier New" w:cs="Courier New"/>
          </w:rPr>
          <w:t>) and mask</w:t>
        </w:r>
        <w:r w:rsidRPr="00887C96">
          <w:rPr>
            <w:rFonts w:ascii="Courier New" w:hAnsi="Courier New" w:cs="Courier New"/>
          </w:rPr>
          <w:t>&gt;</w:t>
        </w:r>
      </w:ins>
      <w:ins w:id="349" w:author="Qiangli (Cristina)" w:date="2021-05-06T14:23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string type. The string is given as d</w:t>
        </w:r>
        <w:r w:rsidR="00394946" w:rsidRPr="00032F05">
          <w:t>ot-separated numeric (0-255) parameters on the form "</w:t>
        </w:r>
        <w:proofErr w:type="spellStart"/>
        <w:r w:rsidR="00394946" w:rsidRPr="00032F05">
          <w:t>t.m</w:t>
        </w:r>
        <w:proofErr w:type="spellEnd"/>
        <w:r w:rsidR="00394946" w:rsidRPr="00032F05">
          <w:t>".</w:t>
        </w:r>
      </w:ins>
    </w:p>
    <w:p w14:paraId="27ABECE9" w14:textId="1E422B57" w:rsidR="00B84225" w:rsidRDefault="00B84225" w:rsidP="007E3F90">
      <w:pPr>
        <w:pStyle w:val="B1"/>
        <w:rPr>
          <w:ins w:id="350" w:author="Qiangli (Cristina)" w:date="2021-05-06T14:21:00Z"/>
          <w:rFonts w:ascii="Courier New" w:hAnsi="Courier New" w:cs="Courier New"/>
        </w:rPr>
      </w:pPr>
      <w:ins w:id="351" w:author="Qiangli (Cristina)" w:date="2021-05-06T14:21:00Z">
        <w:r w:rsidRPr="00887C96">
          <w:rPr>
            <w:rFonts w:ascii="Courier New" w:hAnsi="Courier New" w:cs="Courier New"/>
          </w:rPr>
          <w:t>&lt;flow</w:t>
        </w:r>
      </w:ins>
      <w:ins w:id="352" w:author="xuling (F)" w:date="2021-08-23T19:29:00Z">
        <w:r w:rsidR="002A0908">
          <w:rPr>
            <w:rFonts w:ascii="Courier New" w:hAnsi="Courier New" w:cs="Courier New"/>
          </w:rPr>
          <w:t xml:space="preserve"> </w:t>
        </w:r>
      </w:ins>
      <w:ins w:id="353" w:author="Qiangli (Cristina)" w:date="2021-05-06T14:21:00Z">
        <w:r w:rsidRPr="00887C96">
          <w:rPr>
            <w:rFonts w:ascii="Courier New" w:hAnsi="Courier New" w:cs="Courier New"/>
          </w:rPr>
          <w:t>label&gt;</w:t>
        </w:r>
      </w:ins>
      <w:ins w:id="354" w:author="Qiangli (Cristina)" w:date="2021-05-06T14:23:00Z">
        <w:r w:rsidR="00394946">
          <w:rPr>
            <w:rFonts w:ascii="Courier New" w:hAnsi="Courier New" w:cs="Courier New"/>
          </w:rPr>
          <w:t>:</w:t>
        </w:r>
        <w:r w:rsidR="00394946" w:rsidRPr="003F6360">
          <w:rPr>
            <w:lang w:val="en-US"/>
            <w:rPrChange w:id="355" w:author="xuling (F)" w:date="2021-08-24T09:49:00Z">
              <w:rPr>
                <w:rFonts w:ascii="Courier New" w:hAnsi="Courier New" w:cs="Courier New"/>
              </w:rPr>
            </w:rPrChange>
          </w:rPr>
          <w:t xml:space="preserve"> numeric </w:t>
        </w:r>
        <w:proofErr w:type="spellStart"/>
        <w:r w:rsidR="00394946" w:rsidRPr="003F6360">
          <w:rPr>
            <w:lang w:val="en-US"/>
            <w:rPrChange w:id="356" w:author="xuling (F)" w:date="2021-08-24T09:49:00Z">
              <w:rPr/>
            </w:rPrChange>
          </w:rPr>
          <w:t>va</w:t>
        </w:r>
        <w:r w:rsidR="00394946">
          <w:t>lue</w:t>
        </w:r>
        <w:proofErr w:type="spellEnd"/>
        <w:r w:rsidR="00394946">
          <w:t xml:space="preserve"> in</w:t>
        </w:r>
        <w:r w:rsidR="00394946" w:rsidRPr="00032F05">
          <w:t xml:space="preserve"> </w:t>
        </w:r>
        <w:r w:rsidR="00394946">
          <w:t>h</w:t>
        </w:r>
        <w:r w:rsidR="00394946" w:rsidRPr="00032F05">
          <w:t xml:space="preserve">exadecimal </w:t>
        </w:r>
        <w:r w:rsidR="00394946">
          <w:t>format.</w:t>
        </w:r>
        <w:r w:rsidR="00394946" w:rsidRPr="00032F05">
          <w:t xml:space="preserve"> </w:t>
        </w:r>
        <w:r w:rsidR="00394946">
          <w:t xml:space="preserve">The </w:t>
        </w:r>
        <w:r w:rsidR="00394946" w:rsidRPr="00032F05">
          <w:t xml:space="preserve">value range </w:t>
        </w:r>
        <w:r w:rsidR="00394946">
          <w:t xml:space="preserve">is </w:t>
        </w:r>
        <w:r w:rsidR="00394946" w:rsidRPr="00032F05">
          <w:t xml:space="preserve">from 00000 to </w:t>
        </w:r>
        <w:proofErr w:type="spellStart"/>
        <w:r w:rsidR="00394946" w:rsidRPr="00032F05">
          <w:t>FFFFF</w:t>
        </w:r>
        <w:proofErr w:type="spellEnd"/>
        <w:r w:rsidR="00394946" w:rsidRPr="00032F05">
          <w:t xml:space="preserve">. Valid for </w:t>
        </w:r>
        <w:proofErr w:type="spellStart"/>
        <w:r w:rsidR="00394946" w:rsidRPr="00032F05">
          <w:t>IPv6</w:t>
        </w:r>
        <w:proofErr w:type="spellEnd"/>
        <w:r w:rsidR="00394946" w:rsidRPr="00032F05">
          <w:t xml:space="preserve"> only.</w:t>
        </w:r>
      </w:ins>
    </w:p>
    <w:p w14:paraId="12E311A2" w14:textId="557FF8D9" w:rsidR="00B84225" w:rsidRDefault="00B84225" w:rsidP="007E3F90">
      <w:pPr>
        <w:pStyle w:val="B1"/>
        <w:rPr>
          <w:ins w:id="357" w:author="Qiangli (Cristina)" w:date="2021-05-06T14:21:00Z"/>
          <w:rFonts w:ascii="Courier New" w:hAnsi="Courier New" w:cs="Courier New"/>
        </w:rPr>
      </w:pPr>
      <w:ins w:id="358" w:author="Qiangli (Cristina)" w:date="2021-05-06T14:21:00Z">
        <w:r w:rsidRPr="00887C96">
          <w:rPr>
            <w:rFonts w:ascii="Courier New" w:hAnsi="Courier New" w:cs="Courier New"/>
          </w:rPr>
          <w:t>&lt;ether type&gt;</w:t>
        </w:r>
      </w:ins>
      <w:ins w:id="359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394946">
          <w:t>.</w:t>
        </w:r>
      </w:ins>
      <w:ins w:id="360" w:author="Qiangli (Cristina)" w:date="2021-05-08T17:15:00Z">
        <w:r w:rsidR="00813C19">
          <w:t xml:space="preserve"> V</w:t>
        </w:r>
        <w:r w:rsidR="00813C19" w:rsidRPr="00032F05">
          <w:t xml:space="preserve">alue range </w:t>
        </w:r>
        <w:r w:rsidR="00813C19">
          <w:t xml:space="preserve">is </w:t>
        </w:r>
        <w:r w:rsidR="00813C19" w:rsidRPr="00032F05">
          <w:t xml:space="preserve">from 0 to </w:t>
        </w:r>
        <w:r w:rsidR="00813C19">
          <w:t>65535</w:t>
        </w:r>
      </w:ins>
    </w:p>
    <w:p w14:paraId="19699330" w14:textId="3144A6C1" w:rsidR="00B84225" w:rsidRDefault="00B84225" w:rsidP="007E3F90">
      <w:pPr>
        <w:pStyle w:val="B1"/>
        <w:rPr>
          <w:ins w:id="361" w:author="Qiangli (Cristina)" w:date="2021-05-06T14:21:00Z"/>
          <w:rFonts w:ascii="Courier New" w:hAnsi="Courier New" w:cs="Courier New"/>
        </w:rPr>
      </w:pPr>
      <w:ins w:id="362" w:author="Qiangli (Cristina)" w:date="2021-05-06T14:21:00Z">
        <w:r>
          <w:rPr>
            <w:rFonts w:ascii="Courier New" w:hAnsi="Courier New" w:cs="Courier New"/>
          </w:rPr>
          <w:t xml:space="preserve">&lt;destination mac </w:t>
        </w:r>
        <w:r w:rsidRPr="00887C96">
          <w:rPr>
            <w:rFonts w:ascii="Courier New" w:hAnsi="Courier New" w:cs="Courier New"/>
          </w:rPr>
          <w:t>address&gt;</w:t>
        </w:r>
      </w:ins>
      <w:ins w:id="363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rPr>
            <w:lang w:val="en-US"/>
          </w:rPr>
          <w:t xml:space="preserve"> </w:t>
        </w:r>
        <w:r w:rsidR="00394946" w:rsidRPr="005F2F52">
          <w:rPr>
            <w:lang w:val="en-US"/>
          </w:rPr>
          <w:t>string type</w:t>
        </w:r>
      </w:ins>
      <w:ins w:id="364" w:author="Qiangli (Cristina)" w:date="2021-05-08T17:15:00Z">
        <w:r w:rsidR="00AC4964">
          <w:rPr>
            <w:lang w:val="en-US"/>
          </w:rPr>
          <w:t xml:space="preserve">, on the form of </w:t>
        </w:r>
      </w:ins>
      <w:ins w:id="365" w:author="Qiangli (Cristina)" w:date="2021-05-08T17:16:00Z">
        <w:r w:rsidR="00AC4964" w:rsidRPr="00032F05">
          <w:t>"</w:t>
        </w:r>
        <w:proofErr w:type="spellStart"/>
        <w:r w:rsidR="00AC4964" w:rsidRPr="00032F05">
          <w:t>a1.a2.a3.a4.a5.a6</w:t>
        </w:r>
        <w:proofErr w:type="spellEnd"/>
        <w:r w:rsidR="00AC4964" w:rsidRPr="00032F05">
          <w:t>"</w:t>
        </w:r>
        <w:r w:rsidR="00AC4964">
          <w:t>.</w:t>
        </w:r>
      </w:ins>
    </w:p>
    <w:p w14:paraId="1C66B8B4" w14:textId="2A914A20" w:rsidR="00B84225" w:rsidRDefault="00B84225" w:rsidP="007E3F90">
      <w:pPr>
        <w:pStyle w:val="B1"/>
        <w:rPr>
          <w:ins w:id="366" w:author="Qiangli (Cristina)" w:date="2021-05-06T14:21:00Z"/>
          <w:rFonts w:ascii="Courier New" w:hAnsi="Courier New" w:cs="Courier New"/>
        </w:rPr>
      </w:pPr>
      <w:ins w:id="367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368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369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370" w:author="xuling (F)" w:date="2021-08-24T09:49:00Z">
              <w:rPr/>
            </w:rPrChange>
          </w:rPr>
          <w:t>integer type</w:t>
        </w:r>
        <w:r w:rsidR="000E4980">
          <w:t>.</w:t>
        </w:r>
      </w:ins>
      <w:ins w:id="371" w:author="Qiangli (Cristina)" w:date="2021-05-06T14:30:00Z">
        <w:r w:rsidR="00034E1D">
          <w:t xml:space="preserve"> See </w:t>
        </w:r>
        <w:r w:rsidR="00034E1D">
          <w:rPr>
            <w:lang w:eastAsia="zh-CN"/>
          </w:rPr>
          <w:t>IEEE</w:t>
        </w:r>
        <w:r w:rsidR="00034E1D" w:rsidRPr="00032F05">
          <w:t> </w:t>
        </w:r>
        <w:proofErr w:type="spellStart"/>
        <w:r w:rsidR="00034E1D">
          <w:rPr>
            <w:lang w:eastAsia="zh-CN"/>
          </w:rPr>
          <w:t>802.1</w:t>
        </w:r>
        <w:r w:rsidR="00034E1D">
          <w:t>Q</w:t>
        </w:r>
      </w:ins>
      <w:proofErr w:type="spellEnd"/>
      <w:ins w:id="372" w:author="Qiangli (Cristina)" w:date="2021-05-06T14:37:00Z"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4B41E808" w14:textId="7DCF691B" w:rsidR="00B84225" w:rsidRDefault="00B84225" w:rsidP="007E3F90">
      <w:pPr>
        <w:pStyle w:val="B1"/>
        <w:rPr>
          <w:ins w:id="373" w:author="Qiangli (Cristina)" w:date="2021-05-06T14:21:00Z"/>
          <w:rFonts w:ascii="Courier New" w:hAnsi="Courier New" w:cs="Courier New"/>
        </w:rPr>
      </w:pPr>
      <w:ins w:id="374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sTagVid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375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376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377" w:author="xuling (F)" w:date="2021-08-24T09:49:00Z">
              <w:rPr/>
            </w:rPrChange>
          </w:rPr>
          <w:t>integer type</w:t>
        </w:r>
        <w:r w:rsidR="000E4980">
          <w:t>.</w:t>
        </w:r>
      </w:ins>
      <w:ins w:id="378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60561B02" w14:textId="374B3E77" w:rsidR="00B84225" w:rsidRDefault="00B84225" w:rsidP="007E3F90">
      <w:pPr>
        <w:pStyle w:val="B1"/>
        <w:rPr>
          <w:ins w:id="379" w:author="Qiangli (Cristina)" w:date="2021-05-06T14:22:00Z"/>
          <w:rFonts w:ascii="Courier New" w:hAnsi="Courier New" w:cs="Courier New"/>
        </w:rPr>
      </w:pPr>
      <w:ins w:id="380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cTagPcpDei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381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382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383" w:author="xuling (F)" w:date="2021-08-24T09:49:00Z">
              <w:rPr/>
            </w:rPrChange>
          </w:rPr>
          <w:t>integer type</w:t>
        </w:r>
        <w:r w:rsidR="000E4980">
          <w:t>.</w:t>
        </w:r>
      </w:ins>
      <w:ins w:id="384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2B8315C3" w14:textId="7659D3E8" w:rsidR="00DD4286" w:rsidRPr="00D779A2" w:rsidRDefault="00B84225" w:rsidP="00D779A2">
      <w:pPr>
        <w:pStyle w:val="B1"/>
        <w:rPr>
          <w:ins w:id="385" w:author="xuling (F)" w:date="2021-08-20T15:06:00Z"/>
          <w:rPrChange w:id="386" w:author="xuling (F)" w:date="2021-08-20T16:28:00Z">
            <w:rPr>
              <w:ins w:id="387" w:author="xuling (F)" w:date="2021-08-20T15:06:00Z"/>
              <w:lang w:eastAsia="zh-TW"/>
            </w:rPr>
          </w:rPrChange>
        </w:rPr>
      </w:pPr>
      <w:ins w:id="388" w:author="Qiangli (Cristina)" w:date="2021-05-06T14:21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sTagPcpDei</w:t>
        </w:r>
        <w:proofErr w:type="spellEnd"/>
        <w:r>
          <w:rPr>
            <w:rFonts w:ascii="Courier New" w:hAnsi="Courier New" w:cs="Courier New"/>
          </w:rPr>
          <w:t>&gt;</w:t>
        </w:r>
      </w:ins>
      <w:ins w:id="389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390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391" w:author="xuling (F)" w:date="2021-08-24T09:49:00Z">
              <w:rPr/>
            </w:rPrChange>
          </w:rPr>
          <w:t>integer type</w:t>
        </w:r>
        <w:r w:rsidR="000E4980" w:rsidRPr="00623D1C">
          <w:rPr>
            <w:lang w:val="en-US"/>
            <w:rPrChange w:id="392" w:author="xuling (F)" w:date="2021-08-24T09:49:00Z">
              <w:rPr/>
            </w:rPrChange>
          </w:rPr>
          <w:t>.</w:t>
        </w:r>
      </w:ins>
      <w:ins w:id="393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59DBA7F4" w14:textId="70F03C57" w:rsidR="007564FF" w:rsidRPr="00B272F2" w:rsidRDefault="001A6A27" w:rsidP="00B272F2">
      <w:pPr>
        <w:pStyle w:val="B1"/>
        <w:ind w:left="284" w:firstLine="0"/>
      </w:pPr>
      <w:ins w:id="394" w:author="xuling (F)" w:date="2021-08-20T15:07:00Z">
        <w:r>
          <w:rPr>
            <w:rFonts w:ascii="Courier New" w:hAnsi="Courier New" w:cs="Courier New"/>
          </w:rPr>
          <w:t>&lt;Regular expression&gt;:</w:t>
        </w:r>
      </w:ins>
      <w:ins w:id="395" w:author="xuling (F)" w:date="2021-08-20T15:19:00Z">
        <w:r w:rsidR="001B5E25" w:rsidRPr="001B5E25">
          <w:rPr>
            <w:lang w:val="en-US"/>
          </w:rPr>
          <w:t xml:space="preserve"> </w:t>
        </w:r>
        <w:r w:rsidR="001B5E25" w:rsidRPr="005F2F52">
          <w:rPr>
            <w:lang w:val="en-US"/>
          </w:rPr>
          <w:t>string type</w:t>
        </w:r>
        <w:r w:rsidR="001B5E25">
          <w:rPr>
            <w:lang w:val="en-US"/>
          </w:rPr>
          <w:t xml:space="preserve">. </w:t>
        </w:r>
      </w:ins>
      <w:ins w:id="396" w:author="xuling (F)" w:date="2021-08-20T15:22:00Z">
        <w:r w:rsidR="001B5E25">
          <w:t xml:space="preserve">The regular expression value field shall take the form of Extended Regular Expressions (ERE) as defined in chapter 9 </w:t>
        </w:r>
        <w:r w:rsidR="001B5E25" w:rsidRPr="00AC5BC1">
          <w:t xml:space="preserve">in </w:t>
        </w:r>
        <w:r w:rsidR="001B5E25" w:rsidRPr="00A829ED">
          <w:t>IEEE 1003.1-2004 Part 1</w:t>
        </w:r>
        <w:r w:rsidR="00392E4C" w:rsidRPr="00A829ED">
          <w:t> [1</w:t>
        </w:r>
      </w:ins>
      <w:ins w:id="397" w:author="xuling (F)" w:date="2021-08-20T17:28:00Z">
        <w:r w:rsidR="00392E4C" w:rsidRPr="00A829ED">
          <w:t>7</w:t>
        </w:r>
        <w:r w:rsidR="00392E4C">
          <w:t>2</w:t>
        </w:r>
      </w:ins>
      <w:ins w:id="398" w:author="xuling (F)" w:date="2021-08-20T15:22:00Z">
        <w:r w:rsidR="001B5E25">
          <w:t>].</w:t>
        </w:r>
      </w:ins>
    </w:p>
    <w:p w14:paraId="6DA037D0" w14:textId="07B2FCA6" w:rsidR="0097577F" w:rsidRDefault="0097577F">
      <w:pPr>
        <w:pStyle w:val="B2"/>
        <w:ind w:left="0" w:firstLineChars="150" w:firstLine="300"/>
        <w:rPr>
          <w:ins w:id="399" w:author="Qiangli (Cristina)" w:date="2021-05-26T10:10:00Z"/>
          <w:lang w:eastAsia="zh-TW"/>
        </w:rPr>
        <w:pPrChange w:id="400" w:author="xuling (F)" w:date="2021-08-23T19:58:00Z">
          <w:pPr>
            <w:spacing w:before="80" w:after="80"/>
          </w:pPr>
        </w:pPrChange>
      </w:pPr>
      <w:ins w:id="401" w:author="Qiangli (Cristina)" w:date="2021-05-26T10:09:00Z">
        <w:r w:rsidRPr="003E58A0">
          <w:rPr>
            <w:rFonts w:ascii="Courier New" w:hAnsi="Courier New" w:cs="Courier New"/>
            <w:rPrChange w:id="402" w:author="xuling (F)" w:date="2021-08-23T19:59:00Z">
              <w:rPr/>
            </w:rPrChange>
          </w:rPr>
          <w:t>&lt;</w:t>
        </w:r>
        <w:proofErr w:type="spellStart"/>
        <w:proofErr w:type="gramStart"/>
        <w:r w:rsidRPr="003E58A0">
          <w:rPr>
            <w:rFonts w:ascii="Courier New" w:hAnsi="Courier New" w:cs="Courier New"/>
            <w:rPrChange w:id="403" w:author="xuling (F)" w:date="2021-08-23T19:59:00Z">
              <w:rPr/>
            </w:rPrChange>
          </w:rPr>
          <w:t>ursp</w:t>
        </w:r>
      </w:ins>
      <w:proofErr w:type="spellEnd"/>
      <w:proofErr w:type="gramEnd"/>
      <w:ins w:id="404" w:author="xuling (F)" w:date="2021-08-23T19:28:00Z">
        <w:r w:rsidR="002A0908" w:rsidRPr="003E58A0">
          <w:rPr>
            <w:rFonts w:ascii="Courier New" w:hAnsi="Courier New" w:cs="Courier New"/>
            <w:rPrChange w:id="405" w:author="xuling (F)" w:date="2021-08-23T19:59:00Z">
              <w:rPr/>
            </w:rPrChange>
          </w:rPr>
          <w:t xml:space="preserve"> </w:t>
        </w:r>
      </w:ins>
      <w:ins w:id="406" w:author="Qiangli (Cristina)" w:date="2021-05-26T10:09:00Z">
        <w:r w:rsidRPr="003E58A0">
          <w:rPr>
            <w:rFonts w:ascii="Courier New" w:hAnsi="Courier New" w:cs="Courier New"/>
            <w:rPrChange w:id="407" w:author="xuling (F)" w:date="2021-08-23T19:59:00Z">
              <w:rPr/>
            </w:rPrChange>
          </w:rPr>
          <w:t>rule</w:t>
        </w:r>
      </w:ins>
      <w:ins w:id="408" w:author="xuling (F)" w:date="2021-08-23T19:28:00Z">
        <w:r w:rsidR="002A0908" w:rsidRPr="003E58A0">
          <w:rPr>
            <w:rFonts w:ascii="Courier New" w:hAnsi="Courier New" w:cs="Courier New"/>
            <w:rPrChange w:id="409" w:author="xuling (F)" w:date="2021-08-23T19:59:00Z">
              <w:rPr/>
            </w:rPrChange>
          </w:rPr>
          <w:t xml:space="preserve"> </w:t>
        </w:r>
      </w:ins>
      <w:ins w:id="410" w:author="Qiangli (Cristina)" w:date="2021-05-26T10:09:00Z">
        <w:r w:rsidRPr="003E58A0">
          <w:rPr>
            <w:rFonts w:ascii="Courier New" w:hAnsi="Courier New" w:cs="Courier New"/>
            <w:rPrChange w:id="411" w:author="xuling (F)" w:date="2021-08-23T19:59:00Z">
              <w:rPr/>
            </w:rPrChange>
          </w:rPr>
          <w:t>type&gt;</w:t>
        </w:r>
      </w:ins>
      <w:ins w:id="412" w:author="xuling (F)" w:date="2021-08-23T19:59:00Z">
        <w:r w:rsidR="003E58A0" w:rsidRPr="003E58A0">
          <w:rPr>
            <w:rFonts w:ascii="Courier New" w:hAnsi="Courier New" w:cs="Courier New"/>
            <w:rPrChange w:id="413" w:author="xuling (F)" w:date="2021-08-23T19:59:00Z">
              <w:rPr>
                <w:lang w:eastAsia="zh-CN"/>
              </w:rPr>
            </w:rPrChange>
          </w:rPr>
          <w:t>:</w:t>
        </w:r>
      </w:ins>
      <w:ins w:id="414" w:author="xuling (F)" w:date="2021-08-24T09:44:00Z">
        <w:r w:rsidR="00A04C28" w:rsidRPr="00A04C28">
          <w:rPr>
            <w:lang w:val="en-US"/>
            <w:rPrChange w:id="415" w:author="xuling (F)" w:date="2021-08-24T09:44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416" w:author="Qiangli (Cristina)" w:date="2021-05-26T10:09:00Z">
        <w:r w:rsidRPr="00A04C28">
          <w:rPr>
            <w:lang w:val="en-US"/>
            <w:rPrChange w:id="417" w:author="xuling (F)" w:date="2021-08-24T09:43:00Z">
              <w:rPr/>
            </w:rPrChange>
          </w:rPr>
          <w:t>integer type</w:t>
        </w:r>
        <w:r>
          <w:rPr>
            <w:lang w:eastAsia="zh-TW"/>
          </w:rPr>
          <w:t>.</w:t>
        </w:r>
        <w:r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I</w:t>
        </w:r>
        <w:r>
          <w:rPr>
            <w:rFonts w:hint="eastAsia"/>
            <w:lang w:eastAsia="zh-TW"/>
          </w:rPr>
          <w:t>n</w:t>
        </w:r>
        <w:r>
          <w:rPr>
            <w:lang w:eastAsia="zh-TW"/>
          </w:rPr>
          <w:t xml:space="preserve">dicates </w:t>
        </w:r>
      </w:ins>
      <w:ins w:id="418" w:author="Qiangli (Cristina)" w:date="2021-05-26T10:10:00Z">
        <w:r w:rsidR="007A0FA1">
          <w:rPr>
            <w:lang w:eastAsia="zh-TW"/>
          </w:rPr>
          <w:t xml:space="preserve">if the </w:t>
        </w:r>
      </w:ins>
      <w:ins w:id="419" w:author="Qiangli (Cristina)" w:date="2021-05-26T10:11:00Z">
        <w:r w:rsidR="008A3009">
          <w:rPr>
            <w:lang w:eastAsia="zh-TW"/>
          </w:rPr>
          <w:t>type of the</w:t>
        </w:r>
      </w:ins>
      <w:ins w:id="420" w:author="Qiangli (Cristina)" w:date="2021-05-26T10:12:00Z">
        <w:r w:rsidR="008A3009">
          <w:rPr>
            <w:lang w:eastAsia="zh-TW"/>
          </w:rPr>
          <w:t xml:space="preserve"> </w:t>
        </w:r>
      </w:ins>
      <w:proofErr w:type="spellStart"/>
      <w:ins w:id="421" w:author="Qiangli (Cristina)" w:date="2021-05-26T10:10:00Z">
        <w:r w:rsidR="007A0FA1">
          <w:rPr>
            <w:rFonts w:hint="eastAsia"/>
            <w:lang w:eastAsia="zh-CN"/>
          </w:rPr>
          <w:t>URSP</w:t>
        </w:r>
        <w:proofErr w:type="spellEnd"/>
        <w:r w:rsidR="007A0FA1">
          <w:rPr>
            <w:lang w:eastAsia="zh-TW"/>
          </w:rPr>
          <w:t xml:space="preserve"> rule.</w:t>
        </w:r>
      </w:ins>
    </w:p>
    <w:p w14:paraId="1D284F76" w14:textId="1C49F4EC" w:rsidR="00120D0F" w:rsidRDefault="00120D0F" w:rsidP="00120D0F">
      <w:pPr>
        <w:pStyle w:val="B2"/>
        <w:rPr>
          <w:ins w:id="422" w:author="Qiangli (Cristina)" w:date="2021-05-26T10:10:00Z"/>
        </w:rPr>
      </w:pPr>
      <w:ins w:id="423" w:author="Qiangli (Cristina)" w:date="2021-05-26T10:10:00Z">
        <w:r w:rsidRPr="004B5C61">
          <w:rPr>
            <w:rPrChange w:id="424" w:author="xuling (F)" w:date="2021-08-23T19:42:00Z">
              <w:rPr>
                <w:u w:val="single"/>
              </w:rPr>
            </w:rPrChange>
          </w:rPr>
          <w:t>0</w:t>
        </w:r>
        <w:r w:rsidRPr="00093317">
          <w:tab/>
        </w:r>
        <w:r>
          <w:t xml:space="preserve">non-default </w:t>
        </w:r>
        <w:proofErr w:type="spellStart"/>
        <w:r>
          <w:t>URSP</w:t>
        </w:r>
        <w:proofErr w:type="spellEnd"/>
        <w:r>
          <w:t xml:space="preserve"> rule</w:t>
        </w:r>
      </w:ins>
    </w:p>
    <w:p w14:paraId="2E7D1ABD" w14:textId="796828BC" w:rsidR="00120D0F" w:rsidRDefault="00120D0F" w:rsidP="00120D0F">
      <w:pPr>
        <w:pStyle w:val="B2"/>
        <w:rPr>
          <w:ins w:id="425" w:author="Qiangli (Cristina)" w:date="2021-05-26T10:10:00Z"/>
        </w:rPr>
      </w:pPr>
      <w:ins w:id="426" w:author="Qiangli (Cristina)" w:date="2021-05-26T10:10:00Z">
        <w:r w:rsidRPr="0020430D">
          <w:t>1</w:t>
        </w:r>
        <w:r w:rsidRPr="00093317">
          <w:tab/>
        </w:r>
        <w:r>
          <w:t xml:space="preserve">default </w:t>
        </w:r>
        <w:proofErr w:type="spellStart"/>
        <w:r>
          <w:t>URSP</w:t>
        </w:r>
        <w:proofErr w:type="spellEnd"/>
        <w:r>
          <w:t xml:space="preserve"> r</w:t>
        </w:r>
        <w:r>
          <w:rPr>
            <w:rFonts w:hint="eastAsia"/>
            <w:lang w:eastAsia="zh-CN"/>
          </w:rPr>
          <w:t>ule</w:t>
        </w:r>
      </w:ins>
    </w:p>
    <w:p w14:paraId="1617465D" w14:textId="1EDDB3D9" w:rsidR="000B5A5D" w:rsidRPr="00AC4964" w:rsidRDefault="000B5A5D">
      <w:pPr>
        <w:pStyle w:val="B1"/>
        <w:rPr>
          <w:ins w:id="427" w:author="Qiangli (Cristina)" w:date="2021-05-06T14:44:00Z"/>
          <w:lang w:eastAsia="zh-TW"/>
          <w:rPrChange w:id="428" w:author="Qiangli (Cristina)" w:date="2021-05-08T17:22:00Z">
            <w:rPr>
              <w:ins w:id="429" w:author="Qiangli (Cristina)" w:date="2021-05-06T14:44:00Z"/>
              <w:rFonts w:ascii="Courier New" w:hAnsi="Courier New" w:cs="Courier New"/>
              <w:lang w:eastAsia="zh-CN"/>
            </w:rPr>
          </w:rPrChange>
        </w:rPr>
        <w:pPrChange w:id="430" w:author="Qiangli (Cristina)" w:date="2021-05-06T14:44:00Z">
          <w:pPr>
            <w:spacing w:before="80" w:after="80"/>
          </w:pPr>
        </w:pPrChange>
      </w:pPr>
      <w:ins w:id="431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ursp</w:t>
        </w:r>
        <w:proofErr w:type="spellEnd"/>
        <w:r w:rsidRPr="00B65BE5">
          <w:rPr>
            <w:rFonts w:ascii="Courier New" w:hAnsi="Courier New" w:cs="Courier New"/>
          </w:rPr>
          <w:t xml:space="preserve"> rule precedence&gt;</w:t>
        </w:r>
      </w:ins>
      <w:ins w:id="432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433" w:author="Qiangli (Cristina)" w:date="2021-05-08T17:21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AC4964">
          <w:rPr>
            <w:lang w:eastAsia="zh-TW"/>
            <w:rPrChange w:id="434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precedence of the </w:t>
        </w:r>
        <w:proofErr w:type="spellStart"/>
        <w:r w:rsidR="00AC4964" w:rsidRPr="00AC4964">
          <w:rPr>
            <w:lang w:eastAsia="zh-TW"/>
            <w:rPrChange w:id="435" w:author="Qiangli (Cristina)" w:date="2021-05-08T17:22:00Z">
              <w:rPr>
                <w:rFonts w:ascii="Courier New" w:hAnsi="Courier New" w:cs="Courier New"/>
              </w:rPr>
            </w:rPrChange>
          </w:rPr>
          <w:t>URSP</w:t>
        </w:r>
        <w:proofErr w:type="spellEnd"/>
        <w:r w:rsidR="00AC4964" w:rsidRPr="00AC4964">
          <w:rPr>
            <w:lang w:eastAsia="zh-TW"/>
            <w:rPrChange w:id="436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 rule</w:t>
        </w:r>
        <w:r w:rsidR="00AC4964" w:rsidRPr="00AC4964">
          <w:rPr>
            <w:lang w:eastAsia="zh-TW"/>
            <w:rPrChange w:id="437" w:author="Qiangli (Cristina)" w:date="2021-05-08T17:22:00Z">
              <w:rPr>
                <w:rFonts w:ascii="Courier New" w:hAnsi="Courier New" w:cs="Courier New"/>
                <w:lang w:eastAsia="zh-CN"/>
              </w:rPr>
            </w:rPrChange>
          </w:rPr>
          <w:t>.</w:t>
        </w:r>
      </w:ins>
    </w:p>
    <w:p w14:paraId="5CC8A2EE" w14:textId="344CE397" w:rsidR="000B5A5D" w:rsidRPr="00AC4964" w:rsidRDefault="000B5A5D">
      <w:pPr>
        <w:pStyle w:val="B1"/>
        <w:rPr>
          <w:ins w:id="438" w:author="Qiangli (Cristina)" w:date="2021-05-06T14:44:00Z"/>
          <w:rFonts w:eastAsia="PMingLiU"/>
          <w:lang w:eastAsia="zh-TW"/>
          <w:rPrChange w:id="439" w:author="Qiangli (Cristina)" w:date="2021-05-08T17:22:00Z">
            <w:rPr>
              <w:ins w:id="440" w:author="Qiangli (Cristina)" w:date="2021-05-06T14:44:00Z"/>
              <w:rFonts w:ascii="Courier New" w:hAnsi="Courier New" w:cs="Courier New"/>
            </w:rPr>
          </w:rPrChange>
        </w:rPr>
        <w:pPrChange w:id="441" w:author="Qiangli (Cristina)" w:date="2021-05-08T17:22:00Z">
          <w:pPr>
            <w:spacing w:before="80" w:after="80"/>
          </w:pPr>
        </w:pPrChange>
      </w:pPr>
      <w:ins w:id="442" w:author="Qiangli (Cristina)" w:date="2021-05-06T14:43:00Z">
        <w:r w:rsidRPr="00B65BE5">
          <w:rPr>
            <w:rFonts w:ascii="Courier New" w:hAnsi="Courier New" w:cs="Courier New"/>
          </w:rPr>
          <w:t>&lt;route selection descriptor precedence&gt;</w:t>
        </w:r>
      </w:ins>
      <w:ins w:id="443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444" w:author="Qiangli (Cristina)" w:date="2021-05-08T17:22:00Z">
        <w:r w:rsidR="00AC4964" w:rsidRPr="00AC4964">
          <w:rPr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F45DC9">
          <w:rPr>
            <w:lang w:eastAsia="zh-TW"/>
          </w:rPr>
          <w:t xml:space="preserve">precedence of the </w:t>
        </w:r>
        <w:r w:rsidR="00AC4964">
          <w:rPr>
            <w:lang w:eastAsia="zh-TW"/>
          </w:rPr>
          <w:t>route selection descriptor</w:t>
        </w:r>
        <w:r w:rsidR="00AC4964" w:rsidRPr="00F45DC9">
          <w:rPr>
            <w:rFonts w:hint="eastAsia"/>
            <w:lang w:eastAsia="zh-TW"/>
          </w:rPr>
          <w:t>.</w:t>
        </w:r>
      </w:ins>
    </w:p>
    <w:p w14:paraId="1C422A85" w14:textId="1E1E10B3" w:rsidR="000D2E9E" w:rsidRDefault="000B5A5D" w:rsidP="000D2E9E">
      <w:pPr>
        <w:pStyle w:val="B1"/>
        <w:rPr>
          <w:ins w:id="445" w:author="Qiangli (Cristina)" w:date="2021-05-06T14:48:00Z"/>
        </w:rPr>
      </w:pPr>
      <w:ins w:id="446" w:author="Qiangli (Cristina)" w:date="2021-05-06T14:43:00Z">
        <w:r w:rsidRPr="00B65BE5">
          <w:rPr>
            <w:rFonts w:ascii="Courier New" w:hAnsi="Courier New" w:cs="Courier New"/>
          </w:rPr>
          <w:t>&lt;SSC mode&gt;</w:t>
        </w:r>
      </w:ins>
      <w:ins w:id="447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448" w:author="Qiangli (Cristina)" w:date="2021-05-06T14:48:00Z">
        <w:r w:rsidR="000D2E9E" w:rsidRPr="000D2E9E">
          <w:t xml:space="preserve"> </w:t>
        </w:r>
      </w:ins>
      <w:ins w:id="449" w:author="Qiangli (Cristina)" w:date="2021-05-06T15:03:00Z">
        <w:r w:rsidR="00D54AD7">
          <w:t>i</w:t>
        </w:r>
      </w:ins>
      <w:ins w:id="450" w:author="Qiangli (Cristina)" w:date="2021-05-06T14:48:00Z">
        <w:r w:rsidR="000D2E9E">
          <w:t>nteger type</w:t>
        </w:r>
      </w:ins>
      <w:ins w:id="451" w:author="Qiangli (Cristina)" w:date="2021-05-06T15:03:00Z">
        <w:r w:rsidR="00D54AD7">
          <w:rPr>
            <w:lang w:eastAsia="zh-TW"/>
          </w:rPr>
          <w:t>.</w:t>
        </w:r>
      </w:ins>
      <w:ins w:id="452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453" w:author="Qiangli (Cristina)" w:date="2021-05-06T15:04:00Z">
        <w:r w:rsidR="00D54AD7">
          <w:rPr>
            <w:lang w:eastAsia="zh-TW"/>
          </w:rPr>
          <w:t>I</w:t>
        </w:r>
      </w:ins>
      <w:ins w:id="454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 w:rsidRPr="00B6630E">
          <w:t>session and service continuity (SSC) mode</w:t>
        </w:r>
        <w:r w:rsidR="000D2E9E">
          <w:rPr>
            <w:lang w:eastAsia="zh-TW"/>
          </w:rPr>
          <w:t xml:space="preserve">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[165].</w:t>
        </w:r>
      </w:ins>
    </w:p>
    <w:p w14:paraId="3165F7E0" w14:textId="77777777" w:rsidR="000D2E9E" w:rsidRDefault="000D2E9E" w:rsidP="000D2E9E">
      <w:pPr>
        <w:pStyle w:val="B2"/>
        <w:rPr>
          <w:ins w:id="455" w:author="Qiangli (Cristina)" w:date="2021-05-06T14:48:00Z"/>
        </w:rPr>
      </w:pPr>
      <w:ins w:id="456" w:author="Qiangli (Cristina)" w:date="2021-05-06T14:48:00Z">
        <w:r w:rsidRPr="004B5C61">
          <w:rPr>
            <w:rPrChange w:id="457" w:author="xuling (F)" w:date="2021-08-23T19:42:00Z">
              <w:rPr>
                <w:u w:val="single"/>
              </w:rPr>
            </w:rPrChange>
          </w:rPr>
          <w:t>0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SSC mode 1</w:t>
        </w:r>
      </w:ins>
    </w:p>
    <w:p w14:paraId="2FE311C3" w14:textId="77777777" w:rsidR="000D2E9E" w:rsidRDefault="000D2E9E" w:rsidP="000D2E9E">
      <w:pPr>
        <w:pStyle w:val="B2"/>
        <w:rPr>
          <w:ins w:id="458" w:author="Qiangli (Cristina)" w:date="2021-05-06T14:48:00Z"/>
        </w:rPr>
      </w:pPr>
      <w:ins w:id="459" w:author="Qiangli (Cristina)" w:date="2021-05-06T14:48:00Z">
        <w:r w:rsidRPr="0020430D">
          <w:t>1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SSC mode 2</w:t>
        </w:r>
      </w:ins>
    </w:p>
    <w:p w14:paraId="58997290" w14:textId="4A6B6B52" w:rsidR="000B5A5D" w:rsidRPr="000D2E9E" w:rsidRDefault="000D2E9E">
      <w:pPr>
        <w:pStyle w:val="B2"/>
        <w:rPr>
          <w:ins w:id="460" w:author="Qiangli (Cristina)" w:date="2021-05-06T14:44:00Z"/>
          <w:rPrChange w:id="461" w:author="Qiangli (Cristina)" w:date="2021-05-06T14:48:00Z">
            <w:rPr>
              <w:ins w:id="462" w:author="Qiangli (Cristina)" w:date="2021-05-06T14:44:00Z"/>
              <w:rFonts w:ascii="Courier New" w:hAnsi="Courier New" w:cs="Courier New"/>
            </w:rPr>
          </w:rPrChange>
        </w:rPr>
        <w:pPrChange w:id="463" w:author="Qiangli (Cristina)" w:date="2021-05-06T14:48:00Z">
          <w:pPr>
            <w:spacing w:before="80" w:after="80"/>
          </w:pPr>
        </w:pPrChange>
      </w:pPr>
      <w:ins w:id="464" w:author="Qiangli (Cristina)" w:date="2021-05-06T14:48:00Z">
        <w:r w:rsidRPr="0020430D">
          <w:t>2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SSC mode 3</w:t>
        </w:r>
      </w:ins>
    </w:p>
    <w:p w14:paraId="55808973" w14:textId="2B322635" w:rsidR="000D2E9E" w:rsidRDefault="000B5A5D" w:rsidP="000D2E9E">
      <w:pPr>
        <w:pStyle w:val="B1"/>
        <w:rPr>
          <w:ins w:id="465" w:author="Qiangli (Cristina)" w:date="2021-05-06T14:48:00Z"/>
        </w:rPr>
      </w:pPr>
      <w:ins w:id="466" w:author="Qiangli (Cristina)" w:date="2021-05-06T14:43:00Z">
        <w:r w:rsidRPr="00B65BE5">
          <w:rPr>
            <w:rFonts w:ascii="Courier New" w:hAnsi="Courier New" w:cs="Courier New"/>
          </w:rPr>
          <w:lastRenderedPageBreak/>
          <w:t>&lt;</w:t>
        </w:r>
        <w:proofErr w:type="spellStart"/>
        <w:r w:rsidRPr="00B65BE5">
          <w:rPr>
            <w:rFonts w:ascii="Courier New" w:hAnsi="Courier New" w:cs="Courier New"/>
          </w:rPr>
          <w:t>s</w:t>
        </w:r>
        <w:r w:rsidRPr="00280AB4">
          <w:rPr>
            <w:rFonts w:ascii="Courier New" w:hAnsi="Courier New" w:cs="Courier New"/>
          </w:rPr>
          <w:t>nssai</w:t>
        </w:r>
        <w:proofErr w:type="spellEnd"/>
        <w:r w:rsidRPr="00280AB4">
          <w:rPr>
            <w:rFonts w:ascii="Courier New" w:hAnsi="Courier New" w:cs="Courier New"/>
          </w:rPr>
          <w:t>&gt;</w:t>
        </w:r>
      </w:ins>
      <w:ins w:id="467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468" w:author="Qiangli (Cristina)" w:date="2021-05-06T14:48:00Z">
        <w:r w:rsidR="000D2E9E" w:rsidRPr="000D2E9E">
          <w:t xml:space="preserve"> </w:t>
        </w:r>
        <w:r w:rsidR="000D2E9E" w:rsidRPr="00032F05">
          <w:t xml:space="preserve">string </w:t>
        </w:r>
        <w:r w:rsidR="000D2E9E">
          <w:t>type in hexadecimal character format. Dependent of the form, the</w:t>
        </w:r>
        <w:r w:rsidR="000D2E9E">
          <w:rPr>
            <w:lang w:val="en-US"/>
          </w:rPr>
          <w:t xml:space="preserve"> string can be separated by dot(s) and semicolon(s).</w:t>
        </w:r>
        <w:r w:rsidR="000D2E9E">
          <w:t xml:space="preserve"> The S-</w:t>
        </w:r>
        <w:proofErr w:type="spellStart"/>
        <w:r w:rsidR="000D2E9E">
          <w:t>NSSAI</w:t>
        </w:r>
        <w:proofErr w:type="spellEnd"/>
        <w:r w:rsidR="000D2E9E">
          <w:t xml:space="preserve"> is associated with the </w:t>
        </w:r>
        <w:proofErr w:type="spellStart"/>
        <w:r w:rsidR="000D2E9E">
          <w:t>PDU</w:t>
        </w:r>
        <w:proofErr w:type="spellEnd"/>
        <w:r w:rsidR="000D2E9E">
          <w:t xml:space="preserve"> session for identifying a network slice in </w:t>
        </w:r>
        <w:proofErr w:type="spellStart"/>
        <w:r w:rsidR="000D2E9E">
          <w:t>5GS</w:t>
        </w:r>
        <w:proofErr w:type="spellEnd"/>
        <w:r w:rsidR="000D2E9E">
          <w:t xml:space="preserve">, 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 xml:space="preserve">01 [165] and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4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[161</w:t>
        </w:r>
        <w:r w:rsidR="000D2E9E" w:rsidRPr="00C03851">
          <w:t>]</w:t>
        </w:r>
        <w:r w:rsidR="000D2E9E">
          <w:t>. For the format and the encoding of S-</w:t>
        </w:r>
        <w:proofErr w:type="spellStart"/>
        <w:r w:rsidR="000D2E9E">
          <w:t>NSSAI</w:t>
        </w:r>
        <w:proofErr w:type="spellEnd"/>
        <w:r w:rsidR="000D2E9E">
          <w:t xml:space="preserve">, see also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 xml:space="preserve"> 23.003 [7]. </w:t>
        </w:r>
        <w:r w:rsidR="000D2E9E" w:rsidRPr="00A437E1">
          <w:t xml:space="preserve">This parameter shall not be subject to conventional character conversion as per </w:t>
        </w:r>
        <w:r w:rsidR="000D2E9E" w:rsidRPr="00A437E1">
          <w:rPr>
            <w:rFonts w:ascii="Courier New" w:hAnsi="Courier New" w:cs="Courier New"/>
          </w:rPr>
          <w:t>+CSCS</w:t>
        </w:r>
        <w:r w:rsidR="000D2E9E">
          <w:rPr>
            <w:lang w:eastAsia="zh-TW"/>
          </w:rPr>
          <w:t xml:space="preserve">. </w:t>
        </w:r>
        <w:r w:rsidR="000D2E9E">
          <w:t xml:space="preserve">The </w:t>
        </w:r>
        <w:r w:rsidR="000D2E9E">
          <w:rPr>
            <w:rFonts w:ascii="Courier New" w:hAnsi="Courier New"/>
          </w:rPr>
          <w:t>&lt;S-</w:t>
        </w:r>
        <w:proofErr w:type="spellStart"/>
        <w:r w:rsidR="000D2E9E">
          <w:rPr>
            <w:rFonts w:ascii="Courier New" w:hAnsi="Courier New"/>
          </w:rPr>
          <w:t>NSSAI</w:t>
        </w:r>
        <w:proofErr w:type="spellEnd"/>
        <w:r w:rsidR="000D2E9E" w:rsidRPr="00032F05">
          <w:rPr>
            <w:rFonts w:ascii="Courier New" w:hAnsi="Courier New"/>
          </w:rPr>
          <w:t>&gt;</w:t>
        </w:r>
        <w:r w:rsidR="000D2E9E">
          <w:t xml:space="preserve"> has one of the forms:</w:t>
        </w:r>
      </w:ins>
    </w:p>
    <w:p w14:paraId="6994A48C" w14:textId="11B556DC" w:rsidR="000B5A5D" w:rsidRPr="000D2E9E" w:rsidRDefault="000D2E9E">
      <w:pPr>
        <w:pStyle w:val="B1"/>
        <w:rPr>
          <w:ins w:id="469" w:author="Qiangli (Cristina)" w:date="2021-05-06T14:44:00Z"/>
          <w:rPrChange w:id="470" w:author="Qiangli (Cristina)" w:date="2021-05-06T14:49:00Z">
            <w:rPr>
              <w:ins w:id="471" w:author="Qiangli (Cristina)" w:date="2021-05-06T14:44:00Z"/>
              <w:rFonts w:ascii="Courier New" w:hAnsi="Courier New" w:cs="Courier New"/>
            </w:rPr>
          </w:rPrChange>
        </w:rPr>
        <w:pPrChange w:id="472" w:author="Qiangli (Cristina)" w:date="2021-05-06T14:49:00Z">
          <w:pPr>
            <w:spacing w:before="80" w:after="80"/>
          </w:pPr>
        </w:pPrChange>
      </w:pPr>
      <w:ins w:id="473" w:author="Qiangli (Cristina)" w:date="2021-05-06T14:48:00Z">
        <w:r w:rsidRPr="00093317">
          <w:tab/>
        </w:r>
        <w:bookmarkStart w:id="474" w:name="_Hlk532642776"/>
        <w:proofErr w:type="spellStart"/>
        <w:r>
          <w:t>sst</w:t>
        </w:r>
        <w:proofErr w:type="spellEnd"/>
        <w:r>
          <w:tab/>
        </w:r>
        <w:r>
          <w:tab/>
        </w:r>
        <w:r>
          <w:tab/>
        </w:r>
        <w:r>
          <w:tab/>
        </w:r>
      </w:ins>
      <w:ins w:id="475" w:author="xuling (F)" w:date="2021-08-24T10:51:00Z">
        <w:r w:rsidR="00390850">
          <w:tab/>
        </w:r>
        <w:r w:rsidR="00390850">
          <w:tab/>
        </w:r>
        <w:r w:rsidR="00390850">
          <w:tab/>
        </w:r>
        <w:r w:rsidR="00390850">
          <w:tab/>
        </w:r>
        <w:r w:rsidR="00390850">
          <w:tab/>
        </w:r>
      </w:ins>
      <w:ins w:id="476" w:author="Qiangli (Cristina)" w:date="2021-05-06T14:48:00Z">
        <w:r>
          <w:t xml:space="preserve">only </w:t>
        </w:r>
        <w:r w:rsidRPr="006D3938">
          <w:t xml:space="preserve">slice/service type (SST) </w:t>
        </w:r>
        <w:r>
          <w:t>is present</w:t>
        </w:r>
        <w:r>
          <w:br/>
        </w:r>
        <w:proofErr w:type="spellStart"/>
        <w:r>
          <w:t>sst;mapped_sst</w:t>
        </w:r>
        <w:proofErr w:type="spellEnd"/>
        <w:r>
          <w:tab/>
        </w:r>
        <w:r>
          <w:tab/>
        </w:r>
        <w:r>
          <w:tab/>
        </w:r>
      </w:ins>
      <w:ins w:id="477" w:author="xuling (F)" w:date="2021-08-24T10:51:00Z">
        <w:r w:rsidR="00390850">
          <w:tab/>
        </w:r>
        <w:r w:rsidR="00390850">
          <w:tab/>
        </w:r>
      </w:ins>
      <w:ins w:id="478" w:author="Qiangli (Cristina)" w:date="2021-05-06T14:48:00Z">
        <w:r>
          <w:t>SST and mapped configured SST are present</w:t>
        </w:r>
        <w:r>
          <w:br/>
        </w:r>
        <w:proofErr w:type="spellStart"/>
        <w:r>
          <w:t>sst.sd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</w:r>
      </w:ins>
      <w:ins w:id="479" w:author="xuling (F)" w:date="2021-08-24T10:51:00Z">
        <w:r w:rsidR="00390850">
          <w:tab/>
        </w:r>
        <w:r w:rsidR="00390850">
          <w:tab/>
        </w:r>
        <w:r w:rsidR="00390850">
          <w:tab/>
        </w:r>
      </w:ins>
      <w:ins w:id="480" w:author="Qiangli (Cristina)" w:date="2021-05-06T14:48:00Z">
        <w:r>
          <w:t>SST and s</w:t>
        </w:r>
        <w:r w:rsidRPr="005F7EB0">
          <w:t xml:space="preserve">lice differentiator </w:t>
        </w:r>
        <w:r>
          <w:t>(SD) are present</w:t>
        </w:r>
        <w:r>
          <w:br/>
        </w:r>
        <w:proofErr w:type="spellStart"/>
        <w:r>
          <w:t>sst.sd;mapped_sst</w:t>
        </w:r>
        <w:proofErr w:type="spellEnd"/>
        <w:r>
          <w:tab/>
        </w:r>
        <w:r>
          <w:tab/>
        </w:r>
        <w:r>
          <w:tab/>
        </w:r>
      </w:ins>
      <w:ins w:id="481" w:author="xuling (F)" w:date="2021-08-24T10:51:00Z">
        <w:r w:rsidR="00390850">
          <w:tab/>
        </w:r>
      </w:ins>
      <w:ins w:id="482" w:author="Qiangli (Cristina)" w:date="2021-05-06T14:48:00Z">
        <w:r>
          <w:t>SST, SD and mapped configured SST are present</w:t>
        </w:r>
        <w:r>
          <w:br/>
        </w:r>
        <w:proofErr w:type="spellStart"/>
        <w:r>
          <w:t>sst.sd;mapped_sst.mapped_sd</w:t>
        </w:r>
        <w:proofErr w:type="spellEnd"/>
        <w:r>
          <w:tab/>
          <w:t>SST, SD, mapped configured SST and mapped configured SD are present</w:t>
        </w:r>
      </w:ins>
      <w:bookmarkEnd w:id="474"/>
    </w:p>
    <w:p w14:paraId="45BC4409" w14:textId="53D0C47B" w:rsidR="000B5A5D" w:rsidRDefault="000B5A5D">
      <w:pPr>
        <w:pStyle w:val="B1"/>
        <w:rPr>
          <w:ins w:id="483" w:author="Qiangli (Cristina)" w:date="2021-05-06T14:53:00Z"/>
        </w:rPr>
        <w:pPrChange w:id="484" w:author="Qiangli (Cristina)" w:date="2021-05-06T14:44:00Z">
          <w:pPr>
            <w:spacing w:before="80" w:after="80"/>
          </w:pPr>
        </w:pPrChange>
      </w:pPr>
      <w:ins w:id="485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pd</w:t>
        </w:r>
      </w:ins>
      <w:ins w:id="486" w:author="Qiangli (Cristina)" w:date="2021-08-24T12:01:00Z">
        <w:r w:rsidR="00A73DDE">
          <w:rPr>
            <w:rFonts w:ascii="Courier New" w:hAnsi="Courier New" w:cs="Courier New"/>
          </w:rPr>
          <w:t>p_</w:t>
        </w:r>
      </w:ins>
      <w:ins w:id="487" w:author="Qiangli (Cristina)" w:date="2021-05-06T14:43:00Z">
        <w:r w:rsidRPr="00B65BE5">
          <w:rPr>
            <w:rFonts w:ascii="Courier New" w:hAnsi="Courier New" w:cs="Courier New"/>
          </w:rPr>
          <w:t>type</w:t>
        </w:r>
        <w:proofErr w:type="spellEnd"/>
        <w:r w:rsidRPr="00B65BE5">
          <w:rPr>
            <w:rFonts w:ascii="Courier New" w:hAnsi="Courier New" w:cs="Courier New"/>
          </w:rPr>
          <w:t>&gt;</w:t>
        </w:r>
      </w:ins>
      <w:ins w:id="488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489" w:author="Qiangli (Cristina)" w:date="2021-05-06T14:52:00Z">
        <w:r w:rsidR="000D2E9E" w:rsidRPr="000D2E9E">
          <w:t xml:space="preserve"> </w:t>
        </w:r>
      </w:ins>
      <w:ins w:id="490" w:author="Qiangli (Cristina)" w:date="2021-05-08T17:31:00Z">
        <w:r w:rsidR="000F0A77">
          <w:t xml:space="preserve">string </w:t>
        </w:r>
      </w:ins>
      <w:ins w:id="491" w:author="Qiangli (Cristina)" w:date="2021-05-06T14:52:00Z">
        <w:r w:rsidR="000D2E9E">
          <w:t>type</w:t>
        </w:r>
      </w:ins>
      <w:ins w:id="492" w:author="Qiangli (Cristina)" w:date="2021-05-06T15:03:00Z">
        <w:r w:rsidR="00D54AD7">
          <w:rPr>
            <w:lang w:eastAsia="zh-TW"/>
          </w:rPr>
          <w:t>.</w:t>
        </w:r>
      </w:ins>
      <w:ins w:id="493" w:author="Qiangli (Cristina)" w:date="2021-05-06T14:52:00Z">
        <w:r w:rsidR="00D54AD7">
          <w:rPr>
            <w:rFonts w:hint="eastAsia"/>
            <w:lang w:eastAsia="zh-TW"/>
          </w:rPr>
          <w:t xml:space="preserve"> </w:t>
        </w:r>
      </w:ins>
      <w:ins w:id="494" w:author="Qiangli (Cristina)" w:date="2021-05-06T15:03:00Z">
        <w:r w:rsidR="00D54AD7">
          <w:rPr>
            <w:lang w:eastAsia="zh-TW"/>
          </w:rPr>
          <w:t>I</w:t>
        </w:r>
      </w:ins>
      <w:ins w:id="495" w:author="Qiangli (Cristina)" w:date="2021-05-06T14:52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>
          <w:t>type of the</w:t>
        </w:r>
        <w:r w:rsidR="000D2E9E">
          <w:rPr>
            <w:lang w:eastAsia="zh-TW"/>
          </w:rPr>
          <w:t xml:space="preserve">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</w:t>
        </w:r>
        <w:r w:rsidR="000D2E9E">
          <w:t>sion</w:t>
        </w:r>
      </w:ins>
      <w:ins w:id="496" w:author="Qiangli (Cristina)" w:date="2021-05-06T14:53:00Z">
        <w:r w:rsidR="000D2E9E">
          <w:t>.</w:t>
        </w:r>
      </w:ins>
      <w:ins w:id="497" w:author="xuling (F)" w:date="2021-08-23T19:11:00Z">
        <w:r w:rsidR="00C82C8E" w:rsidRPr="00152DDB">
          <w:t xml:space="preserve"> Specifies the type of packet data protocol</w:t>
        </w:r>
      </w:ins>
      <w:ins w:id="498" w:author="xuling (F)" w:date="2021-08-23T19:12:00Z">
        <w:r w:rsidR="00C82C8E" w:rsidRPr="00152DDB">
          <w:t>.</w:t>
        </w:r>
      </w:ins>
    </w:p>
    <w:p w14:paraId="2F60FCEC" w14:textId="51A84AF8" w:rsidR="000D2E9E" w:rsidRDefault="000F0A77" w:rsidP="000D2E9E">
      <w:pPr>
        <w:pStyle w:val="B2"/>
        <w:rPr>
          <w:ins w:id="499" w:author="Qiangli (Cristina)" w:date="2021-05-06T14:53:00Z"/>
        </w:rPr>
      </w:pPr>
      <w:ins w:id="500" w:author="Qiangli (Cristina)" w:date="2021-05-08T17:32:00Z">
        <w:r>
          <w:t>IP</w:t>
        </w:r>
      </w:ins>
      <w:ins w:id="501" w:author="Qiangli (Cristina)" w:date="2021-05-06T14:53:00Z">
        <w:r w:rsidR="000D2E9E" w:rsidRPr="00093317">
          <w:tab/>
        </w:r>
      </w:ins>
      <w:ins w:id="502" w:author="xuling (F)" w:date="2021-08-24T10:50:00Z">
        <w:r w:rsidR="0017778B">
          <w:tab/>
        </w:r>
      </w:ins>
      <w:ins w:id="503" w:author="xuling (F)" w:date="2021-08-23T19:05:00Z">
        <w:r w:rsidR="00566BD8" w:rsidRPr="00CD0184">
          <w:rPr>
            <w:lang w:val="sv-SE"/>
          </w:rPr>
          <w:t>Internet Protocol (IETF</w:t>
        </w:r>
        <w:r w:rsidR="00566BD8">
          <w:rPr>
            <w:lang w:val="sv-SE"/>
          </w:rPr>
          <w:t> </w:t>
        </w:r>
        <w:r w:rsidR="00566BD8" w:rsidRPr="00CD0184">
          <w:rPr>
            <w:lang w:val="sv-SE"/>
          </w:rPr>
          <w:t>STD</w:t>
        </w:r>
        <w:r w:rsidR="00566BD8">
          <w:rPr>
            <w:lang w:val="sv-SE"/>
          </w:rPr>
          <w:t> </w:t>
        </w:r>
        <w:r w:rsidR="00566BD8" w:rsidRPr="00CD0184">
          <w:rPr>
            <w:lang w:val="sv-SE"/>
          </w:rPr>
          <w:t>5</w:t>
        </w:r>
        <w:r w:rsidR="00566BD8">
          <w:rPr>
            <w:lang w:val="sv-SE"/>
          </w:rPr>
          <w:t> [103]</w:t>
        </w:r>
        <w:r w:rsidR="00566BD8" w:rsidRPr="00CD0184">
          <w:rPr>
            <w:lang w:val="sv-SE"/>
          </w:rPr>
          <w:t>)</w:t>
        </w:r>
        <w:r w:rsidR="00566BD8">
          <w:rPr>
            <w:lang w:val="sv-SE"/>
          </w:rPr>
          <w:t xml:space="preserve">. </w:t>
        </w:r>
        <w:r w:rsidR="00566BD8">
          <w:t>I</w:t>
        </w:r>
      </w:ins>
      <w:ins w:id="504" w:author="Qiangli (Cristina)" w:date="2021-05-06T14:53:00Z">
        <w:del w:id="505" w:author="xuling (F)" w:date="2021-08-23T19:05:00Z">
          <w:r w:rsidR="000D2E9E" w:rsidDel="00566BD8">
            <w:delText>i</w:delText>
          </w:r>
        </w:del>
        <w:r w:rsidR="000D2E9E">
          <w:t xml:space="preserve">ndicates that the </w:t>
        </w:r>
      </w:ins>
      <w:proofErr w:type="spellStart"/>
      <w:ins w:id="506" w:author="Qiangli (Cristina)" w:date="2021-05-06T14:54:00Z">
        <w:r w:rsidR="000D2E9E">
          <w:t>PDU</w:t>
        </w:r>
        <w:proofErr w:type="spellEnd"/>
        <w:r w:rsidR="000D2E9E">
          <w:t xml:space="preserve"> session</w:t>
        </w:r>
      </w:ins>
      <w:ins w:id="507" w:author="Qiangli (Cristina)" w:date="2021-05-06T14:53:00Z">
        <w:r w:rsidR="000D2E9E">
          <w:t xml:space="preserve"> type is </w:t>
        </w:r>
      </w:ins>
      <w:proofErr w:type="spellStart"/>
      <w:ins w:id="508" w:author="Qiangli (Cristina)" w:date="2021-05-06T14:54:00Z">
        <w:r w:rsidR="000D2E9E">
          <w:t>IPv4</w:t>
        </w:r>
        <w:proofErr w:type="spellEnd"/>
        <w:r w:rsidR="000D2E9E">
          <w:t xml:space="preserve"> only</w:t>
        </w:r>
      </w:ins>
    </w:p>
    <w:p w14:paraId="36D3C30D" w14:textId="3B91564B" w:rsidR="000D2E9E" w:rsidRPr="00B65BE5" w:rsidRDefault="000F0A77" w:rsidP="000D2E9E">
      <w:pPr>
        <w:pStyle w:val="B2"/>
        <w:rPr>
          <w:ins w:id="509" w:author="Qiangli (Cristina)" w:date="2021-05-06T14:53:00Z"/>
        </w:rPr>
      </w:pPr>
      <w:proofErr w:type="spellStart"/>
      <w:ins w:id="510" w:author="Qiangli (Cristina)" w:date="2021-05-08T17:32:00Z">
        <w:r>
          <w:t>IPv6</w:t>
        </w:r>
      </w:ins>
      <w:proofErr w:type="spellEnd"/>
      <w:ins w:id="511" w:author="Qiangli (Cristina)" w:date="2021-05-06T14:53:00Z">
        <w:r w:rsidR="000D2E9E" w:rsidRPr="00093317">
          <w:tab/>
        </w:r>
      </w:ins>
      <w:ins w:id="512" w:author="xuling (F)" w:date="2021-08-23T19:07:00Z">
        <w:r w:rsidR="00566BD8" w:rsidRPr="00CD0184">
          <w:rPr>
            <w:lang w:val="sv-SE"/>
          </w:rPr>
          <w:t>Internet Protocol, version 6 (</w:t>
        </w:r>
        <w:r w:rsidR="00566BD8">
          <w:rPr>
            <w:lang w:val="sv-SE"/>
          </w:rPr>
          <w:t xml:space="preserve">see </w:t>
        </w:r>
        <w:r w:rsidR="00566BD8" w:rsidRPr="00CD0184">
          <w:rPr>
            <w:lang w:val="sv-SE"/>
          </w:rPr>
          <w:t>RFC 2460</w:t>
        </w:r>
        <w:r w:rsidR="00566BD8">
          <w:rPr>
            <w:lang w:val="sv-SE"/>
          </w:rPr>
          <w:t> [106]</w:t>
        </w:r>
        <w:r w:rsidR="00566BD8" w:rsidRPr="00CD0184">
          <w:rPr>
            <w:lang w:val="sv-SE"/>
          </w:rPr>
          <w:t>)</w:t>
        </w:r>
        <w:r w:rsidR="00566BD8">
          <w:rPr>
            <w:lang w:val="sv-SE"/>
          </w:rPr>
          <w:t xml:space="preserve">. </w:t>
        </w:r>
        <w:r w:rsidR="00566BD8">
          <w:t>I</w:t>
        </w:r>
      </w:ins>
      <w:ins w:id="513" w:author="Qiangli (Cristina)" w:date="2021-05-06T14:54:00Z">
        <w:del w:id="514" w:author="xuling (F)" w:date="2021-08-23T19:07:00Z">
          <w:r w:rsidR="000D2E9E" w:rsidDel="00566BD8">
            <w:delText>i</w:delText>
          </w:r>
        </w:del>
        <w:r w:rsidR="000D2E9E">
          <w:t xml:space="preserve">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IPv6</w:t>
        </w:r>
        <w:proofErr w:type="spellEnd"/>
        <w:r w:rsidR="000D2E9E">
          <w:t xml:space="preserve"> only</w:t>
        </w:r>
      </w:ins>
    </w:p>
    <w:p w14:paraId="6CCCFA4A" w14:textId="4050F020" w:rsidR="000D2E9E" w:rsidRDefault="000F0A77" w:rsidP="000D2E9E">
      <w:pPr>
        <w:pStyle w:val="B2"/>
        <w:rPr>
          <w:ins w:id="515" w:author="Qiangli (Cristina)" w:date="2021-05-06T14:54:00Z"/>
        </w:rPr>
      </w:pPr>
      <w:proofErr w:type="spellStart"/>
      <w:ins w:id="516" w:author="Qiangli (Cristina)" w:date="2021-05-08T17:32:00Z">
        <w:r>
          <w:t>IPv4v6</w:t>
        </w:r>
      </w:ins>
      <w:proofErr w:type="spellEnd"/>
      <w:ins w:id="517" w:author="Qiangli (Cristina)" w:date="2021-05-06T14:54:00Z">
        <w:r w:rsidR="000D2E9E" w:rsidRPr="00093317">
          <w:tab/>
        </w:r>
      </w:ins>
      <w:ins w:id="518" w:author="xuling (F)" w:date="2021-08-23T19:07:00Z">
        <w:r w:rsidR="00566BD8" w:rsidRPr="005F2F52">
          <w:rPr>
            <w:color w:val="000000"/>
            <w:lang w:val="en-US"/>
          </w:rPr>
          <w:t xml:space="preserve">Virtual </w:t>
        </w:r>
        <w:r w:rsidR="00566BD8" w:rsidRPr="005F2F52">
          <w:rPr>
            <w:rFonts w:ascii="Courier New" w:hAnsi="Courier New" w:cs="Courier New"/>
            <w:color w:val="000000"/>
            <w:lang w:val="en-US"/>
          </w:rPr>
          <w:t>&lt;</w:t>
        </w:r>
        <w:proofErr w:type="spellStart"/>
        <w:r w:rsidR="00566BD8" w:rsidRPr="005F2F52">
          <w:rPr>
            <w:rFonts w:ascii="Courier New" w:hAnsi="Courier New" w:cs="Courier New"/>
            <w:color w:val="000000"/>
            <w:lang w:val="en-US"/>
          </w:rPr>
          <w:t>PDP</w:t>
        </w:r>
      </w:ins>
      <w:ins w:id="519" w:author="xuling (F)" w:date="2021-08-24T09:45:00Z">
        <w:r w:rsidR="003724A6">
          <w:rPr>
            <w:rFonts w:ascii="Courier New" w:hAnsi="Courier New" w:cs="Courier New"/>
            <w:color w:val="000000"/>
            <w:lang w:val="en-US"/>
          </w:rPr>
          <w:t>_</w:t>
        </w:r>
      </w:ins>
      <w:ins w:id="520" w:author="xuling (F)" w:date="2021-08-23T19:07:00Z">
        <w:r w:rsidR="00566BD8" w:rsidRPr="005F2F52">
          <w:rPr>
            <w:rFonts w:ascii="Courier New" w:hAnsi="Courier New" w:cs="Courier New"/>
            <w:color w:val="000000"/>
            <w:lang w:val="en-US"/>
          </w:rPr>
          <w:t>type</w:t>
        </w:r>
        <w:proofErr w:type="spellEnd"/>
        <w:r w:rsidR="00566BD8" w:rsidRPr="005F2F52">
          <w:rPr>
            <w:rFonts w:ascii="Courier New" w:hAnsi="Courier New" w:cs="Courier New"/>
            <w:color w:val="000000"/>
            <w:lang w:val="en-US"/>
          </w:rPr>
          <w:t>&gt;</w:t>
        </w:r>
        <w:r w:rsidR="00566BD8" w:rsidRPr="005F2F52">
          <w:rPr>
            <w:color w:val="000000"/>
            <w:lang w:val="en-US"/>
          </w:rPr>
          <w:t xml:space="preserve"> introduced to handle dual IP stack </w:t>
        </w:r>
        <w:proofErr w:type="spellStart"/>
        <w:r w:rsidR="00566BD8" w:rsidRPr="005F2F52">
          <w:rPr>
            <w:color w:val="000000"/>
            <w:lang w:val="en-US"/>
          </w:rPr>
          <w:t>UE</w:t>
        </w:r>
        <w:proofErr w:type="spellEnd"/>
        <w:r w:rsidR="00566BD8" w:rsidRPr="005F2F52">
          <w:rPr>
            <w:color w:val="000000"/>
            <w:lang w:val="en-US"/>
          </w:rPr>
          <w:t xml:space="preserve"> capability. </w:t>
        </w:r>
        <w:r w:rsidR="00566BD8" w:rsidRPr="00C22891">
          <w:rPr>
            <w:color w:val="000000"/>
          </w:rPr>
          <w:t>(</w:t>
        </w:r>
        <w:r w:rsidR="00566BD8">
          <w:rPr>
            <w:color w:val="000000"/>
          </w:rPr>
          <w:t xml:space="preserve">See </w:t>
        </w:r>
        <w:proofErr w:type="spellStart"/>
        <w:r w:rsidR="00566BD8">
          <w:rPr>
            <w:color w:val="000000"/>
          </w:rPr>
          <w:t>3GPP</w:t>
        </w:r>
        <w:proofErr w:type="spellEnd"/>
        <w:r w:rsidR="00566BD8">
          <w:rPr>
            <w:color w:val="000000"/>
          </w:rPr>
          <w:t> </w:t>
        </w:r>
        <w:proofErr w:type="spellStart"/>
        <w:r w:rsidR="00566BD8">
          <w:rPr>
            <w:color w:val="000000"/>
          </w:rPr>
          <w:t>TS</w:t>
        </w:r>
        <w:proofErr w:type="spellEnd"/>
        <w:r w:rsidR="00566BD8">
          <w:rPr>
            <w:color w:val="000000"/>
          </w:rPr>
          <w:t> 24.301 [83</w:t>
        </w:r>
        <w:r w:rsidR="00566BD8" w:rsidRPr="00C22891">
          <w:rPr>
            <w:color w:val="000000"/>
          </w:rPr>
          <w:t>])</w:t>
        </w:r>
        <w:r w:rsidR="00566BD8">
          <w:rPr>
            <w:color w:val="000000"/>
          </w:rPr>
          <w:t xml:space="preserve">. </w:t>
        </w:r>
      </w:ins>
      <w:ins w:id="521" w:author="xuling (F)" w:date="2021-08-23T19:08:00Z">
        <w:r w:rsidR="00566BD8">
          <w:t>I</w:t>
        </w:r>
      </w:ins>
      <w:ins w:id="522" w:author="Qiangli (Cristina)" w:date="2021-05-06T14:54:00Z">
        <w:r w:rsidR="000D2E9E">
          <w:t xml:space="preserve">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IPv4v6</w:t>
        </w:r>
        <w:proofErr w:type="spellEnd"/>
      </w:ins>
    </w:p>
    <w:p w14:paraId="0EAAE27F" w14:textId="650708D1" w:rsidR="000D2E9E" w:rsidRPr="00B65BE5" w:rsidRDefault="000F0A77">
      <w:pPr>
        <w:pStyle w:val="B2"/>
        <w:ind w:left="1701" w:hanging="1134"/>
        <w:rPr>
          <w:ins w:id="523" w:author="Qiangli (Cristina)" w:date="2021-05-06T14:54:00Z"/>
        </w:rPr>
        <w:pPrChange w:id="524" w:author="xuling (F)" w:date="2021-08-23T19:09:00Z">
          <w:pPr>
            <w:pStyle w:val="B2"/>
          </w:pPr>
        </w:pPrChange>
      </w:pPr>
      <w:ins w:id="525" w:author="Qiangli (Cristina)" w:date="2021-05-08T17:32:00Z">
        <w:r>
          <w:t>Unstructured</w:t>
        </w:r>
      </w:ins>
      <w:ins w:id="526" w:author="Qiangli (Cristina)" w:date="2021-05-06T14:54:00Z">
        <w:r w:rsidR="000D2E9E" w:rsidRPr="00093317">
          <w:tab/>
        </w:r>
      </w:ins>
      <w:ins w:id="527" w:author="xuling (F)" w:date="2021-08-23T19:08:00Z">
        <w:r w:rsidR="00566BD8">
          <w:t xml:space="preserve">Transfer of Unstructured data </w:t>
        </w:r>
        <w:r w:rsidR="00566BD8" w:rsidRPr="00981DB1">
          <w:t xml:space="preserve">to the Data Network via </w:t>
        </w:r>
        <w:proofErr w:type="spellStart"/>
        <w:r w:rsidR="00566BD8" w:rsidRPr="00981DB1">
          <w:t>N6</w:t>
        </w:r>
        <w:proofErr w:type="spellEnd"/>
        <w:r w:rsidR="00566BD8">
          <w:t xml:space="preserve"> (see </w:t>
        </w:r>
        <w:proofErr w:type="spellStart"/>
        <w:r w:rsidR="00566BD8">
          <w:t>3GPP</w:t>
        </w:r>
        <w:proofErr w:type="spellEnd"/>
        <w:r w:rsidR="00566BD8">
          <w:t> </w:t>
        </w:r>
        <w:proofErr w:type="spellStart"/>
        <w:r w:rsidR="00566BD8">
          <w:t>TS</w:t>
        </w:r>
        <w:proofErr w:type="spellEnd"/>
        <w:r w:rsidR="00566BD8">
          <w:t xml:space="preserve"> 23.501 [165]). </w:t>
        </w:r>
        <w:proofErr w:type="spellStart"/>
        <w:r w:rsidR="00566BD8">
          <w:t>I</w:t>
        </w:r>
      </w:ins>
      <w:ins w:id="528" w:author="Qiangli (Cristina)" w:date="2021-05-06T14:54:00Z">
        <w:r w:rsidR="000D2E9E">
          <w:t>ndicates</w:t>
        </w:r>
        <w:del w:id="529" w:author="xuling (F)" w:date="2021-08-23T19:09:00Z">
          <w:r w:rsidR="000D2E9E" w:rsidDel="00566BD8">
            <w:delText xml:space="preserve"> </w:delText>
          </w:r>
        </w:del>
        <w:r w:rsidR="000D2E9E">
          <w:t>that</w:t>
        </w:r>
        <w:proofErr w:type="spellEnd"/>
        <w:r w:rsidR="000D2E9E">
          <w:t xml:space="preserve">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</w:ins>
      <w:ins w:id="530" w:author="Qiangli (Cristina)" w:date="2021-05-06T14:55:00Z">
        <w:r w:rsidR="000D2E9E">
          <w:t>Unstructured</w:t>
        </w:r>
      </w:ins>
      <w:ins w:id="531" w:author="Qiangli (Cristina)" w:date="2021-05-06T14:54:00Z">
        <w:r w:rsidR="000D2E9E">
          <w:t xml:space="preserve"> only</w:t>
        </w:r>
      </w:ins>
    </w:p>
    <w:p w14:paraId="3DF9B351" w14:textId="30D01914" w:rsidR="000D2E9E" w:rsidRPr="000D2E9E" w:rsidRDefault="000F0A77">
      <w:pPr>
        <w:pStyle w:val="B2"/>
        <w:ind w:left="1701" w:hanging="1134"/>
        <w:rPr>
          <w:ins w:id="532" w:author="Qiangli (Cristina)" w:date="2021-05-06T14:44:00Z"/>
          <w:rPrChange w:id="533" w:author="Qiangli (Cristina)" w:date="2021-05-06T14:55:00Z">
            <w:rPr>
              <w:ins w:id="534" w:author="Qiangli (Cristina)" w:date="2021-05-06T14:44:00Z"/>
              <w:rFonts w:ascii="Courier New" w:hAnsi="Courier New" w:cs="Courier New"/>
            </w:rPr>
          </w:rPrChange>
        </w:rPr>
        <w:pPrChange w:id="535" w:author="xuling (F)" w:date="2021-08-23T19:08:00Z">
          <w:pPr>
            <w:spacing w:before="80" w:after="80"/>
          </w:pPr>
        </w:pPrChange>
      </w:pPr>
      <w:ins w:id="536" w:author="Qiangli (Cristina)" w:date="2021-05-08T17:32:00Z">
        <w:r>
          <w:t>Ethernet</w:t>
        </w:r>
      </w:ins>
      <w:ins w:id="537" w:author="Qiangli (Cristina)" w:date="2021-05-06T14:55:00Z">
        <w:r w:rsidR="000D2E9E" w:rsidRPr="00093317">
          <w:tab/>
        </w:r>
      </w:ins>
      <w:ins w:id="538" w:author="xuling (F)" w:date="2021-08-23T19:08:00Z">
        <w:r w:rsidR="00066B33">
          <w:t>Ethernet protocol (IEEE </w:t>
        </w:r>
        <w:r w:rsidR="00566BD8">
          <w:t>802.3)</w:t>
        </w:r>
        <w:r w:rsidR="00566BD8">
          <w:rPr>
            <w:rFonts w:hint="eastAsia"/>
            <w:lang w:eastAsia="zh-CN"/>
          </w:rPr>
          <w:t>.</w:t>
        </w:r>
        <w:r w:rsidR="00566BD8">
          <w:rPr>
            <w:lang w:eastAsia="zh-CN"/>
          </w:rPr>
          <w:t xml:space="preserve"> </w:t>
        </w:r>
        <w:r w:rsidR="00566BD8">
          <w:t>I</w:t>
        </w:r>
      </w:ins>
      <w:ins w:id="539" w:author="Qiangli (Cristina)" w:date="2021-05-06T14:55:00Z">
        <w:r w:rsidR="000D2E9E">
          <w:t xml:space="preserve">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Ethernet only</w:t>
        </w:r>
      </w:ins>
    </w:p>
    <w:p w14:paraId="4AD0FBD5" w14:textId="0D2528B4" w:rsidR="000D2E9E" w:rsidRDefault="000B5A5D" w:rsidP="000D2E9E">
      <w:pPr>
        <w:pStyle w:val="B1"/>
        <w:rPr>
          <w:ins w:id="540" w:author="Qiangli (Cristina)" w:date="2021-05-06T14:48:00Z"/>
        </w:rPr>
      </w:pPr>
      <w:ins w:id="541" w:author="Qiangli (Cristina)" w:date="2021-05-06T14:43:00Z">
        <w:r w:rsidRPr="00B65BE5">
          <w:rPr>
            <w:rFonts w:ascii="Courier New" w:hAnsi="Courier New" w:cs="Courier New"/>
          </w:rPr>
          <w:t>&lt;preferred access type&gt;</w:t>
        </w:r>
      </w:ins>
      <w:ins w:id="542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543" w:author="Qiangli (Cristina)" w:date="2021-05-06T14:48:00Z">
        <w:r w:rsidR="000D2E9E" w:rsidRPr="000D2E9E">
          <w:t xml:space="preserve"> </w:t>
        </w:r>
        <w:r w:rsidR="000D2E9E">
          <w:t>integer type</w:t>
        </w:r>
      </w:ins>
      <w:ins w:id="544" w:author="Qiangli (Cristina)" w:date="2021-05-06T15:03:00Z">
        <w:r w:rsidR="00D54AD7">
          <w:rPr>
            <w:lang w:eastAsia="zh-TW"/>
          </w:rPr>
          <w:t>.</w:t>
        </w:r>
      </w:ins>
      <w:ins w:id="545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546" w:author="Qiangli (Cristina)" w:date="2021-05-06T15:03:00Z">
        <w:r w:rsidR="00D54AD7">
          <w:rPr>
            <w:lang w:eastAsia="zh-TW"/>
          </w:rPr>
          <w:t>I</w:t>
        </w:r>
      </w:ins>
      <w:ins w:id="547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preferred access type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</w:ins>
      <w:ins w:id="548" w:author="Qiangli (Cristina)" w:date="2021-05-08T17:27:00Z">
        <w:r w:rsidR="00AB22EB">
          <w:rPr>
            <w:lang w:eastAsia="ko-KR"/>
          </w:rPr>
          <w:t>4</w:t>
        </w:r>
      </w:ins>
      <w:ins w:id="549" w:author="Qiangli (Cristina)" w:date="2021-05-06T14:48:00Z">
        <w:r w:rsidR="000D2E9E">
          <w:t>.</w:t>
        </w:r>
        <w:r w:rsidR="000D2E9E">
          <w:rPr>
            <w:rFonts w:hint="eastAsia"/>
            <w:lang w:eastAsia="ko-KR"/>
          </w:rPr>
          <w:t>5</w:t>
        </w:r>
      </w:ins>
      <w:ins w:id="550" w:author="Qiangli (Cristina)" w:date="2021-05-08T17:27:00Z">
        <w:r w:rsidR="00AB22EB">
          <w:t>26</w:t>
        </w:r>
      </w:ins>
      <w:ins w:id="551" w:author="Qiangli (Cristina)" w:date="2021-05-06T14:48:00Z">
        <w:r w:rsidR="008375CD">
          <w:t> [</w:t>
        </w:r>
      </w:ins>
      <w:proofErr w:type="spellStart"/>
      <w:ins w:id="552" w:author="Qiangli (Cristina)" w:date="2021-05-08T17:29:00Z">
        <w:r w:rsidR="008375CD">
          <w:t>131</w:t>
        </w:r>
      </w:ins>
      <w:ins w:id="553" w:author="Qiangli (Cristina)" w:date="2021-05-08T17:30:00Z">
        <w:r w:rsidR="008375CD">
          <w:t>a</w:t>
        </w:r>
      </w:ins>
      <w:proofErr w:type="spellEnd"/>
      <w:ins w:id="554" w:author="Qiangli (Cristina)" w:date="2021-05-06T14:48:00Z">
        <w:r w:rsidR="000D2E9E">
          <w:t>].</w:t>
        </w:r>
      </w:ins>
    </w:p>
    <w:p w14:paraId="4E5A0407" w14:textId="77777777" w:rsidR="000D2E9E" w:rsidRDefault="000D2E9E" w:rsidP="000D2E9E">
      <w:pPr>
        <w:pStyle w:val="B2"/>
        <w:rPr>
          <w:ins w:id="555" w:author="Qiangli (Cristina)" w:date="2021-05-06T14:48:00Z"/>
        </w:rPr>
      </w:pPr>
      <w:ins w:id="556" w:author="Qiangli (Cristina)" w:date="2021-05-06T14:48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preferred access type is 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3D1057B5" w14:textId="46C8DB7A" w:rsidR="000B5A5D" w:rsidRPr="000D2E9E" w:rsidRDefault="000D2E9E">
      <w:pPr>
        <w:pStyle w:val="B2"/>
        <w:rPr>
          <w:ins w:id="557" w:author="Qiangli (Cristina)" w:date="2021-05-06T14:44:00Z"/>
          <w:rPrChange w:id="558" w:author="Qiangli (Cristina)" w:date="2021-05-06T14:49:00Z">
            <w:rPr>
              <w:ins w:id="559" w:author="Qiangli (Cristina)" w:date="2021-05-06T14:44:00Z"/>
              <w:rFonts w:ascii="Courier New" w:hAnsi="Courier New" w:cs="Courier New"/>
            </w:rPr>
          </w:rPrChange>
        </w:rPr>
        <w:pPrChange w:id="560" w:author="Qiangli (Cristina)" w:date="2021-05-06T14:49:00Z">
          <w:pPr>
            <w:spacing w:before="80" w:after="80"/>
          </w:pPr>
        </w:pPrChange>
      </w:pPr>
      <w:ins w:id="561" w:author="Qiangli (Cristina)" w:date="2021-05-06T14:48:00Z">
        <w:r w:rsidRPr="0020430D">
          <w:t>1</w:t>
        </w:r>
        <w:r w:rsidRPr="00093317">
          <w:tab/>
        </w:r>
        <w:r>
          <w:t>indicates that the preferred access type is non-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754B0348" w14:textId="1E8DDBBE" w:rsidR="000B5A5D" w:rsidRDefault="000B5A5D" w:rsidP="005B35BA">
      <w:pPr>
        <w:pStyle w:val="B1"/>
        <w:rPr>
          <w:ins w:id="562" w:author="Qiangli (Cristina)" w:date="2021-05-06T15:04:00Z"/>
          <w:lang w:eastAsia="zh-TW"/>
        </w:rPr>
      </w:pPr>
      <w:ins w:id="563" w:author="Qiangli (Cristina)" w:date="2021-05-06T14:43:00Z">
        <w:r w:rsidRPr="00B65BE5">
          <w:rPr>
            <w:rFonts w:ascii="Courier New" w:hAnsi="Courier New" w:cs="Courier New"/>
          </w:rPr>
          <w:t>&lt;Non-seamless non-</w:t>
        </w:r>
        <w:proofErr w:type="spellStart"/>
        <w:r w:rsidRPr="00B65BE5">
          <w:rPr>
            <w:rFonts w:ascii="Courier New" w:hAnsi="Courier New" w:cs="Courier New"/>
          </w:rPr>
          <w:t>3GPP</w:t>
        </w:r>
        <w:proofErr w:type="spellEnd"/>
        <w:r w:rsidRPr="00B65BE5">
          <w:rPr>
            <w:rFonts w:ascii="Courier New" w:hAnsi="Courier New" w:cs="Courier New"/>
          </w:rPr>
          <w:t xml:space="preserve"> offload indication</w:t>
        </w:r>
        <w:r>
          <w:rPr>
            <w:rFonts w:ascii="Courier New" w:hAnsi="Courier New" w:cs="Courier New"/>
          </w:rPr>
          <w:t>&gt;</w:t>
        </w:r>
      </w:ins>
      <w:ins w:id="564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565" w:author="Qiangli (Cristina)" w:date="2021-05-06T15:04:00Z">
        <w:r w:rsidR="00D54AD7" w:rsidRPr="000D2E9E">
          <w:t xml:space="preserve"> </w:t>
        </w:r>
        <w:r w:rsidR="00D54AD7">
          <w:t>integer type</w:t>
        </w:r>
        <w:r w:rsidR="00D54AD7">
          <w:rPr>
            <w:lang w:eastAsia="zh-TW"/>
          </w:rPr>
          <w:t>.</w:t>
        </w:r>
      </w:ins>
    </w:p>
    <w:p w14:paraId="026B83AD" w14:textId="339819D0" w:rsidR="00D54AD7" w:rsidRDefault="00D54AD7" w:rsidP="00D54AD7">
      <w:pPr>
        <w:pStyle w:val="B2"/>
        <w:rPr>
          <w:ins w:id="566" w:author="Qiangli (Cristina)" w:date="2021-05-06T15:04:00Z"/>
        </w:rPr>
      </w:pPr>
      <w:ins w:id="567" w:author="Qiangli (Cristina)" w:date="2021-05-06T15:04:00Z">
        <w:r w:rsidRPr="004B5C61">
          <w:rPr>
            <w:rPrChange w:id="568" w:author="xuling (F)" w:date="2021-08-23T19:42:00Z">
              <w:rPr>
                <w:u w:val="single"/>
              </w:rPr>
            </w:rPrChange>
          </w:rPr>
          <w:t>0</w:t>
        </w:r>
        <w:r w:rsidRPr="00093317">
          <w:tab/>
        </w:r>
        <w:r>
          <w:t xml:space="preserve">indicates that the </w:t>
        </w:r>
      </w:ins>
      <w:ins w:id="569" w:author="Qiangli (Cristina)" w:date="2021-05-06T15:05:00Z">
        <w:r>
          <w:t>n</w:t>
        </w:r>
      </w:ins>
      <w:ins w:id="570" w:author="Qiangli (Cristina)" w:date="2021-05-06T15:04:00Z"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in</w:t>
        </w:r>
      </w:ins>
      <w:ins w:id="571" w:author="Qiangli (Cristina)" w:date="2021-05-06T15:05:00Z">
        <w:r>
          <w:t>valid</w:t>
        </w:r>
      </w:ins>
    </w:p>
    <w:p w14:paraId="5BF28880" w14:textId="2208A641" w:rsidR="00D54AD7" w:rsidRDefault="00D54AD7" w:rsidP="00D54AD7">
      <w:pPr>
        <w:pStyle w:val="B2"/>
        <w:rPr>
          <w:ins w:id="572" w:author="xuling (F)" w:date="2021-08-20T14:13:00Z"/>
        </w:rPr>
      </w:pPr>
      <w:ins w:id="573" w:author="Qiangli (Cristina)" w:date="2021-05-06T15:04:00Z">
        <w:r w:rsidRPr="0020430D">
          <w:t>1</w:t>
        </w:r>
        <w:r w:rsidRPr="00093317">
          <w:tab/>
        </w:r>
        <w:r>
          <w:t xml:space="preserve">indicates that the </w:t>
        </w:r>
      </w:ins>
      <w:ins w:id="574" w:author="Qiangli (Cristina)" w:date="2021-05-06T15:05:00Z">
        <w:r>
          <w:t>n</w:t>
        </w:r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valid</w:t>
        </w:r>
      </w:ins>
    </w:p>
    <w:p w14:paraId="5ECFC909" w14:textId="743E444F" w:rsidR="00D55FE5" w:rsidRDefault="008374D1" w:rsidP="000700CF">
      <w:pPr>
        <w:pStyle w:val="B1"/>
        <w:rPr>
          <w:ins w:id="575" w:author="xuling (F)" w:date="2021-08-20T17:20:00Z"/>
        </w:rPr>
      </w:pPr>
      <w:ins w:id="576" w:author="xuling (F)" w:date="2021-08-20T15:23:00Z">
        <w:r w:rsidRPr="00F6700B">
          <w:rPr>
            <w:rFonts w:ascii="Courier New" w:hAnsi="Courier New" w:cs="Courier New"/>
          </w:rPr>
          <w:t>&lt;</w:t>
        </w:r>
      </w:ins>
      <w:ins w:id="577" w:author="xuling (F)" w:date="2021-08-20T15:32:00Z">
        <w:r w:rsidRPr="00F6700B">
          <w:rPr>
            <w:rFonts w:ascii="Courier New" w:hAnsi="Courier New" w:cs="Courier New"/>
          </w:rPr>
          <w:t>Location criteria type</w:t>
        </w:r>
      </w:ins>
      <w:ins w:id="578" w:author="xuling (F)" w:date="2021-08-20T15:23:00Z">
        <w:r w:rsidR="002335DA" w:rsidRPr="00F6700B">
          <w:rPr>
            <w:rFonts w:ascii="Courier New" w:hAnsi="Courier New" w:cs="Courier New"/>
          </w:rPr>
          <w:t>&gt;:</w:t>
        </w:r>
      </w:ins>
      <w:ins w:id="579" w:author="xuling (F)" w:date="2021-08-20T15:29:00Z">
        <w:r w:rsidR="002335DA" w:rsidRPr="002335DA">
          <w:t xml:space="preserve"> </w:t>
        </w:r>
        <w:r w:rsidR="002335DA">
          <w:t>integer type.</w:t>
        </w:r>
      </w:ins>
      <w:ins w:id="580" w:author="xuling (F)" w:date="2021-08-20T15:33:00Z">
        <w:r>
          <w:t xml:space="preserve"> Indicates </w:t>
        </w:r>
      </w:ins>
      <w:ins w:id="581" w:author="xuling (F)" w:date="2021-08-20T15:37:00Z">
        <w:r>
          <w:t xml:space="preserve">the </w:t>
        </w:r>
      </w:ins>
      <w:ins w:id="582" w:author="xuling (F)" w:date="2021-08-20T15:34:00Z">
        <w:r w:rsidR="00C82560">
          <w:t>location</w:t>
        </w:r>
        <w:r w:rsidR="00B10223">
          <w:t xml:space="preserve"> </w:t>
        </w:r>
      </w:ins>
      <w:ins w:id="583" w:author="xuling (F)" w:date="2021-08-23T19:43:00Z">
        <w:r w:rsidR="00E91F06">
          <w:t>area</w:t>
        </w:r>
      </w:ins>
      <w:ins w:id="584" w:author="xuling (F)" w:date="2021-08-23T19:34:00Z">
        <w:r w:rsidR="00B10223">
          <w:t xml:space="preserve"> </w:t>
        </w:r>
      </w:ins>
      <w:ins w:id="585" w:author="xuling (F)" w:date="2021-08-20T17:20:00Z">
        <w:r w:rsidR="00C82560">
          <w:t xml:space="preserve">type. </w:t>
        </w:r>
      </w:ins>
    </w:p>
    <w:p w14:paraId="2089C291" w14:textId="372CE72D" w:rsidR="00C9711B" w:rsidRDefault="00C82560">
      <w:pPr>
        <w:pStyle w:val="B1"/>
        <w:numPr>
          <w:ilvl w:val="0"/>
          <w:numId w:val="6"/>
        </w:numPr>
        <w:rPr>
          <w:ins w:id="586" w:author="xuling (F)" w:date="2021-08-20T17:23:00Z"/>
        </w:rPr>
        <w:pPrChange w:id="587" w:author="xuling (F)" w:date="2021-08-20T17:23:00Z">
          <w:pPr>
            <w:pStyle w:val="B1"/>
            <w:ind w:left="0" w:firstLine="0"/>
          </w:pPr>
        </w:pPrChange>
      </w:pPr>
      <w:ins w:id="588" w:author="xuling (F)" w:date="2021-08-20T17:21:00Z">
        <w:r>
          <w:t>E-</w:t>
        </w:r>
        <w:proofErr w:type="spellStart"/>
        <w:r>
          <w:t>UTRA</w:t>
        </w:r>
        <w:proofErr w:type="spellEnd"/>
        <w:r>
          <w:t xml:space="preserve"> cell identities list</w:t>
        </w:r>
      </w:ins>
    </w:p>
    <w:p w14:paraId="1819FF0B" w14:textId="5FF9F4AA" w:rsidR="00C82560" w:rsidRDefault="00C82560">
      <w:pPr>
        <w:pStyle w:val="B1"/>
        <w:numPr>
          <w:ilvl w:val="0"/>
          <w:numId w:val="6"/>
        </w:numPr>
        <w:rPr>
          <w:ins w:id="589" w:author="xuling (F)" w:date="2021-08-20T17:23:00Z"/>
        </w:rPr>
        <w:pPrChange w:id="590" w:author="xuling (F)" w:date="2021-08-20T17:23:00Z">
          <w:pPr>
            <w:pStyle w:val="B1"/>
            <w:ind w:left="0" w:firstLine="0"/>
          </w:pPr>
        </w:pPrChange>
      </w:pPr>
      <w:ins w:id="591" w:author="xuling (F)" w:date="2021-08-20T17:22:00Z">
        <w:r>
          <w:t>NR cell identities list</w:t>
        </w:r>
      </w:ins>
    </w:p>
    <w:p w14:paraId="793F9530" w14:textId="1579ECAC" w:rsidR="00C9711B" w:rsidRPr="00C9711B" w:rsidRDefault="00C9711B">
      <w:pPr>
        <w:pStyle w:val="B1"/>
        <w:numPr>
          <w:ilvl w:val="0"/>
          <w:numId w:val="6"/>
        </w:numPr>
        <w:rPr>
          <w:ins w:id="592" w:author="xuling (F)" w:date="2021-08-20T17:23:00Z"/>
          <w:rPrChange w:id="593" w:author="xuling (F)" w:date="2021-08-20T17:23:00Z">
            <w:rPr>
              <w:ins w:id="594" w:author="xuling (F)" w:date="2021-08-20T17:23:00Z"/>
              <w:rFonts w:cs="Arial"/>
              <w:szCs w:val="18"/>
              <w:lang w:eastAsia="zh-CN"/>
            </w:rPr>
          </w:rPrChange>
        </w:rPr>
        <w:pPrChange w:id="595" w:author="xuling (F)" w:date="2021-08-20T17:23:00Z">
          <w:pPr>
            <w:pStyle w:val="B1"/>
            <w:ind w:left="0" w:firstLine="0"/>
          </w:pPr>
        </w:pPrChange>
      </w:pPr>
      <w:ins w:id="596" w:author="xuling (F)" w:date="2021-08-20T17:23:00Z">
        <w:r>
          <w:rPr>
            <w:rFonts w:cs="Arial"/>
            <w:szCs w:val="18"/>
            <w:lang w:eastAsia="zh-CN"/>
          </w:rPr>
          <w:t>Global RAN node identities list</w:t>
        </w:r>
      </w:ins>
    </w:p>
    <w:p w14:paraId="0179372A" w14:textId="2D9A9E99" w:rsidR="00C9711B" w:rsidRPr="008374D1" w:rsidRDefault="00C9711B">
      <w:pPr>
        <w:pStyle w:val="B1"/>
        <w:numPr>
          <w:ilvl w:val="0"/>
          <w:numId w:val="6"/>
        </w:numPr>
        <w:rPr>
          <w:ins w:id="597" w:author="xuling (F)" w:date="2021-08-20T15:23:00Z"/>
        </w:rPr>
        <w:pPrChange w:id="598" w:author="xuling (F)" w:date="2021-08-20T17:23:00Z">
          <w:pPr>
            <w:pStyle w:val="B1"/>
            <w:ind w:left="0" w:firstLine="0"/>
          </w:pPr>
        </w:pPrChange>
      </w:pPr>
      <w:ins w:id="599" w:author="xuling (F)" w:date="2021-08-20T17:23:00Z">
        <w:r>
          <w:rPr>
            <w:lang w:eastAsia="zh-CN"/>
          </w:rPr>
          <w:t>TAI list</w:t>
        </w:r>
      </w:ins>
    </w:p>
    <w:p w14:paraId="1D4AEC5A" w14:textId="3A5EE1BE" w:rsidR="00C9711B" w:rsidRPr="00890BE3" w:rsidRDefault="002335DA" w:rsidP="00890BE3">
      <w:pPr>
        <w:pStyle w:val="B1"/>
        <w:rPr>
          <w:ins w:id="600" w:author="Qiangli (Cristina)" w:date="2021-05-06T12:15:00Z"/>
          <w:lang w:val="en-US"/>
          <w:rPrChange w:id="601" w:author="xuling (F)" w:date="2021-08-20T17:23:00Z">
            <w:rPr>
              <w:ins w:id="602" w:author="Qiangli (Cristina)" w:date="2021-05-06T12:15:00Z"/>
              <w:rFonts w:ascii="Courier New" w:hAnsi="Courier New" w:cs="Courier New"/>
            </w:rPr>
          </w:rPrChange>
        </w:rPr>
        <w:pPrChange w:id="603" w:author="xuling (F)" w:date="2021-08-20T17:23:00Z">
          <w:pPr>
            <w:pStyle w:val="B2"/>
          </w:pPr>
        </w:pPrChange>
      </w:pPr>
      <w:ins w:id="604" w:author="xuling (F)" w:date="2021-08-20T15:23:00Z">
        <w:r w:rsidRPr="00F6700B">
          <w:rPr>
            <w:rFonts w:ascii="Courier New" w:hAnsi="Courier New" w:cs="Courier New"/>
          </w:rPr>
          <w:t>&lt;</w:t>
        </w:r>
      </w:ins>
      <w:ins w:id="605" w:author="xuling (F)" w:date="2021-08-20T15:32:00Z">
        <w:r w:rsidR="008374D1" w:rsidRPr="00F6700B">
          <w:rPr>
            <w:rFonts w:ascii="Courier New" w:hAnsi="Courier New" w:cs="Courier New"/>
          </w:rPr>
          <w:t>Time window type</w:t>
        </w:r>
      </w:ins>
      <w:ins w:id="606" w:author="xuling (F)" w:date="2021-08-20T15:23:00Z">
        <w:r w:rsidRPr="00F6700B">
          <w:rPr>
            <w:rFonts w:ascii="Courier New" w:hAnsi="Courier New" w:cs="Courier New"/>
          </w:rPr>
          <w:t>&gt;</w:t>
        </w:r>
      </w:ins>
      <w:ins w:id="607" w:author="xuling (F)" w:date="2021-08-20T15:24:00Z">
        <w:r w:rsidRPr="00F6700B">
          <w:rPr>
            <w:rFonts w:ascii="Courier New" w:hAnsi="Courier New" w:cs="Courier New"/>
          </w:rPr>
          <w:t>:</w:t>
        </w:r>
      </w:ins>
      <w:ins w:id="608" w:author="xuling (F)" w:date="2021-08-24T09:20:00Z">
        <w:r w:rsidR="00A130C2" w:rsidRPr="00A130C2">
          <w:rPr>
            <w:rPrChange w:id="609" w:author="xuling (F)" w:date="2021-08-24T09:21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610" w:author="xuling (F)" w:date="2021-08-20T17:06:00Z">
        <w:r w:rsidR="00FD4F57">
          <w:t>string</w:t>
        </w:r>
      </w:ins>
      <w:ins w:id="611" w:author="xuling (F)" w:date="2021-08-20T15:38:00Z">
        <w:r w:rsidR="008374D1">
          <w:t xml:space="preserve"> type.</w:t>
        </w:r>
      </w:ins>
      <w:ins w:id="612" w:author="xuling (F)" w:date="2021-08-20T15:53:00Z">
        <w:r w:rsidR="00CE557E">
          <w:t xml:space="preserve"> </w:t>
        </w:r>
      </w:ins>
      <w:ins w:id="613" w:author="xuling (F)" w:date="2021-08-20T17:13:00Z">
        <w:r w:rsidR="00C82560">
          <w:t xml:space="preserve">The </w:t>
        </w:r>
        <w:r w:rsidR="00C82560" w:rsidRPr="008374D1">
          <w:t>Time window type</w:t>
        </w:r>
        <w:r w:rsidR="00C82560">
          <w:t xml:space="preserve"> </w:t>
        </w:r>
      </w:ins>
      <w:ins w:id="614" w:author="xuling (F)" w:date="2021-08-20T17:11:00Z">
        <w:r w:rsidR="00FD4F57">
          <w:t xml:space="preserve">value field </w:t>
        </w:r>
      </w:ins>
      <w:ins w:id="615" w:author="xuling (F)" w:date="2021-08-20T17:13:00Z">
        <w:r w:rsidR="00C82560">
          <w:t xml:space="preserve">shall include </w:t>
        </w:r>
      </w:ins>
      <w:ins w:id="616" w:author="xuling (F)" w:date="2021-08-20T17:15:00Z">
        <w:r w:rsidR="00C82560">
          <w:t xml:space="preserve">a </w:t>
        </w:r>
      </w:ins>
      <w:proofErr w:type="spellStart"/>
      <w:ins w:id="617" w:author="xuling (F)" w:date="2021-08-20T17:11:00Z">
        <w:r w:rsidR="00FD4F57">
          <w:rPr>
            <w:lang w:eastAsia="ko-KR"/>
          </w:rPr>
          <w:t>Starttime</w:t>
        </w:r>
        <w:proofErr w:type="spellEnd"/>
        <w:r w:rsidR="00FD4F57">
          <w:rPr>
            <w:lang w:eastAsia="ko-KR"/>
          </w:rPr>
          <w:t xml:space="preserve"> field and a </w:t>
        </w:r>
        <w:proofErr w:type="spellStart"/>
        <w:r w:rsidR="00FD4F57">
          <w:rPr>
            <w:lang w:eastAsia="ko-KR"/>
          </w:rPr>
          <w:t>Stoptime</w:t>
        </w:r>
        <w:proofErr w:type="spellEnd"/>
        <w:r w:rsidR="00FD4F57">
          <w:rPr>
            <w:lang w:eastAsia="ko-KR"/>
          </w:rPr>
          <w:t xml:space="preserve"> field</w:t>
        </w:r>
        <w:r w:rsidR="00FD4F57">
          <w:t xml:space="preserve">. </w:t>
        </w:r>
        <w:r w:rsidR="00FD4F57">
          <w:rPr>
            <w:lang w:val="en-US"/>
          </w:rPr>
          <w:t xml:space="preserve">The </w:t>
        </w:r>
        <w:proofErr w:type="spellStart"/>
        <w:r w:rsidR="00FD4F57">
          <w:rPr>
            <w:lang w:val="en-US"/>
          </w:rPr>
          <w:t>Starttime</w:t>
        </w:r>
        <w:proofErr w:type="spellEnd"/>
        <w:r w:rsidR="00FD4F57">
          <w:rPr>
            <w:lang w:val="en-US"/>
          </w:rPr>
          <w:t xml:space="preserve"> field is represented by the number of seconds since </w:t>
        </w:r>
        <w:r w:rsidR="00FD4F57">
          <w:t xml:space="preserve">00:00:00 on 1 January 1970 and is </w:t>
        </w:r>
        <w:r w:rsidR="00FD4F57">
          <w:rPr>
            <w:lang w:val="en-US"/>
          </w:rPr>
          <w:t xml:space="preserve">encoded as the 64-bit </w:t>
        </w:r>
        <w:proofErr w:type="spellStart"/>
        <w:r w:rsidR="00FD4F57">
          <w:rPr>
            <w:lang w:val="en-US"/>
          </w:rPr>
          <w:t>NTP</w:t>
        </w:r>
        <w:proofErr w:type="spellEnd"/>
        <w:r w:rsidR="00FD4F57">
          <w:rPr>
            <w:lang w:val="en-US"/>
          </w:rPr>
          <w:t xml:space="preserve"> timestamp format defined in RFC 5905 [17</w:t>
        </w:r>
      </w:ins>
      <w:ins w:id="618" w:author="xuling (F)" w:date="2021-08-23T18:06:00Z">
        <w:r w:rsidR="00F0341C">
          <w:rPr>
            <w:lang w:val="en-US"/>
          </w:rPr>
          <w:t>3</w:t>
        </w:r>
      </w:ins>
      <w:ins w:id="619" w:author="xuling (F)" w:date="2021-08-20T17:11:00Z">
        <w:r w:rsidR="00FD4F57">
          <w:rPr>
            <w:lang w:val="en-US"/>
          </w:rPr>
          <w:t xml:space="preserve">], </w:t>
        </w:r>
        <w:r w:rsidR="00FD4F57">
          <w:t xml:space="preserve">where binary encoding of the </w:t>
        </w:r>
        <w:r w:rsidR="00FD4F57" w:rsidRPr="00C82560">
          <w:rPr>
            <w:rPrChange w:id="620" w:author="xuling (F)" w:date="2021-08-20T17:13:00Z">
              <w:rPr>
                <w:highlight w:val="green"/>
              </w:rPr>
            </w:rPrChange>
          </w:rPr>
          <w:t>integer part is</w:t>
        </w:r>
        <w:r w:rsidR="00FD4F57" w:rsidRPr="00C82560">
          <w:t xml:space="preserve"> in</w:t>
        </w:r>
        <w:r w:rsidR="00FD4F57">
          <w:t xml:space="preserve"> the first 32 bits and binary encoding of t</w:t>
        </w:r>
        <w:r w:rsidR="00FD4F57" w:rsidRPr="00C82560">
          <w:t>he f</w:t>
        </w:r>
        <w:r w:rsidR="00FD4F57" w:rsidRPr="00C82560">
          <w:rPr>
            <w:rPrChange w:id="621" w:author="xuling (F)" w:date="2021-08-20T17:13:00Z">
              <w:rPr>
                <w:highlight w:val="green"/>
              </w:rPr>
            </w:rPrChange>
          </w:rPr>
          <w:t>raction part</w:t>
        </w:r>
        <w:r w:rsidR="00FD4F57" w:rsidRPr="00C82560">
          <w:t xml:space="preserve"> in th</w:t>
        </w:r>
        <w:r w:rsidR="00FD4F57">
          <w:t>e last 32 bits</w:t>
        </w:r>
        <w:r w:rsidR="00FD4F57">
          <w:rPr>
            <w:lang w:val="en-US"/>
          </w:rPr>
          <w:t xml:space="preserve">. The encoding of the </w:t>
        </w:r>
        <w:proofErr w:type="spellStart"/>
        <w:r w:rsidR="00FD4F57">
          <w:rPr>
            <w:lang w:val="en-US"/>
          </w:rPr>
          <w:t>Stoptime</w:t>
        </w:r>
        <w:proofErr w:type="spellEnd"/>
        <w:r w:rsidR="00FD4F57">
          <w:rPr>
            <w:lang w:val="en-US"/>
          </w:rPr>
          <w:t xml:space="preserve"> field is the same as the </w:t>
        </w:r>
        <w:proofErr w:type="spellStart"/>
        <w:r w:rsidR="00FD4F57">
          <w:rPr>
            <w:lang w:val="en-US"/>
          </w:rPr>
          <w:t>Starttime</w:t>
        </w:r>
        <w:proofErr w:type="spellEnd"/>
        <w:r w:rsidR="00FD4F57">
          <w:rPr>
            <w:lang w:val="en-US"/>
          </w:rPr>
          <w:t xml:space="preserve"> field.</w:t>
        </w:r>
      </w:ins>
    </w:p>
    <w:p w14:paraId="4F630480" w14:textId="77777777" w:rsidR="007E3F90" w:rsidRDefault="007E3F90" w:rsidP="007E3F90">
      <w:pPr>
        <w:rPr>
          <w:ins w:id="622" w:author="Qiangli (Cristina)" w:date="2021-03-29T17:25:00Z"/>
        </w:rPr>
      </w:pPr>
      <w:ins w:id="623" w:author="Qiangli (Cristina)" w:date="2021-03-29T17:25:00Z">
        <w:r>
          <w:rPr>
            <w:b/>
          </w:rPr>
          <w:t>Implementation</w:t>
        </w:r>
      </w:ins>
    </w:p>
    <w:p w14:paraId="0C36F59E" w14:textId="48CE3A78" w:rsidR="007E3F90" w:rsidRPr="003622EB" w:rsidRDefault="007E3F90">
      <w:pPr>
        <w:rPr>
          <w:rPrChange w:id="624" w:author="Qiangli (Cristina)" w:date="2021-05-10T10:09:00Z">
            <w:rPr>
              <w:noProof/>
              <w:highlight w:val="cyan"/>
            </w:rPr>
          </w:rPrChange>
        </w:rPr>
        <w:pPrChange w:id="625" w:author="Qiangli (Cristina)" w:date="2021-05-10T10:09:00Z">
          <w:pPr>
            <w:jc w:val="center"/>
          </w:pPr>
        </w:pPrChange>
      </w:pPr>
      <w:ins w:id="626" w:author="Qiangli (Cristina)" w:date="2021-03-29T17:25:00Z">
        <w:r>
          <w:t>Optional.</w:t>
        </w:r>
      </w:ins>
    </w:p>
    <w:p w14:paraId="4DB00772" w14:textId="14AAEF08" w:rsidR="009F7F27" w:rsidRDefault="009F7F27" w:rsidP="009F7F27">
      <w:pPr>
        <w:jc w:val="center"/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40"/>
      <w:bookmarkEnd w:id="41"/>
    </w:p>
    <w:sectPr w:rsidR="009F7F2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7A01" w14:textId="77777777" w:rsidR="00284196" w:rsidRDefault="00284196">
      <w:r>
        <w:separator/>
      </w:r>
    </w:p>
  </w:endnote>
  <w:endnote w:type="continuationSeparator" w:id="0">
    <w:p w14:paraId="66C48473" w14:textId="77777777" w:rsidR="00284196" w:rsidRDefault="0028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F6A3" w14:textId="77777777" w:rsidR="00284196" w:rsidRDefault="00284196">
      <w:r>
        <w:separator/>
      </w:r>
    </w:p>
  </w:footnote>
  <w:footnote w:type="continuationSeparator" w:id="0">
    <w:p w14:paraId="3196F9E0" w14:textId="77777777" w:rsidR="00284196" w:rsidRDefault="0028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2B0553" w:rsidRDefault="002B055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2B0553" w:rsidRDefault="002B05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2B0553" w:rsidRDefault="002B055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2B0553" w:rsidRDefault="002B05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A"/>
    <w:multiLevelType w:val="hybridMultilevel"/>
    <w:tmpl w:val="CA84D078"/>
    <w:lvl w:ilvl="0" w:tplc="FFFFFFFF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D7310"/>
    <w:multiLevelType w:val="hybridMultilevel"/>
    <w:tmpl w:val="DB48E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D6495"/>
    <w:multiLevelType w:val="hybridMultilevel"/>
    <w:tmpl w:val="B9A48286"/>
    <w:lvl w:ilvl="0" w:tplc="BC2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9A047E"/>
    <w:multiLevelType w:val="hybridMultilevel"/>
    <w:tmpl w:val="286061C2"/>
    <w:lvl w:ilvl="0" w:tplc="CCBA9E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559C05F3"/>
    <w:multiLevelType w:val="hybridMultilevel"/>
    <w:tmpl w:val="89F63C0E"/>
    <w:lvl w:ilvl="0" w:tplc="213EB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C83A9F"/>
    <w:multiLevelType w:val="hybridMultilevel"/>
    <w:tmpl w:val="3FA88908"/>
    <w:lvl w:ilvl="0" w:tplc="9D3C8F5C"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  <w15:person w15:author="xuling (F)">
    <w15:presenceInfo w15:providerId="AD" w15:userId="S-1-5-21-147214757-305610072-1517763936-3122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1161B"/>
    <w:rsid w:val="00020713"/>
    <w:rsid w:val="00022B24"/>
    <w:rsid w:val="00022E4A"/>
    <w:rsid w:val="0002305B"/>
    <w:rsid w:val="0002326C"/>
    <w:rsid w:val="00024177"/>
    <w:rsid w:val="000304BE"/>
    <w:rsid w:val="00034E1D"/>
    <w:rsid w:val="00053C30"/>
    <w:rsid w:val="00060938"/>
    <w:rsid w:val="00062566"/>
    <w:rsid w:val="00066731"/>
    <w:rsid w:val="00066B33"/>
    <w:rsid w:val="000700CF"/>
    <w:rsid w:val="00070B1E"/>
    <w:rsid w:val="00071A9E"/>
    <w:rsid w:val="00076026"/>
    <w:rsid w:val="0008797A"/>
    <w:rsid w:val="00097934"/>
    <w:rsid w:val="000A1F6F"/>
    <w:rsid w:val="000A5DB6"/>
    <w:rsid w:val="000A6394"/>
    <w:rsid w:val="000B06CD"/>
    <w:rsid w:val="000B552F"/>
    <w:rsid w:val="000B5A5D"/>
    <w:rsid w:val="000B5E7B"/>
    <w:rsid w:val="000B63D7"/>
    <w:rsid w:val="000B65EC"/>
    <w:rsid w:val="000B7FED"/>
    <w:rsid w:val="000C038A"/>
    <w:rsid w:val="000C0594"/>
    <w:rsid w:val="000C3066"/>
    <w:rsid w:val="000C36CB"/>
    <w:rsid w:val="000C6598"/>
    <w:rsid w:val="000C685D"/>
    <w:rsid w:val="000C6AE2"/>
    <w:rsid w:val="000D2E9E"/>
    <w:rsid w:val="000D3C25"/>
    <w:rsid w:val="000D59A4"/>
    <w:rsid w:val="000D77B3"/>
    <w:rsid w:val="000E4411"/>
    <w:rsid w:val="000E4980"/>
    <w:rsid w:val="000F0A77"/>
    <w:rsid w:val="000F2CC9"/>
    <w:rsid w:val="000F4F2B"/>
    <w:rsid w:val="00103411"/>
    <w:rsid w:val="00117466"/>
    <w:rsid w:val="001174E3"/>
    <w:rsid w:val="00120D0F"/>
    <w:rsid w:val="001210EB"/>
    <w:rsid w:val="00124913"/>
    <w:rsid w:val="00131CAE"/>
    <w:rsid w:val="001330E2"/>
    <w:rsid w:val="00133A57"/>
    <w:rsid w:val="0013601A"/>
    <w:rsid w:val="00140AA6"/>
    <w:rsid w:val="00143DCF"/>
    <w:rsid w:val="001440CD"/>
    <w:rsid w:val="00145D43"/>
    <w:rsid w:val="00146F48"/>
    <w:rsid w:val="00147E5A"/>
    <w:rsid w:val="00152DDB"/>
    <w:rsid w:val="00156A3B"/>
    <w:rsid w:val="00157CE9"/>
    <w:rsid w:val="001607B3"/>
    <w:rsid w:val="00162481"/>
    <w:rsid w:val="0016534D"/>
    <w:rsid w:val="0016622E"/>
    <w:rsid w:val="0016798F"/>
    <w:rsid w:val="00175379"/>
    <w:rsid w:val="0017630E"/>
    <w:rsid w:val="001768E1"/>
    <w:rsid w:val="0017778B"/>
    <w:rsid w:val="001802E7"/>
    <w:rsid w:val="00183310"/>
    <w:rsid w:val="00183585"/>
    <w:rsid w:val="00185EEA"/>
    <w:rsid w:val="00190715"/>
    <w:rsid w:val="00191113"/>
    <w:rsid w:val="0019147D"/>
    <w:rsid w:val="00192C46"/>
    <w:rsid w:val="001A08B3"/>
    <w:rsid w:val="001A6A27"/>
    <w:rsid w:val="001A7B60"/>
    <w:rsid w:val="001B12D9"/>
    <w:rsid w:val="001B52F0"/>
    <w:rsid w:val="001B5E25"/>
    <w:rsid w:val="001B7A65"/>
    <w:rsid w:val="001C5EE9"/>
    <w:rsid w:val="001D0D16"/>
    <w:rsid w:val="001D1787"/>
    <w:rsid w:val="001D3777"/>
    <w:rsid w:val="001D6603"/>
    <w:rsid w:val="001E2D15"/>
    <w:rsid w:val="001E41F3"/>
    <w:rsid w:val="001E49B5"/>
    <w:rsid w:val="001E633F"/>
    <w:rsid w:val="001F3555"/>
    <w:rsid w:val="001F5059"/>
    <w:rsid w:val="002013DB"/>
    <w:rsid w:val="002020A5"/>
    <w:rsid w:val="002050C9"/>
    <w:rsid w:val="0020526F"/>
    <w:rsid w:val="00206235"/>
    <w:rsid w:val="0020747B"/>
    <w:rsid w:val="00223E39"/>
    <w:rsid w:val="00224C7A"/>
    <w:rsid w:val="00226FF1"/>
    <w:rsid w:val="00227EAD"/>
    <w:rsid w:val="00230865"/>
    <w:rsid w:val="002335DA"/>
    <w:rsid w:val="0024361A"/>
    <w:rsid w:val="00246AA5"/>
    <w:rsid w:val="00253534"/>
    <w:rsid w:val="00253AC8"/>
    <w:rsid w:val="002559A9"/>
    <w:rsid w:val="00257113"/>
    <w:rsid w:val="0026004D"/>
    <w:rsid w:val="002631B8"/>
    <w:rsid w:val="002640DD"/>
    <w:rsid w:val="00267AAE"/>
    <w:rsid w:val="00273A88"/>
    <w:rsid w:val="00275D12"/>
    <w:rsid w:val="00280AB4"/>
    <w:rsid w:val="00282531"/>
    <w:rsid w:val="00284196"/>
    <w:rsid w:val="00284FEB"/>
    <w:rsid w:val="002860C4"/>
    <w:rsid w:val="00287733"/>
    <w:rsid w:val="00291E34"/>
    <w:rsid w:val="00297A98"/>
    <w:rsid w:val="002A0908"/>
    <w:rsid w:val="002A1ABE"/>
    <w:rsid w:val="002A2CED"/>
    <w:rsid w:val="002A2D5E"/>
    <w:rsid w:val="002A5EFF"/>
    <w:rsid w:val="002B0553"/>
    <w:rsid w:val="002B07D9"/>
    <w:rsid w:val="002B197B"/>
    <w:rsid w:val="002B5741"/>
    <w:rsid w:val="002B601E"/>
    <w:rsid w:val="002B71A8"/>
    <w:rsid w:val="002B75A2"/>
    <w:rsid w:val="002B79CA"/>
    <w:rsid w:val="002B7A98"/>
    <w:rsid w:val="002C04C3"/>
    <w:rsid w:val="002D6A1B"/>
    <w:rsid w:val="002E1AFE"/>
    <w:rsid w:val="002E4287"/>
    <w:rsid w:val="002E71AF"/>
    <w:rsid w:val="002F06F3"/>
    <w:rsid w:val="002F3B6B"/>
    <w:rsid w:val="00305409"/>
    <w:rsid w:val="00310F47"/>
    <w:rsid w:val="0031205F"/>
    <w:rsid w:val="0031535A"/>
    <w:rsid w:val="00316338"/>
    <w:rsid w:val="00327981"/>
    <w:rsid w:val="00343D64"/>
    <w:rsid w:val="003455D0"/>
    <w:rsid w:val="0034745B"/>
    <w:rsid w:val="003547BA"/>
    <w:rsid w:val="0035686A"/>
    <w:rsid w:val="003609EF"/>
    <w:rsid w:val="003622EB"/>
    <w:rsid w:val="0036231A"/>
    <w:rsid w:val="00363DF6"/>
    <w:rsid w:val="00364725"/>
    <w:rsid w:val="00367474"/>
    <w:rsid w:val="003674C0"/>
    <w:rsid w:val="00370BEB"/>
    <w:rsid w:val="003724A6"/>
    <w:rsid w:val="003726AD"/>
    <w:rsid w:val="00374DD4"/>
    <w:rsid w:val="003819D4"/>
    <w:rsid w:val="00386DFA"/>
    <w:rsid w:val="00390850"/>
    <w:rsid w:val="00391D32"/>
    <w:rsid w:val="00392E1E"/>
    <w:rsid w:val="00392E4C"/>
    <w:rsid w:val="00393C93"/>
    <w:rsid w:val="00394946"/>
    <w:rsid w:val="003A11CA"/>
    <w:rsid w:val="003B6A84"/>
    <w:rsid w:val="003B7141"/>
    <w:rsid w:val="003C0489"/>
    <w:rsid w:val="003C0EEF"/>
    <w:rsid w:val="003C309C"/>
    <w:rsid w:val="003C5234"/>
    <w:rsid w:val="003C6FFE"/>
    <w:rsid w:val="003C7453"/>
    <w:rsid w:val="003D0A24"/>
    <w:rsid w:val="003D3234"/>
    <w:rsid w:val="003D6CDE"/>
    <w:rsid w:val="003D7264"/>
    <w:rsid w:val="003E1A36"/>
    <w:rsid w:val="003E58A0"/>
    <w:rsid w:val="003F4A58"/>
    <w:rsid w:val="003F5BAD"/>
    <w:rsid w:val="003F5D7F"/>
    <w:rsid w:val="003F604C"/>
    <w:rsid w:val="003F62C6"/>
    <w:rsid w:val="003F6360"/>
    <w:rsid w:val="00401EF8"/>
    <w:rsid w:val="00405C07"/>
    <w:rsid w:val="004078DF"/>
    <w:rsid w:val="0041029E"/>
    <w:rsid w:val="00410371"/>
    <w:rsid w:val="00411325"/>
    <w:rsid w:val="004140B0"/>
    <w:rsid w:val="0041509C"/>
    <w:rsid w:val="00421CCC"/>
    <w:rsid w:val="004231EE"/>
    <w:rsid w:val="004242F1"/>
    <w:rsid w:val="004251B5"/>
    <w:rsid w:val="00425C21"/>
    <w:rsid w:val="0042657C"/>
    <w:rsid w:val="00434E8D"/>
    <w:rsid w:val="00435AFA"/>
    <w:rsid w:val="00436A5A"/>
    <w:rsid w:val="00436D1F"/>
    <w:rsid w:val="00437222"/>
    <w:rsid w:val="0044149C"/>
    <w:rsid w:val="004424C9"/>
    <w:rsid w:val="00444800"/>
    <w:rsid w:val="00444828"/>
    <w:rsid w:val="00445955"/>
    <w:rsid w:val="0045184A"/>
    <w:rsid w:val="004534B4"/>
    <w:rsid w:val="004565FC"/>
    <w:rsid w:val="0046077A"/>
    <w:rsid w:val="0046125C"/>
    <w:rsid w:val="00462BD9"/>
    <w:rsid w:val="00462D1D"/>
    <w:rsid w:val="00464D0B"/>
    <w:rsid w:val="00465C68"/>
    <w:rsid w:val="0047177B"/>
    <w:rsid w:val="00475BAC"/>
    <w:rsid w:val="00485E32"/>
    <w:rsid w:val="00490701"/>
    <w:rsid w:val="00493FB3"/>
    <w:rsid w:val="00494F32"/>
    <w:rsid w:val="004A2DC6"/>
    <w:rsid w:val="004A2EC2"/>
    <w:rsid w:val="004A3C1D"/>
    <w:rsid w:val="004A6835"/>
    <w:rsid w:val="004B0B20"/>
    <w:rsid w:val="004B0D51"/>
    <w:rsid w:val="004B368C"/>
    <w:rsid w:val="004B40DF"/>
    <w:rsid w:val="004B426A"/>
    <w:rsid w:val="004B5C61"/>
    <w:rsid w:val="004B6597"/>
    <w:rsid w:val="004B75B7"/>
    <w:rsid w:val="004C4583"/>
    <w:rsid w:val="004C552A"/>
    <w:rsid w:val="004C56C5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42D9"/>
    <w:rsid w:val="00507B09"/>
    <w:rsid w:val="00510078"/>
    <w:rsid w:val="00511686"/>
    <w:rsid w:val="0051555A"/>
    <w:rsid w:val="0051580D"/>
    <w:rsid w:val="00516422"/>
    <w:rsid w:val="005267CF"/>
    <w:rsid w:val="00530095"/>
    <w:rsid w:val="005302DF"/>
    <w:rsid w:val="00532167"/>
    <w:rsid w:val="005352D1"/>
    <w:rsid w:val="00536EAF"/>
    <w:rsid w:val="00540160"/>
    <w:rsid w:val="005448E2"/>
    <w:rsid w:val="0054520D"/>
    <w:rsid w:val="00547081"/>
    <w:rsid w:val="00547111"/>
    <w:rsid w:val="00555495"/>
    <w:rsid w:val="005562F7"/>
    <w:rsid w:val="00566BD8"/>
    <w:rsid w:val="00567D4E"/>
    <w:rsid w:val="0057007F"/>
    <w:rsid w:val="00570453"/>
    <w:rsid w:val="00576363"/>
    <w:rsid w:val="00586B22"/>
    <w:rsid w:val="00590214"/>
    <w:rsid w:val="00592D74"/>
    <w:rsid w:val="00592DB9"/>
    <w:rsid w:val="00595FC1"/>
    <w:rsid w:val="005A0C57"/>
    <w:rsid w:val="005B35BA"/>
    <w:rsid w:val="005B433D"/>
    <w:rsid w:val="005C0CDF"/>
    <w:rsid w:val="005D1535"/>
    <w:rsid w:val="005D76F8"/>
    <w:rsid w:val="005E04AB"/>
    <w:rsid w:val="005E2C44"/>
    <w:rsid w:val="005F7544"/>
    <w:rsid w:val="006000D1"/>
    <w:rsid w:val="00601C2E"/>
    <w:rsid w:val="0060456B"/>
    <w:rsid w:val="00610CB3"/>
    <w:rsid w:val="00611802"/>
    <w:rsid w:val="00611B87"/>
    <w:rsid w:val="00616AE7"/>
    <w:rsid w:val="006176CA"/>
    <w:rsid w:val="00621188"/>
    <w:rsid w:val="0062320B"/>
    <w:rsid w:val="00623D1C"/>
    <w:rsid w:val="00625473"/>
    <w:rsid w:val="006257ED"/>
    <w:rsid w:val="00627D46"/>
    <w:rsid w:val="006312DD"/>
    <w:rsid w:val="0063670F"/>
    <w:rsid w:val="00640327"/>
    <w:rsid w:val="006517C8"/>
    <w:rsid w:val="00652BDB"/>
    <w:rsid w:val="00653ABE"/>
    <w:rsid w:val="00653B42"/>
    <w:rsid w:val="006544DE"/>
    <w:rsid w:val="00655A15"/>
    <w:rsid w:val="00657755"/>
    <w:rsid w:val="00662DDF"/>
    <w:rsid w:val="00663E67"/>
    <w:rsid w:val="00667657"/>
    <w:rsid w:val="00672121"/>
    <w:rsid w:val="006724A8"/>
    <w:rsid w:val="0067644D"/>
    <w:rsid w:val="00677E82"/>
    <w:rsid w:val="0068153A"/>
    <w:rsid w:val="00682E94"/>
    <w:rsid w:val="00685769"/>
    <w:rsid w:val="00695808"/>
    <w:rsid w:val="006966A0"/>
    <w:rsid w:val="006A29C0"/>
    <w:rsid w:val="006A6C74"/>
    <w:rsid w:val="006B16DB"/>
    <w:rsid w:val="006B46FB"/>
    <w:rsid w:val="006B4CB2"/>
    <w:rsid w:val="006B5EAF"/>
    <w:rsid w:val="006C2C42"/>
    <w:rsid w:val="006C3C4C"/>
    <w:rsid w:val="006C5707"/>
    <w:rsid w:val="006D27B1"/>
    <w:rsid w:val="006D3FC0"/>
    <w:rsid w:val="006D4332"/>
    <w:rsid w:val="006E21FB"/>
    <w:rsid w:val="006F058F"/>
    <w:rsid w:val="006F26E5"/>
    <w:rsid w:val="006F2B5D"/>
    <w:rsid w:val="006F480E"/>
    <w:rsid w:val="00702D6B"/>
    <w:rsid w:val="0070410C"/>
    <w:rsid w:val="007214D4"/>
    <w:rsid w:val="00722D7C"/>
    <w:rsid w:val="00725871"/>
    <w:rsid w:val="00727911"/>
    <w:rsid w:val="00730997"/>
    <w:rsid w:val="00731916"/>
    <w:rsid w:val="00732A37"/>
    <w:rsid w:val="0073390C"/>
    <w:rsid w:val="0074012E"/>
    <w:rsid w:val="007402BE"/>
    <w:rsid w:val="007453BC"/>
    <w:rsid w:val="00753643"/>
    <w:rsid w:val="00755EEB"/>
    <w:rsid w:val="007564FF"/>
    <w:rsid w:val="00757A1A"/>
    <w:rsid w:val="007642C6"/>
    <w:rsid w:val="00770402"/>
    <w:rsid w:val="0077081E"/>
    <w:rsid w:val="00772130"/>
    <w:rsid w:val="0078483D"/>
    <w:rsid w:val="00785218"/>
    <w:rsid w:val="00787CE3"/>
    <w:rsid w:val="00790090"/>
    <w:rsid w:val="0079074A"/>
    <w:rsid w:val="00791E43"/>
    <w:rsid w:val="00792342"/>
    <w:rsid w:val="007977A8"/>
    <w:rsid w:val="007A0AA6"/>
    <w:rsid w:val="007A0FA1"/>
    <w:rsid w:val="007A55BA"/>
    <w:rsid w:val="007B2844"/>
    <w:rsid w:val="007B512A"/>
    <w:rsid w:val="007C04C2"/>
    <w:rsid w:val="007C201F"/>
    <w:rsid w:val="007C2097"/>
    <w:rsid w:val="007C3FAA"/>
    <w:rsid w:val="007C6FBD"/>
    <w:rsid w:val="007D6A07"/>
    <w:rsid w:val="007E13B5"/>
    <w:rsid w:val="007E267D"/>
    <w:rsid w:val="007E2953"/>
    <w:rsid w:val="007E2C37"/>
    <w:rsid w:val="007E3F90"/>
    <w:rsid w:val="007E4E17"/>
    <w:rsid w:val="007F35DD"/>
    <w:rsid w:val="007F7259"/>
    <w:rsid w:val="0080134D"/>
    <w:rsid w:val="00801361"/>
    <w:rsid w:val="008040A8"/>
    <w:rsid w:val="0080595B"/>
    <w:rsid w:val="00807DC6"/>
    <w:rsid w:val="00812906"/>
    <w:rsid w:val="00813478"/>
    <w:rsid w:val="00813C19"/>
    <w:rsid w:val="00814886"/>
    <w:rsid w:val="008166B8"/>
    <w:rsid w:val="00820329"/>
    <w:rsid w:val="00820630"/>
    <w:rsid w:val="008279FA"/>
    <w:rsid w:val="008319C2"/>
    <w:rsid w:val="00836707"/>
    <w:rsid w:val="008374D1"/>
    <w:rsid w:val="008375CD"/>
    <w:rsid w:val="008403D2"/>
    <w:rsid w:val="00840B30"/>
    <w:rsid w:val="00841032"/>
    <w:rsid w:val="008438B9"/>
    <w:rsid w:val="00853CF9"/>
    <w:rsid w:val="00856114"/>
    <w:rsid w:val="00861B07"/>
    <w:rsid w:val="008626E7"/>
    <w:rsid w:val="00863BB9"/>
    <w:rsid w:val="00864CAA"/>
    <w:rsid w:val="00864F9D"/>
    <w:rsid w:val="00870EE7"/>
    <w:rsid w:val="0087340B"/>
    <w:rsid w:val="00877032"/>
    <w:rsid w:val="00881DCA"/>
    <w:rsid w:val="008822A4"/>
    <w:rsid w:val="00882A9C"/>
    <w:rsid w:val="00885612"/>
    <w:rsid w:val="008863B9"/>
    <w:rsid w:val="00886CCE"/>
    <w:rsid w:val="00887C96"/>
    <w:rsid w:val="0089023D"/>
    <w:rsid w:val="00890BE3"/>
    <w:rsid w:val="00892CFD"/>
    <w:rsid w:val="008961F5"/>
    <w:rsid w:val="008A0776"/>
    <w:rsid w:val="008A086D"/>
    <w:rsid w:val="008A1920"/>
    <w:rsid w:val="008A3009"/>
    <w:rsid w:val="008A45A6"/>
    <w:rsid w:val="008B1FE7"/>
    <w:rsid w:val="008B4E14"/>
    <w:rsid w:val="008C12B6"/>
    <w:rsid w:val="008C5677"/>
    <w:rsid w:val="008C63A5"/>
    <w:rsid w:val="008C7B79"/>
    <w:rsid w:val="008D2658"/>
    <w:rsid w:val="008D37D3"/>
    <w:rsid w:val="008D4255"/>
    <w:rsid w:val="008D4809"/>
    <w:rsid w:val="008E5CEE"/>
    <w:rsid w:val="008F0D81"/>
    <w:rsid w:val="008F0F3A"/>
    <w:rsid w:val="008F3CDA"/>
    <w:rsid w:val="008F53CE"/>
    <w:rsid w:val="008F5C19"/>
    <w:rsid w:val="008F6847"/>
    <w:rsid w:val="008F686C"/>
    <w:rsid w:val="009042C2"/>
    <w:rsid w:val="009148DE"/>
    <w:rsid w:val="009204BC"/>
    <w:rsid w:val="00920C8D"/>
    <w:rsid w:val="009232F2"/>
    <w:rsid w:val="009315EF"/>
    <w:rsid w:val="00936023"/>
    <w:rsid w:val="00941BFE"/>
    <w:rsid w:val="00941E30"/>
    <w:rsid w:val="00947783"/>
    <w:rsid w:val="00951C81"/>
    <w:rsid w:val="00964061"/>
    <w:rsid w:val="0096603A"/>
    <w:rsid w:val="00975711"/>
    <w:rsid w:val="0097577F"/>
    <w:rsid w:val="009758C1"/>
    <w:rsid w:val="009777D9"/>
    <w:rsid w:val="00991B88"/>
    <w:rsid w:val="009959CE"/>
    <w:rsid w:val="009A370B"/>
    <w:rsid w:val="009A4B3F"/>
    <w:rsid w:val="009A5753"/>
    <w:rsid w:val="009A579D"/>
    <w:rsid w:val="009B1A91"/>
    <w:rsid w:val="009B714B"/>
    <w:rsid w:val="009C02C4"/>
    <w:rsid w:val="009C3CFD"/>
    <w:rsid w:val="009C67E0"/>
    <w:rsid w:val="009C6970"/>
    <w:rsid w:val="009C6BBF"/>
    <w:rsid w:val="009E047C"/>
    <w:rsid w:val="009E0A10"/>
    <w:rsid w:val="009E3297"/>
    <w:rsid w:val="009E6C24"/>
    <w:rsid w:val="009E7F7C"/>
    <w:rsid w:val="009F02D8"/>
    <w:rsid w:val="009F0C2B"/>
    <w:rsid w:val="009F24D0"/>
    <w:rsid w:val="009F4600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04C28"/>
    <w:rsid w:val="00A11088"/>
    <w:rsid w:val="00A12088"/>
    <w:rsid w:val="00A12233"/>
    <w:rsid w:val="00A130C2"/>
    <w:rsid w:val="00A13BDF"/>
    <w:rsid w:val="00A21B39"/>
    <w:rsid w:val="00A23CF6"/>
    <w:rsid w:val="00A246B6"/>
    <w:rsid w:val="00A24FBA"/>
    <w:rsid w:val="00A3087C"/>
    <w:rsid w:val="00A31D76"/>
    <w:rsid w:val="00A32DBB"/>
    <w:rsid w:val="00A351D4"/>
    <w:rsid w:val="00A44D02"/>
    <w:rsid w:val="00A4636C"/>
    <w:rsid w:val="00A47E70"/>
    <w:rsid w:val="00A50CF0"/>
    <w:rsid w:val="00A542A2"/>
    <w:rsid w:val="00A607BC"/>
    <w:rsid w:val="00A64241"/>
    <w:rsid w:val="00A661F0"/>
    <w:rsid w:val="00A6705A"/>
    <w:rsid w:val="00A67F80"/>
    <w:rsid w:val="00A704E4"/>
    <w:rsid w:val="00A73DDE"/>
    <w:rsid w:val="00A75B36"/>
    <w:rsid w:val="00A7671C"/>
    <w:rsid w:val="00A80A15"/>
    <w:rsid w:val="00A829ED"/>
    <w:rsid w:val="00A85F1D"/>
    <w:rsid w:val="00A87B3A"/>
    <w:rsid w:val="00AA19DF"/>
    <w:rsid w:val="00AA1BBF"/>
    <w:rsid w:val="00AA1BD7"/>
    <w:rsid w:val="00AA2CBC"/>
    <w:rsid w:val="00AA70E0"/>
    <w:rsid w:val="00AB0BD5"/>
    <w:rsid w:val="00AB22EB"/>
    <w:rsid w:val="00AB6D36"/>
    <w:rsid w:val="00AC4268"/>
    <w:rsid w:val="00AC4964"/>
    <w:rsid w:val="00AC4B4F"/>
    <w:rsid w:val="00AC5029"/>
    <w:rsid w:val="00AC5820"/>
    <w:rsid w:val="00AC5BC1"/>
    <w:rsid w:val="00AC7EF9"/>
    <w:rsid w:val="00AD15C2"/>
    <w:rsid w:val="00AD1CD8"/>
    <w:rsid w:val="00AD32F6"/>
    <w:rsid w:val="00AE2EBF"/>
    <w:rsid w:val="00AE3EF6"/>
    <w:rsid w:val="00AF1FDD"/>
    <w:rsid w:val="00AF648C"/>
    <w:rsid w:val="00AF6EEF"/>
    <w:rsid w:val="00B10223"/>
    <w:rsid w:val="00B17471"/>
    <w:rsid w:val="00B230E8"/>
    <w:rsid w:val="00B239FA"/>
    <w:rsid w:val="00B258BB"/>
    <w:rsid w:val="00B258BE"/>
    <w:rsid w:val="00B272F2"/>
    <w:rsid w:val="00B30BD7"/>
    <w:rsid w:val="00B4341E"/>
    <w:rsid w:val="00B52E97"/>
    <w:rsid w:val="00B57864"/>
    <w:rsid w:val="00B60A3D"/>
    <w:rsid w:val="00B610C0"/>
    <w:rsid w:val="00B67B97"/>
    <w:rsid w:val="00B70B96"/>
    <w:rsid w:val="00B728B2"/>
    <w:rsid w:val="00B76192"/>
    <w:rsid w:val="00B76AAB"/>
    <w:rsid w:val="00B77DCD"/>
    <w:rsid w:val="00B814CE"/>
    <w:rsid w:val="00B84225"/>
    <w:rsid w:val="00B85635"/>
    <w:rsid w:val="00B94487"/>
    <w:rsid w:val="00B968C8"/>
    <w:rsid w:val="00B9788E"/>
    <w:rsid w:val="00BA0844"/>
    <w:rsid w:val="00BA0C5F"/>
    <w:rsid w:val="00BA3EC5"/>
    <w:rsid w:val="00BA51D9"/>
    <w:rsid w:val="00BA5B30"/>
    <w:rsid w:val="00BA7B44"/>
    <w:rsid w:val="00BB595B"/>
    <w:rsid w:val="00BB5DFC"/>
    <w:rsid w:val="00BB6494"/>
    <w:rsid w:val="00BB6C19"/>
    <w:rsid w:val="00BC3544"/>
    <w:rsid w:val="00BC7DA2"/>
    <w:rsid w:val="00BD02B0"/>
    <w:rsid w:val="00BD16B2"/>
    <w:rsid w:val="00BD279D"/>
    <w:rsid w:val="00BD6BB8"/>
    <w:rsid w:val="00BE3208"/>
    <w:rsid w:val="00BE4F4E"/>
    <w:rsid w:val="00BE6D93"/>
    <w:rsid w:val="00BE70D2"/>
    <w:rsid w:val="00BF2BF1"/>
    <w:rsid w:val="00BF4BEE"/>
    <w:rsid w:val="00BF7877"/>
    <w:rsid w:val="00C01A30"/>
    <w:rsid w:val="00C031E3"/>
    <w:rsid w:val="00C073DB"/>
    <w:rsid w:val="00C14363"/>
    <w:rsid w:val="00C14A7F"/>
    <w:rsid w:val="00C17043"/>
    <w:rsid w:val="00C206BE"/>
    <w:rsid w:val="00C244CE"/>
    <w:rsid w:val="00C25591"/>
    <w:rsid w:val="00C2564A"/>
    <w:rsid w:val="00C304E4"/>
    <w:rsid w:val="00C30918"/>
    <w:rsid w:val="00C31D26"/>
    <w:rsid w:val="00C31F75"/>
    <w:rsid w:val="00C47BF6"/>
    <w:rsid w:val="00C50D40"/>
    <w:rsid w:val="00C526BB"/>
    <w:rsid w:val="00C53A01"/>
    <w:rsid w:val="00C6073E"/>
    <w:rsid w:val="00C631BB"/>
    <w:rsid w:val="00C6488B"/>
    <w:rsid w:val="00C66BA2"/>
    <w:rsid w:val="00C753C9"/>
    <w:rsid w:val="00C75CB0"/>
    <w:rsid w:val="00C80182"/>
    <w:rsid w:val="00C80CC8"/>
    <w:rsid w:val="00C82560"/>
    <w:rsid w:val="00C82C8E"/>
    <w:rsid w:val="00C83BA3"/>
    <w:rsid w:val="00C86448"/>
    <w:rsid w:val="00C928FB"/>
    <w:rsid w:val="00C93D9D"/>
    <w:rsid w:val="00C95985"/>
    <w:rsid w:val="00C9711B"/>
    <w:rsid w:val="00C97658"/>
    <w:rsid w:val="00CA62F5"/>
    <w:rsid w:val="00CA66BE"/>
    <w:rsid w:val="00CA78B9"/>
    <w:rsid w:val="00CB1818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CE557E"/>
    <w:rsid w:val="00CF2101"/>
    <w:rsid w:val="00D03F9A"/>
    <w:rsid w:val="00D06D51"/>
    <w:rsid w:val="00D07455"/>
    <w:rsid w:val="00D07ACF"/>
    <w:rsid w:val="00D10052"/>
    <w:rsid w:val="00D10797"/>
    <w:rsid w:val="00D160F1"/>
    <w:rsid w:val="00D24991"/>
    <w:rsid w:val="00D30BC1"/>
    <w:rsid w:val="00D31333"/>
    <w:rsid w:val="00D4660C"/>
    <w:rsid w:val="00D469A6"/>
    <w:rsid w:val="00D50255"/>
    <w:rsid w:val="00D51D3E"/>
    <w:rsid w:val="00D53B7D"/>
    <w:rsid w:val="00D54509"/>
    <w:rsid w:val="00D54AD7"/>
    <w:rsid w:val="00D55FE5"/>
    <w:rsid w:val="00D57199"/>
    <w:rsid w:val="00D63FC7"/>
    <w:rsid w:val="00D65716"/>
    <w:rsid w:val="00D66520"/>
    <w:rsid w:val="00D667C1"/>
    <w:rsid w:val="00D67CD6"/>
    <w:rsid w:val="00D779A2"/>
    <w:rsid w:val="00D804B5"/>
    <w:rsid w:val="00D829FC"/>
    <w:rsid w:val="00D95265"/>
    <w:rsid w:val="00DA0301"/>
    <w:rsid w:val="00DA3849"/>
    <w:rsid w:val="00DA5F7B"/>
    <w:rsid w:val="00DA6DD5"/>
    <w:rsid w:val="00DA7C82"/>
    <w:rsid w:val="00DB09A6"/>
    <w:rsid w:val="00DB0E63"/>
    <w:rsid w:val="00DB14D2"/>
    <w:rsid w:val="00DB3282"/>
    <w:rsid w:val="00DB4CF6"/>
    <w:rsid w:val="00DC1DEE"/>
    <w:rsid w:val="00DC3C93"/>
    <w:rsid w:val="00DC6068"/>
    <w:rsid w:val="00DC6C28"/>
    <w:rsid w:val="00DC6EB8"/>
    <w:rsid w:val="00DD23D8"/>
    <w:rsid w:val="00DD4286"/>
    <w:rsid w:val="00DE2668"/>
    <w:rsid w:val="00DE34CF"/>
    <w:rsid w:val="00DF358B"/>
    <w:rsid w:val="00DF6560"/>
    <w:rsid w:val="00E046CC"/>
    <w:rsid w:val="00E06EF9"/>
    <w:rsid w:val="00E07139"/>
    <w:rsid w:val="00E10C63"/>
    <w:rsid w:val="00E13F3D"/>
    <w:rsid w:val="00E206F8"/>
    <w:rsid w:val="00E243D8"/>
    <w:rsid w:val="00E25002"/>
    <w:rsid w:val="00E26D1E"/>
    <w:rsid w:val="00E34898"/>
    <w:rsid w:val="00E43522"/>
    <w:rsid w:val="00E4475B"/>
    <w:rsid w:val="00E521FC"/>
    <w:rsid w:val="00E659C4"/>
    <w:rsid w:val="00E67D7C"/>
    <w:rsid w:val="00E719C9"/>
    <w:rsid w:val="00E74C55"/>
    <w:rsid w:val="00E771A3"/>
    <w:rsid w:val="00E8079D"/>
    <w:rsid w:val="00E832A5"/>
    <w:rsid w:val="00E86397"/>
    <w:rsid w:val="00E90C5E"/>
    <w:rsid w:val="00E91C22"/>
    <w:rsid w:val="00E91F06"/>
    <w:rsid w:val="00E92B93"/>
    <w:rsid w:val="00E92FD0"/>
    <w:rsid w:val="00E930A4"/>
    <w:rsid w:val="00E94FDC"/>
    <w:rsid w:val="00E96458"/>
    <w:rsid w:val="00EA6107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3340"/>
    <w:rsid w:val="00EF47E9"/>
    <w:rsid w:val="00EF5A44"/>
    <w:rsid w:val="00F0341C"/>
    <w:rsid w:val="00F075D2"/>
    <w:rsid w:val="00F10950"/>
    <w:rsid w:val="00F14700"/>
    <w:rsid w:val="00F25D98"/>
    <w:rsid w:val="00F300FB"/>
    <w:rsid w:val="00F339DF"/>
    <w:rsid w:val="00F359D5"/>
    <w:rsid w:val="00F43386"/>
    <w:rsid w:val="00F46764"/>
    <w:rsid w:val="00F46BD2"/>
    <w:rsid w:val="00F523B7"/>
    <w:rsid w:val="00F52402"/>
    <w:rsid w:val="00F57353"/>
    <w:rsid w:val="00F64853"/>
    <w:rsid w:val="00F6700B"/>
    <w:rsid w:val="00F679D7"/>
    <w:rsid w:val="00F71195"/>
    <w:rsid w:val="00F747C8"/>
    <w:rsid w:val="00F77041"/>
    <w:rsid w:val="00F8420A"/>
    <w:rsid w:val="00F90585"/>
    <w:rsid w:val="00F90CF2"/>
    <w:rsid w:val="00F90EC1"/>
    <w:rsid w:val="00F939AA"/>
    <w:rsid w:val="00F96288"/>
    <w:rsid w:val="00F9628D"/>
    <w:rsid w:val="00FA5946"/>
    <w:rsid w:val="00FB2834"/>
    <w:rsid w:val="00FB6386"/>
    <w:rsid w:val="00FC1E7B"/>
    <w:rsid w:val="00FC3C45"/>
    <w:rsid w:val="00FC683D"/>
    <w:rsid w:val="00FC7428"/>
    <w:rsid w:val="00FD1590"/>
    <w:rsid w:val="00FD4F57"/>
    <w:rsid w:val="00FD5941"/>
    <w:rsid w:val="00FE4C1E"/>
    <w:rsid w:val="00FE4EE2"/>
    <w:rsid w:val="00FF2D64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401EF8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DF358B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DF358B"/>
    <w:rPr>
      <w:rFonts w:ascii="Times New Roman" w:eastAsia="宋体" w:hAnsi="Times New Roman" w:cs="Arial"/>
      <w:snapToGrid w:val="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0D19-5071-4130-AEEC-6E31BA6B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11</Pages>
  <Words>4269</Words>
  <Characters>24339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28551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11</cp:revision>
  <cp:lastPrinted>1899-12-31T23:00:00Z</cp:lastPrinted>
  <dcterms:created xsi:type="dcterms:W3CDTF">2021-08-24T02:52:00Z</dcterms:created>
  <dcterms:modified xsi:type="dcterms:W3CDTF">2021-08-24T04:06:00Z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(3)gbBhs9biEFMAL3xhhmm3vlenAu/5Nf6iOffeU5h1RVobPOKpi9U2eTB1xV6OJS8uMJpsjs13
uwQRxN8ERMgpyqu9Ww9ic+sb/oUF0zEO6pAC2qwivOIGwLCoA0m3HYxPZjy81zktAayfYLll
np1fa9+wxFQ2ieWPH+/QSoNJhx9el/ruRxnIUvVisRi4/v+w/ufyZ61URkGXfcHvogPoNOaf
J6/BDpp8v+KlDqYB44</vt:lpwstr>
  </property>
  <property fmtid="{D5CDD505-2E9C-101B-9397-08002B2CF9AE}" pid="22" name="_2015_ms_pID_7253431">
    <vt:lpwstr>+ij8I9jEzvNLDA1XAMqXiVshJ5SFjG/8ViUDU3jiaBe40RyWVnMtNn
wfE/fWO14kFBkli9MPT/HgLhMy+gvG3QQvXWwCboFMcv9c/+xvOwjgchneLU+k1kwIWwYTJd
MuNsfDaA7qMKc9rm2RSlH/BIn0NPinPtYmbK9O7wgfGaLUNblUPg4f+OtXia8bQkaLRwAFyv
NNWA3V8tJd7OjeTS8m0cHy7Hb4CLR/5NmgiR</vt:lpwstr>
  </property>
  <property fmtid="{D5CDD505-2E9C-101B-9397-08002B2CF9AE}" pid="23" name="_2015_ms_pID_7253432">
    <vt:lpwstr>W6bJhdgkFCKFr+7M4eUZqY4=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1629766178</vt:lpwstr>
  </property>
</Properties>
</file>