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AB93" w14:textId="55ED463E" w:rsidR="001E41F3" w:rsidRPr="000A3CDE" w:rsidRDefault="001E41F3" w:rsidP="00D86446">
      <w:pPr>
        <w:pStyle w:val="CRCoverPage"/>
        <w:tabs>
          <w:tab w:val="right" w:pos="9639"/>
        </w:tabs>
        <w:spacing w:after="0"/>
        <w:rPr>
          <w:b/>
          <w:i/>
          <w:noProof/>
          <w:color w:val="FF0000"/>
          <w:sz w:val="28"/>
        </w:rPr>
      </w:pPr>
      <w:r>
        <w:rPr>
          <w:b/>
          <w:noProof/>
          <w:sz w:val="24"/>
        </w:rPr>
        <w:t>3GPP TSG-</w:t>
      </w:r>
      <w:r w:rsidR="00966B54">
        <w:rPr>
          <w:b/>
          <w:noProof/>
          <w:sz w:val="24"/>
        </w:rPr>
        <w:t>CT WG1</w:t>
      </w:r>
      <w:r w:rsidR="00C66BA2">
        <w:rPr>
          <w:b/>
          <w:noProof/>
          <w:sz w:val="24"/>
        </w:rPr>
        <w:t xml:space="preserve"> </w:t>
      </w:r>
      <w:r>
        <w:rPr>
          <w:b/>
          <w:noProof/>
          <w:sz w:val="24"/>
        </w:rPr>
        <w:t>Meeting #</w:t>
      </w:r>
      <w:r w:rsidR="003465AF">
        <w:rPr>
          <w:b/>
          <w:noProof/>
          <w:sz w:val="24"/>
        </w:rPr>
        <w:t>1</w:t>
      </w:r>
      <w:r w:rsidR="009B7413">
        <w:rPr>
          <w:b/>
          <w:noProof/>
          <w:sz w:val="24"/>
        </w:rPr>
        <w:t>31</w:t>
      </w:r>
      <w:r w:rsidR="003465AF">
        <w:rPr>
          <w:b/>
          <w:noProof/>
          <w:sz w:val="24"/>
        </w:rPr>
        <w:t>-e</w:t>
      </w:r>
      <w:r>
        <w:rPr>
          <w:b/>
          <w:i/>
          <w:noProof/>
          <w:sz w:val="28"/>
        </w:rPr>
        <w:tab/>
      </w:r>
      <w:r w:rsidR="00620C28" w:rsidRPr="00620C28">
        <w:rPr>
          <w:b/>
          <w:noProof/>
          <w:sz w:val="24"/>
        </w:rPr>
        <w:t>C1-2</w:t>
      </w:r>
      <w:r w:rsidR="0067297F">
        <w:rPr>
          <w:b/>
          <w:noProof/>
          <w:sz w:val="24"/>
        </w:rPr>
        <w:t>1</w:t>
      </w:r>
      <w:r w:rsidR="0011469B">
        <w:rPr>
          <w:b/>
          <w:noProof/>
          <w:sz w:val="24"/>
        </w:rPr>
        <w:t>5045</w:t>
      </w:r>
    </w:p>
    <w:p w14:paraId="1302242C" w14:textId="66739F23" w:rsidR="00BA407A" w:rsidRDefault="00BA407A" w:rsidP="00BA407A">
      <w:pPr>
        <w:pStyle w:val="CRCoverPage"/>
        <w:rPr>
          <w:b/>
          <w:noProof/>
          <w:sz w:val="24"/>
        </w:rPr>
      </w:pPr>
      <w:r>
        <w:rPr>
          <w:b/>
          <w:noProof/>
          <w:sz w:val="24"/>
        </w:rPr>
        <w:t xml:space="preserve">Electronic meeting, </w:t>
      </w:r>
      <w:r w:rsidR="00000F69">
        <w:rPr>
          <w:b/>
          <w:noProof/>
          <w:sz w:val="24"/>
        </w:rPr>
        <w:t>1</w:t>
      </w:r>
      <w:r w:rsidR="0067297F">
        <w:rPr>
          <w:b/>
          <w:noProof/>
          <w:sz w:val="24"/>
        </w:rPr>
        <w:t>9</w:t>
      </w:r>
      <w:r>
        <w:rPr>
          <w:b/>
          <w:noProof/>
          <w:sz w:val="24"/>
        </w:rPr>
        <w:t>-</w:t>
      </w:r>
      <w:r w:rsidR="005A5A83">
        <w:rPr>
          <w:b/>
          <w:noProof/>
          <w:sz w:val="24"/>
        </w:rPr>
        <w:t>2</w:t>
      </w:r>
      <w:r w:rsidR="0067297F">
        <w:rPr>
          <w:b/>
          <w:noProof/>
          <w:sz w:val="24"/>
        </w:rPr>
        <w:t>7</w:t>
      </w:r>
      <w:r>
        <w:rPr>
          <w:b/>
          <w:noProof/>
          <w:sz w:val="24"/>
        </w:rPr>
        <w:t xml:space="preserve"> </w:t>
      </w:r>
      <w:r w:rsidR="0067297F">
        <w:rPr>
          <w:b/>
          <w:noProof/>
          <w:sz w:val="24"/>
        </w:rPr>
        <w:t>August</w:t>
      </w:r>
      <w:r>
        <w:rPr>
          <w:b/>
          <w:noProof/>
          <w:sz w:val="24"/>
        </w:rPr>
        <w:t xml:space="preserve"> 202</w:t>
      </w:r>
      <w:r w:rsidR="0067297F">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1EAC397" w14:textId="77777777" w:rsidTr="00547111">
        <w:tc>
          <w:tcPr>
            <w:tcW w:w="9641" w:type="dxa"/>
            <w:gridSpan w:val="9"/>
            <w:tcBorders>
              <w:top w:val="single" w:sz="4" w:space="0" w:color="auto"/>
              <w:left w:val="single" w:sz="4" w:space="0" w:color="auto"/>
              <w:right w:val="single" w:sz="4" w:space="0" w:color="auto"/>
            </w:tcBorders>
          </w:tcPr>
          <w:p w14:paraId="260466D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882AD18" w14:textId="77777777" w:rsidTr="00547111">
        <w:tc>
          <w:tcPr>
            <w:tcW w:w="9641" w:type="dxa"/>
            <w:gridSpan w:val="9"/>
            <w:tcBorders>
              <w:left w:val="single" w:sz="4" w:space="0" w:color="auto"/>
              <w:right w:val="single" w:sz="4" w:space="0" w:color="auto"/>
            </w:tcBorders>
          </w:tcPr>
          <w:p w14:paraId="765E3E23" w14:textId="77777777" w:rsidR="001E41F3" w:rsidRDefault="001E41F3">
            <w:pPr>
              <w:pStyle w:val="CRCoverPage"/>
              <w:spacing w:after="0"/>
              <w:jc w:val="center"/>
              <w:rPr>
                <w:noProof/>
              </w:rPr>
            </w:pPr>
            <w:r>
              <w:rPr>
                <w:b/>
                <w:noProof/>
                <w:sz w:val="32"/>
              </w:rPr>
              <w:t>CHANGE REQUEST</w:t>
            </w:r>
          </w:p>
        </w:tc>
      </w:tr>
      <w:tr w:rsidR="001E41F3" w14:paraId="26C2FF07" w14:textId="77777777" w:rsidTr="00547111">
        <w:tc>
          <w:tcPr>
            <w:tcW w:w="9641" w:type="dxa"/>
            <w:gridSpan w:val="9"/>
            <w:tcBorders>
              <w:left w:val="single" w:sz="4" w:space="0" w:color="auto"/>
              <w:right w:val="single" w:sz="4" w:space="0" w:color="auto"/>
            </w:tcBorders>
          </w:tcPr>
          <w:p w14:paraId="6837263E" w14:textId="77777777" w:rsidR="001E41F3" w:rsidRDefault="001E41F3">
            <w:pPr>
              <w:pStyle w:val="CRCoverPage"/>
              <w:spacing w:after="0"/>
              <w:rPr>
                <w:noProof/>
                <w:sz w:val="8"/>
                <w:szCs w:val="8"/>
              </w:rPr>
            </w:pPr>
          </w:p>
        </w:tc>
      </w:tr>
      <w:tr w:rsidR="001E41F3" w14:paraId="11C4BC06" w14:textId="77777777" w:rsidTr="00547111">
        <w:tc>
          <w:tcPr>
            <w:tcW w:w="142" w:type="dxa"/>
            <w:tcBorders>
              <w:left w:val="single" w:sz="4" w:space="0" w:color="auto"/>
            </w:tcBorders>
          </w:tcPr>
          <w:p w14:paraId="21BE759A" w14:textId="77777777" w:rsidR="001E41F3" w:rsidRDefault="001E41F3" w:rsidP="00D86446">
            <w:pPr>
              <w:pStyle w:val="CRCoverPage"/>
              <w:spacing w:after="0"/>
              <w:jc w:val="right"/>
              <w:outlineLvl w:val="0"/>
              <w:rPr>
                <w:noProof/>
              </w:rPr>
            </w:pPr>
          </w:p>
        </w:tc>
        <w:tc>
          <w:tcPr>
            <w:tcW w:w="1559" w:type="dxa"/>
            <w:shd w:val="pct30" w:color="FFFF00" w:fill="auto"/>
          </w:tcPr>
          <w:p w14:paraId="22B2686B" w14:textId="68278594" w:rsidR="001E41F3" w:rsidRPr="00410371" w:rsidRDefault="00D86446" w:rsidP="00D86446">
            <w:pPr>
              <w:pStyle w:val="CRCoverPage"/>
              <w:spacing w:after="0"/>
              <w:jc w:val="center"/>
              <w:outlineLvl w:val="0"/>
              <w:rPr>
                <w:b/>
                <w:noProof/>
                <w:sz w:val="28"/>
              </w:rPr>
            </w:pPr>
            <w:r w:rsidRPr="00D86446">
              <w:rPr>
                <w:b/>
                <w:noProof/>
                <w:sz w:val="28"/>
              </w:rPr>
              <w:t>24.</w:t>
            </w:r>
            <w:r w:rsidR="00453393">
              <w:rPr>
                <w:b/>
                <w:noProof/>
                <w:sz w:val="28"/>
              </w:rPr>
              <w:t>501</w:t>
            </w:r>
          </w:p>
        </w:tc>
        <w:tc>
          <w:tcPr>
            <w:tcW w:w="709" w:type="dxa"/>
          </w:tcPr>
          <w:p w14:paraId="315C91AF" w14:textId="77777777" w:rsidR="001E41F3" w:rsidRDefault="001E41F3" w:rsidP="00D86446">
            <w:pPr>
              <w:pStyle w:val="CRCoverPage"/>
              <w:spacing w:after="0"/>
              <w:jc w:val="center"/>
              <w:outlineLvl w:val="0"/>
              <w:rPr>
                <w:noProof/>
              </w:rPr>
            </w:pPr>
            <w:r>
              <w:rPr>
                <w:b/>
                <w:noProof/>
                <w:sz w:val="28"/>
              </w:rPr>
              <w:t>CR</w:t>
            </w:r>
          </w:p>
        </w:tc>
        <w:tc>
          <w:tcPr>
            <w:tcW w:w="1276" w:type="dxa"/>
            <w:shd w:val="pct30" w:color="FFFF00" w:fill="auto"/>
          </w:tcPr>
          <w:p w14:paraId="474DC4FC" w14:textId="4111C8EC" w:rsidR="001E41F3" w:rsidRPr="00F97B19" w:rsidRDefault="00576F9C" w:rsidP="00D86446">
            <w:pPr>
              <w:pStyle w:val="CRCoverPage"/>
              <w:spacing w:after="0"/>
              <w:outlineLvl w:val="0"/>
              <w:rPr>
                <w:noProof/>
              </w:rPr>
            </w:pPr>
            <w:r>
              <w:rPr>
                <w:noProof/>
              </w:rPr>
              <w:t>3521</w:t>
            </w:r>
          </w:p>
        </w:tc>
        <w:tc>
          <w:tcPr>
            <w:tcW w:w="709" w:type="dxa"/>
          </w:tcPr>
          <w:p w14:paraId="0D8ACC4B" w14:textId="77777777" w:rsidR="001E41F3" w:rsidRDefault="001E41F3" w:rsidP="00D86446">
            <w:pPr>
              <w:pStyle w:val="CRCoverPage"/>
              <w:tabs>
                <w:tab w:val="right" w:pos="625"/>
              </w:tabs>
              <w:spacing w:after="0"/>
              <w:jc w:val="center"/>
              <w:outlineLvl w:val="0"/>
              <w:rPr>
                <w:noProof/>
              </w:rPr>
            </w:pPr>
            <w:r>
              <w:rPr>
                <w:b/>
                <w:bCs/>
                <w:noProof/>
                <w:sz w:val="28"/>
              </w:rPr>
              <w:t>rev</w:t>
            </w:r>
          </w:p>
        </w:tc>
        <w:tc>
          <w:tcPr>
            <w:tcW w:w="992" w:type="dxa"/>
            <w:shd w:val="pct30" w:color="FFFF00" w:fill="auto"/>
          </w:tcPr>
          <w:p w14:paraId="20CC1D6F" w14:textId="6373B99E" w:rsidR="001E41F3" w:rsidRPr="00410371" w:rsidRDefault="009403C2" w:rsidP="00D86446">
            <w:pPr>
              <w:pStyle w:val="CRCoverPage"/>
              <w:spacing w:after="0"/>
              <w:jc w:val="center"/>
              <w:outlineLvl w:val="0"/>
              <w:rPr>
                <w:b/>
                <w:noProof/>
              </w:rPr>
            </w:pPr>
            <w:r>
              <w:rPr>
                <w:b/>
                <w:noProof/>
                <w:sz w:val="28"/>
              </w:rPr>
              <w:t>1</w:t>
            </w:r>
          </w:p>
        </w:tc>
        <w:tc>
          <w:tcPr>
            <w:tcW w:w="2410" w:type="dxa"/>
          </w:tcPr>
          <w:p w14:paraId="5191EA0A" w14:textId="77777777" w:rsidR="001E41F3" w:rsidRDefault="001E41F3" w:rsidP="00D86446">
            <w:pPr>
              <w:pStyle w:val="CRCoverPage"/>
              <w:tabs>
                <w:tab w:val="right" w:pos="1825"/>
              </w:tabs>
              <w:spacing w:after="0"/>
              <w:jc w:val="center"/>
              <w:outlineLvl w:val="0"/>
              <w:rPr>
                <w:noProof/>
              </w:rPr>
            </w:pPr>
            <w:r w:rsidRPr="006B46FB">
              <w:rPr>
                <w:b/>
                <w:noProof/>
                <w:sz w:val="28"/>
                <w:szCs w:val="28"/>
              </w:rPr>
              <w:t>Current version:</w:t>
            </w:r>
          </w:p>
        </w:tc>
        <w:tc>
          <w:tcPr>
            <w:tcW w:w="1701" w:type="dxa"/>
            <w:shd w:val="pct30" w:color="FFFF00" w:fill="auto"/>
          </w:tcPr>
          <w:p w14:paraId="65CC5CBE" w14:textId="7AD5613F" w:rsidR="001E41F3" w:rsidRPr="00410371" w:rsidRDefault="00F97B19" w:rsidP="00D86446">
            <w:pPr>
              <w:pStyle w:val="CRCoverPage"/>
              <w:spacing w:after="0"/>
              <w:jc w:val="center"/>
              <w:outlineLvl w:val="0"/>
              <w:rPr>
                <w:noProof/>
                <w:sz w:val="28"/>
              </w:rPr>
            </w:pPr>
            <w:r w:rsidRPr="00F97B19">
              <w:rPr>
                <w:b/>
                <w:noProof/>
                <w:sz w:val="28"/>
                <w:szCs w:val="28"/>
              </w:rPr>
              <w:t>1</w:t>
            </w:r>
            <w:r w:rsidR="00453393">
              <w:rPr>
                <w:b/>
                <w:noProof/>
                <w:sz w:val="28"/>
                <w:szCs w:val="28"/>
              </w:rPr>
              <w:t>7</w:t>
            </w:r>
            <w:r w:rsidRPr="00F97B19">
              <w:rPr>
                <w:b/>
                <w:noProof/>
                <w:sz w:val="28"/>
                <w:szCs w:val="28"/>
              </w:rPr>
              <w:t>.</w:t>
            </w:r>
            <w:r w:rsidR="00576F9C">
              <w:rPr>
                <w:b/>
                <w:noProof/>
                <w:sz w:val="28"/>
                <w:szCs w:val="28"/>
              </w:rPr>
              <w:t>3</w:t>
            </w:r>
            <w:r w:rsidR="00453393">
              <w:rPr>
                <w:b/>
                <w:noProof/>
                <w:sz w:val="28"/>
                <w:szCs w:val="28"/>
              </w:rPr>
              <w:t>.</w:t>
            </w:r>
            <w:r w:rsidR="00576F9C">
              <w:rPr>
                <w:b/>
                <w:noProof/>
                <w:sz w:val="28"/>
                <w:szCs w:val="28"/>
              </w:rPr>
              <w:t>1</w:t>
            </w:r>
          </w:p>
        </w:tc>
        <w:tc>
          <w:tcPr>
            <w:tcW w:w="143" w:type="dxa"/>
            <w:tcBorders>
              <w:right w:val="single" w:sz="4" w:space="0" w:color="auto"/>
            </w:tcBorders>
          </w:tcPr>
          <w:p w14:paraId="6C0EE06E" w14:textId="77777777" w:rsidR="001E41F3" w:rsidRDefault="001E41F3" w:rsidP="00D86446">
            <w:pPr>
              <w:pStyle w:val="CRCoverPage"/>
              <w:spacing w:after="0"/>
              <w:outlineLvl w:val="0"/>
              <w:rPr>
                <w:noProof/>
              </w:rPr>
            </w:pPr>
          </w:p>
        </w:tc>
      </w:tr>
      <w:tr w:rsidR="001E41F3" w14:paraId="694CB87F" w14:textId="77777777" w:rsidTr="00547111">
        <w:tc>
          <w:tcPr>
            <w:tcW w:w="9641" w:type="dxa"/>
            <w:gridSpan w:val="9"/>
            <w:tcBorders>
              <w:left w:val="single" w:sz="4" w:space="0" w:color="auto"/>
              <w:right w:val="single" w:sz="4" w:space="0" w:color="auto"/>
            </w:tcBorders>
          </w:tcPr>
          <w:p w14:paraId="436DE08F" w14:textId="77777777" w:rsidR="001E41F3" w:rsidRDefault="001E41F3">
            <w:pPr>
              <w:pStyle w:val="CRCoverPage"/>
              <w:spacing w:after="0"/>
              <w:rPr>
                <w:noProof/>
              </w:rPr>
            </w:pPr>
          </w:p>
        </w:tc>
      </w:tr>
      <w:tr w:rsidR="001E41F3" w14:paraId="4BF0AA18" w14:textId="77777777" w:rsidTr="00547111">
        <w:tc>
          <w:tcPr>
            <w:tcW w:w="9641" w:type="dxa"/>
            <w:gridSpan w:val="9"/>
            <w:tcBorders>
              <w:top w:val="single" w:sz="4" w:space="0" w:color="auto"/>
            </w:tcBorders>
          </w:tcPr>
          <w:p w14:paraId="3F4EC53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3C72BE7" w14:textId="77777777" w:rsidTr="00547111">
        <w:tc>
          <w:tcPr>
            <w:tcW w:w="9641" w:type="dxa"/>
            <w:gridSpan w:val="9"/>
          </w:tcPr>
          <w:p w14:paraId="6ABA2FC3" w14:textId="77777777" w:rsidR="001E41F3" w:rsidRDefault="001E41F3">
            <w:pPr>
              <w:pStyle w:val="CRCoverPage"/>
              <w:spacing w:after="0"/>
              <w:rPr>
                <w:noProof/>
                <w:sz w:val="8"/>
                <w:szCs w:val="8"/>
              </w:rPr>
            </w:pPr>
          </w:p>
        </w:tc>
      </w:tr>
    </w:tbl>
    <w:p w14:paraId="0AEBEB2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6D2BD0A" w14:textId="77777777" w:rsidTr="00A7671C">
        <w:tc>
          <w:tcPr>
            <w:tcW w:w="2835" w:type="dxa"/>
          </w:tcPr>
          <w:p w14:paraId="17A8ED6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A8E8D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F8E7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D1505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03630E" w14:textId="04CBE4FF" w:rsidR="00F25D98" w:rsidRDefault="00595614" w:rsidP="00595614">
            <w:pPr>
              <w:pStyle w:val="CRCoverPage"/>
              <w:spacing w:after="0"/>
              <w:rPr>
                <w:b/>
                <w:caps/>
                <w:noProof/>
              </w:rPr>
            </w:pPr>
            <w:r>
              <w:rPr>
                <w:b/>
                <w:caps/>
                <w:noProof/>
              </w:rPr>
              <w:t>X</w:t>
            </w:r>
          </w:p>
        </w:tc>
        <w:tc>
          <w:tcPr>
            <w:tcW w:w="2126" w:type="dxa"/>
          </w:tcPr>
          <w:p w14:paraId="28FC074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B0C826" w14:textId="0A881A44" w:rsidR="00F25D98" w:rsidRDefault="00F25D98" w:rsidP="001E41F3">
            <w:pPr>
              <w:pStyle w:val="CRCoverPage"/>
              <w:spacing w:after="0"/>
              <w:jc w:val="center"/>
              <w:rPr>
                <w:b/>
                <w:caps/>
                <w:noProof/>
              </w:rPr>
            </w:pPr>
          </w:p>
        </w:tc>
        <w:tc>
          <w:tcPr>
            <w:tcW w:w="1418" w:type="dxa"/>
            <w:tcBorders>
              <w:left w:val="nil"/>
            </w:tcBorders>
          </w:tcPr>
          <w:p w14:paraId="03FB35F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22E9A" w14:textId="4C20D68D" w:rsidR="00F25D98" w:rsidRDefault="00275699" w:rsidP="001E41F3">
            <w:pPr>
              <w:pStyle w:val="CRCoverPage"/>
              <w:spacing w:after="0"/>
              <w:jc w:val="center"/>
              <w:rPr>
                <w:b/>
                <w:bCs/>
                <w:caps/>
                <w:noProof/>
              </w:rPr>
            </w:pPr>
            <w:r>
              <w:rPr>
                <w:b/>
                <w:bCs/>
                <w:caps/>
                <w:noProof/>
              </w:rPr>
              <w:t>X</w:t>
            </w:r>
          </w:p>
        </w:tc>
      </w:tr>
    </w:tbl>
    <w:p w14:paraId="5DAADC1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A600ADC" w14:textId="77777777" w:rsidTr="00547111">
        <w:tc>
          <w:tcPr>
            <w:tcW w:w="9640" w:type="dxa"/>
            <w:gridSpan w:val="11"/>
          </w:tcPr>
          <w:p w14:paraId="7ECAEFD7" w14:textId="77777777" w:rsidR="001E41F3" w:rsidRDefault="001E41F3">
            <w:pPr>
              <w:pStyle w:val="CRCoverPage"/>
              <w:spacing w:after="0"/>
              <w:rPr>
                <w:noProof/>
                <w:sz w:val="8"/>
                <w:szCs w:val="8"/>
              </w:rPr>
            </w:pPr>
          </w:p>
        </w:tc>
      </w:tr>
      <w:tr w:rsidR="001E41F3" w14:paraId="337CB4D1" w14:textId="77777777" w:rsidTr="00547111">
        <w:tc>
          <w:tcPr>
            <w:tcW w:w="1843" w:type="dxa"/>
            <w:tcBorders>
              <w:top w:val="single" w:sz="4" w:space="0" w:color="auto"/>
              <w:left w:val="single" w:sz="4" w:space="0" w:color="auto"/>
            </w:tcBorders>
          </w:tcPr>
          <w:p w14:paraId="618D683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E4256E" w14:textId="5CE55B50" w:rsidR="001E41F3" w:rsidRDefault="007A2E10">
            <w:pPr>
              <w:pStyle w:val="CRCoverPage"/>
              <w:spacing w:after="0"/>
              <w:ind w:left="100"/>
              <w:rPr>
                <w:noProof/>
              </w:rPr>
            </w:pPr>
            <w:r>
              <w:rPr>
                <w:rFonts w:cs="Arial"/>
              </w:rPr>
              <w:t>M</w:t>
            </w:r>
            <w:r w:rsidRPr="001243AE">
              <w:rPr>
                <w:rFonts w:cs="Arial"/>
              </w:rPr>
              <w:t>ultiple round-trip of AA messages during</w:t>
            </w:r>
            <w:r>
              <w:rPr>
                <w:rFonts w:cs="Arial"/>
                <w:b/>
                <w:bCs/>
              </w:rPr>
              <w:t xml:space="preserve"> </w:t>
            </w:r>
            <w:r>
              <w:rPr>
                <w:noProof/>
              </w:rPr>
              <w:t>UUAA-MM</w:t>
            </w:r>
          </w:p>
        </w:tc>
      </w:tr>
      <w:tr w:rsidR="001E41F3" w14:paraId="325914F1" w14:textId="77777777" w:rsidTr="00547111">
        <w:tc>
          <w:tcPr>
            <w:tcW w:w="1843" w:type="dxa"/>
            <w:tcBorders>
              <w:left w:val="single" w:sz="4" w:space="0" w:color="auto"/>
            </w:tcBorders>
          </w:tcPr>
          <w:p w14:paraId="5231972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81B712" w14:textId="77777777" w:rsidR="001E41F3" w:rsidRDefault="001E41F3">
            <w:pPr>
              <w:pStyle w:val="CRCoverPage"/>
              <w:spacing w:after="0"/>
              <w:rPr>
                <w:noProof/>
                <w:sz w:val="8"/>
                <w:szCs w:val="8"/>
              </w:rPr>
            </w:pPr>
          </w:p>
        </w:tc>
      </w:tr>
      <w:tr w:rsidR="001E41F3" w14:paraId="5595DD32" w14:textId="77777777" w:rsidTr="00547111">
        <w:tc>
          <w:tcPr>
            <w:tcW w:w="1843" w:type="dxa"/>
            <w:tcBorders>
              <w:left w:val="single" w:sz="4" w:space="0" w:color="auto"/>
            </w:tcBorders>
          </w:tcPr>
          <w:p w14:paraId="1E852E8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55D33E" w14:textId="2584D32E" w:rsidR="001E41F3" w:rsidRDefault="007554A7">
            <w:pPr>
              <w:pStyle w:val="CRCoverPage"/>
              <w:spacing w:after="0"/>
              <w:ind w:left="100"/>
              <w:rPr>
                <w:noProof/>
              </w:rPr>
            </w:pPr>
            <w:r>
              <w:rPr>
                <w:rFonts w:cs="Arial"/>
              </w:rPr>
              <w:t>Qualcomm Incorporated</w:t>
            </w:r>
          </w:p>
        </w:tc>
      </w:tr>
      <w:tr w:rsidR="001E41F3" w14:paraId="01DAD692" w14:textId="77777777" w:rsidTr="00547111">
        <w:tc>
          <w:tcPr>
            <w:tcW w:w="1843" w:type="dxa"/>
            <w:tcBorders>
              <w:left w:val="single" w:sz="4" w:space="0" w:color="auto"/>
            </w:tcBorders>
          </w:tcPr>
          <w:p w14:paraId="7153A1C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7133BE" w14:textId="5F691D80" w:rsidR="001E41F3" w:rsidRDefault="001D78F5" w:rsidP="00547111">
            <w:pPr>
              <w:pStyle w:val="CRCoverPage"/>
              <w:spacing w:after="0"/>
              <w:ind w:left="100"/>
              <w:rPr>
                <w:noProof/>
              </w:rPr>
            </w:pPr>
            <w:r>
              <w:rPr>
                <w:noProof/>
              </w:rPr>
              <w:t>C1</w:t>
            </w:r>
          </w:p>
        </w:tc>
      </w:tr>
      <w:tr w:rsidR="001E41F3" w14:paraId="35B17300" w14:textId="77777777" w:rsidTr="00547111">
        <w:tc>
          <w:tcPr>
            <w:tcW w:w="1843" w:type="dxa"/>
            <w:tcBorders>
              <w:left w:val="single" w:sz="4" w:space="0" w:color="auto"/>
            </w:tcBorders>
          </w:tcPr>
          <w:p w14:paraId="43664AA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4A9135" w14:textId="77777777" w:rsidR="001E41F3" w:rsidRDefault="001E41F3">
            <w:pPr>
              <w:pStyle w:val="CRCoverPage"/>
              <w:spacing w:after="0"/>
              <w:rPr>
                <w:noProof/>
                <w:sz w:val="8"/>
                <w:szCs w:val="8"/>
              </w:rPr>
            </w:pPr>
          </w:p>
        </w:tc>
      </w:tr>
      <w:tr w:rsidR="001E41F3" w14:paraId="71FC8849" w14:textId="77777777" w:rsidTr="00547111">
        <w:tc>
          <w:tcPr>
            <w:tcW w:w="1843" w:type="dxa"/>
            <w:tcBorders>
              <w:left w:val="single" w:sz="4" w:space="0" w:color="auto"/>
            </w:tcBorders>
          </w:tcPr>
          <w:p w14:paraId="73958B2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B096F27" w14:textId="3C5802B9" w:rsidR="001E41F3" w:rsidRDefault="007A2E10">
            <w:pPr>
              <w:pStyle w:val="CRCoverPage"/>
              <w:spacing w:after="0"/>
              <w:ind w:left="100"/>
              <w:rPr>
                <w:noProof/>
              </w:rPr>
            </w:pPr>
            <w:r>
              <w:rPr>
                <w:rFonts w:cs="Arial"/>
              </w:rPr>
              <w:t>ID_UAS</w:t>
            </w:r>
          </w:p>
        </w:tc>
        <w:tc>
          <w:tcPr>
            <w:tcW w:w="567" w:type="dxa"/>
            <w:tcBorders>
              <w:left w:val="nil"/>
            </w:tcBorders>
          </w:tcPr>
          <w:p w14:paraId="43FA065B" w14:textId="77777777" w:rsidR="001E41F3" w:rsidRDefault="001E41F3">
            <w:pPr>
              <w:pStyle w:val="CRCoverPage"/>
              <w:spacing w:after="0"/>
              <w:ind w:right="100"/>
              <w:rPr>
                <w:noProof/>
              </w:rPr>
            </w:pPr>
          </w:p>
        </w:tc>
        <w:tc>
          <w:tcPr>
            <w:tcW w:w="1417" w:type="dxa"/>
            <w:gridSpan w:val="3"/>
            <w:tcBorders>
              <w:left w:val="nil"/>
            </w:tcBorders>
          </w:tcPr>
          <w:p w14:paraId="69D2AD1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46677A" w14:textId="1ADCF3AD" w:rsidR="001E41F3" w:rsidRPr="00AC5962" w:rsidRDefault="00AC5962" w:rsidP="00AC5962">
            <w:pPr>
              <w:pStyle w:val="CRCoverPage"/>
              <w:spacing w:after="0"/>
              <w:ind w:left="100"/>
              <w:rPr>
                <w:noProof/>
              </w:rPr>
            </w:pPr>
            <w:r>
              <w:rPr>
                <w:lang w:val="fr-FR"/>
              </w:rPr>
              <w:t>202</w:t>
            </w:r>
            <w:r w:rsidR="00896A6D">
              <w:rPr>
                <w:lang w:val="fr-FR"/>
              </w:rPr>
              <w:t>1</w:t>
            </w:r>
            <w:r>
              <w:rPr>
                <w:lang w:val="fr-FR"/>
              </w:rPr>
              <w:t>-</w:t>
            </w:r>
            <w:r w:rsidR="00896A6D">
              <w:rPr>
                <w:lang w:val="fr-FR"/>
              </w:rPr>
              <w:t>07</w:t>
            </w:r>
            <w:r w:rsidR="00130A12">
              <w:rPr>
                <w:lang w:val="fr-FR"/>
              </w:rPr>
              <w:t>-</w:t>
            </w:r>
            <w:r w:rsidR="00896A6D">
              <w:rPr>
                <w:lang w:val="fr-FR"/>
              </w:rPr>
              <w:t>28</w:t>
            </w:r>
          </w:p>
        </w:tc>
      </w:tr>
      <w:tr w:rsidR="001E41F3" w14:paraId="79B9B459" w14:textId="77777777" w:rsidTr="00547111">
        <w:tc>
          <w:tcPr>
            <w:tcW w:w="1843" w:type="dxa"/>
            <w:tcBorders>
              <w:left w:val="single" w:sz="4" w:space="0" w:color="auto"/>
            </w:tcBorders>
          </w:tcPr>
          <w:p w14:paraId="000557FA" w14:textId="77777777" w:rsidR="001E41F3" w:rsidRDefault="001E41F3">
            <w:pPr>
              <w:pStyle w:val="CRCoverPage"/>
              <w:spacing w:after="0"/>
              <w:rPr>
                <w:b/>
                <w:i/>
                <w:noProof/>
                <w:sz w:val="8"/>
                <w:szCs w:val="8"/>
              </w:rPr>
            </w:pPr>
          </w:p>
        </w:tc>
        <w:tc>
          <w:tcPr>
            <w:tcW w:w="1986" w:type="dxa"/>
            <w:gridSpan w:val="4"/>
          </w:tcPr>
          <w:p w14:paraId="680CC43F" w14:textId="77777777" w:rsidR="001E41F3" w:rsidRDefault="001E41F3">
            <w:pPr>
              <w:pStyle w:val="CRCoverPage"/>
              <w:spacing w:after="0"/>
              <w:rPr>
                <w:noProof/>
                <w:sz w:val="8"/>
                <w:szCs w:val="8"/>
              </w:rPr>
            </w:pPr>
          </w:p>
        </w:tc>
        <w:tc>
          <w:tcPr>
            <w:tcW w:w="2267" w:type="dxa"/>
            <w:gridSpan w:val="2"/>
          </w:tcPr>
          <w:p w14:paraId="4CD18818" w14:textId="77777777" w:rsidR="001E41F3" w:rsidRDefault="001E41F3">
            <w:pPr>
              <w:pStyle w:val="CRCoverPage"/>
              <w:spacing w:after="0"/>
              <w:rPr>
                <w:noProof/>
                <w:sz w:val="8"/>
                <w:szCs w:val="8"/>
              </w:rPr>
            </w:pPr>
          </w:p>
        </w:tc>
        <w:tc>
          <w:tcPr>
            <w:tcW w:w="1417" w:type="dxa"/>
            <w:gridSpan w:val="3"/>
          </w:tcPr>
          <w:p w14:paraId="1D5ED4F1" w14:textId="77777777" w:rsidR="001E41F3" w:rsidRDefault="001E41F3">
            <w:pPr>
              <w:pStyle w:val="CRCoverPage"/>
              <w:spacing w:after="0"/>
              <w:rPr>
                <w:noProof/>
                <w:sz w:val="8"/>
                <w:szCs w:val="8"/>
              </w:rPr>
            </w:pPr>
          </w:p>
        </w:tc>
        <w:tc>
          <w:tcPr>
            <w:tcW w:w="2127" w:type="dxa"/>
            <w:tcBorders>
              <w:right w:val="single" w:sz="4" w:space="0" w:color="auto"/>
            </w:tcBorders>
          </w:tcPr>
          <w:p w14:paraId="5A1BDB52" w14:textId="77777777" w:rsidR="001E41F3" w:rsidRDefault="001E41F3">
            <w:pPr>
              <w:pStyle w:val="CRCoverPage"/>
              <w:spacing w:after="0"/>
              <w:rPr>
                <w:noProof/>
                <w:sz w:val="8"/>
                <w:szCs w:val="8"/>
              </w:rPr>
            </w:pPr>
          </w:p>
        </w:tc>
      </w:tr>
      <w:tr w:rsidR="001E41F3" w14:paraId="1F3B650B" w14:textId="77777777" w:rsidTr="00547111">
        <w:trPr>
          <w:cantSplit/>
        </w:trPr>
        <w:tc>
          <w:tcPr>
            <w:tcW w:w="1843" w:type="dxa"/>
            <w:tcBorders>
              <w:left w:val="single" w:sz="4" w:space="0" w:color="auto"/>
            </w:tcBorders>
          </w:tcPr>
          <w:p w14:paraId="6448B92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F52DD8" w14:textId="5206235E" w:rsidR="001E41F3" w:rsidRDefault="005C0A4B" w:rsidP="00D24991">
            <w:pPr>
              <w:pStyle w:val="CRCoverPage"/>
              <w:spacing w:after="0"/>
              <w:ind w:left="100" w:right="-609"/>
              <w:rPr>
                <w:b/>
                <w:noProof/>
              </w:rPr>
            </w:pPr>
            <w:r>
              <w:rPr>
                <w:b/>
                <w:noProof/>
              </w:rPr>
              <w:t>B</w:t>
            </w:r>
          </w:p>
        </w:tc>
        <w:tc>
          <w:tcPr>
            <w:tcW w:w="3402" w:type="dxa"/>
            <w:gridSpan w:val="5"/>
            <w:tcBorders>
              <w:left w:val="nil"/>
            </w:tcBorders>
          </w:tcPr>
          <w:p w14:paraId="5CEC9547" w14:textId="77777777" w:rsidR="001E41F3" w:rsidRDefault="001E41F3">
            <w:pPr>
              <w:pStyle w:val="CRCoverPage"/>
              <w:spacing w:after="0"/>
              <w:rPr>
                <w:noProof/>
              </w:rPr>
            </w:pPr>
          </w:p>
        </w:tc>
        <w:tc>
          <w:tcPr>
            <w:tcW w:w="1417" w:type="dxa"/>
            <w:gridSpan w:val="3"/>
            <w:tcBorders>
              <w:left w:val="nil"/>
            </w:tcBorders>
          </w:tcPr>
          <w:p w14:paraId="7B27AE8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5EE31B" w14:textId="0FAE0343" w:rsidR="001E41F3" w:rsidRDefault="00942148">
            <w:pPr>
              <w:pStyle w:val="CRCoverPage"/>
              <w:spacing w:after="0"/>
              <w:ind w:left="100"/>
              <w:rPr>
                <w:noProof/>
              </w:rPr>
            </w:pPr>
            <w:r>
              <w:rPr>
                <w:noProof/>
              </w:rPr>
              <w:t>Rel-1</w:t>
            </w:r>
            <w:r w:rsidR="009D114D">
              <w:rPr>
                <w:noProof/>
              </w:rPr>
              <w:t>7</w:t>
            </w:r>
          </w:p>
        </w:tc>
      </w:tr>
      <w:tr w:rsidR="001E41F3" w14:paraId="2AEBE835" w14:textId="77777777" w:rsidTr="00547111">
        <w:tc>
          <w:tcPr>
            <w:tcW w:w="1843" w:type="dxa"/>
            <w:tcBorders>
              <w:left w:val="single" w:sz="4" w:space="0" w:color="auto"/>
              <w:bottom w:val="single" w:sz="4" w:space="0" w:color="auto"/>
            </w:tcBorders>
          </w:tcPr>
          <w:p w14:paraId="44A00F7E" w14:textId="77777777" w:rsidR="001E41F3" w:rsidRDefault="001E41F3">
            <w:pPr>
              <w:pStyle w:val="CRCoverPage"/>
              <w:spacing w:after="0"/>
              <w:rPr>
                <w:b/>
                <w:i/>
                <w:noProof/>
              </w:rPr>
            </w:pPr>
          </w:p>
        </w:tc>
        <w:tc>
          <w:tcPr>
            <w:tcW w:w="4677" w:type="dxa"/>
            <w:gridSpan w:val="8"/>
            <w:tcBorders>
              <w:bottom w:val="single" w:sz="4" w:space="0" w:color="auto"/>
            </w:tcBorders>
          </w:tcPr>
          <w:p w14:paraId="4B7F2CF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ECD18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02FF58C" w14:textId="6C3019C2" w:rsidR="009D114D" w:rsidRPr="007C2097" w:rsidRDefault="001E41F3" w:rsidP="009D114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0F6B52">
              <w:rPr>
                <w:i/>
                <w:noProof/>
                <w:sz w:val="18"/>
              </w:rPr>
              <w:t>Rel-8</w:t>
            </w:r>
            <w:r w:rsidR="000F6B52">
              <w:rPr>
                <w:i/>
                <w:noProof/>
                <w:sz w:val="18"/>
              </w:rPr>
              <w:tab/>
              <w:t>(Release 8)</w:t>
            </w:r>
            <w:r w:rsidR="000F6B52">
              <w:rPr>
                <w:i/>
                <w:noProof/>
                <w:sz w:val="18"/>
              </w:rPr>
              <w:br/>
              <w:t>Rel-9</w:t>
            </w:r>
            <w:r w:rsidR="000F6B52">
              <w:rPr>
                <w:i/>
                <w:noProof/>
                <w:sz w:val="18"/>
              </w:rPr>
              <w:tab/>
              <w:t>(Release 9)</w:t>
            </w:r>
            <w:r w:rsidR="000F6B52">
              <w:rPr>
                <w:i/>
                <w:noProof/>
                <w:sz w:val="18"/>
              </w:rPr>
              <w:br/>
              <w:t>Rel-10</w:t>
            </w:r>
            <w:r w:rsidR="000F6B52">
              <w:rPr>
                <w:i/>
                <w:noProof/>
                <w:sz w:val="18"/>
              </w:rPr>
              <w:tab/>
              <w:t>(Release 10)</w:t>
            </w:r>
            <w:r w:rsidR="000F6B52">
              <w:rPr>
                <w:i/>
                <w:noProof/>
                <w:sz w:val="18"/>
              </w:rPr>
              <w:br/>
              <w:t>Rel-11</w:t>
            </w:r>
            <w:r w:rsidR="000F6B52">
              <w:rPr>
                <w:i/>
                <w:noProof/>
                <w:sz w:val="18"/>
              </w:rPr>
              <w:tab/>
              <w:t>(Release 11)</w:t>
            </w:r>
            <w:r w:rsidR="000F6B52">
              <w:rPr>
                <w:i/>
                <w:noProof/>
                <w:sz w:val="18"/>
              </w:rPr>
              <w:br/>
              <w:t>Rel-12</w:t>
            </w:r>
            <w:r w:rsidR="000F6B52">
              <w:rPr>
                <w:i/>
                <w:noProof/>
                <w:sz w:val="18"/>
              </w:rPr>
              <w:tab/>
              <w:t>(Release 12)</w:t>
            </w:r>
            <w:r w:rsidR="000F6B52">
              <w:rPr>
                <w:i/>
                <w:noProof/>
                <w:sz w:val="18"/>
              </w:rPr>
              <w:br/>
            </w:r>
            <w:bookmarkStart w:id="1" w:name="OLE_LINK1"/>
            <w:r w:rsidR="000F6B52">
              <w:rPr>
                <w:i/>
                <w:noProof/>
                <w:sz w:val="18"/>
              </w:rPr>
              <w:t>Rel-13</w:t>
            </w:r>
            <w:r w:rsidR="000F6B52">
              <w:rPr>
                <w:i/>
                <w:noProof/>
                <w:sz w:val="18"/>
              </w:rPr>
              <w:tab/>
              <w:t>(Release 13)</w:t>
            </w:r>
            <w:bookmarkEnd w:id="1"/>
            <w:r w:rsidR="000F6B52">
              <w:rPr>
                <w:i/>
                <w:noProof/>
                <w:sz w:val="18"/>
              </w:rPr>
              <w:br/>
              <w:t>Rel-14</w:t>
            </w:r>
            <w:r w:rsidR="000F6B52">
              <w:rPr>
                <w:i/>
                <w:noProof/>
                <w:sz w:val="18"/>
              </w:rPr>
              <w:tab/>
              <w:t>(Release 14)</w:t>
            </w:r>
            <w:r w:rsidR="000F6B52">
              <w:rPr>
                <w:i/>
                <w:noProof/>
                <w:sz w:val="18"/>
              </w:rPr>
              <w:br/>
              <w:t>Rel-15</w:t>
            </w:r>
            <w:r w:rsidR="000F6B52">
              <w:rPr>
                <w:i/>
                <w:noProof/>
                <w:sz w:val="18"/>
              </w:rPr>
              <w:tab/>
              <w:t>(Release 15)</w:t>
            </w:r>
            <w:r w:rsidR="000F6B52">
              <w:rPr>
                <w:i/>
                <w:noProof/>
                <w:sz w:val="18"/>
              </w:rPr>
              <w:br/>
              <w:t>Rel-16</w:t>
            </w:r>
            <w:r w:rsidR="000F6B52">
              <w:rPr>
                <w:i/>
                <w:noProof/>
                <w:sz w:val="18"/>
              </w:rPr>
              <w:tab/>
              <w:t>(Release 16)</w:t>
            </w:r>
            <w:r w:rsidR="000F6B52">
              <w:rPr>
                <w:i/>
                <w:noProof/>
                <w:sz w:val="18"/>
              </w:rPr>
              <w:br/>
              <w:t>Rel-17</w:t>
            </w:r>
            <w:r w:rsidR="000F6B52">
              <w:rPr>
                <w:i/>
                <w:noProof/>
                <w:sz w:val="18"/>
              </w:rPr>
              <w:tab/>
              <w:t>(Release 17)</w:t>
            </w:r>
          </w:p>
        </w:tc>
      </w:tr>
      <w:tr w:rsidR="001E41F3" w14:paraId="20E6A22F" w14:textId="77777777" w:rsidTr="00547111">
        <w:tc>
          <w:tcPr>
            <w:tcW w:w="1843" w:type="dxa"/>
          </w:tcPr>
          <w:p w14:paraId="373805C2" w14:textId="77777777" w:rsidR="001E41F3" w:rsidRDefault="001E41F3">
            <w:pPr>
              <w:pStyle w:val="CRCoverPage"/>
              <w:spacing w:after="0"/>
              <w:rPr>
                <w:b/>
                <w:i/>
                <w:noProof/>
                <w:sz w:val="8"/>
                <w:szCs w:val="8"/>
              </w:rPr>
            </w:pPr>
          </w:p>
        </w:tc>
        <w:tc>
          <w:tcPr>
            <w:tcW w:w="7797" w:type="dxa"/>
            <w:gridSpan w:val="10"/>
          </w:tcPr>
          <w:p w14:paraId="7B41A868" w14:textId="77777777" w:rsidR="001E41F3" w:rsidRDefault="001E41F3">
            <w:pPr>
              <w:pStyle w:val="CRCoverPage"/>
              <w:spacing w:after="0"/>
              <w:rPr>
                <w:noProof/>
                <w:sz w:val="8"/>
                <w:szCs w:val="8"/>
              </w:rPr>
            </w:pPr>
          </w:p>
        </w:tc>
      </w:tr>
      <w:tr w:rsidR="001E41F3" w14:paraId="53C726C4" w14:textId="77777777" w:rsidTr="00547111">
        <w:tc>
          <w:tcPr>
            <w:tcW w:w="2694" w:type="dxa"/>
            <w:gridSpan w:val="2"/>
            <w:tcBorders>
              <w:top w:val="single" w:sz="4" w:space="0" w:color="auto"/>
              <w:left w:val="single" w:sz="4" w:space="0" w:color="auto"/>
            </w:tcBorders>
          </w:tcPr>
          <w:p w14:paraId="4AE8970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93AC17" w14:textId="262165BD" w:rsidR="00796789" w:rsidRPr="00914F85" w:rsidRDefault="0019789D" w:rsidP="00373817">
            <w:pPr>
              <w:spacing w:afterLines="50" w:after="120"/>
              <w:rPr>
                <w:rFonts w:ascii="Arial" w:hAnsi="Arial" w:cs="Arial"/>
                <w:noProof/>
                <w:lang w:val="en-US"/>
              </w:rPr>
            </w:pPr>
            <w:r w:rsidRPr="00914F85">
              <w:rPr>
                <w:rFonts w:ascii="Arial" w:hAnsi="Arial" w:cs="Arial"/>
                <w:noProof/>
                <w:lang w:val="en-US"/>
              </w:rPr>
              <w:t>During the UUAA-MM procedure, the UE and the USS need to exchange the payload for authentication/authorization</w:t>
            </w:r>
            <w:r w:rsidR="00491C3D" w:rsidRPr="00914F85">
              <w:rPr>
                <w:rFonts w:ascii="Arial" w:hAnsi="Arial" w:cs="Arial"/>
                <w:noProof/>
                <w:lang w:val="en-US"/>
              </w:rPr>
              <w:t xml:space="preserve"> multiple round-trip</w:t>
            </w:r>
            <w:r w:rsidR="00A9419E" w:rsidRPr="00914F85">
              <w:rPr>
                <w:rFonts w:ascii="Arial" w:hAnsi="Arial" w:cs="Arial"/>
                <w:noProof/>
                <w:lang w:val="en-US"/>
              </w:rPr>
              <w:t xml:space="preserve"> via MM NAS procedure. </w:t>
            </w:r>
            <w:r w:rsidR="002C740A" w:rsidRPr="00914F85">
              <w:rPr>
                <w:rFonts w:ascii="Arial" w:hAnsi="Arial" w:cs="Arial"/>
                <w:noProof/>
                <w:lang w:val="en-US"/>
              </w:rPr>
              <w:t>It is performed after registration procedure.</w:t>
            </w:r>
            <w:r w:rsidR="00A9419E" w:rsidRPr="00914F85">
              <w:rPr>
                <w:rFonts w:ascii="Arial" w:hAnsi="Arial" w:cs="Arial"/>
                <w:noProof/>
                <w:lang w:val="en-US"/>
              </w:rPr>
              <w:t xml:space="preserve"> </w:t>
            </w:r>
          </w:p>
          <w:p w14:paraId="15CF35FC" w14:textId="77777777" w:rsidR="002C740A" w:rsidRDefault="002C740A" w:rsidP="00373817">
            <w:pPr>
              <w:spacing w:afterLines="50" w:after="120"/>
              <w:rPr>
                <w:rFonts w:ascii="Arial" w:hAnsi="Arial" w:cs="Arial"/>
              </w:rPr>
            </w:pPr>
            <w:r w:rsidRPr="00914F85">
              <w:rPr>
                <w:rFonts w:ascii="Arial" w:hAnsi="Arial" w:cs="Arial"/>
              </w:rPr>
              <w:t>In the UL NAS TRANSPORT message and DL NAS TRANSPORT message, payload container can carry the service-level-AA container and the payload container type needs to be set to "service-level-AA container". In other words, extension of payload container type and payload container in the UL NAS TRANSPORT/DL NAS TRANSPORT message can support the multiple round-trip messages for authentication procedure for UUAA.</w:t>
            </w:r>
          </w:p>
          <w:p w14:paraId="57F7AD7B" w14:textId="3DC95D14" w:rsidR="008726B9" w:rsidRPr="00906CC4" w:rsidRDefault="008726B9" w:rsidP="00373817">
            <w:pPr>
              <w:spacing w:afterLines="50" w:after="120"/>
              <w:rPr>
                <w:lang w:val="en-US"/>
              </w:rPr>
            </w:pPr>
            <w:r>
              <w:rPr>
                <w:rFonts w:ascii="Arial" w:hAnsi="Arial" w:cs="Arial"/>
              </w:rPr>
              <w:t xml:space="preserve">UUAA is </w:t>
            </w:r>
            <w:r w:rsidR="0034687E">
              <w:rPr>
                <w:rFonts w:ascii="Arial" w:hAnsi="Arial" w:cs="Arial"/>
              </w:rPr>
              <w:t>one</w:t>
            </w:r>
            <w:r>
              <w:rPr>
                <w:rFonts w:ascii="Arial" w:hAnsi="Arial" w:cs="Arial"/>
              </w:rPr>
              <w:t xml:space="preserve"> of service-level AA procedure, so the UE and the AMF shall be able to determine the received service-level-AA container is for UUAA. </w:t>
            </w:r>
            <w:r w:rsidR="006433DC">
              <w:rPr>
                <w:rFonts w:ascii="Arial" w:hAnsi="Arial" w:cs="Arial"/>
              </w:rPr>
              <w:t>The AMF checks the service-level device ID included in the ser</w:t>
            </w:r>
            <w:r w:rsidR="00556E16">
              <w:rPr>
                <w:rFonts w:ascii="Arial" w:hAnsi="Arial" w:cs="Arial"/>
              </w:rPr>
              <w:t>vice-level AA container and determines the target entity to forward the container.</w:t>
            </w:r>
          </w:p>
        </w:tc>
      </w:tr>
      <w:tr w:rsidR="001E41F3" w14:paraId="5B918169" w14:textId="77777777" w:rsidTr="00547111">
        <w:tc>
          <w:tcPr>
            <w:tcW w:w="2694" w:type="dxa"/>
            <w:gridSpan w:val="2"/>
            <w:tcBorders>
              <w:left w:val="single" w:sz="4" w:space="0" w:color="auto"/>
            </w:tcBorders>
          </w:tcPr>
          <w:p w14:paraId="1A271A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928C16E" w14:textId="77777777" w:rsidR="001E41F3" w:rsidRDefault="001E41F3">
            <w:pPr>
              <w:pStyle w:val="CRCoverPage"/>
              <w:spacing w:after="0"/>
              <w:rPr>
                <w:noProof/>
                <w:sz w:val="8"/>
                <w:szCs w:val="8"/>
              </w:rPr>
            </w:pPr>
          </w:p>
        </w:tc>
      </w:tr>
      <w:tr w:rsidR="001E41F3" w14:paraId="7FCCB924" w14:textId="77777777" w:rsidTr="00547111">
        <w:tc>
          <w:tcPr>
            <w:tcW w:w="2694" w:type="dxa"/>
            <w:gridSpan w:val="2"/>
            <w:tcBorders>
              <w:left w:val="single" w:sz="4" w:space="0" w:color="auto"/>
            </w:tcBorders>
          </w:tcPr>
          <w:p w14:paraId="781E7AE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72AE5A" w14:textId="678B9646" w:rsidR="00340AE6" w:rsidRDefault="006328BA" w:rsidP="006328BA">
            <w:pPr>
              <w:pStyle w:val="CRCoverPage"/>
              <w:spacing w:after="0"/>
              <w:rPr>
                <w:noProof/>
              </w:rPr>
            </w:pPr>
            <w:r>
              <w:rPr>
                <w:noProof/>
              </w:rPr>
              <w:t xml:space="preserve"> </w:t>
            </w:r>
            <w:r w:rsidR="0041285F">
              <w:rPr>
                <w:noProof/>
              </w:rPr>
              <w:t xml:space="preserve">Adding service-level-AA </w:t>
            </w:r>
            <w:r w:rsidR="00914F85">
              <w:rPr>
                <w:noProof/>
              </w:rPr>
              <w:t>container</w:t>
            </w:r>
            <w:r w:rsidR="0041285F">
              <w:rPr>
                <w:noProof/>
              </w:rPr>
              <w:t xml:space="preserve"> case in UL NAS TRANSPORT and DL NAS TRANSPORT</w:t>
            </w:r>
            <w:r w:rsidR="00C238D9">
              <w:rPr>
                <w:noProof/>
              </w:rPr>
              <w:t>.</w:t>
            </w:r>
          </w:p>
          <w:p w14:paraId="7110E0F4" w14:textId="4EB42C3C" w:rsidR="008726B9" w:rsidRDefault="008726B9" w:rsidP="006328BA">
            <w:pPr>
              <w:pStyle w:val="CRCoverPage"/>
              <w:spacing w:after="0"/>
              <w:rPr>
                <w:noProof/>
              </w:rPr>
            </w:pPr>
            <w:r>
              <w:rPr>
                <w:noProof/>
              </w:rPr>
              <w:t xml:space="preserve">Adding </w:t>
            </w:r>
            <w:r w:rsidR="00556E16">
              <w:rPr>
                <w:noProof/>
              </w:rPr>
              <w:t xml:space="preserve">description on </w:t>
            </w:r>
            <w:r>
              <w:rPr>
                <w:noProof/>
              </w:rPr>
              <w:t>service-level device ID IE i</w:t>
            </w:r>
            <w:r w:rsidR="00556E16">
              <w:rPr>
                <w:noProof/>
              </w:rPr>
              <w:t xml:space="preserve">ncluded in the service-level AA container </w:t>
            </w:r>
            <w:r>
              <w:rPr>
                <w:noProof/>
              </w:rPr>
              <w:t>for routing to appropriate entity.</w:t>
            </w:r>
          </w:p>
          <w:p w14:paraId="445EB183" w14:textId="35EB3E4B" w:rsidR="00914F85" w:rsidRDefault="0041285F" w:rsidP="00914F85">
            <w:pPr>
              <w:pStyle w:val="CRCoverPage"/>
              <w:spacing w:after="0"/>
              <w:rPr>
                <w:noProof/>
              </w:rPr>
            </w:pPr>
            <w:r>
              <w:rPr>
                <w:noProof/>
              </w:rPr>
              <w:t xml:space="preserve">Adding new payload container type to 'service-level-AA </w:t>
            </w:r>
            <w:r w:rsidR="00914F85">
              <w:rPr>
                <w:noProof/>
              </w:rPr>
              <w:t>container</w:t>
            </w:r>
          </w:p>
        </w:tc>
      </w:tr>
      <w:tr w:rsidR="001E41F3" w14:paraId="0BA2EC34" w14:textId="77777777" w:rsidTr="00547111">
        <w:tc>
          <w:tcPr>
            <w:tcW w:w="2694" w:type="dxa"/>
            <w:gridSpan w:val="2"/>
            <w:tcBorders>
              <w:left w:val="single" w:sz="4" w:space="0" w:color="auto"/>
            </w:tcBorders>
          </w:tcPr>
          <w:p w14:paraId="6BE7900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8CBFB2" w14:textId="77777777" w:rsidR="001E41F3" w:rsidRDefault="001E41F3">
            <w:pPr>
              <w:pStyle w:val="CRCoverPage"/>
              <w:spacing w:after="0"/>
              <w:rPr>
                <w:noProof/>
                <w:sz w:val="8"/>
                <w:szCs w:val="8"/>
              </w:rPr>
            </w:pPr>
          </w:p>
        </w:tc>
      </w:tr>
      <w:tr w:rsidR="001E41F3" w14:paraId="4ED6DA6B" w14:textId="77777777" w:rsidTr="00547111">
        <w:tc>
          <w:tcPr>
            <w:tcW w:w="2694" w:type="dxa"/>
            <w:gridSpan w:val="2"/>
            <w:tcBorders>
              <w:left w:val="single" w:sz="4" w:space="0" w:color="auto"/>
              <w:bottom w:val="single" w:sz="4" w:space="0" w:color="auto"/>
            </w:tcBorders>
          </w:tcPr>
          <w:p w14:paraId="044C46E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480438" w14:textId="51C8F509" w:rsidR="00ED36C4" w:rsidRDefault="00914F85" w:rsidP="008A4616">
            <w:pPr>
              <w:pStyle w:val="CRCoverPage"/>
              <w:spacing w:after="0"/>
              <w:rPr>
                <w:noProof/>
              </w:rPr>
            </w:pPr>
            <w:r>
              <w:rPr>
                <w:noProof/>
              </w:rPr>
              <w:t>UUAA</w:t>
            </w:r>
            <w:r w:rsidR="00F04A5E">
              <w:rPr>
                <w:noProof/>
              </w:rPr>
              <w:t>-MM</w:t>
            </w:r>
            <w:r>
              <w:rPr>
                <w:noProof/>
              </w:rPr>
              <w:t xml:space="preserve"> procedure cannot be supported</w:t>
            </w:r>
          </w:p>
        </w:tc>
      </w:tr>
      <w:tr w:rsidR="001E41F3" w14:paraId="1764AB68" w14:textId="77777777" w:rsidTr="00547111">
        <w:tc>
          <w:tcPr>
            <w:tcW w:w="2694" w:type="dxa"/>
            <w:gridSpan w:val="2"/>
          </w:tcPr>
          <w:p w14:paraId="2386214D" w14:textId="77777777" w:rsidR="001E41F3" w:rsidRDefault="001E41F3">
            <w:pPr>
              <w:pStyle w:val="CRCoverPage"/>
              <w:spacing w:after="0"/>
              <w:rPr>
                <w:b/>
                <w:i/>
                <w:noProof/>
                <w:sz w:val="8"/>
                <w:szCs w:val="8"/>
              </w:rPr>
            </w:pPr>
          </w:p>
        </w:tc>
        <w:tc>
          <w:tcPr>
            <w:tcW w:w="6946" w:type="dxa"/>
            <w:gridSpan w:val="9"/>
          </w:tcPr>
          <w:p w14:paraId="6BB8460F" w14:textId="77777777" w:rsidR="001E41F3" w:rsidRDefault="001E41F3">
            <w:pPr>
              <w:pStyle w:val="CRCoverPage"/>
              <w:spacing w:after="0"/>
              <w:rPr>
                <w:noProof/>
                <w:sz w:val="8"/>
                <w:szCs w:val="8"/>
              </w:rPr>
            </w:pPr>
          </w:p>
        </w:tc>
      </w:tr>
      <w:tr w:rsidR="001E41F3" w14:paraId="72C91BAB" w14:textId="77777777" w:rsidTr="00547111">
        <w:tc>
          <w:tcPr>
            <w:tcW w:w="2694" w:type="dxa"/>
            <w:gridSpan w:val="2"/>
            <w:tcBorders>
              <w:top w:val="single" w:sz="4" w:space="0" w:color="auto"/>
              <w:left w:val="single" w:sz="4" w:space="0" w:color="auto"/>
            </w:tcBorders>
          </w:tcPr>
          <w:p w14:paraId="0C10754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70A725" w14:textId="72701A08" w:rsidR="001E41F3" w:rsidRDefault="0041285F" w:rsidP="004B2E2D">
            <w:pPr>
              <w:pStyle w:val="CRCoverPage"/>
              <w:spacing w:after="0"/>
              <w:rPr>
                <w:noProof/>
              </w:rPr>
            </w:pPr>
            <w:r>
              <w:rPr>
                <w:noProof/>
              </w:rPr>
              <w:t xml:space="preserve">5.4.5.1, 5.4.5.2.1, 5.4.5.2.2, </w:t>
            </w:r>
            <w:r w:rsidR="00E71DB6">
              <w:rPr>
                <w:noProof/>
              </w:rPr>
              <w:t xml:space="preserve">5.4.5.2.3, </w:t>
            </w:r>
            <w:r>
              <w:rPr>
                <w:noProof/>
              </w:rPr>
              <w:t xml:space="preserve">5.4.5.3.1, 5.4.5.3.2, 5.4.5.3.3, </w:t>
            </w:r>
            <w:r w:rsidR="00E322ED">
              <w:rPr>
                <w:noProof/>
              </w:rPr>
              <w:t xml:space="preserve">8.2.10.1, </w:t>
            </w:r>
            <w:r>
              <w:rPr>
                <w:noProof/>
              </w:rPr>
              <w:t>9.11.3.39, 9.11.3.40</w:t>
            </w:r>
          </w:p>
        </w:tc>
      </w:tr>
      <w:tr w:rsidR="001E41F3" w14:paraId="57C3B596" w14:textId="77777777" w:rsidTr="00547111">
        <w:tc>
          <w:tcPr>
            <w:tcW w:w="2694" w:type="dxa"/>
            <w:gridSpan w:val="2"/>
            <w:tcBorders>
              <w:left w:val="single" w:sz="4" w:space="0" w:color="auto"/>
            </w:tcBorders>
          </w:tcPr>
          <w:p w14:paraId="283758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E413CBB" w14:textId="77777777" w:rsidR="001E41F3" w:rsidRDefault="001E41F3">
            <w:pPr>
              <w:pStyle w:val="CRCoverPage"/>
              <w:spacing w:after="0"/>
              <w:rPr>
                <w:noProof/>
                <w:sz w:val="8"/>
                <w:szCs w:val="8"/>
              </w:rPr>
            </w:pPr>
          </w:p>
        </w:tc>
      </w:tr>
      <w:tr w:rsidR="001E41F3" w14:paraId="4BC888A1" w14:textId="77777777" w:rsidTr="00547111">
        <w:tc>
          <w:tcPr>
            <w:tcW w:w="2694" w:type="dxa"/>
            <w:gridSpan w:val="2"/>
            <w:tcBorders>
              <w:left w:val="single" w:sz="4" w:space="0" w:color="auto"/>
            </w:tcBorders>
          </w:tcPr>
          <w:p w14:paraId="0A1A2BD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0F88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FE24CF" w14:textId="77777777" w:rsidR="001E41F3" w:rsidRDefault="001E41F3">
            <w:pPr>
              <w:pStyle w:val="CRCoverPage"/>
              <w:spacing w:after="0"/>
              <w:jc w:val="center"/>
              <w:rPr>
                <w:b/>
                <w:caps/>
                <w:noProof/>
              </w:rPr>
            </w:pPr>
            <w:r>
              <w:rPr>
                <w:b/>
                <w:caps/>
                <w:noProof/>
              </w:rPr>
              <w:t>N</w:t>
            </w:r>
          </w:p>
        </w:tc>
        <w:tc>
          <w:tcPr>
            <w:tcW w:w="2977" w:type="dxa"/>
            <w:gridSpan w:val="4"/>
          </w:tcPr>
          <w:p w14:paraId="57D70B1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FD14ECA" w14:textId="77777777" w:rsidR="001E41F3" w:rsidRDefault="001E41F3">
            <w:pPr>
              <w:pStyle w:val="CRCoverPage"/>
              <w:spacing w:after="0"/>
              <w:ind w:left="99"/>
              <w:rPr>
                <w:noProof/>
              </w:rPr>
            </w:pPr>
          </w:p>
        </w:tc>
      </w:tr>
      <w:tr w:rsidR="001E41F3" w14:paraId="49532285" w14:textId="77777777" w:rsidTr="00547111">
        <w:tc>
          <w:tcPr>
            <w:tcW w:w="2694" w:type="dxa"/>
            <w:gridSpan w:val="2"/>
            <w:tcBorders>
              <w:left w:val="single" w:sz="4" w:space="0" w:color="auto"/>
            </w:tcBorders>
          </w:tcPr>
          <w:p w14:paraId="672E5C0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8D8D0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90602" w14:textId="16CFB09A" w:rsidR="001E41F3" w:rsidRDefault="00752693">
            <w:pPr>
              <w:pStyle w:val="CRCoverPage"/>
              <w:spacing w:after="0"/>
              <w:jc w:val="center"/>
              <w:rPr>
                <w:b/>
                <w:caps/>
                <w:noProof/>
              </w:rPr>
            </w:pPr>
            <w:r>
              <w:rPr>
                <w:b/>
                <w:caps/>
                <w:noProof/>
              </w:rPr>
              <w:t>X</w:t>
            </w:r>
          </w:p>
        </w:tc>
        <w:tc>
          <w:tcPr>
            <w:tcW w:w="2977" w:type="dxa"/>
            <w:gridSpan w:val="4"/>
          </w:tcPr>
          <w:p w14:paraId="7D18764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E7E9627" w14:textId="77777777" w:rsidR="001E41F3" w:rsidRDefault="00145D43">
            <w:pPr>
              <w:pStyle w:val="CRCoverPage"/>
              <w:spacing w:after="0"/>
              <w:ind w:left="99"/>
              <w:rPr>
                <w:noProof/>
              </w:rPr>
            </w:pPr>
            <w:r>
              <w:rPr>
                <w:noProof/>
              </w:rPr>
              <w:t xml:space="preserve">TS/TR ... CR ... </w:t>
            </w:r>
          </w:p>
        </w:tc>
      </w:tr>
      <w:tr w:rsidR="001E41F3" w14:paraId="6A673CC9" w14:textId="77777777" w:rsidTr="00547111">
        <w:tc>
          <w:tcPr>
            <w:tcW w:w="2694" w:type="dxa"/>
            <w:gridSpan w:val="2"/>
            <w:tcBorders>
              <w:left w:val="single" w:sz="4" w:space="0" w:color="auto"/>
            </w:tcBorders>
          </w:tcPr>
          <w:p w14:paraId="156025A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492442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4C5725" w14:textId="38B6BFD0" w:rsidR="001E41F3" w:rsidRDefault="00752693">
            <w:pPr>
              <w:pStyle w:val="CRCoverPage"/>
              <w:spacing w:after="0"/>
              <w:jc w:val="center"/>
              <w:rPr>
                <w:b/>
                <w:caps/>
                <w:noProof/>
              </w:rPr>
            </w:pPr>
            <w:r>
              <w:rPr>
                <w:b/>
                <w:caps/>
                <w:noProof/>
              </w:rPr>
              <w:t>X</w:t>
            </w:r>
          </w:p>
        </w:tc>
        <w:tc>
          <w:tcPr>
            <w:tcW w:w="2977" w:type="dxa"/>
            <w:gridSpan w:val="4"/>
          </w:tcPr>
          <w:p w14:paraId="7DB7DFE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215D3B3" w14:textId="77777777" w:rsidR="001E41F3" w:rsidRDefault="00145D43">
            <w:pPr>
              <w:pStyle w:val="CRCoverPage"/>
              <w:spacing w:after="0"/>
              <w:ind w:left="99"/>
              <w:rPr>
                <w:noProof/>
              </w:rPr>
            </w:pPr>
            <w:r>
              <w:rPr>
                <w:noProof/>
              </w:rPr>
              <w:t xml:space="preserve">TS/TR ... CR ... </w:t>
            </w:r>
          </w:p>
        </w:tc>
      </w:tr>
      <w:tr w:rsidR="001E41F3" w14:paraId="696D695A" w14:textId="77777777" w:rsidTr="00547111">
        <w:tc>
          <w:tcPr>
            <w:tcW w:w="2694" w:type="dxa"/>
            <w:gridSpan w:val="2"/>
            <w:tcBorders>
              <w:left w:val="single" w:sz="4" w:space="0" w:color="auto"/>
            </w:tcBorders>
          </w:tcPr>
          <w:p w14:paraId="1593E52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CAE5DA" w14:textId="160B277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E0D07C" w14:textId="05053DC5" w:rsidR="001E41F3" w:rsidRDefault="00752693">
            <w:pPr>
              <w:pStyle w:val="CRCoverPage"/>
              <w:spacing w:after="0"/>
              <w:jc w:val="center"/>
              <w:rPr>
                <w:b/>
                <w:caps/>
                <w:noProof/>
              </w:rPr>
            </w:pPr>
            <w:r>
              <w:rPr>
                <w:b/>
                <w:caps/>
                <w:noProof/>
              </w:rPr>
              <w:t>x</w:t>
            </w:r>
          </w:p>
        </w:tc>
        <w:tc>
          <w:tcPr>
            <w:tcW w:w="2977" w:type="dxa"/>
            <w:gridSpan w:val="4"/>
          </w:tcPr>
          <w:p w14:paraId="52AAFB4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47722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F615A6" w14:textId="77777777" w:rsidTr="008863B9">
        <w:tc>
          <w:tcPr>
            <w:tcW w:w="2694" w:type="dxa"/>
            <w:gridSpan w:val="2"/>
            <w:tcBorders>
              <w:left w:val="single" w:sz="4" w:space="0" w:color="auto"/>
            </w:tcBorders>
          </w:tcPr>
          <w:p w14:paraId="256F844E" w14:textId="77777777" w:rsidR="001E41F3" w:rsidRDefault="001E41F3">
            <w:pPr>
              <w:pStyle w:val="CRCoverPage"/>
              <w:spacing w:after="0"/>
              <w:rPr>
                <w:b/>
                <w:i/>
                <w:noProof/>
              </w:rPr>
            </w:pPr>
          </w:p>
        </w:tc>
        <w:tc>
          <w:tcPr>
            <w:tcW w:w="6946" w:type="dxa"/>
            <w:gridSpan w:val="9"/>
            <w:tcBorders>
              <w:right w:val="single" w:sz="4" w:space="0" w:color="auto"/>
            </w:tcBorders>
          </w:tcPr>
          <w:p w14:paraId="4233594F" w14:textId="77777777" w:rsidR="001E41F3" w:rsidRDefault="001E41F3">
            <w:pPr>
              <w:pStyle w:val="CRCoverPage"/>
              <w:spacing w:after="0"/>
              <w:rPr>
                <w:noProof/>
              </w:rPr>
            </w:pPr>
          </w:p>
        </w:tc>
      </w:tr>
      <w:tr w:rsidR="001E41F3" w14:paraId="3B2482E4" w14:textId="77777777" w:rsidTr="008863B9">
        <w:tc>
          <w:tcPr>
            <w:tcW w:w="2694" w:type="dxa"/>
            <w:gridSpan w:val="2"/>
            <w:tcBorders>
              <w:left w:val="single" w:sz="4" w:space="0" w:color="auto"/>
              <w:bottom w:val="single" w:sz="4" w:space="0" w:color="auto"/>
            </w:tcBorders>
          </w:tcPr>
          <w:p w14:paraId="69A954FF"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202EB6B8" w14:textId="77777777" w:rsidR="001E41F3" w:rsidRDefault="001E41F3">
            <w:pPr>
              <w:pStyle w:val="CRCoverPage"/>
              <w:spacing w:after="0"/>
              <w:ind w:left="100"/>
              <w:rPr>
                <w:noProof/>
              </w:rPr>
            </w:pPr>
          </w:p>
        </w:tc>
      </w:tr>
      <w:tr w:rsidR="008863B9" w:rsidRPr="008863B9" w14:paraId="357913EF" w14:textId="77777777" w:rsidTr="008863B9">
        <w:tc>
          <w:tcPr>
            <w:tcW w:w="2694" w:type="dxa"/>
            <w:gridSpan w:val="2"/>
            <w:tcBorders>
              <w:top w:val="single" w:sz="4" w:space="0" w:color="auto"/>
              <w:bottom w:val="single" w:sz="4" w:space="0" w:color="auto"/>
            </w:tcBorders>
          </w:tcPr>
          <w:p w14:paraId="02BE3A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DE9EA5" w14:textId="77777777" w:rsidR="008863B9" w:rsidRPr="008863B9" w:rsidRDefault="008863B9">
            <w:pPr>
              <w:pStyle w:val="CRCoverPage"/>
              <w:spacing w:after="0"/>
              <w:ind w:left="100"/>
              <w:rPr>
                <w:noProof/>
                <w:sz w:val="8"/>
                <w:szCs w:val="8"/>
              </w:rPr>
            </w:pPr>
          </w:p>
        </w:tc>
      </w:tr>
      <w:tr w:rsidR="008863B9" w14:paraId="6200AFB4" w14:textId="77777777" w:rsidTr="008863B9">
        <w:tc>
          <w:tcPr>
            <w:tcW w:w="2694" w:type="dxa"/>
            <w:gridSpan w:val="2"/>
            <w:tcBorders>
              <w:top w:val="single" w:sz="4" w:space="0" w:color="auto"/>
              <w:left w:val="single" w:sz="4" w:space="0" w:color="auto"/>
              <w:bottom w:val="single" w:sz="4" w:space="0" w:color="auto"/>
            </w:tcBorders>
          </w:tcPr>
          <w:p w14:paraId="00FE8933"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E2270B" w14:textId="2BD66A94" w:rsidR="008863B9" w:rsidRDefault="00556E16">
            <w:pPr>
              <w:pStyle w:val="CRCoverPage"/>
              <w:spacing w:after="0"/>
              <w:ind w:left="100"/>
              <w:rPr>
                <w:noProof/>
              </w:rPr>
            </w:pPr>
            <w:r>
              <w:rPr>
                <w:noProof/>
              </w:rPr>
              <w:t>In the revision 1, the AMF checks the service-level device ID in the service-level AA container to determine target entity to forward the container.</w:t>
            </w:r>
          </w:p>
        </w:tc>
      </w:tr>
    </w:tbl>
    <w:p w14:paraId="4F618879" w14:textId="77777777" w:rsidR="001E41F3" w:rsidRDefault="001E41F3">
      <w:pPr>
        <w:pStyle w:val="CRCoverPage"/>
        <w:spacing w:after="0"/>
        <w:rPr>
          <w:noProof/>
          <w:sz w:val="8"/>
          <w:szCs w:val="8"/>
        </w:rPr>
      </w:pPr>
    </w:p>
    <w:p w14:paraId="6BBD5C00"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828C49C" w14:textId="079E3680" w:rsidR="00C276A4" w:rsidRDefault="00684737" w:rsidP="00BD4059">
      <w:pPr>
        <w:pStyle w:val="Heading3"/>
        <w:jc w:val="center"/>
      </w:pPr>
      <w:bookmarkStart w:id="2" w:name="_Toc20232972"/>
      <w:bookmarkStart w:id="3" w:name="_Toc27747080"/>
      <w:bookmarkStart w:id="4" w:name="_Toc36213269"/>
      <w:bookmarkStart w:id="5" w:name="_Toc36657446"/>
      <w:r>
        <w:rPr>
          <w:highlight w:val="green"/>
        </w:rPr>
        <w:lastRenderedPageBreak/>
        <w:t xml:space="preserve">***** </w:t>
      </w:r>
      <w:r w:rsidR="00F76584">
        <w:rPr>
          <w:highlight w:val="green"/>
        </w:rPr>
        <w:t>1st</w:t>
      </w:r>
      <w:r>
        <w:rPr>
          <w:highlight w:val="green"/>
        </w:rPr>
        <w:t xml:space="preserve"> change *****</w:t>
      </w:r>
      <w:bookmarkStart w:id="6" w:name="_Toc20232462"/>
      <w:bookmarkStart w:id="7" w:name="_Toc27746548"/>
      <w:bookmarkStart w:id="8" w:name="_Toc36212729"/>
      <w:bookmarkStart w:id="9" w:name="_Toc36656906"/>
      <w:bookmarkStart w:id="10" w:name="_Toc45286567"/>
    </w:p>
    <w:p w14:paraId="0CAADBEF" w14:textId="77777777" w:rsidR="00562D9E" w:rsidRDefault="00562D9E" w:rsidP="00562D9E">
      <w:pPr>
        <w:pStyle w:val="Heading4"/>
      </w:pPr>
      <w:bookmarkStart w:id="11" w:name="_Toc20232652"/>
      <w:bookmarkStart w:id="12" w:name="_Toc27746745"/>
      <w:bookmarkStart w:id="13" w:name="_Toc36212927"/>
      <w:bookmarkStart w:id="14" w:name="_Toc36657104"/>
      <w:bookmarkStart w:id="15" w:name="_Toc45286768"/>
      <w:bookmarkStart w:id="16" w:name="_Toc51948037"/>
      <w:bookmarkStart w:id="17" w:name="_Toc51949129"/>
      <w:bookmarkStart w:id="18" w:name="_Toc76118932"/>
      <w:r>
        <w:t>5.4.5.1</w:t>
      </w:r>
      <w:r w:rsidRPr="003168A2">
        <w:tab/>
        <w:t>General</w:t>
      </w:r>
      <w:bookmarkEnd w:id="11"/>
      <w:bookmarkEnd w:id="12"/>
      <w:bookmarkEnd w:id="13"/>
      <w:bookmarkEnd w:id="14"/>
      <w:bookmarkEnd w:id="15"/>
      <w:bookmarkEnd w:id="16"/>
      <w:bookmarkEnd w:id="17"/>
      <w:bookmarkEnd w:id="18"/>
    </w:p>
    <w:p w14:paraId="11C41C85" w14:textId="77777777" w:rsidR="00562D9E" w:rsidRDefault="00562D9E" w:rsidP="00562D9E">
      <w:r w:rsidRPr="003168A2">
        <w:t xml:space="preserve">The purpose of </w:t>
      </w:r>
      <w:r>
        <w:t>the NAS transport procedures is to provide a transport of payload between the UE and the AMF. The type of the payload is identified by the Payload container type IE and includes one of the following:</w:t>
      </w:r>
    </w:p>
    <w:p w14:paraId="2B86D2BD" w14:textId="77777777" w:rsidR="00562D9E" w:rsidRDefault="00562D9E" w:rsidP="00562D9E">
      <w:pPr>
        <w:pStyle w:val="B1"/>
      </w:pPr>
      <w:r>
        <w:t>a)</w:t>
      </w:r>
      <w:r>
        <w:tab/>
        <w:t>a single 5GSM message;</w:t>
      </w:r>
    </w:p>
    <w:p w14:paraId="6E4F6DE1" w14:textId="77777777" w:rsidR="00562D9E" w:rsidRDefault="00562D9E" w:rsidP="00562D9E">
      <w:pPr>
        <w:pStyle w:val="B1"/>
      </w:pPr>
      <w:r>
        <w:t>b)</w:t>
      </w:r>
      <w:r>
        <w:tab/>
        <w:t>SMS;</w:t>
      </w:r>
    </w:p>
    <w:p w14:paraId="78374D0B" w14:textId="77777777" w:rsidR="00562D9E" w:rsidRDefault="00562D9E" w:rsidP="00562D9E">
      <w:pPr>
        <w:pStyle w:val="B1"/>
      </w:pPr>
      <w:r>
        <w:t>c)</w:t>
      </w:r>
      <w:r>
        <w:tab/>
        <w:t>an LPP message</w:t>
      </w:r>
      <w:r>
        <w:rPr>
          <w:rFonts w:hint="eastAsia"/>
          <w:lang w:eastAsia="ko-KR"/>
        </w:rPr>
        <w:t xml:space="preserve"> (see 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w:t>
      </w:r>
    </w:p>
    <w:p w14:paraId="7C938605" w14:textId="77777777" w:rsidR="00562D9E" w:rsidRDefault="00562D9E" w:rsidP="00562D9E">
      <w:pPr>
        <w:pStyle w:val="B1"/>
      </w:pPr>
      <w:r>
        <w:t>d)</w:t>
      </w:r>
      <w:r>
        <w:tab/>
        <w:t>an SOR transparent container;</w:t>
      </w:r>
    </w:p>
    <w:p w14:paraId="428964BA" w14:textId="77777777" w:rsidR="00562D9E" w:rsidRDefault="00562D9E" w:rsidP="00562D9E">
      <w:pPr>
        <w:pStyle w:val="B1"/>
      </w:pPr>
      <w:r>
        <w:t>e)</w:t>
      </w:r>
      <w:r>
        <w:tab/>
        <w:t>a UE policy container;</w:t>
      </w:r>
    </w:p>
    <w:p w14:paraId="2BEA179A" w14:textId="77777777" w:rsidR="00562D9E" w:rsidRDefault="00562D9E" w:rsidP="00562D9E">
      <w:pPr>
        <w:pStyle w:val="B1"/>
      </w:pPr>
      <w:r>
        <w:t>f)</w:t>
      </w:r>
      <w:r>
        <w:tab/>
        <w:t>a UE parameters update transparent container;</w:t>
      </w:r>
    </w:p>
    <w:p w14:paraId="4E98353A" w14:textId="77777777" w:rsidR="00562D9E" w:rsidRDefault="00562D9E" w:rsidP="00562D9E">
      <w:pPr>
        <w:pStyle w:val="B1"/>
      </w:pPr>
      <w:r>
        <w:t>g)</w:t>
      </w:r>
      <w:r>
        <w:tab/>
        <w:t>a location services message (see 3GPP TS 24.080 [13A]);</w:t>
      </w:r>
    </w:p>
    <w:p w14:paraId="13CC4707" w14:textId="77777777" w:rsidR="00DA65E9" w:rsidRDefault="00562D9E" w:rsidP="00562D9E">
      <w:pPr>
        <w:pStyle w:val="B1"/>
        <w:rPr>
          <w:ins w:id="19" w:author="Sunghoon Kim" w:date="2021-08-11T21:25:00Z"/>
        </w:rPr>
      </w:pPr>
      <w:r>
        <w:t>h)</w:t>
      </w:r>
      <w:r>
        <w:tab/>
        <w:t xml:space="preserve">a </w:t>
      </w:r>
      <w:proofErr w:type="spellStart"/>
      <w:r>
        <w:t>CIoT</w:t>
      </w:r>
      <w:proofErr w:type="spellEnd"/>
      <w:r>
        <w:t xml:space="preserve"> user data container; </w:t>
      </w:r>
    </w:p>
    <w:p w14:paraId="403EDA72" w14:textId="3A69F7B7" w:rsidR="00562D9E" w:rsidRDefault="00DA65E9" w:rsidP="00562D9E">
      <w:pPr>
        <w:pStyle w:val="B1"/>
      </w:pPr>
      <w:proofErr w:type="spellStart"/>
      <w:ins w:id="20" w:author="Sunghoon Kim" w:date="2021-08-11T21:25:00Z">
        <w:r>
          <w:t>i</w:t>
        </w:r>
        <w:proofErr w:type="spellEnd"/>
        <w:r>
          <w:t>)</w:t>
        </w:r>
        <w:r>
          <w:tab/>
          <w:t xml:space="preserve">a </w:t>
        </w:r>
      </w:ins>
      <w:ins w:id="21" w:author="Sunghoon Kim" w:date="2021-08-11T22:15:00Z">
        <w:r w:rsidR="00FC2484">
          <w:t>S</w:t>
        </w:r>
      </w:ins>
      <w:ins w:id="22" w:author="Sunghoon Kim" w:date="2021-08-11T21:25:00Z">
        <w:r>
          <w:t xml:space="preserve">ervice-level-AA container; </w:t>
        </w:r>
      </w:ins>
      <w:r w:rsidR="00562D9E">
        <w:t>or</w:t>
      </w:r>
    </w:p>
    <w:p w14:paraId="464F223A" w14:textId="2C5F85C7" w:rsidR="00562D9E" w:rsidRDefault="00DA65E9" w:rsidP="00562D9E">
      <w:pPr>
        <w:pStyle w:val="B1"/>
      </w:pPr>
      <w:ins w:id="23" w:author="Sunghoon Kim" w:date="2021-08-11T21:25:00Z">
        <w:r>
          <w:t>j</w:t>
        </w:r>
      </w:ins>
      <w:del w:id="24" w:author="Sunghoon Kim" w:date="2021-08-11T21:25:00Z">
        <w:r w:rsidR="00562D9E" w:rsidDel="00DA65E9">
          <w:delText>i</w:delText>
        </w:r>
      </w:del>
      <w:r w:rsidR="00562D9E">
        <w:t>)</w:t>
      </w:r>
      <w:r w:rsidR="00562D9E">
        <w:tab/>
      </w:r>
      <w:bookmarkStart w:id="25" w:name="_Hlk531300935"/>
      <w:r w:rsidR="00562D9E">
        <w:t>M</w:t>
      </w:r>
      <w:r w:rsidR="00562D9E" w:rsidRPr="00263515">
        <w:t>ultiple payloads</w:t>
      </w:r>
      <w:bookmarkEnd w:id="25"/>
      <w:r w:rsidR="00562D9E">
        <w:t>.</w:t>
      </w:r>
    </w:p>
    <w:p w14:paraId="64E0EA9A" w14:textId="41EBCF29" w:rsidR="00562D9E" w:rsidRDefault="00562D9E" w:rsidP="00562D9E">
      <w:r>
        <w:t>For payload type a) to e), g) and h), along with the payload, the NAS transport procedure may transport the associated information (e.g. PDU session information for 5GSM message payload).</w:t>
      </w:r>
    </w:p>
    <w:p w14:paraId="2395067D" w14:textId="3245987A" w:rsidR="00562D9E" w:rsidRDefault="00562D9E" w:rsidP="00562D9E">
      <w:r>
        <w:t xml:space="preserve">For payload type </w:t>
      </w:r>
      <w:ins w:id="26" w:author="Sunghoon Kim" w:date="2021-08-11T21:25:00Z">
        <w:r w:rsidR="007C41D4">
          <w:t>j</w:t>
        </w:r>
      </w:ins>
      <w:del w:id="27" w:author="Sunghoon Kim" w:date="2021-08-11T21:25:00Z">
        <w:r w:rsidDel="007C41D4">
          <w:delText>i</w:delText>
        </w:r>
      </w:del>
      <w:r>
        <w:t>), the Payload container IE consists</w:t>
      </w:r>
      <w:r>
        <w:rPr>
          <w:rFonts w:eastAsia="Malgun Gothic"/>
          <w:lang w:val="en-US"/>
        </w:rPr>
        <w:t xml:space="preserve"> a list of payload container entries, where each of payload container entry contains the payload and optional </w:t>
      </w:r>
      <w:r>
        <w:t>associated information (e.g. PDU session information for 5GSM message payload).</w:t>
      </w:r>
    </w:p>
    <w:p w14:paraId="2726BC82" w14:textId="77777777" w:rsidR="00562D9E" w:rsidRPr="00D27A95" w:rsidRDefault="00562D9E" w:rsidP="00562D9E">
      <w:pPr>
        <w:pStyle w:val="NO"/>
      </w:pPr>
      <w:r w:rsidRPr="00D27A95">
        <w:t>NOTE:</w:t>
      </w:r>
      <w:r w:rsidRPr="00D27A95">
        <w:tab/>
      </w:r>
      <w:r>
        <w:t>Payload type can be set to "Multiple payloads" if there are more than one payloads to be transported using the NAS transport procedures</w:t>
      </w:r>
      <w:r w:rsidRPr="00D27A95">
        <w:t>.</w:t>
      </w:r>
    </w:p>
    <w:p w14:paraId="02699FA5" w14:textId="026D0CDE" w:rsidR="00F76584" w:rsidRDefault="00F76584" w:rsidP="00F76584">
      <w:pPr>
        <w:pStyle w:val="Heading3"/>
        <w:jc w:val="center"/>
      </w:pPr>
      <w:r>
        <w:rPr>
          <w:highlight w:val="green"/>
        </w:rPr>
        <w:t>***** 2nd change *****</w:t>
      </w:r>
    </w:p>
    <w:p w14:paraId="3FC4C055" w14:textId="77777777" w:rsidR="0062191B" w:rsidRDefault="0062191B" w:rsidP="0062191B">
      <w:pPr>
        <w:pStyle w:val="Heading5"/>
      </w:pPr>
      <w:bookmarkStart w:id="28" w:name="_Toc20232654"/>
      <w:bookmarkStart w:id="29" w:name="_Toc27746747"/>
      <w:bookmarkStart w:id="30" w:name="_Toc36212929"/>
      <w:bookmarkStart w:id="31" w:name="_Toc36657106"/>
      <w:bookmarkStart w:id="32" w:name="_Toc45286770"/>
      <w:bookmarkStart w:id="33" w:name="_Toc51948039"/>
      <w:bookmarkStart w:id="34" w:name="_Toc51949131"/>
      <w:bookmarkStart w:id="35" w:name="_Toc76118934"/>
      <w:bookmarkStart w:id="36" w:name="_Toc20232661"/>
      <w:bookmarkStart w:id="37" w:name="_Toc27746754"/>
      <w:bookmarkStart w:id="38" w:name="_Toc36212936"/>
      <w:bookmarkStart w:id="39" w:name="_Toc36657113"/>
      <w:bookmarkStart w:id="40" w:name="_Toc45286777"/>
      <w:bookmarkStart w:id="41" w:name="_Toc51948046"/>
      <w:bookmarkStart w:id="42" w:name="_Toc51949138"/>
      <w:bookmarkStart w:id="43" w:name="_Toc76118941"/>
      <w:r>
        <w:t>5.4.5.2.1</w:t>
      </w:r>
      <w:r w:rsidRPr="003168A2">
        <w:tab/>
        <w:t>General</w:t>
      </w:r>
      <w:bookmarkEnd w:id="28"/>
      <w:bookmarkEnd w:id="29"/>
      <w:bookmarkEnd w:id="30"/>
      <w:bookmarkEnd w:id="31"/>
      <w:bookmarkEnd w:id="32"/>
      <w:bookmarkEnd w:id="33"/>
      <w:bookmarkEnd w:id="34"/>
      <w:bookmarkEnd w:id="35"/>
    </w:p>
    <w:p w14:paraId="7A1361CE" w14:textId="77777777" w:rsidR="0062191B" w:rsidRDefault="0062191B" w:rsidP="0062191B">
      <w:r w:rsidRPr="003168A2">
        <w:t xml:space="preserve">The purpose of </w:t>
      </w:r>
      <w:r>
        <w:t>the UE-initiated NAS transport procedure is to provide a transport of:</w:t>
      </w:r>
    </w:p>
    <w:p w14:paraId="549C0F60" w14:textId="77777777" w:rsidR="0062191B" w:rsidRDefault="0062191B" w:rsidP="0062191B">
      <w:pPr>
        <w:pStyle w:val="B1"/>
      </w:pPr>
      <w:r>
        <w:t>a)</w:t>
      </w:r>
      <w:r>
        <w:tab/>
        <w:t>a single 5GSM message</w:t>
      </w:r>
      <w:r>
        <w:rPr>
          <w:rFonts w:hint="eastAsia"/>
          <w:lang w:eastAsia="zh-CN"/>
        </w:rPr>
        <w:t xml:space="preserve"> </w:t>
      </w:r>
      <w:r>
        <w:rPr>
          <w:rFonts w:hint="eastAsia"/>
          <w:lang w:val="en-US" w:eastAsia="zh-CN"/>
        </w:rPr>
        <w:t>as defined in subclause</w:t>
      </w:r>
      <w:r>
        <w:rPr>
          <w:lang w:val="en-US" w:eastAsia="zh-CN"/>
        </w:rPr>
        <w:t> </w:t>
      </w:r>
      <w:r>
        <w:rPr>
          <w:rFonts w:hint="eastAsia"/>
          <w:lang w:val="en-US" w:eastAsia="zh-CN"/>
        </w:rPr>
        <w:t>8.3</w:t>
      </w:r>
      <w:r>
        <w:t>;</w:t>
      </w:r>
    </w:p>
    <w:p w14:paraId="0206B351" w14:textId="77777777" w:rsidR="0062191B" w:rsidRDefault="0062191B" w:rsidP="0062191B">
      <w:pPr>
        <w:pStyle w:val="B1"/>
      </w:pPr>
      <w:r>
        <w:t>b)</w:t>
      </w:r>
      <w:r>
        <w:tab/>
        <w:t xml:space="preserve">SMS </w:t>
      </w:r>
      <w:r>
        <w:rPr>
          <w:rFonts w:hint="eastAsia"/>
          <w:lang w:eastAsia="zh-CN"/>
        </w:rPr>
        <w:t>(see 3GPP</w:t>
      </w:r>
      <w:r>
        <w:rPr>
          <w:lang w:val="en-US" w:eastAsia="zh-CN"/>
        </w:rPr>
        <w:t> </w:t>
      </w:r>
      <w:r>
        <w:rPr>
          <w:rFonts w:hint="eastAsia"/>
          <w:lang w:eastAsia="zh-CN"/>
        </w:rPr>
        <w:t>TS</w:t>
      </w:r>
      <w:r>
        <w:rPr>
          <w:lang w:val="en-US" w:eastAsia="zh-CN"/>
        </w:rPr>
        <w:t> </w:t>
      </w:r>
      <w:r>
        <w:rPr>
          <w:rFonts w:hint="eastAsia"/>
          <w:lang w:eastAsia="zh-CN"/>
        </w:rPr>
        <w:t>24.011</w:t>
      </w:r>
      <w:r>
        <w:rPr>
          <w:lang w:val="en-US" w:eastAsia="zh-CN"/>
        </w:rPr>
        <w:t> </w:t>
      </w:r>
      <w:r>
        <w:rPr>
          <w:rFonts w:hint="eastAsia"/>
          <w:lang w:eastAsia="zh-CN"/>
        </w:rPr>
        <w:t>[</w:t>
      </w:r>
      <w:r>
        <w:rPr>
          <w:lang w:eastAsia="zh-CN"/>
        </w:rPr>
        <w:t>13</w:t>
      </w:r>
      <w:r>
        <w:rPr>
          <w:rFonts w:hint="eastAsia"/>
          <w:lang w:eastAsia="zh-CN"/>
        </w:rPr>
        <w:t>])</w:t>
      </w:r>
      <w:r>
        <w:t>;</w:t>
      </w:r>
    </w:p>
    <w:p w14:paraId="5619CAF2" w14:textId="77777777" w:rsidR="0062191B" w:rsidRDefault="0062191B" w:rsidP="0062191B">
      <w:pPr>
        <w:pStyle w:val="B1"/>
      </w:pPr>
      <w:r>
        <w:t>c)</w:t>
      </w:r>
      <w:r>
        <w:tab/>
        <w:t>an LPP message;</w:t>
      </w:r>
    </w:p>
    <w:p w14:paraId="368B7950" w14:textId="77777777" w:rsidR="0062191B" w:rsidRDefault="0062191B" w:rsidP="0062191B">
      <w:pPr>
        <w:pStyle w:val="B1"/>
      </w:pPr>
      <w:r>
        <w:t>d)</w:t>
      </w:r>
      <w:r>
        <w:tab/>
        <w:t>an SOR transparent container;</w:t>
      </w:r>
    </w:p>
    <w:p w14:paraId="1FB9C2EA" w14:textId="77777777" w:rsidR="0062191B" w:rsidRDefault="0062191B" w:rsidP="0062191B">
      <w:pPr>
        <w:pStyle w:val="B1"/>
      </w:pPr>
      <w:r>
        <w:t>e)</w:t>
      </w:r>
      <w:r>
        <w:tab/>
        <w:t>a UE policy container; or</w:t>
      </w:r>
    </w:p>
    <w:p w14:paraId="34773E1C" w14:textId="77777777" w:rsidR="0062191B" w:rsidRDefault="0062191B" w:rsidP="0062191B">
      <w:pPr>
        <w:pStyle w:val="B1"/>
      </w:pPr>
      <w:r>
        <w:t>f)</w:t>
      </w:r>
      <w:r>
        <w:tab/>
        <w:t>a UE parameters update transparent container;</w:t>
      </w:r>
    </w:p>
    <w:p w14:paraId="5D968D5D" w14:textId="77777777" w:rsidR="0062191B" w:rsidRDefault="0062191B" w:rsidP="0062191B">
      <w:pPr>
        <w:pStyle w:val="B1"/>
      </w:pPr>
      <w:r>
        <w:t>g)</w:t>
      </w:r>
      <w:r>
        <w:tab/>
        <w:t>a location services message;</w:t>
      </w:r>
    </w:p>
    <w:p w14:paraId="535F4A31" w14:textId="77777777" w:rsidR="007C41D4" w:rsidRDefault="0062191B" w:rsidP="0062191B">
      <w:pPr>
        <w:pStyle w:val="B1"/>
        <w:rPr>
          <w:ins w:id="44" w:author="Sunghoon Kim" w:date="2021-08-11T21:25:00Z"/>
        </w:rPr>
      </w:pPr>
      <w:r>
        <w:t>h)</w:t>
      </w:r>
      <w:r>
        <w:tab/>
        <w:t xml:space="preserve">a </w:t>
      </w:r>
      <w:proofErr w:type="spellStart"/>
      <w:r>
        <w:t>CIoT</w:t>
      </w:r>
      <w:proofErr w:type="spellEnd"/>
      <w:r>
        <w:t xml:space="preserve"> user data container; </w:t>
      </w:r>
    </w:p>
    <w:p w14:paraId="73BA16C7" w14:textId="4F3B2781" w:rsidR="0062191B" w:rsidRDefault="007C41D4" w:rsidP="0062191B">
      <w:pPr>
        <w:pStyle w:val="B1"/>
      </w:pPr>
      <w:proofErr w:type="spellStart"/>
      <w:ins w:id="45" w:author="Sunghoon Kim" w:date="2021-08-11T21:25:00Z">
        <w:r>
          <w:t>i</w:t>
        </w:r>
        <w:proofErr w:type="spellEnd"/>
        <w:r>
          <w:t>)</w:t>
        </w:r>
        <w:r>
          <w:tab/>
          <w:t xml:space="preserve">a </w:t>
        </w:r>
      </w:ins>
      <w:ins w:id="46" w:author="Sunghoon Kim" w:date="2021-08-11T22:15:00Z">
        <w:r w:rsidR="00FC2484">
          <w:t>S</w:t>
        </w:r>
      </w:ins>
      <w:ins w:id="47" w:author="Sunghoon Kim" w:date="2021-08-11T21:26:00Z">
        <w:r>
          <w:t xml:space="preserve">ervice-level-AA container; </w:t>
        </w:r>
      </w:ins>
      <w:r w:rsidR="0062191B">
        <w:t>or</w:t>
      </w:r>
    </w:p>
    <w:p w14:paraId="4508C302" w14:textId="52B81C3F" w:rsidR="0062191B" w:rsidRDefault="007C41D4" w:rsidP="0062191B">
      <w:pPr>
        <w:pStyle w:val="B1"/>
      </w:pPr>
      <w:ins w:id="48" w:author="Sunghoon Kim" w:date="2021-08-11T21:26:00Z">
        <w:r>
          <w:t>j</w:t>
        </w:r>
      </w:ins>
      <w:del w:id="49" w:author="Sunghoon Kim" w:date="2021-08-11T21:26:00Z">
        <w:r w:rsidR="0062191B" w:rsidDel="007C41D4">
          <w:delText>i</w:delText>
        </w:r>
      </w:del>
      <w:r w:rsidR="0062191B">
        <w:t>)</w:t>
      </w:r>
      <w:r w:rsidR="0062191B">
        <w:tab/>
        <w:t>m</w:t>
      </w:r>
      <w:r w:rsidR="0062191B" w:rsidRPr="00263515">
        <w:t xml:space="preserve">ultiple </w:t>
      </w:r>
      <w:r w:rsidR="0062191B">
        <w:t>of the above types.</w:t>
      </w:r>
    </w:p>
    <w:p w14:paraId="7C2E0129" w14:textId="77777777" w:rsidR="0062191B" w:rsidRDefault="0062191B" w:rsidP="0062191B">
      <w:r>
        <w:t>and:</w:t>
      </w:r>
    </w:p>
    <w:p w14:paraId="0BEF6F25" w14:textId="16E06F6E" w:rsidR="0062191B" w:rsidRDefault="0062191B" w:rsidP="0062191B">
      <w:pPr>
        <w:pStyle w:val="B1"/>
      </w:pPr>
      <w:r w:rsidRPr="0098535C">
        <w:t>-</w:t>
      </w:r>
      <w:r>
        <w:tab/>
      </w:r>
      <w:r w:rsidRPr="0098535C">
        <w:t>for a) to e)</w:t>
      </w:r>
      <w:r>
        <w:t>, g) and h)</w:t>
      </w:r>
      <w:r w:rsidRPr="00920167">
        <w:t>,</w:t>
      </w:r>
      <w:r w:rsidRPr="0098535C">
        <w:t xml:space="preserve"> </w:t>
      </w:r>
      <w:r>
        <w:t>optional associated payload routing information from the UE to the AMF in a 5GMM message; and</w:t>
      </w:r>
    </w:p>
    <w:p w14:paraId="7B878B9F" w14:textId="1DE53AF7" w:rsidR="0062191B" w:rsidRDefault="0062191B" w:rsidP="0062191B">
      <w:pPr>
        <w:pStyle w:val="B1"/>
      </w:pPr>
      <w:r>
        <w:lastRenderedPageBreak/>
        <w:t>-</w:t>
      </w:r>
      <w:r>
        <w:tab/>
        <w:t xml:space="preserve">for </w:t>
      </w:r>
      <w:ins w:id="50" w:author="Sunghoon Kim" w:date="2021-08-11T21:26:00Z">
        <w:r w:rsidR="00607931">
          <w:t>j</w:t>
        </w:r>
      </w:ins>
      <w:del w:id="51" w:author="Sunghoon Kim" w:date="2021-08-11T21:26:00Z">
        <w:r w:rsidDel="00607931">
          <w:delText>i</w:delText>
        </w:r>
      </w:del>
      <w:r>
        <w:t>), the Payload container IE consists</w:t>
      </w:r>
      <w:r w:rsidRPr="00920167">
        <w:t xml:space="preserve"> a list of payload container entries, where each of </w:t>
      </w:r>
      <w:r>
        <w:t xml:space="preserve">the </w:t>
      </w:r>
      <w:r w:rsidRPr="00920167">
        <w:t xml:space="preserve">payload container entry contains the payload and optional </w:t>
      </w:r>
      <w:r>
        <w:t>associated payload routing information (e.g. PDU session information for 5GSM message payload).</w:t>
      </w:r>
    </w:p>
    <w:p w14:paraId="505ED3E9" w14:textId="6E918D3B" w:rsidR="0062191B" w:rsidRDefault="0062191B" w:rsidP="0062191B">
      <w:pPr>
        <w:pStyle w:val="Heading3"/>
        <w:jc w:val="center"/>
      </w:pPr>
      <w:r>
        <w:rPr>
          <w:highlight w:val="green"/>
        </w:rPr>
        <w:t>***** 3rd change *****</w:t>
      </w:r>
    </w:p>
    <w:p w14:paraId="543F5D10" w14:textId="77777777" w:rsidR="00C87430" w:rsidRPr="00DB54EF" w:rsidRDefault="00C87430" w:rsidP="00C87430">
      <w:pPr>
        <w:pStyle w:val="Heading5"/>
      </w:pPr>
      <w:bookmarkStart w:id="52" w:name="_Toc20232655"/>
      <w:bookmarkStart w:id="53" w:name="_Toc27746748"/>
      <w:bookmarkStart w:id="54" w:name="_Toc36212930"/>
      <w:bookmarkStart w:id="55" w:name="_Toc36657107"/>
      <w:bookmarkStart w:id="56" w:name="_Toc45286771"/>
      <w:bookmarkStart w:id="57" w:name="_Toc51948040"/>
      <w:bookmarkStart w:id="58" w:name="_Toc51949132"/>
      <w:bookmarkStart w:id="59" w:name="_Toc76118935"/>
      <w:r w:rsidRPr="00DB54EF">
        <w:t>5.4.5.2.2</w:t>
      </w:r>
      <w:r w:rsidRPr="00DB54EF">
        <w:tab/>
        <w:t>UE-initiated NAS transport procedure initiation</w:t>
      </w:r>
      <w:bookmarkEnd w:id="52"/>
      <w:bookmarkEnd w:id="53"/>
      <w:bookmarkEnd w:id="54"/>
      <w:bookmarkEnd w:id="55"/>
      <w:bookmarkEnd w:id="56"/>
      <w:bookmarkEnd w:id="57"/>
      <w:bookmarkEnd w:id="58"/>
      <w:bookmarkEnd w:id="59"/>
    </w:p>
    <w:p w14:paraId="1DE217F0" w14:textId="77777777" w:rsidR="00C87430" w:rsidRDefault="00C87430" w:rsidP="00C87430">
      <w:r>
        <w:t>In the connected mode, the UE initiates the NAS transport procedure by sending the UL NAS TRANSPORT message to the AMF, as shown in figure 5.4.5.2.2.1.</w:t>
      </w:r>
    </w:p>
    <w:p w14:paraId="05BD25F6" w14:textId="77777777" w:rsidR="00C87430" w:rsidRDefault="00C87430" w:rsidP="00C87430">
      <w:r>
        <w:t>In case a) in subclause 5.4.5.2.1, the UE shall:</w:t>
      </w:r>
    </w:p>
    <w:p w14:paraId="446604B1" w14:textId="77777777" w:rsidR="00C87430" w:rsidRDefault="00C87430" w:rsidP="00C87430">
      <w:pPr>
        <w:pStyle w:val="B1"/>
      </w:pPr>
      <w:r>
        <w:t>-</w:t>
      </w:r>
      <w:r>
        <w:tab/>
      </w:r>
      <w:r w:rsidRPr="000B1A89">
        <w:t>include</w:t>
      </w:r>
      <w:r>
        <w:t xml:space="preserve"> the PDU session information (PDU session ID, old PDU session ID, S-NSSAI</w:t>
      </w:r>
      <w:r w:rsidRPr="00E118DD">
        <w:t>, mapped S-NSSAI (if available in roaming scenarios)</w:t>
      </w:r>
      <w:r>
        <w:t>, DNN, request type), if available;</w:t>
      </w:r>
    </w:p>
    <w:p w14:paraId="18CEC83B" w14:textId="77777777" w:rsidR="00C87430" w:rsidRDefault="00C87430" w:rsidP="00C87430">
      <w:pPr>
        <w:pStyle w:val="B1"/>
      </w:pPr>
      <w:r>
        <w:t>-</w:t>
      </w:r>
      <w:r>
        <w:tab/>
        <w:t>set the Payload container type IE to "N1 SM information"; and</w:t>
      </w:r>
    </w:p>
    <w:p w14:paraId="4FE42F50" w14:textId="77777777" w:rsidR="00C87430" w:rsidRDefault="00C87430" w:rsidP="00C87430">
      <w:pPr>
        <w:pStyle w:val="B1"/>
      </w:pPr>
      <w:r>
        <w:t>-</w:t>
      </w:r>
      <w:r>
        <w:tab/>
        <w:t>set the Payload container IE to the 5GSM message.</w:t>
      </w:r>
    </w:p>
    <w:p w14:paraId="7FF7EC85" w14:textId="77777777" w:rsidR="00C87430" w:rsidRDefault="00C87430" w:rsidP="00C87430">
      <w:pPr>
        <w:rPr>
          <w:rFonts w:eastAsia="Malgun Gothic"/>
          <w:lang w:eastAsia="ko-KR"/>
        </w:rPr>
      </w:pPr>
      <w:r w:rsidRPr="00FE4CEE">
        <w:rPr>
          <w:rFonts w:eastAsia="Malgun Gothic" w:hint="eastAsia"/>
          <w:lang w:eastAsia="ko-KR"/>
        </w:rPr>
        <w:t>The UE shall set the PDU session ID</w:t>
      </w:r>
      <w:r>
        <w:rPr>
          <w:rFonts w:eastAsia="Malgun Gothic"/>
          <w:lang w:eastAsia="ko-KR"/>
        </w:rPr>
        <w:t xml:space="preserve"> IE</w:t>
      </w:r>
      <w:r w:rsidRPr="00FE4CEE">
        <w:rPr>
          <w:rFonts w:eastAsia="Malgun Gothic" w:hint="eastAsia"/>
          <w:lang w:eastAsia="ko-KR"/>
        </w:rPr>
        <w:t xml:space="preserve"> to the PDU session ID.</w:t>
      </w:r>
      <w:r>
        <w:rPr>
          <w:rFonts w:eastAsia="Malgun Gothic"/>
          <w:lang w:eastAsia="ko-KR"/>
        </w:rPr>
        <w:t xml:space="preserve"> </w:t>
      </w:r>
      <w:r>
        <w:rPr>
          <w:lang w:eastAsia="ko-KR"/>
        </w:rPr>
        <w:t>If an old PDU session ID is to be included, the UE shall set the Old PDU session ID IE to the old PDU session ID.</w:t>
      </w:r>
    </w:p>
    <w:p w14:paraId="6539B010" w14:textId="77777777" w:rsidR="00C87430" w:rsidRDefault="00C87430" w:rsidP="00C87430">
      <w:pPr>
        <w:rPr>
          <w:rFonts w:eastAsia="Malgun Gothic"/>
          <w:lang w:eastAsia="ko-KR"/>
        </w:rPr>
      </w:pPr>
      <w:r w:rsidRPr="00FE4CEE">
        <w:rPr>
          <w:rFonts w:eastAsia="Malgun Gothic" w:hint="eastAsia"/>
          <w:lang w:eastAsia="ko-KR"/>
        </w:rPr>
        <w:t>If an S-NSSAI is to be included, the UE shall set the S-NSSAI IE to the S-NSSAI</w:t>
      </w:r>
      <w:r>
        <w:rPr>
          <w:lang w:eastAsia="ko-KR"/>
        </w:rPr>
        <w:t xml:space="preserve"> </w:t>
      </w:r>
      <w:r w:rsidRPr="0072230B">
        <w:rPr>
          <w:lang w:eastAsia="ko-KR"/>
        </w:rPr>
        <w:t xml:space="preserve">selected </w:t>
      </w:r>
      <w:r>
        <w:rPr>
          <w:lang w:eastAsia="ko-KR"/>
        </w:rPr>
        <w:t xml:space="preserve">for the PDU session </w:t>
      </w:r>
      <w:r w:rsidRPr="0072230B">
        <w:rPr>
          <w:rFonts w:hint="eastAsia"/>
          <w:lang w:eastAsia="ko-KR"/>
        </w:rPr>
        <w:t xml:space="preserve">from the </w:t>
      </w:r>
      <w:r w:rsidRPr="0072230B">
        <w:rPr>
          <w:lang w:eastAsia="ko-KR"/>
        </w:rPr>
        <w:t>a</w:t>
      </w:r>
      <w:r w:rsidRPr="0072230B">
        <w:rPr>
          <w:rFonts w:hint="eastAsia"/>
          <w:lang w:eastAsia="ko-KR"/>
        </w:rPr>
        <w:t>llowed NSSAI</w:t>
      </w:r>
      <w:r w:rsidRPr="0072230B">
        <w:rPr>
          <w:lang w:eastAsia="ko-KR"/>
        </w:rPr>
        <w:t xml:space="preserve"> </w:t>
      </w:r>
      <w:r>
        <w:rPr>
          <w:lang w:eastAsia="ko-KR"/>
        </w:rPr>
        <w:t>for the current PLMN, associated with</w:t>
      </w:r>
      <w:r w:rsidRPr="0072230B">
        <w:rPr>
          <w:lang w:eastAsia="ko-KR"/>
        </w:rPr>
        <w:t xml:space="preserve"> the </w:t>
      </w:r>
      <w:r>
        <w:rPr>
          <w:lang w:eastAsia="ko-KR"/>
        </w:rPr>
        <w:t xml:space="preserve">mapped </w:t>
      </w:r>
      <w:r>
        <w:t>S-NSSAI</w:t>
      </w:r>
      <w:r>
        <w:rPr>
          <w:lang w:eastAsia="ko-KR"/>
        </w:rPr>
        <w:t xml:space="preserve"> </w:t>
      </w:r>
      <w:r w:rsidRPr="00E118DD">
        <w:rPr>
          <w:lang w:eastAsia="ko-KR"/>
        </w:rPr>
        <w:t>(</w:t>
      </w:r>
      <w:r>
        <w:rPr>
          <w:lang w:eastAsia="ko-KR"/>
        </w:rPr>
        <w:t>if available in roaming scenarios</w:t>
      </w:r>
      <w:r w:rsidRPr="00E118DD">
        <w:rPr>
          <w:lang w:eastAsia="ko-KR"/>
        </w:rPr>
        <w:t>)</w:t>
      </w:r>
      <w:r w:rsidRPr="0072230B">
        <w:rPr>
          <w:lang w:eastAsia="ko-KR"/>
        </w:rPr>
        <w:t>.</w:t>
      </w:r>
    </w:p>
    <w:p w14:paraId="7124387E" w14:textId="77777777" w:rsidR="00C87430" w:rsidRDefault="00C87430" w:rsidP="00C87430">
      <w:r w:rsidRPr="00FE4CEE">
        <w:rPr>
          <w:rFonts w:eastAsia="Malgun Gothic" w:hint="eastAsia"/>
          <w:lang w:eastAsia="ko-KR"/>
        </w:rPr>
        <w:t>If a DNN is to be included, the UE shall set the DNN IE to the DNN.</w:t>
      </w:r>
      <w:r>
        <w:rPr>
          <w:rFonts w:eastAsia="Malgun Gothic" w:hint="eastAsia"/>
          <w:lang w:eastAsia="ko-KR"/>
        </w:rPr>
        <w:t xml:space="preserve"> </w:t>
      </w:r>
      <w:r>
        <w:t>5GSM procedures specified in clause</w:t>
      </w:r>
      <w:r>
        <w:rPr>
          <w:rFonts w:eastAsia="Malgun Gothic" w:hint="eastAsia"/>
          <w:lang w:eastAsia="ko-KR"/>
        </w:rPr>
        <w:t> </w:t>
      </w:r>
      <w:r>
        <w:rPr>
          <w:rFonts w:eastAsia="Malgun Gothic"/>
          <w:lang w:eastAsia="ko-KR"/>
        </w:rPr>
        <w:t>6</w:t>
      </w:r>
      <w:r>
        <w:t xml:space="preserve"> describe conditions for inclusion of the </w:t>
      </w:r>
      <w:r w:rsidRPr="00205936">
        <w:t>S-NSSAI</w:t>
      </w:r>
      <w:r w:rsidRPr="00E118DD">
        <w:t>, mapped S-NSSAI (if available in roaming scenarios),</w:t>
      </w:r>
      <w:r>
        <w:t xml:space="preserve"> and the DNN.</w:t>
      </w:r>
    </w:p>
    <w:p w14:paraId="15981C15" w14:textId="77777777" w:rsidR="00C87430" w:rsidRDefault="00C87430" w:rsidP="00C87430">
      <w:pPr>
        <w:rPr>
          <w:rFonts w:eastAsia="Malgun Gothic"/>
          <w:lang w:eastAsia="ko-KR"/>
        </w:rPr>
      </w:pPr>
      <w:r w:rsidRPr="00FE4CEE">
        <w:rPr>
          <w:rFonts w:eastAsia="Malgun Gothic" w:hint="eastAsia"/>
          <w:lang w:eastAsia="ko-KR"/>
        </w:rPr>
        <w:t xml:space="preserve">If a request type is to be included, the UE shall set the </w:t>
      </w:r>
      <w:r>
        <w:rPr>
          <w:rFonts w:eastAsia="Malgun Gothic"/>
          <w:lang w:eastAsia="ko-KR"/>
        </w:rPr>
        <w:t>R</w:t>
      </w:r>
      <w:r w:rsidRPr="00FE4CEE">
        <w:rPr>
          <w:rFonts w:eastAsia="Malgun Gothic" w:hint="eastAsia"/>
          <w:lang w:eastAsia="ko-KR"/>
        </w:rPr>
        <w:t>equest type IE to the request type.</w:t>
      </w:r>
      <w:r>
        <w:rPr>
          <w:rFonts w:eastAsia="Malgun Gothic" w:hint="eastAsia"/>
          <w:lang w:eastAsia="ko-KR"/>
        </w:rPr>
        <w:t xml:space="preserve"> </w:t>
      </w:r>
      <w:r w:rsidRPr="00FE4CEE">
        <w:rPr>
          <w:rFonts w:eastAsia="Malgun Gothic" w:hint="eastAsia"/>
          <w:lang w:eastAsia="ko-KR"/>
        </w:rPr>
        <w:t xml:space="preserve">The request type is not provided along </w:t>
      </w:r>
      <w:r>
        <w:rPr>
          <w:rFonts w:eastAsia="Malgun Gothic" w:hint="eastAsia"/>
          <w:lang w:eastAsia="ko-KR"/>
        </w:rPr>
        <w:t>5G</w:t>
      </w:r>
      <w:r w:rsidRPr="00FE4CEE">
        <w:rPr>
          <w:rFonts w:eastAsia="Malgun Gothic" w:hint="eastAsia"/>
          <w:lang w:eastAsia="ko-KR"/>
        </w:rPr>
        <w:t>SM messages other than the PDU SESSION ESTABLISHMENT REQUEST message</w:t>
      </w:r>
      <w:r>
        <w:rPr>
          <w:rFonts w:eastAsia="Malgun Gothic"/>
          <w:lang w:eastAsia="ko-KR"/>
        </w:rPr>
        <w:t xml:space="preserve"> and the </w:t>
      </w:r>
      <w:r w:rsidRPr="00FE4CEE">
        <w:rPr>
          <w:rFonts w:eastAsia="Malgun Gothic" w:hint="eastAsia"/>
          <w:lang w:eastAsia="ko-KR"/>
        </w:rPr>
        <w:t xml:space="preserve">PDU SESSION </w:t>
      </w:r>
      <w:r>
        <w:rPr>
          <w:rFonts w:eastAsia="Malgun Gothic"/>
          <w:lang w:eastAsia="ko-KR"/>
        </w:rPr>
        <w:t>MODIFICATION</w:t>
      </w:r>
      <w:r w:rsidRPr="00FE4CEE">
        <w:rPr>
          <w:rFonts w:eastAsia="Malgun Gothic" w:hint="eastAsia"/>
          <w:lang w:eastAsia="ko-KR"/>
        </w:rPr>
        <w:t xml:space="preserve"> REQUEST message.</w:t>
      </w:r>
    </w:p>
    <w:p w14:paraId="077A1119" w14:textId="77777777" w:rsidR="00C87430" w:rsidRDefault="00C87430" w:rsidP="00C87430">
      <w:pPr>
        <w:rPr>
          <w:rFonts w:eastAsia="Malgun Gothic"/>
          <w:lang w:eastAsia="ko-KR"/>
        </w:rPr>
      </w:pPr>
      <w:r w:rsidRPr="00FE4CEE">
        <w:rPr>
          <w:rFonts w:eastAsia="Malgun Gothic" w:hint="eastAsia"/>
          <w:lang w:eastAsia="ko-KR"/>
        </w:rPr>
        <w:t>If a</w:t>
      </w:r>
      <w:r>
        <w:rPr>
          <w:rFonts w:eastAsia="Malgun Gothic"/>
          <w:lang w:eastAsia="ko-KR"/>
        </w:rPr>
        <w:t>n</w:t>
      </w:r>
      <w:r w:rsidRPr="00FE4CEE">
        <w:rPr>
          <w:rFonts w:eastAsia="Malgun Gothic" w:hint="eastAsia"/>
          <w:lang w:eastAsia="ko-KR"/>
        </w:rPr>
        <w:t xml:space="preserve"> </w:t>
      </w:r>
      <w:r>
        <w:t>MA PDU session information</w:t>
      </w:r>
      <w:r>
        <w:rPr>
          <w:rFonts w:eastAsia="Malgun Gothic"/>
          <w:lang w:eastAsia="ko-KR"/>
        </w:rPr>
        <w:t xml:space="preserve"> </w:t>
      </w:r>
      <w:r w:rsidRPr="00FE4CEE">
        <w:rPr>
          <w:rFonts w:eastAsia="Malgun Gothic" w:hint="eastAsia"/>
          <w:lang w:eastAsia="ko-KR"/>
        </w:rPr>
        <w:t>is to be included, the UE shall set</w:t>
      </w:r>
      <w:r>
        <w:rPr>
          <w:rFonts w:eastAsia="Malgun Gothic"/>
          <w:lang w:eastAsia="ko-KR"/>
        </w:rPr>
        <w:t xml:space="preserve"> the </w:t>
      </w:r>
      <w:r>
        <w:t>MA PDU session information IE to the MA PDU session information</w:t>
      </w:r>
      <w:r w:rsidRPr="00FE4CEE">
        <w:rPr>
          <w:rFonts w:eastAsia="Malgun Gothic" w:hint="eastAsia"/>
          <w:lang w:eastAsia="ko-KR"/>
        </w:rPr>
        <w:t>.</w:t>
      </w:r>
      <w:r>
        <w:rPr>
          <w:rFonts w:eastAsia="Malgun Gothic"/>
          <w:lang w:eastAsia="ko-KR"/>
        </w:rPr>
        <w:t xml:space="preserve"> </w:t>
      </w:r>
      <w:r w:rsidRPr="00FE4CEE">
        <w:rPr>
          <w:rFonts w:eastAsia="Malgun Gothic" w:hint="eastAsia"/>
          <w:lang w:eastAsia="ko-KR"/>
        </w:rPr>
        <w:t xml:space="preserve">The </w:t>
      </w:r>
      <w:r>
        <w:t>MA PDU session information</w:t>
      </w:r>
      <w:r>
        <w:rPr>
          <w:rFonts w:eastAsia="Malgun Gothic"/>
          <w:lang w:eastAsia="ko-KR"/>
        </w:rPr>
        <w:t xml:space="preserve"> </w:t>
      </w:r>
      <w:r w:rsidRPr="00FE4CEE">
        <w:rPr>
          <w:rFonts w:eastAsia="Malgun Gothic" w:hint="eastAsia"/>
          <w:lang w:eastAsia="ko-KR"/>
        </w:rPr>
        <w:t xml:space="preserve">is not provided along </w:t>
      </w:r>
      <w:r>
        <w:rPr>
          <w:rFonts w:eastAsia="Malgun Gothic" w:hint="eastAsia"/>
          <w:lang w:eastAsia="ko-KR"/>
        </w:rPr>
        <w:t>5G</w:t>
      </w:r>
      <w:r w:rsidRPr="00FE4CEE">
        <w:rPr>
          <w:rFonts w:eastAsia="Malgun Gothic" w:hint="eastAsia"/>
          <w:lang w:eastAsia="ko-KR"/>
        </w:rPr>
        <w:t>SM messages other than the PDU SESSION ESTABLISHMENT REQUEST</w:t>
      </w:r>
      <w:r w:rsidRPr="000154E9">
        <w:rPr>
          <w:rFonts w:eastAsia="Malgun Gothic" w:hint="eastAsia"/>
          <w:lang w:eastAsia="ko-KR"/>
        </w:rPr>
        <w:t xml:space="preserve"> </w:t>
      </w:r>
      <w:r w:rsidRPr="00FE4CEE">
        <w:rPr>
          <w:rFonts w:eastAsia="Malgun Gothic" w:hint="eastAsia"/>
          <w:lang w:eastAsia="ko-KR"/>
        </w:rPr>
        <w:t>message</w:t>
      </w:r>
      <w:r>
        <w:rPr>
          <w:rFonts w:eastAsia="Malgun Gothic"/>
          <w:lang w:eastAsia="ko-KR"/>
        </w:rPr>
        <w:t xml:space="preserve"> and the PDU SESSION MODIFICATION </w:t>
      </w:r>
      <w:r w:rsidRPr="0020456B">
        <w:rPr>
          <w:snapToGrid w:val="0"/>
        </w:rPr>
        <w:t xml:space="preserve">REQUEST </w:t>
      </w:r>
      <w:r>
        <w:rPr>
          <w:snapToGrid w:val="0"/>
        </w:rPr>
        <w:t>message</w:t>
      </w:r>
      <w:r w:rsidRPr="000E6C81">
        <w:t xml:space="preserve"> </w:t>
      </w:r>
      <w:r>
        <w:t>as specified in 3GPP TS 24.193 [13B]</w:t>
      </w:r>
      <w:r w:rsidRPr="00FE4CEE">
        <w:rPr>
          <w:rFonts w:eastAsia="Malgun Gothic" w:hint="eastAsia"/>
          <w:lang w:eastAsia="ko-KR"/>
        </w:rPr>
        <w:t>.</w:t>
      </w:r>
    </w:p>
    <w:p w14:paraId="70EE99C9" w14:textId="77777777" w:rsidR="00C87430" w:rsidRDefault="00C87430" w:rsidP="00C87430">
      <w:r>
        <w:t>In case b) in subclause 5.4.5.2.1, the UE shall:</w:t>
      </w:r>
    </w:p>
    <w:p w14:paraId="0C8EAC95" w14:textId="77777777" w:rsidR="00C87430" w:rsidRDefault="00C87430" w:rsidP="00C87430">
      <w:pPr>
        <w:pStyle w:val="B1"/>
      </w:pPr>
      <w:r>
        <w:t>-</w:t>
      </w:r>
      <w:r>
        <w:tab/>
        <w:t>set the Payload container type IE to "SMS"; and</w:t>
      </w:r>
    </w:p>
    <w:p w14:paraId="587F8DA5" w14:textId="77777777" w:rsidR="00C87430" w:rsidRDefault="00C87430" w:rsidP="00C87430">
      <w:pPr>
        <w:pStyle w:val="B1"/>
      </w:pPr>
      <w:r>
        <w:t>-</w:t>
      </w:r>
      <w:r>
        <w:tab/>
        <w:t>set the Payload container IE to the SMS payload.</w:t>
      </w:r>
    </w:p>
    <w:p w14:paraId="3069D1A7" w14:textId="77777777" w:rsidR="00C87430" w:rsidRDefault="00C87430" w:rsidP="00C87430">
      <w:r>
        <w:t>Based on the UE preferences regarding access selection for mobile originated (MO) transmission of SMS over NAS as described in 3GPP TS 23.501 [8]:</w:t>
      </w:r>
    </w:p>
    <w:p w14:paraId="669CBDEB" w14:textId="77777777" w:rsidR="00C87430" w:rsidRDefault="00C87430" w:rsidP="00C87430">
      <w:pPr>
        <w:pStyle w:val="B1"/>
      </w:pPr>
      <w:r>
        <w:t>-</w:t>
      </w:r>
      <w:r w:rsidRPr="00667D10">
        <w:tab/>
      </w:r>
      <w:r>
        <w:t xml:space="preserve">when SMS over NAS is preferred to be sent over 3GPP access: the UE attempts to deliver MO SMS over NAS via the 3GPP access if the UE is registered over both 3GPP access and non-3GPP access. </w:t>
      </w:r>
      <w:r w:rsidRPr="002863D9">
        <w:t>If the delivery of SMS over NAS via the 3GPP access is not available, the UE attempts to deliver MO SMS over NAS via the non-3GPP access</w:t>
      </w:r>
      <w:r>
        <w:t>; and</w:t>
      </w:r>
    </w:p>
    <w:p w14:paraId="262EE0CD" w14:textId="77777777" w:rsidR="00C87430" w:rsidRPr="00864DFF" w:rsidRDefault="00C87430" w:rsidP="00C87430">
      <w:pPr>
        <w:pStyle w:val="B1"/>
      </w:pPr>
      <w:r>
        <w:t>-</w:t>
      </w:r>
      <w:r w:rsidRPr="00864DFF">
        <w:tab/>
        <w:t>when SMS over NAS is preferred to be sent over non-3GPP access: the UE attempts to deliver MO SMS over NAS via the non-3GPP access if the UE is registered over both 3GPP access and non-3GPP access. If the delivery of SMS over NAS via the non-3GPP access is not available, the UE attempts to deliver MO SMS over NAS via the 3GPP access.</w:t>
      </w:r>
    </w:p>
    <w:p w14:paraId="6F72D8AF" w14:textId="77777777" w:rsidR="00C87430" w:rsidRDefault="00C87430" w:rsidP="00C87430">
      <w:r>
        <w:t>In case c) in subclause 5.4.5.2.1, the UE shall:</w:t>
      </w:r>
    </w:p>
    <w:p w14:paraId="23EFA4F7" w14:textId="77777777" w:rsidR="00C87430" w:rsidRDefault="00C87430" w:rsidP="00C87430">
      <w:pPr>
        <w:pStyle w:val="B1"/>
      </w:pPr>
      <w:r>
        <w:t>-</w:t>
      </w:r>
      <w:r>
        <w:tab/>
        <w:t>set the Payload container type IE to "LTE Positioning Protocol (LPP) message container";</w:t>
      </w:r>
    </w:p>
    <w:p w14:paraId="3B986715" w14:textId="77777777" w:rsidR="00C87430" w:rsidRDefault="00C87430" w:rsidP="00C87430">
      <w:pPr>
        <w:pStyle w:val="B1"/>
      </w:pPr>
      <w:r>
        <w:t>-</w:t>
      </w:r>
      <w:r>
        <w:tab/>
        <w:t>set the Payload container IE to the LPP message payload; and</w:t>
      </w:r>
    </w:p>
    <w:p w14:paraId="60B751D1" w14:textId="77777777" w:rsidR="00C87430" w:rsidRDefault="00C87430" w:rsidP="00C87430">
      <w:pPr>
        <w:pStyle w:val="B1"/>
      </w:pPr>
      <w:r>
        <w:t>-</w:t>
      </w:r>
      <w:r>
        <w:tab/>
        <w:t>set the Additional information IE to the routing information provided by the upper layer location services application.</w:t>
      </w:r>
    </w:p>
    <w:p w14:paraId="73CA99D0" w14:textId="77777777" w:rsidR="00C87430" w:rsidRDefault="00C87430" w:rsidP="00C87430">
      <w:r>
        <w:lastRenderedPageBreak/>
        <w:t>In case d) in subclause 5.4.5.2.1, the UE shall:</w:t>
      </w:r>
    </w:p>
    <w:p w14:paraId="3E7BA711" w14:textId="77777777" w:rsidR="00C87430" w:rsidRDefault="00C87430" w:rsidP="00C87430">
      <w:pPr>
        <w:pStyle w:val="B1"/>
      </w:pPr>
      <w:r>
        <w:t>-</w:t>
      </w:r>
      <w:r>
        <w:tab/>
        <w:t>set the Payload container type IE to "SOR transparent container"; and</w:t>
      </w:r>
    </w:p>
    <w:p w14:paraId="28C4FD3C" w14:textId="77777777" w:rsidR="00C87430" w:rsidRDefault="00C87430" w:rsidP="00C87430">
      <w:pPr>
        <w:pStyle w:val="B1"/>
      </w:pPr>
      <w:r>
        <w:t>-</w:t>
      </w:r>
      <w:r>
        <w:tab/>
        <w:t xml:space="preserve">set the Payload container IE to the </w:t>
      </w:r>
      <w:r w:rsidRPr="00345B3A">
        <w:rPr>
          <w:noProof/>
        </w:rPr>
        <w:t xml:space="preserve">UE acknowledgement </w:t>
      </w:r>
      <w:r>
        <w:rPr>
          <w:noProof/>
        </w:rPr>
        <w:t xml:space="preserve">due to successful reception of steering of roaming information </w:t>
      </w:r>
      <w:r>
        <w:t xml:space="preserve">(see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w:t>
      </w:r>
    </w:p>
    <w:p w14:paraId="2833BA45" w14:textId="77777777" w:rsidR="00C87430" w:rsidRDefault="00C87430" w:rsidP="00C87430">
      <w:r>
        <w:t>In case e) in subclause 5.4.5.2.1, the UE shall:</w:t>
      </w:r>
    </w:p>
    <w:p w14:paraId="637DA9E1" w14:textId="77777777" w:rsidR="00C87430" w:rsidRDefault="00C87430" w:rsidP="00C87430">
      <w:pPr>
        <w:pStyle w:val="B1"/>
      </w:pPr>
      <w:r>
        <w:t>-</w:t>
      </w:r>
      <w:r>
        <w:tab/>
        <w:t>set the Payload container type IE to "UE policy container"; and</w:t>
      </w:r>
    </w:p>
    <w:p w14:paraId="66EAFB25" w14:textId="77777777" w:rsidR="00C87430" w:rsidRDefault="00C87430" w:rsidP="00C87430">
      <w:pPr>
        <w:pStyle w:val="B1"/>
      </w:pPr>
      <w:r>
        <w:t>-</w:t>
      </w:r>
      <w:r>
        <w:tab/>
        <w:t>set the contents of the Payload container IE as specified in Annex D.</w:t>
      </w:r>
    </w:p>
    <w:p w14:paraId="5FB1B58C" w14:textId="77777777" w:rsidR="00C87430" w:rsidRDefault="00C87430" w:rsidP="00C87430">
      <w:r>
        <w:t>In case f) in subclause 5.4.5.2.1, the UE shall:</w:t>
      </w:r>
    </w:p>
    <w:p w14:paraId="3F8EA668" w14:textId="77777777" w:rsidR="00C87430" w:rsidRDefault="00C87430" w:rsidP="00C87430">
      <w:pPr>
        <w:pStyle w:val="B1"/>
      </w:pPr>
      <w:r>
        <w:t>-</w:t>
      </w:r>
      <w:r>
        <w:tab/>
        <w:t>set the Payload container type IE to "UE parameters update transparent container"; and</w:t>
      </w:r>
    </w:p>
    <w:p w14:paraId="5E92C8DC" w14:textId="77777777" w:rsidR="00C87430" w:rsidRDefault="00C87430" w:rsidP="00C87430">
      <w:pPr>
        <w:pStyle w:val="B1"/>
      </w:pPr>
      <w:r>
        <w:t>-</w:t>
      </w:r>
      <w:r>
        <w:tab/>
        <w:t xml:space="preserve">set the contents of the Payload container IE to the </w:t>
      </w:r>
      <w:r w:rsidRPr="00345B3A">
        <w:rPr>
          <w:noProof/>
        </w:rPr>
        <w:t xml:space="preserve">UE acknowledgement </w:t>
      </w:r>
      <w:r>
        <w:rPr>
          <w:noProof/>
        </w:rPr>
        <w:t xml:space="preserve">due to successful reception of UE parameters update data </w:t>
      </w:r>
      <w:r>
        <w:t xml:space="preserve">(see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w:t>
      </w:r>
    </w:p>
    <w:p w14:paraId="40307B09" w14:textId="77777777" w:rsidR="00C87430" w:rsidRDefault="00C87430" w:rsidP="00C87430">
      <w:r>
        <w:t>In case g) in subclause 5.4.5.2.1, the UE shall:</w:t>
      </w:r>
    </w:p>
    <w:p w14:paraId="1EECDD51" w14:textId="77777777" w:rsidR="00C87430" w:rsidRDefault="00C87430" w:rsidP="00C87430">
      <w:pPr>
        <w:pStyle w:val="B1"/>
      </w:pPr>
      <w:r>
        <w:t>-</w:t>
      </w:r>
      <w:r>
        <w:tab/>
        <w:t>set the Payload container type IE to "</w:t>
      </w:r>
      <w:r w:rsidRPr="00376A18">
        <w:t>Location services message container</w:t>
      </w:r>
      <w:r>
        <w:t>";</w:t>
      </w:r>
    </w:p>
    <w:p w14:paraId="7FF3261E" w14:textId="77777777" w:rsidR="00C87430" w:rsidRDefault="00C87430" w:rsidP="00C87430">
      <w:pPr>
        <w:pStyle w:val="B1"/>
      </w:pPr>
      <w:r>
        <w:t>-</w:t>
      </w:r>
      <w:r>
        <w:tab/>
        <w:t>set the Payload container IE to the Location services message payload; and</w:t>
      </w:r>
    </w:p>
    <w:p w14:paraId="2E0A47DB" w14:textId="77777777" w:rsidR="00C87430" w:rsidRDefault="00C87430" w:rsidP="00C87430">
      <w:pPr>
        <w:pStyle w:val="B1"/>
      </w:pPr>
      <w:r>
        <w:t>-</w:t>
      </w:r>
      <w:r>
        <w:tab/>
        <w:t>set the Additional information IE to the routing information, if provided by the upper layer location services application.</w:t>
      </w:r>
    </w:p>
    <w:p w14:paraId="5B73793E" w14:textId="77777777" w:rsidR="00C87430" w:rsidRDefault="00C87430" w:rsidP="00C87430">
      <w:r>
        <w:t>In case h) in subclause 5.4.5.2.1, the UE shall:</w:t>
      </w:r>
    </w:p>
    <w:p w14:paraId="77FF33CF" w14:textId="77777777" w:rsidR="00C87430" w:rsidRDefault="00C87430" w:rsidP="00C87430">
      <w:pPr>
        <w:pStyle w:val="B1"/>
      </w:pPr>
      <w:r>
        <w:t>-</w:t>
      </w:r>
      <w:r>
        <w:tab/>
        <w:t xml:space="preserve">include the PDU session ID, and </w:t>
      </w:r>
      <w:r w:rsidRPr="00F7700C">
        <w:t>Release assistance indication</w:t>
      </w:r>
      <w:r>
        <w:t xml:space="preserve"> (if available);</w:t>
      </w:r>
    </w:p>
    <w:p w14:paraId="147388CF" w14:textId="77777777" w:rsidR="00C87430" w:rsidRDefault="00C87430" w:rsidP="00C87430">
      <w:pPr>
        <w:pStyle w:val="B1"/>
      </w:pPr>
      <w:r>
        <w:t>-</w:t>
      </w:r>
      <w:r>
        <w:tab/>
        <w:t>set the Payload container type IE to "</w:t>
      </w:r>
      <w:proofErr w:type="spellStart"/>
      <w:r w:rsidRPr="00F7700C">
        <w:t>CIoT</w:t>
      </w:r>
      <w:proofErr w:type="spellEnd"/>
      <w:r w:rsidRPr="00F7700C">
        <w:t xml:space="preserve"> user data container</w:t>
      </w:r>
      <w:r>
        <w:t>"; and</w:t>
      </w:r>
    </w:p>
    <w:p w14:paraId="2F542360" w14:textId="77777777" w:rsidR="00C87430" w:rsidRDefault="00C87430" w:rsidP="00C87430">
      <w:pPr>
        <w:pStyle w:val="B1"/>
      </w:pPr>
      <w:r>
        <w:t>-</w:t>
      </w:r>
      <w:r>
        <w:tab/>
        <w:t xml:space="preserve">set the Payload container IE to the </w:t>
      </w:r>
      <w:r w:rsidRPr="00F7700C">
        <w:t>user data container</w:t>
      </w:r>
      <w:r>
        <w:t>.</w:t>
      </w:r>
    </w:p>
    <w:p w14:paraId="0B494C00" w14:textId="01D54528" w:rsidR="0052592E" w:rsidRDefault="0052592E" w:rsidP="00C87430">
      <w:pPr>
        <w:rPr>
          <w:ins w:id="60" w:author="Sunghoon Kim" w:date="2021-08-11T21:28:00Z"/>
        </w:rPr>
      </w:pPr>
      <w:ins w:id="61" w:author="Sunghoon Kim" w:date="2021-08-11T21:28:00Z">
        <w:r>
          <w:t xml:space="preserve">In case </w:t>
        </w:r>
        <w:proofErr w:type="spellStart"/>
        <w:r>
          <w:t>i</w:t>
        </w:r>
        <w:proofErr w:type="spellEnd"/>
        <w:r>
          <w:t>) in subclause 5.4.5.2.1, the UE shall:</w:t>
        </w:r>
      </w:ins>
    </w:p>
    <w:p w14:paraId="5D7656EE" w14:textId="1A13F6F8" w:rsidR="0052592E" w:rsidRDefault="000C55B4" w:rsidP="0052592E">
      <w:pPr>
        <w:pStyle w:val="B1"/>
        <w:rPr>
          <w:ins w:id="62" w:author="Sunghoon Kim" w:date="2021-08-11T21:28:00Z"/>
        </w:rPr>
      </w:pPr>
      <w:ins w:id="63" w:author="Sunghoon Kim" w:date="2021-08-24T17:28:00Z">
        <w:r>
          <w:t>-</w:t>
        </w:r>
        <w:r>
          <w:tab/>
        </w:r>
      </w:ins>
      <w:ins w:id="64" w:author="Sunghoon Kim" w:date="2021-08-11T21:28:00Z">
        <w:r w:rsidR="0052592E">
          <w:t>set the Payload container type IE to "</w:t>
        </w:r>
      </w:ins>
      <w:ins w:id="65" w:author="Sunghoon Kim" w:date="2021-08-11T22:14:00Z">
        <w:r w:rsidR="00FC2484">
          <w:t>S</w:t>
        </w:r>
      </w:ins>
      <w:ins w:id="66" w:author="Sunghoon Kim" w:date="2021-08-11T21:28:00Z">
        <w:r w:rsidR="0052592E">
          <w:t>ervice-level-AA container";</w:t>
        </w:r>
      </w:ins>
      <w:ins w:id="67" w:author="Sunghoon Kim" w:date="2021-08-11T22:18:00Z">
        <w:r w:rsidR="00DC04B7">
          <w:t xml:space="preserve"> </w:t>
        </w:r>
      </w:ins>
      <w:ins w:id="68" w:author="Sunghoon Kim" w:date="2021-08-24T17:28:00Z">
        <w:r>
          <w:t>and</w:t>
        </w:r>
      </w:ins>
    </w:p>
    <w:p w14:paraId="2CF01542" w14:textId="6DC81EDF" w:rsidR="00176369" w:rsidRDefault="0052592E" w:rsidP="000C55B4">
      <w:pPr>
        <w:pStyle w:val="B1"/>
        <w:rPr>
          <w:ins w:id="69" w:author="Sunghoon Kim" w:date="2021-08-11T22:16:00Z"/>
        </w:rPr>
      </w:pPr>
      <w:ins w:id="70" w:author="Sunghoon Kim" w:date="2021-08-11T21:28:00Z">
        <w:r>
          <w:t>-</w:t>
        </w:r>
        <w:r>
          <w:tab/>
          <w:t xml:space="preserve">set </w:t>
        </w:r>
      </w:ins>
      <w:ins w:id="71" w:author="Sunghoon Kim" w:date="2021-08-11T22:14:00Z">
        <w:r w:rsidR="00A86A1E">
          <w:t>the P</w:t>
        </w:r>
      </w:ins>
      <w:ins w:id="72" w:author="Sunghoon Kim" w:date="2021-08-11T21:28:00Z">
        <w:r>
          <w:rPr>
            <w:rFonts w:eastAsia="Malgun Gothic"/>
          </w:rPr>
          <w:t xml:space="preserve">ayload container </w:t>
        </w:r>
      </w:ins>
      <w:ins w:id="73" w:author="Sunghoon Kim" w:date="2021-08-11T21:29:00Z">
        <w:r w:rsidR="001F0D1F">
          <w:rPr>
            <w:rFonts w:eastAsia="Malgun Gothic"/>
          </w:rPr>
          <w:t>IE to</w:t>
        </w:r>
      </w:ins>
      <w:ins w:id="74" w:author="Sunghoon Kim" w:date="2021-08-11T21:28:00Z">
        <w:r>
          <w:rPr>
            <w:rFonts w:eastAsia="Malgun Gothic"/>
          </w:rPr>
          <w:t xml:space="preserve"> </w:t>
        </w:r>
        <w:r>
          <w:t xml:space="preserve">the </w:t>
        </w:r>
      </w:ins>
      <w:ins w:id="75" w:author="Sunghoon Kim" w:date="2021-08-11T22:14:00Z">
        <w:r w:rsidR="00FC2484">
          <w:t>S</w:t>
        </w:r>
      </w:ins>
      <w:ins w:id="76" w:author="Sunghoon Kim" w:date="2021-08-11T21:29:00Z">
        <w:r w:rsidR="001F0D1F">
          <w:t>ervice-level-AA container</w:t>
        </w:r>
      </w:ins>
      <w:ins w:id="77" w:author="Sunghoon Kim" w:date="2021-08-24T17:29:00Z">
        <w:r w:rsidR="000C55B4" w:rsidRPr="00556E16">
          <w:t>.</w:t>
        </w:r>
      </w:ins>
      <w:ins w:id="78" w:author="Sunghoon Kim" w:date="2021-08-24T17:28:00Z">
        <w:r w:rsidR="000C55B4">
          <w:t xml:space="preserve"> </w:t>
        </w:r>
      </w:ins>
    </w:p>
    <w:p w14:paraId="49DDD9DD" w14:textId="4674D62D" w:rsidR="00C87430" w:rsidRDefault="00C87430" w:rsidP="00C87430">
      <w:r>
        <w:t xml:space="preserve">In case </w:t>
      </w:r>
      <w:ins w:id="79" w:author="Sunghoon Kim" w:date="2021-08-11T21:28:00Z">
        <w:r w:rsidR="0052592E">
          <w:t>j</w:t>
        </w:r>
      </w:ins>
      <w:del w:id="80" w:author="Sunghoon Kim" w:date="2021-08-11T21:28:00Z">
        <w:r w:rsidDel="0052592E">
          <w:delText>i</w:delText>
        </w:r>
      </w:del>
      <w:r>
        <w:t>) in subclause 5.4.5.2.1, the UE shall:</w:t>
      </w:r>
    </w:p>
    <w:p w14:paraId="5EFBD1C5" w14:textId="77777777" w:rsidR="00C87430" w:rsidRDefault="00C87430" w:rsidP="00C87430">
      <w:pPr>
        <w:pStyle w:val="B1"/>
      </w:pPr>
      <w:r>
        <w:t>-</w:t>
      </w:r>
      <w:r>
        <w:tab/>
        <w:t>set the Payload container type IE to "</w:t>
      </w:r>
      <w:r w:rsidRPr="006F72EC">
        <w:t>Multiple payloads</w:t>
      </w:r>
      <w:r>
        <w:t>"; and</w:t>
      </w:r>
    </w:p>
    <w:p w14:paraId="7DAB4E46" w14:textId="77777777" w:rsidR="00C87430" w:rsidRDefault="00C87430" w:rsidP="00C87430">
      <w:pPr>
        <w:pStyle w:val="B1"/>
      </w:pPr>
      <w:r>
        <w:t>-</w:t>
      </w:r>
      <w:r>
        <w:tab/>
        <w:t xml:space="preserve">set each </w:t>
      </w:r>
      <w:r>
        <w:rPr>
          <w:rFonts w:eastAsia="Malgun Gothic"/>
        </w:rPr>
        <w:t xml:space="preserve">payload container entry of </w:t>
      </w:r>
      <w:r>
        <w:t>the Payload container IE (see subclause 9.11.3.39)</w:t>
      </w:r>
      <w:r>
        <w:rPr>
          <w:rFonts w:eastAsia="Malgun Gothic"/>
        </w:rPr>
        <w:t xml:space="preserve">, </w:t>
      </w:r>
      <w:r>
        <w:t>as follows:</w:t>
      </w:r>
    </w:p>
    <w:p w14:paraId="2FE6E039" w14:textId="579EC923" w:rsidR="00C87430" w:rsidRDefault="00C87430" w:rsidP="00C87430">
      <w:pPr>
        <w:pStyle w:val="B2"/>
      </w:pPr>
      <w:bookmarkStart w:id="81" w:name="_Hlk531962869"/>
      <w:proofErr w:type="spellStart"/>
      <w:r>
        <w:t>i</w:t>
      </w:r>
      <w:proofErr w:type="spellEnd"/>
      <w:r>
        <w:t>)</w:t>
      </w:r>
      <w:r>
        <w:tab/>
        <w:t>set the p</w:t>
      </w:r>
      <w:r w:rsidRPr="007F018F">
        <w:t xml:space="preserve">ayload container </w:t>
      </w:r>
      <w:r>
        <w:t xml:space="preserve">type field of the </w:t>
      </w:r>
      <w:r>
        <w:rPr>
          <w:rFonts w:eastAsia="Malgun Gothic"/>
        </w:rPr>
        <w:t xml:space="preserve">payload container entry </w:t>
      </w:r>
      <w:r>
        <w:t>to a p</w:t>
      </w:r>
      <w:r w:rsidRPr="007F018F">
        <w:t xml:space="preserve">ayload container type value </w:t>
      </w:r>
      <w:r>
        <w:t xml:space="preserve">set in the Payload container type IE </w:t>
      </w:r>
      <w:r w:rsidRPr="007F018F">
        <w:t xml:space="preserve">as specified in </w:t>
      </w:r>
      <w:r>
        <w:t xml:space="preserve">cases a) to </w:t>
      </w:r>
      <w:proofErr w:type="spellStart"/>
      <w:ins w:id="82" w:author="Sunghoon Kim" w:date="2021-08-11T21:37:00Z">
        <w:r w:rsidR="00B86D03">
          <w:t>i</w:t>
        </w:r>
      </w:ins>
      <w:proofErr w:type="spellEnd"/>
      <w:del w:id="83" w:author="Sunghoon Kim" w:date="2021-08-11T21:37:00Z">
        <w:r w:rsidDel="00B86D03">
          <w:delText>h</w:delText>
        </w:r>
      </w:del>
      <w:r w:rsidRPr="00EE5D96">
        <w:t>) above</w:t>
      </w:r>
      <w:r>
        <w:t>;</w:t>
      </w:r>
    </w:p>
    <w:p w14:paraId="4734A9DF" w14:textId="019727C0" w:rsidR="00C87430" w:rsidRDefault="00C87430" w:rsidP="00C87430">
      <w:pPr>
        <w:pStyle w:val="B2"/>
      </w:pPr>
      <w:r>
        <w:t>ii)</w:t>
      </w:r>
      <w:r>
        <w:tab/>
      </w:r>
      <w:r w:rsidRPr="007F018F">
        <w:t xml:space="preserve">set the </w:t>
      </w:r>
      <w:r>
        <w:t xml:space="preserve">payload </w:t>
      </w:r>
      <w:r w:rsidRPr="007F018F">
        <w:t xml:space="preserve">container </w:t>
      </w:r>
      <w:r>
        <w:t xml:space="preserve">entry </w:t>
      </w:r>
      <w:r w:rsidRPr="007F018F">
        <w:t>content</w:t>
      </w:r>
      <w:r>
        <w:t xml:space="preserve">s field of the </w:t>
      </w:r>
      <w:r>
        <w:rPr>
          <w:rFonts w:eastAsia="Malgun Gothic"/>
        </w:rPr>
        <w:t xml:space="preserve">payload container entry </w:t>
      </w:r>
      <w:r>
        <w:t>to the payload</w:t>
      </w:r>
      <w:r w:rsidRPr="007F018F">
        <w:t xml:space="preserve"> </w:t>
      </w:r>
      <w:r>
        <w:t xml:space="preserve">container contents set in the Payload container IE as specified in cases a) to </w:t>
      </w:r>
      <w:proofErr w:type="spellStart"/>
      <w:ins w:id="84" w:author="Sunghoon Kim" w:date="2021-08-11T21:38:00Z">
        <w:r w:rsidR="00B86D03">
          <w:t>i</w:t>
        </w:r>
      </w:ins>
      <w:proofErr w:type="spellEnd"/>
      <w:del w:id="85" w:author="Sunghoon Kim" w:date="2021-08-11T21:38:00Z">
        <w:r w:rsidDel="00B86D03">
          <w:delText>h</w:delText>
        </w:r>
      </w:del>
      <w:r>
        <w:t>) above, and</w:t>
      </w:r>
    </w:p>
    <w:bookmarkEnd w:id="81"/>
    <w:p w14:paraId="4A65AE92" w14:textId="77777777" w:rsidR="00C87430" w:rsidRDefault="00C87430" w:rsidP="00C87430">
      <w:pPr>
        <w:pStyle w:val="B2"/>
      </w:pPr>
      <w:r>
        <w:t>iii)</w:t>
      </w:r>
      <w:r>
        <w:tab/>
        <w:t xml:space="preserve">set the optional IE fields, if any, to the optional associated payload routing information </w:t>
      </w:r>
      <w:r w:rsidRPr="009D45FA">
        <w:t xml:space="preserve">as </w:t>
      </w:r>
      <w:r w:rsidRPr="00A0502A">
        <w:t xml:space="preserve">specified in cases a) to </w:t>
      </w:r>
      <w:r>
        <w:t>h</w:t>
      </w:r>
      <w:r w:rsidRPr="00A0502A">
        <w:t xml:space="preserve">) </w:t>
      </w:r>
      <w:r>
        <w:t>above.</w:t>
      </w:r>
    </w:p>
    <w:p w14:paraId="39E6F9B8" w14:textId="77777777" w:rsidR="00C87430" w:rsidRPr="00BD0557" w:rsidRDefault="00C87430" w:rsidP="00C87430">
      <w:pPr>
        <w:pStyle w:val="TH"/>
      </w:pPr>
      <w:r w:rsidRPr="00BD0557">
        <w:object w:dxaOrig="9042" w:dyaOrig="2312" w14:anchorId="27005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100.2pt" o:ole="">
            <v:imagedata r:id="rId21" o:title=""/>
          </v:shape>
          <o:OLEObject Type="Embed" ProgID="Visio.Drawing.11" ShapeID="_x0000_i1025" DrawAspect="Content" ObjectID="_1691502726" r:id="rId22"/>
        </w:object>
      </w:r>
    </w:p>
    <w:p w14:paraId="6D06EA26" w14:textId="77777777" w:rsidR="00C87430" w:rsidRPr="00BD0557" w:rsidRDefault="00C87430" w:rsidP="00C87430">
      <w:pPr>
        <w:pStyle w:val="TF"/>
      </w:pPr>
      <w:r w:rsidRPr="00BD0557">
        <w:t>Figure </w:t>
      </w:r>
      <w:r>
        <w:t>5</w:t>
      </w:r>
      <w:r w:rsidRPr="00BD0557">
        <w:t>.</w:t>
      </w:r>
      <w:r>
        <w:t>4</w:t>
      </w:r>
      <w:r w:rsidRPr="00BD0557">
        <w:t>.</w:t>
      </w:r>
      <w:r>
        <w:t>5</w:t>
      </w:r>
      <w:r w:rsidRPr="00BD0557">
        <w:t>.2.2.1: UE-initiated NAS transport procedure</w:t>
      </w:r>
    </w:p>
    <w:p w14:paraId="56327027" w14:textId="42F88BBC" w:rsidR="00C87430" w:rsidRDefault="00C87430" w:rsidP="00C87430">
      <w:pPr>
        <w:pStyle w:val="Heading3"/>
        <w:jc w:val="center"/>
      </w:pPr>
      <w:r>
        <w:rPr>
          <w:highlight w:val="green"/>
        </w:rPr>
        <w:t>***** 4th change *****</w:t>
      </w:r>
    </w:p>
    <w:p w14:paraId="5834264D" w14:textId="77777777" w:rsidR="00407B56" w:rsidRPr="006B6569" w:rsidRDefault="00407B56" w:rsidP="00407B56">
      <w:pPr>
        <w:pStyle w:val="Heading5"/>
      </w:pPr>
      <w:bookmarkStart w:id="86" w:name="_Toc20232656"/>
      <w:bookmarkStart w:id="87" w:name="_Toc27746749"/>
      <w:bookmarkStart w:id="88" w:name="_Toc36212931"/>
      <w:bookmarkStart w:id="89" w:name="_Toc36657108"/>
      <w:bookmarkStart w:id="90" w:name="_Toc45286772"/>
      <w:bookmarkStart w:id="91" w:name="_Toc51948041"/>
      <w:bookmarkStart w:id="92" w:name="_Toc51949133"/>
      <w:bookmarkStart w:id="93" w:name="_Toc76118936"/>
      <w:r w:rsidRPr="006B6569">
        <w:t>5.4.5.2.3</w:t>
      </w:r>
      <w:r w:rsidRPr="006B6569">
        <w:tab/>
        <w:t>UE-initiated NAS transport of messages</w:t>
      </w:r>
      <w:r w:rsidRPr="00D7683E">
        <w:t xml:space="preserve"> </w:t>
      </w:r>
      <w:r>
        <w:t>accepted by the network</w:t>
      </w:r>
      <w:bookmarkEnd w:id="86"/>
      <w:bookmarkEnd w:id="87"/>
      <w:bookmarkEnd w:id="88"/>
      <w:bookmarkEnd w:id="89"/>
      <w:bookmarkEnd w:id="90"/>
      <w:bookmarkEnd w:id="91"/>
      <w:bookmarkEnd w:id="92"/>
      <w:bookmarkEnd w:id="93"/>
    </w:p>
    <w:p w14:paraId="63AE3482" w14:textId="77777777" w:rsidR="00407B56" w:rsidRPr="008A2176" w:rsidRDefault="00407B56" w:rsidP="00407B56">
      <w:r>
        <w:t>Upon reception of a</w:t>
      </w:r>
      <w:r w:rsidRPr="003168A2">
        <w:t xml:space="preserve"> </w:t>
      </w:r>
      <w:r>
        <w:t xml:space="preserve">UL NAS TRANSPORT </w:t>
      </w:r>
      <w:r w:rsidRPr="003168A2">
        <w:t>message</w:t>
      </w:r>
      <w:r>
        <w:t>, if the Payload container type IE is set to</w:t>
      </w:r>
      <w:r w:rsidRPr="008A2176">
        <w:t>:</w:t>
      </w:r>
    </w:p>
    <w:p w14:paraId="2D214595" w14:textId="77777777" w:rsidR="00407B56" w:rsidRDefault="00407B56" w:rsidP="00407B56">
      <w:pPr>
        <w:pStyle w:val="B1"/>
        <w:rPr>
          <w:rFonts w:eastAsia="Malgun Gothic"/>
          <w:lang w:eastAsia="ko-KR"/>
        </w:rPr>
      </w:pPr>
      <w:r>
        <w:t>a)</w:t>
      </w:r>
      <w:r w:rsidRPr="008A2176">
        <w:tab/>
      </w:r>
      <w:r>
        <w:t>"N1 SM information"</w:t>
      </w:r>
      <w:r>
        <w:rPr>
          <w:rFonts w:eastAsia="Malgun Gothic" w:hint="eastAsia"/>
          <w:lang w:eastAsia="ko-KR"/>
        </w:rPr>
        <w:t xml:space="preserve">, </w:t>
      </w:r>
      <w:r w:rsidRPr="006D00E8">
        <w:rPr>
          <w:rFonts w:eastAsia="Malgun Gothic" w:hint="eastAsia"/>
          <w:lang w:eastAsia="ko-KR"/>
        </w:rPr>
        <w:t>the AMF looks up a PDU session routing context for</w:t>
      </w:r>
      <w:r>
        <w:rPr>
          <w:rFonts w:eastAsia="Malgun Gothic"/>
          <w:lang w:eastAsia="ko-KR"/>
        </w:rPr>
        <w:t>:</w:t>
      </w:r>
    </w:p>
    <w:p w14:paraId="70771D3F" w14:textId="77777777" w:rsidR="00407B56" w:rsidRDefault="00407B56" w:rsidP="00407B56">
      <w:pPr>
        <w:pStyle w:val="B2"/>
      </w:pPr>
      <w:r>
        <w:rPr>
          <w:rFonts w:eastAsia="Malgun Gothic"/>
          <w:lang w:eastAsia="ko-KR"/>
        </w:rPr>
        <w:t>1)</w:t>
      </w:r>
      <w:r w:rsidRPr="008A2176">
        <w:tab/>
      </w:r>
      <w:r>
        <w:rPr>
          <w:rFonts w:eastAsia="Malgun Gothic" w:hint="eastAsia"/>
          <w:lang w:eastAsia="ko-KR"/>
        </w:rPr>
        <w:t>the UE and</w:t>
      </w:r>
      <w:r w:rsidRPr="006D00E8">
        <w:rPr>
          <w:rFonts w:eastAsia="Malgun Gothic" w:hint="eastAsia"/>
          <w:lang w:eastAsia="ko-KR"/>
        </w:rPr>
        <w:t xml:space="preserve"> the PDU session ID</w:t>
      </w:r>
      <w:r w:rsidRPr="00475774">
        <w:rPr>
          <w:rFonts w:eastAsia="Malgun Gothic" w:hint="eastAsia"/>
          <w:lang w:eastAsia="ko-KR"/>
        </w:rPr>
        <w:t xml:space="preserve"> IE</w:t>
      </w:r>
      <w:r w:rsidRPr="00F31730">
        <w:rPr>
          <w:lang w:eastAsia="ko-KR"/>
        </w:rPr>
        <w:t xml:space="preserve"> </w:t>
      </w:r>
      <w:r>
        <w:rPr>
          <w:lang w:eastAsia="ko-KR"/>
        </w:rPr>
        <w:t>in case the Old PDU session ID IE is not included</w:t>
      </w:r>
      <w:r>
        <w:rPr>
          <w:rFonts w:eastAsia="Malgun Gothic" w:hint="eastAsia"/>
          <w:lang w:eastAsia="ko-KR"/>
        </w:rPr>
        <w:t>,</w:t>
      </w:r>
      <w:r w:rsidRPr="006D00E8">
        <w:rPr>
          <w:rFonts w:eastAsia="Malgun Gothic" w:hint="eastAsia"/>
          <w:lang w:eastAsia="ko-KR"/>
        </w:rPr>
        <w:t xml:space="preserve"> and</w:t>
      </w:r>
      <w:r>
        <w:t>:</w:t>
      </w:r>
    </w:p>
    <w:p w14:paraId="24A9FBF7" w14:textId="77777777" w:rsidR="00407B56" w:rsidRPr="00FF4F2E" w:rsidRDefault="00407B56" w:rsidP="00407B56">
      <w:pPr>
        <w:pStyle w:val="NO"/>
        <w:rPr>
          <w:lang w:eastAsia="ko-KR"/>
        </w:rPr>
      </w:pPr>
      <w:r w:rsidRPr="00FF4F2E">
        <w:rPr>
          <w:lang w:eastAsia="ko-KR"/>
        </w:rPr>
        <w:t>NOTE</w:t>
      </w:r>
      <w:r>
        <w:rPr>
          <w:lang w:val="en-US" w:eastAsia="ko-KR"/>
        </w:rPr>
        <w:t> 1</w:t>
      </w:r>
      <w:r w:rsidRPr="00FF4F2E">
        <w:rPr>
          <w:lang w:eastAsia="ko-KR"/>
        </w:rPr>
        <w:t>:</w:t>
      </w:r>
      <w:r w:rsidRPr="00FF4F2E">
        <w:rPr>
          <w:lang w:eastAsia="ko-KR"/>
        </w:rPr>
        <w:tab/>
      </w:r>
      <w:r>
        <w:rPr>
          <w:lang w:eastAsia="ko-KR"/>
        </w:rPr>
        <w:t>I</w:t>
      </w:r>
      <w:r w:rsidRPr="00020DF7">
        <w:rPr>
          <w:lang w:eastAsia="ko-KR"/>
        </w:rPr>
        <w:t xml:space="preserve">f the Old PDU session ID IE is not included in the UL NAS TRANSPORT message and the AMF has received a reallocation requested indication from the SMF, the AMF </w:t>
      </w:r>
      <w:r>
        <w:rPr>
          <w:lang w:eastAsia="ko-KR"/>
        </w:rPr>
        <w:t>needs to</w:t>
      </w:r>
      <w:r w:rsidRPr="00020DF7">
        <w:rPr>
          <w:lang w:eastAsia="ko-KR"/>
        </w:rPr>
        <w:t xml:space="preserve"> ignore the reallocation requested indication</w:t>
      </w:r>
      <w:r w:rsidRPr="00FF4F2E">
        <w:rPr>
          <w:lang w:eastAsia="ko-KR"/>
        </w:rPr>
        <w:t>.</w:t>
      </w:r>
    </w:p>
    <w:p w14:paraId="2833F2CC" w14:textId="77777777" w:rsidR="00407B56" w:rsidRDefault="00407B56" w:rsidP="00407B56">
      <w:pPr>
        <w:pStyle w:val="B3"/>
        <w:rPr>
          <w:rFonts w:eastAsia="Malgun Gothic"/>
          <w:lang w:eastAsia="ko-KR"/>
        </w:rPr>
      </w:pPr>
      <w:proofErr w:type="spellStart"/>
      <w:r>
        <w:t>i</w:t>
      </w:r>
      <w:proofErr w:type="spellEnd"/>
      <w:r>
        <w:t>)</w:t>
      </w:r>
      <w:r>
        <w:tab/>
      </w:r>
      <w:r w:rsidRPr="006D00E8">
        <w:rPr>
          <w:rFonts w:eastAsia="Malgun Gothic" w:hint="eastAsia"/>
          <w:lang w:eastAsia="ko-KR"/>
        </w:rPr>
        <w:t xml:space="preserve">if the AMF has a PDU session routing context for the PDU session ID and the UE, and the </w:t>
      </w:r>
      <w:r>
        <w:rPr>
          <w:rFonts w:eastAsia="Malgun Gothic"/>
          <w:lang w:eastAsia="ko-KR"/>
        </w:rPr>
        <w:t>R</w:t>
      </w:r>
      <w:r w:rsidRPr="006D00E8">
        <w:rPr>
          <w:rFonts w:eastAsia="Malgun Gothic" w:hint="eastAsia"/>
          <w:lang w:eastAsia="ko-KR"/>
        </w:rPr>
        <w:t xml:space="preserve">equest type IE is </w:t>
      </w:r>
      <w:r>
        <w:rPr>
          <w:rFonts w:eastAsia="Malgun Gothic"/>
          <w:lang w:eastAsia="ko-KR"/>
        </w:rPr>
        <w:t xml:space="preserve">either </w:t>
      </w:r>
      <w:r w:rsidRPr="006D00E8">
        <w:rPr>
          <w:rFonts w:eastAsia="Malgun Gothic" w:hint="eastAsia"/>
          <w:lang w:eastAsia="ko-KR"/>
        </w:rPr>
        <w:t>not included</w:t>
      </w:r>
      <w:r>
        <w:rPr>
          <w:rFonts w:eastAsia="Malgun Gothic"/>
          <w:lang w:eastAsia="ko-KR"/>
        </w:rPr>
        <w:t xml:space="preserve"> or is included but set to other value than </w:t>
      </w:r>
      <w:r w:rsidRPr="00872D7E">
        <w:rPr>
          <w:rFonts w:eastAsia="Malgun Gothic"/>
          <w:lang w:eastAsia="ko-KR"/>
        </w:rPr>
        <w:t>"</w:t>
      </w:r>
      <w:r>
        <w:rPr>
          <w:rFonts w:eastAsia="Malgun Gothic"/>
          <w:lang w:eastAsia="ko-KR"/>
        </w:rPr>
        <w:t>initial</w:t>
      </w:r>
      <w:r w:rsidRPr="00872D7E">
        <w:rPr>
          <w:rFonts w:eastAsia="Malgun Gothic"/>
          <w:lang w:eastAsia="ko-KR"/>
        </w:rPr>
        <w:t xml:space="preserve"> request"</w:t>
      </w:r>
      <w:r>
        <w:rPr>
          <w:rFonts w:eastAsia="Malgun Gothic"/>
          <w:lang w:eastAsia="ko-KR"/>
        </w:rPr>
        <w:t>, "existing PDU session", "initial emergency request", "existing emergency PDU session" or "MA PDU request"</w:t>
      </w:r>
      <w:r w:rsidRPr="006D00E8">
        <w:rPr>
          <w:rFonts w:eastAsia="Malgun Gothic" w:hint="eastAsia"/>
          <w:lang w:eastAsia="ko-KR"/>
        </w:rPr>
        <w:t xml:space="preserve">, the AMF shall forward the </w:t>
      </w:r>
      <w:r>
        <w:rPr>
          <w:rFonts w:eastAsia="Malgun Gothic" w:hint="eastAsia"/>
          <w:lang w:eastAsia="ko-KR"/>
        </w:rPr>
        <w:t>5G</w:t>
      </w:r>
      <w:r w:rsidRPr="006D00E8">
        <w:rPr>
          <w:rFonts w:eastAsia="Malgun Gothic" w:hint="eastAsia"/>
          <w:lang w:eastAsia="ko-KR"/>
        </w:rPr>
        <w:t>SM message, and the PDU session ID</w:t>
      </w:r>
      <w:r w:rsidRPr="00475774">
        <w:rPr>
          <w:rFonts w:eastAsia="Malgun Gothic" w:hint="eastAsia"/>
          <w:lang w:eastAsia="ko-KR"/>
        </w:rPr>
        <w:t xml:space="preserve"> IE</w:t>
      </w:r>
      <w:r>
        <w:rPr>
          <w:rFonts w:eastAsia="Malgun Gothic" w:hint="eastAsia"/>
          <w:lang w:eastAsia="ko-KR"/>
        </w:rPr>
        <w:t xml:space="preserve"> towards the SMF identified by the SMF ID</w:t>
      </w:r>
      <w:r w:rsidRPr="006D00E8">
        <w:rPr>
          <w:rFonts w:eastAsia="Malgun Gothic" w:hint="eastAsia"/>
          <w:lang w:eastAsia="ko-KR"/>
        </w:rPr>
        <w:t xml:space="preserve"> of the PDU session routing context;</w:t>
      </w:r>
    </w:p>
    <w:p w14:paraId="6BF63B32" w14:textId="77777777" w:rsidR="00407B56" w:rsidRDefault="00407B56" w:rsidP="00407B56">
      <w:pPr>
        <w:pStyle w:val="B3"/>
        <w:rPr>
          <w:rFonts w:eastAsia="Malgun Gothic"/>
          <w:lang w:eastAsia="ko-KR"/>
        </w:rPr>
      </w:pPr>
      <w:r>
        <w:rPr>
          <w:rFonts w:eastAsia="Malgun Gothic"/>
          <w:lang w:eastAsia="ko-KR"/>
        </w:rPr>
        <w:t>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not an emergency PDU session, the </w:t>
      </w:r>
      <w:r>
        <w:rPr>
          <w:rFonts w:eastAsia="Malgun Gothic"/>
          <w:lang w:eastAsia="ko-KR"/>
        </w:rPr>
        <w:t>R</w:t>
      </w:r>
      <w:r w:rsidRPr="006D00E8">
        <w:rPr>
          <w:rFonts w:eastAsia="Malgun Gothic" w:hint="eastAsia"/>
          <w:lang w:eastAsia="ko-KR"/>
        </w:rPr>
        <w:t>equest type IE is included and is set to "existing PDU session"</w:t>
      </w:r>
      <w:r>
        <w:rPr>
          <w:rFonts w:eastAsia="Malgun Gothic"/>
          <w:lang w:eastAsia="ko-KR"/>
        </w:rPr>
        <w:t xml:space="preserve"> or "MA PDU request"</w:t>
      </w:r>
      <w:r w:rsidRPr="00474D7C">
        <w:rPr>
          <w:rFonts w:eastAsia="Malgun Gothic"/>
          <w:lang w:eastAsia="ko-KR"/>
        </w:rPr>
        <w:t>, and the S-NSSAI associated with the PDU session identified by the PDU session ID is allowed for the target access type</w:t>
      </w:r>
      <w:r w:rsidRPr="006D00E8">
        <w:rPr>
          <w:rFonts w:eastAsia="Malgun Gothic" w:hint="eastAsia"/>
          <w:lang w:eastAsia="ko-KR"/>
        </w:rPr>
        <w:t xml:space="preserve">, the AMF shall forward the </w:t>
      </w:r>
      <w:r>
        <w:rPr>
          <w:rFonts w:eastAsia="Malgun Gothic" w:hint="eastAsia"/>
          <w:lang w:eastAsia="ko-KR"/>
        </w:rPr>
        <w:t>5G</w:t>
      </w:r>
      <w:r w:rsidRPr="006D00E8">
        <w:rPr>
          <w:rFonts w:eastAsia="Malgun Gothic" w:hint="eastAsia"/>
          <w:lang w:eastAsia="ko-KR"/>
        </w:rPr>
        <w:t xml:space="preserve">SM message, the PDU session ID, the S-NSSAI, </w:t>
      </w:r>
      <w:r w:rsidRPr="00E118DD">
        <w:rPr>
          <w:rFonts w:eastAsia="Malgun Gothic"/>
          <w:lang w:eastAsia="ko-KR"/>
        </w:rPr>
        <w:t xml:space="preserve">the mapped S-NSSAI (if available in roaming scenarios), </w:t>
      </w:r>
      <w:r w:rsidRPr="006D00E8">
        <w:rPr>
          <w:rFonts w:eastAsia="Malgun Gothic" w:hint="eastAsia"/>
          <w:lang w:eastAsia="ko-KR"/>
        </w:rPr>
        <w:t xml:space="preserve">the DNN (if received)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14:paraId="6049EB1E" w14:textId="77777777" w:rsidR="00407B56" w:rsidRPr="00FF4F2E" w:rsidRDefault="00407B56" w:rsidP="00407B56">
      <w:pPr>
        <w:pStyle w:val="B3"/>
        <w:rPr>
          <w:lang w:eastAsia="ko-KR"/>
        </w:rPr>
      </w:pPr>
      <w:r w:rsidRPr="00FF4F2E">
        <w:rPr>
          <w:lang w:eastAsia="ko-KR"/>
        </w:rPr>
        <w:t>iii)</w:t>
      </w:r>
      <w:r w:rsidRPr="00FF4F2E">
        <w:rPr>
          <w:lang w:eastAsia="ko-KR"/>
        </w:rPr>
        <w:tab/>
        <w:t>if the AMF does not have a PDU session routing context for the PDU session ID and the UE, and the Request type IE is included and is set to "initial request"</w:t>
      </w:r>
      <w:r>
        <w:rPr>
          <w:lang w:eastAsia="ko-KR"/>
        </w:rPr>
        <w:t xml:space="preserve"> or "MA PDU request"</w:t>
      </w:r>
      <w:r w:rsidRPr="00FF4F2E">
        <w:rPr>
          <w:lang w:eastAsia="ko-KR"/>
        </w:rPr>
        <w:t>:</w:t>
      </w:r>
    </w:p>
    <w:p w14:paraId="0ECDC4C7" w14:textId="77777777" w:rsidR="00407B56" w:rsidRDefault="00407B56" w:rsidP="00407B56">
      <w:pPr>
        <w:pStyle w:val="B4"/>
        <w:rPr>
          <w:rFonts w:eastAsia="Malgun Gothic"/>
          <w:lang w:eastAsia="ko-KR"/>
        </w:rPr>
      </w:pPr>
      <w:r w:rsidRPr="00FF4F2E">
        <w:t>A)</w:t>
      </w:r>
      <w:r w:rsidRPr="00FF4F2E">
        <w:tab/>
        <w:t>the AMF shall select an SMF</w:t>
      </w:r>
      <w:r>
        <w:t xml:space="preserve"> </w:t>
      </w:r>
      <w:r w:rsidRPr="004E4354">
        <w:t>with following handlings</w:t>
      </w:r>
      <w:r w:rsidRPr="00427CD8">
        <w:t xml:space="preserve"> in case the UE is not registered for onboarding services in SNPN</w:t>
      </w:r>
      <w:r>
        <w:t>:</w:t>
      </w:r>
    </w:p>
    <w:p w14:paraId="0702C8D5" w14:textId="77777777" w:rsidR="00407B56" w:rsidRDefault="00407B56" w:rsidP="00407B56">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14:paraId="10DF523F" w14:textId="77777777" w:rsidR="00407B56" w:rsidRDefault="00407B56" w:rsidP="00407B56">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sidRPr="00FF4F2E">
        <w:t>;</w:t>
      </w:r>
    </w:p>
    <w:p w14:paraId="6262FD92" w14:textId="77777777" w:rsidR="00407B56" w:rsidRDefault="00407B56" w:rsidP="00407B56">
      <w:pPr>
        <w:pStyle w:val="B5"/>
        <w:rPr>
          <w:lang w:eastAsia="ko-KR"/>
        </w:rPr>
      </w:pPr>
      <w:r>
        <w:rPr>
          <w:lang w:eastAsia="ko-KR"/>
        </w:rPr>
        <w:t>-</w:t>
      </w:r>
      <w:r>
        <w:rPr>
          <w:lang w:eastAsia="ko-KR"/>
        </w:rPr>
        <w:tab/>
        <w:t>two or more S-NSSAIs</w:t>
      </w:r>
      <w:r w:rsidRPr="007A3EE4">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 as the S-NSSAI</w:t>
      </w:r>
      <w:r>
        <w:rPr>
          <w:lang w:eastAsia="ko-KR"/>
        </w:rPr>
        <w:t>; or</w:t>
      </w:r>
    </w:p>
    <w:p w14:paraId="0AA6BD35" w14:textId="77777777" w:rsidR="00407B56" w:rsidRDefault="00407B56" w:rsidP="00407B56">
      <w:pPr>
        <w:pStyle w:val="B5"/>
        <w:rPr>
          <w:lang w:eastAsia="ko-KR"/>
        </w:rPr>
      </w:pPr>
      <w:r>
        <w:rPr>
          <w:lang w:eastAsia="ko-KR"/>
        </w:rPr>
        <w:t>-</w:t>
      </w:r>
      <w:r>
        <w:rPr>
          <w:lang w:eastAsia="ko-KR"/>
        </w:rPr>
        <w:tab/>
        <w:t>two or more S-NSSAIs and the user's subscription context obtained from UDM contains zero,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39B554B3" w14:textId="77777777" w:rsidR="00407B56" w:rsidRDefault="00407B56" w:rsidP="00407B56">
      <w:pPr>
        <w:pStyle w:val="B4"/>
        <w:rPr>
          <w:lang w:eastAsia="ko-KR"/>
        </w:rPr>
      </w:pPr>
      <w:r>
        <w:rPr>
          <w:lang w:eastAsia="ko-KR"/>
        </w:rPr>
        <w:tab/>
      </w:r>
      <w:r w:rsidRPr="00A05072">
        <w:rPr>
          <w:lang w:eastAsia="ko-KR"/>
        </w:rPr>
        <w:t>If the DNN IE is included</w:t>
      </w:r>
      <w:r>
        <w:rPr>
          <w:lang w:eastAsia="ko-KR"/>
        </w:rPr>
        <w:t xml:space="preserve">, </w:t>
      </w:r>
      <w:r w:rsidRPr="00A05072">
        <w:rPr>
          <w:lang w:eastAsia="ko-KR"/>
        </w:rPr>
        <w:t xml:space="preserve">the AMF shall use the </w:t>
      </w:r>
      <w:r>
        <w:rPr>
          <w:lang w:eastAsia="ko-KR"/>
        </w:rPr>
        <w:t xml:space="preserve">UE requested </w:t>
      </w:r>
      <w:r w:rsidRPr="00A05072">
        <w:rPr>
          <w:lang w:eastAsia="ko-KR"/>
        </w:rPr>
        <w:t>DNN as the DNN</w:t>
      </w:r>
      <w:r>
        <w:rPr>
          <w:lang w:eastAsia="ko-KR"/>
        </w:rPr>
        <w:t xml:space="preserve"> determined by the AMF; and</w:t>
      </w:r>
    </w:p>
    <w:p w14:paraId="7C7F2493" w14:textId="77777777" w:rsidR="00407B56" w:rsidRDefault="00407B56" w:rsidP="00407B56">
      <w:pPr>
        <w:pStyle w:val="B4"/>
        <w:rPr>
          <w:lang w:eastAsia="ko-KR"/>
        </w:rPr>
      </w:pPr>
      <w:r>
        <w:tab/>
      </w:r>
      <w:r w:rsidRPr="00FF4F2E">
        <w:t>If the DNN IE is not included</w:t>
      </w:r>
      <w:r>
        <w:t xml:space="preserve">, and the </w:t>
      </w:r>
      <w:r w:rsidRPr="00FF4F2E">
        <w:rPr>
          <w:lang w:eastAsia="ko-KR"/>
        </w:rPr>
        <w:t>user</w:t>
      </w:r>
      <w:r>
        <w:rPr>
          <w:lang w:eastAsia="ko-KR"/>
        </w:rPr>
        <w:t>'</w:t>
      </w:r>
      <w:r w:rsidRPr="00FF4F2E">
        <w:rPr>
          <w:lang w:eastAsia="ko-KR"/>
        </w:rPr>
        <w:t>s subscription context obtained from UDM</w:t>
      </w:r>
      <w:r>
        <w:rPr>
          <w:lang w:eastAsia="ko-KR"/>
        </w:rPr>
        <w:t>:</w:t>
      </w:r>
    </w:p>
    <w:p w14:paraId="34AB1B88" w14:textId="77777777" w:rsidR="00407B56" w:rsidRDefault="00407B56" w:rsidP="00407B56">
      <w:pPr>
        <w:pStyle w:val="B5"/>
      </w:pPr>
      <w:r>
        <w:rPr>
          <w:lang w:eastAsia="ko-KR"/>
        </w:rPr>
        <w:t>-</w:t>
      </w:r>
      <w:r>
        <w:rPr>
          <w:lang w:eastAsia="ko-KR"/>
        </w:rPr>
        <w:tab/>
        <w:t xml:space="preserve">contains </w:t>
      </w:r>
      <w:r w:rsidRPr="00FF4F2E">
        <w:t xml:space="preserve">the default DNN </w:t>
      </w:r>
      <w:r>
        <w:t xml:space="preserve">for the S-NSSAI, </w:t>
      </w:r>
      <w:r w:rsidRPr="00FF4F2E">
        <w:t>the AMF shall use the default DNN as the DNN</w:t>
      </w:r>
      <w:r w:rsidRPr="00023AC8">
        <w:t xml:space="preserve"> determined by the AMF</w:t>
      </w:r>
      <w:r>
        <w:t>; and</w:t>
      </w:r>
    </w:p>
    <w:p w14:paraId="234BFB43" w14:textId="77777777" w:rsidR="00407B56" w:rsidRPr="00FF4F2E" w:rsidRDefault="00407B56" w:rsidP="00407B56">
      <w:pPr>
        <w:pStyle w:val="B5"/>
      </w:pPr>
      <w:r>
        <w:rPr>
          <w:rFonts w:eastAsia="Malgun Gothic"/>
          <w:lang w:eastAsia="ko-KR"/>
        </w:rPr>
        <w:lastRenderedPageBreak/>
        <w:t>-</w:t>
      </w:r>
      <w:r>
        <w:rPr>
          <w:rFonts w:eastAsia="Malgun Gothic"/>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as the DNN</w:t>
      </w:r>
      <w:r w:rsidRPr="00023AC8">
        <w:t xml:space="preserve"> determined by the AMF</w:t>
      </w:r>
      <w:r w:rsidRPr="00FF4F2E">
        <w:t>; and</w:t>
      </w:r>
    </w:p>
    <w:p w14:paraId="34F2FE6D" w14:textId="77777777" w:rsidR="00407B56" w:rsidRDefault="00407B56" w:rsidP="00407B56">
      <w:pPr>
        <w:pStyle w:val="B4"/>
        <w:rPr>
          <w:rFonts w:eastAsia="Malgun Gothic"/>
          <w:lang w:eastAsia="ko-KR"/>
        </w:rPr>
      </w:pPr>
      <w:r w:rsidRPr="00FF4F2E">
        <w:t>A</w:t>
      </w:r>
      <w:r>
        <w:t>1</w:t>
      </w:r>
      <w:r w:rsidRPr="00FF4F2E">
        <w:t>)</w:t>
      </w:r>
      <w:r w:rsidRPr="00FF4F2E">
        <w:tab/>
        <w:t>the AMF shall select an SMF</w:t>
      </w:r>
      <w:r>
        <w:t xml:space="preserve"> </w:t>
      </w:r>
      <w:r w:rsidRPr="004E4354">
        <w:t>with following handlings</w:t>
      </w:r>
      <w:r w:rsidRPr="00427CD8">
        <w:t xml:space="preserve"> in case the UE is registered for onboarding services in SNPN</w:t>
      </w:r>
      <w:r>
        <w:t>:</w:t>
      </w:r>
    </w:p>
    <w:p w14:paraId="69176134" w14:textId="77777777" w:rsidR="00407B56" w:rsidRPr="00D4156E" w:rsidRDefault="00407B56" w:rsidP="00407B56">
      <w:pPr>
        <w:pStyle w:val="B5"/>
        <w:rPr>
          <w:lang w:eastAsia="ko-KR"/>
        </w:rPr>
      </w:pPr>
      <w:r>
        <w:rPr>
          <w:rFonts w:eastAsia="Malgun Gothic"/>
          <w:lang w:eastAsia="ko-KR"/>
        </w:rPr>
        <w:t>-</w:t>
      </w:r>
      <w:r>
        <w:rPr>
          <w:rFonts w:eastAsia="Malgun Gothic"/>
          <w:lang w:eastAsia="ko-KR"/>
        </w:rPr>
        <w:tab/>
      </w:r>
      <w:r>
        <w:rPr>
          <w:lang w:eastAsia="ko-KR"/>
        </w:rPr>
        <w:t>i</w:t>
      </w:r>
      <w:r w:rsidRPr="00D4156E">
        <w:rPr>
          <w:lang w:eastAsia="ko-KR"/>
        </w:rPr>
        <w:t xml:space="preserve">f </w:t>
      </w:r>
      <w:r>
        <w:rPr>
          <w:lang w:eastAsia="ko-KR"/>
        </w:rPr>
        <w:t>the AMF onboarding configuration data contains only one S-NSSAI</w:t>
      </w:r>
      <w:r w:rsidRPr="002A2DD7">
        <w:rPr>
          <w:lang w:eastAsia="ko-KR"/>
        </w:rPr>
        <w:t xml:space="preserve"> used</w:t>
      </w:r>
      <w:r>
        <w:rPr>
          <w:lang w:eastAsia="ko-KR"/>
        </w:rPr>
        <w:t xml:space="preserve"> for </w:t>
      </w:r>
      <w:r w:rsidRPr="007130E6">
        <w:rPr>
          <w:lang w:eastAsia="ko-KR"/>
        </w:rPr>
        <w:t>onboarding services in SNPN</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w:t>
      </w:r>
      <w:r w:rsidRPr="00FF4F2E">
        <w:rPr>
          <w:lang w:eastAsia="ko-KR"/>
        </w:rPr>
        <w:t>S-NSSAI</w:t>
      </w:r>
      <w:r w:rsidRPr="002A2DD7">
        <w:rPr>
          <w:lang w:eastAsia="ko-KR"/>
        </w:rPr>
        <w:t xml:space="preserve"> used</w:t>
      </w:r>
      <w:r>
        <w:rPr>
          <w:lang w:eastAsia="ko-KR"/>
        </w:rPr>
        <w:t xml:space="preserve"> for </w:t>
      </w:r>
      <w:r w:rsidRPr="007130E6">
        <w:rPr>
          <w:lang w:eastAsia="ko-KR"/>
        </w:rPr>
        <w:t>onboarding services in SNPN</w:t>
      </w:r>
      <w:r w:rsidRPr="00FF4F2E">
        <w:rPr>
          <w:lang w:eastAsia="ko-KR"/>
        </w:rPr>
        <w:t xml:space="preserve"> as the S-NSSAI</w:t>
      </w:r>
      <w:r w:rsidRPr="00D4156E">
        <w:rPr>
          <w:lang w:eastAsia="ko-KR"/>
        </w:rPr>
        <w:t>;</w:t>
      </w:r>
    </w:p>
    <w:p w14:paraId="40F8FE47" w14:textId="77777777" w:rsidR="00407B56" w:rsidRPr="00D4156E" w:rsidRDefault="00407B56" w:rsidP="00407B56">
      <w:pPr>
        <w:pStyle w:val="B5"/>
        <w:rPr>
          <w:lang w:eastAsia="ko-KR"/>
        </w:rPr>
      </w:pPr>
      <w:r>
        <w:rPr>
          <w:rFonts w:eastAsia="Malgun Gothic"/>
          <w:lang w:eastAsia="ko-KR"/>
        </w:rPr>
        <w:t>-</w:t>
      </w:r>
      <w:r>
        <w:rPr>
          <w:rFonts w:eastAsia="Malgun Gothic"/>
          <w:lang w:eastAsia="ko-KR"/>
        </w:rPr>
        <w:tab/>
      </w:r>
      <w:r>
        <w:rPr>
          <w:lang w:eastAsia="ko-KR"/>
        </w:rPr>
        <w:t>i</w:t>
      </w:r>
      <w:r w:rsidRPr="00D4156E">
        <w:rPr>
          <w:lang w:eastAsia="ko-KR"/>
        </w:rPr>
        <w:t xml:space="preserve">f </w:t>
      </w:r>
      <w:r>
        <w:rPr>
          <w:lang w:eastAsia="ko-KR"/>
        </w:rPr>
        <w:t>the AMF onboarding configuration data contains two or more S-NSSAI(s)</w:t>
      </w:r>
      <w:r w:rsidRPr="002A2DD7">
        <w:rPr>
          <w:lang w:eastAsia="ko-KR"/>
        </w:rPr>
        <w:t xml:space="preserve"> used</w:t>
      </w:r>
      <w:r>
        <w:rPr>
          <w:lang w:eastAsia="ko-KR"/>
        </w:rPr>
        <w:t xml:space="preserve"> for </w:t>
      </w:r>
      <w:r w:rsidRPr="007130E6">
        <w:rPr>
          <w:lang w:eastAsia="ko-KR"/>
        </w:rPr>
        <w:t>onboarding services in SNPN</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selected based on operator policy </w:t>
      </w:r>
      <w:r w:rsidRPr="00FF4F2E">
        <w:rPr>
          <w:lang w:eastAsia="ko-KR"/>
        </w:rPr>
        <w:t>as the S-NSSAI</w:t>
      </w:r>
      <w:r w:rsidRPr="00D4156E">
        <w:rPr>
          <w:lang w:eastAsia="ko-KR"/>
        </w:rPr>
        <w:t>;</w:t>
      </w:r>
    </w:p>
    <w:p w14:paraId="2B3FC355" w14:textId="77777777" w:rsidR="00407B56" w:rsidRDefault="00407B56" w:rsidP="00407B56">
      <w:pPr>
        <w:pStyle w:val="B5"/>
        <w:rPr>
          <w:lang w:eastAsia="ko-KR"/>
        </w:rPr>
      </w:pPr>
      <w:r>
        <w:rPr>
          <w:rFonts w:eastAsia="Malgun Gothic"/>
          <w:lang w:eastAsia="ko-KR"/>
        </w:rPr>
        <w:t>-</w:t>
      </w:r>
      <w:r>
        <w:rPr>
          <w:rFonts w:eastAsia="Malgun Gothic"/>
          <w:lang w:eastAsia="ko-KR"/>
        </w:rPr>
        <w:tab/>
      </w:r>
      <w:r>
        <w:rPr>
          <w:lang w:eastAsia="ko-KR"/>
        </w:rPr>
        <w:t>i</w:t>
      </w:r>
      <w:r w:rsidRPr="00FF4F2E">
        <w:rPr>
          <w:lang w:eastAsia="ko-KR"/>
        </w:rPr>
        <w:t xml:space="preserve">f </w:t>
      </w:r>
      <w:r>
        <w:rPr>
          <w:lang w:eastAsia="ko-KR"/>
        </w:rPr>
        <w:t>the AMF onboarding configuration data contains the DNN for the S-NSSAI</w:t>
      </w:r>
      <w:r w:rsidRPr="002A2DD7">
        <w:rPr>
          <w:lang w:eastAsia="ko-KR"/>
        </w:rPr>
        <w:t xml:space="preserve"> used</w:t>
      </w:r>
      <w:r>
        <w:rPr>
          <w:lang w:eastAsia="ko-KR"/>
        </w:rPr>
        <w:t xml:space="preserve"> for </w:t>
      </w:r>
      <w:r w:rsidRPr="007130E6">
        <w:rPr>
          <w:lang w:eastAsia="ko-KR"/>
        </w:rPr>
        <w:t>onboarding services in SNPN</w:t>
      </w:r>
      <w:r>
        <w:rPr>
          <w:lang w:eastAsia="ko-KR"/>
        </w:rPr>
        <w:t xml:space="preserve">, the AMF shall use the DNN </w:t>
      </w:r>
      <w:r w:rsidRPr="00FF4F2E">
        <w:rPr>
          <w:lang w:eastAsia="ko-KR"/>
        </w:rPr>
        <w:t>as the DNN</w:t>
      </w:r>
      <w:r w:rsidRPr="00023AC8">
        <w:rPr>
          <w:lang w:eastAsia="ko-KR"/>
        </w:rPr>
        <w:t xml:space="preserve"> determined by the AMF</w:t>
      </w:r>
      <w:r>
        <w:rPr>
          <w:lang w:eastAsia="ko-KR"/>
        </w:rPr>
        <w:t>; and</w:t>
      </w:r>
    </w:p>
    <w:p w14:paraId="4835700A" w14:textId="77777777" w:rsidR="00407B56" w:rsidRDefault="00407B56" w:rsidP="00407B56">
      <w:pPr>
        <w:pStyle w:val="B5"/>
        <w:rPr>
          <w:lang w:eastAsia="ko-KR"/>
        </w:rPr>
      </w:pPr>
      <w:r>
        <w:rPr>
          <w:rFonts w:eastAsia="Malgun Gothic"/>
          <w:lang w:eastAsia="ko-KR"/>
        </w:rPr>
        <w:t>-</w:t>
      </w:r>
      <w:r>
        <w:rPr>
          <w:rFonts w:eastAsia="Malgun Gothic"/>
          <w:lang w:eastAsia="ko-KR"/>
        </w:rPr>
        <w:tab/>
        <w:t>i</w:t>
      </w:r>
      <w:r w:rsidRPr="00FF4F2E">
        <w:rPr>
          <w:lang w:eastAsia="ko-KR"/>
        </w:rPr>
        <w:t>f</w:t>
      </w:r>
      <w:r>
        <w:rPr>
          <w:lang w:eastAsia="ko-KR"/>
        </w:rPr>
        <w:t xml:space="preserve"> the AMF onboarding configuration data does not contain the S-NSSAI </w:t>
      </w:r>
      <w:r w:rsidRPr="002A2DD7">
        <w:rPr>
          <w:lang w:eastAsia="ko-KR"/>
        </w:rPr>
        <w:t>used</w:t>
      </w:r>
      <w:r>
        <w:rPr>
          <w:lang w:eastAsia="ko-KR"/>
        </w:rPr>
        <w:t xml:space="preserve"> for </w:t>
      </w:r>
      <w:r w:rsidRPr="007130E6">
        <w:rPr>
          <w:lang w:eastAsia="ko-KR"/>
        </w:rPr>
        <w:t>onboarding services in SNPN</w:t>
      </w:r>
      <w:r>
        <w:rPr>
          <w:lang w:eastAsia="ko-KR"/>
        </w:rPr>
        <w:t>, the AMF shall select</w:t>
      </w:r>
      <w:r w:rsidRPr="00FE2450">
        <w:rPr>
          <w:lang w:eastAsia="ko-KR"/>
        </w:rPr>
        <w:t xml:space="preserve"> </w:t>
      </w:r>
      <w:r>
        <w:rPr>
          <w:lang w:eastAsia="ko-KR"/>
        </w:rPr>
        <w:t xml:space="preserve">the </w:t>
      </w:r>
      <w:r w:rsidRPr="00FE2450">
        <w:rPr>
          <w:lang w:eastAsia="ko-KR"/>
        </w:rPr>
        <w:t xml:space="preserve">configured SMF for the DNN used for </w:t>
      </w:r>
      <w:r w:rsidRPr="007130E6">
        <w:rPr>
          <w:lang w:eastAsia="ko-KR"/>
        </w:rPr>
        <w:t>onboarding services in SNPN</w:t>
      </w:r>
      <w:r>
        <w:rPr>
          <w:lang w:eastAsia="ko-KR"/>
        </w:rPr>
        <w:t>; and</w:t>
      </w:r>
    </w:p>
    <w:p w14:paraId="45181982" w14:textId="77777777" w:rsidR="00407B56" w:rsidRDefault="00407B56" w:rsidP="00407B56">
      <w:pPr>
        <w:pStyle w:val="NO"/>
        <w:rPr>
          <w:lang w:eastAsia="ko-KR"/>
        </w:rPr>
      </w:pPr>
      <w:r w:rsidRPr="00FF4F2E">
        <w:rPr>
          <w:lang w:eastAsia="ko-KR"/>
        </w:rPr>
        <w:t>NOTE</w:t>
      </w:r>
      <w:r>
        <w:rPr>
          <w:lang w:val="en-US" w:eastAsia="ko-KR"/>
        </w:rPr>
        <w:t> 2</w:t>
      </w:r>
      <w:r w:rsidRPr="00FF4F2E">
        <w:rPr>
          <w:lang w:eastAsia="ko-KR"/>
        </w:rPr>
        <w:t>:</w:t>
      </w:r>
      <w:r w:rsidRPr="00FF4F2E">
        <w:rPr>
          <w:lang w:eastAsia="ko-KR"/>
        </w:rPr>
        <w:tab/>
        <w:t>SMF selection is out</w:t>
      </w:r>
      <w:r>
        <w:rPr>
          <w:lang w:eastAsia="ko-KR"/>
        </w:rPr>
        <w:t>side the</w:t>
      </w:r>
      <w:r w:rsidRPr="00FF4F2E">
        <w:rPr>
          <w:lang w:eastAsia="ko-KR"/>
        </w:rPr>
        <w:t xml:space="preserve"> scope of </w:t>
      </w:r>
      <w:r>
        <w:rPr>
          <w:lang w:eastAsia="ko-KR"/>
        </w:rPr>
        <w:t>the present document</w:t>
      </w:r>
      <w:r w:rsidRPr="00FF4F2E">
        <w:rPr>
          <w:lang w:eastAsia="ko-KR"/>
        </w:rPr>
        <w:t>.</w:t>
      </w:r>
    </w:p>
    <w:p w14:paraId="48975CF4" w14:textId="77777777" w:rsidR="00407B56" w:rsidRPr="00FF4F2E" w:rsidRDefault="00407B56" w:rsidP="00407B56">
      <w:pPr>
        <w:pStyle w:val="NO"/>
        <w:rPr>
          <w:lang w:eastAsia="ko-KR"/>
        </w:rPr>
      </w:pPr>
      <w:r w:rsidRPr="001A3CA9">
        <w:rPr>
          <w:lang w:eastAsia="ko-KR"/>
        </w:rPr>
        <w:t>NOTE</w:t>
      </w:r>
      <w:r>
        <w:rPr>
          <w:lang w:eastAsia="ko-KR"/>
        </w:rPr>
        <w:t> </w:t>
      </w:r>
      <w:r w:rsidRPr="001A3CA9">
        <w:rPr>
          <w:lang w:eastAsia="ko-KR"/>
        </w:rPr>
        <w:t>3:</w:t>
      </w:r>
      <w:r w:rsidRPr="001A3CA9">
        <w:rPr>
          <w:lang w:eastAsia="ko-KR"/>
        </w:rPr>
        <w:tab/>
        <w:t>As part of SMF selection, the PCF can provide the AMF with a DNN selected by the network</w:t>
      </w:r>
      <w:r>
        <w:rPr>
          <w:lang w:eastAsia="ko-KR"/>
        </w:rPr>
        <w:t xml:space="preserve"> different from the DNN determined by the AMF</w:t>
      </w:r>
      <w:r w:rsidRPr="001A3CA9">
        <w:rPr>
          <w:lang w:eastAsia="ko-KR"/>
        </w:rPr>
        <w:t>.</w:t>
      </w:r>
    </w:p>
    <w:p w14:paraId="71D5D67A" w14:textId="77777777" w:rsidR="00407B56" w:rsidRPr="00FF4F2E" w:rsidRDefault="00407B56" w:rsidP="00407B56">
      <w:pPr>
        <w:pStyle w:val="B4"/>
      </w:pPr>
      <w:r w:rsidRPr="00FF4F2E">
        <w:t>B)</w:t>
      </w:r>
      <w:r w:rsidRPr="00FF4F2E">
        <w:tab/>
        <w:t>if the SMF selection is successful:</w:t>
      </w:r>
    </w:p>
    <w:p w14:paraId="3391FE5B" w14:textId="77777777" w:rsidR="00407B56" w:rsidRDefault="00407B56" w:rsidP="00407B56">
      <w:pPr>
        <w:pStyle w:val="B5"/>
        <w:rPr>
          <w:lang w:eastAsia="ko-KR"/>
        </w:rPr>
      </w:pPr>
      <w:r>
        <w:rPr>
          <w:lang w:eastAsia="ko-KR"/>
        </w:rPr>
        <w:t>-</w:t>
      </w:r>
      <w:r w:rsidRPr="00FF4F2E">
        <w:rPr>
          <w:lang w:eastAsia="ko-KR"/>
        </w:rPr>
        <w:tab/>
      </w:r>
      <w:r>
        <w:rPr>
          <w:lang w:eastAsia="ko-KR"/>
        </w:rPr>
        <w:t>i</w:t>
      </w:r>
      <w:r w:rsidRPr="00A05072">
        <w:rPr>
          <w:lang w:eastAsia="ko-KR"/>
        </w:rPr>
        <w:t xml:space="preserve">f </w:t>
      </w:r>
      <w:r>
        <w:rPr>
          <w:lang w:eastAsia="ko-KR"/>
        </w:rPr>
        <w:t>the</w:t>
      </w:r>
      <w:r w:rsidRPr="004D2D71">
        <w:rPr>
          <w:lang w:eastAsia="ko-KR"/>
        </w:rPr>
        <w:t xml:space="preserve"> DNN selected by the network </w:t>
      </w:r>
      <w:r w:rsidRPr="00A05072">
        <w:rPr>
          <w:lang w:eastAsia="ko-KR"/>
        </w:rPr>
        <w:t>is a LADN DNN, the AMF shall determine the UE presence in LADN service area;</w:t>
      </w:r>
    </w:p>
    <w:p w14:paraId="02D7C29A" w14:textId="77777777" w:rsidR="00407B56" w:rsidRPr="00FF4F2E" w:rsidRDefault="00407B56" w:rsidP="00407B56">
      <w:pPr>
        <w:pStyle w:val="B5"/>
        <w:rPr>
          <w:lang w:eastAsia="ko-KR"/>
        </w:rPr>
      </w:pPr>
      <w:r>
        <w:rPr>
          <w:lang w:eastAsia="ko-KR"/>
        </w:rPr>
        <w:t>-</w:t>
      </w:r>
      <w:r>
        <w:rPr>
          <w:lang w:eastAsia="ko-KR"/>
        </w:rPr>
        <w:tab/>
      </w:r>
      <w:r w:rsidRPr="00FF4F2E">
        <w:rPr>
          <w:lang w:eastAsia="ko-KR"/>
        </w:rPr>
        <w:t>the AMF shall store a PDU session routing context for the PDU session ID and the UE, shall set the SMF ID in the stored PDU session routing context to the SMF ID corresponding to the DNN in the user</w:t>
      </w:r>
      <w:r>
        <w:rPr>
          <w:lang w:eastAsia="ko-KR"/>
        </w:rPr>
        <w:t>'</w:t>
      </w:r>
      <w:r w:rsidRPr="00FF4F2E">
        <w:rPr>
          <w:lang w:eastAsia="ko-KR"/>
        </w:rPr>
        <w:t>s subscription context obtained from the UDM; and</w:t>
      </w:r>
    </w:p>
    <w:p w14:paraId="2A5143BF" w14:textId="77777777" w:rsidR="00407B56" w:rsidRPr="00FF4F2E" w:rsidRDefault="00407B56" w:rsidP="00407B56">
      <w:pPr>
        <w:pStyle w:val="B5"/>
        <w:rPr>
          <w:lang w:eastAsia="ko-KR"/>
        </w:rPr>
      </w:pPr>
      <w:r>
        <w:rPr>
          <w:lang w:eastAsia="ko-KR"/>
        </w:rPr>
        <w:t>-</w:t>
      </w:r>
      <w:r w:rsidRPr="00FF4F2E">
        <w:rPr>
          <w:lang w:eastAsia="ko-KR"/>
        </w:rPr>
        <w:tab/>
        <w:t xml:space="preserve">the AMF shall forward the 5GSM message, the PDU session ID, the S-NSSAI, </w:t>
      </w:r>
      <w:r w:rsidRPr="00E118DD">
        <w:rPr>
          <w:rFonts w:eastAsia="Malgun Gothic"/>
          <w:lang w:eastAsia="ko-KR"/>
        </w:rPr>
        <w:t xml:space="preserve">the mapped S-NSSAI (if available in roaming scenarios), </w:t>
      </w:r>
      <w:r w:rsidRPr="00FF4F2E">
        <w:rPr>
          <w:lang w:eastAsia="ko-KR"/>
        </w:rPr>
        <w:t>the DNN</w:t>
      </w:r>
      <w:r>
        <w:rPr>
          <w:lang w:eastAsia="ko-KR"/>
        </w:rPr>
        <w:t xml:space="preserve"> determined by the AMF, </w:t>
      </w:r>
      <w:r w:rsidRPr="006408EE">
        <w:rPr>
          <w:lang w:eastAsia="ko-KR"/>
        </w:rPr>
        <w:t>DNN selected by the network</w:t>
      </w:r>
      <w:r>
        <w:rPr>
          <w:lang w:eastAsia="ko-KR"/>
        </w:rPr>
        <w:t xml:space="preserve"> (if different from</w:t>
      </w:r>
      <w:r w:rsidRPr="00CC5EA3">
        <w:rPr>
          <w:lang w:eastAsia="ko-KR"/>
        </w:rPr>
        <w:t xml:space="preserve"> </w:t>
      </w:r>
      <w:r w:rsidRPr="00FF4F2E">
        <w:rPr>
          <w:lang w:eastAsia="ko-KR"/>
        </w:rPr>
        <w:t>DNN</w:t>
      </w:r>
      <w:r>
        <w:rPr>
          <w:lang w:eastAsia="ko-KR"/>
        </w:rPr>
        <w:t xml:space="preserve"> determined by the AMF),</w:t>
      </w:r>
      <w:r w:rsidRPr="00FF4F2E">
        <w:rPr>
          <w:lang w:eastAsia="ko-KR"/>
        </w:rPr>
        <w:t xml:space="preserve"> the request type</w:t>
      </w:r>
      <w:r w:rsidRPr="00116AE4">
        <w:rPr>
          <w:lang w:eastAsia="ko-KR"/>
        </w:rPr>
        <w:t>,</w:t>
      </w:r>
      <w:r>
        <w:rPr>
          <w:lang w:eastAsia="ko-KR"/>
        </w:rPr>
        <w:t xml:space="preserve"> </w:t>
      </w:r>
      <w:r w:rsidRPr="00116AE4">
        <w:rPr>
          <w:lang w:eastAsia="ko-KR"/>
        </w:rPr>
        <w:t>the MA PDU session information</w:t>
      </w:r>
      <w:r>
        <w:rPr>
          <w:lang w:eastAsia="ko-KR"/>
        </w:rPr>
        <w:t xml:space="preserve"> and UE presence in LADN service area (if DNN received corresponds to an LADN DNN)</w:t>
      </w:r>
      <w:r w:rsidRPr="00FF4F2E">
        <w:rPr>
          <w:lang w:eastAsia="ko-KR"/>
        </w:rPr>
        <w:t xml:space="preserve"> towards the SMF identified by the SMF ID of the PDU session routing context;</w:t>
      </w:r>
    </w:p>
    <w:p w14:paraId="0AA0B9E7" w14:textId="77777777" w:rsidR="00407B56" w:rsidRDefault="00407B56" w:rsidP="00407B56">
      <w:pPr>
        <w:pStyle w:val="NO"/>
      </w:pPr>
      <w:r>
        <w:t>NOTE 4:</w:t>
      </w:r>
      <w:r>
        <w:tab/>
        <w:t xml:space="preserve">The MA PDU session information is not forwarded towards the SMF if the </w:t>
      </w:r>
      <w:r>
        <w:rPr>
          <w:lang w:eastAsia="ko-KR"/>
        </w:rPr>
        <w:t>DNN received corresponds to an LADN DNN</w:t>
      </w:r>
      <w:r>
        <w:t>.</w:t>
      </w:r>
    </w:p>
    <w:p w14:paraId="53089049" w14:textId="77777777" w:rsidR="00407B56" w:rsidRDefault="00407B56" w:rsidP="00407B56">
      <w:pPr>
        <w:pStyle w:val="B3"/>
        <w:rPr>
          <w:lang w:eastAsia="ko-KR"/>
        </w:rPr>
      </w:pPr>
      <w:r w:rsidRPr="00FF4F2E">
        <w:rPr>
          <w:lang w:eastAsia="ko-KR"/>
        </w:rPr>
        <w:t>iv)</w:t>
      </w:r>
      <w:r w:rsidRPr="00FF4F2E">
        <w:rPr>
          <w:lang w:eastAsia="ko-KR"/>
        </w:rPr>
        <w:tab/>
        <w:t>if the AMF does not have a PDU session routing context for the PDU session ID and the UE, the Request type IE is included and is set to "existing PDU session"</w:t>
      </w:r>
      <w:r>
        <w:rPr>
          <w:lang w:eastAsia="ko-KR"/>
        </w:rPr>
        <w:t xml:space="preserve"> or "MA PDU request"</w:t>
      </w:r>
      <w:r w:rsidRPr="00FF4F2E">
        <w:rPr>
          <w:lang w:eastAsia="ko-KR"/>
        </w:rPr>
        <w:t xml:space="preserve">, and the </w:t>
      </w:r>
      <w:r>
        <w:rPr>
          <w:lang w:eastAsia="ko-KR"/>
        </w:rPr>
        <w:t>AMF retrieves</w:t>
      </w:r>
      <w:r w:rsidRPr="00FF4F2E">
        <w:rPr>
          <w:lang w:eastAsia="ko-KR"/>
        </w:rPr>
        <w:t xml:space="preserve"> an SMF ID </w:t>
      </w:r>
      <w:r>
        <w:rPr>
          <w:lang w:eastAsia="ko-KR"/>
        </w:rPr>
        <w:t>associated with:</w:t>
      </w:r>
    </w:p>
    <w:p w14:paraId="0A94114C" w14:textId="77777777" w:rsidR="00407B56" w:rsidRDefault="00407B56" w:rsidP="00407B56">
      <w:pPr>
        <w:pStyle w:val="B4"/>
        <w:rPr>
          <w:lang w:eastAsia="ko-KR"/>
        </w:rPr>
      </w:pPr>
      <w:r>
        <w:rPr>
          <w:lang w:eastAsia="ko-KR"/>
        </w:rPr>
        <w:t>A)</w:t>
      </w:r>
      <w:r>
        <w:rPr>
          <w:lang w:eastAsia="ko-KR"/>
        </w:rPr>
        <w:tab/>
        <w:t>the PDU session ID matching the PDU session ID received from the UE, if any; or</w:t>
      </w:r>
    </w:p>
    <w:p w14:paraId="6D683CBD" w14:textId="77777777" w:rsidR="00407B56" w:rsidRDefault="00407B56" w:rsidP="00407B56">
      <w:pPr>
        <w:pStyle w:val="B4"/>
        <w:rPr>
          <w:lang w:eastAsia="ko-KR"/>
        </w:rPr>
      </w:pPr>
      <w:r>
        <w:rPr>
          <w:lang w:eastAsia="ko-KR"/>
        </w:rPr>
        <w:t>B)</w:t>
      </w:r>
      <w:r>
        <w:rPr>
          <w:lang w:eastAsia="ko-KR"/>
        </w:rPr>
        <w:tab/>
        <w:t>the DNN matching the DNN received from the UE, otherwise;</w:t>
      </w:r>
    </w:p>
    <w:p w14:paraId="52EF1E56" w14:textId="77777777" w:rsidR="00407B56" w:rsidRDefault="00407B56" w:rsidP="00407B56">
      <w:pPr>
        <w:pStyle w:val="B3"/>
        <w:rPr>
          <w:lang w:eastAsia="ko-KR"/>
        </w:rPr>
      </w:pPr>
      <w:r>
        <w:rPr>
          <w:lang w:eastAsia="ko-KR"/>
        </w:rPr>
        <w:tab/>
        <w:t>such that the SMF ID includes a PLMN identity</w:t>
      </w:r>
      <w:r w:rsidRPr="00FF4F2E">
        <w:rPr>
          <w:lang w:eastAsia="ko-KR"/>
        </w:rPr>
        <w:t xml:space="preserve"> corresponding to</w:t>
      </w:r>
      <w:r>
        <w:rPr>
          <w:lang w:eastAsia="ko-KR"/>
        </w:rPr>
        <w:t xml:space="preserve"> the UE's HPLMN or the current PLMN, </w:t>
      </w:r>
      <w:r w:rsidRPr="00FF4F2E">
        <w:rPr>
          <w:lang w:eastAsia="ko-KR"/>
        </w:rPr>
        <w:t>then:</w:t>
      </w:r>
    </w:p>
    <w:p w14:paraId="3A6BB6DD" w14:textId="77777777" w:rsidR="00407B56" w:rsidRPr="00FF4F2E" w:rsidRDefault="00407B56" w:rsidP="00407B56">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51530C28" w14:textId="77777777" w:rsidR="00407B56" w:rsidRPr="00FF4F2E" w:rsidRDefault="00407B56" w:rsidP="00407B56">
      <w:pPr>
        <w:pStyle w:val="B4"/>
        <w:rPr>
          <w:lang w:eastAsia="ko-KR"/>
        </w:rPr>
      </w:pPr>
      <w:r w:rsidRPr="00FF4F2E">
        <w:rPr>
          <w:lang w:eastAsia="ko-KR"/>
        </w:rPr>
        <w:t>B)</w:t>
      </w:r>
      <w:r w:rsidRPr="00FF4F2E">
        <w:rPr>
          <w:lang w:eastAsia="ko-KR"/>
        </w:rPr>
        <w:tab/>
        <w:t xml:space="preserve">the AMF shall forward the 5GSM message, the PDU session ID, the S-NSSAI, </w:t>
      </w:r>
      <w:r w:rsidRPr="00E118DD">
        <w:rPr>
          <w:rFonts w:eastAsia="Malgun Gothic"/>
          <w:lang w:eastAsia="ko-KR"/>
        </w:rPr>
        <w:t xml:space="preserve">the mapped S-NSSAI (if available in roaming scenarios), </w:t>
      </w:r>
      <w:r w:rsidRPr="00FF4F2E">
        <w:rPr>
          <w:lang w:eastAsia="ko-KR"/>
        </w:rPr>
        <w:t>the DNN (if received) and the request type towards the SMF identified by the SMF ID of the PDU session routing context;</w:t>
      </w:r>
    </w:p>
    <w:p w14:paraId="7A064C7E" w14:textId="77777777" w:rsidR="00407B56" w:rsidRPr="00FF4F2E" w:rsidRDefault="00407B56" w:rsidP="00407B56">
      <w:pPr>
        <w:pStyle w:val="B3"/>
        <w:rPr>
          <w:lang w:eastAsia="ko-KR"/>
        </w:rPr>
      </w:pPr>
      <w:r w:rsidRPr="00FF4F2E">
        <w:rPr>
          <w:lang w:eastAsia="ko-KR"/>
        </w:rPr>
        <w:t>v)</w:t>
      </w:r>
      <w:r w:rsidRPr="00FF4F2E">
        <w:rPr>
          <w:lang w:eastAsia="ko-KR"/>
        </w:rPr>
        <w:tab/>
        <w:t>if the AMF does not have a PDU session routing context for the PDU session ID and the UE, the Request type IE is included and is set to "initial emergency request", and the AMF does not have a PDU session routing context for another PDU session ID of the UE indicating that the PDU session is an emergency PDU session:</w:t>
      </w:r>
    </w:p>
    <w:p w14:paraId="5EB1888A" w14:textId="77777777" w:rsidR="00407B56" w:rsidRPr="00FF4F2E" w:rsidRDefault="00407B56" w:rsidP="00407B56">
      <w:pPr>
        <w:pStyle w:val="B4"/>
        <w:rPr>
          <w:lang w:eastAsia="ko-KR"/>
        </w:rPr>
      </w:pPr>
      <w:r w:rsidRPr="00FF4F2E">
        <w:rPr>
          <w:lang w:eastAsia="ko-KR"/>
        </w:rPr>
        <w:lastRenderedPageBreak/>
        <w:t>A)</w:t>
      </w:r>
      <w:r w:rsidRPr="00FF4F2E">
        <w:rPr>
          <w:lang w:eastAsia="ko-KR"/>
        </w:rPr>
        <w:tab/>
        <w:t xml:space="preserve">the AMF shall select an SMF. The AMF shall use the emergency DNN from the AMF emergency configuration data as the DNN, if configured. The AMF shall </w:t>
      </w:r>
      <w:r>
        <w:rPr>
          <w:lang w:eastAsia="ko-KR"/>
        </w:rPr>
        <w:t xml:space="preserve">derive </w:t>
      </w:r>
      <w:r>
        <w:rPr>
          <w:lang w:val="en-US" w:eastAsia="ko-KR"/>
        </w:rPr>
        <w:t>the SMF from the emergency DNN or</w:t>
      </w:r>
      <w:r w:rsidRPr="00FF4F2E">
        <w:rPr>
          <w:lang w:eastAsia="ko-KR"/>
        </w:rPr>
        <w:t xml:space="preserve"> use the statically configured SMF from the AMF emergency configuration data, if configured; and</w:t>
      </w:r>
    </w:p>
    <w:p w14:paraId="5BCFFF41" w14:textId="77777777" w:rsidR="00407B56" w:rsidRPr="00FF4F2E" w:rsidRDefault="00407B56" w:rsidP="00407B56">
      <w:pPr>
        <w:pStyle w:val="B4"/>
        <w:rPr>
          <w:lang w:eastAsia="ko-KR"/>
        </w:rPr>
      </w:pPr>
      <w:r w:rsidRPr="00FF4F2E">
        <w:rPr>
          <w:lang w:eastAsia="ko-KR"/>
        </w:rPr>
        <w:t>B)</w:t>
      </w:r>
      <w:r w:rsidRPr="00FF4F2E">
        <w:rPr>
          <w:lang w:eastAsia="ko-KR"/>
        </w:rPr>
        <w:tab/>
        <w:t>if the SMF selection is successful:</w:t>
      </w:r>
    </w:p>
    <w:p w14:paraId="55805ABF" w14:textId="77777777" w:rsidR="00407B56" w:rsidRPr="00FF4F2E" w:rsidRDefault="00407B56" w:rsidP="00407B56">
      <w:pPr>
        <w:pStyle w:val="B5"/>
        <w:rPr>
          <w:lang w:eastAsia="ko-KR"/>
        </w:rPr>
      </w:pPr>
      <w:r>
        <w:rPr>
          <w:lang w:eastAsia="ko-KR"/>
        </w:rPr>
        <w:t>-</w:t>
      </w:r>
      <w:r w:rsidRPr="00FF4F2E">
        <w:rPr>
          <w:lang w:eastAsia="ko-KR"/>
        </w:rPr>
        <w:tab/>
        <w:t>the AMF shall store a PDU session routing context for the PDU session ID and the UE, shall set the SMF ID in the stored PDU session routing context to the SMF ID of the selected SMF, and shall store an indication that the PDU session is an emergency PDU session in the stored PDU session routing context; and</w:t>
      </w:r>
    </w:p>
    <w:p w14:paraId="38262E13" w14:textId="77777777" w:rsidR="00407B56" w:rsidRPr="00FF4F2E" w:rsidRDefault="00407B56" w:rsidP="00407B56">
      <w:pPr>
        <w:pStyle w:val="B5"/>
        <w:rPr>
          <w:lang w:eastAsia="ko-KR"/>
        </w:rPr>
      </w:pPr>
      <w:r>
        <w:rPr>
          <w:lang w:eastAsia="ko-KR"/>
        </w:rPr>
        <w:t>-</w:t>
      </w:r>
      <w:r w:rsidRPr="00FF4F2E">
        <w:rPr>
          <w:lang w:eastAsia="ko-KR"/>
        </w:rPr>
        <w:tab/>
        <w:t>the AMF shall forward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and</w:t>
      </w:r>
    </w:p>
    <w:p w14:paraId="2BC25CD4" w14:textId="77777777" w:rsidR="00407B56" w:rsidRPr="00FF4F2E" w:rsidRDefault="00407B56" w:rsidP="00407B56">
      <w:pPr>
        <w:pStyle w:val="B3"/>
        <w:rPr>
          <w:lang w:eastAsia="ko-KR"/>
        </w:rPr>
      </w:pPr>
      <w:r w:rsidRPr="00FF4F2E">
        <w:rPr>
          <w:lang w:eastAsia="ko-KR"/>
        </w:rPr>
        <w:t>vi)</w:t>
      </w:r>
      <w:r w:rsidRPr="00FF4F2E">
        <w:rPr>
          <w:lang w:eastAsia="ko-KR"/>
        </w:rPr>
        <w:tab/>
        <w:t>if the AMF does not have a PDU session routing context for the PDU session ID and the UE, the Request type IE is included and is set to "initial emergency request", and the AMF has a PDU session routing context indicating that the PDU session is an emergency PDU session for another PDU session ID of the UE:</w:t>
      </w:r>
    </w:p>
    <w:p w14:paraId="5A700742" w14:textId="77777777" w:rsidR="00407B56" w:rsidRPr="00FF4F2E" w:rsidRDefault="00407B56" w:rsidP="00407B56">
      <w:pPr>
        <w:pStyle w:val="B4"/>
        <w:rPr>
          <w:lang w:eastAsia="ko-KR"/>
        </w:rPr>
      </w:pPr>
      <w:r w:rsidRPr="00FF4F2E">
        <w:rPr>
          <w:lang w:eastAsia="ko-KR"/>
        </w:rPr>
        <w:t>A)</w:t>
      </w:r>
      <w:r w:rsidRPr="00FF4F2E">
        <w:rPr>
          <w:lang w:eastAsia="ko-KR"/>
        </w:rPr>
        <w:tab/>
        <w:t>the AMF shall store a PDU session routing context for the PDU session ID and the UE and shall set the SMF ID in the stored PDU session routing context to the SMF ID of the PDU session routing context for the other PDU session ID of the UE; and</w:t>
      </w:r>
    </w:p>
    <w:p w14:paraId="16D34B71" w14:textId="77777777" w:rsidR="00407B56" w:rsidRPr="00FF4F2E" w:rsidRDefault="00407B56" w:rsidP="00407B56">
      <w:pPr>
        <w:pStyle w:val="B4"/>
        <w:rPr>
          <w:lang w:eastAsia="ko-KR"/>
        </w:rPr>
      </w:pPr>
      <w:r w:rsidRPr="00FF4F2E">
        <w:rPr>
          <w:lang w:eastAsia="ko-KR"/>
        </w:rPr>
        <w:t>B)</w:t>
      </w:r>
      <w:r w:rsidRPr="00FF4F2E">
        <w:rPr>
          <w:lang w:eastAsia="ko-KR"/>
        </w:rPr>
        <w:tab/>
        <w:t>the AMF shall forward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or</w:t>
      </w:r>
    </w:p>
    <w:p w14:paraId="4301E712" w14:textId="77777777" w:rsidR="00407B56" w:rsidRDefault="00407B56" w:rsidP="00407B56">
      <w:pPr>
        <w:pStyle w:val="B3"/>
        <w:rPr>
          <w:rFonts w:eastAsia="Malgun Gothic"/>
          <w:lang w:eastAsia="ko-KR"/>
        </w:rPr>
      </w:pPr>
      <w:r>
        <w:rPr>
          <w:rFonts w:eastAsia="Malgun Gothic"/>
          <w:lang w:eastAsia="ko-KR"/>
        </w:rPr>
        <w:t>vii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an emergency PDU session, and the </w:t>
      </w:r>
      <w:r>
        <w:rPr>
          <w:rFonts w:eastAsia="Malgun Gothic"/>
          <w:lang w:eastAsia="ko-KR"/>
        </w:rPr>
        <w:t>R</w:t>
      </w:r>
      <w:r w:rsidRPr="006D00E8">
        <w:rPr>
          <w:rFonts w:eastAsia="Malgun Gothic" w:hint="eastAsia"/>
          <w:lang w:eastAsia="ko-KR"/>
        </w:rPr>
        <w:t xml:space="preserve">equest type IE is included and is set to "existing </w:t>
      </w:r>
      <w:r>
        <w:rPr>
          <w:rFonts w:eastAsia="Malgun Gothic"/>
          <w:lang w:eastAsia="ko-KR"/>
        </w:rPr>
        <w:t xml:space="preserve">emergency </w:t>
      </w:r>
      <w:r w:rsidRPr="006D00E8">
        <w:rPr>
          <w:rFonts w:eastAsia="Malgun Gothic" w:hint="eastAsia"/>
          <w:lang w:eastAsia="ko-KR"/>
        </w:rPr>
        <w:t xml:space="preserve">PDU session", the AMF shall forward the </w:t>
      </w:r>
      <w:r>
        <w:rPr>
          <w:rFonts w:eastAsia="Malgun Gothic" w:hint="eastAsia"/>
          <w:lang w:eastAsia="ko-KR"/>
        </w:rPr>
        <w:t>5G</w:t>
      </w:r>
      <w:r w:rsidRPr="006D00E8">
        <w:rPr>
          <w:rFonts w:eastAsia="Malgun Gothic" w:hint="eastAsia"/>
          <w:lang w:eastAsia="ko-KR"/>
        </w:rPr>
        <w:t>SM message, the PDU session ID</w:t>
      </w:r>
      <w:r w:rsidRPr="00FF4F2E">
        <w:rPr>
          <w:lang w:eastAsia="ko-KR"/>
        </w:rPr>
        <w:t>,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w:t>
      </w:r>
      <w:r w:rsidRPr="006D00E8">
        <w:rPr>
          <w:rFonts w:eastAsia="Malgun Gothic" w:hint="eastAsia"/>
          <w:lang w:eastAsia="ko-KR"/>
        </w:rPr>
        <w:t xml:space="preserve">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r>
        <w:rPr>
          <w:rFonts w:eastAsia="Malgun Gothic"/>
          <w:lang w:eastAsia="ko-KR"/>
        </w:rPr>
        <w:t xml:space="preserve"> and</w:t>
      </w:r>
    </w:p>
    <w:p w14:paraId="3B0A8025" w14:textId="77777777" w:rsidR="00407B56" w:rsidRDefault="00407B56" w:rsidP="00407B56">
      <w:pPr>
        <w:pStyle w:val="B3"/>
        <w:rPr>
          <w:lang w:eastAsia="ko-KR"/>
        </w:rPr>
      </w:pPr>
      <w:r>
        <w:rPr>
          <w:lang w:eastAsia="ko-KR"/>
        </w:rPr>
        <w:t>viii</w:t>
      </w:r>
      <w:r w:rsidRPr="00FF4F2E">
        <w:rPr>
          <w:lang w:eastAsia="ko-KR"/>
        </w:rPr>
        <w:t>)</w:t>
      </w:r>
      <w:r w:rsidRPr="00FF4F2E">
        <w:rPr>
          <w:lang w:eastAsia="ko-KR"/>
        </w:rPr>
        <w:tab/>
        <w:t xml:space="preserve">if the AMF does not have a PDU session routing context for the PDU session ID and the UE, the Request type IE is included and is set to "existing </w:t>
      </w:r>
      <w:r>
        <w:rPr>
          <w:lang w:eastAsia="ko-KR"/>
        </w:rPr>
        <w:t xml:space="preserve">emergency </w:t>
      </w:r>
      <w:r w:rsidRPr="00FF4F2E">
        <w:rPr>
          <w:lang w:eastAsia="ko-KR"/>
        </w:rPr>
        <w:t xml:space="preserve">PDU session", and </w:t>
      </w:r>
      <w:r w:rsidRPr="006B2193">
        <w:rPr>
          <w:lang w:eastAsia="ko-KR"/>
        </w:rPr>
        <w:t xml:space="preserve">the </w:t>
      </w:r>
      <w:r>
        <w:rPr>
          <w:lang w:eastAsia="ko-KR"/>
        </w:rPr>
        <w:t>AMF retrieves</w:t>
      </w:r>
      <w:r w:rsidRPr="00FF4F2E">
        <w:rPr>
          <w:lang w:eastAsia="ko-KR"/>
        </w:rPr>
        <w:t xml:space="preserve"> an SMF ID </w:t>
      </w:r>
      <w:r>
        <w:rPr>
          <w:lang w:eastAsia="ko-KR"/>
        </w:rPr>
        <w:t>associated with emergency services such that the SMF ID includes a PLMN identity</w:t>
      </w:r>
      <w:r w:rsidRPr="00FF4F2E">
        <w:rPr>
          <w:lang w:eastAsia="ko-KR"/>
        </w:rPr>
        <w:t xml:space="preserve"> corresponding to</w:t>
      </w:r>
      <w:r>
        <w:rPr>
          <w:lang w:eastAsia="ko-KR"/>
        </w:rPr>
        <w:t xml:space="preserve"> the current PLMN, </w:t>
      </w:r>
      <w:r w:rsidRPr="00FF4F2E">
        <w:rPr>
          <w:lang w:eastAsia="ko-KR"/>
        </w:rPr>
        <w:t>then:</w:t>
      </w:r>
    </w:p>
    <w:p w14:paraId="1CE2E6C8" w14:textId="77777777" w:rsidR="00407B56" w:rsidRPr="00FF4F2E" w:rsidRDefault="00407B56" w:rsidP="00407B56">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47BC4A3E" w14:textId="77777777" w:rsidR="00407B56" w:rsidRDefault="00407B56" w:rsidP="00407B56">
      <w:pPr>
        <w:pStyle w:val="B4"/>
        <w:rPr>
          <w:lang w:eastAsia="ko-KR"/>
        </w:rPr>
      </w:pPr>
      <w:r w:rsidRPr="00FF4F2E">
        <w:rPr>
          <w:lang w:eastAsia="ko-KR"/>
        </w:rPr>
        <w:t>B)</w:t>
      </w:r>
      <w:r w:rsidRPr="00FF4F2E">
        <w:rPr>
          <w:lang w:eastAsia="ko-KR"/>
        </w:rPr>
        <w:tab/>
        <w:t>the AMF shall forward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w:t>
      </w:r>
      <w:r>
        <w:rPr>
          <w:lang w:eastAsia="ko-KR"/>
        </w:rPr>
        <w:t xml:space="preserve"> or</w:t>
      </w:r>
    </w:p>
    <w:p w14:paraId="1D790039" w14:textId="77777777" w:rsidR="00407B56" w:rsidRPr="00FF4F2E" w:rsidRDefault="00407B56" w:rsidP="00407B56">
      <w:pPr>
        <w:pStyle w:val="B2"/>
      </w:pPr>
      <w:r w:rsidRPr="00FF4F2E">
        <w:t>2)</w:t>
      </w:r>
      <w:r w:rsidRPr="00FF4F2E">
        <w:tab/>
        <w:t>the UE and the Old PDU session ID IE in case the Old PDU session ID IE is included, and:</w:t>
      </w:r>
    </w:p>
    <w:p w14:paraId="460A3A10" w14:textId="77777777" w:rsidR="00407B56" w:rsidRDefault="00407B56" w:rsidP="00407B56">
      <w:pPr>
        <w:pStyle w:val="B3"/>
        <w:rPr>
          <w:rFonts w:eastAsia="Malgun Gothic"/>
          <w:lang w:eastAsia="ko-KR"/>
        </w:rPr>
      </w:pPr>
      <w:proofErr w:type="spellStart"/>
      <w:r>
        <w:rPr>
          <w:rFonts w:eastAsia="Malgun Gothic"/>
          <w:lang w:eastAsia="ko-KR"/>
        </w:rPr>
        <w:t>i</w:t>
      </w:r>
      <w:proofErr w:type="spellEnd"/>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the AMF has a PDU session routing context for the </w:t>
      </w:r>
      <w:r>
        <w:rPr>
          <w:rFonts w:eastAsia="Malgun Gothic"/>
          <w:lang w:eastAsia="ko-KR"/>
        </w:rPr>
        <w:t xml:space="preserve">old </w:t>
      </w:r>
      <w:r w:rsidRPr="006D00E8">
        <w:rPr>
          <w:rFonts w:eastAsia="Malgun Gothic" w:hint="eastAsia"/>
          <w:lang w:eastAsia="ko-KR"/>
        </w:rPr>
        <w:t>PDU session ID and the UE</w:t>
      </w:r>
      <w:r w:rsidRPr="00FF4F2E">
        <w:rPr>
          <w:lang w:eastAsia="ko-KR"/>
        </w:rPr>
        <w:t xml:space="preserve"> and does not have a PDU session routing context for the PDU session ID and the UE</w:t>
      </w:r>
      <w:r w:rsidRPr="006D00E8">
        <w:rPr>
          <w:rFonts w:eastAsia="Malgun Gothic" w:hint="eastAsia"/>
          <w:lang w:eastAsia="ko-KR"/>
        </w:rPr>
        <w:t xml:space="preserve">, the </w:t>
      </w:r>
      <w:r>
        <w:rPr>
          <w:rFonts w:eastAsia="Malgun Gothic"/>
          <w:lang w:eastAsia="ko-KR"/>
        </w:rPr>
        <w:t>R</w:t>
      </w:r>
      <w:r w:rsidRPr="006D00E8">
        <w:rPr>
          <w:rFonts w:eastAsia="Malgun Gothic" w:hint="eastAsia"/>
          <w:lang w:eastAsia="ko-KR"/>
        </w:rPr>
        <w:t>equest type IE is included and is set to "initial request"</w:t>
      </w:r>
      <w:r>
        <w:rPr>
          <w:rFonts w:eastAsia="Malgun Gothic" w:hint="eastAsia"/>
          <w:lang w:eastAsia="ko-KR"/>
        </w:rPr>
        <w:t>,</w:t>
      </w:r>
      <w:r w:rsidRPr="006D00E8">
        <w:rPr>
          <w:rFonts w:eastAsia="Malgun Gothic" w:hint="eastAsia"/>
          <w:lang w:eastAsia="ko-KR"/>
        </w:rPr>
        <w:t xml:space="preserve"> and the AMF received a reallocation requested indication from the SMF indicating that the SMF is to be reused, the AMF shall</w:t>
      </w:r>
      <w:r w:rsidRPr="00FF4F2E">
        <w:rPr>
          <w:rFonts w:eastAsia="Malgun Gothic"/>
          <w:lang w:eastAsia="ko-KR"/>
        </w:rPr>
        <w:t xml:space="preserve"> store a PDU session routing context for the PDU session ID and the UE, set the SMF ID in the stored PDU session routing context to the SMF ID of the </w:t>
      </w:r>
      <w:r>
        <w:rPr>
          <w:rFonts w:eastAsia="Malgun Gothic"/>
          <w:lang w:eastAsia="ko-KR"/>
        </w:rPr>
        <w:t>PDU session routing context for the old PDU session ID and the UE. If the DNN is a LADN DNN, the AMF shall determine the UE presence in LADN service area. The AMF</w:t>
      </w:r>
      <w:r w:rsidRPr="00FF4F2E">
        <w:rPr>
          <w:rFonts w:eastAsia="Malgun Gothic"/>
          <w:lang w:eastAsia="ko-KR"/>
        </w:rPr>
        <w:t xml:space="preserve"> </w:t>
      </w:r>
      <w:r>
        <w:rPr>
          <w:rFonts w:eastAsia="Malgun Gothic"/>
          <w:lang w:eastAsia="ko-KR"/>
        </w:rPr>
        <w:t xml:space="preserve">shall </w:t>
      </w:r>
      <w:r w:rsidRPr="006D00E8">
        <w:rPr>
          <w:rFonts w:eastAsia="Malgun Gothic" w:hint="eastAsia"/>
          <w:lang w:eastAsia="ko-KR"/>
        </w:rPr>
        <w:t xml:space="preserve">forward the </w:t>
      </w:r>
      <w:r>
        <w:rPr>
          <w:rFonts w:eastAsia="Malgun Gothic" w:hint="eastAsia"/>
          <w:lang w:eastAsia="ko-KR"/>
        </w:rPr>
        <w:t>5G</w:t>
      </w:r>
      <w:r w:rsidRPr="006D00E8">
        <w:rPr>
          <w:rFonts w:eastAsia="Malgun Gothic" w:hint="eastAsia"/>
          <w:lang w:eastAsia="ko-KR"/>
        </w:rPr>
        <w:t>SM message, the PDU session ID,</w:t>
      </w:r>
      <w:r>
        <w:rPr>
          <w:lang w:eastAsia="ko-KR"/>
        </w:rPr>
        <w:t xml:space="preserve"> the old PDU session ID,</w:t>
      </w:r>
      <w:r w:rsidRPr="006D00E8">
        <w:rPr>
          <w:rFonts w:eastAsia="Malgun Gothic" w:hint="eastAsia"/>
          <w:lang w:eastAsia="ko-KR"/>
        </w:rPr>
        <w:t xml:space="preserve"> the S-NSSAI (if received),</w:t>
      </w:r>
      <w:r w:rsidRPr="00E118DD">
        <w:rPr>
          <w:rFonts w:eastAsia="Malgun Gothic"/>
          <w:lang w:eastAsia="ko-KR"/>
        </w:rPr>
        <w:t xml:space="preserve"> the mapped S-NSSAI (if available in roaming scenarios),</w:t>
      </w:r>
      <w:r w:rsidRPr="006D00E8">
        <w:rPr>
          <w:rFonts w:eastAsia="Malgun Gothic" w:hint="eastAsia"/>
          <w:lang w:eastAsia="ko-KR"/>
        </w:rPr>
        <w:t xml:space="preserve"> the DNN</w:t>
      </w:r>
      <w:r>
        <w:rPr>
          <w:rFonts w:eastAsia="Malgun Gothic"/>
          <w:lang w:eastAsia="ko-KR"/>
        </w:rPr>
        <w:t>,</w:t>
      </w:r>
      <w:r w:rsidRPr="006D00E8">
        <w:rPr>
          <w:rFonts w:eastAsia="Malgun Gothic" w:hint="eastAsia"/>
          <w:lang w:eastAsia="ko-KR"/>
        </w:rPr>
        <w:t xml:space="preserve"> the request type</w:t>
      </w:r>
      <w:r>
        <w:rPr>
          <w:lang w:eastAsia="ko-KR"/>
        </w:rPr>
        <w:t xml:space="preserve"> and UE presence in LADN service area (if DNN received corresponds to an LADN DNN)</w:t>
      </w:r>
      <w:r w:rsidRPr="006D00E8">
        <w:rPr>
          <w:rFonts w:eastAsia="Malgun Gothic" w:hint="eastAsia"/>
          <w:lang w:eastAsia="ko-KR"/>
        </w:rPr>
        <w:t xml:space="preserv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14:paraId="116249DD" w14:textId="77777777" w:rsidR="00407B56" w:rsidRDefault="00407B56" w:rsidP="00407B56">
      <w:pPr>
        <w:pStyle w:val="B3"/>
        <w:rPr>
          <w:lang w:eastAsia="ko-KR"/>
        </w:rPr>
      </w:pPr>
      <w:r>
        <w:rPr>
          <w:rFonts w:eastAsia="Malgun Gothic"/>
          <w:lang w:eastAsia="ko-KR"/>
        </w:rPr>
        <w:lastRenderedPageBreak/>
        <w:t>ii</w:t>
      </w:r>
      <w:r>
        <w:rPr>
          <w:rFonts w:eastAsia="Malgun Gothic" w:hint="eastAsia"/>
          <w:lang w:eastAsia="ko-KR"/>
        </w:rPr>
        <w:t>)</w:t>
      </w:r>
      <w:r>
        <w:rPr>
          <w:rFonts w:eastAsia="Malgun Gothic" w:hint="eastAsia"/>
          <w:lang w:eastAsia="ko-KR"/>
        </w:rPr>
        <w:tab/>
      </w:r>
      <w:r w:rsidRPr="008A2176">
        <w:rPr>
          <w:rFonts w:hint="eastAsia"/>
          <w:lang w:eastAsia="ko-KR"/>
        </w:rPr>
        <w:t xml:space="preserve">the AMF </w:t>
      </w:r>
      <w:r>
        <w:rPr>
          <w:rFonts w:hint="eastAsia"/>
          <w:lang w:eastAsia="ko-KR"/>
        </w:rPr>
        <w:t xml:space="preserve">has a PDU session routing context for the </w:t>
      </w:r>
      <w:r>
        <w:rPr>
          <w:lang w:eastAsia="ko-KR"/>
        </w:rPr>
        <w:t xml:space="preserve">old </w:t>
      </w:r>
      <w:r>
        <w:rPr>
          <w:rFonts w:hint="eastAsia"/>
          <w:lang w:eastAsia="ko-KR"/>
        </w:rPr>
        <w:t>PDU session ID and the UE</w:t>
      </w:r>
      <w:r w:rsidRPr="00FF4F2E">
        <w:rPr>
          <w:lang w:eastAsia="ko-KR"/>
        </w:rPr>
        <w:t xml:space="preserve"> and does not have a PDU session routing context for the PDU session ID and the UE</w:t>
      </w:r>
      <w:r>
        <w:rPr>
          <w:rFonts w:hint="eastAsia"/>
          <w:lang w:eastAsia="ko-KR"/>
        </w:rPr>
        <w:t xml:space="preserve">, the </w:t>
      </w:r>
      <w:r>
        <w:rPr>
          <w:lang w:eastAsia="ko-KR"/>
        </w:rPr>
        <w:t>R</w:t>
      </w:r>
      <w:r>
        <w:rPr>
          <w:rFonts w:hint="eastAsia"/>
          <w:lang w:eastAsia="ko-KR"/>
        </w:rPr>
        <w:t xml:space="preserve">equest type IE is included and is set to "initial request", </w:t>
      </w:r>
      <w:r>
        <w:rPr>
          <w:lang w:eastAsia="ko-KR"/>
        </w:rPr>
        <w:t xml:space="preserve">and </w:t>
      </w:r>
      <w:r>
        <w:rPr>
          <w:rFonts w:hint="eastAsia"/>
          <w:lang w:eastAsia="ko-KR"/>
        </w:rPr>
        <w:t xml:space="preserve">the AMF received a </w:t>
      </w:r>
      <w:r w:rsidRPr="00890EAD">
        <w:rPr>
          <w:rFonts w:hint="eastAsia"/>
          <w:lang w:eastAsia="ko-KR"/>
        </w:rPr>
        <w:t>reallocation requested indication</w:t>
      </w:r>
      <w:r>
        <w:rPr>
          <w:rFonts w:hint="eastAsia"/>
          <w:lang w:eastAsia="ko-KR"/>
        </w:rPr>
        <w:t xml:space="preserve"> from the SMF indicating that </w:t>
      </w:r>
      <w:r w:rsidRPr="00E25332">
        <w:rPr>
          <w:rFonts w:hint="eastAsia"/>
          <w:lang w:eastAsia="ko-KR"/>
        </w:rPr>
        <w:t xml:space="preserve">the SMF is </w:t>
      </w:r>
      <w:r>
        <w:rPr>
          <w:rFonts w:hint="eastAsia"/>
          <w:lang w:eastAsia="ko-KR"/>
        </w:rPr>
        <w:t xml:space="preserve">to </w:t>
      </w:r>
      <w:r w:rsidRPr="00E25332">
        <w:rPr>
          <w:rFonts w:hint="eastAsia"/>
          <w:lang w:eastAsia="ko-KR"/>
        </w:rPr>
        <w:t xml:space="preserve">be </w:t>
      </w:r>
      <w:r>
        <w:rPr>
          <w:rFonts w:hint="eastAsia"/>
          <w:lang w:eastAsia="ko-KR"/>
        </w:rPr>
        <w:t>reallocated:</w:t>
      </w:r>
    </w:p>
    <w:p w14:paraId="02B852CB" w14:textId="77777777" w:rsidR="00407B56" w:rsidRDefault="00407B56" w:rsidP="00407B56">
      <w:pPr>
        <w:pStyle w:val="B4"/>
        <w:rPr>
          <w:lang w:val="en-US" w:eastAsia="ko-KR"/>
        </w:rPr>
      </w:pPr>
      <w:r>
        <w:rPr>
          <w:rFonts w:eastAsia="Malgun Gothic"/>
          <w:lang w:eastAsia="ko-KR"/>
        </w:rPr>
        <w:t>A</w:t>
      </w:r>
      <w:r>
        <w:rPr>
          <w:rFonts w:eastAsia="Malgun Gothic" w:hint="eastAsia"/>
          <w:lang w:eastAsia="ko-KR"/>
        </w:rPr>
        <w:t>)</w:t>
      </w:r>
      <w:r>
        <w:rPr>
          <w:rFonts w:eastAsia="Malgun Gothic" w:hint="eastAsia"/>
          <w:lang w:eastAsia="ko-KR"/>
        </w:rPr>
        <w:tab/>
      </w:r>
      <w:r w:rsidRPr="008A2176">
        <w:rPr>
          <w:rFonts w:hint="eastAsia"/>
          <w:lang w:eastAsia="ko-KR"/>
        </w:rPr>
        <w:t>the AMF shall select an SMF</w:t>
      </w:r>
      <w:r>
        <w:rPr>
          <w:lang w:eastAsia="ko-KR"/>
        </w:rPr>
        <w:t xml:space="preserve"> </w:t>
      </w:r>
      <w:r w:rsidRPr="004E4354">
        <w:rPr>
          <w:lang w:eastAsia="ko-KR"/>
        </w:rPr>
        <w:t xml:space="preserve">with </w:t>
      </w:r>
      <w:r>
        <w:rPr>
          <w:lang w:eastAsia="ko-KR"/>
        </w:rPr>
        <w:t xml:space="preserve">the </w:t>
      </w:r>
      <w:r w:rsidRPr="004E4354">
        <w:rPr>
          <w:lang w:eastAsia="ko-KR"/>
        </w:rPr>
        <w:t>following handling</w:t>
      </w:r>
      <w:r>
        <w:rPr>
          <w:lang w:eastAsia="ko-KR"/>
        </w:rPr>
        <w:t>;</w:t>
      </w:r>
    </w:p>
    <w:p w14:paraId="744CEF5D" w14:textId="77777777" w:rsidR="00407B56" w:rsidRDefault="00407B56" w:rsidP="00407B56">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14:paraId="4687B6C7" w14:textId="77777777" w:rsidR="00407B56" w:rsidRDefault="00407B56" w:rsidP="00407B56">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Pr>
          <w:lang w:eastAsia="ko-KR"/>
        </w:rPr>
        <w:t>;</w:t>
      </w:r>
    </w:p>
    <w:p w14:paraId="5F7BC1BD" w14:textId="77777777" w:rsidR="00407B56" w:rsidRDefault="00407B56" w:rsidP="00407B56">
      <w:pPr>
        <w:pStyle w:val="B5"/>
        <w:rPr>
          <w:lang w:eastAsia="ko-KR"/>
        </w:rPr>
      </w:pPr>
      <w:r>
        <w:rPr>
          <w:lang w:eastAsia="ko-KR"/>
        </w:rPr>
        <w:t>-</w:t>
      </w:r>
      <w:r>
        <w:rPr>
          <w:lang w:eastAsia="ko-KR"/>
        </w:rPr>
        <w:tab/>
        <w:t>two or more S-NSSAIs</w:t>
      </w:r>
      <w:r w:rsidRPr="00442101">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w:t>
      </w:r>
      <w:r>
        <w:rPr>
          <w:lang w:eastAsia="ko-KR"/>
        </w:rPr>
        <w:t>; or</w:t>
      </w:r>
    </w:p>
    <w:p w14:paraId="29C45A82" w14:textId="77777777" w:rsidR="00407B56" w:rsidRDefault="00407B56" w:rsidP="00407B56">
      <w:pPr>
        <w:pStyle w:val="B5"/>
        <w:rPr>
          <w:lang w:eastAsia="ko-KR"/>
        </w:rPr>
      </w:pPr>
      <w:r>
        <w:rPr>
          <w:lang w:eastAsia="ko-KR"/>
        </w:rPr>
        <w:t>-</w:t>
      </w:r>
      <w:r>
        <w:rPr>
          <w:lang w:eastAsia="ko-KR"/>
        </w:rPr>
        <w:tab/>
        <w:t>two or more S-NSSAIs and the user's subscription context obtained from UDM contains zero,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6CD107D0" w14:textId="77777777" w:rsidR="00407B56" w:rsidRDefault="00407B56" w:rsidP="00407B56">
      <w:pPr>
        <w:pStyle w:val="B4"/>
        <w:rPr>
          <w:rFonts w:eastAsia="Malgun Gothic"/>
          <w:lang w:eastAsia="ko-KR"/>
        </w:rPr>
      </w:pPr>
      <w:r>
        <w:rPr>
          <w:rFonts w:eastAsia="Malgun Gothic"/>
          <w:lang w:eastAsia="ko-KR"/>
        </w:rPr>
        <w:tab/>
        <w:t>If the DNN is a LADN DNN, the AMF shall determine the UE presence in LADN service area.</w:t>
      </w:r>
    </w:p>
    <w:p w14:paraId="2A25A78E" w14:textId="77777777" w:rsidR="00407B56" w:rsidRDefault="00407B56" w:rsidP="00407B56">
      <w:pPr>
        <w:pStyle w:val="B4"/>
        <w:rPr>
          <w:lang w:val="en-US" w:eastAsia="ko-KR"/>
        </w:rPr>
      </w:pPr>
      <w:r>
        <w:rPr>
          <w:rFonts w:eastAsia="Malgun Gothic"/>
          <w:lang w:eastAsia="ko-KR"/>
        </w:rPr>
        <w:t>B</w:t>
      </w:r>
      <w:r>
        <w:rPr>
          <w:rFonts w:eastAsia="Malgun Gothic" w:hint="eastAsia"/>
          <w:lang w:eastAsia="ko-KR"/>
        </w:rPr>
        <w:t>)</w:t>
      </w:r>
      <w:r>
        <w:rPr>
          <w:rFonts w:eastAsia="Malgun Gothic" w:hint="eastAsia"/>
          <w:lang w:eastAsia="ko-KR"/>
        </w:rPr>
        <w:tab/>
      </w:r>
      <w:r>
        <w:rPr>
          <w:rFonts w:hint="eastAsia"/>
          <w:lang w:val="en-US" w:eastAsia="ko-KR"/>
        </w:rPr>
        <w:t>if the SMF</w:t>
      </w:r>
      <w:r>
        <w:rPr>
          <w:rFonts w:hint="eastAsia"/>
          <w:lang w:eastAsia="ko-KR"/>
        </w:rPr>
        <w:t xml:space="preserve"> </w:t>
      </w:r>
      <w:r>
        <w:rPr>
          <w:rFonts w:hint="eastAsia"/>
          <w:lang w:val="en-US" w:eastAsia="ko-KR"/>
        </w:rPr>
        <w:t>selection is successful:</w:t>
      </w:r>
    </w:p>
    <w:p w14:paraId="0199C922" w14:textId="77777777" w:rsidR="00407B56" w:rsidRPr="00FF4F2E" w:rsidRDefault="00407B56" w:rsidP="00407B56">
      <w:pPr>
        <w:pStyle w:val="B5"/>
        <w:rPr>
          <w:lang w:eastAsia="ko-KR"/>
        </w:rPr>
      </w:pPr>
      <w:r>
        <w:rPr>
          <w:lang w:eastAsia="ko-KR"/>
        </w:rPr>
        <w:t>-</w:t>
      </w:r>
      <w:r w:rsidRPr="00FF4F2E">
        <w:rPr>
          <w:lang w:eastAsia="ko-KR"/>
        </w:rPr>
        <w:tab/>
        <w:t>the AMF shall store a PDU session routing context for the PDU session ID and the UE and set the SMF ID of the PDU session routing context to the SMF ID of the selected SMF; and</w:t>
      </w:r>
    </w:p>
    <w:p w14:paraId="03C5C8F7" w14:textId="77777777" w:rsidR="00407B56" w:rsidRPr="00FF4F2E" w:rsidRDefault="00407B56" w:rsidP="00407B56">
      <w:pPr>
        <w:pStyle w:val="B5"/>
        <w:rPr>
          <w:lang w:eastAsia="ko-KR"/>
        </w:rPr>
      </w:pPr>
      <w:r>
        <w:rPr>
          <w:lang w:eastAsia="ko-KR"/>
        </w:rPr>
        <w:t>-</w:t>
      </w:r>
      <w:r w:rsidRPr="00FF4F2E">
        <w:rPr>
          <w:lang w:eastAsia="ko-KR"/>
        </w:rPr>
        <w:tab/>
        <w:t xml:space="preserve">the AMF shall forward the 5GSM message, the PDU session ID, the old PDU session ID, the S-NSSAI, </w:t>
      </w:r>
      <w:r w:rsidRPr="00E118DD">
        <w:rPr>
          <w:rFonts w:eastAsia="Malgun Gothic"/>
          <w:lang w:eastAsia="ko-KR"/>
        </w:rPr>
        <w:t xml:space="preserve">the mapped S-NSSAI (if available in roaming scenarios), </w:t>
      </w:r>
      <w:r w:rsidRPr="00FF4F2E">
        <w:rPr>
          <w:lang w:eastAsia="ko-KR"/>
        </w:rPr>
        <w:t>the DNN</w:t>
      </w:r>
      <w:r>
        <w:rPr>
          <w:lang w:eastAsia="ko-KR"/>
        </w:rPr>
        <w:t>,</w:t>
      </w:r>
      <w:r w:rsidRPr="00FF4F2E">
        <w:rPr>
          <w:lang w:eastAsia="ko-KR"/>
        </w:rPr>
        <w:t xml:space="preserve"> the request type</w:t>
      </w:r>
      <w:r w:rsidRPr="00116AE4">
        <w:rPr>
          <w:lang w:eastAsia="ko-KR"/>
        </w:rPr>
        <w:t>, the MA PDU session information</w:t>
      </w:r>
      <w:r>
        <w:rPr>
          <w:lang w:eastAsia="ko-KR"/>
        </w:rPr>
        <w:t xml:space="preserve"> and UE presence in LADN service area (if DNN received corresponds to an LADN DNN)</w:t>
      </w:r>
      <w:r w:rsidRPr="00FF4F2E">
        <w:rPr>
          <w:lang w:eastAsia="ko-KR"/>
        </w:rPr>
        <w:t xml:space="preserve"> towards the SMF identified by the SMF ID of the PDU session routing context</w:t>
      </w:r>
      <w:r>
        <w:rPr>
          <w:lang w:eastAsia="ko-KR"/>
        </w:rPr>
        <w:t xml:space="preserve"> for the PDU session ID and the UE</w:t>
      </w:r>
      <w:r w:rsidRPr="00FF4F2E">
        <w:rPr>
          <w:lang w:eastAsia="ko-KR"/>
        </w:rPr>
        <w:t>;</w:t>
      </w:r>
    </w:p>
    <w:p w14:paraId="55BB5444" w14:textId="77777777" w:rsidR="00407B56" w:rsidRDefault="00407B56" w:rsidP="00407B56">
      <w:pPr>
        <w:pStyle w:val="NO"/>
      </w:pPr>
      <w:r>
        <w:t>NOTE 5:</w:t>
      </w:r>
      <w:r>
        <w:tab/>
        <w:t xml:space="preserve">The MA PDU session information is not forwarded towards the SMF if the </w:t>
      </w:r>
      <w:r>
        <w:rPr>
          <w:lang w:eastAsia="ko-KR"/>
        </w:rPr>
        <w:t>DNN received corresponds to an LADN DNN</w:t>
      </w:r>
      <w:r>
        <w:t>.</w:t>
      </w:r>
    </w:p>
    <w:p w14:paraId="0E9CA44F" w14:textId="77777777" w:rsidR="00407B56" w:rsidRDefault="00407B56" w:rsidP="00407B56">
      <w:pPr>
        <w:pStyle w:val="B1"/>
      </w:pPr>
      <w:r>
        <w:t>b)</w:t>
      </w:r>
      <w:r>
        <w:tab/>
        <w:t>"SMS", the AMF shall forward the content of the Payload container IE to the SMSF</w:t>
      </w:r>
      <w:r>
        <w:rPr>
          <w:rFonts w:eastAsia="Malgun Gothic" w:hint="eastAsia"/>
          <w:lang w:eastAsia="ko-KR"/>
        </w:rPr>
        <w:t xml:space="preserve"> associated with the UE</w:t>
      </w:r>
      <w:r>
        <w:t>;</w:t>
      </w:r>
    </w:p>
    <w:p w14:paraId="2A5818A2" w14:textId="77777777" w:rsidR="00407B56" w:rsidRDefault="00407B56" w:rsidP="00407B56">
      <w:pPr>
        <w:pStyle w:val="B1"/>
      </w:pPr>
      <w:r>
        <w:t>c)</w:t>
      </w:r>
      <w:r>
        <w:tab/>
        <w:t>"LTE Positioning Protocol (LPP) message container", the AMF shall forward</w:t>
      </w:r>
      <w:r w:rsidRPr="008D6498">
        <w:t xml:space="preserve"> </w:t>
      </w:r>
      <w:r>
        <w:t>the Payload container type and the content of the Payload container IE to the LMF associated with the routing information included in the Additional information IE of the UL NAS TRANSPORT message;</w:t>
      </w:r>
    </w:p>
    <w:p w14:paraId="10B5BF98" w14:textId="77777777" w:rsidR="00407B56" w:rsidRDefault="00407B56" w:rsidP="00407B56">
      <w:pPr>
        <w:pStyle w:val="B1"/>
      </w:pPr>
      <w:r>
        <w:t>d)</w:t>
      </w:r>
      <w:r>
        <w:tab/>
      </w:r>
      <w:r w:rsidRPr="00372DF6">
        <w:t>"</w:t>
      </w:r>
      <w:r>
        <w:t>SOR transparent container</w:t>
      </w:r>
      <w:r w:rsidRPr="00372DF6">
        <w:t xml:space="preserve">", the AMF shall forward the content of the Payload container IE to the </w:t>
      </w:r>
      <w:r>
        <w:t>UDM;</w:t>
      </w:r>
    </w:p>
    <w:p w14:paraId="2783DB4C" w14:textId="77777777" w:rsidR="00407B56" w:rsidRDefault="00407B56" w:rsidP="00407B56">
      <w:pPr>
        <w:pStyle w:val="B1"/>
      </w:pPr>
      <w:r>
        <w:t>e)</w:t>
      </w:r>
      <w:r>
        <w:tab/>
      </w:r>
      <w:r w:rsidRPr="00372DF6">
        <w:t>"UE policy</w:t>
      </w:r>
      <w:r>
        <w:t xml:space="preserve"> container</w:t>
      </w:r>
      <w:r w:rsidRPr="00372DF6">
        <w:t>", the AMF shall forward the content of the Payload container IE to the PCF</w:t>
      </w:r>
      <w:r>
        <w:t>.</w:t>
      </w:r>
    </w:p>
    <w:p w14:paraId="0880CB7A" w14:textId="77777777" w:rsidR="00407B56" w:rsidRDefault="00407B56" w:rsidP="00407B56">
      <w:pPr>
        <w:pStyle w:val="B1"/>
      </w:pPr>
      <w:r>
        <w:t>f)</w:t>
      </w:r>
      <w:r>
        <w:tab/>
      </w:r>
      <w:r w:rsidRPr="00372DF6">
        <w:t>"</w:t>
      </w:r>
      <w:r>
        <w:t>UE parameters update transparent container</w:t>
      </w:r>
      <w:r w:rsidRPr="00372DF6">
        <w:t xml:space="preserve">", the AMF shall forward the content of the Payload container IE to the </w:t>
      </w:r>
      <w:r>
        <w:t>UDM.</w:t>
      </w:r>
    </w:p>
    <w:p w14:paraId="500ACB21" w14:textId="77777777" w:rsidR="00407B56" w:rsidRPr="00767715" w:rsidRDefault="00407B56" w:rsidP="00407B56">
      <w:pPr>
        <w:pStyle w:val="B1"/>
        <w:rPr>
          <w:rFonts w:eastAsia="Malgun Gothic"/>
          <w:lang w:val="fr-FR" w:eastAsia="ko-KR"/>
        </w:rPr>
      </w:pPr>
      <w:r w:rsidRPr="00767715">
        <w:rPr>
          <w:lang w:val="fr-FR"/>
        </w:rPr>
        <w:t>g)</w:t>
      </w:r>
      <w:r w:rsidRPr="00767715">
        <w:rPr>
          <w:lang w:val="fr-FR"/>
        </w:rPr>
        <w:tab/>
        <w:t>"Location services message container":</w:t>
      </w:r>
    </w:p>
    <w:p w14:paraId="491F9997" w14:textId="77777777" w:rsidR="00407B56" w:rsidRDefault="00407B56" w:rsidP="00407B56">
      <w:pPr>
        <w:pStyle w:val="B2"/>
      </w:pPr>
      <w:r>
        <w:rPr>
          <w:rFonts w:eastAsia="Malgun Gothic"/>
          <w:lang w:eastAsia="ko-KR"/>
        </w:rPr>
        <w:t>1)</w:t>
      </w:r>
      <w:r w:rsidRPr="008A2176">
        <w:tab/>
      </w:r>
      <w:r>
        <w:t xml:space="preserve">if the Additional information IE is not included in the UL NAS TRANSPORT message, the AMF shall provide the Payload container type and </w:t>
      </w:r>
      <w:r w:rsidRPr="00372DF6">
        <w:t>the content of the Payload container IE</w:t>
      </w:r>
      <w:r>
        <w:t xml:space="preserve"> to </w:t>
      </w:r>
      <w:r w:rsidRPr="0099571B">
        <w:t>the location services application</w:t>
      </w:r>
      <w:r>
        <w:t>; and</w:t>
      </w:r>
    </w:p>
    <w:p w14:paraId="5C53FF35" w14:textId="77777777" w:rsidR="00407B56" w:rsidRPr="007955B2" w:rsidRDefault="00407B56" w:rsidP="00407B56">
      <w:pPr>
        <w:pStyle w:val="B2"/>
      </w:pPr>
      <w:r>
        <w:rPr>
          <w:rFonts w:eastAsia="Malgun Gothic"/>
          <w:lang w:eastAsia="ko-KR"/>
        </w:rPr>
        <w:t>2)</w:t>
      </w:r>
      <w:r w:rsidRPr="008A2176">
        <w:tab/>
      </w:r>
      <w:r>
        <w:t>if the Additional information IE is included in the UL NAS TRANSPORT message, the AMF</w:t>
      </w:r>
      <w:r w:rsidRPr="0099571B">
        <w:t xml:space="preserve"> </w:t>
      </w:r>
      <w:r>
        <w:t>shall forward</w:t>
      </w:r>
      <w:r w:rsidRPr="008D6498">
        <w:t xml:space="preserve"> </w:t>
      </w:r>
      <w:r>
        <w:t>the Payload container type and the content of the Payload container IE to an LMF associated with routing information included in the Additional information IE of the UL NAS TRANSPORT message.</w:t>
      </w:r>
    </w:p>
    <w:p w14:paraId="1D728DCA" w14:textId="77777777" w:rsidR="00407B56" w:rsidRDefault="00407B56" w:rsidP="00407B56">
      <w:pPr>
        <w:pStyle w:val="B1"/>
        <w:rPr>
          <w:rFonts w:eastAsia="Malgun Gothic"/>
          <w:lang w:eastAsia="ko-KR"/>
        </w:rPr>
      </w:pPr>
      <w:r>
        <w:t>h)</w:t>
      </w:r>
      <w:r>
        <w:tab/>
        <w:t>"</w:t>
      </w:r>
      <w:proofErr w:type="spellStart"/>
      <w:r w:rsidRPr="00F7700C">
        <w:t>CIoT</w:t>
      </w:r>
      <w:proofErr w:type="spellEnd"/>
      <w:r w:rsidRPr="00F7700C">
        <w:t xml:space="preserve"> user data container</w:t>
      </w:r>
      <w:r>
        <w:t>"</w:t>
      </w:r>
      <w:r>
        <w:rPr>
          <w:rFonts w:eastAsia="Malgun Gothic"/>
          <w:lang w:eastAsia="ko-KR"/>
        </w:rPr>
        <w:t>, the AMF shall look up a PDU session routing context for the UE and the PDU session ID, and</w:t>
      </w:r>
    </w:p>
    <w:p w14:paraId="4EB649AF" w14:textId="77777777" w:rsidR="00407B56" w:rsidRDefault="00407B56" w:rsidP="00407B56">
      <w:pPr>
        <w:pStyle w:val="B2"/>
        <w:rPr>
          <w:rFonts w:eastAsia="Malgun Gothic"/>
        </w:rPr>
      </w:pPr>
      <w:r>
        <w:rPr>
          <w:rFonts w:eastAsia="Malgun Gothic"/>
        </w:rPr>
        <w:t>1)</w:t>
      </w:r>
      <w:r>
        <w:rPr>
          <w:rFonts w:eastAsia="Malgun Gothic"/>
        </w:rPr>
        <w:tab/>
      </w:r>
      <w:r w:rsidRPr="00E12BCD">
        <w:t>forward the content of the Payload container IE towards the SMF identified by the SMF ID of the PDU session routing context</w:t>
      </w:r>
      <w:r>
        <w:t>; and</w:t>
      </w:r>
    </w:p>
    <w:p w14:paraId="4235AD78" w14:textId="77777777" w:rsidR="00407B56" w:rsidRDefault="00407B56" w:rsidP="00407B56">
      <w:pPr>
        <w:pStyle w:val="B2"/>
        <w:rPr>
          <w:lang w:eastAsia="ko-KR"/>
        </w:rPr>
      </w:pPr>
      <w:r>
        <w:rPr>
          <w:lang w:eastAsia="ko-KR"/>
        </w:rPr>
        <w:t>2)</w:t>
      </w:r>
      <w:r>
        <w:rPr>
          <w:lang w:eastAsia="ko-KR"/>
        </w:rPr>
        <w:tab/>
      </w:r>
      <w:r w:rsidRPr="00001F72">
        <w:rPr>
          <w:lang w:eastAsia="ko-KR"/>
        </w:rPr>
        <w:t>initiate the release of the N1 NAS signalling connection</w:t>
      </w:r>
      <w:r>
        <w:rPr>
          <w:lang w:eastAsia="ko-KR"/>
        </w:rPr>
        <w:t>:</w:t>
      </w:r>
    </w:p>
    <w:p w14:paraId="204CA7D7" w14:textId="77777777" w:rsidR="00407B56" w:rsidRPr="00645B87" w:rsidRDefault="00407B56" w:rsidP="00407B56">
      <w:pPr>
        <w:pStyle w:val="B3"/>
      </w:pPr>
      <w:proofErr w:type="spellStart"/>
      <w:r>
        <w:rPr>
          <w:lang w:eastAsia="ko-KR"/>
        </w:rPr>
        <w:lastRenderedPageBreak/>
        <w:t>i</w:t>
      </w:r>
      <w:proofErr w:type="spellEnd"/>
      <w:r>
        <w:rPr>
          <w:lang w:eastAsia="ko-KR"/>
        </w:rPr>
        <w:t>)</w:t>
      </w:r>
      <w:r>
        <w:rPr>
          <w:lang w:eastAsia="ko-KR"/>
        </w:rPr>
        <w:tab/>
      </w:r>
      <w:r w:rsidRPr="00645B87">
        <w:rPr>
          <w:rFonts w:eastAsia="Malgun Gothic"/>
          <w:lang w:eastAsia="ko-KR"/>
        </w:rPr>
        <w:t>i</w:t>
      </w:r>
      <w:r w:rsidRPr="00645B87">
        <w:rPr>
          <w:lang w:eastAsia="ko-KR"/>
        </w:rPr>
        <w:t xml:space="preserve">f </w:t>
      </w:r>
      <w:r w:rsidRPr="00645B87">
        <w:t>the Release assistance indication IE is included</w:t>
      </w:r>
      <w:r>
        <w:t xml:space="preserve"> </w:t>
      </w:r>
      <w:r w:rsidRPr="00442AA0">
        <w:t xml:space="preserve">in the UL NAS TRANSPORT message </w:t>
      </w:r>
      <w:r>
        <w:t xml:space="preserve">and the DDX field of </w:t>
      </w:r>
      <w:r w:rsidRPr="00645B87">
        <w:t>the Release assistance indication IE</w:t>
      </w:r>
      <w:r>
        <w:t xml:space="preserve"> indicates "No further uplink and no further downlink data transmission subsequent to the uplink data transmission is expected" and </w:t>
      </w:r>
      <w:r w:rsidRPr="008F0A7D">
        <w:t>if there is no downlink signalling or downlink data for the UE</w:t>
      </w:r>
      <w:r>
        <w:t>; or</w:t>
      </w:r>
    </w:p>
    <w:p w14:paraId="37CFB561" w14:textId="77777777" w:rsidR="00407B56" w:rsidRDefault="00407B56" w:rsidP="00407B56">
      <w:pPr>
        <w:pStyle w:val="B3"/>
      </w:pPr>
      <w:r>
        <w:t>ii)</w:t>
      </w:r>
      <w:r>
        <w:tab/>
      </w:r>
      <w:r w:rsidRPr="005974E6">
        <w:t xml:space="preserve">upon subsequent delivery of the next received downlink data transmission to the UE if the Release assistance indication IE is included in the UL NAS TRANSPORT message and the DDX field of the Release assistance indication IE indicates </w:t>
      </w:r>
      <w:r w:rsidRPr="00001F72">
        <w:t>"Only a single downlink data transmission and no further uplink data transmission subsequent to the uplink data transmission is expected" and</w:t>
      </w:r>
      <w:r>
        <w:t xml:space="preserve"> </w:t>
      </w:r>
      <w:r w:rsidRPr="005974E6">
        <w:t xml:space="preserve">if there is no </w:t>
      </w:r>
      <w:r>
        <w:t xml:space="preserve">additional </w:t>
      </w:r>
      <w:r w:rsidRPr="005974E6">
        <w:t>downlink signalling or downlink data for the UE</w:t>
      </w:r>
      <w:r>
        <w:t>.</w:t>
      </w:r>
    </w:p>
    <w:p w14:paraId="5EA3C4D3" w14:textId="77777777" w:rsidR="00FE7CD6" w:rsidRDefault="00407B56" w:rsidP="00E70B56">
      <w:pPr>
        <w:pStyle w:val="B1"/>
        <w:rPr>
          <w:ins w:id="94" w:author="Sunghoon Kim" w:date="2021-08-11T21:58:00Z"/>
        </w:rPr>
      </w:pPr>
      <w:proofErr w:type="spellStart"/>
      <w:r>
        <w:t>i</w:t>
      </w:r>
      <w:proofErr w:type="spellEnd"/>
      <w:r w:rsidRPr="00920167">
        <w:t>)</w:t>
      </w:r>
      <w:r>
        <w:tab/>
      </w:r>
      <w:ins w:id="95" w:author="Sunghoon Kim" w:date="2021-08-11T21:35:00Z">
        <w:r w:rsidR="00E70B56" w:rsidRPr="00372DF6">
          <w:t>"</w:t>
        </w:r>
        <w:r w:rsidR="00E70B56">
          <w:t>Service-level-AA container</w:t>
        </w:r>
        <w:r w:rsidR="00E70B56" w:rsidRPr="00372DF6">
          <w:t>"</w:t>
        </w:r>
      </w:ins>
      <w:ins w:id="96" w:author="Sunghoon Kim" w:date="2021-08-11T21:58:00Z">
        <w:r w:rsidR="00FE7CD6">
          <w:t>:</w:t>
        </w:r>
      </w:ins>
    </w:p>
    <w:p w14:paraId="444F9E92" w14:textId="228ED37F" w:rsidR="00E70B56" w:rsidRDefault="001E6024" w:rsidP="00556E16">
      <w:pPr>
        <w:pStyle w:val="B2"/>
        <w:rPr>
          <w:ins w:id="97" w:author="Sunghoon Kim" w:date="2021-08-11T21:35:00Z"/>
        </w:rPr>
      </w:pPr>
      <w:ins w:id="98" w:author="Sunghoon Kim" w:date="2021-08-11T21:59:00Z">
        <w:r>
          <w:t xml:space="preserve">1) </w:t>
        </w:r>
      </w:ins>
      <w:ins w:id="99" w:author="Sunghoon Kim" w:date="2021-08-12T20:00:00Z">
        <w:r w:rsidR="00FC0DB6">
          <w:t xml:space="preserve">if </w:t>
        </w:r>
      </w:ins>
      <w:ins w:id="100" w:author="Sunghoon Kim" w:date="2021-08-12T20:01:00Z">
        <w:r w:rsidR="00CB4110">
          <w:t xml:space="preserve">the </w:t>
        </w:r>
      </w:ins>
      <w:ins w:id="101" w:author="Sunghoon Kim" w:date="2021-08-12T20:00:00Z">
        <w:r w:rsidR="00FC0DB6">
          <w:t xml:space="preserve">Service-level </w:t>
        </w:r>
      </w:ins>
      <w:ins w:id="102" w:author="Sunghoon Kim" w:date="2021-08-26T15:57:00Z">
        <w:r w:rsidR="00072D74">
          <w:t xml:space="preserve">AA container is included in the </w:t>
        </w:r>
      </w:ins>
      <w:ins w:id="103" w:author="Sunghoon Kim" w:date="2021-08-26T15:58:00Z">
        <w:r w:rsidR="00072D74">
          <w:t xml:space="preserve">Payload container IE of the UL NAS TRANSPORT message and the Service-level </w:t>
        </w:r>
      </w:ins>
      <w:ins w:id="104" w:author="Sunghoon Kim" w:date="2021-08-12T20:00:00Z">
        <w:r w:rsidR="00FC0DB6">
          <w:t xml:space="preserve">device ID </w:t>
        </w:r>
      </w:ins>
      <w:ins w:id="105" w:author="Sunghoon Kim" w:date="2021-08-26T15:56:00Z">
        <w:r w:rsidR="00556E16">
          <w:t>included in the Service-level AA container is set to CAA-level UAV ID</w:t>
        </w:r>
      </w:ins>
      <w:ins w:id="106" w:author="Sunghoon Kim" w:date="2021-08-12T20:00:00Z">
        <w:r w:rsidR="00FC0DB6">
          <w:t>, the AMF</w:t>
        </w:r>
        <w:r w:rsidR="00FC0DB6" w:rsidRPr="0099571B">
          <w:t xml:space="preserve"> </w:t>
        </w:r>
        <w:r w:rsidR="00FC0DB6">
          <w:t>shall forward</w:t>
        </w:r>
        <w:r w:rsidR="00FC0DB6" w:rsidRPr="008D6498">
          <w:t xml:space="preserve"> </w:t>
        </w:r>
      </w:ins>
      <w:ins w:id="107" w:author="Sunghoon Kim" w:date="2021-08-24T17:31:00Z">
        <w:r w:rsidR="00B054B2">
          <w:t xml:space="preserve">the </w:t>
        </w:r>
      </w:ins>
      <w:ins w:id="108" w:author="Sunghoon Kim" w:date="2021-08-11T21:35:00Z">
        <w:r w:rsidR="00E70B56" w:rsidRPr="00372DF6">
          <w:t xml:space="preserve">content of the Payload container IE to the </w:t>
        </w:r>
      </w:ins>
      <w:ins w:id="109" w:author="Sunghoon Kim" w:date="2021-08-11T21:36:00Z">
        <w:r w:rsidR="00E70B56">
          <w:t>UAS-NF</w:t>
        </w:r>
      </w:ins>
      <w:ins w:id="110" w:author="Sunghoon Kim" w:date="2021-08-24T17:42:00Z">
        <w:r w:rsidR="008D2DA6">
          <w:t xml:space="preserve"> </w:t>
        </w:r>
        <w:r w:rsidR="008D2DA6" w:rsidRPr="00556E16">
          <w:t>corresponding to the CAA-leve</w:t>
        </w:r>
      </w:ins>
      <w:ins w:id="111" w:author="Sunghoon Kim" w:date="2021-08-24T17:43:00Z">
        <w:r w:rsidR="008D2DA6" w:rsidRPr="00556E16">
          <w:t>l UAV ID</w:t>
        </w:r>
      </w:ins>
      <w:ins w:id="112" w:author="Sunghoon Kim" w:date="2021-08-11T22:00:00Z">
        <w:r w:rsidR="00F21F50">
          <w:t>.</w:t>
        </w:r>
      </w:ins>
      <w:ins w:id="113" w:author="Sunghoon Kim" w:date="2021-08-26T15:57:00Z">
        <w:r w:rsidR="00072D74">
          <w:t xml:space="preserve"> </w:t>
        </w:r>
      </w:ins>
      <w:ins w:id="114" w:author="Sunghoon Kim" w:date="2021-08-26T15:59:00Z">
        <w:r w:rsidR="003F3B63">
          <w:t>If the Service-level device ID is not included in the Service-level AA container, then</w:t>
        </w:r>
      </w:ins>
      <w:ins w:id="115" w:author="Sunghoon Kim" w:date="2021-08-26T15:57:00Z">
        <w:r w:rsidR="00072D74" w:rsidRPr="00072D74">
          <w:t xml:space="preserve"> the AMF shall forward the content of the Payload container IE to the UAS-NF corresponding to the CAA-level UAV ID included in the 5GMM context of the UE</w:t>
        </w:r>
      </w:ins>
      <w:ins w:id="116" w:author="Sunghoon Kim" w:date="2021-08-26T15:59:00Z">
        <w:r w:rsidR="003F3B63">
          <w:t>.</w:t>
        </w:r>
      </w:ins>
    </w:p>
    <w:p w14:paraId="366E0EA6" w14:textId="31806F48" w:rsidR="00407B56" w:rsidRDefault="00E70B56" w:rsidP="00407B56">
      <w:pPr>
        <w:pStyle w:val="B1"/>
      </w:pPr>
      <w:ins w:id="117" w:author="Sunghoon Kim" w:date="2021-08-11T21:35:00Z">
        <w:r>
          <w:t>j)</w:t>
        </w:r>
        <w:r>
          <w:tab/>
        </w:r>
      </w:ins>
      <w:r w:rsidR="00407B56">
        <w:t xml:space="preserve">"Multiple payloads", the AMF shall first decode the content of the Payload container IE (see subclause 9.11.3.39) to obtain the number of payload </w:t>
      </w:r>
      <w:r w:rsidR="00407B56">
        <w:rPr>
          <w:rFonts w:eastAsia="Malgun Gothic"/>
        </w:rPr>
        <w:t xml:space="preserve">container entries and </w:t>
      </w:r>
      <w:r w:rsidR="00407B56">
        <w:t xml:space="preserve">for each payload </w:t>
      </w:r>
      <w:r w:rsidR="00407B56">
        <w:rPr>
          <w:rFonts w:eastAsia="Malgun Gothic"/>
        </w:rPr>
        <w:t>container entry</w:t>
      </w:r>
      <w:r w:rsidR="00407B56">
        <w:t>, the AMF shall:</w:t>
      </w:r>
    </w:p>
    <w:p w14:paraId="3734C9ED" w14:textId="77777777" w:rsidR="00407B56" w:rsidRDefault="00407B56" w:rsidP="00407B56">
      <w:pPr>
        <w:pStyle w:val="B2"/>
      </w:pPr>
      <w:proofErr w:type="spellStart"/>
      <w:r>
        <w:t>i</w:t>
      </w:r>
      <w:proofErr w:type="spellEnd"/>
      <w:r>
        <w:t>)</w:t>
      </w:r>
      <w:r>
        <w:tab/>
        <w:t>decode the payload container type field;</w:t>
      </w:r>
    </w:p>
    <w:p w14:paraId="7F3357D8" w14:textId="77777777" w:rsidR="00407B56" w:rsidRDefault="00407B56" w:rsidP="00407B56">
      <w:pPr>
        <w:pStyle w:val="B2"/>
      </w:pPr>
      <w:r>
        <w:t>ii)</w:t>
      </w:r>
      <w:r>
        <w:tab/>
        <w:t xml:space="preserve">decode the optional IE fields and the payload container contents field in the </w:t>
      </w:r>
      <w:r w:rsidRPr="009D45FA">
        <w:t>payload container entry</w:t>
      </w:r>
      <w:r>
        <w:t>; and</w:t>
      </w:r>
    </w:p>
    <w:p w14:paraId="6FBDF5FF" w14:textId="3B1FC9F6" w:rsidR="00407B56" w:rsidRPr="00BF01D3" w:rsidRDefault="00407B56" w:rsidP="00407B56">
      <w:pPr>
        <w:pStyle w:val="B2"/>
      </w:pPr>
      <w:r>
        <w:t>iii)</w:t>
      </w:r>
      <w:r>
        <w:tab/>
      </w:r>
      <w:r w:rsidRPr="005A6510">
        <w:t>handle the content of each payload container entry</w:t>
      </w:r>
      <w:r>
        <w:t xml:space="preserve"> the same as the content of the Payload container IE and the associated optional IEs as specified in bullets a) to </w:t>
      </w:r>
      <w:proofErr w:type="spellStart"/>
      <w:ins w:id="118" w:author="Sunghoon Kim" w:date="2021-08-11T21:36:00Z">
        <w:r w:rsidR="00EE6B8B">
          <w:t>i</w:t>
        </w:r>
      </w:ins>
      <w:proofErr w:type="spellEnd"/>
      <w:del w:id="119" w:author="Sunghoon Kim" w:date="2021-08-11T21:36:00Z">
        <w:r w:rsidDel="00EE6B8B">
          <w:delText>h</w:delText>
        </w:r>
      </w:del>
      <w:r>
        <w:t>) above according to the payload container type field.</w:t>
      </w:r>
    </w:p>
    <w:p w14:paraId="29F25429" w14:textId="62789EFF" w:rsidR="00407B56" w:rsidRDefault="00407B56" w:rsidP="00407B56">
      <w:pPr>
        <w:pStyle w:val="Heading3"/>
        <w:jc w:val="center"/>
      </w:pPr>
      <w:r>
        <w:rPr>
          <w:highlight w:val="green"/>
        </w:rPr>
        <w:t>***** 5th change *****</w:t>
      </w:r>
    </w:p>
    <w:p w14:paraId="2106F380" w14:textId="421EE520" w:rsidR="00F76584" w:rsidRDefault="00F76584" w:rsidP="00F76584">
      <w:pPr>
        <w:pStyle w:val="Heading5"/>
      </w:pPr>
      <w:r>
        <w:t>5.4.5.3.1</w:t>
      </w:r>
      <w:r w:rsidRPr="003168A2">
        <w:tab/>
        <w:t>General</w:t>
      </w:r>
      <w:bookmarkEnd w:id="36"/>
      <w:bookmarkEnd w:id="37"/>
      <w:bookmarkEnd w:id="38"/>
      <w:bookmarkEnd w:id="39"/>
      <w:bookmarkEnd w:id="40"/>
      <w:bookmarkEnd w:id="41"/>
      <w:bookmarkEnd w:id="42"/>
      <w:bookmarkEnd w:id="43"/>
    </w:p>
    <w:p w14:paraId="22B831F8" w14:textId="77777777" w:rsidR="00F76584" w:rsidRDefault="00F76584" w:rsidP="00F76584">
      <w:r w:rsidRPr="003168A2">
        <w:t xml:space="preserve">The purpose of </w:t>
      </w:r>
      <w:r>
        <w:t>the network-initiated NAS transport procedure is to provide a transport of:</w:t>
      </w:r>
    </w:p>
    <w:p w14:paraId="0F61C0FA" w14:textId="77777777" w:rsidR="00F76584" w:rsidRDefault="00F76584" w:rsidP="00F76584">
      <w:pPr>
        <w:pStyle w:val="B1"/>
      </w:pPr>
      <w:r>
        <w:t>a)</w:t>
      </w:r>
      <w:r>
        <w:tab/>
        <w:t>a single 5GSM message;</w:t>
      </w:r>
    </w:p>
    <w:p w14:paraId="3434EE0B" w14:textId="77777777" w:rsidR="00F76584" w:rsidRDefault="00F76584" w:rsidP="00F76584">
      <w:pPr>
        <w:pStyle w:val="B1"/>
      </w:pPr>
      <w:r>
        <w:t>b)</w:t>
      </w:r>
      <w:r>
        <w:tab/>
        <w:t>SMS;</w:t>
      </w:r>
    </w:p>
    <w:p w14:paraId="6D9CF0D0" w14:textId="77777777" w:rsidR="00F76584" w:rsidRDefault="00F76584" w:rsidP="00F76584">
      <w:pPr>
        <w:pStyle w:val="B1"/>
      </w:pPr>
      <w:r>
        <w:t>c)</w:t>
      </w:r>
      <w:r>
        <w:tab/>
        <w:t>an LPP message;</w:t>
      </w:r>
    </w:p>
    <w:p w14:paraId="38CF4D14" w14:textId="77777777" w:rsidR="00F76584" w:rsidRDefault="00F76584" w:rsidP="00F76584">
      <w:pPr>
        <w:pStyle w:val="B1"/>
      </w:pPr>
      <w:r>
        <w:t>d)</w:t>
      </w:r>
      <w:r>
        <w:tab/>
        <w:t>an SOR transparent container;</w:t>
      </w:r>
    </w:p>
    <w:p w14:paraId="03CCD94D" w14:textId="77777777" w:rsidR="00F76584" w:rsidRPr="0035520A" w:rsidRDefault="00F76584" w:rsidP="00F76584">
      <w:pPr>
        <w:pStyle w:val="B1"/>
      </w:pPr>
      <w:r>
        <w:t>e</w:t>
      </w:r>
      <w:r w:rsidRPr="0035520A">
        <w:t>)</w:t>
      </w:r>
      <w:r w:rsidRPr="0035520A">
        <w:tab/>
        <w:t>a single uplink 5GSM message which was not forwarded</w:t>
      </w:r>
      <w:r>
        <w:t xml:space="preserve"> due to routing failure;</w:t>
      </w:r>
    </w:p>
    <w:p w14:paraId="64B91B10" w14:textId="77777777" w:rsidR="00F76584" w:rsidRPr="0035520A" w:rsidRDefault="00F76584" w:rsidP="00F76584">
      <w:pPr>
        <w:pStyle w:val="B1"/>
      </w:pPr>
      <w:r>
        <w:t>f</w:t>
      </w:r>
      <w:r w:rsidRPr="0035520A">
        <w:t>)</w:t>
      </w:r>
      <w:r w:rsidRPr="0035520A">
        <w:tab/>
        <w:t>a single uplink 5GSM message which was not forwarded</w:t>
      </w:r>
      <w:r>
        <w:t xml:space="preserve"> due to congestion control;</w:t>
      </w:r>
    </w:p>
    <w:p w14:paraId="2C502894" w14:textId="77777777" w:rsidR="00F76584" w:rsidRDefault="00F76584" w:rsidP="00F76584">
      <w:pPr>
        <w:pStyle w:val="B1"/>
      </w:pPr>
      <w:r>
        <w:t>g)</w:t>
      </w:r>
      <w:r>
        <w:tab/>
        <w:t>a UE policy container;</w:t>
      </w:r>
    </w:p>
    <w:p w14:paraId="1A318198" w14:textId="77777777" w:rsidR="00F76584" w:rsidRDefault="00F76584" w:rsidP="00F76584">
      <w:pPr>
        <w:pStyle w:val="B1"/>
      </w:pPr>
      <w:r>
        <w:t>h)</w:t>
      </w:r>
      <w:r>
        <w:tab/>
      </w:r>
      <w:r w:rsidRPr="0035520A">
        <w:t>a single uplink 5GSM message which was not forwarded</w:t>
      </w:r>
      <w:r>
        <w:t>, because the PLMN's maximum number of PDU sessions has been reached;</w:t>
      </w:r>
    </w:p>
    <w:p w14:paraId="78457729" w14:textId="77777777" w:rsidR="00F76584" w:rsidRDefault="00F76584" w:rsidP="00F76584">
      <w:pPr>
        <w:pStyle w:val="B1"/>
      </w:pPr>
      <w:r>
        <w:t>h1)</w:t>
      </w:r>
      <w:r>
        <w:tab/>
      </w:r>
      <w:r w:rsidRPr="0035520A">
        <w:t>a single uplink 5GSM message which was not forwarded</w:t>
      </w:r>
      <w:r>
        <w:t>, because the maximum number of PDU sessions with active user-plane resources has been reached;</w:t>
      </w:r>
    </w:p>
    <w:p w14:paraId="1BF96306" w14:textId="77777777" w:rsidR="00F76584" w:rsidRDefault="00F76584" w:rsidP="00F76584">
      <w:pPr>
        <w:pStyle w:val="B1"/>
      </w:pPr>
      <w:r>
        <w:t>h2)</w:t>
      </w:r>
      <w:r>
        <w:tab/>
      </w:r>
      <w:r w:rsidRPr="0035520A">
        <w:t>a single uplink 5GSM message which was not forwarded</w:t>
      </w:r>
      <w:r>
        <w:t xml:space="preserve">, because of ongoing </w:t>
      </w:r>
      <w:r w:rsidRPr="00CF0CFF">
        <w:rPr>
          <w:lang w:val="en-US"/>
        </w:rPr>
        <w:t>network slice-specific authentication and authorization procedure</w:t>
      </w:r>
      <w:r>
        <w:rPr>
          <w:lang w:val="en-US"/>
        </w:rPr>
        <w:t xml:space="preserve"> for the S-NSSAI that is requested</w:t>
      </w:r>
      <w:r>
        <w:t>;</w:t>
      </w:r>
    </w:p>
    <w:p w14:paraId="49588BDC" w14:textId="77777777" w:rsidR="00F76584" w:rsidRDefault="00F76584" w:rsidP="00F76584">
      <w:pPr>
        <w:pStyle w:val="B1"/>
        <w:rPr>
          <w:lang w:eastAsia="zh-CN"/>
        </w:rPr>
      </w:pPr>
      <w:r>
        <w:t>h3)</w:t>
      </w:r>
      <w:r>
        <w:tab/>
      </w:r>
      <w:r w:rsidRPr="0035520A">
        <w:t>a single uplink 5GSM message which was not forwarded</w:t>
      </w:r>
      <w:r>
        <w:t>, because the UE requested to establish an MA PDU session for LADN DNN;</w:t>
      </w:r>
    </w:p>
    <w:p w14:paraId="64FA56FA" w14:textId="77777777" w:rsidR="00F76584" w:rsidRDefault="00F76584" w:rsidP="00F76584">
      <w:pPr>
        <w:pStyle w:val="B1"/>
      </w:pPr>
      <w:proofErr w:type="spellStart"/>
      <w:r>
        <w:t>i</w:t>
      </w:r>
      <w:proofErr w:type="spellEnd"/>
      <w:r>
        <w:t>)</w:t>
      </w:r>
      <w:r>
        <w:tab/>
      </w:r>
      <w:r w:rsidRPr="0035520A">
        <w:t>a single uplink 5GSM message which was not forwarded</w:t>
      </w:r>
      <w:r>
        <w:t xml:space="preserve"> due to service area restrictions;</w:t>
      </w:r>
    </w:p>
    <w:p w14:paraId="72E7AFC6" w14:textId="77777777" w:rsidR="00F76584" w:rsidRDefault="00F76584" w:rsidP="00F76584">
      <w:pPr>
        <w:pStyle w:val="B1"/>
      </w:pPr>
      <w:r>
        <w:lastRenderedPageBreak/>
        <w:t>i1)</w:t>
      </w:r>
      <w:r>
        <w:tab/>
      </w:r>
      <w:r w:rsidRPr="0035520A">
        <w:t>a single uplink 5GSM message which was not forwarded</w:t>
      </w:r>
      <w:r>
        <w:t xml:space="preserve"> because the UE is registered to a PLMN </w:t>
      </w:r>
      <w:r>
        <w:rPr>
          <w:noProof/>
        </w:rPr>
        <w:t>via a satellite NG-RAN cell</w:t>
      </w:r>
      <w:r w:rsidRPr="00973D93">
        <w:rPr>
          <w:noProof/>
        </w:rPr>
        <w:t xml:space="preserve"> that is not allowed to operate at the present UE location</w:t>
      </w:r>
      <w:r>
        <w:t>;</w:t>
      </w:r>
    </w:p>
    <w:p w14:paraId="3D4F41E8" w14:textId="77777777" w:rsidR="00F76584" w:rsidRDefault="00F76584" w:rsidP="00F76584">
      <w:pPr>
        <w:pStyle w:val="B1"/>
      </w:pPr>
      <w:r>
        <w:t>j)</w:t>
      </w:r>
      <w:r>
        <w:tab/>
        <w:t>a UE parameters update transparent container;</w:t>
      </w:r>
    </w:p>
    <w:p w14:paraId="24A0283E" w14:textId="77777777" w:rsidR="00F76584" w:rsidRDefault="00F76584" w:rsidP="00F76584">
      <w:pPr>
        <w:pStyle w:val="B1"/>
      </w:pPr>
      <w:r>
        <w:t>k)</w:t>
      </w:r>
      <w:r>
        <w:tab/>
        <w:t>a location services message;</w:t>
      </w:r>
    </w:p>
    <w:p w14:paraId="2F348686" w14:textId="77777777" w:rsidR="00F76584" w:rsidRDefault="00F76584" w:rsidP="00F76584">
      <w:pPr>
        <w:pStyle w:val="B1"/>
      </w:pPr>
      <w:r>
        <w:t>l)</w:t>
      </w:r>
      <w:r>
        <w:tab/>
        <w:t xml:space="preserve">a </w:t>
      </w:r>
      <w:proofErr w:type="spellStart"/>
      <w:r>
        <w:t>CIoT</w:t>
      </w:r>
      <w:proofErr w:type="spellEnd"/>
      <w:r>
        <w:t xml:space="preserve"> user data container;</w:t>
      </w:r>
    </w:p>
    <w:p w14:paraId="0D199EC5" w14:textId="77777777" w:rsidR="00F76584" w:rsidRDefault="00F76584" w:rsidP="00F76584">
      <w:pPr>
        <w:pStyle w:val="B1"/>
      </w:pPr>
      <w:r>
        <w:t>l1)</w:t>
      </w:r>
      <w:r>
        <w:tab/>
        <w:t xml:space="preserve">a single uplink </w:t>
      </w:r>
      <w:proofErr w:type="spellStart"/>
      <w:r w:rsidRPr="00BB32B7">
        <w:t>CIoT</w:t>
      </w:r>
      <w:proofErr w:type="spellEnd"/>
      <w:r w:rsidRPr="00BB32B7">
        <w:t xml:space="preserve"> user data container </w:t>
      </w:r>
      <w:r>
        <w:t xml:space="preserve">or control plane user data </w:t>
      </w:r>
      <w:r w:rsidRPr="00BB32B7">
        <w:t xml:space="preserve">which was not forwarded due to </w:t>
      </w:r>
      <w:r>
        <w:t>routing failure;</w:t>
      </w:r>
    </w:p>
    <w:p w14:paraId="2AECA81C" w14:textId="77777777" w:rsidR="00F76584" w:rsidRDefault="00F76584" w:rsidP="00F76584">
      <w:pPr>
        <w:pStyle w:val="B1"/>
      </w:pPr>
      <w:r>
        <w:t>l2)</w:t>
      </w:r>
      <w:r>
        <w:tab/>
        <w:t xml:space="preserve">a single uplink </w:t>
      </w:r>
      <w:proofErr w:type="spellStart"/>
      <w:r>
        <w:t>CIoT</w:t>
      </w:r>
      <w:proofErr w:type="spellEnd"/>
      <w:r>
        <w:t xml:space="preserve"> user data container which was not forwarded due to congestion control;</w:t>
      </w:r>
      <w:del w:id="120" w:author="Sunghoon Kim" w:date="2021-08-11T21:39:00Z">
        <w:r w:rsidDel="00BB4670">
          <w:delText xml:space="preserve"> or</w:delText>
        </w:r>
      </w:del>
    </w:p>
    <w:p w14:paraId="62C75891" w14:textId="42233B8A" w:rsidR="00426E55" w:rsidRDefault="00F76584" w:rsidP="00F76584">
      <w:pPr>
        <w:pStyle w:val="B1"/>
        <w:rPr>
          <w:ins w:id="121" w:author="Sunghoon Kim" w:date="2021-08-11T21:39:00Z"/>
        </w:rPr>
      </w:pPr>
      <w:r>
        <w:t>m)</w:t>
      </w:r>
      <w:r>
        <w:tab/>
      </w:r>
      <w:ins w:id="122" w:author="Sunghoon Kim" w:date="2021-08-11T21:39:00Z">
        <w:r w:rsidR="00426E55">
          <w:t xml:space="preserve">a </w:t>
        </w:r>
      </w:ins>
      <w:ins w:id="123" w:author="Sunghoon Kim" w:date="2021-08-11T22:19:00Z">
        <w:r w:rsidR="00DC04B7">
          <w:t>S</w:t>
        </w:r>
      </w:ins>
      <w:ins w:id="124" w:author="Sunghoon Kim" w:date="2021-08-11T21:39:00Z">
        <w:r w:rsidR="00426E55">
          <w:t>ervice-level-AA container</w:t>
        </w:r>
        <w:r w:rsidR="00BB4670">
          <w:t>; or</w:t>
        </w:r>
      </w:ins>
    </w:p>
    <w:p w14:paraId="53FA0B05" w14:textId="79013053" w:rsidR="00F76584" w:rsidRDefault="00426E55" w:rsidP="00F76584">
      <w:pPr>
        <w:pStyle w:val="B1"/>
      </w:pPr>
      <w:ins w:id="125" w:author="Sunghoon Kim" w:date="2021-08-11T21:39:00Z">
        <w:r>
          <w:t>n)</w:t>
        </w:r>
        <w:r>
          <w:tab/>
        </w:r>
      </w:ins>
      <w:r w:rsidR="00F76584">
        <w:t>m</w:t>
      </w:r>
      <w:r w:rsidR="00F76584" w:rsidRPr="00263515">
        <w:t xml:space="preserve">ultiple </w:t>
      </w:r>
      <w:r w:rsidR="00F76584">
        <w:t>of the above types.</w:t>
      </w:r>
    </w:p>
    <w:p w14:paraId="3A859848" w14:textId="77777777" w:rsidR="00F76584" w:rsidRDefault="00F76584" w:rsidP="00F76584">
      <w:r>
        <w:t>from the AMF to the UE in a 5GMM message.</w:t>
      </w:r>
    </w:p>
    <w:p w14:paraId="70F08887" w14:textId="4A525CBA" w:rsidR="00AE19A2" w:rsidRDefault="00AE19A2" w:rsidP="00AE19A2">
      <w:pPr>
        <w:pStyle w:val="Heading3"/>
        <w:jc w:val="center"/>
      </w:pPr>
      <w:r>
        <w:rPr>
          <w:highlight w:val="green"/>
        </w:rPr>
        <w:t xml:space="preserve">***** </w:t>
      </w:r>
      <w:r w:rsidR="00407B56">
        <w:rPr>
          <w:highlight w:val="green"/>
        </w:rPr>
        <w:t>6th</w:t>
      </w:r>
      <w:r>
        <w:rPr>
          <w:highlight w:val="green"/>
        </w:rPr>
        <w:t xml:space="preserve"> change *****</w:t>
      </w:r>
    </w:p>
    <w:p w14:paraId="1C067A9C" w14:textId="77777777" w:rsidR="00AE19A2" w:rsidRDefault="00AE19A2" w:rsidP="00AE19A2">
      <w:pPr>
        <w:pStyle w:val="Heading5"/>
      </w:pPr>
      <w:bookmarkStart w:id="126" w:name="_Toc20232662"/>
      <w:bookmarkStart w:id="127" w:name="_Toc27746755"/>
      <w:bookmarkStart w:id="128" w:name="_Toc36212937"/>
      <w:bookmarkStart w:id="129" w:name="_Toc36657114"/>
      <w:bookmarkStart w:id="130" w:name="_Toc45286778"/>
      <w:bookmarkStart w:id="131" w:name="_Toc51948047"/>
      <w:bookmarkStart w:id="132" w:name="_Toc51949139"/>
      <w:bookmarkStart w:id="133" w:name="_Toc76118942"/>
      <w:r>
        <w:t>5.4.5.3.2</w:t>
      </w:r>
      <w:r w:rsidRPr="003168A2">
        <w:tab/>
      </w:r>
      <w:r>
        <w:t>Network-initiated NAS transport procedure initiation</w:t>
      </w:r>
      <w:bookmarkEnd w:id="126"/>
      <w:bookmarkEnd w:id="127"/>
      <w:bookmarkEnd w:id="128"/>
      <w:bookmarkEnd w:id="129"/>
      <w:bookmarkEnd w:id="130"/>
      <w:bookmarkEnd w:id="131"/>
      <w:bookmarkEnd w:id="132"/>
      <w:bookmarkEnd w:id="133"/>
    </w:p>
    <w:p w14:paraId="3F9A6BC5" w14:textId="77777777" w:rsidR="00AE19A2" w:rsidRDefault="00AE19A2" w:rsidP="00AE19A2">
      <w:r>
        <w:t xml:space="preserve">In </w:t>
      </w:r>
      <w:r>
        <w:rPr>
          <w:rFonts w:eastAsia="Malgun Gothic" w:hint="eastAsia"/>
          <w:lang w:eastAsia="ko-KR"/>
        </w:rPr>
        <w:t>5GMM-CONNECTED</w:t>
      </w:r>
      <w:r>
        <w:t xml:space="preserve"> mode, the AMF initiates the NAS transport procedure by sending the DL NAS TRANSPORT message, as shown in figure 5.4.5.3.2.1.</w:t>
      </w:r>
    </w:p>
    <w:p w14:paraId="222527C7" w14:textId="77777777" w:rsidR="00AE19A2" w:rsidRDefault="00AE19A2" w:rsidP="00AE19A2">
      <w:r>
        <w:t>In case a) in subclause 5.4.5.3.1</w:t>
      </w:r>
      <w:r>
        <w:rPr>
          <w:rFonts w:eastAsia="Malgun Gothic" w:hint="eastAsia"/>
          <w:lang w:eastAsia="ko-KR"/>
        </w:rPr>
        <w:t>, i.e. upon reception from an SMF of a 5GSM message without an N1 SM delivery skip allowed indication for a UE or a 5GSM message with an N1 SM delivery skip allowed indication for a UE in the 5GMM-CONNECTED mode</w:t>
      </w:r>
      <w:r>
        <w:t>, the AMF shall:</w:t>
      </w:r>
    </w:p>
    <w:p w14:paraId="0673D483" w14:textId="77777777" w:rsidR="00AE19A2" w:rsidRPr="005D3425" w:rsidRDefault="00AE19A2" w:rsidP="00AE19A2">
      <w:pPr>
        <w:pStyle w:val="B1"/>
      </w:pPr>
      <w:r>
        <w:t>a)</w:t>
      </w:r>
      <w:r>
        <w:tab/>
        <w:t>include the PDU session information (PDU session ID) in the PDU session ID IE;</w:t>
      </w:r>
    </w:p>
    <w:p w14:paraId="24AC698D" w14:textId="77777777" w:rsidR="00AE19A2" w:rsidRDefault="00AE19A2" w:rsidP="00AE19A2">
      <w:pPr>
        <w:pStyle w:val="B1"/>
      </w:pPr>
      <w:r>
        <w:t>b)</w:t>
      </w:r>
      <w:r>
        <w:tab/>
        <w:t>set the Payload container type IE to "N1 SM information"; and</w:t>
      </w:r>
    </w:p>
    <w:p w14:paraId="055A1666" w14:textId="77777777" w:rsidR="00AE19A2" w:rsidRDefault="00AE19A2" w:rsidP="00AE19A2">
      <w:pPr>
        <w:pStyle w:val="B1"/>
      </w:pPr>
      <w:r>
        <w:t>c)</w:t>
      </w:r>
      <w:r>
        <w:tab/>
        <w:t>set the Payload container IE to the 5GSM message.</w:t>
      </w:r>
    </w:p>
    <w:p w14:paraId="6C1A082A" w14:textId="77777777" w:rsidR="00AE19A2" w:rsidRDefault="00AE19A2" w:rsidP="00AE19A2">
      <w:r>
        <w:t>In case b) in subclause 5.4.5.3.1,</w:t>
      </w:r>
      <w:r>
        <w:rPr>
          <w:rFonts w:eastAsia="Malgun Gothic" w:hint="eastAsia"/>
          <w:lang w:eastAsia="ko-KR"/>
        </w:rPr>
        <w:t xml:space="preserve"> i.e. upon reception from an SMSF of an SMS payload,</w:t>
      </w:r>
      <w:r>
        <w:t xml:space="preserve"> the AMF shall:</w:t>
      </w:r>
    </w:p>
    <w:p w14:paraId="3DB82D8B" w14:textId="77777777" w:rsidR="00AE19A2" w:rsidRDefault="00AE19A2" w:rsidP="00AE19A2">
      <w:pPr>
        <w:pStyle w:val="B1"/>
      </w:pPr>
      <w:r>
        <w:t>a)</w:t>
      </w:r>
      <w:r>
        <w:tab/>
        <w:t>set the Payload container type IE to "SMS";</w:t>
      </w:r>
    </w:p>
    <w:p w14:paraId="5DB7F1C1" w14:textId="77777777" w:rsidR="00AE19A2" w:rsidRDefault="00AE19A2" w:rsidP="00AE19A2">
      <w:pPr>
        <w:pStyle w:val="B1"/>
        <w:rPr>
          <w:rFonts w:eastAsia="Malgun Gothic"/>
        </w:rPr>
      </w:pPr>
      <w:r>
        <w:t>b)</w:t>
      </w:r>
      <w:r>
        <w:tab/>
        <w:t>set the Payload container IE to the SMS payload</w:t>
      </w:r>
      <w:r>
        <w:rPr>
          <w:rFonts w:eastAsia="Malgun Gothic"/>
        </w:rPr>
        <w:t>; and</w:t>
      </w:r>
    </w:p>
    <w:p w14:paraId="74C26528" w14:textId="77777777" w:rsidR="00AE19A2" w:rsidRDefault="00AE19A2" w:rsidP="00AE19A2">
      <w:pPr>
        <w:pStyle w:val="B1"/>
        <w:rPr>
          <w:rFonts w:eastAsia="Malgun Gothic"/>
        </w:rPr>
      </w:pPr>
      <w:r>
        <w:rPr>
          <w:rFonts w:eastAsia="Malgun Gothic"/>
        </w:rPr>
        <w:t>c)</w:t>
      </w:r>
      <w:r>
        <w:rPr>
          <w:rFonts w:eastAsia="Malgun Gothic"/>
        </w:rPr>
        <w:tab/>
        <w:t>select the access type to deliver the DL NAS TRANSPORT message as follows in case the access type selection is required:</w:t>
      </w:r>
    </w:p>
    <w:p w14:paraId="60AFACE2" w14:textId="77777777" w:rsidR="00AE19A2" w:rsidRDefault="00AE19A2" w:rsidP="00AE19A2">
      <w:pPr>
        <w:pStyle w:val="B2"/>
        <w:rPr>
          <w:rFonts w:eastAsia="Malgun Gothic"/>
        </w:rPr>
      </w:pPr>
      <w:r>
        <w:rPr>
          <w:rFonts w:eastAsia="Malgun Gothic"/>
        </w:rPr>
        <w:t>1)</w:t>
      </w:r>
      <w:r>
        <w:rPr>
          <w:rFonts w:eastAsia="Malgun Gothic"/>
        </w:rPr>
        <w:tab/>
        <w:t>if the UE to receive the DL NAS TRANSPORT message is registered to the network via both 3GPP access and non-3GPP access, the 5GMM context of the UE indicates that SMS over NAS is allowed, the UE is in MICO mode, and the UE is in 5GMM-IDLE mode for 3GPP access and in 5GMM-CONNECTED mode for non-3GPP access, then the AMF selects non-3GPP access. Otherwise, the AMF selects either 3GPP access or non-3GPP access.</w:t>
      </w:r>
    </w:p>
    <w:p w14:paraId="4E8855F5" w14:textId="77777777" w:rsidR="00AE19A2" w:rsidRPr="00B7111E" w:rsidRDefault="00AE19A2" w:rsidP="00AE19A2">
      <w:pPr>
        <w:pStyle w:val="B2"/>
      </w:pPr>
      <w:r w:rsidRPr="00B7111E">
        <w:tab/>
        <w:t>If the delivery of the DL NAS TRANSPORT message over 3GPP access has failed, the AMF may re-send the DL NAS TRANSPORT message over the non-3GPP access.</w:t>
      </w:r>
    </w:p>
    <w:p w14:paraId="5F567B82" w14:textId="77777777" w:rsidR="00AE19A2" w:rsidRPr="00B7111E" w:rsidRDefault="00AE19A2" w:rsidP="00AE19A2">
      <w:pPr>
        <w:pStyle w:val="B2"/>
      </w:pPr>
      <w:r w:rsidRPr="00B7111E">
        <w:tab/>
        <w:t>If the delivery of the DL NAS TRANSPORT message over non-3GPP access has failed, the AMF may re-send the DL NAS TRANSPORT message over the 3GPP access; and</w:t>
      </w:r>
    </w:p>
    <w:p w14:paraId="13CD0C76" w14:textId="77777777" w:rsidR="00AE19A2" w:rsidRPr="00B964D7" w:rsidRDefault="00AE19A2" w:rsidP="00AE19A2">
      <w:pPr>
        <w:pStyle w:val="B2"/>
        <w:rPr>
          <w:rFonts w:eastAsia="Malgun Gothic"/>
        </w:rPr>
      </w:pPr>
      <w:r>
        <w:rPr>
          <w:rFonts w:eastAsia="Malgun Gothic"/>
        </w:rPr>
        <w:t>2)</w:t>
      </w:r>
      <w:r>
        <w:rPr>
          <w:rFonts w:eastAsia="Malgun Gothic"/>
        </w:rPr>
        <w:tab/>
        <w:t>otherwise, the AMF selects 3GPP access</w:t>
      </w:r>
      <w:r w:rsidRPr="00B964D7">
        <w:rPr>
          <w:rFonts w:eastAsia="Malgun Gothic"/>
        </w:rPr>
        <w:t>.</w:t>
      </w:r>
    </w:p>
    <w:p w14:paraId="3C63C35D" w14:textId="77777777" w:rsidR="00AE19A2" w:rsidRDefault="00AE19A2" w:rsidP="00AE19A2">
      <w:pPr>
        <w:pStyle w:val="NO"/>
        <w:rPr>
          <w:rFonts w:eastAsia="Malgun Gothic"/>
        </w:rPr>
      </w:pPr>
      <w:r>
        <w:rPr>
          <w:rFonts w:eastAsia="Malgun Gothic"/>
        </w:rPr>
        <w:t>NOTE</w:t>
      </w:r>
      <w:r>
        <w:t> </w:t>
      </w:r>
      <w:r>
        <w:rPr>
          <w:rFonts w:eastAsia="Malgun Gothic"/>
        </w:rPr>
        <w:t>1:</w:t>
      </w:r>
      <w:r>
        <w:rPr>
          <w:rFonts w:eastAsia="Malgun Gothic"/>
        </w:rPr>
        <w:tab/>
        <w:t>The AMF selects an access type between 3GPP access and non-3GPP access based on operator policy.</w:t>
      </w:r>
    </w:p>
    <w:p w14:paraId="5A4A9EF9" w14:textId="77777777" w:rsidR="00AE19A2" w:rsidRDefault="00AE19A2" w:rsidP="00AE19A2">
      <w:r>
        <w:t>In case c) in subclause 5.4.5.3.1</w:t>
      </w:r>
      <w:r>
        <w:rPr>
          <w:rFonts w:hint="eastAsia"/>
          <w:lang w:eastAsia="ko-KR"/>
        </w:rPr>
        <w:t xml:space="preserve"> i.e. upon reception from an LMF of an LPP message payload</w:t>
      </w:r>
      <w:r>
        <w:t>, the AMF shall:</w:t>
      </w:r>
    </w:p>
    <w:p w14:paraId="7BC1AEA4" w14:textId="77777777" w:rsidR="00AE19A2" w:rsidRDefault="00AE19A2" w:rsidP="00AE19A2">
      <w:pPr>
        <w:pStyle w:val="B1"/>
      </w:pPr>
      <w:r>
        <w:t>a)</w:t>
      </w:r>
      <w:r>
        <w:tab/>
        <w:t>set the Payload container type IE to "LTE Positioning Protocol (LPP) message container";</w:t>
      </w:r>
    </w:p>
    <w:p w14:paraId="5055B0E7" w14:textId="77777777" w:rsidR="00AE19A2" w:rsidRDefault="00AE19A2" w:rsidP="00AE19A2">
      <w:pPr>
        <w:pStyle w:val="B1"/>
      </w:pPr>
      <w:r>
        <w:t>b)</w:t>
      </w:r>
      <w:r>
        <w:tab/>
        <w:t>set the Payload container IE to the LPP message payload received from the LMF;</w:t>
      </w:r>
    </w:p>
    <w:p w14:paraId="02707A58" w14:textId="77777777" w:rsidR="00AE19A2" w:rsidRDefault="00AE19A2" w:rsidP="00AE19A2">
      <w:pPr>
        <w:pStyle w:val="B1"/>
      </w:pPr>
      <w:r>
        <w:lastRenderedPageBreak/>
        <w:t>c)</w:t>
      </w:r>
      <w:r>
        <w:tab/>
        <w:t>set the Additional information IE to an LCS correlation identifier received from the LMF from which the LPP message was received.</w:t>
      </w:r>
    </w:p>
    <w:p w14:paraId="30122F14" w14:textId="77777777" w:rsidR="00AE19A2" w:rsidRDefault="00AE19A2" w:rsidP="00AE19A2">
      <w:pPr>
        <w:pStyle w:val="B1"/>
      </w:pPr>
      <w:r>
        <w:rPr>
          <w:rFonts w:eastAsia="Malgun Gothic"/>
        </w:rPr>
        <w:t>NOTE</w:t>
      </w:r>
      <w:r>
        <w:t> </w:t>
      </w:r>
      <w:r>
        <w:rPr>
          <w:rFonts w:eastAsia="Malgun Gothic"/>
        </w:rPr>
        <w:t>2:</w:t>
      </w:r>
      <w:r>
        <w:rPr>
          <w:rFonts w:eastAsia="Malgun Gothic"/>
        </w:rPr>
        <w:tab/>
        <w:t>The LCS Correlation Identifier is assigned originally by the AMF except for LPP message transfer associated with event reporting for periodic or triggered location as described in subclause</w:t>
      </w:r>
      <w:r>
        <w:t> </w:t>
      </w:r>
      <w:r>
        <w:rPr>
          <w:rFonts w:eastAsia="Malgun Gothic"/>
        </w:rPr>
        <w:t>6.3.1 of 3GPP</w:t>
      </w:r>
      <w:r>
        <w:t> </w:t>
      </w:r>
      <w:r>
        <w:rPr>
          <w:rFonts w:eastAsia="Malgun Gothic"/>
        </w:rPr>
        <w:t>TS</w:t>
      </w:r>
      <w:r>
        <w:t> </w:t>
      </w:r>
      <w:r>
        <w:rPr>
          <w:rFonts w:eastAsia="Malgun Gothic"/>
        </w:rPr>
        <w:t>23.273</w:t>
      </w:r>
      <w:r>
        <w:t> </w:t>
      </w:r>
      <w:r>
        <w:rPr>
          <w:rFonts w:eastAsia="Malgun Gothic"/>
        </w:rPr>
        <w:t xml:space="preserve">[6B], where the LMF assigns the correlation identifier. AMF and LMF assigned correlation identifiers </w:t>
      </w:r>
      <w:r>
        <w:t>can be distinguished by an implementation specific convention (e.g. use of a different number of octets) to enable an AMF to distinguish one from the other when received in the Additional Information IE in an UL NAS Transport message.</w:t>
      </w:r>
    </w:p>
    <w:p w14:paraId="44A4D315" w14:textId="77777777" w:rsidR="00AE19A2" w:rsidRDefault="00AE19A2" w:rsidP="00AE19A2">
      <w:r>
        <w:t>In case d) in subclause 5.4.5.3.1</w:t>
      </w:r>
      <w:r>
        <w:rPr>
          <w:rFonts w:hint="eastAsia"/>
          <w:lang w:eastAsia="ko-KR"/>
        </w:rPr>
        <w:t xml:space="preserve"> i.e. upon reception </w:t>
      </w:r>
      <w:r>
        <w:rPr>
          <w:lang w:eastAsia="ko-KR"/>
        </w:rPr>
        <w:t xml:space="preserve">of a </w:t>
      </w:r>
      <w:r>
        <w:rPr>
          <w:noProof/>
        </w:rPr>
        <w:t xml:space="preserve">steering of roaming information </w:t>
      </w:r>
      <w:r>
        <w:t xml:space="preserve">(see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xml:space="preserve">) </w:t>
      </w:r>
      <w:r>
        <w:rPr>
          <w:lang w:eastAsia="ko-KR"/>
        </w:rPr>
        <w:t>from the UDM to be forwarded to the UE</w:t>
      </w:r>
      <w:r>
        <w:t>, the AMF shall:</w:t>
      </w:r>
    </w:p>
    <w:p w14:paraId="02429BAF" w14:textId="77777777" w:rsidR="00AE19A2" w:rsidRDefault="00AE19A2" w:rsidP="00AE19A2">
      <w:pPr>
        <w:pStyle w:val="B1"/>
      </w:pPr>
      <w:r>
        <w:t>a)</w:t>
      </w:r>
      <w:r>
        <w:tab/>
        <w:t>set the Payload container type IE to "SOR transparent container"; and</w:t>
      </w:r>
    </w:p>
    <w:p w14:paraId="505B2DE3" w14:textId="77777777" w:rsidR="00AE19A2" w:rsidRDefault="00AE19A2" w:rsidP="00AE19A2">
      <w:pPr>
        <w:pStyle w:val="B1"/>
      </w:pPr>
      <w:r>
        <w:t>b)</w:t>
      </w:r>
      <w:r>
        <w:tab/>
        <w:t xml:space="preserve">set the Payload container IE to the steering of roaming information (see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received from the UDM.</w:t>
      </w:r>
    </w:p>
    <w:p w14:paraId="54FC48D7" w14:textId="77777777" w:rsidR="00AE19A2" w:rsidRPr="0035520A" w:rsidRDefault="00AE19A2" w:rsidP="00AE19A2">
      <w:r>
        <w:t>In case e</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routing failure</w:t>
      </w:r>
      <w:r w:rsidRPr="0035520A">
        <w:t>, the AMF shall:</w:t>
      </w:r>
    </w:p>
    <w:p w14:paraId="6D8335BF" w14:textId="77777777" w:rsidR="00AE19A2" w:rsidRPr="0035520A" w:rsidRDefault="00AE19A2" w:rsidP="00AE19A2">
      <w:pPr>
        <w:pStyle w:val="B1"/>
      </w:pPr>
      <w:r w:rsidRPr="0035520A">
        <w:t>a)</w:t>
      </w:r>
      <w:r w:rsidRPr="0035520A">
        <w:tab/>
        <w:t>include the PDU session ID in the PDU session ID IE;</w:t>
      </w:r>
    </w:p>
    <w:p w14:paraId="5DB1D1D4" w14:textId="77777777" w:rsidR="00AE19A2" w:rsidRPr="0035520A" w:rsidRDefault="00AE19A2" w:rsidP="00AE19A2">
      <w:pPr>
        <w:pStyle w:val="B1"/>
      </w:pPr>
      <w:r w:rsidRPr="0035520A">
        <w:t>b)</w:t>
      </w:r>
      <w:r w:rsidRPr="0035520A">
        <w:tab/>
        <w:t>set the Payload container type IE to "N1 SM information";</w:t>
      </w:r>
    </w:p>
    <w:p w14:paraId="09CB8C28" w14:textId="77777777" w:rsidR="00AE19A2" w:rsidRPr="0035520A" w:rsidRDefault="00AE19A2" w:rsidP="00AE19A2">
      <w:pPr>
        <w:pStyle w:val="B1"/>
      </w:pPr>
      <w:r w:rsidRPr="0035520A">
        <w:t>c)</w:t>
      </w:r>
      <w:r w:rsidRPr="0035520A">
        <w:tab/>
        <w:t>set the Payload container IE to the 5GSM message which was not forwarded;</w:t>
      </w:r>
    </w:p>
    <w:p w14:paraId="60CCA1B6" w14:textId="77777777" w:rsidR="00AE19A2" w:rsidRDefault="00AE19A2" w:rsidP="00AE19A2">
      <w:pPr>
        <w:pStyle w:val="B1"/>
        <w:rPr>
          <w:lang w:val="en-US"/>
        </w:rPr>
      </w:pPr>
      <w:r w:rsidRPr="0035520A">
        <w:t>d)</w:t>
      </w:r>
      <w:r w:rsidRPr="0035520A">
        <w:tab/>
        <w:t>set the 5G</w:t>
      </w:r>
      <w:r>
        <w:t>M</w:t>
      </w:r>
      <w:r w:rsidRPr="0035520A">
        <w:t xml:space="preserve">M cause IE to the </w:t>
      </w:r>
      <w:r>
        <w:t>5GM</w:t>
      </w:r>
      <w:r w:rsidRPr="0035520A">
        <w:t xml:space="preserve">M cause </w:t>
      </w:r>
      <w:r>
        <w:t xml:space="preserve">#90 </w:t>
      </w:r>
      <w:r w:rsidRPr="0035520A">
        <w:t>"</w:t>
      </w:r>
      <w:r w:rsidRPr="0035520A">
        <w:rPr>
          <w:noProof/>
          <w:lang w:val="en-US"/>
        </w:rPr>
        <w:t>payload was not</w:t>
      </w:r>
      <w:r w:rsidRPr="0035520A">
        <w:t xml:space="preserve"> forwarded"</w:t>
      </w:r>
      <w:r>
        <w:t xml:space="preserve"> or 5GM</w:t>
      </w:r>
      <w:r w:rsidRPr="0035520A">
        <w:t xml:space="preserve">M cause </w:t>
      </w:r>
      <w:r>
        <w:t>#91 "</w:t>
      </w:r>
      <w:r>
        <w:rPr>
          <w:noProof/>
          <w:lang w:val="en-US"/>
        </w:rPr>
        <w:t>DNN not supported or not subscribed in the slice</w:t>
      </w:r>
      <w:r>
        <w:rPr>
          <w:lang w:val="en-US"/>
        </w:rPr>
        <w:t>".</w:t>
      </w:r>
    </w:p>
    <w:p w14:paraId="2564B263" w14:textId="77777777" w:rsidR="00AE19A2" w:rsidRDefault="00AE19A2" w:rsidP="00AE19A2">
      <w:pPr>
        <w:pStyle w:val="B1"/>
      </w:pPr>
      <w:r>
        <w:rPr>
          <w:lang w:val="en-US"/>
        </w:rPr>
        <w:tab/>
        <w:t xml:space="preserve">The AMF sets </w:t>
      </w:r>
      <w:r w:rsidRPr="0035520A">
        <w:t>the 5G</w:t>
      </w:r>
      <w:r>
        <w:t>M</w:t>
      </w:r>
      <w:r w:rsidRPr="0035520A">
        <w:t xml:space="preserve">M cause IE to the </w:t>
      </w:r>
      <w:r>
        <w:t>5GM</w:t>
      </w:r>
      <w:r w:rsidRPr="0035520A">
        <w:t xml:space="preserve">M cause </w:t>
      </w:r>
      <w:r>
        <w:t>#91 "</w:t>
      </w:r>
      <w:r>
        <w:rPr>
          <w:noProof/>
          <w:lang w:val="en-US"/>
        </w:rPr>
        <w:t>DNN not supported or not subscribed in the slice</w:t>
      </w:r>
      <w:r>
        <w:rPr>
          <w:lang w:val="en-US"/>
        </w:rPr>
        <w:t>"</w:t>
      </w:r>
      <w:r>
        <w:t>, if the 5GSM message could not be forwarded since SMF selection fails because:</w:t>
      </w:r>
    </w:p>
    <w:p w14:paraId="231C4FB1" w14:textId="77777777" w:rsidR="00AE19A2" w:rsidRDefault="00AE19A2" w:rsidP="00AE19A2">
      <w:pPr>
        <w:pStyle w:val="B2"/>
      </w:pPr>
      <w:r>
        <w:t>1)</w:t>
      </w:r>
      <w:r>
        <w:tab/>
      </w:r>
      <w:r w:rsidRPr="008860A8">
        <w:t>the DNN is not supported</w:t>
      </w:r>
      <w:r>
        <w:t xml:space="preserve"> in the slice identified by the S-NSSAI used by the AMF; or</w:t>
      </w:r>
    </w:p>
    <w:p w14:paraId="1029F6F8" w14:textId="77777777" w:rsidR="00AE19A2" w:rsidRDefault="00AE19A2" w:rsidP="00AE19A2">
      <w:pPr>
        <w:pStyle w:val="B2"/>
      </w:pPr>
      <w:r>
        <w:t>2)</w:t>
      </w:r>
      <w:r>
        <w:tab/>
        <w:t xml:space="preserve">neither the DNN provided by the UE nor the </w:t>
      </w:r>
      <w:r w:rsidRPr="003D3622">
        <w:t xml:space="preserve">wildcard DNN </w:t>
      </w:r>
      <w:r>
        <w:t xml:space="preserve">are </w:t>
      </w:r>
      <w:r w:rsidRPr="003D3622">
        <w:t xml:space="preserve">in the </w:t>
      </w:r>
      <w:r>
        <w:t>s</w:t>
      </w:r>
      <w:r w:rsidRPr="003D3622">
        <w:t xml:space="preserve">ubscribed DNN </w:t>
      </w:r>
      <w:r>
        <w:t>l</w:t>
      </w:r>
      <w:r w:rsidRPr="003D3622">
        <w:t xml:space="preserve">ist </w:t>
      </w:r>
      <w:r>
        <w:t xml:space="preserve">of the UE </w:t>
      </w:r>
      <w:r w:rsidRPr="003D3622">
        <w:t xml:space="preserve">for the S-NSSAI </w:t>
      </w:r>
      <w:r>
        <w:t>used by the AMF</w:t>
      </w:r>
      <w:r w:rsidRPr="0035520A">
        <w:t>.</w:t>
      </w:r>
    </w:p>
    <w:p w14:paraId="34F44E61" w14:textId="77777777" w:rsidR="00AE19A2" w:rsidRDefault="00AE19A2" w:rsidP="00AE19A2">
      <w:pPr>
        <w:pStyle w:val="B1"/>
      </w:pPr>
      <w:r>
        <w:tab/>
      </w:r>
      <w:r w:rsidRPr="00815379">
        <w:t>Otherwise, the AMF set</w:t>
      </w:r>
      <w:r>
        <w:t>s</w:t>
      </w:r>
      <w:r w:rsidRPr="00815379">
        <w:t xml:space="preserve"> the 5GM</w:t>
      </w:r>
      <w:r>
        <w:t>M cause IE to the 5GMM cause #90</w:t>
      </w:r>
      <w:r w:rsidRPr="00815379">
        <w:t xml:space="preserve"> "payload was not forwarded"</w:t>
      </w:r>
      <w:r>
        <w:t>; and</w:t>
      </w:r>
    </w:p>
    <w:p w14:paraId="1B6FA141" w14:textId="77777777" w:rsidR="00AE19A2" w:rsidRPr="0035520A" w:rsidRDefault="00AE19A2" w:rsidP="00AE19A2">
      <w:pPr>
        <w:pStyle w:val="B1"/>
      </w:pPr>
      <w:r>
        <w:t>e)</w:t>
      </w:r>
      <w:r>
        <w:tab/>
        <w:t>optionally include the Back-off timer value IE if the 5GMM cause IE is set to 5GMM cause #91 "</w:t>
      </w:r>
      <w:r>
        <w:rPr>
          <w:noProof/>
          <w:lang w:val="en-US"/>
        </w:rPr>
        <w:t>DNN not supported or not subscribed in the slice</w:t>
      </w:r>
      <w:r>
        <w:rPr>
          <w:lang w:val="en-US"/>
        </w:rPr>
        <w:t>" due to the DNN is not supported in the slice</w:t>
      </w:r>
      <w:r w:rsidRPr="00263456">
        <w:rPr>
          <w:lang w:val="en-US"/>
        </w:rPr>
        <w:t>.</w:t>
      </w:r>
    </w:p>
    <w:p w14:paraId="2489EF11" w14:textId="77777777" w:rsidR="00AE19A2" w:rsidRPr="0035520A" w:rsidRDefault="00AE19A2" w:rsidP="00AE19A2">
      <w:r>
        <w:t>In case f</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congestion control</w:t>
      </w:r>
      <w:r w:rsidRPr="0035520A">
        <w:t>, the AMF</w:t>
      </w:r>
      <w:r>
        <w:t xml:space="preserve"> shall</w:t>
      </w:r>
      <w:r w:rsidRPr="0035520A">
        <w:t>:</w:t>
      </w:r>
    </w:p>
    <w:p w14:paraId="5AA51858" w14:textId="77777777" w:rsidR="00AE19A2" w:rsidRPr="0035520A" w:rsidRDefault="00AE19A2" w:rsidP="00AE19A2">
      <w:pPr>
        <w:pStyle w:val="B1"/>
      </w:pPr>
      <w:r w:rsidRPr="0035520A">
        <w:t>a)</w:t>
      </w:r>
      <w:r w:rsidRPr="0035520A">
        <w:tab/>
        <w:t>include the PDU session ID in the PDU session ID IE;</w:t>
      </w:r>
    </w:p>
    <w:p w14:paraId="0AA3D884" w14:textId="77777777" w:rsidR="00AE19A2" w:rsidRPr="0035520A" w:rsidRDefault="00AE19A2" w:rsidP="00AE19A2">
      <w:pPr>
        <w:pStyle w:val="B1"/>
      </w:pPr>
      <w:r w:rsidRPr="0035520A">
        <w:t>b)</w:t>
      </w:r>
      <w:r w:rsidRPr="0035520A">
        <w:tab/>
        <w:t>set the Payload container type IE to "N1 SM information";</w:t>
      </w:r>
    </w:p>
    <w:p w14:paraId="4AB5ECAF" w14:textId="77777777" w:rsidR="00AE19A2" w:rsidRPr="0035520A" w:rsidRDefault="00AE19A2" w:rsidP="00AE19A2">
      <w:pPr>
        <w:pStyle w:val="B1"/>
      </w:pPr>
      <w:r w:rsidRPr="0035520A">
        <w:t>c)</w:t>
      </w:r>
      <w:r w:rsidRPr="0035520A">
        <w:tab/>
        <w:t>set the Payload container IE to the 5GSM message which was not forwarded;</w:t>
      </w:r>
    </w:p>
    <w:p w14:paraId="4045E046" w14:textId="77777777" w:rsidR="00AE19A2" w:rsidRDefault="00AE19A2" w:rsidP="00AE19A2">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w:t>
      </w:r>
      <w:r>
        <w:t>5GM</w:t>
      </w:r>
      <w:r w:rsidRPr="0035520A">
        <w:t xml:space="preserve">M cause </w:t>
      </w:r>
      <w:r>
        <w:t xml:space="preserve">#67 "insufficient resources for specific slice and DNN" or </w:t>
      </w:r>
      <w:r w:rsidRPr="0035520A">
        <w:t xml:space="preserve">the </w:t>
      </w:r>
      <w:r>
        <w:t>5GM</w:t>
      </w:r>
      <w:r w:rsidRPr="0035520A">
        <w:t xml:space="preserve">M cause </w:t>
      </w:r>
      <w:r>
        <w:t>#69 "insufficient resources for specific slice"; and</w:t>
      </w:r>
    </w:p>
    <w:p w14:paraId="53B9AA15" w14:textId="77777777" w:rsidR="00AE19A2" w:rsidRPr="0035520A" w:rsidRDefault="00AE19A2" w:rsidP="00AE19A2">
      <w:pPr>
        <w:pStyle w:val="B1"/>
      </w:pPr>
      <w:r>
        <w:t>e)</w:t>
      </w:r>
      <w:r>
        <w:tab/>
        <w:t>include the Back-off timer value IE.</w:t>
      </w:r>
    </w:p>
    <w:p w14:paraId="14BEBA81" w14:textId="77777777" w:rsidR="00AE19A2" w:rsidRDefault="00AE19A2" w:rsidP="00AE19A2">
      <w:r>
        <w:t>In case g) in subclause 5.4.5.3.1,</w:t>
      </w:r>
      <w:r>
        <w:rPr>
          <w:rFonts w:hint="eastAsia"/>
          <w:lang w:eastAsia="ko-KR"/>
        </w:rPr>
        <w:t xml:space="preserve"> i.e. upon reception </w:t>
      </w:r>
      <w:r>
        <w:rPr>
          <w:lang w:eastAsia="ko-KR"/>
        </w:rPr>
        <w:t>of a UE policy container from the PCF to be forwarded to the UE</w:t>
      </w:r>
      <w:r>
        <w:t>, the AMF shall:</w:t>
      </w:r>
    </w:p>
    <w:p w14:paraId="7405964A" w14:textId="77777777" w:rsidR="00AE19A2" w:rsidRDefault="00AE19A2" w:rsidP="00AE19A2">
      <w:pPr>
        <w:pStyle w:val="B1"/>
      </w:pPr>
      <w:r>
        <w:t>a)</w:t>
      </w:r>
      <w:r>
        <w:tab/>
        <w:t>set the Payload container type IE to "UE policy container"; and</w:t>
      </w:r>
    </w:p>
    <w:p w14:paraId="15639444" w14:textId="77777777" w:rsidR="00AE19A2" w:rsidRDefault="00AE19A2" w:rsidP="00AE19A2">
      <w:pPr>
        <w:pStyle w:val="B1"/>
      </w:pPr>
      <w:r>
        <w:t>b)</w:t>
      </w:r>
      <w:r>
        <w:tab/>
        <w:t>set the Payload container IE to the UE policy container received from the PCF.</w:t>
      </w:r>
    </w:p>
    <w:p w14:paraId="283BA017" w14:textId="77777777" w:rsidR="00AE19A2" w:rsidRPr="0035520A" w:rsidRDefault="00AE19A2" w:rsidP="00AE19A2">
      <w:r>
        <w:t>In case</w:t>
      </w:r>
      <w:r w:rsidRPr="0035520A">
        <w:t> </w:t>
      </w:r>
      <w:r>
        <w:t>h</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PLMN's maximum number of PDU sessions has been reached</w:t>
      </w:r>
      <w:r w:rsidRPr="0035520A">
        <w:t>, the AMF</w:t>
      </w:r>
      <w:r>
        <w:t xml:space="preserve"> shall</w:t>
      </w:r>
      <w:r w:rsidRPr="0035520A">
        <w:t>:</w:t>
      </w:r>
    </w:p>
    <w:p w14:paraId="12794C5A" w14:textId="77777777" w:rsidR="00AE19A2" w:rsidRPr="0035520A" w:rsidRDefault="00AE19A2" w:rsidP="00AE19A2">
      <w:pPr>
        <w:pStyle w:val="B1"/>
      </w:pPr>
      <w:r w:rsidRPr="0035520A">
        <w:lastRenderedPageBreak/>
        <w:t>a)</w:t>
      </w:r>
      <w:r w:rsidRPr="0035520A">
        <w:tab/>
        <w:t>include the PDU session ID in the PDU session ID IE;</w:t>
      </w:r>
    </w:p>
    <w:p w14:paraId="5272E2CC" w14:textId="77777777" w:rsidR="00AE19A2" w:rsidRPr="0035520A" w:rsidRDefault="00AE19A2" w:rsidP="00AE19A2">
      <w:pPr>
        <w:pStyle w:val="B1"/>
      </w:pPr>
      <w:r w:rsidRPr="0035520A">
        <w:t>b)</w:t>
      </w:r>
      <w:r w:rsidRPr="0035520A">
        <w:tab/>
        <w:t>set the Payload container type IE to "N1 SM information";</w:t>
      </w:r>
    </w:p>
    <w:p w14:paraId="1C739E9A" w14:textId="77777777" w:rsidR="00AE19A2" w:rsidRPr="0035520A" w:rsidRDefault="00AE19A2" w:rsidP="00AE19A2">
      <w:pPr>
        <w:pStyle w:val="B1"/>
      </w:pPr>
      <w:r w:rsidRPr="0035520A">
        <w:t>c)</w:t>
      </w:r>
      <w:r w:rsidRPr="0035520A">
        <w:tab/>
        <w:t>set the Payload container IE to the 5GSM message which was not forwarded;</w:t>
      </w:r>
      <w:r>
        <w:t xml:space="preserve"> and</w:t>
      </w:r>
    </w:p>
    <w:p w14:paraId="1A984267" w14:textId="77777777" w:rsidR="00AE19A2" w:rsidRPr="0035520A" w:rsidRDefault="00AE19A2" w:rsidP="00AE19A2">
      <w:pPr>
        <w:pStyle w:val="B1"/>
      </w:pPr>
      <w:r w:rsidRPr="0035520A">
        <w:t>d)</w:t>
      </w:r>
      <w:r w:rsidRPr="0035520A">
        <w:tab/>
        <w:t>set the 5G</w:t>
      </w:r>
      <w:r>
        <w:t>M</w:t>
      </w:r>
      <w:r w:rsidRPr="0035520A">
        <w:t>M cause IE</w:t>
      </w:r>
      <w:r>
        <w:t xml:space="preserve"> </w:t>
      </w:r>
      <w:r w:rsidRPr="0035520A">
        <w:t xml:space="preserve">to the </w:t>
      </w:r>
      <w:r>
        <w:t xml:space="preserve">5GMM cause </w:t>
      </w:r>
      <w:r w:rsidRPr="008C13BE">
        <w:t>#65</w:t>
      </w:r>
      <w:r w:rsidRPr="00D03F72">
        <w:t xml:space="preserve"> "maximum number of </w:t>
      </w:r>
      <w:r>
        <w:t>PDU sessions</w:t>
      </w:r>
      <w:r w:rsidRPr="00D03F72">
        <w:t xml:space="preserve"> reached</w:t>
      </w:r>
      <w:r>
        <w:t>".</w:t>
      </w:r>
    </w:p>
    <w:p w14:paraId="5E3835B2" w14:textId="77777777" w:rsidR="00AE19A2" w:rsidRPr="0035520A" w:rsidRDefault="00AE19A2" w:rsidP="00AE19A2">
      <w:r>
        <w:t>In case</w:t>
      </w:r>
      <w:r w:rsidRPr="0035520A">
        <w:t> </w:t>
      </w:r>
      <w:r>
        <w:t>h1</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maximum number of PDU sessions with active user-plane resources has been reached</w:t>
      </w:r>
      <w:r w:rsidRPr="0035520A">
        <w:t>, the AMF</w:t>
      </w:r>
      <w:r>
        <w:t xml:space="preserve"> shall</w:t>
      </w:r>
      <w:r w:rsidRPr="0035520A">
        <w:t>:</w:t>
      </w:r>
    </w:p>
    <w:p w14:paraId="2D70C40F" w14:textId="77777777" w:rsidR="00AE19A2" w:rsidRPr="0035520A" w:rsidRDefault="00AE19A2" w:rsidP="00AE19A2">
      <w:pPr>
        <w:pStyle w:val="B1"/>
      </w:pPr>
      <w:r w:rsidRPr="0035520A">
        <w:t>a)</w:t>
      </w:r>
      <w:r w:rsidRPr="0035520A">
        <w:tab/>
        <w:t>include the PDU session ID in the PDU session ID IE;</w:t>
      </w:r>
    </w:p>
    <w:p w14:paraId="5A1E377C" w14:textId="77777777" w:rsidR="00AE19A2" w:rsidRPr="0035520A" w:rsidRDefault="00AE19A2" w:rsidP="00AE19A2">
      <w:pPr>
        <w:pStyle w:val="B1"/>
      </w:pPr>
      <w:r w:rsidRPr="0035520A">
        <w:t>b)</w:t>
      </w:r>
      <w:r w:rsidRPr="0035520A">
        <w:tab/>
        <w:t>set the Payload container type IE to "N1 SM information";</w:t>
      </w:r>
    </w:p>
    <w:p w14:paraId="54436730" w14:textId="77777777" w:rsidR="00AE19A2" w:rsidRPr="0035520A" w:rsidRDefault="00AE19A2" w:rsidP="00AE19A2">
      <w:pPr>
        <w:pStyle w:val="B1"/>
      </w:pPr>
      <w:r w:rsidRPr="0035520A">
        <w:t>c)</w:t>
      </w:r>
      <w:r w:rsidRPr="0035520A">
        <w:tab/>
        <w:t>set the Payload container IE to the 5GSM message which was not forwarded;</w:t>
      </w:r>
      <w:r>
        <w:t xml:space="preserve"> and</w:t>
      </w:r>
    </w:p>
    <w:p w14:paraId="38DA7FCB" w14:textId="77777777" w:rsidR="00AE19A2" w:rsidRDefault="00AE19A2" w:rsidP="00AE19A2">
      <w:pPr>
        <w:pStyle w:val="B1"/>
      </w:pPr>
      <w:r w:rsidRPr="0035520A">
        <w:t>d)</w:t>
      </w:r>
      <w:r w:rsidRPr="0035520A">
        <w:tab/>
        <w:t>set the 5G</w:t>
      </w:r>
      <w:r>
        <w:t>M</w:t>
      </w:r>
      <w:r w:rsidRPr="0035520A">
        <w:t>M cause IE</w:t>
      </w:r>
      <w:r>
        <w:t xml:space="preserve"> </w:t>
      </w:r>
      <w:r w:rsidRPr="0035520A">
        <w:t xml:space="preserve">to the </w:t>
      </w:r>
      <w:r>
        <w:t xml:space="preserve">5GMM cause #92 </w:t>
      </w:r>
      <w:r w:rsidRPr="0035520A">
        <w:t>"</w:t>
      </w:r>
      <w:r>
        <w:t>insufficient</w:t>
      </w:r>
      <w:r w:rsidRPr="00913BB3">
        <w:t xml:space="preserve"> user-plane resources for the PDU session</w:t>
      </w:r>
      <w:r w:rsidRPr="0035520A">
        <w:t>"</w:t>
      </w:r>
      <w:r>
        <w:t>.</w:t>
      </w:r>
    </w:p>
    <w:p w14:paraId="3165630B" w14:textId="77777777" w:rsidR="00AE19A2" w:rsidRDefault="00AE19A2" w:rsidP="00AE19A2">
      <w:r>
        <w:t>In case</w:t>
      </w:r>
      <w:r w:rsidRPr="0035520A">
        <w:t> </w:t>
      </w:r>
      <w:r>
        <w:t>h2</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because the UE requested to establish a PDU session associated with an S-NSSAI or to </w:t>
      </w:r>
      <w:r w:rsidRPr="009B0A1E">
        <w:t>modif</w:t>
      </w:r>
      <w:r>
        <w:t>y</w:t>
      </w:r>
      <w:r w:rsidRPr="009B0A1E">
        <w:t xml:space="preserve"> a PDU session </w:t>
      </w:r>
      <w:r>
        <w:t>associated with an S-NSSAI for which:</w:t>
      </w:r>
    </w:p>
    <w:p w14:paraId="19955DBD" w14:textId="77777777" w:rsidR="00AE19A2" w:rsidRDefault="00AE19A2" w:rsidP="00AE19A2">
      <w:pPr>
        <w:pStyle w:val="B1"/>
      </w:pPr>
      <w:r>
        <w:t>a)</w:t>
      </w:r>
      <w:r>
        <w:tab/>
        <w:t xml:space="preserve">the AMF is performing </w:t>
      </w:r>
      <w:r w:rsidRPr="00CF0CFF">
        <w:rPr>
          <w:lang w:val="en-US"/>
        </w:rPr>
        <w:t>network slice-specific authentication and authorization</w:t>
      </w:r>
      <w:r>
        <w:t xml:space="preserve"> and determined to reject the request based on local policy; or</w:t>
      </w:r>
    </w:p>
    <w:p w14:paraId="1239CCBE" w14:textId="77777777" w:rsidR="00AE19A2" w:rsidRDefault="00AE19A2" w:rsidP="00AE19A2">
      <w:pPr>
        <w:pStyle w:val="B1"/>
      </w:pPr>
      <w:r>
        <w:t>b)</w:t>
      </w:r>
      <w:r>
        <w:tab/>
        <w:t xml:space="preserve">the </w:t>
      </w:r>
      <w:r w:rsidRPr="00CF0CFF">
        <w:rPr>
          <w:lang w:val="en-US"/>
        </w:rPr>
        <w:t>network slice-specific authentication and authorization</w:t>
      </w:r>
      <w:r>
        <w:rPr>
          <w:lang w:val="en-US"/>
        </w:rPr>
        <w:t xml:space="preserve"> has failed or the authorization has been revoked;</w:t>
      </w:r>
    </w:p>
    <w:p w14:paraId="4E704786" w14:textId="77777777" w:rsidR="00AE19A2" w:rsidRPr="0035520A" w:rsidRDefault="00AE19A2" w:rsidP="00AE19A2">
      <w:r>
        <w:t>the</w:t>
      </w:r>
      <w:r w:rsidRPr="0035520A">
        <w:t xml:space="preserve"> AMF</w:t>
      </w:r>
      <w:r>
        <w:t xml:space="preserve"> shall</w:t>
      </w:r>
      <w:r w:rsidRPr="0035520A">
        <w:t>:</w:t>
      </w:r>
    </w:p>
    <w:p w14:paraId="4474C9DA" w14:textId="77777777" w:rsidR="00AE19A2" w:rsidRPr="0035520A" w:rsidRDefault="00AE19A2" w:rsidP="00AE19A2">
      <w:pPr>
        <w:pStyle w:val="B1"/>
      </w:pPr>
      <w:r w:rsidRPr="0035520A">
        <w:t>a)</w:t>
      </w:r>
      <w:r w:rsidRPr="0035520A">
        <w:tab/>
        <w:t>include the PDU session ID in the PDU session ID IE;</w:t>
      </w:r>
    </w:p>
    <w:p w14:paraId="4F7098CB" w14:textId="77777777" w:rsidR="00AE19A2" w:rsidRPr="0035520A" w:rsidRDefault="00AE19A2" w:rsidP="00AE19A2">
      <w:pPr>
        <w:pStyle w:val="B1"/>
      </w:pPr>
      <w:r w:rsidRPr="0035520A">
        <w:t>b)</w:t>
      </w:r>
      <w:r w:rsidRPr="0035520A">
        <w:tab/>
        <w:t>set the Payload container type IE to "N1 SM information";</w:t>
      </w:r>
    </w:p>
    <w:p w14:paraId="2DA29377" w14:textId="77777777" w:rsidR="00AE19A2" w:rsidRPr="0035520A" w:rsidRDefault="00AE19A2" w:rsidP="00AE19A2">
      <w:pPr>
        <w:pStyle w:val="B1"/>
      </w:pPr>
      <w:r w:rsidRPr="0035520A">
        <w:t>c)</w:t>
      </w:r>
      <w:r w:rsidRPr="0035520A">
        <w:tab/>
        <w:t>set the Payload container IE to the 5GSM message which was not forwarded;</w:t>
      </w:r>
      <w:r>
        <w:t xml:space="preserve"> and</w:t>
      </w:r>
    </w:p>
    <w:p w14:paraId="51000F66" w14:textId="77777777" w:rsidR="00AE19A2" w:rsidRDefault="00AE19A2" w:rsidP="00AE19A2">
      <w:pPr>
        <w:pStyle w:val="B1"/>
      </w:pPr>
      <w:r w:rsidRPr="0035520A">
        <w:t>d)</w:t>
      </w:r>
      <w:r w:rsidRPr="0035520A">
        <w:tab/>
        <w:t>set the 5G</w:t>
      </w:r>
      <w:r>
        <w:t>M</w:t>
      </w:r>
      <w:r w:rsidRPr="0035520A">
        <w:t>M cause IE</w:t>
      </w:r>
      <w:r>
        <w:t xml:space="preserve"> </w:t>
      </w:r>
      <w:r w:rsidRPr="0035520A">
        <w:t xml:space="preserve">to the </w:t>
      </w:r>
      <w:r>
        <w:t xml:space="preserve">5GMM cause #90 </w:t>
      </w:r>
      <w:r w:rsidRPr="0035520A">
        <w:t>"</w:t>
      </w:r>
      <w:r w:rsidRPr="0035520A">
        <w:rPr>
          <w:noProof/>
          <w:lang w:val="en-US"/>
        </w:rPr>
        <w:t>payload was not</w:t>
      </w:r>
      <w:r w:rsidRPr="0035520A">
        <w:t xml:space="preserve"> forwarded"</w:t>
      </w:r>
      <w:r>
        <w:t>.</w:t>
      </w:r>
    </w:p>
    <w:p w14:paraId="0A5BADB9" w14:textId="77777777" w:rsidR="00AE19A2" w:rsidRPr="0035520A" w:rsidRDefault="00AE19A2" w:rsidP="00AE19A2">
      <w:r>
        <w:t>In case</w:t>
      </w:r>
      <w:r w:rsidRPr="0035520A">
        <w:t> </w:t>
      </w:r>
      <w:r>
        <w:t>h3</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because the UE requested to establish an MA PDU session for LADN DNN</w:t>
      </w:r>
      <w:r>
        <w:rPr>
          <w:rFonts w:hint="eastAsia"/>
          <w:lang w:eastAsia="zh-CN"/>
        </w:rPr>
        <w:t xml:space="preserve">, </w:t>
      </w:r>
      <w:r>
        <w:t>the</w:t>
      </w:r>
      <w:r w:rsidRPr="0035520A">
        <w:t xml:space="preserve"> AMF</w:t>
      </w:r>
      <w:r>
        <w:t xml:space="preserve"> shall</w:t>
      </w:r>
      <w:r w:rsidRPr="0035520A">
        <w:t>:</w:t>
      </w:r>
    </w:p>
    <w:p w14:paraId="7A245ABC" w14:textId="77777777" w:rsidR="00AE19A2" w:rsidRPr="0035520A" w:rsidRDefault="00AE19A2" w:rsidP="00AE19A2">
      <w:pPr>
        <w:pStyle w:val="B1"/>
      </w:pPr>
      <w:r w:rsidRPr="0035520A">
        <w:t>a)</w:t>
      </w:r>
      <w:r w:rsidRPr="0035520A">
        <w:tab/>
        <w:t>include the PDU session ID in the PDU session ID IE;</w:t>
      </w:r>
    </w:p>
    <w:p w14:paraId="5FB9D7E7" w14:textId="77777777" w:rsidR="00AE19A2" w:rsidRPr="0035520A" w:rsidRDefault="00AE19A2" w:rsidP="00AE19A2">
      <w:pPr>
        <w:pStyle w:val="B1"/>
      </w:pPr>
      <w:r w:rsidRPr="0035520A">
        <w:t>b)</w:t>
      </w:r>
      <w:r w:rsidRPr="0035520A">
        <w:tab/>
        <w:t>set the Payload container type IE to "N1 SM information";</w:t>
      </w:r>
    </w:p>
    <w:p w14:paraId="779CB1A0" w14:textId="77777777" w:rsidR="00AE19A2" w:rsidRPr="0035520A" w:rsidRDefault="00AE19A2" w:rsidP="00AE19A2">
      <w:pPr>
        <w:pStyle w:val="B1"/>
      </w:pPr>
      <w:r w:rsidRPr="0035520A">
        <w:t>c)</w:t>
      </w:r>
      <w:r w:rsidRPr="0035520A">
        <w:tab/>
        <w:t>set the Payload container IE to the 5GSM message which was not forwarded;</w:t>
      </w:r>
      <w:r>
        <w:t xml:space="preserve"> and</w:t>
      </w:r>
    </w:p>
    <w:p w14:paraId="515738DE" w14:textId="77777777" w:rsidR="00AE19A2" w:rsidRDefault="00AE19A2" w:rsidP="00AE19A2">
      <w:pPr>
        <w:pStyle w:val="B1"/>
      </w:pPr>
      <w:r w:rsidRPr="0035520A">
        <w:t>d)</w:t>
      </w:r>
      <w:r w:rsidRPr="0035520A">
        <w:tab/>
        <w:t>set the 5G</w:t>
      </w:r>
      <w:r>
        <w:t>M</w:t>
      </w:r>
      <w:r w:rsidRPr="0035520A">
        <w:t>M cause IE</w:t>
      </w:r>
      <w:r>
        <w:t xml:space="preserve"> </w:t>
      </w:r>
      <w:r w:rsidRPr="0035520A">
        <w:t xml:space="preserve">to the </w:t>
      </w:r>
      <w:r>
        <w:t xml:space="preserve">5GMM cause #90 </w:t>
      </w:r>
      <w:r w:rsidRPr="0035520A">
        <w:t>"</w:t>
      </w:r>
      <w:r w:rsidRPr="0035520A">
        <w:rPr>
          <w:noProof/>
          <w:lang w:val="en-US"/>
        </w:rPr>
        <w:t>payload was not</w:t>
      </w:r>
      <w:r w:rsidRPr="0035520A">
        <w:t xml:space="preserve"> forwarded"</w:t>
      </w:r>
      <w:r>
        <w:t>.</w:t>
      </w:r>
    </w:p>
    <w:p w14:paraId="1A2D6C4D" w14:textId="77777777" w:rsidR="00AE19A2" w:rsidRPr="0035520A" w:rsidRDefault="00AE19A2" w:rsidP="00AE19A2">
      <w:r>
        <w:t xml:space="preserve">In case </w:t>
      </w:r>
      <w:proofErr w:type="spellStart"/>
      <w:r>
        <w:t>i</w:t>
      </w:r>
      <w:proofErr w:type="spellEnd"/>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service area restrictions</w:t>
      </w:r>
      <w:r w:rsidRPr="0035520A">
        <w:t>, the AMF</w:t>
      </w:r>
      <w:r>
        <w:t xml:space="preserve"> shall</w:t>
      </w:r>
      <w:r w:rsidRPr="0035520A">
        <w:t>:</w:t>
      </w:r>
    </w:p>
    <w:p w14:paraId="5BA07CAB" w14:textId="77777777" w:rsidR="00AE19A2" w:rsidRPr="0035520A" w:rsidRDefault="00AE19A2" w:rsidP="00AE19A2">
      <w:pPr>
        <w:pStyle w:val="B1"/>
      </w:pPr>
      <w:r w:rsidRPr="0035520A">
        <w:t>a)</w:t>
      </w:r>
      <w:r w:rsidRPr="0035520A">
        <w:tab/>
        <w:t>include the PDU session ID in the PDU session ID IE;</w:t>
      </w:r>
    </w:p>
    <w:p w14:paraId="36DB9CE4" w14:textId="77777777" w:rsidR="00AE19A2" w:rsidRPr="0035520A" w:rsidRDefault="00AE19A2" w:rsidP="00AE19A2">
      <w:pPr>
        <w:pStyle w:val="B1"/>
      </w:pPr>
      <w:r w:rsidRPr="0035520A">
        <w:t>b)</w:t>
      </w:r>
      <w:r w:rsidRPr="0035520A">
        <w:tab/>
        <w:t>set the Payload container type IE to "N1 SM information";</w:t>
      </w:r>
    </w:p>
    <w:p w14:paraId="221E9878" w14:textId="77777777" w:rsidR="00AE19A2" w:rsidRPr="0035520A" w:rsidRDefault="00AE19A2" w:rsidP="00AE19A2">
      <w:pPr>
        <w:pStyle w:val="B1"/>
      </w:pPr>
      <w:r w:rsidRPr="0035520A">
        <w:t>c)</w:t>
      </w:r>
      <w:r w:rsidRPr="0035520A">
        <w:tab/>
        <w:t>set the Payload container IE to the 5GSM message which was not forwarded;</w:t>
      </w:r>
      <w:r>
        <w:t xml:space="preserve"> and</w:t>
      </w:r>
    </w:p>
    <w:p w14:paraId="0ACBEB92" w14:textId="77777777" w:rsidR="00AE19A2" w:rsidRPr="0035520A" w:rsidRDefault="00AE19A2" w:rsidP="00AE19A2">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#28 </w:t>
      </w:r>
      <w:r w:rsidRPr="003729E7">
        <w:t>"</w:t>
      </w:r>
      <w:r>
        <w:t>Restricted service area</w:t>
      </w:r>
      <w:r w:rsidRPr="003729E7">
        <w:t>"</w:t>
      </w:r>
      <w:r>
        <w:t>.</w:t>
      </w:r>
    </w:p>
    <w:p w14:paraId="4C18E773" w14:textId="77777777" w:rsidR="00AE19A2" w:rsidRPr="0035520A" w:rsidRDefault="00AE19A2" w:rsidP="00AE19A2">
      <w:r>
        <w:t>In case i1</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because the UE is registered to a PLMN </w:t>
      </w:r>
      <w:r>
        <w:rPr>
          <w:noProof/>
        </w:rPr>
        <w:t>via a satellite NG-RAN cell</w:t>
      </w:r>
      <w:r w:rsidRPr="00973D93">
        <w:rPr>
          <w:noProof/>
        </w:rPr>
        <w:t xml:space="preserve"> that is not allowed to operate at the present UE location</w:t>
      </w:r>
      <w:r w:rsidRPr="0035520A">
        <w:t>, the AMF</w:t>
      </w:r>
      <w:r>
        <w:t xml:space="preserve"> shall</w:t>
      </w:r>
      <w:r w:rsidRPr="0035520A">
        <w:t>:</w:t>
      </w:r>
    </w:p>
    <w:p w14:paraId="72741572" w14:textId="77777777" w:rsidR="00AE19A2" w:rsidRPr="0035520A" w:rsidRDefault="00AE19A2" w:rsidP="00AE19A2">
      <w:pPr>
        <w:pStyle w:val="B1"/>
      </w:pPr>
      <w:r w:rsidRPr="0035520A">
        <w:t>a)</w:t>
      </w:r>
      <w:r w:rsidRPr="0035520A">
        <w:tab/>
        <w:t>include the PDU session ID in the PDU session ID IE;</w:t>
      </w:r>
    </w:p>
    <w:p w14:paraId="6A679B1E" w14:textId="77777777" w:rsidR="00AE19A2" w:rsidRPr="0035520A" w:rsidRDefault="00AE19A2" w:rsidP="00AE19A2">
      <w:pPr>
        <w:pStyle w:val="B1"/>
      </w:pPr>
      <w:r w:rsidRPr="0035520A">
        <w:t>b)</w:t>
      </w:r>
      <w:r w:rsidRPr="0035520A">
        <w:tab/>
        <w:t>set the Payload container type IE to "N1 SM information";</w:t>
      </w:r>
    </w:p>
    <w:p w14:paraId="23B6AC89" w14:textId="77777777" w:rsidR="00AE19A2" w:rsidRPr="0035520A" w:rsidRDefault="00AE19A2" w:rsidP="00AE19A2">
      <w:pPr>
        <w:pStyle w:val="B1"/>
      </w:pPr>
      <w:r w:rsidRPr="0035520A">
        <w:lastRenderedPageBreak/>
        <w:t>c)</w:t>
      </w:r>
      <w:r w:rsidRPr="0035520A">
        <w:tab/>
        <w:t>set the Payload container IE to the 5GSM message which was not forwarded;</w:t>
      </w:r>
      <w:r>
        <w:t xml:space="preserve"> and</w:t>
      </w:r>
    </w:p>
    <w:p w14:paraId="3205C70E" w14:textId="77777777" w:rsidR="00AE19A2" w:rsidRPr="0035520A" w:rsidRDefault="00AE19A2" w:rsidP="00AE19A2">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#78 </w:t>
      </w:r>
      <w:r w:rsidRPr="003729E7">
        <w:t>"</w:t>
      </w:r>
      <w:r>
        <w:t>PLMN not allowed to operate at the present UE location</w:t>
      </w:r>
      <w:r w:rsidRPr="003729E7">
        <w:t>"</w:t>
      </w:r>
      <w:r>
        <w:t>.</w:t>
      </w:r>
    </w:p>
    <w:p w14:paraId="22B24246" w14:textId="77777777" w:rsidR="00AE19A2" w:rsidRDefault="00AE19A2" w:rsidP="00AE19A2">
      <w:r>
        <w:t>In case j) in subclause 5.4.5.3.1</w:t>
      </w:r>
      <w:r>
        <w:rPr>
          <w:rFonts w:hint="eastAsia"/>
          <w:lang w:eastAsia="ko-KR"/>
        </w:rPr>
        <w:t xml:space="preserve"> i.e. upon reception </w:t>
      </w:r>
      <w:r>
        <w:rPr>
          <w:lang w:eastAsia="ko-KR"/>
        </w:rPr>
        <w:t>of UE parameters</w:t>
      </w:r>
      <w:r>
        <w:rPr>
          <w:noProof/>
        </w:rPr>
        <w:t xml:space="preserve"> update data </w:t>
      </w:r>
      <w:r>
        <w:t xml:space="preserve">(see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xml:space="preserve">) </w:t>
      </w:r>
      <w:r>
        <w:rPr>
          <w:lang w:eastAsia="ko-KR"/>
        </w:rPr>
        <w:t>from the UDM to be forwarded to the UE</w:t>
      </w:r>
      <w:r>
        <w:t>, the AMF shall:</w:t>
      </w:r>
    </w:p>
    <w:p w14:paraId="2BA53745" w14:textId="77777777" w:rsidR="00AE19A2" w:rsidRDefault="00AE19A2" w:rsidP="00AE19A2">
      <w:pPr>
        <w:pStyle w:val="B1"/>
      </w:pPr>
      <w:r>
        <w:t>a)</w:t>
      </w:r>
      <w:r>
        <w:tab/>
        <w:t>set the Payload container type IE to "UE parameters update transparent container"; and</w:t>
      </w:r>
    </w:p>
    <w:p w14:paraId="7C46229C" w14:textId="77777777" w:rsidR="00AE19A2" w:rsidRPr="0035520A" w:rsidRDefault="00AE19A2" w:rsidP="00AE19A2">
      <w:pPr>
        <w:pStyle w:val="B1"/>
      </w:pPr>
      <w:r>
        <w:t>b)</w:t>
      </w:r>
      <w:r>
        <w:tab/>
        <w:t xml:space="preserve">set the contents of the Payload container IE to the UE parameters update data (see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received from the UDM.</w:t>
      </w:r>
    </w:p>
    <w:p w14:paraId="29AAC4FE" w14:textId="77777777" w:rsidR="00AE19A2" w:rsidRDefault="00AE19A2" w:rsidP="00AE19A2">
      <w:r>
        <w:t>For case k) in subclause 5.4.5.3.1</w:t>
      </w:r>
      <w:r>
        <w:rPr>
          <w:rFonts w:hint="eastAsia"/>
          <w:lang w:eastAsia="ko-KR"/>
        </w:rPr>
        <w:t xml:space="preserve"> upon reception from </w:t>
      </w:r>
      <w:r>
        <w:rPr>
          <w:lang w:eastAsia="ko-KR"/>
        </w:rPr>
        <w:t xml:space="preserve">a </w:t>
      </w:r>
      <w:r w:rsidRPr="0099571B">
        <w:t>location services application</w:t>
      </w:r>
      <w:r>
        <w:t xml:space="preserve"> of a</w:t>
      </w:r>
      <w:r w:rsidRPr="0099571B">
        <w:t xml:space="preserve"> Location services message</w:t>
      </w:r>
      <w:r>
        <w:t xml:space="preserve"> payload, the AMF shall:</w:t>
      </w:r>
    </w:p>
    <w:p w14:paraId="175403BE" w14:textId="77777777" w:rsidR="00AE19A2" w:rsidRDefault="00AE19A2" w:rsidP="00AE19A2">
      <w:pPr>
        <w:pStyle w:val="B1"/>
      </w:pPr>
      <w:r>
        <w:t>a)</w:t>
      </w:r>
      <w:r>
        <w:tab/>
        <w:t>set the Payload container type IE to "</w:t>
      </w:r>
      <w:r w:rsidRPr="00434059">
        <w:t>Location services message container</w:t>
      </w:r>
      <w:r>
        <w:t>"; and</w:t>
      </w:r>
    </w:p>
    <w:p w14:paraId="0D203DBC" w14:textId="77777777" w:rsidR="00AE19A2" w:rsidRDefault="00AE19A2" w:rsidP="00AE19A2">
      <w:pPr>
        <w:pStyle w:val="B1"/>
      </w:pPr>
      <w:r>
        <w:t>b)</w:t>
      </w:r>
      <w:r>
        <w:tab/>
        <w:t xml:space="preserve">set the Payload container IE to the </w:t>
      </w:r>
      <w:r w:rsidRPr="0099571B">
        <w:t xml:space="preserve">Location services </w:t>
      </w:r>
      <w:r>
        <w:t>message payload.</w:t>
      </w:r>
    </w:p>
    <w:p w14:paraId="28ED0122" w14:textId="77777777" w:rsidR="00AE19A2" w:rsidRDefault="00AE19A2" w:rsidP="00AE19A2">
      <w:r>
        <w:t>For case k) in subclause 5.4.5.3.1</w:t>
      </w:r>
      <w:r>
        <w:rPr>
          <w:rFonts w:hint="eastAsia"/>
          <w:lang w:eastAsia="ko-KR"/>
        </w:rPr>
        <w:t xml:space="preserve"> upon reception from an LMF </w:t>
      </w:r>
      <w:r>
        <w:t>of a</w:t>
      </w:r>
      <w:r w:rsidRPr="0099571B">
        <w:t xml:space="preserve"> Location services message</w:t>
      </w:r>
      <w:r>
        <w:t xml:space="preserve"> payload, the AMF shall:</w:t>
      </w:r>
    </w:p>
    <w:p w14:paraId="275132CB" w14:textId="77777777" w:rsidR="00AE19A2" w:rsidRDefault="00AE19A2" w:rsidP="00AE19A2">
      <w:pPr>
        <w:pStyle w:val="B1"/>
      </w:pPr>
      <w:r>
        <w:t>a)</w:t>
      </w:r>
      <w:r>
        <w:tab/>
        <w:t>set the Payload container type IE to "</w:t>
      </w:r>
      <w:r w:rsidRPr="00434059">
        <w:t>Location services message container</w:t>
      </w:r>
      <w:r>
        <w:t>";</w:t>
      </w:r>
    </w:p>
    <w:p w14:paraId="71166D7C" w14:textId="77777777" w:rsidR="00AE19A2" w:rsidRDefault="00AE19A2" w:rsidP="00AE19A2">
      <w:pPr>
        <w:pStyle w:val="B1"/>
      </w:pPr>
      <w:r>
        <w:t>b)</w:t>
      </w:r>
      <w:r>
        <w:tab/>
        <w:t xml:space="preserve">set the Payload container IE to the </w:t>
      </w:r>
      <w:r w:rsidRPr="0099571B">
        <w:t xml:space="preserve">Location services </w:t>
      </w:r>
      <w:r>
        <w:t>message payload; and</w:t>
      </w:r>
    </w:p>
    <w:p w14:paraId="047322CA" w14:textId="77777777" w:rsidR="00AE19A2" w:rsidRDefault="00AE19A2" w:rsidP="00AE19A2">
      <w:pPr>
        <w:pStyle w:val="B1"/>
      </w:pPr>
      <w:r>
        <w:t>c)</w:t>
      </w:r>
      <w:r>
        <w:tab/>
        <w:t xml:space="preserve">set the Additional information IE to routing information associated with the LMF from which the </w:t>
      </w:r>
      <w:r w:rsidRPr="00434059">
        <w:t xml:space="preserve">Location services message </w:t>
      </w:r>
      <w:r>
        <w:t>payload was received.</w:t>
      </w:r>
    </w:p>
    <w:p w14:paraId="500A52DC" w14:textId="77777777" w:rsidR="00AE19A2" w:rsidRDefault="00AE19A2" w:rsidP="00AE19A2">
      <w:pPr>
        <w:pStyle w:val="NO"/>
      </w:pPr>
      <w:r>
        <w:t>NOTE 3:</w:t>
      </w:r>
      <w:r>
        <w:tab/>
        <w:t>Case k) in subclause 5.4.5.3.1 supports transport of a Location services message container between a UE and an AMF and between a UE and an LMF. For transport between a UE and an LMF, the Additional information IE is included and provides routing information for the LMF. For transport between a UE and an AMF, the Additional information IE is not included.</w:t>
      </w:r>
    </w:p>
    <w:p w14:paraId="37199398" w14:textId="77777777" w:rsidR="00AE19A2" w:rsidRDefault="00AE19A2" w:rsidP="00AE19A2">
      <w:r>
        <w:t>In case l) in subclause 5.4.5.3.1</w:t>
      </w:r>
      <w:r>
        <w:rPr>
          <w:rFonts w:eastAsia="Malgun Gothic"/>
          <w:lang w:eastAsia="ko-KR"/>
        </w:rPr>
        <w:t>, i.e. upon reception from an SMF of a user data container payload</w:t>
      </w:r>
      <w:r>
        <w:t>, the AMF shall:</w:t>
      </w:r>
    </w:p>
    <w:p w14:paraId="6B40079B" w14:textId="77777777" w:rsidR="00AE19A2" w:rsidRDefault="00AE19A2" w:rsidP="00AE19A2">
      <w:pPr>
        <w:pStyle w:val="B1"/>
      </w:pPr>
      <w:r>
        <w:t>a)</w:t>
      </w:r>
      <w:r>
        <w:tab/>
        <w:t>include the PDU session ID in the PDU session ID IE;</w:t>
      </w:r>
    </w:p>
    <w:p w14:paraId="1270B9E6" w14:textId="77777777" w:rsidR="00AE19A2" w:rsidRDefault="00AE19A2" w:rsidP="00AE19A2">
      <w:pPr>
        <w:pStyle w:val="B1"/>
      </w:pPr>
      <w:r>
        <w:t>b)</w:t>
      </w:r>
      <w:r>
        <w:tab/>
        <w:t>set the Payload container type IE to "</w:t>
      </w:r>
      <w:proofErr w:type="spellStart"/>
      <w:r w:rsidRPr="00F7700C">
        <w:t>CIoT</w:t>
      </w:r>
      <w:proofErr w:type="spellEnd"/>
      <w:r w:rsidRPr="00F7700C">
        <w:t xml:space="preserve"> user data container</w:t>
      </w:r>
      <w:r>
        <w:t>"; and</w:t>
      </w:r>
    </w:p>
    <w:p w14:paraId="09987850" w14:textId="77777777" w:rsidR="00AE19A2" w:rsidRDefault="00AE19A2" w:rsidP="00AE19A2">
      <w:pPr>
        <w:pStyle w:val="B1"/>
      </w:pPr>
      <w:r>
        <w:t>c)</w:t>
      </w:r>
      <w:r>
        <w:tab/>
        <w:t xml:space="preserve">set the Payload container IE to the </w:t>
      </w:r>
      <w:r w:rsidRPr="00F7700C">
        <w:t>user data container</w:t>
      </w:r>
      <w:r>
        <w:t>.</w:t>
      </w:r>
    </w:p>
    <w:p w14:paraId="394C3AAD" w14:textId="77777777" w:rsidR="00AE19A2" w:rsidRPr="0035520A" w:rsidRDefault="00AE19A2" w:rsidP="00AE19A2">
      <w:r>
        <w:t xml:space="preserve">For case l1)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proofErr w:type="spellStart"/>
      <w:r>
        <w:t>CIoT</w:t>
      </w:r>
      <w:proofErr w:type="spellEnd"/>
      <w:r>
        <w:t xml:space="preserve"> user data container or control plane user data </w:t>
      </w:r>
      <w:r w:rsidRPr="0035520A">
        <w:t>which was not forwarded</w:t>
      </w:r>
      <w:r>
        <w:t xml:space="preserve"> due to </w:t>
      </w:r>
      <w:r w:rsidRPr="00C40319">
        <w:t>routing failure</w:t>
      </w:r>
      <w:r w:rsidRPr="0035520A">
        <w:t>, the AMF</w:t>
      </w:r>
      <w:r>
        <w:t xml:space="preserve"> shall</w:t>
      </w:r>
      <w:r w:rsidRPr="0035520A">
        <w:t>:</w:t>
      </w:r>
    </w:p>
    <w:p w14:paraId="3C73DFBB" w14:textId="77777777" w:rsidR="00AE19A2" w:rsidRPr="0035520A" w:rsidRDefault="00AE19A2" w:rsidP="00AE19A2">
      <w:pPr>
        <w:pStyle w:val="B1"/>
      </w:pPr>
      <w:r w:rsidRPr="0035520A">
        <w:t>a)</w:t>
      </w:r>
      <w:r w:rsidRPr="0035520A">
        <w:tab/>
        <w:t>include the PDU session ID in the PDU session ID IE;</w:t>
      </w:r>
    </w:p>
    <w:p w14:paraId="445ADD74" w14:textId="77777777" w:rsidR="00AE19A2" w:rsidRPr="0035520A" w:rsidRDefault="00AE19A2" w:rsidP="00AE19A2">
      <w:pPr>
        <w:pStyle w:val="B1"/>
      </w:pPr>
      <w:r w:rsidRPr="0035520A">
        <w:t>b)</w:t>
      </w:r>
      <w:r w:rsidRPr="0035520A">
        <w:tab/>
        <w:t>set the Payload container type IE to "</w:t>
      </w:r>
      <w:r w:rsidRPr="007E57DF">
        <w:t xml:space="preserve"> </w:t>
      </w:r>
      <w:proofErr w:type="spellStart"/>
      <w:r w:rsidRPr="007E57DF">
        <w:t>CIoT</w:t>
      </w:r>
      <w:proofErr w:type="spellEnd"/>
      <w:r w:rsidRPr="007E57DF">
        <w:t xml:space="preserve"> user data container</w:t>
      </w:r>
      <w:r w:rsidRPr="0035520A">
        <w:t>";</w:t>
      </w:r>
    </w:p>
    <w:p w14:paraId="6CEE80C8" w14:textId="77777777" w:rsidR="00AE19A2" w:rsidRPr="0035520A" w:rsidRDefault="00AE19A2" w:rsidP="00AE19A2">
      <w:pPr>
        <w:pStyle w:val="B1"/>
      </w:pPr>
      <w:r w:rsidRPr="0035520A">
        <w:t>c)</w:t>
      </w:r>
      <w:r w:rsidRPr="0035520A">
        <w:tab/>
        <w:t xml:space="preserve">set the Payload container IE to the </w:t>
      </w:r>
      <w:proofErr w:type="spellStart"/>
      <w:r w:rsidRPr="007E57DF">
        <w:t>CIoT</w:t>
      </w:r>
      <w:proofErr w:type="spellEnd"/>
      <w:r w:rsidRPr="007E57DF">
        <w:t xml:space="preserve"> user data container </w:t>
      </w:r>
      <w:r>
        <w:t xml:space="preserve">or control plane user data </w:t>
      </w:r>
      <w:r w:rsidRPr="0035520A">
        <w:t>which was not forwarded;</w:t>
      </w:r>
      <w:r>
        <w:t xml:space="preserve"> and</w:t>
      </w:r>
    </w:p>
    <w:p w14:paraId="14CF6A1A" w14:textId="77777777" w:rsidR="00AE19A2" w:rsidRDefault="00AE19A2" w:rsidP="00AE19A2">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#90 </w:t>
      </w:r>
      <w:r w:rsidRPr="0035520A">
        <w:t>"</w:t>
      </w:r>
      <w:r w:rsidRPr="00DC535E">
        <w:t>payload was not forwarded</w:t>
      </w:r>
      <w:r w:rsidRPr="0035520A">
        <w:t>"</w:t>
      </w:r>
      <w:r>
        <w:t>.</w:t>
      </w:r>
    </w:p>
    <w:p w14:paraId="74261B38" w14:textId="77777777" w:rsidR="00AE19A2" w:rsidRPr="00917EDC" w:rsidRDefault="00AE19A2" w:rsidP="00AE19A2">
      <w:pPr>
        <w:pStyle w:val="NO"/>
      </w:pPr>
      <w:r>
        <w:t>NOTE 4:</w:t>
      </w:r>
      <w:r>
        <w:tab/>
        <w:t>For case l1) in subclause 5.4.5.3.1, this is also applied</w:t>
      </w:r>
      <w:r w:rsidRPr="00917EDC">
        <w:t xml:space="preserve"> </w:t>
      </w:r>
      <w:r>
        <w:t xml:space="preserve">for a single uplink </w:t>
      </w:r>
      <w:proofErr w:type="spellStart"/>
      <w:r>
        <w:t>CIoT</w:t>
      </w:r>
      <w:proofErr w:type="spellEnd"/>
      <w:r>
        <w:t xml:space="preserve"> user data container or control plane user data in the CONTRON PLANE SERVICE REQUEST message which was not forwarded due to routing failure.</w:t>
      </w:r>
    </w:p>
    <w:p w14:paraId="74EF20E3" w14:textId="77777777" w:rsidR="00AE19A2" w:rsidRPr="0035520A" w:rsidRDefault="00AE19A2" w:rsidP="00AE19A2">
      <w:r>
        <w:t xml:space="preserve">For case l2)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proofErr w:type="spellStart"/>
      <w:r>
        <w:t>CIoT</w:t>
      </w:r>
      <w:proofErr w:type="spellEnd"/>
      <w:r>
        <w:t xml:space="preserve"> user data container</w:t>
      </w:r>
      <w:r w:rsidRPr="0035520A">
        <w:t xml:space="preserve"> which was not forwarded</w:t>
      </w:r>
      <w:r>
        <w:t xml:space="preserve"> due to congestion control</w:t>
      </w:r>
      <w:r w:rsidRPr="0035520A">
        <w:t>, the AMF</w:t>
      </w:r>
      <w:r>
        <w:t xml:space="preserve"> shall</w:t>
      </w:r>
      <w:r w:rsidRPr="0035520A">
        <w:t>:</w:t>
      </w:r>
    </w:p>
    <w:p w14:paraId="14CD93E3" w14:textId="77777777" w:rsidR="00AE19A2" w:rsidRPr="0035520A" w:rsidRDefault="00AE19A2" w:rsidP="00AE19A2">
      <w:pPr>
        <w:pStyle w:val="B1"/>
      </w:pPr>
      <w:r w:rsidRPr="0035520A">
        <w:t>a)</w:t>
      </w:r>
      <w:r w:rsidRPr="0035520A">
        <w:tab/>
        <w:t>include the PDU session ID in the PDU session ID IE;</w:t>
      </w:r>
    </w:p>
    <w:p w14:paraId="2DAF22D7" w14:textId="77777777" w:rsidR="00AE19A2" w:rsidRPr="0035520A" w:rsidRDefault="00AE19A2" w:rsidP="00AE19A2">
      <w:pPr>
        <w:pStyle w:val="B1"/>
      </w:pPr>
      <w:r w:rsidRPr="0035520A">
        <w:t>b)</w:t>
      </w:r>
      <w:r w:rsidRPr="0035520A">
        <w:tab/>
        <w:t>set the Payload container type IE to "</w:t>
      </w:r>
      <w:r w:rsidRPr="007E57DF">
        <w:t xml:space="preserve"> </w:t>
      </w:r>
      <w:proofErr w:type="spellStart"/>
      <w:r w:rsidRPr="007E57DF">
        <w:t>CIoT</w:t>
      </w:r>
      <w:proofErr w:type="spellEnd"/>
      <w:r w:rsidRPr="007E57DF">
        <w:t xml:space="preserve"> user data container</w:t>
      </w:r>
      <w:r w:rsidRPr="0035520A">
        <w:t>";</w:t>
      </w:r>
    </w:p>
    <w:p w14:paraId="32D84E80" w14:textId="77777777" w:rsidR="00AE19A2" w:rsidRPr="0035520A" w:rsidRDefault="00AE19A2" w:rsidP="00AE19A2">
      <w:pPr>
        <w:pStyle w:val="B1"/>
      </w:pPr>
      <w:r w:rsidRPr="0035520A">
        <w:t>c)</w:t>
      </w:r>
      <w:r w:rsidRPr="0035520A">
        <w:tab/>
        <w:t xml:space="preserve">set the Payload container IE to the </w:t>
      </w:r>
      <w:proofErr w:type="spellStart"/>
      <w:r w:rsidRPr="007E57DF">
        <w:t>CIoT</w:t>
      </w:r>
      <w:proofErr w:type="spellEnd"/>
      <w:r w:rsidRPr="007E57DF">
        <w:t xml:space="preserve"> user data container </w:t>
      </w:r>
      <w:r w:rsidRPr="0035520A">
        <w:t>which was not forwarded;</w:t>
      </w:r>
    </w:p>
    <w:p w14:paraId="2F48476A" w14:textId="77777777" w:rsidR="00AE19A2" w:rsidRDefault="00AE19A2" w:rsidP="00AE19A2">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rsidRPr="0081463C">
        <w:t>#22 "Congestion"</w:t>
      </w:r>
      <w:r>
        <w:t xml:space="preserve"> and </w:t>
      </w:r>
      <w:r w:rsidRPr="004B7410">
        <w:t>include the Back-off timer value IE</w:t>
      </w:r>
      <w:r>
        <w:t>.</w:t>
      </w:r>
    </w:p>
    <w:p w14:paraId="08F5F152" w14:textId="77777777" w:rsidR="00EB6F80" w:rsidRDefault="00EB6F80" w:rsidP="00EB6F80">
      <w:pPr>
        <w:rPr>
          <w:ins w:id="134" w:author="Sunghoon Kim" w:date="2021-08-11T21:53:00Z"/>
        </w:rPr>
      </w:pPr>
      <w:ins w:id="135" w:author="Sunghoon Kim" w:date="2021-08-11T21:53:00Z">
        <w:r>
          <w:lastRenderedPageBreak/>
          <w:t>In case m) in subclause 5.4.5.3.1, the AMF shall:</w:t>
        </w:r>
      </w:ins>
    </w:p>
    <w:p w14:paraId="5E377D60" w14:textId="6E419A19" w:rsidR="00EB6F80" w:rsidRDefault="003F3B63" w:rsidP="00EB6F80">
      <w:pPr>
        <w:pStyle w:val="B1"/>
        <w:rPr>
          <w:ins w:id="136" w:author="Sunghoon Kim" w:date="2021-08-11T21:53:00Z"/>
        </w:rPr>
      </w:pPr>
      <w:ins w:id="137" w:author="Sunghoon Kim" w:date="2021-08-26T16:00:00Z">
        <w:r>
          <w:t>a</w:t>
        </w:r>
      </w:ins>
      <w:ins w:id="138" w:author="Sunghoon Kim" w:date="2021-08-24T17:37:00Z">
        <w:r w:rsidR="00362567">
          <w:t>)</w:t>
        </w:r>
        <w:r w:rsidR="00362567">
          <w:tab/>
        </w:r>
      </w:ins>
      <w:ins w:id="139" w:author="Sunghoon Kim" w:date="2021-08-11T21:53:00Z">
        <w:r w:rsidR="00EB6F80">
          <w:t>set the Payload container type IE to "Service-level-AA container";</w:t>
        </w:r>
      </w:ins>
      <w:ins w:id="140" w:author="Sunghoon Kim" w:date="2021-08-26T16:00:00Z">
        <w:r>
          <w:t xml:space="preserve"> and</w:t>
        </w:r>
      </w:ins>
    </w:p>
    <w:p w14:paraId="34BD129D" w14:textId="1B77E657" w:rsidR="00584BB3" w:rsidRDefault="003F3B63" w:rsidP="00EB6F80">
      <w:pPr>
        <w:pStyle w:val="B1"/>
        <w:rPr>
          <w:ins w:id="141" w:author="Sunghoon Kim" w:date="2021-08-11T21:53:00Z"/>
        </w:rPr>
      </w:pPr>
      <w:ins w:id="142" w:author="Sunghoon Kim" w:date="2021-08-26T16:00:00Z">
        <w:r>
          <w:t>b</w:t>
        </w:r>
      </w:ins>
      <w:ins w:id="143" w:author="Sunghoon Kim" w:date="2021-08-11T21:53:00Z">
        <w:r w:rsidR="00EB6F80">
          <w:t>)</w:t>
        </w:r>
        <w:r w:rsidR="00EB6F80">
          <w:tab/>
          <w:t xml:space="preserve">set </w:t>
        </w:r>
      </w:ins>
      <w:ins w:id="144" w:author="Sunghoon Kim" w:date="2021-08-11T21:54:00Z">
        <w:r w:rsidR="00B2354E" w:rsidRPr="0035520A">
          <w:t xml:space="preserve">the Payload container IE to the </w:t>
        </w:r>
      </w:ins>
      <w:ins w:id="145" w:author="Sunghoon Kim" w:date="2021-08-11T22:19:00Z">
        <w:r w:rsidR="00FE2FB2">
          <w:t>S</w:t>
        </w:r>
      </w:ins>
      <w:ins w:id="146" w:author="Sunghoon Kim" w:date="2021-08-11T21:54:00Z">
        <w:r w:rsidR="00B2354E">
          <w:t>ervice-level-AA container</w:t>
        </w:r>
      </w:ins>
      <w:ins w:id="147" w:author="Sunghoon Kim" w:date="2021-08-12T20:01:00Z">
        <w:r w:rsidR="00584BB3">
          <w:t>;</w:t>
        </w:r>
      </w:ins>
    </w:p>
    <w:p w14:paraId="02E868DB" w14:textId="2BBF6960" w:rsidR="00AE19A2" w:rsidRDefault="00AE19A2" w:rsidP="00AE19A2">
      <w:r>
        <w:t xml:space="preserve">In case </w:t>
      </w:r>
      <w:ins w:id="148" w:author="Sunghoon Kim" w:date="2021-08-11T21:53:00Z">
        <w:r w:rsidR="00EB6F80">
          <w:t>n</w:t>
        </w:r>
      </w:ins>
      <w:del w:id="149" w:author="Sunghoon Kim" w:date="2021-08-11T21:53:00Z">
        <w:r w:rsidDel="00EB6F80">
          <w:delText>m</w:delText>
        </w:r>
      </w:del>
      <w:r>
        <w:t>) in subclause 5.4.5.3.1, the AMF shall:</w:t>
      </w:r>
    </w:p>
    <w:p w14:paraId="290B47A4" w14:textId="77777777" w:rsidR="00AE19A2" w:rsidRDefault="00AE19A2" w:rsidP="00AE19A2">
      <w:pPr>
        <w:pStyle w:val="B1"/>
      </w:pPr>
      <w:r>
        <w:t>a)</w:t>
      </w:r>
      <w:r>
        <w:tab/>
        <w:t>set the Payload container type IE to "</w:t>
      </w:r>
      <w:r w:rsidRPr="004F6CE5">
        <w:t>Multiple payloads</w:t>
      </w:r>
      <w:r>
        <w:t>";</w:t>
      </w:r>
    </w:p>
    <w:p w14:paraId="30C82D42" w14:textId="77777777" w:rsidR="00AE19A2" w:rsidRDefault="00AE19A2" w:rsidP="00AE19A2">
      <w:pPr>
        <w:pStyle w:val="B1"/>
      </w:pPr>
      <w:r>
        <w:t>b)</w:t>
      </w:r>
      <w:r>
        <w:tab/>
        <w:t xml:space="preserve">set each </w:t>
      </w:r>
      <w:r>
        <w:rPr>
          <w:rFonts w:eastAsia="Malgun Gothic"/>
        </w:rPr>
        <w:t>payload container entry</w:t>
      </w:r>
      <w:r>
        <w:t xml:space="preserve"> of the Payload container IE (see subclause 9.11.3.39) as follow</w:t>
      </w:r>
      <w:r>
        <w:rPr>
          <w:rFonts w:eastAsia="Malgun Gothic"/>
        </w:rPr>
        <w:t>s</w:t>
      </w:r>
      <w:r>
        <w:t>:</w:t>
      </w:r>
    </w:p>
    <w:p w14:paraId="0A7CFCD2" w14:textId="7A9EE3CD" w:rsidR="00AE19A2" w:rsidRDefault="00AE19A2" w:rsidP="00AE19A2">
      <w:pPr>
        <w:pStyle w:val="B2"/>
      </w:pPr>
      <w:proofErr w:type="spellStart"/>
      <w:r>
        <w:t>i</w:t>
      </w:r>
      <w:proofErr w:type="spellEnd"/>
      <w:r>
        <w:t>)</w:t>
      </w:r>
      <w:r>
        <w:tab/>
        <w:t>set the p</w:t>
      </w:r>
      <w:r w:rsidRPr="007F018F">
        <w:t xml:space="preserve">ayload container </w:t>
      </w:r>
      <w:r>
        <w:t xml:space="preserve">type field of the </w:t>
      </w:r>
      <w:r>
        <w:rPr>
          <w:rFonts w:eastAsia="Malgun Gothic"/>
        </w:rPr>
        <w:t>payload container entry</w:t>
      </w:r>
      <w:r>
        <w:t xml:space="preserve"> to a p</w:t>
      </w:r>
      <w:r w:rsidRPr="007F018F">
        <w:t xml:space="preserve">ayload container type value </w:t>
      </w:r>
      <w:r>
        <w:t xml:space="preserve">set in the </w:t>
      </w:r>
      <w:r w:rsidRPr="00433EFA">
        <w:t xml:space="preserve">Payload container type IE </w:t>
      </w:r>
      <w:r w:rsidRPr="007F018F">
        <w:t xml:space="preserve">as specified </w:t>
      </w:r>
      <w:r>
        <w:t xml:space="preserve">for cases a) to </w:t>
      </w:r>
      <w:ins w:id="150" w:author="Sunghoon Kim" w:date="2021-08-11T21:54:00Z">
        <w:r w:rsidR="00FF6E47">
          <w:t>m</w:t>
        </w:r>
      </w:ins>
      <w:del w:id="151" w:author="Sunghoon Kim" w:date="2021-08-11T21:54:00Z">
        <w:r w:rsidDel="00FF6E47">
          <w:delText>l2</w:delText>
        </w:r>
      </w:del>
      <w:r>
        <w:t>) above;</w:t>
      </w:r>
    </w:p>
    <w:p w14:paraId="77FBAE78" w14:textId="3C963944" w:rsidR="00AE19A2" w:rsidRDefault="00AE19A2" w:rsidP="00AE19A2">
      <w:pPr>
        <w:pStyle w:val="B2"/>
      </w:pPr>
      <w:r>
        <w:t>ii)</w:t>
      </w:r>
      <w:r>
        <w:tab/>
      </w:r>
      <w:r w:rsidRPr="007F018F">
        <w:t xml:space="preserve">set the </w:t>
      </w:r>
      <w:r>
        <w:t xml:space="preserve">payload </w:t>
      </w:r>
      <w:r w:rsidRPr="007F018F">
        <w:t xml:space="preserve">container </w:t>
      </w:r>
      <w:r>
        <w:t xml:space="preserve">entry </w:t>
      </w:r>
      <w:r w:rsidRPr="007F018F">
        <w:t>content</w:t>
      </w:r>
      <w:r>
        <w:t xml:space="preserve">s field of the </w:t>
      </w:r>
      <w:r>
        <w:rPr>
          <w:rFonts w:eastAsia="Malgun Gothic"/>
        </w:rPr>
        <w:t>payload container entry</w:t>
      </w:r>
      <w:r>
        <w:t xml:space="preserve"> to the payload</w:t>
      </w:r>
      <w:r w:rsidRPr="007F018F">
        <w:t xml:space="preserve"> </w:t>
      </w:r>
      <w:r>
        <w:t xml:space="preserve">container contents set in the </w:t>
      </w:r>
      <w:r w:rsidRPr="00433EFA">
        <w:t>Payload container IE</w:t>
      </w:r>
      <w:r w:rsidRPr="004864E3">
        <w:t xml:space="preserve"> </w:t>
      </w:r>
      <w:r w:rsidRPr="007F018F">
        <w:t xml:space="preserve">as specified </w:t>
      </w:r>
      <w:r>
        <w:t xml:space="preserve">for cases a) to </w:t>
      </w:r>
      <w:ins w:id="152" w:author="Sunghoon Kim" w:date="2021-08-11T21:54:00Z">
        <w:r w:rsidR="00FF6E47">
          <w:t>m</w:t>
        </w:r>
      </w:ins>
      <w:del w:id="153" w:author="Sunghoon Kim" w:date="2021-08-11T21:54:00Z">
        <w:r w:rsidDel="00FF6E47">
          <w:delText>l2</w:delText>
        </w:r>
      </w:del>
      <w:r>
        <w:t>) above;</w:t>
      </w:r>
    </w:p>
    <w:p w14:paraId="0D613BEA" w14:textId="6A1FC10A" w:rsidR="00AE19A2" w:rsidRDefault="00AE19A2" w:rsidP="00AE19A2">
      <w:pPr>
        <w:pStyle w:val="B2"/>
      </w:pPr>
      <w:r>
        <w:t>iii)</w:t>
      </w:r>
      <w:r>
        <w:tab/>
        <w:t>set the optional IE fields, if any,</w:t>
      </w:r>
      <w:r w:rsidRPr="009D45FA">
        <w:t xml:space="preserve"> </w:t>
      </w:r>
      <w:r>
        <w:t xml:space="preserve">to the optional associated </w:t>
      </w:r>
      <w:r w:rsidRPr="00433EFA">
        <w:t>information</w:t>
      </w:r>
      <w:r w:rsidRPr="009555C9">
        <w:t xml:space="preserve"> </w:t>
      </w:r>
      <w:r>
        <w:t xml:space="preserve">as specified for cases a) to </w:t>
      </w:r>
      <w:ins w:id="154" w:author="Sunghoon Kim" w:date="2021-08-11T21:55:00Z">
        <w:r w:rsidR="00FF6E47">
          <w:t>m</w:t>
        </w:r>
      </w:ins>
      <w:del w:id="155" w:author="Sunghoon Kim" w:date="2021-08-11T21:55:00Z">
        <w:r w:rsidDel="00FF6E47">
          <w:delText>l2</w:delText>
        </w:r>
      </w:del>
      <w:r>
        <w:t>) above.</w:t>
      </w:r>
    </w:p>
    <w:p w14:paraId="66443F78" w14:textId="77777777" w:rsidR="00AE19A2" w:rsidRPr="00BD0557" w:rsidRDefault="00AE19A2" w:rsidP="00AE19A2">
      <w:pPr>
        <w:pStyle w:val="TH"/>
      </w:pPr>
      <w:r w:rsidRPr="00BD0557">
        <w:object w:dxaOrig="9042" w:dyaOrig="2312" w14:anchorId="0D193B59">
          <v:shape id="_x0000_i1026" type="#_x0000_t75" style="width:387.75pt;height:100.2pt" o:ole="">
            <v:imagedata r:id="rId23" o:title=""/>
          </v:shape>
          <o:OLEObject Type="Embed" ProgID="Visio.Drawing.11" ShapeID="_x0000_i1026" DrawAspect="Content" ObjectID="_1691502727" r:id="rId24"/>
        </w:object>
      </w:r>
    </w:p>
    <w:p w14:paraId="6343D906" w14:textId="77777777" w:rsidR="00AE19A2" w:rsidRPr="00BD0557" w:rsidRDefault="00AE19A2" w:rsidP="00AE19A2">
      <w:pPr>
        <w:pStyle w:val="TF"/>
      </w:pPr>
      <w:r w:rsidRPr="00BD0557">
        <w:t>Figure </w:t>
      </w:r>
      <w:r>
        <w:t>5</w:t>
      </w:r>
      <w:r w:rsidRPr="00BD0557">
        <w:t>.</w:t>
      </w:r>
      <w:r>
        <w:t>4</w:t>
      </w:r>
      <w:r w:rsidRPr="00BD0557">
        <w:t>.</w:t>
      </w:r>
      <w:r>
        <w:t>5</w:t>
      </w:r>
      <w:r w:rsidRPr="00BD0557">
        <w:t>.3.2.1: Network-initiated NAS transport procedure</w:t>
      </w:r>
    </w:p>
    <w:p w14:paraId="33E9D991" w14:textId="77777777" w:rsidR="00AE19A2" w:rsidRPr="00491C3D" w:rsidRDefault="00AE19A2" w:rsidP="00491C3D"/>
    <w:p w14:paraId="059CCA90" w14:textId="68EAB9C4" w:rsidR="00B774C4" w:rsidRDefault="00B774C4" w:rsidP="00B774C4">
      <w:pPr>
        <w:pStyle w:val="Heading3"/>
        <w:jc w:val="center"/>
      </w:pPr>
      <w:bookmarkStart w:id="156" w:name="_Toc20232758"/>
      <w:bookmarkStart w:id="157" w:name="_Toc27746860"/>
      <w:bookmarkStart w:id="158" w:name="_Toc36213042"/>
      <w:bookmarkStart w:id="159" w:name="_Toc36657219"/>
      <w:bookmarkStart w:id="160" w:name="_Toc45286883"/>
      <w:bookmarkStart w:id="161" w:name="_Toc51943873"/>
      <w:bookmarkStart w:id="162" w:name="_Toc74552715"/>
      <w:r>
        <w:rPr>
          <w:highlight w:val="green"/>
        </w:rPr>
        <w:t xml:space="preserve">***** </w:t>
      </w:r>
      <w:r w:rsidR="00407B56">
        <w:rPr>
          <w:highlight w:val="green"/>
        </w:rPr>
        <w:t>7th</w:t>
      </w:r>
      <w:r>
        <w:rPr>
          <w:highlight w:val="green"/>
        </w:rPr>
        <w:t xml:space="preserve"> change *****</w:t>
      </w:r>
    </w:p>
    <w:p w14:paraId="2A2FF3FC" w14:textId="77777777" w:rsidR="000D3E4D" w:rsidRPr="003168A2" w:rsidRDefault="000D3E4D" w:rsidP="000D3E4D">
      <w:pPr>
        <w:pStyle w:val="Heading5"/>
      </w:pPr>
      <w:bookmarkStart w:id="163" w:name="_Toc20232663"/>
      <w:bookmarkStart w:id="164" w:name="_Toc27746756"/>
      <w:bookmarkStart w:id="165" w:name="_Toc36212938"/>
      <w:bookmarkStart w:id="166" w:name="_Toc36657115"/>
      <w:bookmarkStart w:id="167" w:name="_Toc45286779"/>
      <w:bookmarkStart w:id="168" w:name="_Toc51948048"/>
      <w:bookmarkStart w:id="169" w:name="_Toc51949140"/>
      <w:bookmarkStart w:id="170" w:name="_Toc76118943"/>
      <w:r>
        <w:t>5.4.5.3.3</w:t>
      </w:r>
      <w:r w:rsidRPr="003168A2">
        <w:tab/>
      </w:r>
      <w:r>
        <w:t>Network-initiated NAS transport of messages</w:t>
      </w:r>
      <w:bookmarkEnd w:id="163"/>
      <w:bookmarkEnd w:id="164"/>
      <w:bookmarkEnd w:id="165"/>
      <w:bookmarkEnd w:id="166"/>
      <w:bookmarkEnd w:id="167"/>
      <w:bookmarkEnd w:id="168"/>
      <w:bookmarkEnd w:id="169"/>
      <w:bookmarkEnd w:id="170"/>
    </w:p>
    <w:p w14:paraId="0CAFC73E" w14:textId="77777777" w:rsidR="000D3E4D" w:rsidRDefault="000D3E4D" w:rsidP="000D3E4D">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4E7B4DF2" w14:textId="77777777" w:rsidR="000D3E4D" w:rsidRPr="008A2176" w:rsidRDefault="000D3E4D" w:rsidP="000D3E4D">
      <w:r>
        <w:t>Upon reception of a DL</w:t>
      </w:r>
      <w:r w:rsidRPr="003168A2">
        <w:t xml:space="preserve"> </w:t>
      </w:r>
      <w:r>
        <w:t xml:space="preserve">NAS TRANSPORT </w:t>
      </w:r>
      <w:r w:rsidRPr="003168A2">
        <w:t>message</w:t>
      </w:r>
      <w:r>
        <w:t>, if the Payload container type IE is set to</w:t>
      </w:r>
      <w:r w:rsidRPr="008A2176">
        <w:t>:</w:t>
      </w:r>
    </w:p>
    <w:p w14:paraId="6B6A0E22" w14:textId="77777777" w:rsidR="000D3E4D" w:rsidRDefault="000D3E4D" w:rsidP="000D3E4D">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14:paraId="5EAD2AA8" w14:textId="77777777" w:rsidR="000D3E4D" w:rsidRDefault="000D3E4D" w:rsidP="000D3E4D">
      <w:pPr>
        <w:pStyle w:val="B1"/>
      </w:pPr>
      <w:r>
        <w:t>b)</w:t>
      </w:r>
      <w:r>
        <w:tab/>
        <w:t>"SMS", the UE shall forward the content of the Payload container IE to the SMS stack entity;</w:t>
      </w:r>
    </w:p>
    <w:p w14:paraId="344A560F" w14:textId="77777777" w:rsidR="000D3E4D" w:rsidRDefault="000D3E4D" w:rsidP="000D3E4D">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14:paraId="22D44DED" w14:textId="77777777" w:rsidR="000D3E4D" w:rsidRDefault="000D3E4D" w:rsidP="000D3E4D">
      <w:pPr>
        <w:pStyle w:val="B1"/>
        <w:rPr>
          <w:noProof/>
          <w:lang w:eastAsia="ko-KR"/>
        </w:rPr>
      </w:pPr>
      <w:r>
        <w:t>d)</w:t>
      </w:r>
      <w:r>
        <w:tab/>
        <w:t xml:space="preserve">"SOR transparent container" and if the </w:t>
      </w:r>
      <w:r>
        <w:rPr>
          <w:noProof/>
          <w:lang w:eastAsia="ko-KR"/>
        </w:rPr>
        <w:t>Payload container IE:</w:t>
      </w:r>
    </w:p>
    <w:p w14:paraId="45BE33B8" w14:textId="77777777" w:rsidR="000D3E4D" w:rsidRPr="0098036D" w:rsidRDefault="000D3E4D" w:rsidP="000D3E4D">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r w:rsidRPr="006605B7">
        <w:t xml:space="preserve"> </w:t>
      </w:r>
      <w:r>
        <w:rPr>
          <w:lang w:val="en-US"/>
        </w:rPr>
        <w:t>If the Payload container IE</w:t>
      </w:r>
      <w:r w:rsidRPr="0098036D">
        <w:t xml:space="preserve"> indicates </w:t>
      </w:r>
      <w:r>
        <w:t xml:space="preserve">a </w:t>
      </w:r>
      <w:r w:rsidRPr="0098036D">
        <w:t>list of preferred PLMN/access technology combinations is provided and the list type indicates:</w:t>
      </w:r>
    </w:p>
    <w:p w14:paraId="2CD303A5" w14:textId="77777777" w:rsidR="000D3E4D" w:rsidRDefault="000D3E4D" w:rsidP="000D3E4D">
      <w:pPr>
        <w:pStyle w:val="B3"/>
      </w:pPr>
      <w:proofErr w:type="spellStart"/>
      <w:r>
        <w:t>i</w:t>
      </w:r>
      <w:proofErr w:type="spellEnd"/>
      <w:r>
        <w:t>)</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t>; or</w:t>
      </w:r>
    </w:p>
    <w:p w14:paraId="363F96B3" w14:textId="77777777" w:rsidR="000D3E4D" w:rsidRDefault="000D3E4D" w:rsidP="000D3E4D">
      <w:pPr>
        <w:pStyle w:val="B3"/>
      </w:pPr>
      <w:r>
        <w:t>ii)</w:t>
      </w:r>
      <w:r w:rsidRPr="0098036D">
        <w:tab/>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p>
    <w:p w14:paraId="40852EFD" w14:textId="77777777" w:rsidR="000D3E4D" w:rsidRDefault="000D3E4D" w:rsidP="000D3E4D">
      <w:pPr>
        <w:pStyle w:val="B2"/>
      </w:pPr>
      <w:r>
        <w:lastRenderedPageBreak/>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the ME shall send an acknowledgement in the Payload container IE of an UL NAS TRANSPORT message with Payload type IE set to "SOR transparent container" as specified in subclause 5.4.5.2.2.</w:t>
      </w:r>
      <w:r w:rsidRPr="00536E59">
        <w:rPr>
          <w:noProof/>
        </w:rPr>
        <w:t xml:space="preserve"> </w:t>
      </w:r>
      <w:r>
        <w:rPr>
          <w:noProof/>
        </w:rPr>
        <w:t xml:space="preserve">In </w:t>
      </w:r>
      <w:r>
        <w:t xml:space="preserve">the Payload container IE carrying </w:t>
      </w:r>
      <w:r>
        <w:rPr>
          <w:noProof/>
        </w:rPr>
        <w:t xml:space="preserve">the acknowledgement, </w:t>
      </w:r>
      <w:r>
        <w:t xml:space="preserve">the UE shall set the </w:t>
      </w:r>
      <w:r w:rsidRPr="00EE490B">
        <w:rPr>
          <w:noProof/>
        </w:rPr>
        <w:t>ME support of SOR-CMCI indicator</w:t>
      </w:r>
      <w:r>
        <w:rPr>
          <w:noProof/>
        </w:rPr>
        <w:t xml:space="preserve"> to "SOR-CMCI supported by the ME".</w:t>
      </w:r>
    </w:p>
    <w:p w14:paraId="50687135" w14:textId="77777777" w:rsidR="000D3E4D" w:rsidRDefault="000D3E4D" w:rsidP="000D3E4D">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51CBDB2A" w14:textId="77777777" w:rsidR="000D3E4D" w:rsidRDefault="000D3E4D" w:rsidP="000D3E4D">
      <w:pPr>
        <w:pStyle w:val="B2"/>
      </w:pPr>
      <w:r>
        <w:t>2)</w:t>
      </w:r>
      <w:r>
        <w:tab/>
      </w:r>
      <w:r w:rsidRPr="002D232D">
        <w:t>does not successfully pass the integrity check (see 3GPP TS 33.501 [2</w:t>
      </w:r>
      <w:r>
        <w:t>4</w:t>
      </w:r>
      <w:r w:rsidRPr="002D232D">
        <w:t>])</w:t>
      </w:r>
      <w:r>
        <w:t xml:space="preserve"> then the UE shall </w:t>
      </w:r>
      <w:r>
        <w:rPr>
          <w:noProof/>
        </w:rPr>
        <w:t xml:space="preserve">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14A3BD17" w14:textId="77777777" w:rsidR="000D3E4D" w:rsidRPr="0035520A" w:rsidRDefault="000D3E4D" w:rsidP="000D3E4D">
      <w:pPr>
        <w:pStyle w:val="B1"/>
        <w:rPr>
          <w:lang w:val="en-US"/>
        </w:rPr>
      </w:pPr>
      <w:r>
        <w:t>e</w:t>
      </w:r>
      <w:r w:rsidRPr="0035520A">
        <w:t>)</w:t>
      </w:r>
      <w:r w:rsidRPr="0035520A">
        <w:tab/>
      </w:r>
      <w:r w:rsidRPr="00297236">
        <w:t>Void</w:t>
      </w:r>
      <w:r>
        <w:t>;</w:t>
      </w:r>
    </w:p>
    <w:p w14:paraId="6899E53C" w14:textId="77777777" w:rsidR="000D3E4D" w:rsidRPr="0035520A" w:rsidRDefault="000D3E4D" w:rsidP="000D3E4D">
      <w:pPr>
        <w:pStyle w:val="B1"/>
        <w:rPr>
          <w:lang w:val="en-US"/>
        </w:rPr>
      </w:pPr>
      <w:r>
        <w:t>f)</w:t>
      </w:r>
      <w:r>
        <w:tab/>
        <w:t>Void;</w:t>
      </w:r>
    </w:p>
    <w:p w14:paraId="72FC0C61" w14:textId="77777777" w:rsidR="000D3E4D" w:rsidRDefault="000D3E4D" w:rsidP="000D3E4D">
      <w:pPr>
        <w:pStyle w:val="B1"/>
      </w:pPr>
      <w:r>
        <w:t>g</w:t>
      </w:r>
      <w:r w:rsidRPr="0035520A">
        <w:t>)</w:t>
      </w:r>
      <w:r w:rsidRPr="0035520A">
        <w:tab/>
        <w:t>"N1 SM information"</w:t>
      </w:r>
      <w:r>
        <w:t xml:space="preserve"> and:</w:t>
      </w:r>
    </w:p>
    <w:p w14:paraId="4A73E06C" w14:textId="77777777" w:rsidR="000D3E4D" w:rsidRDefault="000D3E4D" w:rsidP="000D3E4D">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5A755A63" w14:textId="77777777" w:rsidR="000D3E4D" w:rsidRPr="0035520A" w:rsidRDefault="000D3E4D" w:rsidP="000D3E4D">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14:paraId="631968EC" w14:textId="77777777" w:rsidR="000D3E4D" w:rsidRPr="00CC0C94" w:rsidRDefault="000D3E4D" w:rsidP="000D3E4D">
      <w:pPr>
        <w:pStyle w:val="B2"/>
      </w:pPr>
      <w:r>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14:paraId="60DB0138" w14:textId="77777777" w:rsidR="000D3E4D" w:rsidRPr="0035520A" w:rsidRDefault="000D3E4D" w:rsidP="000D3E4D">
      <w:pPr>
        <w:pStyle w:val="B2"/>
        <w:rPr>
          <w:lang w:val="en-US"/>
        </w:rPr>
      </w:pPr>
      <w:r>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4CCAB93B" w14:textId="77777777" w:rsidR="000D3E4D" w:rsidRPr="0035520A" w:rsidRDefault="000D3E4D" w:rsidP="000D3E4D">
      <w:pPr>
        <w:pStyle w:val="B2"/>
        <w:rPr>
          <w:lang w:val="en-US"/>
        </w:rPr>
      </w:pPr>
      <w:r>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1830D7E4" w14:textId="77777777" w:rsidR="000D3E4D" w:rsidRPr="0035520A" w:rsidRDefault="000D3E4D" w:rsidP="000D3E4D">
      <w:pPr>
        <w:pStyle w:val="B2"/>
        <w:rPr>
          <w:lang w:val="en-US"/>
        </w:rPr>
      </w:pPr>
      <w:r>
        <w:t>5a)</w:t>
      </w:r>
      <w:r>
        <w:tab/>
      </w:r>
      <w:r w:rsidRPr="0035520A">
        <w:t>the 5G</w:t>
      </w:r>
      <w:r>
        <w:t>M</w:t>
      </w:r>
      <w:r w:rsidRPr="0035520A">
        <w:t xml:space="preserve">M cause IE is set to the </w:t>
      </w:r>
      <w:r>
        <w:t>5GM</w:t>
      </w:r>
      <w:r w:rsidRPr="0035520A">
        <w:t xml:space="preserve">M cause </w:t>
      </w:r>
      <w:r>
        <w:t>#78 "PLMN not allowed to operate at the present UE location</w:t>
      </w:r>
      <w:r w:rsidRPr="003729E7">
        <w:t>"</w:t>
      </w:r>
      <w:r>
        <w:t xml:space="preserve">, </w:t>
      </w:r>
      <w:r w:rsidRPr="0035520A">
        <w:t xml:space="preserve">the UE passes to the 5GSM sublayer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35520A">
        <w:t xml:space="preserve"> along with the 5GSM message from the Payload container IE of the DL NAS TRANSPORT message</w:t>
      </w:r>
      <w:r>
        <w:t>;</w:t>
      </w:r>
    </w:p>
    <w:p w14:paraId="24D6F5EF" w14:textId="77777777" w:rsidR="000D3E4D" w:rsidRPr="00297236" w:rsidRDefault="000D3E4D" w:rsidP="000D3E4D">
      <w:pPr>
        <w:pStyle w:val="B2"/>
      </w:pPr>
      <w:r>
        <w:t>6)</w:t>
      </w:r>
      <w:r w:rsidRPr="00297236">
        <w:tab/>
        <w:t>the 5GMM cause IE is set to the 5GMM cause #90 "payload was not forwarded", the UE passes to the 5GSM sublayer an indication that the 5GSM message was not forwarded due to routing failure along with the 5GSM message from the Payload container IE of the DL NAS TRANSPORT message;</w:t>
      </w:r>
    </w:p>
    <w:p w14:paraId="65A59CD3" w14:textId="77777777" w:rsidR="000D3E4D" w:rsidRPr="00297236" w:rsidRDefault="000D3E4D" w:rsidP="000D3E4D">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r>
        <w:t>,</w:t>
      </w:r>
      <w:r w:rsidRPr="00FD40A9">
        <w:t xml:space="preserve"> </w:t>
      </w:r>
      <w:r>
        <w:t xml:space="preserve">and </w:t>
      </w:r>
      <w:r w:rsidRPr="008D37BC">
        <w:t xml:space="preserve">the time value from </w:t>
      </w:r>
      <w:r>
        <w:t>the Back-off timer value IE, if any</w:t>
      </w:r>
      <w:r w:rsidRPr="00297236">
        <w:t>;</w:t>
      </w:r>
    </w:p>
    <w:p w14:paraId="1D7E440A" w14:textId="77777777" w:rsidR="000D3E4D" w:rsidRPr="00297236" w:rsidRDefault="000D3E4D" w:rsidP="000D3E4D">
      <w:pPr>
        <w:pStyle w:val="B2"/>
      </w:pPr>
      <w:r>
        <w:t>8)</w:t>
      </w:r>
      <w:r>
        <w:tab/>
      </w:r>
      <w:r w:rsidRPr="00297236">
        <w:t>the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1004F101" w14:textId="77777777" w:rsidR="000D3E4D" w:rsidRPr="0035520A" w:rsidRDefault="000D3E4D" w:rsidP="000D3E4D">
      <w:pPr>
        <w:pStyle w:val="B1"/>
        <w:rPr>
          <w:lang w:val="en-US"/>
        </w:rPr>
      </w:pPr>
      <w:r>
        <w:rPr>
          <w:lang w:val="en-US"/>
        </w:rPr>
        <w:lastRenderedPageBreak/>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14:paraId="289E5DC6" w14:textId="77777777" w:rsidR="000D3E4D" w:rsidRDefault="000D3E4D" w:rsidP="000D3E4D">
      <w:pPr>
        <w:pStyle w:val="B1"/>
        <w:rPr>
          <w:noProof/>
          <w:lang w:eastAsia="ko-KR"/>
        </w:rPr>
      </w:pPr>
      <w:proofErr w:type="spellStart"/>
      <w:r>
        <w:t>i</w:t>
      </w:r>
      <w:proofErr w:type="spellEnd"/>
      <w:r>
        <w:t>)</w:t>
      </w:r>
      <w:r>
        <w:tab/>
        <w:t>"UE parameters update transparent container"</w:t>
      </w:r>
      <w:r>
        <w:rPr>
          <w:noProof/>
          <w:lang w:eastAsia="ko-KR"/>
        </w:rPr>
        <w:t xml:space="preserve"> and </w:t>
      </w:r>
      <w:r>
        <w:t xml:space="preserve">if the </w:t>
      </w:r>
      <w:r>
        <w:rPr>
          <w:noProof/>
          <w:lang w:eastAsia="ko-KR"/>
        </w:rPr>
        <w:t>Payload container IE</w:t>
      </w:r>
    </w:p>
    <w:p w14:paraId="5E80476D" w14:textId="77777777" w:rsidR="000D3E4D" w:rsidRPr="0098036D" w:rsidRDefault="000D3E4D" w:rsidP="000D3E4D">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7A40F9E9" w14:textId="77777777" w:rsidR="000D3E4D" w:rsidRDefault="000D3E4D" w:rsidP="000D3E4D">
      <w:pPr>
        <w:pStyle w:val="B3"/>
      </w:pPr>
      <w:proofErr w:type="spellStart"/>
      <w:r>
        <w:t>i</w:t>
      </w:r>
      <w:proofErr w:type="spellEnd"/>
      <w:r>
        <w:t>)</w:t>
      </w:r>
      <w:r w:rsidRPr="0098036D">
        <w:tab/>
      </w:r>
      <w:r>
        <w:t xml:space="preserve">if the UE parameters update list includes a UE parameters update data set with UE parameters update data set type indicating </w:t>
      </w:r>
      <w:r w:rsidRPr="0098036D">
        <w:t>"</w:t>
      </w:r>
      <w:r>
        <w:t>Routing indicator update data</w:t>
      </w:r>
      <w:r w:rsidRPr="0098036D">
        <w:t>"</w:t>
      </w:r>
      <w:r>
        <w:t>,</w:t>
      </w:r>
    </w:p>
    <w:p w14:paraId="29C04D44" w14:textId="77777777" w:rsidR="000D3E4D" w:rsidRDefault="000D3E4D" w:rsidP="000D3E4D">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5160F9A7" w14:textId="77777777" w:rsidR="000D3E4D" w:rsidRDefault="000D3E4D" w:rsidP="000D3E4D">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10564E3E" w14:textId="77777777" w:rsidR="000D3E4D" w:rsidRDefault="000D3E4D" w:rsidP="000D3E4D">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5A045A71" w14:textId="77777777" w:rsidR="000D3E4D" w:rsidRDefault="000D3E4D" w:rsidP="000D3E4D">
      <w:pPr>
        <w:pStyle w:val="B5"/>
      </w:pPr>
      <w:r>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and then perform a de-registration procedure, delete its 5G-GUTI and initiate a registration procedure for initial registration as specified in subclause 5.5.1.2;</w:t>
      </w:r>
    </w:p>
    <w:p w14:paraId="740E8A8C" w14:textId="77777777" w:rsidR="000D3E4D" w:rsidRDefault="000D3E4D" w:rsidP="000D3E4D">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over 3GPP access, and then </w:t>
      </w:r>
      <w:r w:rsidRPr="001746F8">
        <w:t>initiate a registration procedure for initial registration as specified in subclause 5.5.1.2</w:t>
      </w:r>
      <w:r>
        <w:t>; and</w:t>
      </w:r>
    </w:p>
    <w:p w14:paraId="6CE61378" w14:textId="77777777" w:rsidR="000D3E4D" w:rsidRDefault="000D3E4D" w:rsidP="000D3E4D">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on 3GPP access or if the UE is not registered over 3GPP access, </w:t>
      </w:r>
      <w:r w:rsidRPr="001746F8">
        <w:t xml:space="preserve">and </w:t>
      </w:r>
      <w:r>
        <w:t xml:space="preserve">then </w:t>
      </w:r>
      <w:r w:rsidRPr="001746F8">
        <w:t>initiate a registration procedure for initial registration as specified in subclause 5.5.1.2.</w:t>
      </w:r>
    </w:p>
    <w:p w14:paraId="5185D11D" w14:textId="77777777" w:rsidR="000D3E4D" w:rsidRDefault="000D3E4D" w:rsidP="000D3E4D">
      <w:pPr>
        <w:pStyle w:val="B3"/>
      </w:pPr>
      <w:r>
        <w:t>ii)</w:t>
      </w:r>
      <w:r w:rsidRPr="0098036D">
        <w:tab/>
      </w:r>
      <w:r>
        <w:t xml:space="preserve">if the UE parameters update list includes a UE parameters update data set with UE parameters update data set type indicating </w:t>
      </w:r>
      <w:r w:rsidRPr="0098036D">
        <w:t>"</w:t>
      </w:r>
      <w:r>
        <w:t>Default configured NSSAI update data</w:t>
      </w:r>
      <w:r w:rsidRPr="0098036D">
        <w:t>"</w:t>
      </w:r>
      <w:r>
        <w:t>,</w:t>
      </w:r>
    </w:p>
    <w:p w14:paraId="15B41C61" w14:textId="77777777" w:rsidR="000D3E4D" w:rsidRDefault="000D3E4D" w:rsidP="000D3E4D">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39B17CB8" w14:textId="77777777" w:rsidR="000D3E4D" w:rsidRDefault="000D3E4D" w:rsidP="000D3E4D">
      <w:pPr>
        <w:pStyle w:val="B4"/>
      </w:pPr>
      <w:r>
        <w:t>B)</w:t>
      </w:r>
      <w:r>
        <w:tab/>
      </w:r>
      <w:r w:rsidRPr="0098036D">
        <w:t xml:space="preserve">the ME shall </w:t>
      </w:r>
      <w:r>
        <w:t xml:space="preserve">replace the stored default configured NSSAI with the default configured NSSAI included in the default configured NSSAI update data. In case of SNPN, </w:t>
      </w:r>
      <w:r w:rsidRPr="0098036D">
        <w:t>the ME shall</w:t>
      </w:r>
      <w:r w:rsidRPr="00DE1329">
        <w:t xml:space="preserve"> 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with the default configured NSSAI included in the default configured NSSAI update data; and</w:t>
      </w:r>
    </w:p>
    <w:p w14:paraId="690A839F" w14:textId="77777777" w:rsidR="000D3E4D" w:rsidRDefault="000D3E4D" w:rsidP="000D3E4D">
      <w:pPr>
        <w:pStyle w:val="B4"/>
      </w:pPr>
      <w:r>
        <w:t>C)</w:t>
      </w:r>
      <w:r>
        <w:tab/>
      </w:r>
      <w:r w:rsidRPr="00BC151D">
        <w:t xml:space="preserve">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w:t>
      </w:r>
      <w:r w:rsidRPr="00BC151D">
        <w:lastRenderedPageBreak/>
        <w:t>update data", the UE shall wait until it enters 5GMM-IDLE mode and then the UE shall initiate a registration procedure for mobility registration update as specified in subclause 5.5.1.3.</w:t>
      </w:r>
    </w:p>
    <w:p w14:paraId="5368505D" w14:textId="77777777" w:rsidR="000D3E4D" w:rsidRDefault="000D3E4D" w:rsidP="000D3E4D">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63DFE550" w14:textId="77777777" w:rsidR="000D3E4D" w:rsidRDefault="000D3E4D" w:rsidP="000D3E4D">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14:paraId="1F6D0CA0" w14:textId="77777777" w:rsidR="000D3E4D" w:rsidRDefault="000D3E4D" w:rsidP="000D3E4D">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14:paraId="358A1271" w14:textId="627E4231" w:rsidR="000D3E4D" w:rsidRDefault="000D3E4D" w:rsidP="000D3E4D">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Malgun Gothic"/>
          <w:lang w:eastAsia="ko-KR"/>
        </w:rPr>
        <w:t>the PDU session ID</w:t>
      </w:r>
      <w:r>
        <w:t xml:space="preserve"> to the 5GSM sublayer; </w:t>
      </w:r>
      <w:del w:id="171" w:author="Sunghoon Kim" w:date="2021-08-11T22:02:00Z">
        <w:r w:rsidDel="00A447A6">
          <w:delText>and</w:delText>
        </w:r>
      </w:del>
    </w:p>
    <w:p w14:paraId="0CF25B5C" w14:textId="77777777" w:rsidR="000D3E4D" w:rsidRDefault="000D3E4D" w:rsidP="000D3E4D">
      <w:pPr>
        <w:pStyle w:val="B1"/>
      </w:pPr>
      <w:r>
        <w:t>l)</w:t>
      </w:r>
      <w:r>
        <w:tab/>
        <w:t>"</w:t>
      </w:r>
      <w:proofErr w:type="spellStart"/>
      <w:r w:rsidRPr="00F7700C">
        <w:t>CIoT</w:t>
      </w:r>
      <w:proofErr w:type="spellEnd"/>
      <w:r w:rsidRPr="00F7700C">
        <w:t xml:space="preserve"> user data container</w:t>
      </w:r>
      <w:r>
        <w:t>" and:</w:t>
      </w:r>
    </w:p>
    <w:p w14:paraId="48A797E3" w14:textId="77777777" w:rsidR="000D3E4D" w:rsidRDefault="000D3E4D" w:rsidP="000D3E4D">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t>CIoT</w:t>
      </w:r>
      <w:proofErr w:type="spellEnd"/>
      <w:r w:rsidRPr="00F7700C">
        <w:t xml:space="preserve"> user data </w:t>
      </w:r>
      <w:r>
        <w:t>from the Payload container IE of the DL NAS TRANSPORT message, and the time value from the Back-off timer value IE.</w:t>
      </w:r>
    </w:p>
    <w:p w14:paraId="607AB388" w14:textId="77777777" w:rsidR="000D3E4D" w:rsidRDefault="000D3E4D" w:rsidP="000D3E4D">
      <w:pPr>
        <w:pStyle w:val="B2"/>
      </w:pPr>
      <w:r>
        <w:t>2)</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1D394A86" w14:textId="77777777" w:rsidR="00AC3189" w:rsidRDefault="000D3E4D" w:rsidP="000D3E4D">
      <w:pPr>
        <w:pStyle w:val="B1"/>
        <w:rPr>
          <w:ins w:id="172" w:author="Sunghoon Kim" w:date="2021-08-12T20:06:00Z"/>
        </w:rPr>
      </w:pPr>
      <w:r>
        <w:t>m)</w:t>
      </w:r>
      <w:r>
        <w:tab/>
      </w:r>
      <w:ins w:id="173" w:author="Sunghoon Kim" w:date="2021-08-11T21:55:00Z">
        <w:r w:rsidR="00272608">
          <w:t>"Service-level-AA container"</w:t>
        </w:r>
      </w:ins>
      <w:ins w:id="174" w:author="Sunghoon Kim" w:date="2021-08-11T21:56:00Z">
        <w:r w:rsidR="00272608">
          <w:t xml:space="preserve"> </w:t>
        </w:r>
      </w:ins>
      <w:ins w:id="175" w:author="Sunghoon Kim" w:date="2021-08-11T22:09:00Z">
        <w:r w:rsidR="00455525">
          <w:t>and</w:t>
        </w:r>
      </w:ins>
      <w:ins w:id="176" w:author="Sunghoon Kim" w:date="2021-08-12T20:06:00Z">
        <w:r w:rsidR="00AC3189">
          <w:t>:</w:t>
        </w:r>
      </w:ins>
    </w:p>
    <w:p w14:paraId="5234F4D9" w14:textId="5A87C533" w:rsidR="00272608" w:rsidRDefault="00AC3189" w:rsidP="00B96112">
      <w:pPr>
        <w:pStyle w:val="B2"/>
        <w:rPr>
          <w:ins w:id="177" w:author="Sunghoon Kim" w:date="2021-08-11T21:55:00Z"/>
        </w:rPr>
      </w:pPr>
      <w:ins w:id="178" w:author="Sunghoon Kim" w:date="2021-08-12T20:06:00Z">
        <w:r>
          <w:t>1)</w:t>
        </w:r>
        <w:r>
          <w:tab/>
        </w:r>
      </w:ins>
      <w:ins w:id="179" w:author="Sunghoon Kim" w:date="2021-08-11T22:09:00Z">
        <w:r w:rsidR="00455525">
          <w:t xml:space="preserve">the </w:t>
        </w:r>
      </w:ins>
      <w:ins w:id="180" w:author="Sunghoon Kim" w:date="2021-08-12T20:04:00Z">
        <w:r w:rsidR="002240C6">
          <w:t xml:space="preserve">Service-level device ID </w:t>
        </w:r>
      </w:ins>
      <w:ins w:id="181" w:author="Sunghoon Kim" w:date="2021-08-26T16:02:00Z">
        <w:r w:rsidR="00B96112">
          <w:t>included in the Service-level-AA container</w:t>
        </w:r>
      </w:ins>
      <w:ins w:id="182" w:author="Sunghoon Kim" w:date="2021-08-11T22:09:00Z">
        <w:r w:rsidR="00455525">
          <w:t xml:space="preserve"> </w:t>
        </w:r>
      </w:ins>
      <w:ins w:id="183" w:author="Sunghoon Kim" w:date="2021-08-12T20:05:00Z">
        <w:r w:rsidR="005A4C97">
          <w:t>is set to</w:t>
        </w:r>
      </w:ins>
      <w:ins w:id="184" w:author="Sunghoon Kim" w:date="2021-08-11T22:09:00Z">
        <w:r w:rsidR="00455525">
          <w:t xml:space="preserve"> CAA-level UAV ID, </w:t>
        </w:r>
      </w:ins>
      <w:ins w:id="185" w:author="Sunghoon Kim" w:date="2021-08-11T22:02:00Z">
        <w:r w:rsidR="001B6CD0">
          <w:t>the UE shall forward the content of the Payload container IE to the upper layer</w:t>
        </w:r>
      </w:ins>
      <w:ins w:id="186" w:author="Sunghoon Kim" w:date="2021-08-11T22:11:00Z">
        <w:r w:rsidR="00F22F52">
          <w:t xml:space="preserve"> application for UAS</w:t>
        </w:r>
      </w:ins>
      <w:ins w:id="187" w:author="Sunghoon Kim" w:date="2021-08-24T17:40:00Z">
        <w:r w:rsidR="00682997">
          <w:t xml:space="preserve"> </w:t>
        </w:r>
      </w:ins>
      <w:ins w:id="188" w:author="Sunghoon Kim" w:date="2021-08-24T17:42:00Z">
        <w:r w:rsidR="008D2DA6" w:rsidRPr="00B96112">
          <w:t>corresponding to</w:t>
        </w:r>
      </w:ins>
      <w:ins w:id="189" w:author="Sunghoon Kim" w:date="2021-08-24T17:41:00Z">
        <w:r w:rsidR="00682997" w:rsidRPr="00B96112">
          <w:t xml:space="preserve"> the CAA-level UAV ID</w:t>
        </w:r>
      </w:ins>
      <w:ins w:id="190" w:author="Sunghoon Kim" w:date="2021-08-11T22:02:00Z">
        <w:r w:rsidR="001B6CD0">
          <w:t>;</w:t>
        </w:r>
        <w:r w:rsidR="00A447A6">
          <w:t xml:space="preserve"> and</w:t>
        </w:r>
      </w:ins>
    </w:p>
    <w:p w14:paraId="5E4660F7" w14:textId="29BD33FB" w:rsidR="000D3E4D" w:rsidRDefault="00272608" w:rsidP="000D3E4D">
      <w:pPr>
        <w:pStyle w:val="B1"/>
      </w:pPr>
      <w:ins w:id="191" w:author="Sunghoon Kim" w:date="2021-08-11T21:55:00Z">
        <w:r>
          <w:t>n)</w:t>
        </w:r>
        <w:r>
          <w:tab/>
        </w:r>
      </w:ins>
      <w:r w:rsidR="000D3E4D">
        <w:t xml:space="preserve">"Multiple payloads", the UE shall first decode the content of the Payload container IE </w:t>
      </w:r>
      <w:r w:rsidR="000D3E4D" w:rsidRPr="00164F4E">
        <w:t>(see subclause 9.11.3.39)</w:t>
      </w:r>
      <w:r w:rsidR="000D3E4D">
        <w:t xml:space="preserve"> to obtain the number of payload </w:t>
      </w:r>
      <w:r w:rsidR="000D3E4D">
        <w:rPr>
          <w:rFonts w:eastAsia="Malgun Gothic"/>
        </w:rPr>
        <w:t xml:space="preserve">container entries and </w:t>
      </w:r>
      <w:r w:rsidR="000D3E4D">
        <w:t xml:space="preserve">for each payload </w:t>
      </w:r>
      <w:r w:rsidR="000D3E4D">
        <w:rPr>
          <w:rFonts w:eastAsia="Malgun Gothic"/>
        </w:rPr>
        <w:t>container entry</w:t>
      </w:r>
      <w:r w:rsidR="000D3E4D">
        <w:t>, the UE shall:</w:t>
      </w:r>
    </w:p>
    <w:p w14:paraId="4D02C789" w14:textId="77777777" w:rsidR="000D3E4D" w:rsidRDefault="000D3E4D" w:rsidP="000D3E4D">
      <w:pPr>
        <w:pStyle w:val="B2"/>
      </w:pPr>
      <w:r>
        <w:t>1)</w:t>
      </w:r>
      <w:r>
        <w:tab/>
        <w:t>decode the payload container type field;</w:t>
      </w:r>
    </w:p>
    <w:p w14:paraId="7EADAA82" w14:textId="77777777" w:rsidR="000D3E4D" w:rsidRDefault="000D3E4D" w:rsidP="000D3E4D">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677331F6" w14:textId="77777777" w:rsidR="000D3E4D" w:rsidRPr="00BF01D3" w:rsidRDefault="000D3E4D" w:rsidP="000D3E4D">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l) above according to the payload container type field.</w:t>
      </w:r>
    </w:p>
    <w:p w14:paraId="7BA056D1" w14:textId="6BAD5C22" w:rsidR="00D34A33" w:rsidRDefault="00D34A33" w:rsidP="00D34A33">
      <w:pPr>
        <w:pStyle w:val="Heading3"/>
        <w:jc w:val="center"/>
      </w:pPr>
      <w:r>
        <w:rPr>
          <w:highlight w:val="green"/>
        </w:rPr>
        <w:t>***** 8th change *****</w:t>
      </w:r>
    </w:p>
    <w:p w14:paraId="2502AE14" w14:textId="77777777" w:rsidR="00E51DF0" w:rsidRPr="003168A2" w:rsidRDefault="00E51DF0" w:rsidP="00E51DF0">
      <w:pPr>
        <w:pStyle w:val="Heading4"/>
        <w:rPr>
          <w:lang w:eastAsia="ko-KR"/>
        </w:rPr>
      </w:pPr>
      <w:bookmarkStart w:id="192" w:name="_Toc20232971"/>
      <w:bookmarkStart w:id="193" w:name="_Toc27747079"/>
      <w:bookmarkStart w:id="194" w:name="_Toc36213268"/>
      <w:bookmarkStart w:id="195" w:name="_Toc36657445"/>
      <w:bookmarkStart w:id="196" w:name="_Toc45287114"/>
      <w:bookmarkStart w:id="197" w:name="_Toc51948385"/>
      <w:bookmarkStart w:id="198" w:name="_Toc51949477"/>
      <w:bookmarkStart w:id="199" w:name="_Toc76119290"/>
      <w:bookmarkStart w:id="200" w:name="_Toc20233253"/>
      <w:bookmarkStart w:id="201" w:name="_Toc27747388"/>
      <w:bookmarkStart w:id="202" w:name="_Toc36213579"/>
      <w:bookmarkStart w:id="203" w:name="_Toc36657756"/>
      <w:bookmarkStart w:id="204" w:name="_Toc45287431"/>
      <w:bookmarkStart w:id="205" w:name="_Toc51948706"/>
      <w:bookmarkStart w:id="206" w:name="_Toc51949798"/>
      <w:bookmarkStart w:id="207" w:name="_Toc76119624"/>
      <w:r>
        <w:t>8</w:t>
      </w:r>
      <w:r>
        <w:rPr>
          <w:rFonts w:hint="eastAsia"/>
        </w:rPr>
        <w:t>.</w:t>
      </w:r>
      <w:r>
        <w:t>2</w:t>
      </w:r>
      <w:r>
        <w:rPr>
          <w:rFonts w:hint="eastAsia"/>
        </w:rPr>
        <w:t>.</w:t>
      </w:r>
      <w:r>
        <w:t>10</w:t>
      </w:r>
      <w:r w:rsidRPr="003168A2">
        <w:rPr>
          <w:rFonts w:hint="eastAsia"/>
          <w:lang w:eastAsia="ko-KR"/>
        </w:rPr>
        <w:t>.1</w:t>
      </w:r>
      <w:r w:rsidRPr="003168A2">
        <w:rPr>
          <w:rFonts w:hint="eastAsia"/>
        </w:rPr>
        <w:tab/>
      </w:r>
      <w:r w:rsidRPr="003168A2">
        <w:rPr>
          <w:rFonts w:hint="eastAsia"/>
          <w:lang w:eastAsia="ko-KR"/>
        </w:rPr>
        <w:t xml:space="preserve">Message </w:t>
      </w:r>
      <w:r w:rsidRPr="003168A2">
        <w:rPr>
          <w:lang w:eastAsia="ko-KR"/>
        </w:rPr>
        <w:t>d</w:t>
      </w:r>
      <w:r w:rsidRPr="003168A2">
        <w:rPr>
          <w:rFonts w:hint="eastAsia"/>
          <w:lang w:eastAsia="ko-KR"/>
        </w:rPr>
        <w:t>efinition</w:t>
      </w:r>
      <w:bookmarkEnd w:id="192"/>
      <w:bookmarkEnd w:id="193"/>
      <w:bookmarkEnd w:id="194"/>
      <w:bookmarkEnd w:id="195"/>
      <w:bookmarkEnd w:id="196"/>
      <w:bookmarkEnd w:id="197"/>
      <w:bookmarkEnd w:id="198"/>
      <w:bookmarkEnd w:id="199"/>
    </w:p>
    <w:p w14:paraId="72DD06A3" w14:textId="77777777" w:rsidR="00E51DF0" w:rsidRPr="003168A2" w:rsidRDefault="00E51DF0" w:rsidP="00E51DF0">
      <w:r>
        <w:t>The UL NAS TRANSPORT message transports message payload and associated information to the AMF.</w:t>
      </w:r>
      <w:r w:rsidRPr="00F34410">
        <w:t xml:space="preserve"> </w:t>
      </w:r>
      <w:r>
        <w:t>See table 8.2.10.</w:t>
      </w:r>
      <w:r w:rsidRPr="003168A2">
        <w:t>1</w:t>
      </w:r>
      <w:r>
        <w:t>.1.</w:t>
      </w:r>
    </w:p>
    <w:p w14:paraId="24547F19" w14:textId="77777777" w:rsidR="00E51DF0" w:rsidRPr="003168A2" w:rsidRDefault="00E51DF0" w:rsidP="00E51DF0">
      <w:pPr>
        <w:pStyle w:val="B1"/>
      </w:pPr>
      <w:r>
        <w:t>Message type:</w:t>
      </w:r>
      <w:r>
        <w:tab/>
        <w:t>UL NAS TRANSPORT</w:t>
      </w:r>
    </w:p>
    <w:p w14:paraId="589C9A80" w14:textId="77777777" w:rsidR="00E51DF0" w:rsidRPr="003168A2" w:rsidRDefault="00E51DF0" w:rsidP="00E51DF0">
      <w:pPr>
        <w:pStyle w:val="B1"/>
      </w:pPr>
      <w:r w:rsidRPr="003168A2">
        <w:t>Significance:</w:t>
      </w:r>
      <w:r>
        <w:tab/>
      </w:r>
      <w:r w:rsidRPr="003168A2">
        <w:t>dual</w:t>
      </w:r>
    </w:p>
    <w:p w14:paraId="0AE01817" w14:textId="77777777" w:rsidR="00E51DF0" w:rsidRDefault="00E51DF0" w:rsidP="00E51DF0">
      <w:pPr>
        <w:pStyle w:val="B1"/>
      </w:pPr>
      <w:r w:rsidRPr="003168A2">
        <w:t>Direction:</w:t>
      </w:r>
      <w:r>
        <w:tab/>
        <w:t>UE to network</w:t>
      </w:r>
    </w:p>
    <w:p w14:paraId="5208D9EF" w14:textId="77777777" w:rsidR="00E51DF0" w:rsidRPr="00BB130A" w:rsidRDefault="00E51DF0" w:rsidP="00E51DF0">
      <w:pPr>
        <w:pStyle w:val="TH"/>
        <w:rPr>
          <w:rFonts w:eastAsia="Malgun Gothic"/>
          <w:lang w:val="fr-FR"/>
        </w:rPr>
      </w:pPr>
      <w:r w:rsidRPr="00BB130A">
        <w:rPr>
          <w:rFonts w:eastAsia="Malgun Gothic"/>
          <w:lang w:val="fr-FR"/>
        </w:rPr>
        <w:lastRenderedPageBreak/>
        <w:t xml:space="preserve">Table 8.2.10.1.1: UL NAS </w:t>
      </w:r>
      <w:r w:rsidRPr="00BB130A">
        <w:rPr>
          <w:lang w:val="fr-FR"/>
        </w:rPr>
        <w:t>TRANSPORT</w:t>
      </w:r>
      <w:r w:rsidRPr="00BB130A">
        <w:rPr>
          <w:rFonts w:eastAsia="Malgun Gothic"/>
          <w:lang w:val="fr-FR"/>
        </w:rPr>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E51DF0" w:rsidRPr="005F7EB0" w14:paraId="1975BAB2" w14:textId="77777777" w:rsidTr="00DC6E27">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389D8CC7" w14:textId="77777777" w:rsidR="00E51DF0" w:rsidRPr="005F7EB0" w:rsidRDefault="00E51DF0" w:rsidP="00DC6E27">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0F2E77CD" w14:textId="77777777" w:rsidR="00E51DF0" w:rsidRPr="005F7EB0" w:rsidRDefault="00E51DF0" w:rsidP="00DC6E27">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04B6AE38" w14:textId="77777777" w:rsidR="00E51DF0" w:rsidRPr="005F7EB0" w:rsidRDefault="00E51DF0" w:rsidP="00DC6E27">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F465D67" w14:textId="77777777" w:rsidR="00E51DF0" w:rsidRPr="005F7EB0" w:rsidRDefault="00E51DF0" w:rsidP="00DC6E27">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97A280F" w14:textId="77777777" w:rsidR="00E51DF0" w:rsidRPr="005F7EB0" w:rsidRDefault="00E51DF0" w:rsidP="00DC6E27">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5E5FBA2A" w14:textId="77777777" w:rsidR="00E51DF0" w:rsidRPr="005F7EB0" w:rsidRDefault="00E51DF0" w:rsidP="00DC6E27">
            <w:pPr>
              <w:pStyle w:val="TAH"/>
            </w:pPr>
            <w:r w:rsidRPr="005F7EB0">
              <w:t>Length</w:t>
            </w:r>
          </w:p>
        </w:tc>
      </w:tr>
      <w:tr w:rsidR="00E51DF0" w:rsidRPr="005F7EB0" w14:paraId="36A06928" w14:textId="77777777" w:rsidTr="00DC6E2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88058C" w14:textId="77777777" w:rsidR="00E51DF0" w:rsidRPr="000D0840" w:rsidRDefault="00E51DF0" w:rsidP="00DC6E27">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1499F42" w14:textId="77777777" w:rsidR="00E51DF0" w:rsidRPr="000D0840" w:rsidRDefault="00E51DF0" w:rsidP="00DC6E27">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006F60D3" w14:textId="77777777" w:rsidR="00E51DF0" w:rsidRPr="000D0840" w:rsidRDefault="00E51DF0" w:rsidP="00DC6E27">
            <w:pPr>
              <w:pStyle w:val="TAL"/>
            </w:pPr>
            <w:r w:rsidRPr="000D0840">
              <w:t>Extended protocol discriminator</w:t>
            </w:r>
          </w:p>
          <w:p w14:paraId="4BE23AD2" w14:textId="77777777" w:rsidR="00E51DF0" w:rsidRPr="000D0840" w:rsidRDefault="00E51DF0" w:rsidP="00DC6E27">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40F76A28" w14:textId="77777777" w:rsidR="00E51DF0" w:rsidRPr="005F7EB0" w:rsidRDefault="00E51DF0" w:rsidP="00DC6E27">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EB06648" w14:textId="77777777" w:rsidR="00E51DF0" w:rsidRPr="005F7EB0" w:rsidRDefault="00E51DF0" w:rsidP="00DC6E27">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050CBA0" w14:textId="77777777" w:rsidR="00E51DF0" w:rsidRPr="005F7EB0" w:rsidRDefault="00E51DF0" w:rsidP="00DC6E27">
            <w:pPr>
              <w:pStyle w:val="TAC"/>
            </w:pPr>
            <w:r w:rsidRPr="005F7EB0">
              <w:t>1</w:t>
            </w:r>
          </w:p>
        </w:tc>
      </w:tr>
      <w:tr w:rsidR="00E51DF0" w:rsidRPr="005F7EB0" w14:paraId="7AF9D43A" w14:textId="77777777" w:rsidTr="00DC6E2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2EEE791" w14:textId="77777777" w:rsidR="00E51DF0" w:rsidRPr="000D0840" w:rsidRDefault="00E51DF0" w:rsidP="00DC6E27">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2368B34" w14:textId="77777777" w:rsidR="00E51DF0" w:rsidRPr="000D0840" w:rsidRDefault="00E51DF0" w:rsidP="00DC6E27">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61872873" w14:textId="77777777" w:rsidR="00E51DF0" w:rsidRPr="000D0840" w:rsidRDefault="00E51DF0" w:rsidP="00DC6E27">
            <w:pPr>
              <w:pStyle w:val="TAL"/>
            </w:pPr>
            <w:r w:rsidRPr="000D0840">
              <w:t>Security header type</w:t>
            </w:r>
          </w:p>
          <w:p w14:paraId="1927A676" w14:textId="77777777" w:rsidR="00E51DF0" w:rsidRPr="000D0840" w:rsidRDefault="00E51DF0" w:rsidP="00DC6E27">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2129B8D0" w14:textId="77777777" w:rsidR="00E51DF0" w:rsidRPr="005F7EB0" w:rsidRDefault="00E51DF0" w:rsidP="00DC6E27">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8A3C307" w14:textId="77777777" w:rsidR="00E51DF0" w:rsidRPr="005F7EB0" w:rsidRDefault="00E51DF0" w:rsidP="00DC6E27">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1D7DB79D" w14:textId="77777777" w:rsidR="00E51DF0" w:rsidRPr="005F7EB0" w:rsidRDefault="00E51DF0" w:rsidP="00DC6E27">
            <w:pPr>
              <w:pStyle w:val="TAC"/>
            </w:pPr>
            <w:r w:rsidRPr="005F7EB0">
              <w:t>1/2</w:t>
            </w:r>
          </w:p>
        </w:tc>
      </w:tr>
      <w:tr w:rsidR="00E51DF0" w:rsidRPr="005F7EB0" w14:paraId="728F7CEB" w14:textId="77777777" w:rsidTr="00DC6E2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D4FBF3D" w14:textId="77777777" w:rsidR="00E51DF0" w:rsidRPr="000D0840" w:rsidRDefault="00E51DF0" w:rsidP="00DC6E27">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7685EE6" w14:textId="77777777" w:rsidR="00E51DF0" w:rsidRPr="000D0840" w:rsidRDefault="00E51DF0" w:rsidP="00DC6E27">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5A0D924B" w14:textId="77777777" w:rsidR="00E51DF0" w:rsidRPr="000D0840" w:rsidRDefault="00E51DF0" w:rsidP="00DC6E27">
            <w:pPr>
              <w:pStyle w:val="TAL"/>
            </w:pPr>
            <w:r w:rsidRPr="000D0840">
              <w:t>Spare half octet</w:t>
            </w:r>
          </w:p>
          <w:p w14:paraId="55B220EF" w14:textId="77777777" w:rsidR="00E51DF0" w:rsidRPr="000D0840" w:rsidRDefault="00E51DF0" w:rsidP="00DC6E27">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2DA65AED" w14:textId="77777777" w:rsidR="00E51DF0" w:rsidRPr="005F7EB0" w:rsidRDefault="00E51DF0" w:rsidP="00DC6E27">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1FAF15D" w14:textId="77777777" w:rsidR="00E51DF0" w:rsidRPr="005F7EB0" w:rsidRDefault="00E51DF0" w:rsidP="00DC6E27">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730A709F" w14:textId="77777777" w:rsidR="00E51DF0" w:rsidRPr="005F7EB0" w:rsidRDefault="00E51DF0" w:rsidP="00DC6E27">
            <w:pPr>
              <w:pStyle w:val="TAC"/>
            </w:pPr>
            <w:r w:rsidRPr="005F7EB0">
              <w:t>1/2</w:t>
            </w:r>
          </w:p>
        </w:tc>
      </w:tr>
      <w:tr w:rsidR="00E51DF0" w:rsidRPr="005F7EB0" w14:paraId="2F8C36D9" w14:textId="77777777" w:rsidTr="00DC6E2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5B838A3" w14:textId="77777777" w:rsidR="00E51DF0" w:rsidRPr="000D0840" w:rsidRDefault="00E51DF0" w:rsidP="00DC6E27">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7618309" w14:textId="77777777" w:rsidR="00E51DF0" w:rsidRPr="004C33A6" w:rsidRDefault="00E51DF0" w:rsidP="00DC6E27">
            <w:pPr>
              <w:pStyle w:val="TAL"/>
              <w:rPr>
                <w:lang w:val="fr-FR"/>
              </w:rPr>
            </w:pPr>
            <w:r w:rsidRPr="004C33A6">
              <w:rPr>
                <w:lang w:val="fr-FR"/>
              </w:rPr>
              <w:t xml:space="preserve">UL NAS TRANSPORT message </w:t>
            </w:r>
            <w:proofErr w:type="spellStart"/>
            <w:r w:rsidRPr="004C33A6">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42EC9E20" w14:textId="77777777" w:rsidR="00E51DF0" w:rsidRPr="000D0840" w:rsidRDefault="00E51DF0" w:rsidP="00DC6E27">
            <w:pPr>
              <w:pStyle w:val="TAL"/>
            </w:pPr>
            <w:r w:rsidRPr="000D0840">
              <w:t>Message type</w:t>
            </w:r>
          </w:p>
          <w:p w14:paraId="0A7B11C3" w14:textId="77777777" w:rsidR="00E51DF0" w:rsidRPr="000D0840" w:rsidRDefault="00E51DF0" w:rsidP="00DC6E27">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2E651B0A" w14:textId="77777777" w:rsidR="00E51DF0" w:rsidRPr="005F7EB0" w:rsidRDefault="00E51DF0" w:rsidP="00DC6E27">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7CB271F" w14:textId="77777777" w:rsidR="00E51DF0" w:rsidRPr="005F7EB0" w:rsidRDefault="00E51DF0" w:rsidP="00DC6E27">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7A8BDF5" w14:textId="77777777" w:rsidR="00E51DF0" w:rsidRPr="005F7EB0" w:rsidRDefault="00E51DF0" w:rsidP="00DC6E27">
            <w:pPr>
              <w:pStyle w:val="TAC"/>
            </w:pPr>
            <w:r w:rsidRPr="005F7EB0">
              <w:t>1</w:t>
            </w:r>
          </w:p>
        </w:tc>
      </w:tr>
      <w:tr w:rsidR="00E51DF0" w:rsidRPr="005F7EB0" w14:paraId="1B9D7D5C" w14:textId="77777777" w:rsidTr="00DC6E2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120EA51" w14:textId="77777777" w:rsidR="00E51DF0" w:rsidRPr="000D0840" w:rsidRDefault="00E51DF0" w:rsidP="00DC6E2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6C9E3D7" w14:textId="77777777" w:rsidR="00E51DF0" w:rsidRPr="000D0840" w:rsidRDefault="00E51DF0" w:rsidP="00DC6E27">
            <w:pPr>
              <w:pStyle w:val="TAL"/>
            </w:pPr>
            <w:r w:rsidRPr="000D0840">
              <w:t>Payload container type</w:t>
            </w:r>
          </w:p>
        </w:tc>
        <w:tc>
          <w:tcPr>
            <w:tcW w:w="3120" w:type="dxa"/>
            <w:tcBorders>
              <w:top w:val="single" w:sz="6" w:space="0" w:color="000000"/>
              <w:left w:val="single" w:sz="6" w:space="0" w:color="000000"/>
              <w:bottom w:val="single" w:sz="6" w:space="0" w:color="000000"/>
              <w:right w:val="single" w:sz="6" w:space="0" w:color="000000"/>
            </w:tcBorders>
          </w:tcPr>
          <w:p w14:paraId="1A3694B6" w14:textId="77777777" w:rsidR="00E51DF0" w:rsidRPr="000D0840" w:rsidRDefault="00E51DF0" w:rsidP="00DC6E27">
            <w:pPr>
              <w:pStyle w:val="TAL"/>
            </w:pPr>
            <w:r w:rsidRPr="000D0840">
              <w:t>Payload container type</w:t>
            </w:r>
          </w:p>
          <w:p w14:paraId="3AF3C948" w14:textId="77777777" w:rsidR="00E51DF0" w:rsidRPr="000D0840" w:rsidRDefault="00E51DF0" w:rsidP="00DC6E27">
            <w:pPr>
              <w:pStyle w:val="TAL"/>
            </w:pPr>
            <w:r w:rsidRPr="000D0840">
              <w:t>9.11.3.</w:t>
            </w:r>
            <w:r>
              <w:t>40</w:t>
            </w:r>
          </w:p>
        </w:tc>
        <w:tc>
          <w:tcPr>
            <w:tcW w:w="1134" w:type="dxa"/>
            <w:tcBorders>
              <w:top w:val="single" w:sz="6" w:space="0" w:color="000000"/>
              <w:left w:val="single" w:sz="6" w:space="0" w:color="000000"/>
              <w:bottom w:val="single" w:sz="6" w:space="0" w:color="000000"/>
              <w:right w:val="single" w:sz="6" w:space="0" w:color="000000"/>
            </w:tcBorders>
          </w:tcPr>
          <w:p w14:paraId="357DADB7" w14:textId="77777777" w:rsidR="00E51DF0" w:rsidRPr="005F7EB0" w:rsidRDefault="00E51DF0" w:rsidP="00DC6E27">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317E282A" w14:textId="77777777" w:rsidR="00E51DF0" w:rsidRPr="005F7EB0" w:rsidRDefault="00E51DF0" w:rsidP="00DC6E27">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tcPr>
          <w:p w14:paraId="4FD78F33" w14:textId="77777777" w:rsidR="00E51DF0" w:rsidRPr="005F7EB0" w:rsidRDefault="00E51DF0" w:rsidP="00DC6E27">
            <w:pPr>
              <w:pStyle w:val="TAC"/>
            </w:pPr>
            <w:r w:rsidRPr="005F7EB0">
              <w:t>1/2</w:t>
            </w:r>
          </w:p>
        </w:tc>
      </w:tr>
      <w:tr w:rsidR="00E51DF0" w:rsidRPr="005F7EB0" w14:paraId="29740032" w14:textId="77777777" w:rsidTr="00DC6E2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3DEE022" w14:textId="77777777" w:rsidR="00E51DF0" w:rsidRPr="000D0840" w:rsidRDefault="00E51DF0" w:rsidP="00DC6E2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8492430" w14:textId="77777777" w:rsidR="00E51DF0" w:rsidRPr="000D0840" w:rsidRDefault="00E51DF0" w:rsidP="00DC6E27">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tcPr>
          <w:p w14:paraId="48FE02E1" w14:textId="77777777" w:rsidR="00E51DF0" w:rsidRPr="000D0840" w:rsidRDefault="00E51DF0" w:rsidP="00DC6E27">
            <w:pPr>
              <w:pStyle w:val="TAL"/>
            </w:pPr>
            <w:r w:rsidRPr="000D0840">
              <w:t>Spare half octet</w:t>
            </w:r>
          </w:p>
          <w:p w14:paraId="53C1497A" w14:textId="77777777" w:rsidR="00E51DF0" w:rsidRPr="000D0840" w:rsidRDefault="00E51DF0" w:rsidP="00DC6E27">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tcPr>
          <w:p w14:paraId="392CC20F" w14:textId="77777777" w:rsidR="00E51DF0" w:rsidRPr="005F7EB0" w:rsidRDefault="00E51DF0" w:rsidP="00DC6E27">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051D9324" w14:textId="77777777" w:rsidR="00E51DF0" w:rsidRPr="005F7EB0" w:rsidRDefault="00E51DF0" w:rsidP="00DC6E27">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tcPr>
          <w:p w14:paraId="5AA28FD0" w14:textId="77777777" w:rsidR="00E51DF0" w:rsidRPr="005F7EB0" w:rsidRDefault="00E51DF0" w:rsidP="00DC6E27">
            <w:pPr>
              <w:pStyle w:val="TAC"/>
            </w:pPr>
            <w:r w:rsidRPr="005F7EB0">
              <w:t>1/2</w:t>
            </w:r>
          </w:p>
        </w:tc>
      </w:tr>
      <w:tr w:rsidR="00E51DF0" w:rsidRPr="005F7EB0" w14:paraId="141D402E" w14:textId="77777777" w:rsidTr="00DC6E2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2384BA3" w14:textId="77777777" w:rsidR="00E51DF0" w:rsidRPr="000D0840" w:rsidRDefault="00E51DF0" w:rsidP="00DC6E2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4BAA560" w14:textId="77777777" w:rsidR="00E51DF0" w:rsidRPr="000D0840" w:rsidRDefault="00E51DF0" w:rsidP="00DC6E27">
            <w:pPr>
              <w:pStyle w:val="TAL"/>
            </w:pPr>
            <w:r w:rsidRPr="000D0840">
              <w:t>Payload container</w:t>
            </w:r>
          </w:p>
        </w:tc>
        <w:tc>
          <w:tcPr>
            <w:tcW w:w="3120" w:type="dxa"/>
            <w:tcBorders>
              <w:top w:val="single" w:sz="6" w:space="0" w:color="000000"/>
              <w:left w:val="single" w:sz="6" w:space="0" w:color="000000"/>
              <w:bottom w:val="single" w:sz="6" w:space="0" w:color="000000"/>
              <w:right w:val="single" w:sz="6" w:space="0" w:color="000000"/>
            </w:tcBorders>
          </w:tcPr>
          <w:p w14:paraId="276722B4" w14:textId="77777777" w:rsidR="00E51DF0" w:rsidRPr="000D0840" w:rsidRDefault="00E51DF0" w:rsidP="00DC6E27">
            <w:pPr>
              <w:pStyle w:val="TAL"/>
            </w:pPr>
            <w:r w:rsidRPr="000D0840">
              <w:t>Payload container</w:t>
            </w:r>
          </w:p>
          <w:p w14:paraId="3AAB0A2A" w14:textId="77777777" w:rsidR="00E51DF0" w:rsidRPr="000D0840" w:rsidRDefault="00E51DF0" w:rsidP="00DC6E27">
            <w:pPr>
              <w:pStyle w:val="TAL"/>
            </w:pPr>
            <w:r w:rsidRPr="000D0840">
              <w:t>9.11.3.3</w:t>
            </w:r>
            <w:r>
              <w:t>9</w:t>
            </w:r>
          </w:p>
        </w:tc>
        <w:tc>
          <w:tcPr>
            <w:tcW w:w="1134" w:type="dxa"/>
            <w:tcBorders>
              <w:top w:val="single" w:sz="6" w:space="0" w:color="000000"/>
              <w:left w:val="single" w:sz="6" w:space="0" w:color="000000"/>
              <w:bottom w:val="single" w:sz="6" w:space="0" w:color="000000"/>
              <w:right w:val="single" w:sz="6" w:space="0" w:color="000000"/>
            </w:tcBorders>
          </w:tcPr>
          <w:p w14:paraId="4EB1BEA1" w14:textId="77777777" w:rsidR="00E51DF0" w:rsidRPr="005F7EB0" w:rsidRDefault="00E51DF0" w:rsidP="00DC6E27">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13EB0A5F" w14:textId="77777777" w:rsidR="00E51DF0" w:rsidRPr="005F7EB0" w:rsidRDefault="00E51DF0" w:rsidP="00DC6E27">
            <w:pPr>
              <w:pStyle w:val="TAC"/>
            </w:pPr>
            <w:r w:rsidRPr="005F7EB0">
              <w:t>LV-E</w:t>
            </w:r>
          </w:p>
        </w:tc>
        <w:tc>
          <w:tcPr>
            <w:tcW w:w="850" w:type="dxa"/>
            <w:tcBorders>
              <w:top w:val="single" w:sz="6" w:space="0" w:color="000000"/>
              <w:left w:val="single" w:sz="6" w:space="0" w:color="000000"/>
              <w:bottom w:val="single" w:sz="6" w:space="0" w:color="000000"/>
              <w:right w:val="single" w:sz="6" w:space="0" w:color="000000"/>
            </w:tcBorders>
          </w:tcPr>
          <w:p w14:paraId="3AF996DC" w14:textId="77777777" w:rsidR="00E51DF0" w:rsidRPr="005F7EB0" w:rsidRDefault="00E51DF0" w:rsidP="00DC6E27">
            <w:pPr>
              <w:pStyle w:val="TAC"/>
            </w:pPr>
            <w:r w:rsidRPr="005F7EB0">
              <w:t>3-65537</w:t>
            </w:r>
          </w:p>
        </w:tc>
      </w:tr>
      <w:tr w:rsidR="00E51DF0" w:rsidRPr="005F7EB0" w14:paraId="5C16C01C" w14:textId="77777777" w:rsidTr="00DC6E2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133D869" w14:textId="77777777" w:rsidR="00E51DF0" w:rsidRPr="000D0840" w:rsidRDefault="00E51DF0" w:rsidP="00DC6E27">
            <w:pPr>
              <w:pStyle w:val="TAL"/>
            </w:pPr>
            <w:r>
              <w:t>12</w:t>
            </w:r>
          </w:p>
        </w:tc>
        <w:tc>
          <w:tcPr>
            <w:tcW w:w="2837" w:type="dxa"/>
            <w:tcBorders>
              <w:top w:val="single" w:sz="6" w:space="0" w:color="000000"/>
              <w:left w:val="single" w:sz="6" w:space="0" w:color="000000"/>
              <w:bottom w:val="single" w:sz="6" w:space="0" w:color="000000"/>
              <w:right w:val="single" w:sz="6" w:space="0" w:color="000000"/>
            </w:tcBorders>
          </w:tcPr>
          <w:p w14:paraId="7D021AB8" w14:textId="77777777" w:rsidR="00E51DF0" w:rsidRPr="000D0840" w:rsidRDefault="00E51DF0" w:rsidP="00DC6E27">
            <w:pPr>
              <w:pStyle w:val="TAL"/>
            </w:pPr>
            <w:r w:rsidRPr="000D0840">
              <w:t>PDU session ID</w:t>
            </w:r>
          </w:p>
        </w:tc>
        <w:tc>
          <w:tcPr>
            <w:tcW w:w="3120" w:type="dxa"/>
            <w:tcBorders>
              <w:top w:val="single" w:sz="6" w:space="0" w:color="000000"/>
              <w:left w:val="single" w:sz="6" w:space="0" w:color="000000"/>
              <w:bottom w:val="single" w:sz="6" w:space="0" w:color="000000"/>
              <w:right w:val="single" w:sz="6" w:space="0" w:color="000000"/>
            </w:tcBorders>
          </w:tcPr>
          <w:p w14:paraId="54C7F83B" w14:textId="77777777" w:rsidR="00E51DF0" w:rsidRPr="000D0840" w:rsidRDefault="00E51DF0" w:rsidP="00DC6E27">
            <w:pPr>
              <w:pStyle w:val="TAL"/>
            </w:pPr>
            <w:r w:rsidRPr="000D0840">
              <w:t>PDU session identity 2</w:t>
            </w:r>
          </w:p>
          <w:p w14:paraId="168AE526" w14:textId="77777777" w:rsidR="00E51DF0" w:rsidRPr="000D0840" w:rsidRDefault="00E51DF0" w:rsidP="00DC6E27">
            <w:pPr>
              <w:pStyle w:val="TAL"/>
            </w:pPr>
            <w:r w:rsidRPr="000D0840">
              <w:t>9.11.3.</w:t>
            </w:r>
            <w:r>
              <w:t>41</w:t>
            </w:r>
          </w:p>
        </w:tc>
        <w:tc>
          <w:tcPr>
            <w:tcW w:w="1134" w:type="dxa"/>
            <w:tcBorders>
              <w:top w:val="single" w:sz="6" w:space="0" w:color="000000"/>
              <w:left w:val="single" w:sz="6" w:space="0" w:color="000000"/>
              <w:bottom w:val="single" w:sz="6" w:space="0" w:color="000000"/>
              <w:right w:val="single" w:sz="6" w:space="0" w:color="000000"/>
            </w:tcBorders>
          </w:tcPr>
          <w:p w14:paraId="6985A3FD" w14:textId="77777777" w:rsidR="00E51DF0" w:rsidRPr="005F7EB0" w:rsidRDefault="00E51DF0" w:rsidP="00DC6E27">
            <w:pPr>
              <w:pStyle w:val="TAC"/>
            </w:pPr>
            <w:r w:rsidRPr="005F7EB0">
              <w:t>C</w:t>
            </w:r>
          </w:p>
        </w:tc>
        <w:tc>
          <w:tcPr>
            <w:tcW w:w="851" w:type="dxa"/>
            <w:tcBorders>
              <w:top w:val="single" w:sz="6" w:space="0" w:color="000000"/>
              <w:left w:val="single" w:sz="6" w:space="0" w:color="000000"/>
              <w:bottom w:val="single" w:sz="6" w:space="0" w:color="000000"/>
              <w:right w:val="single" w:sz="6" w:space="0" w:color="000000"/>
            </w:tcBorders>
          </w:tcPr>
          <w:p w14:paraId="46F12229" w14:textId="77777777" w:rsidR="00E51DF0" w:rsidRPr="005F7EB0" w:rsidRDefault="00E51DF0" w:rsidP="00DC6E27">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2BB86566" w14:textId="77777777" w:rsidR="00E51DF0" w:rsidRPr="005F7EB0" w:rsidRDefault="00E51DF0" w:rsidP="00DC6E27">
            <w:pPr>
              <w:pStyle w:val="TAC"/>
            </w:pPr>
            <w:r w:rsidRPr="005F7EB0">
              <w:t>2</w:t>
            </w:r>
          </w:p>
        </w:tc>
      </w:tr>
      <w:tr w:rsidR="00E51DF0" w:rsidRPr="005F7EB0" w14:paraId="296587BA" w14:textId="77777777" w:rsidTr="00DC6E2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FD4EC01" w14:textId="77777777" w:rsidR="00E51DF0" w:rsidRPr="000D0840" w:rsidRDefault="00E51DF0" w:rsidP="00DC6E27">
            <w:pPr>
              <w:pStyle w:val="TAL"/>
            </w:pPr>
            <w:r>
              <w:t>59</w:t>
            </w:r>
          </w:p>
        </w:tc>
        <w:tc>
          <w:tcPr>
            <w:tcW w:w="2837" w:type="dxa"/>
            <w:tcBorders>
              <w:top w:val="single" w:sz="6" w:space="0" w:color="000000"/>
              <w:left w:val="single" w:sz="6" w:space="0" w:color="000000"/>
              <w:bottom w:val="single" w:sz="6" w:space="0" w:color="000000"/>
              <w:right w:val="single" w:sz="6" w:space="0" w:color="000000"/>
            </w:tcBorders>
          </w:tcPr>
          <w:p w14:paraId="566EC98A" w14:textId="77777777" w:rsidR="00E51DF0" w:rsidRPr="000D0840" w:rsidRDefault="00E51DF0" w:rsidP="00DC6E27">
            <w:pPr>
              <w:pStyle w:val="TAL"/>
            </w:pPr>
            <w:r w:rsidRPr="000D0840">
              <w:t>Old PDU session ID</w:t>
            </w:r>
          </w:p>
        </w:tc>
        <w:tc>
          <w:tcPr>
            <w:tcW w:w="3120" w:type="dxa"/>
            <w:tcBorders>
              <w:top w:val="single" w:sz="6" w:space="0" w:color="000000"/>
              <w:left w:val="single" w:sz="6" w:space="0" w:color="000000"/>
              <w:bottom w:val="single" w:sz="6" w:space="0" w:color="000000"/>
              <w:right w:val="single" w:sz="6" w:space="0" w:color="000000"/>
            </w:tcBorders>
          </w:tcPr>
          <w:p w14:paraId="7336919D" w14:textId="77777777" w:rsidR="00E51DF0" w:rsidRPr="000D0840" w:rsidRDefault="00E51DF0" w:rsidP="00DC6E27">
            <w:pPr>
              <w:pStyle w:val="TAL"/>
            </w:pPr>
            <w:r w:rsidRPr="000D0840">
              <w:t>PDU session identity 2</w:t>
            </w:r>
          </w:p>
          <w:p w14:paraId="0F7D361D" w14:textId="77777777" w:rsidR="00E51DF0" w:rsidRPr="000D0840" w:rsidRDefault="00E51DF0" w:rsidP="00DC6E27">
            <w:pPr>
              <w:pStyle w:val="TAL"/>
            </w:pPr>
            <w:r w:rsidRPr="000D0840">
              <w:t>9.11.3.</w:t>
            </w:r>
            <w:r>
              <w:t>41</w:t>
            </w:r>
          </w:p>
        </w:tc>
        <w:tc>
          <w:tcPr>
            <w:tcW w:w="1134" w:type="dxa"/>
            <w:tcBorders>
              <w:top w:val="single" w:sz="6" w:space="0" w:color="000000"/>
              <w:left w:val="single" w:sz="6" w:space="0" w:color="000000"/>
              <w:bottom w:val="single" w:sz="6" w:space="0" w:color="000000"/>
              <w:right w:val="single" w:sz="6" w:space="0" w:color="000000"/>
            </w:tcBorders>
          </w:tcPr>
          <w:p w14:paraId="5191B699" w14:textId="77777777" w:rsidR="00E51DF0" w:rsidRPr="005F7EB0" w:rsidRDefault="00E51DF0" w:rsidP="00DC6E27">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E16F109" w14:textId="77777777" w:rsidR="00E51DF0" w:rsidRPr="005F7EB0" w:rsidRDefault="00E51DF0" w:rsidP="00DC6E27">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3129BDDD" w14:textId="77777777" w:rsidR="00E51DF0" w:rsidRPr="005F7EB0" w:rsidRDefault="00E51DF0" w:rsidP="00DC6E27">
            <w:pPr>
              <w:pStyle w:val="TAC"/>
            </w:pPr>
            <w:r w:rsidRPr="005F7EB0">
              <w:t>2</w:t>
            </w:r>
          </w:p>
        </w:tc>
      </w:tr>
      <w:tr w:rsidR="00E51DF0" w:rsidRPr="005F7EB0" w14:paraId="5803CC16" w14:textId="77777777" w:rsidTr="00DC6E2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714A624" w14:textId="77777777" w:rsidR="00E51DF0" w:rsidRPr="000D0840" w:rsidRDefault="00E51DF0" w:rsidP="00DC6E27">
            <w:pPr>
              <w:pStyle w:val="TAL"/>
            </w:pPr>
            <w:r w:rsidRPr="000D0840">
              <w:t>8</w:t>
            </w:r>
            <w:r>
              <w:t>-</w:t>
            </w:r>
          </w:p>
        </w:tc>
        <w:tc>
          <w:tcPr>
            <w:tcW w:w="2837" w:type="dxa"/>
            <w:tcBorders>
              <w:top w:val="single" w:sz="6" w:space="0" w:color="000000"/>
              <w:left w:val="single" w:sz="6" w:space="0" w:color="000000"/>
              <w:bottom w:val="single" w:sz="6" w:space="0" w:color="000000"/>
              <w:right w:val="single" w:sz="6" w:space="0" w:color="000000"/>
            </w:tcBorders>
          </w:tcPr>
          <w:p w14:paraId="2E367611" w14:textId="77777777" w:rsidR="00E51DF0" w:rsidRPr="000D0840" w:rsidRDefault="00E51DF0" w:rsidP="00DC6E27">
            <w:pPr>
              <w:pStyle w:val="TAL"/>
            </w:pPr>
            <w:r w:rsidRPr="000D0840">
              <w:t>Request type</w:t>
            </w:r>
          </w:p>
        </w:tc>
        <w:tc>
          <w:tcPr>
            <w:tcW w:w="3120" w:type="dxa"/>
            <w:tcBorders>
              <w:top w:val="single" w:sz="6" w:space="0" w:color="000000"/>
              <w:left w:val="single" w:sz="6" w:space="0" w:color="000000"/>
              <w:bottom w:val="single" w:sz="6" w:space="0" w:color="000000"/>
              <w:right w:val="single" w:sz="6" w:space="0" w:color="000000"/>
            </w:tcBorders>
          </w:tcPr>
          <w:p w14:paraId="7A5C2C7C" w14:textId="77777777" w:rsidR="00E51DF0" w:rsidRPr="000D0840" w:rsidRDefault="00E51DF0" w:rsidP="00DC6E27">
            <w:pPr>
              <w:pStyle w:val="TAL"/>
            </w:pPr>
            <w:r w:rsidRPr="000D0840">
              <w:t>Request type</w:t>
            </w:r>
          </w:p>
          <w:p w14:paraId="3D2387BC" w14:textId="77777777" w:rsidR="00E51DF0" w:rsidRPr="000D0840" w:rsidRDefault="00E51DF0" w:rsidP="00DC6E27">
            <w:pPr>
              <w:pStyle w:val="TAL"/>
            </w:pPr>
            <w:r w:rsidRPr="000D0840">
              <w:t>9.11.3.4</w:t>
            </w:r>
            <w:r>
              <w:t>7</w:t>
            </w:r>
          </w:p>
        </w:tc>
        <w:tc>
          <w:tcPr>
            <w:tcW w:w="1134" w:type="dxa"/>
            <w:tcBorders>
              <w:top w:val="single" w:sz="6" w:space="0" w:color="000000"/>
              <w:left w:val="single" w:sz="6" w:space="0" w:color="000000"/>
              <w:bottom w:val="single" w:sz="6" w:space="0" w:color="000000"/>
              <w:right w:val="single" w:sz="6" w:space="0" w:color="000000"/>
            </w:tcBorders>
          </w:tcPr>
          <w:p w14:paraId="171B0659" w14:textId="77777777" w:rsidR="00E51DF0" w:rsidRPr="005F7EB0" w:rsidRDefault="00E51DF0" w:rsidP="00DC6E27">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2CF5003" w14:textId="77777777" w:rsidR="00E51DF0" w:rsidRPr="005F7EB0" w:rsidRDefault="00E51DF0" w:rsidP="00DC6E27">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663D4819" w14:textId="77777777" w:rsidR="00E51DF0" w:rsidRPr="005F7EB0" w:rsidRDefault="00E51DF0" w:rsidP="00DC6E27">
            <w:pPr>
              <w:pStyle w:val="TAC"/>
            </w:pPr>
            <w:r w:rsidRPr="005F7EB0">
              <w:t>1</w:t>
            </w:r>
          </w:p>
        </w:tc>
      </w:tr>
      <w:tr w:rsidR="00E51DF0" w:rsidRPr="005F7EB0" w14:paraId="4CD02454" w14:textId="77777777" w:rsidTr="00DC6E2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4B95324" w14:textId="77777777" w:rsidR="00E51DF0" w:rsidRPr="000D0840" w:rsidRDefault="00E51DF0" w:rsidP="00DC6E27">
            <w:pPr>
              <w:pStyle w:val="TAL"/>
            </w:pPr>
            <w:r w:rsidRPr="000D0840">
              <w:t>22</w:t>
            </w:r>
          </w:p>
        </w:tc>
        <w:tc>
          <w:tcPr>
            <w:tcW w:w="2837" w:type="dxa"/>
            <w:tcBorders>
              <w:top w:val="single" w:sz="6" w:space="0" w:color="000000"/>
              <w:left w:val="single" w:sz="6" w:space="0" w:color="000000"/>
              <w:bottom w:val="single" w:sz="6" w:space="0" w:color="000000"/>
              <w:right w:val="single" w:sz="6" w:space="0" w:color="000000"/>
            </w:tcBorders>
          </w:tcPr>
          <w:p w14:paraId="74B75C2C" w14:textId="77777777" w:rsidR="00E51DF0" w:rsidRPr="000D0840" w:rsidRDefault="00E51DF0" w:rsidP="00DC6E27">
            <w:pPr>
              <w:pStyle w:val="TAL"/>
            </w:pPr>
            <w:r w:rsidRPr="000D0840">
              <w:t>S-NSSAI</w:t>
            </w:r>
          </w:p>
        </w:tc>
        <w:tc>
          <w:tcPr>
            <w:tcW w:w="3120" w:type="dxa"/>
            <w:tcBorders>
              <w:top w:val="single" w:sz="6" w:space="0" w:color="000000"/>
              <w:left w:val="single" w:sz="6" w:space="0" w:color="000000"/>
              <w:bottom w:val="single" w:sz="6" w:space="0" w:color="000000"/>
              <w:right w:val="single" w:sz="6" w:space="0" w:color="000000"/>
            </w:tcBorders>
          </w:tcPr>
          <w:p w14:paraId="39580ADB" w14:textId="77777777" w:rsidR="00E51DF0" w:rsidRPr="000D0840" w:rsidRDefault="00E51DF0" w:rsidP="00DC6E27">
            <w:pPr>
              <w:pStyle w:val="TAL"/>
            </w:pPr>
            <w:r w:rsidRPr="000D0840">
              <w:t>S-NSSAI</w:t>
            </w:r>
          </w:p>
          <w:p w14:paraId="01A54B9A" w14:textId="77777777" w:rsidR="00E51DF0" w:rsidRPr="000D0840" w:rsidRDefault="00E51DF0" w:rsidP="00DC6E27">
            <w:pPr>
              <w:pStyle w:val="TAL"/>
            </w:pPr>
            <w:r w:rsidRPr="000D0840">
              <w:t>9.11.2.8</w:t>
            </w:r>
          </w:p>
        </w:tc>
        <w:tc>
          <w:tcPr>
            <w:tcW w:w="1134" w:type="dxa"/>
            <w:tcBorders>
              <w:top w:val="single" w:sz="6" w:space="0" w:color="000000"/>
              <w:left w:val="single" w:sz="6" w:space="0" w:color="000000"/>
              <w:bottom w:val="single" w:sz="6" w:space="0" w:color="000000"/>
              <w:right w:val="single" w:sz="6" w:space="0" w:color="000000"/>
            </w:tcBorders>
          </w:tcPr>
          <w:p w14:paraId="3D5216D5" w14:textId="77777777" w:rsidR="00E51DF0" w:rsidRPr="005F7EB0" w:rsidRDefault="00E51DF0" w:rsidP="00DC6E27">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142B297" w14:textId="77777777" w:rsidR="00E51DF0" w:rsidRPr="005F7EB0" w:rsidRDefault="00E51DF0" w:rsidP="00DC6E27">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6C9F531" w14:textId="77777777" w:rsidR="00E51DF0" w:rsidRPr="005F7EB0" w:rsidRDefault="00E51DF0" w:rsidP="00DC6E27">
            <w:pPr>
              <w:pStyle w:val="TAC"/>
            </w:pPr>
            <w:r w:rsidRPr="005F7EB0">
              <w:t>3-10</w:t>
            </w:r>
          </w:p>
        </w:tc>
      </w:tr>
      <w:tr w:rsidR="00E51DF0" w:rsidRPr="005F7EB0" w14:paraId="31698A2F" w14:textId="77777777" w:rsidTr="00DC6E2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80E87F3" w14:textId="77777777" w:rsidR="00E51DF0" w:rsidRPr="000D0840" w:rsidRDefault="00E51DF0" w:rsidP="00DC6E27">
            <w:pPr>
              <w:pStyle w:val="TAL"/>
            </w:pPr>
            <w:r w:rsidRPr="000D0840">
              <w:t>25</w:t>
            </w:r>
          </w:p>
        </w:tc>
        <w:tc>
          <w:tcPr>
            <w:tcW w:w="2837" w:type="dxa"/>
            <w:tcBorders>
              <w:top w:val="single" w:sz="6" w:space="0" w:color="000000"/>
              <w:left w:val="single" w:sz="6" w:space="0" w:color="000000"/>
              <w:bottom w:val="single" w:sz="6" w:space="0" w:color="000000"/>
              <w:right w:val="single" w:sz="6" w:space="0" w:color="000000"/>
            </w:tcBorders>
          </w:tcPr>
          <w:p w14:paraId="10826287" w14:textId="77777777" w:rsidR="00E51DF0" w:rsidRPr="000D0840" w:rsidRDefault="00E51DF0" w:rsidP="00DC6E27">
            <w:pPr>
              <w:pStyle w:val="TAL"/>
            </w:pPr>
            <w:r w:rsidRPr="000D0840">
              <w:t>DNN</w:t>
            </w:r>
          </w:p>
        </w:tc>
        <w:tc>
          <w:tcPr>
            <w:tcW w:w="3120" w:type="dxa"/>
            <w:tcBorders>
              <w:top w:val="single" w:sz="6" w:space="0" w:color="000000"/>
              <w:left w:val="single" w:sz="6" w:space="0" w:color="000000"/>
              <w:bottom w:val="single" w:sz="6" w:space="0" w:color="000000"/>
              <w:right w:val="single" w:sz="6" w:space="0" w:color="000000"/>
            </w:tcBorders>
          </w:tcPr>
          <w:p w14:paraId="750A8212" w14:textId="77777777" w:rsidR="00E51DF0" w:rsidRPr="000D0840" w:rsidRDefault="00E51DF0" w:rsidP="00DC6E27">
            <w:pPr>
              <w:pStyle w:val="TAL"/>
            </w:pPr>
            <w:r w:rsidRPr="000D0840">
              <w:t>DNN</w:t>
            </w:r>
          </w:p>
          <w:p w14:paraId="2F2CF31D" w14:textId="77777777" w:rsidR="00E51DF0" w:rsidRPr="000D0840" w:rsidRDefault="00E51DF0" w:rsidP="00DC6E27">
            <w:pPr>
              <w:pStyle w:val="TAL"/>
            </w:pPr>
            <w:r w:rsidRPr="000D0840">
              <w:t>9.11.</w:t>
            </w:r>
            <w:r w:rsidRPr="009F710C">
              <w:t>2</w:t>
            </w:r>
            <w:r w:rsidRPr="000D0840">
              <w:t>.</w:t>
            </w:r>
            <w:r w:rsidRPr="009F710C">
              <w:t>1</w:t>
            </w:r>
            <w:r>
              <w:t>B</w:t>
            </w:r>
          </w:p>
        </w:tc>
        <w:tc>
          <w:tcPr>
            <w:tcW w:w="1134" w:type="dxa"/>
            <w:tcBorders>
              <w:top w:val="single" w:sz="6" w:space="0" w:color="000000"/>
              <w:left w:val="single" w:sz="6" w:space="0" w:color="000000"/>
              <w:bottom w:val="single" w:sz="6" w:space="0" w:color="000000"/>
              <w:right w:val="single" w:sz="6" w:space="0" w:color="000000"/>
            </w:tcBorders>
          </w:tcPr>
          <w:p w14:paraId="6A775BB3" w14:textId="77777777" w:rsidR="00E51DF0" w:rsidRPr="005F7EB0" w:rsidRDefault="00E51DF0" w:rsidP="00DC6E27">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005DCC4" w14:textId="77777777" w:rsidR="00E51DF0" w:rsidRPr="005F7EB0" w:rsidRDefault="00E51DF0" w:rsidP="00DC6E27">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7BF2EC8B" w14:textId="77777777" w:rsidR="00E51DF0" w:rsidRPr="005F7EB0" w:rsidRDefault="00E51DF0" w:rsidP="00DC6E27">
            <w:pPr>
              <w:pStyle w:val="TAC"/>
            </w:pPr>
            <w:r w:rsidRPr="005F7EB0">
              <w:t>3-102</w:t>
            </w:r>
          </w:p>
        </w:tc>
      </w:tr>
      <w:tr w:rsidR="00E51DF0" w:rsidRPr="005F7EB0" w14:paraId="572AF8B0" w14:textId="77777777" w:rsidTr="00DC6E2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8E6EDE3" w14:textId="77777777" w:rsidR="00E51DF0" w:rsidRPr="000D0840" w:rsidRDefault="00E51DF0" w:rsidP="00DC6E27">
            <w:pPr>
              <w:pStyle w:val="TAL"/>
            </w:pPr>
            <w:r w:rsidRPr="000D0840">
              <w:t>24</w:t>
            </w:r>
          </w:p>
        </w:tc>
        <w:tc>
          <w:tcPr>
            <w:tcW w:w="2837" w:type="dxa"/>
            <w:tcBorders>
              <w:top w:val="single" w:sz="6" w:space="0" w:color="000000"/>
              <w:left w:val="single" w:sz="6" w:space="0" w:color="000000"/>
              <w:bottom w:val="single" w:sz="6" w:space="0" w:color="000000"/>
              <w:right w:val="single" w:sz="6" w:space="0" w:color="000000"/>
            </w:tcBorders>
          </w:tcPr>
          <w:p w14:paraId="0E40FBE1" w14:textId="77777777" w:rsidR="00E51DF0" w:rsidRPr="000D0840" w:rsidRDefault="00E51DF0" w:rsidP="00DC6E27">
            <w:pPr>
              <w:pStyle w:val="TAL"/>
            </w:pPr>
            <w:r w:rsidRPr="000D0840">
              <w:t>Additional information</w:t>
            </w:r>
          </w:p>
        </w:tc>
        <w:tc>
          <w:tcPr>
            <w:tcW w:w="3120" w:type="dxa"/>
            <w:tcBorders>
              <w:top w:val="single" w:sz="6" w:space="0" w:color="000000"/>
              <w:left w:val="single" w:sz="6" w:space="0" w:color="000000"/>
              <w:bottom w:val="single" w:sz="6" w:space="0" w:color="000000"/>
              <w:right w:val="single" w:sz="6" w:space="0" w:color="000000"/>
            </w:tcBorders>
          </w:tcPr>
          <w:p w14:paraId="6E0B951E" w14:textId="77777777" w:rsidR="00E51DF0" w:rsidRPr="000D0840" w:rsidRDefault="00E51DF0" w:rsidP="00DC6E27">
            <w:pPr>
              <w:pStyle w:val="TAL"/>
            </w:pPr>
            <w:r w:rsidRPr="000D0840">
              <w:t>Additional information</w:t>
            </w:r>
          </w:p>
          <w:p w14:paraId="4D648A72" w14:textId="77777777" w:rsidR="00E51DF0" w:rsidRPr="000D0840" w:rsidRDefault="00E51DF0" w:rsidP="00DC6E27">
            <w:pPr>
              <w:pStyle w:val="TAL"/>
            </w:pPr>
            <w:r w:rsidRPr="000D0840">
              <w:t>9.11.2.1</w:t>
            </w:r>
          </w:p>
        </w:tc>
        <w:tc>
          <w:tcPr>
            <w:tcW w:w="1134" w:type="dxa"/>
            <w:tcBorders>
              <w:top w:val="single" w:sz="6" w:space="0" w:color="000000"/>
              <w:left w:val="single" w:sz="6" w:space="0" w:color="000000"/>
              <w:bottom w:val="single" w:sz="6" w:space="0" w:color="000000"/>
              <w:right w:val="single" w:sz="6" w:space="0" w:color="000000"/>
            </w:tcBorders>
          </w:tcPr>
          <w:p w14:paraId="25201CA5" w14:textId="77777777" w:rsidR="00E51DF0" w:rsidRPr="005F7EB0" w:rsidRDefault="00E51DF0" w:rsidP="00DC6E27">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BF7A8A0" w14:textId="77777777" w:rsidR="00E51DF0" w:rsidRPr="005F7EB0" w:rsidRDefault="00E51DF0" w:rsidP="00DC6E27">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70CF54A" w14:textId="77777777" w:rsidR="00E51DF0" w:rsidRPr="005F7EB0" w:rsidRDefault="00E51DF0" w:rsidP="00DC6E27">
            <w:pPr>
              <w:pStyle w:val="TAC"/>
            </w:pPr>
            <w:r w:rsidRPr="005F7EB0">
              <w:t>3-n</w:t>
            </w:r>
          </w:p>
        </w:tc>
      </w:tr>
      <w:tr w:rsidR="00E51DF0" w:rsidRPr="005F7EB0" w14:paraId="3776A90A" w14:textId="77777777" w:rsidTr="00DC6E2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6936BDA" w14:textId="77777777" w:rsidR="00E51DF0" w:rsidRPr="000D0840" w:rsidRDefault="00E51DF0" w:rsidP="00DC6E27">
            <w:pPr>
              <w:pStyle w:val="TAL"/>
            </w:pPr>
            <w:r>
              <w:t>A-</w:t>
            </w:r>
          </w:p>
        </w:tc>
        <w:tc>
          <w:tcPr>
            <w:tcW w:w="2837" w:type="dxa"/>
            <w:tcBorders>
              <w:top w:val="single" w:sz="6" w:space="0" w:color="000000"/>
              <w:left w:val="single" w:sz="6" w:space="0" w:color="000000"/>
              <w:bottom w:val="single" w:sz="6" w:space="0" w:color="000000"/>
              <w:right w:val="single" w:sz="6" w:space="0" w:color="000000"/>
            </w:tcBorders>
          </w:tcPr>
          <w:p w14:paraId="009D63F7" w14:textId="77777777" w:rsidR="00E51DF0" w:rsidRPr="000D0840" w:rsidRDefault="00E51DF0" w:rsidP="00DC6E27">
            <w:pPr>
              <w:pStyle w:val="TAL"/>
            </w:pPr>
            <w:r>
              <w:t>MA PDU session information</w:t>
            </w:r>
          </w:p>
        </w:tc>
        <w:tc>
          <w:tcPr>
            <w:tcW w:w="3120" w:type="dxa"/>
            <w:tcBorders>
              <w:top w:val="single" w:sz="6" w:space="0" w:color="000000"/>
              <w:left w:val="single" w:sz="6" w:space="0" w:color="000000"/>
              <w:bottom w:val="single" w:sz="6" w:space="0" w:color="000000"/>
              <w:right w:val="single" w:sz="6" w:space="0" w:color="000000"/>
            </w:tcBorders>
          </w:tcPr>
          <w:p w14:paraId="31109F12" w14:textId="77777777" w:rsidR="00E51DF0" w:rsidRPr="00215B69" w:rsidRDefault="00E51DF0" w:rsidP="00DC6E27">
            <w:pPr>
              <w:pStyle w:val="TAL"/>
              <w:rPr>
                <w:lang w:val="fr-FR"/>
              </w:rPr>
            </w:pPr>
            <w:r w:rsidRPr="00215B69">
              <w:rPr>
                <w:lang w:val="fr-FR"/>
              </w:rPr>
              <w:t>MA PDU session information</w:t>
            </w:r>
          </w:p>
          <w:p w14:paraId="65B3530C" w14:textId="77777777" w:rsidR="00E51DF0" w:rsidRPr="00215B69" w:rsidRDefault="00E51DF0" w:rsidP="00DC6E27">
            <w:pPr>
              <w:pStyle w:val="TAL"/>
              <w:rPr>
                <w:lang w:val="fr-FR"/>
              </w:rPr>
            </w:pPr>
            <w:r w:rsidRPr="00215B69">
              <w:rPr>
                <w:lang w:val="fr-FR"/>
              </w:rPr>
              <w:t>9.11.3.31A</w:t>
            </w:r>
          </w:p>
        </w:tc>
        <w:tc>
          <w:tcPr>
            <w:tcW w:w="1134" w:type="dxa"/>
            <w:tcBorders>
              <w:top w:val="single" w:sz="6" w:space="0" w:color="000000"/>
              <w:left w:val="single" w:sz="6" w:space="0" w:color="000000"/>
              <w:bottom w:val="single" w:sz="6" w:space="0" w:color="000000"/>
              <w:right w:val="single" w:sz="6" w:space="0" w:color="000000"/>
            </w:tcBorders>
          </w:tcPr>
          <w:p w14:paraId="2B85F314" w14:textId="77777777" w:rsidR="00E51DF0" w:rsidRPr="005F7EB0" w:rsidRDefault="00E51DF0" w:rsidP="00DC6E2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CCAFDDD" w14:textId="77777777" w:rsidR="00E51DF0" w:rsidRPr="005F7EB0" w:rsidRDefault="00E51DF0" w:rsidP="00DC6E27">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2279D896" w14:textId="77777777" w:rsidR="00E51DF0" w:rsidRPr="005F7EB0" w:rsidRDefault="00E51DF0" w:rsidP="00DC6E27">
            <w:pPr>
              <w:pStyle w:val="TAC"/>
            </w:pPr>
            <w:r>
              <w:t>1</w:t>
            </w:r>
          </w:p>
        </w:tc>
      </w:tr>
      <w:tr w:rsidR="00E51DF0" w:rsidRPr="005F7EB0" w14:paraId="0DCB331B" w14:textId="77777777" w:rsidTr="00DC6E2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E3FC776" w14:textId="77777777" w:rsidR="00E51DF0" w:rsidRPr="00812046" w:rsidRDefault="00E51DF0" w:rsidP="00DC6E27">
            <w:pPr>
              <w:pStyle w:val="TAL"/>
            </w:pPr>
            <w:r>
              <w:t>F-</w:t>
            </w:r>
          </w:p>
        </w:tc>
        <w:tc>
          <w:tcPr>
            <w:tcW w:w="2837" w:type="dxa"/>
            <w:tcBorders>
              <w:top w:val="single" w:sz="6" w:space="0" w:color="000000"/>
              <w:left w:val="single" w:sz="6" w:space="0" w:color="000000"/>
              <w:bottom w:val="single" w:sz="6" w:space="0" w:color="000000"/>
              <w:right w:val="single" w:sz="6" w:space="0" w:color="000000"/>
            </w:tcBorders>
          </w:tcPr>
          <w:p w14:paraId="4FD3EA1C" w14:textId="77777777" w:rsidR="00E51DF0" w:rsidRDefault="00E51DF0" w:rsidP="00DC6E27">
            <w:pPr>
              <w:pStyle w:val="TAL"/>
            </w:pPr>
            <w:r>
              <w:t>Release assistance indication</w:t>
            </w:r>
          </w:p>
        </w:tc>
        <w:tc>
          <w:tcPr>
            <w:tcW w:w="3120" w:type="dxa"/>
            <w:tcBorders>
              <w:top w:val="single" w:sz="6" w:space="0" w:color="000000"/>
              <w:left w:val="single" w:sz="6" w:space="0" w:color="000000"/>
              <w:bottom w:val="single" w:sz="6" w:space="0" w:color="000000"/>
              <w:right w:val="single" w:sz="6" w:space="0" w:color="000000"/>
            </w:tcBorders>
          </w:tcPr>
          <w:p w14:paraId="0FC911C3" w14:textId="77777777" w:rsidR="00E51DF0" w:rsidRDefault="00E51DF0" w:rsidP="00DC6E27">
            <w:pPr>
              <w:pStyle w:val="TAL"/>
            </w:pPr>
            <w:r>
              <w:t>Release assistance indication</w:t>
            </w:r>
          </w:p>
          <w:p w14:paraId="2FBB144C" w14:textId="77777777" w:rsidR="00E51DF0" w:rsidRDefault="00E51DF0" w:rsidP="00DC6E27">
            <w:pPr>
              <w:pStyle w:val="TAL"/>
            </w:pPr>
            <w:r>
              <w:t>9.11.3.46A</w:t>
            </w:r>
          </w:p>
        </w:tc>
        <w:tc>
          <w:tcPr>
            <w:tcW w:w="1134" w:type="dxa"/>
            <w:tcBorders>
              <w:top w:val="single" w:sz="6" w:space="0" w:color="000000"/>
              <w:left w:val="single" w:sz="6" w:space="0" w:color="000000"/>
              <w:bottom w:val="single" w:sz="6" w:space="0" w:color="000000"/>
              <w:right w:val="single" w:sz="6" w:space="0" w:color="000000"/>
            </w:tcBorders>
          </w:tcPr>
          <w:p w14:paraId="370672C3" w14:textId="77777777" w:rsidR="00E51DF0" w:rsidRDefault="00E51DF0" w:rsidP="00DC6E2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D6D83CD" w14:textId="77777777" w:rsidR="00E51DF0" w:rsidRDefault="00E51DF0" w:rsidP="00DC6E27">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3D660499" w14:textId="77777777" w:rsidR="00E51DF0" w:rsidRDefault="00E51DF0" w:rsidP="00DC6E27">
            <w:pPr>
              <w:pStyle w:val="TAC"/>
            </w:pPr>
            <w:r>
              <w:t>1</w:t>
            </w:r>
          </w:p>
        </w:tc>
      </w:tr>
      <w:tr w:rsidR="00FE1A02" w:rsidRPr="005F7EB0" w14:paraId="47E430CC" w14:textId="77777777" w:rsidTr="00DC6E27">
        <w:trPr>
          <w:cantSplit/>
          <w:jc w:val="center"/>
          <w:ins w:id="208" w:author="Sunghoon Kim" w:date="2021-08-12T20:19:00Z"/>
        </w:trPr>
        <w:tc>
          <w:tcPr>
            <w:tcW w:w="568" w:type="dxa"/>
            <w:tcBorders>
              <w:top w:val="single" w:sz="6" w:space="0" w:color="000000"/>
              <w:left w:val="single" w:sz="6" w:space="0" w:color="000000"/>
              <w:bottom w:val="single" w:sz="6" w:space="0" w:color="000000"/>
              <w:right w:val="single" w:sz="6" w:space="0" w:color="000000"/>
            </w:tcBorders>
          </w:tcPr>
          <w:p w14:paraId="623D4AD8" w14:textId="5F498B2E" w:rsidR="00FE1A02" w:rsidRDefault="00FE1A02" w:rsidP="00DC6E27">
            <w:pPr>
              <w:pStyle w:val="TAL"/>
              <w:rPr>
                <w:ins w:id="209" w:author="Sunghoon Kim" w:date="2021-08-12T20:19:00Z"/>
              </w:rPr>
            </w:pPr>
            <w:ins w:id="210" w:author="Sunghoon Kim" w:date="2021-08-12T20:20:00Z">
              <w:r>
                <w:t>XX</w:t>
              </w:r>
            </w:ins>
          </w:p>
        </w:tc>
        <w:tc>
          <w:tcPr>
            <w:tcW w:w="2837" w:type="dxa"/>
            <w:tcBorders>
              <w:top w:val="single" w:sz="6" w:space="0" w:color="000000"/>
              <w:left w:val="single" w:sz="6" w:space="0" w:color="000000"/>
              <w:bottom w:val="single" w:sz="6" w:space="0" w:color="000000"/>
              <w:right w:val="single" w:sz="6" w:space="0" w:color="000000"/>
            </w:tcBorders>
          </w:tcPr>
          <w:p w14:paraId="646D2698" w14:textId="10198E1A" w:rsidR="00FE1A02" w:rsidRDefault="00FE1A02" w:rsidP="00DC6E27">
            <w:pPr>
              <w:pStyle w:val="TAL"/>
              <w:rPr>
                <w:ins w:id="211" w:author="Sunghoon Kim" w:date="2021-08-12T20:19:00Z"/>
              </w:rPr>
            </w:pPr>
            <w:ins w:id="212" w:author="Sunghoon Kim" w:date="2021-08-12T20:20:00Z">
              <w:r>
                <w:t>Service-level device ID</w:t>
              </w:r>
            </w:ins>
          </w:p>
        </w:tc>
        <w:tc>
          <w:tcPr>
            <w:tcW w:w="3120" w:type="dxa"/>
            <w:tcBorders>
              <w:top w:val="single" w:sz="6" w:space="0" w:color="000000"/>
              <w:left w:val="single" w:sz="6" w:space="0" w:color="000000"/>
              <w:bottom w:val="single" w:sz="6" w:space="0" w:color="000000"/>
              <w:right w:val="single" w:sz="6" w:space="0" w:color="000000"/>
            </w:tcBorders>
          </w:tcPr>
          <w:p w14:paraId="664B5AB9" w14:textId="77777777" w:rsidR="00FE1A02" w:rsidRDefault="00FE1A02" w:rsidP="00DC6E27">
            <w:pPr>
              <w:pStyle w:val="TAL"/>
              <w:rPr>
                <w:ins w:id="213" w:author="Sunghoon Kim" w:date="2021-08-12T20:20:00Z"/>
              </w:rPr>
            </w:pPr>
            <w:ins w:id="214" w:author="Sunghoon Kim" w:date="2021-08-12T20:20:00Z">
              <w:r>
                <w:t>Service-level device ID</w:t>
              </w:r>
            </w:ins>
          </w:p>
          <w:p w14:paraId="4A6E8529" w14:textId="25C31FF1" w:rsidR="00FE1A02" w:rsidRDefault="00FE1A02" w:rsidP="00DC6E27">
            <w:pPr>
              <w:pStyle w:val="TAL"/>
              <w:rPr>
                <w:ins w:id="215" w:author="Sunghoon Kim" w:date="2021-08-12T20:19:00Z"/>
              </w:rPr>
            </w:pPr>
            <w:ins w:id="216" w:author="Sunghoon Kim" w:date="2021-08-12T20:20:00Z">
              <w:r>
                <w:t>9.11.2.11</w:t>
              </w:r>
            </w:ins>
          </w:p>
        </w:tc>
        <w:tc>
          <w:tcPr>
            <w:tcW w:w="1134" w:type="dxa"/>
            <w:tcBorders>
              <w:top w:val="single" w:sz="6" w:space="0" w:color="000000"/>
              <w:left w:val="single" w:sz="6" w:space="0" w:color="000000"/>
              <w:bottom w:val="single" w:sz="6" w:space="0" w:color="000000"/>
              <w:right w:val="single" w:sz="6" w:space="0" w:color="000000"/>
            </w:tcBorders>
          </w:tcPr>
          <w:p w14:paraId="0CF75DF9" w14:textId="561DB084" w:rsidR="00FE1A02" w:rsidRDefault="00062DD8" w:rsidP="00DC6E27">
            <w:pPr>
              <w:pStyle w:val="TAC"/>
              <w:rPr>
                <w:ins w:id="217" w:author="Sunghoon Kim" w:date="2021-08-12T20:19:00Z"/>
              </w:rPr>
            </w:pPr>
            <w:ins w:id="218" w:author="Sunghoon Kim" w:date="2021-08-12T20:21:00Z">
              <w:r>
                <w:t>O</w:t>
              </w:r>
            </w:ins>
          </w:p>
        </w:tc>
        <w:tc>
          <w:tcPr>
            <w:tcW w:w="851" w:type="dxa"/>
            <w:tcBorders>
              <w:top w:val="single" w:sz="6" w:space="0" w:color="000000"/>
              <w:left w:val="single" w:sz="6" w:space="0" w:color="000000"/>
              <w:bottom w:val="single" w:sz="6" w:space="0" w:color="000000"/>
              <w:right w:val="single" w:sz="6" w:space="0" w:color="000000"/>
            </w:tcBorders>
          </w:tcPr>
          <w:p w14:paraId="08DCD867" w14:textId="2593BD02" w:rsidR="00FE1A02" w:rsidRDefault="00D34EB8" w:rsidP="00DC6E27">
            <w:pPr>
              <w:pStyle w:val="TAC"/>
              <w:rPr>
                <w:ins w:id="219" w:author="Sunghoon Kim" w:date="2021-08-12T20:19:00Z"/>
              </w:rPr>
            </w:pPr>
            <w:ins w:id="220" w:author="Sunghoon Kim" w:date="2021-08-12T20:21:00Z">
              <w:r>
                <w:t>TLV</w:t>
              </w:r>
            </w:ins>
          </w:p>
        </w:tc>
        <w:tc>
          <w:tcPr>
            <w:tcW w:w="850" w:type="dxa"/>
            <w:tcBorders>
              <w:top w:val="single" w:sz="6" w:space="0" w:color="000000"/>
              <w:left w:val="single" w:sz="6" w:space="0" w:color="000000"/>
              <w:bottom w:val="single" w:sz="6" w:space="0" w:color="000000"/>
              <w:right w:val="single" w:sz="6" w:space="0" w:color="000000"/>
            </w:tcBorders>
          </w:tcPr>
          <w:p w14:paraId="1B668AB6" w14:textId="1DC06EDA" w:rsidR="00FE1A02" w:rsidRDefault="00B23BE9" w:rsidP="00DC6E27">
            <w:pPr>
              <w:pStyle w:val="TAC"/>
              <w:rPr>
                <w:ins w:id="221" w:author="Sunghoon Kim" w:date="2021-08-12T20:19:00Z"/>
              </w:rPr>
            </w:pPr>
            <w:ins w:id="222" w:author="Sunghoon Kim" w:date="2021-08-12T20:22:00Z">
              <w:r>
                <w:t>3-n</w:t>
              </w:r>
            </w:ins>
          </w:p>
        </w:tc>
      </w:tr>
    </w:tbl>
    <w:p w14:paraId="47745E43" w14:textId="77777777" w:rsidR="00E51DF0" w:rsidRPr="00440029" w:rsidRDefault="00E51DF0" w:rsidP="00E51DF0"/>
    <w:p w14:paraId="415193F3" w14:textId="46199C9E" w:rsidR="00FE1A02" w:rsidRDefault="00FE1A02" w:rsidP="00FE1A02">
      <w:pPr>
        <w:pStyle w:val="Heading3"/>
        <w:jc w:val="center"/>
      </w:pPr>
      <w:r>
        <w:rPr>
          <w:highlight w:val="green"/>
        </w:rPr>
        <w:t>***** 9th change *****</w:t>
      </w:r>
    </w:p>
    <w:p w14:paraId="280BD3C7" w14:textId="77777777" w:rsidR="008B5538" w:rsidRDefault="008B5538" w:rsidP="008B5538">
      <w:pPr>
        <w:pStyle w:val="Heading4"/>
        <w:rPr>
          <w:rFonts w:eastAsia="Malgun Gothic"/>
          <w:lang w:val="en-US"/>
        </w:rPr>
      </w:pP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ab/>
        <w:t>Payload container</w:t>
      </w:r>
      <w:bookmarkEnd w:id="200"/>
      <w:bookmarkEnd w:id="201"/>
      <w:bookmarkEnd w:id="202"/>
      <w:bookmarkEnd w:id="203"/>
      <w:bookmarkEnd w:id="204"/>
      <w:bookmarkEnd w:id="205"/>
      <w:bookmarkEnd w:id="206"/>
      <w:bookmarkEnd w:id="207"/>
    </w:p>
    <w:p w14:paraId="68C84172" w14:textId="77777777" w:rsidR="008B5538" w:rsidRPr="00B220C0" w:rsidRDefault="008B5538" w:rsidP="008B5538">
      <w:pPr>
        <w:rPr>
          <w:rFonts w:eastAsia="Malgun Gothic"/>
          <w:lang w:val="en-US"/>
        </w:rPr>
      </w:pPr>
      <w:r w:rsidRPr="00B220C0">
        <w:rPr>
          <w:rFonts w:eastAsia="Malgun Gothic"/>
          <w:lang w:val="en-US"/>
        </w:rPr>
        <w:t xml:space="preserve">The purpose of the </w:t>
      </w:r>
      <w:r>
        <w:rPr>
          <w:rFonts w:eastAsia="Malgun Gothic"/>
          <w:lang w:val="en-US"/>
        </w:rPr>
        <w:t>P</w:t>
      </w:r>
      <w:r w:rsidRPr="00B220C0">
        <w:rPr>
          <w:rFonts w:eastAsia="Malgun Gothic"/>
          <w:lang w:val="en-US"/>
        </w:rPr>
        <w:t xml:space="preserve">ayload container information element is to transport </w:t>
      </w:r>
      <w:r>
        <w:rPr>
          <w:rFonts w:eastAsia="Malgun Gothic"/>
          <w:lang w:val="en-US"/>
        </w:rPr>
        <w:t xml:space="preserve">one or multiple </w:t>
      </w:r>
      <w:r w:rsidRPr="00B220C0">
        <w:rPr>
          <w:rFonts w:eastAsia="Malgun Gothic"/>
          <w:lang w:val="en-US"/>
        </w:rPr>
        <w:t>payload</w:t>
      </w:r>
      <w:r>
        <w:rPr>
          <w:rFonts w:eastAsia="Malgun Gothic"/>
          <w:lang w:val="en-US"/>
        </w:rPr>
        <w:t>s</w:t>
      </w:r>
      <w:r w:rsidRPr="00B220C0">
        <w:rPr>
          <w:rFonts w:eastAsia="Malgun Gothic"/>
          <w:lang w:val="en-US"/>
        </w:rPr>
        <w:t>.</w:t>
      </w:r>
      <w:r>
        <w:rPr>
          <w:rFonts w:eastAsia="Malgun Gothic"/>
          <w:lang w:val="en-US"/>
        </w:rPr>
        <w:t xml:space="preserve"> If multiple payloads are transported, the associated information of each payload are also transported together with the payload.</w:t>
      </w:r>
    </w:p>
    <w:p w14:paraId="6583AF8B" w14:textId="77777777" w:rsidR="008B5538" w:rsidRPr="00B220C0" w:rsidRDefault="008B5538" w:rsidP="008B5538">
      <w:pPr>
        <w:rPr>
          <w:rFonts w:eastAsia="Malgun Gothic"/>
          <w:lang w:val="en-US"/>
        </w:rPr>
      </w:pPr>
      <w:r>
        <w:rPr>
          <w:rFonts w:eastAsia="Malgun Gothic"/>
          <w:lang w:val="en-US"/>
        </w:rPr>
        <w:t>The P</w:t>
      </w:r>
      <w:r w:rsidRPr="00B220C0">
        <w:rPr>
          <w:rFonts w:eastAsia="Malgun Gothic"/>
          <w:lang w:val="en-US"/>
        </w:rPr>
        <w:t>ayload container information element is coded as shown in figure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w:t>
      </w:r>
      <w:r>
        <w:rPr>
          <w:rFonts w:eastAsia="Malgun Gothic"/>
          <w:lang w:val="en-US"/>
        </w:rPr>
        <w:t>, f</w:t>
      </w:r>
      <w:r w:rsidRPr="00CD10B5">
        <w:rPr>
          <w:rFonts w:eastAsia="Malgun Gothic"/>
          <w:lang w:val="en-US"/>
        </w:rPr>
        <w:t>igure</w:t>
      </w:r>
      <w:r>
        <w:rPr>
          <w:rFonts w:eastAsia="Malgun Gothic"/>
          <w:lang w:val="en-US"/>
        </w:rPr>
        <w:t> </w:t>
      </w:r>
      <w:r w:rsidRPr="00CD10B5">
        <w:rPr>
          <w:rFonts w:eastAsia="Malgun Gothic"/>
          <w:lang w:val="en-US"/>
        </w:rPr>
        <w:t>9.11.3.39.2</w:t>
      </w:r>
      <w:r>
        <w:rPr>
          <w:rFonts w:eastAsia="Malgun Gothic"/>
          <w:lang w:val="en-US"/>
        </w:rPr>
        <w:t>, f</w:t>
      </w:r>
      <w:r w:rsidRPr="00CD10B5">
        <w:rPr>
          <w:rFonts w:eastAsia="Malgun Gothic"/>
          <w:lang w:val="en-US"/>
        </w:rPr>
        <w:t>igure</w:t>
      </w:r>
      <w:r>
        <w:rPr>
          <w:rFonts w:eastAsia="Malgun Gothic"/>
          <w:lang w:val="en-US"/>
        </w:rPr>
        <w:t> </w:t>
      </w:r>
      <w:r w:rsidRPr="00CD10B5">
        <w:rPr>
          <w:rFonts w:eastAsia="Malgun Gothic"/>
          <w:lang w:val="en-US"/>
        </w:rPr>
        <w:t>9.11.3.39.</w:t>
      </w:r>
      <w:r>
        <w:rPr>
          <w:rFonts w:eastAsia="Malgun Gothic"/>
          <w:lang w:val="en-US"/>
        </w:rPr>
        <w:t>3, f</w:t>
      </w:r>
      <w:r w:rsidRPr="00CD10B5">
        <w:rPr>
          <w:rFonts w:eastAsia="Malgun Gothic"/>
          <w:lang w:val="en-US"/>
        </w:rPr>
        <w:t>igure</w:t>
      </w:r>
      <w:r>
        <w:rPr>
          <w:rFonts w:eastAsia="Malgun Gothic"/>
          <w:lang w:val="en-US"/>
        </w:rPr>
        <w:t> </w:t>
      </w:r>
      <w:r w:rsidRPr="00CD10B5">
        <w:rPr>
          <w:rFonts w:eastAsia="Malgun Gothic"/>
          <w:lang w:val="en-US"/>
        </w:rPr>
        <w:t>9.11.3.39.</w:t>
      </w:r>
      <w:r>
        <w:rPr>
          <w:rFonts w:eastAsia="Malgun Gothic"/>
          <w:lang w:val="en-US"/>
        </w:rPr>
        <w:t>4</w:t>
      </w:r>
      <w:r w:rsidRPr="00B220C0">
        <w:rPr>
          <w:rFonts w:eastAsia="Malgun Gothic"/>
          <w:lang w:val="en-US"/>
        </w:rPr>
        <w:t xml:space="preserve"> and table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w:t>
      </w:r>
    </w:p>
    <w:p w14:paraId="07F24E60" w14:textId="77777777" w:rsidR="008B5538" w:rsidRPr="00B220C0" w:rsidRDefault="008B5538" w:rsidP="008B5538">
      <w:pPr>
        <w:rPr>
          <w:rFonts w:eastAsia="Malgun Gothic"/>
          <w:lang w:val="en-US"/>
        </w:rPr>
      </w:pPr>
      <w:r>
        <w:rPr>
          <w:rFonts w:eastAsia="Malgun Gothic"/>
          <w:lang w:val="en-US"/>
        </w:rPr>
        <w:t>The P</w:t>
      </w:r>
      <w:r w:rsidRPr="00B220C0">
        <w:rPr>
          <w:rFonts w:eastAsia="Malgun Gothic"/>
          <w:lang w:val="en-US"/>
        </w:rPr>
        <w:t xml:space="preserve">ayload container is a type 6 information element with a minimum length of </w:t>
      </w:r>
      <w:r>
        <w:rPr>
          <w:rFonts w:eastAsia="Malgun Gothic"/>
          <w:lang w:val="en-US"/>
        </w:rPr>
        <w:t>4</w:t>
      </w:r>
      <w:r w:rsidRPr="00B220C0">
        <w:rPr>
          <w:rFonts w:eastAsia="Malgun Gothic"/>
          <w:lang w:val="en-US"/>
        </w:rPr>
        <w:t xml:space="preserve"> octets and a maximum length of 6553</w:t>
      </w:r>
      <w:r>
        <w:rPr>
          <w:rFonts w:eastAsia="Malgun Gothic"/>
          <w:lang w:val="en-US"/>
        </w:rPr>
        <w:t>8</w:t>
      </w:r>
      <w:r w:rsidRPr="00B220C0">
        <w:rPr>
          <w:rFonts w:eastAsia="Malgun Gothic"/>
          <w:lang w:val="en-US"/>
        </w:rPr>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709"/>
        <w:gridCol w:w="781"/>
        <w:gridCol w:w="780"/>
        <w:gridCol w:w="779"/>
        <w:gridCol w:w="496"/>
        <w:gridCol w:w="709"/>
        <w:gridCol w:w="993"/>
        <w:gridCol w:w="708"/>
        <w:gridCol w:w="21"/>
        <w:gridCol w:w="1539"/>
      </w:tblGrid>
      <w:tr w:rsidR="008B5538" w:rsidRPr="005F7EB0" w14:paraId="7B6322CB" w14:textId="77777777" w:rsidTr="00476A8C">
        <w:trPr>
          <w:gridBefore w:val="1"/>
          <w:wBefore w:w="33" w:type="dxa"/>
          <w:cantSplit/>
          <w:jc w:val="center"/>
        </w:trPr>
        <w:tc>
          <w:tcPr>
            <w:tcW w:w="709" w:type="dxa"/>
            <w:tcBorders>
              <w:top w:val="nil"/>
              <w:left w:val="nil"/>
              <w:bottom w:val="nil"/>
              <w:right w:val="nil"/>
            </w:tcBorders>
            <w:hideMark/>
          </w:tcPr>
          <w:p w14:paraId="75B57B69" w14:textId="77777777" w:rsidR="008B5538" w:rsidRPr="00B220C0" w:rsidRDefault="008B5538" w:rsidP="00476A8C">
            <w:pPr>
              <w:pStyle w:val="TAC"/>
              <w:rPr>
                <w:rFonts w:eastAsia="Malgun Gothic"/>
                <w:lang w:val="en-US"/>
              </w:rPr>
            </w:pPr>
            <w:r w:rsidRPr="00B220C0">
              <w:rPr>
                <w:rFonts w:eastAsia="Malgun Gothic"/>
                <w:lang w:val="en-US"/>
              </w:rPr>
              <w:t>8</w:t>
            </w:r>
          </w:p>
        </w:tc>
        <w:tc>
          <w:tcPr>
            <w:tcW w:w="781" w:type="dxa"/>
            <w:tcBorders>
              <w:top w:val="nil"/>
              <w:left w:val="nil"/>
              <w:bottom w:val="nil"/>
              <w:right w:val="nil"/>
            </w:tcBorders>
            <w:hideMark/>
          </w:tcPr>
          <w:p w14:paraId="4E4C505F" w14:textId="77777777" w:rsidR="008B5538" w:rsidRPr="00B220C0" w:rsidRDefault="008B5538" w:rsidP="00476A8C">
            <w:pPr>
              <w:pStyle w:val="TAC"/>
              <w:rPr>
                <w:rFonts w:eastAsia="Malgun Gothic"/>
                <w:lang w:val="en-US"/>
              </w:rPr>
            </w:pPr>
            <w:r w:rsidRPr="00B220C0">
              <w:rPr>
                <w:rFonts w:eastAsia="Malgun Gothic"/>
                <w:lang w:val="en-US"/>
              </w:rPr>
              <w:t>7</w:t>
            </w:r>
          </w:p>
        </w:tc>
        <w:tc>
          <w:tcPr>
            <w:tcW w:w="780" w:type="dxa"/>
            <w:tcBorders>
              <w:top w:val="nil"/>
              <w:left w:val="nil"/>
              <w:bottom w:val="nil"/>
              <w:right w:val="nil"/>
            </w:tcBorders>
            <w:hideMark/>
          </w:tcPr>
          <w:p w14:paraId="60B435A2" w14:textId="77777777" w:rsidR="008B5538" w:rsidRPr="00B220C0" w:rsidRDefault="008B5538" w:rsidP="00476A8C">
            <w:pPr>
              <w:pStyle w:val="TAC"/>
              <w:rPr>
                <w:rFonts w:eastAsia="Malgun Gothic"/>
                <w:lang w:val="en-US"/>
              </w:rPr>
            </w:pPr>
            <w:r w:rsidRPr="00B220C0">
              <w:rPr>
                <w:rFonts w:eastAsia="Malgun Gothic"/>
                <w:lang w:val="en-US"/>
              </w:rPr>
              <w:t>6</w:t>
            </w:r>
          </w:p>
        </w:tc>
        <w:tc>
          <w:tcPr>
            <w:tcW w:w="779" w:type="dxa"/>
            <w:tcBorders>
              <w:top w:val="nil"/>
              <w:left w:val="nil"/>
              <w:bottom w:val="nil"/>
              <w:right w:val="nil"/>
            </w:tcBorders>
            <w:hideMark/>
          </w:tcPr>
          <w:p w14:paraId="7C7A81FB" w14:textId="77777777" w:rsidR="008B5538" w:rsidRPr="00B220C0" w:rsidRDefault="008B5538" w:rsidP="00476A8C">
            <w:pPr>
              <w:pStyle w:val="TAC"/>
              <w:rPr>
                <w:rFonts w:eastAsia="Malgun Gothic"/>
                <w:lang w:val="en-US"/>
              </w:rPr>
            </w:pPr>
            <w:r w:rsidRPr="00B220C0">
              <w:rPr>
                <w:rFonts w:eastAsia="Malgun Gothic"/>
                <w:lang w:val="en-US"/>
              </w:rPr>
              <w:t>5</w:t>
            </w:r>
          </w:p>
        </w:tc>
        <w:tc>
          <w:tcPr>
            <w:tcW w:w="496" w:type="dxa"/>
            <w:tcBorders>
              <w:top w:val="nil"/>
              <w:left w:val="nil"/>
              <w:bottom w:val="nil"/>
              <w:right w:val="nil"/>
            </w:tcBorders>
            <w:hideMark/>
          </w:tcPr>
          <w:p w14:paraId="02D97D3D" w14:textId="77777777" w:rsidR="008B5538" w:rsidRPr="00B220C0" w:rsidRDefault="008B5538" w:rsidP="00476A8C">
            <w:pPr>
              <w:pStyle w:val="TAC"/>
              <w:rPr>
                <w:rFonts w:eastAsia="Malgun Gothic"/>
                <w:lang w:val="en-US"/>
              </w:rPr>
            </w:pPr>
            <w:r w:rsidRPr="00B220C0">
              <w:rPr>
                <w:rFonts w:eastAsia="Malgun Gothic"/>
                <w:lang w:val="en-US"/>
              </w:rPr>
              <w:t>4</w:t>
            </w:r>
          </w:p>
        </w:tc>
        <w:tc>
          <w:tcPr>
            <w:tcW w:w="709" w:type="dxa"/>
            <w:tcBorders>
              <w:top w:val="nil"/>
              <w:left w:val="nil"/>
              <w:bottom w:val="nil"/>
              <w:right w:val="nil"/>
            </w:tcBorders>
            <w:hideMark/>
          </w:tcPr>
          <w:p w14:paraId="6CA634CB" w14:textId="77777777" w:rsidR="008B5538" w:rsidRPr="00B220C0" w:rsidRDefault="008B5538" w:rsidP="00476A8C">
            <w:pPr>
              <w:pStyle w:val="TAC"/>
              <w:rPr>
                <w:rFonts w:eastAsia="Malgun Gothic"/>
                <w:lang w:val="en-US"/>
              </w:rPr>
            </w:pPr>
            <w:r w:rsidRPr="00B220C0">
              <w:rPr>
                <w:rFonts w:eastAsia="Malgun Gothic"/>
                <w:lang w:val="en-US"/>
              </w:rPr>
              <w:t>3</w:t>
            </w:r>
          </w:p>
        </w:tc>
        <w:tc>
          <w:tcPr>
            <w:tcW w:w="993" w:type="dxa"/>
            <w:tcBorders>
              <w:top w:val="nil"/>
              <w:left w:val="nil"/>
              <w:bottom w:val="nil"/>
              <w:right w:val="nil"/>
            </w:tcBorders>
            <w:hideMark/>
          </w:tcPr>
          <w:p w14:paraId="3F445353" w14:textId="77777777" w:rsidR="008B5538" w:rsidRPr="00B220C0" w:rsidRDefault="008B5538" w:rsidP="00476A8C">
            <w:pPr>
              <w:pStyle w:val="TAC"/>
              <w:rPr>
                <w:rFonts w:eastAsia="Malgun Gothic"/>
                <w:lang w:val="en-US"/>
              </w:rPr>
            </w:pPr>
            <w:r w:rsidRPr="00B220C0">
              <w:rPr>
                <w:rFonts w:eastAsia="Malgun Gothic"/>
                <w:lang w:val="en-US"/>
              </w:rPr>
              <w:t>2</w:t>
            </w:r>
          </w:p>
        </w:tc>
        <w:tc>
          <w:tcPr>
            <w:tcW w:w="708" w:type="dxa"/>
            <w:tcBorders>
              <w:top w:val="nil"/>
              <w:left w:val="nil"/>
              <w:bottom w:val="nil"/>
              <w:right w:val="nil"/>
            </w:tcBorders>
            <w:hideMark/>
          </w:tcPr>
          <w:p w14:paraId="3B3D6035" w14:textId="77777777" w:rsidR="008B5538" w:rsidRPr="00B220C0" w:rsidRDefault="008B5538" w:rsidP="00476A8C">
            <w:pPr>
              <w:pStyle w:val="TAC"/>
              <w:rPr>
                <w:rFonts w:eastAsia="Malgun Gothic"/>
                <w:lang w:val="en-US"/>
              </w:rPr>
            </w:pPr>
            <w:r w:rsidRPr="00B220C0">
              <w:rPr>
                <w:rFonts w:eastAsia="Malgun Gothic"/>
                <w:lang w:val="en-US"/>
              </w:rPr>
              <w:t>1</w:t>
            </w:r>
          </w:p>
        </w:tc>
        <w:tc>
          <w:tcPr>
            <w:tcW w:w="1560" w:type="dxa"/>
            <w:gridSpan w:val="2"/>
            <w:tcBorders>
              <w:top w:val="nil"/>
              <w:left w:val="nil"/>
              <w:bottom w:val="nil"/>
              <w:right w:val="nil"/>
            </w:tcBorders>
          </w:tcPr>
          <w:p w14:paraId="3CA0AEEA" w14:textId="77777777" w:rsidR="008B5538" w:rsidRPr="00B220C0" w:rsidRDefault="008B5538" w:rsidP="00476A8C">
            <w:pPr>
              <w:rPr>
                <w:rFonts w:eastAsia="Malgun Gothic"/>
                <w:lang w:val="en-US"/>
              </w:rPr>
            </w:pPr>
          </w:p>
        </w:tc>
      </w:tr>
      <w:tr w:rsidR="008B5538" w:rsidRPr="005F7EB0" w14:paraId="45618D1C" w14:textId="77777777" w:rsidTr="00476A8C">
        <w:trPr>
          <w:cantSplit/>
          <w:jc w:val="center"/>
        </w:trPr>
        <w:tc>
          <w:tcPr>
            <w:tcW w:w="6009" w:type="dxa"/>
            <w:gridSpan w:val="10"/>
            <w:tcBorders>
              <w:top w:val="single" w:sz="4" w:space="0" w:color="auto"/>
              <w:left w:val="single" w:sz="4" w:space="0" w:color="auto"/>
              <w:bottom w:val="nil"/>
              <w:right w:val="single" w:sz="4" w:space="0" w:color="auto"/>
            </w:tcBorders>
          </w:tcPr>
          <w:p w14:paraId="253AB325" w14:textId="77777777" w:rsidR="008B5538" w:rsidRPr="00B220C0" w:rsidRDefault="008B5538" w:rsidP="00476A8C">
            <w:pPr>
              <w:pStyle w:val="TAC"/>
              <w:rPr>
                <w:rFonts w:eastAsia="Malgun Gothic"/>
                <w:lang w:val="en-US"/>
              </w:rPr>
            </w:pPr>
            <w:r>
              <w:rPr>
                <w:rFonts w:eastAsia="Malgun Gothic"/>
                <w:lang w:val="en-US"/>
              </w:rPr>
              <w:t>Payload container IEI</w:t>
            </w:r>
          </w:p>
        </w:tc>
        <w:tc>
          <w:tcPr>
            <w:tcW w:w="1539" w:type="dxa"/>
            <w:tcBorders>
              <w:top w:val="nil"/>
              <w:left w:val="nil"/>
              <w:bottom w:val="nil"/>
              <w:right w:val="nil"/>
            </w:tcBorders>
          </w:tcPr>
          <w:p w14:paraId="57F74D69" w14:textId="77777777" w:rsidR="008B5538" w:rsidRPr="00B220C0" w:rsidRDefault="008B5538" w:rsidP="00476A8C">
            <w:pPr>
              <w:pStyle w:val="TAL"/>
              <w:rPr>
                <w:rFonts w:eastAsia="Malgun Gothic"/>
                <w:lang w:val="en-US"/>
              </w:rPr>
            </w:pPr>
            <w:r>
              <w:rPr>
                <w:rFonts w:eastAsia="Malgun Gothic"/>
                <w:lang w:val="en-US"/>
              </w:rPr>
              <w:t>octet 1</w:t>
            </w:r>
          </w:p>
        </w:tc>
      </w:tr>
      <w:tr w:rsidR="008B5538" w:rsidRPr="005F7EB0" w14:paraId="5D4C6635" w14:textId="77777777" w:rsidTr="00476A8C">
        <w:trPr>
          <w:cantSplit/>
          <w:jc w:val="center"/>
        </w:trPr>
        <w:tc>
          <w:tcPr>
            <w:tcW w:w="6009" w:type="dxa"/>
            <w:gridSpan w:val="10"/>
            <w:tcBorders>
              <w:top w:val="single" w:sz="4" w:space="0" w:color="auto"/>
              <w:left w:val="single" w:sz="4" w:space="0" w:color="auto"/>
              <w:bottom w:val="nil"/>
              <w:right w:val="single" w:sz="4" w:space="0" w:color="auto"/>
            </w:tcBorders>
            <w:hideMark/>
          </w:tcPr>
          <w:p w14:paraId="4A6F4E74" w14:textId="77777777" w:rsidR="008B5538" w:rsidRPr="00B220C0" w:rsidRDefault="008B5538" w:rsidP="00476A8C">
            <w:pPr>
              <w:pStyle w:val="TAC"/>
              <w:rPr>
                <w:rFonts w:eastAsia="Malgun Gothic"/>
                <w:lang w:val="en-US"/>
              </w:rPr>
            </w:pPr>
          </w:p>
          <w:p w14:paraId="2B218578" w14:textId="77777777" w:rsidR="008B5538" w:rsidRPr="00B220C0" w:rsidRDefault="008B5538" w:rsidP="00476A8C">
            <w:pPr>
              <w:pStyle w:val="TAC"/>
              <w:rPr>
                <w:rFonts w:eastAsia="Malgun Gothic"/>
                <w:lang w:val="en-US"/>
              </w:rPr>
            </w:pPr>
            <w:r w:rsidRPr="00B220C0">
              <w:rPr>
                <w:rFonts w:eastAsia="Malgun Gothic"/>
                <w:lang w:val="en-US"/>
              </w:rPr>
              <w:t>Length of payload container contents</w:t>
            </w:r>
          </w:p>
        </w:tc>
        <w:tc>
          <w:tcPr>
            <w:tcW w:w="1539" w:type="dxa"/>
            <w:tcBorders>
              <w:top w:val="nil"/>
              <w:left w:val="nil"/>
              <w:bottom w:val="nil"/>
              <w:right w:val="nil"/>
            </w:tcBorders>
            <w:hideMark/>
          </w:tcPr>
          <w:p w14:paraId="400A1174" w14:textId="77777777" w:rsidR="008B5538" w:rsidRPr="00B220C0" w:rsidRDefault="008B5538" w:rsidP="00476A8C">
            <w:pPr>
              <w:pStyle w:val="TAL"/>
              <w:rPr>
                <w:rFonts w:eastAsia="Malgun Gothic"/>
                <w:lang w:val="en-US"/>
              </w:rPr>
            </w:pPr>
            <w:r w:rsidRPr="00B220C0">
              <w:rPr>
                <w:rFonts w:eastAsia="Malgun Gothic"/>
                <w:lang w:val="en-US"/>
              </w:rPr>
              <w:t xml:space="preserve">octet </w:t>
            </w:r>
            <w:r>
              <w:rPr>
                <w:rFonts w:eastAsia="Malgun Gothic"/>
                <w:lang w:val="en-US"/>
              </w:rPr>
              <w:t>2</w:t>
            </w:r>
          </w:p>
        </w:tc>
      </w:tr>
      <w:tr w:rsidR="008B5538" w:rsidRPr="005F7EB0" w14:paraId="2B88C900" w14:textId="77777777" w:rsidTr="00476A8C">
        <w:trPr>
          <w:cantSplit/>
          <w:jc w:val="center"/>
        </w:trPr>
        <w:tc>
          <w:tcPr>
            <w:tcW w:w="6009" w:type="dxa"/>
            <w:gridSpan w:val="10"/>
            <w:tcBorders>
              <w:top w:val="nil"/>
              <w:left w:val="single" w:sz="4" w:space="0" w:color="auto"/>
              <w:bottom w:val="single" w:sz="4" w:space="0" w:color="auto"/>
              <w:right w:val="single" w:sz="4" w:space="0" w:color="auto"/>
            </w:tcBorders>
          </w:tcPr>
          <w:p w14:paraId="56F9DBA4" w14:textId="77777777" w:rsidR="008B5538" w:rsidRPr="00B220C0" w:rsidRDefault="008B5538" w:rsidP="00476A8C">
            <w:pPr>
              <w:pStyle w:val="TAC"/>
              <w:rPr>
                <w:rFonts w:eastAsia="Malgun Gothic"/>
                <w:lang w:val="en-US"/>
              </w:rPr>
            </w:pPr>
          </w:p>
        </w:tc>
        <w:tc>
          <w:tcPr>
            <w:tcW w:w="1539" w:type="dxa"/>
            <w:tcBorders>
              <w:top w:val="nil"/>
              <w:left w:val="nil"/>
              <w:bottom w:val="nil"/>
              <w:right w:val="nil"/>
            </w:tcBorders>
            <w:hideMark/>
          </w:tcPr>
          <w:p w14:paraId="4A6BFAFE" w14:textId="77777777" w:rsidR="008B5538" w:rsidRPr="00B220C0" w:rsidRDefault="008B5538" w:rsidP="00476A8C">
            <w:pPr>
              <w:pStyle w:val="TAL"/>
              <w:rPr>
                <w:rFonts w:eastAsia="Malgun Gothic"/>
                <w:lang w:val="en-US"/>
              </w:rPr>
            </w:pPr>
            <w:r w:rsidRPr="00B220C0">
              <w:rPr>
                <w:rFonts w:eastAsia="Malgun Gothic"/>
                <w:lang w:val="en-US"/>
              </w:rPr>
              <w:t xml:space="preserve">octet </w:t>
            </w:r>
            <w:r>
              <w:rPr>
                <w:rFonts w:eastAsia="Malgun Gothic"/>
                <w:lang w:val="en-US"/>
              </w:rPr>
              <w:t>3</w:t>
            </w:r>
          </w:p>
        </w:tc>
      </w:tr>
      <w:tr w:rsidR="008B5538" w:rsidRPr="005F7EB0" w14:paraId="21FC730B" w14:textId="77777777" w:rsidTr="00476A8C">
        <w:trPr>
          <w:cantSplit/>
          <w:jc w:val="center"/>
        </w:trPr>
        <w:tc>
          <w:tcPr>
            <w:tcW w:w="6009" w:type="dxa"/>
            <w:gridSpan w:val="10"/>
            <w:tcBorders>
              <w:top w:val="single" w:sz="4" w:space="0" w:color="auto"/>
              <w:left w:val="single" w:sz="4" w:space="0" w:color="auto"/>
              <w:bottom w:val="nil"/>
              <w:right w:val="single" w:sz="4" w:space="0" w:color="auto"/>
            </w:tcBorders>
          </w:tcPr>
          <w:p w14:paraId="3993DFF7" w14:textId="77777777" w:rsidR="008B5538" w:rsidRPr="00B220C0" w:rsidRDefault="008B5538" w:rsidP="00476A8C">
            <w:pPr>
              <w:pStyle w:val="TAC"/>
              <w:rPr>
                <w:rFonts w:eastAsia="Malgun Gothic"/>
                <w:lang w:val="en-US"/>
              </w:rPr>
            </w:pPr>
          </w:p>
        </w:tc>
        <w:tc>
          <w:tcPr>
            <w:tcW w:w="1539" w:type="dxa"/>
            <w:tcBorders>
              <w:top w:val="nil"/>
              <w:left w:val="single" w:sz="4" w:space="0" w:color="auto"/>
              <w:bottom w:val="nil"/>
              <w:right w:val="nil"/>
            </w:tcBorders>
            <w:hideMark/>
          </w:tcPr>
          <w:p w14:paraId="7903CDD6" w14:textId="77777777" w:rsidR="008B5538" w:rsidRPr="00B220C0" w:rsidRDefault="008B5538" w:rsidP="00476A8C">
            <w:pPr>
              <w:pStyle w:val="TAL"/>
              <w:rPr>
                <w:rFonts w:eastAsia="Malgun Gothic"/>
                <w:lang w:val="en-US"/>
              </w:rPr>
            </w:pPr>
            <w:r w:rsidRPr="00B220C0">
              <w:rPr>
                <w:rFonts w:eastAsia="Malgun Gothic"/>
                <w:lang w:val="en-US"/>
              </w:rPr>
              <w:t xml:space="preserve">octet </w:t>
            </w:r>
            <w:r>
              <w:rPr>
                <w:rFonts w:eastAsia="Malgun Gothic"/>
                <w:lang w:val="en-US"/>
              </w:rPr>
              <w:t>4</w:t>
            </w:r>
          </w:p>
        </w:tc>
      </w:tr>
      <w:tr w:rsidR="008B5538" w:rsidRPr="005F7EB0" w14:paraId="0E0711CC" w14:textId="77777777" w:rsidTr="00476A8C">
        <w:trPr>
          <w:cantSplit/>
          <w:jc w:val="center"/>
        </w:trPr>
        <w:tc>
          <w:tcPr>
            <w:tcW w:w="6009" w:type="dxa"/>
            <w:gridSpan w:val="10"/>
            <w:tcBorders>
              <w:top w:val="nil"/>
              <w:left w:val="single" w:sz="4" w:space="0" w:color="auto"/>
              <w:bottom w:val="nil"/>
              <w:right w:val="single" w:sz="4" w:space="0" w:color="auto"/>
            </w:tcBorders>
            <w:hideMark/>
          </w:tcPr>
          <w:p w14:paraId="6CD640D7" w14:textId="77777777" w:rsidR="008B5538" w:rsidRPr="00B220C0" w:rsidRDefault="008B5538" w:rsidP="00476A8C">
            <w:pPr>
              <w:pStyle w:val="TAC"/>
              <w:rPr>
                <w:rFonts w:eastAsia="Malgun Gothic"/>
                <w:lang w:val="en-US"/>
              </w:rPr>
            </w:pPr>
            <w:r w:rsidRPr="00B220C0">
              <w:rPr>
                <w:rFonts w:eastAsia="Malgun Gothic"/>
                <w:lang w:val="en-US"/>
              </w:rPr>
              <w:t>Payload container contents</w:t>
            </w:r>
          </w:p>
        </w:tc>
        <w:tc>
          <w:tcPr>
            <w:tcW w:w="1539" w:type="dxa"/>
            <w:tcBorders>
              <w:top w:val="nil"/>
              <w:left w:val="single" w:sz="4" w:space="0" w:color="auto"/>
              <w:bottom w:val="nil"/>
              <w:right w:val="nil"/>
            </w:tcBorders>
          </w:tcPr>
          <w:p w14:paraId="72825BC2" w14:textId="77777777" w:rsidR="008B5538" w:rsidRPr="00B220C0" w:rsidRDefault="008B5538" w:rsidP="00476A8C">
            <w:pPr>
              <w:pStyle w:val="TAL"/>
              <w:rPr>
                <w:rFonts w:eastAsia="Malgun Gothic"/>
                <w:lang w:val="en-US"/>
              </w:rPr>
            </w:pPr>
          </w:p>
        </w:tc>
      </w:tr>
      <w:tr w:rsidR="008B5538" w:rsidRPr="005F7EB0" w14:paraId="4C1ED2E7" w14:textId="77777777" w:rsidTr="00476A8C">
        <w:trPr>
          <w:cantSplit/>
          <w:jc w:val="center"/>
        </w:trPr>
        <w:tc>
          <w:tcPr>
            <w:tcW w:w="6009" w:type="dxa"/>
            <w:gridSpan w:val="10"/>
            <w:tcBorders>
              <w:top w:val="nil"/>
              <w:left w:val="single" w:sz="4" w:space="0" w:color="auto"/>
              <w:bottom w:val="single" w:sz="4" w:space="0" w:color="auto"/>
              <w:right w:val="single" w:sz="4" w:space="0" w:color="auto"/>
            </w:tcBorders>
          </w:tcPr>
          <w:p w14:paraId="40427D60" w14:textId="77777777" w:rsidR="008B5538" w:rsidRPr="00B220C0" w:rsidRDefault="008B5538" w:rsidP="00476A8C">
            <w:pPr>
              <w:pStyle w:val="TAC"/>
              <w:rPr>
                <w:rFonts w:eastAsia="Malgun Gothic"/>
                <w:lang w:val="en-US"/>
              </w:rPr>
            </w:pPr>
          </w:p>
        </w:tc>
        <w:tc>
          <w:tcPr>
            <w:tcW w:w="1539" w:type="dxa"/>
            <w:tcBorders>
              <w:top w:val="nil"/>
              <w:left w:val="single" w:sz="4" w:space="0" w:color="auto"/>
              <w:bottom w:val="nil"/>
              <w:right w:val="nil"/>
            </w:tcBorders>
            <w:hideMark/>
          </w:tcPr>
          <w:p w14:paraId="51D0A38A" w14:textId="77777777" w:rsidR="008B5538" w:rsidRPr="00B220C0" w:rsidRDefault="008B5538" w:rsidP="00476A8C">
            <w:pPr>
              <w:pStyle w:val="TAL"/>
              <w:rPr>
                <w:rFonts w:eastAsia="Malgun Gothic"/>
                <w:lang w:val="en-US"/>
              </w:rPr>
            </w:pPr>
            <w:r w:rsidRPr="00B220C0">
              <w:rPr>
                <w:rFonts w:eastAsia="Malgun Gothic"/>
                <w:lang w:val="en-US"/>
              </w:rPr>
              <w:t>octet n</w:t>
            </w:r>
          </w:p>
        </w:tc>
      </w:tr>
    </w:tbl>
    <w:p w14:paraId="558DC5BA" w14:textId="77777777" w:rsidR="008B5538" w:rsidRPr="00BD0557" w:rsidRDefault="008B5538" w:rsidP="008B5538">
      <w:pPr>
        <w:pStyle w:val="TF"/>
        <w:rPr>
          <w:rFonts w:eastAsia="Malgun Gothic"/>
        </w:rPr>
      </w:pPr>
      <w:r w:rsidRPr="00BD0557">
        <w:rPr>
          <w:rFonts w:eastAsia="Malgun Gothic"/>
        </w:rPr>
        <w:t>Figure </w:t>
      </w:r>
      <w:r>
        <w:rPr>
          <w:rFonts w:eastAsia="Malgun Gothic"/>
        </w:rPr>
        <w:t>9.11</w:t>
      </w:r>
      <w:r w:rsidRPr="00BD0557">
        <w:rPr>
          <w:rFonts w:eastAsia="Malgun Gothic"/>
        </w:rPr>
        <w:t>.</w:t>
      </w:r>
      <w:r>
        <w:rPr>
          <w:rFonts w:eastAsia="Malgun Gothic"/>
        </w:rPr>
        <w:t>3.39</w:t>
      </w:r>
      <w:r w:rsidRPr="00BD0557">
        <w:rPr>
          <w:rFonts w:eastAsia="Malgun Gothic"/>
        </w:rPr>
        <w:t>.1: Payload container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8B5538" w14:paraId="47CAC09F" w14:textId="77777777" w:rsidTr="00476A8C">
        <w:trPr>
          <w:gridBefore w:val="1"/>
          <w:wBefore w:w="28" w:type="dxa"/>
          <w:cantSplit/>
          <w:jc w:val="center"/>
        </w:trPr>
        <w:tc>
          <w:tcPr>
            <w:tcW w:w="709" w:type="dxa"/>
            <w:tcBorders>
              <w:top w:val="nil"/>
              <w:left w:val="nil"/>
              <w:bottom w:val="nil"/>
              <w:right w:val="nil"/>
            </w:tcBorders>
          </w:tcPr>
          <w:p w14:paraId="3AE75A4B" w14:textId="77777777" w:rsidR="008B5538" w:rsidRDefault="008B5538" w:rsidP="00476A8C">
            <w:pPr>
              <w:pStyle w:val="TAC"/>
              <w:rPr>
                <w:rFonts w:eastAsia="Malgun Gothic"/>
                <w:lang w:val="en-US"/>
              </w:rPr>
            </w:pPr>
            <w:r>
              <w:rPr>
                <w:rFonts w:eastAsia="Malgun Gothic"/>
                <w:lang w:val="en-US"/>
              </w:rPr>
              <w:lastRenderedPageBreak/>
              <w:t>8</w:t>
            </w:r>
          </w:p>
        </w:tc>
        <w:tc>
          <w:tcPr>
            <w:tcW w:w="781" w:type="dxa"/>
            <w:tcBorders>
              <w:top w:val="nil"/>
              <w:left w:val="nil"/>
              <w:bottom w:val="nil"/>
              <w:right w:val="nil"/>
            </w:tcBorders>
          </w:tcPr>
          <w:p w14:paraId="587FD466" w14:textId="77777777" w:rsidR="008B5538" w:rsidRDefault="008B5538" w:rsidP="00476A8C">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3B042F23" w14:textId="77777777" w:rsidR="008B5538" w:rsidRDefault="008B5538" w:rsidP="00476A8C">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2A9122A4" w14:textId="77777777" w:rsidR="008B5538" w:rsidRDefault="008B5538" w:rsidP="00476A8C">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1CEAA7A6" w14:textId="77777777" w:rsidR="008B5538" w:rsidRDefault="008B5538" w:rsidP="00476A8C">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712E5C60" w14:textId="77777777" w:rsidR="008B5538" w:rsidRDefault="008B5538" w:rsidP="00476A8C">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1A9ABD3F" w14:textId="77777777" w:rsidR="008B5538" w:rsidRDefault="008B5538" w:rsidP="00476A8C">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3D5AE2CB" w14:textId="77777777" w:rsidR="008B5538" w:rsidRDefault="008B5538" w:rsidP="00476A8C">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62BB5578" w14:textId="77777777" w:rsidR="008B5538" w:rsidRDefault="008B5538" w:rsidP="00476A8C">
            <w:pPr>
              <w:rPr>
                <w:rFonts w:eastAsia="Malgun Gothic"/>
                <w:lang w:val="en-US"/>
              </w:rPr>
            </w:pPr>
          </w:p>
        </w:tc>
      </w:tr>
      <w:tr w:rsidR="008B5538" w14:paraId="6DB11F58" w14:textId="77777777" w:rsidTr="00476A8C">
        <w:trPr>
          <w:gridAfter w:val="1"/>
          <w:wAfter w:w="28" w:type="dxa"/>
          <w:cantSplit/>
          <w:jc w:val="center"/>
        </w:trPr>
        <w:tc>
          <w:tcPr>
            <w:tcW w:w="5955" w:type="dxa"/>
            <w:gridSpan w:val="9"/>
            <w:tcBorders>
              <w:top w:val="single" w:sz="4" w:space="0" w:color="auto"/>
              <w:left w:val="single" w:sz="4" w:space="0" w:color="auto"/>
              <w:bottom w:val="single" w:sz="4" w:space="0" w:color="auto"/>
              <w:right w:val="single" w:sz="4" w:space="0" w:color="auto"/>
            </w:tcBorders>
          </w:tcPr>
          <w:p w14:paraId="484C8068" w14:textId="77777777" w:rsidR="008B5538" w:rsidRDefault="008B5538" w:rsidP="00476A8C">
            <w:pPr>
              <w:pStyle w:val="TAC"/>
              <w:rPr>
                <w:rFonts w:eastAsia="Malgun Gothic"/>
              </w:rPr>
            </w:pPr>
            <w:r>
              <w:rPr>
                <w:rFonts w:eastAsia="Malgun Gothic"/>
              </w:rPr>
              <w:t>Number of entries</w:t>
            </w:r>
          </w:p>
        </w:tc>
        <w:tc>
          <w:tcPr>
            <w:tcW w:w="1560" w:type="dxa"/>
            <w:gridSpan w:val="2"/>
            <w:tcBorders>
              <w:top w:val="nil"/>
              <w:left w:val="nil"/>
              <w:bottom w:val="nil"/>
              <w:right w:val="nil"/>
            </w:tcBorders>
          </w:tcPr>
          <w:p w14:paraId="39E6FE28" w14:textId="77777777" w:rsidR="008B5538" w:rsidRDefault="008B5538" w:rsidP="00476A8C">
            <w:pPr>
              <w:pStyle w:val="TAL"/>
              <w:rPr>
                <w:rFonts w:eastAsia="Malgun Gothic"/>
              </w:rPr>
            </w:pPr>
            <w:r>
              <w:rPr>
                <w:rFonts w:eastAsia="Malgun Gothic"/>
              </w:rPr>
              <w:t>octet 4</w:t>
            </w:r>
          </w:p>
        </w:tc>
      </w:tr>
      <w:tr w:rsidR="008B5538" w14:paraId="0CD5D468" w14:textId="77777777" w:rsidTr="00476A8C">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3F0C5281" w14:textId="77777777" w:rsidR="008B5538" w:rsidRDefault="008B5538" w:rsidP="00476A8C">
            <w:pPr>
              <w:pStyle w:val="TAC"/>
              <w:rPr>
                <w:rFonts w:eastAsia="Malgun Gothic"/>
              </w:rPr>
            </w:pPr>
          </w:p>
          <w:p w14:paraId="56C5E91E" w14:textId="77777777" w:rsidR="008B5538" w:rsidRDefault="008B5538" w:rsidP="00476A8C">
            <w:pPr>
              <w:pStyle w:val="TAC"/>
              <w:rPr>
                <w:rFonts w:eastAsia="Malgun Gothic"/>
              </w:rPr>
            </w:pPr>
            <w:r>
              <w:rPr>
                <w:rFonts w:eastAsia="Malgun Gothic"/>
              </w:rPr>
              <w:t>Payload container entry 1</w:t>
            </w:r>
          </w:p>
        </w:tc>
        <w:tc>
          <w:tcPr>
            <w:tcW w:w="1560" w:type="dxa"/>
            <w:gridSpan w:val="2"/>
            <w:tcBorders>
              <w:top w:val="nil"/>
              <w:left w:val="nil"/>
              <w:bottom w:val="nil"/>
              <w:right w:val="nil"/>
            </w:tcBorders>
          </w:tcPr>
          <w:p w14:paraId="018CFDF7" w14:textId="77777777" w:rsidR="008B5538" w:rsidRDefault="008B5538" w:rsidP="00476A8C">
            <w:pPr>
              <w:pStyle w:val="TAL"/>
              <w:rPr>
                <w:rFonts w:eastAsia="Malgun Gothic"/>
              </w:rPr>
            </w:pPr>
            <w:r>
              <w:rPr>
                <w:rFonts w:eastAsia="Malgun Gothic"/>
              </w:rPr>
              <w:t>octet 5</w:t>
            </w:r>
          </w:p>
          <w:p w14:paraId="18F7ACF2" w14:textId="77777777" w:rsidR="008B5538" w:rsidRDefault="008B5538" w:rsidP="00476A8C">
            <w:pPr>
              <w:pStyle w:val="TAL"/>
              <w:rPr>
                <w:rFonts w:eastAsia="Malgun Gothic"/>
              </w:rPr>
            </w:pPr>
          </w:p>
          <w:p w14:paraId="70B28CF0" w14:textId="77777777" w:rsidR="008B5538" w:rsidRDefault="008B5538" w:rsidP="00476A8C">
            <w:pPr>
              <w:pStyle w:val="TAL"/>
              <w:rPr>
                <w:rFonts w:eastAsia="Malgun Gothic"/>
              </w:rPr>
            </w:pPr>
            <w:r>
              <w:rPr>
                <w:rFonts w:eastAsia="Malgun Gothic"/>
                <w:lang w:val="en-US"/>
              </w:rPr>
              <w:t>octet x2</w:t>
            </w:r>
          </w:p>
        </w:tc>
      </w:tr>
      <w:tr w:rsidR="008B5538" w14:paraId="540C6FE4" w14:textId="77777777" w:rsidTr="00476A8C">
        <w:trPr>
          <w:gridAfter w:val="1"/>
          <w:wAfter w:w="28" w:type="dxa"/>
          <w:cantSplit/>
          <w:trHeight w:val="710"/>
          <w:jc w:val="center"/>
        </w:trPr>
        <w:tc>
          <w:tcPr>
            <w:tcW w:w="5955" w:type="dxa"/>
            <w:gridSpan w:val="9"/>
            <w:tcBorders>
              <w:top w:val="single" w:sz="4" w:space="0" w:color="auto"/>
              <w:left w:val="single" w:sz="4" w:space="0" w:color="auto"/>
              <w:bottom w:val="single" w:sz="4" w:space="0" w:color="auto"/>
              <w:right w:val="single" w:sz="4" w:space="0" w:color="auto"/>
            </w:tcBorders>
          </w:tcPr>
          <w:p w14:paraId="0242435F" w14:textId="77777777" w:rsidR="008B5538" w:rsidRDefault="008B5538" w:rsidP="00476A8C">
            <w:pPr>
              <w:pStyle w:val="TAC"/>
              <w:rPr>
                <w:rFonts w:eastAsia="Malgun Gothic"/>
              </w:rPr>
            </w:pPr>
          </w:p>
          <w:p w14:paraId="431F3FB8" w14:textId="77777777" w:rsidR="008B5538" w:rsidRDefault="008B5538" w:rsidP="00476A8C">
            <w:pPr>
              <w:pStyle w:val="TAC"/>
              <w:rPr>
                <w:rFonts w:eastAsia="Malgun Gothic"/>
              </w:rPr>
            </w:pPr>
            <w:r>
              <w:rPr>
                <w:rFonts w:eastAsia="Malgun Gothic"/>
              </w:rPr>
              <w:t>Payload container entry 2</w:t>
            </w:r>
          </w:p>
        </w:tc>
        <w:tc>
          <w:tcPr>
            <w:tcW w:w="1560" w:type="dxa"/>
            <w:gridSpan w:val="2"/>
            <w:tcBorders>
              <w:top w:val="nil"/>
              <w:left w:val="nil"/>
              <w:bottom w:val="nil"/>
              <w:right w:val="nil"/>
            </w:tcBorders>
          </w:tcPr>
          <w:p w14:paraId="20DC5622" w14:textId="77777777" w:rsidR="008B5538" w:rsidRDefault="008B5538" w:rsidP="00476A8C">
            <w:pPr>
              <w:pStyle w:val="TAL"/>
              <w:rPr>
                <w:rFonts w:eastAsia="Malgun Gothic"/>
              </w:rPr>
            </w:pPr>
            <w:r>
              <w:rPr>
                <w:rFonts w:eastAsia="Malgun Gothic"/>
              </w:rPr>
              <w:t>octet x2+1</w:t>
            </w:r>
          </w:p>
          <w:p w14:paraId="3FE10A21" w14:textId="77777777" w:rsidR="008B5538" w:rsidRDefault="008B5538" w:rsidP="00476A8C">
            <w:pPr>
              <w:pStyle w:val="TAL"/>
              <w:rPr>
                <w:rFonts w:eastAsia="Malgun Gothic"/>
              </w:rPr>
            </w:pPr>
          </w:p>
          <w:p w14:paraId="374E5B2C" w14:textId="77777777" w:rsidR="008B5538" w:rsidRDefault="008B5538" w:rsidP="00476A8C">
            <w:pPr>
              <w:pStyle w:val="TAL"/>
              <w:rPr>
                <w:rFonts w:eastAsia="Malgun Gothic"/>
              </w:rPr>
            </w:pPr>
            <w:r>
              <w:rPr>
                <w:rFonts w:eastAsia="Malgun Gothic"/>
                <w:lang w:val="en-US"/>
              </w:rPr>
              <w:t>octet x3</w:t>
            </w:r>
          </w:p>
        </w:tc>
      </w:tr>
      <w:tr w:rsidR="008B5538" w14:paraId="679AC9F8" w14:textId="77777777" w:rsidTr="00476A8C">
        <w:trPr>
          <w:gridAfter w:val="1"/>
          <w:wAfter w:w="28" w:type="dxa"/>
          <w:cantSplit/>
          <w:trHeight w:val="368"/>
          <w:jc w:val="center"/>
        </w:trPr>
        <w:tc>
          <w:tcPr>
            <w:tcW w:w="5955" w:type="dxa"/>
            <w:gridSpan w:val="9"/>
            <w:tcBorders>
              <w:top w:val="single" w:sz="4" w:space="0" w:color="auto"/>
              <w:left w:val="single" w:sz="4" w:space="0" w:color="auto"/>
              <w:bottom w:val="single" w:sz="4" w:space="0" w:color="auto"/>
              <w:right w:val="single" w:sz="4" w:space="0" w:color="auto"/>
            </w:tcBorders>
          </w:tcPr>
          <w:p w14:paraId="7C2D4D8C" w14:textId="77777777" w:rsidR="008B5538" w:rsidRDefault="008B5538" w:rsidP="00476A8C">
            <w:pPr>
              <w:pStyle w:val="TAC"/>
              <w:rPr>
                <w:rFonts w:eastAsia="Malgun Gothic"/>
              </w:rPr>
            </w:pPr>
            <w:r>
              <w:rPr>
                <w:rFonts w:eastAsia="Malgun Gothic"/>
              </w:rPr>
              <w:t>……</w:t>
            </w:r>
          </w:p>
        </w:tc>
        <w:tc>
          <w:tcPr>
            <w:tcW w:w="1560" w:type="dxa"/>
            <w:gridSpan w:val="2"/>
            <w:tcBorders>
              <w:top w:val="nil"/>
              <w:left w:val="nil"/>
              <w:bottom w:val="nil"/>
              <w:right w:val="nil"/>
            </w:tcBorders>
          </w:tcPr>
          <w:p w14:paraId="7104FE40" w14:textId="77777777" w:rsidR="008B5538" w:rsidRDefault="008B5538" w:rsidP="00476A8C">
            <w:pPr>
              <w:pStyle w:val="TAL"/>
              <w:rPr>
                <w:rFonts w:eastAsia="Malgun Gothic"/>
              </w:rPr>
            </w:pPr>
            <w:r>
              <w:rPr>
                <w:rFonts w:eastAsia="Malgun Gothic"/>
              </w:rPr>
              <w:t>…</w:t>
            </w:r>
          </w:p>
        </w:tc>
      </w:tr>
      <w:tr w:rsidR="008B5538" w14:paraId="65EA7B9E" w14:textId="77777777" w:rsidTr="00476A8C">
        <w:trPr>
          <w:gridAfter w:val="1"/>
          <w:wAfter w:w="28" w:type="dxa"/>
          <w:cantSplit/>
          <w:trHeight w:val="588"/>
          <w:jc w:val="center"/>
        </w:trPr>
        <w:tc>
          <w:tcPr>
            <w:tcW w:w="5955" w:type="dxa"/>
            <w:gridSpan w:val="9"/>
            <w:tcBorders>
              <w:top w:val="single" w:sz="4" w:space="0" w:color="auto"/>
              <w:left w:val="single" w:sz="4" w:space="0" w:color="auto"/>
              <w:bottom w:val="single" w:sz="4" w:space="0" w:color="auto"/>
              <w:right w:val="single" w:sz="4" w:space="0" w:color="auto"/>
            </w:tcBorders>
          </w:tcPr>
          <w:p w14:paraId="38431E83" w14:textId="77777777" w:rsidR="008B5538" w:rsidRDefault="008B5538" w:rsidP="00476A8C">
            <w:pPr>
              <w:pStyle w:val="TAC"/>
              <w:rPr>
                <w:rFonts w:eastAsia="Malgun Gothic"/>
              </w:rPr>
            </w:pPr>
          </w:p>
          <w:p w14:paraId="01F66541" w14:textId="77777777" w:rsidR="008B5538" w:rsidRDefault="008B5538" w:rsidP="00476A8C">
            <w:pPr>
              <w:pStyle w:val="TAC"/>
              <w:rPr>
                <w:rFonts w:eastAsia="Malgun Gothic"/>
              </w:rPr>
            </w:pPr>
            <w:r>
              <w:rPr>
                <w:rFonts w:eastAsia="Malgun Gothic"/>
              </w:rPr>
              <w:t xml:space="preserve">Payload container entry </w:t>
            </w:r>
            <w:proofErr w:type="spellStart"/>
            <w:r>
              <w:rPr>
                <w:rFonts w:eastAsia="Malgun Gothic"/>
              </w:rPr>
              <w:t>i</w:t>
            </w:r>
            <w:proofErr w:type="spellEnd"/>
          </w:p>
        </w:tc>
        <w:tc>
          <w:tcPr>
            <w:tcW w:w="1560" w:type="dxa"/>
            <w:gridSpan w:val="2"/>
            <w:tcBorders>
              <w:top w:val="nil"/>
              <w:left w:val="nil"/>
              <w:bottom w:val="nil"/>
              <w:right w:val="nil"/>
            </w:tcBorders>
          </w:tcPr>
          <w:p w14:paraId="64972409" w14:textId="77777777" w:rsidR="008B5538" w:rsidRDefault="008B5538" w:rsidP="00476A8C">
            <w:pPr>
              <w:pStyle w:val="TAL"/>
              <w:rPr>
                <w:rFonts w:eastAsia="Malgun Gothic"/>
              </w:rPr>
            </w:pPr>
            <w:r>
              <w:rPr>
                <w:rFonts w:eastAsia="Malgun Gothic"/>
              </w:rPr>
              <w:t>octet xi +1</w:t>
            </w:r>
          </w:p>
          <w:p w14:paraId="154E5AAC" w14:textId="77777777" w:rsidR="008B5538" w:rsidRDefault="008B5538" w:rsidP="00476A8C">
            <w:pPr>
              <w:pStyle w:val="TAL"/>
              <w:rPr>
                <w:rFonts w:eastAsia="Malgun Gothic"/>
              </w:rPr>
            </w:pPr>
          </w:p>
          <w:p w14:paraId="79F92417" w14:textId="77777777" w:rsidR="008B5538" w:rsidRDefault="008B5538" w:rsidP="00476A8C">
            <w:pPr>
              <w:pStyle w:val="TAL"/>
              <w:rPr>
                <w:rFonts w:eastAsia="Malgun Gothic"/>
              </w:rPr>
            </w:pPr>
            <w:r>
              <w:rPr>
                <w:rFonts w:eastAsia="Malgun Gothic"/>
                <w:lang w:val="en-US"/>
              </w:rPr>
              <w:t>octet n</w:t>
            </w:r>
          </w:p>
        </w:tc>
      </w:tr>
    </w:tbl>
    <w:p w14:paraId="6F954093" w14:textId="77777777" w:rsidR="008B5538" w:rsidRDefault="008B5538" w:rsidP="008B5538">
      <w:pPr>
        <w:pStyle w:val="TF"/>
        <w:rPr>
          <w:rFonts w:eastAsia="Malgun Gothic"/>
        </w:rPr>
      </w:pPr>
      <w:r>
        <w:rPr>
          <w:rFonts w:eastAsia="Malgun Gothic"/>
        </w:rPr>
        <w:t>Figure 9.11.3.39.2: Payload container contents with Payload container type "Multiple payloads"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679"/>
        <w:gridCol w:w="100"/>
        <w:gridCol w:w="496"/>
        <w:gridCol w:w="709"/>
        <w:gridCol w:w="993"/>
        <w:gridCol w:w="680"/>
        <w:gridCol w:w="28"/>
        <w:gridCol w:w="1532"/>
        <w:gridCol w:w="28"/>
      </w:tblGrid>
      <w:tr w:rsidR="008B5538" w14:paraId="033F85FC" w14:textId="77777777" w:rsidTr="00476A8C">
        <w:trPr>
          <w:gridBefore w:val="1"/>
          <w:wBefore w:w="28" w:type="dxa"/>
          <w:cantSplit/>
          <w:jc w:val="center"/>
        </w:trPr>
        <w:tc>
          <w:tcPr>
            <w:tcW w:w="709" w:type="dxa"/>
            <w:tcBorders>
              <w:top w:val="nil"/>
              <w:left w:val="nil"/>
              <w:bottom w:val="nil"/>
              <w:right w:val="nil"/>
            </w:tcBorders>
          </w:tcPr>
          <w:p w14:paraId="4BDB41FC" w14:textId="77777777" w:rsidR="008B5538" w:rsidRDefault="008B5538" w:rsidP="00476A8C">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357F40AE" w14:textId="77777777" w:rsidR="008B5538" w:rsidRDefault="008B5538" w:rsidP="00476A8C">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6DE12EC5" w14:textId="77777777" w:rsidR="008B5538" w:rsidRDefault="008B5538" w:rsidP="00476A8C">
            <w:pPr>
              <w:pStyle w:val="TAC"/>
              <w:rPr>
                <w:rFonts w:eastAsia="Malgun Gothic"/>
                <w:lang w:val="en-US"/>
              </w:rPr>
            </w:pPr>
            <w:r>
              <w:rPr>
                <w:rFonts w:eastAsia="Malgun Gothic"/>
                <w:lang w:val="en-US"/>
              </w:rPr>
              <w:t>6</w:t>
            </w:r>
          </w:p>
        </w:tc>
        <w:tc>
          <w:tcPr>
            <w:tcW w:w="779" w:type="dxa"/>
            <w:gridSpan w:val="2"/>
            <w:tcBorders>
              <w:top w:val="nil"/>
              <w:left w:val="nil"/>
              <w:bottom w:val="nil"/>
              <w:right w:val="nil"/>
            </w:tcBorders>
          </w:tcPr>
          <w:p w14:paraId="72CC3A6B" w14:textId="77777777" w:rsidR="008B5538" w:rsidRDefault="008B5538" w:rsidP="00476A8C">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1FEA08A5" w14:textId="77777777" w:rsidR="008B5538" w:rsidRDefault="008B5538" w:rsidP="00476A8C">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705A5976" w14:textId="77777777" w:rsidR="008B5538" w:rsidRDefault="008B5538" w:rsidP="00476A8C">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5526F48F" w14:textId="77777777" w:rsidR="008B5538" w:rsidRDefault="008B5538" w:rsidP="00476A8C">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5280F2FB" w14:textId="77777777" w:rsidR="008B5538" w:rsidRDefault="008B5538" w:rsidP="00476A8C">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37F669A4" w14:textId="77777777" w:rsidR="008B5538" w:rsidRDefault="008B5538" w:rsidP="00476A8C">
            <w:pPr>
              <w:rPr>
                <w:rFonts w:eastAsia="Malgun Gothic"/>
                <w:lang w:val="en-US"/>
              </w:rPr>
            </w:pPr>
          </w:p>
        </w:tc>
      </w:tr>
      <w:tr w:rsidR="008B5538" w14:paraId="1D2AB619" w14:textId="77777777" w:rsidTr="00476A8C">
        <w:trPr>
          <w:gridAfter w:val="1"/>
          <w:wAfter w:w="28" w:type="dxa"/>
          <w:cantSplit/>
          <w:jc w:val="center"/>
        </w:trPr>
        <w:tc>
          <w:tcPr>
            <w:tcW w:w="5955" w:type="dxa"/>
            <w:gridSpan w:val="10"/>
            <w:tcBorders>
              <w:top w:val="single" w:sz="4" w:space="0" w:color="auto"/>
              <w:left w:val="single" w:sz="4" w:space="0" w:color="auto"/>
              <w:bottom w:val="single" w:sz="4" w:space="0" w:color="auto"/>
              <w:right w:val="single" w:sz="4" w:space="0" w:color="auto"/>
            </w:tcBorders>
          </w:tcPr>
          <w:p w14:paraId="3703BA03" w14:textId="77777777" w:rsidR="008B5538" w:rsidRDefault="008B5538" w:rsidP="00476A8C">
            <w:pPr>
              <w:pStyle w:val="TAC"/>
              <w:rPr>
                <w:rFonts w:eastAsia="Malgun Gothic"/>
              </w:rPr>
            </w:pPr>
            <w:bookmarkStart w:id="223" w:name="_Hlk531299992"/>
            <w:r>
              <w:rPr>
                <w:rFonts w:eastAsia="Malgun Gothic"/>
              </w:rPr>
              <w:t>Length of Payload container entry</w:t>
            </w:r>
          </w:p>
        </w:tc>
        <w:tc>
          <w:tcPr>
            <w:tcW w:w="1560" w:type="dxa"/>
            <w:gridSpan w:val="2"/>
            <w:tcBorders>
              <w:top w:val="nil"/>
              <w:left w:val="nil"/>
              <w:bottom w:val="nil"/>
              <w:right w:val="nil"/>
            </w:tcBorders>
          </w:tcPr>
          <w:p w14:paraId="2503D80A" w14:textId="77777777" w:rsidR="008B5538" w:rsidRDefault="008B5538" w:rsidP="00476A8C">
            <w:pPr>
              <w:pStyle w:val="TAL"/>
              <w:rPr>
                <w:rFonts w:eastAsia="Malgun Gothic"/>
              </w:rPr>
            </w:pPr>
            <w:r>
              <w:rPr>
                <w:rFonts w:eastAsia="Malgun Gothic"/>
              </w:rPr>
              <w:t>octet xi +1</w:t>
            </w:r>
          </w:p>
          <w:p w14:paraId="1F83C509" w14:textId="77777777" w:rsidR="008B5538" w:rsidRDefault="008B5538" w:rsidP="00476A8C">
            <w:pPr>
              <w:pStyle w:val="TAL"/>
              <w:rPr>
                <w:rFonts w:eastAsia="Malgun Gothic"/>
              </w:rPr>
            </w:pPr>
            <w:r>
              <w:rPr>
                <w:rFonts w:eastAsia="Malgun Gothic"/>
              </w:rPr>
              <w:t>octet xi +2</w:t>
            </w:r>
          </w:p>
        </w:tc>
      </w:tr>
      <w:tr w:rsidR="008B5538" w14:paraId="7F285B8D" w14:textId="77777777" w:rsidTr="00476A8C">
        <w:trPr>
          <w:gridAfter w:val="1"/>
          <w:wAfter w:w="28" w:type="dxa"/>
          <w:cantSplit/>
          <w:jc w:val="center"/>
        </w:trPr>
        <w:tc>
          <w:tcPr>
            <w:tcW w:w="2977" w:type="dxa"/>
            <w:gridSpan w:val="5"/>
            <w:tcBorders>
              <w:top w:val="single" w:sz="4" w:space="0" w:color="auto"/>
              <w:left w:val="single" w:sz="4" w:space="0" w:color="auto"/>
              <w:bottom w:val="nil"/>
              <w:right w:val="single" w:sz="4" w:space="0" w:color="auto"/>
            </w:tcBorders>
          </w:tcPr>
          <w:p w14:paraId="0A98B008" w14:textId="77777777" w:rsidR="008B5538" w:rsidRDefault="008B5538" w:rsidP="00476A8C">
            <w:pPr>
              <w:pStyle w:val="TAC"/>
              <w:rPr>
                <w:rFonts w:eastAsia="Malgun Gothic"/>
              </w:rPr>
            </w:pPr>
            <w:r>
              <w:rPr>
                <w:rFonts w:eastAsia="Malgun Gothic"/>
              </w:rPr>
              <w:t>Number of optional IEs</w:t>
            </w:r>
          </w:p>
        </w:tc>
        <w:tc>
          <w:tcPr>
            <w:tcW w:w="2978" w:type="dxa"/>
            <w:gridSpan w:val="5"/>
            <w:tcBorders>
              <w:top w:val="single" w:sz="4" w:space="0" w:color="auto"/>
              <w:left w:val="single" w:sz="4" w:space="0" w:color="auto"/>
              <w:bottom w:val="nil"/>
              <w:right w:val="single" w:sz="4" w:space="0" w:color="auto"/>
            </w:tcBorders>
          </w:tcPr>
          <w:p w14:paraId="1EA5D94E" w14:textId="77777777" w:rsidR="008B5538" w:rsidRDefault="008B5538" w:rsidP="00476A8C">
            <w:pPr>
              <w:pStyle w:val="TAC"/>
              <w:rPr>
                <w:rFonts w:eastAsia="Malgun Gothic"/>
              </w:rPr>
            </w:pPr>
            <w:r>
              <w:rPr>
                <w:rFonts w:eastAsia="Malgun Gothic"/>
              </w:rPr>
              <w:t>Payload container type</w:t>
            </w:r>
          </w:p>
        </w:tc>
        <w:tc>
          <w:tcPr>
            <w:tcW w:w="1560" w:type="dxa"/>
            <w:gridSpan w:val="2"/>
            <w:tcBorders>
              <w:top w:val="nil"/>
              <w:left w:val="nil"/>
              <w:bottom w:val="nil"/>
              <w:right w:val="nil"/>
            </w:tcBorders>
          </w:tcPr>
          <w:p w14:paraId="5B8E5A3A" w14:textId="77777777" w:rsidR="008B5538" w:rsidRDefault="008B5538" w:rsidP="00476A8C">
            <w:pPr>
              <w:pStyle w:val="TAL"/>
              <w:rPr>
                <w:rFonts w:eastAsia="Malgun Gothic"/>
              </w:rPr>
            </w:pPr>
            <w:r>
              <w:rPr>
                <w:rFonts w:eastAsia="Malgun Gothic"/>
              </w:rPr>
              <w:t>octet xi +3</w:t>
            </w:r>
          </w:p>
        </w:tc>
      </w:tr>
      <w:tr w:rsidR="008B5538" w14:paraId="4413218B" w14:textId="77777777" w:rsidTr="00476A8C">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14:paraId="4A4D336C" w14:textId="77777777" w:rsidR="008B5538" w:rsidRDefault="008B5538" w:rsidP="00476A8C">
            <w:pPr>
              <w:pStyle w:val="TAC"/>
              <w:rPr>
                <w:rFonts w:eastAsia="Malgun Gothic"/>
              </w:rPr>
            </w:pPr>
          </w:p>
          <w:p w14:paraId="0EBA922D" w14:textId="77777777" w:rsidR="008B5538" w:rsidRDefault="008B5538" w:rsidP="00476A8C">
            <w:pPr>
              <w:pStyle w:val="TAC"/>
              <w:rPr>
                <w:rFonts w:eastAsia="Malgun Gothic"/>
              </w:rPr>
            </w:pPr>
            <w:r>
              <w:rPr>
                <w:rFonts w:eastAsia="Malgun Gothic"/>
              </w:rPr>
              <w:t>Optional IE 1</w:t>
            </w:r>
          </w:p>
        </w:tc>
        <w:tc>
          <w:tcPr>
            <w:tcW w:w="1560" w:type="dxa"/>
            <w:gridSpan w:val="2"/>
            <w:tcBorders>
              <w:top w:val="nil"/>
              <w:left w:val="nil"/>
              <w:bottom w:val="nil"/>
              <w:right w:val="nil"/>
            </w:tcBorders>
          </w:tcPr>
          <w:p w14:paraId="268676F4" w14:textId="77777777" w:rsidR="008B5538" w:rsidRDefault="008B5538" w:rsidP="00476A8C">
            <w:pPr>
              <w:pStyle w:val="TAL"/>
              <w:rPr>
                <w:rFonts w:eastAsia="Malgun Gothic"/>
              </w:rPr>
            </w:pPr>
            <w:r>
              <w:rPr>
                <w:rFonts w:eastAsia="Malgun Gothic"/>
              </w:rPr>
              <w:t>octet xi +4</w:t>
            </w:r>
          </w:p>
          <w:p w14:paraId="0F8E47BC" w14:textId="77777777" w:rsidR="008B5538" w:rsidRDefault="008B5538" w:rsidP="00476A8C">
            <w:pPr>
              <w:pStyle w:val="TAL"/>
              <w:rPr>
                <w:rFonts w:eastAsia="Malgun Gothic"/>
              </w:rPr>
            </w:pPr>
          </w:p>
          <w:p w14:paraId="6062A9A6" w14:textId="77777777" w:rsidR="008B5538" w:rsidRDefault="008B5538" w:rsidP="00476A8C">
            <w:pPr>
              <w:pStyle w:val="TAL"/>
              <w:rPr>
                <w:rFonts w:eastAsia="Malgun Gothic"/>
              </w:rPr>
            </w:pPr>
            <w:r>
              <w:rPr>
                <w:rFonts w:eastAsia="Malgun Gothic"/>
                <w:lang w:val="en-US"/>
              </w:rPr>
              <w:t>octet y2</w:t>
            </w:r>
          </w:p>
        </w:tc>
      </w:tr>
      <w:tr w:rsidR="008B5538" w14:paraId="67D307AC" w14:textId="77777777" w:rsidTr="00476A8C">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14:paraId="2CFA9BFA" w14:textId="77777777" w:rsidR="008B5538" w:rsidRDefault="008B5538" w:rsidP="00476A8C">
            <w:pPr>
              <w:pStyle w:val="TAC"/>
              <w:rPr>
                <w:rFonts w:eastAsia="Malgun Gothic"/>
              </w:rPr>
            </w:pPr>
          </w:p>
          <w:p w14:paraId="253E8E6E" w14:textId="77777777" w:rsidR="008B5538" w:rsidRDefault="008B5538" w:rsidP="00476A8C">
            <w:pPr>
              <w:pStyle w:val="TAC"/>
              <w:rPr>
                <w:rFonts w:eastAsia="Malgun Gothic"/>
              </w:rPr>
            </w:pPr>
            <w:r>
              <w:rPr>
                <w:rFonts w:eastAsia="Malgun Gothic"/>
              </w:rPr>
              <w:t>Optional IE 2</w:t>
            </w:r>
          </w:p>
        </w:tc>
        <w:tc>
          <w:tcPr>
            <w:tcW w:w="1560" w:type="dxa"/>
            <w:gridSpan w:val="2"/>
            <w:tcBorders>
              <w:top w:val="nil"/>
              <w:left w:val="nil"/>
              <w:bottom w:val="nil"/>
              <w:right w:val="nil"/>
            </w:tcBorders>
          </w:tcPr>
          <w:p w14:paraId="6BEAC5CF" w14:textId="77777777" w:rsidR="008B5538" w:rsidRDefault="008B5538" w:rsidP="00476A8C">
            <w:pPr>
              <w:pStyle w:val="TAL"/>
              <w:rPr>
                <w:rFonts w:eastAsia="Malgun Gothic"/>
              </w:rPr>
            </w:pPr>
            <w:r>
              <w:rPr>
                <w:rFonts w:eastAsia="Malgun Gothic"/>
              </w:rPr>
              <w:t>octet y2+1</w:t>
            </w:r>
          </w:p>
          <w:p w14:paraId="28B38AB7" w14:textId="77777777" w:rsidR="008B5538" w:rsidRDefault="008B5538" w:rsidP="00476A8C">
            <w:pPr>
              <w:pStyle w:val="TAL"/>
              <w:rPr>
                <w:rFonts w:eastAsia="Malgun Gothic"/>
              </w:rPr>
            </w:pPr>
          </w:p>
          <w:p w14:paraId="0ADD5358" w14:textId="77777777" w:rsidR="008B5538" w:rsidRDefault="008B5538" w:rsidP="00476A8C">
            <w:pPr>
              <w:pStyle w:val="TAL"/>
              <w:rPr>
                <w:rFonts w:eastAsia="Malgun Gothic"/>
              </w:rPr>
            </w:pPr>
            <w:r>
              <w:rPr>
                <w:rFonts w:eastAsia="Malgun Gothic"/>
                <w:lang w:val="en-US"/>
              </w:rPr>
              <w:t>octet y3</w:t>
            </w:r>
          </w:p>
        </w:tc>
      </w:tr>
      <w:tr w:rsidR="008B5538" w14:paraId="0ED4931E" w14:textId="77777777" w:rsidTr="00476A8C">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14:paraId="25DA2DDF" w14:textId="77777777" w:rsidR="008B5538" w:rsidRDefault="008B5538" w:rsidP="00476A8C">
            <w:pPr>
              <w:pStyle w:val="TAC"/>
              <w:rPr>
                <w:rFonts w:eastAsia="Malgun Gothic"/>
              </w:rPr>
            </w:pPr>
            <w:r>
              <w:rPr>
                <w:rFonts w:eastAsia="Malgun Gothic"/>
              </w:rPr>
              <w:t>…</w:t>
            </w:r>
          </w:p>
        </w:tc>
        <w:tc>
          <w:tcPr>
            <w:tcW w:w="1560" w:type="dxa"/>
            <w:gridSpan w:val="2"/>
            <w:tcBorders>
              <w:top w:val="nil"/>
              <w:left w:val="nil"/>
              <w:bottom w:val="nil"/>
              <w:right w:val="nil"/>
            </w:tcBorders>
          </w:tcPr>
          <w:p w14:paraId="3E1E9C6D" w14:textId="77777777" w:rsidR="008B5538" w:rsidRDefault="008B5538" w:rsidP="00476A8C">
            <w:pPr>
              <w:pStyle w:val="TAL"/>
              <w:rPr>
                <w:rFonts w:eastAsia="Malgun Gothic"/>
              </w:rPr>
            </w:pPr>
          </w:p>
          <w:p w14:paraId="3763E853" w14:textId="77777777" w:rsidR="008B5538" w:rsidRDefault="008B5538" w:rsidP="00476A8C">
            <w:pPr>
              <w:pStyle w:val="TAL"/>
              <w:rPr>
                <w:rFonts w:eastAsia="Malgun Gothic"/>
              </w:rPr>
            </w:pPr>
          </w:p>
        </w:tc>
      </w:tr>
      <w:tr w:rsidR="008B5538" w14:paraId="4C60EC5E" w14:textId="77777777" w:rsidTr="00476A8C">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14:paraId="0C1CAD02" w14:textId="77777777" w:rsidR="008B5538" w:rsidRDefault="008B5538" w:rsidP="00476A8C">
            <w:pPr>
              <w:pStyle w:val="TAC"/>
              <w:rPr>
                <w:rFonts w:eastAsia="Malgun Gothic"/>
              </w:rPr>
            </w:pPr>
          </w:p>
          <w:p w14:paraId="4325E7AA" w14:textId="77777777" w:rsidR="008B5538" w:rsidRDefault="008B5538" w:rsidP="00476A8C">
            <w:pPr>
              <w:pStyle w:val="TAC"/>
              <w:rPr>
                <w:rFonts w:eastAsia="Malgun Gothic"/>
              </w:rPr>
            </w:pPr>
            <w:r>
              <w:rPr>
                <w:rFonts w:eastAsia="Malgun Gothic"/>
              </w:rPr>
              <w:t>Optional IE j</w:t>
            </w:r>
          </w:p>
        </w:tc>
        <w:tc>
          <w:tcPr>
            <w:tcW w:w="1560" w:type="dxa"/>
            <w:gridSpan w:val="2"/>
            <w:tcBorders>
              <w:top w:val="nil"/>
              <w:left w:val="nil"/>
              <w:bottom w:val="nil"/>
              <w:right w:val="nil"/>
            </w:tcBorders>
          </w:tcPr>
          <w:p w14:paraId="2035389B" w14:textId="77777777" w:rsidR="008B5538" w:rsidRDefault="008B5538" w:rsidP="00476A8C">
            <w:pPr>
              <w:pStyle w:val="TAL"/>
              <w:rPr>
                <w:rFonts w:eastAsia="Malgun Gothic"/>
              </w:rPr>
            </w:pPr>
            <w:r>
              <w:rPr>
                <w:rFonts w:eastAsia="Malgun Gothic"/>
              </w:rPr>
              <w:t>octet yj+1</w:t>
            </w:r>
          </w:p>
          <w:p w14:paraId="34C94F9A" w14:textId="77777777" w:rsidR="008B5538" w:rsidRDefault="008B5538" w:rsidP="00476A8C">
            <w:pPr>
              <w:pStyle w:val="TAL"/>
              <w:rPr>
                <w:rFonts w:eastAsia="Malgun Gothic"/>
              </w:rPr>
            </w:pPr>
          </w:p>
          <w:p w14:paraId="29FF90C0" w14:textId="77777777" w:rsidR="008B5538" w:rsidRDefault="008B5538" w:rsidP="00476A8C">
            <w:pPr>
              <w:pStyle w:val="TAL"/>
              <w:rPr>
                <w:rFonts w:eastAsia="Malgun Gothic"/>
              </w:rPr>
            </w:pPr>
            <w:r>
              <w:rPr>
                <w:rFonts w:eastAsia="Malgun Gothic"/>
                <w:lang w:val="en-US"/>
              </w:rPr>
              <w:t>octet z</w:t>
            </w:r>
          </w:p>
        </w:tc>
      </w:tr>
      <w:tr w:rsidR="008B5538" w14:paraId="04EBD75B" w14:textId="77777777" w:rsidTr="00476A8C">
        <w:trPr>
          <w:gridBefore w:val="1"/>
          <w:wBefore w:w="28" w:type="dxa"/>
          <w:cantSplit/>
          <w:trHeight w:val="692"/>
          <w:jc w:val="center"/>
        </w:trPr>
        <w:tc>
          <w:tcPr>
            <w:tcW w:w="5955" w:type="dxa"/>
            <w:gridSpan w:val="10"/>
            <w:tcBorders>
              <w:top w:val="single" w:sz="4" w:space="0" w:color="auto"/>
              <w:left w:val="single" w:sz="4" w:space="0" w:color="auto"/>
              <w:bottom w:val="single" w:sz="4" w:space="0" w:color="auto"/>
              <w:right w:val="single" w:sz="4" w:space="0" w:color="auto"/>
            </w:tcBorders>
          </w:tcPr>
          <w:p w14:paraId="3D58AB17" w14:textId="77777777" w:rsidR="008B5538" w:rsidRDefault="008B5538" w:rsidP="00476A8C">
            <w:pPr>
              <w:pStyle w:val="TAC"/>
              <w:rPr>
                <w:rFonts w:eastAsia="Malgun Gothic"/>
              </w:rPr>
            </w:pPr>
          </w:p>
          <w:p w14:paraId="0DA85C23" w14:textId="77777777" w:rsidR="008B5538" w:rsidRDefault="008B5538" w:rsidP="00476A8C">
            <w:pPr>
              <w:pStyle w:val="TAC"/>
              <w:rPr>
                <w:rFonts w:eastAsia="Malgun Gothic"/>
              </w:rPr>
            </w:pPr>
            <w:r>
              <w:rPr>
                <w:rFonts w:eastAsia="Malgun Gothic"/>
                <w:lang w:val="en-US"/>
              </w:rPr>
              <w:t>Payload container entry contents</w:t>
            </w:r>
          </w:p>
        </w:tc>
        <w:tc>
          <w:tcPr>
            <w:tcW w:w="1560" w:type="dxa"/>
            <w:gridSpan w:val="2"/>
            <w:tcBorders>
              <w:top w:val="nil"/>
              <w:left w:val="nil"/>
              <w:bottom w:val="nil"/>
              <w:right w:val="nil"/>
            </w:tcBorders>
          </w:tcPr>
          <w:p w14:paraId="0EE368D5" w14:textId="77777777" w:rsidR="008B5538" w:rsidRDefault="008B5538" w:rsidP="00476A8C">
            <w:pPr>
              <w:pStyle w:val="TAL"/>
              <w:rPr>
                <w:rFonts w:eastAsia="Malgun Gothic"/>
              </w:rPr>
            </w:pPr>
            <w:r>
              <w:rPr>
                <w:rFonts w:eastAsia="Malgun Gothic"/>
              </w:rPr>
              <w:t>octet z+1</w:t>
            </w:r>
          </w:p>
          <w:p w14:paraId="45397D1C" w14:textId="77777777" w:rsidR="008B5538" w:rsidRDefault="008B5538" w:rsidP="00476A8C">
            <w:pPr>
              <w:pStyle w:val="TAL"/>
              <w:rPr>
                <w:rFonts w:eastAsia="Malgun Gothic"/>
              </w:rPr>
            </w:pPr>
          </w:p>
          <w:p w14:paraId="49816AD2" w14:textId="77777777" w:rsidR="008B5538" w:rsidRDefault="008B5538" w:rsidP="00476A8C">
            <w:pPr>
              <w:pStyle w:val="TAL"/>
              <w:rPr>
                <w:rFonts w:eastAsia="Malgun Gothic"/>
              </w:rPr>
            </w:pPr>
            <w:r>
              <w:rPr>
                <w:rFonts w:eastAsia="Malgun Gothic"/>
                <w:lang w:val="en-US"/>
              </w:rPr>
              <w:t>octet n</w:t>
            </w:r>
          </w:p>
        </w:tc>
      </w:tr>
    </w:tbl>
    <w:p w14:paraId="66B16219" w14:textId="77777777" w:rsidR="008B5538" w:rsidRDefault="008B5538" w:rsidP="008B5538">
      <w:pPr>
        <w:pStyle w:val="TF"/>
        <w:rPr>
          <w:rFonts w:eastAsia="Malgun Gothic"/>
        </w:rPr>
      </w:pPr>
      <w:r>
        <w:rPr>
          <w:rFonts w:eastAsia="Malgun Gothic"/>
        </w:rPr>
        <w:t>Figure 9.11.3.39.3: Payload container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8B5538" w14:paraId="28C901DC" w14:textId="77777777" w:rsidTr="00476A8C">
        <w:trPr>
          <w:gridBefore w:val="1"/>
          <w:wBefore w:w="28" w:type="dxa"/>
          <w:cantSplit/>
          <w:jc w:val="center"/>
        </w:trPr>
        <w:tc>
          <w:tcPr>
            <w:tcW w:w="709" w:type="dxa"/>
            <w:tcBorders>
              <w:top w:val="nil"/>
              <w:left w:val="nil"/>
              <w:bottom w:val="nil"/>
              <w:right w:val="nil"/>
            </w:tcBorders>
          </w:tcPr>
          <w:bookmarkEnd w:id="223"/>
          <w:p w14:paraId="3E0D4115" w14:textId="77777777" w:rsidR="008B5538" w:rsidRDefault="008B5538" w:rsidP="00476A8C">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1D86A0F7" w14:textId="77777777" w:rsidR="008B5538" w:rsidRDefault="008B5538" w:rsidP="00476A8C">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50D9F181" w14:textId="77777777" w:rsidR="008B5538" w:rsidRDefault="008B5538" w:rsidP="00476A8C">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5412D088" w14:textId="77777777" w:rsidR="008B5538" w:rsidRDefault="008B5538" w:rsidP="00476A8C">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70D6D61B" w14:textId="77777777" w:rsidR="008B5538" w:rsidRDefault="008B5538" w:rsidP="00476A8C">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7CE0CECE" w14:textId="77777777" w:rsidR="008B5538" w:rsidRDefault="008B5538" w:rsidP="00476A8C">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576A9E8F" w14:textId="77777777" w:rsidR="008B5538" w:rsidRDefault="008B5538" w:rsidP="00476A8C">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3051B92E" w14:textId="77777777" w:rsidR="008B5538" w:rsidRDefault="008B5538" w:rsidP="00476A8C">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4A39DC66" w14:textId="77777777" w:rsidR="008B5538" w:rsidRDefault="008B5538" w:rsidP="00476A8C">
            <w:pPr>
              <w:rPr>
                <w:rFonts w:eastAsia="Malgun Gothic"/>
                <w:lang w:val="en-US"/>
              </w:rPr>
            </w:pPr>
          </w:p>
        </w:tc>
      </w:tr>
      <w:tr w:rsidR="008B5538" w14:paraId="1745389A" w14:textId="77777777" w:rsidTr="00476A8C">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42590F5E" w14:textId="77777777" w:rsidR="008B5538" w:rsidRDefault="008B5538" w:rsidP="00476A8C">
            <w:pPr>
              <w:pStyle w:val="TAC"/>
              <w:rPr>
                <w:rFonts w:eastAsia="Malgun Gothic"/>
              </w:rPr>
            </w:pPr>
            <w:r>
              <w:rPr>
                <w:rFonts w:eastAsia="Malgun Gothic"/>
              </w:rPr>
              <w:t>Type of optional IE</w:t>
            </w:r>
          </w:p>
        </w:tc>
        <w:tc>
          <w:tcPr>
            <w:tcW w:w="1560" w:type="dxa"/>
            <w:gridSpan w:val="2"/>
            <w:tcBorders>
              <w:top w:val="nil"/>
              <w:left w:val="nil"/>
              <w:bottom w:val="nil"/>
              <w:right w:val="nil"/>
            </w:tcBorders>
          </w:tcPr>
          <w:p w14:paraId="6DAF56B2" w14:textId="77777777" w:rsidR="008B5538" w:rsidRDefault="008B5538" w:rsidP="00476A8C">
            <w:pPr>
              <w:pStyle w:val="TAL"/>
              <w:rPr>
                <w:rFonts w:eastAsia="Malgun Gothic"/>
              </w:rPr>
            </w:pPr>
            <w:r>
              <w:rPr>
                <w:rFonts w:eastAsia="Malgun Gothic"/>
              </w:rPr>
              <w:t>octet xi +4</w:t>
            </w:r>
          </w:p>
          <w:p w14:paraId="7A9DEACA" w14:textId="77777777" w:rsidR="008B5538" w:rsidRDefault="008B5538" w:rsidP="00476A8C">
            <w:pPr>
              <w:pStyle w:val="TAL"/>
              <w:rPr>
                <w:rFonts w:eastAsia="Malgun Gothic"/>
              </w:rPr>
            </w:pPr>
          </w:p>
        </w:tc>
      </w:tr>
      <w:tr w:rsidR="008B5538" w14:paraId="231528A4" w14:textId="77777777" w:rsidTr="00476A8C">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5599311A" w14:textId="77777777" w:rsidR="008B5538" w:rsidRDefault="008B5538" w:rsidP="00476A8C">
            <w:pPr>
              <w:pStyle w:val="TAC"/>
              <w:rPr>
                <w:rFonts w:eastAsia="Malgun Gothic"/>
              </w:rPr>
            </w:pPr>
            <w:r>
              <w:t xml:space="preserve">Length of </w:t>
            </w:r>
            <w:r>
              <w:rPr>
                <w:rFonts w:eastAsia="Malgun Gothic"/>
              </w:rPr>
              <w:t>optional IE</w:t>
            </w:r>
          </w:p>
        </w:tc>
        <w:tc>
          <w:tcPr>
            <w:tcW w:w="1560" w:type="dxa"/>
            <w:gridSpan w:val="2"/>
            <w:tcBorders>
              <w:top w:val="nil"/>
              <w:left w:val="nil"/>
              <w:bottom w:val="nil"/>
              <w:right w:val="nil"/>
            </w:tcBorders>
          </w:tcPr>
          <w:p w14:paraId="70FDA562" w14:textId="77777777" w:rsidR="008B5538" w:rsidRDefault="008B5538" w:rsidP="00476A8C">
            <w:pPr>
              <w:pStyle w:val="TAL"/>
              <w:rPr>
                <w:rFonts w:eastAsia="Malgun Gothic"/>
              </w:rPr>
            </w:pPr>
            <w:r>
              <w:rPr>
                <w:rFonts w:eastAsia="Malgun Gothic"/>
              </w:rPr>
              <w:t>octet xi +5</w:t>
            </w:r>
          </w:p>
          <w:p w14:paraId="4DBE92DE" w14:textId="77777777" w:rsidR="008B5538" w:rsidRDefault="008B5538" w:rsidP="00476A8C">
            <w:pPr>
              <w:pStyle w:val="TAL"/>
              <w:rPr>
                <w:rFonts w:eastAsia="Malgun Gothic"/>
              </w:rPr>
            </w:pPr>
          </w:p>
        </w:tc>
      </w:tr>
      <w:tr w:rsidR="008B5538" w14:paraId="6BA2D542" w14:textId="77777777" w:rsidTr="00476A8C">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7DC4D4D2" w14:textId="77777777" w:rsidR="008B5538" w:rsidRDefault="008B5538" w:rsidP="00476A8C">
            <w:pPr>
              <w:pStyle w:val="TAC"/>
              <w:rPr>
                <w:rFonts w:eastAsia="Malgun Gothic"/>
              </w:rPr>
            </w:pPr>
          </w:p>
          <w:p w14:paraId="032573CE" w14:textId="77777777" w:rsidR="008B5538" w:rsidRDefault="008B5538" w:rsidP="00476A8C">
            <w:pPr>
              <w:pStyle w:val="TAC"/>
              <w:rPr>
                <w:rFonts w:eastAsia="Malgun Gothic"/>
              </w:rPr>
            </w:pPr>
            <w:r>
              <w:rPr>
                <w:rFonts w:eastAsia="Malgun Gothic"/>
              </w:rPr>
              <w:t>Value of optional IE</w:t>
            </w:r>
          </w:p>
        </w:tc>
        <w:tc>
          <w:tcPr>
            <w:tcW w:w="1560" w:type="dxa"/>
            <w:gridSpan w:val="2"/>
            <w:tcBorders>
              <w:top w:val="nil"/>
              <w:left w:val="nil"/>
              <w:bottom w:val="nil"/>
              <w:right w:val="nil"/>
            </w:tcBorders>
          </w:tcPr>
          <w:p w14:paraId="4ED84E85" w14:textId="77777777" w:rsidR="008B5538" w:rsidRDefault="008B5538" w:rsidP="00476A8C">
            <w:pPr>
              <w:pStyle w:val="TAL"/>
              <w:rPr>
                <w:rFonts w:eastAsia="Malgun Gothic"/>
              </w:rPr>
            </w:pPr>
            <w:r>
              <w:rPr>
                <w:rFonts w:eastAsia="Malgun Gothic"/>
              </w:rPr>
              <w:t>octet xi +6</w:t>
            </w:r>
          </w:p>
          <w:p w14:paraId="5B49365C" w14:textId="77777777" w:rsidR="008B5538" w:rsidRDefault="008B5538" w:rsidP="00476A8C">
            <w:pPr>
              <w:pStyle w:val="TAL"/>
              <w:rPr>
                <w:rFonts w:eastAsia="Malgun Gothic"/>
              </w:rPr>
            </w:pPr>
          </w:p>
          <w:p w14:paraId="22B74370" w14:textId="77777777" w:rsidR="008B5538" w:rsidRDefault="008B5538" w:rsidP="00476A8C">
            <w:pPr>
              <w:pStyle w:val="TAL"/>
              <w:rPr>
                <w:rFonts w:eastAsia="Malgun Gothic"/>
              </w:rPr>
            </w:pPr>
            <w:r>
              <w:rPr>
                <w:rFonts w:eastAsia="Malgun Gothic"/>
              </w:rPr>
              <w:t>octet y2</w:t>
            </w:r>
          </w:p>
        </w:tc>
      </w:tr>
    </w:tbl>
    <w:p w14:paraId="60DC404F" w14:textId="77777777" w:rsidR="008B5538" w:rsidRDefault="008B5538" w:rsidP="008B5538">
      <w:pPr>
        <w:pStyle w:val="TF"/>
        <w:rPr>
          <w:rFonts w:eastAsia="Malgun Gothic"/>
        </w:rPr>
      </w:pPr>
      <w:r>
        <w:rPr>
          <w:rFonts w:eastAsia="Malgun Gothic"/>
        </w:rPr>
        <w:t>Figure 9.11.3.39.4: Optional IE</w:t>
      </w:r>
    </w:p>
    <w:p w14:paraId="7C9BEFEF" w14:textId="77777777" w:rsidR="008B5538" w:rsidRPr="00B220C0" w:rsidRDefault="008B5538" w:rsidP="008B5538">
      <w:pPr>
        <w:pStyle w:val="TH"/>
        <w:rPr>
          <w:rFonts w:eastAsia="Malgun Gothic"/>
          <w:lang w:val="en-US"/>
        </w:rPr>
      </w:pPr>
      <w:r w:rsidRPr="00B220C0">
        <w:rPr>
          <w:rFonts w:eastAsia="Malgun Gothic"/>
          <w:lang w:val="en-US"/>
        </w:rPr>
        <w:lastRenderedPageBreak/>
        <w:t>Table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 Payload container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614"/>
        <w:gridCol w:w="1890"/>
        <w:gridCol w:w="4583"/>
      </w:tblGrid>
      <w:tr w:rsidR="008B5538" w:rsidRPr="005F7EB0" w14:paraId="039CFC41" w14:textId="77777777" w:rsidTr="00476A8C">
        <w:trPr>
          <w:cantSplit/>
          <w:trHeight w:val="27"/>
          <w:jc w:val="center"/>
        </w:trPr>
        <w:tc>
          <w:tcPr>
            <w:tcW w:w="7087" w:type="dxa"/>
            <w:gridSpan w:val="3"/>
            <w:tcBorders>
              <w:top w:val="single" w:sz="4" w:space="0" w:color="auto"/>
              <w:left w:val="single" w:sz="4" w:space="0" w:color="auto"/>
              <w:bottom w:val="nil"/>
              <w:right w:val="single" w:sz="4" w:space="0" w:color="auto"/>
            </w:tcBorders>
            <w:hideMark/>
          </w:tcPr>
          <w:p w14:paraId="0550B0D8" w14:textId="77777777" w:rsidR="008B5538" w:rsidRPr="00B220C0" w:rsidRDefault="008B5538" w:rsidP="00476A8C">
            <w:pPr>
              <w:pStyle w:val="TAL"/>
              <w:rPr>
                <w:rFonts w:eastAsia="Malgun Gothic"/>
                <w:lang w:val="en-US"/>
              </w:rPr>
            </w:pPr>
            <w:r w:rsidRPr="00B220C0">
              <w:rPr>
                <w:rFonts w:eastAsia="Malgun Gothic"/>
                <w:lang w:val="en-US"/>
              </w:rPr>
              <w:lastRenderedPageBreak/>
              <w:t xml:space="preserve">Payload container contents (octet </w:t>
            </w:r>
            <w:r>
              <w:rPr>
                <w:rFonts w:eastAsia="Malgun Gothic"/>
                <w:lang w:val="en-US"/>
              </w:rPr>
              <w:t>4</w:t>
            </w:r>
            <w:r w:rsidRPr="00B220C0">
              <w:rPr>
                <w:rFonts w:eastAsia="Malgun Gothic"/>
                <w:lang w:val="en-US"/>
              </w:rPr>
              <w:t xml:space="preserve"> to octet n); max value of 65535 octets</w:t>
            </w:r>
          </w:p>
        </w:tc>
      </w:tr>
      <w:tr w:rsidR="008B5538" w:rsidRPr="005F7EB0" w14:paraId="0940D4DE" w14:textId="77777777" w:rsidTr="00476A8C">
        <w:trPr>
          <w:cantSplit/>
          <w:trHeight w:val="27"/>
          <w:jc w:val="center"/>
        </w:trPr>
        <w:tc>
          <w:tcPr>
            <w:tcW w:w="7087" w:type="dxa"/>
            <w:gridSpan w:val="3"/>
            <w:tcBorders>
              <w:top w:val="nil"/>
              <w:left w:val="single" w:sz="4" w:space="0" w:color="auto"/>
              <w:bottom w:val="nil"/>
              <w:right w:val="single" w:sz="4" w:space="0" w:color="auto"/>
            </w:tcBorders>
            <w:hideMark/>
          </w:tcPr>
          <w:p w14:paraId="3885FC6A" w14:textId="77777777" w:rsidR="008B5538" w:rsidRDefault="008B5538" w:rsidP="00476A8C">
            <w:pPr>
              <w:pStyle w:val="TAL"/>
            </w:pPr>
          </w:p>
          <w:p w14:paraId="07314E32" w14:textId="77777777" w:rsidR="008B5538" w:rsidRDefault="008B5538" w:rsidP="00476A8C">
            <w:pPr>
              <w:pStyle w:val="TAL"/>
            </w:pPr>
            <w:r>
              <w:t>If the payload container type is set to "</w:t>
            </w:r>
            <w:r w:rsidRPr="005F7EB0">
              <w:t>N1 SM information</w:t>
            </w:r>
            <w:r>
              <w:t>" and is included in the UL NAS TRANSPORT or DL NAS TRANSPORT message, the payload container contents contain a 5GSM message</w:t>
            </w:r>
            <w:r w:rsidRPr="00C477D3">
              <w:t xml:space="preserve"> as defined in subcla</w:t>
            </w:r>
            <w:r>
              <w:t>use 8.3.</w:t>
            </w:r>
          </w:p>
          <w:p w14:paraId="099185EC" w14:textId="77777777" w:rsidR="008B5538" w:rsidRPr="00CB3F8A" w:rsidRDefault="008B5538" w:rsidP="00476A8C">
            <w:pPr>
              <w:pStyle w:val="TAL"/>
            </w:pPr>
          </w:p>
          <w:p w14:paraId="2ECB533A" w14:textId="77777777" w:rsidR="008B5538" w:rsidRDefault="008B5538" w:rsidP="00476A8C">
            <w:pPr>
              <w:pStyle w:val="TAL"/>
            </w:pPr>
            <w:r>
              <w:t>If the payload container type is set to "SOR transparent container" and is included in the DL NAS TRANSPORT message, the payload container contents are coded the same way as the contents of the SOR transparent container IE (see subclause</w:t>
            </w:r>
            <w:r w:rsidRPr="00B220C0">
              <w:rPr>
                <w:rFonts w:eastAsia="Malgun Gothic"/>
                <w:lang w:val="en-US"/>
              </w:rPr>
              <w:t> </w:t>
            </w:r>
            <w:r>
              <w:t xml:space="preserve">9.11.3.51) for SOR data type is set to value </w:t>
            </w:r>
            <w:r w:rsidRPr="00D40D4F">
              <w:t>"</w:t>
            </w:r>
            <w:r>
              <w:t>0</w:t>
            </w:r>
            <w:r w:rsidRPr="00D40D4F">
              <w:t>"</w:t>
            </w:r>
            <w:r>
              <w:t xml:space="preserve"> except that the first three octets are not included.</w:t>
            </w:r>
          </w:p>
          <w:p w14:paraId="49449D27" w14:textId="77777777" w:rsidR="008B5538" w:rsidRDefault="008B5538" w:rsidP="00476A8C">
            <w:pPr>
              <w:pStyle w:val="TAL"/>
            </w:pPr>
          </w:p>
          <w:p w14:paraId="684DCD23" w14:textId="77777777" w:rsidR="008B5538" w:rsidRDefault="008B5538" w:rsidP="00476A8C">
            <w:pPr>
              <w:pStyle w:val="TAL"/>
              <w:rPr>
                <w:rFonts w:eastAsia="Malgun Gothic"/>
                <w:lang w:val="en-US"/>
              </w:rPr>
            </w:pPr>
            <w:r>
              <w:t>If the payload container type is set to "SOR transparent container" and is included in the UL NAS TRANSPORT message, the payload container contents are coded the same way as the contents of the SOR transparent container IE (see subclause</w:t>
            </w:r>
            <w:r w:rsidRPr="00B220C0">
              <w:rPr>
                <w:rFonts w:eastAsia="Malgun Gothic"/>
                <w:lang w:val="en-US"/>
              </w:rPr>
              <w:t> </w:t>
            </w:r>
            <w:r>
              <w:t xml:space="preserve">9.11.3.51) for SOR data type is set to value </w:t>
            </w:r>
            <w:r w:rsidRPr="00D40D4F">
              <w:t>"</w:t>
            </w:r>
            <w:r>
              <w:t>1</w:t>
            </w:r>
            <w:r w:rsidRPr="00D40D4F">
              <w:t>"</w:t>
            </w:r>
            <w:r>
              <w:t xml:space="preserve"> except that the first three octets are not included.</w:t>
            </w:r>
          </w:p>
          <w:p w14:paraId="0BC3AE1B" w14:textId="77777777" w:rsidR="008B5538" w:rsidRDefault="008B5538" w:rsidP="00476A8C">
            <w:pPr>
              <w:pStyle w:val="TAL"/>
              <w:rPr>
                <w:rFonts w:eastAsia="Malgun Gothic"/>
              </w:rPr>
            </w:pPr>
          </w:p>
          <w:p w14:paraId="6CFAF4FB" w14:textId="77777777" w:rsidR="008B5538" w:rsidRDefault="008B5538" w:rsidP="00476A8C">
            <w:pPr>
              <w:pStyle w:val="TAL"/>
            </w:pPr>
            <w:r>
              <w:t>If the payload container type is set to "</w:t>
            </w:r>
            <w:r w:rsidRPr="005F7EB0">
              <w:t>UE policy container</w:t>
            </w:r>
            <w:r>
              <w:t>" and is included in the DL NAS TRANSPORT, UL NAS TRANSPORT or REGISTRATION REQUEST message, the payload container contents are coded</w:t>
            </w:r>
            <w:r w:rsidRPr="00C477D3">
              <w:t xml:space="preserve"> as defined in subcla</w:t>
            </w:r>
            <w:r>
              <w:t>use Annex D.</w:t>
            </w:r>
          </w:p>
          <w:p w14:paraId="729543B5" w14:textId="77777777" w:rsidR="008B5538" w:rsidRDefault="008B5538" w:rsidP="00476A8C">
            <w:pPr>
              <w:pStyle w:val="TAL"/>
            </w:pPr>
          </w:p>
          <w:p w14:paraId="635360C7" w14:textId="77777777" w:rsidR="008B5538" w:rsidRDefault="008B5538" w:rsidP="00476A8C">
            <w:pPr>
              <w:pStyle w:val="TAL"/>
            </w:pPr>
            <w:r>
              <w:t>If the payload container type is set to "UE parameters update transparent container" and is included in the DL NAS TRANSPORT message, the payload container contents are coded the same way as the contents of the UE parameters update transparent container IE (see subclause</w:t>
            </w:r>
            <w:r w:rsidRPr="00B220C0">
              <w:rPr>
                <w:rFonts w:eastAsia="Malgun Gothic"/>
                <w:lang w:val="en-US"/>
              </w:rPr>
              <w:t> </w:t>
            </w:r>
            <w:r>
              <w:t xml:space="preserve">9.11.3.53A) for UE parameters update data type is set to value </w:t>
            </w:r>
            <w:r w:rsidRPr="00D40D4F">
              <w:t>"</w:t>
            </w:r>
            <w:r>
              <w:t>0</w:t>
            </w:r>
            <w:r w:rsidRPr="00D40D4F">
              <w:t>"</w:t>
            </w:r>
            <w:r>
              <w:t xml:space="preserve"> except that the first three octets are not included.</w:t>
            </w:r>
          </w:p>
          <w:p w14:paraId="10B48D09" w14:textId="77777777" w:rsidR="008B5538" w:rsidRDefault="008B5538" w:rsidP="00476A8C">
            <w:pPr>
              <w:pStyle w:val="TAL"/>
            </w:pPr>
          </w:p>
          <w:p w14:paraId="79934478" w14:textId="77777777" w:rsidR="008B5538" w:rsidRDefault="008B5538" w:rsidP="00476A8C">
            <w:pPr>
              <w:pStyle w:val="TAL"/>
              <w:rPr>
                <w:rFonts w:eastAsia="Malgun Gothic"/>
                <w:lang w:val="en-US"/>
              </w:rPr>
            </w:pPr>
            <w:r>
              <w:t>If the payload container type is set to "UE parameters update transparent container" and is included in the UL NAS TRANSPORT message, the payload container contents are coded the same way as the contents of the UE parameters update transparent container IE (see subclause</w:t>
            </w:r>
            <w:r w:rsidRPr="00B220C0">
              <w:rPr>
                <w:rFonts w:eastAsia="Malgun Gothic"/>
                <w:lang w:val="en-US"/>
              </w:rPr>
              <w:t> </w:t>
            </w:r>
            <w:r>
              <w:t xml:space="preserve">9.11.3.53A) for UE parameters update data type is set to value </w:t>
            </w:r>
            <w:r w:rsidRPr="00D40D4F">
              <w:t>"</w:t>
            </w:r>
            <w:r>
              <w:t>1</w:t>
            </w:r>
            <w:r w:rsidRPr="00D40D4F">
              <w:t>"</w:t>
            </w:r>
            <w:r>
              <w:t xml:space="preserve"> except that the first three octets are not included.</w:t>
            </w:r>
          </w:p>
          <w:p w14:paraId="21B6A442" w14:textId="77777777" w:rsidR="008B5538" w:rsidRDefault="008B5538" w:rsidP="00476A8C">
            <w:pPr>
              <w:pStyle w:val="TAL"/>
              <w:rPr>
                <w:rFonts w:eastAsia="Malgun Gothic"/>
              </w:rPr>
            </w:pPr>
          </w:p>
          <w:p w14:paraId="76C84AC5" w14:textId="77777777" w:rsidR="008B5538" w:rsidRDefault="008B5538" w:rsidP="00476A8C">
            <w:pPr>
              <w:pStyle w:val="TAL"/>
              <w:rPr>
                <w:lang w:val="en-US"/>
              </w:rPr>
            </w:pPr>
            <w:r w:rsidRPr="00C477D3">
              <w:t xml:space="preserve">If the payload container type is </w:t>
            </w:r>
            <w:r>
              <w:t>set to "</w:t>
            </w:r>
            <w:r w:rsidRPr="00C477D3">
              <w:t>SMS</w:t>
            </w:r>
            <w:r>
              <w:t>" and is included in the UL NAS TRANSPORT or DL NAS TRANSPORT message</w:t>
            </w:r>
            <w:r w:rsidRPr="00C477D3">
              <w:t>, the payload container contents contain an SMS message (i.e. CP-DATA, CP-ACK or CP-ERROR) as defined in subclause 7.2 in 3GPP TS 24.011 [13].</w:t>
            </w:r>
          </w:p>
          <w:p w14:paraId="7CE95CC0" w14:textId="77777777" w:rsidR="008B5538" w:rsidRDefault="008B5538" w:rsidP="00476A8C">
            <w:pPr>
              <w:pStyle w:val="TAL"/>
              <w:rPr>
                <w:lang w:val="en-US"/>
              </w:rPr>
            </w:pPr>
          </w:p>
          <w:p w14:paraId="1F983540" w14:textId="77777777" w:rsidR="008B5538" w:rsidRDefault="008B5538" w:rsidP="00476A8C">
            <w:pPr>
              <w:pStyle w:val="TAL"/>
              <w:rPr>
                <w:rFonts w:eastAsia="Malgun Gothic"/>
                <w:lang w:val="en-US"/>
              </w:rPr>
            </w:pPr>
            <w:r>
              <w:t>If the payload container type is set to "</w:t>
            </w:r>
            <w:proofErr w:type="spellStart"/>
            <w:r>
              <w:t>CIoT</w:t>
            </w:r>
            <w:proofErr w:type="spellEnd"/>
            <w:r>
              <w:t xml:space="preserve"> user data container" and is included in the UL NAS TRANSPORT, DL NAS TRANSPORT or CONTROL PLANE SERVICE REQUEST message, the payload container contents are coded the same way as the contents of the user data container IE (see subclause 9.9.4.24 in 3GPP TS 24.301</w:t>
            </w:r>
            <w:r w:rsidRPr="003168A2">
              <w:t> [1</w:t>
            </w:r>
            <w:r>
              <w:t>5</w:t>
            </w:r>
            <w:r w:rsidRPr="003168A2">
              <w:t>]</w:t>
            </w:r>
            <w:r>
              <w:t>) except that the first three octets are not included.</w:t>
            </w:r>
          </w:p>
          <w:p w14:paraId="2D3FA9B3" w14:textId="77777777" w:rsidR="008B5538" w:rsidRDefault="008B5538" w:rsidP="00476A8C">
            <w:pPr>
              <w:pStyle w:val="TAL"/>
              <w:rPr>
                <w:rFonts w:eastAsia="Malgun Gothic"/>
              </w:rPr>
            </w:pPr>
          </w:p>
          <w:p w14:paraId="7E5DFC82" w14:textId="77777777" w:rsidR="008B5538" w:rsidRDefault="008B5538" w:rsidP="00476A8C">
            <w:pPr>
              <w:pStyle w:val="TAL"/>
              <w:rPr>
                <w:rFonts w:eastAsia="Malgun Gothic"/>
                <w:lang w:val="en-US"/>
              </w:rPr>
            </w:pPr>
            <w:r>
              <w:t>If the payload container type is set to "</w:t>
            </w:r>
            <w:r w:rsidRPr="00C41E96">
              <w:rPr>
                <w:rFonts w:eastAsia="Malgun Gothic"/>
              </w:rPr>
              <w:t>SMS</w:t>
            </w:r>
            <w:r>
              <w:t>" and is included in the CONTROL PLANE SERVICE REQUEST message, the payload container contents are coded the same way as the contents of the NAS message container IE (see subclause 9.9.3.22 in 3GPP TS 24.301</w:t>
            </w:r>
            <w:r w:rsidRPr="003168A2">
              <w:t> [1</w:t>
            </w:r>
            <w:r>
              <w:t>5</w:t>
            </w:r>
            <w:r w:rsidRPr="003168A2">
              <w:t>]</w:t>
            </w:r>
            <w:r>
              <w:t>) except that the first two octets are not included.</w:t>
            </w:r>
          </w:p>
          <w:p w14:paraId="76AD082D" w14:textId="77777777" w:rsidR="008B5538" w:rsidRDefault="008B5538" w:rsidP="00476A8C">
            <w:pPr>
              <w:pStyle w:val="TAL"/>
              <w:rPr>
                <w:rFonts w:eastAsia="Malgun Gothic"/>
              </w:rPr>
            </w:pPr>
          </w:p>
          <w:p w14:paraId="671F976A" w14:textId="77777777" w:rsidR="008B5538" w:rsidRDefault="008B5538" w:rsidP="00476A8C">
            <w:pPr>
              <w:pStyle w:val="TAL"/>
              <w:rPr>
                <w:rFonts w:eastAsia="Malgun Gothic"/>
                <w:lang w:val="en-US"/>
              </w:rPr>
            </w:pPr>
            <w:r>
              <w:t>If the payload container type is set to "</w:t>
            </w:r>
            <w:r w:rsidRPr="00CC0C94">
              <w:t>Location services message container</w:t>
            </w:r>
            <w:r>
              <w:t>" and is included in the UL NAS TRANSPORT, DL NAS TRANSPORT or CONTROL PLANE SERVICE REQUEST message, the payload container contents include l</w:t>
            </w:r>
            <w:r w:rsidRPr="0099571B">
              <w:t xml:space="preserve">ocation services </w:t>
            </w:r>
            <w:r>
              <w:t>message payload.</w:t>
            </w:r>
          </w:p>
          <w:p w14:paraId="42009B18" w14:textId="77777777" w:rsidR="008B5538" w:rsidRDefault="008B5538" w:rsidP="00476A8C">
            <w:pPr>
              <w:pStyle w:val="TAL"/>
              <w:rPr>
                <w:rFonts w:eastAsia="Malgun Gothic"/>
              </w:rPr>
            </w:pPr>
          </w:p>
          <w:p w14:paraId="2C4ABC8A" w14:textId="77777777" w:rsidR="008B5538" w:rsidRDefault="008B5538" w:rsidP="00476A8C">
            <w:pPr>
              <w:pStyle w:val="TAL"/>
              <w:rPr>
                <w:rFonts w:eastAsia="Malgun Gothic"/>
                <w:lang w:val="en-US"/>
              </w:rPr>
            </w:pPr>
            <w:r>
              <w:t>If the payload container type is set to "LTE Positioning Protocol (LPP) message container" and is included in the UL NAS TRANSPORT or DL NAS TRANSPORT message, the payload container contents include LPP message payload.</w:t>
            </w:r>
          </w:p>
          <w:p w14:paraId="4A2FC549" w14:textId="20FA16E0" w:rsidR="008B5538" w:rsidRDefault="008B5538" w:rsidP="00476A8C">
            <w:pPr>
              <w:pStyle w:val="TAL"/>
              <w:rPr>
                <w:ins w:id="224" w:author="Sunghoon Kim" w:date="2021-08-11T22:20:00Z"/>
                <w:rFonts w:eastAsia="Malgun Gothic"/>
              </w:rPr>
            </w:pPr>
          </w:p>
          <w:p w14:paraId="354C4207" w14:textId="4EC4CF01" w:rsidR="00FE2FB2" w:rsidRDefault="00FE2FB2" w:rsidP="00476A8C">
            <w:pPr>
              <w:pStyle w:val="TAL"/>
              <w:rPr>
                <w:ins w:id="225" w:author="Sunghoon Kim" w:date="2021-08-11T22:21:00Z"/>
                <w:rFonts w:eastAsia="Malgun Gothic"/>
              </w:rPr>
            </w:pPr>
            <w:ins w:id="226" w:author="Sunghoon Kim" w:date="2021-08-11T22:20:00Z">
              <w:r>
                <w:rPr>
                  <w:rFonts w:eastAsia="Malgun Gothic"/>
                </w:rPr>
                <w:t>If the payload container type is set to "Service-level-AA container" and is included in the UL NAS TRANSPORT</w:t>
              </w:r>
              <w:r w:rsidR="00E425EE">
                <w:rPr>
                  <w:rFonts w:eastAsia="Malgun Gothic"/>
                </w:rPr>
                <w:t xml:space="preserve"> or</w:t>
              </w:r>
              <w:r>
                <w:rPr>
                  <w:rFonts w:eastAsia="Malgun Gothic"/>
                </w:rPr>
                <w:t xml:space="preserve"> DL NAS TRANSPORT</w:t>
              </w:r>
              <w:r w:rsidR="00E425EE">
                <w:rPr>
                  <w:rFonts w:eastAsia="Malgun Gothic"/>
                </w:rPr>
                <w:t xml:space="preserve"> message, the payload co</w:t>
              </w:r>
            </w:ins>
            <w:ins w:id="227" w:author="Sunghoon Kim" w:date="2021-08-11T22:21:00Z">
              <w:r w:rsidR="00E425EE">
                <w:rPr>
                  <w:rFonts w:eastAsia="Malgun Gothic"/>
                </w:rPr>
                <w:t xml:space="preserve">ntainer contents </w:t>
              </w:r>
            </w:ins>
            <w:ins w:id="228" w:author="Sunghoon Kim" w:date="2021-08-11T22:22:00Z">
              <w:r w:rsidR="00D60DAC">
                <w:t>are coded the same way as the contents of</w:t>
              </w:r>
              <w:r w:rsidR="00D60DAC">
                <w:rPr>
                  <w:rFonts w:eastAsia="Malgun Gothic"/>
                </w:rPr>
                <w:t xml:space="preserve"> </w:t>
              </w:r>
            </w:ins>
            <w:ins w:id="229" w:author="Sunghoon Kim" w:date="2021-08-11T22:21:00Z">
              <w:r w:rsidR="00E425EE">
                <w:rPr>
                  <w:rFonts w:eastAsia="Malgun Gothic"/>
                </w:rPr>
                <w:t>Service-level-AA container</w:t>
              </w:r>
              <w:r w:rsidR="00381CB7">
                <w:rPr>
                  <w:rFonts w:eastAsia="Malgun Gothic"/>
                </w:rPr>
                <w:t xml:space="preserve"> (see subclause</w:t>
              </w:r>
              <w:r w:rsidR="00D60DAC">
                <w:rPr>
                  <w:rFonts w:eastAsia="Malgun Gothic"/>
                </w:rPr>
                <w:t> 9.11.2.10</w:t>
              </w:r>
            </w:ins>
            <w:ins w:id="230" w:author="Sunghoon Kim" w:date="2021-08-11T22:22:00Z">
              <w:r w:rsidR="00D60DAC">
                <w:rPr>
                  <w:rFonts w:eastAsia="Malgun Gothic"/>
                </w:rPr>
                <w:t>)</w:t>
              </w:r>
            </w:ins>
            <w:ins w:id="231" w:author="Sunghoon Kim" w:date="2021-08-11T22:21:00Z">
              <w:r w:rsidR="00E425EE">
                <w:rPr>
                  <w:rFonts w:eastAsia="Malgun Gothic"/>
                </w:rPr>
                <w:t>.</w:t>
              </w:r>
            </w:ins>
          </w:p>
          <w:p w14:paraId="15A6532F" w14:textId="77777777" w:rsidR="00381CB7" w:rsidRDefault="00381CB7" w:rsidP="00476A8C">
            <w:pPr>
              <w:pStyle w:val="TAL"/>
              <w:rPr>
                <w:rFonts w:eastAsia="Malgun Gothic"/>
              </w:rPr>
            </w:pPr>
          </w:p>
          <w:p w14:paraId="25B0627B" w14:textId="77777777" w:rsidR="008B5538" w:rsidRDefault="008B5538" w:rsidP="00476A8C">
            <w:pPr>
              <w:pStyle w:val="TAL"/>
            </w:pPr>
            <w:r w:rsidRPr="008E1275">
              <w:t>The coding of Payload container contents is dependent on the particular application</w:t>
            </w:r>
            <w:r>
              <w:t>.</w:t>
            </w:r>
          </w:p>
          <w:p w14:paraId="7ABEBDCE" w14:textId="77777777" w:rsidR="008B5538" w:rsidRDefault="008B5538" w:rsidP="00476A8C">
            <w:pPr>
              <w:pStyle w:val="TAL"/>
            </w:pPr>
          </w:p>
          <w:p w14:paraId="02847FBA" w14:textId="77777777" w:rsidR="008B5538" w:rsidRDefault="008B5538" w:rsidP="00476A8C">
            <w:pPr>
              <w:pStyle w:val="TAL"/>
            </w:pPr>
            <w:r>
              <w:t xml:space="preserve">If the payload container type is set to "Multiple payloads", </w:t>
            </w:r>
            <w:r>
              <w:rPr>
                <w:rFonts w:eastAsia="Malgun Gothic"/>
              </w:rPr>
              <w:t xml:space="preserve">the number of entries field represents the total number of </w:t>
            </w:r>
            <w:r>
              <w:rPr>
                <w:rFonts w:eastAsia="Malgun Gothic"/>
                <w:lang w:val="en-US"/>
              </w:rPr>
              <w:t xml:space="preserve">payload container entries, and </w:t>
            </w:r>
            <w:r>
              <w:t xml:space="preserve">the payload container entry contents field is coded </w:t>
            </w:r>
            <w:r>
              <w:rPr>
                <w:rFonts w:eastAsia="Malgun Gothic"/>
                <w:lang w:val="en-US"/>
              </w:rPr>
              <w:t>as a list of payload container entry</w:t>
            </w:r>
            <w:r>
              <w:t xml:space="preserve"> according to </w:t>
            </w:r>
            <w:r>
              <w:rPr>
                <w:rFonts w:eastAsia="Malgun Gothic"/>
                <w:lang w:val="en-US"/>
              </w:rPr>
              <w:lastRenderedPageBreak/>
              <w:t>f</w:t>
            </w:r>
            <w:r w:rsidRPr="00CD10B5">
              <w:rPr>
                <w:rFonts w:eastAsia="Malgun Gothic"/>
                <w:lang w:val="en-US"/>
              </w:rPr>
              <w:t>igure</w:t>
            </w:r>
            <w:r>
              <w:rPr>
                <w:rFonts w:eastAsia="Malgun Gothic"/>
                <w:lang w:val="en-US"/>
              </w:rPr>
              <w:t> </w:t>
            </w:r>
            <w:r w:rsidRPr="00CD10B5">
              <w:rPr>
                <w:rFonts w:eastAsia="Malgun Gothic"/>
                <w:lang w:val="en-US"/>
              </w:rPr>
              <w:t>9.11.3.39.2</w:t>
            </w:r>
            <w:r>
              <w:rPr>
                <w:rFonts w:eastAsia="Malgun Gothic"/>
                <w:lang w:val="en-US"/>
              </w:rPr>
              <w:t>, with each payload container entry is coded according to f</w:t>
            </w:r>
            <w:r w:rsidRPr="00CD10B5">
              <w:rPr>
                <w:rFonts w:eastAsia="Malgun Gothic"/>
                <w:lang w:val="en-US"/>
              </w:rPr>
              <w:t>igure</w:t>
            </w:r>
            <w:r>
              <w:rPr>
                <w:rFonts w:eastAsia="Malgun Gothic"/>
                <w:lang w:val="en-US"/>
              </w:rPr>
              <w:t> 9.11.3.39.3 and f</w:t>
            </w:r>
            <w:r w:rsidRPr="00CD10B5">
              <w:rPr>
                <w:rFonts w:eastAsia="Malgun Gothic"/>
                <w:lang w:val="en-US"/>
              </w:rPr>
              <w:t>igure</w:t>
            </w:r>
            <w:r>
              <w:rPr>
                <w:rFonts w:eastAsia="Malgun Gothic"/>
                <w:lang w:val="en-US"/>
              </w:rPr>
              <w:t> 9.11.3.39.4.</w:t>
            </w:r>
          </w:p>
          <w:p w14:paraId="3024A7A9" w14:textId="77777777" w:rsidR="008B5538" w:rsidRPr="00EB2B11" w:rsidRDefault="008B5538" w:rsidP="00476A8C">
            <w:pPr>
              <w:pStyle w:val="TAL"/>
              <w:rPr>
                <w:rFonts w:eastAsia="Malgun Gothic"/>
              </w:rPr>
            </w:pPr>
          </w:p>
        </w:tc>
      </w:tr>
      <w:tr w:rsidR="008B5538" w14:paraId="7AE0B80A" w14:textId="77777777" w:rsidTr="00476A8C">
        <w:trPr>
          <w:cantSplit/>
          <w:trHeight w:val="27"/>
          <w:jc w:val="center"/>
        </w:trPr>
        <w:tc>
          <w:tcPr>
            <w:tcW w:w="7087" w:type="dxa"/>
            <w:gridSpan w:val="3"/>
            <w:tcBorders>
              <w:top w:val="single" w:sz="4" w:space="0" w:color="auto"/>
              <w:left w:val="single" w:sz="4" w:space="0" w:color="auto"/>
              <w:bottom w:val="nil"/>
              <w:right w:val="single" w:sz="4" w:space="0" w:color="auto"/>
            </w:tcBorders>
          </w:tcPr>
          <w:p w14:paraId="1733044B" w14:textId="77777777" w:rsidR="008B5538" w:rsidRDefault="008B5538" w:rsidP="00476A8C">
            <w:pPr>
              <w:pStyle w:val="TAL"/>
              <w:rPr>
                <w:rFonts w:eastAsia="Malgun Gothic"/>
              </w:rPr>
            </w:pPr>
            <w:r>
              <w:rPr>
                <w:rFonts w:eastAsia="Malgun Gothic"/>
              </w:rPr>
              <w:lastRenderedPageBreak/>
              <w:t>Payload container entry</w:t>
            </w:r>
          </w:p>
          <w:p w14:paraId="1B387B34" w14:textId="77777777" w:rsidR="008B5538" w:rsidRDefault="008B5538" w:rsidP="00476A8C">
            <w:pPr>
              <w:pStyle w:val="TAL"/>
              <w:rPr>
                <w:rFonts w:eastAsia="Malgun Gothic"/>
              </w:rPr>
            </w:pPr>
          </w:p>
          <w:p w14:paraId="60DB3814" w14:textId="77777777" w:rsidR="008B5538" w:rsidRDefault="008B5538" w:rsidP="00476A8C">
            <w:pPr>
              <w:pStyle w:val="TAL"/>
              <w:rPr>
                <w:rFonts w:eastAsia="Malgun Gothic"/>
              </w:rPr>
            </w:pPr>
            <w:r>
              <w:t xml:space="preserve">For each </w:t>
            </w:r>
            <w:r>
              <w:rPr>
                <w:rFonts w:eastAsia="Malgun Gothic"/>
              </w:rPr>
              <w:t xml:space="preserve">payload container entry, the payload container type field represents the payload container type value </w:t>
            </w:r>
            <w:r w:rsidRPr="00EF6B2F">
              <w:rPr>
                <w:rFonts w:eastAsia="Malgun Gothic"/>
              </w:rPr>
              <w:t>as described in subclause</w:t>
            </w:r>
            <w:r>
              <w:rPr>
                <w:rFonts w:eastAsia="Malgun Gothic"/>
                <w:lang w:val="en-US"/>
              </w:rPr>
              <w:t> </w:t>
            </w:r>
            <w:r w:rsidRPr="00EF6B2F">
              <w:rPr>
                <w:rFonts w:eastAsia="Malgun Gothic"/>
              </w:rPr>
              <w:t>9.11.3.40</w:t>
            </w:r>
            <w:r>
              <w:rPr>
                <w:rFonts w:eastAsia="Malgun Gothic"/>
              </w:rPr>
              <w:t xml:space="preserve">, </w:t>
            </w:r>
            <w:r>
              <w:t xml:space="preserve">the coding of </w:t>
            </w:r>
            <w:r>
              <w:rPr>
                <w:lang w:eastAsia="zh-CN"/>
              </w:rPr>
              <w:t>payload container</w:t>
            </w:r>
            <w:r>
              <w:t xml:space="preserve"> contents field is dependent on the particular application,</w:t>
            </w:r>
            <w:r w:rsidRPr="00EF6B2F">
              <w:rPr>
                <w:rFonts w:eastAsia="Malgun Gothic"/>
              </w:rPr>
              <w:t xml:space="preserve"> </w:t>
            </w:r>
            <w:r>
              <w:rPr>
                <w:rFonts w:eastAsia="Malgun Gothic"/>
              </w:rPr>
              <w:t xml:space="preserve">and the number of optional IEs field represents the total number of </w:t>
            </w:r>
            <w:r>
              <w:rPr>
                <w:rFonts w:eastAsia="Malgun Gothic"/>
                <w:lang w:val="en-US"/>
              </w:rPr>
              <w:t xml:space="preserve">optional IEs associated with the payload container entry contents field in the </w:t>
            </w:r>
            <w:r>
              <w:rPr>
                <w:rFonts w:eastAsia="Malgun Gothic"/>
              </w:rPr>
              <w:t xml:space="preserve">payload container entry. </w:t>
            </w:r>
            <w:r w:rsidRPr="0094103E">
              <w:rPr>
                <w:rFonts w:eastAsia="Malgun Gothic"/>
              </w:rPr>
              <w:t>The e</w:t>
            </w:r>
            <w:r>
              <w:rPr>
                <w:rFonts w:eastAsia="Malgun Gothic"/>
              </w:rPr>
              <w:t>rror handlings for optional IEs specified in sub</w:t>
            </w:r>
            <w:r w:rsidRPr="0094103E">
              <w:rPr>
                <w:rFonts w:eastAsia="Malgun Gothic"/>
              </w:rPr>
              <w:t>clause</w:t>
            </w:r>
            <w:r>
              <w:rPr>
                <w:rFonts w:eastAsia="Malgun Gothic"/>
              </w:rPr>
              <w:t>s</w:t>
            </w:r>
            <w:r w:rsidRPr="00B220C0">
              <w:rPr>
                <w:rFonts w:eastAsia="Malgun Gothic"/>
                <w:lang w:val="en-US"/>
              </w:rPr>
              <w:t> </w:t>
            </w:r>
            <w:r w:rsidRPr="0094103E">
              <w:rPr>
                <w:rFonts w:eastAsia="Malgun Gothic"/>
              </w:rPr>
              <w:t>7.6</w:t>
            </w:r>
            <w:r>
              <w:rPr>
                <w:rFonts w:eastAsia="Malgun Gothic"/>
              </w:rPr>
              <w:t>.1, 7.6.3</w:t>
            </w:r>
            <w:r w:rsidRPr="0094103E">
              <w:rPr>
                <w:rFonts w:eastAsia="Malgun Gothic"/>
              </w:rPr>
              <w:t xml:space="preserve"> and </w:t>
            </w:r>
            <w:r>
              <w:rPr>
                <w:rFonts w:eastAsia="Malgun Gothic"/>
              </w:rPr>
              <w:t>7.7.1 shall</w:t>
            </w:r>
            <w:r w:rsidRPr="0094103E">
              <w:rPr>
                <w:rFonts w:eastAsia="Malgun Gothic"/>
              </w:rPr>
              <w:t xml:space="preserve"> apply to</w:t>
            </w:r>
            <w:r>
              <w:rPr>
                <w:rFonts w:eastAsia="Malgun Gothic"/>
              </w:rPr>
              <w:t xml:space="preserve"> the optional IEs included in the</w:t>
            </w:r>
            <w:r w:rsidRPr="0094103E">
              <w:rPr>
                <w:rFonts w:eastAsia="Malgun Gothic"/>
              </w:rPr>
              <w:t xml:space="preserve"> payload container entry</w:t>
            </w:r>
            <w:r>
              <w:rPr>
                <w:rFonts w:eastAsia="Malgun Gothic"/>
              </w:rPr>
              <w:t>.</w:t>
            </w:r>
          </w:p>
          <w:p w14:paraId="55034E53" w14:textId="77777777" w:rsidR="008B5538" w:rsidRDefault="008B5538" w:rsidP="00476A8C">
            <w:pPr>
              <w:pStyle w:val="TAL"/>
              <w:rPr>
                <w:rFonts w:eastAsia="Malgun Gothic"/>
              </w:rPr>
            </w:pPr>
          </w:p>
        </w:tc>
      </w:tr>
      <w:tr w:rsidR="008B5538" w14:paraId="2D3E9F84" w14:textId="77777777" w:rsidTr="00476A8C">
        <w:trPr>
          <w:cantSplit/>
          <w:trHeight w:val="27"/>
          <w:jc w:val="center"/>
        </w:trPr>
        <w:tc>
          <w:tcPr>
            <w:tcW w:w="7087" w:type="dxa"/>
            <w:gridSpan w:val="3"/>
            <w:tcBorders>
              <w:top w:val="single" w:sz="4" w:space="0" w:color="auto"/>
              <w:left w:val="single" w:sz="4" w:space="0" w:color="auto"/>
              <w:bottom w:val="nil"/>
              <w:right w:val="single" w:sz="4" w:space="0" w:color="auto"/>
            </w:tcBorders>
          </w:tcPr>
          <w:p w14:paraId="1A015B6F" w14:textId="77777777" w:rsidR="008B5538" w:rsidRDefault="008B5538" w:rsidP="00476A8C">
            <w:pPr>
              <w:pStyle w:val="TAL"/>
              <w:rPr>
                <w:rFonts w:eastAsia="Malgun Gothic"/>
              </w:rPr>
            </w:pPr>
            <w:r>
              <w:rPr>
                <w:rFonts w:eastAsia="Malgun Gothic"/>
              </w:rPr>
              <w:t>Optional IEs</w:t>
            </w:r>
          </w:p>
          <w:p w14:paraId="411D7848" w14:textId="77777777" w:rsidR="008B5538" w:rsidRDefault="008B5538" w:rsidP="00476A8C">
            <w:pPr>
              <w:pStyle w:val="TAL"/>
              <w:rPr>
                <w:rFonts w:eastAsia="Malgun Gothic"/>
              </w:rPr>
            </w:pPr>
          </w:p>
          <w:p w14:paraId="229C3C86" w14:textId="77777777" w:rsidR="008B5538" w:rsidRDefault="008B5538" w:rsidP="00476A8C">
            <w:pPr>
              <w:pStyle w:val="TAL"/>
            </w:pPr>
            <w:r>
              <w:rPr>
                <w:rFonts w:eastAsia="Malgun Gothic"/>
              </w:rPr>
              <w:t>Type of optional IE</w:t>
            </w:r>
            <w:r>
              <w:t xml:space="preserve"> (octet </w:t>
            </w:r>
            <w:r>
              <w:rPr>
                <w:rFonts w:eastAsia="Malgun Gothic"/>
              </w:rPr>
              <w:t>xi +4</w:t>
            </w:r>
            <w:r>
              <w:t>)</w:t>
            </w:r>
          </w:p>
          <w:p w14:paraId="5ECA9667" w14:textId="77777777" w:rsidR="008B5538" w:rsidRDefault="008B5538" w:rsidP="00476A8C">
            <w:pPr>
              <w:pStyle w:val="TAL"/>
            </w:pPr>
            <w:r>
              <w:t>This field contains the IEI of the optional IE.</w:t>
            </w:r>
          </w:p>
          <w:p w14:paraId="1CF8D053" w14:textId="77777777" w:rsidR="008B5538" w:rsidRDefault="008B5538" w:rsidP="00476A8C">
            <w:pPr>
              <w:pStyle w:val="TAL"/>
            </w:pPr>
          </w:p>
          <w:p w14:paraId="105CD101" w14:textId="77777777" w:rsidR="008B5538" w:rsidRDefault="008B5538" w:rsidP="00476A8C">
            <w:pPr>
              <w:pStyle w:val="TAL"/>
              <w:rPr>
                <w:rFonts w:eastAsia="Malgun Gothic"/>
              </w:rPr>
            </w:pPr>
            <w:r>
              <w:rPr>
                <w:rFonts w:eastAsia="Malgun Gothic"/>
              </w:rPr>
              <w:t xml:space="preserve">Length of optional </w:t>
            </w:r>
            <w:r>
              <w:t xml:space="preserve">IE (octet </w:t>
            </w:r>
            <w:r>
              <w:rPr>
                <w:rFonts w:eastAsia="Malgun Gothic"/>
              </w:rPr>
              <w:t>xi+5</w:t>
            </w:r>
            <w:r>
              <w:t>)</w:t>
            </w:r>
          </w:p>
          <w:p w14:paraId="53CAC677" w14:textId="77777777" w:rsidR="008B5538" w:rsidRDefault="008B5538" w:rsidP="00476A8C">
            <w:pPr>
              <w:pStyle w:val="TAL"/>
            </w:pPr>
            <w:r>
              <w:t>This field indicates binary coded length of the value of the optional IE entry.</w:t>
            </w:r>
          </w:p>
          <w:p w14:paraId="252C986D" w14:textId="77777777" w:rsidR="008B5538" w:rsidRDefault="008B5538" w:rsidP="00476A8C">
            <w:pPr>
              <w:pStyle w:val="TAL"/>
              <w:rPr>
                <w:rFonts w:eastAsia="Malgun Gothic"/>
              </w:rPr>
            </w:pPr>
          </w:p>
          <w:p w14:paraId="3AE0553B" w14:textId="77777777" w:rsidR="008B5538" w:rsidRDefault="008B5538" w:rsidP="00476A8C">
            <w:pPr>
              <w:pStyle w:val="TAL"/>
              <w:rPr>
                <w:rFonts w:eastAsia="Malgun Gothic"/>
              </w:rPr>
            </w:pPr>
            <w:r>
              <w:rPr>
                <w:rFonts w:eastAsia="Malgun Gothic"/>
              </w:rPr>
              <w:t xml:space="preserve">Value of optional </w:t>
            </w:r>
            <w:r>
              <w:t xml:space="preserve">IE (octet </w:t>
            </w:r>
            <w:r>
              <w:rPr>
                <w:rFonts w:eastAsia="Malgun Gothic"/>
              </w:rPr>
              <w:t>xi+6 to octet y2</w:t>
            </w:r>
            <w:r>
              <w:t>)</w:t>
            </w:r>
          </w:p>
          <w:p w14:paraId="4B3284C9" w14:textId="77777777" w:rsidR="008B5538" w:rsidRDefault="008B5538" w:rsidP="00476A8C">
            <w:pPr>
              <w:pStyle w:val="TAL"/>
              <w:rPr>
                <w:rFonts w:eastAsia="Malgun Gothic"/>
              </w:rPr>
            </w:pPr>
            <w:r>
              <w:t xml:space="preserve">This field contains the value of the optional IE entry </w:t>
            </w:r>
            <w:r w:rsidRPr="009F2407">
              <w:t xml:space="preserve">with the value part of the referred information element </w:t>
            </w:r>
            <w:r>
              <w:t>based on following o</w:t>
            </w:r>
            <w:proofErr w:type="spellStart"/>
            <w:r>
              <w:rPr>
                <w:rFonts w:eastAsia="Malgun Gothic"/>
                <w:lang w:val="en-US"/>
              </w:rPr>
              <w:t>ptional</w:t>
            </w:r>
            <w:proofErr w:type="spellEnd"/>
            <w:r>
              <w:rPr>
                <w:rFonts w:eastAsia="Malgun Gothic"/>
                <w:lang w:val="en-US"/>
              </w:rPr>
              <w:t xml:space="preserve"> </w:t>
            </w:r>
            <w:r>
              <w:t>IE</w:t>
            </w:r>
            <w:r>
              <w:rPr>
                <w:rFonts w:eastAsia="Malgun Gothic"/>
                <w:lang w:val="en-US"/>
              </w:rPr>
              <w:t xml:space="preserve"> reference. </w:t>
            </w:r>
            <w:r>
              <w:t>If the Request type is included, the value part of the Request type shall be encoded in the bits 1 to 4 and bits 5 to 8 shall be coded as zero.</w:t>
            </w:r>
          </w:p>
          <w:p w14:paraId="6C1CF061" w14:textId="77777777" w:rsidR="008B5538" w:rsidRDefault="008B5538" w:rsidP="00476A8C">
            <w:pPr>
              <w:pStyle w:val="TAL"/>
            </w:pPr>
          </w:p>
        </w:tc>
      </w:tr>
      <w:tr w:rsidR="008B5538" w14:paraId="59AF657B" w14:textId="77777777" w:rsidTr="00476A8C">
        <w:trPr>
          <w:cantSplit/>
          <w:trHeight w:val="208"/>
          <w:jc w:val="center"/>
        </w:trPr>
        <w:tc>
          <w:tcPr>
            <w:tcW w:w="614" w:type="dxa"/>
            <w:tcBorders>
              <w:top w:val="nil"/>
              <w:left w:val="single" w:sz="4" w:space="0" w:color="auto"/>
              <w:right w:val="single" w:sz="4" w:space="0" w:color="auto"/>
            </w:tcBorders>
          </w:tcPr>
          <w:p w14:paraId="567A628B" w14:textId="77777777" w:rsidR="008B5538" w:rsidRDefault="008B5538" w:rsidP="00476A8C">
            <w:pPr>
              <w:pStyle w:val="TAL"/>
              <w:rPr>
                <w:rFonts w:eastAsia="Malgun Gothic"/>
              </w:rPr>
            </w:pPr>
            <w:r>
              <w:rPr>
                <w:rFonts w:eastAsia="Malgun Gothic"/>
                <w:lang w:val="en-US"/>
              </w:rPr>
              <w:t xml:space="preserve">IEI </w:t>
            </w:r>
          </w:p>
        </w:tc>
        <w:tc>
          <w:tcPr>
            <w:tcW w:w="1890" w:type="dxa"/>
            <w:tcBorders>
              <w:top w:val="nil"/>
              <w:left w:val="single" w:sz="4" w:space="0" w:color="auto"/>
              <w:right w:val="single" w:sz="4" w:space="0" w:color="auto"/>
            </w:tcBorders>
          </w:tcPr>
          <w:p w14:paraId="3023554D" w14:textId="77777777" w:rsidR="008B5538" w:rsidRDefault="008B5538" w:rsidP="00476A8C">
            <w:pPr>
              <w:pStyle w:val="TAL"/>
              <w:rPr>
                <w:rFonts w:eastAsia="Malgun Gothic"/>
              </w:rPr>
            </w:pPr>
            <w:r>
              <w:rPr>
                <w:rFonts w:eastAsia="Malgun Gothic"/>
                <w:lang w:val="en-US"/>
              </w:rPr>
              <w:t>Optional IE name</w:t>
            </w:r>
          </w:p>
        </w:tc>
        <w:tc>
          <w:tcPr>
            <w:tcW w:w="4583" w:type="dxa"/>
            <w:tcBorders>
              <w:top w:val="nil"/>
              <w:left w:val="single" w:sz="4" w:space="0" w:color="auto"/>
              <w:right w:val="single" w:sz="4" w:space="0" w:color="auto"/>
            </w:tcBorders>
          </w:tcPr>
          <w:p w14:paraId="568C268A" w14:textId="77777777" w:rsidR="008B5538" w:rsidRDefault="008B5538" w:rsidP="00476A8C">
            <w:pPr>
              <w:pStyle w:val="TAL"/>
              <w:rPr>
                <w:rFonts w:eastAsia="Malgun Gothic"/>
              </w:rPr>
            </w:pPr>
            <w:r>
              <w:rPr>
                <w:rFonts w:eastAsia="Malgun Gothic"/>
                <w:lang w:val="en-US"/>
              </w:rPr>
              <w:t>Optional IE reference</w:t>
            </w:r>
          </w:p>
        </w:tc>
      </w:tr>
      <w:tr w:rsidR="008B5538" w14:paraId="53BED35D" w14:textId="77777777" w:rsidTr="00476A8C">
        <w:trPr>
          <w:cantSplit/>
          <w:trHeight w:val="207"/>
          <w:jc w:val="center"/>
        </w:trPr>
        <w:tc>
          <w:tcPr>
            <w:tcW w:w="614" w:type="dxa"/>
            <w:tcBorders>
              <w:top w:val="nil"/>
              <w:left w:val="single" w:sz="4" w:space="0" w:color="auto"/>
              <w:right w:val="single" w:sz="4" w:space="0" w:color="auto"/>
            </w:tcBorders>
          </w:tcPr>
          <w:p w14:paraId="38D5085C" w14:textId="77777777" w:rsidR="008B5538" w:rsidRDefault="008B5538" w:rsidP="00476A8C">
            <w:pPr>
              <w:pStyle w:val="TAL"/>
              <w:rPr>
                <w:rFonts w:eastAsia="Malgun Gothic"/>
              </w:rPr>
            </w:pPr>
            <w:r>
              <w:t>12</w:t>
            </w:r>
          </w:p>
        </w:tc>
        <w:tc>
          <w:tcPr>
            <w:tcW w:w="1890" w:type="dxa"/>
            <w:tcBorders>
              <w:top w:val="nil"/>
              <w:left w:val="single" w:sz="4" w:space="0" w:color="auto"/>
              <w:right w:val="single" w:sz="4" w:space="0" w:color="auto"/>
            </w:tcBorders>
          </w:tcPr>
          <w:p w14:paraId="5FAE81BE" w14:textId="77777777" w:rsidR="008B5538" w:rsidRDefault="008B5538" w:rsidP="00476A8C">
            <w:pPr>
              <w:pStyle w:val="TAL"/>
              <w:rPr>
                <w:rFonts w:eastAsia="Malgun Gothic"/>
              </w:rPr>
            </w:pPr>
            <w:r>
              <w:t>PDU session ID</w:t>
            </w:r>
          </w:p>
        </w:tc>
        <w:tc>
          <w:tcPr>
            <w:tcW w:w="4583" w:type="dxa"/>
            <w:tcBorders>
              <w:top w:val="nil"/>
              <w:left w:val="single" w:sz="4" w:space="0" w:color="auto"/>
              <w:right w:val="single" w:sz="4" w:space="0" w:color="auto"/>
            </w:tcBorders>
          </w:tcPr>
          <w:p w14:paraId="44B44B70" w14:textId="77777777" w:rsidR="008B5538" w:rsidRPr="00920167" w:rsidRDefault="008B5538" w:rsidP="00476A8C">
            <w:pPr>
              <w:pStyle w:val="TAL"/>
            </w:pPr>
            <w:r>
              <w:t>PDU session identity 2 (see subclause</w:t>
            </w:r>
            <w:r>
              <w:rPr>
                <w:rFonts w:eastAsia="Malgun Gothic"/>
                <w:lang w:val="en-US"/>
              </w:rPr>
              <w:t> </w:t>
            </w:r>
            <w:r>
              <w:t>9.11.3.41)</w:t>
            </w:r>
          </w:p>
        </w:tc>
      </w:tr>
      <w:tr w:rsidR="008B5538" w14:paraId="0388BE40" w14:textId="77777777" w:rsidTr="00476A8C">
        <w:trPr>
          <w:cantSplit/>
          <w:trHeight w:val="207"/>
          <w:jc w:val="center"/>
        </w:trPr>
        <w:tc>
          <w:tcPr>
            <w:tcW w:w="614" w:type="dxa"/>
            <w:tcBorders>
              <w:top w:val="nil"/>
              <w:left w:val="single" w:sz="4" w:space="0" w:color="auto"/>
              <w:right w:val="single" w:sz="4" w:space="0" w:color="auto"/>
            </w:tcBorders>
          </w:tcPr>
          <w:p w14:paraId="5ABF8228" w14:textId="77777777" w:rsidR="008B5538" w:rsidRDefault="008B5538" w:rsidP="00476A8C">
            <w:pPr>
              <w:pStyle w:val="TAL"/>
              <w:rPr>
                <w:rFonts w:eastAsia="Malgun Gothic"/>
              </w:rPr>
            </w:pPr>
            <w:r>
              <w:t>24</w:t>
            </w:r>
          </w:p>
        </w:tc>
        <w:tc>
          <w:tcPr>
            <w:tcW w:w="1890" w:type="dxa"/>
            <w:tcBorders>
              <w:top w:val="nil"/>
              <w:left w:val="single" w:sz="4" w:space="0" w:color="auto"/>
              <w:right w:val="single" w:sz="4" w:space="0" w:color="auto"/>
            </w:tcBorders>
          </w:tcPr>
          <w:p w14:paraId="7FF11D88" w14:textId="77777777" w:rsidR="008B5538" w:rsidRDefault="008B5538" w:rsidP="00476A8C">
            <w:pPr>
              <w:pStyle w:val="TAL"/>
              <w:rPr>
                <w:rFonts w:eastAsia="Malgun Gothic"/>
              </w:rPr>
            </w:pPr>
            <w:r>
              <w:t>Additional information</w:t>
            </w:r>
          </w:p>
        </w:tc>
        <w:tc>
          <w:tcPr>
            <w:tcW w:w="4583" w:type="dxa"/>
            <w:tcBorders>
              <w:top w:val="nil"/>
              <w:left w:val="single" w:sz="4" w:space="0" w:color="auto"/>
              <w:right w:val="single" w:sz="4" w:space="0" w:color="auto"/>
            </w:tcBorders>
          </w:tcPr>
          <w:p w14:paraId="6006E4EA" w14:textId="77777777" w:rsidR="008B5538" w:rsidRPr="00920167" w:rsidRDefault="008B5538" w:rsidP="00476A8C">
            <w:pPr>
              <w:pStyle w:val="TAL"/>
            </w:pPr>
            <w:r>
              <w:t>Additional information (see subclause</w:t>
            </w:r>
            <w:r>
              <w:rPr>
                <w:rFonts w:eastAsia="Malgun Gothic"/>
                <w:lang w:val="en-US"/>
              </w:rPr>
              <w:t> </w:t>
            </w:r>
            <w:r>
              <w:t>9.11.2.1)</w:t>
            </w:r>
          </w:p>
        </w:tc>
      </w:tr>
      <w:tr w:rsidR="008B5538" w14:paraId="725AB1E7" w14:textId="77777777" w:rsidTr="00476A8C">
        <w:trPr>
          <w:cantSplit/>
          <w:trHeight w:val="207"/>
          <w:jc w:val="center"/>
        </w:trPr>
        <w:tc>
          <w:tcPr>
            <w:tcW w:w="614" w:type="dxa"/>
            <w:tcBorders>
              <w:top w:val="nil"/>
              <w:left w:val="single" w:sz="4" w:space="0" w:color="auto"/>
              <w:right w:val="single" w:sz="4" w:space="0" w:color="auto"/>
            </w:tcBorders>
          </w:tcPr>
          <w:p w14:paraId="2FF75D8A" w14:textId="77777777" w:rsidR="008B5538" w:rsidRDefault="008B5538" w:rsidP="00476A8C">
            <w:pPr>
              <w:pStyle w:val="TAL"/>
              <w:rPr>
                <w:rFonts w:eastAsia="Malgun Gothic"/>
              </w:rPr>
            </w:pPr>
            <w:r>
              <w:t>58</w:t>
            </w:r>
          </w:p>
        </w:tc>
        <w:tc>
          <w:tcPr>
            <w:tcW w:w="1890" w:type="dxa"/>
            <w:tcBorders>
              <w:top w:val="nil"/>
              <w:left w:val="single" w:sz="4" w:space="0" w:color="auto"/>
              <w:right w:val="single" w:sz="4" w:space="0" w:color="auto"/>
            </w:tcBorders>
          </w:tcPr>
          <w:p w14:paraId="3FCC4B21" w14:textId="77777777" w:rsidR="008B5538" w:rsidRDefault="008B5538" w:rsidP="00476A8C">
            <w:pPr>
              <w:pStyle w:val="TAL"/>
              <w:rPr>
                <w:rFonts w:eastAsia="Malgun Gothic"/>
              </w:rPr>
            </w:pPr>
            <w:r>
              <w:t>5GMM cause</w:t>
            </w:r>
          </w:p>
        </w:tc>
        <w:tc>
          <w:tcPr>
            <w:tcW w:w="4583" w:type="dxa"/>
            <w:tcBorders>
              <w:top w:val="nil"/>
              <w:left w:val="single" w:sz="4" w:space="0" w:color="auto"/>
              <w:right w:val="single" w:sz="4" w:space="0" w:color="auto"/>
            </w:tcBorders>
          </w:tcPr>
          <w:p w14:paraId="1B6AFC38" w14:textId="77777777" w:rsidR="008B5538" w:rsidRPr="00920167" w:rsidRDefault="008B5538" w:rsidP="00476A8C">
            <w:pPr>
              <w:pStyle w:val="TAL"/>
            </w:pPr>
            <w:r>
              <w:t>5GMM cause (see subclause</w:t>
            </w:r>
            <w:r>
              <w:rPr>
                <w:rFonts w:eastAsia="Malgun Gothic"/>
                <w:lang w:val="en-US"/>
              </w:rPr>
              <w:t> </w:t>
            </w:r>
            <w:r>
              <w:t>9.11.3.2)</w:t>
            </w:r>
          </w:p>
        </w:tc>
      </w:tr>
      <w:tr w:rsidR="008B5538" w14:paraId="4228884C" w14:textId="77777777" w:rsidTr="00476A8C">
        <w:trPr>
          <w:cantSplit/>
          <w:trHeight w:val="207"/>
          <w:jc w:val="center"/>
        </w:trPr>
        <w:tc>
          <w:tcPr>
            <w:tcW w:w="614" w:type="dxa"/>
            <w:tcBorders>
              <w:top w:val="nil"/>
              <w:left w:val="single" w:sz="4" w:space="0" w:color="auto"/>
              <w:right w:val="single" w:sz="4" w:space="0" w:color="auto"/>
            </w:tcBorders>
          </w:tcPr>
          <w:p w14:paraId="1C67E8A6" w14:textId="77777777" w:rsidR="008B5538" w:rsidRDefault="008B5538" w:rsidP="00476A8C">
            <w:pPr>
              <w:pStyle w:val="TAL"/>
              <w:rPr>
                <w:rFonts w:eastAsia="Malgun Gothic"/>
              </w:rPr>
            </w:pPr>
            <w:r>
              <w:t>37</w:t>
            </w:r>
          </w:p>
        </w:tc>
        <w:tc>
          <w:tcPr>
            <w:tcW w:w="1890" w:type="dxa"/>
            <w:tcBorders>
              <w:top w:val="nil"/>
              <w:left w:val="single" w:sz="4" w:space="0" w:color="auto"/>
              <w:right w:val="single" w:sz="4" w:space="0" w:color="auto"/>
            </w:tcBorders>
          </w:tcPr>
          <w:p w14:paraId="5954FA5A" w14:textId="77777777" w:rsidR="008B5538" w:rsidRDefault="008B5538" w:rsidP="00476A8C">
            <w:pPr>
              <w:pStyle w:val="TAL"/>
              <w:rPr>
                <w:rFonts w:eastAsia="Malgun Gothic"/>
              </w:rPr>
            </w:pPr>
            <w:r>
              <w:t>Back-off timer value</w:t>
            </w:r>
          </w:p>
        </w:tc>
        <w:tc>
          <w:tcPr>
            <w:tcW w:w="4583" w:type="dxa"/>
            <w:tcBorders>
              <w:top w:val="nil"/>
              <w:left w:val="single" w:sz="4" w:space="0" w:color="auto"/>
              <w:right w:val="single" w:sz="4" w:space="0" w:color="auto"/>
            </w:tcBorders>
          </w:tcPr>
          <w:p w14:paraId="2C152491" w14:textId="77777777" w:rsidR="008B5538" w:rsidRPr="00920167" w:rsidRDefault="008B5538" w:rsidP="00476A8C">
            <w:pPr>
              <w:pStyle w:val="TAL"/>
            </w:pPr>
            <w:r>
              <w:t>GPRS timer 3 (see subclause</w:t>
            </w:r>
            <w:r>
              <w:rPr>
                <w:rFonts w:eastAsia="Malgun Gothic"/>
                <w:lang w:val="en-US"/>
              </w:rPr>
              <w:t> </w:t>
            </w:r>
            <w:r>
              <w:t>9.11.2.5)</w:t>
            </w:r>
          </w:p>
        </w:tc>
      </w:tr>
      <w:tr w:rsidR="008B5538" w14:paraId="0FA93DCC" w14:textId="77777777" w:rsidTr="00476A8C">
        <w:trPr>
          <w:cantSplit/>
          <w:trHeight w:val="207"/>
          <w:jc w:val="center"/>
        </w:trPr>
        <w:tc>
          <w:tcPr>
            <w:tcW w:w="614" w:type="dxa"/>
            <w:tcBorders>
              <w:top w:val="nil"/>
              <w:left w:val="single" w:sz="4" w:space="0" w:color="auto"/>
              <w:right w:val="single" w:sz="4" w:space="0" w:color="auto"/>
            </w:tcBorders>
          </w:tcPr>
          <w:p w14:paraId="2801993D" w14:textId="77777777" w:rsidR="008B5538" w:rsidRDefault="008B5538" w:rsidP="00476A8C">
            <w:pPr>
              <w:pStyle w:val="TAL"/>
              <w:rPr>
                <w:rFonts w:eastAsia="Malgun Gothic"/>
              </w:rPr>
            </w:pPr>
            <w:r>
              <w:t>59</w:t>
            </w:r>
          </w:p>
        </w:tc>
        <w:tc>
          <w:tcPr>
            <w:tcW w:w="1890" w:type="dxa"/>
            <w:tcBorders>
              <w:top w:val="nil"/>
              <w:left w:val="single" w:sz="4" w:space="0" w:color="auto"/>
              <w:right w:val="single" w:sz="4" w:space="0" w:color="auto"/>
            </w:tcBorders>
          </w:tcPr>
          <w:p w14:paraId="60607387" w14:textId="77777777" w:rsidR="008B5538" w:rsidRDefault="008B5538" w:rsidP="00476A8C">
            <w:pPr>
              <w:pStyle w:val="TAL"/>
              <w:rPr>
                <w:rFonts w:eastAsia="Malgun Gothic"/>
              </w:rPr>
            </w:pPr>
            <w:r>
              <w:t>Old PDU session ID</w:t>
            </w:r>
          </w:p>
        </w:tc>
        <w:tc>
          <w:tcPr>
            <w:tcW w:w="4583" w:type="dxa"/>
            <w:tcBorders>
              <w:top w:val="nil"/>
              <w:left w:val="single" w:sz="4" w:space="0" w:color="auto"/>
              <w:right w:val="single" w:sz="4" w:space="0" w:color="auto"/>
            </w:tcBorders>
          </w:tcPr>
          <w:p w14:paraId="6F3CEEFC" w14:textId="77777777" w:rsidR="008B5538" w:rsidRPr="00920167" w:rsidRDefault="008B5538" w:rsidP="00476A8C">
            <w:pPr>
              <w:pStyle w:val="TAL"/>
            </w:pPr>
            <w:r>
              <w:t>PDU session identity 2 (see subclause 9.11.3.41)</w:t>
            </w:r>
          </w:p>
        </w:tc>
      </w:tr>
      <w:tr w:rsidR="008B5538" w14:paraId="00F27295" w14:textId="77777777" w:rsidTr="00476A8C">
        <w:trPr>
          <w:cantSplit/>
          <w:trHeight w:val="207"/>
          <w:jc w:val="center"/>
        </w:trPr>
        <w:tc>
          <w:tcPr>
            <w:tcW w:w="614" w:type="dxa"/>
            <w:tcBorders>
              <w:top w:val="nil"/>
              <w:left w:val="single" w:sz="4" w:space="0" w:color="auto"/>
              <w:right w:val="single" w:sz="4" w:space="0" w:color="auto"/>
            </w:tcBorders>
          </w:tcPr>
          <w:p w14:paraId="6AB48583" w14:textId="77777777" w:rsidR="008B5538" w:rsidRDefault="008B5538" w:rsidP="00476A8C">
            <w:pPr>
              <w:pStyle w:val="TAL"/>
              <w:rPr>
                <w:rFonts w:eastAsia="Malgun Gothic"/>
              </w:rPr>
            </w:pPr>
            <w:r>
              <w:t>80</w:t>
            </w:r>
          </w:p>
        </w:tc>
        <w:tc>
          <w:tcPr>
            <w:tcW w:w="1890" w:type="dxa"/>
            <w:tcBorders>
              <w:top w:val="nil"/>
              <w:left w:val="single" w:sz="4" w:space="0" w:color="auto"/>
              <w:right w:val="single" w:sz="4" w:space="0" w:color="auto"/>
            </w:tcBorders>
          </w:tcPr>
          <w:p w14:paraId="2A72DA98" w14:textId="77777777" w:rsidR="008B5538" w:rsidRDefault="008B5538" w:rsidP="00476A8C">
            <w:pPr>
              <w:pStyle w:val="TAL"/>
              <w:rPr>
                <w:rFonts w:eastAsia="Malgun Gothic"/>
              </w:rPr>
            </w:pPr>
            <w:r>
              <w:t>Request type</w:t>
            </w:r>
          </w:p>
        </w:tc>
        <w:tc>
          <w:tcPr>
            <w:tcW w:w="4583" w:type="dxa"/>
            <w:tcBorders>
              <w:top w:val="nil"/>
              <w:left w:val="single" w:sz="4" w:space="0" w:color="auto"/>
              <w:right w:val="single" w:sz="4" w:space="0" w:color="auto"/>
            </w:tcBorders>
          </w:tcPr>
          <w:p w14:paraId="1338B131" w14:textId="77777777" w:rsidR="008B5538" w:rsidRPr="00920167" w:rsidRDefault="008B5538" w:rsidP="00476A8C">
            <w:pPr>
              <w:pStyle w:val="TAL"/>
            </w:pPr>
            <w:r>
              <w:t>Request type (see subclause</w:t>
            </w:r>
            <w:r>
              <w:rPr>
                <w:rFonts w:eastAsia="Malgun Gothic"/>
                <w:lang w:val="en-US"/>
              </w:rPr>
              <w:t> </w:t>
            </w:r>
            <w:r>
              <w:t>9.11.3.47)</w:t>
            </w:r>
          </w:p>
        </w:tc>
      </w:tr>
      <w:tr w:rsidR="008B5538" w14:paraId="5454E857" w14:textId="77777777" w:rsidTr="00476A8C">
        <w:trPr>
          <w:cantSplit/>
          <w:trHeight w:val="207"/>
          <w:jc w:val="center"/>
        </w:trPr>
        <w:tc>
          <w:tcPr>
            <w:tcW w:w="614" w:type="dxa"/>
            <w:tcBorders>
              <w:top w:val="nil"/>
              <w:left w:val="single" w:sz="4" w:space="0" w:color="auto"/>
              <w:bottom w:val="nil"/>
              <w:right w:val="single" w:sz="4" w:space="0" w:color="auto"/>
            </w:tcBorders>
          </w:tcPr>
          <w:p w14:paraId="70226012" w14:textId="77777777" w:rsidR="008B5538" w:rsidRDefault="008B5538" w:rsidP="00476A8C">
            <w:pPr>
              <w:pStyle w:val="TAL"/>
              <w:rPr>
                <w:rFonts w:eastAsia="Malgun Gothic"/>
              </w:rPr>
            </w:pPr>
            <w:r>
              <w:t>22</w:t>
            </w:r>
          </w:p>
        </w:tc>
        <w:tc>
          <w:tcPr>
            <w:tcW w:w="1890" w:type="dxa"/>
            <w:tcBorders>
              <w:top w:val="nil"/>
              <w:left w:val="single" w:sz="4" w:space="0" w:color="auto"/>
              <w:bottom w:val="nil"/>
              <w:right w:val="single" w:sz="4" w:space="0" w:color="auto"/>
            </w:tcBorders>
          </w:tcPr>
          <w:p w14:paraId="71CC773E" w14:textId="77777777" w:rsidR="008B5538" w:rsidRDefault="008B5538" w:rsidP="00476A8C">
            <w:pPr>
              <w:pStyle w:val="TAL"/>
              <w:rPr>
                <w:rFonts w:eastAsia="Malgun Gothic"/>
              </w:rPr>
            </w:pPr>
            <w:r>
              <w:t>S-NSSAI</w:t>
            </w:r>
          </w:p>
        </w:tc>
        <w:tc>
          <w:tcPr>
            <w:tcW w:w="4583" w:type="dxa"/>
            <w:tcBorders>
              <w:top w:val="nil"/>
              <w:left w:val="single" w:sz="4" w:space="0" w:color="auto"/>
              <w:bottom w:val="nil"/>
              <w:right w:val="single" w:sz="4" w:space="0" w:color="auto"/>
            </w:tcBorders>
          </w:tcPr>
          <w:p w14:paraId="4C076FB2" w14:textId="77777777" w:rsidR="008B5538" w:rsidRPr="00920167" w:rsidRDefault="008B5538" w:rsidP="00476A8C">
            <w:pPr>
              <w:pStyle w:val="TAL"/>
            </w:pPr>
            <w:r>
              <w:t>S-NSSAI (see subclause</w:t>
            </w:r>
            <w:r>
              <w:rPr>
                <w:rFonts w:eastAsia="Malgun Gothic"/>
                <w:lang w:val="en-US"/>
              </w:rPr>
              <w:t> </w:t>
            </w:r>
            <w:r>
              <w:t>9.11.2.8)</w:t>
            </w:r>
          </w:p>
        </w:tc>
      </w:tr>
      <w:tr w:rsidR="008B5538" w14:paraId="46235B13" w14:textId="77777777" w:rsidTr="00476A8C">
        <w:trPr>
          <w:cantSplit/>
          <w:trHeight w:val="207"/>
          <w:jc w:val="center"/>
        </w:trPr>
        <w:tc>
          <w:tcPr>
            <w:tcW w:w="614" w:type="dxa"/>
            <w:tcBorders>
              <w:top w:val="nil"/>
              <w:left w:val="single" w:sz="4" w:space="0" w:color="auto"/>
              <w:bottom w:val="nil"/>
              <w:right w:val="single" w:sz="4" w:space="0" w:color="auto"/>
            </w:tcBorders>
          </w:tcPr>
          <w:p w14:paraId="586221ED" w14:textId="77777777" w:rsidR="008B5538" w:rsidRDefault="008B5538" w:rsidP="00476A8C">
            <w:pPr>
              <w:pStyle w:val="TAL"/>
              <w:rPr>
                <w:rFonts w:eastAsia="Malgun Gothic"/>
              </w:rPr>
            </w:pPr>
            <w:r>
              <w:t>25</w:t>
            </w:r>
          </w:p>
        </w:tc>
        <w:tc>
          <w:tcPr>
            <w:tcW w:w="1890" w:type="dxa"/>
            <w:tcBorders>
              <w:top w:val="nil"/>
              <w:left w:val="single" w:sz="4" w:space="0" w:color="auto"/>
              <w:bottom w:val="nil"/>
              <w:right w:val="single" w:sz="4" w:space="0" w:color="auto"/>
            </w:tcBorders>
          </w:tcPr>
          <w:p w14:paraId="47BC7683" w14:textId="77777777" w:rsidR="008B5538" w:rsidRDefault="008B5538" w:rsidP="00476A8C">
            <w:pPr>
              <w:pStyle w:val="TAL"/>
              <w:rPr>
                <w:rFonts w:eastAsia="Malgun Gothic"/>
              </w:rPr>
            </w:pPr>
            <w:r>
              <w:t>DNN</w:t>
            </w:r>
          </w:p>
        </w:tc>
        <w:tc>
          <w:tcPr>
            <w:tcW w:w="4583" w:type="dxa"/>
            <w:tcBorders>
              <w:top w:val="nil"/>
              <w:left w:val="single" w:sz="4" w:space="0" w:color="auto"/>
              <w:bottom w:val="nil"/>
              <w:right w:val="single" w:sz="4" w:space="0" w:color="auto"/>
            </w:tcBorders>
          </w:tcPr>
          <w:p w14:paraId="241B4B45" w14:textId="77777777" w:rsidR="008B5538" w:rsidRPr="00920167" w:rsidRDefault="008B5538" w:rsidP="00476A8C">
            <w:pPr>
              <w:pStyle w:val="TAL"/>
            </w:pPr>
            <w:r>
              <w:t>DNN (see subclause</w:t>
            </w:r>
            <w:r>
              <w:rPr>
                <w:rFonts w:eastAsia="Malgun Gothic"/>
                <w:lang w:val="en-US"/>
              </w:rPr>
              <w:t> </w:t>
            </w:r>
            <w:r>
              <w:t>9.11.2.1B)</w:t>
            </w:r>
          </w:p>
        </w:tc>
      </w:tr>
      <w:tr w:rsidR="008B5538" w14:paraId="239F2286" w14:textId="77777777" w:rsidTr="00476A8C">
        <w:trPr>
          <w:cantSplit/>
          <w:trHeight w:val="207"/>
          <w:jc w:val="center"/>
        </w:trPr>
        <w:tc>
          <w:tcPr>
            <w:tcW w:w="614" w:type="dxa"/>
            <w:tcBorders>
              <w:top w:val="nil"/>
              <w:left w:val="single" w:sz="4" w:space="0" w:color="auto"/>
              <w:bottom w:val="nil"/>
              <w:right w:val="single" w:sz="4" w:space="0" w:color="auto"/>
            </w:tcBorders>
          </w:tcPr>
          <w:p w14:paraId="5569CCE8" w14:textId="77777777" w:rsidR="008B5538" w:rsidRDefault="008B5538" w:rsidP="00476A8C">
            <w:pPr>
              <w:pStyle w:val="TAL"/>
            </w:pPr>
            <w:r>
              <w:t>F0</w:t>
            </w:r>
          </w:p>
        </w:tc>
        <w:tc>
          <w:tcPr>
            <w:tcW w:w="1890" w:type="dxa"/>
            <w:tcBorders>
              <w:top w:val="nil"/>
              <w:left w:val="single" w:sz="4" w:space="0" w:color="auto"/>
              <w:bottom w:val="nil"/>
              <w:right w:val="single" w:sz="4" w:space="0" w:color="auto"/>
            </w:tcBorders>
          </w:tcPr>
          <w:p w14:paraId="56E6B46D" w14:textId="77777777" w:rsidR="008B5538" w:rsidRDefault="008B5538" w:rsidP="00476A8C">
            <w:pPr>
              <w:pStyle w:val="TAL"/>
            </w:pPr>
            <w:r>
              <w:t>Release assistance indication</w:t>
            </w:r>
          </w:p>
        </w:tc>
        <w:tc>
          <w:tcPr>
            <w:tcW w:w="4583" w:type="dxa"/>
            <w:tcBorders>
              <w:top w:val="nil"/>
              <w:left w:val="single" w:sz="4" w:space="0" w:color="auto"/>
              <w:bottom w:val="nil"/>
              <w:right w:val="single" w:sz="4" w:space="0" w:color="auto"/>
            </w:tcBorders>
          </w:tcPr>
          <w:p w14:paraId="6BA492C3" w14:textId="77777777" w:rsidR="008B5538" w:rsidRDefault="008B5538" w:rsidP="00476A8C">
            <w:pPr>
              <w:pStyle w:val="TAL"/>
            </w:pPr>
            <w:r>
              <w:t>Release assistance indication (see subclause</w:t>
            </w:r>
            <w:r>
              <w:rPr>
                <w:rFonts w:eastAsia="Malgun Gothic"/>
                <w:lang w:val="en-US"/>
              </w:rPr>
              <w:t> </w:t>
            </w:r>
            <w:r>
              <w:t>9.11.3.46A)</w:t>
            </w:r>
          </w:p>
        </w:tc>
      </w:tr>
      <w:tr w:rsidR="008B5538" w:rsidRPr="00215B69" w14:paraId="7ED2A9BC" w14:textId="77777777" w:rsidTr="00B96112">
        <w:trPr>
          <w:cantSplit/>
          <w:trHeight w:val="207"/>
          <w:jc w:val="center"/>
        </w:trPr>
        <w:tc>
          <w:tcPr>
            <w:tcW w:w="614" w:type="dxa"/>
            <w:tcBorders>
              <w:top w:val="nil"/>
              <w:left w:val="single" w:sz="4" w:space="0" w:color="auto"/>
              <w:bottom w:val="single" w:sz="4" w:space="0" w:color="auto"/>
              <w:right w:val="single" w:sz="4" w:space="0" w:color="auto"/>
            </w:tcBorders>
          </w:tcPr>
          <w:p w14:paraId="2AFC46DF" w14:textId="77777777" w:rsidR="008B5538" w:rsidRDefault="008B5538" w:rsidP="00476A8C">
            <w:pPr>
              <w:pStyle w:val="TAL"/>
            </w:pPr>
            <w:r>
              <w:t>A0</w:t>
            </w:r>
          </w:p>
        </w:tc>
        <w:tc>
          <w:tcPr>
            <w:tcW w:w="1890" w:type="dxa"/>
            <w:tcBorders>
              <w:top w:val="nil"/>
              <w:left w:val="single" w:sz="4" w:space="0" w:color="auto"/>
              <w:bottom w:val="single" w:sz="4" w:space="0" w:color="auto"/>
              <w:right w:val="single" w:sz="4" w:space="0" w:color="auto"/>
            </w:tcBorders>
          </w:tcPr>
          <w:p w14:paraId="2B37AAD6" w14:textId="77777777" w:rsidR="008B5538" w:rsidRDefault="008B5538" w:rsidP="00476A8C">
            <w:pPr>
              <w:pStyle w:val="TAL"/>
            </w:pPr>
            <w:r>
              <w:t>MA PDU session information</w:t>
            </w:r>
          </w:p>
        </w:tc>
        <w:tc>
          <w:tcPr>
            <w:tcW w:w="4583" w:type="dxa"/>
            <w:tcBorders>
              <w:top w:val="nil"/>
              <w:left w:val="single" w:sz="4" w:space="0" w:color="auto"/>
              <w:bottom w:val="single" w:sz="4" w:space="0" w:color="auto"/>
              <w:right w:val="single" w:sz="4" w:space="0" w:color="auto"/>
            </w:tcBorders>
          </w:tcPr>
          <w:p w14:paraId="11A194B5" w14:textId="77777777" w:rsidR="008B5538" w:rsidRPr="00215B69" w:rsidRDefault="008B5538" w:rsidP="00476A8C">
            <w:pPr>
              <w:pStyle w:val="TAL"/>
              <w:rPr>
                <w:lang w:val="fr-FR"/>
              </w:rPr>
            </w:pPr>
            <w:r w:rsidRPr="00B3429F">
              <w:rPr>
                <w:lang w:val="fr-FR"/>
              </w:rPr>
              <w:t>MA PDU session information (</w:t>
            </w:r>
            <w:proofErr w:type="spellStart"/>
            <w:r w:rsidRPr="00B3429F">
              <w:rPr>
                <w:lang w:val="fr-FR"/>
              </w:rPr>
              <w:t>see</w:t>
            </w:r>
            <w:proofErr w:type="spellEnd"/>
            <w:r w:rsidRPr="00B3429F">
              <w:rPr>
                <w:lang w:val="fr-FR"/>
              </w:rPr>
              <w:t xml:space="preserve"> </w:t>
            </w:r>
            <w:proofErr w:type="spellStart"/>
            <w:r w:rsidRPr="00B3429F">
              <w:rPr>
                <w:lang w:val="fr-FR"/>
              </w:rPr>
              <w:t>subclause</w:t>
            </w:r>
            <w:proofErr w:type="spellEnd"/>
            <w:r w:rsidRPr="00B3429F">
              <w:rPr>
                <w:lang w:val="fr-FR"/>
              </w:rPr>
              <w:t> 9.11.3.31A)</w:t>
            </w:r>
          </w:p>
        </w:tc>
      </w:tr>
    </w:tbl>
    <w:p w14:paraId="72C68429" w14:textId="77777777" w:rsidR="008B5538" w:rsidRPr="00215B69" w:rsidRDefault="008B5538" w:rsidP="008B5538">
      <w:pPr>
        <w:rPr>
          <w:rFonts w:eastAsia="Malgun Gothic"/>
          <w:lang w:val="fr-FR"/>
        </w:rPr>
      </w:pPr>
    </w:p>
    <w:p w14:paraId="741225B0" w14:textId="6200FB82" w:rsidR="008B5538" w:rsidRDefault="008B5538" w:rsidP="008B5538">
      <w:pPr>
        <w:pStyle w:val="Heading3"/>
        <w:jc w:val="center"/>
      </w:pPr>
      <w:r>
        <w:rPr>
          <w:highlight w:val="green"/>
        </w:rPr>
        <w:t xml:space="preserve">***** </w:t>
      </w:r>
      <w:r w:rsidR="006A1820">
        <w:rPr>
          <w:highlight w:val="green"/>
        </w:rPr>
        <w:t>1</w:t>
      </w:r>
      <w:r w:rsidR="00B96112">
        <w:rPr>
          <w:highlight w:val="green"/>
        </w:rPr>
        <w:t>0</w:t>
      </w:r>
      <w:r>
        <w:rPr>
          <w:highlight w:val="green"/>
        </w:rPr>
        <w:t>th change *****</w:t>
      </w:r>
    </w:p>
    <w:p w14:paraId="45016272" w14:textId="77777777" w:rsidR="0041285F" w:rsidRDefault="0041285F" w:rsidP="0041285F">
      <w:pPr>
        <w:pStyle w:val="Heading4"/>
        <w:rPr>
          <w:rFonts w:eastAsia="Malgun Gothic"/>
          <w:lang w:val="en-US"/>
        </w:rPr>
      </w:pPr>
      <w:bookmarkStart w:id="232" w:name="_Toc20233254"/>
      <w:bookmarkStart w:id="233" w:name="_Toc27747389"/>
      <w:bookmarkStart w:id="234" w:name="_Toc36213580"/>
      <w:bookmarkStart w:id="235" w:name="_Toc36657757"/>
      <w:bookmarkStart w:id="236" w:name="_Toc45287432"/>
      <w:bookmarkStart w:id="237" w:name="_Toc51948707"/>
      <w:bookmarkStart w:id="238" w:name="_Toc51949799"/>
      <w:bookmarkStart w:id="239" w:name="_Toc76119625"/>
      <w:r>
        <w:rPr>
          <w:rFonts w:eastAsia="Malgun Gothic"/>
          <w:lang w:val="en-US"/>
        </w:rPr>
        <w:t>9.11</w:t>
      </w:r>
      <w:r w:rsidRPr="00B220C0">
        <w:rPr>
          <w:rFonts w:eastAsia="Malgun Gothic"/>
          <w:lang w:val="en-US"/>
        </w:rPr>
        <w:t>.</w:t>
      </w:r>
      <w:r>
        <w:rPr>
          <w:rFonts w:eastAsia="Malgun Gothic"/>
          <w:lang w:val="en-US"/>
        </w:rPr>
        <w:t>3.40</w:t>
      </w:r>
      <w:r w:rsidRPr="00B220C0">
        <w:rPr>
          <w:rFonts w:eastAsia="Malgun Gothic"/>
          <w:lang w:val="en-US"/>
        </w:rPr>
        <w:tab/>
        <w:t xml:space="preserve">Payload </w:t>
      </w:r>
      <w:r>
        <w:rPr>
          <w:rFonts w:eastAsia="Malgun Gothic"/>
          <w:lang w:val="en-US"/>
        </w:rPr>
        <w:t>container type</w:t>
      </w:r>
      <w:bookmarkEnd w:id="232"/>
      <w:bookmarkEnd w:id="233"/>
      <w:bookmarkEnd w:id="234"/>
      <w:bookmarkEnd w:id="235"/>
      <w:bookmarkEnd w:id="236"/>
      <w:bookmarkEnd w:id="237"/>
      <w:bookmarkEnd w:id="238"/>
      <w:bookmarkEnd w:id="239"/>
    </w:p>
    <w:p w14:paraId="612A7B17" w14:textId="77777777" w:rsidR="0041285F" w:rsidRPr="00B220C0" w:rsidRDefault="0041285F" w:rsidP="0041285F">
      <w:pPr>
        <w:rPr>
          <w:rFonts w:eastAsia="Malgun Gothic"/>
          <w:lang w:val="en-US"/>
        </w:rPr>
      </w:pPr>
      <w:r w:rsidRPr="00B220C0">
        <w:rPr>
          <w:rFonts w:eastAsia="Malgun Gothic"/>
          <w:lang w:val="en-US"/>
        </w:rPr>
        <w:t xml:space="preserve">The </w:t>
      </w:r>
      <w:r>
        <w:rPr>
          <w:rFonts w:eastAsia="Malgun Gothic"/>
          <w:lang w:val="en-US"/>
        </w:rPr>
        <w:t>purpose of the P</w:t>
      </w:r>
      <w:r w:rsidRPr="00B220C0">
        <w:rPr>
          <w:rFonts w:eastAsia="Malgun Gothic"/>
          <w:lang w:val="en-US"/>
        </w:rPr>
        <w:t>ayload</w:t>
      </w:r>
      <w:r>
        <w:rPr>
          <w:rFonts w:eastAsia="Malgun Gothic"/>
          <w:lang w:val="en-US"/>
        </w:rPr>
        <w:t xml:space="preserve"> container</w:t>
      </w:r>
      <w:r w:rsidRPr="00B220C0">
        <w:rPr>
          <w:rFonts w:eastAsia="Malgun Gothic"/>
          <w:lang w:val="en-US"/>
        </w:rPr>
        <w:t xml:space="preserve"> </w:t>
      </w:r>
      <w:r>
        <w:rPr>
          <w:rFonts w:eastAsia="Malgun Gothic"/>
          <w:lang w:val="en-US"/>
        </w:rPr>
        <w:t>type</w:t>
      </w:r>
      <w:r w:rsidRPr="00B220C0">
        <w:rPr>
          <w:rFonts w:eastAsia="Malgun Gothic"/>
          <w:lang w:val="en-US"/>
        </w:rPr>
        <w:t xml:space="preserve"> information element </w:t>
      </w:r>
      <w:r>
        <w:rPr>
          <w:rFonts w:eastAsia="Malgun Gothic"/>
          <w:lang w:val="en-US"/>
        </w:rPr>
        <w:t>indicates type of payload included in the payload container information element</w:t>
      </w:r>
      <w:r w:rsidRPr="00B220C0">
        <w:rPr>
          <w:rFonts w:eastAsia="Malgun Gothic"/>
          <w:lang w:val="en-US"/>
        </w:rPr>
        <w:t>.</w:t>
      </w:r>
    </w:p>
    <w:p w14:paraId="35C10CBB" w14:textId="77777777" w:rsidR="0041285F" w:rsidRPr="00B220C0" w:rsidRDefault="0041285F" w:rsidP="0041285F">
      <w:pPr>
        <w:rPr>
          <w:rFonts w:eastAsia="Malgun Gothic"/>
          <w:lang w:val="en-US"/>
        </w:rPr>
      </w:pPr>
      <w:r w:rsidRPr="00B220C0">
        <w:rPr>
          <w:rFonts w:eastAsia="Malgun Gothic"/>
          <w:lang w:val="en-US"/>
        </w:rPr>
        <w:t xml:space="preserve">The </w:t>
      </w:r>
      <w:r>
        <w:rPr>
          <w:rFonts w:eastAsia="Malgun Gothic"/>
          <w:lang w:val="en-US"/>
        </w:rPr>
        <w:t>P</w:t>
      </w:r>
      <w:r w:rsidRPr="00B220C0">
        <w:rPr>
          <w:rFonts w:eastAsia="Malgun Gothic"/>
          <w:lang w:val="en-US"/>
        </w:rPr>
        <w:t xml:space="preserve">ayload container </w:t>
      </w:r>
      <w:r>
        <w:rPr>
          <w:rFonts w:eastAsia="Malgun Gothic"/>
          <w:lang w:val="en-US"/>
        </w:rPr>
        <w:t xml:space="preserve">type </w:t>
      </w:r>
      <w:r w:rsidRPr="00B220C0">
        <w:rPr>
          <w:rFonts w:eastAsia="Malgun Gothic"/>
          <w:lang w:val="en-US"/>
        </w:rPr>
        <w:t>information element is coded as shown in figure </w:t>
      </w:r>
      <w:r>
        <w:rPr>
          <w:rFonts w:eastAsia="Malgun Gothic"/>
          <w:lang w:val="en-US"/>
        </w:rPr>
        <w:t>9.11</w:t>
      </w:r>
      <w:r w:rsidRPr="00B220C0">
        <w:rPr>
          <w:rFonts w:eastAsia="Malgun Gothic"/>
          <w:lang w:val="en-US"/>
        </w:rPr>
        <w:t>.</w:t>
      </w:r>
      <w:r>
        <w:rPr>
          <w:rFonts w:eastAsia="Malgun Gothic"/>
          <w:lang w:val="en-US"/>
        </w:rPr>
        <w:t>3.40</w:t>
      </w:r>
      <w:r w:rsidRPr="00B220C0">
        <w:rPr>
          <w:rFonts w:eastAsia="Malgun Gothic"/>
          <w:lang w:val="en-US"/>
        </w:rPr>
        <w:t>.1 and table </w:t>
      </w:r>
      <w:r>
        <w:rPr>
          <w:rFonts w:eastAsia="Malgun Gothic"/>
          <w:lang w:val="en-US"/>
        </w:rPr>
        <w:t>9.11</w:t>
      </w:r>
      <w:r w:rsidRPr="00B220C0">
        <w:rPr>
          <w:rFonts w:eastAsia="Malgun Gothic"/>
          <w:lang w:val="en-US"/>
        </w:rPr>
        <w:t>.</w:t>
      </w:r>
      <w:r>
        <w:rPr>
          <w:rFonts w:eastAsia="Malgun Gothic"/>
          <w:lang w:val="en-US"/>
        </w:rPr>
        <w:t>3.40</w:t>
      </w:r>
      <w:r w:rsidRPr="00B220C0">
        <w:rPr>
          <w:rFonts w:eastAsia="Malgun Gothic"/>
          <w:lang w:val="en-US"/>
        </w:rPr>
        <w:t>.1.</w:t>
      </w:r>
    </w:p>
    <w:p w14:paraId="4A122093" w14:textId="77777777" w:rsidR="0041285F" w:rsidRPr="00B220C0" w:rsidRDefault="0041285F" w:rsidP="0041285F">
      <w:pPr>
        <w:rPr>
          <w:rFonts w:eastAsia="Malgun Gothic"/>
          <w:lang w:val="en-US"/>
        </w:rPr>
      </w:pPr>
      <w:r w:rsidRPr="00B220C0">
        <w:rPr>
          <w:rFonts w:eastAsia="Malgun Gothic"/>
          <w:lang w:val="en-US"/>
        </w:rPr>
        <w:t xml:space="preserve">The </w:t>
      </w:r>
      <w:r>
        <w:rPr>
          <w:rFonts w:eastAsia="Malgun Gothic"/>
          <w:lang w:val="en-US"/>
        </w:rPr>
        <w:t>P</w:t>
      </w:r>
      <w:r w:rsidRPr="00B220C0">
        <w:rPr>
          <w:rFonts w:eastAsia="Malgun Gothic"/>
          <w:lang w:val="en-US"/>
        </w:rPr>
        <w:t xml:space="preserve">ayload container </w:t>
      </w:r>
      <w:r>
        <w:rPr>
          <w:rFonts w:eastAsia="Malgun Gothic"/>
          <w:lang w:val="en-US"/>
        </w:rPr>
        <w:t xml:space="preserve">type </w:t>
      </w:r>
      <w:r w:rsidRPr="00B220C0">
        <w:rPr>
          <w:rFonts w:eastAsia="Malgun Gothic"/>
          <w:lang w:val="en-US"/>
        </w:rPr>
        <w:t xml:space="preserve">is a type </w:t>
      </w:r>
      <w:r>
        <w:rPr>
          <w:rFonts w:eastAsia="Malgun Gothic"/>
          <w:lang w:val="en-US"/>
        </w:rPr>
        <w:t>1</w:t>
      </w:r>
      <w:r w:rsidRPr="00B220C0">
        <w:rPr>
          <w:rFonts w:eastAsia="Malgun Gothic"/>
          <w:lang w:val="en-US"/>
        </w:rPr>
        <w:t xml:space="preserve">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681"/>
        <w:gridCol w:w="709"/>
        <w:gridCol w:w="709"/>
        <w:gridCol w:w="709"/>
        <w:gridCol w:w="149"/>
        <w:gridCol w:w="560"/>
        <w:gridCol w:w="709"/>
        <w:gridCol w:w="709"/>
        <w:gridCol w:w="709"/>
        <w:gridCol w:w="311"/>
        <w:gridCol w:w="1249"/>
        <w:gridCol w:w="311"/>
      </w:tblGrid>
      <w:tr w:rsidR="0041285F" w:rsidRPr="005F7EB0" w14:paraId="053C6331" w14:textId="77777777" w:rsidTr="00476A8C">
        <w:trPr>
          <w:gridAfter w:val="1"/>
          <w:wAfter w:w="311" w:type="dxa"/>
          <w:cantSplit/>
          <w:jc w:val="center"/>
        </w:trPr>
        <w:tc>
          <w:tcPr>
            <w:tcW w:w="709" w:type="dxa"/>
            <w:gridSpan w:val="2"/>
            <w:tcBorders>
              <w:top w:val="nil"/>
              <w:left w:val="nil"/>
              <w:bottom w:val="nil"/>
              <w:right w:val="nil"/>
            </w:tcBorders>
            <w:hideMark/>
          </w:tcPr>
          <w:p w14:paraId="34787B8C" w14:textId="77777777" w:rsidR="0041285F" w:rsidRPr="005F7EB0" w:rsidRDefault="0041285F" w:rsidP="00476A8C">
            <w:pPr>
              <w:pStyle w:val="TAC"/>
            </w:pPr>
            <w:r w:rsidRPr="005F7EB0">
              <w:t>8</w:t>
            </w:r>
          </w:p>
        </w:tc>
        <w:tc>
          <w:tcPr>
            <w:tcW w:w="709" w:type="dxa"/>
            <w:tcBorders>
              <w:top w:val="nil"/>
              <w:left w:val="nil"/>
              <w:bottom w:val="single" w:sz="4" w:space="0" w:color="auto"/>
              <w:right w:val="nil"/>
            </w:tcBorders>
            <w:hideMark/>
          </w:tcPr>
          <w:p w14:paraId="0D288307" w14:textId="77777777" w:rsidR="0041285F" w:rsidRPr="005F7EB0" w:rsidRDefault="0041285F" w:rsidP="00476A8C">
            <w:pPr>
              <w:pStyle w:val="TAC"/>
            </w:pPr>
            <w:r w:rsidRPr="005F7EB0">
              <w:t>7</w:t>
            </w:r>
          </w:p>
        </w:tc>
        <w:tc>
          <w:tcPr>
            <w:tcW w:w="709" w:type="dxa"/>
            <w:tcBorders>
              <w:top w:val="nil"/>
              <w:left w:val="nil"/>
              <w:bottom w:val="single" w:sz="4" w:space="0" w:color="auto"/>
              <w:right w:val="nil"/>
            </w:tcBorders>
            <w:hideMark/>
          </w:tcPr>
          <w:p w14:paraId="66375CDC" w14:textId="77777777" w:rsidR="0041285F" w:rsidRPr="005F7EB0" w:rsidRDefault="0041285F" w:rsidP="00476A8C">
            <w:pPr>
              <w:pStyle w:val="TAC"/>
            </w:pPr>
            <w:r w:rsidRPr="005F7EB0">
              <w:t>6</w:t>
            </w:r>
          </w:p>
        </w:tc>
        <w:tc>
          <w:tcPr>
            <w:tcW w:w="709" w:type="dxa"/>
            <w:tcBorders>
              <w:top w:val="nil"/>
              <w:left w:val="nil"/>
              <w:bottom w:val="nil"/>
              <w:right w:val="nil"/>
            </w:tcBorders>
            <w:hideMark/>
          </w:tcPr>
          <w:p w14:paraId="74F26266" w14:textId="77777777" w:rsidR="0041285F" w:rsidRPr="005F7EB0" w:rsidRDefault="0041285F" w:rsidP="00476A8C">
            <w:pPr>
              <w:pStyle w:val="TAC"/>
            </w:pPr>
            <w:r w:rsidRPr="005F7EB0">
              <w:t>5</w:t>
            </w:r>
          </w:p>
        </w:tc>
        <w:tc>
          <w:tcPr>
            <w:tcW w:w="709" w:type="dxa"/>
            <w:gridSpan w:val="2"/>
            <w:tcBorders>
              <w:top w:val="nil"/>
              <w:left w:val="nil"/>
              <w:bottom w:val="nil"/>
              <w:right w:val="nil"/>
            </w:tcBorders>
            <w:hideMark/>
          </w:tcPr>
          <w:p w14:paraId="11B5D446" w14:textId="77777777" w:rsidR="0041285F" w:rsidRPr="005F7EB0" w:rsidRDefault="0041285F" w:rsidP="00476A8C">
            <w:pPr>
              <w:pStyle w:val="TAC"/>
            </w:pPr>
            <w:r w:rsidRPr="005F7EB0">
              <w:t>4</w:t>
            </w:r>
          </w:p>
        </w:tc>
        <w:tc>
          <w:tcPr>
            <w:tcW w:w="709" w:type="dxa"/>
            <w:tcBorders>
              <w:top w:val="nil"/>
              <w:left w:val="nil"/>
              <w:bottom w:val="nil"/>
              <w:right w:val="nil"/>
            </w:tcBorders>
            <w:hideMark/>
          </w:tcPr>
          <w:p w14:paraId="079D4698" w14:textId="77777777" w:rsidR="0041285F" w:rsidRPr="005F7EB0" w:rsidRDefault="0041285F" w:rsidP="00476A8C">
            <w:pPr>
              <w:pStyle w:val="TAC"/>
            </w:pPr>
            <w:r w:rsidRPr="005F7EB0">
              <w:t>3</w:t>
            </w:r>
          </w:p>
        </w:tc>
        <w:tc>
          <w:tcPr>
            <w:tcW w:w="709" w:type="dxa"/>
            <w:tcBorders>
              <w:top w:val="nil"/>
              <w:left w:val="nil"/>
              <w:bottom w:val="nil"/>
              <w:right w:val="nil"/>
            </w:tcBorders>
            <w:hideMark/>
          </w:tcPr>
          <w:p w14:paraId="37A9DB6F" w14:textId="77777777" w:rsidR="0041285F" w:rsidRPr="005F7EB0" w:rsidRDefault="0041285F" w:rsidP="00476A8C">
            <w:pPr>
              <w:pStyle w:val="TAC"/>
            </w:pPr>
            <w:r w:rsidRPr="005F7EB0">
              <w:t>2</w:t>
            </w:r>
          </w:p>
        </w:tc>
        <w:tc>
          <w:tcPr>
            <w:tcW w:w="709" w:type="dxa"/>
            <w:tcBorders>
              <w:top w:val="nil"/>
              <w:left w:val="nil"/>
              <w:bottom w:val="nil"/>
              <w:right w:val="nil"/>
            </w:tcBorders>
            <w:hideMark/>
          </w:tcPr>
          <w:p w14:paraId="0A53FD3B" w14:textId="77777777" w:rsidR="0041285F" w:rsidRPr="005F7EB0" w:rsidRDefault="0041285F" w:rsidP="00476A8C">
            <w:pPr>
              <w:pStyle w:val="TAC"/>
            </w:pPr>
            <w:r w:rsidRPr="005F7EB0">
              <w:t>1</w:t>
            </w:r>
          </w:p>
        </w:tc>
        <w:tc>
          <w:tcPr>
            <w:tcW w:w="1560" w:type="dxa"/>
            <w:gridSpan w:val="2"/>
            <w:tcBorders>
              <w:top w:val="nil"/>
              <w:left w:val="nil"/>
              <w:bottom w:val="nil"/>
              <w:right w:val="nil"/>
            </w:tcBorders>
          </w:tcPr>
          <w:p w14:paraId="532673FC" w14:textId="77777777" w:rsidR="0041285F" w:rsidRPr="005F7EB0" w:rsidRDefault="0041285F" w:rsidP="00476A8C">
            <w:pPr>
              <w:pStyle w:val="TAL"/>
            </w:pPr>
          </w:p>
        </w:tc>
      </w:tr>
      <w:tr w:rsidR="0041285F" w:rsidRPr="005F7EB0" w14:paraId="562CB3EA" w14:textId="77777777" w:rsidTr="00476A8C">
        <w:tblPrEx>
          <w:tblLook w:val="0000" w:firstRow="0" w:lastRow="0" w:firstColumn="0" w:lastColumn="0" w:noHBand="0" w:noVBand="0"/>
        </w:tblPrEx>
        <w:trPr>
          <w:gridBefore w:val="1"/>
          <w:wBefore w:w="28" w:type="dxa"/>
          <w:cantSplit/>
          <w:jc w:val="center"/>
        </w:trPr>
        <w:tc>
          <w:tcPr>
            <w:tcW w:w="2957" w:type="dxa"/>
            <w:gridSpan w:val="5"/>
            <w:tcBorders>
              <w:top w:val="single" w:sz="4" w:space="0" w:color="auto"/>
              <w:right w:val="single" w:sz="4" w:space="0" w:color="auto"/>
            </w:tcBorders>
          </w:tcPr>
          <w:p w14:paraId="78B5FDB4" w14:textId="77777777" w:rsidR="0041285F" w:rsidRPr="005F7EB0" w:rsidRDefault="0041285F" w:rsidP="00476A8C">
            <w:pPr>
              <w:pStyle w:val="TAC"/>
            </w:pPr>
            <w:r>
              <w:t>Payload container</w:t>
            </w:r>
            <w:r w:rsidRPr="005F7EB0">
              <w:t xml:space="preserve"> type</w:t>
            </w:r>
          </w:p>
          <w:p w14:paraId="78D2D75A" w14:textId="77777777" w:rsidR="0041285F" w:rsidRPr="005F7EB0" w:rsidRDefault="0041285F" w:rsidP="00476A8C">
            <w:pPr>
              <w:pStyle w:val="TAC"/>
            </w:pPr>
            <w:r w:rsidRPr="005F7EB0">
              <w:t>IEI</w:t>
            </w:r>
          </w:p>
        </w:tc>
        <w:tc>
          <w:tcPr>
            <w:tcW w:w="2998" w:type="dxa"/>
            <w:gridSpan w:val="5"/>
            <w:tcBorders>
              <w:top w:val="single" w:sz="4" w:space="0" w:color="auto"/>
              <w:right w:val="single" w:sz="4" w:space="0" w:color="auto"/>
            </w:tcBorders>
          </w:tcPr>
          <w:p w14:paraId="4B9C865D" w14:textId="77777777" w:rsidR="0041285F" w:rsidRPr="005F7EB0" w:rsidRDefault="0041285F" w:rsidP="00476A8C">
            <w:pPr>
              <w:pStyle w:val="TAC"/>
            </w:pPr>
            <w:r>
              <w:t>Payload container type value</w:t>
            </w:r>
          </w:p>
        </w:tc>
        <w:tc>
          <w:tcPr>
            <w:tcW w:w="1560" w:type="dxa"/>
            <w:gridSpan w:val="2"/>
            <w:tcBorders>
              <w:top w:val="nil"/>
              <w:left w:val="nil"/>
              <w:bottom w:val="nil"/>
              <w:right w:val="nil"/>
            </w:tcBorders>
          </w:tcPr>
          <w:p w14:paraId="4EDB8290" w14:textId="77777777" w:rsidR="0041285F" w:rsidRPr="005F7EB0" w:rsidRDefault="0041285F" w:rsidP="00476A8C">
            <w:pPr>
              <w:pStyle w:val="TAL"/>
            </w:pPr>
            <w:r w:rsidRPr="005F7EB0">
              <w:t>octet 1</w:t>
            </w:r>
          </w:p>
        </w:tc>
      </w:tr>
    </w:tbl>
    <w:p w14:paraId="0BFEFD8A" w14:textId="77777777" w:rsidR="0041285F" w:rsidRPr="00BD0557" w:rsidRDefault="0041285F" w:rsidP="0041285F">
      <w:pPr>
        <w:pStyle w:val="TF"/>
        <w:rPr>
          <w:rFonts w:eastAsia="Malgun Gothic"/>
        </w:rPr>
      </w:pPr>
      <w:r w:rsidRPr="00BD0557">
        <w:rPr>
          <w:rFonts w:eastAsia="Malgun Gothic"/>
        </w:rPr>
        <w:t>Figure </w:t>
      </w:r>
      <w:r>
        <w:rPr>
          <w:rFonts w:eastAsia="Malgun Gothic"/>
        </w:rPr>
        <w:t>9.11</w:t>
      </w:r>
      <w:r w:rsidRPr="00BD0557">
        <w:rPr>
          <w:rFonts w:eastAsia="Malgun Gothic"/>
        </w:rPr>
        <w:t>.</w:t>
      </w:r>
      <w:r>
        <w:rPr>
          <w:rFonts w:eastAsia="Malgun Gothic"/>
        </w:rPr>
        <w:t>3.40</w:t>
      </w:r>
      <w:r w:rsidRPr="00BD0557">
        <w:rPr>
          <w:rFonts w:eastAsia="Malgun Gothic"/>
        </w:rPr>
        <w:t xml:space="preserve">.1: Payload container </w:t>
      </w:r>
      <w:r>
        <w:rPr>
          <w:rFonts w:eastAsia="Malgun Gothic"/>
        </w:rPr>
        <w:t xml:space="preserve">type </w:t>
      </w:r>
      <w:r w:rsidRPr="00BD0557">
        <w:rPr>
          <w:rFonts w:eastAsia="Malgun Gothic"/>
        </w:rPr>
        <w:t>information element</w:t>
      </w:r>
    </w:p>
    <w:p w14:paraId="50514F54" w14:textId="77777777" w:rsidR="0041285F" w:rsidRPr="00B220C0" w:rsidRDefault="0041285F" w:rsidP="0041285F">
      <w:pPr>
        <w:pStyle w:val="TH"/>
        <w:rPr>
          <w:rFonts w:eastAsia="Malgun Gothic"/>
          <w:lang w:val="en-US"/>
        </w:rPr>
      </w:pPr>
      <w:r w:rsidRPr="00B220C0">
        <w:rPr>
          <w:rFonts w:eastAsia="Malgun Gothic"/>
          <w:lang w:val="en-US"/>
        </w:rPr>
        <w:lastRenderedPageBreak/>
        <w:t>Table </w:t>
      </w:r>
      <w:r>
        <w:rPr>
          <w:rFonts w:eastAsia="Malgun Gothic"/>
          <w:lang w:val="en-US"/>
        </w:rPr>
        <w:t>9.11</w:t>
      </w:r>
      <w:r w:rsidRPr="00B220C0">
        <w:rPr>
          <w:rFonts w:eastAsia="Malgun Gothic"/>
          <w:lang w:val="en-US"/>
        </w:rPr>
        <w:t>.</w:t>
      </w:r>
      <w:r>
        <w:rPr>
          <w:rFonts w:eastAsia="Malgun Gothic"/>
          <w:lang w:val="en-US"/>
        </w:rPr>
        <w:t>3.40</w:t>
      </w:r>
      <w:r w:rsidRPr="00B220C0">
        <w:rPr>
          <w:rFonts w:eastAsia="Malgun Gothic"/>
          <w:lang w:val="en-US"/>
        </w:rPr>
        <w:t xml:space="preserve">.1: Payload container </w:t>
      </w:r>
      <w:r>
        <w:rPr>
          <w:rFonts w:eastAsia="Malgun Gothic"/>
          <w:lang w:val="en-US"/>
        </w:rPr>
        <w:t xml:space="preserve">type </w:t>
      </w:r>
      <w:r w:rsidRPr="00B220C0">
        <w:rPr>
          <w:rFonts w:eastAsia="Malgun Gothic"/>
          <w:lang w:val="en-US"/>
        </w:rPr>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3"/>
        <w:gridCol w:w="283"/>
        <w:gridCol w:w="5953"/>
      </w:tblGrid>
      <w:tr w:rsidR="0041285F" w:rsidRPr="005F7EB0" w14:paraId="43755C78" w14:textId="77777777" w:rsidTr="00476A8C">
        <w:trPr>
          <w:cantSplit/>
          <w:jc w:val="center"/>
        </w:trPr>
        <w:tc>
          <w:tcPr>
            <w:tcW w:w="7087" w:type="dxa"/>
            <w:gridSpan w:val="5"/>
            <w:tcBorders>
              <w:top w:val="single" w:sz="4" w:space="0" w:color="auto"/>
              <w:left w:val="single" w:sz="4" w:space="0" w:color="auto"/>
              <w:bottom w:val="nil"/>
              <w:right w:val="single" w:sz="4" w:space="0" w:color="auto"/>
            </w:tcBorders>
            <w:hideMark/>
          </w:tcPr>
          <w:p w14:paraId="5A5D2C32" w14:textId="77777777" w:rsidR="0041285F" w:rsidRPr="005F7EB0" w:rsidRDefault="0041285F" w:rsidP="00476A8C">
            <w:pPr>
              <w:pStyle w:val="TAL"/>
            </w:pPr>
            <w:r w:rsidRPr="005F7EB0">
              <w:t>Payload container type value (octet 1)</w:t>
            </w:r>
          </w:p>
        </w:tc>
      </w:tr>
      <w:tr w:rsidR="0041285F" w:rsidRPr="005F7EB0" w14:paraId="4ACBFC4E" w14:textId="77777777" w:rsidTr="00476A8C">
        <w:trPr>
          <w:cantSplit/>
          <w:jc w:val="center"/>
        </w:trPr>
        <w:tc>
          <w:tcPr>
            <w:tcW w:w="7087" w:type="dxa"/>
            <w:gridSpan w:val="5"/>
            <w:tcBorders>
              <w:top w:val="nil"/>
              <w:left w:val="single" w:sz="4" w:space="0" w:color="auto"/>
              <w:bottom w:val="nil"/>
              <w:right w:val="single" w:sz="4" w:space="0" w:color="auto"/>
            </w:tcBorders>
            <w:hideMark/>
          </w:tcPr>
          <w:p w14:paraId="08694D6D" w14:textId="77777777" w:rsidR="0041285F" w:rsidRPr="005F7EB0" w:rsidRDefault="0041285F" w:rsidP="00476A8C">
            <w:pPr>
              <w:pStyle w:val="TAL"/>
            </w:pPr>
            <w:r w:rsidRPr="005F7EB0">
              <w:t>Bits</w:t>
            </w:r>
          </w:p>
        </w:tc>
      </w:tr>
      <w:tr w:rsidR="0041285F" w:rsidRPr="005F7EB0" w14:paraId="5C564A19" w14:textId="77777777" w:rsidTr="00476A8C">
        <w:trPr>
          <w:cantSplit/>
          <w:jc w:val="center"/>
        </w:trPr>
        <w:tc>
          <w:tcPr>
            <w:tcW w:w="284" w:type="dxa"/>
            <w:tcBorders>
              <w:top w:val="nil"/>
              <w:left w:val="single" w:sz="4" w:space="0" w:color="auto"/>
              <w:bottom w:val="nil"/>
              <w:right w:val="nil"/>
            </w:tcBorders>
            <w:hideMark/>
          </w:tcPr>
          <w:p w14:paraId="0E9B0E89" w14:textId="77777777" w:rsidR="0041285F" w:rsidRPr="005F7EB0" w:rsidRDefault="0041285F" w:rsidP="00476A8C">
            <w:pPr>
              <w:pStyle w:val="TAH"/>
            </w:pPr>
            <w:r w:rsidRPr="005F7EB0">
              <w:t>4</w:t>
            </w:r>
          </w:p>
        </w:tc>
        <w:tc>
          <w:tcPr>
            <w:tcW w:w="284" w:type="dxa"/>
            <w:tcBorders>
              <w:top w:val="nil"/>
              <w:left w:val="nil"/>
              <w:bottom w:val="nil"/>
              <w:right w:val="nil"/>
            </w:tcBorders>
            <w:hideMark/>
          </w:tcPr>
          <w:p w14:paraId="6D895B35" w14:textId="77777777" w:rsidR="0041285F" w:rsidRPr="005F7EB0" w:rsidRDefault="0041285F" w:rsidP="00476A8C">
            <w:pPr>
              <w:pStyle w:val="TAH"/>
            </w:pPr>
            <w:r w:rsidRPr="005F7EB0">
              <w:t>3</w:t>
            </w:r>
          </w:p>
        </w:tc>
        <w:tc>
          <w:tcPr>
            <w:tcW w:w="283" w:type="dxa"/>
            <w:tcBorders>
              <w:top w:val="nil"/>
              <w:left w:val="nil"/>
              <w:bottom w:val="nil"/>
              <w:right w:val="nil"/>
            </w:tcBorders>
          </w:tcPr>
          <w:p w14:paraId="497CFE5C" w14:textId="77777777" w:rsidR="0041285F" w:rsidRPr="005F7EB0" w:rsidRDefault="0041285F" w:rsidP="00476A8C">
            <w:pPr>
              <w:pStyle w:val="TAH"/>
            </w:pPr>
            <w:r w:rsidRPr="005F7EB0">
              <w:t>2</w:t>
            </w:r>
          </w:p>
        </w:tc>
        <w:tc>
          <w:tcPr>
            <w:tcW w:w="283" w:type="dxa"/>
            <w:tcBorders>
              <w:top w:val="nil"/>
              <w:left w:val="nil"/>
              <w:bottom w:val="nil"/>
              <w:right w:val="nil"/>
            </w:tcBorders>
          </w:tcPr>
          <w:p w14:paraId="5B36DDDF" w14:textId="77777777" w:rsidR="0041285F" w:rsidRPr="005F7EB0" w:rsidRDefault="0041285F" w:rsidP="00476A8C">
            <w:pPr>
              <w:pStyle w:val="TAH"/>
            </w:pPr>
            <w:r w:rsidRPr="005F7EB0">
              <w:t>1</w:t>
            </w:r>
          </w:p>
        </w:tc>
        <w:tc>
          <w:tcPr>
            <w:tcW w:w="5953" w:type="dxa"/>
            <w:tcBorders>
              <w:top w:val="nil"/>
              <w:left w:val="nil"/>
              <w:bottom w:val="nil"/>
              <w:right w:val="single" w:sz="4" w:space="0" w:color="auto"/>
            </w:tcBorders>
          </w:tcPr>
          <w:p w14:paraId="62EA94AB" w14:textId="77777777" w:rsidR="0041285F" w:rsidRPr="005F7EB0" w:rsidRDefault="0041285F" w:rsidP="00476A8C">
            <w:pPr>
              <w:pStyle w:val="TAL"/>
            </w:pPr>
          </w:p>
        </w:tc>
      </w:tr>
      <w:tr w:rsidR="0041285F" w:rsidRPr="005F7EB0" w14:paraId="61D2DE7E" w14:textId="77777777" w:rsidTr="00476A8C">
        <w:trPr>
          <w:cantSplit/>
          <w:jc w:val="center"/>
        </w:trPr>
        <w:tc>
          <w:tcPr>
            <w:tcW w:w="284" w:type="dxa"/>
            <w:tcBorders>
              <w:top w:val="nil"/>
              <w:left w:val="single" w:sz="4" w:space="0" w:color="auto"/>
              <w:bottom w:val="nil"/>
              <w:right w:val="nil"/>
            </w:tcBorders>
            <w:hideMark/>
          </w:tcPr>
          <w:p w14:paraId="75658316" w14:textId="77777777" w:rsidR="0041285F" w:rsidRPr="005F7EB0" w:rsidRDefault="0041285F" w:rsidP="00476A8C">
            <w:pPr>
              <w:pStyle w:val="TAC"/>
            </w:pPr>
            <w:r w:rsidRPr="005F7EB0">
              <w:t>0</w:t>
            </w:r>
          </w:p>
        </w:tc>
        <w:tc>
          <w:tcPr>
            <w:tcW w:w="284" w:type="dxa"/>
            <w:tcBorders>
              <w:top w:val="nil"/>
              <w:left w:val="nil"/>
              <w:bottom w:val="nil"/>
              <w:right w:val="nil"/>
            </w:tcBorders>
            <w:hideMark/>
          </w:tcPr>
          <w:p w14:paraId="5262D34F" w14:textId="77777777" w:rsidR="0041285F" w:rsidRPr="005F7EB0" w:rsidRDefault="0041285F" w:rsidP="00476A8C">
            <w:pPr>
              <w:pStyle w:val="TAC"/>
            </w:pPr>
            <w:r w:rsidRPr="005F7EB0">
              <w:t>0</w:t>
            </w:r>
          </w:p>
        </w:tc>
        <w:tc>
          <w:tcPr>
            <w:tcW w:w="283" w:type="dxa"/>
            <w:tcBorders>
              <w:top w:val="nil"/>
              <w:left w:val="nil"/>
              <w:bottom w:val="nil"/>
              <w:right w:val="nil"/>
            </w:tcBorders>
          </w:tcPr>
          <w:p w14:paraId="34516254" w14:textId="77777777" w:rsidR="0041285F" w:rsidRPr="005F7EB0" w:rsidRDefault="0041285F" w:rsidP="00476A8C">
            <w:pPr>
              <w:pStyle w:val="TAL"/>
            </w:pPr>
            <w:r w:rsidRPr="005F7EB0">
              <w:t>0</w:t>
            </w:r>
          </w:p>
        </w:tc>
        <w:tc>
          <w:tcPr>
            <w:tcW w:w="283" w:type="dxa"/>
            <w:tcBorders>
              <w:top w:val="nil"/>
              <w:left w:val="nil"/>
              <w:bottom w:val="nil"/>
              <w:right w:val="nil"/>
            </w:tcBorders>
          </w:tcPr>
          <w:p w14:paraId="3136082F" w14:textId="77777777" w:rsidR="0041285F" w:rsidRPr="005F7EB0" w:rsidRDefault="0041285F" w:rsidP="00476A8C">
            <w:pPr>
              <w:pStyle w:val="TAL"/>
            </w:pPr>
            <w:r w:rsidRPr="005F7EB0">
              <w:t>1</w:t>
            </w:r>
          </w:p>
        </w:tc>
        <w:tc>
          <w:tcPr>
            <w:tcW w:w="5953" w:type="dxa"/>
            <w:tcBorders>
              <w:top w:val="nil"/>
              <w:left w:val="nil"/>
              <w:bottom w:val="nil"/>
              <w:right w:val="single" w:sz="4" w:space="0" w:color="auto"/>
            </w:tcBorders>
          </w:tcPr>
          <w:p w14:paraId="00E4BA7C" w14:textId="77777777" w:rsidR="0041285F" w:rsidRPr="005F7EB0" w:rsidRDefault="0041285F" w:rsidP="00476A8C">
            <w:pPr>
              <w:pStyle w:val="TAL"/>
            </w:pPr>
            <w:r w:rsidRPr="005F7EB0">
              <w:t>N1 SM information</w:t>
            </w:r>
          </w:p>
        </w:tc>
      </w:tr>
      <w:tr w:rsidR="0041285F" w:rsidRPr="005F7EB0" w14:paraId="4F4E0F2D" w14:textId="77777777" w:rsidTr="00476A8C">
        <w:trPr>
          <w:cantSplit/>
          <w:jc w:val="center"/>
        </w:trPr>
        <w:tc>
          <w:tcPr>
            <w:tcW w:w="284" w:type="dxa"/>
            <w:tcBorders>
              <w:top w:val="nil"/>
              <w:left w:val="single" w:sz="4" w:space="0" w:color="auto"/>
              <w:bottom w:val="nil"/>
              <w:right w:val="nil"/>
            </w:tcBorders>
            <w:hideMark/>
          </w:tcPr>
          <w:p w14:paraId="71AE717F" w14:textId="77777777" w:rsidR="0041285F" w:rsidRPr="005F7EB0" w:rsidRDefault="0041285F" w:rsidP="00476A8C">
            <w:pPr>
              <w:pStyle w:val="TAC"/>
            </w:pPr>
            <w:r w:rsidRPr="005F7EB0">
              <w:t>0</w:t>
            </w:r>
          </w:p>
        </w:tc>
        <w:tc>
          <w:tcPr>
            <w:tcW w:w="284" w:type="dxa"/>
            <w:tcBorders>
              <w:top w:val="nil"/>
              <w:left w:val="nil"/>
              <w:bottom w:val="nil"/>
              <w:right w:val="nil"/>
            </w:tcBorders>
            <w:hideMark/>
          </w:tcPr>
          <w:p w14:paraId="4C4505C1" w14:textId="77777777" w:rsidR="0041285F" w:rsidRPr="005F7EB0" w:rsidRDefault="0041285F" w:rsidP="00476A8C">
            <w:pPr>
              <w:pStyle w:val="TAC"/>
            </w:pPr>
            <w:r w:rsidRPr="005F7EB0">
              <w:t>0</w:t>
            </w:r>
          </w:p>
        </w:tc>
        <w:tc>
          <w:tcPr>
            <w:tcW w:w="283" w:type="dxa"/>
            <w:tcBorders>
              <w:top w:val="nil"/>
              <w:left w:val="nil"/>
              <w:bottom w:val="nil"/>
              <w:right w:val="nil"/>
            </w:tcBorders>
          </w:tcPr>
          <w:p w14:paraId="0EFA9741" w14:textId="77777777" w:rsidR="0041285F" w:rsidRPr="005F7EB0" w:rsidRDefault="0041285F" w:rsidP="00476A8C">
            <w:pPr>
              <w:pStyle w:val="TAL"/>
            </w:pPr>
            <w:r w:rsidRPr="005F7EB0">
              <w:t>1</w:t>
            </w:r>
          </w:p>
        </w:tc>
        <w:tc>
          <w:tcPr>
            <w:tcW w:w="283" w:type="dxa"/>
            <w:tcBorders>
              <w:top w:val="nil"/>
              <w:left w:val="nil"/>
              <w:bottom w:val="nil"/>
              <w:right w:val="nil"/>
            </w:tcBorders>
          </w:tcPr>
          <w:p w14:paraId="3E895FCC" w14:textId="77777777" w:rsidR="0041285F" w:rsidRPr="005F7EB0" w:rsidRDefault="0041285F" w:rsidP="00476A8C">
            <w:pPr>
              <w:pStyle w:val="TAL"/>
            </w:pPr>
            <w:r w:rsidRPr="005F7EB0">
              <w:t>0</w:t>
            </w:r>
          </w:p>
        </w:tc>
        <w:tc>
          <w:tcPr>
            <w:tcW w:w="5953" w:type="dxa"/>
            <w:tcBorders>
              <w:top w:val="nil"/>
              <w:left w:val="nil"/>
              <w:bottom w:val="nil"/>
              <w:right w:val="single" w:sz="4" w:space="0" w:color="auto"/>
            </w:tcBorders>
          </w:tcPr>
          <w:p w14:paraId="372CDE04" w14:textId="77777777" w:rsidR="0041285F" w:rsidRPr="005F7EB0" w:rsidRDefault="0041285F" w:rsidP="00476A8C">
            <w:pPr>
              <w:pStyle w:val="TAL"/>
            </w:pPr>
            <w:r w:rsidRPr="005F7EB0">
              <w:t>SMS</w:t>
            </w:r>
          </w:p>
        </w:tc>
      </w:tr>
      <w:tr w:rsidR="0041285F" w:rsidRPr="005F7EB0" w14:paraId="23A838C6" w14:textId="77777777" w:rsidTr="00476A8C">
        <w:trPr>
          <w:cantSplit/>
          <w:jc w:val="center"/>
        </w:trPr>
        <w:tc>
          <w:tcPr>
            <w:tcW w:w="284" w:type="dxa"/>
            <w:tcBorders>
              <w:top w:val="nil"/>
              <w:left w:val="single" w:sz="4" w:space="0" w:color="auto"/>
              <w:bottom w:val="nil"/>
              <w:right w:val="nil"/>
            </w:tcBorders>
          </w:tcPr>
          <w:p w14:paraId="00A91562" w14:textId="77777777" w:rsidR="0041285F" w:rsidRPr="005F7EB0" w:rsidRDefault="0041285F" w:rsidP="00476A8C">
            <w:pPr>
              <w:pStyle w:val="TAC"/>
            </w:pPr>
            <w:r w:rsidRPr="005F7EB0">
              <w:t>0</w:t>
            </w:r>
          </w:p>
        </w:tc>
        <w:tc>
          <w:tcPr>
            <w:tcW w:w="284" w:type="dxa"/>
            <w:tcBorders>
              <w:top w:val="nil"/>
              <w:left w:val="nil"/>
              <w:bottom w:val="nil"/>
              <w:right w:val="nil"/>
            </w:tcBorders>
          </w:tcPr>
          <w:p w14:paraId="71A5F085" w14:textId="77777777" w:rsidR="0041285F" w:rsidRPr="005F7EB0" w:rsidRDefault="0041285F" w:rsidP="00476A8C">
            <w:pPr>
              <w:pStyle w:val="TAC"/>
            </w:pPr>
            <w:r w:rsidRPr="005F7EB0">
              <w:t>0</w:t>
            </w:r>
          </w:p>
        </w:tc>
        <w:tc>
          <w:tcPr>
            <w:tcW w:w="283" w:type="dxa"/>
            <w:tcBorders>
              <w:top w:val="nil"/>
              <w:left w:val="nil"/>
              <w:bottom w:val="nil"/>
              <w:right w:val="nil"/>
            </w:tcBorders>
          </w:tcPr>
          <w:p w14:paraId="060906B2" w14:textId="77777777" w:rsidR="0041285F" w:rsidRPr="005F7EB0" w:rsidRDefault="0041285F" w:rsidP="00476A8C">
            <w:pPr>
              <w:pStyle w:val="TAL"/>
            </w:pPr>
            <w:r w:rsidRPr="005F7EB0">
              <w:t>1</w:t>
            </w:r>
          </w:p>
        </w:tc>
        <w:tc>
          <w:tcPr>
            <w:tcW w:w="283" w:type="dxa"/>
            <w:tcBorders>
              <w:top w:val="nil"/>
              <w:left w:val="nil"/>
              <w:bottom w:val="nil"/>
              <w:right w:val="nil"/>
            </w:tcBorders>
          </w:tcPr>
          <w:p w14:paraId="23529ABB" w14:textId="77777777" w:rsidR="0041285F" w:rsidRPr="005F7EB0" w:rsidRDefault="0041285F" w:rsidP="00476A8C">
            <w:pPr>
              <w:pStyle w:val="TAL"/>
            </w:pPr>
            <w:r w:rsidRPr="005F7EB0">
              <w:t>1</w:t>
            </w:r>
          </w:p>
        </w:tc>
        <w:tc>
          <w:tcPr>
            <w:tcW w:w="5953" w:type="dxa"/>
            <w:tcBorders>
              <w:top w:val="nil"/>
              <w:left w:val="nil"/>
              <w:bottom w:val="nil"/>
              <w:right w:val="single" w:sz="4" w:space="0" w:color="auto"/>
            </w:tcBorders>
          </w:tcPr>
          <w:p w14:paraId="3306B706" w14:textId="77777777" w:rsidR="0041285F" w:rsidRPr="005F7EB0" w:rsidRDefault="0041285F" w:rsidP="00476A8C">
            <w:pPr>
              <w:pStyle w:val="TAL"/>
            </w:pPr>
            <w:r w:rsidRPr="005F7EB0">
              <w:t>LTE Positioning Protocol (LPP) message container</w:t>
            </w:r>
          </w:p>
        </w:tc>
      </w:tr>
      <w:tr w:rsidR="0041285F" w:rsidRPr="005F7EB0" w14:paraId="106236FA" w14:textId="77777777" w:rsidTr="00476A8C">
        <w:trPr>
          <w:cantSplit/>
          <w:jc w:val="center"/>
        </w:trPr>
        <w:tc>
          <w:tcPr>
            <w:tcW w:w="284" w:type="dxa"/>
            <w:tcBorders>
              <w:top w:val="nil"/>
              <w:left w:val="single" w:sz="4" w:space="0" w:color="auto"/>
              <w:bottom w:val="nil"/>
              <w:right w:val="nil"/>
            </w:tcBorders>
          </w:tcPr>
          <w:p w14:paraId="0796C45F" w14:textId="77777777" w:rsidR="0041285F" w:rsidRPr="005F7EB0" w:rsidRDefault="0041285F" w:rsidP="00476A8C">
            <w:pPr>
              <w:pStyle w:val="TAC"/>
            </w:pPr>
            <w:r w:rsidRPr="005F7EB0">
              <w:t>0</w:t>
            </w:r>
          </w:p>
        </w:tc>
        <w:tc>
          <w:tcPr>
            <w:tcW w:w="284" w:type="dxa"/>
            <w:tcBorders>
              <w:top w:val="nil"/>
              <w:left w:val="nil"/>
              <w:bottom w:val="nil"/>
              <w:right w:val="nil"/>
            </w:tcBorders>
          </w:tcPr>
          <w:p w14:paraId="3DF82C15" w14:textId="77777777" w:rsidR="0041285F" w:rsidRPr="005F7EB0" w:rsidRDefault="0041285F" w:rsidP="00476A8C">
            <w:pPr>
              <w:pStyle w:val="TAC"/>
            </w:pPr>
            <w:r w:rsidRPr="005F7EB0">
              <w:t>1</w:t>
            </w:r>
          </w:p>
        </w:tc>
        <w:tc>
          <w:tcPr>
            <w:tcW w:w="283" w:type="dxa"/>
            <w:tcBorders>
              <w:top w:val="nil"/>
              <w:left w:val="nil"/>
              <w:bottom w:val="nil"/>
              <w:right w:val="nil"/>
            </w:tcBorders>
          </w:tcPr>
          <w:p w14:paraId="74BFE49D" w14:textId="77777777" w:rsidR="0041285F" w:rsidRPr="005F7EB0" w:rsidRDefault="0041285F" w:rsidP="00476A8C">
            <w:pPr>
              <w:pStyle w:val="TAL"/>
            </w:pPr>
            <w:r w:rsidRPr="005F7EB0">
              <w:t>0</w:t>
            </w:r>
          </w:p>
        </w:tc>
        <w:tc>
          <w:tcPr>
            <w:tcW w:w="283" w:type="dxa"/>
            <w:tcBorders>
              <w:top w:val="nil"/>
              <w:left w:val="nil"/>
              <w:bottom w:val="nil"/>
              <w:right w:val="nil"/>
            </w:tcBorders>
          </w:tcPr>
          <w:p w14:paraId="00B243B7" w14:textId="77777777" w:rsidR="0041285F" w:rsidRPr="005F7EB0" w:rsidRDefault="0041285F" w:rsidP="00476A8C">
            <w:pPr>
              <w:pStyle w:val="TAL"/>
            </w:pPr>
            <w:r w:rsidRPr="005F7EB0">
              <w:t>0</w:t>
            </w:r>
          </w:p>
        </w:tc>
        <w:tc>
          <w:tcPr>
            <w:tcW w:w="5953" w:type="dxa"/>
            <w:tcBorders>
              <w:top w:val="nil"/>
              <w:left w:val="nil"/>
              <w:bottom w:val="nil"/>
              <w:right w:val="single" w:sz="4" w:space="0" w:color="auto"/>
            </w:tcBorders>
          </w:tcPr>
          <w:p w14:paraId="51DC6D84" w14:textId="77777777" w:rsidR="0041285F" w:rsidRPr="005F7EB0" w:rsidRDefault="0041285F" w:rsidP="00476A8C">
            <w:pPr>
              <w:pStyle w:val="TAL"/>
            </w:pPr>
            <w:r>
              <w:t>SOR t</w:t>
            </w:r>
            <w:r w:rsidRPr="005F7EB0">
              <w:t>ransparent container</w:t>
            </w:r>
          </w:p>
        </w:tc>
      </w:tr>
      <w:tr w:rsidR="0041285F" w:rsidRPr="005F7EB0" w14:paraId="24A26AE1" w14:textId="77777777" w:rsidTr="00476A8C">
        <w:trPr>
          <w:cantSplit/>
          <w:jc w:val="center"/>
        </w:trPr>
        <w:tc>
          <w:tcPr>
            <w:tcW w:w="284" w:type="dxa"/>
            <w:tcBorders>
              <w:top w:val="nil"/>
              <w:left w:val="single" w:sz="4" w:space="0" w:color="auto"/>
              <w:bottom w:val="nil"/>
              <w:right w:val="nil"/>
            </w:tcBorders>
          </w:tcPr>
          <w:p w14:paraId="22E3C17B" w14:textId="77777777" w:rsidR="0041285F" w:rsidRPr="005F7EB0" w:rsidRDefault="0041285F" w:rsidP="00476A8C">
            <w:pPr>
              <w:pStyle w:val="TAC"/>
            </w:pPr>
            <w:r w:rsidRPr="005F7EB0">
              <w:t>0</w:t>
            </w:r>
          </w:p>
        </w:tc>
        <w:tc>
          <w:tcPr>
            <w:tcW w:w="284" w:type="dxa"/>
            <w:tcBorders>
              <w:top w:val="nil"/>
              <w:left w:val="nil"/>
              <w:bottom w:val="nil"/>
              <w:right w:val="nil"/>
            </w:tcBorders>
          </w:tcPr>
          <w:p w14:paraId="1682490D" w14:textId="77777777" w:rsidR="0041285F" w:rsidRPr="005F7EB0" w:rsidRDefault="0041285F" w:rsidP="00476A8C">
            <w:pPr>
              <w:pStyle w:val="TAC"/>
            </w:pPr>
            <w:r w:rsidRPr="005F7EB0">
              <w:t>1</w:t>
            </w:r>
          </w:p>
        </w:tc>
        <w:tc>
          <w:tcPr>
            <w:tcW w:w="283" w:type="dxa"/>
            <w:tcBorders>
              <w:top w:val="nil"/>
              <w:left w:val="nil"/>
              <w:bottom w:val="nil"/>
              <w:right w:val="nil"/>
            </w:tcBorders>
          </w:tcPr>
          <w:p w14:paraId="1F39487F" w14:textId="77777777" w:rsidR="0041285F" w:rsidRPr="005F7EB0" w:rsidRDefault="0041285F" w:rsidP="00476A8C">
            <w:pPr>
              <w:pStyle w:val="TAL"/>
            </w:pPr>
            <w:r w:rsidRPr="005F7EB0">
              <w:t>0</w:t>
            </w:r>
          </w:p>
        </w:tc>
        <w:tc>
          <w:tcPr>
            <w:tcW w:w="283" w:type="dxa"/>
            <w:tcBorders>
              <w:top w:val="nil"/>
              <w:left w:val="nil"/>
              <w:bottom w:val="nil"/>
              <w:right w:val="nil"/>
            </w:tcBorders>
          </w:tcPr>
          <w:p w14:paraId="739F02A1" w14:textId="77777777" w:rsidR="0041285F" w:rsidRPr="005F7EB0" w:rsidRDefault="0041285F" w:rsidP="00476A8C">
            <w:pPr>
              <w:pStyle w:val="TAL"/>
            </w:pPr>
            <w:r w:rsidRPr="005F7EB0">
              <w:t>1</w:t>
            </w:r>
          </w:p>
        </w:tc>
        <w:tc>
          <w:tcPr>
            <w:tcW w:w="5953" w:type="dxa"/>
            <w:tcBorders>
              <w:top w:val="nil"/>
              <w:left w:val="nil"/>
              <w:bottom w:val="nil"/>
              <w:right w:val="single" w:sz="4" w:space="0" w:color="auto"/>
            </w:tcBorders>
          </w:tcPr>
          <w:p w14:paraId="3634DA2B" w14:textId="77777777" w:rsidR="0041285F" w:rsidRDefault="0041285F" w:rsidP="00476A8C">
            <w:pPr>
              <w:pStyle w:val="TAL"/>
            </w:pPr>
            <w:r w:rsidRPr="005F7EB0">
              <w:t>UE policy container</w:t>
            </w:r>
          </w:p>
        </w:tc>
      </w:tr>
      <w:tr w:rsidR="0041285F" w:rsidRPr="005F7EB0" w14:paraId="3FD5029D" w14:textId="77777777" w:rsidTr="00476A8C">
        <w:trPr>
          <w:cantSplit/>
          <w:jc w:val="center"/>
        </w:trPr>
        <w:tc>
          <w:tcPr>
            <w:tcW w:w="284" w:type="dxa"/>
            <w:tcBorders>
              <w:top w:val="nil"/>
              <w:left w:val="single" w:sz="4" w:space="0" w:color="auto"/>
              <w:bottom w:val="nil"/>
              <w:right w:val="nil"/>
            </w:tcBorders>
          </w:tcPr>
          <w:p w14:paraId="05EB099E" w14:textId="77777777" w:rsidR="0041285F" w:rsidRPr="005F7EB0" w:rsidRDefault="0041285F" w:rsidP="00476A8C">
            <w:pPr>
              <w:pStyle w:val="TAC"/>
            </w:pPr>
            <w:r>
              <w:t>0</w:t>
            </w:r>
          </w:p>
        </w:tc>
        <w:tc>
          <w:tcPr>
            <w:tcW w:w="284" w:type="dxa"/>
            <w:tcBorders>
              <w:top w:val="nil"/>
              <w:left w:val="nil"/>
              <w:bottom w:val="nil"/>
              <w:right w:val="nil"/>
            </w:tcBorders>
          </w:tcPr>
          <w:p w14:paraId="24DC97A4" w14:textId="77777777" w:rsidR="0041285F" w:rsidRPr="005F7EB0" w:rsidRDefault="0041285F" w:rsidP="00476A8C">
            <w:pPr>
              <w:pStyle w:val="TAC"/>
            </w:pPr>
            <w:r>
              <w:t>1</w:t>
            </w:r>
          </w:p>
        </w:tc>
        <w:tc>
          <w:tcPr>
            <w:tcW w:w="283" w:type="dxa"/>
            <w:tcBorders>
              <w:top w:val="nil"/>
              <w:left w:val="nil"/>
              <w:bottom w:val="nil"/>
              <w:right w:val="nil"/>
            </w:tcBorders>
          </w:tcPr>
          <w:p w14:paraId="3DB22C9F" w14:textId="77777777" w:rsidR="0041285F" w:rsidRPr="005F7EB0" w:rsidRDefault="0041285F" w:rsidP="00476A8C">
            <w:pPr>
              <w:pStyle w:val="TAL"/>
            </w:pPr>
            <w:r>
              <w:t>1</w:t>
            </w:r>
          </w:p>
        </w:tc>
        <w:tc>
          <w:tcPr>
            <w:tcW w:w="283" w:type="dxa"/>
            <w:tcBorders>
              <w:top w:val="nil"/>
              <w:left w:val="nil"/>
              <w:bottom w:val="nil"/>
              <w:right w:val="nil"/>
            </w:tcBorders>
          </w:tcPr>
          <w:p w14:paraId="77669285" w14:textId="77777777" w:rsidR="0041285F" w:rsidRPr="005F7EB0" w:rsidRDefault="0041285F" w:rsidP="00476A8C">
            <w:pPr>
              <w:pStyle w:val="TAL"/>
            </w:pPr>
            <w:r>
              <w:t>0</w:t>
            </w:r>
          </w:p>
        </w:tc>
        <w:tc>
          <w:tcPr>
            <w:tcW w:w="5953" w:type="dxa"/>
            <w:tcBorders>
              <w:top w:val="nil"/>
              <w:left w:val="nil"/>
              <w:bottom w:val="nil"/>
              <w:right w:val="single" w:sz="4" w:space="0" w:color="auto"/>
            </w:tcBorders>
          </w:tcPr>
          <w:p w14:paraId="350FF273" w14:textId="77777777" w:rsidR="0041285F" w:rsidRPr="005F7EB0" w:rsidRDefault="0041285F" w:rsidP="00476A8C">
            <w:pPr>
              <w:pStyle w:val="TAL"/>
            </w:pPr>
            <w:r>
              <w:t>UE parameters update transparent container</w:t>
            </w:r>
          </w:p>
        </w:tc>
      </w:tr>
      <w:tr w:rsidR="0041285F" w14:paraId="67A464DA" w14:textId="77777777" w:rsidTr="00476A8C">
        <w:trPr>
          <w:cantSplit/>
          <w:jc w:val="center"/>
        </w:trPr>
        <w:tc>
          <w:tcPr>
            <w:tcW w:w="284" w:type="dxa"/>
            <w:tcBorders>
              <w:top w:val="nil"/>
              <w:left w:val="single" w:sz="4" w:space="0" w:color="auto"/>
              <w:bottom w:val="nil"/>
              <w:right w:val="nil"/>
            </w:tcBorders>
          </w:tcPr>
          <w:p w14:paraId="69D21CE5" w14:textId="77777777" w:rsidR="0041285F" w:rsidRDefault="0041285F" w:rsidP="00476A8C">
            <w:pPr>
              <w:pStyle w:val="TAC"/>
            </w:pPr>
            <w:r>
              <w:t>0</w:t>
            </w:r>
          </w:p>
        </w:tc>
        <w:tc>
          <w:tcPr>
            <w:tcW w:w="284" w:type="dxa"/>
            <w:tcBorders>
              <w:top w:val="nil"/>
              <w:left w:val="nil"/>
              <w:bottom w:val="nil"/>
              <w:right w:val="nil"/>
            </w:tcBorders>
          </w:tcPr>
          <w:p w14:paraId="3CAB718E" w14:textId="77777777" w:rsidR="0041285F" w:rsidRDefault="0041285F" w:rsidP="00476A8C">
            <w:pPr>
              <w:pStyle w:val="TAC"/>
            </w:pPr>
            <w:r>
              <w:t>1</w:t>
            </w:r>
          </w:p>
        </w:tc>
        <w:tc>
          <w:tcPr>
            <w:tcW w:w="283" w:type="dxa"/>
            <w:tcBorders>
              <w:top w:val="nil"/>
              <w:left w:val="nil"/>
              <w:bottom w:val="nil"/>
              <w:right w:val="nil"/>
            </w:tcBorders>
          </w:tcPr>
          <w:p w14:paraId="183031CD" w14:textId="77777777" w:rsidR="0041285F" w:rsidRDefault="0041285F" w:rsidP="00476A8C">
            <w:pPr>
              <w:pStyle w:val="TAL"/>
            </w:pPr>
            <w:r>
              <w:t>1</w:t>
            </w:r>
          </w:p>
        </w:tc>
        <w:tc>
          <w:tcPr>
            <w:tcW w:w="283" w:type="dxa"/>
            <w:tcBorders>
              <w:top w:val="nil"/>
              <w:left w:val="nil"/>
              <w:bottom w:val="nil"/>
              <w:right w:val="nil"/>
            </w:tcBorders>
          </w:tcPr>
          <w:p w14:paraId="0BF33774" w14:textId="77777777" w:rsidR="0041285F" w:rsidRDefault="0041285F" w:rsidP="00476A8C">
            <w:pPr>
              <w:pStyle w:val="TAL"/>
            </w:pPr>
            <w:r>
              <w:t>1</w:t>
            </w:r>
          </w:p>
        </w:tc>
        <w:tc>
          <w:tcPr>
            <w:tcW w:w="5953" w:type="dxa"/>
            <w:tcBorders>
              <w:top w:val="nil"/>
              <w:left w:val="nil"/>
              <w:bottom w:val="nil"/>
              <w:right w:val="single" w:sz="4" w:space="0" w:color="auto"/>
            </w:tcBorders>
          </w:tcPr>
          <w:p w14:paraId="0CA3168A" w14:textId="77777777" w:rsidR="0041285F" w:rsidRDefault="0041285F" w:rsidP="00476A8C">
            <w:pPr>
              <w:pStyle w:val="TAL"/>
            </w:pPr>
            <w:r w:rsidRPr="00CC0C94">
              <w:t>Location services message container (see 3GPP TS 2</w:t>
            </w:r>
            <w:r>
              <w:t>3.273</w:t>
            </w:r>
            <w:r w:rsidRPr="00CC0C94">
              <w:t> </w:t>
            </w:r>
            <w:r>
              <w:t>[6B]</w:t>
            </w:r>
            <w:r w:rsidRPr="00CC0C94">
              <w:t>)</w:t>
            </w:r>
          </w:p>
        </w:tc>
      </w:tr>
      <w:tr w:rsidR="0041285F" w14:paraId="7C47A94A" w14:textId="77777777" w:rsidTr="00476A8C">
        <w:trPr>
          <w:cantSplit/>
          <w:jc w:val="center"/>
        </w:trPr>
        <w:tc>
          <w:tcPr>
            <w:tcW w:w="284" w:type="dxa"/>
            <w:tcBorders>
              <w:top w:val="nil"/>
              <w:left w:val="single" w:sz="4" w:space="0" w:color="auto"/>
              <w:bottom w:val="nil"/>
              <w:right w:val="nil"/>
            </w:tcBorders>
          </w:tcPr>
          <w:p w14:paraId="28BDEC4B" w14:textId="77777777" w:rsidR="0041285F" w:rsidRDefault="0041285F" w:rsidP="00476A8C">
            <w:pPr>
              <w:pStyle w:val="TAC"/>
            </w:pPr>
            <w:r>
              <w:t>1</w:t>
            </w:r>
          </w:p>
        </w:tc>
        <w:tc>
          <w:tcPr>
            <w:tcW w:w="284" w:type="dxa"/>
            <w:tcBorders>
              <w:top w:val="nil"/>
              <w:left w:val="nil"/>
              <w:bottom w:val="nil"/>
              <w:right w:val="nil"/>
            </w:tcBorders>
          </w:tcPr>
          <w:p w14:paraId="191EBEB5" w14:textId="77777777" w:rsidR="0041285F" w:rsidRDefault="0041285F" w:rsidP="00476A8C">
            <w:pPr>
              <w:pStyle w:val="TAC"/>
            </w:pPr>
            <w:r>
              <w:t>0</w:t>
            </w:r>
          </w:p>
        </w:tc>
        <w:tc>
          <w:tcPr>
            <w:tcW w:w="283" w:type="dxa"/>
            <w:tcBorders>
              <w:top w:val="nil"/>
              <w:left w:val="nil"/>
              <w:bottom w:val="nil"/>
              <w:right w:val="nil"/>
            </w:tcBorders>
          </w:tcPr>
          <w:p w14:paraId="4B86E7D7" w14:textId="77777777" w:rsidR="0041285F" w:rsidRDefault="0041285F" w:rsidP="00476A8C">
            <w:pPr>
              <w:pStyle w:val="TAL"/>
            </w:pPr>
            <w:r>
              <w:t>0</w:t>
            </w:r>
          </w:p>
        </w:tc>
        <w:tc>
          <w:tcPr>
            <w:tcW w:w="283" w:type="dxa"/>
            <w:tcBorders>
              <w:top w:val="nil"/>
              <w:left w:val="nil"/>
              <w:bottom w:val="nil"/>
              <w:right w:val="nil"/>
            </w:tcBorders>
          </w:tcPr>
          <w:p w14:paraId="117904E4" w14:textId="77777777" w:rsidR="0041285F" w:rsidRDefault="0041285F" w:rsidP="00476A8C">
            <w:pPr>
              <w:pStyle w:val="TAL"/>
            </w:pPr>
            <w:r>
              <w:t>0</w:t>
            </w:r>
          </w:p>
        </w:tc>
        <w:tc>
          <w:tcPr>
            <w:tcW w:w="5953" w:type="dxa"/>
            <w:tcBorders>
              <w:top w:val="nil"/>
              <w:left w:val="nil"/>
              <w:bottom w:val="nil"/>
              <w:right w:val="single" w:sz="4" w:space="0" w:color="auto"/>
            </w:tcBorders>
          </w:tcPr>
          <w:p w14:paraId="6ABD53E0" w14:textId="77777777" w:rsidR="0041285F" w:rsidRDefault="0041285F" w:rsidP="00476A8C">
            <w:pPr>
              <w:pStyle w:val="TAL"/>
            </w:pPr>
            <w:proofErr w:type="spellStart"/>
            <w:r>
              <w:t>CIoT</w:t>
            </w:r>
            <w:proofErr w:type="spellEnd"/>
            <w:r>
              <w:t xml:space="preserve"> user data container</w:t>
            </w:r>
          </w:p>
        </w:tc>
      </w:tr>
      <w:tr w:rsidR="00945924" w14:paraId="705E6319" w14:textId="77777777" w:rsidTr="00476A8C">
        <w:trPr>
          <w:cantSplit/>
          <w:jc w:val="center"/>
          <w:ins w:id="240" w:author="Sunghoon Kim" w:date="2021-08-11T22:23:00Z"/>
        </w:trPr>
        <w:tc>
          <w:tcPr>
            <w:tcW w:w="284" w:type="dxa"/>
            <w:tcBorders>
              <w:top w:val="nil"/>
              <w:left w:val="single" w:sz="4" w:space="0" w:color="auto"/>
              <w:bottom w:val="nil"/>
              <w:right w:val="nil"/>
            </w:tcBorders>
          </w:tcPr>
          <w:p w14:paraId="05E101DB" w14:textId="700CA772" w:rsidR="00945924" w:rsidRDefault="00945924" w:rsidP="00476A8C">
            <w:pPr>
              <w:pStyle w:val="TAC"/>
              <w:rPr>
                <w:ins w:id="241" w:author="Sunghoon Kim" w:date="2021-08-11T22:23:00Z"/>
              </w:rPr>
            </w:pPr>
            <w:ins w:id="242" w:author="Sunghoon Kim" w:date="2021-08-11T22:23:00Z">
              <w:r>
                <w:t>1</w:t>
              </w:r>
            </w:ins>
          </w:p>
        </w:tc>
        <w:tc>
          <w:tcPr>
            <w:tcW w:w="284" w:type="dxa"/>
            <w:tcBorders>
              <w:top w:val="nil"/>
              <w:left w:val="nil"/>
              <w:bottom w:val="nil"/>
              <w:right w:val="nil"/>
            </w:tcBorders>
          </w:tcPr>
          <w:p w14:paraId="2410E928" w14:textId="3080B9E0" w:rsidR="00945924" w:rsidRDefault="00945924" w:rsidP="00476A8C">
            <w:pPr>
              <w:pStyle w:val="TAC"/>
              <w:rPr>
                <w:ins w:id="243" w:author="Sunghoon Kim" w:date="2021-08-11T22:23:00Z"/>
              </w:rPr>
            </w:pPr>
            <w:ins w:id="244" w:author="Sunghoon Kim" w:date="2021-08-11T22:23:00Z">
              <w:r>
                <w:t>0</w:t>
              </w:r>
            </w:ins>
          </w:p>
        </w:tc>
        <w:tc>
          <w:tcPr>
            <w:tcW w:w="283" w:type="dxa"/>
            <w:tcBorders>
              <w:top w:val="nil"/>
              <w:left w:val="nil"/>
              <w:bottom w:val="nil"/>
              <w:right w:val="nil"/>
            </w:tcBorders>
          </w:tcPr>
          <w:p w14:paraId="37CD58A8" w14:textId="55678AC9" w:rsidR="00945924" w:rsidRDefault="00945924" w:rsidP="00476A8C">
            <w:pPr>
              <w:pStyle w:val="TAL"/>
              <w:rPr>
                <w:ins w:id="245" w:author="Sunghoon Kim" w:date="2021-08-11T22:23:00Z"/>
              </w:rPr>
            </w:pPr>
            <w:ins w:id="246" w:author="Sunghoon Kim" w:date="2021-08-11T22:23:00Z">
              <w:r>
                <w:t>0</w:t>
              </w:r>
            </w:ins>
          </w:p>
        </w:tc>
        <w:tc>
          <w:tcPr>
            <w:tcW w:w="283" w:type="dxa"/>
            <w:tcBorders>
              <w:top w:val="nil"/>
              <w:left w:val="nil"/>
              <w:bottom w:val="nil"/>
              <w:right w:val="nil"/>
            </w:tcBorders>
          </w:tcPr>
          <w:p w14:paraId="5BCEF68D" w14:textId="004414A5" w:rsidR="00945924" w:rsidRDefault="00945924" w:rsidP="00476A8C">
            <w:pPr>
              <w:pStyle w:val="TAL"/>
              <w:rPr>
                <w:ins w:id="247" w:author="Sunghoon Kim" w:date="2021-08-11T22:23:00Z"/>
              </w:rPr>
            </w:pPr>
            <w:ins w:id="248" w:author="Sunghoon Kim" w:date="2021-08-11T22:23:00Z">
              <w:r>
                <w:t>1</w:t>
              </w:r>
            </w:ins>
          </w:p>
        </w:tc>
        <w:tc>
          <w:tcPr>
            <w:tcW w:w="5953" w:type="dxa"/>
            <w:tcBorders>
              <w:top w:val="nil"/>
              <w:left w:val="nil"/>
              <w:bottom w:val="nil"/>
              <w:right w:val="single" w:sz="4" w:space="0" w:color="auto"/>
            </w:tcBorders>
          </w:tcPr>
          <w:p w14:paraId="2DD5710A" w14:textId="651E1A1D" w:rsidR="00945924" w:rsidRDefault="00945924" w:rsidP="00476A8C">
            <w:pPr>
              <w:pStyle w:val="TAL"/>
              <w:rPr>
                <w:ins w:id="249" w:author="Sunghoon Kim" w:date="2021-08-11T22:23:00Z"/>
              </w:rPr>
            </w:pPr>
            <w:ins w:id="250" w:author="Sunghoon Kim" w:date="2021-08-11T22:23:00Z">
              <w:r>
                <w:t>Service-level-AA container</w:t>
              </w:r>
            </w:ins>
          </w:p>
        </w:tc>
      </w:tr>
      <w:tr w:rsidR="0041285F" w14:paraId="6268DDED" w14:textId="77777777" w:rsidTr="00476A8C">
        <w:trPr>
          <w:cantSplit/>
          <w:jc w:val="center"/>
        </w:trPr>
        <w:tc>
          <w:tcPr>
            <w:tcW w:w="284" w:type="dxa"/>
            <w:tcBorders>
              <w:top w:val="nil"/>
              <w:left w:val="single" w:sz="4" w:space="0" w:color="auto"/>
              <w:bottom w:val="nil"/>
              <w:right w:val="nil"/>
            </w:tcBorders>
          </w:tcPr>
          <w:p w14:paraId="643671D1" w14:textId="77777777" w:rsidR="0041285F" w:rsidRDefault="0041285F" w:rsidP="00476A8C">
            <w:pPr>
              <w:pStyle w:val="TAC"/>
            </w:pPr>
            <w:r>
              <w:t>1</w:t>
            </w:r>
          </w:p>
        </w:tc>
        <w:tc>
          <w:tcPr>
            <w:tcW w:w="284" w:type="dxa"/>
            <w:tcBorders>
              <w:top w:val="nil"/>
              <w:left w:val="nil"/>
              <w:bottom w:val="nil"/>
              <w:right w:val="nil"/>
            </w:tcBorders>
          </w:tcPr>
          <w:p w14:paraId="17B95B89" w14:textId="77777777" w:rsidR="0041285F" w:rsidRDefault="0041285F" w:rsidP="00476A8C">
            <w:pPr>
              <w:pStyle w:val="TAC"/>
            </w:pPr>
            <w:r>
              <w:t>1</w:t>
            </w:r>
          </w:p>
        </w:tc>
        <w:tc>
          <w:tcPr>
            <w:tcW w:w="283" w:type="dxa"/>
            <w:tcBorders>
              <w:top w:val="nil"/>
              <w:left w:val="nil"/>
              <w:bottom w:val="nil"/>
              <w:right w:val="nil"/>
            </w:tcBorders>
          </w:tcPr>
          <w:p w14:paraId="3CF94CDE" w14:textId="77777777" w:rsidR="0041285F" w:rsidRDefault="0041285F" w:rsidP="00476A8C">
            <w:pPr>
              <w:pStyle w:val="TAL"/>
            </w:pPr>
            <w:r>
              <w:t>1</w:t>
            </w:r>
          </w:p>
        </w:tc>
        <w:tc>
          <w:tcPr>
            <w:tcW w:w="283" w:type="dxa"/>
            <w:tcBorders>
              <w:top w:val="nil"/>
              <w:left w:val="nil"/>
              <w:bottom w:val="nil"/>
              <w:right w:val="nil"/>
            </w:tcBorders>
          </w:tcPr>
          <w:p w14:paraId="4306C008" w14:textId="77777777" w:rsidR="0041285F" w:rsidRDefault="0041285F" w:rsidP="00476A8C">
            <w:pPr>
              <w:pStyle w:val="TAL"/>
            </w:pPr>
            <w:r>
              <w:t>1</w:t>
            </w:r>
          </w:p>
        </w:tc>
        <w:tc>
          <w:tcPr>
            <w:tcW w:w="5953" w:type="dxa"/>
            <w:tcBorders>
              <w:top w:val="nil"/>
              <w:left w:val="nil"/>
              <w:bottom w:val="nil"/>
              <w:right w:val="single" w:sz="4" w:space="0" w:color="auto"/>
            </w:tcBorders>
          </w:tcPr>
          <w:p w14:paraId="7501D582" w14:textId="77777777" w:rsidR="0041285F" w:rsidRDefault="0041285F" w:rsidP="00476A8C">
            <w:pPr>
              <w:pStyle w:val="TAL"/>
            </w:pPr>
            <w:r>
              <w:t>Multiple payloads</w:t>
            </w:r>
          </w:p>
        </w:tc>
      </w:tr>
      <w:tr w:rsidR="0041285F" w:rsidRPr="005F7EB0" w14:paraId="3E7BFAED" w14:textId="77777777" w:rsidTr="00476A8C">
        <w:trPr>
          <w:cantSplit/>
          <w:jc w:val="center"/>
        </w:trPr>
        <w:tc>
          <w:tcPr>
            <w:tcW w:w="7087" w:type="dxa"/>
            <w:gridSpan w:val="5"/>
            <w:tcBorders>
              <w:top w:val="nil"/>
              <w:left w:val="single" w:sz="4" w:space="0" w:color="auto"/>
              <w:bottom w:val="nil"/>
              <w:right w:val="single" w:sz="4" w:space="0" w:color="auto"/>
            </w:tcBorders>
            <w:hideMark/>
          </w:tcPr>
          <w:p w14:paraId="6C16B71E" w14:textId="77777777" w:rsidR="0041285F" w:rsidRPr="005F7EB0" w:rsidRDefault="0041285F" w:rsidP="00476A8C">
            <w:pPr>
              <w:pStyle w:val="TAL"/>
            </w:pPr>
          </w:p>
        </w:tc>
      </w:tr>
      <w:tr w:rsidR="0041285F" w:rsidRPr="005F7EB0" w14:paraId="454369D4" w14:textId="77777777" w:rsidTr="00476A8C">
        <w:trPr>
          <w:cantSplit/>
          <w:jc w:val="center"/>
        </w:trPr>
        <w:tc>
          <w:tcPr>
            <w:tcW w:w="7087" w:type="dxa"/>
            <w:gridSpan w:val="5"/>
            <w:tcBorders>
              <w:top w:val="nil"/>
              <w:left w:val="single" w:sz="4" w:space="0" w:color="auto"/>
              <w:bottom w:val="nil"/>
              <w:right w:val="single" w:sz="4" w:space="0" w:color="auto"/>
            </w:tcBorders>
          </w:tcPr>
          <w:p w14:paraId="355627D8" w14:textId="77777777" w:rsidR="0041285F" w:rsidRPr="005F7EB0" w:rsidRDefault="0041285F" w:rsidP="00476A8C">
            <w:pPr>
              <w:pStyle w:val="TAL"/>
            </w:pPr>
            <w:r w:rsidRPr="005F7EB0">
              <w:t>All other values are reserved.</w:t>
            </w:r>
          </w:p>
        </w:tc>
      </w:tr>
      <w:tr w:rsidR="0041285F" w:rsidRPr="005F7EB0" w14:paraId="14EDD564" w14:textId="77777777" w:rsidTr="00476A8C">
        <w:trPr>
          <w:cantSplit/>
          <w:jc w:val="center"/>
        </w:trPr>
        <w:tc>
          <w:tcPr>
            <w:tcW w:w="7087" w:type="dxa"/>
            <w:gridSpan w:val="5"/>
            <w:tcBorders>
              <w:top w:val="nil"/>
              <w:left w:val="single" w:sz="4" w:space="0" w:color="auto"/>
              <w:bottom w:val="nil"/>
              <w:right w:val="single" w:sz="4" w:space="0" w:color="auto"/>
            </w:tcBorders>
          </w:tcPr>
          <w:p w14:paraId="463FB41F" w14:textId="77777777" w:rsidR="0041285F" w:rsidRPr="005F7EB0" w:rsidRDefault="0041285F" w:rsidP="00476A8C">
            <w:pPr>
              <w:pStyle w:val="TAL"/>
            </w:pPr>
          </w:p>
        </w:tc>
      </w:tr>
      <w:tr w:rsidR="0041285F" w:rsidRPr="005F7EB0" w14:paraId="03565C4D" w14:textId="77777777" w:rsidTr="00476A8C">
        <w:trPr>
          <w:cantSplit/>
          <w:jc w:val="center"/>
        </w:trPr>
        <w:tc>
          <w:tcPr>
            <w:tcW w:w="7087" w:type="dxa"/>
            <w:gridSpan w:val="5"/>
            <w:tcBorders>
              <w:top w:val="nil"/>
              <w:left w:val="single" w:sz="4" w:space="0" w:color="auto"/>
              <w:bottom w:val="single" w:sz="4" w:space="0" w:color="auto"/>
              <w:right w:val="single" w:sz="4" w:space="0" w:color="auto"/>
            </w:tcBorders>
          </w:tcPr>
          <w:p w14:paraId="032025CA" w14:textId="77777777" w:rsidR="0041285F" w:rsidRPr="005F7EB0" w:rsidRDefault="0041285F" w:rsidP="00476A8C">
            <w:pPr>
              <w:pStyle w:val="TAN"/>
            </w:pPr>
            <w:r>
              <w:t>NOTE:</w:t>
            </w:r>
            <w:r>
              <w:tab/>
              <w:t xml:space="preserve">The value "Multiple payloads" is only used when the </w:t>
            </w:r>
            <w:r>
              <w:rPr>
                <w:lang w:val="en-US"/>
              </w:rPr>
              <w:t>Payload container contents in f</w:t>
            </w:r>
            <w:r w:rsidRPr="00CD10B5">
              <w:rPr>
                <w:lang w:val="en-US"/>
              </w:rPr>
              <w:t>igure</w:t>
            </w:r>
            <w:r>
              <w:rPr>
                <w:lang w:val="en-US"/>
              </w:rPr>
              <w:t> </w:t>
            </w:r>
            <w:r w:rsidRPr="00CD10B5">
              <w:rPr>
                <w:lang w:val="en-US"/>
              </w:rPr>
              <w:t>9.11.3.39.1</w:t>
            </w:r>
            <w:r>
              <w:rPr>
                <w:lang w:val="en-US"/>
              </w:rPr>
              <w:t xml:space="preserve"> contains multiple payloads as shown in f</w:t>
            </w:r>
            <w:r w:rsidRPr="00CD10B5">
              <w:rPr>
                <w:lang w:val="en-US"/>
              </w:rPr>
              <w:t>igure</w:t>
            </w:r>
            <w:r>
              <w:rPr>
                <w:lang w:val="en-US"/>
              </w:rPr>
              <w:t> </w:t>
            </w:r>
            <w:r w:rsidRPr="00CD10B5">
              <w:rPr>
                <w:lang w:val="en-US"/>
              </w:rPr>
              <w:t>9.11.3.39.2</w:t>
            </w:r>
            <w:r>
              <w:rPr>
                <w:lang w:val="en-US"/>
              </w:rPr>
              <w:t>.</w:t>
            </w:r>
          </w:p>
        </w:tc>
      </w:tr>
    </w:tbl>
    <w:p w14:paraId="231FA602" w14:textId="77777777" w:rsidR="0041285F" w:rsidRPr="00937726" w:rsidRDefault="0041285F" w:rsidP="0041285F">
      <w:pPr>
        <w:rPr>
          <w:rFonts w:eastAsia="Malgun Gothic"/>
          <w:lang w:val="en-US"/>
        </w:rPr>
      </w:pPr>
    </w:p>
    <w:p w14:paraId="368909EE" w14:textId="67AB42FC" w:rsidR="0041285F" w:rsidRDefault="0041285F" w:rsidP="0041285F">
      <w:pPr>
        <w:pStyle w:val="Heading3"/>
        <w:jc w:val="center"/>
      </w:pPr>
      <w:r>
        <w:rPr>
          <w:highlight w:val="green"/>
        </w:rPr>
        <w:t>***** End of change *****</w:t>
      </w:r>
    </w:p>
    <w:bookmarkEnd w:id="2"/>
    <w:bookmarkEnd w:id="3"/>
    <w:bookmarkEnd w:id="4"/>
    <w:bookmarkEnd w:id="5"/>
    <w:bookmarkEnd w:id="6"/>
    <w:bookmarkEnd w:id="7"/>
    <w:bookmarkEnd w:id="8"/>
    <w:bookmarkEnd w:id="9"/>
    <w:bookmarkEnd w:id="10"/>
    <w:bookmarkEnd w:id="156"/>
    <w:bookmarkEnd w:id="157"/>
    <w:bookmarkEnd w:id="158"/>
    <w:bookmarkEnd w:id="159"/>
    <w:bookmarkEnd w:id="160"/>
    <w:bookmarkEnd w:id="161"/>
    <w:bookmarkEnd w:id="162"/>
    <w:p w14:paraId="4DCF7107" w14:textId="77777777" w:rsidR="000D3E4D" w:rsidRPr="0041285F" w:rsidRDefault="000D3E4D" w:rsidP="000D3E4D">
      <w:pPr>
        <w:rPr>
          <w:lang w:val="en-US"/>
        </w:rPr>
      </w:pPr>
    </w:p>
    <w:sectPr w:rsidR="000D3E4D" w:rsidRPr="0041285F"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CF20" w14:textId="77777777" w:rsidR="00AA6EF9" w:rsidRDefault="00AA6EF9">
      <w:r>
        <w:separator/>
      </w:r>
    </w:p>
  </w:endnote>
  <w:endnote w:type="continuationSeparator" w:id="0">
    <w:p w14:paraId="52DD0F53" w14:textId="77777777" w:rsidR="00AA6EF9" w:rsidRDefault="00AA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EB3E" w14:textId="77777777" w:rsidR="00966B54" w:rsidRDefault="00966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CF8E" w14:textId="77777777" w:rsidR="00966B54" w:rsidRDefault="00966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87F5" w14:textId="77777777" w:rsidR="00966B54" w:rsidRDefault="0096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512E" w14:textId="77777777" w:rsidR="00AA6EF9" w:rsidRDefault="00AA6EF9">
      <w:r>
        <w:separator/>
      </w:r>
    </w:p>
  </w:footnote>
  <w:footnote w:type="continuationSeparator" w:id="0">
    <w:p w14:paraId="7ED6D83F" w14:textId="77777777" w:rsidR="00AA6EF9" w:rsidRDefault="00AA6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D0B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8244" w14:textId="77777777" w:rsidR="00966B54" w:rsidRDefault="00966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FE0B" w14:textId="77777777" w:rsidR="00966B54" w:rsidRDefault="00966B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5BD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780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C46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BA852A5"/>
    <w:multiLevelType w:val="hybridMultilevel"/>
    <w:tmpl w:val="D8C8EBD4"/>
    <w:lvl w:ilvl="0" w:tplc="2C308BD4">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9"/>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26"/>
  </w:num>
  <w:num w:numId="6">
    <w:abstractNumId w:val="18"/>
  </w:num>
  <w:num w:numId="7">
    <w:abstractNumId w:val="11"/>
  </w:num>
  <w:num w:numId="8">
    <w:abstractNumId w:val="42"/>
  </w:num>
  <w:num w:numId="9">
    <w:abstractNumId w:val="20"/>
  </w:num>
  <w:num w:numId="10">
    <w:abstractNumId w:val="34"/>
  </w:num>
  <w:num w:numId="11">
    <w:abstractNumId w:val="16"/>
  </w:num>
  <w:num w:numId="12">
    <w:abstractNumId w:val="36"/>
  </w:num>
  <w:num w:numId="13">
    <w:abstractNumId w:val="17"/>
  </w:num>
  <w:num w:numId="14">
    <w:abstractNumId w:val="23"/>
  </w:num>
  <w:num w:numId="15">
    <w:abstractNumId w:val="32"/>
  </w:num>
  <w:num w:numId="16">
    <w:abstractNumId w:val="19"/>
  </w:num>
  <w:num w:numId="17">
    <w:abstractNumId w:val="29"/>
  </w:num>
  <w:num w:numId="18">
    <w:abstractNumId w:val="30"/>
  </w:num>
  <w:num w:numId="19">
    <w:abstractNumId w:val="2"/>
  </w:num>
  <w:num w:numId="20">
    <w:abstractNumId w:val="1"/>
  </w:num>
  <w:num w:numId="21">
    <w:abstractNumId w:val="0"/>
  </w:num>
  <w:num w:numId="22">
    <w:abstractNumId w:val="28"/>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41"/>
  </w:num>
  <w:num w:numId="25">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27"/>
  </w:num>
  <w:num w:numId="27">
    <w:abstractNumId w:val="14"/>
  </w:num>
  <w:num w:numId="28">
    <w:abstractNumId w:val="22"/>
  </w:num>
  <w:num w:numId="29">
    <w:abstractNumId w:val="21"/>
  </w:num>
  <w:num w:numId="3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1">
    <w:abstractNumId w:val="31"/>
  </w:num>
  <w:num w:numId="32">
    <w:abstractNumId w:val="38"/>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3"/>
  </w:num>
  <w:num w:numId="37">
    <w:abstractNumId w:val="1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7"/>
  </w:num>
  <w:num w:numId="41">
    <w:abstractNumId w:val="40"/>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4"/>
  </w:num>
  <w:num w:numId="50">
    <w:abstractNumId w:val="3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hoon Kim">
    <w15:presenceInfo w15:providerId="None" w15:userId="Sunghoo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69"/>
    <w:rsid w:val="0000382F"/>
    <w:rsid w:val="0001157F"/>
    <w:rsid w:val="00012F66"/>
    <w:rsid w:val="00022E4A"/>
    <w:rsid w:val="00026577"/>
    <w:rsid w:val="0002716E"/>
    <w:rsid w:val="00030A6A"/>
    <w:rsid w:val="00044699"/>
    <w:rsid w:val="00044ED1"/>
    <w:rsid w:val="00062DD8"/>
    <w:rsid w:val="00072D74"/>
    <w:rsid w:val="0009195E"/>
    <w:rsid w:val="00097D9C"/>
    <w:rsid w:val="000A3CDE"/>
    <w:rsid w:val="000A53EB"/>
    <w:rsid w:val="000A6394"/>
    <w:rsid w:val="000B0EA2"/>
    <w:rsid w:val="000B7FED"/>
    <w:rsid w:val="000C038A"/>
    <w:rsid w:val="000C3CD2"/>
    <w:rsid w:val="000C55B4"/>
    <w:rsid w:val="000C6598"/>
    <w:rsid w:val="000C6BD7"/>
    <w:rsid w:val="000D3E4D"/>
    <w:rsid w:val="000E463D"/>
    <w:rsid w:val="000E7277"/>
    <w:rsid w:val="000F6B52"/>
    <w:rsid w:val="00100570"/>
    <w:rsid w:val="001065E1"/>
    <w:rsid w:val="0011469B"/>
    <w:rsid w:val="001227D8"/>
    <w:rsid w:val="00130A12"/>
    <w:rsid w:val="00145D43"/>
    <w:rsid w:val="001518C8"/>
    <w:rsid w:val="0016656B"/>
    <w:rsid w:val="00176369"/>
    <w:rsid w:val="00184BAA"/>
    <w:rsid w:val="00192C46"/>
    <w:rsid w:val="001977B0"/>
    <w:rsid w:val="0019789D"/>
    <w:rsid w:val="001A08B3"/>
    <w:rsid w:val="001A7B60"/>
    <w:rsid w:val="001B52F0"/>
    <w:rsid w:val="001B6CD0"/>
    <w:rsid w:val="001B7A65"/>
    <w:rsid w:val="001C633C"/>
    <w:rsid w:val="001D0626"/>
    <w:rsid w:val="001D43F4"/>
    <w:rsid w:val="001D78F5"/>
    <w:rsid w:val="001E41F3"/>
    <w:rsid w:val="001E6024"/>
    <w:rsid w:val="001F0D1F"/>
    <w:rsid w:val="001F6300"/>
    <w:rsid w:val="001F6F04"/>
    <w:rsid w:val="002225A0"/>
    <w:rsid w:val="002240C6"/>
    <w:rsid w:val="00237CD3"/>
    <w:rsid w:val="0024301D"/>
    <w:rsid w:val="002451AE"/>
    <w:rsid w:val="0026004D"/>
    <w:rsid w:val="002640DD"/>
    <w:rsid w:val="00265023"/>
    <w:rsid w:val="00272608"/>
    <w:rsid w:val="00275699"/>
    <w:rsid w:val="00275D12"/>
    <w:rsid w:val="00284FEB"/>
    <w:rsid w:val="002860C4"/>
    <w:rsid w:val="00292B7E"/>
    <w:rsid w:val="002A3C04"/>
    <w:rsid w:val="002B5741"/>
    <w:rsid w:val="002C740A"/>
    <w:rsid w:val="002D074D"/>
    <w:rsid w:val="002D2101"/>
    <w:rsid w:val="002D5196"/>
    <w:rsid w:val="003031DC"/>
    <w:rsid w:val="00305409"/>
    <w:rsid w:val="00324CC9"/>
    <w:rsid w:val="003406E3"/>
    <w:rsid w:val="00340AE6"/>
    <w:rsid w:val="003443BF"/>
    <w:rsid w:val="003465AF"/>
    <w:rsid w:val="0034687E"/>
    <w:rsid w:val="003544C7"/>
    <w:rsid w:val="00356C2C"/>
    <w:rsid w:val="003572A7"/>
    <w:rsid w:val="0036074C"/>
    <w:rsid w:val="003609EF"/>
    <w:rsid w:val="0036231A"/>
    <w:rsid w:val="00362567"/>
    <w:rsid w:val="00371758"/>
    <w:rsid w:val="00373817"/>
    <w:rsid w:val="00374DD4"/>
    <w:rsid w:val="00381CB7"/>
    <w:rsid w:val="00387DAA"/>
    <w:rsid w:val="003C7F60"/>
    <w:rsid w:val="003D3BC2"/>
    <w:rsid w:val="003E1A36"/>
    <w:rsid w:val="003F3B63"/>
    <w:rsid w:val="00407B56"/>
    <w:rsid w:val="00410371"/>
    <w:rsid w:val="00410A55"/>
    <w:rsid w:val="0041285F"/>
    <w:rsid w:val="00412FF5"/>
    <w:rsid w:val="004134D1"/>
    <w:rsid w:val="00416FCD"/>
    <w:rsid w:val="004242F1"/>
    <w:rsid w:val="004254CA"/>
    <w:rsid w:val="00426E55"/>
    <w:rsid w:val="0043675E"/>
    <w:rsid w:val="00453393"/>
    <w:rsid w:val="00453B21"/>
    <w:rsid w:val="00455525"/>
    <w:rsid w:val="00461E08"/>
    <w:rsid w:val="00463389"/>
    <w:rsid w:val="00464EC1"/>
    <w:rsid w:val="00470A54"/>
    <w:rsid w:val="00484D07"/>
    <w:rsid w:val="00490307"/>
    <w:rsid w:val="00491C3D"/>
    <w:rsid w:val="00492522"/>
    <w:rsid w:val="00496A5A"/>
    <w:rsid w:val="004A1129"/>
    <w:rsid w:val="004A441F"/>
    <w:rsid w:val="004B1BFC"/>
    <w:rsid w:val="004B2E2D"/>
    <w:rsid w:val="004B5F86"/>
    <w:rsid w:val="004B75B7"/>
    <w:rsid w:val="004D7573"/>
    <w:rsid w:val="004E1256"/>
    <w:rsid w:val="004F21BF"/>
    <w:rsid w:val="0050028B"/>
    <w:rsid w:val="005048E2"/>
    <w:rsid w:val="0051580D"/>
    <w:rsid w:val="0052592E"/>
    <w:rsid w:val="005462C0"/>
    <w:rsid w:val="00547111"/>
    <w:rsid w:val="00547615"/>
    <w:rsid w:val="005506E7"/>
    <w:rsid w:val="00556E16"/>
    <w:rsid w:val="00560F90"/>
    <w:rsid w:val="005622FC"/>
    <w:rsid w:val="00562D9E"/>
    <w:rsid w:val="005638DB"/>
    <w:rsid w:val="0057339C"/>
    <w:rsid w:val="00575086"/>
    <w:rsid w:val="00576F9C"/>
    <w:rsid w:val="00577B67"/>
    <w:rsid w:val="00584BB3"/>
    <w:rsid w:val="00590F2B"/>
    <w:rsid w:val="00592D74"/>
    <w:rsid w:val="00595614"/>
    <w:rsid w:val="005A224C"/>
    <w:rsid w:val="005A4C97"/>
    <w:rsid w:val="005A5A83"/>
    <w:rsid w:val="005B3827"/>
    <w:rsid w:val="005C0567"/>
    <w:rsid w:val="005C056D"/>
    <w:rsid w:val="005C0A4B"/>
    <w:rsid w:val="005C4E91"/>
    <w:rsid w:val="005C5799"/>
    <w:rsid w:val="005C66A5"/>
    <w:rsid w:val="005C7EDD"/>
    <w:rsid w:val="005D1720"/>
    <w:rsid w:val="005E2C44"/>
    <w:rsid w:val="005E3EA3"/>
    <w:rsid w:val="005E7DBD"/>
    <w:rsid w:val="005F062D"/>
    <w:rsid w:val="005F1010"/>
    <w:rsid w:val="00604DC6"/>
    <w:rsid w:val="00605B37"/>
    <w:rsid w:val="00607931"/>
    <w:rsid w:val="00620C28"/>
    <w:rsid w:val="00620D72"/>
    <w:rsid w:val="00621188"/>
    <w:rsid w:val="0062191B"/>
    <w:rsid w:val="00624451"/>
    <w:rsid w:val="006257ED"/>
    <w:rsid w:val="006310FB"/>
    <w:rsid w:val="006328BA"/>
    <w:rsid w:val="00635DC1"/>
    <w:rsid w:val="00637369"/>
    <w:rsid w:val="006433DC"/>
    <w:rsid w:val="00650CD5"/>
    <w:rsid w:val="0065152F"/>
    <w:rsid w:val="006553DC"/>
    <w:rsid w:val="0067297F"/>
    <w:rsid w:val="00682997"/>
    <w:rsid w:val="00684737"/>
    <w:rsid w:val="00694AFC"/>
    <w:rsid w:val="00695808"/>
    <w:rsid w:val="006A1820"/>
    <w:rsid w:val="006B46FB"/>
    <w:rsid w:val="006B5EE5"/>
    <w:rsid w:val="006B6974"/>
    <w:rsid w:val="006B714E"/>
    <w:rsid w:val="006C1B23"/>
    <w:rsid w:val="006C2B7E"/>
    <w:rsid w:val="006C535F"/>
    <w:rsid w:val="006E21FB"/>
    <w:rsid w:val="006E474C"/>
    <w:rsid w:val="006E6B29"/>
    <w:rsid w:val="006E7A94"/>
    <w:rsid w:val="006F1DC7"/>
    <w:rsid w:val="006F3D82"/>
    <w:rsid w:val="00700ADF"/>
    <w:rsid w:val="007012A9"/>
    <w:rsid w:val="00701F08"/>
    <w:rsid w:val="007037A9"/>
    <w:rsid w:val="007252E2"/>
    <w:rsid w:val="00734702"/>
    <w:rsid w:val="00747ED2"/>
    <w:rsid w:val="00750975"/>
    <w:rsid w:val="007521FC"/>
    <w:rsid w:val="00752693"/>
    <w:rsid w:val="00753BFC"/>
    <w:rsid w:val="007554A7"/>
    <w:rsid w:val="0076548F"/>
    <w:rsid w:val="00770411"/>
    <w:rsid w:val="007801FA"/>
    <w:rsid w:val="00786AEC"/>
    <w:rsid w:val="007875D7"/>
    <w:rsid w:val="00792342"/>
    <w:rsid w:val="0079310A"/>
    <w:rsid w:val="00794E1C"/>
    <w:rsid w:val="00796789"/>
    <w:rsid w:val="007977A8"/>
    <w:rsid w:val="00797B44"/>
    <w:rsid w:val="007A192A"/>
    <w:rsid w:val="007A2E10"/>
    <w:rsid w:val="007B512A"/>
    <w:rsid w:val="007C2097"/>
    <w:rsid w:val="007C41D4"/>
    <w:rsid w:val="007D6A07"/>
    <w:rsid w:val="007D6A7B"/>
    <w:rsid w:val="007F7259"/>
    <w:rsid w:val="008040A8"/>
    <w:rsid w:val="008156A7"/>
    <w:rsid w:val="008279FA"/>
    <w:rsid w:val="00841B9B"/>
    <w:rsid w:val="00854FBD"/>
    <w:rsid w:val="008626E7"/>
    <w:rsid w:val="00863674"/>
    <w:rsid w:val="00864C57"/>
    <w:rsid w:val="00870EE7"/>
    <w:rsid w:val="008726B9"/>
    <w:rsid w:val="00877CF6"/>
    <w:rsid w:val="008863B9"/>
    <w:rsid w:val="008870CF"/>
    <w:rsid w:val="00891508"/>
    <w:rsid w:val="00896A6D"/>
    <w:rsid w:val="008A45A6"/>
    <w:rsid w:val="008A4616"/>
    <w:rsid w:val="008A7313"/>
    <w:rsid w:val="008B5538"/>
    <w:rsid w:val="008B6C05"/>
    <w:rsid w:val="008C1B8D"/>
    <w:rsid w:val="008C4734"/>
    <w:rsid w:val="008C47D0"/>
    <w:rsid w:val="008C5D0E"/>
    <w:rsid w:val="008D23B8"/>
    <w:rsid w:val="008D2DA6"/>
    <w:rsid w:val="008F581E"/>
    <w:rsid w:val="008F686C"/>
    <w:rsid w:val="00903792"/>
    <w:rsid w:val="00906CC4"/>
    <w:rsid w:val="00913548"/>
    <w:rsid w:val="009148DE"/>
    <w:rsid w:val="00914F85"/>
    <w:rsid w:val="009215DD"/>
    <w:rsid w:val="00927033"/>
    <w:rsid w:val="00937E61"/>
    <w:rsid w:val="009403C2"/>
    <w:rsid w:val="00941E30"/>
    <w:rsid w:val="00942148"/>
    <w:rsid w:val="00945924"/>
    <w:rsid w:val="0096388A"/>
    <w:rsid w:val="00966B54"/>
    <w:rsid w:val="009777D9"/>
    <w:rsid w:val="00983D4D"/>
    <w:rsid w:val="0098409B"/>
    <w:rsid w:val="009872FB"/>
    <w:rsid w:val="00991B88"/>
    <w:rsid w:val="009A5753"/>
    <w:rsid w:val="009A579D"/>
    <w:rsid w:val="009B1495"/>
    <w:rsid w:val="009B1513"/>
    <w:rsid w:val="009B56B3"/>
    <w:rsid w:val="009B6CDD"/>
    <w:rsid w:val="009B7413"/>
    <w:rsid w:val="009C1247"/>
    <w:rsid w:val="009D114D"/>
    <w:rsid w:val="009E0517"/>
    <w:rsid w:val="009E3297"/>
    <w:rsid w:val="009E5073"/>
    <w:rsid w:val="009F734F"/>
    <w:rsid w:val="00A150A1"/>
    <w:rsid w:val="00A20123"/>
    <w:rsid w:val="00A22F5F"/>
    <w:rsid w:val="00A246B6"/>
    <w:rsid w:val="00A324D9"/>
    <w:rsid w:val="00A447A6"/>
    <w:rsid w:val="00A44C86"/>
    <w:rsid w:val="00A47E70"/>
    <w:rsid w:val="00A50CF0"/>
    <w:rsid w:val="00A6494C"/>
    <w:rsid w:val="00A65A8B"/>
    <w:rsid w:val="00A73107"/>
    <w:rsid w:val="00A7671C"/>
    <w:rsid w:val="00A86A1E"/>
    <w:rsid w:val="00A9419E"/>
    <w:rsid w:val="00AA2CBC"/>
    <w:rsid w:val="00AA2DB7"/>
    <w:rsid w:val="00AA6EF9"/>
    <w:rsid w:val="00AB43B6"/>
    <w:rsid w:val="00AB4E9E"/>
    <w:rsid w:val="00AB5AF7"/>
    <w:rsid w:val="00AC005A"/>
    <w:rsid w:val="00AC3189"/>
    <w:rsid w:val="00AC52FF"/>
    <w:rsid w:val="00AC5820"/>
    <w:rsid w:val="00AC5962"/>
    <w:rsid w:val="00AC7086"/>
    <w:rsid w:val="00AD024A"/>
    <w:rsid w:val="00AD1CD8"/>
    <w:rsid w:val="00AD58FD"/>
    <w:rsid w:val="00AE0C2C"/>
    <w:rsid w:val="00AE19A2"/>
    <w:rsid w:val="00AE5C17"/>
    <w:rsid w:val="00AF0930"/>
    <w:rsid w:val="00B054B2"/>
    <w:rsid w:val="00B106A3"/>
    <w:rsid w:val="00B13A1A"/>
    <w:rsid w:val="00B229EC"/>
    <w:rsid w:val="00B2354E"/>
    <w:rsid w:val="00B23BE9"/>
    <w:rsid w:val="00B258BB"/>
    <w:rsid w:val="00B37FF3"/>
    <w:rsid w:val="00B405DC"/>
    <w:rsid w:val="00B40E5D"/>
    <w:rsid w:val="00B46020"/>
    <w:rsid w:val="00B67B97"/>
    <w:rsid w:val="00B73036"/>
    <w:rsid w:val="00B733F8"/>
    <w:rsid w:val="00B774C4"/>
    <w:rsid w:val="00B83F73"/>
    <w:rsid w:val="00B86D03"/>
    <w:rsid w:val="00B872FF"/>
    <w:rsid w:val="00B96112"/>
    <w:rsid w:val="00B968C8"/>
    <w:rsid w:val="00BA3EC5"/>
    <w:rsid w:val="00BA407A"/>
    <w:rsid w:val="00BA51D9"/>
    <w:rsid w:val="00BA7F70"/>
    <w:rsid w:val="00BB4670"/>
    <w:rsid w:val="00BB5DFC"/>
    <w:rsid w:val="00BC2EAA"/>
    <w:rsid w:val="00BD2153"/>
    <w:rsid w:val="00BD279D"/>
    <w:rsid w:val="00BD4059"/>
    <w:rsid w:val="00BD4954"/>
    <w:rsid w:val="00BD6BB8"/>
    <w:rsid w:val="00BE1260"/>
    <w:rsid w:val="00BE236E"/>
    <w:rsid w:val="00BE2D7E"/>
    <w:rsid w:val="00BF4EA1"/>
    <w:rsid w:val="00C012AE"/>
    <w:rsid w:val="00C0457E"/>
    <w:rsid w:val="00C21A96"/>
    <w:rsid w:val="00C238D9"/>
    <w:rsid w:val="00C276A4"/>
    <w:rsid w:val="00C312E1"/>
    <w:rsid w:val="00C41298"/>
    <w:rsid w:val="00C46C0B"/>
    <w:rsid w:val="00C5217C"/>
    <w:rsid w:val="00C602CB"/>
    <w:rsid w:val="00C65214"/>
    <w:rsid w:val="00C66BA2"/>
    <w:rsid w:val="00C6783B"/>
    <w:rsid w:val="00C838F7"/>
    <w:rsid w:val="00C87430"/>
    <w:rsid w:val="00C909CF"/>
    <w:rsid w:val="00C91735"/>
    <w:rsid w:val="00C9256B"/>
    <w:rsid w:val="00C94BB7"/>
    <w:rsid w:val="00C9572F"/>
    <w:rsid w:val="00C95985"/>
    <w:rsid w:val="00CA1987"/>
    <w:rsid w:val="00CA4043"/>
    <w:rsid w:val="00CA612F"/>
    <w:rsid w:val="00CB4110"/>
    <w:rsid w:val="00CC5026"/>
    <w:rsid w:val="00CC68D0"/>
    <w:rsid w:val="00CF56E7"/>
    <w:rsid w:val="00D03F9A"/>
    <w:rsid w:val="00D062EA"/>
    <w:rsid w:val="00D06D51"/>
    <w:rsid w:val="00D13175"/>
    <w:rsid w:val="00D24991"/>
    <w:rsid w:val="00D34A33"/>
    <w:rsid w:val="00D34EB8"/>
    <w:rsid w:val="00D34F8C"/>
    <w:rsid w:val="00D41EC0"/>
    <w:rsid w:val="00D50255"/>
    <w:rsid w:val="00D53C40"/>
    <w:rsid w:val="00D54D2C"/>
    <w:rsid w:val="00D60DAC"/>
    <w:rsid w:val="00D61199"/>
    <w:rsid w:val="00D6192E"/>
    <w:rsid w:val="00D66520"/>
    <w:rsid w:val="00D86446"/>
    <w:rsid w:val="00D9600C"/>
    <w:rsid w:val="00D96BD1"/>
    <w:rsid w:val="00DA56BE"/>
    <w:rsid w:val="00DA65E9"/>
    <w:rsid w:val="00DB5491"/>
    <w:rsid w:val="00DB6F46"/>
    <w:rsid w:val="00DB7702"/>
    <w:rsid w:val="00DC04B7"/>
    <w:rsid w:val="00DC206B"/>
    <w:rsid w:val="00DD109B"/>
    <w:rsid w:val="00DE34CF"/>
    <w:rsid w:val="00E06EC1"/>
    <w:rsid w:val="00E12A6E"/>
    <w:rsid w:val="00E13F3D"/>
    <w:rsid w:val="00E15084"/>
    <w:rsid w:val="00E322ED"/>
    <w:rsid w:val="00E34898"/>
    <w:rsid w:val="00E349B1"/>
    <w:rsid w:val="00E34C4A"/>
    <w:rsid w:val="00E425EE"/>
    <w:rsid w:val="00E44C05"/>
    <w:rsid w:val="00E51DF0"/>
    <w:rsid w:val="00E53BAD"/>
    <w:rsid w:val="00E56D62"/>
    <w:rsid w:val="00E70B56"/>
    <w:rsid w:val="00E71118"/>
    <w:rsid w:val="00E71DB6"/>
    <w:rsid w:val="00E7325C"/>
    <w:rsid w:val="00E975B8"/>
    <w:rsid w:val="00EA07E6"/>
    <w:rsid w:val="00EB09B7"/>
    <w:rsid w:val="00EB1E95"/>
    <w:rsid w:val="00EB2D98"/>
    <w:rsid w:val="00EB52AF"/>
    <w:rsid w:val="00EB6F80"/>
    <w:rsid w:val="00EC50A8"/>
    <w:rsid w:val="00EC66FE"/>
    <w:rsid w:val="00ED2DEB"/>
    <w:rsid w:val="00ED36C4"/>
    <w:rsid w:val="00ED65EB"/>
    <w:rsid w:val="00EE004A"/>
    <w:rsid w:val="00EE67A8"/>
    <w:rsid w:val="00EE69B4"/>
    <w:rsid w:val="00EE6B8B"/>
    <w:rsid w:val="00EE7D7C"/>
    <w:rsid w:val="00F04A5E"/>
    <w:rsid w:val="00F210D7"/>
    <w:rsid w:val="00F21114"/>
    <w:rsid w:val="00F21F50"/>
    <w:rsid w:val="00F22F52"/>
    <w:rsid w:val="00F25D98"/>
    <w:rsid w:val="00F300FB"/>
    <w:rsid w:val="00F3012C"/>
    <w:rsid w:val="00F434C0"/>
    <w:rsid w:val="00F60A4E"/>
    <w:rsid w:val="00F65F32"/>
    <w:rsid w:val="00F71088"/>
    <w:rsid w:val="00F76584"/>
    <w:rsid w:val="00F847D9"/>
    <w:rsid w:val="00F86086"/>
    <w:rsid w:val="00F97B19"/>
    <w:rsid w:val="00FB3E93"/>
    <w:rsid w:val="00FB6386"/>
    <w:rsid w:val="00FB7A9B"/>
    <w:rsid w:val="00FC0DB6"/>
    <w:rsid w:val="00FC2484"/>
    <w:rsid w:val="00FC341E"/>
    <w:rsid w:val="00FC5420"/>
    <w:rsid w:val="00FE1A02"/>
    <w:rsid w:val="00FE23EE"/>
    <w:rsid w:val="00FE26CE"/>
    <w:rsid w:val="00FE2FB2"/>
    <w:rsid w:val="00FE7CD6"/>
    <w:rsid w:val="00FF058B"/>
    <w:rsid w:val="00FF5377"/>
    <w:rsid w:val="00FF5BC1"/>
    <w:rsid w:val="00FF6E4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2B29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25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C9572F"/>
    <w:rPr>
      <w:rFonts w:ascii="Times New Roman" w:hAnsi="Times New Roman"/>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AD58FD"/>
    <w:rPr>
      <w:rFonts w:ascii="Arial" w:hAnsi="Arial"/>
      <w:sz w:val="32"/>
      <w:lang w:val="en-GB" w:eastAsia="en-US"/>
    </w:rPr>
  </w:style>
  <w:style w:type="character" w:customStyle="1" w:styleId="THChar">
    <w:name w:val="TH Char"/>
    <w:link w:val="TH"/>
    <w:qFormat/>
    <w:locked/>
    <w:rsid w:val="00AD58FD"/>
    <w:rPr>
      <w:rFonts w:ascii="Arial" w:hAnsi="Arial"/>
      <w:b/>
      <w:lang w:val="en-GB" w:eastAsia="en-US"/>
    </w:rPr>
  </w:style>
  <w:style w:type="character" w:customStyle="1" w:styleId="TALChar">
    <w:name w:val="TAL Char"/>
    <w:link w:val="TAL"/>
    <w:rsid w:val="00AD58FD"/>
    <w:rPr>
      <w:rFonts w:ascii="Arial" w:hAnsi="Arial"/>
      <w:sz w:val="18"/>
      <w:lang w:val="en-GB" w:eastAsia="en-US"/>
    </w:rPr>
  </w:style>
  <w:style w:type="character" w:customStyle="1" w:styleId="TAHCar">
    <w:name w:val="TAH Car"/>
    <w:link w:val="TAH"/>
    <w:qFormat/>
    <w:locked/>
    <w:rsid w:val="00AD58FD"/>
    <w:rPr>
      <w:rFonts w:ascii="Arial" w:hAnsi="Arial"/>
      <w:b/>
      <w:sz w:val="18"/>
      <w:lang w:val="en-GB" w:eastAsia="en-US"/>
    </w:rPr>
  </w:style>
  <w:style w:type="character" w:customStyle="1" w:styleId="TACChar">
    <w:name w:val="TAC Char"/>
    <w:link w:val="TAC"/>
    <w:locked/>
    <w:rsid w:val="00AD58FD"/>
    <w:rPr>
      <w:rFonts w:ascii="Arial" w:hAnsi="Arial"/>
      <w:sz w:val="18"/>
      <w:lang w:val="en-GB" w:eastAsia="en-US"/>
    </w:rPr>
  </w:style>
  <w:style w:type="character" w:customStyle="1" w:styleId="TANChar">
    <w:name w:val="TAN Char"/>
    <w:link w:val="TAN"/>
    <w:locked/>
    <w:rsid w:val="00AD58FD"/>
    <w:rPr>
      <w:rFonts w:ascii="Arial" w:hAnsi="Arial"/>
      <w:sz w:val="18"/>
      <w:lang w:val="en-GB" w:eastAsia="en-US"/>
    </w:rPr>
  </w:style>
  <w:style w:type="character" w:customStyle="1" w:styleId="B2Char">
    <w:name w:val="B2 Char"/>
    <w:link w:val="B2"/>
    <w:qFormat/>
    <w:locked/>
    <w:rsid w:val="00C012AE"/>
    <w:rPr>
      <w:rFonts w:ascii="Times New Roman" w:hAnsi="Times New Roman"/>
      <w:lang w:val="en-GB" w:eastAsia="en-US"/>
    </w:rPr>
  </w:style>
  <w:style w:type="character" w:customStyle="1" w:styleId="NOChar">
    <w:name w:val="NO Char"/>
    <w:link w:val="NO"/>
    <w:rsid w:val="00C012AE"/>
    <w:rPr>
      <w:rFonts w:ascii="Times New Roman" w:hAnsi="Times New Roman"/>
      <w:lang w:val="en-GB" w:eastAsia="en-US"/>
    </w:rPr>
  </w:style>
  <w:style w:type="character" w:customStyle="1" w:styleId="TFChar">
    <w:name w:val="TF Char"/>
    <w:link w:val="TF"/>
    <w:rsid w:val="00C012AE"/>
    <w:rPr>
      <w:rFonts w:ascii="Arial" w:hAnsi="Arial"/>
      <w:b/>
      <w:lang w:val="en-GB" w:eastAsia="en-US"/>
    </w:rPr>
  </w:style>
  <w:style w:type="character" w:customStyle="1" w:styleId="Heading5Char">
    <w:name w:val="Heading 5 Char"/>
    <w:link w:val="Heading5"/>
    <w:rsid w:val="00C012AE"/>
    <w:rPr>
      <w:rFonts w:ascii="Arial" w:hAnsi="Arial"/>
      <w:sz w:val="22"/>
      <w:lang w:val="en-GB" w:eastAsia="en-US"/>
    </w:rPr>
  </w:style>
  <w:style w:type="character" w:customStyle="1" w:styleId="CommentTextChar">
    <w:name w:val="Comment Text Char"/>
    <w:link w:val="CommentText"/>
    <w:rsid w:val="001065E1"/>
    <w:rPr>
      <w:rFonts w:ascii="Times New Roman" w:hAnsi="Times New Roman"/>
      <w:lang w:val="en-GB" w:eastAsia="en-US"/>
    </w:rPr>
  </w:style>
  <w:style w:type="character" w:customStyle="1" w:styleId="EditorsNoteChar">
    <w:name w:val="Editor's Note Char"/>
    <w:aliases w:val="EN Char"/>
    <w:link w:val="EditorsNote"/>
    <w:rsid w:val="00F210D7"/>
    <w:rPr>
      <w:rFonts w:ascii="Times New Roman" w:hAnsi="Times New Roman"/>
      <w:color w:val="FF0000"/>
      <w:lang w:val="en-GB" w:eastAsia="en-US"/>
    </w:rPr>
  </w:style>
  <w:style w:type="character" w:customStyle="1" w:styleId="NOZchn">
    <w:name w:val="NO Zchn"/>
    <w:qFormat/>
    <w:rsid w:val="00C276A4"/>
    <w:rPr>
      <w:lang w:val="en-GB"/>
    </w:rPr>
  </w:style>
  <w:style w:type="character" w:customStyle="1" w:styleId="Heading1Char">
    <w:name w:val="Heading 1 Char"/>
    <w:link w:val="Heading1"/>
    <w:rsid w:val="00B733F8"/>
    <w:rPr>
      <w:rFonts w:ascii="Arial" w:hAnsi="Arial"/>
      <w:sz w:val="36"/>
      <w:lang w:val="en-GB" w:eastAsia="en-US"/>
    </w:rPr>
  </w:style>
  <w:style w:type="character" w:customStyle="1" w:styleId="Heading3Char">
    <w:name w:val="Heading 3 Char"/>
    <w:link w:val="Heading3"/>
    <w:rsid w:val="00B733F8"/>
    <w:rPr>
      <w:rFonts w:ascii="Arial" w:hAnsi="Arial"/>
      <w:sz w:val="28"/>
      <w:lang w:val="en-GB" w:eastAsia="en-US"/>
    </w:rPr>
  </w:style>
  <w:style w:type="character" w:customStyle="1" w:styleId="Heading4Char">
    <w:name w:val="Heading 4 Char"/>
    <w:link w:val="Heading4"/>
    <w:rsid w:val="00B733F8"/>
    <w:rPr>
      <w:rFonts w:ascii="Arial" w:hAnsi="Arial"/>
      <w:sz w:val="24"/>
      <w:lang w:val="en-GB" w:eastAsia="en-US"/>
    </w:rPr>
  </w:style>
  <w:style w:type="character" w:customStyle="1" w:styleId="Heading6Char">
    <w:name w:val="Heading 6 Char"/>
    <w:link w:val="Heading6"/>
    <w:rsid w:val="00B733F8"/>
    <w:rPr>
      <w:rFonts w:ascii="Arial" w:hAnsi="Arial"/>
      <w:lang w:val="en-GB" w:eastAsia="en-US"/>
    </w:rPr>
  </w:style>
  <w:style w:type="character" w:customStyle="1" w:styleId="Heading7Char">
    <w:name w:val="Heading 7 Char"/>
    <w:link w:val="Heading7"/>
    <w:rsid w:val="00B733F8"/>
    <w:rPr>
      <w:rFonts w:ascii="Arial" w:hAnsi="Arial"/>
      <w:lang w:val="en-GB" w:eastAsia="en-US"/>
    </w:rPr>
  </w:style>
  <w:style w:type="character" w:customStyle="1" w:styleId="HeaderChar">
    <w:name w:val="Header Char"/>
    <w:link w:val="Header"/>
    <w:locked/>
    <w:rsid w:val="00B733F8"/>
    <w:rPr>
      <w:rFonts w:ascii="Arial" w:hAnsi="Arial"/>
      <w:b/>
      <w:noProof/>
      <w:sz w:val="18"/>
      <w:lang w:val="en-GB" w:eastAsia="en-US"/>
    </w:rPr>
  </w:style>
  <w:style w:type="character" w:customStyle="1" w:styleId="FooterChar">
    <w:name w:val="Footer Char"/>
    <w:link w:val="Footer"/>
    <w:locked/>
    <w:rsid w:val="00B733F8"/>
    <w:rPr>
      <w:rFonts w:ascii="Arial" w:hAnsi="Arial"/>
      <w:b/>
      <w:i/>
      <w:noProof/>
      <w:sz w:val="18"/>
      <w:lang w:val="en-GB" w:eastAsia="en-US"/>
    </w:rPr>
  </w:style>
  <w:style w:type="character" w:customStyle="1" w:styleId="PLChar">
    <w:name w:val="PL Char"/>
    <w:link w:val="PL"/>
    <w:locked/>
    <w:rsid w:val="00B733F8"/>
    <w:rPr>
      <w:rFonts w:ascii="Courier New" w:hAnsi="Courier New"/>
      <w:noProof/>
      <w:sz w:val="16"/>
      <w:lang w:val="en-GB" w:eastAsia="en-US"/>
    </w:rPr>
  </w:style>
  <w:style w:type="character" w:customStyle="1" w:styleId="EXCar">
    <w:name w:val="EX Car"/>
    <w:link w:val="EX"/>
    <w:qFormat/>
    <w:rsid w:val="00B733F8"/>
    <w:rPr>
      <w:rFonts w:ascii="Times New Roman" w:hAnsi="Times New Roman"/>
      <w:lang w:val="en-GB" w:eastAsia="en-US"/>
    </w:rPr>
  </w:style>
  <w:style w:type="paragraph" w:customStyle="1" w:styleId="TAJ">
    <w:name w:val="TAJ"/>
    <w:basedOn w:val="TH"/>
    <w:rsid w:val="00B733F8"/>
    <w:rPr>
      <w:rFonts w:eastAsia="SimSun"/>
      <w:lang w:eastAsia="x-none"/>
    </w:rPr>
  </w:style>
  <w:style w:type="paragraph" w:customStyle="1" w:styleId="Guidance">
    <w:name w:val="Guidance"/>
    <w:basedOn w:val="Normal"/>
    <w:rsid w:val="00B733F8"/>
    <w:rPr>
      <w:rFonts w:eastAsia="SimSun"/>
      <w:i/>
      <w:color w:val="0000FF"/>
    </w:rPr>
  </w:style>
  <w:style w:type="character" w:customStyle="1" w:styleId="BalloonTextChar">
    <w:name w:val="Balloon Text Char"/>
    <w:link w:val="BalloonText"/>
    <w:rsid w:val="00B733F8"/>
    <w:rPr>
      <w:rFonts w:ascii="Tahoma" w:hAnsi="Tahoma" w:cs="Tahoma"/>
      <w:sz w:val="16"/>
      <w:szCs w:val="16"/>
      <w:lang w:val="en-GB" w:eastAsia="en-US"/>
    </w:rPr>
  </w:style>
  <w:style w:type="character" w:customStyle="1" w:styleId="FootnoteTextChar">
    <w:name w:val="Footnote Text Char"/>
    <w:link w:val="FootnoteText"/>
    <w:rsid w:val="00B733F8"/>
    <w:rPr>
      <w:rFonts w:ascii="Times New Roman" w:hAnsi="Times New Roman"/>
      <w:sz w:val="16"/>
      <w:lang w:val="en-GB" w:eastAsia="en-US"/>
    </w:rPr>
  </w:style>
  <w:style w:type="paragraph" w:styleId="IndexHeading">
    <w:name w:val="index heading"/>
    <w:basedOn w:val="Normal"/>
    <w:next w:val="Normal"/>
    <w:rsid w:val="00B733F8"/>
    <w:pPr>
      <w:pBdr>
        <w:top w:val="single" w:sz="12" w:space="0" w:color="auto"/>
      </w:pBdr>
      <w:spacing w:before="360" w:after="240"/>
    </w:pPr>
    <w:rPr>
      <w:rFonts w:eastAsia="SimSun"/>
      <w:b/>
      <w:i/>
      <w:sz w:val="26"/>
      <w:lang w:eastAsia="zh-CN"/>
    </w:rPr>
  </w:style>
  <w:style w:type="paragraph" w:customStyle="1" w:styleId="INDENT1">
    <w:name w:val="INDENT1"/>
    <w:basedOn w:val="Normal"/>
    <w:rsid w:val="00B733F8"/>
    <w:pPr>
      <w:ind w:left="851"/>
    </w:pPr>
    <w:rPr>
      <w:rFonts w:eastAsia="SimSun"/>
      <w:lang w:eastAsia="zh-CN"/>
    </w:rPr>
  </w:style>
  <w:style w:type="paragraph" w:customStyle="1" w:styleId="INDENT2">
    <w:name w:val="INDENT2"/>
    <w:basedOn w:val="Normal"/>
    <w:rsid w:val="00B733F8"/>
    <w:pPr>
      <w:ind w:left="1135" w:hanging="284"/>
    </w:pPr>
    <w:rPr>
      <w:rFonts w:eastAsia="SimSun"/>
      <w:lang w:eastAsia="zh-CN"/>
    </w:rPr>
  </w:style>
  <w:style w:type="paragraph" w:customStyle="1" w:styleId="INDENT3">
    <w:name w:val="INDENT3"/>
    <w:basedOn w:val="Normal"/>
    <w:rsid w:val="00B733F8"/>
    <w:pPr>
      <w:ind w:left="1701" w:hanging="567"/>
    </w:pPr>
    <w:rPr>
      <w:rFonts w:eastAsia="SimSun"/>
      <w:lang w:eastAsia="zh-CN"/>
    </w:rPr>
  </w:style>
  <w:style w:type="paragraph" w:customStyle="1" w:styleId="FigureTitle">
    <w:name w:val="Figure_Title"/>
    <w:basedOn w:val="Normal"/>
    <w:next w:val="Normal"/>
    <w:rsid w:val="00B733F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733F8"/>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B733F8"/>
    <w:pPr>
      <w:spacing w:before="120" w:after="120"/>
    </w:pPr>
    <w:rPr>
      <w:rFonts w:eastAsia="SimSun"/>
      <w:b/>
      <w:lang w:eastAsia="zh-CN"/>
    </w:rPr>
  </w:style>
  <w:style w:type="character" w:customStyle="1" w:styleId="DocumentMapChar">
    <w:name w:val="Document Map Char"/>
    <w:link w:val="DocumentMap"/>
    <w:rsid w:val="00B733F8"/>
    <w:rPr>
      <w:rFonts w:ascii="Tahoma" w:hAnsi="Tahoma" w:cs="Tahoma"/>
      <w:shd w:val="clear" w:color="auto" w:fill="000080"/>
      <w:lang w:val="en-GB" w:eastAsia="en-US"/>
    </w:rPr>
  </w:style>
  <w:style w:type="paragraph" w:styleId="PlainText">
    <w:name w:val="Plain Text"/>
    <w:basedOn w:val="Normal"/>
    <w:link w:val="PlainTextChar"/>
    <w:rsid w:val="00B733F8"/>
    <w:rPr>
      <w:rFonts w:ascii="Courier New" w:hAnsi="Courier New"/>
      <w:lang w:val="nb-NO" w:eastAsia="zh-CN"/>
    </w:rPr>
  </w:style>
  <w:style w:type="character" w:customStyle="1" w:styleId="PlainTextChar">
    <w:name w:val="Plain Text Char"/>
    <w:basedOn w:val="DefaultParagraphFont"/>
    <w:link w:val="PlainText"/>
    <w:rsid w:val="00B733F8"/>
    <w:rPr>
      <w:rFonts w:ascii="Courier New" w:hAnsi="Courier New"/>
      <w:lang w:val="nb-NO" w:eastAsia="zh-CN"/>
    </w:rPr>
  </w:style>
  <w:style w:type="paragraph" w:styleId="BodyText">
    <w:name w:val="Body Text"/>
    <w:basedOn w:val="Normal"/>
    <w:link w:val="BodyTextChar"/>
    <w:rsid w:val="00B733F8"/>
    <w:rPr>
      <w:lang w:eastAsia="zh-CN"/>
    </w:rPr>
  </w:style>
  <w:style w:type="character" w:customStyle="1" w:styleId="BodyTextChar">
    <w:name w:val="Body Text Char"/>
    <w:basedOn w:val="DefaultParagraphFont"/>
    <w:link w:val="BodyText"/>
    <w:rsid w:val="00B733F8"/>
    <w:rPr>
      <w:rFonts w:ascii="Times New Roman" w:hAnsi="Times New Roman"/>
      <w:lang w:val="en-GB" w:eastAsia="zh-CN"/>
    </w:rPr>
  </w:style>
  <w:style w:type="paragraph" w:styleId="ListParagraph">
    <w:name w:val="List Paragraph"/>
    <w:basedOn w:val="Normal"/>
    <w:uiPriority w:val="34"/>
    <w:qFormat/>
    <w:rsid w:val="00B733F8"/>
    <w:pPr>
      <w:ind w:left="720"/>
      <w:contextualSpacing/>
    </w:pPr>
    <w:rPr>
      <w:rFonts w:eastAsia="SimSun"/>
      <w:lang w:eastAsia="zh-CN"/>
    </w:rPr>
  </w:style>
  <w:style w:type="paragraph" w:styleId="Revision">
    <w:name w:val="Revision"/>
    <w:hidden/>
    <w:uiPriority w:val="99"/>
    <w:semiHidden/>
    <w:rsid w:val="00B733F8"/>
    <w:rPr>
      <w:rFonts w:ascii="Times New Roman" w:eastAsia="SimSun" w:hAnsi="Times New Roman"/>
      <w:lang w:val="en-GB" w:eastAsia="en-US"/>
    </w:rPr>
  </w:style>
  <w:style w:type="character" w:customStyle="1" w:styleId="CommentSubjectChar">
    <w:name w:val="Comment Subject Char"/>
    <w:link w:val="CommentSubject"/>
    <w:rsid w:val="00B733F8"/>
    <w:rPr>
      <w:rFonts w:ascii="Times New Roman" w:hAnsi="Times New Roman"/>
      <w:b/>
      <w:bCs/>
      <w:lang w:val="en-GB" w:eastAsia="en-US"/>
    </w:rPr>
  </w:style>
  <w:style w:type="paragraph" w:styleId="TOCHeading">
    <w:name w:val="TOC Heading"/>
    <w:basedOn w:val="Heading1"/>
    <w:next w:val="Normal"/>
    <w:uiPriority w:val="39"/>
    <w:unhideWhenUsed/>
    <w:qFormat/>
    <w:rsid w:val="00B733F8"/>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B733F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B733F8"/>
    <w:rPr>
      <w:rFonts w:ascii="Times New Roman" w:hAnsi="Times New Roman"/>
      <w:lang w:val="en-GB" w:eastAsia="en-US"/>
    </w:rPr>
  </w:style>
  <w:style w:type="character" w:customStyle="1" w:styleId="Heading8Char">
    <w:name w:val="Heading 8 Char"/>
    <w:basedOn w:val="DefaultParagraphFont"/>
    <w:link w:val="Heading8"/>
    <w:rsid w:val="009215DD"/>
    <w:rPr>
      <w:rFonts w:ascii="Arial" w:hAnsi="Arial"/>
      <w:sz w:val="36"/>
      <w:lang w:val="en-GB" w:eastAsia="en-US"/>
    </w:rPr>
  </w:style>
  <w:style w:type="character" w:customStyle="1" w:styleId="Heading9Char">
    <w:name w:val="Heading 9 Char"/>
    <w:basedOn w:val="DefaultParagraphFont"/>
    <w:link w:val="Heading9"/>
    <w:rsid w:val="009215DD"/>
    <w:rPr>
      <w:rFonts w:ascii="Arial" w:hAnsi="Arial"/>
      <w:sz w:val="36"/>
      <w:lang w:val="en-GB" w:eastAsia="en-US"/>
    </w:rPr>
  </w:style>
  <w:style w:type="character" w:customStyle="1" w:styleId="B3Car">
    <w:name w:val="B3 Car"/>
    <w:link w:val="B3"/>
    <w:rsid w:val="009215D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260">
      <w:bodyDiv w:val="1"/>
      <w:marLeft w:val="0"/>
      <w:marRight w:val="0"/>
      <w:marTop w:val="0"/>
      <w:marBottom w:val="0"/>
      <w:divBdr>
        <w:top w:val="none" w:sz="0" w:space="0" w:color="auto"/>
        <w:left w:val="none" w:sz="0" w:space="0" w:color="auto"/>
        <w:bottom w:val="none" w:sz="0" w:space="0" w:color="auto"/>
        <w:right w:val="none" w:sz="0" w:space="0" w:color="auto"/>
      </w:divBdr>
    </w:div>
    <w:div w:id="679966998">
      <w:bodyDiv w:val="1"/>
      <w:marLeft w:val="0"/>
      <w:marRight w:val="0"/>
      <w:marTop w:val="0"/>
      <w:marBottom w:val="0"/>
      <w:divBdr>
        <w:top w:val="none" w:sz="0" w:space="0" w:color="auto"/>
        <w:left w:val="none" w:sz="0" w:space="0" w:color="auto"/>
        <w:bottom w:val="none" w:sz="0" w:space="0" w:color="auto"/>
        <w:right w:val="none" w:sz="0" w:space="0" w:color="auto"/>
      </w:divBdr>
    </w:div>
    <w:div w:id="744843794">
      <w:bodyDiv w:val="1"/>
      <w:marLeft w:val="0"/>
      <w:marRight w:val="0"/>
      <w:marTop w:val="0"/>
      <w:marBottom w:val="0"/>
      <w:divBdr>
        <w:top w:val="none" w:sz="0" w:space="0" w:color="auto"/>
        <w:left w:val="none" w:sz="0" w:space="0" w:color="auto"/>
        <w:bottom w:val="none" w:sz="0" w:space="0" w:color="auto"/>
        <w:right w:val="none" w:sz="0" w:space="0" w:color="auto"/>
      </w:divBdr>
    </w:div>
    <w:div w:id="808060278">
      <w:bodyDiv w:val="1"/>
      <w:marLeft w:val="0"/>
      <w:marRight w:val="0"/>
      <w:marTop w:val="0"/>
      <w:marBottom w:val="0"/>
      <w:divBdr>
        <w:top w:val="none" w:sz="0" w:space="0" w:color="auto"/>
        <w:left w:val="none" w:sz="0" w:space="0" w:color="auto"/>
        <w:bottom w:val="none" w:sz="0" w:space="0" w:color="auto"/>
        <w:right w:val="none" w:sz="0" w:space="0" w:color="auto"/>
      </w:divBdr>
    </w:div>
    <w:div w:id="946621468">
      <w:bodyDiv w:val="1"/>
      <w:marLeft w:val="0"/>
      <w:marRight w:val="0"/>
      <w:marTop w:val="0"/>
      <w:marBottom w:val="0"/>
      <w:divBdr>
        <w:top w:val="none" w:sz="0" w:space="0" w:color="auto"/>
        <w:left w:val="none" w:sz="0" w:space="0" w:color="auto"/>
        <w:bottom w:val="none" w:sz="0" w:space="0" w:color="auto"/>
        <w:right w:val="none" w:sz="0" w:space="0" w:color="auto"/>
      </w:divBdr>
    </w:div>
    <w:div w:id="1173226287">
      <w:bodyDiv w:val="1"/>
      <w:marLeft w:val="0"/>
      <w:marRight w:val="0"/>
      <w:marTop w:val="0"/>
      <w:marBottom w:val="0"/>
      <w:divBdr>
        <w:top w:val="none" w:sz="0" w:space="0" w:color="auto"/>
        <w:left w:val="none" w:sz="0" w:space="0" w:color="auto"/>
        <w:bottom w:val="none" w:sz="0" w:space="0" w:color="auto"/>
        <w:right w:val="none" w:sz="0" w:space="0" w:color="auto"/>
      </w:divBdr>
    </w:div>
    <w:div w:id="1330597841">
      <w:bodyDiv w:val="1"/>
      <w:marLeft w:val="0"/>
      <w:marRight w:val="0"/>
      <w:marTop w:val="0"/>
      <w:marBottom w:val="0"/>
      <w:divBdr>
        <w:top w:val="none" w:sz="0" w:space="0" w:color="auto"/>
        <w:left w:val="none" w:sz="0" w:space="0" w:color="auto"/>
        <w:bottom w:val="none" w:sz="0" w:space="0" w:color="auto"/>
        <w:right w:val="none" w:sz="0" w:space="0" w:color="auto"/>
      </w:divBdr>
    </w:div>
    <w:div w:id="1794596520">
      <w:bodyDiv w:val="1"/>
      <w:marLeft w:val="0"/>
      <w:marRight w:val="0"/>
      <w:marTop w:val="0"/>
      <w:marBottom w:val="0"/>
      <w:divBdr>
        <w:top w:val="none" w:sz="0" w:space="0" w:color="auto"/>
        <w:left w:val="none" w:sz="0" w:space="0" w:color="auto"/>
        <w:bottom w:val="none" w:sz="0" w:space="0" w:color="auto"/>
        <w:right w:val="none" w:sz="0" w:space="0" w:color="auto"/>
      </w:divBdr>
    </w:div>
    <w:div w:id="19346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1.vsd"/><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Microsoft_Visio_2003-2010_Drawing.vsd"/><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AE25E8609BBF468696B3E5474004B0" ma:contentTypeVersion="6" ma:contentTypeDescription="Create a new document." ma:contentTypeScope="" ma:versionID="b58fc615c5913a451710dbab31b79d51">
  <xsd:schema xmlns:xsd="http://www.w3.org/2001/XMLSchema" xmlns:xs="http://www.w3.org/2001/XMLSchema" xmlns:p="http://schemas.microsoft.com/office/2006/metadata/properties" xmlns:ns2="4ec5af08-b9d6-4da6-ace4-defd0cd9d03c" xmlns:ns3="711946c9-ec31-4cc0-a203-f11efccc5bc8" targetNamespace="http://schemas.microsoft.com/office/2006/metadata/properties" ma:root="true" ma:fieldsID="05d4c930e86646fab8cae6a0e07601c1" ns2:_="" ns3:_="">
    <xsd:import namespace="4ec5af08-b9d6-4da6-ace4-defd0cd9d03c"/>
    <xsd:import namespace="711946c9-ec31-4cc0-a203-f11efccc5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af08-b9d6-4da6-ace4-defd0cd9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946c9-ec31-4cc0-a203-f11efccc5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E1CEC-7A88-40DF-A672-45198ECD028F}">
  <ds:schemaRefs>
    <ds:schemaRef ds:uri="http://schemas.openxmlformats.org/officeDocument/2006/bibliography"/>
  </ds:schemaRefs>
</ds:datastoreItem>
</file>

<file path=customXml/itemProps2.xml><?xml version="1.0" encoding="utf-8"?>
<ds:datastoreItem xmlns:ds="http://schemas.openxmlformats.org/officeDocument/2006/customXml" ds:itemID="{67D19B60-59A1-415C-8CB5-9A3C7E21BC94}">
  <ds:schemaRefs>
    <ds:schemaRef ds:uri="http://schemas.microsoft.com/sharepoint/v3/contenttype/forms"/>
  </ds:schemaRefs>
</ds:datastoreItem>
</file>

<file path=customXml/itemProps3.xml><?xml version="1.0" encoding="utf-8"?>
<ds:datastoreItem xmlns:ds="http://schemas.openxmlformats.org/officeDocument/2006/customXml" ds:itemID="{4AB25061-FE05-4C66-8104-3524E95167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180FBD-F6D1-4BEB-81A6-704733A7B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af08-b9d6-4da6-ace4-defd0cd9d03c"/>
    <ds:schemaRef ds:uri="711946c9-ec31-4cc0-a203-f11efccc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392</TotalTime>
  <Pages>25</Pages>
  <Words>9596</Words>
  <Characters>54700</Characters>
  <Application>Microsoft Office Word</Application>
  <DocSecurity>0</DocSecurity>
  <Lines>455</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64168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 Kim</cp:lastModifiedBy>
  <cp:revision>234</cp:revision>
  <cp:lastPrinted>1900-01-01T08:00:00Z</cp:lastPrinted>
  <dcterms:created xsi:type="dcterms:W3CDTF">2020-10-07T14:34:00Z</dcterms:created>
  <dcterms:modified xsi:type="dcterms:W3CDTF">2021-08-26T08:06:00Z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0x0101006AAE25E8609BBF468696B3E5474004B0</vt:lpwstr>
  </property>
  <property fmtid="{D5CDD505-2E9C-101B-9397-08002B2CF9AE}" pid="22" name="_dlc_DocIdItemGuid">
    <vt:lpwstr>df9c9213-50ca-4997-af67-6c210c52e672</vt:lpwstr>
  </property>
</Properties>
</file>