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4BF84AD4" w:rsidR="00E8079D" w:rsidRPr="00B747FA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747FA">
        <w:rPr>
          <w:b/>
          <w:sz w:val="24"/>
        </w:rPr>
        <w:t>3GPP TSG-CT WG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 xml:space="preserve"> Meeting #</w:t>
      </w:r>
      <w:r w:rsidR="00FE4C1E" w:rsidRPr="00B747FA">
        <w:rPr>
          <w:b/>
          <w:sz w:val="24"/>
        </w:rPr>
        <w:t>1</w:t>
      </w:r>
      <w:r w:rsidR="00D91B51" w:rsidRPr="00B747FA">
        <w:rPr>
          <w:b/>
          <w:sz w:val="24"/>
        </w:rPr>
        <w:t>3</w:t>
      </w:r>
      <w:r w:rsidR="00F31D62">
        <w:rPr>
          <w:b/>
          <w:sz w:val="24"/>
        </w:rPr>
        <w:t>1</w:t>
      </w:r>
      <w:r w:rsidR="00941BFE" w:rsidRPr="00B747FA">
        <w:rPr>
          <w:b/>
          <w:sz w:val="24"/>
        </w:rPr>
        <w:t>-e</w:t>
      </w:r>
      <w:r w:rsidRPr="00B747FA">
        <w:rPr>
          <w:b/>
          <w:i/>
          <w:sz w:val="28"/>
        </w:rPr>
        <w:tab/>
      </w:r>
      <w:r w:rsidRPr="00B747FA">
        <w:rPr>
          <w:b/>
          <w:sz w:val="24"/>
        </w:rPr>
        <w:t>C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>-</w:t>
      </w:r>
      <w:r w:rsidR="003674C0" w:rsidRPr="00B747FA">
        <w:rPr>
          <w:b/>
          <w:sz w:val="24"/>
        </w:rPr>
        <w:t>2</w:t>
      </w:r>
      <w:r w:rsidR="003B729C" w:rsidRPr="00B747FA">
        <w:rPr>
          <w:b/>
          <w:sz w:val="24"/>
        </w:rPr>
        <w:t>1</w:t>
      </w:r>
      <w:r w:rsidR="00C940D6">
        <w:rPr>
          <w:b/>
          <w:sz w:val="24"/>
        </w:rPr>
        <w:t>xxxx</w:t>
      </w:r>
    </w:p>
    <w:p w14:paraId="5DC21640" w14:textId="6B4060D1" w:rsidR="003674C0" w:rsidRPr="00B747FA" w:rsidRDefault="00941BFE" w:rsidP="00677E82">
      <w:pPr>
        <w:pStyle w:val="CRCoverPage"/>
        <w:rPr>
          <w:b/>
          <w:sz w:val="24"/>
        </w:rPr>
      </w:pPr>
      <w:r w:rsidRPr="00B747FA">
        <w:rPr>
          <w:b/>
          <w:sz w:val="24"/>
        </w:rPr>
        <w:t>Electronic meeting</w:t>
      </w:r>
      <w:r w:rsidR="003674C0" w:rsidRPr="00B747FA">
        <w:rPr>
          <w:b/>
          <w:sz w:val="24"/>
        </w:rPr>
        <w:t xml:space="preserve">, </w:t>
      </w:r>
      <w:r w:rsidR="00F31D62">
        <w:rPr>
          <w:b/>
          <w:sz w:val="24"/>
        </w:rPr>
        <w:t>19</w:t>
      </w:r>
      <w:r w:rsidR="00D91B51" w:rsidRPr="00B747FA">
        <w:rPr>
          <w:b/>
          <w:sz w:val="24"/>
        </w:rPr>
        <w:t>-2</w:t>
      </w:r>
      <w:r w:rsidR="00F31D62">
        <w:rPr>
          <w:b/>
          <w:sz w:val="24"/>
        </w:rPr>
        <w:t>7</w:t>
      </w:r>
      <w:r w:rsidR="00D91B51" w:rsidRPr="00B747FA">
        <w:rPr>
          <w:b/>
          <w:sz w:val="24"/>
        </w:rPr>
        <w:t xml:space="preserve"> </w:t>
      </w:r>
      <w:r w:rsidR="00F31D62">
        <w:rPr>
          <w:b/>
          <w:sz w:val="24"/>
        </w:rPr>
        <w:t>August</w:t>
      </w:r>
      <w:r w:rsidR="00512317" w:rsidRPr="00B747FA">
        <w:rPr>
          <w:b/>
          <w:sz w:val="24"/>
        </w:rPr>
        <w:t xml:space="preserve"> </w:t>
      </w:r>
      <w:r w:rsidR="003B729C" w:rsidRPr="00B747FA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747FA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B747F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747FA">
              <w:rPr>
                <w:i/>
                <w:sz w:val="14"/>
              </w:rPr>
              <w:t>CR-Form-v</w:t>
            </w:r>
            <w:r w:rsidR="008863B9" w:rsidRPr="00B747FA">
              <w:rPr>
                <w:i/>
                <w:sz w:val="14"/>
              </w:rPr>
              <w:t>12.</w:t>
            </w:r>
            <w:r w:rsidR="0076678C" w:rsidRPr="00B747FA">
              <w:rPr>
                <w:i/>
                <w:sz w:val="14"/>
              </w:rPr>
              <w:t>1</w:t>
            </w:r>
          </w:p>
        </w:tc>
      </w:tr>
      <w:tr w:rsidR="001E41F3" w:rsidRPr="00B747FA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32"/>
              </w:rPr>
              <w:t>CHANGE REQUEST</w:t>
            </w:r>
          </w:p>
        </w:tc>
      </w:tr>
      <w:tr w:rsidR="001E41F3" w:rsidRPr="00B747FA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B747F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51B7CF91" w:rsidR="001E41F3" w:rsidRPr="00B747FA" w:rsidRDefault="00F31D62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06C1970" w:rsidR="001E41F3" w:rsidRPr="00B747FA" w:rsidRDefault="00C559CF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3504</w:t>
            </w:r>
          </w:p>
        </w:tc>
        <w:tc>
          <w:tcPr>
            <w:tcW w:w="709" w:type="dxa"/>
          </w:tcPr>
          <w:p w14:paraId="4D31CD14" w14:textId="77777777" w:rsidR="001E41F3" w:rsidRPr="00B747F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747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C8E877" w:rsidR="001E41F3" w:rsidRPr="00B747FA" w:rsidRDefault="00C940D6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B747F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747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DECAB4D" w:rsidR="001E41F3" w:rsidRPr="00B747FA" w:rsidRDefault="00741710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17.3.</w:t>
            </w:r>
            <w:r w:rsidR="0081284B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B747F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747FA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747FA">
              <w:rPr>
                <w:rFonts w:cs="Arial"/>
                <w:b/>
                <w:i/>
                <w:color w:val="FF0000"/>
              </w:rPr>
              <w:t xml:space="preserve"> </w:t>
            </w:r>
            <w:r w:rsidRPr="00B747FA">
              <w:rPr>
                <w:rFonts w:cs="Arial"/>
                <w:i/>
              </w:rPr>
              <w:t>on using this form</w:t>
            </w:r>
            <w:r w:rsidR="0051580D" w:rsidRPr="00B747FA">
              <w:rPr>
                <w:rFonts w:cs="Arial"/>
                <w:i/>
              </w:rPr>
              <w:t>: c</w:t>
            </w:r>
            <w:r w:rsidR="00F25D98" w:rsidRPr="00B747FA">
              <w:rPr>
                <w:rFonts w:cs="Arial"/>
                <w:i/>
              </w:rPr>
              <w:t xml:space="preserve">omprehensive instructions can be found at </w:t>
            </w:r>
            <w:r w:rsidR="001B7A65" w:rsidRPr="00B747FA">
              <w:rPr>
                <w:rFonts w:cs="Arial"/>
                <w:i/>
              </w:rPr>
              <w:br/>
            </w:r>
            <w:hyperlink r:id="rId15" w:history="1">
              <w:r w:rsidR="00DE34CF" w:rsidRPr="00B747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747FA">
              <w:rPr>
                <w:rFonts w:cs="Arial"/>
                <w:i/>
              </w:rPr>
              <w:t>.</w:t>
            </w:r>
          </w:p>
        </w:tc>
      </w:tr>
      <w:tr w:rsidR="001E41F3" w:rsidRPr="00B747FA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B747F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747FA" w14:paraId="58C01684" w14:textId="77777777" w:rsidTr="00A7671C">
        <w:tc>
          <w:tcPr>
            <w:tcW w:w="2835" w:type="dxa"/>
          </w:tcPr>
          <w:p w14:paraId="382A3504" w14:textId="77777777" w:rsidR="00F25D98" w:rsidRPr="00B747F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Proposed change</w:t>
            </w:r>
            <w:r w:rsidR="00A7671C" w:rsidRPr="00B747FA">
              <w:rPr>
                <w:b/>
                <w:i/>
              </w:rPr>
              <w:t xml:space="preserve"> </w:t>
            </w:r>
            <w:r w:rsidRPr="00B747F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78BEA49" w:rsidR="00F25D98" w:rsidRPr="00B747FA" w:rsidRDefault="00741710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DA7BE32" w:rsidR="00F25D98" w:rsidRPr="00B747FA" w:rsidRDefault="0074171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B747F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747FA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Title:</w:t>
            </w:r>
            <w:r w:rsidRPr="00B747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44ADDED" w:rsidR="001E41F3" w:rsidRPr="00B747FA" w:rsidRDefault="00D44DB0">
            <w:pPr>
              <w:pStyle w:val="CRCoverPage"/>
              <w:spacing w:after="0"/>
              <w:ind w:left="100"/>
            </w:pPr>
            <w:r>
              <w:t>Maximum n</w:t>
            </w:r>
            <w:r w:rsidR="003842D4">
              <w:t>umber of S-NSSAIs in an NSSAI</w:t>
            </w:r>
          </w:p>
        </w:tc>
      </w:tr>
      <w:tr w:rsidR="001E41F3" w:rsidRPr="00B747FA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B03431D" w:rsidR="001E41F3" w:rsidRPr="00B747FA" w:rsidRDefault="00B163F6">
            <w:pPr>
              <w:pStyle w:val="CRCoverPage"/>
              <w:spacing w:after="0"/>
              <w:ind w:left="100"/>
            </w:pPr>
            <w:r w:rsidRPr="00B747FA">
              <w:t>Nokia, Nokia Shanghai Bell</w:t>
            </w:r>
          </w:p>
        </w:tc>
      </w:tr>
      <w:tr w:rsidR="001E41F3" w:rsidRPr="00B747FA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B747FA" w:rsidRDefault="00FE4C1E" w:rsidP="00547111">
            <w:pPr>
              <w:pStyle w:val="CRCoverPage"/>
              <w:spacing w:after="0"/>
              <w:ind w:left="100"/>
            </w:pPr>
            <w:r w:rsidRPr="00B747FA">
              <w:t>C1</w:t>
            </w:r>
          </w:p>
        </w:tc>
      </w:tr>
      <w:tr w:rsidR="001E41F3" w:rsidRPr="00B747FA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Work item code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1C01961" w:rsidR="001E41F3" w:rsidRPr="00B747FA" w:rsidRDefault="00D44DB0">
            <w:pPr>
              <w:pStyle w:val="CRCoverPage"/>
              <w:spacing w:after="0"/>
              <w:ind w:left="100"/>
            </w:pPr>
            <w: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B747F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B747FA" w:rsidRDefault="001E41F3">
            <w:pPr>
              <w:pStyle w:val="CRCoverPage"/>
              <w:spacing w:after="0"/>
              <w:jc w:val="right"/>
            </w:pPr>
            <w:r w:rsidRPr="00B747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81DBA4C" w:rsidR="001E41F3" w:rsidRPr="00B747FA" w:rsidRDefault="00741710">
            <w:pPr>
              <w:pStyle w:val="CRCoverPage"/>
              <w:spacing w:after="0"/>
              <w:ind w:left="100"/>
            </w:pPr>
            <w:r>
              <w:t>2021-0</w:t>
            </w:r>
            <w:r w:rsidR="00B666A9">
              <w:t>8</w:t>
            </w:r>
            <w:r>
              <w:t>-</w:t>
            </w:r>
            <w:r w:rsidR="00B666A9">
              <w:t>22</w:t>
            </w:r>
          </w:p>
        </w:tc>
      </w:tr>
      <w:tr w:rsidR="001E41F3" w:rsidRPr="00B747FA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3E3DC6C" w:rsidR="001E41F3" w:rsidRPr="00B747FA" w:rsidRDefault="00741710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B747F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B747F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747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AA12B64" w:rsidR="001E41F3" w:rsidRPr="00B747FA" w:rsidRDefault="00741710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B747FA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B747F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categories:</w:t>
            </w:r>
            <w:r w:rsidRPr="00B747FA">
              <w:rPr>
                <w:b/>
                <w:i/>
                <w:sz w:val="18"/>
              </w:rPr>
              <w:br/>
            </w:r>
            <w:proofErr w:type="gramStart"/>
            <w:r w:rsidRPr="00B747FA">
              <w:rPr>
                <w:b/>
                <w:i/>
                <w:sz w:val="18"/>
              </w:rPr>
              <w:t>F</w:t>
            </w:r>
            <w:r w:rsidRPr="00B747FA">
              <w:rPr>
                <w:i/>
                <w:sz w:val="18"/>
              </w:rPr>
              <w:t xml:space="preserve">  (</w:t>
            </w:r>
            <w:proofErr w:type="gramEnd"/>
            <w:r w:rsidRPr="00B747FA">
              <w:rPr>
                <w:i/>
                <w:sz w:val="18"/>
              </w:rPr>
              <w:t>correction)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A</w:t>
            </w:r>
            <w:r w:rsidRPr="00B747FA">
              <w:rPr>
                <w:i/>
                <w:sz w:val="18"/>
              </w:rPr>
              <w:t xml:space="preserve">  (</w:t>
            </w:r>
            <w:r w:rsidR="00DE34CF" w:rsidRPr="00B747FA">
              <w:rPr>
                <w:i/>
                <w:sz w:val="18"/>
              </w:rPr>
              <w:t xml:space="preserve">mirror </w:t>
            </w:r>
            <w:r w:rsidRPr="00B747FA">
              <w:rPr>
                <w:i/>
                <w:sz w:val="18"/>
              </w:rPr>
              <w:t>correspond</w:t>
            </w:r>
            <w:r w:rsidR="00DE34CF" w:rsidRPr="00B747FA">
              <w:rPr>
                <w:i/>
                <w:sz w:val="18"/>
              </w:rPr>
              <w:t xml:space="preserve">ing </w:t>
            </w:r>
            <w:r w:rsidRPr="00B747FA">
              <w:rPr>
                <w:i/>
                <w:sz w:val="18"/>
              </w:rPr>
              <w:t xml:space="preserve">to a </w:t>
            </w:r>
            <w:r w:rsidR="00DE34CF" w:rsidRPr="00B747FA">
              <w:rPr>
                <w:i/>
                <w:sz w:val="18"/>
              </w:rPr>
              <w:t xml:space="preserve">change </w:t>
            </w:r>
            <w:r w:rsidRPr="00B747FA">
              <w:rPr>
                <w:i/>
                <w:sz w:val="18"/>
              </w:rPr>
              <w:t xml:space="preserve">in an earlier </w:t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Pr="00B747FA">
              <w:rPr>
                <w:i/>
                <w:sz w:val="18"/>
              </w:rPr>
              <w:t>release)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B</w:t>
            </w:r>
            <w:r w:rsidRPr="00B747FA">
              <w:rPr>
                <w:i/>
                <w:sz w:val="18"/>
              </w:rPr>
              <w:t xml:space="preserve">  (addition of feature), 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C</w:t>
            </w:r>
            <w:r w:rsidRPr="00B747FA">
              <w:rPr>
                <w:i/>
                <w:sz w:val="18"/>
              </w:rPr>
              <w:t xml:space="preserve">  (functional modification of feature)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D</w:t>
            </w:r>
            <w:r w:rsidRPr="00B747FA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B747FA" w:rsidRDefault="001E41F3">
            <w:pPr>
              <w:pStyle w:val="CRCoverPage"/>
            </w:pPr>
            <w:r w:rsidRPr="00B747FA">
              <w:rPr>
                <w:sz w:val="18"/>
              </w:rPr>
              <w:t>Detailed explanations of the above categories can</w:t>
            </w:r>
            <w:r w:rsidRPr="00B747FA">
              <w:rPr>
                <w:sz w:val="18"/>
              </w:rPr>
              <w:br/>
              <w:t xml:space="preserve">be found in 3GPP </w:t>
            </w:r>
            <w:hyperlink r:id="rId16" w:history="1">
              <w:r w:rsidRPr="00B747FA">
                <w:rPr>
                  <w:rStyle w:val="Hyperlink"/>
                  <w:sz w:val="18"/>
                </w:rPr>
                <w:t>TR 21.900</w:t>
              </w:r>
            </w:hyperlink>
            <w:r w:rsidRPr="00B747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B747F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releases:</w:t>
            </w:r>
            <w:r w:rsidRPr="00B747FA">
              <w:rPr>
                <w:i/>
                <w:sz w:val="18"/>
              </w:rPr>
              <w:br/>
              <w:t>Rel-8</w:t>
            </w:r>
            <w:r w:rsidRPr="00B747FA">
              <w:rPr>
                <w:i/>
                <w:sz w:val="18"/>
              </w:rPr>
              <w:tab/>
              <w:t>(Release 8)</w:t>
            </w:r>
            <w:r w:rsidR="007C2097" w:rsidRPr="00B747FA">
              <w:rPr>
                <w:i/>
                <w:sz w:val="18"/>
              </w:rPr>
              <w:br/>
              <w:t>Rel-9</w:t>
            </w:r>
            <w:r w:rsidR="007C2097" w:rsidRPr="00B747FA">
              <w:rPr>
                <w:i/>
                <w:sz w:val="18"/>
              </w:rPr>
              <w:tab/>
              <w:t>(Release 9)</w:t>
            </w:r>
            <w:r w:rsidR="009777D9" w:rsidRPr="00B747FA">
              <w:rPr>
                <w:i/>
                <w:sz w:val="18"/>
              </w:rPr>
              <w:br/>
              <w:t>Rel-10</w:t>
            </w:r>
            <w:r w:rsidR="009777D9" w:rsidRPr="00B747FA">
              <w:rPr>
                <w:i/>
                <w:sz w:val="18"/>
              </w:rPr>
              <w:tab/>
              <w:t>(Release 10)</w:t>
            </w:r>
            <w:r w:rsidR="000C038A" w:rsidRPr="00B747FA">
              <w:rPr>
                <w:i/>
                <w:sz w:val="18"/>
              </w:rPr>
              <w:br/>
              <w:t>Rel-11</w:t>
            </w:r>
            <w:r w:rsidR="000C038A" w:rsidRPr="00B747FA">
              <w:rPr>
                <w:i/>
                <w:sz w:val="18"/>
              </w:rPr>
              <w:tab/>
              <w:t>(Release 11)</w:t>
            </w:r>
            <w:r w:rsidR="000C038A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...</w:t>
            </w:r>
            <w:r w:rsidR="00E34898" w:rsidRPr="00B747FA">
              <w:rPr>
                <w:i/>
                <w:sz w:val="18"/>
              </w:rPr>
              <w:br/>
              <w:t>Rel-15</w:t>
            </w:r>
            <w:r w:rsidR="00E34898" w:rsidRPr="00B747FA">
              <w:rPr>
                <w:i/>
                <w:sz w:val="18"/>
              </w:rPr>
              <w:tab/>
              <w:t>(Release 15)</w:t>
            </w:r>
            <w:r w:rsidR="00E34898" w:rsidRPr="00B747FA">
              <w:rPr>
                <w:i/>
                <w:sz w:val="18"/>
              </w:rPr>
              <w:br/>
              <w:t>Rel-16</w:t>
            </w:r>
            <w:r w:rsidR="00E34898" w:rsidRPr="00B747FA">
              <w:rPr>
                <w:i/>
                <w:sz w:val="18"/>
              </w:rPr>
              <w:tab/>
              <w:t>(Release 16)</w:t>
            </w:r>
            <w:r w:rsidR="00DF27CE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Rel-17</w:t>
            </w:r>
            <w:r w:rsidR="0076678C" w:rsidRPr="00B747FA">
              <w:rPr>
                <w:i/>
                <w:sz w:val="18"/>
              </w:rPr>
              <w:tab/>
              <w:t>(Release 17)</w:t>
            </w:r>
            <w:r w:rsidR="0076678C" w:rsidRPr="00B747FA">
              <w:rPr>
                <w:i/>
                <w:sz w:val="18"/>
              </w:rPr>
              <w:br/>
            </w:r>
            <w:r w:rsidR="00DF27CE" w:rsidRPr="00B747FA">
              <w:rPr>
                <w:i/>
                <w:sz w:val="18"/>
              </w:rPr>
              <w:t>Rel-1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ab/>
              <w:t>(Release 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>)</w:t>
            </w:r>
          </w:p>
        </w:tc>
      </w:tr>
      <w:tr w:rsidR="001E41F3" w:rsidRPr="00B747FA" w14:paraId="7421BB0F" w14:textId="77777777" w:rsidTr="00547111">
        <w:tc>
          <w:tcPr>
            <w:tcW w:w="1843" w:type="dxa"/>
          </w:tcPr>
          <w:p w14:paraId="7BF0D5B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81334E" w14:textId="77777777" w:rsidR="00D44DB0" w:rsidRDefault="00D44DB0">
            <w:pPr>
              <w:pStyle w:val="CRCoverPage"/>
              <w:spacing w:after="0"/>
              <w:ind w:left="100"/>
            </w:pPr>
            <w:r>
              <w:t>For each of the NSSAIs, the TS specifies:</w:t>
            </w:r>
          </w:p>
          <w:p w14:paraId="60713DDB" w14:textId="77777777" w:rsidR="00D44DB0" w:rsidRDefault="00D44DB0" w:rsidP="00D44DB0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the maximum number of S-NSSAIs which can be included in the NSSAI in a note; and</w:t>
            </w:r>
          </w:p>
          <w:p w14:paraId="3102ED30" w14:textId="5D13ECD3" w:rsidR="005E7BC2" w:rsidRDefault="00D44DB0" w:rsidP="00D44DB0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what the recipient should do if more S-NSSAIs are included in the NSSAI.</w:t>
            </w:r>
          </w:p>
          <w:p w14:paraId="79451697" w14:textId="77777777" w:rsidR="00D44DB0" w:rsidRDefault="00D44DB0">
            <w:pPr>
              <w:pStyle w:val="CRCoverPage"/>
              <w:spacing w:after="0"/>
              <w:ind w:left="100"/>
            </w:pPr>
            <w:r>
              <w:t>This can lead to a wrong implementation by the sender because the TS implies that:</w:t>
            </w:r>
          </w:p>
          <w:p w14:paraId="26D6613A" w14:textId="27F77DDF" w:rsidR="00D44DB0" w:rsidRDefault="00D44DB0" w:rsidP="00D44DB0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>sending more S-NSSAIs is not prohibited; and</w:t>
            </w:r>
          </w:p>
          <w:p w14:paraId="5CA4AEF9" w14:textId="3DAEF5DF" w:rsidR="00D44DB0" w:rsidRDefault="00D44DB0" w:rsidP="00D44DB0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>even if more S-NSSAIs are sent, the recipient can handle it</w:t>
            </w:r>
            <w:r w:rsidR="0081284B">
              <w:t xml:space="preserve"> which creates unnecessary burden to the recipient</w:t>
            </w:r>
            <w:r>
              <w:t>.</w:t>
            </w:r>
          </w:p>
          <w:p w14:paraId="4AB1CFBA" w14:textId="7C5307A0" w:rsidR="005E7BC2" w:rsidRPr="00B747FA" w:rsidRDefault="00D44DB0" w:rsidP="00D44DB0">
            <w:pPr>
              <w:pStyle w:val="CRCoverPage"/>
              <w:spacing w:after="0"/>
              <w:ind w:left="100"/>
            </w:pPr>
            <w:r>
              <w:t>The right direction should be to put a normative requirement on the maximum number of S-NSSAIs in the NSSAI.</w:t>
            </w:r>
          </w:p>
        </w:tc>
      </w:tr>
      <w:tr w:rsidR="001E41F3" w:rsidRPr="00B747FA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Summary of change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A6E32A1" w:rsidR="001E41F3" w:rsidRPr="00B747FA" w:rsidRDefault="00D44DB0">
            <w:pPr>
              <w:pStyle w:val="CRCoverPage"/>
              <w:spacing w:after="0"/>
              <w:ind w:left="100"/>
            </w:pPr>
            <w:r>
              <w:t>Normative requirements are specified on the maximum number of S-NSSAIs in each of the NSSAIs.</w:t>
            </w:r>
          </w:p>
        </w:tc>
      </w:tr>
      <w:tr w:rsidR="001E41F3" w:rsidRPr="00B747FA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F127836" w:rsidR="001E41F3" w:rsidRPr="00B747FA" w:rsidRDefault="00D44DB0">
            <w:pPr>
              <w:pStyle w:val="CRCoverPage"/>
              <w:spacing w:after="0"/>
              <w:ind w:left="100"/>
            </w:pPr>
            <w:r>
              <w:t>The sender of an NSSAI can include more S-NSSAIs in an NSSAI exceeding the limit.</w:t>
            </w:r>
          </w:p>
        </w:tc>
      </w:tr>
      <w:tr w:rsidR="001E41F3" w:rsidRPr="00B747FA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64A4EA1" w:rsidR="001E41F3" w:rsidRPr="00B747FA" w:rsidRDefault="0090212D">
            <w:pPr>
              <w:pStyle w:val="CRCoverPage"/>
              <w:spacing w:after="0"/>
              <w:ind w:left="100"/>
            </w:pPr>
            <w:r>
              <w:t>9.11.3.37, 9.11.3.46, 9.11.3.75</w:t>
            </w:r>
          </w:p>
        </w:tc>
      </w:tr>
      <w:tr w:rsidR="001E41F3" w:rsidRPr="00B747FA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B747F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747FA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747FA">
              <w:t xml:space="preserve"> Other core specifications</w:t>
            </w:r>
            <w:r w:rsidRPr="00B747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B747FA" w:rsidRDefault="00145D4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(show </w:t>
            </w:r>
            <w:r w:rsidR="00592D74" w:rsidRPr="00B747FA">
              <w:rPr>
                <w:b/>
                <w:i/>
              </w:rPr>
              <w:t xml:space="preserve">related </w:t>
            </w:r>
            <w:proofErr w:type="spellStart"/>
            <w:r w:rsidRPr="00B747FA">
              <w:rPr>
                <w:b/>
                <w:i/>
              </w:rPr>
              <w:t>CR</w:t>
            </w:r>
            <w:r w:rsidR="00592D74" w:rsidRPr="00B747FA">
              <w:rPr>
                <w:b/>
                <w:i/>
              </w:rPr>
              <w:t>s</w:t>
            </w:r>
            <w:proofErr w:type="spellEnd"/>
            <w:r w:rsidRPr="00B747F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</w:t>
            </w:r>
            <w:proofErr w:type="spellStart"/>
            <w:r w:rsidRPr="00B747FA">
              <w:t>O&amp;M</w:t>
            </w:r>
            <w:proofErr w:type="spellEnd"/>
            <w:r w:rsidRPr="00B747FA">
              <w:t xml:space="preserve">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>TS</w:t>
            </w:r>
            <w:r w:rsidR="000A6394" w:rsidRPr="00B747FA">
              <w:t xml:space="preserve">/TR ... CR ... </w:t>
            </w:r>
          </w:p>
        </w:tc>
      </w:tr>
      <w:tr w:rsidR="001E41F3" w:rsidRPr="00B747FA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B747FA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B747FA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B747F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747FA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This </w:t>
            </w:r>
            <w:proofErr w:type="spellStart"/>
            <w:r w:rsidRPr="00B747FA">
              <w:rPr>
                <w:b/>
                <w:i/>
              </w:rPr>
              <w:t>CR's</w:t>
            </w:r>
            <w:proofErr w:type="spellEnd"/>
            <w:r w:rsidRPr="00B747FA">
              <w:rPr>
                <w:b/>
                <w:i/>
              </w:rPr>
              <w:t xml:space="preserve">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B747FA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B747FA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B747FA" w:rsidRDefault="001E41F3">
      <w:pPr>
        <w:sectPr w:rsidR="001E41F3" w:rsidRPr="00B747F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C826B7" w14:textId="77777777" w:rsidR="0081284B" w:rsidRDefault="0081284B" w:rsidP="0081284B">
      <w:pPr>
        <w:pStyle w:val="Heading4"/>
      </w:pPr>
      <w:bookmarkStart w:id="1" w:name="_Toc27747385"/>
      <w:bookmarkStart w:id="2" w:name="_Toc36213576"/>
      <w:bookmarkStart w:id="3" w:name="_Toc36657753"/>
      <w:bookmarkStart w:id="4" w:name="_Toc45287428"/>
      <w:bookmarkStart w:id="5" w:name="_Toc51948703"/>
      <w:bookmarkStart w:id="6" w:name="_Toc51949795"/>
      <w:bookmarkStart w:id="7" w:name="_Toc76119621"/>
      <w:r>
        <w:lastRenderedPageBreak/>
        <w:t>9.11.3.37</w:t>
      </w:r>
      <w:r w:rsidRPr="003168A2">
        <w:tab/>
      </w:r>
      <w:r>
        <w:t>NSSAI</w:t>
      </w:r>
      <w:bookmarkEnd w:id="1"/>
      <w:bookmarkEnd w:id="2"/>
      <w:bookmarkEnd w:id="3"/>
      <w:bookmarkEnd w:id="4"/>
      <w:bookmarkEnd w:id="5"/>
      <w:bookmarkEnd w:id="6"/>
      <w:bookmarkEnd w:id="7"/>
    </w:p>
    <w:p w14:paraId="4781E6B0" w14:textId="77777777" w:rsidR="0081284B" w:rsidRPr="00CE64BA" w:rsidRDefault="0081284B" w:rsidP="0081284B">
      <w:r w:rsidRPr="00CE64BA">
        <w:t xml:space="preserve">The purpose of the </w:t>
      </w:r>
      <w:r w:rsidRPr="00205936">
        <w:t>NSSAI</w:t>
      </w:r>
      <w:r>
        <w:t xml:space="preserve"> </w:t>
      </w:r>
      <w:r w:rsidRPr="00CE64BA">
        <w:t xml:space="preserve">information element is to identify </w:t>
      </w:r>
      <w:r w:rsidRPr="00B6630E">
        <w:t>a collection of S-NSSAIs</w:t>
      </w:r>
    </w:p>
    <w:p w14:paraId="5D7BCE38" w14:textId="77777777" w:rsidR="0081284B" w:rsidRDefault="0081284B" w:rsidP="0081284B">
      <w:r>
        <w:t xml:space="preserve">The </w:t>
      </w:r>
      <w:r w:rsidRPr="00205936">
        <w:t>NSSAI</w:t>
      </w:r>
      <w:r>
        <w:t xml:space="preserve"> information element is coded as shown in figure 9.11.3.37.1 and table 9.11.3.37.1.</w:t>
      </w:r>
    </w:p>
    <w:p w14:paraId="71A323D7" w14:textId="77777777" w:rsidR="0081284B" w:rsidRDefault="0081284B" w:rsidP="0081284B">
      <w:r>
        <w:t xml:space="preserve">The </w:t>
      </w:r>
      <w:r w:rsidRPr="00205936">
        <w:t>NSSAI</w:t>
      </w:r>
      <w:r>
        <w:t xml:space="preserve"> is a type 4 information element </w:t>
      </w:r>
      <w:r w:rsidRPr="00FE320E">
        <w:t xml:space="preserve">with a minimum length of </w:t>
      </w:r>
      <w:r>
        <w:t>4</w:t>
      </w:r>
      <w:r w:rsidRPr="00FE320E">
        <w:t xml:space="preserve"> octets</w:t>
      </w:r>
      <w:r w:rsidRPr="00DF5F36">
        <w:t xml:space="preserve"> </w:t>
      </w:r>
      <w:r w:rsidRPr="00FE320E">
        <w:t xml:space="preserve">and a maximum length of </w:t>
      </w:r>
      <w:r>
        <w:t>146</w:t>
      </w:r>
      <w:r w:rsidRPr="00FE320E">
        <w:t xml:space="preserve"> octets</w:t>
      </w:r>
      <w:r w:rsidRPr="00AB373F">
        <w:t>.</w:t>
      </w:r>
    </w:p>
    <w:p w14:paraId="7A5938AE" w14:textId="0F035F7E" w:rsidR="004812F1" w:rsidDel="003842D4" w:rsidRDefault="004812F1" w:rsidP="004812F1">
      <w:pPr>
        <w:pStyle w:val="NO"/>
        <w:rPr>
          <w:del w:id="8" w:author="Won, Sung (Nokia - US/Dallas)" w:date="2021-06-10T04:30:00Z"/>
        </w:rPr>
      </w:pPr>
      <w:del w:id="9" w:author="Won, Sung (Nokia - US/Dallas)" w:date="2021-06-10T04:30:00Z">
        <w:r w:rsidDel="003842D4">
          <w:delText>NOTE 1:</w:delText>
        </w:r>
        <w:r w:rsidDel="003842D4">
          <w:tab/>
        </w:r>
      </w:del>
      <w:del w:id="10" w:author="Won, Sung (Nokia - US/Dallas)" w:date="2021-06-09T14:58:00Z">
        <w:r w:rsidDel="005E7BC2">
          <w:delText>The total number of S-NSSAI</w:delText>
        </w:r>
        <w:r w:rsidRPr="00815403" w:rsidDel="005E7BC2">
          <w:delText xml:space="preserve"> values in a requested NSSAI</w:delText>
        </w:r>
        <w:r w:rsidDel="005E7BC2">
          <w:delText xml:space="preserve"> cannot exceed eight.</w:delText>
        </w:r>
      </w:del>
    </w:p>
    <w:p w14:paraId="4BE05B9B" w14:textId="67410100" w:rsidR="004812F1" w:rsidDel="003842D4" w:rsidRDefault="004812F1" w:rsidP="004812F1">
      <w:pPr>
        <w:pStyle w:val="NO"/>
        <w:rPr>
          <w:del w:id="11" w:author="Won, Sung (Nokia - US/Dallas)" w:date="2021-06-10T04:30:00Z"/>
        </w:rPr>
      </w:pPr>
      <w:del w:id="12" w:author="Won, Sung (Nokia - US/Dallas)" w:date="2021-06-10T04:30:00Z">
        <w:r w:rsidDel="003842D4">
          <w:delText>NOTE 2:</w:delText>
        </w:r>
        <w:r w:rsidDel="003842D4">
          <w:tab/>
        </w:r>
      </w:del>
      <w:del w:id="13" w:author="Won, Sung (Nokia - US/Dallas)" w:date="2021-06-09T14:58:00Z">
        <w:r w:rsidDel="005E7BC2">
          <w:delText>The number of S-NSSAI values in an</w:delText>
        </w:r>
        <w:r w:rsidRPr="00815403" w:rsidDel="005E7BC2">
          <w:delText xml:space="preserve"> allowed NSSAI</w:delText>
        </w:r>
        <w:r w:rsidDel="005E7BC2">
          <w:delText xml:space="preserve"> cannot exceed eight.</w:delText>
        </w:r>
        <w:r w:rsidRPr="005A68AA" w:rsidDel="005E7BC2">
          <w:delText xml:space="preserve"> </w:delText>
        </w:r>
      </w:del>
    </w:p>
    <w:p w14:paraId="7927258B" w14:textId="6E4ABE59" w:rsidR="004812F1" w:rsidDel="003842D4" w:rsidRDefault="004812F1" w:rsidP="004812F1">
      <w:pPr>
        <w:pStyle w:val="NO"/>
        <w:rPr>
          <w:del w:id="14" w:author="Won, Sung (Nokia - US/Dallas)" w:date="2021-06-10T04:30:00Z"/>
        </w:rPr>
      </w:pPr>
      <w:del w:id="15" w:author="Won, Sung (Nokia - US/Dallas)" w:date="2021-06-10T04:30:00Z">
        <w:r w:rsidDel="003842D4">
          <w:delText>NOTE 3:</w:delText>
        </w:r>
        <w:r w:rsidDel="003842D4">
          <w:tab/>
        </w:r>
      </w:del>
      <w:del w:id="16" w:author="Won, Sung (Nokia - US/Dallas)" w:date="2021-06-09T14:58:00Z">
        <w:r w:rsidRPr="00815403" w:rsidDel="005E7BC2">
          <w:delText>The number of S-NSSAI values in a configured NSSAI</w:delText>
        </w:r>
        <w:r w:rsidRPr="00375E3F" w:rsidDel="005E7BC2">
          <w:delText xml:space="preserve"> </w:delText>
        </w:r>
        <w:r w:rsidDel="005E7BC2">
          <w:delText>or pending NSSAI</w:delText>
        </w:r>
        <w:r w:rsidRPr="00815403" w:rsidDel="005E7BC2">
          <w:delText xml:space="preserve"> cannot exceed sixteen.</w:delText>
        </w:r>
      </w:del>
    </w:p>
    <w:p w14:paraId="6DD83656" w14:textId="77777777" w:rsidR="004812F1" w:rsidRPr="00107600" w:rsidRDefault="004812F1" w:rsidP="004812F1">
      <w:pPr>
        <w:pStyle w:val="NO"/>
      </w:pPr>
      <w:r>
        <w:t>NOTE</w:t>
      </w:r>
      <w:del w:id="17" w:author="Won, Sung (Nokia - US/Dallas)" w:date="2021-06-10T04:30:00Z">
        <w:r w:rsidDel="003842D4">
          <w:delText> 4</w:delText>
        </w:r>
      </w:del>
      <w:r>
        <w:t>:</w:t>
      </w:r>
      <w:r>
        <w:tab/>
        <w:t>M</w:t>
      </w:r>
      <w:r w:rsidRPr="00CF3A32">
        <w:t>ore than one S-NSSAIs in a</w:t>
      </w:r>
      <w:r>
        <w:t>n NSSAI can have the same SST values, and optionally same SD values, which are associated with different mapped</w:t>
      </w:r>
      <w:r w:rsidRPr="00AA5444">
        <w:t xml:space="preserve"> </w:t>
      </w:r>
      <w:r>
        <w:t>HPLMN SST values and optionally mapped HPLMN SD values.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12F1" w:rsidRPr="005F7EB0" w14:paraId="74093A82" w14:textId="77777777" w:rsidTr="00047773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705D" w14:textId="77777777" w:rsidR="004812F1" w:rsidRPr="005F7EB0" w:rsidRDefault="004812F1" w:rsidP="00047773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861A5" w14:textId="77777777" w:rsidR="004812F1" w:rsidRPr="005F7EB0" w:rsidRDefault="004812F1" w:rsidP="00047773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6EA2F" w14:textId="77777777" w:rsidR="004812F1" w:rsidRPr="005F7EB0" w:rsidRDefault="004812F1" w:rsidP="00047773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2CEA3" w14:textId="77777777" w:rsidR="004812F1" w:rsidRPr="005F7EB0" w:rsidRDefault="004812F1" w:rsidP="00047773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E1A95" w14:textId="77777777" w:rsidR="004812F1" w:rsidRPr="005F7EB0" w:rsidRDefault="004812F1" w:rsidP="00047773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EA37D" w14:textId="77777777" w:rsidR="004812F1" w:rsidRPr="005F7EB0" w:rsidRDefault="004812F1" w:rsidP="00047773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2D8B0" w14:textId="77777777" w:rsidR="004812F1" w:rsidRPr="005F7EB0" w:rsidRDefault="004812F1" w:rsidP="00047773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FAF74" w14:textId="77777777" w:rsidR="004812F1" w:rsidRPr="005F7EB0" w:rsidRDefault="004812F1" w:rsidP="00047773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3AD4FA" w14:textId="77777777" w:rsidR="004812F1" w:rsidRPr="005F7EB0" w:rsidRDefault="004812F1" w:rsidP="00047773">
            <w:pPr>
              <w:pStyle w:val="TAL"/>
            </w:pPr>
          </w:p>
        </w:tc>
      </w:tr>
      <w:tr w:rsidR="004812F1" w:rsidRPr="005F7EB0" w14:paraId="18C47402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7634" w14:textId="77777777" w:rsidR="004812F1" w:rsidRPr="005F7EB0" w:rsidRDefault="004812F1" w:rsidP="00047773">
            <w:pPr>
              <w:pStyle w:val="TAC"/>
            </w:pPr>
            <w:r w:rsidRPr="005F7EB0">
              <w:t>NSSAI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16ECC" w14:textId="77777777" w:rsidR="004812F1" w:rsidRPr="005F7EB0" w:rsidRDefault="004812F1" w:rsidP="00047773">
            <w:pPr>
              <w:pStyle w:val="TAL"/>
            </w:pPr>
            <w:r w:rsidRPr="005F7EB0">
              <w:t>octet 1</w:t>
            </w:r>
          </w:p>
        </w:tc>
      </w:tr>
      <w:tr w:rsidR="004812F1" w:rsidRPr="005F7EB0" w14:paraId="78A97E36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339C8" w14:textId="77777777" w:rsidR="004812F1" w:rsidRPr="005F7EB0" w:rsidRDefault="004812F1" w:rsidP="00047773">
            <w:pPr>
              <w:pStyle w:val="TAC"/>
            </w:pPr>
            <w:r w:rsidRPr="005F7EB0">
              <w:t>Length of NSSAI 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C8B51" w14:textId="77777777" w:rsidR="004812F1" w:rsidRPr="005F7EB0" w:rsidRDefault="004812F1" w:rsidP="00047773">
            <w:pPr>
              <w:pStyle w:val="TAL"/>
            </w:pPr>
            <w:r w:rsidRPr="005F7EB0">
              <w:t>octet 2</w:t>
            </w:r>
          </w:p>
        </w:tc>
      </w:tr>
      <w:tr w:rsidR="004812F1" w:rsidRPr="005F7EB0" w14:paraId="0A87FDF6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BCB04" w14:textId="77777777" w:rsidR="004812F1" w:rsidRPr="005F7EB0" w:rsidRDefault="004812F1" w:rsidP="00047773">
            <w:pPr>
              <w:pStyle w:val="TAC"/>
            </w:pPr>
          </w:p>
          <w:p w14:paraId="7188136B" w14:textId="77777777" w:rsidR="004812F1" w:rsidRPr="005F7EB0" w:rsidRDefault="004812F1" w:rsidP="00047773">
            <w:pPr>
              <w:pStyle w:val="TAC"/>
            </w:pPr>
            <w:r w:rsidRPr="005F7EB0">
              <w:rPr>
                <w:rFonts w:hint="eastAsia"/>
              </w:rPr>
              <w:t xml:space="preserve">S-NSSAI </w:t>
            </w:r>
            <w:r w:rsidRPr="005F7EB0">
              <w:t>value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5DEE34" w14:textId="77777777" w:rsidR="004812F1" w:rsidRPr="005F7EB0" w:rsidRDefault="004812F1" w:rsidP="00047773">
            <w:pPr>
              <w:pStyle w:val="TAL"/>
            </w:pPr>
            <w:r w:rsidRPr="005F7EB0">
              <w:t>octet 3</w:t>
            </w:r>
            <w:r w:rsidRPr="005F7EB0">
              <w:br/>
            </w:r>
            <w:r w:rsidRPr="005F7EB0">
              <w:br/>
              <w:t>octet m</w:t>
            </w:r>
            <w:r w:rsidRPr="005F7EB0">
              <w:rPr>
                <w:rFonts w:hint="eastAsia"/>
              </w:rPr>
              <w:t xml:space="preserve"> </w:t>
            </w:r>
          </w:p>
        </w:tc>
      </w:tr>
      <w:tr w:rsidR="004812F1" w:rsidRPr="005F7EB0" w14:paraId="47D050AC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7B45" w14:textId="77777777" w:rsidR="004812F1" w:rsidRPr="005F7EB0" w:rsidRDefault="004812F1" w:rsidP="00047773">
            <w:pPr>
              <w:pStyle w:val="TAC"/>
            </w:pPr>
          </w:p>
          <w:p w14:paraId="4553C2AF" w14:textId="77777777" w:rsidR="004812F1" w:rsidRPr="005F7EB0" w:rsidRDefault="004812F1" w:rsidP="00047773">
            <w:pPr>
              <w:pStyle w:val="TAC"/>
            </w:pPr>
            <w:r w:rsidRPr="005F7EB0">
              <w:t>S-NSSAI value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08B64" w14:textId="77777777" w:rsidR="004812F1" w:rsidRPr="005F7EB0" w:rsidRDefault="004812F1" w:rsidP="00047773">
            <w:pPr>
              <w:pStyle w:val="TAL"/>
            </w:pPr>
            <w:r w:rsidRPr="005F7EB0">
              <w:t>octet m+1*</w:t>
            </w:r>
            <w:r w:rsidRPr="005F7EB0">
              <w:br/>
            </w:r>
            <w:r w:rsidRPr="005F7EB0">
              <w:br/>
              <w:t>octet n*</w:t>
            </w:r>
          </w:p>
        </w:tc>
      </w:tr>
      <w:tr w:rsidR="004812F1" w:rsidRPr="005F7EB0" w14:paraId="2E08B381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C0E" w14:textId="77777777" w:rsidR="004812F1" w:rsidRPr="005F7EB0" w:rsidRDefault="004812F1" w:rsidP="00047773">
            <w:pPr>
              <w:pStyle w:val="TAC"/>
            </w:pPr>
          </w:p>
          <w:p w14:paraId="10DC5933" w14:textId="77777777" w:rsidR="004812F1" w:rsidRPr="005F7EB0" w:rsidRDefault="004812F1" w:rsidP="00047773">
            <w:pPr>
              <w:pStyle w:val="TAC"/>
            </w:pPr>
            <w:r w:rsidRPr="005F7EB0">
              <w:t>…</w:t>
            </w:r>
          </w:p>
          <w:p w14:paraId="7056B145" w14:textId="77777777" w:rsidR="004812F1" w:rsidRPr="005F7EB0" w:rsidRDefault="004812F1" w:rsidP="00047773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DBA9AA" w14:textId="77777777" w:rsidR="004812F1" w:rsidRPr="005F7EB0" w:rsidRDefault="004812F1" w:rsidP="00047773">
            <w:pPr>
              <w:pStyle w:val="TAL"/>
            </w:pPr>
            <w:r w:rsidRPr="005F7EB0">
              <w:t>octet n+1*</w:t>
            </w:r>
            <w:r w:rsidRPr="005F7EB0">
              <w:br/>
            </w:r>
            <w:r w:rsidRPr="005F7EB0">
              <w:br/>
              <w:t>octet u*</w:t>
            </w:r>
          </w:p>
        </w:tc>
      </w:tr>
      <w:tr w:rsidR="004812F1" w:rsidRPr="005F7EB0" w14:paraId="2C9F5D85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00D" w14:textId="77777777" w:rsidR="004812F1" w:rsidRPr="005F7EB0" w:rsidRDefault="004812F1" w:rsidP="00047773">
            <w:pPr>
              <w:pStyle w:val="TAC"/>
            </w:pPr>
          </w:p>
          <w:p w14:paraId="57695170" w14:textId="77777777" w:rsidR="004812F1" w:rsidRPr="005F7EB0" w:rsidRDefault="004812F1" w:rsidP="00047773">
            <w:pPr>
              <w:pStyle w:val="TAC"/>
            </w:pPr>
            <w:r w:rsidRPr="005F7EB0">
              <w:t>S-NSSAI value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6610CC" w14:textId="77777777" w:rsidR="004812F1" w:rsidRPr="005F7EB0" w:rsidRDefault="004812F1" w:rsidP="00047773">
            <w:pPr>
              <w:pStyle w:val="TAL"/>
            </w:pPr>
            <w:r w:rsidRPr="005F7EB0">
              <w:t>octet u+1*</w:t>
            </w:r>
            <w:r w:rsidRPr="005F7EB0">
              <w:br/>
            </w:r>
            <w:r w:rsidRPr="005F7EB0">
              <w:br/>
              <w:t>octet v*</w:t>
            </w:r>
          </w:p>
        </w:tc>
      </w:tr>
    </w:tbl>
    <w:p w14:paraId="78D37115" w14:textId="77777777" w:rsidR="004812F1" w:rsidRPr="00440029" w:rsidRDefault="004812F1" w:rsidP="004812F1">
      <w:pPr>
        <w:pStyle w:val="TF"/>
      </w:pPr>
      <w:r>
        <w:t>Figure</w:t>
      </w:r>
      <w:r w:rsidRPr="003168A2">
        <w:t> </w:t>
      </w:r>
      <w:r>
        <w:t xml:space="preserve">9.11.3.37.1: </w:t>
      </w:r>
      <w:r w:rsidRPr="00205936">
        <w:t>NSSAI</w:t>
      </w:r>
      <w:r>
        <w:t xml:space="preserve"> information element</w:t>
      </w:r>
    </w:p>
    <w:p w14:paraId="62A6348E" w14:textId="77777777" w:rsidR="004812F1" w:rsidRDefault="004812F1" w:rsidP="004812F1">
      <w:pPr>
        <w:pStyle w:val="TH"/>
      </w:pPr>
      <w:r>
        <w:t>Table</w:t>
      </w:r>
      <w:r w:rsidRPr="003168A2">
        <w:t> </w:t>
      </w:r>
      <w:r>
        <w:t xml:space="preserve">9.11.3.37.1: </w:t>
      </w:r>
      <w:r w:rsidRPr="00205936">
        <w:t>NSSAI</w:t>
      </w:r>
      <w:r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4812F1" w:rsidRPr="005F7EB0" w14:paraId="63807628" w14:textId="77777777" w:rsidTr="00047773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043B" w14:textId="77777777" w:rsidR="004812F1" w:rsidRPr="005F7EB0" w:rsidRDefault="004812F1" w:rsidP="00047773">
            <w:pPr>
              <w:pStyle w:val="TAL"/>
            </w:pPr>
            <w:r w:rsidRPr="005F7EB0">
              <w:t>Value part of the NSSAI information element (octet 3 to v)</w:t>
            </w:r>
          </w:p>
          <w:p w14:paraId="7C1DFA56" w14:textId="77777777" w:rsidR="004812F1" w:rsidRPr="005F7EB0" w:rsidRDefault="004812F1" w:rsidP="00047773">
            <w:pPr>
              <w:pStyle w:val="TAL"/>
            </w:pPr>
            <w:r w:rsidRPr="005F7EB0">
              <w:t>The value part of the NSSAI information element consists of one or more S-NSSAI values. Each S-NSSAI value consists of one S-NSSAI and optionally one mapped S-NSSAI.</w:t>
            </w:r>
          </w:p>
          <w:p w14:paraId="2519AA35" w14:textId="583791DC" w:rsidR="004812F1" w:rsidRPr="005F7EB0" w:rsidRDefault="004812F1" w:rsidP="00047773">
            <w:pPr>
              <w:pStyle w:val="TAL"/>
            </w:pPr>
            <w:del w:id="18" w:author="Won, Sung (Nokia - US/Dallas)" w:date="2021-06-09T15:10:00Z">
              <w:r w:rsidRPr="005F7EB0" w:rsidDel="005E7BC2">
                <w:delText>If t</w:delText>
              </w:r>
            </w:del>
            <w:ins w:id="19" w:author="Won, Sung (Nokia - US/Dallas)" w:date="2021-06-09T15:10:00Z">
              <w:r w:rsidR="005E7BC2">
                <w:t>T</w:t>
              </w:r>
            </w:ins>
            <w:r w:rsidRPr="005F7EB0">
              <w:t>he recipient of this information element</w:t>
            </w:r>
            <w:del w:id="20" w:author="Won, Sung (Nokia - US/Dallas)" w:date="2021-06-09T15:10:00Z">
              <w:r w:rsidRPr="005F7EB0" w:rsidDel="005E7BC2">
                <w:delText xml:space="preserve"> is the UE, the UE</w:delText>
              </w:r>
            </w:del>
            <w:r w:rsidRPr="005F7EB0">
              <w:t xml:space="preserve"> shall store the complete list received</w:t>
            </w:r>
            <w:ins w:id="21" w:author="Won, Sung (Nokia - US/Dallas)" w:date="2021-06-09T15:10:00Z">
              <w:r w:rsidR="005E7BC2">
                <w:t xml:space="preserve"> (NOTE 1, NOTE 2, NOTE 3)</w:t>
              </w:r>
            </w:ins>
            <w:r w:rsidRPr="005F7EB0">
              <w:t xml:space="preserve">. If the NSSAI information element conveys an allowed NSSAI and more than 8 S-NSSAI values are included in this information element, the UE shall store the first 8 S-NSSAI values and ignore the remaining octets of the information element. </w:t>
            </w:r>
          </w:p>
          <w:p w14:paraId="64A37B8F" w14:textId="18CD3765" w:rsidR="004812F1" w:rsidRPr="005F7EB0" w:rsidRDefault="004812F1" w:rsidP="00047773">
            <w:pPr>
              <w:pStyle w:val="TAL"/>
            </w:pPr>
            <w:r w:rsidRPr="005F7EB0">
              <w:t xml:space="preserve">If the NSSAI information element conveys a configured NSSAI </w:t>
            </w:r>
            <w:r>
              <w:t xml:space="preserve">or pending NSSAI </w:t>
            </w:r>
            <w:r w:rsidRPr="005F7EB0">
              <w:t>and more than 16 S-NSSAI values are included in this information element, the UE shall store the first 16 S-NSSAI values and ignore the remaining octets of the information element.</w:t>
            </w:r>
          </w:p>
          <w:p w14:paraId="33AA4EE8" w14:textId="77777777" w:rsidR="005E7BC2" w:rsidRPr="005F7EB0" w:rsidRDefault="005E7BC2" w:rsidP="00047773">
            <w:pPr>
              <w:pStyle w:val="TAL"/>
            </w:pPr>
          </w:p>
          <w:p w14:paraId="09F4424E" w14:textId="77777777" w:rsidR="004812F1" w:rsidRPr="005F7EB0" w:rsidRDefault="004812F1" w:rsidP="00047773">
            <w:pPr>
              <w:pStyle w:val="TAL"/>
            </w:pPr>
            <w:r w:rsidRPr="005F7EB0">
              <w:t>S-NSSAI value:</w:t>
            </w:r>
          </w:p>
          <w:p w14:paraId="7AA06DB1" w14:textId="77777777" w:rsidR="004812F1" w:rsidRPr="005F7EB0" w:rsidRDefault="004812F1" w:rsidP="00047773">
            <w:pPr>
              <w:pStyle w:val="TAL"/>
            </w:pPr>
          </w:p>
          <w:p w14:paraId="779D2AD0" w14:textId="77777777" w:rsidR="004812F1" w:rsidRPr="005F7EB0" w:rsidRDefault="004812F1" w:rsidP="00047773">
            <w:pPr>
              <w:pStyle w:val="TAL"/>
            </w:pPr>
            <w:r w:rsidRPr="005F7EB0">
              <w:t>S-NSSAI value is coded as the length and value part of S-NSSAI information element as</w:t>
            </w:r>
            <w:r w:rsidRPr="005F7EB0">
              <w:rPr>
                <w:rFonts w:hint="eastAsia"/>
              </w:rPr>
              <w:t xml:space="preserve"> specified in subclause </w:t>
            </w:r>
            <w:r w:rsidRPr="005F7EB0">
              <w:t>9.</w:t>
            </w:r>
            <w:r>
              <w:t>11</w:t>
            </w:r>
            <w:r w:rsidRPr="005F7EB0">
              <w:t>.2.</w:t>
            </w:r>
            <w:r>
              <w:t>8</w:t>
            </w:r>
            <w:r w:rsidRPr="005F7EB0">
              <w:t xml:space="preserve"> starting with the second octet.</w:t>
            </w:r>
          </w:p>
        </w:tc>
      </w:tr>
      <w:tr w:rsidR="005E7BC2" w:rsidRPr="005F7EB0" w14:paraId="51D4A48C" w14:textId="77777777" w:rsidTr="00047773">
        <w:trPr>
          <w:cantSplit/>
          <w:jc w:val="center"/>
          <w:ins w:id="22" w:author="Won, Sung (Nokia - US/Dallas)" w:date="2021-06-09T15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DB2" w14:textId="77777777" w:rsidR="005E7BC2" w:rsidRDefault="005E7BC2" w:rsidP="005E7BC2">
            <w:pPr>
              <w:pStyle w:val="TAN"/>
              <w:rPr>
                <w:ins w:id="23" w:author="Won, Sung (Nokia - US/Dallas)" w:date="2021-06-09T15:11:00Z"/>
              </w:rPr>
            </w:pPr>
            <w:ins w:id="24" w:author="Won, Sung (Nokia - US/Dallas)" w:date="2021-06-09T15:10:00Z">
              <w:r>
                <w:t>NOTE 1:</w:t>
              </w:r>
            </w:ins>
            <w:ins w:id="25" w:author="Won, Sung (Nokia - US/Dallas)" w:date="2021-06-09T15:11:00Z">
              <w:r w:rsidRPr="005E7BC2">
                <w:tab/>
                <w:t xml:space="preserve">The total number of S-NSSAI values in a requested NSSAI </w:t>
              </w:r>
              <w:r>
                <w:t xml:space="preserve">shall </w:t>
              </w:r>
              <w:r w:rsidRPr="005E7BC2">
                <w:t>not exceed eight</w:t>
              </w:r>
              <w:r>
                <w:t>.</w:t>
              </w:r>
            </w:ins>
          </w:p>
          <w:p w14:paraId="095446BB" w14:textId="316715CB" w:rsidR="005E7BC2" w:rsidRDefault="005E7BC2" w:rsidP="005E7BC2">
            <w:pPr>
              <w:pStyle w:val="TAN"/>
              <w:rPr>
                <w:ins w:id="26" w:author="Won, Sung (Nokia - US/Dallas)" w:date="2021-06-09T15:11:00Z"/>
              </w:rPr>
            </w:pPr>
            <w:ins w:id="27" w:author="Won, Sung (Nokia - US/Dallas)" w:date="2021-06-09T15:11:00Z">
              <w:r>
                <w:t>NOTE 2:</w:t>
              </w:r>
              <w:r w:rsidRPr="005E7BC2">
                <w:tab/>
                <w:t>The number of S-NSSAI values in a</w:t>
              </w:r>
              <w:r>
                <w:t>n allowed</w:t>
              </w:r>
              <w:r w:rsidRPr="005E7BC2">
                <w:t xml:space="preserve"> NSSAI </w:t>
              </w:r>
              <w:r>
                <w:t xml:space="preserve">shall </w:t>
              </w:r>
              <w:r w:rsidRPr="005E7BC2">
                <w:t>not exceed eight</w:t>
              </w:r>
              <w:r>
                <w:t>.</w:t>
              </w:r>
            </w:ins>
          </w:p>
          <w:p w14:paraId="41FE3F71" w14:textId="4CD22D99" w:rsidR="005E7BC2" w:rsidRPr="005F7EB0" w:rsidRDefault="005E7BC2">
            <w:pPr>
              <w:pStyle w:val="TAN"/>
              <w:rPr>
                <w:ins w:id="28" w:author="Won, Sung (Nokia - US/Dallas)" w:date="2021-06-09T15:10:00Z"/>
              </w:rPr>
              <w:pPrChange w:id="29" w:author="Won, Sung (Nokia - US/Dallas)" w:date="2021-06-09T15:10:00Z">
                <w:pPr>
                  <w:pStyle w:val="TAL"/>
                </w:pPr>
              </w:pPrChange>
            </w:pPr>
            <w:ins w:id="30" w:author="Won, Sung (Nokia - US/Dallas)" w:date="2021-06-09T15:11:00Z">
              <w:r>
                <w:t>NOTE 3:</w:t>
              </w:r>
              <w:r w:rsidRPr="005E7BC2">
                <w:tab/>
              </w:r>
            </w:ins>
            <w:ins w:id="31" w:author="Won, Sung (Nokia - US/Dallas)" w:date="2021-06-10T04:23:00Z">
              <w:r w:rsidR="003842D4" w:rsidRPr="003842D4">
                <w:t xml:space="preserve">The number of S-NSSAI values in a configured NSSAI or pending NSSAI </w:t>
              </w:r>
            </w:ins>
            <w:ins w:id="32" w:author="Won, Sung (Nokia - US/Dallas)" w:date="2021-06-29T08:17:00Z">
              <w:r w:rsidR="005C7E62">
                <w:t xml:space="preserve">shall </w:t>
              </w:r>
            </w:ins>
            <w:ins w:id="33" w:author="Won, Sung (Nokia - US/Dallas)" w:date="2021-06-10T04:23:00Z">
              <w:r w:rsidR="003842D4" w:rsidRPr="003842D4">
                <w:t>not exceed sixteen</w:t>
              </w:r>
            </w:ins>
            <w:ins w:id="34" w:author="Won, Sung (Nokia - US/Dallas)" w:date="2021-06-09T15:11:00Z">
              <w:r>
                <w:t>.</w:t>
              </w:r>
            </w:ins>
          </w:p>
        </w:tc>
      </w:tr>
    </w:tbl>
    <w:p w14:paraId="5241BB77" w14:textId="77777777" w:rsidR="004812F1" w:rsidRPr="00567D29" w:rsidRDefault="004812F1" w:rsidP="004812F1">
      <w:pPr>
        <w:rPr>
          <w:noProof/>
        </w:rPr>
      </w:pPr>
    </w:p>
    <w:p w14:paraId="3E929F83" w14:textId="77777777" w:rsidR="0081284B" w:rsidRPr="001F6E20" w:rsidRDefault="0081284B" w:rsidP="0081284B">
      <w:pPr>
        <w:jc w:val="center"/>
      </w:pPr>
      <w:bookmarkStart w:id="35" w:name="_Toc20233260"/>
      <w:bookmarkStart w:id="36" w:name="_Toc27747395"/>
      <w:bookmarkStart w:id="37" w:name="_Toc36213586"/>
      <w:bookmarkStart w:id="38" w:name="_Toc36657763"/>
      <w:bookmarkStart w:id="39" w:name="_Toc45287438"/>
      <w:bookmarkStart w:id="40" w:name="_Toc51948713"/>
      <w:bookmarkStart w:id="41" w:name="_Toc51949805"/>
      <w:bookmarkStart w:id="42" w:name="_Toc68203541"/>
      <w:r w:rsidRPr="001F6E20">
        <w:rPr>
          <w:highlight w:val="green"/>
        </w:rPr>
        <w:t>***** Next change *****</w:t>
      </w:r>
    </w:p>
    <w:p w14:paraId="76EABE77" w14:textId="77777777" w:rsidR="003842D4" w:rsidRPr="00887ACC" w:rsidRDefault="003842D4" w:rsidP="003842D4">
      <w:pPr>
        <w:pStyle w:val="Heading4"/>
      </w:pPr>
      <w:r>
        <w:t>9.11.3.46</w:t>
      </w:r>
      <w:r w:rsidRPr="00887ACC">
        <w:tab/>
      </w:r>
      <w:r>
        <w:t xml:space="preserve">Rejected </w:t>
      </w:r>
      <w:r w:rsidRPr="00887ACC">
        <w:t>NSSAI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699E566" w14:textId="77777777" w:rsidR="003842D4" w:rsidRPr="00887ACC" w:rsidRDefault="003842D4" w:rsidP="003842D4">
      <w:r w:rsidRPr="00887ACC">
        <w:t xml:space="preserve">The purpose of the </w:t>
      </w:r>
      <w:r>
        <w:t xml:space="preserve">Rejected </w:t>
      </w:r>
      <w:r w:rsidRPr="00887ACC">
        <w:t xml:space="preserve">NSSAI information element is to identify a collection of </w:t>
      </w:r>
      <w:r>
        <w:t xml:space="preserve">rejected </w:t>
      </w:r>
      <w:r w:rsidRPr="00887ACC">
        <w:t>S-NSSAIs</w:t>
      </w:r>
      <w:r>
        <w:t>.</w:t>
      </w:r>
    </w:p>
    <w:p w14:paraId="790251CB" w14:textId="77777777" w:rsidR="003842D4" w:rsidRPr="00887ACC" w:rsidRDefault="003842D4" w:rsidP="003842D4">
      <w:r w:rsidRPr="00887ACC">
        <w:lastRenderedPageBreak/>
        <w:t xml:space="preserve">The </w:t>
      </w:r>
      <w:r>
        <w:t xml:space="preserve">Rejected </w:t>
      </w:r>
      <w:r w:rsidRPr="00887ACC">
        <w:t>NSSAI information element is coded as shown in figure </w:t>
      </w:r>
      <w:r>
        <w:t>9.11.3.46</w:t>
      </w:r>
      <w:r w:rsidRPr="00887ACC">
        <w:t>.1, figure </w:t>
      </w:r>
      <w:r>
        <w:t>9.11.3.46</w:t>
      </w:r>
      <w:r w:rsidRPr="00887ACC">
        <w:t>.2 and table </w:t>
      </w:r>
      <w:r>
        <w:t>9.11.3.46</w:t>
      </w:r>
      <w:r w:rsidRPr="00887ACC">
        <w:t>.1.</w:t>
      </w:r>
    </w:p>
    <w:p w14:paraId="6908CD7B" w14:textId="77777777" w:rsidR="003842D4" w:rsidRPr="00887ACC" w:rsidRDefault="003842D4" w:rsidP="003842D4">
      <w:r w:rsidRPr="00887ACC">
        <w:t xml:space="preserve">The </w:t>
      </w:r>
      <w:r>
        <w:t xml:space="preserve">Rejected </w:t>
      </w:r>
      <w:r w:rsidRPr="00887ACC">
        <w:t xml:space="preserve">NSSAI is a type 4 information element with a minimum length of </w:t>
      </w:r>
      <w:r>
        <w:t xml:space="preserve">4 </w:t>
      </w:r>
      <w:r w:rsidRPr="00887ACC">
        <w:t xml:space="preserve">octets and a maximum length of </w:t>
      </w:r>
      <w:r>
        <w:t>42</w:t>
      </w:r>
      <w:r w:rsidRPr="00887ACC">
        <w:t xml:space="preserve"> octets.</w:t>
      </w:r>
    </w:p>
    <w:p w14:paraId="403F842E" w14:textId="77777777" w:rsidR="003842D4" w:rsidRPr="00887ACC" w:rsidDel="003842D4" w:rsidRDefault="003842D4" w:rsidP="003842D4">
      <w:pPr>
        <w:pStyle w:val="NO"/>
        <w:rPr>
          <w:del w:id="43" w:author="Won, Sung (Nokia - US/Dallas)" w:date="2021-06-10T04:27:00Z"/>
        </w:rPr>
      </w:pPr>
      <w:del w:id="44" w:author="Won, Sung (Nokia - US/Dallas)" w:date="2021-06-10T04:27:00Z">
        <w:r w:rsidRPr="00887ACC" w:rsidDel="003842D4">
          <w:delText>NOTE:</w:delText>
        </w:r>
        <w:r w:rsidRPr="00887ACC" w:rsidDel="003842D4">
          <w:tab/>
          <w:delText xml:space="preserve">The number of </w:delText>
        </w:r>
        <w:r w:rsidDel="003842D4">
          <w:delText xml:space="preserve">rejected </w:delText>
        </w:r>
        <w:r w:rsidRPr="00887ACC" w:rsidDel="003842D4">
          <w:delText>S-NSSAI(s) cannot exceed eight.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3842D4" w:rsidRPr="005F7EB0" w14:paraId="448A3025" w14:textId="77777777" w:rsidTr="00047773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C124" w14:textId="77777777" w:rsidR="003842D4" w:rsidRPr="005F7EB0" w:rsidRDefault="003842D4" w:rsidP="00047773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1351A" w14:textId="77777777" w:rsidR="003842D4" w:rsidRPr="005F7EB0" w:rsidRDefault="003842D4" w:rsidP="00047773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F1B08" w14:textId="77777777" w:rsidR="003842D4" w:rsidRPr="005F7EB0" w:rsidRDefault="003842D4" w:rsidP="00047773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CF407" w14:textId="77777777" w:rsidR="003842D4" w:rsidRPr="005F7EB0" w:rsidRDefault="003842D4" w:rsidP="00047773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5627" w14:textId="77777777" w:rsidR="003842D4" w:rsidRPr="005F7EB0" w:rsidRDefault="003842D4" w:rsidP="00047773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81D6A" w14:textId="77777777" w:rsidR="003842D4" w:rsidRPr="005F7EB0" w:rsidRDefault="003842D4" w:rsidP="00047773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D401A" w14:textId="77777777" w:rsidR="003842D4" w:rsidRPr="005F7EB0" w:rsidRDefault="003842D4" w:rsidP="00047773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1020F" w14:textId="77777777" w:rsidR="003842D4" w:rsidRPr="005F7EB0" w:rsidRDefault="003842D4" w:rsidP="00047773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C8C069" w14:textId="77777777" w:rsidR="003842D4" w:rsidRPr="005F7EB0" w:rsidRDefault="003842D4" w:rsidP="0004777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3842D4" w:rsidRPr="005F7EB0" w14:paraId="6D37931F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D788" w14:textId="77777777" w:rsidR="003842D4" w:rsidRPr="005F7EB0" w:rsidRDefault="003842D4" w:rsidP="00047773">
            <w:pPr>
              <w:pStyle w:val="TAC"/>
            </w:pPr>
            <w:r w:rsidRPr="005F7EB0">
              <w:t>Rejected NSSAI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A38F3" w14:textId="77777777" w:rsidR="003842D4" w:rsidRPr="005F7EB0" w:rsidRDefault="003842D4" w:rsidP="00047773">
            <w:pPr>
              <w:pStyle w:val="TAL"/>
            </w:pPr>
            <w:r w:rsidRPr="005F7EB0">
              <w:t>octet 1</w:t>
            </w:r>
          </w:p>
        </w:tc>
      </w:tr>
      <w:tr w:rsidR="003842D4" w:rsidRPr="005F7EB0" w14:paraId="7334DF98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40C18" w14:textId="77777777" w:rsidR="003842D4" w:rsidRPr="005F7EB0" w:rsidRDefault="003842D4" w:rsidP="00047773">
            <w:pPr>
              <w:pStyle w:val="TAC"/>
            </w:pPr>
            <w:r w:rsidRPr="005F7EB0">
              <w:t>Length of Rejected NSSAI 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0A3B4" w14:textId="77777777" w:rsidR="003842D4" w:rsidRPr="005F7EB0" w:rsidRDefault="003842D4" w:rsidP="00047773">
            <w:pPr>
              <w:pStyle w:val="TAL"/>
            </w:pPr>
            <w:r w:rsidRPr="005F7EB0">
              <w:t>octet 2</w:t>
            </w:r>
          </w:p>
        </w:tc>
      </w:tr>
      <w:tr w:rsidR="003842D4" w:rsidRPr="005F7EB0" w14:paraId="25671ECD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2B4B1" w14:textId="77777777" w:rsidR="003842D4" w:rsidRPr="005F7EB0" w:rsidRDefault="003842D4" w:rsidP="00047773">
            <w:pPr>
              <w:pStyle w:val="TAC"/>
            </w:pPr>
          </w:p>
          <w:p w14:paraId="218AC87D" w14:textId="77777777" w:rsidR="003842D4" w:rsidRPr="005F7EB0" w:rsidRDefault="003842D4" w:rsidP="00047773">
            <w:pPr>
              <w:pStyle w:val="TAC"/>
            </w:pPr>
            <w:r w:rsidRPr="005F7EB0">
              <w:t>Rejected S-</w:t>
            </w:r>
            <w:r w:rsidRPr="005F7EB0">
              <w:rPr>
                <w:rFonts w:hint="eastAsia"/>
              </w:rPr>
              <w:t xml:space="preserve">NSSAI </w:t>
            </w: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3A233F" w14:textId="77777777" w:rsidR="003842D4" w:rsidRPr="005F7EB0" w:rsidRDefault="003842D4" w:rsidP="00047773">
            <w:pPr>
              <w:pStyle w:val="TAL"/>
            </w:pPr>
            <w:r w:rsidRPr="005F7EB0">
              <w:t>octet 3</w:t>
            </w:r>
            <w:r w:rsidRPr="005F7EB0">
              <w:br/>
            </w:r>
            <w:r w:rsidRPr="005F7EB0">
              <w:br/>
              <w:t>octet m</w:t>
            </w:r>
            <w:r w:rsidRPr="005F7EB0">
              <w:rPr>
                <w:rFonts w:hint="eastAsia"/>
              </w:rPr>
              <w:t xml:space="preserve"> </w:t>
            </w:r>
          </w:p>
        </w:tc>
      </w:tr>
      <w:tr w:rsidR="003842D4" w:rsidRPr="005F7EB0" w14:paraId="2B25065C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5C11" w14:textId="77777777" w:rsidR="003842D4" w:rsidRPr="005F7EB0" w:rsidRDefault="003842D4" w:rsidP="00047773">
            <w:pPr>
              <w:pStyle w:val="TAC"/>
            </w:pPr>
          </w:p>
          <w:p w14:paraId="4E79B77D" w14:textId="77777777" w:rsidR="003842D4" w:rsidRPr="005F7EB0" w:rsidRDefault="003842D4" w:rsidP="00047773">
            <w:pPr>
              <w:pStyle w:val="TAC"/>
            </w:pPr>
            <w:r w:rsidRPr="005F7EB0">
              <w:t>Rejected S-NSSAI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122E9" w14:textId="77777777" w:rsidR="003842D4" w:rsidRPr="005F7EB0" w:rsidRDefault="003842D4" w:rsidP="00047773">
            <w:pPr>
              <w:pStyle w:val="TAL"/>
            </w:pPr>
            <w:r w:rsidRPr="005F7EB0">
              <w:t>octet m+1*</w:t>
            </w:r>
            <w:r w:rsidRPr="005F7EB0">
              <w:br/>
            </w:r>
            <w:r w:rsidRPr="005F7EB0">
              <w:br/>
              <w:t>octet n*</w:t>
            </w:r>
          </w:p>
        </w:tc>
      </w:tr>
      <w:tr w:rsidR="003842D4" w:rsidRPr="005F7EB0" w14:paraId="34C41601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65D" w14:textId="77777777" w:rsidR="003842D4" w:rsidRPr="005F7EB0" w:rsidRDefault="003842D4" w:rsidP="00047773">
            <w:pPr>
              <w:pStyle w:val="TAC"/>
            </w:pPr>
          </w:p>
          <w:p w14:paraId="136DD771" w14:textId="77777777" w:rsidR="003842D4" w:rsidRPr="005F7EB0" w:rsidRDefault="003842D4" w:rsidP="00047773">
            <w:pPr>
              <w:pStyle w:val="TAC"/>
            </w:pPr>
            <w:r w:rsidRPr="005F7EB0">
              <w:t>…</w:t>
            </w:r>
          </w:p>
          <w:p w14:paraId="77EED2BA" w14:textId="77777777" w:rsidR="003842D4" w:rsidRPr="005F7EB0" w:rsidRDefault="003842D4" w:rsidP="0004777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17311E" w14:textId="77777777" w:rsidR="003842D4" w:rsidRPr="005F7EB0" w:rsidRDefault="003842D4" w:rsidP="00047773">
            <w:pPr>
              <w:pStyle w:val="TAL"/>
            </w:pPr>
            <w:r w:rsidRPr="005F7EB0">
              <w:t>octet n+1*</w:t>
            </w:r>
            <w:r w:rsidRPr="005F7EB0">
              <w:br/>
            </w:r>
            <w:r w:rsidRPr="005F7EB0">
              <w:br/>
              <w:t>octet u*</w:t>
            </w:r>
          </w:p>
        </w:tc>
      </w:tr>
      <w:tr w:rsidR="003842D4" w:rsidRPr="005F7EB0" w14:paraId="7DD57DA8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07D" w14:textId="77777777" w:rsidR="003842D4" w:rsidRPr="005F7EB0" w:rsidRDefault="003842D4" w:rsidP="00047773">
            <w:pPr>
              <w:pStyle w:val="TAC"/>
            </w:pPr>
          </w:p>
          <w:p w14:paraId="76F2DA3A" w14:textId="77777777" w:rsidR="003842D4" w:rsidRPr="005F7EB0" w:rsidRDefault="003842D4" w:rsidP="00047773">
            <w:pPr>
              <w:pStyle w:val="TAC"/>
            </w:pPr>
            <w:r w:rsidRPr="005F7EB0">
              <w:t>Rejected S-NSSAI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AAD5B6" w14:textId="77777777" w:rsidR="003842D4" w:rsidRPr="005F7EB0" w:rsidRDefault="003842D4" w:rsidP="00047773">
            <w:pPr>
              <w:pStyle w:val="TAL"/>
            </w:pPr>
            <w:r w:rsidRPr="005F7EB0">
              <w:t>octet u+1*</w:t>
            </w:r>
            <w:r w:rsidRPr="005F7EB0">
              <w:br/>
            </w:r>
            <w:r w:rsidRPr="005F7EB0">
              <w:br/>
              <w:t>octet v*</w:t>
            </w:r>
          </w:p>
        </w:tc>
      </w:tr>
    </w:tbl>
    <w:p w14:paraId="02428E5F" w14:textId="77777777" w:rsidR="003842D4" w:rsidRPr="00887ACC" w:rsidRDefault="003842D4" w:rsidP="003842D4">
      <w:pPr>
        <w:pStyle w:val="TF"/>
      </w:pPr>
      <w:r w:rsidRPr="00887ACC">
        <w:t>Figure </w:t>
      </w:r>
      <w:r>
        <w:t>9.11.3.46</w:t>
      </w:r>
      <w:r w:rsidRPr="00887ACC">
        <w:t xml:space="preserve">.1: </w:t>
      </w:r>
      <w:r w:rsidRPr="00F807CF">
        <w:t xml:space="preserve">Rejected </w:t>
      </w:r>
      <w:r w:rsidRPr="00887ACC">
        <w:t>NSSAI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3842D4" w:rsidRPr="005F7EB0" w14:paraId="4DA53417" w14:textId="77777777" w:rsidTr="00047773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5C7B32" w14:textId="77777777" w:rsidR="003842D4" w:rsidRPr="005F7EB0" w:rsidRDefault="003842D4" w:rsidP="00047773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EF1F35" w14:textId="77777777" w:rsidR="003842D4" w:rsidRPr="005F7EB0" w:rsidRDefault="003842D4" w:rsidP="00047773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D1045" w14:textId="77777777" w:rsidR="003842D4" w:rsidRPr="005F7EB0" w:rsidRDefault="003842D4" w:rsidP="00047773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5DCA5" w14:textId="77777777" w:rsidR="003842D4" w:rsidRPr="005F7EB0" w:rsidRDefault="003842D4" w:rsidP="00047773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E548C" w14:textId="77777777" w:rsidR="003842D4" w:rsidRPr="005F7EB0" w:rsidRDefault="003842D4" w:rsidP="00047773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E57F2" w14:textId="77777777" w:rsidR="003842D4" w:rsidRPr="005F7EB0" w:rsidRDefault="003842D4" w:rsidP="00047773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DDFD" w14:textId="77777777" w:rsidR="003842D4" w:rsidRPr="005F7EB0" w:rsidRDefault="003842D4" w:rsidP="00047773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13582" w14:textId="77777777" w:rsidR="003842D4" w:rsidRPr="005F7EB0" w:rsidRDefault="003842D4" w:rsidP="00047773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DEAD24" w14:textId="77777777" w:rsidR="003842D4" w:rsidRPr="005F7EB0" w:rsidRDefault="003842D4" w:rsidP="00047773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3842D4" w:rsidRPr="005F7EB0" w14:paraId="27D8B54C" w14:textId="77777777" w:rsidTr="00047773">
        <w:trPr>
          <w:cantSplit/>
          <w:trHeight w:val="393"/>
          <w:jc w:val="center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336A" w14:textId="77777777" w:rsidR="003842D4" w:rsidRPr="005F7EB0" w:rsidRDefault="003842D4" w:rsidP="00047773">
            <w:pPr>
              <w:pStyle w:val="TAC"/>
            </w:pPr>
            <w:bookmarkStart w:id="45" w:name="OLE_LINK11"/>
            <w:r w:rsidRPr="005F7EB0">
              <w:t>Length of rejected S-NSSAI</w:t>
            </w:r>
            <w:bookmarkEnd w:id="45"/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A47" w14:textId="77777777" w:rsidR="003842D4" w:rsidRPr="005F7EB0" w:rsidRDefault="003842D4" w:rsidP="00047773">
            <w:pPr>
              <w:pStyle w:val="TAC"/>
            </w:pPr>
            <w:r w:rsidRPr="005F7EB0">
              <w:t>Cause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176E" w14:textId="77777777" w:rsidR="003842D4" w:rsidRPr="005F7EB0" w:rsidRDefault="003842D4" w:rsidP="00047773">
            <w:pPr>
              <w:pStyle w:val="TAL"/>
            </w:pPr>
            <w:r w:rsidRPr="005F7EB0">
              <w:t xml:space="preserve">octet </w:t>
            </w:r>
            <w:r>
              <w:t>3</w:t>
            </w:r>
          </w:p>
        </w:tc>
      </w:tr>
      <w:tr w:rsidR="003842D4" w:rsidRPr="005F7EB0" w14:paraId="0262A3C6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263" w14:textId="77777777" w:rsidR="003842D4" w:rsidRPr="005F7EB0" w:rsidRDefault="003842D4" w:rsidP="00047773">
            <w:pPr>
              <w:pStyle w:val="TAC"/>
            </w:pPr>
            <w:r w:rsidRPr="005F7EB0">
              <w:t>SST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F28845" w14:textId="77777777" w:rsidR="003842D4" w:rsidRPr="005F7EB0" w:rsidRDefault="003842D4" w:rsidP="00047773">
            <w:pPr>
              <w:pStyle w:val="TAL"/>
            </w:pPr>
            <w:r w:rsidRPr="005F7EB0">
              <w:t xml:space="preserve">octet </w:t>
            </w:r>
            <w:r>
              <w:t>4</w:t>
            </w:r>
          </w:p>
        </w:tc>
      </w:tr>
      <w:tr w:rsidR="003842D4" w:rsidRPr="005F7EB0" w14:paraId="7F7D7B8B" w14:textId="77777777" w:rsidTr="00047773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B34" w14:textId="77777777" w:rsidR="003842D4" w:rsidRPr="005F7EB0" w:rsidRDefault="003842D4" w:rsidP="00047773">
            <w:pPr>
              <w:pStyle w:val="TAC"/>
            </w:pPr>
          </w:p>
          <w:p w14:paraId="131BDD2F" w14:textId="77777777" w:rsidR="003842D4" w:rsidRPr="005F7EB0" w:rsidRDefault="003842D4" w:rsidP="00047773">
            <w:pPr>
              <w:pStyle w:val="TAC"/>
            </w:pPr>
            <w:r w:rsidRPr="005F7EB0">
              <w:t>SD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00FC89" w14:textId="77777777" w:rsidR="003842D4" w:rsidRPr="005F7EB0" w:rsidRDefault="003842D4" w:rsidP="00047773">
            <w:pPr>
              <w:pStyle w:val="TAL"/>
            </w:pPr>
            <w:r w:rsidRPr="005F7EB0">
              <w:t xml:space="preserve">octet </w:t>
            </w:r>
            <w:r>
              <w:t>5</w:t>
            </w:r>
            <w:r w:rsidRPr="005F7EB0">
              <w:t>*</w:t>
            </w:r>
          </w:p>
          <w:p w14:paraId="53E4F0E8" w14:textId="77777777" w:rsidR="003842D4" w:rsidRPr="005F7EB0" w:rsidRDefault="003842D4" w:rsidP="00047773">
            <w:pPr>
              <w:pStyle w:val="TAL"/>
            </w:pPr>
          </w:p>
          <w:p w14:paraId="10FAC5A8" w14:textId="77777777" w:rsidR="003842D4" w:rsidRPr="005F7EB0" w:rsidRDefault="003842D4" w:rsidP="00047773">
            <w:pPr>
              <w:pStyle w:val="TAL"/>
            </w:pPr>
            <w:r w:rsidRPr="005F7EB0">
              <w:t xml:space="preserve">octet </w:t>
            </w:r>
            <w:r>
              <w:t>7</w:t>
            </w:r>
            <w:r w:rsidRPr="005F7EB0">
              <w:t>*</w:t>
            </w:r>
          </w:p>
        </w:tc>
      </w:tr>
    </w:tbl>
    <w:p w14:paraId="0BF98892" w14:textId="77777777" w:rsidR="003842D4" w:rsidRPr="00887ACC" w:rsidRDefault="003842D4" w:rsidP="003842D4">
      <w:pPr>
        <w:pStyle w:val="TF"/>
      </w:pPr>
      <w:r w:rsidRPr="00887ACC">
        <w:t>Figure </w:t>
      </w:r>
      <w:r>
        <w:t>9.11.3.46</w:t>
      </w:r>
      <w:r w:rsidRPr="00887ACC">
        <w:t xml:space="preserve">.2: </w:t>
      </w:r>
      <w:r>
        <w:t>R</w:t>
      </w:r>
      <w:r w:rsidRPr="00D70B7C">
        <w:t xml:space="preserve">ejected </w:t>
      </w:r>
      <w:r>
        <w:t>S-</w:t>
      </w:r>
      <w:r w:rsidRPr="00887ACC">
        <w:t>NSSAI</w:t>
      </w:r>
    </w:p>
    <w:p w14:paraId="7EF9134A" w14:textId="77777777" w:rsidR="003842D4" w:rsidRDefault="003842D4" w:rsidP="003842D4">
      <w:pPr>
        <w:pStyle w:val="TH"/>
      </w:pPr>
      <w:r w:rsidRPr="00887ACC">
        <w:lastRenderedPageBreak/>
        <w:t>Table </w:t>
      </w:r>
      <w:r>
        <w:t>9.11.3.46</w:t>
      </w:r>
      <w:r w:rsidRPr="00887ACC">
        <w:t xml:space="preserve">.1: </w:t>
      </w:r>
      <w:r w:rsidRPr="000B16B0">
        <w:t xml:space="preserve">Rejected </w:t>
      </w:r>
      <w:r w:rsidRPr="00887ACC">
        <w:t>NSSAI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83"/>
        <w:gridCol w:w="5676"/>
      </w:tblGrid>
      <w:tr w:rsidR="003842D4" w:rsidRPr="005F7EB0" w14:paraId="47DA036D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3465FE50" w14:textId="77777777" w:rsidR="003842D4" w:rsidRPr="005F7EB0" w:rsidRDefault="003842D4" w:rsidP="00047773">
            <w:pPr>
              <w:pStyle w:val="TAL"/>
            </w:pPr>
            <w:r w:rsidRPr="009702D5">
              <w:t>Value part of the Rejected NSSAI information element (octet 3 to v)</w:t>
            </w:r>
          </w:p>
        </w:tc>
      </w:tr>
      <w:tr w:rsidR="003842D4" w:rsidRPr="005F7EB0" w14:paraId="6540266B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11C24790" w14:textId="77777777" w:rsidR="003842D4" w:rsidRPr="005F7EB0" w:rsidRDefault="003842D4" w:rsidP="00047773">
            <w:pPr>
              <w:pStyle w:val="TAL"/>
            </w:pPr>
          </w:p>
        </w:tc>
      </w:tr>
      <w:tr w:rsidR="003842D4" w:rsidRPr="005F7EB0" w14:paraId="75C8CED4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690EBF2B" w14:textId="77777777" w:rsidR="003842D4" w:rsidRPr="005F7EB0" w:rsidRDefault="003842D4" w:rsidP="00047773">
            <w:pPr>
              <w:pStyle w:val="TAL"/>
            </w:pPr>
            <w:r w:rsidRPr="00937121">
              <w:t>The value part of the Rejected NSSAI information element consists of one or more rejected S-NSSAIs. Each rejected S-NSSAI consists of one S-NSSAI and an associated cause value. The length of each rejected S-NSSAI can be determined by the 'length of rejected S-NSSAI' field in the first octet of the rejected S-NSSAI.</w:t>
            </w:r>
          </w:p>
        </w:tc>
      </w:tr>
      <w:tr w:rsidR="003842D4" w:rsidRPr="005F7EB0" w14:paraId="080F5671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33B37EAC" w14:textId="3D8B3503" w:rsidR="003842D4" w:rsidRPr="005F7EB0" w:rsidRDefault="003842D4" w:rsidP="00047773">
            <w:pPr>
              <w:pStyle w:val="TAL"/>
            </w:pPr>
            <w:r w:rsidRPr="009702D5">
              <w:t>The UE shall store the complete list received</w:t>
            </w:r>
            <w:ins w:id="46" w:author="Won, Sung (Nokia - US/Dallas)" w:date="2021-06-10T04:31:00Z">
              <w:r>
                <w:t xml:space="preserve"> (NOTE 0)</w:t>
              </w:r>
            </w:ins>
            <w:r w:rsidRPr="009702D5">
              <w:t>. If more than 8 rejected S-NSSAIs are included in this information element, the UE shall store the first 8 rejected S-NSSAIs and ignore the remaining octets of the information element.</w:t>
            </w:r>
          </w:p>
        </w:tc>
      </w:tr>
      <w:tr w:rsidR="003842D4" w:rsidRPr="005F7EB0" w14:paraId="2D147A39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4F73EB3E" w14:textId="77777777" w:rsidR="003842D4" w:rsidRPr="005F7EB0" w:rsidRDefault="003842D4" w:rsidP="00047773">
            <w:pPr>
              <w:pStyle w:val="TAL"/>
            </w:pPr>
          </w:p>
        </w:tc>
      </w:tr>
      <w:tr w:rsidR="003842D4" w:rsidRPr="005F7EB0" w14:paraId="25BFE33C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05A1A83D" w14:textId="77777777" w:rsidR="003842D4" w:rsidRPr="005F7EB0" w:rsidRDefault="003842D4" w:rsidP="00047773">
            <w:pPr>
              <w:pStyle w:val="TAL"/>
            </w:pPr>
            <w:r>
              <w:t>Rejected S-NSSAI</w:t>
            </w:r>
            <w:r w:rsidRPr="005F7EB0">
              <w:t>:</w:t>
            </w:r>
          </w:p>
        </w:tc>
      </w:tr>
      <w:tr w:rsidR="003842D4" w:rsidRPr="005F7EB0" w14:paraId="5867559B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4D7D3BAE" w14:textId="77777777" w:rsidR="003842D4" w:rsidRPr="005F7EB0" w:rsidRDefault="003842D4" w:rsidP="00047773">
            <w:pPr>
              <w:pStyle w:val="TAL"/>
            </w:pPr>
          </w:p>
        </w:tc>
      </w:tr>
      <w:tr w:rsidR="003842D4" w:rsidRPr="005F7EB0" w14:paraId="70FCD97B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0F4BFB85" w14:textId="77777777" w:rsidR="003842D4" w:rsidRPr="005F7EB0" w:rsidRDefault="003842D4" w:rsidP="00047773">
            <w:pPr>
              <w:pStyle w:val="TAL"/>
            </w:pPr>
            <w:r w:rsidRPr="005F7EB0">
              <w:t xml:space="preserve">Cause value (octet </w:t>
            </w:r>
            <w:r>
              <w:t>3</w:t>
            </w:r>
            <w:r w:rsidRPr="005F7EB0">
              <w:t>)</w:t>
            </w:r>
          </w:p>
        </w:tc>
      </w:tr>
      <w:tr w:rsidR="003842D4" w:rsidRPr="005F7EB0" w14:paraId="68D756BA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2F303E6B" w14:textId="77777777" w:rsidR="003842D4" w:rsidRPr="005F7EB0" w:rsidRDefault="003842D4" w:rsidP="00047773">
            <w:pPr>
              <w:pStyle w:val="TAL"/>
            </w:pPr>
            <w:r w:rsidRPr="005F7EB0">
              <w:t>Bit</w:t>
            </w:r>
            <w:r>
              <w:t>s</w:t>
            </w:r>
          </w:p>
        </w:tc>
      </w:tr>
      <w:tr w:rsidR="003842D4" w:rsidRPr="005F7EB0" w14:paraId="0F39D0CB" w14:textId="77777777" w:rsidTr="00047773">
        <w:trPr>
          <w:cantSplit/>
          <w:jc w:val="center"/>
        </w:trPr>
        <w:tc>
          <w:tcPr>
            <w:tcW w:w="284" w:type="dxa"/>
          </w:tcPr>
          <w:p w14:paraId="2826FED4" w14:textId="77777777" w:rsidR="003842D4" w:rsidRPr="005F7EB0" w:rsidRDefault="003842D4" w:rsidP="00047773">
            <w:pPr>
              <w:pStyle w:val="TAH"/>
            </w:pPr>
            <w:r>
              <w:t>4</w:t>
            </w:r>
          </w:p>
        </w:tc>
        <w:tc>
          <w:tcPr>
            <w:tcW w:w="284" w:type="dxa"/>
          </w:tcPr>
          <w:p w14:paraId="7B0ADC03" w14:textId="77777777" w:rsidR="003842D4" w:rsidRPr="005F7EB0" w:rsidRDefault="003842D4" w:rsidP="00047773">
            <w:pPr>
              <w:pStyle w:val="TAH"/>
            </w:pPr>
            <w:r>
              <w:t>3</w:t>
            </w:r>
          </w:p>
        </w:tc>
        <w:tc>
          <w:tcPr>
            <w:tcW w:w="283" w:type="dxa"/>
          </w:tcPr>
          <w:p w14:paraId="6AA7467D" w14:textId="77777777" w:rsidR="003842D4" w:rsidRPr="005F7EB0" w:rsidRDefault="003842D4" w:rsidP="00047773">
            <w:pPr>
              <w:pStyle w:val="TAH"/>
            </w:pPr>
            <w:r>
              <w:t>2</w:t>
            </w:r>
          </w:p>
        </w:tc>
        <w:tc>
          <w:tcPr>
            <w:tcW w:w="284" w:type="dxa"/>
          </w:tcPr>
          <w:p w14:paraId="2E481CBA" w14:textId="77777777" w:rsidR="003842D4" w:rsidRPr="005F7EB0" w:rsidRDefault="003842D4" w:rsidP="00047773">
            <w:pPr>
              <w:pStyle w:val="TAH"/>
            </w:pPr>
            <w:r>
              <w:t>1</w:t>
            </w:r>
          </w:p>
        </w:tc>
        <w:tc>
          <w:tcPr>
            <w:tcW w:w="283" w:type="dxa"/>
          </w:tcPr>
          <w:p w14:paraId="1F82D3F4" w14:textId="77777777" w:rsidR="003842D4" w:rsidRPr="005F7EB0" w:rsidRDefault="003842D4" w:rsidP="00047773">
            <w:pPr>
              <w:pStyle w:val="TAL"/>
            </w:pPr>
          </w:p>
        </w:tc>
        <w:tc>
          <w:tcPr>
            <w:tcW w:w="5676" w:type="dxa"/>
          </w:tcPr>
          <w:p w14:paraId="7909FCF2" w14:textId="77777777" w:rsidR="003842D4" w:rsidRPr="005F7EB0" w:rsidRDefault="003842D4" w:rsidP="00047773">
            <w:pPr>
              <w:pStyle w:val="TAL"/>
            </w:pPr>
          </w:p>
        </w:tc>
      </w:tr>
      <w:tr w:rsidR="003842D4" w:rsidRPr="005F7EB0" w14:paraId="7177760B" w14:textId="77777777" w:rsidTr="00047773">
        <w:trPr>
          <w:cantSplit/>
          <w:jc w:val="center"/>
        </w:trPr>
        <w:tc>
          <w:tcPr>
            <w:tcW w:w="284" w:type="dxa"/>
          </w:tcPr>
          <w:p w14:paraId="380BBF68" w14:textId="77777777" w:rsidR="003842D4" w:rsidRPr="005F7EB0" w:rsidRDefault="003842D4" w:rsidP="00047773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14:paraId="35BAD372" w14:textId="77777777" w:rsidR="003842D4" w:rsidRPr="005F7EB0" w:rsidRDefault="003842D4" w:rsidP="00047773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14:paraId="5B4E8E02" w14:textId="77777777" w:rsidR="003842D4" w:rsidRPr="005F7EB0" w:rsidRDefault="003842D4" w:rsidP="00047773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14:paraId="6FAADB82" w14:textId="77777777" w:rsidR="003842D4" w:rsidRPr="005F7EB0" w:rsidRDefault="003842D4" w:rsidP="00047773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14:paraId="08B402F1" w14:textId="77777777" w:rsidR="003842D4" w:rsidRPr="005F7EB0" w:rsidRDefault="003842D4" w:rsidP="00047773">
            <w:pPr>
              <w:pStyle w:val="TAL"/>
            </w:pPr>
          </w:p>
        </w:tc>
        <w:tc>
          <w:tcPr>
            <w:tcW w:w="5676" w:type="dxa"/>
          </w:tcPr>
          <w:p w14:paraId="7CE17CA3" w14:textId="77777777" w:rsidR="003842D4" w:rsidRPr="005F7EB0" w:rsidRDefault="003842D4" w:rsidP="00047773">
            <w:pPr>
              <w:pStyle w:val="TAL"/>
            </w:pPr>
            <w:r w:rsidRPr="005F7EB0">
              <w:rPr>
                <w:lang w:eastAsia="ko-KR"/>
              </w:rPr>
              <w:t>S-NSSAI not available in the current PLMN</w:t>
            </w:r>
            <w:r>
              <w:rPr>
                <w:lang w:eastAsia="ko-KR"/>
              </w:rPr>
              <w:t xml:space="preserve"> or SNPN</w:t>
            </w:r>
          </w:p>
        </w:tc>
      </w:tr>
      <w:tr w:rsidR="003842D4" w:rsidRPr="005F7EB0" w14:paraId="731C2643" w14:textId="77777777" w:rsidTr="00047773">
        <w:trPr>
          <w:cantSplit/>
          <w:jc w:val="center"/>
        </w:trPr>
        <w:tc>
          <w:tcPr>
            <w:tcW w:w="284" w:type="dxa"/>
          </w:tcPr>
          <w:p w14:paraId="0EF87584" w14:textId="77777777" w:rsidR="003842D4" w:rsidRPr="005F7EB0" w:rsidRDefault="003842D4" w:rsidP="00047773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14:paraId="6CC1039F" w14:textId="77777777" w:rsidR="003842D4" w:rsidRPr="005F7EB0" w:rsidRDefault="003842D4" w:rsidP="00047773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14:paraId="43B4CD38" w14:textId="77777777" w:rsidR="003842D4" w:rsidRPr="005F7EB0" w:rsidRDefault="003842D4" w:rsidP="00047773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14:paraId="0A31AAE6" w14:textId="77777777" w:rsidR="003842D4" w:rsidRPr="005F7EB0" w:rsidRDefault="003842D4" w:rsidP="00047773">
            <w:pPr>
              <w:pStyle w:val="TAC"/>
            </w:pPr>
            <w:r>
              <w:t>1</w:t>
            </w:r>
          </w:p>
        </w:tc>
        <w:tc>
          <w:tcPr>
            <w:tcW w:w="283" w:type="dxa"/>
          </w:tcPr>
          <w:p w14:paraId="2E75ECF5" w14:textId="77777777" w:rsidR="003842D4" w:rsidRPr="005F7EB0" w:rsidRDefault="003842D4" w:rsidP="00047773">
            <w:pPr>
              <w:pStyle w:val="TAL"/>
            </w:pPr>
          </w:p>
        </w:tc>
        <w:tc>
          <w:tcPr>
            <w:tcW w:w="5676" w:type="dxa"/>
          </w:tcPr>
          <w:p w14:paraId="7D103DB4" w14:textId="77777777" w:rsidR="003842D4" w:rsidRPr="005F7EB0" w:rsidRDefault="003842D4" w:rsidP="00047773">
            <w:pPr>
              <w:pStyle w:val="TAL"/>
            </w:pPr>
            <w:r w:rsidRPr="005F7EB0">
              <w:rPr>
                <w:lang w:eastAsia="ko-KR"/>
              </w:rPr>
              <w:t>S-NSSAI not available in the current registration area</w:t>
            </w:r>
          </w:p>
        </w:tc>
      </w:tr>
      <w:tr w:rsidR="003842D4" w:rsidRPr="005F7EB0" w14:paraId="44524803" w14:textId="77777777" w:rsidTr="00047773">
        <w:trPr>
          <w:cantSplit/>
          <w:jc w:val="center"/>
        </w:trPr>
        <w:tc>
          <w:tcPr>
            <w:tcW w:w="284" w:type="dxa"/>
          </w:tcPr>
          <w:p w14:paraId="19F4CC8E" w14:textId="77777777" w:rsidR="003842D4" w:rsidRDefault="003842D4" w:rsidP="00047773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5F5832EF" w14:textId="77777777" w:rsidR="003842D4" w:rsidRDefault="003842D4" w:rsidP="00047773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55A6E260" w14:textId="77777777" w:rsidR="003842D4" w:rsidRDefault="003842D4" w:rsidP="0004777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4" w:type="dxa"/>
          </w:tcPr>
          <w:p w14:paraId="7E4757C2" w14:textId="77777777" w:rsidR="003842D4" w:rsidRDefault="003842D4" w:rsidP="0004777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83" w:type="dxa"/>
          </w:tcPr>
          <w:p w14:paraId="11FEBA58" w14:textId="77777777" w:rsidR="003842D4" w:rsidRPr="005F7EB0" w:rsidRDefault="003842D4" w:rsidP="00047773">
            <w:pPr>
              <w:pStyle w:val="TAL"/>
            </w:pPr>
          </w:p>
        </w:tc>
        <w:tc>
          <w:tcPr>
            <w:tcW w:w="5676" w:type="dxa"/>
          </w:tcPr>
          <w:p w14:paraId="743F8806" w14:textId="77777777" w:rsidR="003842D4" w:rsidRDefault="003842D4" w:rsidP="00047773">
            <w:pPr>
              <w:pStyle w:val="TAL"/>
            </w:pPr>
            <w:r>
              <w:rPr>
                <w:lang w:eastAsia="ko-KR"/>
              </w:rPr>
              <w:t>S-NSSAI not available due to the failed or revoked network slice-specific authentication and authorization.</w:t>
            </w:r>
          </w:p>
        </w:tc>
      </w:tr>
      <w:tr w:rsidR="003842D4" w:rsidRPr="005F7EB0" w14:paraId="061508DC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23A1826B" w14:textId="77777777" w:rsidR="003842D4" w:rsidRPr="005F7EB0" w:rsidRDefault="003842D4" w:rsidP="00047773">
            <w:pPr>
              <w:pStyle w:val="TAL"/>
            </w:pPr>
            <w:r w:rsidRPr="005F7EB0">
              <w:t>All other values are reserved.</w:t>
            </w:r>
          </w:p>
        </w:tc>
      </w:tr>
      <w:tr w:rsidR="003842D4" w:rsidRPr="005F7EB0" w14:paraId="0580D8C0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7001860F" w14:textId="77777777" w:rsidR="003842D4" w:rsidRPr="005F7EB0" w:rsidRDefault="003842D4" w:rsidP="00047773">
            <w:pPr>
              <w:pStyle w:val="TAL"/>
            </w:pPr>
          </w:p>
        </w:tc>
      </w:tr>
      <w:tr w:rsidR="003842D4" w:rsidRPr="005F7EB0" w14:paraId="3B5F0880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3B07F56C" w14:textId="77777777" w:rsidR="003842D4" w:rsidRPr="005F7EB0" w:rsidRDefault="003842D4" w:rsidP="00047773">
            <w:pPr>
              <w:pStyle w:val="TAL"/>
            </w:pPr>
            <w:r w:rsidRPr="005F7EB0">
              <w:t xml:space="preserve">Slice/service type (SST) (octet </w:t>
            </w:r>
            <w:r>
              <w:t>4</w:t>
            </w:r>
            <w:r w:rsidRPr="005F7EB0">
              <w:t>)</w:t>
            </w:r>
          </w:p>
        </w:tc>
      </w:tr>
      <w:tr w:rsidR="003842D4" w:rsidRPr="005F7EB0" w14:paraId="7549CD16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47D5EF4A" w14:textId="77777777" w:rsidR="003842D4" w:rsidRPr="005F7EB0" w:rsidRDefault="003842D4" w:rsidP="00047773">
            <w:pPr>
              <w:pStyle w:val="TAL"/>
            </w:pPr>
            <w:r w:rsidRPr="005F7EB0">
              <w:t>This field contains the 8 bit SST value. The coding of the SST value part is defined in 3GPP TS 23.003 [4].</w:t>
            </w:r>
            <w:r>
              <w:t xml:space="preserve"> (NOTE 2)</w:t>
            </w:r>
          </w:p>
        </w:tc>
      </w:tr>
      <w:tr w:rsidR="003842D4" w:rsidRPr="005F7EB0" w14:paraId="5EA78289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2B4DB1B7" w14:textId="77777777" w:rsidR="003842D4" w:rsidRPr="005F7EB0" w:rsidRDefault="003842D4" w:rsidP="00047773">
            <w:pPr>
              <w:pStyle w:val="TAL"/>
            </w:pPr>
          </w:p>
        </w:tc>
      </w:tr>
      <w:tr w:rsidR="003842D4" w:rsidRPr="005F7EB0" w14:paraId="65BC1ABF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5B479F6E" w14:textId="77777777" w:rsidR="003842D4" w:rsidRPr="005F7EB0" w:rsidRDefault="003842D4" w:rsidP="00047773">
            <w:pPr>
              <w:pStyle w:val="TAL"/>
            </w:pPr>
            <w:r w:rsidRPr="005F7EB0">
              <w:t xml:space="preserve">Slice differentiator (SD) (octet </w:t>
            </w:r>
            <w:r>
              <w:t>5</w:t>
            </w:r>
            <w:r w:rsidRPr="005F7EB0">
              <w:t xml:space="preserve"> to octet </w:t>
            </w:r>
            <w:r>
              <w:t>7</w:t>
            </w:r>
            <w:r w:rsidRPr="005F7EB0">
              <w:t>)</w:t>
            </w:r>
          </w:p>
        </w:tc>
      </w:tr>
      <w:tr w:rsidR="003842D4" w:rsidRPr="005F7EB0" w14:paraId="28F104F4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7C5AFEC7" w14:textId="77777777" w:rsidR="003842D4" w:rsidRPr="005F7EB0" w:rsidRDefault="003842D4" w:rsidP="00047773">
            <w:pPr>
              <w:pStyle w:val="TAL"/>
            </w:pPr>
            <w:r w:rsidRPr="005F7EB0">
              <w:t>This field contains the 24 bit SD value. The coding of the SD value part is defined in 3GPP TS 23.003 [4].</w:t>
            </w:r>
            <w:r>
              <w:t xml:space="preserve"> (NOTE 3)</w:t>
            </w:r>
          </w:p>
          <w:p w14:paraId="49ED1FFD" w14:textId="77777777" w:rsidR="003842D4" w:rsidRPr="005F7EB0" w:rsidRDefault="003842D4" w:rsidP="00047773">
            <w:pPr>
              <w:pStyle w:val="TAL"/>
            </w:pPr>
          </w:p>
        </w:tc>
      </w:tr>
      <w:tr w:rsidR="003842D4" w:rsidRPr="005F7EB0" w:rsidDel="00F33BAB" w14:paraId="1FBDE098" w14:textId="77777777" w:rsidTr="00047773">
        <w:trPr>
          <w:cantSplit/>
          <w:jc w:val="center"/>
        </w:trPr>
        <w:tc>
          <w:tcPr>
            <w:tcW w:w="7094" w:type="dxa"/>
            <w:gridSpan w:val="6"/>
          </w:tcPr>
          <w:p w14:paraId="0AF73DEE" w14:textId="1D90EC29" w:rsidR="003842D4" w:rsidRDefault="003842D4" w:rsidP="00047773">
            <w:pPr>
              <w:pStyle w:val="TAN"/>
              <w:rPr>
                <w:ins w:id="47" w:author="Won, Sung (Nokia - US/Dallas)" w:date="2021-06-10T04:31:00Z"/>
              </w:rPr>
            </w:pPr>
            <w:ins w:id="48" w:author="Won, Sung (Nokia - US/Dallas)" w:date="2021-06-10T04:31:00Z">
              <w:r>
                <w:t>NOTE 0:</w:t>
              </w:r>
            </w:ins>
            <w:ins w:id="49" w:author="Won, Sung (Nokia - US/Dallas)" w:date="2021-06-10T04:32:00Z">
              <w:r w:rsidRPr="005F7EB0">
                <w:tab/>
              </w:r>
              <w:r w:rsidRPr="003842D4">
                <w:t xml:space="preserve">The number of rejected S-NSSAI(s) </w:t>
              </w:r>
              <w:r>
                <w:t xml:space="preserve">shall </w:t>
              </w:r>
              <w:r w:rsidRPr="003842D4">
                <w:t>not exceed eight</w:t>
              </w:r>
              <w:r>
                <w:t>.</w:t>
              </w:r>
            </w:ins>
          </w:p>
          <w:p w14:paraId="4157C887" w14:textId="207D88D6" w:rsidR="003842D4" w:rsidRDefault="003842D4" w:rsidP="00047773">
            <w:pPr>
              <w:pStyle w:val="TAN"/>
              <w:rPr>
                <w:lang w:eastAsia="zh-CN"/>
              </w:rPr>
            </w:pPr>
            <w:r w:rsidRPr="005F7EB0">
              <w:rPr>
                <w:rFonts w:hint="eastAsia"/>
              </w:rPr>
              <w:t>NOTE</w:t>
            </w:r>
            <w: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</w:rPr>
              <w:t xml:space="preserve">If </w:t>
            </w:r>
            <w:r w:rsidRPr="005F7EB0">
              <w:t xml:space="preserve">octet </w:t>
            </w:r>
            <w:r>
              <w:t>5</w:t>
            </w:r>
            <w:r w:rsidRPr="005F7EB0">
              <w:t xml:space="preserve"> is included, then octet </w:t>
            </w:r>
            <w:r>
              <w:t>6</w:t>
            </w:r>
            <w:r w:rsidRPr="005F7EB0">
              <w:t xml:space="preserve"> and octet </w:t>
            </w:r>
            <w:r>
              <w:t>7</w:t>
            </w:r>
            <w:r w:rsidRPr="005F7EB0">
              <w:t xml:space="preserve"> shall be included.</w:t>
            </w:r>
            <w:r>
              <w:rPr>
                <w:lang w:eastAsia="zh-CN"/>
              </w:rPr>
              <w:t xml:space="preserve"> </w:t>
            </w:r>
          </w:p>
          <w:p w14:paraId="5FB4AC3F" w14:textId="77777777" w:rsidR="003842D4" w:rsidRDefault="003842D4" w:rsidP="00047773">
            <w:pPr>
              <w:pStyle w:val="TAN"/>
              <w:rPr>
                <w:lang w:eastAsia="zh-CN"/>
              </w:rPr>
            </w:pPr>
            <w:r>
              <w:t>NOTE 2</w:t>
            </w:r>
            <w:r w:rsidRPr="001F4302">
              <w:t>:</w:t>
            </w:r>
            <w:r w:rsidRPr="005F7EB0">
              <w:tab/>
            </w:r>
            <w:r w:rsidRPr="00262139">
              <w:t xml:space="preserve">If </w:t>
            </w:r>
            <w:r>
              <w:rPr>
                <w:rFonts w:hint="eastAsia"/>
                <w:lang w:eastAsia="zh-CN"/>
              </w:rPr>
              <w:t xml:space="preserve">the Cause value is </w:t>
            </w:r>
            <w:r>
              <w:rPr>
                <w:lang w:eastAsia="zh-CN"/>
              </w:rPr>
              <w:t>“</w:t>
            </w:r>
            <w:r>
              <w:rPr>
                <w:lang w:eastAsia="ko-KR"/>
              </w:rPr>
              <w:t>S-NSSAI not available due to the failed or revoked network slice-specific authentication and authorization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,</w:t>
            </w:r>
            <w:r w:rsidRPr="00262139">
              <w:t xml:space="preserve"> this field </w:t>
            </w:r>
            <w:r w:rsidRPr="003A3B4B">
              <w:rPr>
                <w:rFonts w:hint="eastAsia"/>
                <w:lang w:eastAsia="zh-CN"/>
              </w:rPr>
              <w:t xml:space="preserve">shall </w:t>
            </w:r>
            <w:r w:rsidRPr="003A3B4B">
              <w:t>contain the</w:t>
            </w:r>
            <w:r w:rsidRPr="00262139">
              <w:t xml:space="preserve"> 8 bit SST value of an S-NSSAI in the S-NSSAI(s) of the HPLMN.</w:t>
            </w:r>
          </w:p>
          <w:p w14:paraId="3140D87C" w14:textId="77777777" w:rsidR="003842D4" w:rsidRPr="005F7EB0" w:rsidRDefault="003842D4" w:rsidP="00047773">
            <w:pPr>
              <w:pStyle w:val="TAN"/>
            </w:pPr>
            <w:r>
              <w:t>NOTE </w:t>
            </w:r>
            <w:r>
              <w:rPr>
                <w:lang w:eastAsia="zh-CN"/>
              </w:rPr>
              <w:t>3</w:t>
            </w:r>
            <w:r w:rsidRPr="001F4302">
              <w:t>:</w:t>
            </w:r>
            <w:r w:rsidRPr="005F7EB0">
              <w:tab/>
            </w:r>
            <w:r w:rsidRPr="00262139">
              <w:t xml:space="preserve">If </w:t>
            </w:r>
            <w:r>
              <w:rPr>
                <w:rFonts w:hint="eastAsia"/>
                <w:lang w:eastAsia="zh-CN"/>
              </w:rPr>
              <w:t xml:space="preserve">the Cause value is </w:t>
            </w:r>
            <w:r>
              <w:rPr>
                <w:lang w:eastAsia="zh-CN"/>
              </w:rPr>
              <w:t>“</w:t>
            </w:r>
            <w:r>
              <w:rPr>
                <w:lang w:eastAsia="ko-KR"/>
              </w:rPr>
              <w:t>S-NSSAI not available due to the failed or revoked network slice-specific authentication and authorization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,</w:t>
            </w:r>
            <w:r w:rsidRPr="00262139">
              <w:t xml:space="preserve"> this field </w:t>
            </w:r>
            <w:r w:rsidRPr="003A3B4B">
              <w:rPr>
                <w:rFonts w:hint="eastAsia"/>
                <w:lang w:eastAsia="zh-CN"/>
              </w:rPr>
              <w:t xml:space="preserve">shall </w:t>
            </w:r>
            <w:r w:rsidRPr="003A3B4B">
              <w:t>contain the</w:t>
            </w:r>
            <w:r w:rsidRPr="00262139">
              <w:t xml:space="preserve"> </w:t>
            </w:r>
            <w:r w:rsidRPr="00077F13">
              <w:t>24 bit SD</w:t>
            </w:r>
            <w:r w:rsidRPr="00262139">
              <w:t xml:space="preserve"> value of an S-NSSAI in the S-NSSAI(s) of the HPLMN.</w:t>
            </w:r>
          </w:p>
        </w:tc>
      </w:tr>
    </w:tbl>
    <w:p w14:paraId="525DEF00" w14:textId="77777777" w:rsidR="003842D4" w:rsidRPr="002F3BD1" w:rsidRDefault="003842D4" w:rsidP="003842D4">
      <w:pPr>
        <w:rPr>
          <w:noProof/>
        </w:rPr>
      </w:pPr>
    </w:p>
    <w:p w14:paraId="51F6D786" w14:textId="77777777" w:rsidR="0081284B" w:rsidRPr="001F6E20" w:rsidRDefault="0081284B" w:rsidP="0081284B">
      <w:pPr>
        <w:jc w:val="center"/>
      </w:pPr>
      <w:bookmarkStart w:id="50" w:name="_Toc51948747"/>
      <w:bookmarkStart w:id="51" w:name="_Toc51949839"/>
      <w:bookmarkStart w:id="52" w:name="_Toc68203575"/>
      <w:r w:rsidRPr="001F6E20">
        <w:rPr>
          <w:highlight w:val="green"/>
        </w:rPr>
        <w:t>***** Next change *****</w:t>
      </w:r>
    </w:p>
    <w:p w14:paraId="2198DE10" w14:textId="77777777" w:rsidR="003842D4" w:rsidRPr="00887ACC" w:rsidRDefault="003842D4" w:rsidP="003842D4">
      <w:pPr>
        <w:pStyle w:val="Heading4"/>
      </w:pPr>
      <w:r>
        <w:t>9.11.3.75</w:t>
      </w:r>
      <w:r w:rsidRPr="00887ACC">
        <w:tab/>
      </w:r>
      <w:r>
        <w:t>Extended rejected NSSAI</w:t>
      </w:r>
      <w:bookmarkEnd w:id="50"/>
      <w:bookmarkEnd w:id="51"/>
      <w:bookmarkEnd w:id="52"/>
    </w:p>
    <w:p w14:paraId="008BCB6E" w14:textId="77777777" w:rsidR="003842D4" w:rsidRPr="00887ACC" w:rsidRDefault="003842D4" w:rsidP="003842D4">
      <w:r w:rsidRPr="00887ACC">
        <w:t xml:space="preserve">The purpose of the </w:t>
      </w:r>
      <w:r>
        <w:t>Extended rejected NSSAI</w:t>
      </w:r>
      <w:r w:rsidRPr="00887ACC">
        <w:t xml:space="preserve"> information element is to identify a collection of </w:t>
      </w:r>
      <w:r>
        <w:t xml:space="preserve">rejected </w:t>
      </w:r>
      <w:r w:rsidRPr="00887ACC">
        <w:t>S-NSSAIs</w:t>
      </w:r>
      <w:r>
        <w:t xml:space="preserve"> if UE supports extended rejected NSSAI.</w:t>
      </w:r>
    </w:p>
    <w:p w14:paraId="0E07F69B" w14:textId="77777777" w:rsidR="003842D4" w:rsidRPr="00887ACC" w:rsidRDefault="003842D4" w:rsidP="003842D4">
      <w:r w:rsidRPr="00887ACC">
        <w:t xml:space="preserve">The </w:t>
      </w:r>
      <w:r>
        <w:t>Extended rejected NSSAI</w:t>
      </w:r>
      <w:r w:rsidRPr="00887ACC">
        <w:t xml:space="preserve"> information element is coded as shown in figure </w:t>
      </w:r>
      <w:r>
        <w:t>9.11.3.75</w:t>
      </w:r>
      <w:r w:rsidRPr="00887ACC">
        <w:t>.1, figure </w:t>
      </w:r>
      <w:r>
        <w:t>9.11.3.75</w:t>
      </w:r>
      <w:r w:rsidRPr="00887ACC">
        <w:t>.2 and table </w:t>
      </w:r>
      <w:r>
        <w:t>9.11.3.75</w:t>
      </w:r>
      <w:r w:rsidRPr="00887ACC">
        <w:t>.1.</w:t>
      </w:r>
    </w:p>
    <w:p w14:paraId="628C6243" w14:textId="77777777" w:rsidR="003842D4" w:rsidRPr="00887ACC" w:rsidRDefault="003842D4" w:rsidP="003842D4">
      <w:r w:rsidRPr="00887ACC">
        <w:t xml:space="preserve">The </w:t>
      </w:r>
      <w:r>
        <w:t>Extended rejected NSSAI</w:t>
      </w:r>
      <w:r w:rsidRPr="00887ACC">
        <w:t xml:space="preserve"> is a type 4 information element with a minimum length of </w:t>
      </w:r>
      <w:r>
        <w:t xml:space="preserve">4 </w:t>
      </w:r>
      <w:r w:rsidRPr="00887ACC">
        <w:t xml:space="preserve">octets and a maximum length of </w:t>
      </w:r>
      <w:r>
        <w:t>74</w:t>
      </w:r>
      <w:r w:rsidRPr="00887ACC">
        <w:t xml:space="preserve"> octets.</w:t>
      </w:r>
    </w:p>
    <w:p w14:paraId="3BF22B28" w14:textId="0DFC2E54" w:rsidR="003842D4" w:rsidRPr="00887ACC" w:rsidDel="003842D4" w:rsidRDefault="003842D4" w:rsidP="003842D4">
      <w:pPr>
        <w:pStyle w:val="NO"/>
        <w:rPr>
          <w:del w:id="53" w:author="Won, Sung (Nokia - US/Dallas)" w:date="2021-06-10T04:27:00Z"/>
        </w:rPr>
      </w:pPr>
      <w:del w:id="54" w:author="Won, Sung (Nokia - US/Dallas)" w:date="2021-06-10T04:27:00Z">
        <w:r w:rsidRPr="00887ACC" w:rsidDel="003842D4">
          <w:delText>NOTE:</w:delText>
        </w:r>
        <w:r w:rsidRPr="00887ACC" w:rsidDel="003842D4">
          <w:tab/>
          <w:delText xml:space="preserve">The number of </w:delText>
        </w:r>
        <w:r w:rsidDel="003842D4">
          <w:delText xml:space="preserve">rejected </w:delText>
        </w:r>
        <w:r w:rsidRPr="00887ACC" w:rsidDel="003842D4">
          <w:delText>S-NSSAI(s) cannot exceed eight.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856DE7" w14:paraId="4F92AB54" w14:textId="77777777" w:rsidTr="00090064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89733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D59D1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B7C0B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29905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54BA8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422A7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24A78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FA35A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5A91A9" w14:textId="77777777" w:rsidR="00856DE7" w:rsidRDefault="00856DE7" w:rsidP="00856DE7">
            <w:pPr>
              <w:keepNext/>
              <w:keepLines/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</w:tr>
      <w:tr w:rsidR="00856DE7" w14:paraId="3D623FD7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926D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 xml:space="preserve">Extended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5426E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1</w:t>
            </w:r>
          </w:p>
        </w:tc>
      </w:tr>
      <w:tr w:rsidR="00856DE7" w14:paraId="7AE93769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7F8B0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Length</w:t>
            </w:r>
            <w:proofErr w:type="spellEnd"/>
            <w:r>
              <w:rPr>
                <w:lang w:val="fr-FR"/>
              </w:rPr>
              <w:t xml:space="preserve"> of Extended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C731E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2</w:t>
            </w:r>
          </w:p>
        </w:tc>
      </w:tr>
      <w:tr w:rsidR="00856DE7" w14:paraId="5DA2EF88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FBE77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713AB6DD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 xml:space="preserve">Partial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list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6421B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3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octet m </w:t>
            </w:r>
          </w:p>
        </w:tc>
      </w:tr>
      <w:tr w:rsidR="00856DE7" w14:paraId="728759A6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9A2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070044E8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 xml:space="preserve">Partial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list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01EB9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m+1*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octet n*</w:t>
            </w:r>
          </w:p>
        </w:tc>
      </w:tr>
      <w:tr w:rsidR="00856DE7" w14:paraId="37C0A385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938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5545232F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  <w:p w14:paraId="586393BF" w14:textId="77777777" w:rsidR="00856DE7" w:rsidRDefault="00856DE7" w:rsidP="00856D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7DFC6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n+1*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octet u*</w:t>
            </w:r>
          </w:p>
        </w:tc>
      </w:tr>
      <w:tr w:rsidR="00856DE7" w14:paraId="4CFD5114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111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6D260B84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 xml:space="preserve">Partial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list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4A7FC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u+1*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octet v*</w:t>
            </w:r>
          </w:p>
        </w:tc>
      </w:tr>
    </w:tbl>
    <w:p w14:paraId="2D1C40A3" w14:textId="77777777" w:rsidR="00856DE7" w:rsidRDefault="00856DE7" w:rsidP="00090064">
      <w:pPr>
        <w:pStyle w:val="TF"/>
      </w:pPr>
      <w:r>
        <w:t>Figure 9.11.3.75.1: Extended rejected NSSAI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856DE7" w14:paraId="732B4B76" w14:textId="77777777" w:rsidTr="00090064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E874EC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DA550F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DD353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0FDCE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59BD5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8059B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BF33C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F1C29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484927" w14:textId="77777777" w:rsidR="00856DE7" w:rsidRDefault="00856DE7" w:rsidP="00856DE7">
            <w:pPr>
              <w:keepNext/>
              <w:keepLines/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</w:tr>
      <w:tr w:rsidR="00856DE7" w14:paraId="56790384" w14:textId="77777777" w:rsidTr="0009006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D617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spare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23AB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Type of list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45DD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Number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elements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A1AF6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3</w:t>
            </w:r>
          </w:p>
        </w:tc>
      </w:tr>
      <w:tr w:rsidR="00856DE7" w14:paraId="647F3122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8F9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4992F97C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79DBCC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4</w:t>
            </w:r>
          </w:p>
          <w:p w14:paraId="2BF1DB1B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786F64E9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j</w:t>
            </w:r>
          </w:p>
        </w:tc>
      </w:tr>
      <w:tr w:rsidR="00856DE7" w14:paraId="6B172977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42B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7BB46842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10A8E2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j+1*</w:t>
            </w:r>
          </w:p>
          <w:p w14:paraId="412BB826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45445FAC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k*</w:t>
            </w:r>
          </w:p>
        </w:tc>
      </w:tr>
      <w:tr w:rsidR="00856DE7" w14:paraId="4CE2EB47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E37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4C8E7B13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  <w:p w14:paraId="111474ED" w14:textId="77777777" w:rsidR="00856DE7" w:rsidRDefault="00856DE7" w:rsidP="00856DE7">
            <w:pPr>
              <w:pStyle w:val="TAC"/>
              <w:rPr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D66696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k+1</w:t>
            </w:r>
          </w:p>
          <w:p w14:paraId="342A7510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5BD9C838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p*</w:t>
            </w:r>
          </w:p>
        </w:tc>
      </w:tr>
      <w:tr w:rsidR="00856DE7" w14:paraId="44EFBD57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1F4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2AB11B58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72C04E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p+1*</w:t>
            </w:r>
          </w:p>
          <w:p w14:paraId="38485929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4A915827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m*</w:t>
            </w:r>
          </w:p>
        </w:tc>
      </w:tr>
    </w:tbl>
    <w:p w14:paraId="3C3F7F08" w14:textId="77777777" w:rsidR="00856DE7" w:rsidRDefault="00856DE7" w:rsidP="00090064">
      <w:pPr>
        <w:pStyle w:val="TF"/>
      </w:pPr>
      <w:r>
        <w:t>Figure 9.11.3.75.2: Partial extended rejected NSSAI list – type of list = 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856DE7" w14:paraId="3DFFDCCF" w14:textId="77777777" w:rsidTr="00090064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93A3C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BF1F3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BDF5AE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86FE89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F9E04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DEDE5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C6080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0770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FD0D9C" w14:textId="77777777" w:rsidR="00856DE7" w:rsidRDefault="00856DE7" w:rsidP="00856DE7">
            <w:pPr>
              <w:keepNext/>
              <w:keepLines/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</w:tr>
      <w:tr w:rsidR="00856DE7" w14:paraId="4F2568A1" w14:textId="77777777" w:rsidTr="0009006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C173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spare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20DC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Type of list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7B8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Number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elements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4E8D7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3</w:t>
            </w:r>
          </w:p>
        </w:tc>
      </w:tr>
      <w:tr w:rsidR="00856DE7" w14:paraId="11107512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13C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 xml:space="preserve">Back-off </w:t>
            </w:r>
            <w:proofErr w:type="spellStart"/>
            <w:r>
              <w:rPr>
                <w:lang w:val="fr-FR"/>
              </w:rPr>
              <w:t>timer</w:t>
            </w:r>
            <w:proofErr w:type="spellEnd"/>
            <w:r>
              <w:rPr>
                <w:lang w:val="fr-FR"/>
              </w:rPr>
              <w:t xml:space="preserve">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6E873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4</w:t>
            </w:r>
          </w:p>
        </w:tc>
      </w:tr>
      <w:tr w:rsidR="00856DE7" w14:paraId="29F17D06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F97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13C52BB6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2A8F28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5</w:t>
            </w:r>
          </w:p>
          <w:p w14:paraId="11C2A130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72AE75FE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j</w:t>
            </w:r>
          </w:p>
        </w:tc>
      </w:tr>
      <w:tr w:rsidR="00856DE7" w14:paraId="14F162B3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A73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6FDBAB40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45AF68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j+1*</w:t>
            </w:r>
          </w:p>
          <w:p w14:paraId="61671E0B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4BF8701A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k*</w:t>
            </w:r>
          </w:p>
        </w:tc>
      </w:tr>
      <w:tr w:rsidR="00856DE7" w14:paraId="264C5A51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AEC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1CCF5490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  <w:p w14:paraId="58EBCDF6" w14:textId="77777777" w:rsidR="00856DE7" w:rsidRDefault="00856DE7" w:rsidP="00856DE7">
            <w:pPr>
              <w:pStyle w:val="TAC"/>
              <w:rPr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49324D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k+1*</w:t>
            </w:r>
          </w:p>
          <w:p w14:paraId="381BAF4E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19211C6E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p*</w:t>
            </w:r>
          </w:p>
        </w:tc>
      </w:tr>
      <w:tr w:rsidR="00856DE7" w14:paraId="3D54F019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8B4C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B9D374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p+1*</w:t>
            </w:r>
          </w:p>
          <w:p w14:paraId="28F1D1BF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60086699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m*</w:t>
            </w:r>
          </w:p>
        </w:tc>
      </w:tr>
    </w:tbl>
    <w:p w14:paraId="7E8BB3DD" w14:textId="77777777" w:rsidR="00856DE7" w:rsidRDefault="00856DE7" w:rsidP="00090064">
      <w:pPr>
        <w:pStyle w:val="TF"/>
      </w:pPr>
      <w:r>
        <w:t>Figure 9.11.3.75.3: Partial extended rejected NSSAI list – type of list = 001</w:t>
      </w:r>
    </w:p>
    <w:p w14:paraId="50801BBF" w14:textId="77777777" w:rsidR="00856DE7" w:rsidRDefault="00856DE7" w:rsidP="00090064">
      <w:pPr>
        <w:pStyle w:val="TF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856DE7" w14:paraId="5DC8EBC8" w14:textId="77777777" w:rsidTr="00090064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B54EF8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A35F1B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844E94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C726FC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F5341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F049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C3D0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BCB3E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D0EAB6" w14:textId="77777777" w:rsidR="00856DE7" w:rsidRDefault="00856DE7" w:rsidP="00856DE7">
            <w:pPr>
              <w:keepNext/>
              <w:keepLines/>
              <w:spacing w:after="0"/>
              <w:rPr>
                <w:rFonts w:ascii="Arial" w:hAnsi="Arial"/>
                <w:sz w:val="18"/>
                <w:lang w:val="fr-FR"/>
              </w:rPr>
            </w:pPr>
          </w:p>
        </w:tc>
      </w:tr>
      <w:tr w:rsidR="00856DE7" w14:paraId="17126893" w14:textId="77777777" w:rsidTr="00090064">
        <w:trPr>
          <w:cantSplit/>
          <w:trHeight w:val="393"/>
          <w:jc w:val="center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432F" w14:textId="77777777" w:rsidR="00856DE7" w:rsidRDefault="00856DE7" w:rsidP="00856DE7">
            <w:pPr>
              <w:pStyle w:val="TAC"/>
              <w:rPr>
                <w:lang w:val="fr-FR"/>
              </w:rPr>
            </w:pPr>
            <w:bookmarkStart w:id="55" w:name="_Hlk69802238"/>
            <w:proofErr w:type="spellStart"/>
            <w:r>
              <w:rPr>
                <w:lang w:val="fr-FR"/>
              </w:rPr>
              <w:t>Length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084A" w14:textId="77777777" w:rsidR="00856DE7" w:rsidRDefault="00856DE7" w:rsidP="00856DE7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Cause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ACAC9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4</w:t>
            </w:r>
          </w:p>
        </w:tc>
      </w:tr>
      <w:tr w:rsidR="00856DE7" w14:paraId="0BF30ACA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8414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SST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1C157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5</w:t>
            </w:r>
          </w:p>
        </w:tc>
      </w:tr>
      <w:tr w:rsidR="00856DE7" w14:paraId="7BBA8B99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551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1FFA052B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SD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A4F3B3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6*</w:t>
            </w:r>
          </w:p>
          <w:p w14:paraId="3425F2E5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2EE3FF01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8*</w:t>
            </w:r>
          </w:p>
        </w:tc>
      </w:tr>
      <w:tr w:rsidR="00856DE7" w14:paraId="754B3B9D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5C4D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 HPLMN </w:t>
            </w:r>
            <w:proofErr w:type="spellStart"/>
            <w:r>
              <w:rPr>
                <w:lang w:val="fr-FR"/>
              </w:rPr>
              <w:t>SST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3C937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9*</w:t>
            </w:r>
          </w:p>
        </w:tc>
      </w:tr>
      <w:tr w:rsidR="00856DE7" w14:paraId="199ECF9B" w14:textId="77777777" w:rsidTr="00090064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0CE" w14:textId="77777777" w:rsidR="00856DE7" w:rsidRDefault="00856DE7" w:rsidP="00856DE7">
            <w:pPr>
              <w:pStyle w:val="TAC"/>
              <w:rPr>
                <w:lang w:val="fr-FR"/>
              </w:rPr>
            </w:pPr>
          </w:p>
          <w:p w14:paraId="07CF38E6" w14:textId="77777777" w:rsidR="00856DE7" w:rsidRDefault="00856DE7" w:rsidP="00856DE7">
            <w:pPr>
              <w:pStyle w:val="TAC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 HPLMN </w:t>
            </w:r>
            <w:proofErr w:type="spellStart"/>
            <w:r>
              <w:rPr>
                <w:lang w:val="fr-FR"/>
              </w:rPr>
              <w:t>SD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C67EE9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10*</w:t>
            </w:r>
          </w:p>
          <w:p w14:paraId="60FF82B0" w14:textId="77777777" w:rsidR="00856DE7" w:rsidRDefault="00856DE7" w:rsidP="00856DE7">
            <w:pPr>
              <w:pStyle w:val="TAL"/>
              <w:rPr>
                <w:lang w:val="fr-FR"/>
              </w:rPr>
            </w:pPr>
          </w:p>
          <w:p w14:paraId="4545962B" w14:textId="77777777" w:rsidR="00856DE7" w:rsidRDefault="00856DE7" w:rsidP="00856DE7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octet 12*</w:t>
            </w:r>
          </w:p>
        </w:tc>
      </w:tr>
    </w:tbl>
    <w:bookmarkEnd w:id="55"/>
    <w:p w14:paraId="7C8F3AEE" w14:textId="77777777" w:rsidR="00856DE7" w:rsidRDefault="00856DE7" w:rsidP="00090064">
      <w:pPr>
        <w:pStyle w:val="TF"/>
      </w:pPr>
      <w:r>
        <w:t>Figure 9.11.3.75.4: Rejected S-NSSAI</w:t>
      </w:r>
    </w:p>
    <w:p w14:paraId="1DD4C38F" w14:textId="77777777" w:rsidR="00856DE7" w:rsidRDefault="00856DE7" w:rsidP="00856DE7">
      <w:pPr>
        <w:pStyle w:val="TH"/>
      </w:pPr>
      <w:r>
        <w:lastRenderedPageBreak/>
        <w:t>Table 9.11.3.75.1: Extended rejected NSSAI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5670"/>
        <w:gridCol w:w="11"/>
      </w:tblGrid>
      <w:tr w:rsidR="00647D64" w14:paraId="4898BEB6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20578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Value part of the Extended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information </w:t>
            </w:r>
            <w:proofErr w:type="spellStart"/>
            <w:r>
              <w:rPr>
                <w:lang w:val="fr-FR"/>
              </w:rPr>
              <w:t>element</w:t>
            </w:r>
            <w:proofErr w:type="spellEnd"/>
            <w:r>
              <w:rPr>
                <w:lang w:val="fr-FR"/>
              </w:rPr>
              <w:t xml:space="preserve"> (octet 3 to v)</w:t>
            </w:r>
          </w:p>
        </w:tc>
      </w:tr>
      <w:tr w:rsidR="00647D64" w14:paraId="717E3199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91819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7BE3AB20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B578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The value part of the Extended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information </w:t>
            </w:r>
            <w:proofErr w:type="spellStart"/>
            <w:r>
              <w:rPr>
                <w:lang w:val="fr-FR"/>
              </w:rPr>
              <w:t>element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consists</w:t>
            </w:r>
            <w:proofErr w:type="spellEnd"/>
            <w:r>
              <w:rPr>
                <w:lang w:val="fr-FR"/>
              </w:rPr>
              <w:t xml:space="preserve"> of one or more partial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</w:t>
            </w:r>
            <w:proofErr w:type="spellStart"/>
            <w:r>
              <w:rPr>
                <w:lang w:val="fr-FR"/>
              </w:rPr>
              <w:t>lists</w:t>
            </w:r>
            <w:proofErr w:type="spellEnd"/>
            <w:r>
              <w:rPr>
                <w:lang w:val="fr-FR"/>
              </w:rPr>
              <w:t xml:space="preserve">. The </w:t>
            </w:r>
            <w:proofErr w:type="spellStart"/>
            <w:r>
              <w:rPr>
                <w:lang w:val="fr-FR"/>
              </w:rPr>
              <w:t>length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each</w:t>
            </w:r>
            <w:proofErr w:type="spellEnd"/>
            <w:r>
              <w:rPr>
                <w:lang w:val="fr-FR"/>
              </w:rPr>
              <w:t xml:space="preserve"> partial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list can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determined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the 'type of list'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and the '</w:t>
            </w:r>
            <w:proofErr w:type="spellStart"/>
            <w:r>
              <w:rPr>
                <w:lang w:val="fr-FR"/>
              </w:rPr>
              <w:t>number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elements</w:t>
            </w:r>
            <w:proofErr w:type="spellEnd"/>
            <w:r>
              <w:rPr>
                <w:lang w:val="fr-FR"/>
              </w:rPr>
              <w:t xml:space="preserve">'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in the first octet of the partial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list.</w:t>
            </w:r>
          </w:p>
          <w:p w14:paraId="20DB6BE0" w14:textId="77777777" w:rsidR="00647D64" w:rsidRDefault="00647D64" w:rsidP="00090064">
            <w:pPr>
              <w:pStyle w:val="TAL"/>
              <w:rPr>
                <w:lang w:val="fr-FR"/>
              </w:rPr>
            </w:pPr>
          </w:p>
          <w:p w14:paraId="1CC63B75" w14:textId="77777777" w:rsidR="00647D64" w:rsidRDefault="00647D64" w:rsidP="00090064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Each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</w:t>
            </w:r>
            <w:proofErr w:type="spellStart"/>
            <w:r>
              <w:rPr>
                <w:lang w:val="fr-FR"/>
              </w:rPr>
              <w:t>consists</w:t>
            </w:r>
            <w:proofErr w:type="spellEnd"/>
            <w:r>
              <w:rPr>
                <w:lang w:val="fr-FR"/>
              </w:rPr>
              <w:t xml:space="preserve"> of one S-NSSAI and an </w:t>
            </w:r>
            <w:proofErr w:type="spellStart"/>
            <w:r>
              <w:rPr>
                <w:lang w:val="fr-FR"/>
              </w:rPr>
              <w:t>associated</w:t>
            </w:r>
            <w:proofErr w:type="spellEnd"/>
            <w:r>
              <w:rPr>
                <w:lang w:val="fr-FR"/>
              </w:rPr>
              <w:t xml:space="preserve"> cause value. </w:t>
            </w:r>
            <w:proofErr w:type="spellStart"/>
            <w:r>
              <w:rPr>
                <w:lang w:val="fr-FR"/>
              </w:rPr>
              <w:t>Each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</w:t>
            </w:r>
            <w:proofErr w:type="spellStart"/>
            <w:r>
              <w:rPr>
                <w:lang w:val="fr-FR"/>
              </w:rPr>
              <w:t>also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includes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 HPLMN S-NSSAI if </w:t>
            </w:r>
            <w:proofErr w:type="spellStart"/>
            <w:r>
              <w:rPr>
                <w:lang w:val="fr-FR"/>
              </w:rPr>
              <w:t>available</w:t>
            </w:r>
            <w:proofErr w:type="spellEnd"/>
            <w:r>
              <w:rPr>
                <w:lang w:val="fr-FR"/>
              </w:rPr>
              <w:t xml:space="preserve">. The </w:t>
            </w:r>
            <w:proofErr w:type="spellStart"/>
            <w:r>
              <w:rPr>
                <w:lang w:val="fr-FR"/>
              </w:rPr>
              <w:t>length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each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 can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determined</w:t>
            </w:r>
            <w:proofErr w:type="spellEnd"/>
            <w:r>
              <w:rPr>
                <w:lang w:val="fr-FR"/>
              </w:rPr>
              <w:t xml:space="preserve"> by the '</w:t>
            </w:r>
            <w:proofErr w:type="spellStart"/>
            <w:r>
              <w:rPr>
                <w:lang w:val="fr-FR"/>
              </w:rPr>
              <w:t>length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S-NSSAI'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in the first octet of the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S-NSSAI.</w:t>
            </w:r>
          </w:p>
        </w:tc>
      </w:tr>
      <w:tr w:rsidR="00647D64" w14:paraId="05A2EEBC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28F098" w14:textId="78B400A2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The UE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store the </w:t>
            </w:r>
            <w:proofErr w:type="spellStart"/>
            <w:r>
              <w:rPr>
                <w:lang w:val="fr-FR"/>
              </w:rPr>
              <w:t>complete</w:t>
            </w:r>
            <w:proofErr w:type="spellEnd"/>
            <w:r>
              <w:rPr>
                <w:lang w:val="fr-FR"/>
              </w:rPr>
              <w:t xml:space="preserve"> list </w:t>
            </w:r>
            <w:proofErr w:type="spellStart"/>
            <w:r>
              <w:rPr>
                <w:lang w:val="fr-FR"/>
              </w:rPr>
              <w:t>received</w:t>
            </w:r>
            <w:proofErr w:type="spellEnd"/>
            <w:ins w:id="56" w:author="Won, Sung (Nokia - US/Dallas)" w:date="2021-08-11T14:37:00Z">
              <w:r>
                <w:rPr>
                  <w:lang w:val="fr-FR"/>
                </w:rPr>
                <w:t xml:space="preserve"> (NOTE 0</w:t>
              </w:r>
            </w:ins>
            <w:ins w:id="57" w:author="Won, Sung (Nokia - US/Dallas)" w:date="2021-08-11T14:38:00Z">
              <w:r>
                <w:rPr>
                  <w:lang w:val="fr-FR"/>
                </w:rPr>
                <w:t>)</w:t>
              </w:r>
            </w:ins>
            <w:r>
              <w:rPr>
                <w:lang w:val="fr-FR"/>
              </w:rPr>
              <w:t xml:space="preserve">. If more </w:t>
            </w:r>
            <w:proofErr w:type="spellStart"/>
            <w:r>
              <w:rPr>
                <w:lang w:val="fr-FR"/>
              </w:rPr>
              <w:t>than</w:t>
            </w:r>
            <w:proofErr w:type="spellEnd"/>
            <w:r>
              <w:rPr>
                <w:lang w:val="fr-FR"/>
              </w:rPr>
              <w:t xml:space="preserve"> 8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S-NSSAIs are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this</w:t>
            </w:r>
            <w:proofErr w:type="spellEnd"/>
            <w:r>
              <w:rPr>
                <w:lang w:val="fr-FR"/>
              </w:rPr>
              <w:t xml:space="preserve"> information </w:t>
            </w:r>
            <w:proofErr w:type="spellStart"/>
            <w:r>
              <w:rPr>
                <w:lang w:val="fr-FR"/>
              </w:rPr>
              <w:t>element</w:t>
            </w:r>
            <w:proofErr w:type="spellEnd"/>
            <w:r>
              <w:rPr>
                <w:lang w:val="fr-FR"/>
              </w:rPr>
              <w:t xml:space="preserve">, the UE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store the first 8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S-NSSAIs and ignore the </w:t>
            </w:r>
            <w:proofErr w:type="spellStart"/>
            <w:r>
              <w:rPr>
                <w:lang w:val="fr-FR"/>
              </w:rPr>
              <w:t>remaining</w:t>
            </w:r>
            <w:proofErr w:type="spellEnd"/>
            <w:r>
              <w:rPr>
                <w:lang w:val="fr-FR"/>
              </w:rPr>
              <w:t xml:space="preserve"> octets of the information </w:t>
            </w:r>
            <w:proofErr w:type="spellStart"/>
            <w:r>
              <w:rPr>
                <w:lang w:val="fr-FR"/>
              </w:rPr>
              <w:t>element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647D64" w14:paraId="511F915A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D4AE8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0E8B2B12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181930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Partial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list:</w:t>
            </w:r>
          </w:p>
        </w:tc>
      </w:tr>
      <w:tr w:rsidR="00647D64" w14:paraId="7779DFDF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002D8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08BF5ECD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E7230" w14:textId="77777777" w:rsidR="00647D64" w:rsidRDefault="00647D64" w:rsidP="00090064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Number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elements</w:t>
            </w:r>
            <w:proofErr w:type="spellEnd"/>
            <w:r>
              <w:rPr>
                <w:lang w:val="fr-FR"/>
              </w:rPr>
              <w:t xml:space="preserve"> (octet 3, bits 1 to 4)</w:t>
            </w:r>
          </w:p>
        </w:tc>
      </w:tr>
      <w:tr w:rsidR="00647D64" w14:paraId="3631F56C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A49D44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Bits</w:t>
            </w:r>
          </w:p>
        </w:tc>
      </w:tr>
      <w:tr w:rsidR="00647D64" w14:paraId="27C8D662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A10128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63BF6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743CD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0FDFE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CD01E" w14:textId="77777777" w:rsidR="00647D64" w:rsidRDefault="00647D64" w:rsidP="00090064">
            <w:pPr>
              <w:pStyle w:val="TAH"/>
              <w:jc w:val="left"/>
              <w:rPr>
                <w:lang w:val="fr-FR"/>
              </w:rPr>
            </w:pPr>
          </w:p>
        </w:tc>
      </w:tr>
      <w:tr w:rsidR="00647D64" w14:paraId="06E06CDD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D52C04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67B0F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AD9E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3E98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DE2FE7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element</w:t>
            </w:r>
            <w:proofErr w:type="spellEnd"/>
          </w:p>
        </w:tc>
      </w:tr>
      <w:tr w:rsidR="00647D64" w14:paraId="10372175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BD19BF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1AED1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C807C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9F8EE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9F7ACE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proofErr w:type="spellStart"/>
            <w:r>
              <w:rPr>
                <w:lang w:val="fr-FR"/>
              </w:rPr>
              <w:t>element</w:t>
            </w:r>
            <w:proofErr w:type="spellEnd"/>
          </w:p>
        </w:tc>
      </w:tr>
      <w:tr w:rsidR="00647D64" w14:paraId="0A67B1F8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B3935" w14:textId="77777777" w:rsidR="00647D64" w:rsidRDefault="00647D64" w:rsidP="00090064">
            <w:pPr>
              <w:pStyle w:val="TAC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9E6677" w14:textId="77777777" w:rsidR="00647D64" w:rsidRDefault="00647D64" w:rsidP="00090064">
            <w:pPr>
              <w:pStyle w:val="TAC"/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DD69E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AF611C" w14:textId="77777777" w:rsidR="00647D64" w:rsidRDefault="00647D64" w:rsidP="00090064">
            <w:pPr>
              <w:pStyle w:val="TAC"/>
              <w:rPr>
                <w:lang w:val="fr-FR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D56CB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5BBFE751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233343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265B6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4BED3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977FA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4C64B3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proofErr w:type="spellStart"/>
            <w:r>
              <w:rPr>
                <w:lang w:val="fr-FR"/>
              </w:rPr>
              <w:t>element</w:t>
            </w:r>
            <w:proofErr w:type="spellEnd"/>
          </w:p>
        </w:tc>
      </w:tr>
      <w:tr w:rsidR="00647D64" w14:paraId="0AF98942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19E26B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1477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DDACB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F751D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6CAB6E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element</w:t>
            </w:r>
            <w:proofErr w:type="spellEnd"/>
          </w:p>
        </w:tc>
      </w:tr>
      <w:tr w:rsidR="00647D64" w14:paraId="5DF686FB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36AD7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3DA0D0CC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A532F5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All </w:t>
            </w:r>
            <w:proofErr w:type="spellStart"/>
            <w:r>
              <w:rPr>
                <w:lang w:val="fr-FR"/>
              </w:rPr>
              <w:t>other</w:t>
            </w:r>
            <w:proofErr w:type="spellEnd"/>
            <w:r>
              <w:rPr>
                <w:lang w:val="fr-FR"/>
              </w:rPr>
              <w:t xml:space="preserve"> values are </w:t>
            </w:r>
            <w:proofErr w:type="spellStart"/>
            <w:r>
              <w:rPr>
                <w:lang w:val="fr-FR"/>
              </w:rPr>
              <w:t>unused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interpreted</w:t>
            </w:r>
            <w:proofErr w:type="spellEnd"/>
            <w:r>
              <w:rPr>
                <w:lang w:val="fr-FR"/>
              </w:rPr>
              <w:t xml:space="preserve"> as 8, if </w:t>
            </w:r>
            <w:proofErr w:type="spellStart"/>
            <w:r>
              <w:rPr>
                <w:lang w:val="fr-FR"/>
              </w:rPr>
              <w:t>received</w:t>
            </w:r>
            <w:proofErr w:type="spellEnd"/>
            <w:r>
              <w:rPr>
                <w:lang w:val="fr-FR"/>
              </w:rPr>
              <w:t xml:space="preserve"> by the UE.</w:t>
            </w:r>
          </w:p>
        </w:tc>
      </w:tr>
      <w:tr w:rsidR="00647D64" w14:paraId="38B7EA6F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FC3F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38D04028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A96D3C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Type of list (octet 3, bits 5 to 7) (NOTE 7)</w:t>
            </w:r>
          </w:p>
        </w:tc>
      </w:tr>
      <w:tr w:rsidR="00647D64" w14:paraId="594CCB99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A2291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Bits</w:t>
            </w:r>
          </w:p>
        </w:tc>
      </w:tr>
      <w:tr w:rsidR="00647D64" w14:paraId="7841DB1A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2B8BE3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8578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705C3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4FA61" w14:textId="77777777" w:rsidR="00647D64" w:rsidRDefault="00647D64" w:rsidP="00090064">
            <w:pPr>
              <w:pStyle w:val="TAH"/>
              <w:rPr>
                <w:lang w:val="fr-FR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654D9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3D3AF2F6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7F5F39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4BB0A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8445A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A302BD" w14:textId="77777777" w:rsidR="00647D64" w:rsidRDefault="00647D64" w:rsidP="00090064">
            <w:pPr>
              <w:pStyle w:val="TAC"/>
              <w:rPr>
                <w:lang w:val="fr-FR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AD08E4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list of S-NSSAIs </w:t>
            </w:r>
            <w:proofErr w:type="spellStart"/>
            <w:r>
              <w:rPr>
                <w:lang w:val="fr-FR"/>
              </w:rPr>
              <w:t>without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associated</w:t>
            </w:r>
            <w:proofErr w:type="spellEnd"/>
            <w:r>
              <w:rPr>
                <w:lang w:val="fr-FR"/>
              </w:rPr>
              <w:t xml:space="preserve"> back-off </w:t>
            </w:r>
            <w:proofErr w:type="spellStart"/>
            <w:r>
              <w:rPr>
                <w:lang w:val="fr-FR"/>
              </w:rPr>
              <w:t>timer</w:t>
            </w:r>
            <w:proofErr w:type="spellEnd"/>
            <w:r>
              <w:rPr>
                <w:lang w:val="fr-FR"/>
              </w:rPr>
              <w:t xml:space="preserve"> value</w:t>
            </w:r>
          </w:p>
        </w:tc>
      </w:tr>
      <w:tr w:rsidR="00647D64" w14:paraId="22852212" w14:textId="77777777" w:rsidTr="00090064">
        <w:trPr>
          <w:gridAfter w:val="1"/>
          <w:wAfter w:w="11" w:type="dxa"/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87A2EF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25CF5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4C3F9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4EFE4C" w14:textId="77777777" w:rsidR="00647D64" w:rsidRDefault="00647D64" w:rsidP="00090064">
            <w:pPr>
              <w:pStyle w:val="TAC"/>
              <w:rPr>
                <w:lang w:val="fr-FR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7E9774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list of S-NSSAIs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one </w:t>
            </w:r>
            <w:proofErr w:type="spellStart"/>
            <w:r>
              <w:rPr>
                <w:lang w:val="fr-FR"/>
              </w:rPr>
              <w:t>associated</w:t>
            </w:r>
            <w:proofErr w:type="spellEnd"/>
            <w:r>
              <w:rPr>
                <w:lang w:val="fr-FR"/>
              </w:rPr>
              <w:t xml:space="preserve"> back-off </w:t>
            </w:r>
            <w:proofErr w:type="spellStart"/>
            <w:r>
              <w:rPr>
                <w:lang w:val="fr-FR"/>
              </w:rPr>
              <w:t>timer</w:t>
            </w:r>
            <w:proofErr w:type="spellEnd"/>
            <w:r>
              <w:rPr>
                <w:lang w:val="fr-FR"/>
              </w:rPr>
              <w:t xml:space="preserve"> value </w:t>
            </w:r>
            <w:proofErr w:type="spellStart"/>
            <w:r>
              <w:rPr>
                <w:lang w:val="fr-FR"/>
              </w:rPr>
              <w:t>that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applies</w:t>
            </w:r>
            <w:proofErr w:type="spellEnd"/>
            <w:r>
              <w:rPr>
                <w:lang w:val="fr-FR"/>
              </w:rPr>
              <w:t xml:space="preserve"> to all S-NSSAIs in the list</w:t>
            </w:r>
          </w:p>
        </w:tc>
      </w:tr>
      <w:tr w:rsidR="00647D64" w14:paraId="7F451EC3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8D9B7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1517913B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A2484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All </w:t>
            </w:r>
            <w:proofErr w:type="spellStart"/>
            <w:r>
              <w:rPr>
                <w:lang w:val="fr-FR"/>
              </w:rPr>
              <w:t>other</w:t>
            </w:r>
            <w:proofErr w:type="spellEnd"/>
            <w:r>
              <w:rPr>
                <w:lang w:val="fr-FR"/>
              </w:rPr>
              <w:t xml:space="preserve"> values are </w:t>
            </w:r>
            <w:proofErr w:type="spellStart"/>
            <w:r>
              <w:rPr>
                <w:lang w:val="fr-FR"/>
              </w:rPr>
              <w:t>reserved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647D64" w14:paraId="49E44D9E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B3D87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6719DA5B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27D9D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Bit 8 of octet 3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spare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coded</w:t>
            </w:r>
            <w:proofErr w:type="spellEnd"/>
            <w:r>
              <w:rPr>
                <w:lang w:val="fr-FR"/>
              </w:rPr>
              <w:t xml:space="preserve"> as </w:t>
            </w:r>
            <w:proofErr w:type="spellStart"/>
            <w:r>
              <w:rPr>
                <w:lang w:val="fr-FR"/>
              </w:rPr>
              <w:t>zero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647D64" w14:paraId="15C16DB3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ACB98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0AD453C1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A1996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Back-off </w:t>
            </w:r>
            <w:proofErr w:type="spellStart"/>
            <w:r>
              <w:rPr>
                <w:lang w:val="fr-FR"/>
              </w:rPr>
              <w:t>timer</w:t>
            </w:r>
            <w:proofErr w:type="spellEnd"/>
            <w:r>
              <w:rPr>
                <w:lang w:val="fr-FR"/>
              </w:rPr>
              <w:t xml:space="preserve"> value (octet 4):</w:t>
            </w:r>
          </w:p>
        </w:tc>
      </w:tr>
      <w:tr w:rsidR="00647D64" w14:paraId="5892E11A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DD8CD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464D35D2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D277DE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Back-off </w:t>
            </w:r>
            <w:proofErr w:type="spellStart"/>
            <w:r>
              <w:rPr>
                <w:lang w:val="fr-FR"/>
              </w:rPr>
              <w:t>timer</w:t>
            </w:r>
            <w:proofErr w:type="spellEnd"/>
            <w:r>
              <w:rPr>
                <w:lang w:val="fr-FR"/>
              </w:rPr>
              <w:t xml:space="preserve"> value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coded</w:t>
            </w:r>
            <w:proofErr w:type="spellEnd"/>
            <w:r>
              <w:rPr>
                <w:lang w:val="fr-FR"/>
              </w:rPr>
              <w:t xml:space="preserve"> as the value part of GPRS </w:t>
            </w:r>
            <w:proofErr w:type="spellStart"/>
            <w:r>
              <w:rPr>
                <w:lang w:val="fr-FR"/>
              </w:rPr>
              <w:t>timer</w:t>
            </w:r>
            <w:proofErr w:type="spellEnd"/>
            <w:r>
              <w:rPr>
                <w:lang w:val="fr-FR"/>
              </w:rPr>
              <w:t xml:space="preserve"> 3 in subclause 10.5.7.4a in 3GPP TS 24.008 [12].</w:t>
            </w:r>
          </w:p>
        </w:tc>
      </w:tr>
      <w:tr w:rsidR="00647D64" w14:paraId="4DF73510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69FA5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778B351B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BB8287" w14:textId="77777777" w:rsidR="00647D64" w:rsidRDefault="00647D64" w:rsidP="00090064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S-NSSAI:</w:t>
            </w:r>
          </w:p>
        </w:tc>
      </w:tr>
      <w:tr w:rsidR="00647D64" w14:paraId="21720C15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3243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3778100E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65001" w14:textId="77777777" w:rsidR="00647D64" w:rsidRDefault="00647D64" w:rsidP="00090064">
            <w:pPr>
              <w:pStyle w:val="TAL"/>
              <w:rPr>
                <w:lang w:val="fr-FR"/>
              </w:rPr>
            </w:pPr>
            <w:bookmarkStart w:id="58" w:name="_Hlk69802439"/>
            <w:r>
              <w:rPr>
                <w:lang w:val="fr-FR"/>
              </w:rPr>
              <w:t>Cause value (octet 4)</w:t>
            </w:r>
          </w:p>
        </w:tc>
      </w:tr>
      <w:tr w:rsidR="00647D64" w14:paraId="454ED5EC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CACD3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Bits</w:t>
            </w:r>
          </w:p>
        </w:tc>
      </w:tr>
      <w:tr w:rsidR="00647D64" w14:paraId="39825C7C" w14:textId="77777777" w:rsidTr="00090064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718C35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CC66A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49F69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43CE4" w14:textId="77777777" w:rsidR="00647D64" w:rsidRDefault="00647D64" w:rsidP="00090064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09DB7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F59BC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3F5B9CE5" w14:textId="77777777" w:rsidTr="00090064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22DD0F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76463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FEEF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AEFEA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F2BCB9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3EE172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 w:eastAsia="ko-KR"/>
              </w:rPr>
              <w:t xml:space="preserve">S-NSSAI not </w:t>
            </w:r>
            <w:proofErr w:type="spellStart"/>
            <w:r>
              <w:rPr>
                <w:lang w:val="fr-FR" w:eastAsia="ko-KR"/>
              </w:rPr>
              <w:t>available</w:t>
            </w:r>
            <w:proofErr w:type="spellEnd"/>
            <w:r>
              <w:rPr>
                <w:lang w:val="fr-FR" w:eastAsia="ko-KR"/>
              </w:rPr>
              <w:t xml:space="preserve"> in the </w:t>
            </w:r>
            <w:proofErr w:type="spellStart"/>
            <w:r>
              <w:rPr>
                <w:lang w:val="fr-FR" w:eastAsia="ko-KR"/>
              </w:rPr>
              <w:t>current</w:t>
            </w:r>
            <w:proofErr w:type="spellEnd"/>
            <w:r>
              <w:rPr>
                <w:lang w:val="fr-FR" w:eastAsia="ko-KR"/>
              </w:rPr>
              <w:t xml:space="preserve"> PLMN or SNPN</w:t>
            </w:r>
          </w:p>
        </w:tc>
      </w:tr>
      <w:tr w:rsidR="00647D64" w14:paraId="448FE480" w14:textId="77777777" w:rsidTr="00090064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9EC5CC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6FD53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274E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DA01F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4955B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E2CAEF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 w:eastAsia="ko-KR"/>
              </w:rPr>
              <w:t xml:space="preserve">S-NSSAI not </w:t>
            </w:r>
            <w:proofErr w:type="spellStart"/>
            <w:r>
              <w:rPr>
                <w:lang w:val="fr-FR" w:eastAsia="ko-KR"/>
              </w:rPr>
              <w:t>available</w:t>
            </w:r>
            <w:proofErr w:type="spellEnd"/>
            <w:r>
              <w:rPr>
                <w:lang w:val="fr-FR" w:eastAsia="ko-KR"/>
              </w:rPr>
              <w:t xml:space="preserve"> in the </w:t>
            </w:r>
            <w:proofErr w:type="spellStart"/>
            <w:r>
              <w:rPr>
                <w:lang w:val="fr-FR" w:eastAsia="ko-KR"/>
              </w:rPr>
              <w:t>current</w:t>
            </w:r>
            <w:proofErr w:type="spellEnd"/>
            <w:r>
              <w:rPr>
                <w:lang w:val="fr-FR" w:eastAsia="ko-KR"/>
              </w:rPr>
              <w:t xml:space="preserve"> registration area</w:t>
            </w:r>
          </w:p>
        </w:tc>
      </w:tr>
      <w:tr w:rsidR="00647D64" w14:paraId="53D79E91" w14:textId="77777777" w:rsidTr="00090064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3DECBF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04AF4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85E3D" w14:textId="77777777" w:rsidR="00647D64" w:rsidRDefault="00647D64" w:rsidP="00090064">
            <w:pPr>
              <w:pStyle w:val="TAC"/>
              <w:rPr>
                <w:lang w:val="fr-FR" w:eastAsia="zh-CN"/>
              </w:rPr>
            </w:pPr>
            <w:r>
              <w:rPr>
                <w:lang w:val="fr-FR"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41DB5" w14:textId="77777777" w:rsidR="00647D64" w:rsidRDefault="00647D64" w:rsidP="00090064">
            <w:pPr>
              <w:pStyle w:val="TAC"/>
              <w:rPr>
                <w:lang w:val="fr-FR" w:eastAsia="zh-CN"/>
              </w:rPr>
            </w:pPr>
            <w:r>
              <w:rPr>
                <w:lang w:val="fr-FR"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747089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0E120F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 w:eastAsia="ko-KR"/>
              </w:rPr>
              <w:t xml:space="preserve">S-NSSAI not </w:t>
            </w:r>
            <w:proofErr w:type="spellStart"/>
            <w:r>
              <w:rPr>
                <w:lang w:val="fr-FR" w:eastAsia="ko-KR"/>
              </w:rPr>
              <w:t>available</w:t>
            </w:r>
            <w:proofErr w:type="spellEnd"/>
            <w:r>
              <w:rPr>
                <w:lang w:val="fr-FR" w:eastAsia="ko-KR"/>
              </w:rPr>
              <w:t xml:space="preserve"> due to the </w:t>
            </w:r>
            <w:proofErr w:type="spellStart"/>
            <w:r>
              <w:rPr>
                <w:lang w:val="fr-FR" w:eastAsia="ko-KR"/>
              </w:rPr>
              <w:t>failed</w:t>
            </w:r>
            <w:proofErr w:type="spellEnd"/>
            <w:r>
              <w:rPr>
                <w:lang w:val="fr-FR" w:eastAsia="ko-KR"/>
              </w:rPr>
              <w:t xml:space="preserve"> or </w:t>
            </w:r>
            <w:proofErr w:type="spellStart"/>
            <w:r>
              <w:rPr>
                <w:lang w:val="fr-FR" w:eastAsia="ko-KR"/>
              </w:rPr>
              <w:t>revoked</w:t>
            </w:r>
            <w:proofErr w:type="spellEnd"/>
            <w:r>
              <w:rPr>
                <w:lang w:val="fr-FR" w:eastAsia="ko-KR"/>
              </w:rPr>
              <w:t xml:space="preserve"> network slice-</w:t>
            </w:r>
            <w:proofErr w:type="spellStart"/>
            <w:r>
              <w:rPr>
                <w:lang w:val="fr-FR" w:eastAsia="ko-KR"/>
              </w:rPr>
              <w:t>specific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authentication</w:t>
            </w:r>
            <w:proofErr w:type="spellEnd"/>
            <w:r>
              <w:rPr>
                <w:lang w:val="fr-FR" w:eastAsia="ko-KR"/>
              </w:rPr>
              <w:t xml:space="preserve"> and </w:t>
            </w:r>
            <w:proofErr w:type="spellStart"/>
            <w:r>
              <w:rPr>
                <w:lang w:val="fr-FR" w:eastAsia="ko-KR"/>
              </w:rPr>
              <w:t>authorization</w:t>
            </w:r>
            <w:proofErr w:type="spellEnd"/>
          </w:p>
        </w:tc>
        <w:bookmarkEnd w:id="58"/>
      </w:tr>
      <w:tr w:rsidR="00647D64" w14:paraId="6B61587F" w14:textId="77777777" w:rsidTr="00090064">
        <w:trPr>
          <w:cantSplit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B07B5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354DE" w14:textId="77777777" w:rsidR="00647D64" w:rsidRDefault="00647D64" w:rsidP="00090064">
            <w:pPr>
              <w:pStyle w:val="TAC"/>
              <w:rPr>
                <w:lang w:val="fr-FR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2B7F46" w14:textId="77777777" w:rsidR="00647D64" w:rsidRDefault="00647D64" w:rsidP="00090064">
            <w:pPr>
              <w:pStyle w:val="TAC"/>
              <w:rPr>
                <w:lang w:val="fr-FR"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E63DE" w14:textId="77777777" w:rsidR="00647D64" w:rsidRDefault="00647D64" w:rsidP="00090064">
            <w:pPr>
              <w:pStyle w:val="TAC"/>
              <w:rPr>
                <w:lang w:val="fr-FR"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0A0CE8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E0CE5" w14:textId="77777777" w:rsidR="00647D64" w:rsidRDefault="00647D64" w:rsidP="00090064">
            <w:pPr>
              <w:pStyle w:val="TAL"/>
              <w:rPr>
                <w:lang w:val="fr-FR" w:eastAsia="ko-KR"/>
              </w:rPr>
            </w:pPr>
            <w:r>
              <w:rPr>
                <w:lang w:val="en-US"/>
              </w:rPr>
              <w:t>S-NSSAI not available due to maximum number of UEs reached</w:t>
            </w:r>
          </w:p>
        </w:tc>
      </w:tr>
      <w:tr w:rsidR="00647D64" w14:paraId="0C419C22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8CFFE5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All </w:t>
            </w:r>
            <w:proofErr w:type="spellStart"/>
            <w:r>
              <w:rPr>
                <w:lang w:val="fr-FR"/>
              </w:rPr>
              <w:t>other</w:t>
            </w:r>
            <w:proofErr w:type="spellEnd"/>
            <w:r>
              <w:rPr>
                <w:lang w:val="fr-FR"/>
              </w:rPr>
              <w:t xml:space="preserve"> values are </w:t>
            </w:r>
            <w:proofErr w:type="spellStart"/>
            <w:r>
              <w:rPr>
                <w:lang w:val="fr-FR"/>
              </w:rPr>
              <w:t>reserved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647D64" w14:paraId="0763BDFA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70B5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62826F7A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7BDAB7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Slice/service type (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>) (octet 5)</w:t>
            </w:r>
          </w:p>
        </w:tc>
      </w:tr>
      <w:tr w:rsidR="00647D64" w14:paraId="0BD2C029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B82B9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This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contains</w:t>
            </w:r>
            <w:proofErr w:type="spellEnd"/>
            <w:r>
              <w:rPr>
                <w:lang w:val="fr-FR"/>
              </w:rPr>
              <w:t xml:space="preserve"> the 8 bit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 xml:space="preserve"> value. The </w:t>
            </w:r>
            <w:proofErr w:type="spellStart"/>
            <w:r>
              <w:rPr>
                <w:lang w:val="fr-FR"/>
              </w:rPr>
              <w:t>coding</w:t>
            </w:r>
            <w:proofErr w:type="spellEnd"/>
            <w:r>
              <w:rPr>
                <w:lang w:val="fr-FR"/>
              </w:rPr>
              <w:t xml:space="preserve"> of the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 xml:space="preserve"> value part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defined</w:t>
            </w:r>
            <w:proofErr w:type="spellEnd"/>
            <w:r>
              <w:rPr>
                <w:lang w:val="fr-FR"/>
              </w:rPr>
              <w:t xml:space="preserve"> in 3GPP TS 23.003 [4]. (NOTE 5)</w:t>
            </w:r>
          </w:p>
        </w:tc>
      </w:tr>
      <w:tr w:rsidR="00647D64" w14:paraId="605E421A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2AD47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6B5CD606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AB9F6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Slice </w:t>
            </w:r>
            <w:proofErr w:type="spellStart"/>
            <w:r>
              <w:rPr>
                <w:lang w:val="fr-FR"/>
              </w:rPr>
              <w:t>differentiator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>) (octet 6 to octet 8)</w:t>
            </w:r>
          </w:p>
        </w:tc>
      </w:tr>
      <w:tr w:rsidR="00647D64" w14:paraId="57F8EF5A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BA534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This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contains</w:t>
            </w:r>
            <w:proofErr w:type="spellEnd"/>
            <w:r>
              <w:rPr>
                <w:lang w:val="fr-FR"/>
              </w:rPr>
              <w:t xml:space="preserve"> the 24 bit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value. The </w:t>
            </w:r>
            <w:proofErr w:type="spellStart"/>
            <w:r>
              <w:rPr>
                <w:lang w:val="fr-FR"/>
              </w:rPr>
              <w:t>coding</w:t>
            </w:r>
            <w:proofErr w:type="spellEnd"/>
            <w:r>
              <w:rPr>
                <w:lang w:val="fr-FR"/>
              </w:rPr>
              <w:t xml:space="preserve"> of the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 part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defined</w:t>
            </w:r>
            <w:proofErr w:type="spellEnd"/>
            <w:r>
              <w:rPr>
                <w:lang w:val="fr-FR"/>
              </w:rPr>
              <w:t xml:space="preserve"> in 3GPP TS 23.003 [4]. (NOTE 6)</w:t>
            </w:r>
          </w:p>
          <w:p w14:paraId="7F4DB3FF" w14:textId="77777777" w:rsidR="00647D64" w:rsidRDefault="00647D64" w:rsidP="00090064">
            <w:pPr>
              <w:pStyle w:val="TAL"/>
              <w:rPr>
                <w:lang w:val="fr-FR"/>
              </w:rPr>
            </w:pPr>
          </w:p>
          <w:p w14:paraId="62FF445B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If the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encoded</w:t>
            </w:r>
            <w:proofErr w:type="spellEnd"/>
            <w:r>
              <w:rPr>
                <w:lang w:val="fr-FR"/>
              </w:rPr>
              <w:t xml:space="preserve"> in octet 4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not </w:t>
            </w:r>
            <w:proofErr w:type="spellStart"/>
            <w:r>
              <w:rPr>
                <w:lang w:val="fr-FR"/>
              </w:rPr>
              <w:t>associated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valid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value, and the </w:t>
            </w:r>
            <w:proofErr w:type="spellStart"/>
            <w:r>
              <w:rPr>
                <w:lang w:val="fr-FR"/>
              </w:rPr>
              <w:t>sender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needs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include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 HPLMN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 xml:space="preserve"> (octet 8) and a </w:t>
            </w: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 HPLMN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(octets 9 to 11), </w:t>
            </w:r>
            <w:proofErr w:type="spellStart"/>
            <w:r>
              <w:rPr>
                <w:lang w:val="fr-FR"/>
              </w:rPr>
              <w:t>then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sender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set the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 (octets 5 to 7) to "no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 </w:t>
            </w:r>
            <w:proofErr w:type="spellStart"/>
            <w:r>
              <w:rPr>
                <w:lang w:val="fr-FR"/>
              </w:rPr>
              <w:t>associated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>".</w:t>
            </w:r>
          </w:p>
          <w:p w14:paraId="75EE47AC" w14:textId="77777777" w:rsidR="00647D64" w:rsidRDefault="00647D64" w:rsidP="00090064">
            <w:pPr>
              <w:pStyle w:val="TAL"/>
              <w:rPr>
                <w:lang w:val="fr-FR"/>
              </w:rPr>
            </w:pPr>
          </w:p>
          <w:p w14:paraId="514091E9" w14:textId="77777777" w:rsidR="00647D64" w:rsidRDefault="00647D64" w:rsidP="00090064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 HPLMN Slice/service type (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>) (octet 9)</w:t>
            </w:r>
          </w:p>
          <w:p w14:paraId="352A7E5F" w14:textId="77777777" w:rsidR="00647D64" w:rsidRDefault="00647D64" w:rsidP="00090064">
            <w:pPr>
              <w:pStyle w:val="TAL"/>
              <w:rPr>
                <w:lang w:val="fr-FR"/>
              </w:rPr>
            </w:pPr>
          </w:p>
          <w:p w14:paraId="3A3EDD7A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This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contains</w:t>
            </w:r>
            <w:proofErr w:type="spellEnd"/>
            <w:r>
              <w:rPr>
                <w:lang w:val="fr-FR"/>
              </w:rPr>
              <w:t xml:space="preserve"> the 8 bit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 xml:space="preserve"> value of an S-NSSAI in the S-NSSAI(s) of the HPLMN to </w:t>
            </w:r>
            <w:proofErr w:type="spellStart"/>
            <w:r>
              <w:rPr>
                <w:lang w:val="fr-FR"/>
              </w:rPr>
              <w:t>which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 xml:space="preserve"> value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. The </w:t>
            </w:r>
            <w:proofErr w:type="spellStart"/>
            <w:r>
              <w:rPr>
                <w:lang w:val="fr-FR"/>
              </w:rPr>
              <w:t>coding</w:t>
            </w:r>
            <w:proofErr w:type="spellEnd"/>
            <w:r>
              <w:rPr>
                <w:lang w:val="fr-FR"/>
              </w:rPr>
              <w:t xml:space="preserve"> of the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 xml:space="preserve"> value part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defined</w:t>
            </w:r>
            <w:proofErr w:type="spellEnd"/>
            <w:r>
              <w:rPr>
                <w:lang w:val="fr-FR"/>
              </w:rPr>
              <w:t xml:space="preserve"> in 3GPP TS 23.003 [4].</w:t>
            </w:r>
          </w:p>
          <w:p w14:paraId="18C3586E" w14:textId="77777777" w:rsidR="00647D64" w:rsidRDefault="00647D64" w:rsidP="00090064">
            <w:pPr>
              <w:pStyle w:val="TAL"/>
              <w:rPr>
                <w:lang w:val="fr-FR"/>
              </w:rPr>
            </w:pPr>
          </w:p>
          <w:p w14:paraId="192435E7" w14:textId="77777777" w:rsidR="00647D64" w:rsidRDefault="00647D64" w:rsidP="00090064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 HPLMN Slice </w:t>
            </w:r>
            <w:proofErr w:type="spellStart"/>
            <w:r>
              <w:rPr>
                <w:lang w:val="fr-FR"/>
              </w:rPr>
              <w:t>differentiator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>) (octet 10 to octet 12)</w:t>
            </w:r>
          </w:p>
          <w:p w14:paraId="1D348C67" w14:textId="77777777" w:rsidR="00647D64" w:rsidRDefault="00647D64" w:rsidP="00090064">
            <w:pPr>
              <w:pStyle w:val="TAL"/>
              <w:rPr>
                <w:lang w:val="fr-FR"/>
              </w:rPr>
            </w:pPr>
          </w:p>
          <w:p w14:paraId="03FB08B7" w14:textId="77777777" w:rsidR="00647D64" w:rsidRDefault="00647D64" w:rsidP="00090064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This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contains</w:t>
            </w:r>
            <w:proofErr w:type="spellEnd"/>
            <w:r>
              <w:rPr>
                <w:lang w:val="fr-FR"/>
              </w:rPr>
              <w:t xml:space="preserve"> the 24 bit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 of an S-NSSAI in the S-NSSAI(s) of the HPLMN to </w:t>
            </w:r>
            <w:proofErr w:type="spellStart"/>
            <w:r>
              <w:rPr>
                <w:lang w:val="fr-FR"/>
              </w:rPr>
              <w:t>which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mapped</w:t>
            </w:r>
            <w:proofErr w:type="spellEnd"/>
            <w:r>
              <w:rPr>
                <w:lang w:val="fr-FR"/>
              </w:rPr>
              <w:t xml:space="preserve">. The </w:t>
            </w:r>
            <w:proofErr w:type="spellStart"/>
            <w:r>
              <w:rPr>
                <w:lang w:val="fr-FR"/>
              </w:rPr>
              <w:t>coding</w:t>
            </w:r>
            <w:proofErr w:type="spellEnd"/>
            <w:r>
              <w:rPr>
                <w:lang w:val="fr-FR"/>
              </w:rPr>
              <w:t xml:space="preserve"> of the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 part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defined</w:t>
            </w:r>
            <w:proofErr w:type="spellEnd"/>
            <w:r>
              <w:rPr>
                <w:lang w:val="fr-FR"/>
              </w:rPr>
              <w:t xml:space="preserve"> in 3GPP TS 23.003 [4].</w:t>
            </w:r>
          </w:p>
          <w:p w14:paraId="5089F7EC" w14:textId="77777777" w:rsidR="00647D64" w:rsidRDefault="00647D64" w:rsidP="00090064">
            <w:pPr>
              <w:pStyle w:val="TAL"/>
              <w:rPr>
                <w:lang w:val="fr-FR"/>
              </w:rPr>
            </w:pPr>
          </w:p>
        </w:tc>
      </w:tr>
      <w:tr w:rsidR="00647D64" w14:paraId="58C7C191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EB08E" w14:textId="29B068F2" w:rsidR="00647D64" w:rsidRDefault="00647D64" w:rsidP="00090064">
            <w:pPr>
              <w:pStyle w:val="TAN"/>
              <w:rPr>
                <w:ins w:id="59" w:author="Won, Sung (Nokia - US/Dallas)" w:date="2021-08-11T14:38:00Z"/>
                <w:lang w:val="fr-FR"/>
              </w:rPr>
            </w:pPr>
            <w:ins w:id="60" w:author="Won, Sung (Nokia - US/Dallas)" w:date="2021-08-11T14:38:00Z">
              <w:r>
                <w:t>NOTE 0:</w:t>
              </w:r>
              <w:r w:rsidRPr="005F7EB0">
                <w:tab/>
              </w:r>
              <w:r w:rsidRPr="005F7EB0">
                <w:tab/>
              </w:r>
              <w:r w:rsidRPr="003842D4">
                <w:t xml:space="preserve">The number of rejected S-NSSAI(s) </w:t>
              </w:r>
              <w:r>
                <w:t xml:space="preserve">shall </w:t>
              </w:r>
              <w:r w:rsidRPr="003842D4">
                <w:t>not exceed eight</w:t>
              </w:r>
              <w:r>
                <w:t>.</w:t>
              </w:r>
            </w:ins>
          </w:p>
          <w:p w14:paraId="040328A4" w14:textId="61B3D13B" w:rsidR="00647D64" w:rsidRDefault="00647D64" w:rsidP="00090064">
            <w:pPr>
              <w:pStyle w:val="TAN"/>
              <w:rPr>
                <w:lang w:val="fr-FR"/>
              </w:rPr>
            </w:pPr>
            <w:r>
              <w:rPr>
                <w:lang w:val="fr-FR"/>
              </w:rPr>
              <w:t>NOTE 1:</w:t>
            </w:r>
            <w:r>
              <w:rPr>
                <w:lang w:val="fr-FR"/>
              </w:rPr>
              <w:tab/>
              <w:t xml:space="preserve">Octet 4 and octet 5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always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>.</w:t>
            </w:r>
          </w:p>
          <w:p w14:paraId="083ABFFF" w14:textId="77777777" w:rsidR="00647D64" w:rsidRDefault="00647D64" w:rsidP="00090064">
            <w:pPr>
              <w:pStyle w:val="TAN"/>
              <w:rPr>
                <w:lang w:val="fr-FR"/>
              </w:rPr>
            </w:pPr>
            <w:r>
              <w:rPr>
                <w:lang w:val="fr-FR"/>
              </w:rPr>
              <w:t>NOTE 2:</w:t>
            </w:r>
            <w:r>
              <w:rPr>
                <w:lang w:val="fr-FR"/>
              </w:rPr>
              <w:tab/>
              <w:t xml:space="preserve">If the octet 6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then</w:t>
            </w:r>
            <w:proofErr w:type="spellEnd"/>
            <w:r>
              <w:rPr>
                <w:lang w:val="fr-FR"/>
              </w:rPr>
              <w:t xml:space="preserve"> octet 7 and octet 8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>.</w:t>
            </w:r>
          </w:p>
          <w:p w14:paraId="50E457C0" w14:textId="77777777" w:rsidR="00647D64" w:rsidRDefault="00647D64" w:rsidP="00090064">
            <w:pPr>
              <w:pStyle w:val="TAN"/>
              <w:rPr>
                <w:lang w:val="fr-FR"/>
              </w:rPr>
            </w:pPr>
            <w:r>
              <w:rPr>
                <w:lang w:val="fr-FR"/>
              </w:rPr>
              <w:t>NOTE 3:</w:t>
            </w:r>
            <w:r>
              <w:rPr>
                <w:lang w:val="fr-FR"/>
              </w:rPr>
              <w:tab/>
              <w:t xml:space="preserve">If the octet 9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then</w:t>
            </w:r>
            <w:proofErr w:type="spellEnd"/>
            <w:r>
              <w:rPr>
                <w:lang w:val="fr-FR"/>
              </w:rPr>
              <w:t xml:space="preserve"> octets 10, 11, and 12 </w:t>
            </w:r>
            <w:proofErr w:type="spellStart"/>
            <w:r>
              <w:rPr>
                <w:lang w:val="fr-FR"/>
              </w:rPr>
              <w:t>may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>.</w:t>
            </w:r>
          </w:p>
          <w:p w14:paraId="630750D7" w14:textId="77777777" w:rsidR="00647D64" w:rsidRDefault="00647D64" w:rsidP="00090064">
            <w:pPr>
              <w:pStyle w:val="TAN"/>
              <w:rPr>
                <w:lang w:val="fr-FR"/>
              </w:rPr>
            </w:pPr>
            <w:r>
              <w:rPr>
                <w:lang w:val="fr-FR"/>
              </w:rPr>
              <w:t>NOTE 4:</w:t>
            </w:r>
            <w:r>
              <w:rPr>
                <w:lang w:val="fr-FR"/>
              </w:rPr>
              <w:tab/>
              <w:t xml:space="preserve">If the octet 10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then</w:t>
            </w:r>
            <w:proofErr w:type="spellEnd"/>
            <w:r>
              <w:rPr>
                <w:lang w:val="fr-FR"/>
              </w:rPr>
              <w:t xml:space="preserve"> octet 11 and octet 12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>.</w:t>
            </w:r>
          </w:p>
          <w:p w14:paraId="2AB53E1F" w14:textId="77777777" w:rsidR="00647D64" w:rsidRDefault="00647D64" w:rsidP="00090064">
            <w:pPr>
              <w:pStyle w:val="TAN"/>
              <w:rPr>
                <w:lang w:val="fr-FR" w:eastAsia="zh-CN"/>
              </w:rPr>
            </w:pPr>
            <w:r>
              <w:rPr>
                <w:lang w:val="fr-FR"/>
              </w:rPr>
              <w:t>NOTE 5:</w:t>
            </w:r>
            <w:r>
              <w:rPr>
                <w:lang w:val="fr-FR"/>
              </w:rPr>
              <w:tab/>
              <w:t xml:space="preserve">If </w:t>
            </w:r>
            <w:r>
              <w:rPr>
                <w:lang w:val="fr-FR" w:eastAsia="zh-CN"/>
              </w:rPr>
              <w:t xml:space="preserve">the Cause value </w:t>
            </w:r>
            <w:proofErr w:type="spellStart"/>
            <w:r>
              <w:rPr>
                <w:lang w:val="fr-FR" w:eastAsia="zh-CN"/>
              </w:rPr>
              <w:t>is</w:t>
            </w:r>
            <w:proofErr w:type="spellEnd"/>
            <w:r>
              <w:rPr>
                <w:lang w:val="fr-FR" w:eastAsia="zh-CN"/>
              </w:rPr>
              <w:t xml:space="preserve"> "</w:t>
            </w:r>
            <w:r>
              <w:rPr>
                <w:lang w:val="fr-FR" w:eastAsia="ko-KR"/>
              </w:rPr>
              <w:t xml:space="preserve">S-NSSAI not </w:t>
            </w:r>
            <w:proofErr w:type="spellStart"/>
            <w:r>
              <w:rPr>
                <w:lang w:val="fr-FR" w:eastAsia="ko-KR"/>
              </w:rPr>
              <w:t>available</w:t>
            </w:r>
            <w:proofErr w:type="spellEnd"/>
            <w:r>
              <w:rPr>
                <w:lang w:val="fr-FR" w:eastAsia="ko-KR"/>
              </w:rPr>
              <w:t xml:space="preserve"> due to the </w:t>
            </w:r>
            <w:proofErr w:type="spellStart"/>
            <w:r>
              <w:rPr>
                <w:lang w:val="fr-FR" w:eastAsia="ko-KR"/>
              </w:rPr>
              <w:t>failed</w:t>
            </w:r>
            <w:proofErr w:type="spellEnd"/>
            <w:r>
              <w:rPr>
                <w:lang w:val="fr-FR" w:eastAsia="ko-KR"/>
              </w:rPr>
              <w:t xml:space="preserve"> or </w:t>
            </w:r>
            <w:proofErr w:type="spellStart"/>
            <w:r>
              <w:rPr>
                <w:lang w:val="fr-FR" w:eastAsia="ko-KR"/>
              </w:rPr>
              <w:t>revoked</w:t>
            </w:r>
            <w:proofErr w:type="spellEnd"/>
            <w:r>
              <w:rPr>
                <w:lang w:val="fr-FR" w:eastAsia="ko-KR"/>
              </w:rPr>
              <w:t xml:space="preserve"> network slice-</w:t>
            </w:r>
            <w:proofErr w:type="spellStart"/>
            <w:r>
              <w:rPr>
                <w:lang w:val="fr-FR" w:eastAsia="ko-KR"/>
              </w:rPr>
              <w:t>specific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authentication</w:t>
            </w:r>
            <w:proofErr w:type="spellEnd"/>
            <w:r>
              <w:rPr>
                <w:lang w:val="fr-FR" w:eastAsia="ko-KR"/>
              </w:rPr>
              <w:t xml:space="preserve"> and </w:t>
            </w:r>
            <w:proofErr w:type="spellStart"/>
            <w:r>
              <w:rPr>
                <w:lang w:val="fr-FR" w:eastAsia="ko-KR"/>
              </w:rPr>
              <w:t>authorization</w:t>
            </w:r>
            <w:proofErr w:type="spellEnd"/>
            <w:r>
              <w:rPr>
                <w:lang w:val="fr-FR" w:eastAsia="zh-CN"/>
              </w:rPr>
              <w:t>",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 w:eastAsia="zh-CN"/>
              </w:rPr>
              <w:t>shall</w:t>
            </w:r>
            <w:proofErr w:type="spellEnd"/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val="fr-FR"/>
              </w:rPr>
              <w:t>contain</w:t>
            </w:r>
            <w:proofErr w:type="spellEnd"/>
            <w:r>
              <w:rPr>
                <w:lang w:val="fr-FR"/>
              </w:rPr>
              <w:t xml:space="preserve"> the 8 bit </w:t>
            </w:r>
            <w:proofErr w:type="spellStart"/>
            <w:r>
              <w:rPr>
                <w:lang w:val="fr-FR"/>
              </w:rPr>
              <w:t>SST</w:t>
            </w:r>
            <w:proofErr w:type="spellEnd"/>
            <w:r>
              <w:rPr>
                <w:lang w:val="fr-FR"/>
              </w:rPr>
              <w:t xml:space="preserve"> value of an S-NSSAI in the S-NSSAI(s) of the HPLMN and octets 9, 10, 11, and 12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not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>.</w:t>
            </w:r>
          </w:p>
          <w:p w14:paraId="061CE1F7" w14:textId="77777777" w:rsidR="00647D64" w:rsidRDefault="00647D64" w:rsidP="00090064">
            <w:pPr>
              <w:pStyle w:val="TAN"/>
              <w:rPr>
                <w:lang w:val="fr-FR"/>
              </w:rPr>
            </w:pPr>
            <w:r>
              <w:rPr>
                <w:lang w:val="fr-FR"/>
              </w:rPr>
              <w:t>NOTE </w:t>
            </w:r>
            <w:r>
              <w:rPr>
                <w:lang w:val="fr-FR" w:eastAsia="zh-CN"/>
              </w:rPr>
              <w:t>6</w:t>
            </w:r>
            <w:r>
              <w:rPr>
                <w:lang w:val="fr-FR"/>
              </w:rPr>
              <w:t>:</w:t>
            </w:r>
            <w:r>
              <w:rPr>
                <w:lang w:val="fr-FR"/>
              </w:rPr>
              <w:tab/>
              <w:t xml:space="preserve">If </w:t>
            </w:r>
            <w:r>
              <w:rPr>
                <w:lang w:val="fr-FR" w:eastAsia="zh-CN"/>
              </w:rPr>
              <w:t xml:space="preserve">the Cause value </w:t>
            </w:r>
            <w:proofErr w:type="spellStart"/>
            <w:r>
              <w:rPr>
                <w:lang w:val="fr-FR" w:eastAsia="zh-CN"/>
              </w:rPr>
              <w:t>is</w:t>
            </w:r>
            <w:proofErr w:type="spellEnd"/>
            <w:r>
              <w:rPr>
                <w:lang w:val="fr-FR" w:eastAsia="zh-CN"/>
              </w:rPr>
              <w:t xml:space="preserve"> "</w:t>
            </w:r>
            <w:r>
              <w:rPr>
                <w:lang w:val="fr-FR" w:eastAsia="ko-KR"/>
              </w:rPr>
              <w:t xml:space="preserve">S-NSSAI not </w:t>
            </w:r>
            <w:proofErr w:type="spellStart"/>
            <w:r>
              <w:rPr>
                <w:lang w:val="fr-FR" w:eastAsia="ko-KR"/>
              </w:rPr>
              <w:t>available</w:t>
            </w:r>
            <w:proofErr w:type="spellEnd"/>
            <w:r>
              <w:rPr>
                <w:lang w:val="fr-FR" w:eastAsia="ko-KR"/>
              </w:rPr>
              <w:t xml:space="preserve"> due to the </w:t>
            </w:r>
            <w:proofErr w:type="spellStart"/>
            <w:r>
              <w:rPr>
                <w:lang w:val="fr-FR" w:eastAsia="ko-KR"/>
              </w:rPr>
              <w:t>failed</w:t>
            </w:r>
            <w:proofErr w:type="spellEnd"/>
            <w:r>
              <w:rPr>
                <w:lang w:val="fr-FR" w:eastAsia="ko-KR"/>
              </w:rPr>
              <w:t xml:space="preserve"> or </w:t>
            </w:r>
            <w:proofErr w:type="spellStart"/>
            <w:r>
              <w:rPr>
                <w:lang w:val="fr-FR" w:eastAsia="ko-KR"/>
              </w:rPr>
              <w:t>revoked</w:t>
            </w:r>
            <w:proofErr w:type="spellEnd"/>
            <w:r>
              <w:rPr>
                <w:lang w:val="fr-FR" w:eastAsia="ko-KR"/>
              </w:rPr>
              <w:t xml:space="preserve"> network slice-</w:t>
            </w:r>
            <w:proofErr w:type="spellStart"/>
            <w:r>
              <w:rPr>
                <w:lang w:val="fr-FR" w:eastAsia="ko-KR"/>
              </w:rPr>
              <w:t>specific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authentication</w:t>
            </w:r>
            <w:proofErr w:type="spellEnd"/>
            <w:r>
              <w:rPr>
                <w:lang w:val="fr-FR" w:eastAsia="ko-KR"/>
              </w:rPr>
              <w:t xml:space="preserve"> and </w:t>
            </w:r>
            <w:proofErr w:type="spellStart"/>
            <w:r>
              <w:rPr>
                <w:lang w:val="fr-FR" w:eastAsia="ko-KR"/>
              </w:rPr>
              <w:t>authorization</w:t>
            </w:r>
            <w:proofErr w:type="spellEnd"/>
            <w:r>
              <w:rPr>
                <w:lang w:val="fr-FR" w:eastAsia="zh-CN"/>
              </w:rPr>
              <w:t>",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 w:eastAsia="zh-CN"/>
              </w:rPr>
              <w:t>shall</w:t>
            </w:r>
            <w:proofErr w:type="spellEnd"/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val="fr-FR"/>
              </w:rPr>
              <w:t>contain</w:t>
            </w:r>
            <w:proofErr w:type="spellEnd"/>
            <w:r>
              <w:rPr>
                <w:lang w:val="fr-FR"/>
              </w:rPr>
              <w:t xml:space="preserve"> the 24 bit </w:t>
            </w:r>
            <w:proofErr w:type="spellStart"/>
            <w:r>
              <w:rPr>
                <w:lang w:val="fr-FR"/>
              </w:rPr>
              <w:t>SD</w:t>
            </w:r>
            <w:proofErr w:type="spellEnd"/>
            <w:r>
              <w:rPr>
                <w:lang w:val="fr-FR"/>
              </w:rPr>
              <w:t xml:space="preserve"> value of an S-NSSAI in the S-NSSAI(s) of the HPLMN and octets 9, 10, 11, and 12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not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included</w:t>
            </w:r>
            <w:proofErr w:type="spellEnd"/>
            <w:r>
              <w:rPr>
                <w:lang w:val="fr-FR"/>
              </w:rPr>
              <w:t>.</w:t>
            </w:r>
          </w:p>
          <w:p w14:paraId="1D1564C6" w14:textId="77777777" w:rsidR="00647D64" w:rsidRDefault="00647D64" w:rsidP="00090064">
            <w:pPr>
              <w:pStyle w:val="TAN"/>
              <w:rPr>
                <w:lang w:val="fr-FR"/>
              </w:rPr>
            </w:pPr>
            <w:r>
              <w:rPr>
                <w:lang w:val="fr-FR"/>
              </w:rPr>
              <w:t>NOTE 7:</w:t>
            </w:r>
            <w:r>
              <w:rPr>
                <w:lang w:val="fr-FR"/>
              </w:rPr>
              <w:tab/>
              <w:t xml:space="preserve">The partial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type of list = 001 </w:t>
            </w:r>
            <w:proofErr w:type="spellStart"/>
            <w:r>
              <w:rPr>
                <w:lang w:val="fr-FR"/>
              </w:rPr>
              <w:t>shall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only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used</w:t>
            </w:r>
            <w:proofErr w:type="spellEnd"/>
            <w:r>
              <w:rPr>
                <w:lang w:val="fr-FR"/>
              </w:rPr>
              <w:t xml:space="preserve"> for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S-NSSAI(s)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the rejection cause "S-NSSAI not </w:t>
            </w:r>
            <w:proofErr w:type="spellStart"/>
            <w:r>
              <w:rPr>
                <w:lang w:val="fr-FR"/>
              </w:rPr>
              <w:t>available</w:t>
            </w:r>
            <w:proofErr w:type="spellEnd"/>
            <w:r>
              <w:rPr>
                <w:lang w:val="fr-FR"/>
              </w:rPr>
              <w:t xml:space="preserve"> due to maximum </w:t>
            </w:r>
            <w:proofErr w:type="spellStart"/>
            <w:r>
              <w:rPr>
                <w:lang w:val="fr-FR"/>
              </w:rPr>
              <w:t>number</w:t>
            </w:r>
            <w:proofErr w:type="spellEnd"/>
            <w:r>
              <w:rPr>
                <w:lang w:val="fr-FR"/>
              </w:rPr>
              <w:t xml:space="preserve"> of UEs </w:t>
            </w:r>
            <w:proofErr w:type="spellStart"/>
            <w:r>
              <w:rPr>
                <w:lang w:val="fr-FR"/>
              </w:rPr>
              <w:t>reached</w:t>
            </w:r>
            <w:proofErr w:type="spellEnd"/>
            <w:r>
              <w:rPr>
                <w:lang w:val="fr-FR"/>
              </w:rPr>
              <w:t>".</w:t>
            </w:r>
          </w:p>
        </w:tc>
      </w:tr>
      <w:tr w:rsidR="00647D64" w14:paraId="46A85EDE" w14:textId="77777777" w:rsidTr="00090064">
        <w:trPr>
          <w:cantSplit/>
          <w:jc w:val="center"/>
        </w:trPr>
        <w:tc>
          <w:tcPr>
            <w:tcW w:w="70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604" w14:textId="77777777" w:rsidR="00647D64" w:rsidRDefault="00647D64" w:rsidP="00090064">
            <w:pPr>
              <w:pStyle w:val="TAN"/>
              <w:rPr>
                <w:lang w:val="fr-FR"/>
              </w:rPr>
            </w:pPr>
          </w:p>
        </w:tc>
      </w:tr>
    </w:tbl>
    <w:p w14:paraId="444C32F5" w14:textId="77777777" w:rsidR="00647D64" w:rsidRDefault="00647D64" w:rsidP="00647D64">
      <w:pPr>
        <w:rPr>
          <w:lang w:eastAsia="ko-KR"/>
        </w:rPr>
      </w:pPr>
    </w:p>
    <w:p w14:paraId="261DBDF3" w14:textId="77777777" w:rsidR="001E41F3" w:rsidRPr="00B747FA" w:rsidRDefault="001E41F3"/>
    <w:sectPr w:rsidR="001E41F3" w:rsidRPr="00B747FA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D54A" w14:textId="77777777" w:rsidR="00DF73EF" w:rsidRDefault="00DF73EF">
      <w:r>
        <w:separator/>
      </w:r>
    </w:p>
  </w:endnote>
  <w:endnote w:type="continuationSeparator" w:id="0">
    <w:p w14:paraId="68E81F4E" w14:textId="77777777" w:rsidR="00DF73EF" w:rsidRDefault="00DF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7913" w14:textId="77777777" w:rsidR="00B163F6" w:rsidRDefault="00B1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7424" w14:textId="77777777" w:rsidR="00B163F6" w:rsidRDefault="00B16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EAC8" w14:textId="77777777" w:rsidR="00B163F6" w:rsidRDefault="00B1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5CF1" w14:textId="77777777" w:rsidR="00DF73EF" w:rsidRDefault="00DF73EF">
      <w:r>
        <w:separator/>
      </w:r>
    </w:p>
  </w:footnote>
  <w:footnote w:type="continuationSeparator" w:id="0">
    <w:p w14:paraId="13909672" w14:textId="77777777" w:rsidR="00DF73EF" w:rsidRDefault="00DF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F03C" w14:textId="77777777" w:rsidR="00B163F6" w:rsidRDefault="00B16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B4BE" w14:textId="77777777" w:rsidR="00B163F6" w:rsidRDefault="00B163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20CE"/>
    <w:multiLevelType w:val="hybridMultilevel"/>
    <w:tmpl w:val="4D80993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D1054FB"/>
    <w:multiLevelType w:val="hybridMultilevel"/>
    <w:tmpl w:val="B50076B8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7693F"/>
    <w:rsid w:val="00284FEB"/>
    <w:rsid w:val="002860C4"/>
    <w:rsid w:val="002A1ABE"/>
    <w:rsid w:val="002B5741"/>
    <w:rsid w:val="00305409"/>
    <w:rsid w:val="003445E6"/>
    <w:rsid w:val="003609EF"/>
    <w:rsid w:val="0036231A"/>
    <w:rsid w:val="00363DF6"/>
    <w:rsid w:val="003674C0"/>
    <w:rsid w:val="00374DD4"/>
    <w:rsid w:val="003842D4"/>
    <w:rsid w:val="003B729C"/>
    <w:rsid w:val="003E1A36"/>
    <w:rsid w:val="00410371"/>
    <w:rsid w:val="004242F1"/>
    <w:rsid w:val="004812F1"/>
    <w:rsid w:val="004A6835"/>
    <w:rsid w:val="004B75B7"/>
    <w:rsid w:val="004E1669"/>
    <w:rsid w:val="00512317"/>
    <w:rsid w:val="0051580D"/>
    <w:rsid w:val="00547111"/>
    <w:rsid w:val="00570453"/>
    <w:rsid w:val="00592D74"/>
    <w:rsid w:val="005C7E62"/>
    <w:rsid w:val="005E2C44"/>
    <w:rsid w:val="005E7BC2"/>
    <w:rsid w:val="00621188"/>
    <w:rsid w:val="006257ED"/>
    <w:rsid w:val="00647D64"/>
    <w:rsid w:val="00677E82"/>
    <w:rsid w:val="00695808"/>
    <w:rsid w:val="006B46FB"/>
    <w:rsid w:val="006E21FB"/>
    <w:rsid w:val="00741710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1284B"/>
    <w:rsid w:val="008279FA"/>
    <w:rsid w:val="008438B9"/>
    <w:rsid w:val="00843F64"/>
    <w:rsid w:val="00856DE7"/>
    <w:rsid w:val="008626E7"/>
    <w:rsid w:val="00870EE7"/>
    <w:rsid w:val="008863B9"/>
    <w:rsid w:val="00895997"/>
    <w:rsid w:val="008A45A6"/>
    <w:rsid w:val="008F686C"/>
    <w:rsid w:val="0090212D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163F6"/>
    <w:rsid w:val="00B258BB"/>
    <w:rsid w:val="00B468EF"/>
    <w:rsid w:val="00B666A9"/>
    <w:rsid w:val="00B67B97"/>
    <w:rsid w:val="00B747FA"/>
    <w:rsid w:val="00B968C8"/>
    <w:rsid w:val="00BA3EC5"/>
    <w:rsid w:val="00BA51D9"/>
    <w:rsid w:val="00BB5DFC"/>
    <w:rsid w:val="00BD279D"/>
    <w:rsid w:val="00BD6BB8"/>
    <w:rsid w:val="00BE70D2"/>
    <w:rsid w:val="00C559CF"/>
    <w:rsid w:val="00C66BA2"/>
    <w:rsid w:val="00C75CB0"/>
    <w:rsid w:val="00C940D6"/>
    <w:rsid w:val="00C95985"/>
    <w:rsid w:val="00CA21C3"/>
    <w:rsid w:val="00CC5026"/>
    <w:rsid w:val="00CC68D0"/>
    <w:rsid w:val="00D03F9A"/>
    <w:rsid w:val="00D06D51"/>
    <w:rsid w:val="00D24991"/>
    <w:rsid w:val="00D44DB0"/>
    <w:rsid w:val="00D50255"/>
    <w:rsid w:val="00D66520"/>
    <w:rsid w:val="00D91B51"/>
    <w:rsid w:val="00DA3849"/>
    <w:rsid w:val="00DE34CF"/>
    <w:rsid w:val="00DF27CE"/>
    <w:rsid w:val="00DF73EF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31D62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812F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4812F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4812F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4812F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4812F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3842D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locked/>
    <w:rsid w:val="003842D4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5AIRPNAIUNRU-529706453-2098</_dlc_DocId>
    <HideFromDelve xmlns="71c5aaf6-e6ce-465b-b873-5148d2a4c105">false</HideFromDelve>
    <_dlc_DocIdUrl xmlns="71c5aaf6-e6ce-465b-b873-5148d2a4c105">
      <Url>https://nokia.sharepoint.com/sites/c5g/epc/_layouts/15/DocIdRedir.aspx?ID=5AIRPNAIUNRU-529706453-2098</Url>
      <Description>5AIRPNAIUNRU-529706453-2098</Description>
    </_dlc_DocIdUrl>
    <Information xmlns="3b34c8f0-1ef5-4d1e-bb66-517ce7fe7356" xsi:nil="true"/>
    <Associated_x0020_Task xmlns="3b34c8f0-1ef5-4d1e-bb66-517ce7fe7356"/>
    <SharedWithUsers xmlns="b12221c3-31f6-4131-92b6-ad64a8e7740f">
      <UserInfo>
        <DisplayName>Casati, Alessio (Nokia - GB)</DisplayName>
        <AccountId>90</AccountId>
        <AccountType/>
      </UserInfo>
      <UserInfo>
        <DisplayName>Wiehe, Ulrich (Nokia - DE/Munich)</DisplayName>
        <AccountId>370</AccountId>
        <AccountType/>
      </UserInfo>
      <UserInfo>
        <DisplayName>Landais, Bruno (Nokia - FR/Lannion)</DisplayName>
        <AccountId>38</AccountId>
        <AccountType/>
      </UserInfo>
      <UserInfo>
        <DisplayName>Milinski, Alexander (Nokia - DE/Munich)</DisplayName>
        <AccountId>92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B088-9B18-4754-AFFE-744F4B156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F5FAF-D2EF-4A93-B4EA-3BB8E7B1D8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FB80EC-7C0E-47E6-A80C-0797417F418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b12221c3-31f6-4131-92b6-ad64a8e7740f"/>
  </ds:schemaRefs>
</ds:datastoreItem>
</file>

<file path=customXml/itemProps4.xml><?xml version="1.0" encoding="utf-8"?>
<ds:datastoreItem xmlns:ds="http://schemas.openxmlformats.org/officeDocument/2006/customXml" ds:itemID="{81D7FE87-1328-430B-B9CD-D3F4B4C7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B75D80-9297-43A4-93CE-3E9323603B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13613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Nokia_Author_03</cp:lastModifiedBy>
  <cp:revision>3</cp:revision>
  <cp:lastPrinted>1900-01-01T06:00:00Z</cp:lastPrinted>
  <dcterms:created xsi:type="dcterms:W3CDTF">2021-08-22T18:14:00Z</dcterms:created>
  <dcterms:modified xsi:type="dcterms:W3CDTF">2021-08-22T18:16:00Z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cd203543-d45d-44aa-a029-3f4a963f0d9f</vt:lpwstr>
  </property>
</Properties>
</file>