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2A9697A7" w:rsidR="00434669" w:rsidRPr="00FA1CC3" w:rsidRDefault="00434669" w:rsidP="002B13AC">
      <w:pPr>
        <w:pStyle w:val="CRCoverPage"/>
        <w:tabs>
          <w:tab w:val="right" w:pos="9639"/>
        </w:tabs>
        <w:spacing w:after="0"/>
        <w:rPr>
          <w:b/>
          <w:i/>
          <w:sz w:val="28"/>
        </w:rPr>
      </w:pPr>
      <w:r w:rsidRPr="00FA1CC3">
        <w:rPr>
          <w:b/>
          <w:sz w:val="24"/>
        </w:rPr>
        <w:t>3GPP TSG-CT WG1 Meeting #131-e</w:t>
      </w:r>
      <w:r w:rsidRPr="00FA1CC3">
        <w:rPr>
          <w:b/>
          <w:i/>
          <w:sz w:val="28"/>
        </w:rPr>
        <w:tab/>
      </w:r>
      <w:r w:rsidRPr="00FA1CC3">
        <w:rPr>
          <w:b/>
          <w:sz w:val="24"/>
        </w:rPr>
        <w:t>C1-21</w:t>
      </w:r>
      <w:r w:rsidR="003C0132">
        <w:rPr>
          <w:b/>
          <w:sz w:val="24"/>
        </w:rPr>
        <w:t>xxxx</w:t>
      </w:r>
    </w:p>
    <w:p w14:paraId="51D55E20" w14:textId="77777777" w:rsidR="00434669" w:rsidRPr="00FA1CC3" w:rsidRDefault="00434669" w:rsidP="00434669">
      <w:pPr>
        <w:pStyle w:val="CRCoverPage"/>
        <w:outlineLvl w:val="0"/>
        <w:rPr>
          <w:b/>
          <w:sz w:val="24"/>
        </w:rPr>
      </w:pPr>
      <w:r w:rsidRPr="00FA1CC3">
        <w:rPr>
          <w:b/>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A1CC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A1CC3" w:rsidRDefault="00305409" w:rsidP="00E34898">
            <w:pPr>
              <w:pStyle w:val="CRCoverPage"/>
              <w:spacing w:after="0"/>
              <w:jc w:val="right"/>
              <w:rPr>
                <w:i/>
              </w:rPr>
            </w:pPr>
            <w:r w:rsidRPr="00FA1CC3">
              <w:rPr>
                <w:i/>
                <w:sz w:val="14"/>
              </w:rPr>
              <w:t>CR-Form-v</w:t>
            </w:r>
            <w:r w:rsidR="008863B9" w:rsidRPr="00FA1CC3">
              <w:rPr>
                <w:i/>
                <w:sz w:val="14"/>
              </w:rPr>
              <w:t>12.</w:t>
            </w:r>
            <w:r w:rsidR="0076678C" w:rsidRPr="00FA1CC3">
              <w:rPr>
                <w:i/>
                <w:sz w:val="14"/>
              </w:rPr>
              <w:t>1</w:t>
            </w:r>
          </w:p>
        </w:tc>
      </w:tr>
      <w:tr w:rsidR="001E41F3" w:rsidRPr="00FA1CC3" w14:paraId="72856C93" w14:textId="77777777" w:rsidTr="00547111">
        <w:tc>
          <w:tcPr>
            <w:tcW w:w="9641" w:type="dxa"/>
            <w:gridSpan w:val="9"/>
            <w:tcBorders>
              <w:left w:val="single" w:sz="4" w:space="0" w:color="auto"/>
              <w:right w:val="single" w:sz="4" w:space="0" w:color="auto"/>
            </w:tcBorders>
          </w:tcPr>
          <w:p w14:paraId="61C8E1A5" w14:textId="77777777" w:rsidR="001E41F3" w:rsidRPr="00FA1CC3" w:rsidRDefault="001E41F3">
            <w:pPr>
              <w:pStyle w:val="CRCoverPage"/>
              <w:spacing w:after="0"/>
              <w:jc w:val="center"/>
            </w:pPr>
            <w:r w:rsidRPr="00FA1CC3">
              <w:rPr>
                <w:b/>
                <w:sz w:val="32"/>
              </w:rPr>
              <w:t>CHANGE REQUEST</w:t>
            </w:r>
          </w:p>
        </w:tc>
      </w:tr>
      <w:tr w:rsidR="001E41F3" w:rsidRPr="00FA1CC3" w14:paraId="2A68176B" w14:textId="77777777" w:rsidTr="00547111">
        <w:tc>
          <w:tcPr>
            <w:tcW w:w="9641" w:type="dxa"/>
            <w:gridSpan w:val="9"/>
            <w:tcBorders>
              <w:left w:val="single" w:sz="4" w:space="0" w:color="auto"/>
              <w:right w:val="single" w:sz="4" w:space="0" w:color="auto"/>
            </w:tcBorders>
          </w:tcPr>
          <w:p w14:paraId="03A34A5A" w14:textId="77777777" w:rsidR="001E41F3" w:rsidRPr="00FA1CC3" w:rsidRDefault="001E41F3">
            <w:pPr>
              <w:pStyle w:val="CRCoverPage"/>
              <w:spacing w:after="0"/>
              <w:rPr>
                <w:sz w:val="8"/>
                <w:szCs w:val="8"/>
              </w:rPr>
            </w:pPr>
          </w:p>
        </w:tc>
      </w:tr>
      <w:tr w:rsidR="001E41F3" w:rsidRPr="00FA1CC3" w14:paraId="4BCC8650" w14:textId="77777777" w:rsidTr="00547111">
        <w:tc>
          <w:tcPr>
            <w:tcW w:w="142" w:type="dxa"/>
            <w:tcBorders>
              <w:left w:val="single" w:sz="4" w:space="0" w:color="auto"/>
            </w:tcBorders>
          </w:tcPr>
          <w:p w14:paraId="76572A9A" w14:textId="77777777" w:rsidR="001E41F3" w:rsidRPr="00FA1CC3" w:rsidRDefault="001E41F3">
            <w:pPr>
              <w:pStyle w:val="CRCoverPage"/>
              <w:spacing w:after="0"/>
              <w:jc w:val="right"/>
            </w:pPr>
          </w:p>
        </w:tc>
        <w:tc>
          <w:tcPr>
            <w:tcW w:w="1559" w:type="dxa"/>
            <w:shd w:val="pct30" w:color="FFFF00" w:fill="auto"/>
          </w:tcPr>
          <w:p w14:paraId="090A41C5" w14:textId="19B0AD49" w:rsidR="001E41F3" w:rsidRPr="00FA1CC3" w:rsidRDefault="000D5BFF" w:rsidP="00E13F3D">
            <w:pPr>
              <w:pStyle w:val="CRCoverPage"/>
              <w:spacing w:after="0"/>
              <w:jc w:val="right"/>
              <w:rPr>
                <w:b/>
                <w:sz w:val="28"/>
              </w:rPr>
            </w:pPr>
            <w:r>
              <w:rPr>
                <w:b/>
                <w:sz w:val="28"/>
              </w:rPr>
              <w:t>24.501</w:t>
            </w:r>
          </w:p>
        </w:tc>
        <w:tc>
          <w:tcPr>
            <w:tcW w:w="709" w:type="dxa"/>
          </w:tcPr>
          <w:p w14:paraId="6989E4BA" w14:textId="77777777" w:rsidR="001E41F3" w:rsidRPr="00FA1CC3" w:rsidRDefault="001E41F3">
            <w:pPr>
              <w:pStyle w:val="CRCoverPage"/>
              <w:spacing w:after="0"/>
              <w:jc w:val="center"/>
            </w:pPr>
            <w:r w:rsidRPr="00FA1CC3">
              <w:rPr>
                <w:b/>
                <w:sz w:val="28"/>
              </w:rPr>
              <w:t>CR</w:t>
            </w:r>
          </w:p>
        </w:tc>
        <w:tc>
          <w:tcPr>
            <w:tcW w:w="1276" w:type="dxa"/>
            <w:shd w:val="pct30" w:color="FFFF00" w:fill="auto"/>
          </w:tcPr>
          <w:p w14:paraId="6A189C51" w14:textId="3E5C8564" w:rsidR="001E41F3" w:rsidRPr="00FA1CC3" w:rsidRDefault="00C9002D" w:rsidP="00547111">
            <w:pPr>
              <w:pStyle w:val="CRCoverPage"/>
              <w:spacing w:after="0"/>
            </w:pPr>
            <w:r>
              <w:rPr>
                <w:b/>
                <w:sz w:val="28"/>
              </w:rPr>
              <w:t>3368</w:t>
            </w:r>
          </w:p>
        </w:tc>
        <w:tc>
          <w:tcPr>
            <w:tcW w:w="709" w:type="dxa"/>
          </w:tcPr>
          <w:p w14:paraId="4D31CD14" w14:textId="77777777" w:rsidR="001E41F3" w:rsidRPr="00FA1CC3" w:rsidRDefault="001E41F3" w:rsidP="0051580D">
            <w:pPr>
              <w:pStyle w:val="CRCoverPage"/>
              <w:tabs>
                <w:tab w:val="right" w:pos="625"/>
              </w:tabs>
              <w:spacing w:after="0"/>
              <w:jc w:val="center"/>
            </w:pPr>
            <w:r w:rsidRPr="00FA1CC3">
              <w:rPr>
                <w:b/>
                <w:bCs/>
                <w:sz w:val="28"/>
              </w:rPr>
              <w:t>rev</w:t>
            </w:r>
          </w:p>
        </w:tc>
        <w:tc>
          <w:tcPr>
            <w:tcW w:w="992" w:type="dxa"/>
            <w:shd w:val="pct30" w:color="FFFF00" w:fill="auto"/>
          </w:tcPr>
          <w:p w14:paraId="0A956990" w14:textId="39CA624B" w:rsidR="001E41F3" w:rsidRPr="00FA1CC3" w:rsidRDefault="003C0132" w:rsidP="00E13F3D">
            <w:pPr>
              <w:pStyle w:val="CRCoverPage"/>
              <w:spacing w:after="0"/>
              <w:jc w:val="center"/>
              <w:rPr>
                <w:b/>
              </w:rPr>
            </w:pPr>
            <w:r>
              <w:rPr>
                <w:b/>
                <w:sz w:val="28"/>
              </w:rPr>
              <w:t>1</w:t>
            </w:r>
          </w:p>
        </w:tc>
        <w:tc>
          <w:tcPr>
            <w:tcW w:w="2410" w:type="dxa"/>
          </w:tcPr>
          <w:p w14:paraId="20FF5F01" w14:textId="77777777" w:rsidR="001E41F3" w:rsidRPr="00FA1CC3" w:rsidRDefault="001E41F3" w:rsidP="0051580D">
            <w:pPr>
              <w:pStyle w:val="CRCoverPage"/>
              <w:tabs>
                <w:tab w:val="right" w:pos="1825"/>
              </w:tabs>
              <w:spacing w:after="0"/>
              <w:jc w:val="center"/>
            </w:pPr>
            <w:r w:rsidRPr="00FA1CC3">
              <w:rPr>
                <w:b/>
                <w:sz w:val="28"/>
                <w:szCs w:val="28"/>
              </w:rPr>
              <w:t>Current version:</w:t>
            </w:r>
          </w:p>
        </w:tc>
        <w:tc>
          <w:tcPr>
            <w:tcW w:w="1701" w:type="dxa"/>
            <w:shd w:val="pct30" w:color="FFFF00" w:fill="auto"/>
          </w:tcPr>
          <w:p w14:paraId="7FEC6AD9" w14:textId="14A05124" w:rsidR="001E41F3" w:rsidRPr="00FA1CC3" w:rsidRDefault="000D5BFF">
            <w:pPr>
              <w:pStyle w:val="CRCoverPage"/>
              <w:spacing w:after="0"/>
              <w:jc w:val="center"/>
              <w:rPr>
                <w:sz w:val="28"/>
              </w:rPr>
            </w:pPr>
            <w:r>
              <w:rPr>
                <w:b/>
                <w:sz w:val="28"/>
              </w:rPr>
              <w:t>17.3.1</w:t>
            </w:r>
          </w:p>
        </w:tc>
        <w:tc>
          <w:tcPr>
            <w:tcW w:w="143" w:type="dxa"/>
            <w:tcBorders>
              <w:right w:val="single" w:sz="4" w:space="0" w:color="auto"/>
            </w:tcBorders>
          </w:tcPr>
          <w:p w14:paraId="2BCBFD98" w14:textId="77777777" w:rsidR="001E41F3" w:rsidRPr="00FA1CC3" w:rsidRDefault="001E41F3">
            <w:pPr>
              <w:pStyle w:val="CRCoverPage"/>
              <w:spacing w:after="0"/>
            </w:pPr>
          </w:p>
        </w:tc>
      </w:tr>
      <w:tr w:rsidR="001E41F3" w:rsidRPr="00FA1CC3" w14:paraId="1DCA571F" w14:textId="77777777" w:rsidTr="00547111">
        <w:tc>
          <w:tcPr>
            <w:tcW w:w="9641" w:type="dxa"/>
            <w:gridSpan w:val="9"/>
            <w:tcBorders>
              <w:left w:val="single" w:sz="4" w:space="0" w:color="auto"/>
              <w:right w:val="single" w:sz="4" w:space="0" w:color="auto"/>
            </w:tcBorders>
          </w:tcPr>
          <w:p w14:paraId="00497997" w14:textId="77777777" w:rsidR="001E41F3" w:rsidRPr="00FA1CC3" w:rsidRDefault="001E41F3">
            <w:pPr>
              <w:pStyle w:val="CRCoverPage"/>
              <w:spacing w:after="0"/>
            </w:pPr>
          </w:p>
        </w:tc>
      </w:tr>
      <w:tr w:rsidR="001E41F3" w:rsidRPr="00FA1CC3" w14:paraId="33D30BE2" w14:textId="77777777" w:rsidTr="00547111">
        <w:tc>
          <w:tcPr>
            <w:tcW w:w="9641" w:type="dxa"/>
            <w:gridSpan w:val="9"/>
            <w:tcBorders>
              <w:top w:val="single" w:sz="4" w:space="0" w:color="auto"/>
            </w:tcBorders>
          </w:tcPr>
          <w:p w14:paraId="767CFBC1" w14:textId="77777777" w:rsidR="001E41F3" w:rsidRPr="00FA1CC3" w:rsidRDefault="001E41F3">
            <w:pPr>
              <w:pStyle w:val="CRCoverPage"/>
              <w:spacing w:after="0"/>
              <w:jc w:val="center"/>
              <w:rPr>
                <w:rFonts w:cs="Arial"/>
                <w:i/>
              </w:rPr>
            </w:pPr>
            <w:r w:rsidRPr="00FA1CC3">
              <w:rPr>
                <w:rFonts w:cs="Arial"/>
                <w:i/>
              </w:rPr>
              <w:t xml:space="preserve">For </w:t>
            </w:r>
            <w:hyperlink r:id="rId14" w:anchor="_blank" w:history="1">
              <w:r w:rsidRPr="00FA1CC3">
                <w:rPr>
                  <w:rStyle w:val="Hyperlink"/>
                  <w:rFonts w:cs="Arial"/>
                  <w:b/>
                  <w:i/>
                  <w:color w:val="FF0000"/>
                </w:rPr>
                <w:t>HE</w:t>
              </w:r>
              <w:bookmarkStart w:id="0" w:name="_Hlt497126619"/>
              <w:r w:rsidRPr="00FA1CC3">
                <w:rPr>
                  <w:rStyle w:val="Hyperlink"/>
                  <w:rFonts w:cs="Arial"/>
                  <w:b/>
                  <w:i/>
                  <w:color w:val="FF0000"/>
                </w:rPr>
                <w:t>L</w:t>
              </w:r>
              <w:bookmarkEnd w:id="0"/>
              <w:r w:rsidRPr="00FA1CC3">
                <w:rPr>
                  <w:rStyle w:val="Hyperlink"/>
                  <w:rFonts w:cs="Arial"/>
                  <w:b/>
                  <w:i/>
                  <w:color w:val="FF0000"/>
                </w:rPr>
                <w:t>P</w:t>
              </w:r>
            </w:hyperlink>
            <w:r w:rsidRPr="00FA1CC3">
              <w:rPr>
                <w:rFonts w:cs="Arial"/>
                <w:b/>
                <w:i/>
                <w:color w:val="FF0000"/>
              </w:rPr>
              <w:t xml:space="preserve"> </w:t>
            </w:r>
            <w:r w:rsidRPr="00FA1CC3">
              <w:rPr>
                <w:rFonts w:cs="Arial"/>
                <w:i/>
              </w:rPr>
              <w:t>on using this form</w:t>
            </w:r>
            <w:r w:rsidR="0051580D" w:rsidRPr="00FA1CC3">
              <w:rPr>
                <w:rFonts w:cs="Arial"/>
                <w:i/>
              </w:rPr>
              <w:t>: c</w:t>
            </w:r>
            <w:r w:rsidR="00F25D98" w:rsidRPr="00FA1CC3">
              <w:rPr>
                <w:rFonts w:cs="Arial"/>
                <w:i/>
              </w:rPr>
              <w:t xml:space="preserve">omprehensive instructions can be found at </w:t>
            </w:r>
            <w:r w:rsidR="001B7A65" w:rsidRPr="00FA1CC3">
              <w:rPr>
                <w:rFonts w:cs="Arial"/>
                <w:i/>
              </w:rPr>
              <w:br/>
            </w:r>
            <w:hyperlink r:id="rId15" w:history="1">
              <w:r w:rsidR="00DE34CF" w:rsidRPr="00FA1CC3">
                <w:rPr>
                  <w:rStyle w:val="Hyperlink"/>
                  <w:rFonts w:cs="Arial"/>
                  <w:i/>
                </w:rPr>
                <w:t>http://www.3gpp.org/Change-Requests</w:t>
              </w:r>
            </w:hyperlink>
            <w:r w:rsidR="00F25D98" w:rsidRPr="00FA1CC3">
              <w:rPr>
                <w:rFonts w:cs="Arial"/>
                <w:i/>
              </w:rPr>
              <w:t>.</w:t>
            </w:r>
          </w:p>
        </w:tc>
      </w:tr>
      <w:tr w:rsidR="001E41F3" w:rsidRPr="00FA1CC3" w14:paraId="1B8876DE" w14:textId="77777777" w:rsidTr="00547111">
        <w:tc>
          <w:tcPr>
            <w:tcW w:w="9641" w:type="dxa"/>
            <w:gridSpan w:val="9"/>
          </w:tcPr>
          <w:p w14:paraId="427B9ED0" w14:textId="77777777" w:rsidR="001E41F3" w:rsidRPr="00FA1CC3" w:rsidRDefault="001E41F3">
            <w:pPr>
              <w:pStyle w:val="CRCoverPage"/>
              <w:spacing w:after="0"/>
              <w:rPr>
                <w:sz w:val="8"/>
                <w:szCs w:val="8"/>
              </w:rPr>
            </w:pPr>
          </w:p>
        </w:tc>
      </w:tr>
    </w:tbl>
    <w:p w14:paraId="5D44EC4D" w14:textId="77777777" w:rsidR="001E41F3" w:rsidRPr="00FA1CC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A1CC3" w14:paraId="58C01684" w14:textId="77777777" w:rsidTr="00A7671C">
        <w:tc>
          <w:tcPr>
            <w:tcW w:w="2835" w:type="dxa"/>
          </w:tcPr>
          <w:p w14:paraId="382A3504" w14:textId="77777777" w:rsidR="00F25D98" w:rsidRPr="00FA1CC3" w:rsidRDefault="00F25D98" w:rsidP="001E41F3">
            <w:pPr>
              <w:pStyle w:val="CRCoverPage"/>
              <w:tabs>
                <w:tab w:val="right" w:pos="2751"/>
              </w:tabs>
              <w:spacing w:after="0"/>
              <w:rPr>
                <w:b/>
                <w:i/>
              </w:rPr>
            </w:pPr>
            <w:r w:rsidRPr="00FA1CC3">
              <w:rPr>
                <w:b/>
                <w:i/>
              </w:rPr>
              <w:t>Proposed change</w:t>
            </w:r>
            <w:r w:rsidR="00A7671C" w:rsidRPr="00FA1CC3">
              <w:rPr>
                <w:b/>
                <w:i/>
              </w:rPr>
              <w:t xml:space="preserve"> </w:t>
            </w:r>
            <w:r w:rsidRPr="00FA1CC3">
              <w:rPr>
                <w:b/>
                <w:i/>
              </w:rPr>
              <w:t>affects:</w:t>
            </w:r>
          </w:p>
        </w:tc>
        <w:tc>
          <w:tcPr>
            <w:tcW w:w="1418" w:type="dxa"/>
          </w:tcPr>
          <w:p w14:paraId="4640BBA3" w14:textId="77777777" w:rsidR="00F25D98" w:rsidRPr="00FA1CC3" w:rsidRDefault="00F25D98" w:rsidP="001E41F3">
            <w:pPr>
              <w:pStyle w:val="CRCoverPage"/>
              <w:spacing w:after="0"/>
              <w:jc w:val="right"/>
            </w:pPr>
            <w:r w:rsidRPr="00FA1CC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A1CC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A1CC3" w:rsidRDefault="00F25D98" w:rsidP="001E41F3">
            <w:pPr>
              <w:pStyle w:val="CRCoverPage"/>
              <w:spacing w:after="0"/>
              <w:jc w:val="right"/>
              <w:rPr>
                <w:u w:val="single"/>
              </w:rPr>
            </w:pPr>
            <w:r w:rsidRPr="00FA1CC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C78AFB1" w:rsidR="00F25D98" w:rsidRPr="00FA1CC3" w:rsidRDefault="000D5BFF" w:rsidP="001E41F3">
            <w:pPr>
              <w:pStyle w:val="CRCoverPage"/>
              <w:spacing w:after="0"/>
              <w:jc w:val="center"/>
              <w:rPr>
                <w:b/>
                <w:caps/>
              </w:rPr>
            </w:pPr>
            <w:r>
              <w:rPr>
                <w:b/>
                <w:caps/>
              </w:rPr>
              <w:t>x</w:t>
            </w:r>
          </w:p>
        </w:tc>
        <w:tc>
          <w:tcPr>
            <w:tcW w:w="2126" w:type="dxa"/>
          </w:tcPr>
          <w:p w14:paraId="44241F3D" w14:textId="77777777" w:rsidR="00F25D98" w:rsidRPr="00FA1CC3" w:rsidRDefault="00F25D98" w:rsidP="001E41F3">
            <w:pPr>
              <w:pStyle w:val="CRCoverPage"/>
              <w:spacing w:after="0"/>
              <w:jc w:val="right"/>
              <w:rPr>
                <w:u w:val="single"/>
              </w:rPr>
            </w:pPr>
            <w:r w:rsidRPr="00FA1CC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A1CC3" w:rsidRDefault="00F25D98" w:rsidP="001E41F3">
            <w:pPr>
              <w:pStyle w:val="CRCoverPage"/>
              <w:spacing w:after="0"/>
              <w:jc w:val="center"/>
              <w:rPr>
                <w:b/>
                <w:caps/>
              </w:rPr>
            </w:pPr>
          </w:p>
        </w:tc>
        <w:tc>
          <w:tcPr>
            <w:tcW w:w="1418" w:type="dxa"/>
            <w:tcBorders>
              <w:left w:val="nil"/>
            </w:tcBorders>
          </w:tcPr>
          <w:p w14:paraId="0416F67E" w14:textId="77777777" w:rsidR="00F25D98" w:rsidRPr="00FA1CC3" w:rsidRDefault="00F25D98" w:rsidP="001E41F3">
            <w:pPr>
              <w:pStyle w:val="CRCoverPage"/>
              <w:spacing w:after="0"/>
              <w:jc w:val="right"/>
            </w:pPr>
            <w:r w:rsidRPr="00FA1CC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6DAACA" w:rsidR="00F25D98" w:rsidRPr="00FA1CC3" w:rsidRDefault="000D5BFF" w:rsidP="004E1669">
            <w:pPr>
              <w:pStyle w:val="CRCoverPage"/>
              <w:spacing w:after="0"/>
              <w:rPr>
                <w:b/>
                <w:bCs/>
                <w:caps/>
              </w:rPr>
            </w:pPr>
            <w:r>
              <w:rPr>
                <w:b/>
                <w:bCs/>
                <w:caps/>
              </w:rPr>
              <w:t>x</w:t>
            </w:r>
          </w:p>
        </w:tc>
      </w:tr>
    </w:tbl>
    <w:p w14:paraId="5C2CB1C6" w14:textId="77777777" w:rsidR="001E41F3" w:rsidRPr="00FA1CC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A1CC3" w14:paraId="384F2805" w14:textId="77777777" w:rsidTr="00547111">
        <w:tc>
          <w:tcPr>
            <w:tcW w:w="9640" w:type="dxa"/>
            <w:gridSpan w:val="11"/>
          </w:tcPr>
          <w:p w14:paraId="39ACE161" w14:textId="77777777" w:rsidR="001E41F3" w:rsidRPr="00FA1CC3" w:rsidRDefault="001E41F3">
            <w:pPr>
              <w:pStyle w:val="CRCoverPage"/>
              <w:spacing w:after="0"/>
              <w:rPr>
                <w:sz w:val="8"/>
                <w:szCs w:val="8"/>
              </w:rPr>
            </w:pPr>
          </w:p>
        </w:tc>
      </w:tr>
      <w:tr w:rsidR="001E41F3" w:rsidRPr="00FA1CC3" w14:paraId="7EDDB17B" w14:textId="77777777" w:rsidTr="00547111">
        <w:tc>
          <w:tcPr>
            <w:tcW w:w="1843" w:type="dxa"/>
            <w:tcBorders>
              <w:top w:val="single" w:sz="4" w:space="0" w:color="auto"/>
              <w:left w:val="single" w:sz="4" w:space="0" w:color="auto"/>
            </w:tcBorders>
          </w:tcPr>
          <w:p w14:paraId="4FBF233A" w14:textId="77777777" w:rsidR="001E41F3" w:rsidRPr="00FA1CC3" w:rsidRDefault="001E41F3">
            <w:pPr>
              <w:pStyle w:val="CRCoverPage"/>
              <w:tabs>
                <w:tab w:val="right" w:pos="1759"/>
              </w:tabs>
              <w:spacing w:after="0"/>
              <w:rPr>
                <w:b/>
                <w:i/>
              </w:rPr>
            </w:pPr>
            <w:r w:rsidRPr="00FA1CC3">
              <w:rPr>
                <w:b/>
                <w:i/>
              </w:rPr>
              <w:t>Title:</w:t>
            </w:r>
            <w:r w:rsidRPr="00FA1CC3">
              <w:rPr>
                <w:b/>
                <w:i/>
              </w:rPr>
              <w:tab/>
            </w:r>
          </w:p>
        </w:tc>
        <w:tc>
          <w:tcPr>
            <w:tcW w:w="7797" w:type="dxa"/>
            <w:gridSpan w:val="10"/>
            <w:tcBorders>
              <w:top w:val="single" w:sz="4" w:space="0" w:color="auto"/>
              <w:right w:val="single" w:sz="4" w:space="0" w:color="auto"/>
            </w:tcBorders>
            <w:shd w:val="pct30" w:color="FFFF00" w:fill="auto"/>
          </w:tcPr>
          <w:p w14:paraId="72B758FC" w14:textId="41479831" w:rsidR="001E41F3" w:rsidRPr="00FA1CC3" w:rsidRDefault="000D5BFF">
            <w:pPr>
              <w:pStyle w:val="CRCoverPage"/>
              <w:spacing w:after="0"/>
              <w:ind w:left="100"/>
            </w:pPr>
            <w:r>
              <w:t>Service request not accepted by an ON-SNPN</w:t>
            </w:r>
          </w:p>
        </w:tc>
      </w:tr>
      <w:tr w:rsidR="001E41F3" w:rsidRPr="00FA1CC3" w14:paraId="6328AE39" w14:textId="77777777" w:rsidTr="00547111">
        <w:tc>
          <w:tcPr>
            <w:tcW w:w="1843" w:type="dxa"/>
            <w:tcBorders>
              <w:left w:val="single" w:sz="4" w:space="0" w:color="auto"/>
            </w:tcBorders>
          </w:tcPr>
          <w:p w14:paraId="19EEB84B"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A1CC3" w:rsidRDefault="001E41F3">
            <w:pPr>
              <w:pStyle w:val="CRCoverPage"/>
              <w:spacing w:after="0"/>
              <w:rPr>
                <w:sz w:val="8"/>
                <w:szCs w:val="8"/>
              </w:rPr>
            </w:pPr>
          </w:p>
        </w:tc>
      </w:tr>
      <w:tr w:rsidR="001E41F3" w:rsidRPr="00FA1CC3" w14:paraId="58A5B9CC" w14:textId="77777777" w:rsidTr="00547111">
        <w:tc>
          <w:tcPr>
            <w:tcW w:w="1843" w:type="dxa"/>
            <w:tcBorders>
              <w:left w:val="single" w:sz="4" w:space="0" w:color="auto"/>
            </w:tcBorders>
          </w:tcPr>
          <w:p w14:paraId="2AB09F58" w14:textId="77777777" w:rsidR="001E41F3" w:rsidRPr="00FA1CC3" w:rsidRDefault="001E41F3">
            <w:pPr>
              <w:pStyle w:val="CRCoverPage"/>
              <w:tabs>
                <w:tab w:val="right" w:pos="1759"/>
              </w:tabs>
              <w:spacing w:after="0"/>
              <w:rPr>
                <w:b/>
                <w:i/>
              </w:rPr>
            </w:pPr>
            <w:r w:rsidRPr="00FA1CC3">
              <w:rPr>
                <w:b/>
                <w:i/>
              </w:rPr>
              <w:t>Source to WG:</w:t>
            </w:r>
          </w:p>
        </w:tc>
        <w:tc>
          <w:tcPr>
            <w:tcW w:w="7797" w:type="dxa"/>
            <w:gridSpan w:val="10"/>
            <w:tcBorders>
              <w:right w:val="single" w:sz="4" w:space="0" w:color="auto"/>
            </w:tcBorders>
            <w:shd w:val="pct30" w:color="FFFF00" w:fill="auto"/>
          </w:tcPr>
          <w:p w14:paraId="54DDB641" w14:textId="1836BAD8" w:rsidR="001E41F3" w:rsidRPr="00FA1CC3" w:rsidRDefault="00C9002D">
            <w:pPr>
              <w:pStyle w:val="CRCoverPage"/>
              <w:spacing w:after="0"/>
              <w:ind w:left="100"/>
            </w:pPr>
            <w:fldSimple w:instr=" DOCPROPERTY  SourceIfWg  \* MERGEFORMAT ">
              <w:r w:rsidR="00FA1CC3">
                <w:t>Nokia, Nokia Shanghai Bell</w:t>
              </w:r>
            </w:fldSimple>
          </w:p>
        </w:tc>
      </w:tr>
      <w:tr w:rsidR="001E41F3" w:rsidRPr="00FA1CC3" w14:paraId="451292A0" w14:textId="77777777" w:rsidTr="00547111">
        <w:tc>
          <w:tcPr>
            <w:tcW w:w="1843" w:type="dxa"/>
            <w:tcBorders>
              <w:left w:val="single" w:sz="4" w:space="0" w:color="auto"/>
            </w:tcBorders>
          </w:tcPr>
          <w:p w14:paraId="68D5AD4F" w14:textId="77777777" w:rsidR="001E41F3" w:rsidRPr="00FA1CC3" w:rsidRDefault="001E41F3">
            <w:pPr>
              <w:pStyle w:val="CRCoverPage"/>
              <w:tabs>
                <w:tab w:val="right" w:pos="1759"/>
              </w:tabs>
              <w:spacing w:after="0"/>
              <w:rPr>
                <w:b/>
                <w:i/>
              </w:rPr>
            </w:pPr>
            <w:r w:rsidRPr="00FA1CC3">
              <w:rPr>
                <w:b/>
                <w:i/>
              </w:rPr>
              <w:t>Source to TSG:</w:t>
            </w:r>
          </w:p>
        </w:tc>
        <w:tc>
          <w:tcPr>
            <w:tcW w:w="7797" w:type="dxa"/>
            <w:gridSpan w:val="10"/>
            <w:tcBorders>
              <w:right w:val="single" w:sz="4" w:space="0" w:color="auto"/>
            </w:tcBorders>
            <w:shd w:val="pct30" w:color="FFFF00" w:fill="auto"/>
          </w:tcPr>
          <w:p w14:paraId="6866A69C" w14:textId="77777777" w:rsidR="001E41F3" w:rsidRPr="00FA1CC3" w:rsidRDefault="00FE4C1E" w:rsidP="00547111">
            <w:pPr>
              <w:pStyle w:val="CRCoverPage"/>
              <w:spacing w:after="0"/>
              <w:ind w:left="100"/>
            </w:pPr>
            <w:r w:rsidRPr="00FA1CC3">
              <w:t>C1</w:t>
            </w:r>
          </w:p>
        </w:tc>
      </w:tr>
      <w:tr w:rsidR="001E41F3" w:rsidRPr="00FA1CC3" w14:paraId="0F678989" w14:textId="77777777" w:rsidTr="00547111">
        <w:tc>
          <w:tcPr>
            <w:tcW w:w="1843" w:type="dxa"/>
            <w:tcBorders>
              <w:left w:val="single" w:sz="4" w:space="0" w:color="auto"/>
            </w:tcBorders>
          </w:tcPr>
          <w:p w14:paraId="748FE9CD" w14:textId="77777777" w:rsidR="001E41F3" w:rsidRPr="00FA1CC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A1CC3" w:rsidRDefault="001E41F3">
            <w:pPr>
              <w:pStyle w:val="CRCoverPage"/>
              <w:spacing w:after="0"/>
              <w:rPr>
                <w:sz w:val="8"/>
                <w:szCs w:val="8"/>
              </w:rPr>
            </w:pPr>
          </w:p>
        </w:tc>
      </w:tr>
      <w:tr w:rsidR="001E41F3" w:rsidRPr="00FA1CC3" w14:paraId="3D0298D2" w14:textId="77777777" w:rsidTr="00547111">
        <w:tc>
          <w:tcPr>
            <w:tcW w:w="1843" w:type="dxa"/>
            <w:tcBorders>
              <w:left w:val="single" w:sz="4" w:space="0" w:color="auto"/>
            </w:tcBorders>
          </w:tcPr>
          <w:p w14:paraId="12140977" w14:textId="77777777" w:rsidR="001E41F3" w:rsidRPr="00FA1CC3" w:rsidRDefault="001E41F3">
            <w:pPr>
              <w:pStyle w:val="CRCoverPage"/>
              <w:tabs>
                <w:tab w:val="right" w:pos="1759"/>
              </w:tabs>
              <w:spacing w:after="0"/>
              <w:rPr>
                <w:b/>
                <w:i/>
              </w:rPr>
            </w:pPr>
            <w:r w:rsidRPr="00FA1CC3">
              <w:rPr>
                <w:b/>
                <w:i/>
              </w:rPr>
              <w:t>Work item code</w:t>
            </w:r>
            <w:r w:rsidR="0051580D" w:rsidRPr="00FA1CC3">
              <w:rPr>
                <w:b/>
                <w:i/>
              </w:rPr>
              <w:t>:</w:t>
            </w:r>
          </w:p>
        </w:tc>
        <w:tc>
          <w:tcPr>
            <w:tcW w:w="3686" w:type="dxa"/>
            <w:gridSpan w:val="5"/>
            <w:shd w:val="pct30" w:color="FFFF00" w:fill="auto"/>
          </w:tcPr>
          <w:p w14:paraId="25BBD2A7" w14:textId="670EECA0" w:rsidR="001E41F3" w:rsidRPr="00FA1CC3" w:rsidRDefault="000D5BFF">
            <w:pPr>
              <w:pStyle w:val="CRCoverPage"/>
              <w:spacing w:after="0"/>
              <w:ind w:left="100"/>
            </w:pPr>
            <w:r>
              <w:t>eNPN</w:t>
            </w:r>
          </w:p>
        </w:tc>
        <w:tc>
          <w:tcPr>
            <w:tcW w:w="567" w:type="dxa"/>
            <w:tcBorders>
              <w:left w:val="nil"/>
            </w:tcBorders>
          </w:tcPr>
          <w:p w14:paraId="318D21E4" w14:textId="77777777" w:rsidR="001E41F3" w:rsidRPr="00FA1CC3" w:rsidRDefault="001E41F3">
            <w:pPr>
              <w:pStyle w:val="CRCoverPage"/>
              <w:spacing w:after="0"/>
              <w:ind w:right="100"/>
            </w:pPr>
          </w:p>
        </w:tc>
        <w:tc>
          <w:tcPr>
            <w:tcW w:w="1417" w:type="dxa"/>
            <w:gridSpan w:val="3"/>
            <w:tcBorders>
              <w:left w:val="nil"/>
            </w:tcBorders>
          </w:tcPr>
          <w:p w14:paraId="0E59FDC6" w14:textId="77777777" w:rsidR="001E41F3" w:rsidRPr="00FA1CC3" w:rsidRDefault="001E41F3">
            <w:pPr>
              <w:pStyle w:val="CRCoverPage"/>
              <w:spacing w:after="0"/>
              <w:jc w:val="right"/>
            </w:pPr>
            <w:r w:rsidRPr="00FA1CC3">
              <w:rPr>
                <w:b/>
                <w:i/>
              </w:rPr>
              <w:t>Date:</w:t>
            </w:r>
          </w:p>
        </w:tc>
        <w:tc>
          <w:tcPr>
            <w:tcW w:w="2127" w:type="dxa"/>
            <w:tcBorders>
              <w:right w:val="single" w:sz="4" w:space="0" w:color="auto"/>
            </w:tcBorders>
            <w:shd w:val="pct30" w:color="FFFF00" w:fill="auto"/>
          </w:tcPr>
          <w:p w14:paraId="2D695585" w14:textId="01F98BC5" w:rsidR="001E41F3" w:rsidRPr="00FA1CC3" w:rsidRDefault="000D5BFF">
            <w:pPr>
              <w:pStyle w:val="CRCoverPage"/>
              <w:spacing w:after="0"/>
              <w:ind w:left="100"/>
            </w:pPr>
            <w:r>
              <w:t>2021-0</w:t>
            </w:r>
            <w:r w:rsidR="003C0132">
              <w:t>8</w:t>
            </w:r>
            <w:r>
              <w:t>-</w:t>
            </w:r>
            <w:r w:rsidR="003C0132">
              <w:t>19</w:t>
            </w:r>
          </w:p>
        </w:tc>
      </w:tr>
      <w:tr w:rsidR="001E41F3" w:rsidRPr="00FA1CC3" w14:paraId="3CA26B7B" w14:textId="77777777" w:rsidTr="00547111">
        <w:tc>
          <w:tcPr>
            <w:tcW w:w="1843" w:type="dxa"/>
            <w:tcBorders>
              <w:left w:val="single" w:sz="4" w:space="0" w:color="auto"/>
            </w:tcBorders>
          </w:tcPr>
          <w:p w14:paraId="27AD9166" w14:textId="77777777" w:rsidR="001E41F3" w:rsidRPr="00FA1CC3" w:rsidRDefault="001E41F3">
            <w:pPr>
              <w:pStyle w:val="CRCoverPage"/>
              <w:spacing w:after="0"/>
              <w:rPr>
                <w:b/>
                <w:i/>
                <w:sz w:val="8"/>
                <w:szCs w:val="8"/>
              </w:rPr>
            </w:pPr>
          </w:p>
        </w:tc>
        <w:tc>
          <w:tcPr>
            <w:tcW w:w="1986" w:type="dxa"/>
            <w:gridSpan w:val="4"/>
          </w:tcPr>
          <w:p w14:paraId="48AFB91E" w14:textId="77777777" w:rsidR="001E41F3" w:rsidRPr="00FA1CC3" w:rsidRDefault="001E41F3">
            <w:pPr>
              <w:pStyle w:val="CRCoverPage"/>
              <w:spacing w:after="0"/>
              <w:rPr>
                <w:sz w:val="8"/>
                <w:szCs w:val="8"/>
              </w:rPr>
            </w:pPr>
          </w:p>
        </w:tc>
        <w:tc>
          <w:tcPr>
            <w:tcW w:w="2267" w:type="dxa"/>
            <w:gridSpan w:val="2"/>
          </w:tcPr>
          <w:p w14:paraId="185D7D2E" w14:textId="77777777" w:rsidR="001E41F3" w:rsidRPr="00FA1CC3" w:rsidRDefault="001E41F3">
            <w:pPr>
              <w:pStyle w:val="CRCoverPage"/>
              <w:spacing w:after="0"/>
              <w:rPr>
                <w:sz w:val="8"/>
                <w:szCs w:val="8"/>
              </w:rPr>
            </w:pPr>
          </w:p>
        </w:tc>
        <w:tc>
          <w:tcPr>
            <w:tcW w:w="1417" w:type="dxa"/>
            <w:gridSpan w:val="3"/>
          </w:tcPr>
          <w:p w14:paraId="559819E9" w14:textId="77777777" w:rsidR="001E41F3" w:rsidRPr="00FA1CC3" w:rsidRDefault="001E41F3">
            <w:pPr>
              <w:pStyle w:val="CRCoverPage"/>
              <w:spacing w:after="0"/>
              <w:rPr>
                <w:sz w:val="8"/>
                <w:szCs w:val="8"/>
              </w:rPr>
            </w:pPr>
          </w:p>
        </w:tc>
        <w:tc>
          <w:tcPr>
            <w:tcW w:w="2127" w:type="dxa"/>
            <w:tcBorders>
              <w:right w:val="single" w:sz="4" w:space="0" w:color="auto"/>
            </w:tcBorders>
          </w:tcPr>
          <w:p w14:paraId="4726F56F" w14:textId="77777777" w:rsidR="001E41F3" w:rsidRPr="00FA1CC3" w:rsidRDefault="001E41F3">
            <w:pPr>
              <w:pStyle w:val="CRCoverPage"/>
              <w:spacing w:after="0"/>
              <w:rPr>
                <w:sz w:val="8"/>
                <w:szCs w:val="8"/>
              </w:rPr>
            </w:pPr>
          </w:p>
        </w:tc>
      </w:tr>
      <w:tr w:rsidR="001E41F3" w:rsidRPr="00FA1CC3" w14:paraId="25143CE6" w14:textId="77777777" w:rsidTr="00547111">
        <w:trPr>
          <w:cantSplit/>
        </w:trPr>
        <w:tc>
          <w:tcPr>
            <w:tcW w:w="1843" w:type="dxa"/>
            <w:tcBorders>
              <w:left w:val="single" w:sz="4" w:space="0" w:color="auto"/>
            </w:tcBorders>
          </w:tcPr>
          <w:p w14:paraId="3E022473" w14:textId="77777777" w:rsidR="001E41F3" w:rsidRPr="00FA1CC3" w:rsidRDefault="001E41F3">
            <w:pPr>
              <w:pStyle w:val="CRCoverPage"/>
              <w:tabs>
                <w:tab w:val="right" w:pos="1759"/>
              </w:tabs>
              <w:spacing w:after="0"/>
              <w:rPr>
                <w:b/>
                <w:i/>
              </w:rPr>
            </w:pPr>
            <w:r w:rsidRPr="00FA1CC3">
              <w:rPr>
                <w:b/>
                <w:i/>
              </w:rPr>
              <w:t>Category:</w:t>
            </w:r>
          </w:p>
        </w:tc>
        <w:tc>
          <w:tcPr>
            <w:tcW w:w="851" w:type="dxa"/>
            <w:shd w:val="pct30" w:color="FFFF00" w:fill="auto"/>
          </w:tcPr>
          <w:p w14:paraId="733D36A7" w14:textId="7DAC9218" w:rsidR="001E41F3" w:rsidRPr="00FA1CC3" w:rsidRDefault="000D5BFF"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FA1CC3" w:rsidRDefault="001E41F3">
            <w:pPr>
              <w:pStyle w:val="CRCoverPage"/>
              <w:spacing w:after="0"/>
            </w:pPr>
          </w:p>
        </w:tc>
        <w:tc>
          <w:tcPr>
            <w:tcW w:w="1417" w:type="dxa"/>
            <w:gridSpan w:val="3"/>
            <w:tcBorders>
              <w:left w:val="nil"/>
            </w:tcBorders>
          </w:tcPr>
          <w:p w14:paraId="0F51D8E8" w14:textId="77777777" w:rsidR="001E41F3" w:rsidRPr="00FA1CC3" w:rsidRDefault="001E41F3">
            <w:pPr>
              <w:pStyle w:val="CRCoverPage"/>
              <w:spacing w:after="0"/>
              <w:jc w:val="right"/>
              <w:rPr>
                <w:b/>
                <w:i/>
              </w:rPr>
            </w:pPr>
            <w:r w:rsidRPr="00FA1CC3">
              <w:rPr>
                <w:b/>
                <w:i/>
              </w:rPr>
              <w:t>Release:</w:t>
            </w:r>
          </w:p>
        </w:tc>
        <w:tc>
          <w:tcPr>
            <w:tcW w:w="2127" w:type="dxa"/>
            <w:tcBorders>
              <w:right w:val="single" w:sz="4" w:space="0" w:color="auto"/>
            </w:tcBorders>
            <w:shd w:val="pct30" w:color="FFFF00" w:fill="auto"/>
          </w:tcPr>
          <w:p w14:paraId="51FAFEF7" w14:textId="05146543" w:rsidR="001E41F3" w:rsidRPr="00FA1CC3" w:rsidRDefault="000D5BFF">
            <w:pPr>
              <w:pStyle w:val="CRCoverPage"/>
              <w:spacing w:after="0"/>
              <w:ind w:left="100"/>
            </w:pPr>
            <w:r>
              <w:t>Rel-17</w:t>
            </w:r>
          </w:p>
        </w:tc>
      </w:tr>
      <w:tr w:rsidR="001E41F3" w:rsidRPr="00FA1CC3" w14:paraId="5160718C" w14:textId="77777777" w:rsidTr="00547111">
        <w:tc>
          <w:tcPr>
            <w:tcW w:w="1843" w:type="dxa"/>
            <w:tcBorders>
              <w:left w:val="single" w:sz="4" w:space="0" w:color="auto"/>
              <w:bottom w:val="single" w:sz="4" w:space="0" w:color="auto"/>
            </w:tcBorders>
          </w:tcPr>
          <w:p w14:paraId="1470FE00" w14:textId="77777777" w:rsidR="001E41F3" w:rsidRPr="00FA1CC3"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A1CC3" w:rsidRDefault="001E41F3">
            <w:pPr>
              <w:pStyle w:val="CRCoverPage"/>
              <w:spacing w:after="0"/>
              <w:ind w:left="383" w:hanging="383"/>
              <w:rPr>
                <w:i/>
                <w:sz w:val="18"/>
              </w:rPr>
            </w:pPr>
            <w:r w:rsidRPr="00FA1CC3">
              <w:rPr>
                <w:i/>
                <w:sz w:val="18"/>
              </w:rPr>
              <w:t xml:space="preserve">Use </w:t>
            </w:r>
            <w:r w:rsidRPr="00FA1CC3">
              <w:rPr>
                <w:i/>
                <w:sz w:val="18"/>
                <w:u w:val="single"/>
              </w:rPr>
              <w:t>one</w:t>
            </w:r>
            <w:r w:rsidRPr="00FA1CC3">
              <w:rPr>
                <w:i/>
                <w:sz w:val="18"/>
              </w:rPr>
              <w:t xml:space="preserve"> of the following categories:</w:t>
            </w:r>
            <w:r w:rsidRPr="00FA1CC3">
              <w:rPr>
                <w:b/>
                <w:i/>
                <w:sz w:val="18"/>
              </w:rPr>
              <w:br/>
              <w:t>F</w:t>
            </w:r>
            <w:r w:rsidRPr="00FA1CC3">
              <w:rPr>
                <w:i/>
                <w:sz w:val="18"/>
              </w:rPr>
              <w:t xml:space="preserve">  (correction)</w:t>
            </w:r>
            <w:r w:rsidRPr="00FA1CC3">
              <w:rPr>
                <w:i/>
                <w:sz w:val="18"/>
              </w:rPr>
              <w:br/>
            </w:r>
            <w:r w:rsidRPr="00FA1CC3">
              <w:rPr>
                <w:b/>
                <w:i/>
                <w:sz w:val="18"/>
              </w:rPr>
              <w:t>A</w:t>
            </w:r>
            <w:r w:rsidRPr="00FA1CC3">
              <w:rPr>
                <w:i/>
                <w:sz w:val="18"/>
              </w:rPr>
              <w:t xml:space="preserve">  (</w:t>
            </w:r>
            <w:r w:rsidR="00DE34CF" w:rsidRPr="00FA1CC3">
              <w:rPr>
                <w:i/>
                <w:sz w:val="18"/>
              </w:rPr>
              <w:t xml:space="preserve">mirror </w:t>
            </w:r>
            <w:r w:rsidRPr="00FA1CC3">
              <w:rPr>
                <w:i/>
                <w:sz w:val="18"/>
              </w:rPr>
              <w:t>correspond</w:t>
            </w:r>
            <w:r w:rsidR="00DE34CF" w:rsidRPr="00FA1CC3">
              <w:rPr>
                <w:i/>
                <w:sz w:val="18"/>
              </w:rPr>
              <w:t xml:space="preserve">ing </w:t>
            </w:r>
            <w:r w:rsidRPr="00FA1CC3">
              <w:rPr>
                <w:i/>
                <w:sz w:val="18"/>
              </w:rPr>
              <w:t xml:space="preserve">to a </w:t>
            </w:r>
            <w:r w:rsidR="00DE34CF" w:rsidRPr="00FA1CC3">
              <w:rPr>
                <w:i/>
                <w:sz w:val="18"/>
              </w:rPr>
              <w:t xml:space="preserve">change </w:t>
            </w:r>
            <w:r w:rsidRPr="00FA1CC3">
              <w:rPr>
                <w:i/>
                <w:sz w:val="18"/>
              </w:rPr>
              <w:t xml:space="preserve">in an earlier </w:t>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0076678C" w:rsidRPr="00FA1CC3">
              <w:rPr>
                <w:i/>
                <w:sz w:val="18"/>
              </w:rPr>
              <w:tab/>
            </w:r>
            <w:r w:rsidRPr="00FA1CC3">
              <w:rPr>
                <w:i/>
                <w:sz w:val="18"/>
              </w:rPr>
              <w:t>release)</w:t>
            </w:r>
            <w:r w:rsidRPr="00FA1CC3">
              <w:rPr>
                <w:i/>
                <w:sz w:val="18"/>
              </w:rPr>
              <w:br/>
            </w:r>
            <w:r w:rsidRPr="00FA1CC3">
              <w:rPr>
                <w:b/>
                <w:i/>
                <w:sz w:val="18"/>
              </w:rPr>
              <w:t>B</w:t>
            </w:r>
            <w:r w:rsidRPr="00FA1CC3">
              <w:rPr>
                <w:i/>
                <w:sz w:val="18"/>
              </w:rPr>
              <w:t xml:space="preserve">  (addition of feature), </w:t>
            </w:r>
            <w:r w:rsidRPr="00FA1CC3">
              <w:rPr>
                <w:i/>
                <w:sz w:val="18"/>
              </w:rPr>
              <w:br/>
            </w:r>
            <w:r w:rsidRPr="00FA1CC3">
              <w:rPr>
                <w:b/>
                <w:i/>
                <w:sz w:val="18"/>
              </w:rPr>
              <w:t>C</w:t>
            </w:r>
            <w:r w:rsidRPr="00FA1CC3">
              <w:rPr>
                <w:i/>
                <w:sz w:val="18"/>
              </w:rPr>
              <w:t xml:space="preserve">  (functional modification of feature)</w:t>
            </w:r>
            <w:r w:rsidRPr="00FA1CC3">
              <w:rPr>
                <w:i/>
                <w:sz w:val="18"/>
              </w:rPr>
              <w:br/>
            </w:r>
            <w:r w:rsidRPr="00FA1CC3">
              <w:rPr>
                <w:b/>
                <w:i/>
                <w:sz w:val="18"/>
              </w:rPr>
              <w:t>D</w:t>
            </w:r>
            <w:r w:rsidRPr="00FA1CC3">
              <w:rPr>
                <w:i/>
                <w:sz w:val="18"/>
              </w:rPr>
              <w:t xml:space="preserve">  (editorial modification)</w:t>
            </w:r>
          </w:p>
          <w:p w14:paraId="4F73E1FC" w14:textId="77777777" w:rsidR="001E41F3" w:rsidRPr="00FA1CC3" w:rsidRDefault="001E41F3">
            <w:pPr>
              <w:pStyle w:val="CRCoverPage"/>
            </w:pPr>
            <w:r w:rsidRPr="00FA1CC3">
              <w:rPr>
                <w:sz w:val="18"/>
              </w:rPr>
              <w:t>Detailed explanations of the above categories can</w:t>
            </w:r>
            <w:r w:rsidRPr="00FA1CC3">
              <w:rPr>
                <w:sz w:val="18"/>
              </w:rPr>
              <w:br/>
              <w:t xml:space="preserve">be found in 3GPP </w:t>
            </w:r>
            <w:hyperlink r:id="rId16" w:history="1">
              <w:r w:rsidRPr="00FA1CC3">
                <w:rPr>
                  <w:rStyle w:val="Hyperlink"/>
                  <w:sz w:val="18"/>
                </w:rPr>
                <w:t>TR 21.900</w:t>
              </w:r>
            </w:hyperlink>
            <w:r w:rsidRPr="00FA1CC3">
              <w:rPr>
                <w:sz w:val="18"/>
              </w:rPr>
              <w:t>.</w:t>
            </w:r>
          </w:p>
        </w:tc>
        <w:tc>
          <w:tcPr>
            <w:tcW w:w="3120" w:type="dxa"/>
            <w:gridSpan w:val="2"/>
            <w:tcBorders>
              <w:bottom w:val="single" w:sz="4" w:space="0" w:color="auto"/>
              <w:right w:val="single" w:sz="4" w:space="0" w:color="auto"/>
            </w:tcBorders>
          </w:tcPr>
          <w:p w14:paraId="2BB1719D" w14:textId="081AAC4E" w:rsidR="000C038A" w:rsidRPr="00FA1CC3" w:rsidRDefault="001E41F3" w:rsidP="00BD6BB8">
            <w:pPr>
              <w:pStyle w:val="CRCoverPage"/>
              <w:tabs>
                <w:tab w:val="left" w:pos="950"/>
              </w:tabs>
              <w:spacing w:after="0"/>
              <w:ind w:left="241" w:hanging="241"/>
              <w:rPr>
                <w:i/>
                <w:sz w:val="18"/>
              </w:rPr>
            </w:pPr>
            <w:r w:rsidRPr="00FA1CC3">
              <w:rPr>
                <w:i/>
                <w:sz w:val="18"/>
              </w:rPr>
              <w:t xml:space="preserve">Use </w:t>
            </w:r>
            <w:r w:rsidRPr="00FA1CC3">
              <w:rPr>
                <w:i/>
                <w:sz w:val="18"/>
                <w:u w:val="single"/>
              </w:rPr>
              <w:t>one</w:t>
            </w:r>
            <w:r w:rsidRPr="00FA1CC3">
              <w:rPr>
                <w:i/>
                <w:sz w:val="18"/>
              </w:rPr>
              <w:t xml:space="preserve"> of the following releases:</w:t>
            </w:r>
            <w:r w:rsidRPr="00FA1CC3">
              <w:rPr>
                <w:i/>
                <w:sz w:val="18"/>
              </w:rPr>
              <w:br/>
              <w:t>Rel-8</w:t>
            </w:r>
            <w:r w:rsidRPr="00FA1CC3">
              <w:rPr>
                <w:i/>
                <w:sz w:val="18"/>
              </w:rPr>
              <w:tab/>
              <w:t>(Release 8)</w:t>
            </w:r>
            <w:r w:rsidR="007C2097" w:rsidRPr="00FA1CC3">
              <w:rPr>
                <w:i/>
                <w:sz w:val="18"/>
              </w:rPr>
              <w:br/>
              <w:t>Rel-9</w:t>
            </w:r>
            <w:r w:rsidR="007C2097" w:rsidRPr="00FA1CC3">
              <w:rPr>
                <w:i/>
                <w:sz w:val="18"/>
              </w:rPr>
              <w:tab/>
              <w:t>(Release 9)</w:t>
            </w:r>
            <w:r w:rsidR="009777D9" w:rsidRPr="00FA1CC3">
              <w:rPr>
                <w:i/>
                <w:sz w:val="18"/>
              </w:rPr>
              <w:br/>
              <w:t>Rel-10</w:t>
            </w:r>
            <w:r w:rsidR="009777D9" w:rsidRPr="00FA1CC3">
              <w:rPr>
                <w:i/>
                <w:sz w:val="18"/>
              </w:rPr>
              <w:tab/>
              <w:t>(Release 10)</w:t>
            </w:r>
            <w:r w:rsidR="000C038A" w:rsidRPr="00FA1CC3">
              <w:rPr>
                <w:i/>
                <w:sz w:val="18"/>
              </w:rPr>
              <w:br/>
              <w:t>Rel-11</w:t>
            </w:r>
            <w:r w:rsidR="000C038A" w:rsidRPr="00FA1CC3">
              <w:rPr>
                <w:i/>
                <w:sz w:val="18"/>
              </w:rPr>
              <w:tab/>
              <w:t>(Release 11)</w:t>
            </w:r>
            <w:r w:rsidR="000C038A" w:rsidRPr="00FA1CC3">
              <w:rPr>
                <w:i/>
                <w:sz w:val="18"/>
              </w:rPr>
              <w:br/>
            </w:r>
            <w:r w:rsidR="0076678C" w:rsidRPr="00FA1CC3">
              <w:rPr>
                <w:i/>
                <w:sz w:val="18"/>
              </w:rPr>
              <w:t>...</w:t>
            </w:r>
            <w:r w:rsidR="00E34898" w:rsidRPr="00FA1CC3">
              <w:rPr>
                <w:i/>
                <w:sz w:val="18"/>
              </w:rPr>
              <w:br/>
              <w:t>Rel-15</w:t>
            </w:r>
            <w:r w:rsidR="00E34898" w:rsidRPr="00FA1CC3">
              <w:rPr>
                <w:i/>
                <w:sz w:val="18"/>
              </w:rPr>
              <w:tab/>
              <w:t>(Release 15)</w:t>
            </w:r>
            <w:r w:rsidR="00E34898" w:rsidRPr="00FA1CC3">
              <w:rPr>
                <w:i/>
                <w:sz w:val="18"/>
              </w:rPr>
              <w:br/>
              <w:t>Rel-16</w:t>
            </w:r>
            <w:r w:rsidR="00E34898" w:rsidRPr="00FA1CC3">
              <w:rPr>
                <w:i/>
                <w:sz w:val="18"/>
              </w:rPr>
              <w:tab/>
              <w:t>(Release 16)</w:t>
            </w:r>
            <w:r w:rsidR="00DF27CE" w:rsidRPr="00FA1CC3">
              <w:rPr>
                <w:i/>
                <w:sz w:val="18"/>
              </w:rPr>
              <w:br/>
            </w:r>
            <w:r w:rsidR="0076678C" w:rsidRPr="00FA1CC3">
              <w:rPr>
                <w:i/>
                <w:sz w:val="18"/>
              </w:rPr>
              <w:t>Rel-17</w:t>
            </w:r>
            <w:r w:rsidR="0076678C" w:rsidRPr="00FA1CC3">
              <w:rPr>
                <w:i/>
                <w:sz w:val="18"/>
              </w:rPr>
              <w:tab/>
              <w:t>(Release 17)</w:t>
            </w:r>
            <w:r w:rsidR="0076678C" w:rsidRPr="00FA1CC3">
              <w:rPr>
                <w:i/>
                <w:sz w:val="18"/>
              </w:rPr>
              <w:br/>
            </w:r>
            <w:r w:rsidR="00DF27CE" w:rsidRPr="00FA1CC3">
              <w:rPr>
                <w:i/>
                <w:sz w:val="18"/>
              </w:rPr>
              <w:t>Rel-1</w:t>
            </w:r>
            <w:r w:rsidR="0076678C" w:rsidRPr="00FA1CC3">
              <w:rPr>
                <w:i/>
                <w:sz w:val="18"/>
              </w:rPr>
              <w:t>8</w:t>
            </w:r>
            <w:r w:rsidR="00DF27CE" w:rsidRPr="00FA1CC3">
              <w:rPr>
                <w:i/>
                <w:sz w:val="18"/>
              </w:rPr>
              <w:tab/>
              <w:t>(Release 1</w:t>
            </w:r>
            <w:r w:rsidR="0076678C" w:rsidRPr="00FA1CC3">
              <w:rPr>
                <w:i/>
                <w:sz w:val="18"/>
              </w:rPr>
              <w:t>8</w:t>
            </w:r>
            <w:r w:rsidR="00DF27CE" w:rsidRPr="00FA1CC3">
              <w:rPr>
                <w:i/>
                <w:sz w:val="18"/>
              </w:rPr>
              <w:t>)</w:t>
            </w:r>
          </w:p>
        </w:tc>
      </w:tr>
      <w:tr w:rsidR="001E41F3" w:rsidRPr="00FA1CC3" w14:paraId="7421BB0F" w14:textId="77777777" w:rsidTr="00547111">
        <w:tc>
          <w:tcPr>
            <w:tcW w:w="1843" w:type="dxa"/>
          </w:tcPr>
          <w:p w14:paraId="7BF0D5B5" w14:textId="77777777" w:rsidR="001E41F3" w:rsidRPr="00FA1CC3" w:rsidRDefault="001E41F3">
            <w:pPr>
              <w:pStyle w:val="CRCoverPage"/>
              <w:spacing w:after="0"/>
              <w:rPr>
                <w:b/>
                <w:i/>
                <w:sz w:val="8"/>
                <w:szCs w:val="8"/>
              </w:rPr>
            </w:pPr>
          </w:p>
        </w:tc>
        <w:tc>
          <w:tcPr>
            <w:tcW w:w="7797" w:type="dxa"/>
            <w:gridSpan w:val="10"/>
          </w:tcPr>
          <w:p w14:paraId="61437664" w14:textId="77777777" w:rsidR="001E41F3" w:rsidRPr="00FA1CC3" w:rsidRDefault="001E41F3">
            <w:pPr>
              <w:pStyle w:val="CRCoverPage"/>
              <w:spacing w:after="0"/>
              <w:rPr>
                <w:sz w:val="8"/>
                <w:szCs w:val="8"/>
              </w:rPr>
            </w:pPr>
          </w:p>
        </w:tc>
      </w:tr>
      <w:tr w:rsidR="001E41F3" w:rsidRPr="00FA1CC3" w14:paraId="227AEAD7" w14:textId="77777777" w:rsidTr="00547111">
        <w:tc>
          <w:tcPr>
            <w:tcW w:w="2694" w:type="dxa"/>
            <w:gridSpan w:val="2"/>
            <w:tcBorders>
              <w:top w:val="single" w:sz="4" w:space="0" w:color="auto"/>
              <w:left w:val="single" w:sz="4" w:space="0" w:color="auto"/>
            </w:tcBorders>
          </w:tcPr>
          <w:p w14:paraId="4D121B65" w14:textId="77777777" w:rsidR="001E41F3" w:rsidRPr="00FA1CC3" w:rsidRDefault="001E41F3">
            <w:pPr>
              <w:pStyle w:val="CRCoverPage"/>
              <w:tabs>
                <w:tab w:val="right" w:pos="2184"/>
              </w:tabs>
              <w:spacing w:after="0"/>
              <w:rPr>
                <w:b/>
                <w:i/>
              </w:rPr>
            </w:pPr>
            <w:r w:rsidRPr="00FA1CC3">
              <w:rPr>
                <w:b/>
                <w:i/>
              </w:rPr>
              <w:t>Reason for change:</w:t>
            </w:r>
          </w:p>
        </w:tc>
        <w:tc>
          <w:tcPr>
            <w:tcW w:w="6946" w:type="dxa"/>
            <w:gridSpan w:val="9"/>
            <w:tcBorders>
              <w:top w:val="single" w:sz="4" w:space="0" w:color="auto"/>
              <w:right w:val="single" w:sz="4" w:space="0" w:color="auto"/>
            </w:tcBorders>
            <w:shd w:val="pct30" w:color="FFFF00" w:fill="auto"/>
          </w:tcPr>
          <w:p w14:paraId="20F73B1D" w14:textId="77777777" w:rsidR="001E41F3" w:rsidRDefault="000D5BFF">
            <w:pPr>
              <w:pStyle w:val="CRCoverPage"/>
              <w:spacing w:after="0"/>
              <w:ind w:left="100"/>
            </w:pPr>
            <w:r>
              <w:t>C1-213881 allows an ON-SNPN to send 5GMM cause values #74 and #75 during the initial registration, mobility/periodic registration update, and deregistration.</w:t>
            </w:r>
          </w:p>
          <w:p w14:paraId="63C5CD3C" w14:textId="77777777" w:rsidR="00330889" w:rsidRDefault="000D5BFF">
            <w:pPr>
              <w:pStyle w:val="CRCoverPage"/>
              <w:spacing w:after="0"/>
              <w:ind w:left="100"/>
            </w:pPr>
            <w:r>
              <w:t>The 5GMM cause values should be allowed for the service request procedure as well</w:t>
            </w:r>
            <w:r w:rsidR="00E352A8">
              <w:t xml:space="preserve"> to cover </w:t>
            </w:r>
            <w:r w:rsidR="00330889">
              <w:t>additional use cases, e.g. when an ON-SNPN provides onboarding services to a set of UEs for a limited duration; after the duration the network may choose to, e.g.:</w:t>
            </w:r>
          </w:p>
          <w:p w14:paraId="58674A26" w14:textId="77777777" w:rsidR="00330889" w:rsidRDefault="00330889" w:rsidP="00330889">
            <w:pPr>
              <w:pStyle w:val="CRCoverPage"/>
              <w:numPr>
                <w:ilvl w:val="0"/>
                <w:numId w:val="1"/>
              </w:numPr>
              <w:spacing w:after="0"/>
            </w:pPr>
            <w:r>
              <w:t>deregister connected mode UEs; and</w:t>
            </w:r>
          </w:p>
          <w:p w14:paraId="4AB1CFBA" w14:textId="61F4CFFD" w:rsidR="000D5BFF" w:rsidRPr="00FA1CC3" w:rsidRDefault="00330889" w:rsidP="00330889">
            <w:pPr>
              <w:pStyle w:val="CRCoverPage"/>
              <w:numPr>
                <w:ilvl w:val="0"/>
                <w:numId w:val="1"/>
              </w:numPr>
              <w:spacing w:after="0"/>
            </w:pPr>
            <w:r>
              <w:t>for idle mode UEs, reject service request when they perform the service request procedure.</w:t>
            </w:r>
          </w:p>
        </w:tc>
      </w:tr>
      <w:tr w:rsidR="001E41F3" w:rsidRPr="00FA1CC3" w14:paraId="0C8E4D65" w14:textId="77777777" w:rsidTr="00547111">
        <w:tc>
          <w:tcPr>
            <w:tcW w:w="2694" w:type="dxa"/>
            <w:gridSpan w:val="2"/>
            <w:tcBorders>
              <w:left w:val="single" w:sz="4" w:space="0" w:color="auto"/>
            </w:tcBorders>
          </w:tcPr>
          <w:p w14:paraId="608FEC88"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A1CC3" w:rsidRDefault="001E41F3">
            <w:pPr>
              <w:pStyle w:val="CRCoverPage"/>
              <w:spacing w:after="0"/>
              <w:rPr>
                <w:sz w:val="8"/>
                <w:szCs w:val="8"/>
              </w:rPr>
            </w:pPr>
          </w:p>
        </w:tc>
      </w:tr>
      <w:tr w:rsidR="001E41F3" w:rsidRPr="00FA1CC3" w14:paraId="4FC2AB41" w14:textId="77777777" w:rsidTr="00547111">
        <w:tc>
          <w:tcPr>
            <w:tcW w:w="2694" w:type="dxa"/>
            <w:gridSpan w:val="2"/>
            <w:tcBorders>
              <w:left w:val="single" w:sz="4" w:space="0" w:color="auto"/>
            </w:tcBorders>
          </w:tcPr>
          <w:p w14:paraId="4A3BE4AC" w14:textId="77777777" w:rsidR="001E41F3" w:rsidRPr="00FA1CC3" w:rsidRDefault="001E41F3">
            <w:pPr>
              <w:pStyle w:val="CRCoverPage"/>
              <w:tabs>
                <w:tab w:val="right" w:pos="2184"/>
              </w:tabs>
              <w:spacing w:after="0"/>
              <w:rPr>
                <w:b/>
                <w:i/>
              </w:rPr>
            </w:pPr>
            <w:r w:rsidRPr="00FA1CC3">
              <w:rPr>
                <w:b/>
                <w:i/>
              </w:rPr>
              <w:t>Summary of change</w:t>
            </w:r>
            <w:r w:rsidR="0051580D" w:rsidRPr="00FA1CC3">
              <w:rPr>
                <w:b/>
                <w:i/>
              </w:rPr>
              <w:t>:</w:t>
            </w:r>
          </w:p>
        </w:tc>
        <w:tc>
          <w:tcPr>
            <w:tcW w:w="6946" w:type="dxa"/>
            <w:gridSpan w:val="9"/>
            <w:tcBorders>
              <w:right w:val="single" w:sz="4" w:space="0" w:color="auto"/>
            </w:tcBorders>
            <w:shd w:val="pct30" w:color="FFFF00" w:fill="auto"/>
          </w:tcPr>
          <w:p w14:paraId="76C0712C" w14:textId="2235A5DC" w:rsidR="001E41F3" w:rsidRPr="00FA1CC3" w:rsidRDefault="000D5BFF">
            <w:pPr>
              <w:pStyle w:val="CRCoverPage"/>
              <w:spacing w:after="0"/>
              <w:ind w:left="100"/>
            </w:pPr>
            <w:r>
              <w:t xml:space="preserve">How a UE </w:t>
            </w:r>
            <w:r w:rsidRPr="000D5BFF">
              <w:t xml:space="preserve">registered for onboarding services in SNPN </w:t>
            </w:r>
            <w:r>
              <w:t>handles 5GMM cause values #74 and #75 in the SERVICE REJECT message is defined.</w:t>
            </w:r>
          </w:p>
        </w:tc>
      </w:tr>
      <w:tr w:rsidR="001E41F3" w:rsidRPr="00FA1CC3" w14:paraId="67BD561C" w14:textId="77777777" w:rsidTr="00547111">
        <w:tc>
          <w:tcPr>
            <w:tcW w:w="2694" w:type="dxa"/>
            <w:gridSpan w:val="2"/>
            <w:tcBorders>
              <w:left w:val="single" w:sz="4" w:space="0" w:color="auto"/>
            </w:tcBorders>
          </w:tcPr>
          <w:p w14:paraId="7A30C9A1"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A1CC3" w:rsidRDefault="001E41F3">
            <w:pPr>
              <w:pStyle w:val="CRCoverPage"/>
              <w:spacing w:after="0"/>
              <w:rPr>
                <w:sz w:val="8"/>
                <w:szCs w:val="8"/>
              </w:rPr>
            </w:pPr>
          </w:p>
        </w:tc>
      </w:tr>
      <w:tr w:rsidR="001E41F3" w:rsidRPr="00FA1CC3" w14:paraId="262596DA" w14:textId="77777777" w:rsidTr="00547111">
        <w:tc>
          <w:tcPr>
            <w:tcW w:w="2694" w:type="dxa"/>
            <w:gridSpan w:val="2"/>
            <w:tcBorders>
              <w:left w:val="single" w:sz="4" w:space="0" w:color="auto"/>
              <w:bottom w:val="single" w:sz="4" w:space="0" w:color="auto"/>
            </w:tcBorders>
          </w:tcPr>
          <w:p w14:paraId="659D5F83" w14:textId="77777777" w:rsidR="001E41F3" w:rsidRPr="00FA1CC3" w:rsidRDefault="001E41F3">
            <w:pPr>
              <w:pStyle w:val="CRCoverPage"/>
              <w:tabs>
                <w:tab w:val="right" w:pos="2184"/>
              </w:tabs>
              <w:spacing w:after="0"/>
              <w:rPr>
                <w:b/>
                <w:i/>
              </w:rPr>
            </w:pPr>
            <w:r w:rsidRPr="00FA1CC3">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C954B99" w:rsidR="001E41F3" w:rsidRPr="00FA1CC3" w:rsidRDefault="000D5BFF">
            <w:pPr>
              <w:pStyle w:val="CRCoverPage"/>
              <w:spacing w:after="0"/>
              <w:ind w:left="100"/>
            </w:pPr>
            <w:r>
              <w:t>It remains unclear whether the 5GMM cause values can be included in the SERVICE REJECT message in case a UE is registered for onboarding services in SNPN.</w:t>
            </w:r>
          </w:p>
        </w:tc>
      </w:tr>
      <w:tr w:rsidR="001E41F3" w:rsidRPr="00FA1CC3" w14:paraId="2E02AFEF" w14:textId="77777777" w:rsidTr="00547111">
        <w:tc>
          <w:tcPr>
            <w:tcW w:w="2694" w:type="dxa"/>
            <w:gridSpan w:val="2"/>
          </w:tcPr>
          <w:p w14:paraId="0B18EFDB" w14:textId="77777777" w:rsidR="001E41F3" w:rsidRPr="00FA1CC3" w:rsidRDefault="001E41F3">
            <w:pPr>
              <w:pStyle w:val="CRCoverPage"/>
              <w:spacing w:after="0"/>
              <w:rPr>
                <w:b/>
                <w:i/>
                <w:sz w:val="8"/>
                <w:szCs w:val="8"/>
              </w:rPr>
            </w:pPr>
          </w:p>
        </w:tc>
        <w:tc>
          <w:tcPr>
            <w:tcW w:w="6946" w:type="dxa"/>
            <w:gridSpan w:val="9"/>
          </w:tcPr>
          <w:p w14:paraId="56B6630C" w14:textId="77777777" w:rsidR="001E41F3" w:rsidRPr="00FA1CC3" w:rsidRDefault="001E41F3">
            <w:pPr>
              <w:pStyle w:val="CRCoverPage"/>
              <w:spacing w:after="0"/>
              <w:rPr>
                <w:sz w:val="8"/>
                <w:szCs w:val="8"/>
              </w:rPr>
            </w:pPr>
          </w:p>
        </w:tc>
      </w:tr>
      <w:tr w:rsidR="001E41F3" w:rsidRPr="00FA1CC3" w14:paraId="74997849" w14:textId="77777777" w:rsidTr="00547111">
        <w:tc>
          <w:tcPr>
            <w:tcW w:w="2694" w:type="dxa"/>
            <w:gridSpan w:val="2"/>
            <w:tcBorders>
              <w:top w:val="single" w:sz="4" w:space="0" w:color="auto"/>
              <w:left w:val="single" w:sz="4" w:space="0" w:color="auto"/>
            </w:tcBorders>
          </w:tcPr>
          <w:p w14:paraId="38241EDE" w14:textId="77777777" w:rsidR="001E41F3" w:rsidRPr="00FA1CC3" w:rsidRDefault="001E41F3">
            <w:pPr>
              <w:pStyle w:val="CRCoverPage"/>
              <w:tabs>
                <w:tab w:val="right" w:pos="2184"/>
              </w:tabs>
              <w:spacing w:after="0"/>
              <w:rPr>
                <w:b/>
                <w:i/>
              </w:rPr>
            </w:pPr>
            <w:r w:rsidRPr="00FA1CC3">
              <w:rPr>
                <w:b/>
                <w:i/>
              </w:rPr>
              <w:t>Clauses affected:</w:t>
            </w:r>
          </w:p>
        </w:tc>
        <w:tc>
          <w:tcPr>
            <w:tcW w:w="6946" w:type="dxa"/>
            <w:gridSpan w:val="9"/>
            <w:tcBorders>
              <w:top w:val="single" w:sz="4" w:space="0" w:color="auto"/>
              <w:right w:val="single" w:sz="4" w:space="0" w:color="auto"/>
            </w:tcBorders>
            <w:shd w:val="pct30" w:color="FFFF00" w:fill="auto"/>
          </w:tcPr>
          <w:p w14:paraId="5CC10995" w14:textId="15A4A79D" w:rsidR="001E41F3" w:rsidRPr="00FA1CC3" w:rsidRDefault="000D5BFF">
            <w:pPr>
              <w:pStyle w:val="CRCoverPage"/>
              <w:spacing w:after="0"/>
              <w:ind w:left="100"/>
            </w:pPr>
            <w:r>
              <w:t>5.6.1.5</w:t>
            </w:r>
          </w:p>
        </w:tc>
      </w:tr>
      <w:tr w:rsidR="001E41F3" w:rsidRPr="00FA1CC3" w14:paraId="4B9358B6" w14:textId="77777777" w:rsidTr="00547111">
        <w:tc>
          <w:tcPr>
            <w:tcW w:w="2694" w:type="dxa"/>
            <w:gridSpan w:val="2"/>
            <w:tcBorders>
              <w:left w:val="single" w:sz="4" w:space="0" w:color="auto"/>
            </w:tcBorders>
          </w:tcPr>
          <w:p w14:paraId="3EA87C95" w14:textId="77777777" w:rsidR="001E41F3" w:rsidRPr="00FA1CC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A1CC3" w:rsidRDefault="001E41F3">
            <w:pPr>
              <w:pStyle w:val="CRCoverPage"/>
              <w:spacing w:after="0"/>
              <w:rPr>
                <w:sz w:val="8"/>
                <w:szCs w:val="8"/>
              </w:rPr>
            </w:pPr>
          </w:p>
        </w:tc>
      </w:tr>
      <w:tr w:rsidR="001E41F3" w:rsidRPr="00FA1CC3" w14:paraId="5F94BADA" w14:textId="77777777" w:rsidTr="00547111">
        <w:tc>
          <w:tcPr>
            <w:tcW w:w="2694" w:type="dxa"/>
            <w:gridSpan w:val="2"/>
            <w:tcBorders>
              <w:left w:val="single" w:sz="4" w:space="0" w:color="auto"/>
            </w:tcBorders>
          </w:tcPr>
          <w:p w14:paraId="6EBF1841" w14:textId="77777777" w:rsidR="001E41F3" w:rsidRPr="00FA1CC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A1CC3" w:rsidRDefault="001E41F3">
            <w:pPr>
              <w:pStyle w:val="CRCoverPage"/>
              <w:spacing w:after="0"/>
              <w:jc w:val="center"/>
              <w:rPr>
                <w:b/>
                <w:caps/>
              </w:rPr>
            </w:pPr>
            <w:r w:rsidRPr="00FA1CC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A1CC3" w:rsidRDefault="001E41F3">
            <w:pPr>
              <w:pStyle w:val="CRCoverPage"/>
              <w:spacing w:after="0"/>
              <w:jc w:val="center"/>
              <w:rPr>
                <w:b/>
                <w:caps/>
              </w:rPr>
            </w:pPr>
            <w:r w:rsidRPr="00FA1CC3">
              <w:rPr>
                <w:b/>
                <w:caps/>
              </w:rPr>
              <w:t>N</w:t>
            </w:r>
          </w:p>
        </w:tc>
        <w:tc>
          <w:tcPr>
            <w:tcW w:w="2977" w:type="dxa"/>
            <w:gridSpan w:val="4"/>
          </w:tcPr>
          <w:p w14:paraId="12C61BF1" w14:textId="77777777" w:rsidR="001E41F3" w:rsidRPr="00FA1CC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A1CC3" w:rsidRDefault="001E41F3">
            <w:pPr>
              <w:pStyle w:val="CRCoverPage"/>
              <w:spacing w:after="0"/>
              <w:ind w:left="99"/>
            </w:pPr>
          </w:p>
        </w:tc>
      </w:tr>
      <w:tr w:rsidR="001E41F3" w:rsidRPr="00FA1CC3" w14:paraId="3FE906FB" w14:textId="77777777" w:rsidTr="00547111">
        <w:tc>
          <w:tcPr>
            <w:tcW w:w="2694" w:type="dxa"/>
            <w:gridSpan w:val="2"/>
            <w:tcBorders>
              <w:left w:val="single" w:sz="4" w:space="0" w:color="auto"/>
            </w:tcBorders>
          </w:tcPr>
          <w:p w14:paraId="67D11E86" w14:textId="77777777" w:rsidR="001E41F3" w:rsidRPr="00FA1CC3" w:rsidRDefault="001E41F3">
            <w:pPr>
              <w:pStyle w:val="CRCoverPage"/>
              <w:tabs>
                <w:tab w:val="right" w:pos="2184"/>
              </w:tabs>
              <w:spacing w:after="0"/>
              <w:rPr>
                <w:b/>
                <w:i/>
              </w:rPr>
            </w:pPr>
            <w:r w:rsidRPr="00FA1CC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A1CC3" w:rsidRDefault="004E1669">
            <w:pPr>
              <w:pStyle w:val="CRCoverPage"/>
              <w:spacing w:after="0"/>
              <w:jc w:val="center"/>
              <w:rPr>
                <w:b/>
                <w:caps/>
              </w:rPr>
            </w:pPr>
            <w:r w:rsidRPr="00FA1CC3">
              <w:rPr>
                <w:b/>
                <w:caps/>
              </w:rPr>
              <w:t>X</w:t>
            </w:r>
          </w:p>
        </w:tc>
        <w:tc>
          <w:tcPr>
            <w:tcW w:w="2977" w:type="dxa"/>
            <w:gridSpan w:val="4"/>
          </w:tcPr>
          <w:p w14:paraId="697C0B0D" w14:textId="77777777" w:rsidR="001E41F3" w:rsidRPr="00FA1CC3" w:rsidRDefault="001E41F3">
            <w:pPr>
              <w:pStyle w:val="CRCoverPage"/>
              <w:tabs>
                <w:tab w:val="right" w:pos="2893"/>
              </w:tabs>
              <w:spacing w:after="0"/>
            </w:pPr>
            <w:r w:rsidRPr="00FA1CC3">
              <w:t xml:space="preserve"> Other core specifications</w:t>
            </w:r>
            <w:r w:rsidRPr="00FA1CC3">
              <w:tab/>
            </w:r>
          </w:p>
        </w:tc>
        <w:tc>
          <w:tcPr>
            <w:tcW w:w="3401" w:type="dxa"/>
            <w:gridSpan w:val="3"/>
            <w:tcBorders>
              <w:right w:val="single" w:sz="4" w:space="0" w:color="auto"/>
            </w:tcBorders>
            <w:shd w:val="pct30" w:color="FFFF00" w:fill="auto"/>
          </w:tcPr>
          <w:p w14:paraId="56C0DCF2" w14:textId="77777777" w:rsidR="001E41F3" w:rsidRPr="00FA1CC3" w:rsidRDefault="00145D43">
            <w:pPr>
              <w:pStyle w:val="CRCoverPage"/>
              <w:spacing w:after="0"/>
              <w:ind w:left="99"/>
            </w:pPr>
            <w:r w:rsidRPr="00FA1CC3">
              <w:t xml:space="preserve">TS/TR ... CR ... </w:t>
            </w:r>
          </w:p>
        </w:tc>
      </w:tr>
      <w:tr w:rsidR="001E41F3" w:rsidRPr="00FA1CC3" w14:paraId="54C70661" w14:textId="77777777" w:rsidTr="00547111">
        <w:tc>
          <w:tcPr>
            <w:tcW w:w="2694" w:type="dxa"/>
            <w:gridSpan w:val="2"/>
            <w:tcBorders>
              <w:left w:val="single" w:sz="4" w:space="0" w:color="auto"/>
            </w:tcBorders>
          </w:tcPr>
          <w:p w14:paraId="69BDA791" w14:textId="77777777" w:rsidR="001E41F3" w:rsidRPr="00FA1CC3" w:rsidRDefault="001E41F3">
            <w:pPr>
              <w:pStyle w:val="CRCoverPage"/>
              <w:spacing w:after="0"/>
              <w:rPr>
                <w:b/>
                <w:i/>
              </w:rPr>
            </w:pPr>
            <w:r w:rsidRPr="00FA1CC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A1CC3" w:rsidRDefault="004E1669">
            <w:pPr>
              <w:pStyle w:val="CRCoverPage"/>
              <w:spacing w:after="0"/>
              <w:jc w:val="center"/>
              <w:rPr>
                <w:b/>
                <w:caps/>
              </w:rPr>
            </w:pPr>
            <w:r w:rsidRPr="00FA1CC3">
              <w:rPr>
                <w:b/>
                <w:caps/>
              </w:rPr>
              <w:t>X</w:t>
            </w:r>
          </w:p>
        </w:tc>
        <w:tc>
          <w:tcPr>
            <w:tcW w:w="2977" w:type="dxa"/>
            <w:gridSpan w:val="4"/>
          </w:tcPr>
          <w:p w14:paraId="4BE2CB9C" w14:textId="77777777" w:rsidR="001E41F3" w:rsidRPr="00FA1CC3" w:rsidRDefault="001E41F3">
            <w:pPr>
              <w:pStyle w:val="CRCoverPage"/>
              <w:spacing w:after="0"/>
            </w:pPr>
            <w:r w:rsidRPr="00FA1CC3">
              <w:t xml:space="preserve"> Test specifications</w:t>
            </w:r>
          </w:p>
        </w:tc>
        <w:tc>
          <w:tcPr>
            <w:tcW w:w="3401" w:type="dxa"/>
            <w:gridSpan w:val="3"/>
            <w:tcBorders>
              <w:right w:val="single" w:sz="4" w:space="0" w:color="auto"/>
            </w:tcBorders>
            <w:shd w:val="pct30" w:color="FFFF00" w:fill="auto"/>
          </w:tcPr>
          <w:p w14:paraId="56AA0D24" w14:textId="77777777" w:rsidR="001E41F3" w:rsidRPr="00FA1CC3" w:rsidRDefault="00145D43">
            <w:pPr>
              <w:pStyle w:val="CRCoverPage"/>
              <w:spacing w:after="0"/>
              <w:ind w:left="99"/>
            </w:pPr>
            <w:r w:rsidRPr="00FA1CC3">
              <w:t xml:space="preserve">TS/TR ... CR ... </w:t>
            </w:r>
          </w:p>
        </w:tc>
      </w:tr>
      <w:tr w:rsidR="001E41F3" w:rsidRPr="00FA1CC3" w14:paraId="6D4B164C" w14:textId="77777777" w:rsidTr="00547111">
        <w:tc>
          <w:tcPr>
            <w:tcW w:w="2694" w:type="dxa"/>
            <w:gridSpan w:val="2"/>
            <w:tcBorders>
              <w:left w:val="single" w:sz="4" w:space="0" w:color="auto"/>
            </w:tcBorders>
          </w:tcPr>
          <w:p w14:paraId="724C8B15" w14:textId="77777777" w:rsidR="001E41F3" w:rsidRPr="00FA1CC3" w:rsidRDefault="00145D43">
            <w:pPr>
              <w:pStyle w:val="CRCoverPage"/>
              <w:spacing w:after="0"/>
              <w:rPr>
                <w:b/>
                <w:i/>
              </w:rPr>
            </w:pPr>
            <w:r w:rsidRPr="00FA1CC3">
              <w:rPr>
                <w:b/>
                <w:i/>
              </w:rPr>
              <w:t xml:space="preserve">(show </w:t>
            </w:r>
            <w:r w:rsidR="00592D74" w:rsidRPr="00FA1CC3">
              <w:rPr>
                <w:b/>
                <w:i/>
              </w:rPr>
              <w:t xml:space="preserve">related </w:t>
            </w:r>
            <w:r w:rsidRPr="00FA1CC3">
              <w:rPr>
                <w:b/>
                <w:i/>
              </w:rPr>
              <w:t>CR</w:t>
            </w:r>
            <w:r w:rsidR="00592D74" w:rsidRPr="00FA1CC3">
              <w:rPr>
                <w:b/>
                <w:i/>
              </w:rPr>
              <w:t>s</w:t>
            </w:r>
            <w:r w:rsidRPr="00FA1CC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A1CC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A1CC3" w:rsidRDefault="004E1669">
            <w:pPr>
              <w:pStyle w:val="CRCoverPage"/>
              <w:spacing w:after="0"/>
              <w:jc w:val="center"/>
              <w:rPr>
                <w:b/>
                <w:caps/>
              </w:rPr>
            </w:pPr>
            <w:r w:rsidRPr="00FA1CC3">
              <w:rPr>
                <w:b/>
                <w:caps/>
              </w:rPr>
              <w:t>X</w:t>
            </w:r>
          </w:p>
        </w:tc>
        <w:tc>
          <w:tcPr>
            <w:tcW w:w="2977" w:type="dxa"/>
            <w:gridSpan w:val="4"/>
          </w:tcPr>
          <w:p w14:paraId="5EAC6096" w14:textId="77777777" w:rsidR="001E41F3" w:rsidRPr="00FA1CC3" w:rsidRDefault="001E41F3">
            <w:pPr>
              <w:pStyle w:val="CRCoverPage"/>
              <w:spacing w:after="0"/>
            </w:pPr>
            <w:r w:rsidRPr="00FA1CC3">
              <w:t xml:space="preserve"> O&amp;M Specifications</w:t>
            </w:r>
          </w:p>
        </w:tc>
        <w:tc>
          <w:tcPr>
            <w:tcW w:w="3401" w:type="dxa"/>
            <w:gridSpan w:val="3"/>
            <w:tcBorders>
              <w:right w:val="single" w:sz="4" w:space="0" w:color="auto"/>
            </w:tcBorders>
            <w:shd w:val="pct30" w:color="FFFF00" w:fill="auto"/>
          </w:tcPr>
          <w:p w14:paraId="16023229" w14:textId="77777777" w:rsidR="001E41F3" w:rsidRPr="00FA1CC3" w:rsidRDefault="00145D43">
            <w:pPr>
              <w:pStyle w:val="CRCoverPage"/>
              <w:spacing w:after="0"/>
              <w:ind w:left="99"/>
            </w:pPr>
            <w:r w:rsidRPr="00FA1CC3">
              <w:t>TS</w:t>
            </w:r>
            <w:r w:rsidR="000A6394" w:rsidRPr="00FA1CC3">
              <w:t xml:space="preserve">/TR ... CR ... </w:t>
            </w:r>
          </w:p>
        </w:tc>
      </w:tr>
      <w:tr w:rsidR="001E41F3" w:rsidRPr="00FA1CC3" w14:paraId="6816D577" w14:textId="77777777" w:rsidTr="008863B9">
        <w:tc>
          <w:tcPr>
            <w:tcW w:w="2694" w:type="dxa"/>
            <w:gridSpan w:val="2"/>
            <w:tcBorders>
              <w:left w:val="single" w:sz="4" w:space="0" w:color="auto"/>
            </w:tcBorders>
          </w:tcPr>
          <w:p w14:paraId="74A365C8" w14:textId="77777777" w:rsidR="001E41F3" w:rsidRPr="00FA1CC3" w:rsidRDefault="001E41F3">
            <w:pPr>
              <w:pStyle w:val="CRCoverPage"/>
              <w:spacing w:after="0"/>
              <w:rPr>
                <w:b/>
                <w:i/>
              </w:rPr>
            </w:pPr>
          </w:p>
        </w:tc>
        <w:tc>
          <w:tcPr>
            <w:tcW w:w="6946" w:type="dxa"/>
            <w:gridSpan w:val="9"/>
            <w:tcBorders>
              <w:right w:val="single" w:sz="4" w:space="0" w:color="auto"/>
            </w:tcBorders>
          </w:tcPr>
          <w:p w14:paraId="3B849361" w14:textId="77777777" w:rsidR="001E41F3" w:rsidRPr="00FA1CC3" w:rsidRDefault="001E41F3">
            <w:pPr>
              <w:pStyle w:val="CRCoverPage"/>
              <w:spacing w:after="0"/>
            </w:pPr>
          </w:p>
        </w:tc>
      </w:tr>
      <w:tr w:rsidR="001E41F3" w:rsidRPr="00FA1CC3" w14:paraId="204A6CD0" w14:textId="77777777" w:rsidTr="008863B9">
        <w:tc>
          <w:tcPr>
            <w:tcW w:w="2694" w:type="dxa"/>
            <w:gridSpan w:val="2"/>
            <w:tcBorders>
              <w:left w:val="single" w:sz="4" w:space="0" w:color="auto"/>
              <w:bottom w:val="single" w:sz="4" w:space="0" w:color="auto"/>
            </w:tcBorders>
          </w:tcPr>
          <w:p w14:paraId="4F081F48" w14:textId="77777777" w:rsidR="001E41F3" w:rsidRPr="00FA1CC3" w:rsidRDefault="001E41F3">
            <w:pPr>
              <w:pStyle w:val="CRCoverPage"/>
              <w:tabs>
                <w:tab w:val="right" w:pos="2184"/>
              </w:tabs>
              <w:spacing w:after="0"/>
              <w:rPr>
                <w:b/>
                <w:i/>
              </w:rPr>
            </w:pPr>
            <w:r w:rsidRPr="00FA1CC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A1CC3" w:rsidRDefault="001E41F3">
            <w:pPr>
              <w:pStyle w:val="CRCoverPage"/>
              <w:spacing w:after="0"/>
              <w:ind w:left="100"/>
            </w:pPr>
          </w:p>
        </w:tc>
      </w:tr>
      <w:tr w:rsidR="008863B9" w:rsidRPr="00FA1CC3" w14:paraId="5AF31BAD" w14:textId="77777777" w:rsidTr="008863B9">
        <w:tc>
          <w:tcPr>
            <w:tcW w:w="2694" w:type="dxa"/>
            <w:gridSpan w:val="2"/>
            <w:tcBorders>
              <w:top w:val="single" w:sz="4" w:space="0" w:color="auto"/>
              <w:bottom w:val="single" w:sz="4" w:space="0" w:color="auto"/>
            </w:tcBorders>
          </w:tcPr>
          <w:p w14:paraId="623D351D" w14:textId="77777777" w:rsidR="008863B9" w:rsidRPr="00FA1CC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A1CC3" w:rsidRDefault="008863B9">
            <w:pPr>
              <w:pStyle w:val="CRCoverPage"/>
              <w:spacing w:after="0"/>
              <w:ind w:left="100"/>
              <w:rPr>
                <w:sz w:val="8"/>
                <w:szCs w:val="8"/>
              </w:rPr>
            </w:pPr>
          </w:p>
        </w:tc>
      </w:tr>
      <w:tr w:rsidR="008863B9" w:rsidRPr="00FA1CC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A1CC3" w:rsidRDefault="008863B9">
            <w:pPr>
              <w:pStyle w:val="CRCoverPage"/>
              <w:tabs>
                <w:tab w:val="right" w:pos="2184"/>
              </w:tabs>
              <w:spacing w:after="0"/>
              <w:rPr>
                <w:b/>
                <w:i/>
              </w:rPr>
            </w:pPr>
            <w:r w:rsidRPr="00FA1CC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A1CC3" w:rsidRDefault="008863B9">
            <w:pPr>
              <w:pStyle w:val="CRCoverPage"/>
              <w:spacing w:after="0"/>
              <w:ind w:left="100"/>
            </w:pPr>
          </w:p>
        </w:tc>
      </w:tr>
    </w:tbl>
    <w:p w14:paraId="3E2A01F9" w14:textId="77777777" w:rsidR="001E41F3" w:rsidRPr="00FA1CC3" w:rsidRDefault="001E41F3">
      <w:pPr>
        <w:pStyle w:val="CRCoverPage"/>
        <w:spacing w:after="0"/>
        <w:rPr>
          <w:sz w:val="8"/>
          <w:szCs w:val="8"/>
        </w:rPr>
      </w:pPr>
    </w:p>
    <w:p w14:paraId="57BA6E13" w14:textId="77777777" w:rsidR="001E41F3" w:rsidRPr="00FA1CC3" w:rsidRDefault="001E41F3">
      <w:pPr>
        <w:sectPr w:rsidR="001E41F3" w:rsidRPr="00FA1CC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D1A65C2" w14:textId="77777777" w:rsidR="000D5BFF" w:rsidRDefault="000D5BFF" w:rsidP="000D5BFF">
      <w:pPr>
        <w:pStyle w:val="Heading4"/>
      </w:pPr>
      <w:bookmarkStart w:id="1" w:name="_Toc51948111"/>
      <w:bookmarkStart w:id="2" w:name="_Toc51949203"/>
      <w:bookmarkStart w:id="3" w:name="_Toc76119007"/>
      <w:r>
        <w:lastRenderedPageBreak/>
        <w:t>5.6.1.5</w:t>
      </w:r>
      <w:r w:rsidRPr="003168A2">
        <w:tab/>
        <w:t xml:space="preserve">Service request procedure </w:t>
      </w:r>
      <w:r>
        <w:t xml:space="preserve">not </w:t>
      </w:r>
      <w:r w:rsidRPr="003168A2">
        <w:t>accepted by the network</w:t>
      </w:r>
      <w:bookmarkEnd w:id="1"/>
      <w:bookmarkEnd w:id="2"/>
      <w:bookmarkEnd w:id="3"/>
    </w:p>
    <w:p w14:paraId="28BEBD16" w14:textId="77777777" w:rsidR="000D5BFF" w:rsidRDefault="000D5BFF" w:rsidP="000D5BFF">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868C757" w14:textId="77777777" w:rsidR="000D5BFF" w:rsidRDefault="000D5BFF" w:rsidP="000D5BFF">
      <w:r>
        <w:t>If the SERVICE REJECT message with 5GMM cause #76 was received without integrity protection, then the UE shall discard the message.</w:t>
      </w:r>
    </w:p>
    <w:p w14:paraId="26B41FFC" w14:textId="77777777" w:rsidR="000D5BFF" w:rsidRDefault="000D5BFF" w:rsidP="000D5BFF">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673BD60B" w14:textId="77777777" w:rsidR="000D5BFF" w:rsidRDefault="000D5BFF" w:rsidP="000D5BFF">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7D8F597B" w14:textId="77777777" w:rsidR="000D5BFF" w:rsidRDefault="000D5BFF" w:rsidP="000D5BFF">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7F68BCB0" w14:textId="77777777" w:rsidR="000D5BFF" w:rsidRDefault="000D5BFF" w:rsidP="000D5BFF">
      <w:pPr>
        <w:pStyle w:val="B2"/>
      </w:pPr>
      <w:r>
        <w:t>1)</w:t>
      </w:r>
      <w:r>
        <w:tab/>
        <w:t>for MA PDU sessions having user plane resources established only on the access type the SERVICE REJECT message is sent over, the UE shall perform a local release of those MA PDU sessions; and</w:t>
      </w:r>
    </w:p>
    <w:p w14:paraId="701BB9A0" w14:textId="77777777" w:rsidR="000D5BFF" w:rsidRPr="0021231D" w:rsidRDefault="000D5BFF" w:rsidP="000D5BFF">
      <w:pPr>
        <w:pStyle w:val="B2"/>
      </w:pPr>
      <w:r>
        <w:t>2)</w:t>
      </w:r>
      <w:r>
        <w:tab/>
        <w:t>for MA PDU sessions having user plane resources established on both accesses, the UE shall perform a local release on the user plane resources on the access type the SERVICE REJECT message is sent over.</w:t>
      </w:r>
    </w:p>
    <w:p w14:paraId="72AD1B8B" w14:textId="77777777" w:rsidR="000D5BFF" w:rsidRPr="003168A2" w:rsidRDefault="000D5BFF" w:rsidP="000D5BFF">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76069D67" w14:textId="77777777" w:rsidR="000D5BFF" w:rsidRPr="003168A2" w:rsidRDefault="000D5BFF" w:rsidP="000D5BFF">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76D166A2" w14:textId="77777777" w:rsidR="000D5BFF" w:rsidRPr="003168A2" w:rsidRDefault="000D5BFF" w:rsidP="000D5BFF">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A5B5C8C" w14:textId="77777777" w:rsidR="000D5BFF" w:rsidRPr="007E0020" w:rsidRDefault="000D5BFF" w:rsidP="000D5BFF">
      <w:pPr>
        <w:pStyle w:val="NO"/>
      </w:pPr>
      <w:r w:rsidRPr="007E0020">
        <w:t>NOTE 0:</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7DFA3EE6" w14:textId="77777777" w:rsidR="000D5BFF" w:rsidRPr="007E0020" w:rsidRDefault="000D5BFF" w:rsidP="000D5BFF">
      <w:r w:rsidRPr="007E0020">
        <w:t>If the service request from a UE not supporting CAG is rejected due to CAG restrictions, the network shall operate as described in bullet h) of subclause 5.6.1.8.</w:t>
      </w:r>
    </w:p>
    <w:p w14:paraId="044BE7CF" w14:textId="77777777" w:rsidR="000D5BFF" w:rsidRDefault="000D5BFF" w:rsidP="000D5BFF">
      <w:r>
        <w:t>U</w:t>
      </w:r>
      <w:r w:rsidRPr="00D03B99">
        <w:t xml:space="preserve">pon receipt of the </w:t>
      </w:r>
      <w:r w:rsidRPr="00990165">
        <w:t>CONTROL</w:t>
      </w:r>
      <w:r>
        <w:t xml:space="preserve"> PLANE SERVICE REQUEST message</w:t>
      </w:r>
      <w:r w:rsidRPr="00990165">
        <w:t xml:space="preserve"> </w:t>
      </w:r>
      <w:r>
        <w:t>with uplink data:</w:t>
      </w:r>
    </w:p>
    <w:p w14:paraId="6F089330" w14:textId="77777777" w:rsidR="000D5BFF" w:rsidRPr="008E2932" w:rsidRDefault="000D5BFF" w:rsidP="000D5BFF">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370391F9" w14:textId="77777777" w:rsidR="000D5BFF" w:rsidRDefault="000D5BFF" w:rsidP="000D5BFF">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1F03C8EA" w14:textId="77777777" w:rsidR="000D5BFF" w:rsidRPr="003168A2" w:rsidRDefault="000D5BFF" w:rsidP="000D5BFF">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6F3F691C" w14:textId="77777777" w:rsidR="000D5BFF" w:rsidRDefault="000D5BFF" w:rsidP="000D5BFF">
      <w:r>
        <w:t>If the AMF determines that the UE is in a non-allowed area or is not in an allowed area as specified in subclause 5.3.5, then:</w:t>
      </w:r>
    </w:p>
    <w:p w14:paraId="6EB04889" w14:textId="77777777" w:rsidR="000D5BFF" w:rsidRDefault="000D5BFF" w:rsidP="000D5BFF">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7BDBA93A" w14:textId="77777777" w:rsidR="000D5BFF" w:rsidRDefault="000D5BFF" w:rsidP="000D5BFF">
      <w:pPr>
        <w:pStyle w:val="B1"/>
      </w:pPr>
      <w:r>
        <w:lastRenderedPageBreak/>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4F800D8" w14:textId="77777777" w:rsidR="000D5BFF" w:rsidRDefault="000D5BFF" w:rsidP="000D5BFF">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2945322A" w14:textId="77777777" w:rsidR="000D5BFF" w:rsidRPr="00CC0C94" w:rsidRDefault="000D5BFF" w:rsidP="000D5BFF">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5EA24AF9" w14:textId="77777777" w:rsidR="000D5BFF" w:rsidRDefault="000D5BFF" w:rsidP="000D5BFF">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3232ADF" w14:textId="77777777" w:rsidR="000D5BFF" w:rsidRDefault="000D5BFF" w:rsidP="000D5BFF">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47305C84" w14:textId="77777777" w:rsidR="000D5BFF" w:rsidRPr="003168A2" w:rsidRDefault="000D5BFF" w:rsidP="000D5BFF">
      <w:r>
        <w:t>The UE shall</w:t>
      </w:r>
      <w:r w:rsidRPr="003168A2">
        <w:t xml:space="preserve"> take the following actions depending on the </w:t>
      </w:r>
      <w:r>
        <w:t>5G</w:t>
      </w:r>
      <w:r w:rsidRPr="003168A2">
        <w:t>MM cause value received</w:t>
      </w:r>
      <w:r>
        <w:t xml:space="preserve"> in the SERVICE REJECT message</w:t>
      </w:r>
      <w:r w:rsidRPr="003168A2">
        <w:t>.</w:t>
      </w:r>
    </w:p>
    <w:p w14:paraId="255A13F0" w14:textId="77777777" w:rsidR="000D5BFF" w:rsidRPr="003168A2" w:rsidRDefault="000D5BFF" w:rsidP="000D5BFF">
      <w:pPr>
        <w:pStyle w:val="B1"/>
      </w:pPr>
      <w:r w:rsidRPr="003168A2">
        <w:t>#3</w:t>
      </w:r>
      <w:r w:rsidRPr="003168A2">
        <w:tab/>
        <w:t>(Illegal UE);</w:t>
      </w:r>
    </w:p>
    <w:p w14:paraId="0BBBABD1" w14:textId="77777777" w:rsidR="000D5BFF" w:rsidRDefault="000D5BFF" w:rsidP="000D5BFF">
      <w:pPr>
        <w:pStyle w:val="B1"/>
      </w:pPr>
      <w:r w:rsidRPr="003168A2">
        <w:t>#6</w:t>
      </w:r>
      <w:r w:rsidRPr="003168A2">
        <w:tab/>
        <w:t>(Illegal ME);</w:t>
      </w:r>
    </w:p>
    <w:p w14:paraId="39BB2B4C" w14:textId="77777777" w:rsidR="000D5BFF" w:rsidRDefault="000D5BFF" w:rsidP="000D5BF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C78C931" w14:textId="77777777" w:rsidR="000D5BFF" w:rsidRDefault="000D5BFF" w:rsidP="000D5BFF">
      <w:pPr>
        <w:pStyle w:val="B1"/>
      </w:pPr>
      <w:r>
        <w:tab/>
        <w:t>In case of PLMN, t</w:t>
      </w:r>
      <w:r w:rsidRPr="003168A2">
        <w:t>he UE shall con</w:t>
      </w:r>
      <w:r>
        <w:t>sider the USIM as invalid for 5G</w:t>
      </w:r>
      <w:r w:rsidRPr="003168A2">
        <w:t>S services until switching off or the UICC containing the USIM is removed</w:t>
      </w:r>
      <w:r>
        <w:t>;</w:t>
      </w:r>
    </w:p>
    <w:p w14:paraId="20CB3AB0" w14:textId="77777777" w:rsidR="000D5BFF" w:rsidRDefault="000D5BFF" w:rsidP="000D5BFF">
      <w:pPr>
        <w:pStyle w:val="B1"/>
      </w:pPr>
      <w:r>
        <w:tab/>
        <w:t xml:space="preserve">In case of SNPN, if the UE does not support access to an SNPN using credentials from a credentials holder, the UE shall consider the entry of the "list of subscriber data" with the SNPN identity of the current SNPN as invalid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2F973C45" w14:textId="77777777" w:rsidR="000D5BFF" w:rsidRDefault="000D5BFF" w:rsidP="000D5BFF">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7EFDDBC" w14:textId="77777777" w:rsidR="000D5BFF" w:rsidRDefault="000D5BFF" w:rsidP="000D5BF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81A57C1" w14:textId="77777777" w:rsidR="000D5BFF" w:rsidRDefault="000D5BFF" w:rsidP="000D5BFF">
      <w:pPr>
        <w:pStyle w:val="B2"/>
      </w:pPr>
      <w:r>
        <w:t>2)</w:t>
      </w:r>
      <w:r>
        <w:tab/>
        <w:t>set the counter for "the entry for the current SNPN considered invalid for 3GPP access" events and the counter for "the entry for the current SNPN considered invalid for non-3GPP access" events in case of SNPN;</w:t>
      </w:r>
    </w:p>
    <w:p w14:paraId="15A55484" w14:textId="77777777" w:rsidR="000D5BFF" w:rsidRPr="003168A2" w:rsidRDefault="000D5BFF" w:rsidP="000D5BFF">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02A817C9" w14:textId="77777777" w:rsidR="000D5BFF" w:rsidRPr="003168A2" w:rsidRDefault="000D5BFF" w:rsidP="000D5BFF">
      <w:pPr>
        <w:pStyle w:val="B2"/>
      </w:pPr>
      <w:r>
        <w:t>3)</w:t>
      </w:r>
      <w:r>
        <w:tab/>
        <w:t>delete the 5GMM parameters stored in non-volatile memory of the ME as specified in annex </w:t>
      </w:r>
      <w:r w:rsidRPr="002426CF">
        <w:t>C</w:t>
      </w:r>
      <w:r>
        <w:t>.</w:t>
      </w:r>
    </w:p>
    <w:p w14:paraId="05A5269B" w14:textId="77777777" w:rsidR="000D5BFF" w:rsidRDefault="000D5BFF" w:rsidP="000D5BFF">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BC6BEB6" w14:textId="77777777" w:rsidR="000D5BFF" w:rsidRDefault="000D5BFF" w:rsidP="000D5BFF">
      <w:pPr>
        <w:pStyle w:val="B1"/>
      </w:pPr>
      <w:r>
        <w:lastRenderedPageBreak/>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28F11A5" w14:textId="77777777" w:rsidR="000D5BFF" w:rsidRPr="003168A2" w:rsidRDefault="000D5BFF" w:rsidP="000D5BFF">
      <w:pPr>
        <w:pStyle w:val="B1"/>
      </w:pPr>
      <w:r w:rsidRPr="003168A2">
        <w:t>#</w:t>
      </w:r>
      <w:r>
        <w:t>7</w:t>
      </w:r>
      <w:r w:rsidRPr="003168A2">
        <w:rPr>
          <w:rFonts w:hint="eastAsia"/>
          <w:lang w:eastAsia="ko-KR"/>
        </w:rPr>
        <w:tab/>
      </w:r>
      <w:r>
        <w:t>(5G</w:t>
      </w:r>
      <w:r w:rsidRPr="003168A2">
        <w:t>S services not allowed)</w:t>
      </w:r>
      <w:r>
        <w:t>.</w:t>
      </w:r>
    </w:p>
    <w:p w14:paraId="45A4A0C0" w14:textId="77777777" w:rsidR="000D5BFF" w:rsidRDefault="000D5BFF" w:rsidP="000D5BF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7B7B19E" w14:textId="77777777" w:rsidR="000D5BFF" w:rsidRDefault="000D5BFF" w:rsidP="000D5BFF">
      <w:pPr>
        <w:pStyle w:val="B1"/>
      </w:pPr>
      <w:r>
        <w:tab/>
        <w:t>In case of PLMN, t</w:t>
      </w:r>
      <w:r w:rsidRPr="003168A2">
        <w:t>he UE shall con</w:t>
      </w:r>
      <w:r>
        <w:t>sider the USIM as invalid for 5G</w:t>
      </w:r>
      <w:r w:rsidRPr="003168A2">
        <w:t>S services until switching off or the UICC containing the USIM is removed</w:t>
      </w:r>
      <w:r>
        <w:t>;</w:t>
      </w:r>
    </w:p>
    <w:p w14:paraId="3D25D49D" w14:textId="77777777" w:rsidR="000D5BFF" w:rsidRDefault="000D5BFF" w:rsidP="000D5BFF">
      <w:pPr>
        <w:pStyle w:val="B1"/>
      </w:pPr>
      <w:r>
        <w:tab/>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or the entry is updated.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p>
    <w:p w14:paraId="6F5A592F" w14:textId="77777777" w:rsidR="000D5BFF" w:rsidRDefault="000D5BFF" w:rsidP="000D5BFF">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81C4B38" w14:textId="77777777" w:rsidR="000D5BFF" w:rsidRDefault="000D5BFF" w:rsidP="000D5BFF">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07E99F4" w14:textId="77777777" w:rsidR="000D5BFF" w:rsidRDefault="000D5BFF" w:rsidP="000D5BFF">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43E51429" w14:textId="77777777" w:rsidR="000D5BFF" w:rsidRPr="003168A2" w:rsidRDefault="000D5BFF" w:rsidP="000D5BFF">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46433FBD" w14:textId="77777777" w:rsidR="000D5BFF" w:rsidRPr="003168A2" w:rsidRDefault="000D5BFF" w:rsidP="000D5BFF">
      <w:pPr>
        <w:pStyle w:val="B2"/>
      </w:pPr>
      <w:r>
        <w:t>3)</w:t>
      </w:r>
      <w:r>
        <w:tab/>
        <w:t>delete the 5GMM parameters stored in non-volatile memory of the ME as specified in annex </w:t>
      </w:r>
      <w:r w:rsidRPr="002426CF">
        <w:t>C</w:t>
      </w:r>
      <w:r>
        <w:t>.</w:t>
      </w:r>
    </w:p>
    <w:p w14:paraId="1CF0FD25" w14:textId="77777777" w:rsidR="000D5BFF" w:rsidRDefault="000D5BFF" w:rsidP="000D5BFF">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642C32DB" w14:textId="77777777" w:rsidR="000D5BFF" w:rsidRPr="003168A2" w:rsidRDefault="000D5BFF" w:rsidP="000D5BFF">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EA7E12A" w14:textId="77777777" w:rsidR="000D5BFF" w:rsidRPr="003168A2" w:rsidRDefault="000D5BFF" w:rsidP="000D5BFF">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5975C76C" w14:textId="77777777" w:rsidR="000D5BFF" w:rsidRPr="003168A2" w:rsidRDefault="000D5BFF" w:rsidP="000D5BFF">
      <w:pPr>
        <w:pStyle w:val="B1"/>
      </w:pPr>
      <w:r>
        <w:t>#9</w:t>
      </w:r>
      <w:r w:rsidRPr="003168A2">
        <w:tab/>
        <w:t>(UE identity cannot be derived by the network)</w:t>
      </w:r>
      <w:r>
        <w:t>.</w:t>
      </w:r>
    </w:p>
    <w:p w14:paraId="167058CC" w14:textId="77777777" w:rsidR="000D5BFF" w:rsidRDefault="000D5BFF" w:rsidP="000D5BFF">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6F0B466D" w14:textId="77777777" w:rsidR="000D5BFF" w:rsidRPr="00C6104E" w:rsidRDefault="000D5BFF" w:rsidP="000D5BFF">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1E99A5E8" w14:textId="77777777" w:rsidR="000D5BFF" w:rsidRDefault="000D5BFF" w:rsidP="000D5BFF">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077E74C0" w14:textId="77777777" w:rsidR="000D5BFF" w:rsidRDefault="000D5BFF" w:rsidP="000D5BFF">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19519775" w14:textId="77777777" w:rsidR="000D5BFF" w:rsidRDefault="000D5BFF" w:rsidP="000D5BFF">
      <w:pPr>
        <w:pStyle w:val="B1"/>
      </w:pPr>
      <w:r w:rsidRPr="003168A2">
        <w:lastRenderedPageBreak/>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6A2C35B3" w14:textId="77777777" w:rsidR="000D5BFF" w:rsidRPr="003168A2" w:rsidRDefault="000D5BFF" w:rsidP="000D5BFF">
      <w:pPr>
        <w:pStyle w:val="B1"/>
      </w:pPr>
      <w:r w:rsidRPr="003168A2">
        <w:t>#</w:t>
      </w:r>
      <w:r>
        <w:t>10</w:t>
      </w:r>
      <w:r>
        <w:rPr>
          <w:rFonts w:hint="eastAsia"/>
          <w:lang w:eastAsia="ko-KR"/>
        </w:rPr>
        <w:tab/>
      </w:r>
      <w:r>
        <w:t>(Implicitly de-registered</w:t>
      </w:r>
      <w:r w:rsidRPr="003168A2">
        <w:t>)</w:t>
      </w:r>
      <w:r>
        <w:t>.</w:t>
      </w:r>
    </w:p>
    <w:p w14:paraId="3D14F7D5" w14:textId="77777777" w:rsidR="000D5BFF" w:rsidRPr="00C6104E" w:rsidRDefault="000D5BFF" w:rsidP="000D5BFF">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68747E1E" w14:textId="77777777" w:rsidR="000D5BFF" w:rsidRPr="0099251B" w:rsidRDefault="000D5BFF" w:rsidP="000D5BFF">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581739A3" w14:textId="77777777" w:rsidR="000D5BFF" w:rsidRDefault="000D5BFF" w:rsidP="000D5BFF">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0E0AFBE8" w14:textId="77777777" w:rsidR="000D5BFF" w:rsidRDefault="000D5BFF" w:rsidP="000D5BFF">
      <w:pPr>
        <w:pStyle w:val="NO"/>
        <w:rPr>
          <w:lang w:eastAsia="ja-JP"/>
        </w:rPr>
      </w:pPr>
      <w:r>
        <w:rPr>
          <w:lang w:eastAsia="ja-JP"/>
        </w:rPr>
        <w:t>NOTE 4:</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66EB704" w14:textId="77777777" w:rsidR="000D5BFF" w:rsidRPr="00FE320E" w:rsidRDefault="000D5BFF" w:rsidP="000D5BFF">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706FF615" w14:textId="77777777" w:rsidR="000D5BFF" w:rsidRDefault="000D5BFF" w:rsidP="000D5BFF">
      <w:pPr>
        <w:pStyle w:val="B1"/>
      </w:pPr>
      <w:r>
        <w:t>#11</w:t>
      </w:r>
      <w:r>
        <w:tab/>
        <w:t>(PLMN not allowed).</w:t>
      </w:r>
    </w:p>
    <w:p w14:paraId="12407779" w14:textId="77777777" w:rsidR="000D5BFF" w:rsidRDefault="000D5BFF" w:rsidP="000D5BF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E34098A" w14:textId="77777777" w:rsidR="000D5BFF" w:rsidRDefault="000D5BFF" w:rsidP="000D5BF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D5ECFE5" w14:textId="77777777" w:rsidR="000D5BFF" w:rsidRDefault="000D5BFF" w:rsidP="000D5BFF">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795A5915" w14:textId="77777777" w:rsidR="000D5BFF" w:rsidRDefault="000D5BFF" w:rsidP="000D5BFF">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A18731E" w14:textId="77777777" w:rsidR="000D5BFF" w:rsidRPr="003168A2" w:rsidRDefault="000D5BFF" w:rsidP="000D5BFF">
      <w:pPr>
        <w:pStyle w:val="B1"/>
      </w:pPr>
      <w:r w:rsidRPr="003168A2">
        <w:t>#12</w:t>
      </w:r>
      <w:r w:rsidRPr="003168A2">
        <w:tab/>
        <w:t>(Tracking area not allowed)</w:t>
      </w:r>
      <w:r>
        <w:t>.</w:t>
      </w:r>
    </w:p>
    <w:p w14:paraId="3704FC5F" w14:textId="77777777" w:rsidR="000D5BFF" w:rsidRDefault="000D5BFF" w:rsidP="000D5BFF">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5552A45F" w14:textId="77777777" w:rsidR="000D5BFF" w:rsidRDefault="000D5BFF" w:rsidP="000D5BFF">
      <w:pPr>
        <w:pStyle w:val="B1"/>
      </w:pPr>
      <w:r>
        <w:tab/>
        <w:t>If:</w:t>
      </w:r>
    </w:p>
    <w:p w14:paraId="5E78C4E0" w14:textId="77777777" w:rsidR="000D5BFF" w:rsidRDefault="000D5BFF" w:rsidP="000D5BF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A25A296" w14:textId="77777777" w:rsidR="000D5BFF" w:rsidRDefault="000D5BFF" w:rsidP="000D5BF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w:t>
      </w:r>
      <w:r>
        <w:lastRenderedPageBreak/>
        <w:t>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0DB2CD4" w14:textId="77777777" w:rsidR="000D5BFF" w:rsidRDefault="000D5BFF" w:rsidP="000D5BFF">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2353C724" w14:textId="77777777" w:rsidR="000D5BFF" w:rsidRPr="003168A2" w:rsidRDefault="000D5BFF" w:rsidP="000D5BFF">
      <w:pPr>
        <w:pStyle w:val="B1"/>
      </w:pPr>
      <w:r w:rsidRPr="003168A2">
        <w:t>#13</w:t>
      </w:r>
      <w:r w:rsidRPr="003168A2">
        <w:tab/>
        <w:t>(Roaming not allowed in this tracking area)</w:t>
      </w:r>
      <w:r>
        <w:t>.</w:t>
      </w:r>
    </w:p>
    <w:p w14:paraId="600B68F2" w14:textId="77777777" w:rsidR="000D5BFF" w:rsidRDefault="000D5BFF" w:rsidP="000D5BFF">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30C606F3" w14:textId="77777777" w:rsidR="000D5BFF" w:rsidRDefault="000D5BFF" w:rsidP="000D5BFF">
      <w:pPr>
        <w:pStyle w:val="B1"/>
      </w:pPr>
      <w:r>
        <w:tab/>
        <w:t>If:</w:t>
      </w:r>
    </w:p>
    <w:p w14:paraId="3805557F" w14:textId="77777777" w:rsidR="000D5BFF" w:rsidRDefault="000D5BFF" w:rsidP="000D5BFF">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FADABF9" w14:textId="77777777" w:rsidR="000D5BFF" w:rsidRDefault="000D5BFF" w:rsidP="000D5BFF">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4AB4A33" w14:textId="77777777" w:rsidR="000D5BFF" w:rsidRDefault="000D5BFF" w:rsidP="000D5BFF">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A4A38BB" w14:textId="77777777" w:rsidR="000D5BFF" w:rsidRDefault="000D5BFF" w:rsidP="000D5BFF">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4C6F2C3C" w14:textId="77777777" w:rsidR="000D5BFF" w:rsidRPr="003168A2" w:rsidRDefault="000D5BFF" w:rsidP="000D5BFF">
      <w:pPr>
        <w:pStyle w:val="B1"/>
      </w:pPr>
      <w:r w:rsidRPr="003168A2">
        <w:t>#15</w:t>
      </w:r>
      <w:r w:rsidRPr="003168A2">
        <w:tab/>
        <w:t>(No s</w:t>
      </w:r>
      <w:r>
        <w:t>uitable cells in tracking area).</w:t>
      </w:r>
    </w:p>
    <w:p w14:paraId="6000CC84" w14:textId="77777777" w:rsidR="000D5BFF" w:rsidRPr="003168A2" w:rsidRDefault="000D5BFF" w:rsidP="000D5BFF">
      <w:pPr>
        <w:pStyle w:val="B1"/>
      </w:pPr>
      <w:r w:rsidRPr="003168A2">
        <w:tab/>
        <w:t xml:space="preserve">The UE shall enter the state </w:t>
      </w:r>
      <w:r>
        <w:t>5G</w:t>
      </w:r>
      <w:r w:rsidRPr="003168A2">
        <w:t>MM-REGISTERED.LIMITED-SERVICE.</w:t>
      </w:r>
    </w:p>
    <w:p w14:paraId="19B2D22D" w14:textId="77777777" w:rsidR="000D5BFF" w:rsidRDefault="000D5BFF" w:rsidP="000D5BFF">
      <w:pPr>
        <w:pStyle w:val="B1"/>
      </w:pPr>
      <w:r w:rsidRPr="003168A2">
        <w:tab/>
      </w:r>
      <w:r>
        <w:t>If:</w:t>
      </w:r>
    </w:p>
    <w:p w14:paraId="7C35C33D" w14:textId="77777777" w:rsidR="000D5BFF" w:rsidRDefault="000D5BFF" w:rsidP="000D5BFF">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58FF286" w14:textId="77777777" w:rsidR="000D5BFF" w:rsidRPr="00E4384C" w:rsidRDefault="000D5BFF" w:rsidP="000D5BFF">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E57BFCA" w14:textId="77777777" w:rsidR="000D5BFF" w:rsidRPr="003168A2" w:rsidRDefault="000D5BFF" w:rsidP="000D5BFF">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xml:space="preserve">. If the UE finds a suitable E-UTRA cell, it then proceeds with the appropriate EMM or </w:t>
      </w:r>
      <w:r>
        <w:lastRenderedPageBreak/>
        <w:t>5GMM procedures.</w:t>
      </w:r>
      <w:r w:rsidRPr="00177610">
        <w:t xml:space="preserve"> </w:t>
      </w:r>
      <w:r>
        <w:t>If the</w:t>
      </w:r>
      <w:r w:rsidRPr="002E05F4">
        <w:t xml:space="preserve"> UE operating in single-registration mode has changed to S1 mode, it shall disable the N1 mode capability for 3GPP access</w:t>
      </w:r>
      <w:r>
        <w:t>.</w:t>
      </w:r>
    </w:p>
    <w:p w14:paraId="3765A2AB" w14:textId="77777777" w:rsidR="000D5BFF" w:rsidRPr="003168A2" w:rsidRDefault="000D5BFF" w:rsidP="000D5BFF">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511E3E61" w14:textId="77777777" w:rsidR="000D5BFF" w:rsidRDefault="000D5BFF" w:rsidP="000D5BFF">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104BFB4A" w14:textId="77777777" w:rsidR="000D5BFF" w:rsidRDefault="000D5BFF" w:rsidP="000D5BFF">
      <w:pPr>
        <w:pStyle w:val="B1"/>
      </w:pPr>
      <w:r>
        <w:tab/>
        <w:t>If received over non-3GPP access the cause shall be considered as an abnormal case and the behaviour of the UE for this case is specified in subclause 5.6.1.7.</w:t>
      </w:r>
    </w:p>
    <w:p w14:paraId="4DF3F683" w14:textId="77777777" w:rsidR="000D5BFF" w:rsidRDefault="000D5BFF" w:rsidP="000D5BFF">
      <w:pPr>
        <w:pStyle w:val="B1"/>
      </w:pPr>
      <w:r>
        <w:t>#22</w:t>
      </w:r>
      <w:r>
        <w:tab/>
        <w:t>(Congestion).</w:t>
      </w:r>
    </w:p>
    <w:p w14:paraId="2344D503" w14:textId="77777777" w:rsidR="000D5BFF" w:rsidRDefault="000D5BFF" w:rsidP="000D5BFF">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22AC8A44" w14:textId="77777777" w:rsidR="000D5BFF" w:rsidRDefault="000D5BFF" w:rsidP="000D5BFF">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04112B1" w14:textId="77777777" w:rsidR="000D5BFF" w:rsidRDefault="000D5BFF" w:rsidP="000D5BFF">
      <w:pPr>
        <w:pStyle w:val="B1"/>
      </w:pPr>
      <w:r>
        <w:tab/>
        <w:t>The UE shall stop timer T3346 if it is running.</w:t>
      </w:r>
    </w:p>
    <w:p w14:paraId="6B76EEC8" w14:textId="77777777" w:rsidR="000D5BFF" w:rsidRDefault="000D5BFF" w:rsidP="000D5BFF">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4CB370BB" w14:textId="77777777" w:rsidR="000D5BFF" w:rsidRDefault="000D5BFF" w:rsidP="000D5BFF">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1AF89C5D" w14:textId="77777777" w:rsidR="000D5BFF" w:rsidRDefault="000D5BFF" w:rsidP="000D5BFF">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4E935AE0" w14:textId="77777777" w:rsidR="000D5BFF" w:rsidRDefault="000D5BFF" w:rsidP="000D5BFF">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6121AF8" w14:textId="77777777" w:rsidR="000D5BFF" w:rsidRPr="004B11B4" w:rsidRDefault="000D5BFF" w:rsidP="000D5BFF">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7FA15C87" w14:textId="77777777" w:rsidR="000D5BFF" w:rsidRPr="002F0286" w:rsidRDefault="000D5BFF" w:rsidP="000D5BFF">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6C67AF56" w14:textId="77777777" w:rsidR="000D5BFF" w:rsidRPr="002F0286" w:rsidRDefault="000D5BFF" w:rsidP="000D5BFF">
      <w:pPr>
        <w:pStyle w:val="B2"/>
      </w:pPr>
      <w:r w:rsidRPr="001344AD">
        <w:t>a)</w:t>
      </w:r>
      <w:r>
        <w:tab/>
      </w:r>
      <w:r w:rsidRPr="002F0286">
        <w:t xml:space="preserve">stop timer </w:t>
      </w:r>
      <w:r>
        <w:t>T3448</w:t>
      </w:r>
      <w:r w:rsidRPr="002F0286">
        <w:t xml:space="preserve"> if it is running;</w:t>
      </w:r>
    </w:p>
    <w:p w14:paraId="60BE5FAA" w14:textId="77777777" w:rsidR="000D5BFF" w:rsidRPr="002F0286" w:rsidRDefault="000D5BFF" w:rsidP="000D5BFF">
      <w:pPr>
        <w:pStyle w:val="B2"/>
      </w:pPr>
      <w:r>
        <w:t>b</w:t>
      </w:r>
      <w:r w:rsidRPr="001344AD">
        <w:t>)</w:t>
      </w:r>
      <w:r>
        <w:tab/>
      </w:r>
      <w:r w:rsidRPr="002F0286">
        <w:t>consider the transport of user data via the control plane as unsuccessful; and</w:t>
      </w:r>
    </w:p>
    <w:p w14:paraId="0268EC7B" w14:textId="77777777" w:rsidR="000D5BFF" w:rsidRPr="002F0286" w:rsidRDefault="000D5BFF" w:rsidP="000D5BFF">
      <w:pPr>
        <w:pStyle w:val="B2"/>
        <w:rPr>
          <w:lang w:eastAsia="zh-CN"/>
        </w:rPr>
      </w:pPr>
      <w:r>
        <w:t>c</w:t>
      </w:r>
      <w:r w:rsidRPr="001344AD">
        <w:t>)</w:t>
      </w:r>
      <w:r>
        <w:tab/>
      </w:r>
      <w:r w:rsidRPr="002F0286">
        <w:t xml:space="preserve">start timer </w:t>
      </w:r>
      <w:r>
        <w:t>T3448</w:t>
      </w:r>
      <w:r w:rsidRPr="002F0286">
        <w:rPr>
          <w:lang w:eastAsia="zh-CN"/>
        </w:rPr>
        <w:t>:</w:t>
      </w:r>
    </w:p>
    <w:p w14:paraId="0E44D77E" w14:textId="77777777" w:rsidR="000D5BFF" w:rsidRPr="0083064D" w:rsidRDefault="000D5BFF" w:rsidP="000D5BFF">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020BC815" w14:textId="77777777" w:rsidR="000D5BFF" w:rsidRPr="002F0286" w:rsidRDefault="000D5BFF" w:rsidP="000D5BFF">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190786CD" w14:textId="77777777" w:rsidR="000D5BFF" w:rsidRPr="00C718F4" w:rsidRDefault="000D5BFF" w:rsidP="000D5BFF">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50CB30A7" w14:textId="77777777" w:rsidR="000D5BFF" w:rsidRPr="002F0286" w:rsidRDefault="000D5BFF" w:rsidP="000D5BFF">
      <w:pPr>
        <w:pStyle w:val="B2"/>
      </w:pPr>
      <w:r w:rsidRPr="001344AD">
        <w:t>a)</w:t>
      </w:r>
      <w:r>
        <w:tab/>
      </w:r>
      <w:r w:rsidRPr="002F0286">
        <w:t xml:space="preserve">stop timer </w:t>
      </w:r>
      <w:r>
        <w:t>T3448</w:t>
      </w:r>
      <w:r w:rsidRPr="002F0286">
        <w:t xml:space="preserve"> if it is running;</w:t>
      </w:r>
      <w:r>
        <w:t xml:space="preserve"> and</w:t>
      </w:r>
    </w:p>
    <w:p w14:paraId="1E1660C5" w14:textId="77777777" w:rsidR="000D5BFF" w:rsidRPr="002F0286" w:rsidRDefault="000D5BFF" w:rsidP="000D5BFF">
      <w:pPr>
        <w:pStyle w:val="B2"/>
      </w:pPr>
      <w:r>
        <w:t>b</w:t>
      </w:r>
      <w:r w:rsidRPr="001344AD">
        <w:t>)</w:t>
      </w:r>
      <w:r>
        <w:tab/>
      </w:r>
      <w:r w:rsidRPr="002F0286">
        <w:t>consider the transport of user data via the control plane as unsuccessful</w:t>
      </w:r>
      <w:r>
        <w:t>.</w:t>
      </w:r>
    </w:p>
    <w:p w14:paraId="5B8B20D5" w14:textId="77777777" w:rsidR="000D5BFF" w:rsidRDefault="000D5BFF" w:rsidP="000D5BFF">
      <w:pPr>
        <w:pStyle w:val="B1"/>
      </w:pPr>
      <w:r>
        <w:lastRenderedPageBreak/>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03777F39" w14:textId="77777777" w:rsidR="000D5BFF" w:rsidRPr="003168A2" w:rsidRDefault="000D5BFF" w:rsidP="000D5BFF">
      <w:pPr>
        <w:pStyle w:val="B1"/>
      </w:pPr>
      <w:r w:rsidRPr="003168A2">
        <w:t>#</w:t>
      </w:r>
      <w:r>
        <w:t>27</w:t>
      </w:r>
      <w:r w:rsidRPr="003168A2">
        <w:rPr>
          <w:rFonts w:hint="eastAsia"/>
          <w:lang w:eastAsia="ko-KR"/>
        </w:rPr>
        <w:tab/>
      </w:r>
      <w:r>
        <w:t>(N1 mode not allowed</w:t>
      </w:r>
      <w:r w:rsidRPr="003168A2">
        <w:t>)</w:t>
      </w:r>
      <w:r>
        <w:t>.</w:t>
      </w:r>
    </w:p>
    <w:p w14:paraId="1A585A24" w14:textId="77777777" w:rsidR="000D5BFF" w:rsidRDefault="000D5BFF" w:rsidP="000D5BFF">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4A86E5E7" w14:textId="77777777" w:rsidR="000D5BFF" w:rsidRDefault="000D5BFF" w:rsidP="000D5BFF">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2EAC0E" w14:textId="77777777" w:rsidR="000D5BFF" w:rsidRDefault="000D5BFF" w:rsidP="000D5BFF">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7D8B6674" w14:textId="77777777" w:rsidR="000D5BFF" w:rsidRDefault="000D5BFF" w:rsidP="000D5BFF">
      <w:pPr>
        <w:pStyle w:val="B1"/>
      </w:pPr>
      <w:r>
        <w:tab/>
      </w:r>
      <w:r w:rsidRPr="00032AEB">
        <w:t>to the UE implementation-specific maximum value.</w:t>
      </w:r>
    </w:p>
    <w:p w14:paraId="67E67A62" w14:textId="77777777" w:rsidR="000D5BFF" w:rsidRDefault="000D5BFF" w:rsidP="000D5BFF">
      <w:pPr>
        <w:pStyle w:val="B1"/>
      </w:pPr>
      <w:r>
        <w:tab/>
        <w:t>The UE shall disable the N1 mode capability for the specific access type for which the message was received (see subclause 4.9).</w:t>
      </w:r>
    </w:p>
    <w:p w14:paraId="0FF1E064" w14:textId="77777777" w:rsidR="000D5BFF" w:rsidRDefault="000D5BFF" w:rsidP="000D5BFF">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D3A0730" w14:textId="77777777" w:rsidR="000D5BFF" w:rsidRDefault="000D5BFF" w:rsidP="000D5BF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46329261" w14:textId="77777777" w:rsidR="000D5BFF" w:rsidRPr="003168A2" w:rsidRDefault="000D5BFF" w:rsidP="000D5BFF">
      <w:pPr>
        <w:pStyle w:val="B1"/>
      </w:pPr>
      <w:r w:rsidRPr="003168A2">
        <w:t>#</w:t>
      </w:r>
      <w:r>
        <w:t>28</w:t>
      </w:r>
      <w:r w:rsidRPr="003168A2">
        <w:rPr>
          <w:rFonts w:hint="eastAsia"/>
          <w:lang w:eastAsia="ko-KR"/>
        </w:rPr>
        <w:tab/>
      </w:r>
      <w:r>
        <w:t>(Restricted service area</w:t>
      </w:r>
      <w:r w:rsidRPr="003168A2">
        <w:t>)</w:t>
      </w:r>
      <w:r>
        <w:t>.</w:t>
      </w:r>
    </w:p>
    <w:p w14:paraId="1D267A31" w14:textId="77777777" w:rsidR="000D5BFF" w:rsidRPr="001640F4" w:rsidRDefault="000D5BFF" w:rsidP="000D5BFF">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82A734E" w14:textId="77777777" w:rsidR="000D5BFF" w:rsidRDefault="000D5BFF" w:rsidP="000D5BFF">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3F965871" w14:textId="77777777" w:rsidR="000D5BFF" w:rsidRPr="003168A2" w:rsidRDefault="000D5BFF" w:rsidP="000D5BFF">
      <w:pPr>
        <w:pStyle w:val="B1"/>
      </w:pPr>
      <w:r>
        <w:t>#31</w:t>
      </w:r>
      <w:r w:rsidRPr="003168A2">
        <w:tab/>
        <w:t>(</w:t>
      </w:r>
      <w:r>
        <w:t>Redirection to EPC required</w:t>
      </w:r>
      <w:r w:rsidRPr="003168A2">
        <w:t>)</w:t>
      </w:r>
      <w:r>
        <w:t>.</w:t>
      </w:r>
    </w:p>
    <w:p w14:paraId="05CBD07B" w14:textId="77777777" w:rsidR="000D5BFF" w:rsidRDefault="000D5BFF" w:rsidP="000D5BFF">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7709A199" w14:textId="77777777" w:rsidR="000D5BFF" w:rsidRPr="00AA2CF5" w:rsidRDefault="000D5BFF" w:rsidP="000D5BFF">
      <w:pPr>
        <w:pStyle w:val="B1"/>
      </w:pPr>
      <w:r w:rsidRPr="00AA2CF5">
        <w:tab/>
        <w:t>This cause value received from a cell belonging to an SNPN is considered as an abnormal case and the behaviour of the UE is specified in subclause 5.</w:t>
      </w:r>
      <w:r>
        <w:t>6</w:t>
      </w:r>
      <w:r w:rsidRPr="00AA2CF5">
        <w:t>.1.7.</w:t>
      </w:r>
    </w:p>
    <w:p w14:paraId="47895D26" w14:textId="77777777" w:rsidR="000D5BFF" w:rsidRPr="003168A2" w:rsidRDefault="000D5BFF" w:rsidP="000D5BFF">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7BC74A4D" w14:textId="77777777" w:rsidR="000D5BFF" w:rsidRDefault="000D5BFF" w:rsidP="000D5BFF">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277A6176" w14:textId="77777777" w:rsidR="000D5BFF" w:rsidRDefault="000D5BFF" w:rsidP="000D5BFF">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1CF9BE84" w14:textId="77777777" w:rsidR="000D5BFF" w:rsidRDefault="000D5BFF" w:rsidP="000D5BFF">
      <w:pPr>
        <w:pStyle w:val="B1"/>
      </w:pPr>
      <w:r>
        <w:t>#72</w:t>
      </w:r>
      <w:r>
        <w:rPr>
          <w:lang w:eastAsia="ko-KR"/>
        </w:rPr>
        <w:tab/>
      </w:r>
      <w:r>
        <w:t>(</w:t>
      </w:r>
      <w:r w:rsidRPr="00391150">
        <w:t>Non-3GPP access to 5GCN not allowed</w:t>
      </w:r>
      <w:r>
        <w:t>).</w:t>
      </w:r>
    </w:p>
    <w:p w14:paraId="340E8ED8" w14:textId="77777777" w:rsidR="000D5BFF" w:rsidRDefault="000D5BFF" w:rsidP="000D5BFF">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2D8AB37C" w14:textId="77777777" w:rsidR="000D5BFF" w:rsidRDefault="000D5BFF" w:rsidP="000D5BFF">
      <w:pPr>
        <w:pStyle w:val="B2"/>
      </w:pPr>
      <w:r>
        <w:lastRenderedPageBreak/>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D146CAC" w14:textId="77777777" w:rsidR="000D5BFF" w:rsidRPr="00E33263" w:rsidRDefault="000D5BFF" w:rsidP="000D5BFF">
      <w:pPr>
        <w:pStyle w:val="B2"/>
      </w:pPr>
      <w:r w:rsidRPr="00E33263">
        <w:t>2)</w:t>
      </w:r>
      <w:r w:rsidRPr="00E33263">
        <w:tab/>
        <w:t>the SNPN-specific attempt counter for non-3GPP access for that SNPN in case of SNPN;</w:t>
      </w:r>
    </w:p>
    <w:p w14:paraId="5399C70B" w14:textId="77777777" w:rsidR="000D5BFF" w:rsidRDefault="000D5BFF" w:rsidP="000D5BFF">
      <w:pPr>
        <w:pStyle w:val="B1"/>
      </w:pPr>
      <w:r>
        <w:tab/>
      </w:r>
      <w:r w:rsidRPr="00032AEB">
        <w:t>to the UE implementation-specific maximum value.</w:t>
      </w:r>
    </w:p>
    <w:p w14:paraId="4D75D28D" w14:textId="77777777" w:rsidR="000D5BFF" w:rsidRDefault="000D5BFF" w:rsidP="000D5BFF">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3C1B5818" w14:textId="77777777" w:rsidR="000D5BFF" w:rsidRPr="00270D6F" w:rsidRDefault="000D5BFF" w:rsidP="000D5BFF">
      <w:pPr>
        <w:pStyle w:val="B1"/>
      </w:pPr>
      <w:r>
        <w:tab/>
        <w:t>The UE shall disable the N1 mode capability for non-3GPP access (see subclause 4.9.3).</w:t>
      </w:r>
    </w:p>
    <w:p w14:paraId="000F67A4" w14:textId="77777777" w:rsidR="000D5BFF" w:rsidRPr="003168A2" w:rsidRDefault="000D5BFF" w:rsidP="000D5BFF">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A07A6AA" w14:textId="77777777" w:rsidR="000D5BFF" w:rsidRPr="003168A2" w:rsidRDefault="000D5BFF" w:rsidP="000D5BFF">
      <w:pPr>
        <w:pStyle w:val="B1"/>
        <w:rPr>
          <w:noProof/>
        </w:rPr>
      </w:pPr>
      <w:r>
        <w:tab/>
        <w:t>If received over 3GPP access the cause shall be considered as an abnormal case and the behaviour of the UE for this case is specified in subclause 5.6.1.7</w:t>
      </w:r>
      <w:r w:rsidRPr="007D5838">
        <w:t>.</w:t>
      </w:r>
    </w:p>
    <w:p w14:paraId="4291A86B" w14:textId="77777777" w:rsidR="000D5BFF" w:rsidRDefault="000D5BFF" w:rsidP="000D5BFF">
      <w:pPr>
        <w:pStyle w:val="B1"/>
      </w:pPr>
      <w:r>
        <w:t>#73</w:t>
      </w:r>
      <w:r>
        <w:rPr>
          <w:lang w:eastAsia="ko-KR"/>
        </w:rPr>
        <w:tab/>
      </w:r>
      <w:r>
        <w:t>(Serving network not authorized).</w:t>
      </w:r>
    </w:p>
    <w:p w14:paraId="68F6DE1F" w14:textId="77777777" w:rsidR="000D5BFF" w:rsidRDefault="000D5BFF" w:rsidP="000D5BF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61B42F84" w14:textId="77777777" w:rsidR="000D5BFF" w:rsidRDefault="000D5BFF" w:rsidP="000D5BFF">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88FB624" w14:textId="77777777" w:rsidR="000D5BFF" w:rsidRDefault="000D5BFF" w:rsidP="000D5BF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1C4B5F18" w14:textId="77777777" w:rsidR="000D5BFF" w:rsidRPr="003168A2" w:rsidRDefault="000D5BFF" w:rsidP="000D5BFF">
      <w:pPr>
        <w:pStyle w:val="B1"/>
      </w:pPr>
      <w:r w:rsidRPr="003168A2">
        <w:t>#</w:t>
      </w:r>
      <w:r>
        <w:t>74</w:t>
      </w:r>
      <w:r w:rsidRPr="003168A2">
        <w:rPr>
          <w:rFonts w:hint="eastAsia"/>
          <w:lang w:eastAsia="ko-KR"/>
        </w:rPr>
        <w:tab/>
      </w:r>
      <w:r>
        <w:t>(Temporarily not authorized for this SNPN</w:t>
      </w:r>
      <w:r w:rsidRPr="003168A2">
        <w:t>)</w:t>
      </w:r>
      <w:r>
        <w:t>.</w:t>
      </w:r>
    </w:p>
    <w:p w14:paraId="128BD14C" w14:textId="77777777" w:rsidR="000D5BFF" w:rsidRDefault="000D5BFF" w:rsidP="000D5BFF">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18E8FF38" w14:textId="73A12ADF" w:rsidR="000D5BFF" w:rsidRPr="00CC0C94" w:rsidRDefault="000D5BFF" w:rsidP="000D5BF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ins w:id="4" w:author="Won, Sung (Nokia - US/Dallas)" w:date="2021-07-21T17:41:00Z">
        <w:r>
          <w:t xml:space="preserve">If </w:t>
        </w:r>
        <w:r w:rsidRPr="00E42A2E">
          <w:t xml:space="preserve">the </w:t>
        </w:r>
      </w:ins>
      <w:ins w:id="5" w:author="Nokia_Author_01" w:date="2021-08-19T22:45:00Z">
        <w:r w:rsidR="003C0132">
          <w:t>UE is not registered</w:t>
        </w:r>
      </w:ins>
      <w:ins w:id="6" w:author="Won, Sung (Nokia - US/Dallas)" w:date="2021-07-21T17:41:00Z">
        <w:r>
          <w:t xml:space="preserve"> </w:t>
        </w:r>
        <w:r w:rsidRPr="00E42A2E">
          <w:t xml:space="preserve">for </w:t>
        </w:r>
        <w:r w:rsidRPr="007130E6">
          <w:t>onboarding services in SNPN</w:t>
        </w:r>
        <w:r>
          <w:t>,</w:t>
        </w:r>
        <w:r w:rsidRPr="003168A2">
          <w:t xml:space="preserve"> </w:t>
        </w:r>
        <w:r>
          <w:t>t</w:t>
        </w:r>
      </w:ins>
      <w:del w:id="7" w:author="Won, Sung (Nokia - US/Dallas)" w:date="2021-07-21T17:41:00Z">
        <w:r w:rsidRPr="003168A2" w:rsidDel="000D5BFF">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ins w:id="8" w:author="Won, Sung (Nokia - US/Dallas)" w:date="2021-07-21T17:41:00Z">
        <w:r w:rsidRPr="000D5BFF">
          <w:t xml:space="preserve"> </w:t>
        </w:r>
        <w:r>
          <w:t xml:space="preserve">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w:t>
        </w:r>
      </w:ins>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D93BA12" w14:textId="77777777" w:rsidR="000D5BFF" w:rsidRPr="00CC0C94" w:rsidRDefault="000D5BFF" w:rsidP="000D5BF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7561D41" w14:textId="77777777" w:rsidR="000D5BFF" w:rsidRDefault="000D5BFF" w:rsidP="000D5BFF">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DAD22D9" w14:textId="77777777" w:rsidR="000D5BFF" w:rsidRPr="003168A2" w:rsidRDefault="000D5BFF" w:rsidP="000D5BFF">
      <w:pPr>
        <w:pStyle w:val="B1"/>
      </w:pPr>
      <w:r w:rsidRPr="003168A2">
        <w:t>#</w:t>
      </w:r>
      <w:r>
        <w:t>75</w:t>
      </w:r>
      <w:r w:rsidRPr="003168A2">
        <w:rPr>
          <w:rFonts w:hint="eastAsia"/>
          <w:lang w:eastAsia="ko-KR"/>
        </w:rPr>
        <w:tab/>
      </w:r>
      <w:r>
        <w:t>(Permanently not authorized for this SNPN</w:t>
      </w:r>
      <w:r w:rsidRPr="003168A2">
        <w:t>)</w:t>
      </w:r>
      <w:r>
        <w:t>.</w:t>
      </w:r>
    </w:p>
    <w:p w14:paraId="261ECFAD" w14:textId="77777777" w:rsidR="000D5BFF" w:rsidRDefault="000D5BFF" w:rsidP="000D5BFF">
      <w:pPr>
        <w:pStyle w:val="B1"/>
      </w:pPr>
      <w:r>
        <w:lastRenderedPageBreak/>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0711E89B" w14:textId="64AF744E" w:rsidR="000D5BFF" w:rsidRPr="00CC0C94" w:rsidRDefault="000D5BFF" w:rsidP="000D5BF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ins w:id="9" w:author="Won, Sung (Nokia - US/Dallas)" w:date="2021-07-21T17:42:00Z">
        <w:r>
          <w:t>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ins>
      <w:del w:id="10" w:author="Won, Sung (Nokia - US/Dallas)" w:date="2021-07-21T17:42:00Z">
        <w:r w:rsidRPr="003168A2" w:rsidDel="000D5BFF">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ins w:id="11" w:author="Won, Sung (Nokia - US/Dallas)" w:date="2021-07-21T17:42:00Z">
        <w:r w:rsidRPr="000D5BFF">
          <w:t xml:space="preserve"> </w:t>
        </w:r>
        <w:r>
          <w:t xml:space="preserve">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w:t>
        </w:r>
      </w:ins>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5154418" w14:textId="77777777" w:rsidR="000D5BFF" w:rsidRPr="00CC0C94" w:rsidRDefault="000D5BFF" w:rsidP="000D5BFF">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E238FE" w14:textId="77777777" w:rsidR="000D5BFF" w:rsidRDefault="000D5BFF" w:rsidP="000D5BFF">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0B12DCF" w14:textId="77777777" w:rsidR="000D5BFF" w:rsidRPr="00C53A1D" w:rsidRDefault="000D5BFF" w:rsidP="000D5BFF">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372741" w14:textId="77777777" w:rsidR="000D5BFF" w:rsidRDefault="000D5BFF" w:rsidP="000D5BFF">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6E9C647" w14:textId="77777777" w:rsidR="000D5BFF" w:rsidRDefault="000D5BFF" w:rsidP="000D5BFF">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51684737" w14:textId="77777777" w:rsidR="000D5BFF" w:rsidRDefault="000D5BFF" w:rsidP="000D5BFF">
      <w:pPr>
        <w:pStyle w:val="B1"/>
      </w:pPr>
      <w:r>
        <w:tab/>
        <w:t>If 5GMM cause #76 is received from:</w:t>
      </w:r>
    </w:p>
    <w:p w14:paraId="2880F661" w14:textId="77777777" w:rsidR="000D5BFF" w:rsidRDefault="000D5BFF" w:rsidP="000D5BFF">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7678A234" w14:textId="77777777" w:rsidR="000D5BFF" w:rsidRDefault="000D5BFF" w:rsidP="000D5BFF">
      <w:pPr>
        <w:pStyle w:val="B3"/>
      </w:pPr>
      <w:r>
        <w:t>i)</w:t>
      </w:r>
      <w:r>
        <w:tab/>
        <w:t>replace the "CAG information list" stored in the UE with the received "CAG information list"</w:t>
      </w:r>
      <w:r>
        <w:rPr>
          <w:lang w:eastAsia="ko-KR"/>
        </w:rPr>
        <w:t xml:space="preserve"> when received in the HPLMN or EHPLMN</w:t>
      </w:r>
      <w:r>
        <w:t>;</w:t>
      </w:r>
    </w:p>
    <w:p w14:paraId="0CF3A339" w14:textId="77777777" w:rsidR="000D5BFF" w:rsidRDefault="000D5BFF" w:rsidP="000D5BFF">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9C97EC5" w14:textId="77777777" w:rsidR="000D5BFF" w:rsidRDefault="000D5BFF" w:rsidP="000D5BFF">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2114D31" w14:textId="77777777" w:rsidR="000D5BFF" w:rsidRDefault="000D5BFF" w:rsidP="000D5BF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CCB33EF" w14:textId="77777777" w:rsidR="000D5BFF" w:rsidRDefault="000D5BFF" w:rsidP="000D5BFF">
      <w:pPr>
        <w:pStyle w:val="B2"/>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0A941738" w14:textId="77777777" w:rsidR="000D5BFF" w:rsidRDefault="000D5BFF" w:rsidP="000D5BFF">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6E4B6614" w14:textId="77777777" w:rsidR="000D5BFF" w:rsidRDefault="000D5BFF" w:rsidP="000D5BFF">
      <w:pPr>
        <w:pStyle w:val="B3"/>
        <w:rPr>
          <w:lang w:eastAsia="ko-KR"/>
        </w:rPr>
      </w:pPr>
      <w:r>
        <w:rPr>
          <w:rFonts w:hint="eastAsia"/>
          <w:lang w:eastAsia="ko-KR"/>
        </w:rPr>
        <w:lastRenderedPageBreak/>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D9809F2" w14:textId="77777777" w:rsidR="000D5BFF" w:rsidRDefault="000D5BFF" w:rsidP="000D5BFF">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CC26C58" w14:textId="77777777" w:rsidR="000D5BFF" w:rsidRDefault="000D5BFF" w:rsidP="000D5BFF">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39C3473B" w14:textId="77777777" w:rsidR="000D5BFF" w:rsidRDefault="000D5BFF" w:rsidP="000D5BFF">
      <w:pPr>
        <w:pStyle w:val="B3"/>
      </w:pPr>
      <w:r>
        <w:t>i)</w:t>
      </w:r>
      <w:r>
        <w:tab/>
        <w:t>replace the "CAG information list" stored in the UE with the received "CAG information list"</w:t>
      </w:r>
      <w:r>
        <w:rPr>
          <w:lang w:eastAsia="ko-KR"/>
        </w:rPr>
        <w:t xml:space="preserve"> when received in the HPLMN or EHPLMN</w:t>
      </w:r>
      <w:r>
        <w:t>;</w:t>
      </w:r>
    </w:p>
    <w:p w14:paraId="1390856B" w14:textId="77777777" w:rsidR="000D5BFF" w:rsidRDefault="000D5BFF" w:rsidP="000D5BFF">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A5B0B53" w14:textId="77777777" w:rsidR="000D5BFF" w:rsidRDefault="000D5BFF" w:rsidP="000D5BFF">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CE4480" w14:textId="77777777" w:rsidR="000D5BFF" w:rsidRDefault="000D5BFF" w:rsidP="000D5BF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12691B4" w14:textId="77777777" w:rsidR="000D5BFF" w:rsidRDefault="000D5BFF" w:rsidP="000D5BFF">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FB090DE" w14:textId="77777777" w:rsidR="000D5BFF" w:rsidRDefault="000D5BFF" w:rsidP="000D5BFF">
      <w:pPr>
        <w:pStyle w:val="B2"/>
      </w:pPr>
      <w:r>
        <w:t>In addition:</w:t>
      </w:r>
    </w:p>
    <w:p w14:paraId="53B26366" w14:textId="77777777" w:rsidR="000D5BFF" w:rsidRDefault="000D5BFF" w:rsidP="000D5BFF">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D9C1638" w14:textId="77777777" w:rsidR="000D5BFF" w:rsidRDefault="000D5BFF" w:rsidP="000D5BFF">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80D5E33" w14:textId="77777777" w:rsidR="000D5BFF" w:rsidRDefault="000D5BFF" w:rsidP="000D5BF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63E3AE1B" w14:textId="77777777" w:rsidR="000D5BFF" w:rsidRPr="003168A2" w:rsidRDefault="000D5BFF" w:rsidP="000D5BFF">
      <w:pPr>
        <w:pStyle w:val="B1"/>
      </w:pPr>
      <w:r w:rsidRPr="003168A2">
        <w:t>#</w:t>
      </w:r>
      <w:r>
        <w:t>77</w:t>
      </w:r>
      <w:r w:rsidRPr="003168A2">
        <w:tab/>
        <w:t>(</w:t>
      </w:r>
      <w:r>
        <w:t xml:space="preserve">Wireline access area </w:t>
      </w:r>
      <w:r w:rsidRPr="003168A2">
        <w:t>not allowed)</w:t>
      </w:r>
      <w:r>
        <w:t>.</w:t>
      </w:r>
    </w:p>
    <w:p w14:paraId="309B2B02" w14:textId="77777777" w:rsidR="000D5BFF" w:rsidRPr="00C53A1D" w:rsidRDefault="000D5BFF" w:rsidP="000D5BFF">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4BCDC677" w14:textId="77777777" w:rsidR="000D5BFF" w:rsidRPr="00115A8F" w:rsidRDefault="000D5BFF" w:rsidP="000D5BFF">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30439BCC" w14:textId="77777777" w:rsidR="000D5BFF" w:rsidRPr="00115A8F" w:rsidRDefault="000D5BFF" w:rsidP="000D5BFF">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261DBDF3" w14:textId="77777777" w:rsidR="001E41F3" w:rsidRPr="00FA1CC3" w:rsidRDefault="001E41F3"/>
    <w:sectPr w:rsidR="001E41F3"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16A38" w14:textId="77777777" w:rsidR="002816BF" w:rsidRDefault="002816BF">
      <w:r>
        <w:separator/>
      </w:r>
    </w:p>
  </w:endnote>
  <w:endnote w:type="continuationSeparator" w:id="0">
    <w:p w14:paraId="3E6AF2CA" w14:textId="77777777" w:rsidR="002816BF" w:rsidRDefault="0028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F244" w14:textId="77777777" w:rsidR="00E0323F" w:rsidRDefault="00E03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A554" w14:textId="77777777" w:rsidR="00E0323F" w:rsidRDefault="00E03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8B57" w14:textId="77777777" w:rsidR="00E0323F" w:rsidRDefault="00E03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29515" w14:textId="77777777" w:rsidR="002816BF" w:rsidRDefault="002816BF">
      <w:r>
        <w:separator/>
      </w:r>
    </w:p>
  </w:footnote>
  <w:footnote w:type="continuationSeparator" w:id="0">
    <w:p w14:paraId="1A25C12F" w14:textId="77777777" w:rsidR="002816BF" w:rsidRDefault="0028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B7DD" w14:textId="77777777" w:rsidR="00E0323F" w:rsidRDefault="00E03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CFBD" w14:textId="77777777" w:rsidR="00E0323F" w:rsidRDefault="00E032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C87E34"/>
    <w:multiLevelType w:val="hybridMultilevel"/>
    <w:tmpl w:val="397CC2F4"/>
    <w:lvl w:ilvl="0" w:tplc="CA5E17E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rson w15:author="Nokia_Author_01">
    <w15:presenceInfo w15:providerId="None" w15:userId="Nokia_Author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D5BFF"/>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30889"/>
    <w:rsid w:val="003609EF"/>
    <w:rsid w:val="0036231A"/>
    <w:rsid w:val="00363DF6"/>
    <w:rsid w:val="003674C0"/>
    <w:rsid w:val="00374DD4"/>
    <w:rsid w:val="003B729C"/>
    <w:rsid w:val="003C0132"/>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002D"/>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0323F"/>
    <w:rsid w:val="00E13F3D"/>
    <w:rsid w:val="00E34898"/>
    <w:rsid w:val="00E352A8"/>
    <w:rsid w:val="00E47A01"/>
    <w:rsid w:val="00E8079D"/>
    <w:rsid w:val="00EB09B7"/>
    <w:rsid w:val="00EC02F2"/>
    <w:rsid w:val="00EE7D7C"/>
    <w:rsid w:val="00F25D98"/>
    <w:rsid w:val="00F300FB"/>
    <w:rsid w:val="00FA1CC3"/>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0D5BFF"/>
    <w:rPr>
      <w:rFonts w:ascii="Arial" w:hAnsi="Arial"/>
      <w:sz w:val="36"/>
      <w:lang w:val="en-GB" w:eastAsia="en-US"/>
    </w:rPr>
  </w:style>
  <w:style w:type="character" w:customStyle="1" w:styleId="Heading2Char">
    <w:name w:val="Heading 2 Char"/>
    <w:basedOn w:val="DefaultParagraphFont"/>
    <w:link w:val="Heading2"/>
    <w:rsid w:val="000D5BFF"/>
    <w:rPr>
      <w:rFonts w:ascii="Arial" w:hAnsi="Arial"/>
      <w:sz w:val="32"/>
      <w:lang w:val="en-GB" w:eastAsia="en-US"/>
    </w:rPr>
  </w:style>
  <w:style w:type="character" w:customStyle="1" w:styleId="Heading3Char">
    <w:name w:val="Heading 3 Char"/>
    <w:basedOn w:val="DefaultParagraphFont"/>
    <w:link w:val="Heading3"/>
    <w:rsid w:val="000D5BFF"/>
    <w:rPr>
      <w:rFonts w:ascii="Arial" w:hAnsi="Arial"/>
      <w:sz w:val="28"/>
      <w:lang w:val="en-GB" w:eastAsia="en-US"/>
    </w:rPr>
  </w:style>
  <w:style w:type="character" w:customStyle="1" w:styleId="Heading4Char">
    <w:name w:val="Heading 4 Char"/>
    <w:basedOn w:val="DefaultParagraphFont"/>
    <w:link w:val="Heading4"/>
    <w:rsid w:val="000D5BFF"/>
    <w:rPr>
      <w:rFonts w:ascii="Arial" w:hAnsi="Arial"/>
      <w:sz w:val="24"/>
      <w:lang w:val="en-GB" w:eastAsia="en-US"/>
    </w:rPr>
  </w:style>
  <w:style w:type="character" w:customStyle="1" w:styleId="Heading5Char">
    <w:name w:val="Heading 5 Char"/>
    <w:basedOn w:val="DefaultParagraphFont"/>
    <w:link w:val="Heading5"/>
    <w:rsid w:val="000D5BFF"/>
    <w:rPr>
      <w:rFonts w:ascii="Arial" w:hAnsi="Arial"/>
      <w:sz w:val="22"/>
      <w:lang w:val="en-GB" w:eastAsia="en-US"/>
    </w:rPr>
  </w:style>
  <w:style w:type="character" w:customStyle="1" w:styleId="Heading6Char">
    <w:name w:val="Heading 6 Char"/>
    <w:basedOn w:val="DefaultParagraphFont"/>
    <w:link w:val="Heading6"/>
    <w:rsid w:val="000D5BFF"/>
    <w:rPr>
      <w:rFonts w:ascii="Arial" w:hAnsi="Arial"/>
      <w:lang w:val="en-GB" w:eastAsia="en-US"/>
    </w:rPr>
  </w:style>
  <w:style w:type="character" w:customStyle="1" w:styleId="Heading7Char">
    <w:name w:val="Heading 7 Char"/>
    <w:basedOn w:val="DefaultParagraphFont"/>
    <w:link w:val="Heading7"/>
    <w:rsid w:val="000D5BFF"/>
    <w:rPr>
      <w:rFonts w:ascii="Arial" w:hAnsi="Arial"/>
      <w:lang w:val="en-GB" w:eastAsia="en-US"/>
    </w:rPr>
  </w:style>
  <w:style w:type="character" w:customStyle="1" w:styleId="Heading8Char">
    <w:name w:val="Heading 8 Char"/>
    <w:basedOn w:val="DefaultParagraphFont"/>
    <w:link w:val="Heading8"/>
    <w:rsid w:val="000D5BFF"/>
    <w:rPr>
      <w:rFonts w:ascii="Arial" w:hAnsi="Arial"/>
      <w:sz w:val="36"/>
      <w:lang w:val="en-GB" w:eastAsia="en-US"/>
    </w:rPr>
  </w:style>
  <w:style w:type="character" w:customStyle="1" w:styleId="Heading9Char">
    <w:name w:val="Heading 9 Char"/>
    <w:basedOn w:val="DefaultParagraphFont"/>
    <w:link w:val="Heading9"/>
    <w:rsid w:val="000D5BFF"/>
    <w:rPr>
      <w:rFonts w:ascii="Arial" w:hAnsi="Arial"/>
      <w:sz w:val="36"/>
      <w:lang w:val="en-GB" w:eastAsia="en-US"/>
    </w:rPr>
  </w:style>
  <w:style w:type="character" w:customStyle="1" w:styleId="HeaderChar">
    <w:name w:val="Header Char"/>
    <w:basedOn w:val="DefaultParagraphFont"/>
    <w:link w:val="Header"/>
    <w:rsid w:val="000D5BFF"/>
    <w:rPr>
      <w:rFonts w:ascii="Arial" w:hAnsi="Arial"/>
      <w:b/>
      <w:noProof/>
      <w:sz w:val="18"/>
      <w:lang w:val="en-GB" w:eastAsia="en-US"/>
    </w:rPr>
  </w:style>
  <w:style w:type="character" w:customStyle="1" w:styleId="FooterChar">
    <w:name w:val="Footer Char"/>
    <w:basedOn w:val="DefaultParagraphFont"/>
    <w:link w:val="Footer"/>
    <w:rsid w:val="000D5BFF"/>
    <w:rPr>
      <w:rFonts w:ascii="Arial" w:hAnsi="Arial"/>
      <w:b/>
      <w:i/>
      <w:noProof/>
      <w:sz w:val="18"/>
      <w:lang w:val="en-GB" w:eastAsia="en-US"/>
    </w:rPr>
  </w:style>
  <w:style w:type="character" w:customStyle="1" w:styleId="NOZchn">
    <w:name w:val="NO Zchn"/>
    <w:link w:val="NO"/>
    <w:qFormat/>
    <w:rsid w:val="000D5BFF"/>
    <w:rPr>
      <w:rFonts w:ascii="Times New Roman" w:hAnsi="Times New Roman"/>
      <w:lang w:val="en-GB" w:eastAsia="en-US"/>
    </w:rPr>
  </w:style>
  <w:style w:type="character" w:customStyle="1" w:styleId="PLChar">
    <w:name w:val="PL Char"/>
    <w:link w:val="PL"/>
    <w:locked/>
    <w:rsid w:val="000D5BFF"/>
    <w:rPr>
      <w:rFonts w:ascii="Courier New" w:hAnsi="Courier New"/>
      <w:noProof/>
      <w:sz w:val="16"/>
      <w:lang w:val="en-GB" w:eastAsia="en-US"/>
    </w:rPr>
  </w:style>
  <w:style w:type="character" w:customStyle="1" w:styleId="TALChar">
    <w:name w:val="TAL Char"/>
    <w:link w:val="TAL"/>
    <w:rsid w:val="000D5BFF"/>
    <w:rPr>
      <w:rFonts w:ascii="Arial" w:hAnsi="Arial"/>
      <w:sz w:val="18"/>
      <w:lang w:val="en-GB" w:eastAsia="en-US"/>
    </w:rPr>
  </w:style>
  <w:style w:type="character" w:customStyle="1" w:styleId="TACChar">
    <w:name w:val="TAC Char"/>
    <w:link w:val="TAC"/>
    <w:locked/>
    <w:rsid w:val="000D5BFF"/>
    <w:rPr>
      <w:rFonts w:ascii="Arial" w:hAnsi="Arial"/>
      <w:sz w:val="18"/>
      <w:lang w:val="en-GB" w:eastAsia="en-US"/>
    </w:rPr>
  </w:style>
  <w:style w:type="character" w:customStyle="1" w:styleId="TAHCar">
    <w:name w:val="TAH Car"/>
    <w:link w:val="TAH"/>
    <w:qFormat/>
    <w:rsid w:val="000D5BFF"/>
    <w:rPr>
      <w:rFonts w:ascii="Arial" w:hAnsi="Arial"/>
      <w:b/>
      <w:sz w:val="18"/>
      <w:lang w:val="en-GB" w:eastAsia="en-US"/>
    </w:rPr>
  </w:style>
  <w:style w:type="character" w:customStyle="1" w:styleId="EXCar">
    <w:name w:val="EX Car"/>
    <w:link w:val="EX"/>
    <w:qFormat/>
    <w:rsid w:val="000D5BFF"/>
    <w:rPr>
      <w:rFonts w:ascii="Times New Roman" w:hAnsi="Times New Roman"/>
      <w:lang w:val="en-GB" w:eastAsia="en-US"/>
    </w:rPr>
  </w:style>
  <w:style w:type="character" w:customStyle="1" w:styleId="B1Char">
    <w:name w:val="B1 Char"/>
    <w:link w:val="B1"/>
    <w:qFormat/>
    <w:locked/>
    <w:rsid w:val="000D5BFF"/>
    <w:rPr>
      <w:rFonts w:ascii="Times New Roman" w:hAnsi="Times New Roman"/>
      <w:lang w:val="en-GB" w:eastAsia="en-US"/>
    </w:rPr>
  </w:style>
  <w:style w:type="character" w:customStyle="1" w:styleId="EditorsNoteChar">
    <w:name w:val="Editor's Note Char"/>
    <w:aliases w:val="EN Char"/>
    <w:link w:val="EditorsNote"/>
    <w:rsid w:val="000D5BFF"/>
    <w:rPr>
      <w:rFonts w:ascii="Times New Roman" w:hAnsi="Times New Roman"/>
      <w:color w:val="FF0000"/>
      <w:lang w:val="en-GB" w:eastAsia="en-US"/>
    </w:rPr>
  </w:style>
  <w:style w:type="character" w:customStyle="1" w:styleId="THChar">
    <w:name w:val="TH Char"/>
    <w:link w:val="TH"/>
    <w:qFormat/>
    <w:rsid w:val="000D5BFF"/>
    <w:rPr>
      <w:rFonts w:ascii="Arial" w:hAnsi="Arial"/>
      <w:b/>
      <w:lang w:val="en-GB" w:eastAsia="en-US"/>
    </w:rPr>
  </w:style>
  <w:style w:type="character" w:customStyle="1" w:styleId="TANChar">
    <w:name w:val="TAN Char"/>
    <w:link w:val="TAN"/>
    <w:locked/>
    <w:rsid w:val="000D5BFF"/>
    <w:rPr>
      <w:rFonts w:ascii="Arial" w:hAnsi="Arial"/>
      <w:sz w:val="18"/>
      <w:lang w:val="en-GB" w:eastAsia="en-US"/>
    </w:rPr>
  </w:style>
  <w:style w:type="character" w:customStyle="1" w:styleId="TFChar">
    <w:name w:val="TF Char"/>
    <w:link w:val="TF"/>
    <w:locked/>
    <w:rsid w:val="000D5BFF"/>
    <w:rPr>
      <w:rFonts w:ascii="Arial" w:hAnsi="Arial"/>
      <w:b/>
      <w:lang w:val="en-GB" w:eastAsia="en-US"/>
    </w:rPr>
  </w:style>
  <w:style w:type="character" w:customStyle="1" w:styleId="B2Char">
    <w:name w:val="B2 Char"/>
    <w:link w:val="B2"/>
    <w:qFormat/>
    <w:rsid w:val="000D5BFF"/>
    <w:rPr>
      <w:rFonts w:ascii="Times New Roman" w:hAnsi="Times New Roman"/>
      <w:lang w:val="en-GB" w:eastAsia="en-US"/>
    </w:rPr>
  </w:style>
  <w:style w:type="paragraph" w:customStyle="1" w:styleId="TAJ">
    <w:name w:val="TAJ"/>
    <w:basedOn w:val="TH"/>
    <w:rsid w:val="000D5BFF"/>
    <w:rPr>
      <w:rFonts w:eastAsia="SimSun"/>
      <w:lang w:eastAsia="x-none"/>
    </w:rPr>
  </w:style>
  <w:style w:type="paragraph" w:customStyle="1" w:styleId="Guidance">
    <w:name w:val="Guidance"/>
    <w:basedOn w:val="Normal"/>
    <w:rsid w:val="000D5BFF"/>
    <w:rPr>
      <w:rFonts w:eastAsia="SimSun"/>
      <w:i/>
      <w:color w:val="0000FF"/>
    </w:rPr>
  </w:style>
  <w:style w:type="character" w:customStyle="1" w:styleId="BalloonTextChar">
    <w:name w:val="Balloon Text Char"/>
    <w:basedOn w:val="DefaultParagraphFont"/>
    <w:link w:val="BalloonText"/>
    <w:rsid w:val="000D5BFF"/>
    <w:rPr>
      <w:rFonts w:ascii="Tahoma" w:hAnsi="Tahoma" w:cs="Tahoma"/>
      <w:sz w:val="16"/>
      <w:szCs w:val="16"/>
      <w:lang w:val="en-GB" w:eastAsia="en-US"/>
    </w:rPr>
  </w:style>
  <w:style w:type="character" w:customStyle="1" w:styleId="FootnoteTextChar">
    <w:name w:val="Footnote Text Char"/>
    <w:basedOn w:val="DefaultParagraphFont"/>
    <w:link w:val="FootnoteText"/>
    <w:rsid w:val="000D5BFF"/>
    <w:rPr>
      <w:rFonts w:ascii="Times New Roman" w:hAnsi="Times New Roman"/>
      <w:sz w:val="16"/>
      <w:lang w:val="en-GB" w:eastAsia="en-US"/>
    </w:rPr>
  </w:style>
  <w:style w:type="paragraph" w:styleId="IndexHeading">
    <w:name w:val="index heading"/>
    <w:basedOn w:val="Normal"/>
    <w:next w:val="Normal"/>
    <w:rsid w:val="000D5BFF"/>
    <w:pPr>
      <w:pBdr>
        <w:top w:val="single" w:sz="12" w:space="0" w:color="auto"/>
      </w:pBdr>
      <w:spacing w:before="360" w:after="240"/>
    </w:pPr>
    <w:rPr>
      <w:rFonts w:eastAsia="SimSun"/>
      <w:b/>
      <w:i/>
      <w:sz w:val="26"/>
      <w:lang w:eastAsia="zh-CN"/>
    </w:rPr>
  </w:style>
  <w:style w:type="paragraph" w:customStyle="1" w:styleId="INDENT1">
    <w:name w:val="INDENT1"/>
    <w:basedOn w:val="Normal"/>
    <w:rsid w:val="000D5BFF"/>
    <w:pPr>
      <w:ind w:left="851"/>
    </w:pPr>
    <w:rPr>
      <w:rFonts w:eastAsia="SimSun"/>
      <w:lang w:eastAsia="zh-CN"/>
    </w:rPr>
  </w:style>
  <w:style w:type="paragraph" w:customStyle="1" w:styleId="INDENT2">
    <w:name w:val="INDENT2"/>
    <w:basedOn w:val="Normal"/>
    <w:rsid w:val="000D5BFF"/>
    <w:pPr>
      <w:ind w:left="1135" w:hanging="284"/>
    </w:pPr>
    <w:rPr>
      <w:rFonts w:eastAsia="SimSun"/>
      <w:lang w:eastAsia="zh-CN"/>
    </w:rPr>
  </w:style>
  <w:style w:type="paragraph" w:customStyle="1" w:styleId="INDENT3">
    <w:name w:val="INDENT3"/>
    <w:basedOn w:val="Normal"/>
    <w:rsid w:val="000D5BFF"/>
    <w:pPr>
      <w:ind w:left="1701" w:hanging="567"/>
    </w:pPr>
    <w:rPr>
      <w:rFonts w:eastAsia="SimSun"/>
      <w:lang w:eastAsia="zh-CN"/>
    </w:rPr>
  </w:style>
  <w:style w:type="paragraph" w:customStyle="1" w:styleId="FigureTitle">
    <w:name w:val="Figure_Title"/>
    <w:basedOn w:val="Normal"/>
    <w:next w:val="Normal"/>
    <w:rsid w:val="000D5BF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D5BF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D5BFF"/>
    <w:pPr>
      <w:spacing w:before="120" w:after="120"/>
    </w:pPr>
    <w:rPr>
      <w:rFonts w:eastAsia="SimSun"/>
      <w:b/>
      <w:lang w:eastAsia="zh-CN"/>
    </w:rPr>
  </w:style>
  <w:style w:type="character" w:customStyle="1" w:styleId="DocumentMapChar">
    <w:name w:val="Document Map Char"/>
    <w:basedOn w:val="DefaultParagraphFont"/>
    <w:link w:val="DocumentMap"/>
    <w:rsid w:val="000D5BFF"/>
    <w:rPr>
      <w:rFonts w:ascii="Tahoma" w:hAnsi="Tahoma" w:cs="Tahoma"/>
      <w:shd w:val="clear" w:color="auto" w:fill="000080"/>
      <w:lang w:val="en-GB" w:eastAsia="en-US"/>
    </w:rPr>
  </w:style>
  <w:style w:type="paragraph" w:styleId="PlainText">
    <w:name w:val="Plain Text"/>
    <w:basedOn w:val="Normal"/>
    <w:link w:val="PlainTextChar"/>
    <w:rsid w:val="000D5BFF"/>
    <w:rPr>
      <w:rFonts w:ascii="Courier New" w:hAnsi="Courier New"/>
      <w:lang w:val="nb-NO" w:eastAsia="zh-CN"/>
    </w:rPr>
  </w:style>
  <w:style w:type="character" w:customStyle="1" w:styleId="PlainTextChar">
    <w:name w:val="Plain Text Char"/>
    <w:basedOn w:val="DefaultParagraphFont"/>
    <w:link w:val="PlainText"/>
    <w:rsid w:val="000D5BFF"/>
    <w:rPr>
      <w:rFonts w:ascii="Courier New" w:hAnsi="Courier New"/>
      <w:lang w:val="nb-NO" w:eastAsia="zh-CN"/>
    </w:rPr>
  </w:style>
  <w:style w:type="paragraph" w:styleId="BodyText">
    <w:name w:val="Body Text"/>
    <w:basedOn w:val="Normal"/>
    <w:link w:val="BodyTextChar"/>
    <w:rsid w:val="000D5BFF"/>
    <w:rPr>
      <w:lang w:eastAsia="zh-CN"/>
    </w:rPr>
  </w:style>
  <w:style w:type="character" w:customStyle="1" w:styleId="BodyTextChar">
    <w:name w:val="Body Text Char"/>
    <w:basedOn w:val="DefaultParagraphFont"/>
    <w:link w:val="BodyText"/>
    <w:rsid w:val="000D5BFF"/>
    <w:rPr>
      <w:rFonts w:ascii="Times New Roman" w:hAnsi="Times New Roman"/>
      <w:lang w:val="en-GB" w:eastAsia="zh-CN"/>
    </w:rPr>
  </w:style>
  <w:style w:type="character" w:customStyle="1" w:styleId="CommentTextChar">
    <w:name w:val="Comment Text Char"/>
    <w:basedOn w:val="DefaultParagraphFont"/>
    <w:link w:val="CommentText"/>
    <w:rsid w:val="000D5BFF"/>
    <w:rPr>
      <w:rFonts w:ascii="Times New Roman" w:hAnsi="Times New Roman"/>
      <w:lang w:val="en-GB" w:eastAsia="en-US"/>
    </w:rPr>
  </w:style>
  <w:style w:type="paragraph" w:styleId="ListParagraph">
    <w:name w:val="List Paragraph"/>
    <w:basedOn w:val="Normal"/>
    <w:uiPriority w:val="34"/>
    <w:qFormat/>
    <w:rsid w:val="000D5BFF"/>
    <w:pPr>
      <w:ind w:left="720"/>
      <w:contextualSpacing/>
    </w:pPr>
    <w:rPr>
      <w:rFonts w:eastAsia="SimSun"/>
      <w:lang w:eastAsia="zh-CN"/>
    </w:rPr>
  </w:style>
  <w:style w:type="paragraph" w:styleId="Revision">
    <w:name w:val="Revision"/>
    <w:hidden/>
    <w:uiPriority w:val="99"/>
    <w:semiHidden/>
    <w:rsid w:val="000D5BFF"/>
    <w:rPr>
      <w:rFonts w:ascii="Times New Roman" w:eastAsia="SimSun" w:hAnsi="Times New Roman"/>
      <w:lang w:val="en-GB" w:eastAsia="en-US"/>
    </w:rPr>
  </w:style>
  <w:style w:type="character" w:customStyle="1" w:styleId="CommentSubjectChar">
    <w:name w:val="Comment Subject Char"/>
    <w:basedOn w:val="CommentTextChar"/>
    <w:link w:val="CommentSubject"/>
    <w:rsid w:val="000D5BFF"/>
    <w:rPr>
      <w:rFonts w:ascii="Times New Roman" w:hAnsi="Times New Roman"/>
      <w:b/>
      <w:bCs/>
      <w:lang w:val="en-GB" w:eastAsia="en-US"/>
    </w:rPr>
  </w:style>
  <w:style w:type="paragraph" w:styleId="TOCHeading">
    <w:name w:val="TOC Heading"/>
    <w:basedOn w:val="Heading1"/>
    <w:next w:val="Normal"/>
    <w:uiPriority w:val="39"/>
    <w:unhideWhenUsed/>
    <w:qFormat/>
    <w:rsid w:val="000D5BF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D5BF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D5BFF"/>
    <w:rPr>
      <w:rFonts w:ascii="Times New Roman" w:hAnsi="Times New Roman"/>
      <w:lang w:val="en-GB" w:eastAsia="en-US"/>
    </w:rPr>
  </w:style>
  <w:style w:type="character" w:customStyle="1" w:styleId="EWChar">
    <w:name w:val="EW Char"/>
    <w:link w:val="EW"/>
    <w:qFormat/>
    <w:locked/>
    <w:rsid w:val="000D5BFF"/>
    <w:rPr>
      <w:rFonts w:ascii="Times New Roman" w:hAnsi="Times New Roman"/>
      <w:lang w:val="en-GB" w:eastAsia="en-US"/>
    </w:rPr>
  </w:style>
  <w:style w:type="paragraph" w:customStyle="1" w:styleId="H2">
    <w:name w:val="H2"/>
    <w:basedOn w:val="Normal"/>
    <w:rsid w:val="000D5BFF"/>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5AIRPNAIUNRU-529706453-2114</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https://nokia.sharepoint.com/sites/c5g/epc/_layouts/15/DocIdRedir.aspx?ID=5AIRPNAIUNRU-529706453-2114</Url>
      <Description>5AIRPNAIUNRU-529706453-2114</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3D6D0EDC-DEB0-41A0-A44D-F037D0C77217}">
  <ds:schemaRefs>
    <ds:schemaRef ds:uri="http://schemas.microsoft.com/sharepoint/v3/contenttype/forms"/>
  </ds:schemaRefs>
</ds:datastoreItem>
</file>

<file path=customXml/itemProps3.xml><?xml version="1.0" encoding="utf-8"?>
<ds:datastoreItem xmlns:ds="http://schemas.openxmlformats.org/officeDocument/2006/customXml" ds:itemID="{0AAEC687-A08B-4528-B410-1F1B6FEE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40FD7-CB76-40C4-A956-4218D6643C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1c5aaf6-e6ce-465b-b873-5148d2a4c105"/>
    <ds:schemaRef ds:uri="http://schemas.openxmlformats.org/package/2006/metadata/core-properties"/>
    <ds:schemaRef ds:uri="fa172805-4a52-411b-ab7a-31123f72fdd0"/>
    <ds:schemaRef ds:uri="http://purl.org/dc/terms/"/>
    <ds:schemaRef ds:uri="b12221c3-31f6-4131-92b6-ad64a8e7740f"/>
    <ds:schemaRef ds:uri="3b34c8f0-1ef5-4d1e-bb66-517ce7fe7356"/>
    <ds:schemaRef ds:uri="http://www.w3.org/XML/1998/namespace"/>
    <ds:schemaRef ds:uri="http://purl.org/dc/dcmitype/"/>
  </ds:schemaRefs>
</ds:datastoreItem>
</file>

<file path=customXml/itemProps5.xml><?xml version="1.0" encoding="utf-8"?>
<ds:datastoreItem xmlns:ds="http://schemas.openxmlformats.org/officeDocument/2006/customXml" ds:itemID="{CDE0E84B-4E71-47FB-BE84-62278F773FD8}">
  <ds:schemaRefs>
    <ds:schemaRef ds:uri="Microsoft.SharePoint.Taxonomy.ContentTypeSync"/>
  </ds:schemaRefs>
</ds:datastoreItem>
</file>

<file path=customXml/itemProps6.xml><?xml version="1.0" encoding="utf-8"?>
<ds:datastoreItem xmlns:ds="http://schemas.openxmlformats.org/officeDocument/2006/customXml" ds:itemID="{C16C83CE-72A3-4154-821F-CDE0B3735B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7284</Words>
  <Characters>36187</Characters>
  <Application>Microsoft Office Word</Application>
  <DocSecurity>0</DocSecurity>
  <Lines>301</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43385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2</cp:revision>
  <cp:lastPrinted>1900-01-01T06:00:00Z</cp:lastPrinted>
  <dcterms:created xsi:type="dcterms:W3CDTF">2021-08-20T03:46:00Z</dcterms:created>
  <dcterms:modified xsi:type="dcterms:W3CDTF">2021-08-20T03:46:00Z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57a0ea4e-8458-49ac-ac17-b79b3afab725</vt:lpwstr>
  </property>
</Properties>
</file>