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34D31F7B"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616A55">
        <w:rPr>
          <w:b/>
          <w:noProof/>
          <w:sz w:val="24"/>
        </w:rPr>
        <w:t>214786</w:t>
      </w:r>
    </w:p>
    <w:p w14:paraId="51D55E20" w14:textId="646686BF" w:rsidR="00434669" w:rsidRDefault="00434669" w:rsidP="00434669">
      <w:pPr>
        <w:pStyle w:val="CRCoverPage"/>
        <w:outlineLvl w:val="0"/>
        <w:rPr>
          <w:b/>
          <w:noProof/>
          <w:sz w:val="24"/>
        </w:rPr>
      </w:pPr>
      <w:r>
        <w:rPr>
          <w:b/>
          <w:noProof/>
          <w:sz w:val="24"/>
        </w:rPr>
        <w:t>E-meeting, 19-27 August 2021</w:t>
      </w:r>
      <w:r w:rsidR="00616A55">
        <w:rPr>
          <w:b/>
          <w:noProof/>
          <w:sz w:val="24"/>
        </w:rPr>
        <w:t xml:space="preserve">                                                                 </w:t>
      </w:r>
      <w:r w:rsidR="00A903A3">
        <w:rPr>
          <w:b/>
          <w:noProof/>
          <w:sz w:val="24"/>
        </w:rPr>
        <w:t xml:space="preserve">  </w:t>
      </w:r>
      <w:r w:rsidR="00616A55">
        <w:rPr>
          <w:b/>
          <w:noProof/>
          <w:sz w:val="24"/>
        </w:rPr>
        <w:t>was C1-214445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9B093D" w:rsidR="001E41F3" w:rsidRPr="00410371" w:rsidRDefault="00BC515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4224D1" w:rsidR="001E41F3" w:rsidRPr="00410371" w:rsidRDefault="00447B01" w:rsidP="00547111">
            <w:pPr>
              <w:pStyle w:val="CRCoverPage"/>
              <w:spacing w:after="0"/>
              <w:rPr>
                <w:noProof/>
              </w:rPr>
            </w:pPr>
            <w:r>
              <w:rPr>
                <w:b/>
                <w:noProof/>
                <w:sz w:val="28"/>
              </w:rPr>
              <w:t>3476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5485530" w:rsidR="001E41F3" w:rsidRPr="00410371" w:rsidRDefault="00616A5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1B14EB2" w:rsidR="001E41F3" w:rsidRPr="00410371" w:rsidRDefault="00BC5151">
            <w:pPr>
              <w:pStyle w:val="CRCoverPage"/>
              <w:spacing w:after="0"/>
              <w:jc w:val="center"/>
              <w:rPr>
                <w:noProof/>
                <w:sz w:val="28"/>
              </w:rPr>
            </w:pPr>
            <w:r>
              <w:rPr>
                <w:b/>
                <w:noProof/>
                <w:sz w:val="28"/>
              </w:rPr>
              <w:t>17.3.</w:t>
            </w:r>
            <w:r w:rsidR="00447B01">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3894921" w:rsidR="00F25D98" w:rsidRDefault="00BC515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629E9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bookmarkStart w:id="1" w:name="OLE_LINK30"/>
        <w:bookmarkStart w:id="2" w:name="OLE_LINK31"/>
        <w:tc>
          <w:tcPr>
            <w:tcW w:w="7797" w:type="dxa"/>
            <w:gridSpan w:val="10"/>
            <w:tcBorders>
              <w:top w:val="single" w:sz="4" w:space="0" w:color="auto"/>
              <w:right w:val="single" w:sz="4" w:space="0" w:color="auto"/>
            </w:tcBorders>
            <w:shd w:val="pct30" w:color="FFFF00" w:fill="auto"/>
          </w:tcPr>
          <w:p w14:paraId="72B758FC" w14:textId="0EE749CB" w:rsidR="001E41F3" w:rsidRDefault="00C74644" w:rsidP="00BC5151">
            <w:pPr>
              <w:pStyle w:val="CRCoverPage"/>
              <w:spacing w:after="0"/>
              <w:ind w:left="100"/>
              <w:rPr>
                <w:lang w:eastAsia="zh-CN"/>
              </w:rPr>
            </w:pPr>
            <w:r>
              <w:fldChar w:fldCharType="begin"/>
            </w:r>
            <w:r>
              <w:instrText xml:space="preserve"> DOCPROPERTY  CrTitle  \* MERGEFORMAT </w:instrText>
            </w:r>
            <w:r>
              <w:fldChar w:fldCharType="separate"/>
            </w:r>
            <w:r w:rsidR="00BC5151">
              <w:rPr>
                <w:rFonts w:hint="eastAsia"/>
                <w:lang w:eastAsia="zh-CN"/>
              </w:rPr>
              <w:t>NAS</w:t>
            </w:r>
            <w:r w:rsidR="00BC5151">
              <w:rPr>
                <w:lang w:eastAsia="zh-CN"/>
              </w:rPr>
              <w:t xml:space="preserve"> </w:t>
            </w:r>
            <w:r w:rsidR="00BC5151">
              <w:rPr>
                <w:rFonts w:hint="eastAsia"/>
                <w:lang w:eastAsia="zh-CN"/>
              </w:rPr>
              <w:t>leaving</w:t>
            </w:r>
            <w:r w:rsidR="00BC5151">
              <w:rPr>
                <w:lang w:eastAsia="zh-CN"/>
              </w:rPr>
              <w:t xml:space="preserve"> </w:t>
            </w:r>
            <w:r w:rsidR="00BC5151">
              <w:rPr>
                <w:rFonts w:hint="eastAsia"/>
                <w:lang w:eastAsia="zh-CN"/>
              </w:rPr>
              <w:t>t</w:t>
            </w:r>
            <w:r w:rsidR="00BC5151">
              <w:rPr>
                <w:lang w:eastAsia="zh-CN"/>
              </w:rPr>
              <w:t>o</w:t>
            </w:r>
            <w:r w:rsidR="00BC5151">
              <w:rPr>
                <w:rFonts w:hint="eastAsia"/>
                <w:lang w:eastAsia="zh-CN"/>
              </w:rPr>
              <w:t xml:space="preserve"> </w:t>
            </w:r>
            <w:r w:rsidR="00BC5151">
              <w:rPr>
                <w:lang w:eastAsia="zh-CN"/>
              </w:rPr>
              <w:t>reject RAN paging</w:t>
            </w:r>
            <w:r>
              <w:rPr>
                <w:lang w:eastAsia="zh-CN"/>
              </w:rPr>
              <w:fldChar w:fldCharType="end"/>
            </w:r>
            <w:r w:rsidR="00BC5151">
              <w:rPr>
                <w:noProof/>
              </w:rPr>
              <w:t xml:space="preserve"> </w:t>
            </w:r>
            <w:bookmarkEnd w:id="1"/>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77AF8E2" w:rsidR="001E41F3" w:rsidRDefault="00BC5151">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9597855" w:rsidR="001E41F3" w:rsidRDefault="00BC5151">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D55B8A" w:rsidR="001E41F3" w:rsidRDefault="00BC5151">
            <w:pPr>
              <w:pStyle w:val="CRCoverPage"/>
              <w:spacing w:after="0"/>
              <w:ind w:left="100"/>
              <w:rPr>
                <w:noProof/>
              </w:rPr>
            </w:pPr>
            <w:r>
              <w:rPr>
                <w:noProof/>
              </w:rPr>
              <w:t>2021-08-05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71E0770" w:rsidR="001E41F3" w:rsidRDefault="00BC515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665AC41" w:rsidR="001E41F3" w:rsidRDefault="00BC5151">
            <w:pPr>
              <w:pStyle w:val="CRCoverPage"/>
              <w:spacing w:after="0"/>
              <w:ind w:left="100"/>
              <w:rPr>
                <w:noProof/>
              </w:rPr>
            </w:pPr>
            <w:r w:rsidRPr="00BC5151">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D182C7" w14:textId="26FD66AE" w:rsidR="001E41F3" w:rsidRDefault="00F04CB6">
            <w:pPr>
              <w:pStyle w:val="CRCoverPage"/>
              <w:spacing w:after="0"/>
              <w:ind w:left="100"/>
              <w:rPr>
                <w:noProof/>
                <w:lang w:eastAsia="zh-CN"/>
              </w:rPr>
            </w:pPr>
            <w:r>
              <w:rPr>
                <w:noProof/>
                <w:lang w:eastAsia="zh-CN"/>
              </w:rPr>
              <w:t>According to the agreed requirement in S2-210</w:t>
            </w:r>
            <w:r w:rsidR="001F1EF5">
              <w:rPr>
                <w:noProof/>
                <w:lang w:eastAsia="zh-CN"/>
              </w:rPr>
              <w:t>5151, SA2 agrees to use service request procedure to reject RAN paging and will update stage 2 specification upon RAN2 further feedback.</w:t>
            </w:r>
          </w:p>
          <w:p w14:paraId="4B7BB600" w14:textId="77777777" w:rsidR="001F1EF5" w:rsidRDefault="001F1EF5" w:rsidP="001F1EF5">
            <w:pPr>
              <w:pStyle w:val="NO"/>
            </w:pPr>
            <w:r>
              <w:rPr>
                <w:noProof/>
                <w:lang w:eastAsia="zh-CN"/>
              </w:rPr>
              <w:t>“</w:t>
            </w:r>
            <w:r w:rsidRPr="000B6390">
              <w:t xml:space="preserve">NOTE Y: </w:t>
            </w:r>
            <w:r w:rsidRPr="000B6390">
              <w:tab/>
              <w:t>UE in MUSIM mode and RRC Inactive/CM-CONNECTED state that decides to reject the RAN paging, requests the release of the UE connection as in bullet a) above.</w:t>
            </w:r>
            <w:r w:rsidRPr="00CD2822">
              <w:t xml:space="preserve"> The UE can discard, by implementation, any data or NAS PDUs that it receives before it is released</w:t>
            </w:r>
            <w:r>
              <w:t>.</w:t>
            </w:r>
          </w:p>
          <w:p w14:paraId="13A9892E" w14:textId="77777777" w:rsidR="001F1EF5" w:rsidRDefault="001F1EF5" w:rsidP="001F1EF5">
            <w:pPr>
              <w:pStyle w:val="EditorsNote"/>
              <w:rPr>
                <w:noProof/>
                <w:lang w:eastAsia="zh-CN"/>
              </w:rPr>
            </w:pPr>
            <w:r w:rsidRPr="00063B83">
              <w:t>Editor's Note: The use of Service Request procedure from RRC Inactive state to reject RAN paging is subject to RAN2 feedback.</w:t>
            </w:r>
            <w:r>
              <w:rPr>
                <w:noProof/>
                <w:lang w:eastAsia="zh-CN"/>
              </w:rPr>
              <w:t>”</w:t>
            </w:r>
          </w:p>
          <w:p w14:paraId="4AB1CFBA" w14:textId="14630AFD" w:rsidR="00DC3B96" w:rsidRPr="001F1EF5" w:rsidRDefault="00DC3B96" w:rsidP="00DC3B96">
            <w:pPr>
              <w:pStyle w:val="CRCoverPage"/>
              <w:spacing w:after="0"/>
              <w:ind w:left="100"/>
              <w:rPr>
                <w:lang w:eastAsia="zh-CN"/>
              </w:rPr>
            </w:pPr>
            <w:r>
              <w:rPr>
                <w:noProof/>
                <w:lang w:eastAsia="zh-CN"/>
              </w:rPr>
              <w:t>T</w:t>
            </w:r>
            <w:r>
              <w:rPr>
                <w:rFonts w:hint="eastAsia"/>
                <w:noProof/>
                <w:lang w:eastAsia="zh-CN"/>
              </w:rPr>
              <w:t>his</w:t>
            </w:r>
            <w:r>
              <w:rPr>
                <w:noProof/>
                <w:lang w:eastAsia="zh-CN"/>
              </w:rPr>
              <w:t xml:space="preserve"> </w:t>
            </w:r>
            <w:r>
              <w:rPr>
                <w:rFonts w:hint="eastAsia"/>
                <w:noProof/>
                <w:lang w:eastAsia="zh-CN"/>
              </w:rPr>
              <w:t>paper</w:t>
            </w:r>
            <w:r>
              <w:rPr>
                <w:noProof/>
                <w:lang w:eastAsia="zh-CN"/>
              </w:rPr>
              <w:t xml:space="preserve"> </w:t>
            </w:r>
            <w:r>
              <w:rPr>
                <w:rFonts w:hint="eastAsia"/>
                <w:noProof/>
                <w:lang w:eastAsia="zh-CN"/>
              </w:rPr>
              <w:t>implements</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above</w:t>
            </w:r>
            <w:r>
              <w:rPr>
                <w:noProof/>
                <w:lang w:eastAsia="zh-CN"/>
              </w:rPr>
              <w:t xml:space="preserve"> </w:t>
            </w:r>
            <w:r>
              <w:rPr>
                <w:rFonts w:hint="eastAsia"/>
                <w:noProof/>
                <w:lang w:eastAsia="zh-CN"/>
              </w:rPr>
              <w:t>stage</w:t>
            </w:r>
            <w:r>
              <w:rPr>
                <w:noProof/>
                <w:lang w:eastAsia="zh-CN"/>
              </w:rPr>
              <w:t xml:space="preserve"> 2 </w:t>
            </w:r>
            <w:r>
              <w:rPr>
                <w:rFonts w:hint="eastAsia"/>
                <w:noProof/>
                <w:lang w:eastAsia="zh-CN"/>
              </w:rPr>
              <w:t>requirement</w:t>
            </w:r>
            <w:r w:rsidR="003073DF">
              <w:rPr>
                <w:noProof/>
                <w:lang w:eastAsia="zh-CN"/>
              </w:rPr>
              <w:t xml:space="preserve"> </w:t>
            </w:r>
            <w:r w:rsidR="003073DF">
              <w:rPr>
                <w:rFonts w:hint="eastAsia"/>
                <w:noProof/>
                <w:lang w:eastAsia="zh-CN"/>
              </w:rPr>
              <w:t>into</w:t>
            </w:r>
            <w:r w:rsidR="003073DF">
              <w:rPr>
                <w:noProof/>
                <w:lang w:eastAsia="zh-CN"/>
              </w:rPr>
              <w:t xml:space="preserve"> </w:t>
            </w:r>
            <w:r w:rsidR="003073DF">
              <w:rPr>
                <w:rFonts w:hint="eastAsia"/>
                <w:noProof/>
                <w:lang w:eastAsia="zh-CN"/>
              </w:rPr>
              <w:t>stage</w:t>
            </w:r>
            <w:r w:rsidR="003073DF">
              <w:rPr>
                <w:noProof/>
                <w:lang w:eastAsia="zh-CN"/>
              </w:rPr>
              <w:t xml:space="preserve"> 3 </w:t>
            </w:r>
            <w:r w:rsidR="003073DF">
              <w:rPr>
                <w:rFonts w:hint="eastAsia"/>
                <w:noProof/>
                <w:lang w:eastAsia="zh-CN"/>
              </w:rPr>
              <w:t>spec</w:t>
            </w:r>
            <w:r>
              <w:rPr>
                <w:rFonts w:hint="eastAsia"/>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06EDDD" w14:textId="351011A4" w:rsidR="001E41F3" w:rsidRDefault="00DC3B96">
            <w:pPr>
              <w:pStyle w:val="CRCoverPage"/>
              <w:spacing w:after="0"/>
              <w:ind w:left="100"/>
              <w:rPr>
                <w:noProof/>
                <w:lang w:eastAsia="zh-CN"/>
              </w:rPr>
            </w:pPr>
            <w:r>
              <w:rPr>
                <w:noProof/>
                <w:lang w:eastAsia="zh-CN"/>
              </w:rPr>
              <w:t xml:space="preserve">The UE in RRC inactive </w:t>
            </w:r>
            <w:r w:rsidR="00B05CF3">
              <w:rPr>
                <w:noProof/>
                <w:lang w:eastAsia="zh-CN"/>
              </w:rPr>
              <w:t xml:space="preserve">will send service request with </w:t>
            </w:r>
            <w:r w:rsidR="00B05CF3" w:rsidRPr="00B05CF3">
              <w:rPr>
                <w:noProof/>
                <w:lang w:eastAsia="zh-CN"/>
              </w:rPr>
              <w:t>"NAS signalling connection releas</w:t>
            </w:r>
            <w:r w:rsidR="00B05CF3">
              <w:rPr>
                <w:noProof/>
                <w:lang w:eastAsia="zh-CN"/>
              </w:rPr>
              <w:t>e</w:t>
            </w:r>
            <w:r w:rsidR="00B05CF3" w:rsidRPr="00B05CF3">
              <w:rPr>
                <w:noProof/>
                <w:lang w:eastAsia="zh-CN"/>
              </w:rPr>
              <w:t>"</w:t>
            </w:r>
            <w:r w:rsidR="00B05CF3">
              <w:rPr>
                <w:noProof/>
                <w:lang w:eastAsia="zh-CN"/>
              </w:rPr>
              <w:t xml:space="preserve"> when </w:t>
            </w:r>
            <w:r w:rsidR="00B05CF3">
              <w:rPr>
                <w:rFonts w:hint="eastAsia"/>
                <w:noProof/>
                <w:lang w:eastAsia="zh-CN"/>
              </w:rPr>
              <w:t>the</w:t>
            </w:r>
            <w:r w:rsidR="00B05CF3">
              <w:rPr>
                <w:noProof/>
                <w:lang w:eastAsia="zh-CN"/>
              </w:rPr>
              <w:t xml:space="preserve"> </w:t>
            </w:r>
            <w:r w:rsidR="00B05CF3">
              <w:rPr>
                <w:rFonts w:hint="eastAsia"/>
                <w:noProof/>
                <w:lang w:eastAsia="zh-CN"/>
              </w:rPr>
              <w:t>UE</w:t>
            </w:r>
            <w:r w:rsidR="00B05CF3">
              <w:rPr>
                <w:noProof/>
                <w:lang w:eastAsia="zh-CN"/>
              </w:rPr>
              <w:t xml:space="preserve"> </w:t>
            </w:r>
            <w:r w:rsidR="00B05CF3">
              <w:rPr>
                <w:rFonts w:hint="eastAsia"/>
                <w:noProof/>
                <w:lang w:eastAsia="zh-CN"/>
              </w:rPr>
              <w:t>decides</w:t>
            </w:r>
            <w:r w:rsidR="00B05CF3">
              <w:rPr>
                <w:noProof/>
                <w:lang w:eastAsia="zh-CN"/>
              </w:rPr>
              <w:t xml:space="preserve"> </w:t>
            </w:r>
            <w:r w:rsidR="00B05CF3">
              <w:rPr>
                <w:rFonts w:hint="eastAsia"/>
                <w:noProof/>
                <w:lang w:eastAsia="zh-CN"/>
              </w:rPr>
              <w:t>to</w:t>
            </w:r>
            <w:r w:rsidR="00B05CF3">
              <w:rPr>
                <w:noProof/>
                <w:lang w:eastAsia="zh-CN"/>
              </w:rPr>
              <w:t xml:space="preserve"> reject the RAN paging.</w:t>
            </w:r>
          </w:p>
          <w:p w14:paraId="44819AB8" w14:textId="77777777" w:rsidR="00B05CF3" w:rsidRDefault="00B05CF3">
            <w:pPr>
              <w:pStyle w:val="CRCoverPage"/>
              <w:spacing w:after="0"/>
              <w:ind w:left="100"/>
              <w:rPr>
                <w:noProof/>
                <w:lang w:eastAsia="zh-CN"/>
              </w:rPr>
            </w:pPr>
          </w:p>
          <w:p w14:paraId="6D9CD7CF" w14:textId="548408C3" w:rsidR="00B05CF3" w:rsidRDefault="00B05CF3" w:rsidP="00B05CF3">
            <w:pPr>
              <w:pStyle w:val="CRCoverPage"/>
              <w:spacing w:after="0"/>
              <w:ind w:left="100"/>
              <w:rPr>
                <w:noProof/>
                <w:lang w:eastAsia="zh-CN"/>
              </w:rPr>
            </w:pPr>
            <w:r>
              <w:rPr>
                <w:noProof/>
                <w:lang w:eastAsia="zh-CN"/>
              </w:rPr>
              <w:t xml:space="preserve">The UE in RRC inactive will </w:t>
            </w:r>
            <w:r w:rsidRPr="00B05CF3">
              <w:rPr>
                <w:noProof/>
                <w:lang w:eastAsia="zh-CN"/>
              </w:rPr>
              <w:t>transition from 5GMM-CONNECTED mode</w:t>
            </w:r>
            <w:r>
              <w:rPr>
                <w:noProof/>
                <w:lang w:eastAsia="zh-CN"/>
              </w:rPr>
              <w:t xml:space="preserve"> when </w:t>
            </w:r>
            <w:r>
              <w:rPr>
                <w:rFonts w:hint="eastAsia"/>
                <w:noProof/>
                <w:lang w:eastAsia="zh-CN"/>
              </w:rPr>
              <w:t>the</w:t>
            </w:r>
            <w:r>
              <w:rPr>
                <w:noProof/>
                <w:lang w:eastAsia="zh-CN"/>
              </w:rPr>
              <w:t xml:space="preserve"> </w:t>
            </w:r>
            <w:r>
              <w:rPr>
                <w:rFonts w:hint="eastAsia"/>
                <w:noProof/>
                <w:lang w:eastAsia="zh-CN"/>
              </w:rPr>
              <w:t>UE</w:t>
            </w:r>
            <w:r>
              <w:rPr>
                <w:noProof/>
                <w:lang w:eastAsia="zh-CN"/>
              </w:rPr>
              <w:t xml:space="preserve"> </w:t>
            </w:r>
            <w:r>
              <w:rPr>
                <w:rFonts w:hint="eastAsia"/>
                <w:noProof/>
                <w:lang w:eastAsia="zh-CN"/>
              </w:rPr>
              <w:t>decides</w:t>
            </w:r>
            <w:r>
              <w:rPr>
                <w:noProof/>
                <w:lang w:eastAsia="zh-CN"/>
              </w:rPr>
              <w:t xml:space="preserve"> </w:t>
            </w:r>
            <w:r>
              <w:rPr>
                <w:rFonts w:hint="eastAsia"/>
                <w:noProof/>
                <w:lang w:eastAsia="zh-CN"/>
              </w:rPr>
              <w:t>to</w:t>
            </w:r>
            <w:r>
              <w:rPr>
                <w:noProof/>
                <w:lang w:eastAsia="zh-CN"/>
              </w:rPr>
              <w:t xml:space="preserve"> accept the RAN paging.</w:t>
            </w:r>
          </w:p>
          <w:p w14:paraId="179817A1" w14:textId="77777777" w:rsidR="00B05CF3" w:rsidRDefault="00B05CF3">
            <w:pPr>
              <w:pStyle w:val="CRCoverPage"/>
              <w:spacing w:after="0"/>
              <w:ind w:left="100"/>
              <w:rPr>
                <w:noProof/>
                <w:lang w:eastAsia="zh-CN"/>
              </w:rPr>
            </w:pPr>
          </w:p>
          <w:p w14:paraId="76C0712C" w14:textId="123E7EF3" w:rsidR="003073DF" w:rsidRPr="00B05CF3" w:rsidRDefault="003073DF">
            <w:pPr>
              <w:pStyle w:val="CRCoverPage"/>
              <w:spacing w:after="0"/>
              <w:ind w:left="100"/>
              <w:rPr>
                <w:noProof/>
                <w:lang w:eastAsia="zh-CN"/>
              </w:rPr>
            </w:pPr>
            <w:r>
              <w:rPr>
                <w:noProof/>
                <w:lang w:eastAsia="zh-CN"/>
              </w:rPr>
              <w:t>A</w:t>
            </w:r>
            <w:r>
              <w:rPr>
                <w:rFonts w:hint="eastAsia"/>
                <w:noProof/>
                <w:lang w:eastAsia="zh-CN"/>
              </w:rPr>
              <w:t>n</w:t>
            </w:r>
            <w:r>
              <w:rPr>
                <w:noProof/>
                <w:lang w:eastAsia="zh-CN"/>
              </w:rPr>
              <w:t xml:space="preserve"> </w:t>
            </w:r>
            <w:r>
              <w:rPr>
                <w:rFonts w:hint="eastAsia"/>
                <w:noProof/>
                <w:lang w:eastAsia="zh-CN"/>
              </w:rPr>
              <w:t>EN</w:t>
            </w:r>
            <w:r>
              <w:rPr>
                <w:noProof/>
                <w:lang w:eastAsia="zh-CN"/>
              </w:rPr>
              <w:t xml:space="preserve"> </w:t>
            </w:r>
            <w:r>
              <w:rPr>
                <w:rFonts w:hint="eastAsia"/>
                <w:noProof/>
                <w:lang w:eastAsia="zh-CN"/>
              </w:rPr>
              <w:t>is</w:t>
            </w:r>
            <w:r>
              <w:rPr>
                <w:noProof/>
                <w:lang w:eastAsia="zh-CN"/>
              </w:rPr>
              <w:t xml:space="preserve"> </w:t>
            </w:r>
            <w:r>
              <w:rPr>
                <w:rFonts w:hint="eastAsia"/>
                <w:noProof/>
                <w:lang w:eastAsia="zh-CN"/>
              </w:rPr>
              <w:t>added</w:t>
            </w:r>
            <w:r>
              <w:rPr>
                <w:noProof/>
                <w:lang w:eastAsia="zh-CN"/>
              </w:rPr>
              <w:t xml:space="preserve"> </w:t>
            </w:r>
            <w:r>
              <w:rPr>
                <w:rFonts w:hint="eastAsia"/>
                <w:noProof/>
                <w:lang w:eastAsia="zh-CN"/>
              </w:rPr>
              <w:t>for</w:t>
            </w:r>
            <w:r>
              <w:rPr>
                <w:noProof/>
                <w:lang w:eastAsia="zh-CN"/>
              </w:rPr>
              <w:t xml:space="preserve"> </w:t>
            </w:r>
            <w:r>
              <w:rPr>
                <w:rFonts w:hint="eastAsia"/>
                <w:noProof/>
                <w:lang w:eastAsia="zh-CN"/>
              </w:rPr>
              <w:t>further</w:t>
            </w:r>
            <w:r>
              <w:rPr>
                <w:noProof/>
                <w:lang w:eastAsia="zh-CN"/>
              </w:rPr>
              <w:t xml:space="preserve"> </w:t>
            </w:r>
            <w:r>
              <w:rPr>
                <w:rFonts w:hint="eastAsia"/>
                <w:noProof/>
                <w:lang w:eastAsia="zh-CN"/>
              </w:rPr>
              <w:t>update</w:t>
            </w:r>
            <w:r>
              <w:rPr>
                <w:noProof/>
                <w:lang w:eastAsia="zh-CN"/>
              </w:rPr>
              <w:t xml:space="preserve"> </w:t>
            </w:r>
            <w:r>
              <w:rPr>
                <w:rFonts w:hint="eastAsia"/>
                <w:noProof/>
                <w:lang w:eastAsia="zh-CN"/>
              </w:rPr>
              <w:t>based</w:t>
            </w:r>
            <w:r>
              <w:rPr>
                <w:noProof/>
                <w:lang w:eastAsia="zh-CN"/>
              </w:rPr>
              <w:t xml:space="preserve"> </w:t>
            </w:r>
            <w:r>
              <w:rPr>
                <w:rFonts w:hint="eastAsia"/>
                <w:noProof/>
                <w:lang w:eastAsia="zh-CN"/>
              </w:rPr>
              <w:t>on</w:t>
            </w:r>
            <w:r>
              <w:rPr>
                <w:noProof/>
                <w:lang w:eastAsia="zh-CN"/>
              </w:rPr>
              <w:t xml:space="preserve"> </w:t>
            </w:r>
            <w:r>
              <w:rPr>
                <w:rFonts w:hint="eastAsia"/>
                <w:noProof/>
                <w:lang w:eastAsia="zh-CN"/>
              </w:rPr>
              <w:t>RAN2</w:t>
            </w:r>
            <w:r>
              <w:rPr>
                <w:noProof/>
                <w:lang w:eastAsia="zh-CN"/>
              </w:rPr>
              <w:t xml:space="preserve"> </w:t>
            </w:r>
            <w:r>
              <w:rPr>
                <w:rFonts w:hint="eastAsia"/>
                <w:noProof/>
                <w:lang w:eastAsia="zh-CN"/>
              </w:rPr>
              <w:t>feedback</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EA5442" w:rsidR="001E41F3" w:rsidRDefault="00B05CF3">
            <w:pPr>
              <w:pStyle w:val="CRCoverPage"/>
              <w:spacing w:after="0"/>
              <w:ind w:left="100"/>
              <w:rPr>
                <w:noProof/>
                <w:lang w:eastAsia="zh-CN"/>
              </w:rPr>
            </w:pPr>
            <w:r>
              <w:rPr>
                <w:noProof/>
                <w:lang w:eastAsia="zh-CN"/>
              </w:rPr>
              <w:t>The UE can’t reject RAN paging with paging cause.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080B7E0" w:rsidR="001E41F3" w:rsidRDefault="00B05CF3">
            <w:pPr>
              <w:pStyle w:val="CRCoverPage"/>
              <w:spacing w:after="0"/>
              <w:ind w:left="100"/>
              <w:rPr>
                <w:noProof/>
              </w:rPr>
            </w:pPr>
            <w:r>
              <w:t>5.3.1.4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79C646F" w14:textId="77777777" w:rsidR="00BC5151" w:rsidRDefault="00BC5151" w:rsidP="00BC515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764A4B6A" w14:textId="77777777" w:rsidR="00BC5151" w:rsidRDefault="00BC5151" w:rsidP="00BC5151">
      <w:pPr>
        <w:pStyle w:val="4"/>
      </w:pPr>
      <w:bookmarkStart w:id="3" w:name="_Toc45286666"/>
      <w:bookmarkStart w:id="4" w:name="_Toc51947933"/>
      <w:bookmarkStart w:id="5" w:name="_Toc51949025"/>
      <w:bookmarkStart w:id="6" w:name="_Toc76118828"/>
      <w:r>
        <w:t>5.3.1.4</w:t>
      </w:r>
      <w:r>
        <w:tab/>
      </w:r>
      <w:r w:rsidRPr="006822D8">
        <w:t>5GMM-CONNECTED mode with RRC inactive indication</w:t>
      </w:r>
      <w:bookmarkEnd w:id="3"/>
      <w:bookmarkEnd w:id="4"/>
      <w:bookmarkEnd w:id="5"/>
      <w:bookmarkEnd w:id="6"/>
    </w:p>
    <w:p w14:paraId="1B3C113A" w14:textId="77777777" w:rsidR="00BC5151" w:rsidRDefault="00BC5151" w:rsidP="00BC5151">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6A6DB150" w14:textId="77777777" w:rsidR="00BC5151" w:rsidRDefault="00BC5151" w:rsidP="00BC5151">
      <w:r>
        <w:t>The UE is in 5GMM-CONNECTED mode with RRC inactive indication when the UE is in:</w:t>
      </w:r>
    </w:p>
    <w:p w14:paraId="0D3842B3" w14:textId="77777777" w:rsidR="00BC5151" w:rsidRDefault="00BC5151" w:rsidP="00BC5151">
      <w:pPr>
        <w:pStyle w:val="B1"/>
      </w:pPr>
      <w:r>
        <w:t>a)</w:t>
      </w:r>
      <w:r>
        <w:tab/>
        <w:t>5GMM-CONNECTED mode over 3GPP access at the NAS layer; and</w:t>
      </w:r>
    </w:p>
    <w:p w14:paraId="42639170" w14:textId="77777777" w:rsidR="00BC5151" w:rsidRDefault="00BC5151" w:rsidP="00BC5151">
      <w:pPr>
        <w:pStyle w:val="B1"/>
      </w:pPr>
      <w:r>
        <w:t>b)</w:t>
      </w:r>
      <w:r>
        <w:tab/>
        <w:t>RRC_INACTIVE state at the AS layer (see 3GPP TS 38.300 [27]).</w:t>
      </w:r>
    </w:p>
    <w:p w14:paraId="00CF4950" w14:textId="77777777" w:rsidR="00BC5151" w:rsidRDefault="00BC5151" w:rsidP="00BC5151">
      <w:pPr>
        <w:rPr>
          <w:noProof/>
          <w:lang w:val="en-US"/>
        </w:rPr>
      </w:pPr>
      <w:r>
        <w:rPr>
          <w:noProof/>
          <w:lang w:val="en-US"/>
        </w:rPr>
        <w:t>Unless stated otherwise, the UE behaviour in 5GMM-CONNECTED mode with RRC inactive indication follows the UE behaviour in 5GMM-CONNECTED over 3GPP access, except that:</w:t>
      </w:r>
    </w:p>
    <w:p w14:paraId="2B3C2A73" w14:textId="77777777" w:rsidR="00BC5151" w:rsidRDefault="00BC5151" w:rsidP="00BC5151">
      <w:pPr>
        <w:pStyle w:val="B1"/>
        <w:rPr>
          <w:noProof/>
          <w:lang w:val="en-US"/>
        </w:rPr>
      </w:pPr>
      <w:r>
        <w:rPr>
          <w:noProof/>
          <w:lang w:val="en-US"/>
        </w:rPr>
        <w:t>a)</w:t>
      </w:r>
      <w:r>
        <w:rPr>
          <w:noProof/>
          <w:lang w:val="en-US"/>
        </w:rPr>
        <w:tab/>
        <w:t>the UE shall apply the mobility restrictions; and</w:t>
      </w:r>
    </w:p>
    <w:p w14:paraId="3E3553F2" w14:textId="77777777" w:rsidR="00BC5151" w:rsidRDefault="00BC5151" w:rsidP="00BC5151">
      <w:pPr>
        <w:pStyle w:val="B1"/>
        <w:rPr>
          <w:noProof/>
          <w:lang w:val="en-US"/>
        </w:rPr>
      </w:pPr>
      <w:r>
        <w:rPr>
          <w:noProof/>
          <w:lang w:val="en-US"/>
        </w:rPr>
        <w:t>b)</w:t>
      </w:r>
      <w:r>
        <w:rPr>
          <w:noProof/>
          <w:lang w:val="en-US"/>
        </w:rPr>
        <w:tab/>
        <w:t>the UE shall perform the PLMN selection procedures</w:t>
      </w:r>
    </w:p>
    <w:p w14:paraId="1EE24BE9" w14:textId="77777777" w:rsidR="00BC5151" w:rsidRDefault="00BC5151" w:rsidP="00BC5151">
      <w:pPr>
        <w:rPr>
          <w:noProof/>
          <w:lang w:val="en-US"/>
        </w:rPr>
      </w:pPr>
      <w:r>
        <w:rPr>
          <w:noProof/>
          <w:lang w:val="en-US"/>
        </w:rPr>
        <w:t>as in 5GMM-IDLE mode over 3GPP access.</w:t>
      </w:r>
    </w:p>
    <w:p w14:paraId="6A86F578" w14:textId="77777777" w:rsidR="00BC5151" w:rsidRDefault="00BC5151" w:rsidP="00BC5151">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5683F5E7" w14:textId="77777777" w:rsidR="00BC5151" w:rsidRDefault="00BC5151" w:rsidP="00BC5151">
      <w:pPr>
        <w:pStyle w:val="NO"/>
        <w:rPr>
          <w:noProof/>
          <w:lang w:val="en-US"/>
        </w:rPr>
      </w:pPr>
      <w:r>
        <w:rPr>
          <w:noProof/>
          <w:lang w:val="en-US"/>
        </w:rPr>
        <w:t>NOTE 0:</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1F7D7BAE" w14:textId="77777777" w:rsidR="00BC5151" w:rsidRDefault="00BC5151" w:rsidP="00BC5151">
      <w:pPr>
        <w:rPr>
          <w:noProof/>
          <w:lang w:val="en-US"/>
        </w:rPr>
      </w:pPr>
      <w:r>
        <w:rPr>
          <w:noProof/>
          <w:lang w:val="en-US"/>
        </w:rPr>
        <w:t>Upon:</w:t>
      </w:r>
    </w:p>
    <w:p w14:paraId="2BFE971B" w14:textId="77777777" w:rsidR="00BC5151" w:rsidRDefault="00BC5151" w:rsidP="00BC5151">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or</w:t>
      </w:r>
    </w:p>
    <w:p w14:paraId="60F7B8EE" w14:textId="77777777" w:rsidR="00BC5151" w:rsidRDefault="00BC5151" w:rsidP="00BC5151">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1A7E5F4D" w14:textId="77777777" w:rsidR="00BC5151" w:rsidRDefault="00BC5151" w:rsidP="00BC5151">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7D1AC278" w14:textId="77777777" w:rsidR="00BC5151" w:rsidRDefault="00BC5151" w:rsidP="00BC5151">
      <w:pPr>
        <w:rPr>
          <w:noProof/>
          <w:lang w:val="en-US"/>
        </w:rPr>
      </w:pPr>
      <w:r>
        <w:rPr>
          <w:noProof/>
          <w:lang w:val="en-US"/>
        </w:rPr>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06A369F6" w14:textId="77777777" w:rsidR="00BC5151" w:rsidRDefault="00BC5151" w:rsidP="00BC5151">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4624B94A" w14:textId="77777777" w:rsidR="00BC5151" w:rsidRPr="00D27A95" w:rsidRDefault="00BC5151" w:rsidP="00BC5151">
      <w:pPr>
        <w:pStyle w:val="NO"/>
      </w:pPr>
      <w:r>
        <w:t>NOTE</w:t>
      </w:r>
      <w:r w:rsidRPr="003B4481">
        <w:t> </w:t>
      </w:r>
      <w:r>
        <w:t>1:</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09E52B32" w14:textId="77777777" w:rsidR="00BC5151" w:rsidRDefault="00BC5151" w:rsidP="00BC5151">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37B6D270" w14:textId="77777777" w:rsidR="00BC5151" w:rsidRDefault="00BC5151" w:rsidP="00BC5151">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7BB3F225" w14:textId="77777777" w:rsidR="00BC5151" w:rsidRPr="00D575BA" w:rsidRDefault="00BC5151" w:rsidP="00BC5151">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415D5F04" w14:textId="77777777" w:rsidR="00BC5151" w:rsidRDefault="00BC5151" w:rsidP="00BC5151">
      <w:pPr>
        <w:rPr>
          <w:noProof/>
          <w:lang w:val="en-US"/>
        </w:rPr>
      </w:pPr>
      <w:r w:rsidRPr="003168A2">
        <w:lastRenderedPageBreak/>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3612F3BF" w14:textId="77777777" w:rsidR="00BC5151" w:rsidRDefault="00BC5151" w:rsidP="00BC5151">
      <w:pPr>
        <w:pStyle w:val="B1"/>
        <w:rPr>
          <w:noProof/>
          <w:lang w:val="en-US"/>
        </w:rPr>
      </w:pPr>
      <w:r>
        <w:rPr>
          <w:noProof/>
          <w:lang w:val="en-US"/>
        </w:rPr>
        <w:t>a)</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101DB151" w14:textId="77777777" w:rsidR="00BC5151" w:rsidRDefault="00BC5151" w:rsidP="00BC5151">
      <w:pPr>
        <w:pStyle w:val="B1"/>
        <w:rPr>
          <w:noProof/>
          <w:lang w:val="en-US"/>
        </w:rPr>
      </w:pPr>
      <w:r>
        <w:rPr>
          <w:noProof/>
          <w:lang w:val="en-US"/>
        </w:rPr>
        <w:t>b)</w:t>
      </w:r>
      <w:r>
        <w:rPr>
          <w:noProof/>
          <w:lang w:val="en-US"/>
        </w:rPr>
        <w:tab/>
        <w:t>initiate the registration</w:t>
      </w:r>
      <w:r w:rsidRPr="00835CD4">
        <w:rPr>
          <w:noProof/>
          <w:lang w:val="en-US"/>
        </w:rPr>
        <w:t xml:space="preserve"> procedure</w:t>
      </w:r>
      <w:r w:rsidRPr="006A09DD">
        <w:t xml:space="preserve"> </w:t>
      </w:r>
      <w:r>
        <w:t>for mobility and periodic registration</w:t>
      </w:r>
      <w:r w:rsidRPr="003168A2">
        <w:t xml:space="preserve"> updat</w:t>
      </w:r>
      <w:r>
        <w:t>e</w:t>
      </w:r>
      <w:r w:rsidRPr="00835CD4">
        <w:rPr>
          <w:noProof/>
          <w:lang w:val="en-US"/>
        </w:rPr>
        <w:t xml:space="preserve"> </w:t>
      </w:r>
      <w:r>
        <w:rPr>
          <w:noProof/>
          <w:lang w:val="en-US"/>
        </w:rPr>
        <w:t xml:space="preserve">and include the </w:t>
      </w:r>
      <w:r w:rsidRPr="0057287A">
        <w:rPr>
          <w:noProof/>
          <w:lang w:val="en-US"/>
        </w:rPr>
        <w:t>Uplink data status</w:t>
      </w:r>
      <w:r>
        <w:rPr>
          <w:noProof/>
          <w:lang w:val="en-US"/>
        </w:rPr>
        <w:t xml:space="preserve"> IE in the REGISTRATION REQUEST message indicating the PDU session(s) for which user-plane resources were active prior to receiving the fallback indication, if any</w:t>
      </w:r>
      <w:r w:rsidRPr="00092C8F">
        <w:t xml:space="preserve"> (see subclause 5.</w:t>
      </w:r>
      <w:r>
        <w:t>5</w:t>
      </w:r>
      <w:r w:rsidRPr="00092C8F">
        <w:t>.1</w:t>
      </w:r>
      <w:r>
        <w:t>.3</w:t>
      </w:r>
      <w:r w:rsidRPr="00092C8F">
        <w:t xml:space="preserve"> for further details)</w:t>
      </w:r>
      <w:r>
        <w:rPr>
          <w:noProof/>
          <w:lang w:val="en-US"/>
        </w:rPr>
        <w:t>.</w:t>
      </w:r>
    </w:p>
    <w:p w14:paraId="5E283C7A" w14:textId="77777777" w:rsidR="00BC5151" w:rsidRDefault="00BC5151" w:rsidP="00BC5151">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48A4FC2C" w14:textId="77777777" w:rsidR="00BC5151" w:rsidRDefault="00BC5151" w:rsidP="00BC5151">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7C6AF461" w14:textId="77777777" w:rsidR="00BC5151" w:rsidRDefault="00BC5151" w:rsidP="00BC5151">
      <w:pPr>
        <w:pStyle w:val="B1"/>
        <w:rPr>
          <w:noProof/>
          <w:lang w:val="en-US"/>
        </w:rPr>
      </w:pPr>
      <w:r>
        <w:rPr>
          <w:noProof/>
          <w:lang w:val="en-US"/>
        </w:rPr>
        <w:t>-</w:t>
      </w:r>
      <w:r>
        <w:rPr>
          <w:noProof/>
          <w:lang w:val="en-US"/>
        </w:rPr>
        <w:tab/>
        <w:t>proceed with the pending procedure; and</w:t>
      </w:r>
    </w:p>
    <w:p w14:paraId="2E2E299F" w14:textId="77777777" w:rsidR="00BC5151" w:rsidRDefault="00BC5151" w:rsidP="00BC5151">
      <w:pPr>
        <w:pStyle w:val="B1"/>
        <w:rPr>
          <w:noProof/>
          <w:lang w:val="en-US"/>
        </w:rPr>
      </w:pPr>
      <w:r>
        <w:rPr>
          <w:noProof/>
          <w:lang w:val="en-US"/>
        </w:rPr>
        <w:t>-</w:t>
      </w:r>
      <w:r>
        <w:rPr>
          <w:noProof/>
          <w:lang w:val="en-US"/>
        </w:rPr>
        <w:tab/>
        <w:t xml:space="preserve">if the pending procedure is a service request or registration request procedure, the UE shall include the Uplink data status IE in the SERVICE REQUEST message, the CONTROL PLANE SERVICE REQUEST message or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rPr>
          <w:rFonts w:hint="eastAsia"/>
          <w:lang w:eastAsia="zh-CN"/>
        </w:rPr>
        <w:t>, if any,</w:t>
      </w:r>
      <w:r>
        <w:t xml:space="preserve"> </w:t>
      </w:r>
      <w:r>
        <w:rPr>
          <w:noProof/>
          <w:lang w:val="en-US"/>
        </w:rPr>
        <w:t>and the PDU session(s) for which user-plane resources were active prior to receiving the fallback indication</w:t>
      </w:r>
      <w:r w:rsidRPr="00092C8F">
        <w:t>, if any (see subclauses 5.5.1.3 and 5.6.1 for further details)</w:t>
      </w:r>
      <w:r>
        <w:rPr>
          <w:noProof/>
          <w:lang w:val="en-US"/>
        </w:rPr>
        <w:t>.</w:t>
      </w:r>
    </w:p>
    <w:p w14:paraId="3BFF8052" w14:textId="77777777" w:rsidR="00BC5151" w:rsidRDefault="00BC5151" w:rsidP="00BC5151">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53EA8F2C" w14:textId="77777777" w:rsidR="00BC5151" w:rsidRDefault="00BC5151" w:rsidP="00BC515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68836C77" w14:textId="77777777" w:rsidR="00BC5151" w:rsidRDefault="00BC5151" w:rsidP="00BC5151">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14E4F723" w14:textId="77777777" w:rsidR="00BC5151" w:rsidRDefault="00BC5151" w:rsidP="00BC5151">
      <w:pPr>
        <w:pStyle w:val="B1"/>
        <w:rPr>
          <w:noProof/>
          <w:lang w:val="en-US"/>
        </w:rPr>
      </w:pPr>
      <w:r>
        <w:rPr>
          <w:noProof/>
          <w:lang w:val="en-US"/>
        </w:rPr>
        <w:t>3)</w:t>
      </w:r>
      <w:r>
        <w:rPr>
          <w:noProof/>
          <w:lang w:val="en-US"/>
        </w:rPr>
        <w:tab/>
        <w:t>upon successful service request procedure completion, proceed with any pending procedure.</w:t>
      </w:r>
    </w:p>
    <w:p w14:paraId="2EE9AE64" w14:textId="77777777" w:rsidR="00BC5151" w:rsidRDefault="00BC5151" w:rsidP="00BC5151">
      <w:pPr>
        <w:rPr>
          <w:noProof/>
          <w:lang w:val="en-US"/>
        </w:rPr>
      </w:pPr>
      <w:r>
        <w:rPr>
          <w:noProof/>
          <w:lang w:val="en-US"/>
        </w:rPr>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55D40067" w14:textId="77777777" w:rsidR="00BC5151" w:rsidRDefault="00BC5151" w:rsidP="00BC515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41205399" w14:textId="77777777" w:rsidR="00BC5151" w:rsidRDefault="00BC5151" w:rsidP="00BC5151">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1033E8CE" w14:textId="77777777" w:rsidR="00BC5151" w:rsidRDefault="00BC5151" w:rsidP="00BC5151">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3276E09B" w14:textId="77777777" w:rsidR="00BC5151" w:rsidRDefault="00BC5151" w:rsidP="00BC5151">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159375E0" w14:textId="77777777" w:rsidR="00BC5151" w:rsidRPr="00BE62B4" w:rsidRDefault="00BC5151" w:rsidP="00BC5151">
      <w:pPr>
        <w:pStyle w:val="B1"/>
        <w:rPr>
          <w:snapToGrid w:val="0"/>
        </w:rPr>
      </w:pPr>
      <w:r w:rsidRPr="00BE62B4">
        <w:t>a)</w:t>
      </w:r>
      <w:r w:rsidRPr="00BE62B4">
        <w:tab/>
        <w:t>if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551DC480" w14:textId="77777777" w:rsidR="00BC5151" w:rsidRDefault="00BC5151" w:rsidP="00BC5151">
      <w:pPr>
        <w:pStyle w:val="B2"/>
        <w:rPr>
          <w:snapToGrid w:val="0"/>
        </w:rPr>
      </w:pPr>
      <w:r>
        <w:rPr>
          <w:snapToGrid w:val="0"/>
        </w:rPr>
        <w:t>1)</w:t>
      </w:r>
      <w:r>
        <w:rPr>
          <w:snapToGrid w:val="0"/>
        </w:rPr>
        <w:tab/>
        <w:t xml:space="preserve">stay in </w:t>
      </w:r>
      <w:r>
        <w:rPr>
          <w:noProof/>
          <w:lang w:val="en-US"/>
        </w:rPr>
        <w:t>5GMM-CONNECTED mode with RRC inactive indication</w:t>
      </w:r>
      <w:r>
        <w:rPr>
          <w:snapToGrid w:val="0"/>
        </w:rPr>
        <w:t>;</w:t>
      </w:r>
    </w:p>
    <w:p w14:paraId="72085031" w14:textId="77777777" w:rsidR="00BC5151" w:rsidRPr="005517B3" w:rsidRDefault="00BC5151" w:rsidP="00BC5151">
      <w:pPr>
        <w:pStyle w:val="B1"/>
        <w:rPr>
          <w:snapToGrid w:val="0"/>
        </w:rPr>
      </w:pPr>
      <w:r>
        <w:t>b)</w:t>
      </w:r>
      <w:r>
        <w:tab/>
        <w:t>else, the UE shall:</w:t>
      </w:r>
    </w:p>
    <w:p w14:paraId="43F96502" w14:textId="77777777" w:rsidR="00BC5151" w:rsidRDefault="00BC5151" w:rsidP="00BC5151">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51A4C548" w14:textId="77777777" w:rsidR="00BC5151" w:rsidRDefault="00BC5151" w:rsidP="00BC5151">
      <w:pPr>
        <w:pStyle w:val="B2"/>
        <w:rPr>
          <w:snapToGrid w:val="0"/>
        </w:rPr>
      </w:pPr>
      <w:r>
        <w:rPr>
          <w:snapToGrid w:val="0"/>
        </w:rPr>
        <w:lastRenderedPageBreak/>
        <w:t>2)</w:t>
      </w:r>
      <w:r>
        <w:rPr>
          <w:snapToGrid w:val="0"/>
        </w:rPr>
        <w:tab/>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393146E7" w14:textId="77777777" w:rsidR="00BC5151" w:rsidRPr="00D27A95" w:rsidRDefault="00BC5151" w:rsidP="00BC5151">
      <w:pPr>
        <w:pStyle w:val="NO"/>
      </w:pPr>
      <w:r w:rsidRPr="003B4481">
        <w:t>NOTE 2:</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3279ED67" w14:textId="77777777" w:rsidR="00BC5151" w:rsidRDefault="00BC5151" w:rsidP="00BC5151">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0A9547F6" w14:textId="77777777" w:rsidR="00BC5151" w:rsidRDefault="00BC5151" w:rsidP="00BC5151">
      <w:pPr>
        <w:pStyle w:val="B1"/>
        <w:rPr>
          <w:noProof/>
          <w:lang w:val="en-US"/>
        </w:rPr>
      </w:pPr>
      <w:r>
        <w:rPr>
          <w:noProof/>
          <w:lang w:val="en-US"/>
        </w:rPr>
        <w:t>a)</w:t>
      </w:r>
      <w:r>
        <w:rPr>
          <w:noProof/>
          <w:lang w:val="en-US"/>
        </w:rPr>
        <w:tab/>
        <w:t>indication of transition from RRC_INACTIVE state to RRC_IDLE state; or</w:t>
      </w:r>
    </w:p>
    <w:p w14:paraId="1BF65D0B" w14:textId="77777777" w:rsidR="00BC5151" w:rsidRDefault="00BC5151" w:rsidP="00BC5151">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555C3D12" w14:textId="77777777" w:rsidR="00BC5151" w:rsidRPr="002B1FAE" w:rsidRDefault="00BC5151" w:rsidP="00BC5151">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4E9FBFB8" w14:textId="53F06044" w:rsidR="00BC5151" w:rsidRDefault="00BC5151" w:rsidP="00BC5151">
      <w:pPr>
        <w:rPr>
          <w:ins w:id="7" w:author="康艳超" w:date="2021-08-05T15:57:00Z"/>
          <w:snapToGrid w:val="0"/>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bookmarkStart w:id="8" w:name="_GoBack"/>
    </w:p>
    <w:p w14:paraId="47A9E3F3" w14:textId="6CF56EDD" w:rsidR="00BC5151" w:rsidRDefault="00BC5151" w:rsidP="00BC5151">
      <w:ins w:id="9" w:author="康艳超" w:date="2021-08-05T15:57:00Z">
        <w:r w:rsidRPr="00F36C7B">
          <w:rPr>
            <w:noProof/>
            <w:lang w:val="en-US"/>
          </w:rPr>
          <w:t xml:space="preserve">If the UE in 5GMM-CONNECTED mode with RRC inactive indication receives </w:t>
        </w:r>
        <w:r w:rsidRPr="003073DF">
          <w:rPr>
            <w:noProof/>
            <w:lang w:val="en-US"/>
          </w:rPr>
          <w:t>an indication from the lower layer</w:t>
        </w:r>
      </w:ins>
      <w:ins w:id="10" w:author="康艳超" w:date="2021-08-23T10:27:00Z">
        <w:r w:rsidR="00616A55">
          <w:rPr>
            <w:noProof/>
            <w:lang w:val="en-US"/>
          </w:rPr>
          <w:t xml:space="preserve">s </w:t>
        </w:r>
      </w:ins>
      <w:ins w:id="11" w:author="康艳超" w:date="2021-08-05T15:57:00Z">
        <w:r w:rsidRPr="003073DF">
          <w:rPr>
            <w:noProof/>
            <w:lang w:val="en-US"/>
          </w:rPr>
          <w:t>about RAN pa</w:t>
        </w:r>
      </w:ins>
      <w:ins w:id="12" w:author="康艳超" w:date="2021-08-05T16:04:00Z">
        <w:r w:rsidR="00A56DF7" w:rsidRPr="003073DF">
          <w:rPr>
            <w:noProof/>
            <w:lang w:val="en-US"/>
          </w:rPr>
          <w:t>g</w:t>
        </w:r>
      </w:ins>
      <w:ins w:id="13" w:author="康艳超" w:date="2021-08-05T15:57:00Z">
        <w:r w:rsidRPr="003073DF">
          <w:rPr>
            <w:noProof/>
            <w:lang w:val="en-US"/>
          </w:rPr>
          <w:t xml:space="preserve">ing </w:t>
        </w:r>
      </w:ins>
      <w:ins w:id="14" w:author="康艳超" w:date="2021-08-05T16:00:00Z">
        <w:r>
          <w:rPr>
            <w:rFonts w:hint="eastAsia"/>
            <w:noProof/>
            <w:lang w:val="en-US" w:eastAsia="zh-CN"/>
          </w:rPr>
          <w:t>and</w:t>
        </w:r>
        <w:r>
          <w:rPr>
            <w:noProof/>
            <w:lang w:val="en-US"/>
          </w:rPr>
          <w:t xml:space="preserve"> </w:t>
        </w:r>
        <w:r>
          <w:rPr>
            <w:rFonts w:hint="eastAsia"/>
            <w:noProof/>
            <w:lang w:val="en-US" w:eastAsia="zh-CN"/>
          </w:rPr>
          <w:t>the</w:t>
        </w:r>
        <w:r>
          <w:rPr>
            <w:noProof/>
            <w:lang w:val="en-US"/>
          </w:rPr>
          <w:t xml:space="preserve"> </w:t>
        </w:r>
      </w:ins>
      <w:ins w:id="15" w:author="康艳超" w:date="2021-08-24T10:52:00Z">
        <w:r w:rsidR="00A903A3" w:rsidRPr="005630A6">
          <w:rPr>
            <w:rFonts w:eastAsia="宋体"/>
          </w:rPr>
          <w:t>MUSIM-capable</w:t>
        </w:r>
      </w:ins>
      <w:ins w:id="16" w:author="康艳超" w:date="2021-08-24T10:45:00Z">
        <w:r w:rsidR="00312130">
          <w:rPr>
            <w:noProof/>
            <w:lang w:val="en-US"/>
          </w:rPr>
          <w:t xml:space="preserve"> </w:t>
        </w:r>
      </w:ins>
      <w:ins w:id="17" w:author="康艳超" w:date="2021-08-05T16:00:00Z">
        <w:r>
          <w:rPr>
            <w:rFonts w:hint="eastAsia"/>
            <w:noProof/>
            <w:lang w:val="en-US" w:eastAsia="zh-CN"/>
          </w:rPr>
          <w:t>UE</w:t>
        </w:r>
        <w:r>
          <w:rPr>
            <w:noProof/>
            <w:lang w:val="en-US"/>
          </w:rPr>
          <w:t xml:space="preserve"> </w:t>
        </w:r>
        <w:r>
          <w:rPr>
            <w:rFonts w:hint="eastAsia"/>
            <w:noProof/>
            <w:lang w:val="en-US" w:eastAsia="zh-CN"/>
          </w:rPr>
          <w:t>decides</w:t>
        </w:r>
        <w:r>
          <w:rPr>
            <w:noProof/>
            <w:lang w:val="en-US" w:eastAsia="zh-CN"/>
          </w:rPr>
          <w:t xml:space="preserve"> </w:t>
        </w:r>
        <w:r>
          <w:rPr>
            <w:rFonts w:hint="eastAsia"/>
            <w:noProof/>
            <w:lang w:val="en-US" w:eastAsia="zh-CN"/>
          </w:rPr>
          <w:t>to</w:t>
        </w:r>
      </w:ins>
      <w:ins w:id="18" w:author="康艳超" w:date="2021-08-05T16:05:00Z">
        <w:r w:rsidR="00A56DF7" w:rsidRPr="00A56DF7">
          <w:t xml:space="preserve"> </w:t>
        </w:r>
        <w:r w:rsidR="00A56DF7" w:rsidRPr="00A56DF7">
          <w:rPr>
            <w:noProof/>
            <w:lang w:val="en-US" w:eastAsia="zh-CN"/>
          </w:rPr>
          <w:t>reject the paging request from the network</w:t>
        </w:r>
      </w:ins>
      <w:ins w:id="19" w:author="康艳超" w:date="2021-08-05T15:57:00Z">
        <w:r>
          <w:rPr>
            <w:noProof/>
            <w:lang w:val="en-US"/>
          </w:rPr>
          <w:t>, the UE s</w:t>
        </w:r>
      </w:ins>
      <w:ins w:id="20" w:author="康艳超" w:date="2021-08-05T15:58:00Z">
        <w:r>
          <w:rPr>
            <w:noProof/>
            <w:lang w:val="en-US"/>
          </w:rPr>
          <w:t>hall initiate the service</w:t>
        </w:r>
      </w:ins>
      <w:ins w:id="21" w:author="康艳超" w:date="2021-08-05T16:00:00Z">
        <w:r>
          <w:rPr>
            <w:noProof/>
            <w:lang w:val="en-US"/>
          </w:rPr>
          <w:t xml:space="preserve"> </w:t>
        </w:r>
        <w:r>
          <w:rPr>
            <w:rFonts w:hint="eastAsia"/>
            <w:noProof/>
            <w:lang w:val="en-US" w:eastAsia="zh-CN"/>
          </w:rPr>
          <w:t>request</w:t>
        </w:r>
        <w:r>
          <w:rPr>
            <w:noProof/>
            <w:lang w:val="en-US"/>
          </w:rPr>
          <w:t xml:space="preserve"> pr</w:t>
        </w:r>
      </w:ins>
      <w:ins w:id="22" w:author="康艳超" w:date="2021-08-05T16:01:00Z">
        <w:r>
          <w:rPr>
            <w:noProof/>
            <w:lang w:val="en-US"/>
          </w:rPr>
          <w:t>ocedure</w:t>
        </w:r>
        <w:r w:rsidRPr="00BC5151">
          <w:t xml:space="preserve"> </w:t>
        </w:r>
        <w:r>
          <w:t xml:space="preserve">and set </w:t>
        </w:r>
        <w:r w:rsidRPr="00BC5151">
          <w:rPr>
            <w:noProof/>
            <w:lang w:val="en-US"/>
          </w:rPr>
          <w:t>Request type to "NAS signalling connection release" in the UE request type IE and Service type to "signalling"</w:t>
        </w:r>
      </w:ins>
      <w:ins w:id="23" w:author="康艳超" w:date="2021-08-05T16:02:00Z">
        <w:r>
          <w:t xml:space="preserve"> in the SERVICE REQUEST message as specif</w:t>
        </w:r>
      </w:ins>
      <w:ins w:id="24" w:author="康艳超" w:date="2021-08-05T16:03:00Z">
        <w:r>
          <w:t>ied in subclause 5.6.1.2.</w:t>
        </w:r>
      </w:ins>
      <w:bookmarkEnd w:id="8"/>
    </w:p>
    <w:p w14:paraId="005C7695" w14:textId="37649870" w:rsidR="003073DF" w:rsidRDefault="003073DF" w:rsidP="003073DF">
      <w:pPr>
        <w:pStyle w:val="EditorsNote"/>
        <w:rPr>
          <w:ins w:id="25" w:author="康艳超" w:date="2021-08-24T10:52:00Z"/>
          <w:lang w:eastAsia="zh-CN"/>
        </w:rPr>
      </w:pPr>
      <w:ins w:id="26" w:author="康艳超" w:date="2021-08-12T15:01:00Z">
        <w:r w:rsidRPr="00063B83">
          <w:t xml:space="preserve">Editor's Note: </w:t>
        </w:r>
        <w:bookmarkStart w:id="27" w:name="OLE_LINK59"/>
        <w:r w:rsidRPr="00063B83">
          <w:t xml:space="preserve">The </w:t>
        </w:r>
      </w:ins>
      <w:ins w:id="28" w:author="康艳超" w:date="2021-08-20T17:46:00Z">
        <w:r w:rsidR="001D7EAD">
          <w:rPr>
            <w:rFonts w:hint="eastAsia"/>
            <w:lang w:eastAsia="zh-CN"/>
          </w:rPr>
          <w:t>interworking</w:t>
        </w:r>
        <w:r w:rsidR="001D7EAD">
          <w:rPr>
            <w:lang w:eastAsia="zh-CN"/>
          </w:rPr>
          <w:t xml:space="preserve"> </w:t>
        </w:r>
      </w:ins>
      <w:ins w:id="29" w:author="康艳超" w:date="2021-08-24T10:56:00Z">
        <w:r w:rsidR="00A903A3">
          <w:rPr>
            <w:lang w:eastAsia="zh-CN"/>
          </w:rPr>
          <w:t>betw</w:t>
        </w:r>
      </w:ins>
      <w:ins w:id="30" w:author="康艳超" w:date="2021-08-24T10:57:00Z">
        <w:r w:rsidR="00A903A3">
          <w:rPr>
            <w:lang w:eastAsia="zh-CN"/>
          </w:rPr>
          <w:t>een the</w:t>
        </w:r>
      </w:ins>
      <w:ins w:id="31" w:author="康艳超" w:date="2021-08-20T17:46:00Z">
        <w:r w:rsidR="001D7EAD">
          <w:rPr>
            <w:lang w:eastAsia="zh-CN"/>
          </w:rPr>
          <w:t xml:space="preserve"> </w:t>
        </w:r>
        <w:r w:rsidR="001D7EAD">
          <w:rPr>
            <w:rFonts w:hint="eastAsia"/>
            <w:lang w:eastAsia="zh-CN"/>
          </w:rPr>
          <w:t>NAS</w:t>
        </w:r>
        <w:r w:rsidR="001D7EAD">
          <w:rPr>
            <w:lang w:eastAsia="zh-CN"/>
          </w:rPr>
          <w:t xml:space="preserve"> </w:t>
        </w:r>
        <w:r w:rsidR="001D7EAD">
          <w:rPr>
            <w:rFonts w:hint="eastAsia"/>
            <w:lang w:eastAsia="zh-CN"/>
          </w:rPr>
          <w:t>layer</w:t>
        </w:r>
        <w:r w:rsidR="001D7EAD">
          <w:rPr>
            <w:lang w:eastAsia="zh-CN"/>
          </w:rPr>
          <w:t xml:space="preserve"> </w:t>
        </w:r>
        <w:r w:rsidR="001D7EAD">
          <w:rPr>
            <w:rFonts w:hint="eastAsia"/>
            <w:lang w:eastAsia="zh-CN"/>
          </w:rPr>
          <w:t>and</w:t>
        </w:r>
        <w:r w:rsidR="001D7EAD">
          <w:rPr>
            <w:lang w:eastAsia="zh-CN"/>
          </w:rPr>
          <w:t xml:space="preserve"> </w:t>
        </w:r>
      </w:ins>
      <w:ins w:id="32" w:author="康艳超" w:date="2021-08-24T10:57:00Z">
        <w:r w:rsidR="00A903A3">
          <w:rPr>
            <w:lang w:eastAsia="zh-CN"/>
          </w:rPr>
          <w:t xml:space="preserve">the </w:t>
        </w:r>
      </w:ins>
      <w:ins w:id="33" w:author="康艳超" w:date="2021-08-20T17:46:00Z">
        <w:r w:rsidR="001D7EAD">
          <w:rPr>
            <w:rFonts w:hint="eastAsia"/>
            <w:lang w:eastAsia="zh-CN"/>
          </w:rPr>
          <w:t>AS</w:t>
        </w:r>
        <w:r w:rsidR="001D7EAD">
          <w:rPr>
            <w:lang w:eastAsia="zh-CN"/>
          </w:rPr>
          <w:t xml:space="preserve"> </w:t>
        </w:r>
        <w:r w:rsidR="001D7EAD">
          <w:rPr>
            <w:rFonts w:hint="eastAsia"/>
            <w:lang w:eastAsia="zh-CN"/>
          </w:rPr>
          <w:t>layer</w:t>
        </w:r>
        <w:r w:rsidR="001D7EAD">
          <w:rPr>
            <w:lang w:eastAsia="zh-CN"/>
          </w:rPr>
          <w:t xml:space="preserve"> </w:t>
        </w:r>
      </w:ins>
      <w:ins w:id="34" w:author="康艳超" w:date="2021-08-20T17:47:00Z">
        <w:r w:rsidR="001D7EAD">
          <w:rPr>
            <w:rFonts w:hint="eastAsia"/>
            <w:lang w:eastAsia="zh-CN"/>
          </w:rPr>
          <w:t>triggered</w:t>
        </w:r>
        <w:r w:rsidR="001D7EAD">
          <w:rPr>
            <w:lang w:eastAsia="zh-CN"/>
          </w:rPr>
          <w:t xml:space="preserve"> </w:t>
        </w:r>
        <w:r w:rsidR="001D7EAD">
          <w:rPr>
            <w:rFonts w:hint="eastAsia"/>
            <w:lang w:eastAsia="zh-CN"/>
          </w:rPr>
          <w:t>by</w:t>
        </w:r>
      </w:ins>
      <w:ins w:id="35" w:author="康艳超" w:date="2021-08-20T17:46:00Z">
        <w:r w:rsidR="001D7EAD">
          <w:rPr>
            <w:lang w:eastAsia="zh-CN"/>
          </w:rPr>
          <w:t xml:space="preserve"> </w:t>
        </w:r>
      </w:ins>
      <w:ins w:id="36" w:author="康艳超" w:date="2021-08-20T17:47:00Z">
        <w:r w:rsidR="001D7EAD">
          <w:rPr>
            <w:rFonts w:hint="eastAsia"/>
            <w:lang w:eastAsia="zh-CN"/>
          </w:rPr>
          <w:t>RAN</w:t>
        </w:r>
        <w:r w:rsidR="001D7EAD">
          <w:rPr>
            <w:lang w:eastAsia="zh-CN"/>
          </w:rPr>
          <w:t xml:space="preserve"> </w:t>
        </w:r>
        <w:r w:rsidR="001D7EAD">
          <w:rPr>
            <w:rFonts w:hint="eastAsia"/>
            <w:lang w:eastAsia="zh-CN"/>
          </w:rPr>
          <w:t>paging</w:t>
        </w:r>
      </w:ins>
      <w:ins w:id="37" w:author="康艳超" w:date="2021-08-12T15:01:00Z">
        <w:r w:rsidRPr="00063B83">
          <w:t xml:space="preserve"> is subject to RAN2 feedback</w:t>
        </w:r>
      </w:ins>
      <w:ins w:id="38" w:author="康艳超" w:date="2021-08-20T17:47:00Z">
        <w:r w:rsidR="001D7EAD">
          <w:rPr>
            <w:lang w:eastAsia="zh-CN"/>
          </w:rPr>
          <w:t>.</w:t>
        </w:r>
      </w:ins>
      <w:bookmarkEnd w:id="27"/>
    </w:p>
    <w:p w14:paraId="4D85F63F" w14:textId="5E362D6F" w:rsidR="00A903A3" w:rsidRPr="001D7EAD" w:rsidRDefault="00A903A3" w:rsidP="003073DF">
      <w:pPr>
        <w:pStyle w:val="EditorsNote"/>
        <w:rPr>
          <w:rFonts w:hint="eastAsia"/>
          <w:noProof/>
          <w:rPrChange w:id="39" w:author="康艳超" w:date="2021-08-20T17:45:00Z">
            <w:rPr>
              <w:noProof/>
              <w:lang w:val="en-US"/>
            </w:rPr>
          </w:rPrChange>
        </w:rPr>
      </w:pPr>
      <w:ins w:id="40" w:author="康艳超" w:date="2021-08-24T10:52:00Z">
        <w:r w:rsidRPr="00063B83">
          <w:t>Editor's Note:</w:t>
        </w:r>
      </w:ins>
      <w:ins w:id="41" w:author="康艳超" w:date="2021-08-24T10:55:00Z">
        <w:r>
          <w:t xml:space="preserve"> It is FFS</w:t>
        </w:r>
      </w:ins>
      <w:ins w:id="42" w:author="康艳超" w:date="2021-08-24T10:52:00Z">
        <w:r>
          <w:t xml:space="preserve"> </w:t>
        </w:r>
        <w:r>
          <w:rPr>
            <w:rFonts w:hint="eastAsia"/>
            <w:lang w:eastAsia="zh-CN"/>
          </w:rPr>
          <w:t>whether</w:t>
        </w:r>
      </w:ins>
      <w:ins w:id="43" w:author="康艳超" w:date="2021-08-24T10:55:00Z">
        <w:r>
          <w:rPr>
            <w:lang w:eastAsia="zh-CN"/>
          </w:rPr>
          <w:t xml:space="preserve"> to change</w:t>
        </w:r>
      </w:ins>
      <w:ins w:id="44" w:author="康艳超" w:date="2021-08-24T10:52:00Z">
        <w:r>
          <w:t xml:space="preserve"> </w:t>
        </w:r>
      </w:ins>
      <w:ins w:id="45" w:author="康艳超" w:date="2021-08-24T10:53:00Z">
        <w:r>
          <w:t xml:space="preserve">the </w:t>
        </w:r>
      </w:ins>
      <w:ins w:id="46" w:author="康艳超" w:date="2021-08-24T10:52:00Z">
        <w:r w:rsidRPr="005630A6">
          <w:rPr>
            <w:rFonts w:eastAsia="宋体"/>
          </w:rPr>
          <w:t>MUSIM-capable</w:t>
        </w:r>
        <w:r>
          <w:rPr>
            <w:noProof/>
            <w:lang w:val="en-US"/>
          </w:rPr>
          <w:t xml:space="preserve"> </w:t>
        </w:r>
        <w:r>
          <w:rPr>
            <w:rFonts w:hint="eastAsia"/>
            <w:noProof/>
            <w:lang w:val="en-US" w:eastAsia="zh-CN"/>
          </w:rPr>
          <w:t>UE</w:t>
        </w:r>
      </w:ins>
      <w:ins w:id="47" w:author="康艳超" w:date="2021-08-24T10:53:00Z">
        <w:r>
          <w:rPr>
            <w:noProof/>
            <w:lang w:val="en-US" w:eastAsia="zh-CN"/>
          </w:rPr>
          <w:t xml:space="preserve"> to the UE </w:t>
        </w:r>
      </w:ins>
      <w:ins w:id="48" w:author="康艳超" w:date="2021-08-24T10:55:00Z">
        <w:r w:rsidRPr="00A903A3">
          <w:rPr>
            <w:noProof/>
            <w:lang w:val="en-US" w:eastAsia="zh-CN"/>
          </w:rPr>
          <w:t>using the NAS signalling connection release feature</w:t>
        </w:r>
        <w:r>
          <w:rPr>
            <w:noProof/>
            <w:lang w:val="en-US" w:eastAsia="zh-CN"/>
          </w:rPr>
          <w:t xml:space="preserve"> and </w:t>
        </w:r>
        <w:r w:rsidRPr="00A903A3">
          <w:rPr>
            <w:noProof/>
            <w:lang w:val="en-US" w:eastAsia="zh-CN"/>
          </w:rPr>
          <w:t>using the reject paging request feature</w:t>
        </w:r>
        <w:r>
          <w:rPr>
            <w:rFonts w:hint="eastAsia"/>
            <w:noProof/>
            <w:lang w:val="en-US" w:eastAsia="zh-CN"/>
          </w:rPr>
          <w:t>.</w:t>
        </w:r>
      </w:ins>
    </w:p>
    <w:p w14:paraId="618ACA10" w14:textId="77777777" w:rsidR="00BC5151" w:rsidRDefault="00BC5151" w:rsidP="00BC5151">
      <w:pPr>
        <w:rPr>
          <w:noProof/>
          <w:lang w:val="en-US"/>
        </w:rPr>
      </w:pPr>
      <w:r>
        <w:rPr>
          <w:noProof/>
          <w:lang w:val="en-US"/>
        </w:rPr>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5CA52068" w14:textId="77777777" w:rsidR="00BC5151" w:rsidRDefault="00BC5151" w:rsidP="00BC515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w:t>
      </w:r>
      <w:r>
        <w:rPr>
          <w:rFonts w:ascii="Arial" w:hAnsi="Arial" w:hint="eastAsia"/>
          <w:i/>
          <w:color w:val="FF0000"/>
          <w:sz w:val="24"/>
          <w:lang w:val="en-US" w:eastAsia="zh-CN"/>
        </w:rPr>
        <w:t>nd</w:t>
      </w:r>
      <w:r>
        <w:rPr>
          <w:rFonts w:ascii="Arial" w:hAnsi="Arial"/>
          <w:i/>
          <w:color w:val="FF0000"/>
          <w:sz w:val="24"/>
          <w:lang w:val="en-US" w:eastAsia="zh-CN"/>
        </w:rPr>
        <w:t xml:space="preserve"> </w:t>
      </w:r>
      <w:r>
        <w:rPr>
          <w:rFonts w:ascii="Arial" w:hAnsi="Arial" w:hint="eastAsia"/>
          <w:i/>
          <w:color w:val="FF0000"/>
          <w:sz w:val="24"/>
          <w:lang w:val="en-US" w:eastAsia="zh-CN"/>
        </w:rPr>
        <w:t>of</w:t>
      </w:r>
      <w:r>
        <w:rPr>
          <w:rFonts w:ascii="Arial" w:hAnsi="Arial"/>
          <w:i/>
          <w:color w:val="FF0000"/>
          <w:sz w:val="24"/>
          <w:lang w:val="en-US"/>
        </w:rPr>
        <w:t xml:space="preserve"> CHANGE</w:t>
      </w:r>
    </w:p>
    <w:p w14:paraId="4A0F80E1" w14:textId="77777777" w:rsidR="00BC5151" w:rsidRDefault="00BC5151">
      <w:pPr>
        <w:rPr>
          <w:noProof/>
        </w:rPr>
      </w:pPr>
    </w:p>
    <w:sectPr w:rsidR="00BC515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B7F3" w14:textId="77777777" w:rsidR="007F27AC" w:rsidRDefault="007F27AC">
      <w:r>
        <w:separator/>
      </w:r>
    </w:p>
  </w:endnote>
  <w:endnote w:type="continuationSeparator" w:id="0">
    <w:p w14:paraId="0594CE96" w14:textId="77777777" w:rsidR="007F27AC" w:rsidRDefault="007F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F270" w14:textId="77777777" w:rsidR="007F27AC" w:rsidRDefault="007F27AC">
      <w:r>
        <w:separator/>
      </w:r>
    </w:p>
  </w:footnote>
  <w:footnote w:type="continuationSeparator" w:id="0">
    <w:p w14:paraId="389790A9" w14:textId="77777777" w:rsidR="007F27AC" w:rsidRDefault="007F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0A2D"/>
    <w:rsid w:val="00143DCF"/>
    <w:rsid w:val="00145D43"/>
    <w:rsid w:val="00185EEA"/>
    <w:rsid w:val="00192C46"/>
    <w:rsid w:val="001A08B3"/>
    <w:rsid w:val="001A7B60"/>
    <w:rsid w:val="001B52F0"/>
    <w:rsid w:val="001B7A65"/>
    <w:rsid w:val="001D7EAD"/>
    <w:rsid w:val="001E41F3"/>
    <w:rsid w:val="001F1EF5"/>
    <w:rsid w:val="00227EAD"/>
    <w:rsid w:val="00230865"/>
    <w:rsid w:val="0026004D"/>
    <w:rsid w:val="002640DD"/>
    <w:rsid w:val="00275D12"/>
    <w:rsid w:val="002816BF"/>
    <w:rsid w:val="00284FEB"/>
    <w:rsid w:val="002860C4"/>
    <w:rsid w:val="002A1ABE"/>
    <w:rsid w:val="002B5741"/>
    <w:rsid w:val="00305409"/>
    <w:rsid w:val="003073DF"/>
    <w:rsid w:val="00312130"/>
    <w:rsid w:val="00314709"/>
    <w:rsid w:val="003609EF"/>
    <w:rsid w:val="0036231A"/>
    <w:rsid w:val="00363DF6"/>
    <w:rsid w:val="003674C0"/>
    <w:rsid w:val="00374DD4"/>
    <w:rsid w:val="003A697E"/>
    <w:rsid w:val="003B729C"/>
    <w:rsid w:val="003E1A36"/>
    <w:rsid w:val="00410371"/>
    <w:rsid w:val="004242F1"/>
    <w:rsid w:val="00434669"/>
    <w:rsid w:val="00447B01"/>
    <w:rsid w:val="004A6835"/>
    <w:rsid w:val="004B75B7"/>
    <w:rsid w:val="004D3FF9"/>
    <w:rsid w:val="004E1669"/>
    <w:rsid w:val="00512317"/>
    <w:rsid w:val="0051580D"/>
    <w:rsid w:val="00547111"/>
    <w:rsid w:val="00570453"/>
    <w:rsid w:val="00592D74"/>
    <w:rsid w:val="005E2C44"/>
    <w:rsid w:val="005E5F89"/>
    <w:rsid w:val="00616A55"/>
    <w:rsid w:val="00621188"/>
    <w:rsid w:val="006257ED"/>
    <w:rsid w:val="00677E82"/>
    <w:rsid w:val="00695808"/>
    <w:rsid w:val="006B46FB"/>
    <w:rsid w:val="006E21FB"/>
    <w:rsid w:val="0076678C"/>
    <w:rsid w:val="00775AD3"/>
    <w:rsid w:val="00792342"/>
    <w:rsid w:val="007977A8"/>
    <w:rsid w:val="007A0438"/>
    <w:rsid w:val="007B512A"/>
    <w:rsid w:val="007C2097"/>
    <w:rsid w:val="007D6A07"/>
    <w:rsid w:val="007F27AC"/>
    <w:rsid w:val="007F7259"/>
    <w:rsid w:val="00803B82"/>
    <w:rsid w:val="008040A8"/>
    <w:rsid w:val="008077E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26C4"/>
    <w:rsid w:val="00A542A2"/>
    <w:rsid w:val="00A56556"/>
    <w:rsid w:val="00A56DF7"/>
    <w:rsid w:val="00A7671C"/>
    <w:rsid w:val="00A903A3"/>
    <w:rsid w:val="00AA2CBC"/>
    <w:rsid w:val="00AC5820"/>
    <w:rsid w:val="00AD1CD8"/>
    <w:rsid w:val="00B05CF3"/>
    <w:rsid w:val="00B258BB"/>
    <w:rsid w:val="00B468EF"/>
    <w:rsid w:val="00B67B97"/>
    <w:rsid w:val="00B968C8"/>
    <w:rsid w:val="00BA3EC5"/>
    <w:rsid w:val="00BA51D9"/>
    <w:rsid w:val="00BB5DFC"/>
    <w:rsid w:val="00BC5151"/>
    <w:rsid w:val="00BD279D"/>
    <w:rsid w:val="00BD6BB8"/>
    <w:rsid w:val="00BE70D2"/>
    <w:rsid w:val="00C66BA2"/>
    <w:rsid w:val="00C706E5"/>
    <w:rsid w:val="00C74644"/>
    <w:rsid w:val="00C75CB0"/>
    <w:rsid w:val="00C95985"/>
    <w:rsid w:val="00CA21C3"/>
    <w:rsid w:val="00CC5026"/>
    <w:rsid w:val="00CC68D0"/>
    <w:rsid w:val="00D03F9A"/>
    <w:rsid w:val="00D06D51"/>
    <w:rsid w:val="00D24991"/>
    <w:rsid w:val="00D50255"/>
    <w:rsid w:val="00D66520"/>
    <w:rsid w:val="00D91B51"/>
    <w:rsid w:val="00DA3849"/>
    <w:rsid w:val="00DC3B96"/>
    <w:rsid w:val="00DE34CF"/>
    <w:rsid w:val="00DF27CE"/>
    <w:rsid w:val="00E02C44"/>
    <w:rsid w:val="00E13F3D"/>
    <w:rsid w:val="00E34898"/>
    <w:rsid w:val="00E47A01"/>
    <w:rsid w:val="00E8079D"/>
    <w:rsid w:val="00EB09B7"/>
    <w:rsid w:val="00EC02F2"/>
    <w:rsid w:val="00EE7D7C"/>
    <w:rsid w:val="00F04CB6"/>
    <w:rsid w:val="00F25D98"/>
    <w:rsid w:val="00F300FB"/>
    <w:rsid w:val="00F41E96"/>
    <w:rsid w:val="00F95C2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BC5151"/>
    <w:rPr>
      <w:rFonts w:ascii="Times New Roman" w:hAnsi="Times New Roman"/>
      <w:lang w:val="en-GB" w:eastAsia="en-US"/>
    </w:rPr>
  </w:style>
  <w:style w:type="character" w:customStyle="1" w:styleId="B1Char">
    <w:name w:val="B1 Char"/>
    <w:link w:val="B1"/>
    <w:qFormat/>
    <w:locked/>
    <w:rsid w:val="00BC5151"/>
    <w:rPr>
      <w:rFonts w:ascii="Times New Roman" w:hAnsi="Times New Roman"/>
      <w:lang w:val="en-GB" w:eastAsia="en-US"/>
    </w:rPr>
  </w:style>
  <w:style w:type="character" w:customStyle="1" w:styleId="B2Char">
    <w:name w:val="B2 Char"/>
    <w:link w:val="B2"/>
    <w:qFormat/>
    <w:rsid w:val="00BC5151"/>
    <w:rPr>
      <w:rFonts w:ascii="Times New Roman" w:hAnsi="Times New Roman"/>
      <w:lang w:val="en-GB" w:eastAsia="en-US"/>
    </w:rPr>
  </w:style>
  <w:style w:type="paragraph" w:styleId="af1">
    <w:name w:val="Revision"/>
    <w:hidden/>
    <w:uiPriority w:val="99"/>
    <w:semiHidden/>
    <w:rsid w:val="003121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EC3C-6F06-45FC-A9AA-CA12E00B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1945</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2</cp:revision>
  <cp:lastPrinted>1899-12-31T23:00:00Z</cp:lastPrinted>
  <dcterms:created xsi:type="dcterms:W3CDTF">2021-08-24T02:58:00Z</dcterms:created>
  <dcterms:modified xsi:type="dcterms:W3CDTF">2021-08-24T02:58:00Z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