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5047" w14:textId="703616FC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D76593" w:rsidRPr="00D76593">
        <w:rPr>
          <w:b/>
          <w:noProof/>
          <w:sz w:val="24"/>
          <w:highlight w:val="yellow"/>
        </w:rPr>
        <w:t>XXXX</w:t>
      </w:r>
    </w:p>
    <w:p w14:paraId="51D55E20" w14:textId="77777777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F8D6DA2" w:rsidR="001E41F3" w:rsidRPr="00410371" w:rsidRDefault="00E30DEF" w:rsidP="00C8031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C80310">
              <w:rPr>
                <w:b/>
                <w:noProof/>
                <w:sz w:val="28"/>
              </w:rPr>
              <w:t>193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F3380E5" w:rsidR="001E41F3" w:rsidRPr="00B80954" w:rsidRDefault="00B80954" w:rsidP="00547111">
            <w:pPr>
              <w:pStyle w:val="CRCoverPage"/>
              <w:spacing w:after="0"/>
              <w:rPr>
                <w:noProof/>
              </w:rPr>
            </w:pPr>
            <w:r w:rsidRPr="00B80954">
              <w:rPr>
                <w:rFonts w:hint="eastAsia"/>
                <w:b/>
                <w:noProof/>
                <w:sz w:val="28"/>
                <w:lang w:eastAsia="zh-TW"/>
              </w:rPr>
              <w:t>0051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250E7EA" w:rsidR="001E41F3" w:rsidRPr="00410371" w:rsidRDefault="00D7659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0EC5773" w:rsidR="001E41F3" w:rsidRPr="00410371" w:rsidRDefault="00D54D7C" w:rsidP="00C8031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C80310">
              <w:rPr>
                <w:b/>
                <w:noProof/>
                <w:sz w:val="28"/>
              </w:rPr>
              <w:t>1.0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4719837" w:rsidR="00F25D98" w:rsidRDefault="00E30D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02DB47C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0D3C555" w:rsidR="001E41F3" w:rsidRDefault="00C80310">
            <w:pPr>
              <w:pStyle w:val="CRCoverPage"/>
              <w:spacing w:after="0"/>
              <w:ind w:left="100"/>
              <w:rPr>
                <w:noProof/>
              </w:rPr>
            </w:pPr>
            <w:r w:rsidRPr="00C80310">
              <w:t>Correction of MA PDU session network upgrade is allowed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671DAB0" w:rsidR="001E41F3" w:rsidRDefault="00B14C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FE81DD3" w:rsidR="001E41F3" w:rsidRDefault="00C803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06C046B" w:rsidR="001E41F3" w:rsidRDefault="00D765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2021/08/20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7557917" w:rsidR="001E41F3" w:rsidRDefault="00D7659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CA7DCF4" w:rsidR="001E41F3" w:rsidRDefault="00841A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4852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5A4852" w:rsidRDefault="005A4852" w:rsidP="005A48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A7D9CB" w14:textId="77777777" w:rsidR="005A4852" w:rsidRDefault="005A4852" w:rsidP="005A48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the “</w:t>
            </w:r>
            <w:r w:rsidRPr="000425AE">
              <w:t xml:space="preserve">MA PDU session network upgrade </w:t>
            </w:r>
            <w:r w:rsidRPr="000425AE">
              <w:rPr>
                <w:highlight w:val="green"/>
              </w:rPr>
              <w:t>is</w:t>
            </w:r>
            <w:r w:rsidRPr="000425AE">
              <w:t xml:space="preserve"> allowed</w:t>
            </w:r>
            <w:r>
              <w:rPr>
                <w:noProof/>
              </w:rPr>
              <w:t>”</w:t>
            </w:r>
          </w:p>
          <w:p w14:paraId="785B1749" w14:textId="77777777" w:rsidR="005A4852" w:rsidRDefault="005A4852" w:rsidP="005A485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99943DA" w14:textId="77777777" w:rsidR="005A4852" w:rsidRDefault="005A4852" w:rsidP="005A48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</w:t>
            </w:r>
            <w:r w:rsidRPr="000425AE">
              <w:rPr>
                <w:noProof/>
              </w:rPr>
              <w:t>backward compatibility analysis</w:t>
            </w:r>
            <w:r>
              <w:rPr>
                <w:noProof/>
              </w:rPr>
              <w:t>&gt;</w:t>
            </w:r>
          </w:p>
          <w:p w14:paraId="4AB1CFBA" w14:textId="67CCF79B" w:rsidR="005A4852" w:rsidRDefault="005A4852" w:rsidP="005A48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backward compatibility issue identified.</w:t>
            </w:r>
          </w:p>
        </w:tc>
      </w:tr>
      <w:tr w:rsidR="005A4852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5A4852" w:rsidRDefault="005A4852" w:rsidP="005A48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5A4852" w:rsidRDefault="005A4852" w:rsidP="005A48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4852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5A4852" w:rsidRDefault="005A4852" w:rsidP="005A48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10F2CB4" w:rsidR="005A4852" w:rsidRDefault="005A4852" w:rsidP="005A48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the “</w:t>
            </w:r>
            <w:r w:rsidRPr="000425AE">
              <w:t xml:space="preserve">MA PDU session network upgrade </w:t>
            </w:r>
            <w:r w:rsidRPr="000425AE">
              <w:rPr>
                <w:highlight w:val="green"/>
              </w:rPr>
              <w:t>is</w:t>
            </w:r>
            <w:r w:rsidRPr="000425AE">
              <w:t xml:space="preserve"> allowed</w:t>
            </w:r>
            <w:r>
              <w:rPr>
                <w:noProof/>
              </w:rPr>
              <w:t>”</w:t>
            </w:r>
          </w:p>
        </w:tc>
      </w:tr>
      <w:tr w:rsidR="005A4852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5A4852" w:rsidRDefault="005A4852" w:rsidP="005A48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5A4852" w:rsidRDefault="005A4852" w:rsidP="005A48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A4852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5A4852" w:rsidRDefault="005A4852" w:rsidP="005A48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9161181" w:rsidR="005A4852" w:rsidRDefault="00E51CA1" w:rsidP="00E51C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Editorial mistakes remain</w:t>
            </w:r>
            <w:bookmarkStart w:id="1" w:name="_GoBack"/>
            <w:bookmarkEnd w:id="1"/>
          </w:p>
        </w:tc>
      </w:tr>
      <w:tr w:rsidR="00BB7017" w14:paraId="2E02AFEF" w14:textId="77777777" w:rsidTr="00547111">
        <w:tc>
          <w:tcPr>
            <w:tcW w:w="2694" w:type="dxa"/>
            <w:gridSpan w:val="2"/>
          </w:tcPr>
          <w:p w14:paraId="0B18EFDB" w14:textId="77777777" w:rsidR="00BB7017" w:rsidRDefault="00BB7017" w:rsidP="00BB701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BB7017" w:rsidRDefault="00BB7017" w:rsidP="00BB701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B7017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BB7017" w:rsidRDefault="00BB7017" w:rsidP="00BB70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B144AB2" w:rsidR="00BB7017" w:rsidRPr="00C23414" w:rsidRDefault="005A4852" w:rsidP="00BB7017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5.2.5</w:t>
            </w:r>
          </w:p>
        </w:tc>
      </w:tr>
      <w:tr w:rsidR="00BB7017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BB7017" w:rsidRDefault="00BB7017" w:rsidP="00BB701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BB7017" w:rsidRDefault="00BB7017" w:rsidP="00BB701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B7017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BB7017" w:rsidRDefault="00BB7017" w:rsidP="00BB70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BB7017" w:rsidRDefault="00BB7017" w:rsidP="00BB70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BB7017" w:rsidRDefault="00BB7017" w:rsidP="00BB70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BB7017" w:rsidRDefault="00BB7017" w:rsidP="00BB701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BB7017" w:rsidRDefault="00BB7017" w:rsidP="00BB701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B7017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BB7017" w:rsidRDefault="00BB7017" w:rsidP="00BB70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BB7017" w:rsidRDefault="00BB7017" w:rsidP="00BB70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BB7017" w:rsidRDefault="00BB7017" w:rsidP="00BB70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BB7017" w:rsidRDefault="00BB7017" w:rsidP="00BB701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BB7017" w:rsidRDefault="00BB7017" w:rsidP="00BB701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B7017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BB7017" w:rsidRDefault="00BB7017" w:rsidP="00BB701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BB7017" w:rsidRDefault="00BB7017" w:rsidP="00BB70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BB7017" w:rsidRDefault="00BB7017" w:rsidP="00BB70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BB7017" w:rsidRDefault="00BB7017" w:rsidP="00BB701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BB7017" w:rsidRDefault="00BB7017" w:rsidP="00BB701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B7017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BB7017" w:rsidRDefault="00BB7017" w:rsidP="00BB701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BB7017" w:rsidRDefault="00BB7017" w:rsidP="00BB70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BB7017" w:rsidRDefault="00BB7017" w:rsidP="00BB70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BB7017" w:rsidRDefault="00BB7017" w:rsidP="00BB701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BB7017" w:rsidRDefault="00BB7017" w:rsidP="00BB701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B7017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BB7017" w:rsidRDefault="00BB7017" w:rsidP="00BB701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BB7017" w:rsidRDefault="00BB7017" w:rsidP="00BB7017">
            <w:pPr>
              <w:pStyle w:val="CRCoverPage"/>
              <w:spacing w:after="0"/>
              <w:rPr>
                <w:noProof/>
              </w:rPr>
            </w:pPr>
          </w:p>
        </w:tc>
      </w:tr>
      <w:tr w:rsidR="00BB7017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BB7017" w:rsidRDefault="00BB7017" w:rsidP="00BB70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BB7017" w:rsidRDefault="00BB7017" w:rsidP="00BB701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B7017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BB7017" w:rsidRPr="008863B9" w:rsidRDefault="00BB7017" w:rsidP="00BB70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BB7017" w:rsidRPr="008863B9" w:rsidRDefault="00BB7017" w:rsidP="00BB701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B7017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BB7017" w:rsidRDefault="00BB7017" w:rsidP="00BB70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BB7017" w:rsidRDefault="00BB7017" w:rsidP="00BB701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B7F5C1E" w14:textId="77777777" w:rsidR="000A0BE0" w:rsidRDefault="000A0BE0" w:rsidP="000A0BE0">
      <w:pPr>
        <w:jc w:val="center"/>
      </w:pPr>
      <w:r w:rsidRPr="001F6E20">
        <w:rPr>
          <w:highlight w:val="green"/>
        </w:rPr>
        <w:lastRenderedPageBreak/>
        <w:t xml:space="preserve">***** </w:t>
      </w:r>
      <w:proofErr w:type="gramStart"/>
      <w:r w:rsidRPr="001F6E20">
        <w:rPr>
          <w:highlight w:val="green"/>
        </w:rPr>
        <w:t>change</w:t>
      </w:r>
      <w:proofErr w:type="gramEnd"/>
      <w:r w:rsidRPr="001F6E20">
        <w:rPr>
          <w:highlight w:val="green"/>
        </w:rPr>
        <w:t xml:space="preserve"> *****</w:t>
      </w:r>
    </w:p>
    <w:p w14:paraId="18E88B99" w14:textId="77777777" w:rsidR="002C1204" w:rsidRDefault="002C1204" w:rsidP="002C1204">
      <w:pPr>
        <w:pStyle w:val="3"/>
        <w:rPr>
          <w:lang w:eastAsia="zh-CN"/>
        </w:rPr>
      </w:pPr>
      <w:bookmarkStart w:id="2" w:name="_Toc74822420"/>
      <w:r>
        <w:rPr>
          <w:lang w:eastAsia="zh-CN"/>
        </w:rPr>
        <w:t>5.2.5</w:t>
      </w:r>
      <w:r>
        <w:rPr>
          <w:lang w:eastAsia="zh-CN"/>
        </w:rPr>
        <w:tab/>
        <w:t>Converting PDU session transferred from EPS to MA PDU session</w:t>
      </w:r>
      <w:bookmarkEnd w:id="2"/>
    </w:p>
    <w:p w14:paraId="2C403843" w14:textId="77777777" w:rsidR="002C1204" w:rsidRDefault="002C1204" w:rsidP="002C1204">
      <w:r>
        <w:rPr>
          <w:rFonts w:eastAsia="MS Mincho"/>
        </w:rPr>
        <w:t xml:space="preserve">When an </w:t>
      </w:r>
      <w:r>
        <w:rPr>
          <w:rFonts w:hint="eastAsia"/>
          <w:noProof/>
          <w:lang w:eastAsia="zh-CN"/>
        </w:rPr>
        <w:t xml:space="preserve">ATSSS capable </w:t>
      </w:r>
      <w:r>
        <w:rPr>
          <w:rFonts w:eastAsia="MS Mincho"/>
        </w:rPr>
        <w:t xml:space="preserve">UE </w:t>
      </w:r>
      <w:r>
        <w:rPr>
          <w:noProof/>
          <w:lang w:val="en-US"/>
        </w:rPr>
        <w:t>has transferred</w:t>
      </w:r>
      <w:r w:rsidRPr="009F28A6">
        <w:rPr>
          <w:noProof/>
          <w:lang w:val="en-US"/>
        </w:rPr>
        <w:t xml:space="preserve"> a PDN connection from S1 mode to N1 mode</w:t>
      </w:r>
      <w:r>
        <w:rPr>
          <w:noProof/>
          <w:lang w:val="en-US"/>
        </w:rPr>
        <w:t xml:space="preserve"> </w:t>
      </w:r>
      <w:r>
        <w:t>in the network supporting N26 interface</w:t>
      </w:r>
      <w:r>
        <w:rPr>
          <w:rFonts w:eastAsia="MS Mincho"/>
        </w:rPr>
        <w:t xml:space="preserve"> and </w:t>
      </w:r>
      <w:r>
        <w:t>the related URSP or UE local configuration does not mandate the PDU session shall be established over a single access:</w:t>
      </w:r>
    </w:p>
    <w:p w14:paraId="36BB275A" w14:textId="77777777" w:rsidR="002C1204" w:rsidRDefault="002C1204" w:rsidP="002C1204">
      <w:pPr>
        <w:pStyle w:val="B1"/>
      </w:pPr>
      <w:r>
        <w:t>a)</w:t>
      </w:r>
      <w:r>
        <w:tab/>
        <w:t>if the</w:t>
      </w:r>
      <w:r>
        <w:rPr>
          <w:rFonts w:hint="eastAsia"/>
          <w:noProof/>
          <w:lang w:eastAsia="zh-CN"/>
        </w:rPr>
        <w:t xml:space="preserve"> </w:t>
      </w:r>
      <w:r>
        <w:rPr>
          <w:lang w:eastAsia="zh-CN"/>
        </w:rPr>
        <w:t xml:space="preserve">UE is registered over both 3GPP access and non-3GPP access </w:t>
      </w:r>
      <w:r>
        <w:t xml:space="preserve">in the same PLMN, and </w:t>
      </w:r>
      <w:r>
        <w:rPr>
          <w:noProof/>
        </w:rPr>
        <w:t>the S-NSSAI associated with the PDU session over 3GPP access is included in the allowed NSSAI of non-3GPP access</w:t>
      </w:r>
      <w:r>
        <w:t>,</w:t>
      </w:r>
      <w:r>
        <w:rPr>
          <w:lang w:eastAsia="zh-CN"/>
        </w:rPr>
        <w:t xml:space="preserve"> the UE may </w:t>
      </w:r>
      <w:r>
        <w:rPr>
          <w:lang w:val="en-US"/>
        </w:rPr>
        <w:t xml:space="preserve">initiate the </w:t>
      </w:r>
      <w:r w:rsidRPr="00331B01">
        <w:rPr>
          <w:lang w:val="en-US" w:eastAsia="zh-CN"/>
        </w:rPr>
        <w:t>UE-requested PDU session modification</w:t>
      </w:r>
      <w:r w:rsidRPr="00C607F7">
        <w:t xml:space="preserve"> procedure</w:t>
      </w:r>
      <w:r>
        <w:t xml:space="preserve"> by sending the </w:t>
      </w:r>
      <w:r>
        <w:rPr>
          <w:lang w:eastAsia="en-GB"/>
        </w:rPr>
        <w:t>PDU SESSION MODIFICATION REQUEST message</w:t>
      </w:r>
      <w:r>
        <w:t xml:space="preserve"> including </w:t>
      </w:r>
      <w:r w:rsidRPr="00A86D36">
        <w:t>5GSM capability IE</w:t>
      </w:r>
      <w:r>
        <w:t xml:space="preserve"> over 3GPP access as specified in clause 6.4.2.2 of 3GPP TS 24.501 [6]. The UE may set the Request type IE to either:</w:t>
      </w:r>
    </w:p>
    <w:p w14:paraId="44E16656" w14:textId="1EC1EBEF" w:rsidR="002C1204" w:rsidRDefault="002C1204" w:rsidP="002C1204">
      <w:pPr>
        <w:pStyle w:val="B2"/>
      </w:pPr>
      <w:r>
        <w:t>1)</w:t>
      </w:r>
      <w:r>
        <w:tab/>
        <w:t xml:space="preserve">"modification request" and include the MA PDU session information IE set to "MA PDU session network upgrade </w:t>
      </w:r>
      <w:ins w:id="3" w:author="Mediatek Carlson" w:date="2021-07-29T15:24:00Z">
        <w:r>
          <w:t xml:space="preserve">is </w:t>
        </w:r>
      </w:ins>
      <w:r>
        <w:t>allowed"</w:t>
      </w:r>
      <w:r w:rsidRPr="00B64663">
        <w:t xml:space="preserve"> </w:t>
      </w:r>
      <w:r>
        <w:t>as specified in clause 9.11.3.63 of 3GPP TS 24.501 [6]; or</w:t>
      </w:r>
    </w:p>
    <w:p w14:paraId="161FC564" w14:textId="77777777" w:rsidR="002C1204" w:rsidRDefault="002C1204" w:rsidP="002C1204">
      <w:pPr>
        <w:pStyle w:val="B2"/>
      </w:pPr>
      <w:r>
        <w:t>2)</w:t>
      </w:r>
      <w:r>
        <w:tab/>
        <w:t>"MA PDU request"</w:t>
      </w:r>
    </w:p>
    <w:p w14:paraId="5BE44021" w14:textId="77777777" w:rsidR="002C1204" w:rsidRDefault="002C1204" w:rsidP="002C1204">
      <w:pPr>
        <w:pStyle w:val="B1"/>
      </w:pPr>
      <w:r>
        <w:tab/>
      </w:r>
      <w:proofErr w:type="gramStart"/>
      <w:r>
        <w:t>in</w:t>
      </w:r>
      <w:proofErr w:type="gramEnd"/>
      <w:r>
        <w:t xml:space="preserve"> the </w:t>
      </w:r>
      <w:r>
        <w:rPr>
          <w:noProof/>
        </w:rPr>
        <w:t xml:space="preserve">UL NAS TRANSPORT message </w:t>
      </w:r>
      <w:r>
        <w:t xml:space="preserve">as specified in clause 8.2.10 of 3GPP TS 24.501 [6]. When the UE receives the </w:t>
      </w:r>
      <w:r w:rsidRPr="00440029">
        <w:t xml:space="preserve">PDU SESSION </w:t>
      </w:r>
      <w:r>
        <w:t>MODIFICATION</w:t>
      </w:r>
      <w:r w:rsidRPr="00440029">
        <w:t xml:space="preserve"> </w:t>
      </w:r>
      <w:r>
        <w:t>COMMAND</w:t>
      </w:r>
      <w:r w:rsidRPr="00440029">
        <w:t xml:space="preserve"> message</w:t>
      </w:r>
      <w:r>
        <w:t xml:space="preserve"> including the ATSSS container IE as specified in clause 6.4.2.3 of 3GPP TS 24.501 [</w:t>
      </w:r>
      <w:r>
        <w:rPr>
          <w:lang w:eastAsia="zh-CN"/>
        </w:rPr>
        <w:t>6</w:t>
      </w:r>
      <w:r>
        <w:t>], the UE shall consider that the requested PDU session was converted by the network to an MA PDU session</w:t>
      </w:r>
      <w:r w:rsidRPr="000346BC">
        <w:t xml:space="preserve"> </w:t>
      </w:r>
      <w:r>
        <w:t xml:space="preserve">and the </w:t>
      </w:r>
      <w:r w:rsidRPr="00014E08">
        <w:t xml:space="preserve">user plane resources are </w:t>
      </w:r>
      <w:r>
        <w:t xml:space="preserve">successfully </w:t>
      </w:r>
      <w:r w:rsidRPr="00014E08">
        <w:t xml:space="preserve">established </w:t>
      </w:r>
      <w:r>
        <w:t>on</w:t>
      </w:r>
      <w:r w:rsidRPr="00014E08">
        <w:t xml:space="preserve"> 3GPP access</w:t>
      </w:r>
      <w:r>
        <w:t>.</w:t>
      </w:r>
      <w:r w:rsidRPr="00415EDB">
        <w:t xml:space="preserve"> </w:t>
      </w:r>
      <w:r>
        <w:t xml:space="preserve">When the </w:t>
      </w:r>
      <w:r w:rsidRPr="00014E08">
        <w:t>user plane resources</w:t>
      </w:r>
      <w:r>
        <w:t xml:space="preserve"> are established on the</w:t>
      </w:r>
      <w:r w:rsidRPr="00014E08">
        <w:t xml:space="preserve"> non-3GPP access</w:t>
      </w:r>
      <w:r>
        <w:t xml:space="preserve"> </w:t>
      </w:r>
      <w:r w:rsidRPr="006F68B1">
        <w:t>(</w:t>
      </w:r>
      <w:r>
        <w:t>e.g.,</w:t>
      </w:r>
      <w:r w:rsidRPr="006F68B1">
        <w:t xml:space="preserve"> received established user plane IPsec SA in untrusted non-3GPP access)</w:t>
      </w:r>
      <w:r>
        <w:t xml:space="preserve">, the UE shall consider the </w:t>
      </w:r>
      <w:r w:rsidRPr="00014E08">
        <w:t>user plane resources are established</w:t>
      </w:r>
      <w:r>
        <w:t xml:space="preserve"> on both accesses;</w:t>
      </w:r>
    </w:p>
    <w:p w14:paraId="5E7D11AC" w14:textId="77777777" w:rsidR="002C1204" w:rsidRDefault="002C1204" w:rsidP="002C1204">
      <w:pPr>
        <w:pStyle w:val="NO"/>
      </w:pPr>
      <w:r>
        <w:t>NOTE:</w:t>
      </w:r>
      <w:r>
        <w:tab/>
      </w:r>
      <w:r w:rsidRPr="005F2920">
        <w:t xml:space="preserve">If the </w:t>
      </w:r>
      <w:r>
        <w:t xml:space="preserve">UE receives the </w:t>
      </w:r>
      <w:r w:rsidRPr="00440029">
        <w:t xml:space="preserve">PDU SESSION </w:t>
      </w:r>
      <w:r>
        <w:t>MODIFICATION</w:t>
      </w:r>
      <w:r w:rsidRPr="00440029">
        <w:t xml:space="preserve"> </w:t>
      </w:r>
      <w:r>
        <w:t>COMMAND</w:t>
      </w:r>
      <w:r w:rsidRPr="00440029">
        <w:t xml:space="preserve"> </w:t>
      </w:r>
      <w:r>
        <w:t>message including the ATSSS container IE and fails to receive</w:t>
      </w:r>
      <w:r w:rsidRPr="005F2920">
        <w:t xml:space="preserve"> </w:t>
      </w:r>
      <w:r>
        <w:t>u</w:t>
      </w:r>
      <w:r w:rsidRPr="005F2920">
        <w:t>ser plane resources established</w:t>
      </w:r>
      <w:r w:rsidRPr="00635F57">
        <w:t xml:space="preserve"> </w:t>
      </w:r>
      <w:r w:rsidRPr="005F2920">
        <w:t xml:space="preserve">on the </w:t>
      </w:r>
      <w:r>
        <w:t>non-3GPP</w:t>
      </w:r>
      <w:r w:rsidRPr="005F2920">
        <w:t xml:space="preserve"> access</w:t>
      </w:r>
      <w:r>
        <w:t>,</w:t>
      </w:r>
      <w:r w:rsidRPr="009F734B">
        <w:t xml:space="preserve"> </w:t>
      </w:r>
      <w:r>
        <w:t xml:space="preserve">upon an </w:t>
      </w:r>
      <w:r w:rsidRPr="00461051">
        <w:t>implementation specific timer</w:t>
      </w:r>
      <w:r>
        <w:t xml:space="preserve"> expiry the UE </w:t>
      </w:r>
      <w:r w:rsidRPr="002C331F">
        <w:t>initiate</w:t>
      </w:r>
      <w:r>
        <w:t>s</w:t>
      </w:r>
      <w:r w:rsidRPr="002C331F">
        <w:t xml:space="preserve"> the UE-requested PDU session establishment procedure over </w:t>
      </w:r>
      <w:r>
        <w:t>the non-3GPP access</w:t>
      </w:r>
      <w:r w:rsidRPr="002C331F">
        <w:t xml:space="preserve">, in order to establish user plane resources on the </w:t>
      </w:r>
      <w:r>
        <w:t>non-3GPP access.</w:t>
      </w:r>
    </w:p>
    <w:p w14:paraId="7F1BCB99" w14:textId="77777777" w:rsidR="002C1204" w:rsidRDefault="002C1204" w:rsidP="002C1204">
      <w:pPr>
        <w:pStyle w:val="B1"/>
      </w:pPr>
      <w:r>
        <w:t>b</w:t>
      </w:r>
      <w:r w:rsidRPr="00014E08">
        <w:t>)</w:t>
      </w:r>
      <w:r w:rsidRPr="00014E08">
        <w:tab/>
      </w:r>
      <w:proofErr w:type="gramStart"/>
      <w:r>
        <w:t>if</w:t>
      </w:r>
      <w:proofErr w:type="gramEnd"/>
      <w:r>
        <w:t xml:space="preserve"> the</w:t>
      </w:r>
      <w:r>
        <w:rPr>
          <w:rFonts w:hint="eastAsia"/>
          <w:noProof/>
          <w:lang w:eastAsia="zh-CN"/>
        </w:rPr>
        <w:t xml:space="preserve"> </w:t>
      </w:r>
      <w:r>
        <w:rPr>
          <w:lang w:eastAsia="zh-CN"/>
        </w:rPr>
        <w:t xml:space="preserve">UE is registered over both 3GPP access and non-3GPP access </w:t>
      </w:r>
      <w:r>
        <w:t>in different PLMNs,</w:t>
      </w:r>
      <w:r>
        <w:rPr>
          <w:lang w:eastAsia="zh-CN"/>
        </w:rPr>
        <w:t xml:space="preserve"> the UE may </w:t>
      </w:r>
      <w:r>
        <w:rPr>
          <w:lang w:val="en-US"/>
        </w:rPr>
        <w:t xml:space="preserve">initiate the </w:t>
      </w:r>
      <w:r w:rsidRPr="00331B01">
        <w:rPr>
          <w:lang w:val="en-US" w:eastAsia="zh-CN"/>
        </w:rPr>
        <w:t>UE-requested PDU session modification</w:t>
      </w:r>
      <w:r w:rsidRPr="00C607F7">
        <w:t xml:space="preserve"> procedure</w:t>
      </w:r>
      <w:r>
        <w:t xml:space="preserve"> by sending the </w:t>
      </w:r>
      <w:r>
        <w:rPr>
          <w:lang w:eastAsia="en-GB"/>
        </w:rPr>
        <w:t>PDU SESSION MODIFICATION REQUEST message</w:t>
      </w:r>
      <w:r>
        <w:t xml:space="preserve"> including </w:t>
      </w:r>
      <w:r w:rsidRPr="00A86D36">
        <w:t>5GSM capability IE</w:t>
      </w:r>
      <w:r>
        <w:t xml:space="preserve"> over 3GPP access as specified in clause 6.4.2.2 of 3GPP TS 24.501 [6]. The UE may set the Request type IE to either:</w:t>
      </w:r>
    </w:p>
    <w:p w14:paraId="685E9DCC" w14:textId="10850552" w:rsidR="002C1204" w:rsidRDefault="002C1204" w:rsidP="002C1204">
      <w:pPr>
        <w:pStyle w:val="B2"/>
      </w:pPr>
      <w:r>
        <w:t>1)</w:t>
      </w:r>
      <w:r>
        <w:tab/>
        <w:t xml:space="preserve">"modification request" and include the MA PDU session information IE set to "MA PDU session network upgrade </w:t>
      </w:r>
      <w:ins w:id="4" w:author="Mediatek Carlson" w:date="2021-07-29T15:24:00Z">
        <w:r>
          <w:t xml:space="preserve">is </w:t>
        </w:r>
      </w:ins>
      <w:r>
        <w:t>allowed"</w:t>
      </w:r>
      <w:r w:rsidRPr="008B436E">
        <w:t xml:space="preserve"> </w:t>
      </w:r>
      <w:r>
        <w:t>as specified in clause 9.11.3.63 of 3GPP TS 24.501 [6]; or</w:t>
      </w:r>
    </w:p>
    <w:p w14:paraId="10D886A2" w14:textId="77777777" w:rsidR="002C1204" w:rsidRDefault="002C1204" w:rsidP="002C1204">
      <w:pPr>
        <w:pStyle w:val="B2"/>
      </w:pPr>
      <w:r>
        <w:t>2)</w:t>
      </w:r>
      <w:r>
        <w:tab/>
        <w:t>"MA PDU request"</w:t>
      </w:r>
    </w:p>
    <w:p w14:paraId="5DB1C16D" w14:textId="77777777" w:rsidR="002C1204" w:rsidRDefault="002C1204" w:rsidP="002C1204">
      <w:pPr>
        <w:pStyle w:val="B1"/>
      </w:pPr>
      <w:r>
        <w:tab/>
      </w:r>
      <w:proofErr w:type="gramStart"/>
      <w:r>
        <w:t>in</w:t>
      </w:r>
      <w:proofErr w:type="gramEnd"/>
      <w:r>
        <w:t xml:space="preserve"> the </w:t>
      </w:r>
      <w:r>
        <w:rPr>
          <w:noProof/>
        </w:rPr>
        <w:t xml:space="preserve">UL NAS TRANSPORT message </w:t>
      </w:r>
      <w:r>
        <w:t xml:space="preserve">as specified in clause 8.2.10 of 3GPP TS 24.501 [6]. When the UE receives the </w:t>
      </w:r>
      <w:r w:rsidRPr="00440029">
        <w:t xml:space="preserve">PDU SESSION </w:t>
      </w:r>
      <w:r>
        <w:t>MODIFICATION</w:t>
      </w:r>
      <w:r w:rsidRPr="00440029">
        <w:t xml:space="preserve"> </w:t>
      </w:r>
      <w:r>
        <w:t>COMMAND</w:t>
      </w:r>
      <w:r w:rsidRPr="00440029">
        <w:t xml:space="preserve"> message</w:t>
      </w:r>
      <w:r>
        <w:t xml:space="preserve"> including the ATSSS container IE as specified in clause 6.4.2.3 of 3GPP TS 24.501 [</w:t>
      </w:r>
      <w:r>
        <w:rPr>
          <w:lang w:eastAsia="zh-CN"/>
        </w:rPr>
        <w:t>6</w:t>
      </w:r>
      <w:r>
        <w:t>], the UE shall consider that the requested PDU session was converted by the network to an MA PDU session</w:t>
      </w:r>
      <w:r w:rsidRPr="0041585F">
        <w:t xml:space="preserve"> </w:t>
      </w:r>
      <w:r>
        <w:t xml:space="preserve">and the </w:t>
      </w:r>
      <w:r w:rsidRPr="00014E08">
        <w:t xml:space="preserve">user plane resources are </w:t>
      </w:r>
      <w:r>
        <w:t xml:space="preserve">successfully </w:t>
      </w:r>
      <w:r w:rsidRPr="00014E08">
        <w:t xml:space="preserve">established </w:t>
      </w:r>
      <w:r>
        <w:t>on</w:t>
      </w:r>
      <w:r w:rsidRPr="00014E08">
        <w:t xml:space="preserve"> 3GPP access</w:t>
      </w:r>
      <w:r>
        <w:t xml:space="preserve">. The UE shall then </w:t>
      </w:r>
      <w:r>
        <w:rPr>
          <w:lang w:val="en-US"/>
        </w:rPr>
        <w:t xml:space="preserve">initiate the </w:t>
      </w:r>
      <w:r>
        <w:t>UE-</w:t>
      </w:r>
      <w:r w:rsidRPr="00440029">
        <w:t>requested PDU session establishment procedure</w:t>
      </w:r>
      <w:r>
        <w:t xml:space="preserve"> with the same PDU session ID, as specified in clause 6.4.1.2 of 3GPP TS 24.501 [6] over </w:t>
      </w:r>
      <w:r w:rsidRPr="0004289A">
        <w:t>non-3</w:t>
      </w:r>
      <w:r>
        <w:t>GPP access,</w:t>
      </w:r>
      <w:r>
        <w:rPr>
          <w:rFonts w:hint="eastAsia"/>
          <w:lang w:eastAsia="zh-CN"/>
        </w:rPr>
        <w:t xml:space="preserve"> i</w:t>
      </w:r>
      <w:r>
        <w:t xml:space="preserve">n order to establish user plane resources on the other access for the MA PDU session; </w:t>
      </w:r>
      <w:r w:rsidRPr="00A95813">
        <w:t>or</w:t>
      </w:r>
    </w:p>
    <w:p w14:paraId="075664DE" w14:textId="77777777" w:rsidR="002C1204" w:rsidRDefault="002C1204" w:rsidP="002C1204">
      <w:pPr>
        <w:pStyle w:val="B1"/>
      </w:pPr>
      <w:r>
        <w:t>c)</w:t>
      </w:r>
      <w:r>
        <w:tab/>
        <w:t>if the</w:t>
      </w:r>
      <w:r>
        <w:rPr>
          <w:rFonts w:hint="eastAsia"/>
          <w:noProof/>
          <w:lang w:eastAsia="zh-CN"/>
        </w:rPr>
        <w:t xml:space="preserve"> </w:t>
      </w:r>
      <w:r>
        <w:rPr>
          <w:lang w:eastAsia="zh-CN"/>
        </w:rPr>
        <w:t xml:space="preserve">UE is registered over 3GPP access only, the UE may </w:t>
      </w:r>
      <w:r>
        <w:rPr>
          <w:lang w:val="en-US"/>
        </w:rPr>
        <w:t xml:space="preserve">initiate the </w:t>
      </w:r>
      <w:r w:rsidRPr="00331B01">
        <w:rPr>
          <w:lang w:val="en-US" w:eastAsia="zh-CN"/>
        </w:rPr>
        <w:t>UE-requested PDU session modification</w:t>
      </w:r>
      <w:r w:rsidRPr="00C607F7">
        <w:t xml:space="preserve"> procedure</w:t>
      </w:r>
      <w:r w:rsidRPr="00555ABC">
        <w:t xml:space="preserve"> </w:t>
      </w:r>
      <w:r>
        <w:t xml:space="preserve">by sending the </w:t>
      </w:r>
      <w:r>
        <w:rPr>
          <w:lang w:eastAsia="en-GB"/>
        </w:rPr>
        <w:t>PDU SESSION MODIFICATION REQUEST message</w:t>
      </w:r>
      <w:r>
        <w:t xml:space="preserve"> including </w:t>
      </w:r>
      <w:r w:rsidRPr="00A86D36">
        <w:t>5GSM capability IE</w:t>
      </w:r>
      <w:r>
        <w:t xml:space="preserve"> over 3GPP access as specified in clause 6.4.2.2 of 3GPP TS 24.501 [6], The UE may set the Request type IE to either:</w:t>
      </w:r>
    </w:p>
    <w:p w14:paraId="18684C34" w14:textId="5A29D7EE" w:rsidR="002C1204" w:rsidRDefault="002C1204" w:rsidP="002C1204">
      <w:pPr>
        <w:pStyle w:val="B2"/>
      </w:pPr>
      <w:r>
        <w:t>1)</w:t>
      </w:r>
      <w:r>
        <w:tab/>
        <w:t xml:space="preserve">"modification request" and include the MA PDU session information IE set to "MA PDU session network upgrade </w:t>
      </w:r>
      <w:ins w:id="5" w:author="Mediatek Carlson" w:date="2021-07-29T15:24:00Z">
        <w:r>
          <w:t xml:space="preserve">is </w:t>
        </w:r>
      </w:ins>
      <w:r>
        <w:t>allowed"</w:t>
      </w:r>
      <w:r w:rsidRPr="008B436E">
        <w:t xml:space="preserve"> </w:t>
      </w:r>
      <w:r>
        <w:t>as specified in clause 9.11.3.63 of 3GPP TS 24.501 [6]; or</w:t>
      </w:r>
    </w:p>
    <w:p w14:paraId="7440192A" w14:textId="77777777" w:rsidR="002C1204" w:rsidRDefault="002C1204" w:rsidP="002C1204">
      <w:pPr>
        <w:pStyle w:val="B2"/>
      </w:pPr>
      <w:r>
        <w:t>2)</w:t>
      </w:r>
      <w:r>
        <w:tab/>
        <w:t>"MA PDU request"</w:t>
      </w:r>
    </w:p>
    <w:p w14:paraId="5A125BE3" w14:textId="77777777" w:rsidR="002C1204" w:rsidRPr="007E1A02" w:rsidRDefault="002C1204" w:rsidP="002C1204">
      <w:pPr>
        <w:pStyle w:val="B1"/>
      </w:pPr>
      <w:r>
        <w:tab/>
      </w:r>
      <w:proofErr w:type="gramStart"/>
      <w:r>
        <w:t>in</w:t>
      </w:r>
      <w:proofErr w:type="gramEnd"/>
      <w:r>
        <w:t xml:space="preserve"> the </w:t>
      </w:r>
      <w:r>
        <w:rPr>
          <w:noProof/>
        </w:rPr>
        <w:t xml:space="preserve">UL NAS TRANSPORT message </w:t>
      </w:r>
      <w:r>
        <w:t xml:space="preserve">as specified in clause 8.2.10 of 3GPP TS 24.501 [6]. When the UE receives the </w:t>
      </w:r>
      <w:r w:rsidRPr="00440029">
        <w:t xml:space="preserve">PDU SESSION </w:t>
      </w:r>
      <w:r>
        <w:t>MODIFICATION</w:t>
      </w:r>
      <w:r w:rsidRPr="00440029">
        <w:t xml:space="preserve"> </w:t>
      </w:r>
      <w:r>
        <w:t>COMMAND</w:t>
      </w:r>
      <w:r w:rsidRPr="00440029">
        <w:t xml:space="preserve"> message</w:t>
      </w:r>
      <w:r>
        <w:t xml:space="preserve"> including the ATSSS container IE as specified in clause 6.4.2.3 of 3GPP TS 24.501 [</w:t>
      </w:r>
      <w:r>
        <w:rPr>
          <w:lang w:eastAsia="zh-CN"/>
        </w:rPr>
        <w:t>6</w:t>
      </w:r>
      <w:r>
        <w:t>], the UE shall consider that the requested PDU session was converted by the network to an MA PDU session</w:t>
      </w:r>
      <w:r w:rsidRPr="0041585F">
        <w:t xml:space="preserve"> </w:t>
      </w:r>
      <w:r>
        <w:t xml:space="preserve">and the </w:t>
      </w:r>
      <w:r w:rsidRPr="00014E08">
        <w:t xml:space="preserve">user plane resources are </w:t>
      </w:r>
      <w:r>
        <w:t xml:space="preserve">successfully </w:t>
      </w:r>
      <w:r w:rsidRPr="00014E08">
        <w:t xml:space="preserve">established </w:t>
      </w:r>
      <w:r>
        <w:t>on</w:t>
      </w:r>
      <w:r w:rsidRPr="00014E08">
        <w:t xml:space="preserve"> </w:t>
      </w:r>
      <w:r w:rsidRPr="00014E08">
        <w:lastRenderedPageBreak/>
        <w:t>3GPP access</w:t>
      </w:r>
      <w:r>
        <w:t xml:space="preserve">. </w:t>
      </w:r>
      <w:r w:rsidRPr="00D3653C">
        <w:t>When the</w:t>
      </w:r>
      <w:r>
        <w:t xml:space="preserve"> UE at a later point in time registers over the non-3GPP access, either in the same PLMN or in a different PLMN, the UE shall </w:t>
      </w:r>
      <w:r>
        <w:rPr>
          <w:lang w:val="en-US"/>
        </w:rPr>
        <w:t xml:space="preserve">initiate the </w:t>
      </w:r>
      <w:r>
        <w:t>UE-requested PDU session establishment procedure with the same PDU session ID as specified in clause 6.4.1.2 of 3GPP TS 24.501 [6] over non-3GPP access</w:t>
      </w:r>
      <w:r>
        <w:rPr>
          <w:lang w:eastAsia="zh-CN"/>
        </w:rPr>
        <w:t xml:space="preserve"> i</w:t>
      </w:r>
      <w:r>
        <w:t>n order to establish user plane resources on non-3GPP access for the MA PDU session.</w:t>
      </w:r>
    </w:p>
    <w:p w14:paraId="6AB7F69D" w14:textId="2E7CDA99" w:rsidR="00D0031C" w:rsidRDefault="00D0031C" w:rsidP="00D0031C">
      <w:pPr>
        <w:jc w:val="center"/>
      </w:pPr>
      <w:r w:rsidRPr="001F6E20">
        <w:rPr>
          <w:highlight w:val="green"/>
        </w:rPr>
        <w:t xml:space="preserve">***** </w:t>
      </w:r>
      <w:proofErr w:type="gramStart"/>
      <w:r>
        <w:rPr>
          <w:highlight w:val="green"/>
        </w:rPr>
        <w:t>end</w:t>
      </w:r>
      <w:proofErr w:type="gramEnd"/>
      <w:r>
        <w:rPr>
          <w:highlight w:val="green"/>
        </w:rPr>
        <w:t xml:space="preserve"> of </w:t>
      </w:r>
      <w:r w:rsidRPr="001F6E20">
        <w:rPr>
          <w:highlight w:val="green"/>
        </w:rPr>
        <w:t>change *****</w:t>
      </w:r>
    </w:p>
    <w:p w14:paraId="3E1946A5" w14:textId="77777777" w:rsidR="00D0031C" w:rsidRDefault="00D0031C" w:rsidP="000A0BE0">
      <w:pPr>
        <w:jc w:val="center"/>
      </w:pPr>
    </w:p>
    <w:sectPr w:rsidR="00D0031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8DE1E" w14:textId="77777777" w:rsidR="001D4C98" w:rsidRDefault="001D4C98">
      <w:r>
        <w:separator/>
      </w:r>
    </w:p>
  </w:endnote>
  <w:endnote w:type="continuationSeparator" w:id="0">
    <w:p w14:paraId="1A1A4D41" w14:textId="77777777" w:rsidR="001D4C98" w:rsidRDefault="001D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4181" w14:textId="77777777" w:rsidR="001D4C98" w:rsidRDefault="001D4C98">
      <w:r>
        <w:separator/>
      </w:r>
    </w:p>
  </w:footnote>
  <w:footnote w:type="continuationSeparator" w:id="0">
    <w:p w14:paraId="33F30231" w14:textId="77777777" w:rsidR="001D4C98" w:rsidRDefault="001D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2DF8"/>
    <w:multiLevelType w:val="hybridMultilevel"/>
    <w:tmpl w:val="992A48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7F81387"/>
    <w:multiLevelType w:val="hybridMultilevel"/>
    <w:tmpl w:val="B65C5C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Carlson">
    <w15:presenceInfo w15:providerId="None" w15:userId="Mediatek 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22AC"/>
    <w:rsid w:val="000A0BE0"/>
    <w:rsid w:val="000A1F6F"/>
    <w:rsid w:val="000A6394"/>
    <w:rsid w:val="000B7FED"/>
    <w:rsid w:val="000C038A"/>
    <w:rsid w:val="000C454C"/>
    <w:rsid w:val="000C6598"/>
    <w:rsid w:val="00143DCF"/>
    <w:rsid w:val="00145D43"/>
    <w:rsid w:val="00185EEA"/>
    <w:rsid w:val="00192471"/>
    <w:rsid w:val="00192C46"/>
    <w:rsid w:val="001A08B3"/>
    <w:rsid w:val="001A72F3"/>
    <w:rsid w:val="001A7B60"/>
    <w:rsid w:val="001B52F0"/>
    <w:rsid w:val="001B7A65"/>
    <w:rsid w:val="001D4C98"/>
    <w:rsid w:val="001E41F3"/>
    <w:rsid w:val="001F70BE"/>
    <w:rsid w:val="00227EAD"/>
    <w:rsid w:val="00230865"/>
    <w:rsid w:val="002536D8"/>
    <w:rsid w:val="0026004D"/>
    <w:rsid w:val="002640DD"/>
    <w:rsid w:val="00275D12"/>
    <w:rsid w:val="002816BF"/>
    <w:rsid w:val="00284FEB"/>
    <w:rsid w:val="002860C4"/>
    <w:rsid w:val="002A1ABE"/>
    <w:rsid w:val="002B5741"/>
    <w:rsid w:val="002C1204"/>
    <w:rsid w:val="002F55A7"/>
    <w:rsid w:val="00305409"/>
    <w:rsid w:val="00337986"/>
    <w:rsid w:val="00352E8E"/>
    <w:rsid w:val="003609EF"/>
    <w:rsid w:val="0036231A"/>
    <w:rsid w:val="00363DF6"/>
    <w:rsid w:val="00365D42"/>
    <w:rsid w:val="003674C0"/>
    <w:rsid w:val="00372AC1"/>
    <w:rsid w:val="00374DD4"/>
    <w:rsid w:val="003B729C"/>
    <w:rsid w:val="003D2998"/>
    <w:rsid w:val="003E1A36"/>
    <w:rsid w:val="00410371"/>
    <w:rsid w:val="004242F1"/>
    <w:rsid w:val="00434669"/>
    <w:rsid w:val="00485047"/>
    <w:rsid w:val="004A468D"/>
    <w:rsid w:val="004A6835"/>
    <w:rsid w:val="004B5263"/>
    <w:rsid w:val="004B75B7"/>
    <w:rsid w:val="004E1669"/>
    <w:rsid w:val="00512317"/>
    <w:rsid w:val="0051580D"/>
    <w:rsid w:val="005179D2"/>
    <w:rsid w:val="00547111"/>
    <w:rsid w:val="00570453"/>
    <w:rsid w:val="00592D74"/>
    <w:rsid w:val="005A4852"/>
    <w:rsid w:val="005E2C44"/>
    <w:rsid w:val="00621188"/>
    <w:rsid w:val="006257ED"/>
    <w:rsid w:val="00663669"/>
    <w:rsid w:val="00677E82"/>
    <w:rsid w:val="00695808"/>
    <w:rsid w:val="006B01C1"/>
    <w:rsid w:val="006B46FB"/>
    <w:rsid w:val="006C1163"/>
    <w:rsid w:val="006E21FB"/>
    <w:rsid w:val="006E4BF9"/>
    <w:rsid w:val="006E6757"/>
    <w:rsid w:val="007049EC"/>
    <w:rsid w:val="00715EE2"/>
    <w:rsid w:val="00766453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1A91"/>
    <w:rsid w:val="008438B9"/>
    <w:rsid w:val="00843F64"/>
    <w:rsid w:val="008626E7"/>
    <w:rsid w:val="00870EE7"/>
    <w:rsid w:val="00880422"/>
    <w:rsid w:val="00885CC0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02646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AE719F"/>
    <w:rsid w:val="00B0034E"/>
    <w:rsid w:val="00B14CF0"/>
    <w:rsid w:val="00B258BB"/>
    <w:rsid w:val="00B468EF"/>
    <w:rsid w:val="00B67B97"/>
    <w:rsid w:val="00B80954"/>
    <w:rsid w:val="00B80C29"/>
    <w:rsid w:val="00B968C8"/>
    <w:rsid w:val="00BA3EC5"/>
    <w:rsid w:val="00BA51D9"/>
    <w:rsid w:val="00BB5DFC"/>
    <w:rsid w:val="00BB7017"/>
    <w:rsid w:val="00BD279D"/>
    <w:rsid w:val="00BD6BB8"/>
    <w:rsid w:val="00BE70D2"/>
    <w:rsid w:val="00C23414"/>
    <w:rsid w:val="00C26D61"/>
    <w:rsid w:val="00C66BA2"/>
    <w:rsid w:val="00C75CB0"/>
    <w:rsid w:val="00C80310"/>
    <w:rsid w:val="00C95985"/>
    <w:rsid w:val="00CA21C3"/>
    <w:rsid w:val="00CC5026"/>
    <w:rsid w:val="00CC68D0"/>
    <w:rsid w:val="00D0031C"/>
    <w:rsid w:val="00D03F9A"/>
    <w:rsid w:val="00D06D51"/>
    <w:rsid w:val="00D24991"/>
    <w:rsid w:val="00D31106"/>
    <w:rsid w:val="00D50255"/>
    <w:rsid w:val="00D54D7C"/>
    <w:rsid w:val="00D66520"/>
    <w:rsid w:val="00D724C9"/>
    <w:rsid w:val="00D76593"/>
    <w:rsid w:val="00D91B51"/>
    <w:rsid w:val="00DA3849"/>
    <w:rsid w:val="00DE34CF"/>
    <w:rsid w:val="00DF27CE"/>
    <w:rsid w:val="00E02C44"/>
    <w:rsid w:val="00E13F3D"/>
    <w:rsid w:val="00E30DEF"/>
    <w:rsid w:val="00E34898"/>
    <w:rsid w:val="00E47A01"/>
    <w:rsid w:val="00E51CA1"/>
    <w:rsid w:val="00E8079D"/>
    <w:rsid w:val="00EB09B7"/>
    <w:rsid w:val="00EC02F2"/>
    <w:rsid w:val="00EE7D7C"/>
    <w:rsid w:val="00F1374A"/>
    <w:rsid w:val="00F25D98"/>
    <w:rsid w:val="00F300FB"/>
    <w:rsid w:val="00F47959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Zchn">
    <w:name w:val="TAL Zchn"/>
    <w:link w:val="TAL"/>
    <w:rsid w:val="002F55A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2F55A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F55A7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link w:val="TF"/>
    <w:locked/>
    <w:rsid w:val="002F55A7"/>
    <w:rPr>
      <w:rFonts w:ascii="Arial" w:hAnsi="Arial"/>
      <w:b/>
      <w:lang w:val="en-GB" w:eastAsia="en-US"/>
    </w:rPr>
  </w:style>
  <w:style w:type="character" w:customStyle="1" w:styleId="TALChar">
    <w:name w:val="TAL Char"/>
    <w:rsid w:val="006E4BF9"/>
    <w:rPr>
      <w:rFonts w:ascii="Arial" w:hAnsi="Arial"/>
      <w:sz w:val="18"/>
      <w:lang w:val="en-GB"/>
    </w:rPr>
  </w:style>
  <w:style w:type="character" w:customStyle="1" w:styleId="THChar">
    <w:name w:val="TH Char"/>
    <w:link w:val="TH"/>
    <w:qFormat/>
    <w:rsid w:val="006E4BF9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E4BF9"/>
    <w:rPr>
      <w:rFonts w:ascii="Arial" w:hAnsi="Arial"/>
      <w:sz w:val="18"/>
      <w:lang w:val="en-GB" w:eastAsia="en-US"/>
    </w:rPr>
  </w:style>
  <w:style w:type="character" w:customStyle="1" w:styleId="TFChar">
    <w:name w:val="TF Char"/>
    <w:locked/>
    <w:rsid w:val="006E4BF9"/>
    <w:rPr>
      <w:rFonts w:ascii="Arial" w:hAnsi="Arial"/>
      <w:b/>
      <w:lang w:val="en-GB"/>
    </w:rPr>
  </w:style>
  <w:style w:type="character" w:customStyle="1" w:styleId="NOZchn">
    <w:name w:val="NO Zchn"/>
    <w:link w:val="NO"/>
    <w:qFormat/>
    <w:rsid w:val="0076645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76645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766453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rsid w:val="002C1204"/>
    <w:rPr>
      <w:lang w:val="en-GB" w:eastAsia="en-US"/>
    </w:rPr>
  </w:style>
  <w:style w:type="character" w:customStyle="1" w:styleId="B2Char">
    <w:name w:val="B2 Char"/>
    <w:link w:val="B2"/>
    <w:qFormat/>
    <w:locked/>
    <w:rsid w:val="002C120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C895-1E0A-4913-8F2C-E0B754EA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148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 Carlson</cp:lastModifiedBy>
  <cp:revision>70</cp:revision>
  <cp:lastPrinted>1899-12-31T23:00:00Z</cp:lastPrinted>
  <dcterms:created xsi:type="dcterms:W3CDTF">2018-11-05T09:14:00Z</dcterms:created>
  <dcterms:modified xsi:type="dcterms:W3CDTF">2021-08-20T14:38:00Z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