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5047" w14:textId="1CBF3E64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011FC7" w:rsidRPr="00011FC7">
        <w:rPr>
          <w:rFonts w:hint="eastAsia"/>
          <w:b/>
          <w:noProof/>
          <w:sz w:val="24"/>
          <w:highlight w:val="yellow"/>
          <w:lang w:eastAsia="zh-TW"/>
        </w:rPr>
        <w:t>XXXX</w:t>
      </w:r>
    </w:p>
    <w:p w14:paraId="51D55E20" w14:textId="77777777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37EB3CB" w:rsidR="001E41F3" w:rsidRPr="00410371" w:rsidRDefault="0020482D" w:rsidP="002048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0F0C46">
              <w:rPr>
                <w:rFonts w:hint="eastAsia"/>
                <w:b/>
                <w:noProof/>
                <w:sz w:val="28"/>
                <w:lang w:eastAsia="zh-TW"/>
              </w:rPr>
              <w:t>5</w:t>
            </w:r>
            <w:r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04D7C1A" w:rsidR="001E41F3" w:rsidRPr="00410371" w:rsidRDefault="00F458A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3355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96C001C" w:rsidR="001E41F3" w:rsidRPr="00410371" w:rsidRDefault="00011FC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DC050E2" w:rsidR="001E41F3" w:rsidRPr="00410371" w:rsidRDefault="0020482D" w:rsidP="002048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17.3.</w:t>
            </w:r>
            <w:r w:rsidR="000F0C46">
              <w:rPr>
                <w:rFonts w:hint="eastAsia"/>
                <w:b/>
                <w:noProof/>
                <w:sz w:val="28"/>
                <w:lang w:eastAsia="zh-TW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04B09B9" w:rsidR="00F25D98" w:rsidRDefault="0020482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BD7E5EC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E41390C" w:rsidR="001E41F3" w:rsidRDefault="000F0C46">
            <w:pPr>
              <w:pStyle w:val="CRCoverPage"/>
              <w:spacing w:after="0"/>
              <w:ind w:left="100"/>
              <w:rPr>
                <w:noProof/>
              </w:rPr>
            </w:pPr>
            <w:r w:rsidRPr="000F0C46">
              <w:rPr>
                <w:lang w:eastAsia="zh-TW"/>
              </w:rPr>
              <w:t>UE request type is only appliable for mobility and periodic registration update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B3B48A5" w:rsidR="001E41F3" w:rsidRDefault="0086616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</w:rPr>
              <w:t>Mediatek Inc.</w:t>
            </w:r>
            <w:r w:rsidR="005B2497">
              <w:rPr>
                <w:noProof/>
              </w:rPr>
              <w:t>, Ericsson</w:t>
            </w:r>
            <w:r w:rsidR="00C9248E">
              <w:rPr>
                <w:rFonts w:hint="eastAsia"/>
                <w:noProof/>
              </w:rPr>
              <w:t xml:space="preserve">, </w:t>
            </w:r>
            <w:r w:rsidR="00C9248E" w:rsidRPr="00C9248E">
              <w:rPr>
                <w:noProof/>
              </w:rPr>
              <w:t>InterDigital</w:t>
            </w:r>
            <w:r w:rsidR="00482879">
              <w:rPr>
                <w:noProof/>
              </w:rPr>
              <w:t xml:space="preserve">, </w:t>
            </w:r>
            <w:bookmarkStart w:id="1" w:name="_GoBack"/>
            <w:bookmarkEnd w:id="1"/>
            <w:r w:rsidR="00482879" w:rsidRPr="00482879">
              <w:rPr>
                <w:noProof/>
              </w:rPr>
              <w:t>Nokia, Nokia Shanghai Bell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3ED3D66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6C1E2FB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2021/0</w:t>
            </w:r>
            <w:r w:rsidR="00011FC7">
              <w:rPr>
                <w:rFonts w:hint="eastAsia"/>
                <w:noProof/>
                <w:lang w:eastAsia="zh-TW"/>
              </w:rPr>
              <w:t>8</w:t>
            </w:r>
            <w:r>
              <w:rPr>
                <w:noProof/>
              </w:rPr>
              <w:t>/2</w:t>
            </w:r>
            <w:r w:rsidR="00011FC7">
              <w:rPr>
                <w:rFonts w:hint="eastAsia"/>
                <w:noProof/>
                <w:lang w:eastAsia="zh-TW"/>
              </w:rPr>
              <w:t>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C7126CC" w:rsidR="001E41F3" w:rsidRPr="0086616F" w:rsidRDefault="000F0C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B6DC1D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0C46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0F0C46" w:rsidRDefault="000F0C46" w:rsidP="000F0C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1F8F849" w:rsidR="000F0C46" w:rsidRDefault="00B51088" w:rsidP="00B510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T</w:t>
            </w:r>
            <w:r w:rsidR="000F0C46">
              <w:rPr>
                <w:noProof/>
              </w:rPr>
              <w:t>he "</w:t>
            </w:r>
            <w:r w:rsidR="000F0C46">
              <w:t>UE request type IE</w:t>
            </w:r>
            <w:r w:rsidR="000F0C46">
              <w:rPr>
                <w:noProof/>
              </w:rPr>
              <w:t xml:space="preserve">" can only be used when the </w:t>
            </w:r>
            <w:r w:rsidR="000F0C46" w:rsidRPr="00DB6521">
              <w:rPr>
                <w:noProof/>
              </w:rPr>
              <w:t>5GS registration type IE is to "mobility registration updating"</w:t>
            </w:r>
          </w:p>
        </w:tc>
      </w:tr>
      <w:tr w:rsidR="000F0C46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30898A29" w:rsidR="000F0C46" w:rsidRDefault="000F0C46" w:rsidP="000F0C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0F0C46" w:rsidRDefault="000F0C46" w:rsidP="000F0C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0C46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0F0C46" w:rsidRDefault="000F0C46" w:rsidP="000F0C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DDB8C4C" w:rsidR="000F0C46" w:rsidRDefault="000F0C46" w:rsidP="000F0C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 that the "</w:t>
            </w:r>
            <w:r>
              <w:t>UE request type IE</w:t>
            </w:r>
            <w:r>
              <w:rPr>
                <w:noProof/>
              </w:rPr>
              <w:t xml:space="preserve">" can only be used when the </w:t>
            </w:r>
            <w:r w:rsidRPr="00DB6521">
              <w:rPr>
                <w:noProof/>
              </w:rPr>
              <w:t xml:space="preserve">5GS registration type IE is to "mobility </w:t>
            </w:r>
            <w:r w:rsidR="00B51088">
              <w:rPr>
                <w:noProof/>
              </w:rPr>
              <w:t>registration updating"</w:t>
            </w:r>
          </w:p>
        </w:tc>
      </w:tr>
      <w:tr w:rsidR="000F0C46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0F0C46" w:rsidRDefault="000F0C46" w:rsidP="000F0C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0F0C46" w:rsidRDefault="000F0C46" w:rsidP="000F0C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0C46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0F0C46" w:rsidRDefault="000F0C46" w:rsidP="000F0C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24CB190" w:rsidR="000F0C46" w:rsidRDefault="000F0C46" w:rsidP="00942F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Unclear whether UE </w:t>
            </w:r>
            <w:r w:rsidR="00942F62">
              <w:rPr>
                <w:noProof/>
              </w:rPr>
              <w:t>is allowed to</w:t>
            </w:r>
            <w:r>
              <w:rPr>
                <w:noProof/>
              </w:rPr>
              <w:t xml:space="preserve"> include "</w:t>
            </w:r>
            <w:r>
              <w:t>UE request type IE</w:t>
            </w:r>
            <w:r>
              <w:rPr>
                <w:noProof/>
              </w:rPr>
              <w:t>" when initiating e.g., "</w:t>
            </w:r>
            <w:r w:rsidRPr="005F7EB0">
              <w:t>initial registration</w:t>
            </w:r>
            <w:r>
              <w:rPr>
                <w:noProof/>
              </w:rPr>
              <w:t>"</w:t>
            </w:r>
          </w:p>
        </w:tc>
      </w:tr>
      <w:tr w:rsidR="00C46FCD" w14:paraId="2E02AFEF" w14:textId="77777777" w:rsidTr="00547111">
        <w:tc>
          <w:tcPr>
            <w:tcW w:w="2694" w:type="dxa"/>
            <w:gridSpan w:val="2"/>
          </w:tcPr>
          <w:p w14:paraId="0B18EFDB" w14:textId="77777777" w:rsidR="00C46FCD" w:rsidRDefault="00C46FCD" w:rsidP="00C46F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46FCD" w:rsidRDefault="00C46FCD" w:rsidP="00C46F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6FCD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46FCD" w:rsidRDefault="00C46FCD" w:rsidP="00C46F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8484291" w:rsidR="00C46FCD" w:rsidRDefault="000F0C46" w:rsidP="00C4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8.2.6.34</w:t>
            </w:r>
          </w:p>
        </w:tc>
      </w:tr>
      <w:tr w:rsidR="009C7E8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C7E87" w:rsidRDefault="009C7E87" w:rsidP="009C7E8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7E8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7E8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</w:p>
        </w:tc>
      </w:tr>
      <w:tr w:rsidR="009C7E8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7E8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C7E87" w:rsidRPr="008863B9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C7E87" w:rsidRPr="008863B9" w:rsidRDefault="009C7E87" w:rsidP="009C7E8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7E8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CE5BEFA" w14:textId="77777777" w:rsidR="00A51334" w:rsidRDefault="00A51334" w:rsidP="00A51334">
      <w:pPr>
        <w:jc w:val="center"/>
        <w:rPr>
          <w:noProof/>
        </w:rPr>
      </w:pPr>
      <w:r>
        <w:rPr>
          <w:noProof/>
          <w:highlight w:val="green"/>
        </w:rPr>
        <w:lastRenderedPageBreak/>
        <w:t>*** change ***</w:t>
      </w:r>
    </w:p>
    <w:p w14:paraId="3F9A7040" w14:textId="77777777" w:rsidR="00694BBB" w:rsidRPr="00CC0C94" w:rsidRDefault="00694BBB" w:rsidP="00694BBB">
      <w:pPr>
        <w:pStyle w:val="4"/>
      </w:pPr>
      <w:r w:rsidRPr="00CC0C94">
        <w:t>8.2.</w:t>
      </w:r>
      <w:r>
        <w:t>6</w:t>
      </w:r>
      <w:r w:rsidRPr="00CC0C94">
        <w:t>.</w:t>
      </w:r>
      <w:r>
        <w:t>34</w:t>
      </w:r>
      <w:r w:rsidRPr="00CC0C94">
        <w:tab/>
      </w:r>
      <w:r>
        <w:t>UE request type</w:t>
      </w:r>
    </w:p>
    <w:p w14:paraId="22D11AA6" w14:textId="5E25B1C1" w:rsidR="00694BBB" w:rsidRDefault="00694BBB" w:rsidP="00694BBB">
      <w:r w:rsidRPr="00CC0C94">
        <w:t>The UE shall include this IE if the</w:t>
      </w:r>
      <w:r>
        <w:t xml:space="preserve"> </w:t>
      </w:r>
      <w:r w:rsidRPr="00CC0C94">
        <w:t>UE</w:t>
      </w:r>
      <w:r>
        <w:t xml:space="preserve"> supports MUSIM and requests the release of the NAS signalling connection</w:t>
      </w:r>
      <w:ins w:id="2" w:author="Mediatek Carlson" w:date="2021-08-20T15:36:00Z">
        <w:r w:rsidR="00D61574" w:rsidRPr="00D61574">
          <w:t xml:space="preserve"> when the </w:t>
        </w:r>
        <w:r w:rsidR="00D61574">
          <w:t xml:space="preserve">5GS </w:t>
        </w:r>
        <w:r w:rsidR="00D61574" w:rsidRPr="00D61574">
          <w:t>registration type IE is set to</w:t>
        </w:r>
        <w:r w:rsidR="00D61574">
          <w:rPr>
            <w:rFonts w:hint="eastAsia"/>
            <w:lang w:eastAsia="zh-TW"/>
          </w:rPr>
          <w:t xml:space="preserve"> </w:t>
        </w:r>
        <w:r w:rsidR="00D61574" w:rsidRPr="00546680">
          <w:t>"mobility registration updating"</w:t>
        </w:r>
      </w:ins>
      <w:r>
        <w:t>.</w:t>
      </w:r>
      <w:ins w:id="3" w:author="Mediatek Carlson" w:date="2021-08-20T15:45:00Z">
        <w:r w:rsidR="00C4057E">
          <w:rPr>
            <w:rFonts w:hint="eastAsia"/>
            <w:lang w:eastAsia="zh-TW"/>
          </w:rPr>
          <w:t xml:space="preserve"> Otherwise the UE shall not include this IE.</w:t>
        </w:r>
      </w:ins>
    </w:p>
    <w:p w14:paraId="48B0ACEC" w14:textId="77777777" w:rsidR="000F0C46" w:rsidRDefault="000F0C46" w:rsidP="000F0C46">
      <w:pPr>
        <w:jc w:val="center"/>
        <w:rPr>
          <w:noProof/>
        </w:rPr>
      </w:pPr>
      <w:r>
        <w:rPr>
          <w:noProof/>
          <w:highlight w:val="green"/>
        </w:rPr>
        <w:t>*** change ***</w:t>
      </w:r>
    </w:p>
    <w:p w14:paraId="0CEF0572" w14:textId="77777777" w:rsidR="000F0C46" w:rsidRDefault="000F0C46" w:rsidP="00A51334">
      <w:pPr>
        <w:jc w:val="center"/>
        <w:rPr>
          <w:noProof/>
        </w:rPr>
      </w:pPr>
    </w:p>
    <w:sectPr w:rsidR="000F0C4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F87A" w14:textId="77777777" w:rsidR="00CF1502" w:rsidRDefault="00CF1502">
      <w:r>
        <w:separator/>
      </w:r>
    </w:p>
  </w:endnote>
  <w:endnote w:type="continuationSeparator" w:id="0">
    <w:p w14:paraId="4FCE0C89" w14:textId="77777777" w:rsidR="00CF1502" w:rsidRDefault="00CF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A6D9" w14:textId="77777777" w:rsidR="00CF1502" w:rsidRDefault="00CF1502">
      <w:r>
        <w:separator/>
      </w:r>
    </w:p>
  </w:footnote>
  <w:footnote w:type="continuationSeparator" w:id="0">
    <w:p w14:paraId="1644545C" w14:textId="77777777" w:rsidR="00CF1502" w:rsidRDefault="00CF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Carlson">
    <w15:presenceInfo w15:providerId="None" w15:userId="Mediatek 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FC7"/>
    <w:rsid w:val="00022E4A"/>
    <w:rsid w:val="000A1F6F"/>
    <w:rsid w:val="000A6394"/>
    <w:rsid w:val="000B7FED"/>
    <w:rsid w:val="000C038A"/>
    <w:rsid w:val="000C6598"/>
    <w:rsid w:val="000D4350"/>
    <w:rsid w:val="000F0C46"/>
    <w:rsid w:val="001238DB"/>
    <w:rsid w:val="00143DCF"/>
    <w:rsid w:val="00145D43"/>
    <w:rsid w:val="00185EEA"/>
    <w:rsid w:val="00192C46"/>
    <w:rsid w:val="001A08B3"/>
    <w:rsid w:val="001A7B60"/>
    <w:rsid w:val="001B52F0"/>
    <w:rsid w:val="001B7A65"/>
    <w:rsid w:val="001D31D3"/>
    <w:rsid w:val="001E41F3"/>
    <w:rsid w:val="0020482D"/>
    <w:rsid w:val="00227EAD"/>
    <w:rsid w:val="00230865"/>
    <w:rsid w:val="0026004D"/>
    <w:rsid w:val="00262937"/>
    <w:rsid w:val="002640DD"/>
    <w:rsid w:val="00275D12"/>
    <w:rsid w:val="002816BF"/>
    <w:rsid w:val="00284FEB"/>
    <w:rsid w:val="002860C4"/>
    <w:rsid w:val="00295EFB"/>
    <w:rsid w:val="002A1ABE"/>
    <w:rsid w:val="002B3371"/>
    <w:rsid w:val="002B5741"/>
    <w:rsid w:val="003002A8"/>
    <w:rsid w:val="00305409"/>
    <w:rsid w:val="00344A8D"/>
    <w:rsid w:val="003609EF"/>
    <w:rsid w:val="0036231A"/>
    <w:rsid w:val="00363DF6"/>
    <w:rsid w:val="003674C0"/>
    <w:rsid w:val="00374DD4"/>
    <w:rsid w:val="00382442"/>
    <w:rsid w:val="003B729C"/>
    <w:rsid w:val="003E1A36"/>
    <w:rsid w:val="0040565C"/>
    <w:rsid w:val="00410371"/>
    <w:rsid w:val="00412B90"/>
    <w:rsid w:val="004242F1"/>
    <w:rsid w:val="00434669"/>
    <w:rsid w:val="004759E5"/>
    <w:rsid w:val="00482879"/>
    <w:rsid w:val="004A6835"/>
    <w:rsid w:val="004B5EFE"/>
    <w:rsid w:val="004B75B7"/>
    <w:rsid w:val="004D258E"/>
    <w:rsid w:val="004E1669"/>
    <w:rsid w:val="00512317"/>
    <w:rsid w:val="0051580D"/>
    <w:rsid w:val="00547111"/>
    <w:rsid w:val="00570453"/>
    <w:rsid w:val="00592D74"/>
    <w:rsid w:val="005B0C92"/>
    <w:rsid w:val="005B2497"/>
    <w:rsid w:val="005E2C44"/>
    <w:rsid w:val="00621188"/>
    <w:rsid w:val="006257ED"/>
    <w:rsid w:val="006377C8"/>
    <w:rsid w:val="00677E82"/>
    <w:rsid w:val="00691364"/>
    <w:rsid w:val="00694BBB"/>
    <w:rsid w:val="00695808"/>
    <w:rsid w:val="006B44D5"/>
    <w:rsid w:val="006B46FB"/>
    <w:rsid w:val="006E21FB"/>
    <w:rsid w:val="006F58FD"/>
    <w:rsid w:val="0076678C"/>
    <w:rsid w:val="00775350"/>
    <w:rsid w:val="00776503"/>
    <w:rsid w:val="00792342"/>
    <w:rsid w:val="007977A8"/>
    <w:rsid w:val="007B512A"/>
    <w:rsid w:val="007C2097"/>
    <w:rsid w:val="007D6A07"/>
    <w:rsid w:val="007F13EF"/>
    <w:rsid w:val="007F7259"/>
    <w:rsid w:val="00803B82"/>
    <w:rsid w:val="008040A8"/>
    <w:rsid w:val="008279FA"/>
    <w:rsid w:val="008438B9"/>
    <w:rsid w:val="00843F64"/>
    <w:rsid w:val="008464D1"/>
    <w:rsid w:val="008626E7"/>
    <w:rsid w:val="0086616F"/>
    <w:rsid w:val="00870EE7"/>
    <w:rsid w:val="00875547"/>
    <w:rsid w:val="008863B9"/>
    <w:rsid w:val="008A45A6"/>
    <w:rsid w:val="008C3C0B"/>
    <w:rsid w:val="008F686C"/>
    <w:rsid w:val="009148DE"/>
    <w:rsid w:val="00941BFE"/>
    <w:rsid w:val="00941E30"/>
    <w:rsid w:val="00942F62"/>
    <w:rsid w:val="009777D9"/>
    <w:rsid w:val="00991B88"/>
    <w:rsid w:val="009A2BA3"/>
    <w:rsid w:val="009A5753"/>
    <w:rsid w:val="009A579D"/>
    <w:rsid w:val="009C7E87"/>
    <w:rsid w:val="009D4776"/>
    <w:rsid w:val="009D6EDE"/>
    <w:rsid w:val="009E27D4"/>
    <w:rsid w:val="009E3297"/>
    <w:rsid w:val="009E6C24"/>
    <w:rsid w:val="009F734F"/>
    <w:rsid w:val="00A246B6"/>
    <w:rsid w:val="00A47E70"/>
    <w:rsid w:val="00A50CF0"/>
    <w:rsid w:val="00A51334"/>
    <w:rsid w:val="00A54187"/>
    <w:rsid w:val="00A542A2"/>
    <w:rsid w:val="00A56556"/>
    <w:rsid w:val="00A7671C"/>
    <w:rsid w:val="00A83C07"/>
    <w:rsid w:val="00AA2CBC"/>
    <w:rsid w:val="00AB494C"/>
    <w:rsid w:val="00AC5820"/>
    <w:rsid w:val="00AD1CD8"/>
    <w:rsid w:val="00AD3EC0"/>
    <w:rsid w:val="00B24C0C"/>
    <w:rsid w:val="00B258BB"/>
    <w:rsid w:val="00B468EF"/>
    <w:rsid w:val="00B51088"/>
    <w:rsid w:val="00B67B97"/>
    <w:rsid w:val="00B80A94"/>
    <w:rsid w:val="00B968C8"/>
    <w:rsid w:val="00BA3EC5"/>
    <w:rsid w:val="00BA51D9"/>
    <w:rsid w:val="00BB5DFC"/>
    <w:rsid w:val="00BD279D"/>
    <w:rsid w:val="00BD6BB8"/>
    <w:rsid w:val="00BE70D2"/>
    <w:rsid w:val="00C4057E"/>
    <w:rsid w:val="00C46FCD"/>
    <w:rsid w:val="00C66BA2"/>
    <w:rsid w:val="00C75CB0"/>
    <w:rsid w:val="00C9248E"/>
    <w:rsid w:val="00C95985"/>
    <w:rsid w:val="00CA21C3"/>
    <w:rsid w:val="00CB4DB5"/>
    <w:rsid w:val="00CC5026"/>
    <w:rsid w:val="00CC68D0"/>
    <w:rsid w:val="00CF1502"/>
    <w:rsid w:val="00D01A36"/>
    <w:rsid w:val="00D03F9A"/>
    <w:rsid w:val="00D06D51"/>
    <w:rsid w:val="00D14EB7"/>
    <w:rsid w:val="00D24991"/>
    <w:rsid w:val="00D50255"/>
    <w:rsid w:val="00D61574"/>
    <w:rsid w:val="00D66520"/>
    <w:rsid w:val="00D91B51"/>
    <w:rsid w:val="00DA3849"/>
    <w:rsid w:val="00DE34CF"/>
    <w:rsid w:val="00DF27CE"/>
    <w:rsid w:val="00DF71C7"/>
    <w:rsid w:val="00E02C44"/>
    <w:rsid w:val="00E13F3D"/>
    <w:rsid w:val="00E34898"/>
    <w:rsid w:val="00E47A01"/>
    <w:rsid w:val="00E8079D"/>
    <w:rsid w:val="00E82AAF"/>
    <w:rsid w:val="00EA236E"/>
    <w:rsid w:val="00EB09B7"/>
    <w:rsid w:val="00EC02F2"/>
    <w:rsid w:val="00EE2D01"/>
    <w:rsid w:val="00EE7D7C"/>
    <w:rsid w:val="00F25D98"/>
    <w:rsid w:val="00F300FB"/>
    <w:rsid w:val="00F458A2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C7E87"/>
    <w:rPr>
      <w:rFonts w:ascii="Times New Roman" w:hAnsi="Times New Roman"/>
      <w:lang w:val="en-GB" w:eastAsia="en-US"/>
    </w:rPr>
  </w:style>
  <w:style w:type="character" w:customStyle="1" w:styleId="50">
    <w:name w:val="標題 5 字元"/>
    <w:link w:val="5"/>
    <w:rsid w:val="00A51334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A513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A513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5133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A513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513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A5133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DF71C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71C7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DF71C7"/>
    <w:rPr>
      <w:rFonts w:ascii="Arial" w:hAnsi="Arial"/>
      <w:sz w:val="18"/>
      <w:lang w:val="en-GB"/>
    </w:rPr>
  </w:style>
  <w:style w:type="character" w:customStyle="1" w:styleId="TFChar">
    <w:name w:val="TF Char"/>
    <w:link w:val="TF"/>
    <w:locked/>
    <w:rsid w:val="000D4350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8DD6-7A31-4655-AF66-D44EA65A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Carlson</cp:lastModifiedBy>
  <cp:revision>77</cp:revision>
  <cp:lastPrinted>1899-12-31T23:00:00Z</cp:lastPrinted>
  <dcterms:created xsi:type="dcterms:W3CDTF">2018-11-05T09:14:00Z</dcterms:created>
  <dcterms:modified xsi:type="dcterms:W3CDTF">2021-08-20T14:14:00Z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