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55047" w14:textId="7AC1075D" w:rsidR="00434669" w:rsidRDefault="00434669" w:rsidP="002B13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C5459E" w:rsidRPr="00C5459E">
        <w:rPr>
          <w:b/>
          <w:noProof/>
          <w:sz w:val="24"/>
          <w:highlight w:val="yellow"/>
        </w:rPr>
        <w:t>XXXX</w:t>
      </w:r>
    </w:p>
    <w:p w14:paraId="51D55E20" w14:textId="77777777" w:rsidR="00434669" w:rsidRDefault="00434669" w:rsidP="0043466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19-27 August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4C90C4C" w:rsidR="001E41F3" w:rsidRPr="00410371" w:rsidRDefault="0020482D" w:rsidP="0020482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D814C2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CAFC808" w:rsidR="001E41F3" w:rsidRPr="00410371" w:rsidRDefault="0060431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3547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1C73B4C" w:rsidR="001E41F3" w:rsidRPr="00410371" w:rsidRDefault="00C5459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A0F6410" w:rsidR="001E41F3" w:rsidRPr="00410371" w:rsidRDefault="0020482D" w:rsidP="0020482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17.3.</w:t>
            </w:r>
            <w:r w:rsidR="00D814C2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AB2912A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F23A47" w:rsidR="00F25D98" w:rsidRDefault="00D814C2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93A0100" w:rsidR="001E41F3" w:rsidRDefault="00CA3DDD">
            <w:pPr>
              <w:pStyle w:val="CRCoverPage"/>
              <w:spacing w:after="0"/>
              <w:ind w:left="100"/>
              <w:rPr>
                <w:noProof/>
              </w:rPr>
            </w:pPr>
            <w:r>
              <w:t>Nego</w:t>
            </w:r>
            <w:r w:rsidR="00EA1888">
              <w:t xml:space="preserve">tiated IMSI offset </w:t>
            </w:r>
            <w:r w:rsidR="0084454D">
              <w:t xml:space="preserve">assigned </w:t>
            </w:r>
            <w:r w:rsidR="00EA1888">
              <w:t>and lower layer failure</w:t>
            </w:r>
            <w:r w:rsidR="0084454D">
              <w:t xml:space="preserve"> before TAU COMPLETE is received by network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DAA6F40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3ED3D66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50FCFB2" w:rsidR="001E41F3" w:rsidRDefault="00E53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2021/08</w:t>
            </w:r>
            <w:r w:rsidR="0086616F">
              <w:rPr>
                <w:noProof/>
              </w:rPr>
              <w:t>/</w:t>
            </w:r>
            <w:r w:rsidR="00266550">
              <w:rPr>
                <w:noProof/>
              </w:rPr>
              <w:t>24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41C99D7" w:rsidR="001E41F3" w:rsidRPr="0086616F" w:rsidRDefault="0086616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3B6DC1D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C03EE8" w14:textId="77777777" w:rsidR="00F2778E" w:rsidRDefault="00F2778E" w:rsidP="00F277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</w:t>
            </w:r>
            <w:bookmarkStart w:id="1" w:name="_Toc20217979"/>
            <w:bookmarkStart w:id="2" w:name="_Toc27743864"/>
            <w:bookmarkStart w:id="3" w:name="_Toc35959435"/>
            <w:bookmarkStart w:id="4" w:name="_Toc45202867"/>
            <w:bookmarkStart w:id="5" w:name="_Toc45700243"/>
            <w:bookmarkStart w:id="6" w:name="_Toc51919979"/>
            <w:bookmarkStart w:id="7" w:name="_Toc68251039"/>
            <w:bookmarkStart w:id="8" w:name="_Toc74916016"/>
            <w:r w:rsidRPr="00CC0C94">
              <w:t>5.5.3.2.4</w:t>
            </w:r>
            <w:r>
              <w:t xml:space="preserve"> </w:t>
            </w:r>
            <w:r w:rsidRPr="00CC0C94">
              <w:t>Normal and periodic tracking area updating procedure accepted by the network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14:paraId="5A3A1E93" w14:textId="77777777" w:rsidR="00F2778E" w:rsidRDefault="00F2778E" w:rsidP="00F2778E">
            <w:pPr>
              <w:pStyle w:val="CRCoverPage"/>
              <w:spacing w:after="0"/>
              <w:ind w:left="284"/>
              <w:rPr>
                <w:i/>
                <w:noProof/>
              </w:rPr>
            </w:pPr>
            <w:r w:rsidRPr="009060A0">
              <w:rPr>
                <w:i/>
                <w:noProof/>
              </w:rPr>
              <w:t>…</w:t>
            </w:r>
            <w:r w:rsidRPr="005E1136">
              <w:rPr>
                <w:rFonts w:ascii="Times New Roman" w:hAnsi="Times New Roman"/>
                <w:i/>
              </w:rPr>
              <w:t xml:space="preserve">If the TRACKING AREA UPDATE ACCEPT message contained a GUTI or a </w:t>
            </w:r>
            <w:r w:rsidRPr="00326BAE">
              <w:rPr>
                <w:rFonts w:ascii="Times New Roman" w:hAnsi="Times New Roman"/>
                <w:i/>
                <w:highlight w:val="green"/>
              </w:rPr>
              <w:t>Negotiated IMSI offset</w:t>
            </w:r>
            <w:r w:rsidRPr="005E1136">
              <w:rPr>
                <w:rFonts w:ascii="Times New Roman" w:hAnsi="Times New Roman"/>
                <w:i/>
              </w:rPr>
              <w:t xml:space="preserve"> IE, the UE shall return a TRACKING AREA UPDATE </w:t>
            </w:r>
            <w:r w:rsidRPr="00326BAE">
              <w:rPr>
                <w:rFonts w:ascii="Times New Roman" w:hAnsi="Times New Roman"/>
                <w:i/>
                <w:highlight w:val="green"/>
              </w:rPr>
              <w:t>COMPLETE</w:t>
            </w:r>
            <w:r w:rsidRPr="005E1136">
              <w:rPr>
                <w:rFonts w:ascii="Times New Roman" w:hAnsi="Times New Roman"/>
                <w:i/>
              </w:rPr>
              <w:t xml:space="preserve"> message to the MME to acknowledge the received GUTI or the received Negotiated IMSI offset IE</w:t>
            </w:r>
            <w:r w:rsidRPr="00CC0C94">
              <w:t>.</w:t>
            </w:r>
            <w:r w:rsidRPr="009060A0">
              <w:rPr>
                <w:i/>
                <w:noProof/>
              </w:rPr>
              <w:t>…</w:t>
            </w:r>
          </w:p>
          <w:p w14:paraId="112105FA" w14:textId="77777777" w:rsidR="00515BA5" w:rsidRDefault="00515BA5" w:rsidP="00F2778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AB1CFBA" w14:textId="4C5CF0F1" w:rsidR="00F2778E" w:rsidRDefault="006D7DF0" w:rsidP="008A6A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</w:t>
            </w:r>
            <w:r w:rsidR="00F2778E">
              <w:rPr>
                <w:noProof/>
              </w:rPr>
              <w:t xml:space="preserve">ower layer failure </w:t>
            </w:r>
            <w:r>
              <w:rPr>
                <w:noProof/>
              </w:rPr>
              <w:t>can happen</w:t>
            </w:r>
            <w:r w:rsidR="00F2778E">
              <w:rPr>
                <w:noProof/>
              </w:rPr>
              <w:t xml:space="preserve"> </w:t>
            </w:r>
            <w:r w:rsidR="0016660F">
              <w:rPr>
                <w:noProof/>
              </w:rPr>
              <w:t>before</w:t>
            </w:r>
            <w:r w:rsidR="00F2778E">
              <w:rPr>
                <w:noProof/>
              </w:rPr>
              <w:t xml:space="preserve"> the </w:t>
            </w:r>
            <w:r w:rsidR="00F2778E" w:rsidRPr="005E1136">
              <w:rPr>
                <w:rFonts w:ascii="Times New Roman" w:hAnsi="Times New Roman"/>
                <w:i/>
              </w:rPr>
              <w:t xml:space="preserve">TRACKING AREA UPDATE </w:t>
            </w:r>
            <w:r w:rsidR="00F2778E" w:rsidRPr="00326BAE">
              <w:rPr>
                <w:rFonts w:ascii="Times New Roman" w:hAnsi="Times New Roman"/>
                <w:i/>
                <w:highlight w:val="green"/>
              </w:rPr>
              <w:t>COMPLETE</w:t>
            </w:r>
            <w:r w:rsidR="00F2778E">
              <w:rPr>
                <w:noProof/>
              </w:rPr>
              <w:t xml:space="preserve"> </w:t>
            </w:r>
            <w:r w:rsidR="0016660F">
              <w:rPr>
                <w:noProof/>
              </w:rPr>
              <w:t xml:space="preserve">is received by MME </w:t>
            </w:r>
            <w:r w:rsidR="00F2778E">
              <w:rPr>
                <w:noProof/>
              </w:rPr>
              <w:t xml:space="preserve">and </w:t>
            </w:r>
            <w:r w:rsidR="00515BA5">
              <w:rPr>
                <w:noProof/>
              </w:rPr>
              <w:t xml:space="preserve">this may cause NW cannot </w:t>
            </w:r>
            <w:r w:rsidR="008A6A14">
              <w:rPr>
                <w:noProof/>
              </w:rPr>
              <w:t>exactly know</w:t>
            </w:r>
            <w:r w:rsidR="00515BA5">
              <w:rPr>
                <w:noProof/>
              </w:rPr>
              <w:t xml:space="preserve"> which (alternative) IMSI value </w:t>
            </w:r>
            <w:r w:rsidR="00F406FE">
              <w:rPr>
                <w:noProof/>
              </w:rPr>
              <w:t xml:space="preserve">is </w:t>
            </w:r>
            <w:r w:rsidR="00515BA5">
              <w:rPr>
                <w:noProof/>
              </w:rPr>
              <w:t xml:space="preserve">currently used by the UE, </w:t>
            </w:r>
            <w:r w:rsidR="00F2778E">
              <w:rPr>
                <w:noProof/>
              </w:rPr>
              <w:t>hence it is necessary to define how to handle it.</w:t>
            </w:r>
          </w:p>
        </w:tc>
      </w:tr>
      <w:tr w:rsidR="00F2778E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F2778E" w:rsidRDefault="00F2778E" w:rsidP="00F277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F2778E" w:rsidRDefault="00F2778E" w:rsidP="00F277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B02B15F" w:rsidR="00F2778E" w:rsidRDefault="00515BA5" w:rsidP="001E21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Specify that the NW need to consider two different (alternative</w:t>
            </w:r>
            <w:r>
              <w:rPr>
                <w:rFonts w:hint="eastAsia"/>
                <w:noProof/>
                <w:lang w:eastAsia="zh-TW"/>
              </w:rPr>
              <w:t>) IMSI values when calculating paging occasion</w:t>
            </w:r>
            <w:r>
              <w:rPr>
                <w:noProof/>
              </w:rPr>
              <w:t xml:space="preserve"> </w:t>
            </w:r>
            <w:r w:rsidR="001E2129">
              <w:rPr>
                <w:noProof/>
              </w:rPr>
              <w:t>when the l</w:t>
            </w:r>
            <w:r w:rsidR="001E2129" w:rsidRPr="001E2129">
              <w:rPr>
                <w:noProof/>
              </w:rPr>
              <w:t>ower layer failure happen</w:t>
            </w:r>
            <w:r w:rsidR="001E2129">
              <w:rPr>
                <w:noProof/>
              </w:rPr>
              <w:t>s</w:t>
            </w:r>
            <w:r w:rsidR="001E2129" w:rsidRPr="001E2129">
              <w:rPr>
                <w:noProof/>
              </w:rPr>
              <w:t xml:space="preserve"> before the TRACKING AREA UPDATE COMPLETE is received</w:t>
            </w:r>
          </w:p>
        </w:tc>
      </w:tr>
      <w:tr w:rsidR="00F2778E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F2778E" w:rsidRDefault="00F2778E" w:rsidP="00F277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F2778E" w:rsidRDefault="00F2778E" w:rsidP="00F277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3F361AB4" w:rsidR="00F2778E" w:rsidRDefault="00F2778E" w:rsidP="00F277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UE and NW may have different understanding on </w:t>
            </w:r>
            <w:r>
              <w:rPr>
                <w:noProof/>
                <w:lang w:eastAsia="zh-TW"/>
              </w:rPr>
              <w:t xml:space="preserve">the value of the </w:t>
            </w:r>
            <w:r w:rsidRPr="00B0312F">
              <w:rPr>
                <w:b/>
                <w:bCs/>
                <w:noProof/>
                <w:lang w:eastAsia="zh-TW"/>
              </w:rPr>
              <w:t>IMSI offset</w:t>
            </w:r>
            <w:r>
              <w:rPr>
                <w:noProof/>
                <w:lang w:eastAsia="zh-TW"/>
              </w:rPr>
              <w:t xml:space="preserve"> value (used to </w:t>
            </w:r>
            <w:r>
              <w:rPr>
                <w:b/>
                <w:bCs/>
                <w:noProof/>
                <w:lang w:eastAsia="zh-TW"/>
              </w:rPr>
              <w:t xml:space="preserve">calculated </w:t>
            </w:r>
            <w:r w:rsidRPr="0003623A">
              <w:rPr>
                <w:b/>
                <w:bCs/>
                <w:noProof/>
                <w:lang w:eastAsia="zh-TW"/>
              </w:rPr>
              <w:t xml:space="preserve">alternative IMSI </w:t>
            </w:r>
            <w:r>
              <w:rPr>
                <w:noProof/>
              </w:rPr>
              <w:t>to derive paging occasion timing), hence paging miss happens.</w:t>
            </w:r>
          </w:p>
        </w:tc>
      </w:tr>
      <w:tr w:rsidR="00C46FCD" w14:paraId="2E02AFEF" w14:textId="77777777" w:rsidTr="00547111">
        <w:tc>
          <w:tcPr>
            <w:tcW w:w="2694" w:type="dxa"/>
            <w:gridSpan w:val="2"/>
          </w:tcPr>
          <w:p w14:paraId="0B18EFDB" w14:textId="77777777" w:rsidR="00C46FCD" w:rsidRDefault="00C46FCD" w:rsidP="00C46F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C46FCD" w:rsidRDefault="00C46FCD" w:rsidP="00C46F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6FCD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C46FCD" w:rsidRDefault="00C46FCD" w:rsidP="00C46F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A56E6E3" w:rsidR="00C46FCD" w:rsidRDefault="00F2778E" w:rsidP="00C46F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5.5.3.2.7</w:t>
            </w:r>
          </w:p>
        </w:tc>
      </w:tr>
      <w:tr w:rsidR="009C7E87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9C7E87" w:rsidRDefault="009C7E87" w:rsidP="009C7E8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7E87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9C7E87" w:rsidRDefault="009C7E87" w:rsidP="009C7E8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7E87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9C7E87" w:rsidRDefault="009C7E87" w:rsidP="009C7E8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</w:p>
        </w:tc>
      </w:tr>
      <w:tr w:rsidR="009C7E87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9C7E87" w:rsidRDefault="009C7E87" w:rsidP="009C7E8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C7E87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9C7E87" w:rsidRPr="008863B9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9C7E87" w:rsidRPr="008863B9" w:rsidRDefault="009C7E87" w:rsidP="009C7E8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7E87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9C7E87" w:rsidRDefault="009C7E87" w:rsidP="009C7E8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CE5BEFA" w14:textId="77777777" w:rsidR="00A51334" w:rsidRDefault="00A51334" w:rsidP="00A51334">
      <w:pPr>
        <w:jc w:val="center"/>
        <w:rPr>
          <w:noProof/>
        </w:rPr>
      </w:pPr>
      <w:r>
        <w:rPr>
          <w:noProof/>
          <w:highlight w:val="green"/>
        </w:rPr>
        <w:lastRenderedPageBreak/>
        <w:t>*** change ***</w:t>
      </w:r>
    </w:p>
    <w:p w14:paraId="3A4E46F1" w14:textId="77777777" w:rsidR="00811439" w:rsidRPr="00CC0C94" w:rsidRDefault="00811439" w:rsidP="00811439">
      <w:pPr>
        <w:pStyle w:val="5"/>
      </w:pPr>
      <w:bookmarkStart w:id="9" w:name="_Toc20217986"/>
      <w:bookmarkStart w:id="10" w:name="_Toc27743871"/>
      <w:bookmarkStart w:id="11" w:name="_Toc35959442"/>
      <w:bookmarkStart w:id="12" w:name="_Toc45202874"/>
      <w:bookmarkStart w:id="13" w:name="_Toc45700250"/>
      <w:bookmarkStart w:id="14" w:name="_Toc51919986"/>
      <w:bookmarkStart w:id="15" w:name="_Toc68251046"/>
      <w:bookmarkStart w:id="16" w:name="_Toc74916023"/>
      <w:r w:rsidRPr="00CC0C94">
        <w:t>5.5.3.2.7</w:t>
      </w:r>
      <w:r w:rsidRPr="00CC0C94">
        <w:tab/>
        <w:t>Abnormal cases on the network side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68045ECB" w14:textId="77777777" w:rsidR="00811439" w:rsidRPr="00CC0C94" w:rsidRDefault="00811439" w:rsidP="00811439">
      <w:pPr>
        <w:keepNext/>
        <w:keepLines/>
      </w:pPr>
      <w:r w:rsidRPr="00CC0C94">
        <w:t>The following abnormal cases can be identified:</w:t>
      </w:r>
    </w:p>
    <w:p w14:paraId="5E054F58" w14:textId="0340B72A" w:rsidR="00811439" w:rsidRDefault="00811439" w:rsidP="00811439">
      <w:pPr>
        <w:pStyle w:val="B1"/>
        <w:rPr>
          <w:ins w:id="17" w:author="Mediatek Carlson" w:date="2021-07-28T12:13:00Z"/>
        </w:rPr>
      </w:pPr>
      <w:r w:rsidRPr="00CC0C94">
        <w:t>a)</w:t>
      </w:r>
      <w:r w:rsidRPr="00CC0C94">
        <w:tab/>
        <w:t xml:space="preserve">If a lower layer failure occurs before the message </w:t>
      </w:r>
      <w:r w:rsidRPr="00CC0C94">
        <w:rPr>
          <w:rFonts w:hint="eastAsia"/>
          <w:lang w:eastAsia="zh-CN"/>
        </w:rPr>
        <w:t>TRACK</w:t>
      </w:r>
      <w:r w:rsidRPr="00CC0C94">
        <w:t xml:space="preserve">ING AREA UPDATE COMPLETE has been received from the </w:t>
      </w:r>
      <w:r w:rsidRPr="00CC0C94">
        <w:rPr>
          <w:rFonts w:hint="eastAsia"/>
          <w:lang w:eastAsia="zh-CN"/>
        </w:rPr>
        <w:t>UE</w:t>
      </w:r>
      <w:r w:rsidRPr="00CC0C94">
        <w:t xml:space="preserve"> and</w:t>
      </w:r>
      <w:del w:id="18" w:author="Mediatek Carlson" w:date="2021-07-28T12:13:00Z">
        <w:r w:rsidRPr="00CC0C94" w:rsidDel="00811439">
          <w:delText xml:space="preserve"> </w:delText>
        </w:r>
      </w:del>
      <w:ins w:id="19" w:author="Mediatek Carlson" w:date="2021-07-28T12:13:00Z">
        <w:r>
          <w:t>:</w:t>
        </w:r>
      </w:ins>
    </w:p>
    <w:p w14:paraId="36AFE818" w14:textId="741420BC" w:rsidR="00412821" w:rsidRDefault="00412821">
      <w:pPr>
        <w:pStyle w:val="B2"/>
        <w:rPr>
          <w:ins w:id="20" w:author="Mediatek Carlson" w:date="2021-08-24T18:34:00Z"/>
        </w:rPr>
        <w:pPrChange w:id="21" w:author="Mediatek Carlson" w:date="2021-07-28T12:13:00Z">
          <w:pPr>
            <w:pStyle w:val="B1"/>
          </w:pPr>
        </w:pPrChange>
      </w:pPr>
      <w:ins w:id="22" w:author="Mediatek Carlson" w:date="2021-08-24T18:34:00Z">
        <w:r>
          <w:t>-</w:t>
        </w:r>
        <w:r>
          <w:tab/>
          <w:t>the network shall abort the procedure</w:t>
        </w:r>
        <w:r>
          <w:rPr>
            <w:rFonts w:hint="eastAsia"/>
            <w:lang w:eastAsia="zh-TW"/>
          </w:rPr>
          <w:t xml:space="preserve"> and</w:t>
        </w:r>
        <w:r w:rsidRPr="00CC0C94">
          <w:t xml:space="preserve"> enter EMM-IDLE</w:t>
        </w:r>
      </w:ins>
      <w:ins w:id="23" w:author="Mediatek Carlson" w:date="2021-08-24T18:39:00Z">
        <w:r w:rsidR="003C06A1">
          <w:t xml:space="preserve"> mode</w:t>
        </w:r>
      </w:ins>
      <w:bookmarkStart w:id="24" w:name="_GoBack"/>
      <w:bookmarkEnd w:id="24"/>
      <w:ins w:id="25" w:author="Mediatek Carlson" w:date="2021-08-24T18:34:00Z">
        <w:r>
          <w:t>;</w:t>
        </w:r>
      </w:ins>
    </w:p>
    <w:p w14:paraId="61EDAB7E" w14:textId="10084119" w:rsidR="00811439" w:rsidRDefault="00811439">
      <w:pPr>
        <w:pStyle w:val="B2"/>
        <w:rPr>
          <w:ins w:id="26" w:author="Mediatek Carlson" w:date="2021-07-28T12:14:00Z"/>
        </w:rPr>
        <w:pPrChange w:id="27" w:author="Mediatek Carlson" w:date="2021-07-28T12:13:00Z">
          <w:pPr>
            <w:pStyle w:val="B1"/>
          </w:pPr>
        </w:pPrChange>
      </w:pPr>
      <w:ins w:id="28" w:author="Mediatek Carlson" w:date="2021-07-28T12:13:00Z">
        <w:r>
          <w:t>-</w:t>
        </w:r>
        <w:r>
          <w:tab/>
          <w:t xml:space="preserve">if </w:t>
        </w:r>
      </w:ins>
      <w:r w:rsidRPr="00CC0C94">
        <w:t xml:space="preserve">a </w:t>
      </w:r>
      <w:r w:rsidRPr="00CC0C94">
        <w:rPr>
          <w:rFonts w:hint="eastAsia"/>
          <w:lang w:eastAsia="zh-CN"/>
        </w:rPr>
        <w:t xml:space="preserve">GUTI </w:t>
      </w:r>
      <w:r w:rsidRPr="00CC0C94">
        <w:t>has been assigned</w:t>
      </w:r>
      <w:del w:id="29" w:author="Mediatek Carlson 0819" w:date="2021-08-19T19:52:00Z">
        <w:r w:rsidRPr="00CC0C94" w:rsidDel="00870C08">
          <w:delText>, the network</w:delText>
        </w:r>
      </w:del>
      <w:del w:id="30" w:author="Mediatek Carlson" w:date="2021-07-28T12:14:00Z">
        <w:r w:rsidRPr="00CC0C94" w:rsidDel="00811439">
          <w:delText xml:space="preserve"> </w:delText>
        </w:r>
      </w:del>
      <w:ins w:id="31" w:author="Mediatek Carlson" w:date="2021-07-28T12:14:00Z">
        <w:r>
          <w:t>:</w:t>
        </w:r>
      </w:ins>
    </w:p>
    <w:p w14:paraId="0AB58A62" w14:textId="062EDFF2" w:rsidR="00811439" w:rsidRPr="00CC0C94" w:rsidDel="00AD6E3A" w:rsidRDefault="00811439">
      <w:pPr>
        <w:pStyle w:val="B3"/>
        <w:rPr>
          <w:del w:id="32" w:author="Mediatek Carlson 0819" w:date="2021-08-20T14:27:00Z"/>
        </w:rPr>
        <w:pPrChange w:id="33" w:author="Mediatek Carlson" w:date="2021-07-28T12:14:00Z">
          <w:pPr>
            <w:pStyle w:val="B1"/>
          </w:pPr>
        </w:pPrChange>
      </w:pPr>
      <w:ins w:id="34" w:author="Mediatek Carlson" w:date="2021-07-28T12:14:00Z">
        <w:r>
          <w:t>-</w:t>
        </w:r>
        <w:r>
          <w:tab/>
        </w:r>
      </w:ins>
      <w:ins w:id="35" w:author="Mediatek Carlson 0819" w:date="2021-08-19T19:52:00Z">
        <w:r w:rsidR="00870C08">
          <w:t xml:space="preserve">the network </w:t>
        </w:r>
      </w:ins>
      <w:del w:id="36" w:author="Mediatek Carlson" w:date="2021-08-24T18:35:00Z">
        <w:r w:rsidRPr="00CC0C94" w:rsidDel="00412821">
          <w:delText xml:space="preserve">shall abort the procedure, enter EMM-IDLE mode and </w:delText>
        </w:r>
      </w:del>
      <w:r w:rsidRPr="00CC0C94">
        <w:t>shall consider both, the old and new</w:t>
      </w:r>
      <w:r w:rsidRPr="00CC0C94">
        <w:rPr>
          <w:rFonts w:hint="eastAsia"/>
          <w:lang w:eastAsia="zh-CN"/>
        </w:rPr>
        <w:t xml:space="preserve"> GUTI</w:t>
      </w:r>
      <w:r w:rsidRPr="00CC0C94">
        <w:t xml:space="preserve"> as valid until the old </w:t>
      </w:r>
      <w:r w:rsidRPr="00CC0C94">
        <w:rPr>
          <w:rFonts w:hint="eastAsia"/>
          <w:lang w:eastAsia="zh-CN"/>
        </w:rPr>
        <w:t>GUTI</w:t>
      </w:r>
      <w:r w:rsidRPr="00CC0C94">
        <w:t xml:space="preserve"> can be considered as invalid by the network (see </w:t>
      </w:r>
      <w:r>
        <w:t>clause</w:t>
      </w:r>
      <w:r w:rsidRPr="00CC0C94">
        <w:t> 5.4.1.4</w:t>
      </w:r>
      <w:ins w:id="37" w:author="Mediatek Carlson" w:date="2021-07-28T12:14:00Z">
        <w:r w:rsidRPr="00811439">
          <w:t xml:space="preserve"> </w:t>
        </w:r>
        <w:r>
          <w:t>and 5.4.1.6</w:t>
        </w:r>
      </w:ins>
      <w:r w:rsidRPr="00CC0C94">
        <w:t xml:space="preserve">). During this period the network may use the identification procedure followed by a </w:t>
      </w:r>
      <w:r w:rsidRPr="00CC0C94">
        <w:rPr>
          <w:rFonts w:hint="eastAsia"/>
          <w:lang w:eastAsia="zh-CN"/>
        </w:rPr>
        <w:t>GUTI</w:t>
      </w:r>
      <w:r w:rsidRPr="00CC0C94">
        <w:t xml:space="preserve"> reallocation procedure if the old </w:t>
      </w:r>
      <w:r w:rsidRPr="00CC0C94">
        <w:rPr>
          <w:rFonts w:hint="eastAsia"/>
          <w:lang w:eastAsia="zh-CN"/>
        </w:rPr>
        <w:t>GUTI</w:t>
      </w:r>
      <w:r w:rsidRPr="00CC0C94">
        <w:t xml:space="preserve"> is used by the </w:t>
      </w:r>
      <w:r w:rsidRPr="00CC0C94">
        <w:rPr>
          <w:rFonts w:hint="eastAsia"/>
          <w:lang w:eastAsia="zh-CN"/>
        </w:rPr>
        <w:t>UE</w:t>
      </w:r>
      <w:r w:rsidRPr="00CC0C94">
        <w:t xml:space="preserve"> in a subsequent message.</w:t>
      </w:r>
    </w:p>
    <w:p w14:paraId="718A9602" w14:textId="43A55035" w:rsidR="00811439" w:rsidRPr="00CC0C94" w:rsidRDefault="00811439">
      <w:pPr>
        <w:pStyle w:val="B3"/>
        <w:pPrChange w:id="38" w:author="Mediatek Carlson" w:date="2021-07-28T12:14:00Z">
          <w:pPr>
            <w:pStyle w:val="B1"/>
          </w:pPr>
        </w:pPrChange>
      </w:pPr>
      <w:ins w:id="39" w:author="Mediatek Carlson" w:date="2021-07-28T12:14:00Z">
        <w:del w:id="40" w:author="Mediatek Carlson 0819" w:date="2021-08-20T14:28:00Z">
          <w:r w:rsidDel="00AD6E3A">
            <w:delText>-</w:delText>
          </w:r>
        </w:del>
      </w:ins>
      <w:del w:id="41" w:author="Mediatek Carlson 0819" w:date="2021-08-20T14:28:00Z">
        <w:r w:rsidRPr="00CC0C94" w:rsidDel="00AD6E3A">
          <w:tab/>
        </w:r>
      </w:del>
      <w:ins w:id="42" w:author="Mediatek Carlson 0819" w:date="2021-08-20T14:28:00Z">
        <w:r w:rsidR="00AD6E3A">
          <w:rPr>
            <w:rFonts w:hint="eastAsia"/>
            <w:lang w:eastAsia="zh-TW"/>
          </w:rPr>
          <w:t xml:space="preserve"> </w:t>
        </w:r>
      </w:ins>
      <w:r w:rsidRPr="00CC0C94">
        <w:t xml:space="preserve">The network may page with IMSI if paging with old and new S-TMSI fails. Paging with IMSI causes the UE to re-attach as described in </w:t>
      </w:r>
      <w:r>
        <w:t>clause</w:t>
      </w:r>
      <w:r w:rsidRPr="00CC0C94">
        <w:t> 5.6.2.2.2</w:t>
      </w:r>
      <w:del w:id="43" w:author="Mediatek Carlson" w:date="2021-07-28T12:15:00Z">
        <w:r w:rsidRPr="00CC0C94" w:rsidDel="00811439">
          <w:delText>.</w:delText>
        </w:r>
      </w:del>
      <w:ins w:id="44" w:author="Mediatek Carlson" w:date="2021-07-28T12:15:00Z">
        <w:r>
          <w:t>; and</w:t>
        </w:r>
      </w:ins>
    </w:p>
    <w:p w14:paraId="1829F95E" w14:textId="54137442" w:rsidR="00811439" w:rsidRDefault="00811439" w:rsidP="00811439">
      <w:pPr>
        <w:pStyle w:val="B2"/>
        <w:rPr>
          <w:ins w:id="45" w:author="Mediatek Carlson" w:date="2021-07-28T12:15:00Z"/>
        </w:rPr>
      </w:pPr>
      <w:ins w:id="46" w:author="Mediatek Carlson" w:date="2021-07-28T12:15:00Z">
        <w:r>
          <w:t>-</w:t>
        </w:r>
        <w:r>
          <w:tab/>
          <w:t>if</w:t>
        </w:r>
      </w:ins>
      <w:ins w:id="47" w:author="Mediatek Carlson" w:date="2021-07-28T12:16:00Z">
        <w:r>
          <w:t xml:space="preserve"> in the </w:t>
        </w:r>
      </w:ins>
      <w:ins w:id="48" w:author="Mediatek Carlson" w:date="2021-07-28T12:17:00Z">
        <w:r w:rsidRPr="00811439">
          <w:t>TRACKING AREA UPDATE ACCEPT message</w:t>
        </w:r>
      </w:ins>
      <w:ins w:id="49" w:author="Mediatek Carlson" w:date="2021-07-28T12:15:00Z">
        <w:r>
          <w:t>:</w:t>
        </w:r>
      </w:ins>
    </w:p>
    <w:p w14:paraId="1D504B37" w14:textId="009F40F0" w:rsidR="00811439" w:rsidRPr="006F11F1" w:rsidRDefault="00811439" w:rsidP="006F11F1">
      <w:pPr>
        <w:pStyle w:val="B3"/>
        <w:rPr>
          <w:ins w:id="50" w:author="Mediatek Carlson" w:date="2021-07-28T12:15:00Z"/>
        </w:rPr>
      </w:pPr>
      <w:ins w:id="51" w:author="Mediatek Carlson" w:date="2021-07-28T12:15:00Z">
        <w:r w:rsidRPr="006F11F1">
          <w:t>1)</w:t>
        </w:r>
        <w:r w:rsidRPr="006F11F1">
          <w:tab/>
        </w:r>
      </w:ins>
      <w:ins w:id="52" w:author="Mediatek Carlson" w:date="2021-07-28T12:20:00Z">
        <w:r w:rsidR="004F387C" w:rsidRPr="006F11F1">
          <w:t xml:space="preserve">a </w:t>
        </w:r>
      </w:ins>
      <w:ins w:id="53" w:author="Mediatek Carlson" w:date="2021-08-05T11:17:00Z">
        <w:r w:rsidR="006F11F1">
          <w:t>different</w:t>
        </w:r>
      </w:ins>
      <w:ins w:id="54" w:author="Mediatek Carlson" w:date="2021-08-03T17:00:00Z">
        <w:r w:rsidR="00DF2FFF" w:rsidRPr="006F11F1">
          <w:t xml:space="preserve"> </w:t>
        </w:r>
      </w:ins>
      <w:ins w:id="55" w:author="Mediatek Carlson 0819" w:date="2021-08-19T19:26:00Z">
        <w:r w:rsidR="00A11B26">
          <w:t>n</w:t>
        </w:r>
      </w:ins>
      <w:ins w:id="56" w:author="Mediatek Carlson" w:date="2021-07-28T12:20:00Z">
        <w:r w:rsidR="004F387C" w:rsidRPr="006F11F1">
          <w:t>egotiated IMSI offset value has been assigned to a UE</w:t>
        </w:r>
      </w:ins>
      <w:ins w:id="57" w:author="Mediatek Carlson" w:date="2021-08-03T17:00:00Z">
        <w:r w:rsidR="00DF2FFF" w:rsidRPr="006F11F1">
          <w:t xml:space="preserve"> that</w:t>
        </w:r>
      </w:ins>
      <w:ins w:id="58" w:author="Mediatek Carlson" w:date="2021-07-28T12:20:00Z">
        <w:r w:rsidR="004F387C" w:rsidRPr="006F11F1">
          <w:t xml:space="preserve"> previously had another </w:t>
        </w:r>
      </w:ins>
      <w:ins w:id="59" w:author="Mediatek Carlson 0819" w:date="2021-08-19T19:27:00Z">
        <w:r w:rsidR="00A11B26">
          <w:t>n</w:t>
        </w:r>
      </w:ins>
      <w:ins w:id="60" w:author="Mediatek Carlson" w:date="2021-07-28T12:20:00Z">
        <w:r w:rsidR="004F387C" w:rsidRPr="006F11F1">
          <w:t>egotiated IMSI offset value assigned</w:t>
        </w:r>
      </w:ins>
      <w:ins w:id="61" w:author="Mediatek Carlson" w:date="2021-07-28T12:15:00Z">
        <w:r w:rsidRPr="006F11F1">
          <w:t>;</w:t>
        </w:r>
      </w:ins>
    </w:p>
    <w:p w14:paraId="2C623C12" w14:textId="0616D964" w:rsidR="00811439" w:rsidRPr="006F11F1" w:rsidRDefault="00811439" w:rsidP="006F11F1">
      <w:pPr>
        <w:pStyle w:val="B3"/>
        <w:rPr>
          <w:ins w:id="62" w:author="Mediatek Carlson" w:date="2021-07-28T12:15:00Z"/>
        </w:rPr>
      </w:pPr>
      <w:ins w:id="63" w:author="Mediatek Carlson" w:date="2021-07-28T12:15:00Z">
        <w:r w:rsidRPr="00625A49">
          <w:t>2)</w:t>
        </w:r>
        <w:r w:rsidRPr="00625A49">
          <w:tab/>
        </w:r>
      </w:ins>
      <w:ins w:id="64" w:author="Mediatek Carlson" w:date="2021-07-28T12:17:00Z">
        <w:r w:rsidR="004F387C" w:rsidRPr="00625A49">
          <w:t xml:space="preserve">no </w:t>
        </w:r>
      </w:ins>
      <w:ins w:id="65" w:author="Mediatek Carlson 0819" w:date="2021-08-19T19:27:00Z">
        <w:r w:rsidR="00A11B26">
          <w:t>n</w:t>
        </w:r>
      </w:ins>
      <w:ins w:id="66" w:author="Mediatek Carlson" w:date="2021-07-28T12:17:00Z">
        <w:r w:rsidR="004F387C" w:rsidRPr="00625A49">
          <w:t xml:space="preserve">egotiated IMSI offset value has been assigned to a </w:t>
        </w:r>
        <w:r w:rsidR="006F11F1" w:rsidRPr="00625A49">
          <w:t xml:space="preserve">UE that </w:t>
        </w:r>
        <w:r w:rsidR="004F387C" w:rsidRPr="00625A49">
          <w:t xml:space="preserve">previously had </w:t>
        </w:r>
      </w:ins>
      <w:ins w:id="67" w:author="Mediatek Carlson 0819" w:date="2021-08-19T19:27:00Z">
        <w:r w:rsidR="00A11B26">
          <w:t>n</w:t>
        </w:r>
      </w:ins>
      <w:ins w:id="68" w:author="Mediatek Carlson" w:date="2021-07-28T12:17:00Z">
        <w:r w:rsidR="004F387C" w:rsidRPr="00625A49">
          <w:t>egotiated IMSI offset value assigned</w:t>
        </w:r>
      </w:ins>
      <w:ins w:id="69" w:author="Mediatek Carlson" w:date="2021-07-28T12:15:00Z">
        <w:r w:rsidRPr="00625A49">
          <w:t xml:space="preserve">; or </w:t>
        </w:r>
      </w:ins>
    </w:p>
    <w:p w14:paraId="4FA75621" w14:textId="1B48BC4E" w:rsidR="00811439" w:rsidRPr="006F11F1" w:rsidRDefault="00811439" w:rsidP="006F11F1">
      <w:pPr>
        <w:pStyle w:val="B3"/>
        <w:rPr>
          <w:ins w:id="70" w:author="Mediatek Carlson" w:date="2021-07-28T12:15:00Z"/>
        </w:rPr>
      </w:pPr>
      <w:ins w:id="71" w:author="Mediatek Carlson" w:date="2021-07-28T12:15:00Z">
        <w:r w:rsidRPr="006F11F1">
          <w:t>3)</w:t>
        </w:r>
        <w:r w:rsidRPr="006F11F1">
          <w:tab/>
        </w:r>
      </w:ins>
      <w:ins w:id="72" w:author="Mediatek Carlson" w:date="2021-07-28T12:20:00Z">
        <w:r w:rsidR="004F387C" w:rsidRPr="006F11F1">
          <w:t xml:space="preserve">a </w:t>
        </w:r>
      </w:ins>
      <w:ins w:id="73" w:author="Mediatek Carlson 0819" w:date="2021-08-19T19:27:00Z">
        <w:r w:rsidR="00A11B26">
          <w:t>n</w:t>
        </w:r>
      </w:ins>
      <w:ins w:id="74" w:author="Mediatek Carlson" w:date="2021-07-28T12:20:00Z">
        <w:r w:rsidR="004F387C" w:rsidRPr="006F11F1">
          <w:t>egotiated IMSI offset value has been assigned</w:t>
        </w:r>
        <w:r w:rsidR="006F11F1">
          <w:t xml:space="preserve"> to a UE that </w:t>
        </w:r>
        <w:r w:rsidR="004F387C" w:rsidRPr="006F11F1">
          <w:t xml:space="preserve">previously had no </w:t>
        </w:r>
      </w:ins>
      <w:ins w:id="75" w:author="Mediatek Carlson 0819" w:date="2021-08-19T19:27:00Z">
        <w:r w:rsidR="00A11B26">
          <w:t>n</w:t>
        </w:r>
      </w:ins>
      <w:ins w:id="76" w:author="Mediatek Carlson" w:date="2021-07-28T12:20:00Z">
        <w:r w:rsidR="004F387C" w:rsidRPr="006F11F1">
          <w:t>egotiated IMSI offset value assigned</w:t>
        </w:r>
      </w:ins>
      <w:ins w:id="77" w:author="Mediatek Carlson" w:date="2021-07-28T12:15:00Z">
        <w:r w:rsidRPr="006F11F1">
          <w:t>;</w:t>
        </w:r>
      </w:ins>
    </w:p>
    <w:p w14:paraId="37222B9D" w14:textId="344694E1" w:rsidR="00811439" w:rsidRPr="001A5D69" w:rsidRDefault="00776321">
      <w:pPr>
        <w:pStyle w:val="B2"/>
        <w:rPr>
          <w:ins w:id="78" w:author="Mediatek Carlson" w:date="2021-07-28T12:15:00Z"/>
        </w:rPr>
        <w:pPrChange w:id="79" w:author="Mediatek Carlson" w:date="2021-07-28T14:02:00Z">
          <w:pPr>
            <w:pStyle w:val="B3"/>
          </w:pPr>
        </w:pPrChange>
      </w:pPr>
      <w:ins w:id="80" w:author="Mediatek Carlson" w:date="2021-07-28T13:55:00Z">
        <w:r w:rsidRPr="005107A1">
          <w:tab/>
        </w:r>
      </w:ins>
      <w:ins w:id="81" w:author="Mediatek Carlson" w:date="2021-08-24T18:35:00Z">
        <w:r w:rsidR="00412821">
          <w:t>f</w:t>
        </w:r>
      </w:ins>
      <w:ins w:id="82" w:author="Mediatek Carlson" w:date="2021-07-28T12:18:00Z">
        <w:r w:rsidR="00D641C7" w:rsidRPr="001A5D69">
          <w:t xml:space="preserve">or case </w:t>
        </w:r>
      </w:ins>
      <w:ins w:id="83" w:author="Mediatek Carlson" w:date="2021-07-28T12:20:00Z">
        <w:r w:rsidR="004F387C" w:rsidRPr="001A5D69">
          <w:t>1</w:t>
        </w:r>
      </w:ins>
      <w:ins w:id="84" w:author="Mediatek Carlson" w:date="2021-07-28T12:18:00Z">
        <w:r w:rsidR="004F387C" w:rsidRPr="001A5D69">
          <w:t xml:space="preserve">) </w:t>
        </w:r>
      </w:ins>
      <w:ins w:id="85" w:author="Mediatek Carlson" w:date="2021-07-28T13:57:00Z">
        <w:r w:rsidR="00394EA7" w:rsidRPr="001A5D69">
          <w:t xml:space="preserve">the network shall </w:t>
        </w:r>
      </w:ins>
      <w:ins w:id="86" w:author="Mediatek Carlson" w:date="2021-07-28T12:18:00Z">
        <w:r w:rsidR="004F387C" w:rsidRPr="001A5D69">
          <w:t xml:space="preserve">use </w:t>
        </w:r>
      </w:ins>
      <w:ins w:id="87" w:author="Mediatek Carlson" w:date="2021-07-28T12:15:00Z">
        <w:r w:rsidR="00811439" w:rsidRPr="001A5D69">
          <w:t xml:space="preserve">two </w:t>
        </w:r>
        <w:r w:rsidR="00811439" w:rsidRPr="006B61EC">
          <w:t>alternative IMSI</w:t>
        </w:r>
        <w:r w:rsidR="00811439" w:rsidRPr="00020FB3">
          <w:t xml:space="preserve"> values</w:t>
        </w:r>
      </w:ins>
      <w:ins w:id="88" w:author="Mediatek Carlson" w:date="2021-07-28T13:54:00Z">
        <w:r w:rsidR="0085546D" w:rsidRPr="00020FB3">
          <w:t xml:space="preserve"> </w:t>
        </w:r>
      </w:ins>
      <w:ins w:id="89" w:author="Mediatek Carlson" w:date="2021-07-28T12:15:00Z">
        <w:r w:rsidR="0085546D" w:rsidRPr="00020FB3">
          <w:t xml:space="preserve">and </w:t>
        </w:r>
      </w:ins>
      <w:ins w:id="90" w:author="Mediatek Carlson" w:date="2021-07-28T12:18:00Z">
        <w:r w:rsidR="00D641C7" w:rsidRPr="00C250ED">
          <w:t xml:space="preserve">for case </w:t>
        </w:r>
        <w:r w:rsidR="004F387C" w:rsidRPr="00C250ED">
          <w:t>2</w:t>
        </w:r>
        <w:r w:rsidR="0085546D" w:rsidRPr="00C250ED">
          <w:t xml:space="preserve">) and </w:t>
        </w:r>
        <w:r w:rsidR="004F387C" w:rsidRPr="00C250ED">
          <w:t>3</w:t>
        </w:r>
        <w:r w:rsidR="006B61EC" w:rsidRPr="00C250ED">
          <w:t xml:space="preserve">) </w:t>
        </w:r>
      </w:ins>
      <w:ins w:id="91" w:author="Mediatek Carlson" w:date="2021-08-05T11:18:00Z">
        <w:r w:rsidR="00222951">
          <w:t xml:space="preserve">the network shall </w:t>
        </w:r>
      </w:ins>
      <w:ins w:id="92" w:author="Mediatek Carlson" w:date="2021-07-28T12:18:00Z">
        <w:r w:rsidR="006B61EC" w:rsidRPr="00C250ED">
          <w:t>use</w:t>
        </w:r>
        <w:r w:rsidR="004F387C" w:rsidRPr="00C250ED">
          <w:t xml:space="preserve"> </w:t>
        </w:r>
      </w:ins>
      <w:ins w:id="93" w:author="Mediatek Carlson" w:date="2021-07-28T12:15:00Z">
        <w:r w:rsidR="00811439" w:rsidRPr="00C250ED">
          <w:t xml:space="preserve">one alternative IMSI value and the IMSI value </w:t>
        </w:r>
        <w:del w:id="94" w:author="Mediatek Carlson 0820" w:date="2021-08-20T18:17:00Z">
          <w:r w:rsidR="00811439" w:rsidRPr="00C250ED" w:rsidDel="00822C2F">
            <w:delText>stored in the USIM</w:delText>
          </w:r>
        </w:del>
      </w:ins>
      <w:ins w:id="95" w:author="Mediatek Carlson" w:date="2021-08-05T11:19:00Z">
        <w:del w:id="96" w:author="Mediatek Carlson 0820" w:date="2021-08-20T18:17:00Z">
          <w:r w:rsidR="00222951" w:rsidDel="00822C2F">
            <w:delText>,</w:delText>
          </w:r>
        </w:del>
      </w:ins>
      <w:ins w:id="97" w:author="Mediatek Carlson" w:date="2021-07-28T13:54:00Z">
        <w:del w:id="98" w:author="Mediatek Carlson 0820" w:date="2021-08-20T18:17:00Z">
          <w:r w:rsidR="0085546D" w:rsidRPr="00C250ED" w:rsidDel="00822C2F">
            <w:delText xml:space="preserve"> to derive</w:delText>
          </w:r>
          <w:r w:rsidR="0085546D" w:rsidRPr="005107A1" w:rsidDel="00822C2F">
            <w:delText xml:space="preserve"> two paging occasions use</w:delText>
          </w:r>
        </w:del>
      </w:ins>
      <w:ins w:id="99" w:author="Mediatek Carlson" w:date="2021-07-28T13:59:00Z">
        <w:del w:id="100" w:author="Mediatek Carlson 0820" w:date="2021-08-20T18:17:00Z">
          <w:r w:rsidR="00394EA7" w:rsidRPr="005107A1" w:rsidDel="00822C2F">
            <w:delText>d</w:delText>
          </w:r>
        </w:del>
      </w:ins>
      <w:ins w:id="101" w:author="Mediatek Carlson" w:date="2021-07-28T13:54:00Z">
        <w:del w:id="102" w:author="Mediatek Carlson 0820" w:date="2021-08-20T18:17:00Z">
          <w:r w:rsidR="0085546D" w:rsidRPr="005107A1" w:rsidDel="00822C2F">
            <w:delText xml:space="preserve"> for paging</w:delText>
          </w:r>
        </w:del>
      </w:ins>
      <w:ins w:id="103" w:author="Mediatek Carlson" w:date="2021-07-28T14:03:00Z">
        <w:del w:id="104" w:author="Mediatek Carlson 0820" w:date="2021-08-20T18:17:00Z">
          <w:r w:rsidR="00782EB2" w:rsidRPr="00782EB2" w:rsidDel="00822C2F">
            <w:delText xml:space="preserve"> </w:delText>
          </w:r>
          <w:r w:rsidR="00782EB2" w:rsidDel="00822C2F">
            <w:delText xml:space="preserve">as </w:delText>
          </w:r>
          <w:r w:rsidR="00782EB2" w:rsidRPr="005A2333" w:rsidDel="00822C2F">
            <w:delText>specified in</w:delText>
          </w:r>
          <w:r w:rsidR="00782EB2" w:rsidDel="00822C2F">
            <w:delText xml:space="preserve"> </w:delText>
          </w:r>
          <w:r w:rsidR="00782EB2" w:rsidRPr="005A2333" w:rsidDel="00822C2F">
            <w:delText>3GPP TS 3</w:delText>
          </w:r>
          <w:r w:rsidR="00782EB2" w:rsidDel="00822C2F">
            <w:delText>6</w:delText>
          </w:r>
          <w:r w:rsidR="00782EB2" w:rsidRPr="005A2333" w:rsidDel="00822C2F">
            <w:delText>.</w:delText>
          </w:r>
          <w:r w:rsidR="00782EB2" w:rsidDel="00822C2F">
            <w:delText>304</w:delText>
          </w:r>
          <w:r w:rsidR="00782EB2" w:rsidRPr="005A2333" w:rsidDel="00822C2F">
            <w:delText> [2</w:delText>
          </w:r>
          <w:r w:rsidR="00782EB2" w:rsidDel="00822C2F">
            <w:delText>1</w:delText>
          </w:r>
          <w:r w:rsidR="00782EB2" w:rsidRPr="005A2333" w:rsidDel="00822C2F">
            <w:delText>]</w:delText>
          </w:r>
        </w:del>
      </w:ins>
      <w:ins w:id="105" w:author="Mediatek Carlson" w:date="2021-07-28T14:04:00Z">
        <w:del w:id="106" w:author="Mediatek Carlson 0820" w:date="2021-08-20T18:17:00Z">
          <w:r w:rsidR="001A5D69" w:rsidDel="00822C2F">
            <w:delText xml:space="preserve"> </w:delText>
          </w:r>
        </w:del>
        <w:r w:rsidR="001A5D69" w:rsidRPr="00CC0C94">
          <w:rPr>
            <w:rFonts w:hint="eastAsia"/>
            <w:lang w:eastAsia="zh-CN"/>
          </w:rPr>
          <w:t xml:space="preserve">until </w:t>
        </w:r>
      </w:ins>
      <w:ins w:id="107" w:author="Mediatek Carlson" w:date="2021-07-28T14:05:00Z">
        <w:r w:rsidR="001A5D69">
          <w:rPr>
            <w:lang w:eastAsia="zh-CN"/>
          </w:rPr>
          <w:t xml:space="preserve">one of the </w:t>
        </w:r>
      </w:ins>
      <w:ins w:id="108" w:author="Mediatek Carlson" w:date="2021-07-28T15:24:00Z">
        <w:r w:rsidR="00A628AE">
          <w:rPr>
            <w:lang w:eastAsia="zh-CN"/>
          </w:rPr>
          <w:t>two (</w:t>
        </w:r>
        <w:r w:rsidR="00A628AE" w:rsidRPr="006B61EC">
          <w:t>alternative</w:t>
        </w:r>
        <w:r w:rsidR="00A628AE">
          <w:t>)</w:t>
        </w:r>
        <w:r w:rsidR="00A628AE" w:rsidRPr="006B61EC">
          <w:t xml:space="preserve"> IMSI</w:t>
        </w:r>
        <w:r w:rsidR="00A628AE" w:rsidRPr="00020FB3">
          <w:t xml:space="preserve"> values </w:t>
        </w:r>
      </w:ins>
      <w:ins w:id="109" w:author="Mediatek Carlson" w:date="2021-07-28T14:04:00Z">
        <w:r w:rsidR="001A5D69" w:rsidRPr="00CC0C94">
          <w:rPr>
            <w:rFonts w:hint="eastAsia"/>
            <w:lang w:eastAsia="zh-CN"/>
          </w:rPr>
          <w:t>can be considered as invalid by the network</w:t>
        </w:r>
      </w:ins>
      <w:ins w:id="110" w:author="Mediatek Carlson" w:date="2021-07-28T14:05:00Z">
        <w:r w:rsidR="001A5D69">
          <w:rPr>
            <w:lang w:eastAsia="zh-CN"/>
          </w:rPr>
          <w:t>.</w:t>
        </w:r>
      </w:ins>
    </w:p>
    <w:p w14:paraId="3A16A6AD" w14:textId="265969C0" w:rsidR="00625A49" w:rsidRPr="00CC0C94" w:rsidRDefault="00625A49" w:rsidP="00625A49">
      <w:pPr>
        <w:pStyle w:val="NO"/>
        <w:rPr>
          <w:ins w:id="111" w:author="Mediatek Carlson" w:date="2021-08-05T11:20:00Z"/>
        </w:rPr>
      </w:pPr>
      <w:ins w:id="112" w:author="Mediatek Carlson" w:date="2021-08-05T11:21:00Z">
        <w:r w:rsidRPr="00CC0C94">
          <w:t>NOTE </w:t>
        </w:r>
        <w:r>
          <w:t>1</w:t>
        </w:r>
        <w:r w:rsidRPr="00CC0C94">
          <w:t>:</w:t>
        </w:r>
        <w:r w:rsidRPr="00CC0C94">
          <w:tab/>
        </w:r>
        <w:r w:rsidRPr="001E1604">
          <w:t xml:space="preserve">The </w:t>
        </w:r>
        <w:r>
          <w:rPr>
            <w:lang w:eastAsia="zh-CN"/>
          </w:rPr>
          <w:t xml:space="preserve">network can consider </w:t>
        </w:r>
      </w:ins>
      <w:ins w:id="113" w:author="Mediatek Carlson" w:date="2021-08-05T11:25:00Z">
        <w:r w:rsidR="00C03DFF">
          <w:rPr>
            <w:lang w:eastAsia="zh-CN"/>
          </w:rPr>
          <w:t>an</w:t>
        </w:r>
      </w:ins>
      <w:ins w:id="114" w:author="Mediatek Carlson" w:date="2021-08-05T11:21:00Z">
        <w:r>
          <w:rPr>
            <w:lang w:eastAsia="zh-CN"/>
          </w:rPr>
          <w:t xml:space="preserve"> (alternative) IMSI value as inv</w:t>
        </w:r>
      </w:ins>
      <w:ins w:id="115" w:author="Mediatek Carlson" w:date="2021-08-05T11:27:00Z">
        <w:r w:rsidR="00C03DFF">
          <w:rPr>
            <w:lang w:eastAsia="zh-CN"/>
          </w:rPr>
          <w:t>a</w:t>
        </w:r>
      </w:ins>
      <w:ins w:id="116" w:author="Mediatek Carlson" w:date="2021-08-05T11:21:00Z">
        <w:r>
          <w:rPr>
            <w:lang w:eastAsia="zh-CN"/>
          </w:rPr>
          <w:t>lid</w:t>
        </w:r>
        <w:r w:rsidRPr="00625A49">
          <w:rPr>
            <w:lang w:eastAsia="zh-CN"/>
          </w:rPr>
          <w:t xml:space="preserve"> </w:t>
        </w:r>
        <w:r>
          <w:rPr>
            <w:lang w:eastAsia="zh-CN"/>
          </w:rPr>
          <w:t>if</w:t>
        </w:r>
      </w:ins>
      <w:ins w:id="117" w:author="Mediatek Carlson" w:date="2021-08-05T11:22:00Z">
        <w:r>
          <w:rPr>
            <w:lang w:eastAsia="zh-CN"/>
          </w:rPr>
          <w:t xml:space="preserve">, e.g., </w:t>
        </w:r>
      </w:ins>
      <w:ins w:id="118" w:author="Mediatek Carlson" w:date="2021-08-05T11:21:00Z">
        <w:r>
          <w:rPr>
            <w:lang w:eastAsia="zh-CN"/>
          </w:rPr>
          <w:t xml:space="preserve">the UE responds to paging when the network </w:t>
        </w:r>
      </w:ins>
      <w:ins w:id="119" w:author="Mediatek Carlson" w:date="2021-08-05T11:27:00Z">
        <w:r w:rsidR="00C03DFF">
          <w:rPr>
            <w:lang w:eastAsia="zh-CN"/>
          </w:rPr>
          <w:t xml:space="preserve">pages the UE </w:t>
        </w:r>
      </w:ins>
      <w:ins w:id="120" w:author="Mediatek Carlson" w:date="2021-08-05T11:21:00Z">
        <w:r w:rsidR="00C03DFF">
          <w:rPr>
            <w:lang w:eastAsia="zh-CN"/>
          </w:rPr>
          <w:t>using</w:t>
        </w:r>
        <w:r>
          <w:rPr>
            <w:lang w:eastAsia="zh-CN"/>
          </w:rPr>
          <w:t xml:space="preserve"> </w:t>
        </w:r>
      </w:ins>
      <w:ins w:id="121" w:author="Mediatek Carlson" w:date="2021-08-05T11:24:00Z">
        <w:del w:id="122" w:author="Mediatek Carlson 0820" w:date="2021-08-20T18:18:00Z">
          <w:r w:rsidR="00C03DFF" w:rsidDel="00822C2F">
            <w:rPr>
              <w:lang w:eastAsia="zh-CN"/>
            </w:rPr>
            <w:delText xml:space="preserve">the </w:delText>
          </w:r>
        </w:del>
      </w:ins>
      <w:ins w:id="123" w:author="Mediatek Carlson" w:date="2021-08-05T11:21:00Z">
        <w:del w:id="124" w:author="Mediatek Carlson 0820" w:date="2021-08-20T18:18:00Z">
          <w:r w:rsidDel="00822C2F">
            <w:rPr>
              <w:lang w:eastAsia="zh-CN"/>
            </w:rPr>
            <w:delText xml:space="preserve">paging occasion </w:delText>
          </w:r>
        </w:del>
      </w:ins>
      <w:ins w:id="125" w:author="Mediatek Carlson" w:date="2021-08-05T11:26:00Z">
        <w:del w:id="126" w:author="Mediatek Carlson 0820" w:date="2021-08-20T18:18:00Z">
          <w:r w:rsidR="00C03DFF" w:rsidDel="00822C2F">
            <w:rPr>
              <w:lang w:eastAsia="zh-CN"/>
            </w:rPr>
            <w:delText xml:space="preserve">derived from </w:delText>
          </w:r>
        </w:del>
        <w:r w:rsidR="00C03DFF">
          <w:rPr>
            <w:lang w:eastAsia="zh-CN"/>
          </w:rPr>
          <w:t>the other (alternative) IMSI</w:t>
        </w:r>
      </w:ins>
      <w:ins w:id="127" w:author="Mediatek Carlson" w:date="2021-08-05T11:20:00Z">
        <w:r w:rsidRPr="00CC0C94">
          <w:t>.</w:t>
        </w:r>
      </w:ins>
    </w:p>
    <w:p w14:paraId="6CA9C4B5" w14:textId="4919EF6B" w:rsidR="00811439" w:rsidRPr="00CC0C94" w:rsidRDefault="00811439" w:rsidP="00811439">
      <w:pPr>
        <w:pStyle w:val="B1"/>
      </w:pPr>
      <w:r w:rsidRPr="00CC0C94">
        <w:t>b)</w:t>
      </w:r>
      <w:r w:rsidRPr="00CC0C94">
        <w:tab/>
        <w:t>Protocol error</w:t>
      </w:r>
    </w:p>
    <w:p w14:paraId="47EC48DE" w14:textId="77777777" w:rsidR="00811439" w:rsidRPr="00CC0C94" w:rsidRDefault="00811439" w:rsidP="00811439">
      <w:pPr>
        <w:pStyle w:val="B1"/>
      </w:pPr>
      <w:r w:rsidRPr="00CC0C94">
        <w:tab/>
        <w:t xml:space="preserve">If the </w:t>
      </w:r>
      <w:r w:rsidRPr="00CC0C94">
        <w:rPr>
          <w:rFonts w:hint="eastAsia"/>
          <w:lang w:eastAsia="zh-CN"/>
        </w:rPr>
        <w:t>TRACK</w:t>
      </w:r>
      <w:r w:rsidRPr="00CC0C94">
        <w:t xml:space="preserve">ING AREA UPDATE REQUEST message has been received with a protocol error, the network shall return a </w:t>
      </w:r>
      <w:r w:rsidRPr="00CC0C94">
        <w:rPr>
          <w:rFonts w:hint="eastAsia"/>
          <w:lang w:eastAsia="zh-CN"/>
        </w:rPr>
        <w:t>TRACK</w:t>
      </w:r>
      <w:r w:rsidRPr="00CC0C94">
        <w:t>ING AREA UPDATE REJECT message with one of the following EMM cause values:</w:t>
      </w:r>
    </w:p>
    <w:p w14:paraId="4EB442E4" w14:textId="77777777" w:rsidR="00811439" w:rsidRPr="00CC0C94" w:rsidRDefault="00811439" w:rsidP="00811439">
      <w:pPr>
        <w:pStyle w:val="B1"/>
      </w:pPr>
      <w:r w:rsidRPr="00CC0C94">
        <w:tab/>
        <w:t>#96:</w:t>
      </w:r>
      <w:r w:rsidRPr="00CC0C94">
        <w:tab/>
        <w:t>invalid mandatory information element error;</w:t>
      </w:r>
    </w:p>
    <w:p w14:paraId="74770149" w14:textId="77777777" w:rsidR="00811439" w:rsidRPr="00CC0C94" w:rsidRDefault="00811439" w:rsidP="00811439">
      <w:pPr>
        <w:pStyle w:val="B1"/>
      </w:pPr>
      <w:r w:rsidRPr="00CC0C94">
        <w:tab/>
        <w:t>#99:</w:t>
      </w:r>
      <w:r w:rsidRPr="00CC0C94">
        <w:tab/>
        <w:t>information element non-existent or not implemented;</w:t>
      </w:r>
    </w:p>
    <w:p w14:paraId="14795345" w14:textId="77777777" w:rsidR="00811439" w:rsidRPr="00CC0C94" w:rsidRDefault="00811439" w:rsidP="00811439">
      <w:pPr>
        <w:pStyle w:val="B1"/>
      </w:pPr>
      <w:r w:rsidRPr="00CC0C94">
        <w:tab/>
        <w:t>#100:</w:t>
      </w:r>
      <w:r w:rsidRPr="00CC0C94">
        <w:tab/>
        <w:t>conditional IE error; or</w:t>
      </w:r>
    </w:p>
    <w:p w14:paraId="0D7C3A63" w14:textId="77777777" w:rsidR="00811439" w:rsidRPr="00CC0C94" w:rsidRDefault="00811439" w:rsidP="00811439">
      <w:pPr>
        <w:pStyle w:val="B1"/>
      </w:pPr>
      <w:r w:rsidRPr="00CC0C94">
        <w:tab/>
        <w:t>#111:</w:t>
      </w:r>
      <w:r w:rsidRPr="00CC0C94">
        <w:tab/>
        <w:t>protocol error, unspecified.</w:t>
      </w:r>
    </w:p>
    <w:p w14:paraId="71D8A3E8" w14:textId="77777777" w:rsidR="00811439" w:rsidRPr="00CC0C94" w:rsidRDefault="00811439" w:rsidP="00811439">
      <w:pPr>
        <w:pStyle w:val="B1"/>
      </w:pPr>
      <w:r w:rsidRPr="00CC0C94">
        <w:t>c)</w:t>
      </w:r>
      <w:r w:rsidRPr="00CC0C94">
        <w:tab/>
        <w:t>T3</w:t>
      </w:r>
      <w:r w:rsidRPr="00CC0C94">
        <w:rPr>
          <w:rFonts w:hint="eastAsia"/>
          <w:lang w:eastAsia="zh-CN"/>
        </w:rPr>
        <w:t>4</w:t>
      </w:r>
      <w:r w:rsidRPr="00CC0C94">
        <w:t>50 time-out</w:t>
      </w:r>
    </w:p>
    <w:p w14:paraId="1F14E11C" w14:textId="77777777" w:rsidR="00811439" w:rsidRPr="00CC0C94" w:rsidRDefault="00811439" w:rsidP="00811439">
      <w:pPr>
        <w:pStyle w:val="B1"/>
      </w:pPr>
      <w:r w:rsidRPr="00CC0C94">
        <w:tab/>
        <w:t xml:space="preserve">On the first expiry of the timer, the network shall retransmit the </w:t>
      </w:r>
      <w:r w:rsidRPr="00CC0C94">
        <w:rPr>
          <w:rFonts w:hint="eastAsia"/>
          <w:lang w:eastAsia="zh-CN"/>
        </w:rPr>
        <w:t>TRACK</w:t>
      </w:r>
      <w:r w:rsidRPr="00CC0C94">
        <w:t>ING AREA UPDATE ACCEPT message and shall reset and restart timer T3</w:t>
      </w:r>
      <w:r w:rsidRPr="00CC0C94">
        <w:rPr>
          <w:rFonts w:hint="eastAsia"/>
          <w:lang w:eastAsia="zh-CN"/>
        </w:rPr>
        <w:t>4</w:t>
      </w:r>
      <w:r w:rsidRPr="00CC0C94">
        <w:t>50. The retransmission is performed four times, i.e. on the fifth expiry of timer T3</w:t>
      </w:r>
      <w:r w:rsidRPr="00CC0C94">
        <w:rPr>
          <w:rFonts w:hint="eastAsia"/>
          <w:lang w:eastAsia="zh-CN"/>
        </w:rPr>
        <w:t>4</w:t>
      </w:r>
      <w:r w:rsidRPr="00CC0C94">
        <w:t xml:space="preserve">50, the </w:t>
      </w:r>
      <w:r w:rsidRPr="00CC0C94">
        <w:rPr>
          <w:rFonts w:hint="eastAsia"/>
          <w:lang w:eastAsia="zh-CN"/>
        </w:rPr>
        <w:t>track</w:t>
      </w:r>
      <w:r w:rsidRPr="00CC0C94">
        <w:t>ing area updating procedure is aborted. Both, the old and the new</w:t>
      </w:r>
      <w:r w:rsidRPr="00CC0C94">
        <w:rPr>
          <w:rFonts w:hint="eastAsia"/>
          <w:lang w:eastAsia="zh-CN"/>
        </w:rPr>
        <w:t xml:space="preserve"> GUTI </w:t>
      </w:r>
      <w:r w:rsidRPr="00CC0C94">
        <w:t>shall be considered as valid until the old</w:t>
      </w:r>
      <w:r w:rsidRPr="00CC0C94">
        <w:rPr>
          <w:rFonts w:hint="eastAsia"/>
          <w:lang w:eastAsia="zh-CN"/>
        </w:rPr>
        <w:t xml:space="preserve"> GUTI</w:t>
      </w:r>
      <w:r w:rsidRPr="00CC0C94">
        <w:t xml:space="preserve"> can be considered as invalid by the network (see </w:t>
      </w:r>
      <w:r>
        <w:t>clause</w:t>
      </w:r>
      <w:r w:rsidRPr="00CC0C94">
        <w:t> 5.4.1.4). During this period the network acts as described for case a above.</w:t>
      </w:r>
    </w:p>
    <w:p w14:paraId="7F0CC350" w14:textId="77777777" w:rsidR="00811439" w:rsidRPr="00CC0C94" w:rsidRDefault="00811439" w:rsidP="00811439">
      <w:pPr>
        <w:pStyle w:val="B1"/>
      </w:pPr>
      <w:r w:rsidRPr="00CC0C94">
        <w:t>d)</w:t>
      </w:r>
      <w:r w:rsidRPr="00CC0C94">
        <w:tab/>
      </w:r>
      <w:r w:rsidRPr="00CC0C94">
        <w:rPr>
          <w:rFonts w:hint="eastAsia"/>
          <w:lang w:eastAsia="zh-CN"/>
        </w:rPr>
        <w:t>TRACK</w:t>
      </w:r>
      <w:r w:rsidRPr="00CC0C94">
        <w:t xml:space="preserve">ING AREA UPDATE REQUEST received after the </w:t>
      </w:r>
      <w:r w:rsidRPr="00CC0C94">
        <w:rPr>
          <w:rFonts w:hint="eastAsia"/>
          <w:lang w:eastAsia="zh-CN"/>
        </w:rPr>
        <w:t>TRACK</w:t>
      </w:r>
      <w:r w:rsidRPr="00CC0C94">
        <w:t xml:space="preserve">ING AREA UPDATE ACCEPT message has been sent and before the </w:t>
      </w:r>
      <w:r w:rsidRPr="00CC0C94">
        <w:rPr>
          <w:rFonts w:hint="eastAsia"/>
          <w:lang w:eastAsia="zh-CN"/>
        </w:rPr>
        <w:t>TRACK</w:t>
      </w:r>
      <w:r w:rsidRPr="00CC0C94">
        <w:t>ING AREA UPDATE COMPLETE message is received</w:t>
      </w:r>
    </w:p>
    <w:p w14:paraId="27ADD398" w14:textId="77777777" w:rsidR="00811439" w:rsidRPr="00CC0C94" w:rsidRDefault="00811439" w:rsidP="00811439">
      <w:pPr>
        <w:pStyle w:val="B2"/>
      </w:pPr>
      <w:r w:rsidRPr="00CC0C94">
        <w:t>-</w:t>
      </w:r>
      <w:r w:rsidRPr="00CC0C94">
        <w:tab/>
        <w:t xml:space="preserve">If one or more of the information elements in the </w:t>
      </w:r>
      <w:r w:rsidRPr="00CC0C94">
        <w:rPr>
          <w:rFonts w:hint="eastAsia"/>
          <w:lang w:eastAsia="zh-CN"/>
        </w:rPr>
        <w:t>TRACK</w:t>
      </w:r>
      <w:r w:rsidRPr="00CC0C94">
        <w:t xml:space="preserve">ING AREA UPDATE REQUEST message differ from the ones received within the previous </w:t>
      </w:r>
      <w:r w:rsidRPr="00CC0C94">
        <w:rPr>
          <w:rFonts w:hint="eastAsia"/>
          <w:lang w:eastAsia="zh-CN"/>
        </w:rPr>
        <w:t>TRACK</w:t>
      </w:r>
      <w:r w:rsidRPr="00CC0C94">
        <w:t xml:space="preserve">ING AREA UPDATE REQUEST message, the previously initiated tracking area updating procedure shall be aborted if the </w:t>
      </w:r>
      <w:r w:rsidRPr="00CC0C94">
        <w:rPr>
          <w:rFonts w:hint="eastAsia"/>
          <w:lang w:eastAsia="zh-CN"/>
        </w:rPr>
        <w:t>TRACK</w:t>
      </w:r>
      <w:r w:rsidRPr="00CC0C94">
        <w:t xml:space="preserve">ING AREA UPDATE </w:t>
      </w:r>
      <w:r w:rsidRPr="00CC0C94">
        <w:lastRenderedPageBreak/>
        <w:t xml:space="preserve">COMPLETE message has not been received and the new </w:t>
      </w:r>
      <w:r w:rsidRPr="00CC0C94">
        <w:rPr>
          <w:rFonts w:hint="eastAsia"/>
          <w:lang w:eastAsia="zh-CN"/>
        </w:rPr>
        <w:t>track</w:t>
      </w:r>
      <w:r w:rsidRPr="00CC0C94">
        <w:t>ing area updating procedure shall be progressed; or</w:t>
      </w:r>
    </w:p>
    <w:p w14:paraId="529B27B0" w14:textId="77777777" w:rsidR="00811439" w:rsidRPr="00CC0C94" w:rsidRDefault="00811439" w:rsidP="00811439">
      <w:pPr>
        <w:pStyle w:val="B2"/>
      </w:pPr>
      <w:r w:rsidRPr="00CC0C94">
        <w:t>-</w:t>
      </w:r>
      <w:r w:rsidRPr="00CC0C94">
        <w:tab/>
        <w:t xml:space="preserve">if the information elements do not differ, then the </w:t>
      </w:r>
      <w:r w:rsidRPr="00CC0C94">
        <w:rPr>
          <w:rFonts w:hint="eastAsia"/>
          <w:lang w:eastAsia="zh-CN"/>
        </w:rPr>
        <w:t>TRACK</w:t>
      </w:r>
      <w:r w:rsidRPr="00CC0C94">
        <w:t>ING AREA UPDATE ACCEPT message shall be resent and the timer T3</w:t>
      </w:r>
      <w:r w:rsidRPr="00CC0C94">
        <w:rPr>
          <w:rFonts w:hint="eastAsia"/>
          <w:lang w:eastAsia="zh-CN"/>
        </w:rPr>
        <w:t>4</w:t>
      </w:r>
      <w:r w:rsidRPr="00CC0C94">
        <w:t xml:space="preserve">50 shall be restarted if a </w:t>
      </w:r>
      <w:r w:rsidRPr="00CC0C94">
        <w:rPr>
          <w:rFonts w:hint="eastAsia"/>
          <w:lang w:eastAsia="zh-CN"/>
        </w:rPr>
        <w:t>TRACK</w:t>
      </w:r>
      <w:r w:rsidRPr="00CC0C94">
        <w:t>ING AREA UPDATE COMPLETE message is expected. In that case, the retransmission counter related to T3</w:t>
      </w:r>
      <w:r w:rsidRPr="00CC0C94">
        <w:rPr>
          <w:rFonts w:hint="eastAsia"/>
          <w:lang w:eastAsia="zh-CN"/>
        </w:rPr>
        <w:t>4</w:t>
      </w:r>
      <w:r w:rsidRPr="00CC0C94">
        <w:t>50 is not incremented.</w:t>
      </w:r>
    </w:p>
    <w:p w14:paraId="254E70FE" w14:textId="77777777" w:rsidR="00811439" w:rsidRPr="00CC0C94" w:rsidRDefault="00811439" w:rsidP="00811439">
      <w:pPr>
        <w:pStyle w:val="B1"/>
      </w:pPr>
      <w:r w:rsidRPr="00CC0C94">
        <w:rPr>
          <w:rFonts w:hint="eastAsia"/>
          <w:lang w:eastAsia="zh-CN"/>
        </w:rPr>
        <w:t>e</w:t>
      </w:r>
      <w:r w:rsidRPr="00CC0C94">
        <w:t>)</w:t>
      </w:r>
      <w:r w:rsidRPr="00CC0C94">
        <w:tab/>
        <w:t xml:space="preserve">More than one </w:t>
      </w:r>
      <w:r w:rsidRPr="00CC0C94">
        <w:rPr>
          <w:rFonts w:hint="eastAsia"/>
          <w:lang w:eastAsia="zh-CN"/>
        </w:rPr>
        <w:t>TRACK</w:t>
      </w:r>
      <w:r w:rsidRPr="00CC0C94">
        <w:t xml:space="preserve">ING AREA UPDATE REQUEST received and no </w:t>
      </w:r>
      <w:r w:rsidRPr="00CC0C94">
        <w:rPr>
          <w:rFonts w:hint="eastAsia"/>
          <w:lang w:eastAsia="zh-CN"/>
        </w:rPr>
        <w:t>TRACK</w:t>
      </w:r>
      <w:r w:rsidRPr="00CC0C94">
        <w:t>ING AREA UPDATE ACCEPT or</w:t>
      </w:r>
      <w:r w:rsidRPr="00CC0C94">
        <w:rPr>
          <w:rFonts w:hint="eastAsia"/>
          <w:lang w:eastAsia="zh-CN"/>
        </w:rPr>
        <w:t xml:space="preserve"> TRACK</w:t>
      </w:r>
      <w:r w:rsidRPr="00CC0C94">
        <w:t>ING AREA UPDATE REJECT message has been sent</w:t>
      </w:r>
    </w:p>
    <w:p w14:paraId="4D5182E2" w14:textId="77777777" w:rsidR="00811439" w:rsidRPr="00CC0C94" w:rsidRDefault="00811439" w:rsidP="00811439">
      <w:pPr>
        <w:pStyle w:val="B2"/>
      </w:pPr>
      <w:r w:rsidRPr="00CC0C94">
        <w:t>-</w:t>
      </w:r>
      <w:r w:rsidRPr="00CC0C94">
        <w:tab/>
        <w:t xml:space="preserve">If one or more of the information elements in the </w:t>
      </w:r>
      <w:r w:rsidRPr="00CC0C94">
        <w:rPr>
          <w:rFonts w:hint="eastAsia"/>
          <w:lang w:eastAsia="zh-CN"/>
        </w:rPr>
        <w:t>TRACK</w:t>
      </w:r>
      <w:r w:rsidRPr="00CC0C94">
        <w:t xml:space="preserve">ING AREA UPDATE REQUEST message differs from the ones received within the previous </w:t>
      </w:r>
      <w:r w:rsidRPr="00CC0C94">
        <w:rPr>
          <w:rFonts w:hint="eastAsia"/>
          <w:lang w:eastAsia="zh-CN"/>
        </w:rPr>
        <w:t>TRACK</w:t>
      </w:r>
      <w:r w:rsidRPr="00CC0C94">
        <w:t xml:space="preserve">ING AREA UPDATE REQUEST message, the previously initiated </w:t>
      </w:r>
      <w:r w:rsidRPr="00CC0C94">
        <w:rPr>
          <w:rFonts w:hint="eastAsia"/>
          <w:lang w:eastAsia="zh-CN"/>
        </w:rPr>
        <w:t>track</w:t>
      </w:r>
      <w:r w:rsidRPr="00CC0C94">
        <w:t xml:space="preserve">ing area updating procedure shall be aborted and the new </w:t>
      </w:r>
      <w:r w:rsidRPr="00CC0C94">
        <w:rPr>
          <w:rFonts w:hint="eastAsia"/>
          <w:lang w:eastAsia="zh-CN"/>
        </w:rPr>
        <w:t>track</w:t>
      </w:r>
      <w:r w:rsidRPr="00CC0C94">
        <w:t>ing area updating procedure shall be progressed;</w:t>
      </w:r>
    </w:p>
    <w:p w14:paraId="4B17044C" w14:textId="77777777" w:rsidR="00811439" w:rsidRPr="00CC0C94" w:rsidRDefault="00811439" w:rsidP="00811439">
      <w:pPr>
        <w:pStyle w:val="B2"/>
      </w:pPr>
      <w:r w:rsidRPr="00CC0C94">
        <w:t>-</w:t>
      </w:r>
      <w:r w:rsidRPr="00CC0C94">
        <w:tab/>
        <w:t xml:space="preserve">if the information elements do not differ, then the network shall continue with the previous </w:t>
      </w:r>
      <w:r w:rsidRPr="00CC0C94">
        <w:rPr>
          <w:rFonts w:hint="eastAsia"/>
          <w:lang w:eastAsia="zh-CN"/>
        </w:rPr>
        <w:t>track</w:t>
      </w:r>
      <w:r w:rsidRPr="00CC0C94">
        <w:t xml:space="preserve">ing area updating procedure and shall not treat any further this </w:t>
      </w:r>
      <w:r w:rsidRPr="00CC0C94">
        <w:rPr>
          <w:rFonts w:hint="eastAsia"/>
          <w:lang w:eastAsia="zh-CN"/>
        </w:rPr>
        <w:t>TRACK</w:t>
      </w:r>
      <w:r w:rsidRPr="00CC0C94">
        <w:t>ING AREA UPDATE REQUEST message.</w:t>
      </w:r>
    </w:p>
    <w:p w14:paraId="4D0CBC8A" w14:textId="77777777" w:rsidR="00811439" w:rsidRPr="00CC0C94" w:rsidRDefault="00811439" w:rsidP="00811439">
      <w:pPr>
        <w:pStyle w:val="B1"/>
      </w:pPr>
      <w:r w:rsidRPr="00CC0C94">
        <w:t>f)</w:t>
      </w:r>
      <w:r w:rsidRPr="00CC0C94">
        <w:tab/>
        <w:t>Lower layers indication of non-delivered NAS PDU due to handover</w:t>
      </w:r>
    </w:p>
    <w:p w14:paraId="7CA9C74E" w14:textId="77777777" w:rsidR="00811439" w:rsidRPr="00CC0C94" w:rsidRDefault="00811439" w:rsidP="00811439">
      <w:pPr>
        <w:pStyle w:val="B2"/>
      </w:pPr>
      <w:r w:rsidRPr="00CC0C94">
        <w:tab/>
        <w:t xml:space="preserve">If the </w:t>
      </w:r>
      <w:r w:rsidRPr="00CC0C94">
        <w:rPr>
          <w:rFonts w:hint="eastAsia"/>
          <w:lang w:eastAsia="zh-CN"/>
        </w:rPr>
        <w:t>TRACK</w:t>
      </w:r>
      <w:r w:rsidRPr="00CC0C94">
        <w:t xml:space="preserve">ING AREA UPDATE ACCEPT message or </w:t>
      </w:r>
      <w:r w:rsidRPr="00CC0C94">
        <w:rPr>
          <w:rFonts w:hint="eastAsia"/>
          <w:lang w:eastAsia="zh-CN"/>
        </w:rPr>
        <w:t>TRACK</w:t>
      </w:r>
      <w:r w:rsidRPr="00CC0C94">
        <w:t xml:space="preserve">ING AREA UPDATE REJECT message </w:t>
      </w:r>
      <w:r w:rsidRPr="00CC0C94">
        <w:rPr>
          <w:noProof/>
        </w:rPr>
        <w:t>could not be delivered</w:t>
      </w:r>
      <w:r w:rsidRPr="00CC0C94">
        <w:t xml:space="preserve"> due to an intra MME handover and the </w:t>
      </w:r>
      <w:r>
        <w:t xml:space="preserve">TAI of the </w:t>
      </w:r>
      <w:r w:rsidRPr="00CC0C94">
        <w:t xml:space="preserve">target </w:t>
      </w:r>
      <w:r>
        <w:t>cell and the TAI of the source cell are the same</w:t>
      </w:r>
      <w:r w:rsidRPr="00CC0C94">
        <w:t xml:space="preserve">, then upon successful completion of the intra MME handover the MME shall retransmit the </w:t>
      </w:r>
      <w:r w:rsidRPr="00CC0C94">
        <w:rPr>
          <w:rFonts w:hint="eastAsia"/>
          <w:lang w:eastAsia="zh-CN"/>
        </w:rPr>
        <w:t>TRACK</w:t>
      </w:r>
      <w:r w:rsidRPr="00CC0C94">
        <w:t xml:space="preserve">ING AREA UPDATE ACCEPT message or </w:t>
      </w:r>
      <w:r w:rsidRPr="00CC0C94">
        <w:rPr>
          <w:rFonts w:hint="eastAsia"/>
          <w:lang w:eastAsia="zh-CN"/>
        </w:rPr>
        <w:t>TRACK</w:t>
      </w:r>
      <w:r w:rsidRPr="00CC0C94">
        <w:t>ING AREA UPDATE REJECT message</w:t>
      </w:r>
      <w:r w:rsidRPr="00CC0C94">
        <w:rPr>
          <w:lang w:val="en-US"/>
        </w:rPr>
        <w:t>.</w:t>
      </w:r>
      <w:r w:rsidRPr="00CC0C94">
        <w:t xml:space="preserve"> If a failure of the handover procedure is reported by the lower layer and the S1 signalling connection exists, the MME shall retransmit the </w:t>
      </w:r>
      <w:r w:rsidRPr="00CC0C94">
        <w:rPr>
          <w:rFonts w:hint="eastAsia"/>
          <w:lang w:eastAsia="zh-CN"/>
        </w:rPr>
        <w:t>TRACK</w:t>
      </w:r>
      <w:r w:rsidRPr="00CC0C94">
        <w:t xml:space="preserve">ING AREA UPDATE ACCEPT message or </w:t>
      </w:r>
      <w:r w:rsidRPr="00CC0C94">
        <w:rPr>
          <w:rFonts w:hint="eastAsia"/>
          <w:lang w:eastAsia="zh-CN"/>
        </w:rPr>
        <w:t>TRACK</w:t>
      </w:r>
      <w:r w:rsidRPr="00CC0C94">
        <w:t>ING AREA UPDATE REJECT message.</w:t>
      </w:r>
    </w:p>
    <w:p w14:paraId="184FFEFD" w14:textId="77777777" w:rsidR="00811439" w:rsidRPr="00CC0C94" w:rsidRDefault="00811439" w:rsidP="00811439">
      <w:pPr>
        <w:pStyle w:val="B1"/>
      </w:pPr>
      <w:r w:rsidRPr="00CC0C94">
        <w:t>g)</w:t>
      </w:r>
      <w:r w:rsidRPr="00CC0C94">
        <w:tab/>
        <w:t xml:space="preserve">DETACH REQUEST message received </w:t>
      </w:r>
      <w:r w:rsidRPr="00CC0C94">
        <w:rPr>
          <w:rFonts w:hint="eastAsia"/>
          <w:lang w:eastAsia="zh-CN"/>
        </w:rPr>
        <w:t>before the TRACK</w:t>
      </w:r>
      <w:r w:rsidRPr="00CC0C94">
        <w:t>ING AREA UPDATE ACCEPT message</w:t>
      </w:r>
      <w:r w:rsidRPr="00CC0C94">
        <w:rPr>
          <w:rFonts w:hint="eastAsia"/>
          <w:lang w:eastAsia="zh-CN"/>
        </w:rPr>
        <w:t xml:space="preserve"> is sent or</w:t>
      </w:r>
      <w:r w:rsidRPr="00CC0C94">
        <w:t xml:space="preserve"> before the </w:t>
      </w:r>
      <w:r w:rsidRPr="00CC0C94">
        <w:rPr>
          <w:rFonts w:hint="eastAsia"/>
          <w:lang w:eastAsia="zh-CN"/>
        </w:rPr>
        <w:t>TRACK</w:t>
      </w:r>
      <w:r w:rsidRPr="00CC0C94">
        <w:t>ING AREA UPDATE COMPLETE message</w:t>
      </w:r>
      <w:r w:rsidRPr="00CC0C94">
        <w:rPr>
          <w:rFonts w:hint="eastAsia"/>
          <w:lang w:eastAsia="zh-CN"/>
        </w:rPr>
        <w:t xml:space="preserve"> (in case of GUTI and/or TMSI was allocated)</w:t>
      </w:r>
      <w:r w:rsidRPr="00CC0C94">
        <w:t xml:space="preserve"> is received.</w:t>
      </w:r>
    </w:p>
    <w:p w14:paraId="4FF5E8EE" w14:textId="77777777" w:rsidR="00811439" w:rsidRPr="00CC0C94" w:rsidRDefault="00811439" w:rsidP="00811439">
      <w:pPr>
        <w:pStyle w:val="B1"/>
      </w:pPr>
      <w:r w:rsidRPr="00CC0C94">
        <w:tab/>
        <w:t>Detach containing cause "switch off":</w:t>
      </w:r>
    </w:p>
    <w:p w14:paraId="27F5D512" w14:textId="77777777" w:rsidR="00811439" w:rsidRPr="00CC0C94" w:rsidRDefault="00811439" w:rsidP="00811439">
      <w:pPr>
        <w:pStyle w:val="B2"/>
        <w:rPr>
          <w:lang w:eastAsia="zh-CN"/>
        </w:rPr>
      </w:pPr>
      <w:r w:rsidRPr="00CC0C94">
        <w:tab/>
        <w:t xml:space="preserve">The network shall abort the signalling for the </w:t>
      </w:r>
      <w:r w:rsidRPr="00CC0C94">
        <w:rPr>
          <w:rFonts w:hint="eastAsia"/>
          <w:lang w:eastAsia="zh-CN"/>
        </w:rPr>
        <w:t>track</w:t>
      </w:r>
      <w:r w:rsidRPr="00CC0C94">
        <w:t xml:space="preserve">ing area updating procedure towards the UE and </w:t>
      </w:r>
      <w:r w:rsidRPr="00CC0C94">
        <w:rPr>
          <w:rFonts w:hint="eastAsia"/>
          <w:lang w:eastAsia="zh-CN"/>
        </w:rPr>
        <w:t>shall</w:t>
      </w:r>
      <w:r w:rsidRPr="00CC0C94">
        <w:t xml:space="preserve"> progress the detach procedure</w:t>
      </w:r>
      <w:r w:rsidRPr="00CC0C94">
        <w:rPr>
          <w:rFonts w:hint="eastAsia"/>
          <w:lang w:eastAsia="zh-CN"/>
        </w:rPr>
        <w:t xml:space="preserve"> </w:t>
      </w:r>
      <w:r w:rsidRPr="00CC0C94">
        <w:t xml:space="preserve">as described in </w:t>
      </w:r>
      <w:r>
        <w:t>clause</w:t>
      </w:r>
      <w:r w:rsidRPr="00CC0C94">
        <w:t> 5.5.2.2.</w:t>
      </w:r>
    </w:p>
    <w:p w14:paraId="1CFBC884" w14:textId="6809C3E0" w:rsidR="00811439" w:rsidRPr="00CC0C94" w:rsidRDefault="00811439" w:rsidP="00811439">
      <w:pPr>
        <w:pStyle w:val="NO"/>
      </w:pPr>
      <w:r w:rsidRPr="00CC0C94">
        <w:t>NOTE</w:t>
      </w:r>
      <w:ins w:id="128" w:author="Mediatek Carlson" w:date="2021-08-05T11:21:00Z">
        <w:r w:rsidR="00625A49" w:rsidRPr="00CC0C94">
          <w:t> </w:t>
        </w:r>
      </w:ins>
      <w:ins w:id="129" w:author="Mediatek Carlson" w:date="2021-08-05T11:20:00Z">
        <w:r w:rsidR="00625A49">
          <w:t>2</w:t>
        </w:r>
      </w:ins>
      <w:r w:rsidRPr="00CC0C94">
        <w:t>:</w:t>
      </w:r>
      <w:r w:rsidRPr="00CC0C94">
        <w:tab/>
        <w:t>Internally in the network, before processing the detach request, the MME can perform the necessary signalling procedures for the tracking area updating procedure before progressing the detach procedure.</w:t>
      </w:r>
    </w:p>
    <w:p w14:paraId="0248338B" w14:textId="77777777" w:rsidR="00811439" w:rsidRPr="00CC0C94" w:rsidRDefault="00811439" w:rsidP="00811439">
      <w:pPr>
        <w:pStyle w:val="B1"/>
      </w:pPr>
      <w:r w:rsidRPr="00CC0C94">
        <w:tab/>
        <w:t>Detach containing other causes than "switch off":</w:t>
      </w:r>
    </w:p>
    <w:p w14:paraId="26EE08D4" w14:textId="77777777" w:rsidR="00811439" w:rsidRPr="00CC0C94" w:rsidRDefault="00811439" w:rsidP="00811439">
      <w:pPr>
        <w:pStyle w:val="B2"/>
      </w:pPr>
      <w:r w:rsidRPr="00CC0C94">
        <w:tab/>
        <w:t>The network shall proceed with the tracking area updating procedure and shall progress the detach procedure after successful completion of the tracking area updating procedure.</w:t>
      </w:r>
    </w:p>
    <w:p w14:paraId="14D582BD" w14:textId="77777777" w:rsidR="00811439" w:rsidRPr="00CC0C94" w:rsidRDefault="00811439" w:rsidP="00811439">
      <w:pPr>
        <w:pStyle w:val="B1"/>
      </w:pPr>
      <w:r w:rsidRPr="00CC0C94">
        <w:rPr>
          <w:rFonts w:hint="eastAsia"/>
          <w:lang w:eastAsia="zh-CN"/>
        </w:rPr>
        <w:t>h</w:t>
      </w:r>
      <w:r w:rsidRPr="00CC0C94">
        <w:t>)</w:t>
      </w:r>
      <w:r w:rsidRPr="00CC0C94">
        <w:tab/>
      </w:r>
      <w:r w:rsidRPr="00CC0C94">
        <w:rPr>
          <w:rFonts w:hint="eastAsia"/>
          <w:lang w:eastAsia="zh-CN"/>
        </w:rPr>
        <w:t xml:space="preserve">If the </w:t>
      </w:r>
      <w:r w:rsidRPr="00CC0C94">
        <w:t xml:space="preserve">TRACKING AREA UPDATE </w:t>
      </w:r>
      <w:r w:rsidRPr="00CC0C94">
        <w:rPr>
          <w:rFonts w:hint="eastAsia"/>
          <w:lang w:eastAsia="zh-CN"/>
        </w:rPr>
        <w:t>REQ</w:t>
      </w:r>
      <w:r w:rsidRPr="00CC0C94">
        <w:rPr>
          <w:rFonts w:hint="eastAsia"/>
        </w:rPr>
        <w:t xml:space="preserve">UEST </w:t>
      </w:r>
      <w:r w:rsidRPr="00CC0C94">
        <w:t>message with EPS update type IE</w:t>
      </w:r>
      <w:r w:rsidRPr="00CC0C94">
        <w:rPr>
          <w:rFonts w:hint="eastAsia"/>
          <w:lang w:eastAsia="zh-CN"/>
        </w:rPr>
        <w:t xml:space="preserve"> </w:t>
      </w:r>
      <w:r w:rsidRPr="00CC0C94">
        <w:t>indicat</w:t>
      </w:r>
      <w:r w:rsidRPr="00CC0C94">
        <w:rPr>
          <w:rFonts w:hint="eastAsia"/>
          <w:lang w:eastAsia="zh-CN"/>
        </w:rPr>
        <w:t>ing</w:t>
      </w:r>
      <w:r w:rsidRPr="00CC0C94">
        <w:t xml:space="preserve"> "periodic updating"</w:t>
      </w:r>
      <w:r w:rsidRPr="00CC0C94">
        <w:rPr>
          <w:rFonts w:hint="eastAsia"/>
          <w:lang w:eastAsia="zh-CN"/>
        </w:rPr>
        <w:t xml:space="preserve"> is </w:t>
      </w:r>
      <w:r w:rsidRPr="00CC0C94">
        <w:t xml:space="preserve">received </w:t>
      </w:r>
      <w:r w:rsidRPr="00CC0C94">
        <w:rPr>
          <w:rFonts w:hint="eastAsia"/>
          <w:lang w:eastAsia="zh-CN"/>
        </w:rPr>
        <w:t xml:space="preserve">by the new MME which does not have the </w:t>
      </w:r>
      <w:r w:rsidRPr="00CC0C94">
        <w:rPr>
          <w:lang w:eastAsia="zh-CN"/>
        </w:rPr>
        <w:t>EMM context data related to the subscription</w:t>
      </w:r>
      <w:r w:rsidRPr="00CC0C94">
        <w:rPr>
          <w:rFonts w:hint="eastAsia"/>
          <w:lang w:eastAsia="zh-CN"/>
        </w:rPr>
        <w:t xml:space="preserve">, the new MME may send </w:t>
      </w:r>
      <w:r w:rsidRPr="00CC0C94">
        <w:rPr>
          <w:lang w:eastAsia="ko-KR"/>
        </w:rPr>
        <w:t xml:space="preserve">the </w:t>
      </w:r>
      <w:r w:rsidRPr="00CC0C94">
        <w:t>TRACKING AREA UPDATE REJECT</w:t>
      </w:r>
      <w:r w:rsidRPr="00CC0C94">
        <w:rPr>
          <w:lang w:eastAsia="zh-CN"/>
        </w:rPr>
        <w:t xml:space="preserve"> message with EMM cause value </w:t>
      </w:r>
      <w:r w:rsidRPr="00CC0C94">
        <w:t>#10 "Implicitly detached"</w:t>
      </w:r>
    </w:p>
    <w:p w14:paraId="75B90D16" w14:textId="5737FBFA" w:rsidR="008C3C0B" w:rsidRDefault="008C3C0B" w:rsidP="008C3C0B">
      <w:pPr>
        <w:jc w:val="center"/>
        <w:rPr>
          <w:noProof/>
        </w:rPr>
      </w:pPr>
      <w:r>
        <w:rPr>
          <w:noProof/>
          <w:highlight w:val="green"/>
        </w:rPr>
        <w:t>*** end of change ***</w:t>
      </w:r>
    </w:p>
    <w:p w14:paraId="4E001F2E" w14:textId="77777777" w:rsidR="008C3C0B" w:rsidRDefault="008C3C0B" w:rsidP="00A51334">
      <w:pPr>
        <w:jc w:val="center"/>
        <w:rPr>
          <w:noProof/>
        </w:rPr>
      </w:pPr>
    </w:p>
    <w:sectPr w:rsidR="008C3C0B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2983D" w14:textId="77777777" w:rsidR="007B7E35" w:rsidRDefault="007B7E35">
      <w:r>
        <w:separator/>
      </w:r>
    </w:p>
  </w:endnote>
  <w:endnote w:type="continuationSeparator" w:id="0">
    <w:p w14:paraId="34978881" w14:textId="77777777" w:rsidR="007B7E35" w:rsidRDefault="007B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B31CE" w14:textId="77777777" w:rsidR="007B7E35" w:rsidRDefault="007B7E35">
      <w:r>
        <w:separator/>
      </w:r>
    </w:p>
  </w:footnote>
  <w:footnote w:type="continuationSeparator" w:id="0">
    <w:p w14:paraId="1F0BA8DF" w14:textId="77777777" w:rsidR="007B7E35" w:rsidRDefault="007B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Carlson">
    <w15:presenceInfo w15:providerId="None" w15:userId="Mediatek Carlson"/>
  </w15:person>
  <w15:person w15:author="Mediatek Carlson 0819">
    <w15:presenceInfo w15:providerId="None" w15:userId="Mediatek Carlson 0819"/>
  </w15:person>
  <w15:person w15:author="Mediatek Carlson 0820">
    <w15:presenceInfo w15:providerId="None" w15:userId="Mediatek Carlson 0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FB3"/>
    <w:rsid w:val="00022E4A"/>
    <w:rsid w:val="000641C9"/>
    <w:rsid w:val="000A1F6F"/>
    <w:rsid w:val="000A6394"/>
    <w:rsid w:val="000B7FED"/>
    <w:rsid w:val="000C038A"/>
    <w:rsid w:val="000C6598"/>
    <w:rsid w:val="000D4350"/>
    <w:rsid w:val="00115E5D"/>
    <w:rsid w:val="001238DB"/>
    <w:rsid w:val="00143DCF"/>
    <w:rsid w:val="00145D43"/>
    <w:rsid w:val="0016660F"/>
    <w:rsid w:val="00185EEA"/>
    <w:rsid w:val="00192C46"/>
    <w:rsid w:val="001A08B3"/>
    <w:rsid w:val="001A5D69"/>
    <w:rsid w:val="001A650B"/>
    <w:rsid w:val="001A7B60"/>
    <w:rsid w:val="001B52F0"/>
    <w:rsid w:val="001B7A65"/>
    <w:rsid w:val="001D31D3"/>
    <w:rsid w:val="001E2129"/>
    <w:rsid w:val="001E41F3"/>
    <w:rsid w:val="0020482D"/>
    <w:rsid w:val="00222951"/>
    <w:rsid w:val="00225741"/>
    <w:rsid w:val="00227EAD"/>
    <w:rsid w:val="00230865"/>
    <w:rsid w:val="0026004D"/>
    <w:rsid w:val="002640DD"/>
    <w:rsid w:val="00266550"/>
    <w:rsid w:val="00275756"/>
    <w:rsid w:val="00275D12"/>
    <w:rsid w:val="002816BF"/>
    <w:rsid w:val="00284FEB"/>
    <w:rsid w:val="002860C4"/>
    <w:rsid w:val="00295EFB"/>
    <w:rsid w:val="002A1817"/>
    <w:rsid w:val="002A1ABE"/>
    <w:rsid w:val="002B3371"/>
    <w:rsid w:val="002B34C8"/>
    <w:rsid w:val="002B5741"/>
    <w:rsid w:val="002D6859"/>
    <w:rsid w:val="00305409"/>
    <w:rsid w:val="00344A8D"/>
    <w:rsid w:val="00347D84"/>
    <w:rsid w:val="003609EF"/>
    <w:rsid w:val="0036231A"/>
    <w:rsid w:val="00363DF6"/>
    <w:rsid w:val="003674C0"/>
    <w:rsid w:val="003716F3"/>
    <w:rsid w:val="00374DD4"/>
    <w:rsid w:val="00382442"/>
    <w:rsid w:val="00394EA7"/>
    <w:rsid w:val="003B729C"/>
    <w:rsid w:val="003C06A1"/>
    <w:rsid w:val="003D1BF6"/>
    <w:rsid w:val="003E1A36"/>
    <w:rsid w:val="0040067E"/>
    <w:rsid w:val="0040565C"/>
    <w:rsid w:val="00410371"/>
    <w:rsid w:val="00412821"/>
    <w:rsid w:val="00412B90"/>
    <w:rsid w:val="004242F1"/>
    <w:rsid w:val="00434669"/>
    <w:rsid w:val="004759E5"/>
    <w:rsid w:val="004A6835"/>
    <w:rsid w:val="004B75B7"/>
    <w:rsid w:val="004D258E"/>
    <w:rsid w:val="004E1669"/>
    <w:rsid w:val="004F387C"/>
    <w:rsid w:val="005107A1"/>
    <w:rsid w:val="00512317"/>
    <w:rsid w:val="0051580D"/>
    <w:rsid w:val="00515BA5"/>
    <w:rsid w:val="00547111"/>
    <w:rsid w:val="00570453"/>
    <w:rsid w:val="00592D74"/>
    <w:rsid w:val="005B0C92"/>
    <w:rsid w:val="005E2C44"/>
    <w:rsid w:val="00604312"/>
    <w:rsid w:val="00621188"/>
    <w:rsid w:val="00621333"/>
    <w:rsid w:val="006257ED"/>
    <w:rsid w:val="00625A49"/>
    <w:rsid w:val="006377C8"/>
    <w:rsid w:val="00677E82"/>
    <w:rsid w:val="00691364"/>
    <w:rsid w:val="00695808"/>
    <w:rsid w:val="006B44D5"/>
    <w:rsid w:val="006B46FB"/>
    <w:rsid w:val="006B61EC"/>
    <w:rsid w:val="006D7DF0"/>
    <w:rsid w:val="006E21FB"/>
    <w:rsid w:val="006F11F1"/>
    <w:rsid w:val="006F58FD"/>
    <w:rsid w:val="0076678C"/>
    <w:rsid w:val="00775350"/>
    <w:rsid w:val="00776321"/>
    <w:rsid w:val="00782EB2"/>
    <w:rsid w:val="00792342"/>
    <w:rsid w:val="007977A8"/>
    <w:rsid w:val="007B512A"/>
    <w:rsid w:val="007B7E35"/>
    <w:rsid w:val="007C2097"/>
    <w:rsid w:val="007D6A07"/>
    <w:rsid w:val="007F13EF"/>
    <w:rsid w:val="007F7259"/>
    <w:rsid w:val="00803B82"/>
    <w:rsid w:val="008040A8"/>
    <w:rsid w:val="00811439"/>
    <w:rsid w:val="00822C2F"/>
    <w:rsid w:val="008279FA"/>
    <w:rsid w:val="008438B9"/>
    <w:rsid w:val="00843F64"/>
    <w:rsid w:val="0084454D"/>
    <w:rsid w:val="0085546D"/>
    <w:rsid w:val="008626E7"/>
    <w:rsid w:val="0086616F"/>
    <w:rsid w:val="00870C08"/>
    <w:rsid w:val="00870EE7"/>
    <w:rsid w:val="008863B9"/>
    <w:rsid w:val="008A45A6"/>
    <w:rsid w:val="008A6A14"/>
    <w:rsid w:val="008C3C0B"/>
    <w:rsid w:val="008F686C"/>
    <w:rsid w:val="009148DE"/>
    <w:rsid w:val="00941BFE"/>
    <w:rsid w:val="00941E30"/>
    <w:rsid w:val="00964909"/>
    <w:rsid w:val="009777D9"/>
    <w:rsid w:val="00991B88"/>
    <w:rsid w:val="009A5753"/>
    <w:rsid w:val="009A579D"/>
    <w:rsid w:val="009C7E87"/>
    <w:rsid w:val="009E27D4"/>
    <w:rsid w:val="009E3297"/>
    <w:rsid w:val="009E6C24"/>
    <w:rsid w:val="009F734F"/>
    <w:rsid w:val="00A053C1"/>
    <w:rsid w:val="00A11B26"/>
    <w:rsid w:val="00A246B6"/>
    <w:rsid w:val="00A47E70"/>
    <w:rsid w:val="00A50CF0"/>
    <w:rsid w:val="00A51334"/>
    <w:rsid w:val="00A54187"/>
    <w:rsid w:val="00A542A2"/>
    <w:rsid w:val="00A56556"/>
    <w:rsid w:val="00A628AE"/>
    <w:rsid w:val="00A7671C"/>
    <w:rsid w:val="00A83C07"/>
    <w:rsid w:val="00AA2CBC"/>
    <w:rsid w:val="00AC5820"/>
    <w:rsid w:val="00AD1CD8"/>
    <w:rsid w:val="00AD3EC0"/>
    <w:rsid w:val="00AD6E3A"/>
    <w:rsid w:val="00B24C0C"/>
    <w:rsid w:val="00B258BB"/>
    <w:rsid w:val="00B36F18"/>
    <w:rsid w:val="00B468EF"/>
    <w:rsid w:val="00B67B97"/>
    <w:rsid w:val="00B75BB8"/>
    <w:rsid w:val="00B968C8"/>
    <w:rsid w:val="00B971EB"/>
    <w:rsid w:val="00BA3EC5"/>
    <w:rsid w:val="00BA51D9"/>
    <w:rsid w:val="00BB5DFC"/>
    <w:rsid w:val="00BD279D"/>
    <w:rsid w:val="00BD6BB8"/>
    <w:rsid w:val="00BE70D2"/>
    <w:rsid w:val="00C03DFF"/>
    <w:rsid w:val="00C250ED"/>
    <w:rsid w:val="00C46FCD"/>
    <w:rsid w:val="00C5459E"/>
    <w:rsid w:val="00C66BA2"/>
    <w:rsid w:val="00C75CB0"/>
    <w:rsid w:val="00C95985"/>
    <w:rsid w:val="00CA21C3"/>
    <w:rsid w:val="00CA3DDD"/>
    <w:rsid w:val="00CB4DB5"/>
    <w:rsid w:val="00CC5026"/>
    <w:rsid w:val="00CC68D0"/>
    <w:rsid w:val="00D03F9A"/>
    <w:rsid w:val="00D06D51"/>
    <w:rsid w:val="00D24991"/>
    <w:rsid w:val="00D267DE"/>
    <w:rsid w:val="00D50255"/>
    <w:rsid w:val="00D641C7"/>
    <w:rsid w:val="00D66520"/>
    <w:rsid w:val="00D72590"/>
    <w:rsid w:val="00D814C2"/>
    <w:rsid w:val="00D91B51"/>
    <w:rsid w:val="00D95F72"/>
    <w:rsid w:val="00DA3849"/>
    <w:rsid w:val="00DE34CF"/>
    <w:rsid w:val="00DF27CE"/>
    <w:rsid w:val="00DF2FFF"/>
    <w:rsid w:val="00DF71C7"/>
    <w:rsid w:val="00E02C44"/>
    <w:rsid w:val="00E13F3D"/>
    <w:rsid w:val="00E34898"/>
    <w:rsid w:val="00E47A01"/>
    <w:rsid w:val="00E5051E"/>
    <w:rsid w:val="00E537EF"/>
    <w:rsid w:val="00E8079D"/>
    <w:rsid w:val="00E82AAF"/>
    <w:rsid w:val="00EA1888"/>
    <w:rsid w:val="00EA236E"/>
    <w:rsid w:val="00EB09B7"/>
    <w:rsid w:val="00EC02F2"/>
    <w:rsid w:val="00EE2D01"/>
    <w:rsid w:val="00EE7D7C"/>
    <w:rsid w:val="00F25D98"/>
    <w:rsid w:val="00F2778E"/>
    <w:rsid w:val="00F300FB"/>
    <w:rsid w:val="00F406FE"/>
    <w:rsid w:val="00F90408"/>
    <w:rsid w:val="00FA19EF"/>
    <w:rsid w:val="00FA5CFF"/>
    <w:rsid w:val="00FB6386"/>
    <w:rsid w:val="00FE4C1E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新細明體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2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3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9C7E87"/>
    <w:rPr>
      <w:rFonts w:ascii="Times New Roman" w:hAnsi="Times New Roman"/>
      <w:lang w:val="en-GB" w:eastAsia="en-US"/>
    </w:rPr>
  </w:style>
  <w:style w:type="character" w:customStyle="1" w:styleId="50">
    <w:name w:val="標題 5 字元"/>
    <w:link w:val="5"/>
    <w:rsid w:val="00A51334"/>
    <w:rPr>
      <w:rFonts w:ascii="Arial" w:hAnsi="Arial"/>
      <w:sz w:val="22"/>
      <w:lang w:val="en-GB" w:eastAsia="en-US"/>
    </w:rPr>
  </w:style>
  <w:style w:type="character" w:customStyle="1" w:styleId="B2Char">
    <w:name w:val="B2 Char"/>
    <w:link w:val="B2"/>
    <w:qFormat/>
    <w:rsid w:val="00A51334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A5133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51334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A5133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A51334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A51334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rsid w:val="00DF71C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F71C7"/>
    <w:rPr>
      <w:rFonts w:ascii="Times New Roman" w:hAnsi="Times New Roman"/>
      <w:lang w:val="en-GB" w:eastAsia="en-US"/>
    </w:rPr>
  </w:style>
  <w:style w:type="character" w:customStyle="1" w:styleId="TALChar">
    <w:name w:val="TAL Char"/>
    <w:rsid w:val="00DF71C7"/>
    <w:rPr>
      <w:rFonts w:ascii="Arial" w:hAnsi="Arial"/>
      <w:sz w:val="18"/>
      <w:lang w:val="en-GB"/>
    </w:rPr>
  </w:style>
  <w:style w:type="character" w:customStyle="1" w:styleId="TFChar">
    <w:name w:val="TF Char"/>
    <w:link w:val="TF"/>
    <w:locked/>
    <w:rsid w:val="000D4350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3654-87E0-4F74-9E29-F2FCB218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410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8655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Mediatek Carlson</cp:lastModifiedBy>
  <cp:revision>113</cp:revision>
  <cp:lastPrinted>1899-12-31T23:00:00Z</cp:lastPrinted>
  <dcterms:created xsi:type="dcterms:W3CDTF">2018-11-05T09:14:00Z</dcterms:created>
  <dcterms:modified xsi:type="dcterms:W3CDTF">2021-08-24T10:39:00Z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