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55047" w14:textId="28D02B4C"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BE749C" w:rsidRPr="00BE749C">
        <w:rPr>
          <w:b/>
          <w:noProof/>
          <w:sz w:val="24"/>
          <w:highlight w:val="yellow"/>
        </w:rPr>
        <w:t>XXXX</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968A0D0" w:rsidR="001E41F3" w:rsidRPr="00410371" w:rsidRDefault="0020482D" w:rsidP="0020482D">
            <w:pPr>
              <w:pStyle w:val="CRCoverPage"/>
              <w:spacing w:after="0"/>
              <w:jc w:val="right"/>
              <w:rPr>
                <w:b/>
                <w:noProof/>
                <w:sz w:val="28"/>
              </w:rPr>
            </w:pPr>
            <w:r>
              <w:rPr>
                <w:b/>
                <w:noProof/>
                <w:sz w:val="28"/>
              </w:rPr>
              <w:t>24.</w:t>
            </w:r>
            <w:r w:rsidR="00C46FCD">
              <w:rPr>
                <w:b/>
                <w:noProof/>
                <w:sz w:val="28"/>
              </w:rPr>
              <w:t>5</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5D30D72" w:rsidR="001E41F3" w:rsidRPr="00410371" w:rsidRDefault="00526F5F" w:rsidP="00547111">
            <w:pPr>
              <w:pStyle w:val="CRCoverPage"/>
              <w:spacing w:after="0"/>
              <w:rPr>
                <w:noProof/>
              </w:rPr>
            </w:pPr>
            <w:r>
              <w:rPr>
                <w:b/>
                <w:noProof/>
                <w:sz w:val="28"/>
              </w:rPr>
              <w:t>3350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831673B" w:rsidR="001E41F3" w:rsidRPr="00410371" w:rsidRDefault="00BE749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0E1D757" w:rsidR="001E41F3" w:rsidRPr="00410371" w:rsidRDefault="0020482D" w:rsidP="0020482D">
            <w:pPr>
              <w:pStyle w:val="CRCoverPage"/>
              <w:spacing w:after="0"/>
              <w:jc w:val="center"/>
              <w:rPr>
                <w:noProof/>
                <w:sz w:val="28"/>
              </w:rPr>
            </w:pPr>
            <w:r>
              <w:rPr>
                <w:b/>
                <w:noProof/>
                <w:sz w:val="28"/>
              </w:rPr>
              <w:t>17.3.</w:t>
            </w:r>
            <w:r w:rsidR="00C46FCD">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04B09B9" w:rsidR="00F25D98" w:rsidRDefault="0020482D"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BD7E5EC"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F6BE1C" w:rsidR="001E41F3" w:rsidRDefault="002A4638">
            <w:pPr>
              <w:pStyle w:val="CRCoverPage"/>
              <w:spacing w:after="0"/>
              <w:ind w:left="100"/>
              <w:rPr>
                <w:noProof/>
              </w:rPr>
            </w:pPr>
            <w:r w:rsidRPr="002A4638">
              <w:rPr>
                <w:lang w:eastAsia="zh-TW"/>
              </w:rPr>
              <w:t>NOTIFICATION RESPONSE message indicating failure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9387815" w:rsidR="001E41F3" w:rsidRDefault="0086616F">
            <w:pPr>
              <w:pStyle w:val="CRCoverPage"/>
              <w:spacing w:after="0"/>
              <w:ind w:left="100"/>
              <w:rPr>
                <w:noProof/>
                <w:lang w:eastAsia="zh-TW"/>
              </w:rPr>
            </w:pPr>
            <w:r>
              <w:rPr>
                <w:noProof/>
              </w:rPr>
              <w:t>Mediatek Inc.</w:t>
            </w:r>
            <w:r w:rsidR="00734839">
              <w:rPr>
                <w:rFonts w:hint="eastAsia"/>
                <w:noProof/>
                <w:lang w:eastAsia="zh-TW"/>
              </w:rPr>
              <w:t>, Intel</w:t>
            </w:r>
            <w:r w:rsidR="00EE7A23">
              <w:rPr>
                <w:noProof/>
                <w:lang w:eastAsia="zh-TW"/>
              </w:rPr>
              <w:t xml:space="preserve">, </w:t>
            </w:r>
            <w:r w:rsidR="00EE7A23" w:rsidRPr="00EE7A23">
              <w:rPr>
                <w:noProof/>
                <w:lang w:eastAsia="zh-TW"/>
              </w:rPr>
              <w:t>Nokia, Nokia Shanghai Bell</w:t>
            </w:r>
            <w:bookmarkStart w:id="1" w:name="_GoBack"/>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3ED3D66" w:rsidR="001E41F3" w:rsidRDefault="0086616F">
            <w:pPr>
              <w:pStyle w:val="CRCoverPage"/>
              <w:spacing w:after="0"/>
              <w:ind w:left="100"/>
              <w:rPr>
                <w:noProof/>
              </w:rPr>
            </w:pPr>
            <w: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498F43E" w:rsidR="001E41F3" w:rsidRDefault="00244788">
            <w:pPr>
              <w:pStyle w:val="CRCoverPage"/>
              <w:spacing w:after="0"/>
              <w:ind w:left="100"/>
              <w:rPr>
                <w:noProof/>
              </w:rPr>
            </w:pPr>
            <w:r>
              <w:rPr>
                <w:noProof/>
              </w:rPr>
              <w:t>2021/08/2</w:t>
            </w:r>
            <w:r w:rsidR="002B0F6A">
              <w:rPr>
                <w:noProof/>
              </w:rPr>
              <w:t>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1C99D7" w:rsidR="001E41F3" w:rsidRPr="0086616F" w:rsidRDefault="0086616F"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B6DC1D" w:rsidR="001E41F3" w:rsidRDefault="0086616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C46FCD" w14:paraId="227AEAD7" w14:textId="77777777" w:rsidTr="00547111">
        <w:tc>
          <w:tcPr>
            <w:tcW w:w="2694" w:type="dxa"/>
            <w:gridSpan w:val="2"/>
            <w:tcBorders>
              <w:top w:val="single" w:sz="4" w:space="0" w:color="auto"/>
              <w:left w:val="single" w:sz="4" w:space="0" w:color="auto"/>
            </w:tcBorders>
          </w:tcPr>
          <w:p w14:paraId="4D121B65" w14:textId="77777777" w:rsidR="00C46FCD" w:rsidRDefault="00C46FCD" w:rsidP="00C46FC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A1E839" w14:textId="77777777" w:rsidR="00C46FCD" w:rsidRDefault="006B44D5" w:rsidP="006B44D5">
            <w:pPr>
              <w:pStyle w:val="CRCoverPage"/>
              <w:spacing w:after="0"/>
              <w:ind w:left="100"/>
            </w:pPr>
            <w:r>
              <w:rPr>
                <w:noProof/>
              </w:rPr>
              <w:t xml:space="preserve">In </w:t>
            </w:r>
            <w:bookmarkStart w:id="2" w:name="_Toc20203940"/>
            <w:bookmarkStart w:id="3" w:name="_Toc27894625"/>
            <w:bookmarkStart w:id="4" w:name="_Toc36191692"/>
            <w:bookmarkStart w:id="5" w:name="_Toc45192778"/>
            <w:bookmarkStart w:id="6" w:name="_Toc47592410"/>
            <w:bookmarkStart w:id="7" w:name="_Toc51834491"/>
            <w:bookmarkStart w:id="8" w:name="_Toc75411245"/>
            <w:r>
              <w:rPr>
                <w:noProof/>
              </w:rPr>
              <w:t xml:space="preserve">23.502 </w:t>
            </w:r>
            <w:r w:rsidRPr="00140E21">
              <w:t>4.2.3.3</w:t>
            </w:r>
            <w:r>
              <w:t xml:space="preserve"> </w:t>
            </w:r>
            <w:r w:rsidRPr="00140E21">
              <w:t>Network Triggered Service Request</w:t>
            </w:r>
            <w:bookmarkEnd w:id="2"/>
            <w:bookmarkEnd w:id="3"/>
            <w:bookmarkEnd w:id="4"/>
            <w:bookmarkEnd w:id="5"/>
            <w:bookmarkEnd w:id="6"/>
            <w:bookmarkEnd w:id="7"/>
            <w:bookmarkEnd w:id="8"/>
          </w:p>
          <w:p w14:paraId="48E872C7" w14:textId="77777777" w:rsidR="006B44D5" w:rsidRPr="006B44D5" w:rsidRDefault="006B44D5" w:rsidP="006B44D5">
            <w:pPr>
              <w:pStyle w:val="CRCoverPage"/>
              <w:spacing w:after="0"/>
              <w:ind w:left="284"/>
              <w:rPr>
                <w:rFonts w:ascii="Times New Roman" w:eastAsia="Malgun Gothic" w:hAnsi="Times New Roman"/>
                <w:i/>
                <w:lang w:eastAsia="ko-KR"/>
              </w:rPr>
            </w:pPr>
            <w:r w:rsidRPr="006B44D5">
              <w:rPr>
                <w:rFonts w:ascii="Times New Roman" w:hAnsi="Times New Roman"/>
                <w:i/>
              </w:rPr>
              <w:t>…</w:t>
            </w:r>
            <w:r w:rsidRPr="006B44D5">
              <w:rPr>
                <w:rFonts w:ascii="Times New Roman" w:eastAsia="Malgun Gothic" w:hAnsi="Times New Roman"/>
                <w:i/>
                <w:lang w:eastAsia="ko-KR"/>
              </w:rPr>
              <w:t xml:space="preserve"> If the UE is in </w:t>
            </w:r>
            <w:r w:rsidRPr="00833D71">
              <w:rPr>
                <w:rFonts w:ascii="Times New Roman" w:eastAsia="Malgun Gothic" w:hAnsi="Times New Roman"/>
                <w:b/>
                <w:i/>
                <w:u w:val="single"/>
                <w:lang w:eastAsia="ko-KR"/>
              </w:rPr>
              <w:t>CM-IDLE</w:t>
            </w:r>
            <w:r w:rsidRPr="006B44D5">
              <w:rPr>
                <w:rFonts w:ascii="Times New Roman" w:eastAsia="Malgun Gothic" w:hAnsi="Times New Roman"/>
                <w:i/>
                <w:lang w:eastAsia="ko-KR"/>
              </w:rPr>
              <w:t xml:space="preserve"> state in </w:t>
            </w:r>
            <w:r w:rsidRPr="00833D71">
              <w:rPr>
                <w:rFonts w:ascii="Times New Roman" w:eastAsia="Malgun Gothic" w:hAnsi="Times New Roman"/>
                <w:b/>
                <w:i/>
                <w:u w:val="single"/>
                <w:lang w:eastAsia="ko-KR"/>
              </w:rPr>
              <w:t>3GPP access</w:t>
            </w:r>
            <w:r w:rsidRPr="006B44D5">
              <w:rPr>
                <w:rFonts w:ascii="Times New Roman" w:eastAsia="Malgun Gothic" w:hAnsi="Times New Roman"/>
                <w:i/>
                <w:lang w:eastAsia="ko-KR"/>
              </w:rPr>
              <w:t xml:space="preserve"> and in </w:t>
            </w:r>
            <w:r w:rsidRPr="00833D71">
              <w:rPr>
                <w:rFonts w:ascii="Times New Roman" w:eastAsia="Malgun Gothic" w:hAnsi="Times New Roman"/>
                <w:b/>
                <w:i/>
                <w:u w:val="single"/>
                <w:lang w:eastAsia="ko-KR"/>
              </w:rPr>
              <w:t>CM-CONNECTED</w:t>
            </w:r>
            <w:r w:rsidRPr="006B44D5">
              <w:rPr>
                <w:rFonts w:ascii="Times New Roman" w:eastAsia="Malgun Gothic" w:hAnsi="Times New Roman"/>
                <w:i/>
                <w:lang w:eastAsia="ko-KR"/>
              </w:rPr>
              <w:t xml:space="preserve"> state in </w:t>
            </w:r>
            <w:r w:rsidRPr="00833D71">
              <w:rPr>
                <w:rFonts w:ascii="Times New Roman" w:eastAsia="Malgun Gothic" w:hAnsi="Times New Roman"/>
                <w:b/>
                <w:i/>
                <w:u w:val="single"/>
                <w:lang w:eastAsia="ko-KR"/>
              </w:rPr>
              <w:t>non-3GPP access</w:t>
            </w:r>
            <w:r w:rsidRPr="006B44D5">
              <w:rPr>
                <w:rFonts w:ascii="Times New Roman" w:eastAsia="Malgun Gothic" w:hAnsi="Times New Roman"/>
                <w:i/>
                <w:lang w:eastAsia="ko-KR"/>
              </w:rPr>
              <w:t xml:space="preserve">, upon reception of NAS </w:t>
            </w:r>
            <w:r w:rsidRPr="009910D8">
              <w:rPr>
                <w:rFonts w:ascii="Times New Roman" w:eastAsia="Malgun Gothic" w:hAnsi="Times New Roman"/>
                <w:b/>
                <w:i/>
                <w:u w:val="single"/>
                <w:lang w:eastAsia="ko-KR"/>
              </w:rPr>
              <w:t>Notification message</w:t>
            </w:r>
            <w:r w:rsidRPr="006B44D5">
              <w:rPr>
                <w:rFonts w:ascii="Times New Roman" w:eastAsia="Malgun Gothic" w:hAnsi="Times New Roman"/>
                <w:i/>
                <w:lang w:eastAsia="ko-KR"/>
              </w:rPr>
              <w:t xml:space="preserve"> over </w:t>
            </w:r>
            <w:r w:rsidRPr="009910D8">
              <w:rPr>
                <w:rFonts w:ascii="Times New Roman" w:eastAsia="Malgun Gothic" w:hAnsi="Times New Roman"/>
                <w:b/>
                <w:i/>
                <w:u w:val="single"/>
                <w:lang w:eastAsia="ko-KR"/>
              </w:rPr>
              <w:t>non-3GPP access</w:t>
            </w:r>
            <w:r w:rsidRPr="006B44D5">
              <w:rPr>
                <w:rFonts w:ascii="Times New Roman" w:eastAsia="Malgun Gothic" w:hAnsi="Times New Roman"/>
                <w:i/>
                <w:lang w:eastAsia="ko-KR"/>
              </w:rPr>
              <w:t xml:space="preserve"> identifying the 3GPP access type, the UE shall initiate the UE triggered Service Request procedure (clause 4.2.3.2) over the 3GPP access when 3GPP access is available. </w:t>
            </w:r>
            <w:r w:rsidRPr="006B44D5">
              <w:rPr>
                <w:rFonts w:ascii="Times New Roman" w:eastAsia="Malgun Gothic" w:hAnsi="Times New Roman"/>
                <w:i/>
                <w:highlight w:val="green"/>
                <w:lang w:eastAsia="ko-KR"/>
              </w:rPr>
              <w:t>The UE in MUSIM mode may not be able to trigger Service Request procedure (clause 4.2.3.2) over the 3GPP access to response the NAS Notification, e.g. due to UE implementation constraints.</w:t>
            </w:r>
            <w:r w:rsidRPr="006B44D5">
              <w:rPr>
                <w:rFonts w:ascii="Times New Roman" w:eastAsia="Malgun Gothic" w:hAnsi="Times New Roman"/>
                <w:i/>
                <w:lang w:eastAsia="ko-KR"/>
              </w:rPr>
              <w:t xml:space="preserve"> If the AMF does not receive the Service Request message before Notification timer expires, the AMF may either </w:t>
            </w:r>
            <w:r w:rsidRPr="003E2A52">
              <w:rPr>
                <w:rFonts w:ascii="Times New Roman" w:eastAsia="Malgun Gothic" w:hAnsi="Times New Roman"/>
                <w:i/>
                <w:highlight w:val="yellow"/>
                <w:lang w:eastAsia="ko-KR"/>
              </w:rPr>
              <w:t>page the UE</w:t>
            </w:r>
            <w:r w:rsidRPr="006B44D5">
              <w:rPr>
                <w:rFonts w:ascii="Times New Roman" w:eastAsia="Malgun Gothic" w:hAnsi="Times New Roman"/>
                <w:i/>
                <w:lang w:eastAsia="ko-KR"/>
              </w:rPr>
              <w:t xml:space="preserve"> through 3GPP access or </w:t>
            </w:r>
            <w:r w:rsidRPr="003E2A52">
              <w:rPr>
                <w:rFonts w:ascii="Times New Roman" w:eastAsia="Malgun Gothic" w:hAnsi="Times New Roman"/>
                <w:i/>
                <w:highlight w:val="yellow"/>
                <w:lang w:eastAsia="ko-KR"/>
              </w:rPr>
              <w:t>notify the SMF</w:t>
            </w:r>
            <w:r w:rsidRPr="006B44D5">
              <w:rPr>
                <w:rFonts w:ascii="Times New Roman" w:eastAsia="Malgun Gothic" w:hAnsi="Times New Roman"/>
                <w:i/>
                <w:lang w:eastAsia="ko-KR"/>
              </w:rPr>
              <w:t xml:space="preserve"> that the UE was not able to re-activate the PDU Session….</w:t>
            </w:r>
          </w:p>
          <w:p w14:paraId="18881EAD" w14:textId="77777777" w:rsidR="006B44D5" w:rsidRDefault="006B44D5" w:rsidP="006B44D5">
            <w:pPr>
              <w:pStyle w:val="CRCoverPage"/>
              <w:spacing w:after="0"/>
              <w:ind w:left="100"/>
              <w:rPr>
                <w:rFonts w:eastAsia="Malgun Gothic"/>
                <w:lang w:eastAsia="ko-KR"/>
              </w:rPr>
            </w:pPr>
          </w:p>
          <w:p w14:paraId="01A074F4" w14:textId="36E2BD1F" w:rsidR="00ED641F" w:rsidRDefault="00EE2D01" w:rsidP="002A10D0">
            <w:pPr>
              <w:pStyle w:val="CRCoverPage"/>
              <w:spacing w:after="0"/>
              <w:ind w:left="100"/>
              <w:rPr>
                <w:rFonts w:eastAsia="Malgun Gothic"/>
                <w:lang w:eastAsia="ko-KR"/>
              </w:rPr>
            </w:pPr>
            <w:r>
              <w:rPr>
                <w:rFonts w:eastAsia="Malgun Gothic"/>
                <w:lang w:eastAsia="ko-KR"/>
              </w:rPr>
              <w:t xml:space="preserve">In </w:t>
            </w:r>
            <w:r w:rsidRPr="00EE2D01">
              <w:rPr>
                <w:rFonts w:eastAsia="Malgun Gothic" w:hint="eastAsia"/>
                <w:lang w:eastAsia="ko-KR"/>
              </w:rPr>
              <w:t>stage</w:t>
            </w:r>
            <w:r>
              <w:rPr>
                <w:rFonts w:eastAsia="Malgun Gothic"/>
                <w:lang w:eastAsia="ko-KR"/>
              </w:rPr>
              <w:t xml:space="preserve"> 2 only the</w:t>
            </w:r>
            <w:r w:rsidRPr="00EE2D01">
              <w:rPr>
                <w:rFonts w:eastAsia="Malgun Gothic" w:hint="eastAsia"/>
                <w:lang w:eastAsia="ko-KR"/>
              </w:rPr>
              <w:t xml:space="preserve"> </w:t>
            </w:r>
            <w:r w:rsidRPr="00B1639B">
              <w:rPr>
                <w:rFonts w:eastAsia="Malgun Gothic"/>
                <w:b/>
                <w:u w:val="single"/>
                <w:lang w:eastAsia="ko-KR"/>
              </w:rPr>
              <w:t>NOTIFICATION message</w:t>
            </w:r>
            <w:r>
              <w:rPr>
                <w:rFonts w:eastAsia="Malgun Gothic"/>
                <w:lang w:eastAsia="ko-KR"/>
              </w:rPr>
              <w:t xml:space="preserve"> is defined</w:t>
            </w:r>
            <w:r w:rsidR="002D6134">
              <w:rPr>
                <w:rFonts w:eastAsia="Malgun Gothic"/>
                <w:lang w:eastAsia="ko-KR"/>
              </w:rPr>
              <w:t xml:space="preserve"> thus the NW can only rely on the </w:t>
            </w:r>
            <w:r w:rsidR="002D6134" w:rsidRPr="006B44D5">
              <w:rPr>
                <w:rFonts w:ascii="Times New Roman" w:eastAsia="Malgun Gothic" w:hAnsi="Times New Roman"/>
                <w:i/>
                <w:lang w:eastAsia="ko-KR"/>
              </w:rPr>
              <w:t>Notification timer</w:t>
            </w:r>
            <w:r w:rsidR="002D6134">
              <w:rPr>
                <w:rFonts w:ascii="Times New Roman" w:eastAsia="Malgun Gothic" w:hAnsi="Times New Roman"/>
                <w:i/>
                <w:lang w:eastAsia="ko-KR"/>
              </w:rPr>
              <w:t xml:space="preserve"> </w:t>
            </w:r>
            <w:r w:rsidR="002D6134" w:rsidRPr="002D6134">
              <w:rPr>
                <w:rFonts w:eastAsia="Malgun Gothic"/>
                <w:lang w:eastAsia="ko-KR"/>
              </w:rPr>
              <w:t>to guard the response of UE</w:t>
            </w:r>
            <w:r>
              <w:rPr>
                <w:rFonts w:eastAsia="Malgun Gothic"/>
                <w:lang w:eastAsia="ko-KR"/>
              </w:rPr>
              <w:t>. However, i</w:t>
            </w:r>
            <w:r w:rsidR="006B44D5">
              <w:rPr>
                <w:rFonts w:eastAsia="Malgun Gothic"/>
                <w:lang w:eastAsia="ko-KR"/>
              </w:rPr>
              <w:t xml:space="preserve">n </w:t>
            </w:r>
            <w:r>
              <w:rPr>
                <w:rFonts w:eastAsia="Malgun Gothic"/>
                <w:lang w:eastAsia="ko-KR"/>
              </w:rPr>
              <w:t xml:space="preserve">stage 3 </w:t>
            </w:r>
            <w:r w:rsidR="006B44D5">
              <w:rPr>
                <w:rFonts w:eastAsia="Malgun Gothic"/>
                <w:lang w:eastAsia="ko-KR"/>
              </w:rPr>
              <w:t>a</w:t>
            </w:r>
            <w:r w:rsidR="00B1639B">
              <w:rPr>
                <w:rFonts w:eastAsia="Malgun Gothic"/>
                <w:lang w:eastAsia="ko-KR"/>
              </w:rPr>
              <w:t>n additional</w:t>
            </w:r>
            <w:r w:rsidR="006B44D5">
              <w:rPr>
                <w:rFonts w:eastAsia="Malgun Gothic"/>
                <w:lang w:eastAsia="ko-KR"/>
              </w:rPr>
              <w:t xml:space="preserve"> </w:t>
            </w:r>
            <w:r w:rsidR="006B44D5" w:rsidRPr="00B1639B">
              <w:rPr>
                <w:rFonts w:eastAsia="Malgun Gothic"/>
                <w:b/>
                <w:u w:val="single"/>
                <w:lang w:eastAsia="ko-KR"/>
              </w:rPr>
              <w:t>NOTIFICATION RESPONSE message</w:t>
            </w:r>
            <w:r w:rsidR="006B44D5">
              <w:rPr>
                <w:rFonts w:eastAsia="Malgun Gothic"/>
                <w:lang w:eastAsia="ko-KR"/>
              </w:rPr>
              <w:t xml:space="preserve"> is defined</w:t>
            </w:r>
            <w:r w:rsidR="002A10D0">
              <w:rPr>
                <w:rFonts w:eastAsia="Malgun Gothic"/>
                <w:lang w:eastAsia="ko-KR"/>
              </w:rPr>
              <w:t>.</w:t>
            </w:r>
            <w:r>
              <w:rPr>
                <w:rFonts w:eastAsia="Malgun Gothic"/>
                <w:lang w:eastAsia="ko-KR"/>
              </w:rPr>
              <w:t xml:space="preserve"> </w:t>
            </w:r>
            <w:r w:rsidR="002A10D0">
              <w:rPr>
                <w:rFonts w:eastAsia="Malgun Gothic"/>
                <w:lang w:eastAsia="ko-KR"/>
              </w:rPr>
              <w:t xml:space="preserve">The </w:t>
            </w:r>
            <w:r w:rsidR="002A10D0" w:rsidRPr="00B1639B">
              <w:rPr>
                <w:rFonts w:eastAsia="Malgun Gothic"/>
                <w:b/>
                <w:u w:val="single"/>
                <w:lang w:eastAsia="ko-KR"/>
              </w:rPr>
              <w:t>NOTIFICATION RESPONSE message</w:t>
            </w:r>
            <w:r w:rsidR="002A10D0">
              <w:rPr>
                <w:rFonts w:eastAsia="Malgun Gothic"/>
                <w:lang w:eastAsia="ko-KR"/>
              </w:rPr>
              <w:t xml:space="preserve"> is used to notify the NW that the UE is not </w:t>
            </w:r>
            <w:r w:rsidR="00673612">
              <w:rPr>
                <w:rFonts w:eastAsia="Malgun Gothic"/>
                <w:lang w:eastAsia="ko-KR"/>
              </w:rPr>
              <w:t xml:space="preserve">able to respond over 3GPP access </w:t>
            </w:r>
            <w:r>
              <w:rPr>
                <w:rFonts w:eastAsia="Malgun Gothic"/>
                <w:lang w:eastAsia="ko-KR"/>
              </w:rPr>
              <w:t xml:space="preserve">and can be used for </w:t>
            </w:r>
            <w:r w:rsidRPr="00EE2D01">
              <w:rPr>
                <w:rFonts w:eastAsia="Malgun Gothic"/>
                <w:highlight w:val="green"/>
                <w:lang w:eastAsia="ko-KR"/>
              </w:rPr>
              <w:t>this case</w:t>
            </w:r>
          </w:p>
          <w:p w14:paraId="16FE3DEF" w14:textId="77777777" w:rsidR="00ED641F" w:rsidRDefault="00ED641F" w:rsidP="002A10D0">
            <w:pPr>
              <w:pStyle w:val="CRCoverPage"/>
              <w:spacing w:after="0"/>
              <w:ind w:left="100"/>
              <w:rPr>
                <w:rFonts w:eastAsia="Malgun Gothic"/>
                <w:lang w:eastAsia="ko-KR"/>
              </w:rPr>
            </w:pPr>
          </w:p>
          <w:p w14:paraId="2406A829" w14:textId="77777777" w:rsidR="00ED641F" w:rsidRDefault="00ED641F" w:rsidP="002A10D0">
            <w:pPr>
              <w:pStyle w:val="CRCoverPage"/>
              <w:spacing w:after="0"/>
              <w:ind w:left="100"/>
              <w:rPr>
                <w:rFonts w:eastAsia="Malgun Gothic"/>
                <w:lang w:eastAsia="ko-KR"/>
              </w:rPr>
            </w:pPr>
            <w:r>
              <w:rPr>
                <w:rFonts w:eastAsia="Malgun Gothic"/>
                <w:lang w:eastAsia="ko-KR"/>
              </w:rPr>
              <w:t xml:space="preserve">In </w:t>
            </w:r>
            <w:r w:rsidR="00382442">
              <w:rPr>
                <w:rFonts w:eastAsia="Malgun Gothic"/>
                <w:lang w:eastAsia="ko-KR"/>
              </w:rPr>
              <w:t xml:space="preserve">24.501 sc 5.6.3.3 </w:t>
            </w:r>
          </w:p>
          <w:p w14:paraId="4C55FF5E" w14:textId="77777777" w:rsidR="006B44D5" w:rsidRDefault="00382442" w:rsidP="00ED641F">
            <w:pPr>
              <w:pStyle w:val="CRCoverPage"/>
              <w:spacing w:after="0"/>
              <w:ind w:left="284"/>
              <w:rPr>
                <w:rFonts w:eastAsia="Malgun Gothic"/>
                <w:lang w:eastAsia="ko-KR"/>
              </w:rPr>
            </w:pPr>
            <w:r>
              <w:rPr>
                <w:rFonts w:eastAsia="Malgun Gothic"/>
                <w:lang w:eastAsia="ko-KR"/>
              </w:rPr>
              <w:t>…</w:t>
            </w:r>
            <w:r>
              <w:t xml:space="preserve"> </w:t>
            </w:r>
            <w:r w:rsidRPr="00382442">
              <w:rPr>
                <w:rFonts w:ascii="Times New Roman" w:eastAsia="Malgun Gothic" w:hAnsi="Times New Roman"/>
                <w:i/>
                <w:lang w:eastAsia="ko-KR"/>
              </w:rPr>
              <w:t xml:space="preserve">Upon reception of NOTIFICATION RESPONSE message, the AMF shall stop timer T3565 and should </w:t>
            </w:r>
            <w:r w:rsidRPr="003E2A52">
              <w:rPr>
                <w:rFonts w:ascii="Times New Roman" w:eastAsia="Malgun Gothic" w:hAnsi="Times New Roman"/>
                <w:i/>
                <w:highlight w:val="yellow"/>
                <w:lang w:eastAsia="ko-KR"/>
              </w:rPr>
              <w:t>notify the SMF</w:t>
            </w:r>
            <w:r w:rsidRPr="00382442">
              <w:rPr>
                <w:rFonts w:ascii="Times New Roman" w:eastAsia="Malgun Gothic" w:hAnsi="Times New Roman"/>
                <w:i/>
                <w:lang w:eastAsia="ko-KR"/>
              </w:rPr>
              <w:t xml:space="preserve"> that the UE is unreachable</w:t>
            </w:r>
            <w:r w:rsidR="00ED641F">
              <w:rPr>
                <w:rFonts w:eastAsia="Malgun Gothic"/>
                <w:lang w:eastAsia="ko-KR"/>
              </w:rPr>
              <w:t>….</w:t>
            </w:r>
            <w:r w:rsidR="006B44D5">
              <w:rPr>
                <w:rFonts w:eastAsia="Malgun Gothic"/>
                <w:lang w:eastAsia="ko-KR"/>
              </w:rPr>
              <w:t>.</w:t>
            </w:r>
          </w:p>
          <w:p w14:paraId="4AB1CFBA" w14:textId="06E27AFA" w:rsidR="00ED641F" w:rsidRDefault="00ED641F" w:rsidP="00F154BF">
            <w:pPr>
              <w:pStyle w:val="CRCoverPage"/>
              <w:spacing w:after="0"/>
              <w:ind w:left="100"/>
              <w:rPr>
                <w:noProof/>
              </w:rPr>
            </w:pPr>
            <w:r>
              <w:rPr>
                <w:noProof/>
              </w:rPr>
              <w:t xml:space="preserve">With the </w:t>
            </w:r>
            <w:r w:rsidRPr="00B1639B">
              <w:rPr>
                <w:rFonts w:eastAsia="Malgun Gothic"/>
                <w:b/>
                <w:u w:val="single"/>
                <w:lang w:eastAsia="ko-KR"/>
              </w:rPr>
              <w:t>NOTIFICATION RESPONSE message</w:t>
            </w:r>
            <w:r>
              <w:rPr>
                <w:rFonts w:eastAsia="Malgun Gothic"/>
                <w:lang w:eastAsia="ko-KR"/>
              </w:rPr>
              <w:t xml:space="preserve"> </w:t>
            </w:r>
            <w:r>
              <w:rPr>
                <w:noProof/>
              </w:rPr>
              <w:t>the NW does not need to wait for T3565 (6 ~ 24 seconds) timer expiry to know the UE is not able to respond over 3GPP access</w:t>
            </w:r>
            <w:r w:rsidR="003E2A52">
              <w:rPr>
                <w:noProof/>
              </w:rPr>
              <w:t xml:space="preserve">, and </w:t>
            </w:r>
            <w:r w:rsidR="00F154BF">
              <w:rPr>
                <w:noProof/>
              </w:rPr>
              <w:t>the NW</w:t>
            </w:r>
            <w:r w:rsidR="003E2A52">
              <w:rPr>
                <w:noProof/>
              </w:rPr>
              <w:t xml:space="preserve"> does not need to waste resource to</w:t>
            </w:r>
            <w:r w:rsidR="00F154BF">
              <w:rPr>
                <w:noProof/>
              </w:rPr>
              <w:t xml:space="preserve"> further</w:t>
            </w:r>
            <w:r w:rsidR="003E2A52">
              <w:rPr>
                <w:noProof/>
              </w:rPr>
              <w:t xml:space="preserve"> </w:t>
            </w:r>
            <w:r w:rsidR="003E2A52" w:rsidRPr="003E2A52">
              <w:rPr>
                <w:rFonts w:ascii="Times New Roman" w:eastAsia="Malgun Gothic" w:hAnsi="Times New Roman"/>
                <w:i/>
                <w:highlight w:val="yellow"/>
                <w:lang w:eastAsia="ko-KR"/>
              </w:rPr>
              <w:t>page the UE</w:t>
            </w:r>
            <w:r w:rsidR="003E2A52">
              <w:rPr>
                <w:noProof/>
              </w:rPr>
              <w:t xml:space="preserve"> but just</w:t>
            </w:r>
            <w:r w:rsidR="008427D4">
              <w:rPr>
                <w:noProof/>
              </w:rPr>
              <w:t xml:space="preserve"> need to</w:t>
            </w:r>
            <w:r w:rsidR="003E2A52">
              <w:rPr>
                <w:noProof/>
              </w:rPr>
              <w:t xml:space="preserve"> </w:t>
            </w:r>
            <w:r w:rsidR="003E2A52" w:rsidRPr="003E2A52">
              <w:rPr>
                <w:rFonts w:ascii="Times New Roman" w:eastAsia="Malgun Gothic" w:hAnsi="Times New Roman"/>
                <w:i/>
                <w:highlight w:val="yellow"/>
                <w:lang w:eastAsia="ko-KR"/>
              </w:rPr>
              <w:t>notify the SMF</w:t>
            </w:r>
            <w:r w:rsidR="003E2A52" w:rsidRPr="00382442">
              <w:rPr>
                <w:rFonts w:ascii="Times New Roman" w:eastAsia="Malgun Gothic" w:hAnsi="Times New Roman"/>
                <w:i/>
                <w:lang w:eastAsia="ko-KR"/>
              </w:rPr>
              <w:t xml:space="preserve"> that the UE is unreachable</w:t>
            </w:r>
            <w:r w:rsidR="00897E8F">
              <w:rPr>
                <w:rFonts w:ascii="Times New Roman" w:eastAsia="Malgun Gothic" w:hAnsi="Times New Roman"/>
                <w:i/>
                <w:lang w:eastAsia="ko-KR"/>
              </w:rPr>
              <w:t xml:space="preserve"> </w:t>
            </w:r>
            <w:r w:rsidR="00897E8F" w:rsidRPr="00897E8F">
              <w:rPr>
                <w:noProof/>
              </w:rPr>
              <w:t>immediately</w:t>
            </w:r>
            <w:r>
              <w:rPr>
                <w:noProof/>
              </w:rPr>
              <w:t>.</w:t>
            </w:r>
            <w:r w:rsidR="004113E7">
              <w:rPr>
                <w:noProof/>
              </w:rPr>
              <w:t xml:space="preserve"> In some scenarios the user experience can be improved, e.g., the MO side can know th</w:t>
            </w:r>
            <w:r w:rsidR="00D848C8">
              <w:rPr>
                <w:noProof/>
              </w:rPr>
              <w:t>e MT side is not able to answer</w:t>
            </w:r>
            <w:r w:rsidR="00032D88">
              <w:rPr>
                <w:noProof/>
              </w:rPr>
              <w:t xml:space="preserve"> without </w:t>
            </w:r>
            <w:r w:rsidR="00D848C8">
              <w:rPr>
                <w:noProof/>
              </w:rPr>
              <w:t>wa</w:t>
            </w:r>
            <w:r w:rsidR="00AB6204">
              <w:rPr>
                <w:noProof/>
              </w:rPr>
              <w:t>i</w:t>
            </w:r>
            <w:r w:rsidR="00D848C8">
              <w:rPr>
                <w:noProof/>
              </w:rPr>
              <w:t>ting</w:t>
            </w:r>
            <w:r w:rsidR="00032D88">
              <w:rPr>
                <w:noProof/>
              </w:rPr>
              <w:t xml:space="preserve"> too long</w:t>
            </w:r>
            <w:r w:rsidR="00FE36FE">
              <w:rPr>
                <w:noProof/>
              </w:rPr>
              <w:t xml:space="preserve"> (T3565 timer expiry + paging no response)</w:t>
            </w:r>
            <w:r w:rsidR="00D848C8">
              <w:rPr>
                <w:noProof/>
              </w:rPr>
              <w:t>.</w:t>
            </w:r>
          </w:p>
        </w:tc>
      </w:tr>
      <w:tr w:rsidR="00C46FCD" w14:paraId="0C8E4D65" w14:textId="77777777" w:rsidTr="00547111">
        <w:tc>
          <w:tcPr>
            <w:tcW w:w="2694" w:type="dxa"/>
            <w:gridSpan w:val="2"/>
            <w:tcBorders>
              <w:left w:val="single" w:sz="4" w:space="0" w:color="auto"/>
            </w:tcBorders>
          </w:tcPr>
          <w:p w14:paraId="608FEC88" w14:textId="77777777" w:rsidR="00C46FCD" w:rsidRDefault="00C46FCD" w:rsidP="00C46FCD">
            <w:pPr>
              <w:pStyle w:val="CRCoverPage"/>
              <w:spacing w:after="0"/>
              <w:rPr>
                <w:b/>
                <w:i/>
                <w:noProof/>
                <w:sz w:val="8"/>
                <w:szCs w:val="8"/>
              </w:rPr>
            </w:pPr>
          </w:p>
        </w:tc>
        <w:tc>
          <w:tcPr>
            <w:tcW w:w="6946" w:type="dxa"/>
            <w:gridSpan w:val="9"/>
            <w:tcBorders>
              <w:right w:val="single" w:sz="4" w:space="0" w:color="auto"/>
            </w:tcBorders>
          </w:tcPr>
          <w:p w14:paraId="0C72009D" w14:textId="77777777" w:rsidR="00C46FCD" w:rsidRDefault="00C46FCD" w:rsidP="00C46FCD">
            <w:pPr>
              <w:pStyle w:val="CRCoverPage"/>
              <w:spacing w:after="0"/>
              <w:rPr>
                <w:noProof/>
                <w:sz w:val="8"/>
                <w:szCs w:val="8"/>
              </w:rPr>
            </w:pPr>
          </w:p>
        </w:tc>
      </w:tr>
      <w:tr w:rsidR="00C46FCD" w14:paraId="4FC2AB41" w14:textId="77777777" w:rsidTr="00547111">
        <w:tc>
          <w:tcPr>
            <w:tcW w:w="2694" w:type="dxa"/>
            <w:gridSpan w:val="2"/>
            <w:tcBorders>
              <w:left w:val="single" w:sz="4" w:space="0" w:color="auto"/>
            </w:tcBorders>
          </w:tcPr>
          <w:p w14:paraId="4A3BE4AC" w14:textId="77777777" w:rsidR="00C46FCD" w:rsidRDefault="00C46FCD" w:rsidP="00C46FC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3D488C96" w:rsidR="00C46FCD" w:rsidRDefault="00EE2D01" w:rsidP="00EE2D01">
            <w:pPr>
              <w:pStyle w:val="CRCoverPage"/>
              <w:spacing w:after="0"/>
              <w:ind w:left="100"/>
              <w:rPr>
                <w:noProof/>
              </w:rPr>
            </w:pPr>
            <w:r>
              <w:t>NOTIFICATION RESPONSE message used to indicate to the network that the UE is not able to respond due to activities on another USIM</w:t>
            </w:r>
          </w:p>
        </w:tc>
      </w:tr>
      <w:tr w:rsidR="00C46FCD" w14:paraId="67BD561C" w14:textId="77777777" w:rsidTr="00547111">
        <w:tc>
          <w:tcPr>
            <w:tcW w:w="2694" w:type="dxa"/>
            <w:gridSpan w:val="2"/>
            <w:tcBorders>
              <w:left w:val="single" w:sz="4" w:space="0" w:color="auto"/>
            </w:tcBorders>
          </w:tcPr>
          <w:p w14:paraId="7A30C9A1" w14:textId="77777777" w:rsidR="00C46FCD" w:rsidRDefault="00C46FCD" w:rsidP="00C46FCD">
            <w:pPr>
              <w:pStyle w:val="CRCoverPage"/>
              <w:spacing w:after="0"/>
              <w:rPr>
                <w:b/>
                <w:i/>
                <w:noProof/>
                <w:sz w:val="8"/>
                <w:szCs w:val="8"/>
              </w:rPr>
            </w:pPr>
          </w:p>
        </w:tc>
        <w:tc>
          <w:tcPr>
            <w:tcW w:w="6946" w:type="dxa"/>
            <w:gridSpan w:val="9"/>
            <w:tcBorders>
              <w:right w:val="single" w:sz="4" w:space="0" w:color="auto"/>
            </w:tcBorders>
          </w:tcPr>
          <w:p w14:paraId="3CB430B5" w14:textId="77777777" w:rsidR="00C46FCD" w:rsidRDefault="00C46FCD" w:rsidP="00C46FCD">
            <w:pPr>
              <w:pStyle w:val="CRCoverPage"/>
              <w:spacing w:after="0"/>
              <w:rPr>
                <w:noProof/>
                <w:sz w:val="8"/>
                <w:szCs w:val="8"/>
              </w:rPr>
            </w:pPr>
          </w:p>
        </w:tc>
      </w:tr>
      <w:tr w:rsidR="00C46FCD" w14:paraId="262596DA" w14:textId="77777777" w:rsidTr="00547111">
        <w:tc>
          <w:tcPr>
            <w:tcW w:w="2694" w:type="dxa"/>
            <w:gridSpan w:val="2"/>
            <w:tcBorders>
              <w:left w:val="single" w:sz="4" w:space="0" w:color="auto"/>
              <w:bottom w:val="single" w:sz="4" w:space="0" w:color="auto"/>
            </w:tcBorders>
          </w:tcPr>
          <w:p w14:paraId="659D5F83" w14:textId="77777777" w:rsidR="00C46FCD" w:rsidRDefault="00C46FCD" w:rsidP="00C46FCD">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16621A5" w14:textId="507DE0C8" w:rsidR="00C46FCD" w:rsidRDefault="001D647A" w:rsidP="00F538AE">
            <w:pPr>
              <w:pStyle w:val="CRCoverPage"/>
              <w:spacing w:after="0"/>
              <w:ind w:left="100"/>
              <w:rPr>
                <w:noProof/>
              </w:rPr>
            </w:pPr>
            <w:r>
              <w:rPr>
                <w:lang w:eastAsia="zh-TW"/>
              </w:rPr>
              <w:t xml:space="preserve">When a UE is not able to </w:t>
            </w:r>
            <w:r w:rsidR="00F538AE">
              <w:rPr>
                <w:lang w:eastAsia="zh-TW"/>
              </w:rPr>
              <w:t>respond</w:t>
            </w:r>
            <w:r>
              <w:rPr>
                <w:lang w:eastAsia="zh-TW"/>
              </w:rPr>
              <w:t xml:space="preserve"> over 3GPP access, NW need to </w:t>
            </w:r>
            <w:r>
              <w:rPr>
                <w:rFonts w:hint="eastAsia"/>
                <w:lang w:eastAsia="zh-TW"/>
              </w:rPr>
              <w:t xml:space="preserve">wait </w:t>
            </w:r>
            <w:r w:rsidRPr="001D647A">
              <w:rPr>
                <w:lang w:eastAsia="zh-TW"/>
              </w:rPr>
              <w:t>T3565</w:t>
            </w:r>
            <w:r>
              <w:rPr>
                <w:lang w:eastAsia="zh-TW"/>
              </w:rPr>
              <w:t xml:space="preserve"> </w:t>
            </w:r>
            <w:r w:rsidR="005609BA">
              <w:rPr>
                <w:lang w:eastAsia="zh-TW"/>
              </w:rPr>
              <w:t>seconds</w:t>
            </w:r>
            <w:r>
              <w:rPr>
                <w:lang w:eastAsia="zh-TW"/>
              </w:rPr>
              <w:t xml:space="preserve"> to know</w:t>
            </w:r>
            <w:r w:rsidR="006042D1">
              <w:rPr>
                <w:lang w:eastAsia="zh-TW"/>
              </w:rPr>
              <w:t>. The NW may also trigger an unnecessary paging after T3565 expiry.</w:t>
            </w:r>
          </w:p>
        </w:tc>
      </w:tr>
      <w:tr w:rsidR="00C46FCD" w14:paraId="2E02AFEF" w14:textId="77777777" w:rsidTr="00547111">
        <w:tc>
          <w:tcPr>
            <w:tcW w:w="2694" w:type="dxa"/>
            <w:gridSpan w:val="2"/>
          </w:tcPr>
          <w:p w14:paraId="0B18EFDB" w14:textId="77777777" w:rsidR="00C46FCD" w:rsidRDefault="00C46FCD" w:rsidP="00C46FCD">
            <w:pPr>
              <w:pStyle w:val="CRCoverPage"/>
              <w:spacing w:after="0"/>
              <w:rPr>
                <w:b/>
                <w:i/>
                <w:noProof/>
                <w:sz w:val="8"/>
                <w:szCs w:val="8"/>
              </w:rPr>
            </w:pPr>
          </w:p>
        </w:tc>
        <w:tc>
          <w:tcPr>
            <w:tcW w:w="6946" w:type="dxa"/>
            <w:gridSpan w:val="9"/>
          </w:tcPr>
          <w:p w14:paraId="56B6630C" w14:textId="77777777" w:rsidR="00C46FCD" w:rsidRDefault="00C46FCD" w:rsidP="00C46FCD">
            <w:pPr>
              <w:pStyle w:val="CRCoverPage"/>
              <w:spacing w:after="0"/>
              <w:rPr>
                <w:noProof/>
                <w:sz w:val="8"/>
                <w:szCs w:val="8"/>
              </w:rPr>
            </w:pPr>
          </w:p>
        </w:tc>
      </w:tr>
      <w:tr w:rsidR="00C46FCD" w14:paraId="74997849" w14:textId="77777777" w:rsidTr="00547111">
        <w:tc>
          <w:tcPr>
            <w:tcW w:w="2694" w:type="dxa"/>
            <w:gridSpan w:val="2"/>
            <w:tcBorders>
              <w:top w:val="single" w:sz="4" w:space="0" w:color="auto"/>
              <w:left w:val="single" w:sz="4" w:space="0" w:color="auto"/>
            </w:tcBorders>
          </w:tcPr>
          <w:p w14:paraId="38241EDE" w14:textId="77777777" w:rsidR="00C46FCD" w:rsidRDefault="00C46FCD" w:rsidP="00C46F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A600408" w:rsidR="00C46FCD" w:rsidRDefault="00295EFB" w:rsidP="00C46FCD">
            <w:pPr>
              <w:pStyle w:val="CRCoverPage"/>
              <w:spacing w:after="0"/>
              <w:ind w:left="100"/>
              <w:rPr>
                <w:noProof/>
              </w:rPr>
            </w:pPr>
            <w:r>
              <w:rPr>
                <w:noProof/>
              </w:rPr>
              <w:t>5.6.3.2</w:t>
            </w:r>
          </w:p>
        </w:tc>
      </w:tr>
      <w:tr w:rsidR="009C7E87" w14:paraId="4B9358B6" w14:textId="77777777" w:rsidTr="00547111">
        <w:tc>
          <w:tcPr>
            <w:tcW w:w="2694" w:type="dxa"/>
            <w:gridSpan w:val="2"/>
            <w:tcBorders>
              <w:left w:val="single" w:sz="4" w:space="0" w:color="auto"/>
            </w:tcBorders>
          </w:tcPr>
          <w:p w14:paraId="3EA87C95" w14:textId="77777777" w:rsidR="009C7E87" w:rsidRDefault="009C7E87" w:rsidP="009C7E87">
            <w:pPr>
              <w:pStyle w:val="CRCoverPage"/>
              <w:spacing w:after="0"/>
              <w:rPr>
                <w:b/>
                <w:i/>
                <w:noProof/>
                <w:sz w:val="8"/>
                <w:szCs w:val="8"/>
              </w:rPr>
            </w:pPr>
          </w:p>
        </w:tc>
        <w:tc>
          <w:tcPr>
            <w:tcW w:w="6946" w:type="dxa"/>
            <w:gridSpan w:val="9"/>
            <w:tcBorders>
              <w:right w:val="single" w:sz="4" w:space="0" w:color="auto"/>
            </w:tcBorders>
          </w:tcPr>
          <w:p w14:paraId="60C047E7" w14:textId="77777777" w:rsidR="009C7E87" w:rsidRDefault="009C7E87" w:rsidP="009C7E87">
            <w:pPr>
              <w:pStyle w:val="CRCoverPage"/>
              <w:spacing w:after="0"/>
              <w:rPr>
                <w:noProof/>
                <w:sz w:val="8"/>
                <w:szCs w:val="8"/>
              </w:rPr>
            </w:pPr>
          </w:p>
        </w:tc>
      </w:tr>
      <w:tr w:rsidR="009C7E87" w14:paraId="5F94BADA" w14:textId="77777777" w:rsidTr="00547111">
        <w:tc>
          <w:tcPr>
            <w:tcW w:w="2694" w:type="dxa"/>
            <w:gridSpan w:val="2"/>
            <w:tcBorders>
              <w:left w:val="single" w:sz="4" w:space="0" w:color="auto"/>
            </w:tcBorders>
          </w:tcPr>
          <w:p w14:paraId="6EBF1841" w14:textId="77777777" w:rsidR="009C7E87" w:rsidRDefault="009C7E87" w:rsidP="009C7E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C7E87" w:rsidRDefault="009C7E87" w:rsidP="009C7E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C7E87" w:rsidRDefault="009C7E87" w:rsidP="009C7E87">
            <w:pPr>
              <w:pStyle w:val="CRCoverPage"/>
              <w:spacing w:after="0"/>
              <w:jc w:val="center"/>
              <w:rPr>
                <w:b/>
                <w:caps/>
                <w:noProof/>
              </w:rPr>
            </w:pPr>
            <w:r>
              <w:rPr>
                <w:b/>
                <w:caps/>
                <w:noProof/>
              </w:rPr>
              <w:t>N</w:t>
            </w:r>
          </w:p>
        </w:tc>
        <w:tc>
          <w:tcPr>
            <w:tcW w:w="2977" w:type="dxa"/>
            <w:gridSpan w:val="4"/>
          </w:tcPr>
          <w:p w14:paraId="12C61BF1" w14:textId="77777777" w:rsidR="009C7E87" w:rsidRDefault="009C7E87" w:rsidP="009C7E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C7E87" w:rsidRDefault="009C7E87" w:rsidP="009C7E87">
            <w:pPr>
              <w:pStyle w:val="CRCoverPage"/>
              <w:spacing w:after="0"/>
              <w:ind w:left="99"/>
              <w:rPr>
                <w:noProof/>
              </w:rPr>
            </w:pPr>
          </w:p>
        </w:tc>
      </w:tr>
      <w:tr w:rsidR="009C7E87" w14:paraId="3FE906FB" w14:textId="77777777" w:rsidTr="00547111">
        <w:tc>
          <w:tcPr>
            <w:tcW w:w="2694" w:type="dxa"/>
            <w:gridSpan w:val="2"/>
            <w:tcBorders>
              <w:left w:val="single" w:sz="4" w:space="0" w:color="auto"/>
            </w:tcBorders>
          </w:tcPr>
          <w:p w14:paraId="67D11E86" w14:textId="77777777" w:rsidR="009C7E87" w:rsidRDefault="009C7E87" w:rsidP="009C7E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C7E87" w:rsidRDefault="009C7E87" w:rsidP="009C7E87">
            <w:pPr>
              <w:pStyle w:val="CRCoverPage"/>
              <w:spacing w:after="0"/>
              <w:jc w:val="center"/>
              <w:rPr>
                <w:b/>
                <w:caps/>
                <w:noProof/>
              </w:rPr>
            </w:pPr>
            <w:r>
              <w:rPr>
                <w:b/>
                <w:caps/>
                <w:noProof/>
              </w:rPr>
              <w:t>X</w:t>
            </w:r>
          </w:p>
        </w:tc>
        <w:tc>
          <w:tcPr>
            <w:tcW w:w="2977" w:type="dxa"/>
            <w:gridSpan w:val="4"/>
          </w:tcPr>
          <w:p w14:paraId="697C0B0D" w14:textId="77777777" w:rsidR="009C7E87" w:rsidRDefault="009C7E87" w:rsidP="009C7E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C7E87" w:rsidRDefault="009C7E87" w:rsidP="009C7E87">
            <w:pPr>
              <w:pStyle w:val="CRCoverPage"/>
              <w:spacing w:after="0"/>
              <w:ind w:left="99"/>
              <w:rPr>
                <w:noProof/>
              </w:rPr>
            </w:pPr>
            <w:r>
              <w:rPr>
                <w:noProof/>
              </w:rPr>
              <w:t xml:space="preserve">TS/TR ... CR ... </w:t>
            </w:r>
          </w:p>
        </w:tc>
      </w:tr>
      <w:tr w:rsidR="009C7E87" w14:paraId="54C70661" w14:textId="77777777" w:rsidTr="00547111">
        <w:tc>
          <w:tcPr>
            <w:tcW w:w="2694" w:type="dxa"/>
            <w:gridSpan w:val="2"/>
            <w:tcBorders>
              <w:left w:val="single" w:sz="4" w:space="0" w:color="auto"/>
            </w:tcBorders>
          </w:tcPr>
          <w:p w14:paraId="69BDA791" w14:textId="77777777" w:rsidR="009C7E87" w:rsidRDefault="009C7E87" w:rsidP="009C7E8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C7E87" w:rsidRDefault="009C7E87" w:rsidP="009C7E87">
            <w:pPr>
              <w:pStyle w:val="CRCoverPage"/>
              <w:spacing w:after="0"/>
              <w:jc w:val="center"/>
              <w:rPr>
                <w:b/>
                <w:caps/>
                <w:noProof/>
              </w:rPr>
            </w:pPr>
            <w:r>
              <w:rPr>
                <w:b/>
                <w:caps/>
                <w:noProof/>
              </w:rPr>
              <w:t>X</w:t>
            </w:r>
          </w:p>
        </w:tc>
        <w:tc>
          <w:tcPr>
            <w:tcW w:w="2977" w:type="dxa"/>
            <w:gridSpan w:val="4"/>
          </w:tcPr>
          <w:p w14:paraId="4BE2CB9C" w14:textId="77777777" w:rsidR="009C7E87" w:rsidRDefault="009C7E87" w:rsidP="009C7E8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C7E87" w:rsidRDefault="009C7E87" w:rsidP="009C7E87">
            <w:pPr>
              <w:pStyle w:val="CRCoverPage"/>
              <w:spacing w:after="0"/>
              <w:ind w:left="99"/>
              <w:rPr>
                <w:noProof/>
              </w:rPr>
            </w:pPr>
            <w:r>
              <w:rPr>
                <w:noProof/>
              </w:rPr>
              <w:t xml:space="preserve">TS/TR ... CR ... </w:t>
            </w:r>
          </w:p>
        </w:tc>
      </w:tr>
      <w:tr w:rsidR="009C7E87" w14:paraId="6D4B164C" w14:textId="77777777" w:rsidTr="00547111">
        <w:tc>
          <w:tcPr>
            <w:tcW w:w="2694" w:type="dxa"/>
            <w:gridSpan w:val="2"/>
            <w:tcBorders>
              <w:left w:val="single" w:sz="4" w:space="0" w:color="auto"/>
            </w:tcBorders>
          </w:tcPr>
          <w:p w14:paraId="724C8B15" w14:textId="77777777" w:rsidR="009C7E87" w:rsidRDefault="009C7E87" w:rsidP="009C7E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C7E87" w:rsidRDefault="009C7E87" w:rsidP="009C7E87">
            <w:pPr>
              <w:pStyle w:val="CRCoverPage"/>
              <w:spacing w:after="0"/>
              <w:jc w:val="center"/>
              <w:rPr>
                <w:b/>
                <w:caps/>
                <w:noProof/>
              </w:rPr>
            </w:pPr>
            <w:r>
              <w:rPr>
                <w:b/>
                <w:caps/>
                <w:noProof/>
              </w:rPr>
              <w:t>X</w:t>
            </w:r>
          </w:p>
        </w:tc>
        <w:tc>
          <w:tcPr>
            <w:tcW w:w="2977" w:type="dxa"/>
            <w:gridSpan w:val="4"/>
          </w:tcPr>
          <w:p w14:paraId="5EAC6096" w14:textId="77777777" w:rsidR="009C7E87" w:rsidRDefault="009C7E87" w:rsidP="009C7E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C7E87" w:rsidRDefault="009C7E87" w:rsidP="009C7E87">
            <w:pPr>
              <w:pStyle w:val="CRCoverPage"/>
              <w:spacing w:after="0"/>
              <w:ind w:left="99"/>
              <w:rPr>
                <w:noProof/>
              </w:rPr>
            </w:pPr>
            <w:r>
              <w:rPr>
                <w:noProof/>
              </w:rPr>
              <w:t xml:space="preserve">TS/TR ... CR ... </w:t>
            </w:r>
          </w:p>
        </w:tc>
      </w:tr>
      <w:tr w:rsidR="009C7E87" w14:paraId="6816D577" w14:textId="77777777" w:rsidTr="008863B9">
        <w:tc>
          <w:tcPr>
            <w:tcW w:w="2694" w:type="dxa"/>
            <w:gridSpan w:val="2"/>
            <w:tcBorders>
              <w:left w:val="single" w:sz="4" w:space="0" w:color="auto"/>
            </w:tcBorders>
          </w:tcPr>
          <w:p w14:paraId="74A365C8" w14:textId="77777777" w:rsidR="009C7E87" w:rsidRDefault="009C7E87" w:rsidP="009C7E87">
            <w:pPr>
              <w:pStyle w:val="CRCoverPage"/>
              <w:spacing w:after="0"/>
              <w:rPr>
                <w:b/>
                <w:i/>
                <w:noProof/>
              </w:rPr>
            </w:pPr>
          </w:p>
        </w:tc>
        <w:tc>
          <w:tcPr>
            <w:tcW w:w="6946" w:type="dxa"/>
            <w:gridSpan w:val="9"/>
            <w:tcBorders>
              <w:right w:val="single" w:sz="4" w:space="0" w:color="auto"/>
            </w:tcBorders>
          </w:tcPr>
          <w:p w14:paraId="3B849361" w14:textId="77777777" w:rsidR="009C7E87" w:rsidRDefault="009C7E87" w:rsidP="009C7E87">
            <w:pPr>
              <w:pStyle w:val="CRCoverPage"/>
              <w:spacing w:after="0"/>
              <w:rPr>
                <w:noProof/>
              </w:rPr>
            </w:pPr>
          </w:p>
        </w:tc>
      </w:tr>
      <w:tr w:rsidR="009C7E87" w14:paraId="204A6CD0" w14:textId="77777777" w:rsidTr="008863B9">
        <w:tc>
          <w:tcPr>
            <w:tcW w:w="2694" w:type="dxa"/>
            <w:gridSpan w:val="2"/>
            <w:tcBorders>
              <w:left w:val="single" w:sz="4" w:space="0" w:color="auto"/>
              <w:bottom w:val="single" w:sz="4" w:space="0" w:color="auto"/>
            </w:tcBorders>
          </w:tcPr>
          <w:p w14:paraId="4F081F48" w14:textId="77777777" w:rsidR="009C7E87" w:rsidRDefault="009C7E87" w:rsidP="009C7E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9C7E87" w:rsidRDefault="009C7E87" w:rsidP="009C7E87">
            <w:pPr>
              <w:pStyle w:val="CRCoverPage"/>
              <w:spacing w:after="0"/>
              <w:ind w:left="100"/>
              <w:rPr>
                <w:noProof/>
              </w:rPr>
            </w:pPr>
          </w:p>
        </w:tc>
      </w:tr>
      <w:tr w:rsidR="009C7E87" w:rsidRPr="008863B9" w14:paraId="5AF31BAD" w14:textId="77777777" w:rsidTr="008863B9">
        <w:tc>
          <w:tcPr>
            <w:tcW w:w="2694" w:type="dxa"/>
            <w:gridSpan w:val="2"/>
            <w:tcBorders>
              <w:top w:val="single" w:sz="4" w:space="0" w:color="auto"/>
              <w:bottom w:val="single" w:sz="4" w:space="0" w:color="auto"/>
            </w:tcBorders>
          </w:tcPr>
          <w:p w14:paraId="623D351D" w14:textId="77777777" w:rsidR="009C7E87" w:rsidRPr="008863B9" w:rsidRDefault="009C7E87" w:rsidP="009C7E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C7E87" w:rsidRPr="008863B9" w:rsidRDefault="009C7E87" w:rsidP="009C7E87">
            <w:pPr>
              <w:pStyle w:val="CRCoverPage"/>
              <w:spacing w:after="0"/>
              <w:ind w:left="100"/>
              <w:rPr>
                <w:noProof/>
                <w:sz w:val="8"/>
                <w:szCs w:val="8"/>
              </w:rPr>
            </w:pPr>
          </w:p>
        </w:tc>
      </w:tr>
      <w:tr w:rsidR="009C7E8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C7E87" w:rsidRDefault="009C7E87" w:rsidP="009C7E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9C7E87" w:rsidRDefault="009C7E87" w:rsidP="009C7E8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E6B1845" w14:textId="0D8EDF9E" w:rsidR="002A4C04" w:rsidRDefault="002A4C04" w:rsidP="002A4C04">
      <w:pPr>
        <w:jc w:val="center"/>
        <w:rPr>
          <w:noProof/>
        </w:rPr>
      </w:pPr>
      <w:r>
        <w:rPr>
          <w:noProof/>
          <w:highlight w:val="green"/>
        </w:rPr>
        <w:lastRenderedPageBreak/>
        <w:t>*** change ***</w:t>
      </w:r>
    </w:p>
    <w:p w14:paraId="0A696B7C" w14:textId="77777777" w:rsidR="000B0410" w:rsidRDefault="000B0410" w:rsidP="000B0410">
      <w:pPr>
        <w:pStyle w:val="4"/>
      </w:pPr>
      <w:bookmarkStart w:id="9" w:name="_Toc45286854"/>
      <w:bookmarkStart w:id="10" w:name="_Toc51948123"/>
      <w:bookmarkStart w:id="11" w:name="_Toc51949215"/>
      <w:bookmarkStart w:id="12" w:name="_Toc76119020"/>
      <w:r>
        <w:t>5.6.3.2</w:t>
      </w:r>
      <w:r w:rsidRPr="003168A2">
        <w:tab/>
      </w:r>
      <w:r>
        <w:t>Notification procedure initiation</w:t>
      </w:r>
      <w:bookmarkEnd w:id="9"/>
      <w:bookmarkEnd w:id="10"/>
      <w:bookmarkEnd w:id="11"/>
      <w:bookmarkEnd w:id="12"/>
    </w:p>
    <w:p w14:paraId="094D2953" w14:textId="77777777" w:rsidR="000B0410" w:rsidRDefault="000B0410" w:rsidP="000B0410">
      <w:r w:rsidRPr="003168A2">
        <w:t xml:space="preserve">The network shall initiate the </w:t>
      </w:r>
      <w:r>
        <w:t xml:space="preserve">notification </w:t>
      </w:r>
      <w:r w:rsidRPr="003168A2">
        <w:t xml:space="preserve">procedure </w:t>
      </w:r>
      <w:r>
        <w:t xml:space="preserve">by sending the NOTIFICATION message to the UE and start timer T3565 (see </w:t>
      </w:r>
      <w:r w:rsidRPr="003168A2">
        <w:t>example in figure </w:t>
      </w:r>
      <w:r>
        <w:t>5.6.3.2.1</w:t>
      </w:r>
      <w:r w:rsidRPr="003168A2">
        <w:t>).</w:t>
      </w:r>
    </w:p>
    <w:p w14:paraId="70370E3F" w14:textId="77777777" w:rsidR="000B0410" w:rsidRDefault="000B0410" w:rsidP="000B0410">
      <w:r>
        <w:rPr>
          <w:rFonts w:hint="eastAsia"/>
          <w:lang w:val="en-US"/>
        </w:rPr>
        <w:t xml:space="preserve">For </w:t>
      </w:r>
      <w:r>
        <w:rPr>
          <w:lang w:val="en-US"/>
        </w:rPr>
        <w:t xml:space="preserve">case </w:t>
      </w:r>
      <w:r>
        <w:rPr>
          <w:rFonts w:hint="eastAsia"/>
          <w:lang w:val="en-US"/>
        </w:rPr>
        <w:t>a) in subclause </w:t>
      </w:r>
      <w:r>
        <w:rPr>
          <w:lang w:val="en-US"/>
        </w:rPr>
        <w:t>5</w:t>
      </w:r>
      <w:r>
        <w:t>.6.3.1</w:t>
      </w:r>
      <w:r>
        <w:rPr>
          <w:rFonts w:hint="eastAsia"/>
        </w:rPr>
        <w:t xml:space="preserve">, the </w:t>
      </w:r>
      <w:r>
        <w:t xml:space="preserve">NOTIFICATION </w:t>
      </w:r>
      <w:r>
        <w:rPr>
          <w:rFonts w:hint="eastAsia"/>
        </w:rPr>
        <w:t>message is sent from the network to the UE via 3GPP access</w:t>
      </w:r>
      <w:r w:rsidRPr="00362880">
        <w:t xml:space="preserve"> </w:t>
      </w:r>
      <w:r>
        <w:t>with access type indicating non-3GPP access</w:t>
      </w:r>
      <w:r>
        <w:rPr>
          <w:rFonts w:hint="eastAsia"/>
        </w:rPr>
        <w:t>.</w:t>
      </w:r>
    </w:p>
    <w:p w14:paraId="0B2A7077" w14:textId="77777777" w:rsidR="000B0410" w:rsidRDefault="000B0410" w:rsidP="000B0410">
      <w:r>
        <w:rPr>
          <w:rFonts w:hint="eastAsia"/>
          <w:lang w:val="en-US"/>
        </w:rPr>
        <w:t xml:space="preserve">For </w:t>
      </w:r>
      <w:r>
        <w:rPr>
          <w:lang w:val="en-US"/>
        </w:rPr>
        <w:t xml:space="preserve">case </w:t>
      </w:r>
      <w:r>
        <w:rPr>
          <w:rFonts w:hint="eastAsia"/>
          <w:lang w:val="en-US"/>
        </w:rPr>
        <w:t>b) in subclause </w:t>
      </w:r>
      <w:r>
        <w:rPr>
          <w:lang w:val="en-US"/>
        </w:rPr>
        <w:t>5</w:t>
      </w:r>
      <w:r>
        <w:t>.6.3.1</w:t>
      </w:r>
      <w:r>
        <w:rPr>
          <w:rFonts w:hint="eastAsia"/>
        </w:rPr>
        <w:t xml:space="preserve">, the </w:t>
      </w:r>
      <w:r>
        <w:t xml:space="preserve">NOTIFICATION </w:t>
      </w:r>
      <w:r>
        <w:rPr>
          <w:rFonts w:hint="eastAsia"/>
        </w:rPr>
        <w:t>message is sent from the network to the UE via non-3GPP access</w:t>
      </w:r>
      <w:r w:rsidRPr="00362880">
        <w:t xml:space="preserve"> </w:t>
      </w:r>
      <w:r>
        <w:t>with access type indicating 3GPP access when the UE is not in MICO mode</w:t>
      </w:r>
      <w:r>
        <w:rPr>
          <w:rFonts w:hint="eastAsia"/>
        </w:rPr>
        <w:t>.</w:t>
      </w:r>
    </w:p>
    <w:p w14:paraId="76293628" w14:textId="77777777" w:rsidR="000B0410" w:rsidRDefault="000B0410" w:rsidP="000B0410">
      <w:pPr>
        <w:pStyle w:val="TH"/>
      </w:pPr>
      <w:r w:rsidRPr="0064379D">
        <w:object w:dxaOrig="7550" w:dyaOrig="4310" w14:anchorId="6F402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3in" o:ole="">
            <v:imagedata r:id="rId12" o:title=""/>
          </v:shape>
          <o:OLEObject Type="Embed" ProgID="Visio.Drawing.15" ShapeID="_x0000_i1025" DrawAspect="Content" ObjectID="_1691415187" r:id="rId13"/>
        </w:object>
      </w:r>
    </w:p>
    <w:p w14:paraId="260F8DD3" w14:textId="77777777" w:rsidR="000B0410" w:rsidRPr="003970EE" w:rsidRDefault="000B0410" w:rsidP="000B0410">
      <w:pPr>
        <w:pStyle w:val="TF"/>
      </w:pPr>
      <w:r w:rsidRPr="003970EE">
        <w:t>Figure 5</w:t>
      </w:r>
      <w:r w:rsidRPr="003970EE">
        <w:rPr>
          <w:rFonts w:hint="eastAsia"/>
        </w:rPr>
        <w:t>.</w:t>
      </w:r>
      <w:r w:rsidRPr="003970EE">
        <w:t>6</w:t>
      </w:r>
      <w:r w:rsidRPr="003970EE">
        <w:rPr>
          <w:rFonts w:hint="eastAsia"/>
        </w:rPr>
        <w:t>.</w:t>
      </w:r>
      <w:r w:rsidRPr="003970EE">
        <w:t>3</w:t>
      </w:r>
      <w:r w:rsidRPr="003970EE">
        <w:rPr>
          <w:rFonts w:hint="eastAsia"/>
        </w:rPr>
        <w:t>.</w:t>
      </w:r>
      <w:r w:rsidRPr="003970EE">
        <w:t>2.1: Notification procedure</w:t>
      </w:r>
    </w:p>
    <w:p w14:paraId="3DC0A3B4" w14:textId="77777777" w:rsidR="000B0410" w:rsidRDefault="000B0410" w:rsidP="000B0410">
      <w:pPr>
        <w:rPr>
          <w:lang w:val="en-US"/>
        </w:rPr>
      </w:pPr>
      <w:r w:rsidRPr="00014819">
        <w:rPr>
          <w:lang w:val="en-US"/>
        </w:rPr>
        <w:t>Upon reception of a NOTIFICATION message, the UE shall stop the timer T3346, if running.</w:t>
      </w:r>
    </w:p>
    <w:p w14:paraId="2255183E" w14:textId="77777777" w:rsidR="000B0410" w:rsidRDefault="000B0410" w:rsidP="000B0410">
      <w:r>
        <w:rPr>
          <w:rFonts w:hint="eastAsia"/>
          <w:lang w:val="en-US"/>
        </w:rPr>
        <w:t xml:space="preserve">For </w:t>
      </w:r>
      <w:r>
        <w:rPr>
          <w:lang w:val="en-US"/>
        </w:rPr>
        <w:t xml:space="preserve">case </w:t>
      </w:r>
      <w:r>
        <w:rPr>
          <w:rFonts w:hint="eastAsia"/>
          <w:lang w:val="en-US"/>
        </w:rPr>
        <w:t>a</w:t>
      </w:r>
      <w:r w:rsidRPr="008D1D0C">
        <w:rPr>
          <w:rFonts w:hint="eastAsia"/>
          <w:lang w:val="en-US"/>
        </w:rPr>
        <w:t>) in subclause </w:t>
      </w:r>
      <w:r w:rsidRPr="008D1D0C">
        <w:rPr>
          <w:lang w:val="en-US"/>
        </w:rPr>
        <w:t>5</w:t>
      </w:r>
      <w:r w:rsidRPr="008D1D0C">
        <w:t>.6.3.1</w:t>
      </w:r>
      <w:r w:rsidRPr="008D1D0C">
        <w:rPr>
          <w:rFonts w:hint="eastAsia"/>
        </w:rPr>
        <w:t>,</w:t>
      </w:r>
      <w:r>
        <w:t xml:space="preserve"> u</w:t>
      </w:r>
      <w:r w:rsidRPr="00FE771E">
        <w:t xml:space="preserve">pon reception of </w:t>
      </w:r>
      <w:r>
        <w:t>NOTIFICATION message, the UE shall initiate a service request procedure over 3GPP access as specified in subclauses 5</w:t>
      </w:r>
      <w:r w:rsidRPr="00C57374">
        <w:t>.</w:t>
      </w:r>
      <w:r>
        <w:t>6</w:t>
      </w:r>
      <w:r w:rsidRPr="00C57374">
        <w:t>.1</w:t>
      </w:r>
      <w:r>
        <w:t>.</w:t>
      </w:r>
    </w:p>
    <w:p w14:paraId="358FD2EC" w14:textId="77777777" w:rsidR="000B0410" w:rsidRDefault="000B0410" w:rsidP="000B0410">
      <w:pPr>
        <w:pStyle w:val="NO"/>
      </w:pPr>
      <w:r>
        <w:rPr>
          <w:lang w:eastAsia="zh-CN"/>
        </w:rPr>
        <w:t>NOTE:</w:t>
      </w:r>
      <w:r>
        <w:rPr>
          <w:lang w:eastAsia="zh-CN"/>
        </w:rPr>
        <w:tab/>
        <w:t>For a UE in NB-NI mode, if there is DL user data pending for a PDU session associated with non-3GPP access then t</w:t>
      </w:r>
      <w:r w:rsidRPr="00824ED0">
        <w:rPr>
          <w:lang w:eastAsia="zh-CN"/>
        </w:rPr>
        <w:t xml:space="preserve">he </w:t>
      </w:r>
      <w:r>
        <w:rPr>
          <w:lang w:eastAsia="zh-CN"/>
        </w:rPr>
        <w:t xml:space="preserve">AMF notifies the SMF that reactivation of user plane </w:t>
      </w:r>
      <w:r w:rsidRPr="009C0AD8">
        <w:rPr>
          <w:lang w:eastAsia="zh-CN"/>
        </w:rPr>
        <w:t xml:space="preserve">resources </w:t>
      </w:r>
      <w:r>
        <w:rPr>
          <w:lang w:eastAsia="zh-CN"/>
        </w:rPr>
        <w:t>cannot be performed</w:t>
      </w:r>
      <w:r w:rsidRPr="009C0AD8">
        <w:rPr>
          <w:lang w:eastAsia="zh-CN"/>
        </w:rPr>
        <w:t xml:space="preserve"> </w:t>
      </w:r>
      <w:r w:rsidRPr="001D5BCC">
        <w:rPr>
          <w:lang w:eastAsia="zh-CN"/>
        </w:rPr>
        <w:t xml:space="preserve">if </w:t>
      </w:r>
      <w:r>
        <w:rPr>
          <w:lang w:eastAsia="zh-CN"/>
        </w:rPr>
        <w:t xml:space="preserve">the </w:t>
      </w:r>
      <w:r w:rsidRPr="001D5BCC">
        <w:rPr>
          <w:lang w:eastAsia="zh-CN"/>
        </w:rPr>
        <w:t xml:space="preserve">number of PDU sessions </w:t>
      </w:r>
      <w:r>
        <w:rPr>
          <w:lang w:eastAsia="zh-CN"/>
        </w:rPr>
        <w:t xml:space="preserve">that currently has </w:t>
      </w:r>
      <w:r w:rsidRPr="001D5BCC">
        <w:rPr>
          <w:lang w:eastAsia="zh-CN"/>
        </w:rPr>
        <w:t xml:space="preserve">user-plane resources </w:t>
      </w:r>
      <w:r>
        <w:rPr>
          <w:lang w:eastAsia="zh-CN"/>
        </w:rPr>
        <w:t xml:space="preserve">established </w:t>
      </w:r>
      <w:r w:rsidRPr="00070EEE">
        <w:rPr>
          <w:lang w:eastAsia="zh-CN"/>
        </w:rPr>
        <w:t>equals to the UE's maximum number of supported user-plane resources</w:t>
      </w:r>
      <w:r>
        <w:rPr>
          <w:lang w:eastAsia="zh-CN"/>
        </w:rPr>
        <w:t>.</w:t>
      </w:r>
    </w:p>
    <w:p w14:paraId="699B7DC0" w14:textId="77777777" w:rsidR="000B0410" w:rsidRDefault="000B0410" w:rsidP="000B0410">
      <w:r>
        <w:rPr>
          <w:rFonts w:hint="eastAsia"/>
          <w:lang w:val="en-US"/>
        </w:rPr>
        <w:t xml:space="preserve">For </w:t>
      </w:r>
      <w:r>
        <w:rPr>
          <w:lang w:val="en-US"/>
        </w:rPr>
        <w:t>case b</w:t>
      </w:r>
      <w:r w:rsidRPr="008D1D0C">
        <w:rPr>
          <w:rFonts w:hint="eastAsia"/>
          <w:lang w:val="en-US"/>
        </w:rPr>
        <w:t>) in subclause </w:t>
      </w:r>
      <w:r w:rsidRPr="008D1D0C">
        <w:rPr>
          <w:lang w:val="en-US"/>
        </w:rPr>
        <w:t>5</w:t>
      </w:r>
      <w:r w:rsidRPr="008D1D0C">
        <w:t>.6.3.1</w:t>
      </w:r>
      <w:r w:rsidRPr="008D1D0C">
        <w:rPr>
          <w:rFonts w:hint="eastAsia"/>
        </w:rPr>
        <w:t>,</w:t>
      </w:r>
      <w:r>
        <w:t xml:space="preserve"> u</w:t>
      </w:r>
      <w:r w:rsidRPr="00C878C2">
        <w:t>pon re</w:t>
      </w:r>
      <w:r>
        <w:t>ception of NOTIFICATION message:</w:t>
      </w:r>
    </w:p>
    <w:p w14:paraId="0D341CAC" w14:textId="77777777" w:rsidR="000B0410" w:rsidRDefault="000B0410" w:rsidP="000B0410">
      <w:pPr>
        <w:pStyle w:val="B1"/>
      </w:pPr>
      <w:r>
        <w:t>a)</w:t>
      </w:r>
      <w:r w:rsidRPr="003168A2">
        <w:tab/>
      </w:r>
      <w:r>
        <w:t>if control plane CIoT 5GS optimization is not used by the UE</w:t>
      </w:r>
      <w:r>
        <w:rPr>
          <w:lang w:eastAsia="ko-KR"/>
        </w:rPr>
        <w:t>, the UE</w:t>
      </w:r>
      <w:r>
        <w:t xml:space="preserve"> shall:</w:t>
      </w:r>
    </w:p>
    <w:p w14:paraId="233CB7DF" w14:textId="77777777" w:rsidR="000B0410" w:rsidRDefault="000B0410" w:rsidP="000B0410">
      <w:pPr>
        <w:pStyle w:val="B2"/>
      </w:pPr>
      <w:r>
        <w:t>1)</w:t>
      </w:r>
      <w:r>
        <w:tab/>
        <w:t xml:space="preserve">initiate a service request procedure over 3GPP access as specified in subclause 5.6.1.2.1, if </w:t>
      </w:r>
      <w:r w:rsidRPr="001456C0">
        <w:t xml:space="preserve">the UE </w:t>
      </w:r>
      <w:r w:rsidRPr="008D1D0C">
        <w:t>is in 5GMM-REGISTERED.</w:t>
      </w:r>
      <w:r w:rsidRPr="004540FE">
        <w:t>NORMAL-SERVICE</w:t>
      </w:r>
      <w:r w:rsidRPr="008D1D0C">
        <w:t xml:space="preserv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sidRPr="008D1D0C">
        <w:t>state</w:t>
      </w:r>
      <w:r>
        <w:t xml:space="preserve"> over 3GPP access or </w:t>
      </w:r>
      <w:r w:rsidRPr="00235482">
        <w:t>5GMM-REGISTERED.NON-ALLOWED-SERVICE</w:t>
      </w:r>
      <w:r>
        <w:t xml:space="preserve"> state (see subclause </w:t>
      </w:r>
      <w:r w:rsidRPr="005F6F66">
        <w:t>5.3.5.2</w:t>
      </w:r>
      <w:r>
        <w:t>), and the UE is in the</w:t>
      </w:r>
      <w:r>
        <w:rPr>
          <w:lang w:eastAsia="ja-JP"/>
        </w:rPr>
        <w:t xml:space="preserve"> 5GMM-IDLE mode without suspend indication</w:t>
      </w:r>
      <w:r w:rsidRPr="001456C0">
        <w:t>;</w:t>
      </w:r>
    </w:p>
    <w:p w14:paraId="6B66A121" w14:textId="77777777" w:rsidR="000B0410" w:rsidRPr="006B5D89" w:rsidRDefault="000B0410" w:rsidP="000B0410">
      <w:pPr>
        <w:pStyle w:val="B2"/>
      </w:pPr>
      <w:r>
        <w:t>2</w:t>
      </w:r>
      <w:r w:rsidRPr="00117C03">
        <w:t>)</w:t>
      </w:r>
      <w:r w:rsidRPr="00117C03">
        <w:tab/>
      </w:r>
      <w:r>
        <w:t xml:space="preserve">initiate a registration procedure for mobility and periodic registration update over 3GPP access as specified in subclause 5.5.1.3.2, </w:t>
      </w:r>
      <w:r w:rsidRPr="00117C03">
        <w:t xml:space="preserve">if the UE is in </w:t>
      </w:r>
      <w:r w:rsidRPr="007A176E">
        <w:t>5GMM-</w:t>
      </w:r>
      <w:r w:rsidRPr="006B5D89">
        <w:t>REGISTERED.ATTEMPTING-</w:t>
      </w:r>
      <w:r w:rsidRPr="006B5D89">
        <w:rPr>
          <w:rFonts w:hint="eastAsia"/>
        </w:rPr>
        <w:t>REGISTRATION</w:t>
      </w:r>
      <w:r w:rsidRPr="00BA4838">
        <w:t>-UPDATE</w:t>
      </w:r>
      <w:r w:rsidRPr="007D565A">
        <w:t xml:space="preserve"> state</w:t>
      </w:r>
      <w:r>
        <w:t xml:space="preserve"> over 3GPP access</w:t>
      </w:r>
      <w:r w:rsidRPr="007A176E">
        <w:t>; or</w:t>
      </w:r>
    </w:p>
    <w:p w14:paraId="5B4054E4" w14:textId="77777777" w:rsidR="000B0410" w:rsidRDefault="000B0410" w:rsidP="000B0410">
      <w:pPr>
        <w:pStyle w:val="B2"/>
      </w:pPr>
      <w:r>
        <w:t>3)</w:t>
      </w:r>
      <w:r>
        <w:tab/>
        <w:t>proceed as specified in subclause 5.3.1.5 if the UE is in the 5GMM-IDLE mode with suspend indication</w:t>
      </w:r>
      <w:r>
        <w:rPr>
          <w:lang w:eastAsia="ja-JP"/>
        </w:rPr>
        <w:t>;</w:t>
      </w:r>
    </w:p>
    <w:p w14:paraId="4E0589DE" w14:textId="77777777" w:rsidR="000B0410" w:rsidRDefault="000B0410" w:rsidP="000B0410">
      <w:pPr>
        <w:pStyle w:val="B1"/>
      </w:pPr>
      <w:r>
        <w:t>b)</w:t>
      </w:r>
      <w:r>
        <w:tab/>
        <w:t>if control plane CIoT 5GS optimization is used by the UE</w:t>
      </w:r>
      <w:r>
        <w:rPr>
          <w:lang w:eastAsia="ko-KR"/>
        </w:rPr>
        <w:t>, the UE</w:t>
      </w:r>
      <w:r>
        <w:t xml:space="preserve"> shall:</w:t>
      </w:r>
    </w:p>
    <w:p w14:paraId="4586D7B9" w14:textId="77777777" w:rsidR="000B0410" w:rsidRDefault="000B0410" w:rsidP="000B0410">
      <w:pPr>
        <w:pStyle w:val="B2"/>
      </w:pPr>
      <w:r>
        <w:t>1)</w:t>
      </w:r>
      <w:r>
        <w:tab/>
        <w:t xml:space="preserve">initiate a service request procedure over 3GPP access as specified in subclause 5.6.1.2.2, if the UE is in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5.2)state</w:t>
      </w:r>
      <w:r>
        <w:rPr>
          <w:lang w:eastAsia="zh-CN"/>
        </w:rPr>
        <w:t xml:space="preserve"> </w:t>
      </w:r>
      <w:r>
        <w:t>and the UE is in the</w:t>
      </w:r>
      <w:r>
        <w:rPr>
          <w:lang w:eastAsia="ja-JP"/>
        </w:rPr>
        <w:t xml:space="preserve"> 5GMM-IDLE mode without suspend indication</w:t>
      </w:r>
      <w:r>
        <w:t>;</w:t>
      </w:r>
    </w:p>
    <w:p w14:paraId="610EB862" w14:textId="77777777" w:rsidR="000B0410" w:rsidRDefault="000B0410" w:rsidP="000B0410">
      <w:pPr>
        <w:pStyle w:val="B2"/>
        <w:rPr>
          <w:lang w:eastAsia="ja-JP"/>
        </w:rPr>
      </w:pPr>
      <w:r>
        <w:lastRenderedPageBreak/>
        <w:t>2)</w:t>
      </w:r>
      <w:r>
        <w:tab/>
        <w:t>initiate a registration procedure for mobility and periodic registration update over 3GPP access as specified in subclause 5.5.1.3.2, if the UE is in 5GMM-REGISTERED.ATTEMPTING-REGISTRATION-UPDATE state</w:t>
      </w:r>
      <w:r>
        <w:rPr>
          <w:lang w:eastAsia="ja-JP"/>
        </w:rPr>
        <w:t>; or</w:t>
      </w:r>
    </w:p>
    <w:p w14:paraId="0CC48230" w14:textId="77777777" w:rsidR="000B0410" w:rsidRPr="00CF661E" w:rsidRDefault="000B0410" w:rsidP="000B0410">
      <w:pPr>
        <w:pStyle w:val="B2"/>
        <w:rPr>
          <w:lang w:eastAsia="zh-CN"/>
        </w:rPr>
      </w:pPr>
      <w:r>
        <w:rPr>
          <w:lang w:eastAsia="zh-CN"/>
        </w:rPr>
        <w:t>3)</w:t>
      </w:r>
      <w:r>
        <w:rPr>
          <w:lang w:eastAsia="zh-CN"/>
        </w:rPr>
        <w:tab/>
      </w:r>
      <w:r>
        <w:t>proceed as specified in subclause 5.3.1.5 if the UE is in the</w:t>
      </w:r>
      <w:r>
        <w:rPr>
          <w:lang w:eastAsia="ja-JP"/>
        </w:rPr>
        <w:t xml:space="preserve"> 5GMM-IDLE mode with suspend indication; or</w:t>
      </w:r>
    </w:p>
    <w:p w14:paraId="630C78C3" w14:textId="77777777" w:rsidR="000B0410" w:rsidRDefault="000B0410" w:rsidP="000B0410">
      <w:pPr>
        <w:pStyle w:val="B1"/>
        <w:rPr>
          <w:ins w:id="13" w:author="Mediatek Carlson 0819" w:date="2021-08-19T17:58:00Z"/>
          <w:lang w:eastAsia="zh-TW"/>
        </w:rPr>
      </w:pPr>
      <w:r>
        <w:t>c)</w:t>
      </w:r>
      <w:r w:rsidRPr="003168A2">
        <w:tab/>
      </w:r>
      <w:r>
        <w:t>if</w:t>
      </w:r>
      <w:del w:id="14" w:author="Mediatek Carlson 0819" w:date="2021-08-19T17:58:00Z">
        <w:r w:rsidDel="000B0410">
          <w:delText xml:space="preserve"> </w:delText>
        </w:r>
      </w:del>
      <w:ins w:id="15" w:author="Mediatek Carlson 0819" w:date="2021-08-19T17:58:00Z">
        <w:r>
          <w:rPr>
            <w:rFonts w:hint="eastAsia"/>
            <w:lang w:eastAsia="zh-TW"/>
          </w:rPr>
          <w:t>:</w:t>
        </w:r>
      </w:ins>
    </w:p>
    <w:p w14:paraId="4A1B5365" w14:textId="77777777" w:rsidR="00620534" w:rsidRDefault="00620534">
      <w:pPr>
        <w:pStyle w:val="B2"/>
        <w:rPr>
          <w:ins w:id="16" w:author="Mediatek Carlson 0819" w:date="2021-08-19T18:05:00Z"/>
        </w:rPr>
        <w:pPrChange w:id="17" w:author="Mediatek Carlson 0819" w:date="2021-08-19T18:03:00Z">
          <w:pPr>
            <w:pStyle w:val="B1"/>
          </w:pPr>
        </w:pPrChange>
      </w:pPr>
      <w:ins w:id="18" w:author="Mediatek Carlson 0819" w:date="2021-08-19T18:03:00Z">
        <w:r>
          <w:t>1)</w:t>
        </w:r>
        <w:r>
          <w:tab/>
        </w:r>
      </w:ins>
      <w:r w:rsidR="000B0410">
        <w:t>the UE is in 5GMM-</w:t>
      </w:r>
      <w:r w:rsidR="000B0410" w:rsidRPr="003168A2">
        <w:t>REGISTERED.NO-CELL-AVAILABLE</w:t>
      </w:r>
      <w:r w:rsidR="000B0410">
        <w:t xml:space="preserve"> state,</w:t>
      </w:r>
      <w:r w:rsidR="000B0410" w:rsidRPr="00F0634B">
        <w:t xml:space="preserve"> </w:t>
      </w:r>
      <w:r w:rsidR="000B0410">
        <w:t>5GMM-REGISTERED</w:t>
      </w:r>
      <w:r w:rsidR="000B0410" w:rsidRPr="00F0634B">
        <w:t>.PLMN-SEARCH state</w:t>
      </w:r>
      <w:r w:rsidR="000B0410">
        <w:t>, 5GMM-REGISTERED.LIMITED-SERVICE state or 5GMM-REGISTERED.UPDATE-NEEDED state over 3GPP access</w:t>
      </w:r>
      <w:del w:id="19" w:author="Mediatek Carlson 0819" w:date="2021-08-19T18:04:00Z">
        <w:r w:rsidR="000B0410" w:rsidDel="00620534">
          <w:delText xml:space="preserve">, </w:delText>
        </w:r>
      </w:del>
      <w:ins w:id="20" w:author="Mediatek Carlson 0819" w:date="2021-08-19T18:04:00Z">
        <w:r>
          <w:t>; or</w:t>
        </w:r>
      </w:ins>
    </w:p>
    <w:p w14:paraId="4EEE5AB6" w14:textId="0133638C" w:rsidR="00620534" w:rsidRDefault="00620534">
      <w:pPr>
        <w:pStyle w:val="B2"/>
        <w:rPr>
          <w:ins w:id="21" w:author="Mediatek Carlson 0819" w:date="2021-08-19T18:04:00Z"/>
        </w:rPr>
        <w:pPrChange w:id="22" w:author="Mediatek Carlson 0819" w:date="2021-08-19T18:03:00Z">
          <w:pPr>
            <w:pStyle w:val="B1"/>
          </w:pPr>
        </w:pPrChange>
      </w:pPr>
      <w:ins w:id="23" w:author="Mediatek Carlson 0819" w:date="2021-08-19T18:05:00Z">
        <w:r>
          <w:t>2)</w:t>
        </w:r>
        <w:r w:rsidRPr="00620534">
          <w:t xml:space="preserve"> </w:t>
        </w:r>
        <w:r>
          <w:tab/>
          <w:t xml:space="preserve">the </w:t>
        </w:r>
      </w:ins>
      <w:ins w:id="24" w:author="Mediatek Carlson 0819" w:date="2021-08-19T18:18:00Z">
        <w:r w:rsidR="009A798C" w:rsidRPr="009A798C">
          <w:t xml:space="preserve">MUSIM </w:t>
        </w:r>
      </w:ins>
      <w:ins w:id="25" w:author="Mediatek Carlson" w:date="2021-08-25T13:54:00Z">
        <w:r w:rsidR="002408B1">
          <w:t xml:space="preserve">capable </w:t>
        </w:r>
      </w:ins>
      <w:ins w:id="26" w:author="Mediatek Carlson 0819" w:date="2021-08-19T18:05:00Z">
        <w:r>
          <w:t>UE</w:t>
        </w:r>
      </w:ins>
      <w:ins w:id="27" w:author="Mediatek Carlson 0819" w:date="2021-08-19T18:08:00Z">
        <w:r w:rsidRPr="00620534">
          <w:t xml:space="preserve"> </w:t>
        </w:r>
        <w:r>
          <w:t xml:space="preserve">is not able to </w:t>
        </w:r>
      </w:ins>
      <w:ins w:id="28" w:author="Mediatek Carlson 0819" w:date="2021-08-19T18:15:00Z">
        <w:r w:rsidR="005A6912">
          <w:t>respond</w:t>
        </w:r>
      </w:ins>
      <w:ins w:id="29" w:author="Mediatek Carlson 0819" w:date="2021-08-19T18:08:00Z">
        <w:r>
          <w:t xml:space="preserve"> </w:t>
        </w:r>
      </w:ins>
      <w:ins w:id="30" w:author="Mediatek Carlson 0819" w:date="2021-08-19T18:15:00Z">
        <w:r w:rsidR="005A6912">
          <w:t>the</w:t>
        </w:r>
        <w:r w:rsidR="005A6912" w:rsidRPr="00620534">
          <w:t xml:space="preserve"> </w:t>
        </w:r>
        <w:r w:rsidR="005A6912">
          <w:t xml:space="preserve">NOTIFICATION message </w:t>
        </w:r>
      </w:ins>
      <w:ins w:id="31" w:author="Mediatek Carlson 0819" w:date="2021-08-19T18:08:00Z">
        <w:r>
          <w:t>as specified in case a) and b) above</w:t>
        </w:r>
      </w:ins>
      <w:ins w:id="32" w:author="Mediatek Carlson 0819" w:date="2021-08-19T18:09:00Z">
        <w:r>
          <w:t>, e.g., due to UE implementation constraints;</w:t>
        </w:r>
      </w:ins>
    </w:p>
    <w:p w14:paraId="69C32534" w14:textId="084EB7D0" w:rsidR="000B0410" w:rsidRDefault="00620534">
      <w:pPr>
        <w:pStyle w:val="B1"/>
      </w:pPr>
      <w:ins w:id="33" w:author="Mediatek Carlson 0819" w:date="2021-08-19T18:05:00Z">
        <w:r>
          <w:tab/>
        </w:r>
      </w:ins>
      <w:r w:rsidR="000B0410">
        <w:t>the UE shall respond with NOTIFICATION RESPONSE message indicating failure to</w:t>
      </w:r>
      <w:r w:rsidR="000B0410" w:rsidRPr="008A105B">
        <w:t xml:space="preserve"> re-</w:t>
      </w:r>
      <w:r w:rsidR="000B0410">
        <w:t>establish</w:t>
      </w:r>
      <w:r w:rsidR="000B0410" w:rsidRPr="008A105B">
        <w:t xml:space="preserve"> the user</w:t>
      </w:r>
      <w:r w:rsidR="000B0410">
        <w:t>-</w:t>
      </w:r>
      <w:r w:rsidR="000B0410" w:rsidRPr="008A105B">
        <w:t>plane resources of PDU sessions</w:t>
      </w:r>
      <w:r w:rsidR="000B0410">
        <w:t xml:space="preserve"> </w:t>
      </w:r>
      <w:r w:rsidR="000B0410" w:rsidRPr="001B2143">
        <w:t>an</w:t>
      </w:r>
      <w:r w:rsidR="000B0410">
        <w:t>d may</w:t>
      </w:r>
      <w:r w:rsidR="000B0410" w:rsidRPr="001B2143">
        <w:t xml:space="preserve"> include the PDU session status information element to indicate</w:t>
      </w:r>
      <w:r w:rsidR="000B0410">
        <w:t>:</w:t>
      </w:r>
    </w:p>
    <w:p w14:paraId="7E773DD0" w14:textId="77777777" w:rsidR="000B0410" w:rsidRDefault="000B0410" w:rsidP="000B0410">
      <w:pPr>
        <w:pStyle w:val="B2"/>
      </w:pPr>
      <w:r>
        <w:t>1)</w:t>
      </w:r>
      <w:r>
        <w:tab/>
      </w:r>
      <w:r w:rsidRPr="001B2143">
        <w:t xml:space="preserve">the </w:t>
      </w:r>
      <w:r>
        <w:t xml:space="preserve">single access </w:t>
      </w:r>
      <w:r w:rsidRPr="001B2143">
        <w:t xml:space="preserve">PDU session(s) </w:t>
      </w:r>
      <w:r w:rsidRPr="00174695">
        <w:t>not in 5GSM state PDU SESSION INACTIVE</w:t>
      </w:r>
      <w:r w:rsidRPr="001B2143">
        <w:t>in the UE associated with the 3GPP access type</w:t>
      </w:r>
      <w:r>
        <w:t>; and</w:t>
      </w:r>
    </w:p>
    <w:p w14:paraId="3F8B536B" w14:textId="77777777" w:rsidR="000B0410" w:rsidRDefault="000B0410" w:rsidP="000B0410">
      <w:pPr>
        <w:pStyle w:val="B2"/>
      </w:pPr>
      <w:r>
        <w:t>2)</w:t>
      </w:r>
      <w:r>
        <w:tab/>
        <w:t>the MA PDU session(s)</w:t>
      </w:r>
      <w:r w:rsidRPr="00DF64E2">
        <w:t xml:space="preserve"> </w:t>
      </w:r>
      <w:r w:rsidRPr="00174695">
        <w:t>not in 5GSM state PDU SESSION INACTIVE</w:t>
      </w:r>
      <w:r w:rsidRPr="001B2143">
        <w:t xml:space="preserve"> in the UE </w:t>
      </w:r>
      <w:r>
        <w:t>and having user plane resources established</w:t>
      </w:r>
      <w:r w:rsidRPr="00DF64E2">
        <w:t xml:space="preserve"> </w:t>
      </w:r>
      <w:r w:rsidRPr="001B2143">
        <w:t>associated with the 3GPP access type</w:t>
      </w:r>
      <w:r>
        <w:t>.</w:t>
      </w:r>
    </w:p>
    <w:p w14:paraId="5F0BF747" w14:textId="77777777" w:rsidR="000B0410" w:rsidRDefault="000B0410" w:rsidP="000B0410">
      <w:r w:rsidRPr="00C878C2">
        <w:t>Upon re</w:t>
      </w:r>
      <w:r>
        <w:t>ception of NOTIFICATION message:</w:t>
      </w:r>
    </w:p>
    <w:p w14:paraId="691A3C9A" w14:textId="77777777" w:rsidR="000B0410" w:rsidRDefault="000B0410" w:rsidP="000B0410">
      <w:pPr>
        <w:pStyle w:val="B1"/>
      </w:pPr>
      <w:r w:rsidRPr="003168A2">
        <w:tab/>
      </w:r>
      <w:r>
        <w:t>For case b) in subclause</w:t>
      </w:r>
      <w:r w:rsidRPr="00C06E1F">
        <w:rPr>
          <w:rFonts w:hint="eastAsia"/>
        </w:rPr>
        <w:t> </w:t>
      </w:r>
      <w:r>
        <w:t>5.6.3.1, if the UE is in 5GMM-</w:t>
      </w:r>
      <w:r w:rsidRPr="003168A2">
        <w:t>REGISTERED.NO-CELL-AVAILABLE</w:t>
      </w:r>
      <w:r>
        <w:t xml:space="preserve"> state </w:t>
      </w:r>
      <w:r w:rsidRPr="00F0634B">
        <w:t xml:space="preserve">or </w:t>
      </w:r>
      <w:r>
        <w:t>5GMM-REGISTERED</w:t>
      </w:r>
      <w:r w:rsidRPr="00F0634B">
        <w:t>.PLMN-SEARCH state</w:t>
      </w:r>
      <w:r>
        <w:t xml:space="preserve"> and a local release was performed in the UE for the single access PDU sessions associated with the 3GPP access or for user plane resources </w:t>
      </w:r>
      <w:r w:rsidRPr="001E78C2">
        <w:t xml:space="preserve">on the </w:t>
      </w:r>
      <w:r>
        <w:t xml:space="preserve">3GPP </w:t>
      </w:r>
      <w:r w:rsidRPr="001E78C2">
        <w:t xml:space="preserve">access </w:t>
      </w:r>
      <w:r>
        <w:t>of MA PDU sessions;</w:t>
      </w:r>
    </w:p>
    <w:p w14:paraId="2E93C9AC" w14:textId="77777777" w:rsidR="000B0410" w:rsidRDefault="000B0410" w:rsidP="000B0410">
      <w:r>
        <w:t>then the UE shall respond with NOTIFICATION RESPONSE message indicating with the PDU session status information element that:</w:t>
      </w:r>
    </w:p>
    <w:p w14:paraId="76AC8A45" w14:textId="77777777" w:rsidR="000B0410" w:rsidRDefault="000B0410" w:rsidP="000B0410">
      <w:pPr>
        <w:pStyle w:val="B1"/>
      </w:pPr>
      <w:r>
        <w:t>-</w:t>
      </w:r>
      <w:r>
        <w:tab/>
        <w:t>the local release of its single access PDU sessions associated with the 3GPP access was performed; and</w:t>
      </w:r>
    </w:p>
    <w:p w14:paraId="54418183" w14:textId="77777777" w:rsidR="000B0410" w:rsidRDefault="000B0410" w:rsidP="000B0410">
      <w:pPr>
        <w:pStyle w:val="B1"/>
      </w:pPr>
      <w:r>
        <w:t>-</w:t>
      </w:r>
      <w:r>
        <w:tab/>
        <w:t>the local release of its 3GPP access user plane resources of MA PDU sessions was performed.</w:t>
      </w:r>
    </w:p>
    <w:p w14:paraId="75B90D16" w14:textId="5737FBFA" w:rsidR="008C3C0B" w:rsidRDefault="008C3C0B" w:rsidP="008C3C0B">
      <w:pPr>
        <w:jc w:val="center"/>
        <w:rPr>
          <w:noProof/>
        </w:rPr>
      </w:pPr>
      <w:r>
        <w:rPr>
          <w:noProof/>
          <w:highlight w:val="green"/>
        </w:rPr>
        <w:t>*** end of change ***</w:t>
      </w:r>
    </w:p>
    <w:p w14:paraId="4E001F2E" w14:textId="77777777" w:rsidR="008C3C0B" w:rsidRDefault="008C3C0B" w:rsidP="00A51334">
      <w:pPr>
        <w:jc w:val="center"/>
        <w:rPr>
          <w:noProof/>
        </w:rPr>
      </w:pPr>
    </w:p>
    <w:sectPr w:rsidR="008C3C0B"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7C7CD" w14:textId="77777777" w:rsidR="007B339A" w:rsidRDefault="007B339A">
      <w:r>
        <w:separator/>
      </w:r>
    </w:p>
  </w:endnote>
  <w:endnote w:type="continuationSeparator" w:id="0">
    <w:p w14:paraId="0804C2AD" w14:textId="77777777" w:rsidR="007B339A" w:rsidRDefault="007B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E7281" w14:textId="77777777" w:rsidR="007B339A" w:rsidRDefault="007B339A">
      <w:r>
        <w:separator/>
      </w:r>
    </w:p>
  </w:footnote>
  <w:footnote w:type="continuationSeparator" w:id="0">
    <w:p w14:paraId="6182F9CE" w14:textId="77777777" w:rsidR="007B339A" w:rsidRDefault="007B3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Carlson 0819">
    <w15:presenceInfo w15:providerId="None" w15:userId="Mediatek Carlson 0819"/>
  </w15:person>
  <w15:person w15:author="Mediatek Carlson">
    <w15:presenceInfo w15:providerId="None" w15:userId="Mediatek 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7D"/>
    <w:rsid w:val="00005122"/>
    <w:rsid w:val="00022E4A"/>
    <w:rsid w:val="00032D88"/>
    <w:rsid w:val="0006700E"/>
    <w:rsid w:val="000A1F6F"/>
    <w:rsid w:val="000A6394"/>
    <w:rsid w:val="000B0410"/>
    <w:rsid w:val="000B7FED"/>
    <w:rsid w:val="000C038A"/>
    <w:rsid w:val="000C6598"/>
    <w:rsid w:val="000D4350"/>
    <w:rsid w:val="001238DB"/>
    <w:rsid w:val="00143DCF"/>
    <w:rsid w:val="00145D43"/>
    <w:rsid w:val="00177FCB"/>
    <w:rsid w:val="00184A99"/>
    <w:rsid w:val="00185EEA"/>
    <w:rsid w:val="00192C46"/>
    <w:rsid w:val="001A08B3"/>
    <w:rsid w:val="001A7B60"/>
    <w:rsid w:val="001B52F0"/>
    <w:rsid w:val="001B7A65"/>
    <w:rsid w:val="001D31D3"/>
    <w:rsid w:val="001D647A"/>
    <w:rsid w:val="001E41F3"/>
    <w:rsid w:val="0020482D"/>
    <w:rsid w:val="00227EAD"/>
    <w:rsid w:val="00230865"/>
    <w:rsid w:val="002408B1"/>
    <w:rsid w:val="00244788"/>
    <w:rsid w:val="0026004D"/>
    <w:rsid w:val="002640DD"/>
    <w:rsid w:val="00275D12"/>
    <w:rsid w:val="002816BF"/>
    <w:rsid w:val="00284FEB"/>
    <w:rsid w:val="002860C4"/>
    <w:rsid w:val="00295EFB"/>
    <w:rsid w:val="002A10D0"/>
    <w:rsid w:val="002A1ABE"/>
    <w:rsid w:val="002A4638"/>
    <w:rsid w:val="002A4C04"/>
    <w:rsid w:val="002B0F6A"/>
    <w:rsid w:val="002B3371"/>
    <w:rsid w:val="002B5741"/>
    <w:rsid w:val="002D6134"/>
    <w:rsid w:val="002E28B6"/>
    <w:rsid w:val="00305409"/>
    <w:rsid w:val="00344A8D"/>
    <w:rsid w:val="003609EF"/>
    <w:rsid w:val="0036231A"/>
    <w:rsid w:val="00363DF6"/>
    <w:rsid w:val="003674C0"/>
    <w:rsid w:val="00374DD4"/>
    <w:rsid w:val="00382442"/>
    <w:rsid w:val="003B729C"/>
    <w:rsid w:val="003E1A36"/>
    <w:rsid w:val="003E2A52"/>
    <w:rsid w:val="0040565C"/>
    <w:rsid w:val="00410371"/>
    <w:rsid w:val="004113E7"/>
    <w:rsid w:val="00412B90"/>
    <w:rsid w:val="004242F1"/>
    <w:rsid w:val="00434669"/>
    <w:rsid w:val="00464E86"/>
    <w:rsid w:val="00466A0B"/>
    <w:rsid w:val="004759E5"/>
    <w:rsid w:val="004A260C"/>
    <w:rsid w:val="004A6835"/>
    <w:rsid w:val="004B75B7"/>
    <w:rsid w:val="004D1759"/>
    <w:rsid w:val="004D258E"/>
    <w:rsid w:val="004E1669"/>
    <w:rsid w:val="0050745B"/>
    <w:rsid w:val="00512317"/>
    <w:rsid w:val="0051580D"/>
    <w:rsid w:val="00526F5F"/>
    <w:rsid w:val="00547111"/>
    <w:rsid w:val="005609BA"/>
    <w:rsid w:val="00570453"/>
    <w:rsid w:val="00580D15"/>
    <w:rsid w:val="00592D74"/>
    <w:rsid w:val="005A6912"/>
    <w:rsid w:val="005B0C92"/>
    <w:rsid w:val="005D3E93"/>
    <w:rsid w:val="005E2C44"/>
    <w:rsid w:val="006042D1"/>
    <w:rsid w:val="00620534"/>
    <w:rsid w:val="00621188"/>
    <w:rsid w:val="006257ED"/>
    <w:rsid w:val="006377C8"/>
    <w:rsid w:val="00641F84"/>
    <w:rsid w:val="00673612"/>
    <w:rsid w:val="00677E82"/>
    <w:rsid w:val="0068752C"/>
    <w:rsid w:val="00691364"/>
    <w:rsid w:val="00695808"/>
    <w:rsid w:val="006B44D5"/>
    <w:rsid w:val="006B46FB"/>
    <w:rsid w:val="006C6B95"/>
    <w:rsid w:val="006E21FB"/>
    <w:rsid w:val="006E262D"/>
    <w:rsid w:val="006E45C9"/>
    <w:rsid w:val="006F58FD"/>
    <w:rsid w:val="00734839"/>
    <w:rsid w:val="0076678C"/>
    <w:rsid w:val="00775350"/>
    <w:rsid w:val="00792342"/>
    <w:rsid w:val="007977A8"/>
    <w:rsid w:val="007B339A"/>
    <w:rsid w:val="007B512A"/>
    <w:rsid w:val="007C2097"/>
    <w:rsid w:val="007D6A07"/>
    <w:rsid w:val="007F13EF"/>
    <w:rsid w:val="007F58B1"/>
    <w:rsid w:val="007F7259"/>
    <w:rsid w:val="00803B82"/>
    <w:rsid w:val="008040A8"/>
    <w:rsid w:val="008279FA"/>
    <w:rsid w:val="00833D71"/>
    <w:rsid w:val="008427D4"/>
    <w:rsid w:val="008438B9"/>
    <w:rsid w:val="00843F64"/>
    <w:rsid w:val="0085237A"/>
    <w:rsid w:val="00855ED7"/>
    <w:rsid w:val="008626E7"/>
    <w:rsid w:val="0086616F"/>
    <w:rsid w:val="00870EE7"/>
    <w:rsid w:val="008863B9"/>
    <w:rsid w:val="00897E8F"/>
    <w:rsid w:val="008A45A6"/>
    <w:rsid w:val="008C3C0B"/>
    <w:rsid w:val="008F686C"/>
    <w:rsid w:val="009148DE"/>
    <w:rsid w:val="0093401A"/>
    <w:rsid w:val="00941BFE"/>
    <w:rsid w:val="00941E30"/>
    <w:rsid w:val="009777D9"/>
    <w:rsid w:val="009910D8"/>
    <w:rsid w:val="00991B88"/>
    <w:rsid w:val="009A5753"/>
    <w:rsid w:val="009A579D"/>
    <w:rsid w:val="009A798C"/>
    <w:rsid w:val="009C7E87"/>
    <w:rsid w:val="009E27D4"/>
    <w:rsid w:val="009E3297"/>
    <w:rsid w:val="009E6C24"/>
    <w:rsid w:val="009F734F"/>
    <w:rsid w:val="00A246B6"/>
    <w:rsid w:val="00A47E70"/>
    <w:rsid w:val="00A50CF0"/>
    <w:rsid w:val="00A51334"/>
    <w:rsid w:val="00A54187"/>
    <w:rsid w:val="00A542A2"/>
    <w:rsid w:val="00A56556"/>
    <w:rsid w:val="00A7671C"/>
    <w:rsid w:val="00A83C07"/>
    <w:rsid w:val="00AA2CBC"/>
    <w:rsid w:val="00AB6204"/>
    <w:rsid w:val="00AC5820"/>
    <w:rsid w:val="00AD1CD8"/>
    <w:rsid w:val="00AD3EC0"/>
    <w:rsid w:val="00AE395C"/>
    <w:rsid w:val="00B10D5D"/>
    <w:rsid w:val="00B1639B"/>
    <w:rsid w:val="00B24C0C"/>
    <w:rsid w:val="00B258BB"/>
    <w:rsid w:val="00B468EF"/>
    <w:rsid w:val="00B66994"/>
    <w:rsid w:val="00B67B97"/>
    <w:rsid w:val="00B968C8"/>
    <w:rsid w:val="00BA05D3"/>
    <w:rsid w:val="00BA38AA"/>
    <w:rsid w:val="00BA3EC5"/>
    <w:rsid w:val="00BA51D9"/>
    <w:rsid w:val="00BB5DFC"/>
    <w:rsid w:val="00BC4A8E"/>
    <w:rsid w:val="00BC55FE"/>
    <w:rsid w:val="00BD279D"/>
    <w:rsid w:val="00BD6BB8"/>
    <w:rsid w:val="00BE70D2"/>
    <w:rsid w:val="00BE749C"/>
    <w:rsid w:val="00C46FCD"/>
    <w:rsid w:val="00C66BA2"/>
    <w:rsid w:val="00C75CB0"/>
    <w:rsid w:val="00C95985"/>
    <w:rsid w:val="00CA21C3"/>
    <w:rsid w:val="00CB4DB5"/>
    <w:rsid w:val="00CC5026"/>
    <w:rsid w:val="00CC68D0"/>
    <w:rsid w:val="00D03F9A"/>
    <w:rsid w:val="00D06D51"/>
    <w:rsid w:val="00D24991"/>
    <w:rsid w:val="00D50255"/>
    <w:rsid w:val="00D66520"/>
    <w:rsid w:val="00D848C8"/>
    <w:rsid w:val="00D91B51"/>
    <w:rsid w:val="00DA3849"/>
    <w:rsid w:val="00DE34CF"/>
    <w:rsid w:val="00DF27CE"/>
    <w:rsid w:val="00DF71C7"/>
    <w:rsid w:val="00E02C44"/>
    <w:rsid w:val="00E13F3D"/>
    <w:rsid w:val="00E34898"/>
    <w:rsid w:val="00E47A01"/>
    <w:rsid w:val="00E652CA"/>
    <w:rsid w:val="00E7183A"/>
    <w:rsid w:val="00E8079D"/>
    <w:rsid w:val="00E82AAF"/>
    <w:rsid w:val="00EA236E"/>
    <w:rsid w:val="00EB09B7"/>
    <w:rsid w:val="00EC02F2"/>
    <w:rsid w:val="00ED641F"/>
    <w:rsid w:val="00EE2D01"/>
    <w:rsid w:val="00EE7A23"/>
    <w:rsid w:val="00EE7D7C"/>
    <w:rsid w:val="00F154BF"/>
    <w:rsid w:val="00F25D98"/>
    <w:rsid w:val="00F300FB"/>
    <w:rsid w:val="00F46B9E"/>
    <w:rsid w:val="00F46D8C"/>
    <w:rsid w:val="00F505DB"/>
    <w:rsid w:val="00F538AE"/>
    <w:rsid w:val="00FB6386"/>
    <w:rsid w:val="00FE36FE"/>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2">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3">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9C7E87"/>
    <w:rPr>
      <w:rFonts w:ascii="Times New Roman" w:hAnsi="Times New Roman"/>
      <w:lang w:val="en-GB" w:eastAsia="en-US"/>
    </w:rPr>
  </w:style>
  <w:style w:type="character" w:customStyle="1" w:styleId="50">
    <w:name w:val="標題 5 字元"/>
    <w:link w:val="5"/>
    <w:rsid w:val="00A51334"/>
    <w:rPr>
      <w:rFonts w:ascii="Arial" w:hAnsi="Arial"/>
      <w:sz w:val="22"/>
      <w:lang w:val="en-GB" w:eastAsia="en-US"/>
    </w:rPr>
  </w:style>
  <w:style w:type="character" w:customStyle="1" w:styleId="B2Char">
    <w:name w:val="B2 Char"/>
    <w:link w:val="B2"/>
    <w:qFormat/>
    <w:rsid w:val="00A51334"/>
    <w:rPr>
      <w:rFonts w:ascii="Times New Roman" w:hAnsi="Times New Roman"/>
      <w:lang w:val="en-GB" w:eastAsia="en-US"/>
    </w:rPr>
  </w:style>
  <w:style w:type="character" w:customStyle="1" w:styleId="TALZchn">
    <w:name w:val="TAL Zchn"/>
    <w:link w:val="TAL"/>
    <w:rsid w:val="00A51334"/>
    <w:rPr>
      <w:rFonts w:ascii="Arial" w:hAnsi="Arial"/>
      <w:sz w:val="18"/>
      <w:lang w:val="en-GB" w:eastAsia="en-US"/>
    </w:rPr>
  </w:style>
  <w:style w:type="character" w:customStyle="1" w:styleId="THChar">
    <w:name w:val="TH Char"/>
    <w:link w:val="TH"/>
    <w:qFormat/>
    <w:locked/>
    <w:rsid w:val="00A51334"/>
    <w:rPr>
      <w:rFonts w:ascii="Arial" w:hAnsi="Arial"/>
      <w:b/>
      <w:lang w:val="en-GB" w:eastAsia="en-US"/>
    </w:rPr>
  </w:style>
  <w:style w:type="character" w:customStyle="1" w:styleId="TACChar">
    <w:name w:val="TAC Char"/>
    <w:link w:val="TAC"/>
    <w:locked/>
    <w:rsid w:val="00A51334"/>
    <w:rPr>
      <w:rFonts w:ascii="Arial" w:hAnsi="Arial"/>
      <w:sz w:val="18"/>
      <w:lang w:val="en-GB" w:eastAsia="en-US"/>
    </w:rPr>
  </w:style>
  <w:style w:type="character" w:customStyle="1" w:styleId="TAHCar">
    <w:name w:val="TAH Car"/>
    <w:link w:val="TAH"/>
    <w:qFormat/>
    <w:locked/>
    <w:rsid w:val="00A51334"/>
    <w:rPr>
      <w:rFonts w:ascii="Arial" w:hAnsi="Arial"/>
      <w:b/>
      <w:sz w:val="18"/>
      <w:lang w:val="en-GB" w:eastAsia="en-US"/>
    </w:rPr>
  </w:style>
  <w:style w:type="character" w:customStyle="1" w:styleId="TANChar">
    <w:name w:val="TAN Char"/>
    <w:link w:val="TAN"/>
    <w:rsid w:val="00A51334"/>
    <w:rPr>
      <w:rFonts w:ascii="Arial" w:hAnsi="Arial"/>
      <w:sz w:val="18"/>
      <w:lang w:val="en-GB" w:eastAsia="en-US"/>
    </w:rPr>
  </w:style>
  <w:style w:type="character" w:customStyle="1" w:styleId="NOZchn">
    <w:name w:val="NO Zchn"/>
    <w:link w:val="NO"/>
    <w:qFormat/>
    <w:rsid w:val="00DF71C7"/>
    <w:rPr>
      <w:rFonts w:ascii="Times New Roman" w:hAnsi="Times New Roman"/>
      <w:lang w:val="en-GB" w:eastAsia="en-US"/>
    </w:rPr>
  </w:style>
  <w:style w:type="character" w:customStyle="1" w:styleId="B3Car">
    <w:name w:val="B3 Car"/>
    <w:link w:val="B3"/>
    <w:rsid w:val="00DF71C7"/>
    <w:rPr>
      <w:rFonts w:ascii="Times New Roman" w:hAnsi="Times New Roman"/>
      <w:lang w:val="en-GB" w:eastAsia="en-US"/>
    </w:rPr>
  </w:style>
  <w:style w:type="character" w:customStyle="1" w:styleId="TALChar">
    <w:name w:val="TAL Char"/>
    <w:rsid w:val="00DF71C7"/>
    <w:rPr>
      <w:rFonts w:ascii="Arial" w:hAnsi="Arial"/>
      <w:sz w:val="18"/>
      <w:lang w:val="en-GB"/>
    </w:rPr>
  </w:style>
  <w:style w:type="character" w:customStyle="1" w:styleId="TFChar">
    <w:name w:val="TF Char"/>
    <w:link w:val="TF"/>
    <w:locked/>
    <w:rsid w:val="000D435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1.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0F5F0-15F9-407A-8402-70943263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4</Pages>
  <Words>1192</Words>
  <Characters>6799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19</cp:revision>
  <cp:lastPrinted>1899-12-31T23:00:00Z</cp:lastPrinted>
  <dcterms:created xsi:type="dcterms:W3CDTF">2021-08-19T09:12:00Z</dcterms:created>
  <dcterms:modified xsi:type="dcterms:W3CDTF">2021-08-25T08:45:00Z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