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13E8DC92" w:rsidR="00A71D7C" w:rsidRDefault="00A71D7C" w:rsidP="000A453F">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443FE4" w:rsidRPr="00443FE4">
        <w:rPr>
          <w:b/>
          <w:noProof/>
          <w:sz w:val="24"/>
        </w:rPr>
        <w:t>21</w:t>
      </w:r>
      <w:r w:rsidR="00FF5123">
        <w:rPr>
          <w:b/>
          <w:noProof/>
          <w:sz w:val="24"/>
        </w:rPr>
        <w:t>xxxx</w:t>
      </w:r>
    </w:p>
    <w:p w14:paraId="06B47859" w14:textId="77777777" w:rsidR="00A71D7C" w:rsidRDefault="00A71D7C" w:rsidP="00A71D7C">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6B7C901" w:rsidR="001E41F3" w:rsidRPr="00410371" w:rsidRDefault="0035610D" w:rsidP="00547111">
            <w:pPr>
              <w:pStyle w:val="CRCoverPage"/>
              <w:spacing w:after="0"/>
              <w:rPr>
                <w:noProof/>
              </w:rPr>
            </w:pPr>
            <w:r w:rsidRPr="0035610D">
              <w:rPr>
                <w:b/>
                <w:noProof/>
                <w:sz w:val="28"/>
              </w:rPr>
              <w:t>3563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D4FA88" w:rsidR="001E41F3" w:rsidRPr="00410371" w:rsidRDefault="00FF512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111CD1" w:rsidR="001E41F3" w:rsidRPr="00410371" w:rsidRDefault="00FF4D7E">
            <w:pPr>
              <w:pStyle w:val="CRCoverPage"/>
              <w:spacing w:after="0"/>
              <w:jc w:val="center"/>
              <w:rPr>
                <w:noProof/>
                <w:sz w:val="28"/>
              </w:rPr>
            </w:pPr>
            <w:r>
              <w:rPr>
                <w:b/>
                <w:noProof/>
                <w:sz w:val="28"/>
              </w:rPr>
              <w:t>17.</w:t>
            </w:r>
            <w:r w:rsidR="007D723C">
              <w:rPr>
                <w:b/>
                <w:noProof/>
                <w:sz w:val="28"/>
              </w:rPr>
              <w:t>3</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0164B" w:rsidR="00F25D98" w:rsidRDefault="00B94B7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9FCE4DB" w:rsidR="001E41F3" w:rsidRDefault="0090353D">
            <w:pPr>
              <w:pStyle w:val="CRCoverPage"/>
              <w:spacing w:after="0"/>
              <w:ind w:left="100"/>
              <w:rPr>
                <w:noProof/>
              </w:rPr>
            </w:pPr>
            <w:r w:rsidRPr="0090353D">
              <w:t>UAV registered as normal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7118B8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F370BF">
              <w:rPr>
                <w:noProof/>
              </w:rPr>
              <w:t xml:space="preserve">, OPPO, </w:t>
            </w:r>
            <w:r w:rsidR="00F370BF" w:rsidRPr="00F370BF">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8F6FF0" w:rsidR="001E41F3" w:rsidRDefault="004E52E5" w:rsidP="00EB5249">
            <w:pPr>
              <w:pStyle w:val="CRCoverPage"/>
              <w:spacing w:after="0"/>
              <w:ind w:left="100"/>
              <w:rPr>
                <w:noProof/>
              </w:rPr>
            </w:pPr>
            <w:r>
              <w:rPr>
                <w:noProof/>
              </w:rPr>
              <w:t>2021</w:t>
            </w:r>
            <w:r w:rsidR="000327ED">
              <w:rPr>
                <w:noProof/>
              </w:rPr>
              <w:t>-</w:t>
            </w:r>
            <w:r w:rsidR="00831607">
              <w:rPr>
                <w:noProof/>
              </w:rPr>
              <w:t>0</w:t>
            </w:r>
            <w:r w:rsidR="00DD5ADA">
              <w:rPr>
                <w:noProof/>
              </w:rPr>
              <w:t>7</w:t>
            </w:r>
            <w:r w:rsidR="002B0541">
              <w:rPr>
                <w:noProof/>
              </w:rPr>
              <w:t>-</w:t>
            </w:r>
            <w:r w:rsidR="00DD5ADA">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28DB1A" w14:textId="7A6620D1" w:rsidR="001E41F3" w:rsidRDefault="00372A35">
            <w:pPr>
              <w:pStyle w:val="CRCoverPage"/>
              <w:spacing w:after="0"/>
              <w:ind w:left="100"/>
              <w:rPr>
                <w:noProof/>
                <w:lang w:eastAsia="zh-CN"/>
              </w:rPr>
            </w:pPr>
            <w:r>
              <w:rPr>
                <w:rFonts w:hint="eastAsia"/>
                <w:noProof/>
                <w:lang w:eastAsia="zh-CN"/>
              </w:rPr>
              <w:t>A</w:t>
            </w:r>
            <w:r>
              <w:rPr>
                <w:noProof/>
                <w:lang w:eastAsia="zh-CN"/>
              </w:rPr>
              <w:t xml:space="preserve">s per current stage 2 </w:t>
            </w:r>
            <w:r w:rsidR="008015E0">
              <w:rPr>
                <w:noProof/>
                <w:lang w:eastAsia="zh-CN"/>
              </w:rPr>
              <w:t xml:space="preserve">normative </w:t>
            </w:r>
            <w:r>
              <w:rPr>
                <w:noProof/>
                <w:lang w:eastAsia="zh-CN"/>
              </w:rPr>
              <w:t xml:space="preserve">requirements on UUAA-MM specified in TS 23.256 sub </w:t>
            </w:r>
            <w:r w:rsidR="001A0C06" w:rsidRPr="00CA32B7">
              <w:rPr>
                <w:lang w:val="en-US"/>
              </w:rPr>
              <w:t>5.2.2.1</w:t>
            </w:r>
            <w:r w:rsidR="001A0C06">
              <w:rPr>
                <w:lang w:val="en-US"/>
              </w:rPr>
              <w:t xml:space="preserve"> as below</w:t>
            </w:r>
            <w:r w:rsidR="00147202">
              <w:rPr>
                <w:lang w:val="en-US" w:eastAsia="zh-CN"/>
              </w:rPr>
              <w:t xml:space="preserve">, the </w:t>
            </w:r>
            <w:r w:rsidR="00147202" w:rsidRPr="007E33C5">
              <w:rPr>
                <w:highlight w:val="yellow"/>
                <w:lang w:val="en-US" w:eastAsia="zh-CN"/>
              </w:rPr>
              <w:t>yellow</w:t>
            </w:r>
            <w:r w:rsidR="00147202">
              <w:rPr>
                <w:lang w:val="en-US" w:eastAsia="zh-CN"/>
              </w:rPr>
              <w:t xml:space="preserve"> text indicate</w:t>
            </w:r>
            <w:r w:rsidR="007E33C5">
              <w:rPr>
                <w:lang w:val="en-US" w:eastAsia="zh-CN"/>
              </w:rPr>
              <w:t>s</w:t>
            </w:r>
            <w:r w:rsidR="00147202">
              <w:rPr>
                <w:lang w:val="en-US" w:eastAsia="zh-CN"/>
              </w:rPr>
              <w:t xml:space="preserve"> the case in which the network can still accept the registration request from a UAV but registered as a normal UE without providing any UAS services.</w:t>
            </w:r>
          </w:p>
          <w:p w14:paraId="4C894D23" w14:textId="296F11A8" w:rsidR="00247BAE" w:rsidRDefault="00247BAE">
            <w:pPr>
              <w:pStyle w:val="CRCoverPage"/>
              <w:spacing w:after="0"/>
              <w:ind w:left="100"/>
              <w:rPr>
                <w:noProof/>
                <w:lang w:eastAsia="zh-CN"/>
              </w:rPr>
            </w:pPr>
            <w:r>
              <w:rPr>
                <w:rFonts w:hint="eastAsia"/>
                <w:noProof/>
                <w:lang w:eastAsia="zh-CN"/>
              </w:rPr>
              <w:t>"</w:t>
            </w:r>
            <w:r w:rsidRPr="00E24D55">
              <w:rPr>
                <w:rFonts w:ascii="Times New Roman" w:hAnsi="Times New Roman"/>
                <w:i/>
                <w:highlight w:val="yellow"/>
              </w:rPr>
              <w:t xml:space="preserve">If UUAA is configured in the AMF to be performed during 5GS registration, the UE did not provide a CAA-Level UAV ID in the registration request in step 1, but UE has aerial subscription in the UE subscription data retrieved from UDM in step 2, then the AMF </w:t>
            </w:r>
            <w:r w:rsidRPr="009C6E03">
              <w:rPr>
                <w:rFonts w:ascii="Times New Roman" w:hAnsi="Times New Roman"/>
                <w:b/>
                <w:i/>
                <w:highlight w:val="yellow"/>
                <w:u w:val="single"/>
              </w:rPr>
              <w:t>accepts</w:t>
            </w:r>
            <w:r w:rsidRPr="00E24D55">
              <w:rPr>
                <w:rFonts w:ascii="Times New Roman" w:hAnsi="Times New Roman"/>
                <w:i/>
                <w:highlight w:val="yellow"/>
              </w:rPr>
              <w:t xml:space="preserve"> the regis</w:t>
            </w:r>
            <w:r w:rsidRPr="006D55B8">
              <w:rPr>
                <w:rFonts w:ascii="Times New Roman" w:hAnsi="Times New Roman"/>
                <w:i/>
                <w:highlight w:val="yellow"/>
              </w:rPr>
              <w:t xml:space="preserve">tration and </w:t>
            </w:r>
            <w:r w:rsidRPr="009C6E03">
              <w:rPr>
                <w:rFonts w:ascii="Times New Roman" w:hAnsi="Times New Roman"/>
                <w:b/>
                <w:i/>
                <w:highlight w:val="yellow"/>
                <w:u w:val="single"/>
              </w:rPr>
              <w:t>ensures</w:t>
            </w:r>
            <w:r w:rsidRPr="006D55B8">
              <w:rPr>
                <w:rFonts w:ascii="Times New Roman" w:hAnsi="Times New Roman"/>
                <w:i/>
                <w:highlight w:val="yellow"/>
              </w:rPr>
              <w:t xml:space="preserve"> that the UE is not allowed to access any aerial service </w:t>
            </w:r>
            <w:r w:rsidRPr="006D55B8">
              <w:rPr>
                <w:rFonts w:ascii="Times New Roman" w:hAnsi="Times New Roman"/>
                <w:i/>
                <w:noProof/>
                <w:highlight w:val="yellow"/>
              </w:rPr>
              <w:t xml:space="preserve">by </w:t>
            </w:r>
            <w:r w:rsidRPr="006D55B8">
              <w:rPr>
                <w:rFonts w:ascii="Times New Roman" w:hAnsi="Times New Roman"/>
                <w:i/>
                <w:highlight w:val="yellow"/>
              </w:rPr>
              <w:t>storing locally the 'UAS service not allowed'</w:t>
            </w:r>
            <w:r w:rsidRPr="00912AA3">
              <w:rPr>
                <w:rFonts w:ascii="Times New Roman" w:hAnsi="Times New Roman"/>
                <w:i/>
              </w:rPr>
              <w:t xml:space="preserve">, and </w:t>
            </w:r>
            <w:r w:rsidRPr="000D3C83">
              <w:rPr>
                <w:rFonts w:ascii="Times New Roman" w:hAnsi="Times New Roman"/>
                <w:i/>
              </w:rPr>
              <w:t>further rejecting PDU session establishment requests for UUAA-SM (identified by DNN/S-NSSAI).</w:t>
            </w:r>
            <w:r>
              <w:rPr>
                <w:noProof/>
                <w:lang w:eastAsia="zh-CN"/>
              </w:rPr>
              <w:t>"</w:t>
            </w:r>
          </w:p>
          <w:p w14:paraId="250523FD" w14:textId="57D49FD8" w:rsidR="00276EE2" w:rsidRDefault="00276EE2">
            <w:pPr>
              <w:pStyle w:val="CRCoverPage"/>
              <w:spacing w:after="0"/>
              <w:ind w:left="100"/>
              <w:rPr>
                <w:noProof/>
                <w:lang w:eastAsia="zh-CN"/>
              </w:rPr>
            </w:pPr>
          </w:p>
          <w:p w14:paraId="1304F744" w14:textId="184E4965" w:rsidR="008015E0" w:rsidRDefault="008015E0">
            <w:pPr>
              <w:pStyle w:val="CRCoverPage"/>
              <w:spacing w:after="0"/>
              <w:ind w:left="100"/>
              <w:rPr>
                <w:noProof/>
                <w:lang w:eastAsia="zh-CN"/>
              </w:rPr>
            </w:pPr>
            <w:r>
              <w:rPr>
                <w:rFonts w:hint="eastAsia"/>
                <w:noProof/>
                <w:lang w:eastAsia="zh-CN"/>
              </w:rPr>
              <w:t>A</w:t>
            </w:r>
            <w:r>
              <w:rPr>
                <w:noProof/>
                <w:lang w:eastAsia="zh-CN"/>
              </w:rPr>
              <w:t xml:space="preserve">t the same time, stage 2 also provided very similar informative requirement in below NOTE in TS 23.256 sub </w:t>
            </w:r>
            <w:r w:rsidRPr="00CA32B7">
              <w:rPr>
                <w:lang w:val="en-US"/>
              </w:rPr>
              <w:t>5.2.1</w:t>
            </w:r>
            <w:r>
              <w:rPr>
                <w:lang w:val="en-US"/>
              </w:rPr>
              <w:t>:</w:t>
            </w:r>
          </w:p>
          <w:p w14:paraId="7A473924" w14:textId="32298A5B" w:rsidR="00276EE2" w:rsidRDefault="00276EE2" w:rsidP="00276EE2">
            <w:pPr>
              <w:pStyle w:val="NO"/>
            </w:pPr>
            <w:r>
              <w:rPr>
                <w:rFonts w:hint="eastAsia"/>
                <w:noProof/>
                <w:lang w:eastAsia="zh-CN"/>
              </w:rPr>
              <w:t>"</w:t>
            </w:r>
            <w:r w:rsidRPr="00276EE2">
              <w:rPr>
                <w:i/>
              </w:rPr>
              <w:t>NOTE:</w:t>
            </w:r>
            <w:r w:rsidRPr="00276EE2">
              <w:rPr>
                <w:i/>
              </w:rPr>
              <w:tab/>
            </w:r>
            <w:r w:rsidRPr="00E24D55">
              <w:rPr>
                <w:i/>
                <w:highlight w:val="yellow"/>
              </w:rPr>
              <w:t>If the network is configured to perform UUAA at registration, UAV has not provided CAA-Level UAV ID and the UE has aerial subscription, then the AMF can allow the UAV to register as a normal UE.</w:t>
            </w:r>
            <w:r w:rsidRPr="00276EE2">
              <w:rPr>
                <w:i/>
              </w:rPr>
              <w:t xml:space="preserve"> </w:t>
            </w:r>
            <w:r w:rsidRPr="000D3C83">
              <w:rPr>
                <w:i/>
              </w:rPr>
              <w:t>If the network is configured to perform UUAA at PDU Session Establishment, the UE has not provided CAA-Level UAV ID and the SM subscription data indicates that UUAA-SM to be performed, the SMF rejects the PDU Session Establishment request</w:t>
            </w:r>
            <w:r w:rsidRPr="00276EE2">
              <w:rPr>
                <w:i/>
              </w:rPr>
              <w:t>.</w:t>
            </w:r>
            <w:r>
              <w:rPr>
                <w:noProof/>
                <w:lang w:eastAsia="zh-CN"/>
              </w:rPr>
              <w:t>"</w:t>
            </w:r>
          </w:p>
          <w:p w14:paraId="7CEA4E20" w14:textId="3F96D149" w:rsidR="00321A59" w:rsidRDefault="008015E0">
            <w:pPr>
              <w:pStyle w:val="CRCoverPage"/>
              <w:spacing w:after="0"/>
              <w:ind w:left="100"/>
              <w:rPr>
                <w:noProof/>
                <w:lang w:eastAsia="zh-CN"/>
              </w:rPr>
            </w:pPr>
            <w:r>
              <w:rPr>
                <w:rFonts w:hint="eastAsia"/>
                <w:noProof/>
                <w:lang w:eastAsia="zh-CN"/>
              </w:rPr>
              <w:t>I</w:t>
            </w:r>
            <w:r>
              <w:rPr>
                <w:noProof/>
                <w:lang w:eastAsia="zh-CN"/>
              </w:rPr>
              <w:t xml:space="preserve">t is not </w:t>
            </w:r>
            <w:r w:rsidR="005B53ED">
              <w:rPr>
                <w:noProof/>
                <w:lang w:eastAsia="zh-CN"/>
              </w:rPr>
              <w:t xml:space="preserve">a </w:t>
            </w:r>
            <w:r>
              <w:rPr>
                <w:noProof/>
                <w:lang w:eastAsia="zh-CN"/>
              </w:rPr>
              <w:t xml:space="preserve">good situation in stage 2 to capture the same feature in both normative requirement and informative requirement. Anyway, from stage 3 perspective, it would be better to implement this requirement as normative text but keep this is </w:t>
            </w:r>
            <w:r w:rsidR="00321A59">
              <w:rPr>
                <w:noProof/>
                <w:lang w:eastAsia="zh-CN"/>
              </w:rPr>
              <w:t xml:space="preserve">as conditional madantory, i.e. if </w:t>
            </w:r>
            <w:r w:rsidR="00321A59" w:rsidRPr="00321A59">
              <w:rPr>
                <w:noProof/>
                <w:lang w:eastAsia="zh-CN"/>
              </w:rPr>
              <w:t xml:space="preserve">the AMF decides to accept the UE to be registered </w:t>
            </w:r>
            <w:r w:rsidR="00321A59">
              <w:rPr>
                <w:noProof/>
                <w:lang w:eastAsia="zh-CN"/>
              </w:rPr>
              <w:t>as normal UE</w:t>
            </w:r>
            <w:r w:rsidR="00321A59" w:rsidRPr="00321A59">
              <w:rPr>
                <w:noProof/>
                <w:lang w:eastAsia="zh-CN"/>
              </w:rPr>
              <w:t xml:space="preserve"> based on the user's subscription data and the operator policy, the AMF shall accept the registration request and shall mark in the UE's 5GMM context that the UE is not allowed to request UAS services</w:t>
            </w:r>
          </w:p>
          <w:p w14:paraId="4AB1CFBA" w14:textId="17E7B4C7" w:rsidR="00247BAE" w:rsidRDefault="00247BAE">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5B53ED"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76C0712C" w14:textId="704369F1" w:rsidR="001E41F3" w:rsidRDefault="009C6E03" w:rsidP="00321A59">
            <w:pPr>
              <w:pStyle w:val="CRCoverPage"/>
              <w:spacing w:after="0"/>
              <w:ind w:left="100"/>
              <w:rPr>
                <w:noProof/>
                <w:lang w:eastAsia="zh-CN"/>
              </w:rPr>
            </w:pPr>
            <w:r>
              <w:rPr>
                <w:rFonts w:hint="eastAsia"/>
                <w:noProof/>
                <w:lang w:eastAsia="zh-CN"/>
              </w:rPr>
              <w:t>I</w:t>
            </w:r>
            <w:r>
              <w:rPr>
                <w:noProof/>
                <w:lang w:eastAsia="zh-CN"/>
              </w:rPr>
              <w:t xml:space="preserve">t proposes to implement that </w:t>
            </w:r>
            <w:r w:rsidR="00CF7824">
              <w:rPr>
                <w:noProof/>
                <w:lang w:eastAsia="zh-CN"/>
              </w:rPr>
              <w:t>if</w:t>
            </w:r>
            <w:r w:rsidR="00CF7824" w:rsidRPr="00CF7824">
              <w:rPr>
                <w:noProof/>
                <w:lang w:eastAsia="zh-CN"/>
              </w:rPr>
              <w:t xml:space="preserve"> the UUAA-MM procedure needs to be performed for a UE but the AMF does not receives the CAA-level UAV ID in the REGISTRATION REQUEST message from the UE, the AMF accept</w:t>
            </w:r>
            <w:r w:rsidR="00321A59">
              <w:rPr>
                <w:noProof/>
                <w:lang w:eastAsia="zh-CN"/>
              </w:rPr>
              <w:t>s</w:t>
            </w:r>
            <w:r w:rsidR="00CF7824" w:rsidRPr="00CF7824">
              <w:rPr>
                <w:noProof/>
                <w:lang w:eastAsia="zh-CN"/>
              </w:rPr>
              <w:t xml:space="preserve"> the registration request and mark</w:t>
            </w:r>
            <w:r w:rsidR="00321A59">
              <w:rPr>
                <w:noProof/>
                <w:lang w:eastAsia="zh-CN"/>
              </w:rPr>
              <w:t>s</w:t>
            </w:r>
            <w:r w:rsidR="00CF7824" w:rsidRPr="00CF7824">
              <w:rPr>
                <w:noProof/>
                <w:lang w:eastAsia="zh-CN"/>
              </w:rPr>
              <w:t xml:space="preserve"> the UE is not allowed to request UAS services in the UE 5G</w:t>
            </w:r>
            <w:bookmarkStart w:id="1" w:name="_GoBack"/>
            <w:bookmarkEnd w:id="1"/>
            <w:r w:rsidR="00CF7824" w:rsidRPr="00CF7824">
              <w:rPr>
                <w:noProof/>
                <w:lang w:eastAsia="zh-CN"/>
              </w:rPr>
              <w:t>MM context</w:t>
            </w:r>
            <w:r w:rsidR="00A631C1">
              <w:rPr>
                <w:noProof/>
                <w:lang w:eastAsia="zh-CN"/>
              </w:rPr>
              <w:t xml:space="preserve"> </w:t>
            </w:r>
            <w:r w:rsidR="00A631C1" w:rsidRPr="00A631C1">
              <w:rPr>
                <w:noProof/>
                <w:lang w:eastAsia="zh-CN"/>
              </w:rPr>
              <w:t>based on the user's subscription data and the operator policy</w:t>
            </w:r>
            <w:r w:rsidR="00CF7824" w:rsidRPr="00CF7824">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A86B7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8A1D66D" w:rsidR="001E41F3" w:rsidRDefault="00A86B73">
            <w:pPr>
              <w:pStyle w:val="CRCoverPage"/>
              <w:spacing w:after="0"/>
              <w:ind w:left="100"/>
              <w:rPr>
                <w:noProof/>
                <w:lang w:eastAsia="zh-CN"/>
              </w:rPr>
            </w:pPr>
            <w:r>
              <w:rPr>
                <w:rFonts w:hint="eastAsia"/>
                <w:noProof/>
                <w:lang w:eastAsia="zh-CN"/>
              </w:rPr>
              <w:t>S</w:t>
            </w:r>
            <w:r>
              <w:rPr>
                <w:noProof/>
                <w:lang w:eastAsia="zh-CN"/>
              </w:rPr>
              <w:t>tage 2 requirements on UUAA-MM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7090E64" w:rsidR="001E41F3" w:rsidRDefault="00896572">
            <w:pPr>
              <w:pStyle w:val="CRCoverPage"/>
              <w:spacing w:after="0"/>
              <w:ind w:left="100"/>
              <w:rPr>
                <w:noProof/>
              </w:rPr>
            </w:pPr>
            <w: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83CB34F" w14:textId="77777777" w:rsidR="00ED33C1" w:rsidRDefault="00ED33C1" w:rsidP="00ED33C1">
      <w:pPr>
        <w:pStyle w:val="5"/>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76118964"/>
      <w:r>
        <w:t>5.5.1.2.4</w:t>
      </w:r>
      <w:r>
        <w:tab/>
        <w:t>Initial registration</w:t>
      </w:r>
      <w:r w:rsidRPr="003168A2">
        <w:t xml:space="preserve"> accepted by the network</w:t>
      </w:r>
      <w:bookmarkEnd w:id="2"/>
      <w:bookmarkEnd w:id="3"/>
      <w:bookmarkEnd w:id="4"/>
      <w:bookmarkEnd w:id="5"/>
      <w:bookmarkEnd w:id="6"/>
      <w:bookmarkEnd w:id="7"/>
      <w:bookmarkEnd w:id="8"/>
      <w:bookmarkEnd w:id="9"/>
    </w:p>
    <w:p w14:paraId="1BB79E37" w14:textId="77777777" w:rsidR="00ED33C1" w:rsidRDefault="00ED33C1" w:rsidP="00ED33C1">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E3D6684" w14:textId="77777777" w:rsidR="00ED33C1" w:rsidRDefault="00ED33C1" w:rsidP="00ED33C1">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492BB2E" w14:textId="77777777" w:rsidR="00ED33C1" w:rsidRPr="00CC0C94" w:rsidRDefault="00ED33C1" w:rsidP="00ED33C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23BCD6" w14:textId="77777777" w:rsidR="00ED33C1" w:rsidRPr="00CC0C94" w:rsidRDefault="00ED33C1" w:rsidP="00ED33C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2103184" w14:textId="77777777" w:rsidR="00ED33C1" w:rsidRDefault="00ED33C1" w:rsidP="00ED33C1">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2484B47" w14:textId="77777777" w:rsidR="00ED33C1" w:rsidRDefault="00ED33C1" w:rsidP="00ED33C1">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7A7CB0B7" w14:textId="77777777" w:rsidR="00ED33C1" w:rsidRDefault="00ED33C1" w:rsidP="00ED33C1">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C945917" w14:textId="77777777" w:rsidR="00ED33C1" w:rsidRDefault="00ED33C1" w:rsidP="00ED33C1">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22A7D88" w14:textId="77777777" w:rsidR="00ED33C1" w:rsidRDefault="00ED33C1" w:rsidP="00ED33C1">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31E8A65" w14:textId="77777777" w:rsidR="00ED33C1" w:rsidRPr="00A01A68" w:rsidRDefault="00ED33C1" w:rsidP="00ED33C1">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5B0232E" w14:textId="77777777" w:rsidR="00ED33C1" w:rsidRDefault="00ED33C1" w:rsidP="00ED33C1">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1426810" w14:textId="77777777" w:rsidR="00ED33C1" w:rsidRDefault="00ED33C1" w:rsidP="00ED33C1">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B9F0B2D" w14:textId="77777777" w:rsidR="00ED33C1" w:rsidRDefault="00ED33C1" w:rsidP="00ED33C1">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F7C7D44" w14:textId="77777777" w:rsidR="00ED33C1" w:rsidRDefault="00ED33C1" w:rsidP="00ED33C1">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5DE4ADB" w14:textId="77777777" w:rsidR="00ED33C1" w:rsidRDefault="00ED33C1" w:rsidP="00ED33C1">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BEA9365" w14:textId="77777777" w:rsidR="00ED33C1" w:rsidRDefault="00ED33C1" w:rsidP="00ED33C1">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61254961" w14:textId="77777777" w:rsidR="00ED33C1" w:rsidRPr="00CC0C94" w:rsidRDefault="00ED33C1" w:rsidP="00ED33C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E7CF736" w14:textId="77777777" w:rsidR="00ED33C1" w:rsidRDefault="00ED33C1" w:rsidP="00ED33C1">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B24BED0" w14:textId="77777777" w:rsidR="00ED33C1" w:rsidRDefault="00ED33C1" w:rsidP="00ED33C1">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BB9167D" w14:textId="77777777" w:rsidR="00ED33C1" w:rsidRPr="00B11206" w:rsidRDefault="00ED33C1" w:rsidP="00ED33C1">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6A0ACF3" w14:textId="77777777" w:rsidR="00ED33C1" w:rsidRDefault="00ED33C1" w:rsidP="00ED33C1">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D17C390" w14:textId="77777777" w:rsidR="00ED33C1" w:rsidRDefault="00ED33C1" w:rsidP="00ED33C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3B64A9F" w14:textId="77777777" w:rsidR="00ED33C1" w:rsidRPr="008D17FF" w:rsidRDefault="00ED33C1" w:rsidP="00ED33C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599167" w14:textId="77777777" w:rsidR="00ED33C1" w:rsidRPr="008D17FF" w:rsidRDefault="00ED33C1" w:rsidP="00ED33C1">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E2BD583" w14:textId="77777777" w:rsidR="00ED33C1" w:rsidRDefault="00ED33C1" w:rsidP="00ED33C1">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2AAEC2A" w14:textId="77777777" w:rsidR="00ED33C1" w:rsidRPr="00FE320E" w:rsidRDefault="00ED33C1" w:rsidP="00ED33C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232DE8D" w14:textId="77777777" w:rsidR="00ED33C1" w:rsidRDefault="00ED33C1" w:rsidP="00ED33C1">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4909227" w14:textId="77777777" w:rsidR="00ED33C1" w:rsidRDefault="00ED33C1" w:rsidP="00ED33C1">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943AE38" w14:textId="77777777" w:rsidR="00ED33C1" w:rsidRDefault="00ED33C1" w:rsidP="00ED33C1">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47F8232" w14:textId="77777777" w:rsidR="00ED33C1" w:rsidRPr="00CC0C94" w:rsidRDefault="00ED33C1" w:rsidP="00ED33C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AB288B7" w14:textId="77777777" w:rsidR="00ED33C1" w:rsidRPr="00CC0C94" w:rsidRDefault="00ED33C1" w:rsidP="00ED33C1">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E339212" w14:textId="77777777" w:rsidR="00ED33C1" w:rsidRPr="00CC0C94" w:rsidRDefault="00ED33C1" w:rsidP="00ED33C1">
      <w:pPr>
        <w:pStyle w:val="B1"/>
      </w:pPr>
      <w:r w:rsidRPr="00CC0C94">
        <w:t>-</w:t>
      </w:r>
      <w:r w:rsidRPr="00CC0C94">
        <w:tab/>
        <w:t>the UE has indicated support for service gap control</w:t>
      </w:r>
      <w:r>
        <w:t xml:space="preserve"> </w:t>
      </w:r>
      <w:r w:rsidRPr="00ED66D7">
        <w:t>in the REGISTRATION REQUEST message</w:t>
      </w:r>
      <w:r w:rsidRPr="00CC0C94">
        <w:t>; and</w:t>
      </w:r>
    </w:p>
    <w:p w14:paraId="2B77A238" w14:textId="77777777" w:rsidR="00ED33C1" w:rsidRDefault="00ED33C1" w:rsidP="00ED33C1">
      <w:pPr>
        <w:pStyle w:val="B1"/>
      </w:pPr>
      <w:r w:rsidRPr="00CC0C94">
        <w:t>-</w:t>
      </w:r>
      <w:r w:rsidRPr="00CC0C94">
        <w:tab/>
        <w:t xml:space="preserve">a service gap time value is available in the </w:t>
      </w:r>
      <w:r>
        <w:t>5G</w:t>
      </w:r>
      <w:r w:rsidRPr="00CC0C94">
        <w:t>MM context.</w:t>
      </w:r>
    </w:p>
    <w:p w14:paraId="2797047A" w14:textId="77777777" w:rsidR="00ED33C1" w:rsidRDefault="00ED33C1" w:rsidP="00ED33C1">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79396C2" w14:textId="77777777" w:rsidR="00ED33C1" w:rsidRDefault="00ED33C1" w:rsidP="00ED33C1">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240B7389" w14:textId="77777777" w:rsidR="00ED33C1" w:rsidRDefault="00ED33C1" w:rsidP="00ED33C1">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65C0730" w14:textId="77777777" w:rsidR="00ED33C1" w:rsidRDefault="00ED33C1" w:rsidP="00ED33C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38CB405" w14:textId="77777777" w:rsidR="00ED33C1" w:rsidRDefault="00ED33C1" w:rsidP="00ED33C1">
      <w:r>
        <w:t>If:</w:t>
      </w:r>
    </w:p>
    <w:p w14:paraId="77E3201F" w14:textId="77777777" w:rsidR="00ED33C1" w:rsidRDefault="00ED33C1" w:rsidP="00ED33C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F542C49" w14:textId="77777777" w:rsidR="00ED33C1" w:rsidRDefault="00ED33C1" w:rsidP="00ED33C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B33E36E" w14:textId="77777777" w:rsidR="00ED33C1" w:rsidRDefault="00ED33C1" w:rsidP="00ED33C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A8D6EA" w14:textId="77777777" w:rsidR="00ED33C1" w:rsidRDefault="00ED33C1" w:rsidP="00ED33C1">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7849B4AF" w14:textId="77777777" w:rsidR="00ED33C1" w:rsidRPr="002C33EA" w:rsidRDefault="00ED33C1" w:rsidP="00ED33C1">
      <w:pPr>
        <w:pStyle w:val="B1"/>
      </w:pPr>
      <w:r w:rsidRPr="002C33EA">
        <w:t>-</w:t>
      </w:r>
      <w:r w:rsidRPr="002C33EA">
        <w:tab/>
        <w:t>the UE has a valid aerial UE subscription information;</w:t>
      </w:r>
    </w:p>
    <w:p w14:paraId="3EA58A12" w14:textId="77777777" w:rsidR="00ED33C1" w:rsidRPr="002C33EA" w:rsidRDefault="00ED33C1" w:rsidP="00ED33C1">
      <w:pPr>
        <w:pStyle w:val="B1"/>
      </w:pPr>
      <w:r w:rsidRPr="002C33EA">
        <w:t>-</w:t>
      </w:r>
      <w:r w:rsidRPr="002C33EA">
        <w:tab/>
        <w:t>the UUAA procedure is to be performed during the registration procedure according to operator policy; and</w:t>
      </w:r>
    </w:p>
    <w:p w14:paraId="6FAEAEFA" w14:textId="77777777" w:rsidR="00ED33C1" w:rsidRPr="002C33EA" w:rsidRDefault="00ED33C1" w:rsidP="00ED33C1">
      <w:pPr>
        <w:pStyle w:val="B1"/>
      </w:pPr>
      <w:r w:rsidRPr="002C33EA">
        <w:t>-</w:t>
      </w:r>
      <w:r w:rsidRPr="002C33EA">
        <w:tab/>
        <w:t>there is no valid UUAA result for the UE in the UE 5GMM context,</w:t>
      </w:r>
    </w:p>
    <w:p w14:paraId="1B7B8FE1" w14:textId="77777777" w:rsidR="00ED33C1" w:rsidRDefault="00ED33C1" w:rsidP="00ED33C1">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E4B634F" w14:textId="77777777" w:rsidR="00ED33C1" w:rsidRDefault="00ED33C1" w:rsidP="00ED33C1">
      <w:pPr>
        <w:pStyle w:val="EditorsNote"/>
      </w:pPr>
      <w:r>
        <w:t>Editor's note:</w:t>
      </w:r>
      <w:r>
        <w:tab/>
        <w:t>It is FFS when there is valid UUAA result for the UE in the UE 5GMM context</w:t>
      </w:r>
    </w:p>
    <w:p w14:paraId="5D2DACDB" w14:textId="77777777" w:rsidR="00ED33C1" w:rsidRDefault="00ED33C1" w:rsidP="00ED33C1">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3C4D41C6" w14:textId="77777777" w:rsidR="00ED33C1" w:rsidRPr="004D6371" w:rsidRDefault="00ED33C1" w:rsidP="00ED33C1">
      <w:pPr>
        <w:pStyle w:val="EditorsNote"/>
      </w:pPr>
      <w:r>
        <w:t>Editor's note:</w:t>
      </w:r>
      <w:r>
        <w:tab/>
        <w:t>It is FFS whether the Service-level-AA pending indication is included in the service-level AA container IE.</w:t>
      </w:r>
    </w:p>
    <w:p w14:paraId="7DF86B2A" w14:textId="62562E7E" w:rsidR="00744670" w:rsidRDefault="002220DE" w:rsidP="00744670">
      <w:pPr>
        <w:rPr>
          <w:ins w:id="10" w:author="Shulin (Lin)" w:date="2021-08-03T19:51:00Z"/>
        </w:rPr>
      </w:pPr>
      <w:ins w:id="11" w:author="Huawei-SL1" w:date="2021-08-20T22:25:00Z">
        <w:r>
          <w:t>I</w:t>
        </w:r>
      </w:ins>
      <w:ins w:id="12" w:author="Shulin (Lin)" w:date="2021-08-03T19:51:00Z">
        <w:r w:rsidR="00744670">
          <w:t xml:space="preserve">f </w:t>
        </w:r>
        <w:r w:rsidR="00E24D55">
          <w:t xml:space="preserve">the AMF determines that </w:t>
        </w:r>
      </w:ins>
      <w:ins w:id="13" w:author="Shulin (Lin)" w:date="2021-08-03T19:56:00Z">
        <w:r w:rsidR="000A453F">
          <w:t xml:space="preserve">the </w:t>
        </w:r>
        <w:r w:rsidR="000A453F" w:rsidRPr="00BB6C63">
          <w:t>UUAA-MM procedure</w:t>
        </w:r>
        <w:r w:rsidR="000A453F">
          <w:t xml:space="preserve"> </w:t>
        </w:r>
      </w:ins>
      <w:ins w:id="14" w:author="Shulin (Lin)" w:date="2021-08-03T19:57:00Z">
        <w:r w:rsidR="000A453F">
          <w:t xml:space="preserve">needs to be performed for a </w:t>
        </w:r>
      </w:ins>
      <w:ins w:id="15" w:author="Shulin (Lin)" w:date="2021-08-03T19:51:00Z">
        <w:r w:rsidR="00E24D55">
          <w:t>UE</w:t>
        </w:r>
      </w:ins>
      <w:ins w:id="16" w:author="Huawei-SL2" w:date="2021-08-25T11:16:00Z">
        <w:r w:rsidR="00CF6FB7">
          <w:t>,</w:t>
        </w:r>
      </w:ins>
      <w:ins w:id="17" w:author="Shulin (Lin)" w:date="2021-08-03T19:57:00Z">
        <w:r w:rsidR="000A453F">
          <w:t xml:space="preserve"> </w:t>
        </w:r>
      </w:ins>
      <w:ins w:id="18" w:author="Shulin (Lin)" w:date="2021-08-03T19:51:00Z">
        <w:r w:rsidR="00744670">
          <w:t xml:space="preserve">the AMF </w:t>
        </w:r>
      </w:ins>
      <w:ins w:id="19" w:author="Huawei-SL1" w:date="2021-08-20T22:28:00Z">
        <w:r w:rsidR="002E0D2A">
          <w:t>has</w:t>
        </w:r>
      </w:ins>
      <w:ins w:id="20" w:author="Shulin (Lin)" w:date="2021-08-03T19:58:00Z">
        <w:r w:rsidR="000A453F">
          <w:t xml:space="preserve"> not </w:t>
        </w:r>
      </w:ins>
      <w:ins w:id="21" w:author="Shulin (Lin)" w:date="2021-08-03T19:51:00Z">
        <w:r w:rsidR="00744670">
          <w:t>receive</w:t>
        </w:r>
      </w:ins>
      <w:ins w:id="22" w:author="Huawei-SL1" w:date="2021-08-20T22:28:00Z">
        <w:r w:rsidR="002E0D2A">
          <w:t>d</w:t>
        </w:r>
      </w:ins>
      <w:ins w:id="23" w:author="Shulin (Lin)" w:date="2021-08-03T19:51:00Z">
        <w:r w:rsidR="00744670">
          <w:t xml:space="preserve"> </w:t>
        </w:r>
      </w:ins>
      <w:ins w:id="24" w:author="Shulin (Lin)" w:date="2021-08-03T20:02:00Z">
        <w:r w:rsidR="00277984">
          <w:t xml:space="preserve">the Service-level device ID set to the CAA-level UAV ID in </w:t>
        </w:r>
        <w:r w:rsidR="00277984" w:rsidRPr="0094484A">
          <w:t xml:space="preserve">the </w:t>
        </w:r>
        <w:r w:rsidR="00277984">
          <w:t>Service-level</w:t>
        </w:r>
        <w:r w:rsidR="00277984" w:rsidRPr="0094484A">
          <w:t>-AA container IE</w:t>
        </w:r>
        <w:r w:rsidR="00277984">
          <w:t xml:space="preserve"> of </w:t>
        </w:r>
      </w:ins>
      <w:ins w:id="25" w:author="Shulin (Lin)" w:date="2021-08-03T20:03:00Z">
        <w:r w:rsidR="00277984">
          <w:t xml:space="preserve">the REGISTRATION </w:t>
        </w:r>
      </w:ins>
      <w:ins w:id="26" w:author="Shulin (Lin)" w:date="2021-08-03T20:05:00Z">
        <w:r w:rsidR="00186ECE">
          <w:t xml:space="preserve">REQUEST </w:t>
        </w:r>
      </w:ins>
      <w:ins w:id="27" w:author="Shulin (Lin)" w:date="2021-08-03T20:03:00Z">
        <w:r w:rsidR="00277984">
          <w:t>message</w:t>
        </w:r>
        <w:r w:rsidR="00992DEE">
          <w:t xml:space="preserve"> from the UE</w:t>
        </w:r>
      </w:ins>
      <w:ins w:id="28" w:author="Huawei-SL2" w:date="2021-08-25T11:16:00Z">
        <w:r w:rsidR="00CF6FB7">
          <w:t xml:space="preserve"> and the AMF decides to accept the UE to be </w:t>
        </w:r>
      </w:ins>
      <w:ins w:id="29" w:author="Huawei-SL2" w:date="2021-08-25T11:17:00Z">
        <w:r w:rsidR="00CF6FB7">
          <w:t xml:space="preserve">registered for other services than UAS </w:t>
        </w:r>
        <w:r w:rsidR="00CF6FB7">
          <w:lastRenderedPageBreak/>
          <w:t>services</w:t>
        </w:r>
        <w:r w:rsidR="00CF6FB7" w:rsidRPr="00CF6FB7">
          <w:t xml:space="preserve"> </w:t>
        </w:r>
        <w:r w:rsidR="00CF6FB7">
          <w:t>based on the user's subscription data and the operator policy</w:t>
        </w:r>
      </w:ins>
      <w:ins w:id="30" w:author="Shulin (Lin)" w:date="2021-08-03T19:51:00Z">
        <w:r w:rsidR="00744670">
          <w:t>, the AMF</w:t>
        </w:r>
      </w:ins>
      <w:ins w:id="31" w:author="Shulin (Lin)" w:date="2021-08-03T19:58:00Z">
        <w:r w:rsidR="003F2F78">
          <w:t xml:space="preserve"> </w:t>
        </w:r>
      </w:ins>
      <w:ins w:id="32" w:author="Huawei-SL2" w:date="2021-08-25T11:18:00Z">
        <w:r w:rsidR="00CF6FB7">
          <w:t>shall</w:t>
        </w:r>
      </w:ins>
      <w:ins w:id="33" w:author="Shulin (Lin)" w:date="2021-08-03T19:58:00Z">
        <w:r w:rsidR="003F2F78">
          <w:t xml:space="preserve"> accept the </w:t>
        </w:r>
      </w:ins>
      <w:ins w:id="34" w:author="Shulin (Lin)" w:date="2021-08-03T19:59:00Z">
        <w:r w:rsidR="003F2F78">
          <w:t>initial registration</w:t>
        </w:r>
        <w:r w:rsidR="003F2F78" w:rsidRPr="00EE56E5">
          <w:t xml:space="preserve"> </w:t>
        </w:r>
      </w:ins>
      <w:ins w:id="35" w:author="Shulin (Lin)" w:date="2021-08-03T20:00:00Z">
        <w:r w:rsidR="00935BE3">
          <w:t>request</w:t>
        </w:r>
      </w:ins>
      <w:ins w:id="36" w:author="Huawei-SL1" w:date="2021-08-20T22:28:00Z">
        <w:r w:rsidR="002E0D2A" w:rsidRPr="002E0D2A">
          <w:t xml:space="preserve"> </w:t>
        </w:r>
      </w:ins>
      <w:ins w:id="37" w:author="Shulin (Lin)" w:date="2021-08-03T19:59:00Z">
        <w:r w:rsidR="003F677A">
          <w:t xml:space="preserve">and </w:t>
        </w:r>
      </w:ins>
      <w:ins w:id="38" w:author="Shulin (Lin)" w:date="2021-08-03T20:19:00Z">
        <w:r w:rsidR="00100ABE">
          <w:t xml:space="preserve">shall </w:t>
        </w:r>
      </w:ins>
      <w:ins w:id="39" w:author="Shulin (Lin)" w:date="2021-08-03T19:59:00Z">
        <w:r w:rsidR="003F677A">
          <w:t xml:space="preserve">mark </w:t>
        </w:r>
      </w:ins>
      <w:ins w:id="40" w:author="Huawei-SL1" w:date="2021-08-20T22:28:00Z">
        <w:r w:rsidR="002E0D2A">
          <w:t xml:space="preserve">in the UE's 5GMM context that </w:t>
        </w:r>
      </w:ins>
      <w:ins w:id="41" w:author="Shulin (Lin)" w:date="2021-08-03T19:59:00Z">
        <w:r w:rsidR="003F677A">
          <w:t xml:space="preserve">the UE is not </w:t>
        </w:r>
      </w:ins>
      <w:ins w:id="42" w:author="Shulin (Lin)" w:date="2021-08-03T20:00:00Z">
        <w:r w:rsidR="00935BE3">
          <w:t xml:space="preserve">allowed to request </w:t>
        </w:r>
        <w:r w:rsidR="00935BE3" w:rsidRPr="00D61019">
          <w:t>UAS services</w:t>
        </w:r>
      </w:ins>
      <w:ins w:id="43" w:author="Shulin (Lin)" w:date="2021-08-03T19:51:00Z">
        <w:r w:rsidR="00744670">
          <w:t>.</w:t>
        </w:r>
      </w:ins>
    </w:p>
    <w:p w14:paraId="7AE11833" w14:textId="77777777" w:rsidR="00ED33C1" w:rsidRPr="004A5232" w:rsidRDefault="00ED33C1" w:rsidP="00ED33C1">
      <w:r>
        <w:t>Upon receipt of the REGISTRATION ACCEPT message,</w:t>
      </w:r>
      <w:r w:rsidRPr="001A1965">
        <w:t xml:space="preserve"> the UE shall reset the registration attempt counter, enter state 5GMM-REGISTERED and set the 5GS update status to 5U1 UPDATED.</w:t>
      </w:r>
    </w:p>
    <w:p w14:paraId="286A637A" w14:textId="77777777" w:rsidR="00ED33C1" w:rsidRPr="004A5232" w:rsidRDefault="00ED33C1" w:rsidP="00ED33C1">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476F80B" w14:textId="77777777" w:rsidR="00ED33C1" w:rsidRPr="004A5232" w:rsidRDefault="00ED33C1" w:rsidP="00ED33C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31684BB" w14:textId="77777777" w:rsidR="00ED33C1" w:rsidRDefault="00ED33C1" w:rsidP="00ED33C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1EEBF65" w14:textId="77777777" w:rsidR="00ED33C1" w:rsidRDefault="00ED33C1" w:rsidP="00ED33C1">
      <w:r>
        <w:t>If the REGISTRATION ACCEPT message include a T3324 value IE, the UE shall use the value in the T3324 value IE as active timer (T3324).</w:t>
      </w:r>
    </w:p>
    <w:p w14:paraId="3F3147C7" w14:textId="77777777" w:rsidR="00ED33C1" w:rsidRPr="004A5232" w:rsidRDefault="00ED33C1" w:rsidP="00ED33C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09B7F13" w14:textId="77777777" w:rsidR="00ED33C1" w:rsidRPr="007B0AEB" w:rsidRDefault="00ED33C1" w:rsidP="00ED33C1">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866EE51" w14:textId="77777777" w:rsidR="00ED33C1" w:rsidRPr="007B0AEB" w:rsidRDefault="00ED33C1" w:rsidP="00ED33C1">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FD18147" w14:textId="77777777" w:rsidR="00ED33C1" w:rsidRDefault="00ED33C1" w:rsidP="00ED33C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3595132" w14:textId="77777777" w:rsidR="00ED33C1" w:rsidRPr="000759DA" w:rsidRDefault="00ED33C1" w:rsidP="00ED33C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48C9AD1" w14:textId="77777777" w:rsidR="00ED33C1" w:rsidRPr="002E3061" w:rsidRDefault="00ED33C1" w:rsidP="00ED33C1">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11C31DA" w14:textId="77777777" w:rsidR="00ED33C1" w:rsidRDefault="00ED33C1" w:rsidP="00ED33C1">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1B11738" w14:textId="77777777" w:rsidR="00ED33C1" w:rsidRPr="004C2DA5" w:rsidRDefault="00ED33C1" w:rsidP="00ED33C1">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1D47A76" w14:textId="77777777" w:rsidR="00ED33C1" w:rsidRDefault="00ED33C1" w:rsidP="00ED33C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F6AF245" w14:textId="77777777" w:rsidR="00ED33C1" w:rsidRDefault="00ED33C1" w:rsidP="00ED33C1">
      <w:r>
        <w:t xml:space="preserve">The UE </w:t>
      </w:r>
      <w:r w:rsidRPr="008E342A">
        <w:t xml:space="preserve">shall store the "CAG information list" </w:t>
      </w:r>
      <w:r>
        <w:t>received in</w:t>
      </w:r>
      <w:r w:rsidRPr="008E342A">
        <w:t xml:space="preserve"> the CAG information list IE as specified in annex C</w:t>
      </w:r>
      <w:r>
        <w:t>.</w:t>
      </w:r>
    </w:p>
    <w:p w14:paraId="44DD2ACA" w14:textId="77777777" w:rsidR="00ED33C1" w:rsidRPr="008E342A" w:rsidRDefault="00ED33C1" w:rsidP="00ED33C1">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3BF6C9C" w14:textId="77777777" w:rsidR="00ED33C1" w:rsidRPr="008E342A" w:rsidRDefault="00ED33C1" w:rsidP="00ED33C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1B685B9" w14:textId="77777777" w:rsidR="00ED33C1" w:rsidRPr="008E342A" w:rsidRDefault="00ED33C1" w:rsidP="00ED33C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234D729" w14:textId="77777777" w:rsidR="00ED33C1" w:rsidRPr="008E342A" w:rsidRDefault="00ED33C1" w:rsidP="00ED33C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02F0846" w14:textId="77777777" w:rsidR="00ED33C1" w:rsidRPr="008E342A" w:rsidRDefault="00ED33C1" w:rsidP="00ED33C1">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5D511B" w14:textId="77777777" w:rsidR="00ED33C1" w:rsidRDefault="00ED33C1" w:rsidP="00ED33C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1FD2CF6" w14:textId="77777777" w:rsidR="00ED33C1" w:rsidRPr="008E342A" w:rsidRDefault="00ED33C1" w:rsidP="00ED33C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8B29D08" w14:textId="77777777" w:rsidR="00ED33C1" w:rsidRPr="008E342A" w:rsidRDefault="00ED33C1" w:rsidP="00ED33C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473EF035" w14:textId="77777777" w:rsidR="00ED33C1" w:rsidRPr="008E342A" w:rsidRDefault="00ED33C1" w:rsidP="00ED33C1">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491F2DA" w14:textId="77777777" w:rsidR="00ED33C1" w:rsidRPr="008E342A" w:rsidRDefault="00ED33C1" w:rsidP="00ED33C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E1E679D" w14:textId="77777777" w:rsidR="00ED33C1" w:rsidRDefault="00ED33C1" w:rsidP="00ED33C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F79EABE" w14:textId="77777777" w:rsidR="00ED33C1" w:rsidRPr="008E342A" w:rsidRDefault="00ED33C1" w:rsidP="00ED33C1">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2F6CD7" w14:textId="77777777" w:rsidR="00ED33C1" w:rsidRDefault="00ED33C1" w:rsidP="00ED33C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D6F4AA6" w14:textId="77777777" w:rsidR="00ED33C1" w:rsidRPr="00310A16" w:rsidRDefault="00ED33C1" w:rsidP="00ED33C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8F9446" w14:textId="77777777" w:rsidR="00ED33C1" w:rsidRPr="00470E32" w:rsidRDefault="00ED33C1" w:rsidP="00ED33C1">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C3836B2" w14:textId="77777777" w:rsidR="00ED33C1" w:rsidRPr="00470E32" w:rsidRDefault="00ED33C1" w:rsidP="00ED33C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397087C" w14:textId="77777777" w:rsidR="00ED33C1" w:rsidRPr="007B0AEB" w:rsidRDefault="00ED33C1" w:rsidP="00ED33C1">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42D2AE7" w14:textId="77777777" w:rsidR="00ED33C1" w:rsidRDefault="00ED33C1" w:rsidP="00ED33C1">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63D3C00D" w14:textId="77777777" w:rsidR="00ED33C1" w:rsidRDefault="00ED33C1" w:rsidP="00ED33C1">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D7B8E49" w14:textId="77777777" w:rsidR="00ED33C1" w:rsidRDefault="00ED33C1" w:rsidP="00ED33C1">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80E5F03" w14:textId="77777777" w:rsidR="00ED33C1" w:rsidRDefault="00ED33C1" w:rsidP="00ED33C1">
      <w:r>
        <w:t>If:</w:t>
      </w:r>
    </w:p>
    <w:p w14:paraId="7A5FBD6B" w14:textId="77777777" w:rsidR="00ED33C1" w:rsidRDefault="00ED33C1" w:rsidP="00ED33C1">
      <w:pPr>
        <w:pStyle w:val="B1"/>
      </w:pPr>
      <w:r>
        <w:t>a)</w:t>
      </w:r>
      <w:r>
        <w:tab/>
        <w:t>the SMSF selection in the AMF is not successful;</w:t>
      </w:r>
    </w:p>
    <w:p w14:paraId="45F2AF14" w14:textId="77777777" w:rsidR="00ED33C1" w:rsidRDefault="00ED33C1" w:rsidP="00ED33C1">
      <w:pPr>
        <w:pStyle w:val="B1"/>
      </w:pPr>
      <w:r>
        <w:t>b)</w:t>
      </w:r>
      <w:r>
        <w:tab/>
        <w:t>the SMS activation via the SMSF is not successful;</w:t>
      </w:r>
    </w:p>
    <w:p w14:paraId="0A3359D3" w14:textId="77777777" w:rsidR="00ED33C1" w:rsidRDefault="00ED33C1" w:rsidP="00ED33C1">
      <w:pPr>
        <w:pStyle w:val="B1"/>
      </w:pPr>
      <w:r>
        <w:t>c)</w:t>
      </w:r>
      <w:r>
        <w:tab/>
        <w:t>the AMF does not allow the use of SMS over NAS;</w:t>
      </w:r>
    </w:p>
    <w:p w14:paraId="6F09B909" w14:textId="77777777" w:rsidR="00ED33C1" w:rsidRDefault="00ED33C1" w:rsidP="00ED33C1">
      <w:pPr>
        <w:pStyle w:val="B1"/>
      </w:pPr>
      <w:r>
        <w:t>d)</w:t>
      </w:r>
      <w:r>
        <w:tab/>
        <w:t>the SMS requested bit of the 5GS update type IE was set to "SMS over NAS not supported" in the REGISTRATION REQUEST message; or</w:t>
      </w:r>
    </w:p>
    <w:p w14:paraId="630C6FC0" w14:textId="77777777" w:rsidR="00ED33C1" w:rsidRDefault="00ED33C1" w:rsidP="00ED33C1">
      <w:pPr>
        <w:pStyle w:val="B1"/>
      </w:pPr>
      <w:r>
        <w:t>e)</w:t>
      </w:r>
      <w:r>
        <w:tab/>
        <w:t>the 5GS update type IE was not included in the REGISTRATION REQUEST message;</w:t>
      </w:r>
    </w:p>
    <w:p w14:paraId="6F27FEBA" w14:textId="77777777" w:rsidR="00ED33C1" w:rsidRDefault="00ED33C1" w:rsidP="00ED33C1">
      <w:r>
        <w:t>then the AMF shall set the SMS allowed bit of the 5GS registration result IE to "SMS over NAS not allowed" in the REGISTRATION ACCEPT message.</w:t>
      </w:r>
    </w:p>
    <w:p w14:paraId="6C640793" w14:textId="77777777" w:rsidR="00ED33C1" w:rsidRDefault="00ED33C1" w:rsidP="00ED33C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48382B8" w14:textId="77777777" w:rsidR="00ED33C1" w:rsidRDefault="00ED33C1" w:rsidP="00ED33C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43AB179" w14:textId="77777777" w:rsidR="00ED33C1" w:rsidRDefault="00ED33C1" w:rsidP="00ED33C1">
      <w:pPr>
        <w:pStyle w:val="B1"/>
      </w:pPr>
      <w:r>
        <w:t>a)</w:t>
      </w:r>
      <w:r>
        <w:tab/>
        <w:t>"3GPP access", the UE:</w:t>
      </w:r>
    </w:p>
    <w:p w14:paraId="6AB7469F" w14:textId="77777777" w:rsidR="00ED33C1" w:rsidRDefault="00ED33C1" w:rsidP="00ED33C1">
      <w:pPr>
        <w:pStyle w:val="B2"/>
      </w:pPr>
      <w:r>
        <w:t>-</w:t>
      </w:r>
      <w:r>
        <w:tab/>
        <w:t>shall consider itself as being registered to 3GPP access only; and</w:t>
      </w:r>
    </w:p>
    <w:p w14:paraId="141D2F89" w14:textId="77777777" w:rsidR="00ED33C1" w:rsidRDefault="00ED33C1" w:rsidP="00ED33C1">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EB55238" w14:textId="77777777" w:rsidR="00ED33C1" w:rsidRDefault="00ED33C1" w:rsidP="00ED33C1">
      <w:pPr>
        <w:pStyle w:val="B1"/>
      </w:pPr>
      <w:r>
        <w:t>b)</w:t>
      </w:r>
      <w:r>
        <w:tab/>
        <w:t>"N</w:t>
      </w:r>
      <w:r w:rsidRPr="00470D7A">
        <w:t>on-3GPP access</w:t>
      </w:r>
      <w:r>
        <w:t>", the UE:</w:t>
      </w:r>
    </w:p>
    <w:p w14:paraId="4D1FF1B4" w14:textId="77777777" w:rsidR="00ED33C1" w:rsidRDefault="00ED33C1" w:rsidP="00ED33C1">
      <w:pPr>
        <w:pStyle w:val="B2"/>
      </w:pPr>
      <w:r>
        <w:t>-</w:t>
      </w:r>
      <w:r>
        <w:tab/>
        <w:t>shall consider itself as being registered to n</w:t>
      </w:r>
      <w:r w:rsidRPr="00470D7A">
        <w:t>on-</w:t>
      </w:r>
      <w:r>
        <w:t>3GPP access only; and</w:t>
      </w:r>
    </w:p>
    <w:p w14:paraId="5D886B8B" w14:textId="77777777" w:rsidR="00ED33C1" w:rsidRDefault="00ED33C1" w:rsidP="00ED33C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5929594" w14:textId="77777777" w:rsidR="00ED33C1" w:rsidRPr="00E31E6E" w:rsidRDefault="00ED33C1" w:rsidP="00ED33C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3811FAF" w14:textId="77777777" w:rsidR="00ED33C1" w:rsidRDefault="00ED33C1" w:rsidP="00ED33C1">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BA9835F" w14:textId="77777777" w:rsidR="00ED33C1" w:rsidRDefault="00ED33C1" w:rsidP="00ED33C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121A4A8" w14:textId="77777777" w:rsidR="00ED33C1" w:rsidRDefault="00ED33C1" w:rsidP="00ED33C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2B6B65F" w14:textId="77777777" w:rsidR="00ED33C1" w:rsidRPr="002E24BF" w:rsidRDefault="00ED33C1" w:rsidP="00ED33C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267F1F5F" w14:textId="77777777" w:rsidR="00ED33C1" w:rsidRDefault="00ED33C1" w:rsidP="00ED33C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5E35693" w14:textId="77777777" w:rsidR="00ED33C1" w:rsidRDefault="00ED33C1" w:rsidP="00ED33C1">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D7D4827" w14:textId="77777777" w:rsidR="00ED33C1" w:rsidRDefault="00ED33C1" w:rsidP="00ED33C1">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3A45D8A9" w14:textId="77777777" w:rsidR="00ED33C1" w:rsidRPr="00B36F7E" w:rsidRDefault="00ED33C1" w:rsidP="00ED33C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49592BA" w14:textId="77777777" w:rsidR="00ED33C1" w:rsidRPr="00B36F7E" w:rsidRDefault="00ED33C1" w:rsidP="00ED33C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92AC06A" w14:textId="77777777" w:rsidR="00ED33C1" w:rsidRDefault="00ED33C1" w:rsidP="00ED33C1">
      <w:pPr>
        <w:pStyle w:val="B2"/>
      </w:pPr>
      <w:r>
        <w:t>1)</w:t>
      </w:r>
      <w:r>
        <w:tab/>
        <w:t>which are not subject to network slice-specific authentication and authorization and are allowed by the AMF; or</w:t>
      </w:r>
    </w:p>
    <w:p w14:paraId="182469FE" w14:textId="77777777" w:rsidR="00ED33C1" w:rsidRDefault="00ED33C1" w:rsidP="00ED33C1">
      <w:pPr>
        <w:pStyle w:val="B2"/>
      </w:pPr>
      <w:r>
        <w:t>2)</w:t>
      </w:r>
      <w:r>
        <w:tab/>
        <w:t>for which the network slice-specific authentication and authorization has been successfully performed;</w:t>
      </w:r>
    </w:p>
    <w:p w14:paraId="4802F3B0" w14:textId="77777777" w:rsidR="00ED33C1" w:rsidRPr="00B36F7E" w:rsidRDefault="00ED33C1" w:rsidP="00ED33C1">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344B8C8B" w14:textId="77777777" w:rsidR="00ED33C1" w:rsidRPr="00B36F7E" w:rsidRDefault="00ED33C1" w:rsidP="00ED33C1">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15B6FA9" w14:textId="77777777" w:rsidR="00ED33C1" w:rsidRDefault="00ED33C1" w:rsidP="00ED33C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BD784F4" w14:textId="77777777" w:rsidR="00ED33C1" w:rsidRDefault="00ED33C1" w:rsidP="00ED33C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6146752" w14:textId="77777777" w:rsidR="00ED33C1" w:rsidRDefault="00ED33C1" w:rsidP="00ED33C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67CC9718" w14:textId="77777777" w:rsidR="00ED33C1" w:rsidRDefault="00ED33C1" w:rsidP="00ED33C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ECD598C" w14:textId="77777777" w:rsidR="00ED33C1" w:rsidRDefault="00ED33C1" w:rsidP="00ED33C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6F123EF" w14:textId="77777777" w:rsidR="00ED33C1" w:rsidRPr="00AE2BAC" w:rsidRDefault="00ED33C1" w:rsidP="00ED33C1">
      <w:pPr>
        <w:rPr>
          <w:rFonts w:eastAsia="Malgun Gothic"/>
        </w:rPr>
      </w:pPr>
      <w:r w:rsidRPr="00AE2BAC">
        <w:rPr>
          <w:rFonts w:eastAsia="Malgun Gothic"/>
        </w:rPr>
        <w:t>the AMF shall in the REGISTRATION ACCEPT message include:</w:t>
      </w:r>
    </w:p>
    <w:p w14:paraId="3BFC33A8" w14:textId="77777777" w:rsidR="00ED33C1" w:rsidRDefault="00ED33C1" w:rsidP="00ED33C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55697D6" w14:textId="77777777" w:rsidR="00ED33C1" w:rsidRPr="004F6D96" w:rsidRDefault="00ED33C1" w:rsidP="00ED33C1">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60BC47B" w14:textId="77777777" w:rsidR="00ED33C1" w:rsidRPr="00B36F7E" w:rsidRDefault="00ED33C1" w:rsidP="00ED33C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C7D976C" w14:textId="77777777" w:rsidR="00ED33C1" w:rsidRDefault="00ED33C1" w:rsidP="00ED33C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926E413" w14:textId="77777777" w:rsidR="00ED33C1" w:rsidRDefault="00ED33C1" w:rsidP="00ED33C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4087E94" w14:textId="77777777" w:rsidR="00ED33C1" w:rsidRDefault="00ED33C1" w:rsidP="00ED33C1">
      <w:pPr>
        <w:pStyle w:val="B1"/>
        <w:rPr>
          <w:rFonts w:eastAsia="Malgun Gothic"/>
        </w:rPr>
      </w:pPr>
      <w:bookmarkStart w:id="4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44"/>
    <w:p w14:paraId="74ECA6CA" w14:textId="77777777" w:rsidR="00ED33C1" w:rsidRPr="00AE2BAC" w:rsidRDefault="00ED33C1" w:rsidP="00ED33C1">
      <w:pPr>
        <w:rPr>
          <w:rFonts w:eastAsia="Malgun Gothic"/>
        </w:rPr>
      </w:pPr>
      <w:r w:rsidRPr="00AE2BAC">
        <w:rPr>
          <w:rFonts w:eastAsia="Malgun Gothic"/>
        </w:rPr>
        <w:t>the AMF shall in the REGISTRATION ACCEPT message include:</w:t>
      </w:r>
    </w:p>
    <w:p w14:paraId="35C787F9" w14:textId="77777777" w:rsidR="00ED33C1" w:rsidRDefault="00ED33C1" w:rsidP="00ED33C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2B82736" w14:textId="77777777" w:rsidR="00ED33C1" w:rsidRDefault="00ED33C1" w:rsidP="00ED33C1">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DC50E99" w14:textId="77777777" w:rsidR="00ED33C1" w:rsidRPr="00946FC5" w:rsidRDefault="00ED33C1" w:rsidP="00ED33C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BCDBE19" w14:textId="77777777" w:rsidR="00ED33C1" w:rsidRPr="00B36F7E" w:rsidRDefault="00ED33C1" w:rsidP="00ED33C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F02BFF7" w14:textId="77777777" w:rsidR="00ED33C1" w:rsidRDefault="00ED33C1" w:rsidP="00ED33C1">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78B3C60" w14:textId="77777777" w:rsidR="00ED33C1" w:rsidRDefault="00ED33C1" w:rsidP="00ED33C1">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4397F9F4" w14:textId="77777777" w:rsidR="00ED33C1" w:rsidRDefault="00ED33C1" w:rsidP="00ED33C1">
      <w:r>
        <w:t xml:space="preserve">The AMF may include a new </w:t>
      </w:r>
      <w:r w:rsidRPr="00D738B9">
        <w:t xml:space="preserve">configured NSSAI </w:t>
      </w:r>
      <w:r>
        <w:t>for the current PLMN in the REGISTRATION ACCEPT message if:</w:t>
      </w:r>
    </w:p>
    <w:p w14:paraId="385CDFA1" w14:textId="77777777" w:rsidR="00ED33C1" w:rsidRDefault="00ED33C1" w:rsidP="00ED33C1">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DFC0318" w14:textId="77777777" w:rsidR="00ED33C1" w:rsidRDefault="00ED33C1" w:rsidP="00ED33C1">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280FA73B" w14:textId="77777777" w:rsidR="00ED33C1" w:rsidRDefault="00ED33C1" w:rsidP="00ED33C1">
      <w:pPr>
        <w:pStyle w:val="B1"/>
      </w:pPr>
      <w:r>
        <w:t>c)</w:t>
      </w:r>
      <w:r>
        <w:tab/>
      </w:r>
      <w:r w:rsidRPr="005617D3">
        <w:t>the REGISTRATION REQUEST message include</w:t>
      </w:r>
      <w:r>
        <w:t>d the requested NSSAI containing S-NSSAI(s) with incorrect mapped S-NSSAI(s); or</w:t>
      </w:r>
    </w:p>
    <w:p w14:paraId="7B8F5168" w14:textId="77777777" w:rsidR="00ED33C1" w:rsidRDefault="00ED33C1" w:rsidP="00ED33C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432EDDB" w14:textId="77777777" w:rsidR="00ED33C1" w:rsidRDefault="00ED33C1" w:rsidP="00ED33C1">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0DBB3C3" w14:textId="77777777" w:rsidR="00ED33C1" w:rsidRDefault="00ED33C1" w:rsidP="00ED33C1">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78C2B70" w14:textId="77777777" w:rsidR="00ED33C1" w:rsidRPr="00353AEE" w:rsidRDefault="00ED33C1" w:rsidP="00ED33C1">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76B3B3C" w14:textId="77777777" w:rsidR="00ED33C1" w:rsidRPr="000337C2" w:rsidRDefault="00ED33C1" w:rsidP="00ED33C1">
      <w:bookmarkStart w:id="4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45"/>
    <w:p w14:paraId="07CC3495" w14:textId="77777777" w:rsidR="00ED33C1" w:rsidRDefault="00ED33C1" w:rsidP="00ED33C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009EC0E" w14:textId="77777777" w:rsidR="00ED33C1" w:rsidRPr="003168A2" w:rsidRDefault="00ED33C1" w:rsidP="00ED33C1">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7B1AA34" w14:textId="77777777" w:rsidR="00ED33C1" w:rsidRDefault="00ED33C1" w:rsidP="00ED33C1">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5DB73EB" w14:textId="77777777" w:rsidR="00ED33C1" w:rsidRPr="003168A2" w:rsidRDefault="00ED33C1" w:rsidP="00ED33C1">
      <w:pPr>
        <w:pStyle w:val="B1"/>
      </w:pPr>
      <w:r w:rsidRPr="00AB5C0F">
        <w:t>"S</w:t>
      </w:r>
      <w:r>
        <w:rPr>
          <w:rFonts w:hint="eastAsia"/>
        </w:rPr>
        <w:t>-NSSAI</w:t>
      </w:r>
      <w:r w:rsidRPr="00AB5C0F">
        <w:t xml:space="preserve"> not available</w:t>
      </w:r>
      <w:r>
        <w:t xml:space="preserve"> in the current registration area</w:t>
      </w:r>
      <w:r w:rsidRPr="00AB5C0F">
        <w:t>"</w:t>
      </w:r>
    </w:p>
    <w:p w14:paraId="5EFACED8" w14:textId="77777777" w:rsidR="00ED33C1" w:rsidRDefault="00ED33C1" w:rsidP="00ED33C1">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6DE1174" w14:textId="77777777" w:rsidR="00ED33C1" w:rsidRDefault="00ED33C1" w:rsidP="00ED33C1">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205078F1" w14:textId="77777777" w:rsidR="00ED33C1" w:rsidRPr="00B90668" w:rsidRDefault="00ED33C1" w:rsidP="00ED33C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A3C7B4F" w14:textId="77777777" w:rsidR="00ED33C1" w:rsidRPr="008A2F60" w:rsidRDefault="00ED33C1" w:rsidP="00ED33C1">
      <w:pPr>
        <w:pStyle w:val="B1"/>
        <w:rPr>
          <w:rFonts w:eastAsia="Times New Roman"/>
        </w:rPr>
      </w:pPr>
      <w:r w:rsidRPr="008A2F60">
        <w:rPr>
          <w:rFonts w:eastAsia="Times New Roman"/>
        </w:rPr>
        <w:t>"S-NSSAI not available due to maximum number of UEs reached"</w:t>
      </w:r>
    </w:p>
    <w:p w14:paraId="0D5363AA" w14:textId="77777777" w:rsidR="00ED33C1" w:rsidRPr="00B90668" w:rsidRDefault="00ED33C1" w:rsidP="00ED33C1">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53231BB1" w14:textId="77777777" w:rsidR="00ED33C1" w:rsidRDefault="00ED33C1" w:rsidP="00ED33C1">
      <w:r>
        <w:t>If there is one or more S-NSSAIs in the rejected NSSAI with the rejection cause "S-NSSAI not available due to maximum number of UEs reached", then the UE shall for each S-NSSAI behave as follows:</w:t>
      </w:r>
    </w:p>
    <w:p w14:paraId="04EA3237" w14:textId="77777777" w:rsidR="00ED33C1" w:rsidRDefault="00ED33C1" w:rsidP="00ED33C1">
      <w:pPr>
        <w:pStyle w:val="B1"/>
      </w:pPr>
      <w:r>
        <w:t>a)</w:t>
      </w:r>
      <w:r>
        <w:tab/>
        <w:t>stop the timer T3526 associated with the S-NSSAI, if running; and</w:t>
      </w:r>
    </w:p>
    <w:p w14:paraId="27952473" w14:textId="77777777" w:rsidR="00ED33C1" w:rsidRDefault="00ED33C1" w:rsidP="00ED33C1">
      <w:pPr>
        <w:pStyle w:val="B1"/>
      </w:pPr>
      <w:r>
        <w:t>b)</w:t>
      </w:r>
      <w:r>
        <w:tab/>
        <w:t>start the timer T3526 with:</w:t>
      </w:r>
    </w:p>
    <w:p w14:paraId="1FA419A9" w14:textId="77777777" w:rsidR="00ED33C1" w:rsidRDefault="00ED33C1" w:rsidP="00ED33C1">
      <w:pPr>
        <w:pStyle w:val="B2"/>
      </w:pPr>
      <w:r>
        <w:t>1)</w:t>
      </w:r>
      <w:r>
        <w:tab/>
        <w:t>the back-off timer value received along with the S-NSSAI, if a back-off timer value is received along with the S-NSSAI that is neither zero nor deactivated; or</w:t>
      </w:r>
    </w:p>
    <w:p w14:paraId="75791F9D" w14:textId="77777777" w:rsidR="00ED33C1" w:rsidRDefault="00ED33C1" w:rsidP="00ED33C1">
      <w:pPr>
        <w:pStyle w:val="B2"/>
      </w:pPr>
      <w:r>
        <w:t>2)</w:t>
      </w:r>
      <w:r>
        <w:tab/>
        <w:t>an implementation specific back-off timer value, if no back-off timer value is received along with the S-NSSAI; and</w:t>
      </w:r>
    </w:p>
    <w:p w14:paraId="42BEC538" w14:textId="77777777" w:rsidR="00ED33C1" w:rsidRDefault="00ED33C1" w:rsidP="00ED33C1">
      <w:pPr>
        <w:pStyle w:val="B1"/>
      </w:pPr>
      <w:r>
        <w:t>c)</w:t>
      </w:r>
      <w:r>
        <w:tab/>
        <w:t>remove the S-NSSAI from the rejected NSSAI for the maximum number of UEs reached when the timer T3526 associated with the S-NSSAI expires.</w:t>
      </w:r>
    </w:p>
    <w:p w14:paraId="2BA0C080" w14:textId="77777777" w:rsidR="00ED33C1" w:rsidRPr="002C41D6" w:rsidRDefault="00ED33C1" w:rsidP="00ED33C1">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105A918" w14:textId="77777777" w:rsidR="00ED33C1" w:rsidRDefault="00ED33C1" w:rsidP="00ED33C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134D934" w14:textId="77777777" w:rsidR="00ED33C1" w:rsidRPr="008473E9" w:rsidRDefault="00ED33C1" w:rsidP="00ED33C1">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37D97C7" w14:textId="77777777" w:rsidR="00ED33C1" w:rsidRPr="00B36F7E" w:rsidRDefault="00ED33C1" w:rsidP="00ED33C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43478BF" w14:textId="77777777" w:rsidR="00ED33C1" w:rsidRPr="00B36F7E" w:rsidRDefault="00ED33C1" w:rsidP="00ED33C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C090DDB" w14:textId="77777777" w:rsidR="00ED33C1" w:rsidRPr="00B36F7E" w:rsidRDefault="00ED33C1" w:rsidP="00ED33C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265558F" w14:textId="77777777" w:rsidR="00ED33C1" w:rsidRPr="00B36F7E" w:rsidRDefault="00ED33C1" w:rsidP="00ED33C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4904856" w14:textId="77777777" w:rsidR="00ED33C1" w:rsidRDefault="00ED33C1" w:rsidP="00ED33C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E33C89C" w14:textId="77777777" w:rsidR="00ED33C1" w:rsidRDefault="00ED33C1" w:rsidP="00ED33C1">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43A3D972" w14:textId="77777777" w:rsidR="00ED33C1" w:rsidRPr="00B36F7E" w:rsidRDefault="00ED33C1" w:rsidP="00ED33C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FD9BCE8" w14:textId="77777777" w:rsidR="00ED33C1" w:rsidRDefault="00ED33C1" w:rsidP="00ED33C1">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F310FF5" w14:textId="77777777" w:rsidR="00ED33C1" w:rsidRDefault="00ED33C1" w:rsidP="00ED33C1">
      <w:pPr>
        <w:pStyle w:val="B1"/>
        <w:rPr>
          <w:lang w:eastAsia="zh-CN"/>
        </w:rPr>
      </w:pPr>
      <w:r>
        <w:t>a)</w:t>
      </w:r>
      <w:r>
        <w:tab/>
        <w:t>the UE did not include the requested NSSAI in the REGISTRATION REQUEST message; or</w:t>
      </w:r>
    </w:p>
    <w:p w14:paraId="783E179F" w14:textId="77777777" w:rsidR="00ED33C1" w:rsidRDefault="00ED33C1" w:rsidP="00ED33C1">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11D2501" w14:textId="77777777" w:rsidR="00ED33C1" w:rsidRDefault="00ED33C1" w:rsidP="00ED33C1">
      <w:r>
        <w:t>and one or more subscribed S-NSSAIs (containing one or more S-NSSAIs each of which may be associated with a new S-NSSAI) marked as default which are not subject to network slice-specific authentication and authorization are available, the AMF shall:</w:t>
      </w:r>
    </w:p>
    <w:p w14:paraId="56213CC0" w14:textId="77777777" w:rsidR="00ED33C1" w:rsidRDefault="00ED33C1" w:rsidP="00ED33C1">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54248417" w14:textId="77777777" w:rsidR="00ED33C1" w:rsidRDefault="00ED33C1" w:rsidP="00ED33C1">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7EC52B4" w14:textId="77777777" w:rsidR="00ED33C1" w:rsidRDefault="00ED33C1" w:rsidP="00ED33C1">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02D8FE4" w14:textId="77777777" w:rsidR="00ED33C1" w:rsidRDefault="00ED33C1" w:rsidP="00ED33C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EF60920" w14:textId="77777777" w:rsidR="00ED33C1" w:rsidRPr="00F80336" w:rsidRDefault="00ED33C1" w:rsidP="00ED33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FC8EEA9" w14:textId="77777777" w:rsidR="00ED33C1" w:rsidRPr="00F80336" w:rsidRDefault="00ED33C1" w:rsidP="00ED33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A78A1A8" w14:textId="77777777" w:rsidR="00ED33C1" w:rsidRDefault="00ED33C1" w:rsidP="00ED33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0DEA930" w14:textId="77777777" w:rsidR="00ED33C1" w:rsidRDefault="00ED33C1" w:rsidP="00ED33C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90D5347" w14:textId="77777777" w:rsidR="00ED33C1" w:rsidRDefault="00ED33C1" w:rsidP="00ED33C1">
      <w:pPr>
        <w:pStyle w:val="B1"/>
      </w:pPr>
      <w:r>
        <w:t>b)</w:t>
      </w:r>
      <w:r>
        <w:tab/>
      </w:r>
      <w:r>
        <w:rPr>
          <w:rFonts w:eastAsia="Malgun Gothic"/>
        </w:rPr>
        <w:t>includes</w:t>
      </w:r>
      <w:r>
        <w:t xml:space="preserve"> a pending NSSAI; and</w:t>
      </w:r>
    </w:p>
    <w:p w14:paraId="3F40B784" w14:textId="77777777" w:rsidR="00ED33C1" w:rsidRDefault="00ED33C1" w:rsidP="00ED33C1">
      <w:pPr>
        <w:pStyle w:val="B1"/>
      </w:pPr>
      <w:r>
        <w:t>c)</w:t>
      </w:r>
      <w:r>
        <w:tab/>
        <w:t>does not include an allowed NSSAI,</w:t>
      </w:r>
    </w:p>
    <w:p w14:paraId="30CD0BEF" w14:textId="77777777" w:rsidR="00ED33C1" w:rsidRDefault="00ED33C1" w:rsidP="00ED33C1">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54FA684" w14:textId="77777777" w:rsidR="00ED33C1" w:rsidRDefault="00ED33C1" w:rsidP="00ED33C1">
      <w:pPr>
        <w:pStyle w:val="B1"/>
      </w:pPr>
      <w:r>
        <w:t>a)</w:t>
      </w:r>
      <w:r>
        <w:tab/>
      </w:r>
      <w:proofErr w:type="gramStart"/>
      <w:r>
        <w:t>shall</w:t>
      </w:r>
      <w:proofErr w:type="gramEnd"/>
      <w:r>
        <w:t xml:space="preserve"> not initiate a 5GSM procedure except for emergency services ; and</w:t>
      </w:r>
    </w:p>
    <w:p w14:paraId="1BB3F5DD" w14:textId="77777777" w:rsidR="00ED33C1" w:rsidRDefault="00ED33C1" w:rsidP="00ED33C1">
      <w:pPr>
        <w:pStyle w:val="B1"/>
      </w:pPr>
      <w:r>
        <w:t>b)</w:t>
      </w:r>
      <w:r>
        <w:tab/>
        <w:t>shall not initiate a service request procedure except for cases f) and i) in subclause 5.6.1.1;</w:t>
      </w:r>
    </w:p>
    <w:p w14:paraId="61EBE5F1" w14:textId="77777777" w:rsidR="00ED33C1" w:rsidRDefault="00ED33C1" w:rsidP="00ED33C1">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31E13368" w14:textId="77777777" w:rsidR="00ED33C1" w:rsidRDefault="00ED33C1" w:rsidP="00ED33C1">
      <w:pPr>
        <w:rPr>
          <w:rFonts w:eastAsia="Malgun Gothic"/>
        </w:rPr>
      </w:pPr>
      <w:r w:rsidRPr="00E420BA">
        <w:rPr>
          <w:rFonts w:eastAsia="Malgun Gothic"/>
        </w:rPr>
        <w:t>until the UE receives an allowed NSSAI.</w:t>
      </w:r>
    </w:p>
    <w:p w14:paraId="277DE2FE" w14:textId="77777777" w:rsidR="00ED33C1" w:rsidRDefault="00ED33C1" w:rsidP="00ED33C1">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379E552" w14:textId="77777777" w:rsidR="00ED33C1" w:rsidRDefault="00ED33C1" w:rsidP="00ED33C1">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65F335D" w14:textId="77777777" w:rsidR="00ED33C1" w:rsidRPr="00F701D3" w:rsidRDefault="00ED33C1" w:rsidP="00ED33C1">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D422F94" w14:textId="77777777" w:rsidR="00ED33C1" w:rsidRDefault="00ED33C1" w:rsidP="00ED33C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F2834D4" w14:textId="77777777" w:rsidR="00ED33C1" w:rsidRDefault="00ED33C1" w:rsidP="00ED33C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47F90B7" w14:textId="77777777" w:rsidR="00ED33C1" w:rsidRDefault="00ED33C1" w:rsidP="00ED33C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CDFA54E" w14:textId="77777777" w:rsidR="00ED33C1" w:rsidRDefault="00ED33C1" w:rsidP="00ED33C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AD57F98" w14:textId="77777777" w:rsidR="00ED33C1" w:rsidRPr="00604BBA" w:rsidRDefault="00ED33C1" w:rsidP="00ED33C1">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1B8CD764" w14:textId="77777777" w:rsidR="00ED33C1" w:rsidRDefault="00ED33C1" w:rsidP="00ED33C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52FE3D5" w14:textId="77777777" w:rsidR="00ED33C1" w:rsidRDefault="00ED33C1" w:rsidP="00ED33C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9442751" w14:textId="77777777" w:rsidR="00ED33C1" w:rsidRDefault="00ED33C1" w:rsidP="00ED33C1">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6A50618" w14:textId="77777777" w:rsidR="00ED33C1" w:rsidRDefault="00ED33C1" w:rsidP="00ED33C1">
      <w:r>
        <w:t>The AMF shall set the EMF bit in the 5GS network feature support IE to:</w:t>
      </w:r>
    </w:p>
    <w:p w14:paraId="63E7C558" w14:textId="77777777" w:rsidR="00ED33C1" w:rsidRDefault="00ED33C1" w:rsidP="00ED33C1">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D8AC01F" w14:textId="77777777" w:rsidR="00ED33C1" w:rsidRDefault="00ED33C1" w:rsidP="00ED33C1">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EF94877" w14:textId="77777777" w:rsidR="00ED33C1" w:rsidRDefault="00ED33C1" w:rsidP="00ED33C1">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1C5DE9F4" w14:textId="77777777" w:rsidR="00ED33C1" w:rsidRDefault="00ED33C1" w:rsidP="00ED33C1">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59E4FE9F" w14:textId="77777777" w:rsidR="00ED33C1" w:rsidRDefault="00ED33C1" w:rsidP="00ED33C1">
      <w:pPr>
        <w:pStyle w:val="NO"/>
      </w:pPr>
      <w:r w:rsidRPr="002C1FFB">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108F074" w14:textId="77777777" w:rsidR="00ED33C1" w:rsidRDefault="00ED33C1" w:rsidP="00ED33C1">
      <w:pPr>
        <w:pStyle w:val="NO"/>
      </w:pPr>
      <w:r w:rsidRPr="002C1FFB">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EFD720D" w14:textId="77777777" w:rsidR="00ED33C1" w:rsidRDefault="00ED33C1" w:rsidP="00ED33C1">
      <w:r>
        <w:t>If the UE is not operating in SNPN access operation mode:</w:t>
      </w:r>
    </w:p>
    <w:p w14:paraId="2C0D2362" w14:textId="77777777" w:rsidR="00ED33C1" w:rsidRDefault="00ED33C1" w:rsidP="00ED33C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132518" w14:textId="77777777" w:rsidR="00ED33C1" w:rsidRPr="000C47DD" w:rsidRDefault="00ED33C1" w:rsidP="00ED33C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C82CFED" w14:textId="77777777" w:rsidR="00ED33C1" w:rsidRDefault="00ED33C1" w:rsidP="00ED33C1">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16F9880" w14:textId="77777777" w:rsidR="00ED33C1" w:rsidRPr="000C47DD" w:rsidRDefault="00ED33C1" w:rsidP="00ED33C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13A6BCC" w14:textId="77777777" w:rsidR="00ED33C1" w:rsidRDefault="00ED33C1" w:rsidP="00ED33C1">
      <w:r>
        <w:t>If the UE is operating in SNPN access operation mode:</w:t>
      </w:r>
    </w:p>
    <w:p w14:paraId="19465059" w14:textId="77777777" w:rsidR="00ED33C1" w:rsidRPr="0083064D" w:rsidRDefault="00ED33C1" w:rsidP="00ED33C1">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98514A3" w14:textId="77777777" w:rsidR="00ED33C1" w:rsidRPr="000C47DD" w:rsidRDefault="00ED33C1" w:rsidP="00ED33C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17594CB" w14:textId="77777777" w:rsidR="00ED33C1" w:rsidRDefault="00ED33C1" w:rsidP="00ED33C1">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6DA18F2" w14:textId="77777777" w:rsidR="00ED33C1" w:rsidRPr="000C47DD" w:rsidRDefault="00ED33C1" w:rsidP="00ED33C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7FBD6A8" w14:textId="77777777" w:rsidR="00ED33C1" w:rsidRDefault="00ED33C1" w:rsidP="00ED33C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69D3B" w14:textId="77777777" w:rsidR="00ED33C1" w:rsidRDefault="00ED33C1" w:rsidP="00ED33C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2AAD518" w14:textId="77777777" w:rsidR="00ED33C1" w:rsidRDefault="00ED33C1" w:rsidP="00ED33C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EBDF2CE" w14:textId="77777777" w:rsidR="00ED33C1" w:rsidRDefault="00ED33C1" w:rsidP="00ED33C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81890B0" w14:textId="77777777" w:rsidR="00ED33C1" w:rsidRDefault="00ED33C1" w:rsidP="00ED33C1">
      <w:pPr>
        <w:rPr>
          <w:noProof/>
        </w:rPr>
      </w:pPr>
      <w:r w:rsidRPr="00CC0C94">
        <w:t xml:space="preserve">in the </w:t>
      </w:r>
      <w:r>
        <w:rPr>
          <w:lang w:eastAsia="ko-KR"/>
        </w:rPr>
        <w:t>5GS network feature support IE in the REGISTRATION ACCEPT message</w:t>
      </w:r>
      <w:r w:rsidRPr="00CC0C94">
        <w:t>.</w:t>
      </w:r>
    </w:p>
    <w:p w14:paraId="6173B78E" w14:textId="77777777" w:rsidR="00ED33C1" w:rsidRPr="00722419" w:rsidRDefault="00ED33C1" w:rsidP="00ED33C1">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F55BA19" w14:textId="77777777" w:rsidR="00ED33C1" w:rsidRDefault="00ED33C1" w:rsidP="00ED33C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6D1200F" w14:textId="77777777" w:rsidR="00ED33C1" w:rsidRDefault="00ED33C1" w:rsidP="00ED33C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FC7A429" w14:textId="77777777" w:rsidR="00ED33C1" w:rsidRDefault="00ED33C1" w:rsidP="00ED33C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8F18206" w14:textId="77777777" w:rsidR="00ED33C1" w:rsidRDefault="00ED33C1" w:rsidP="00ED33C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41604CE" w14:textId="77777777" w:rsidR="00ED33C1" w:rsidRDefault="00ED33C1" w:rsidP="00ED33C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BC350DE" w14:textId="77777777" w:rsidR="00ED33C1" w:rsidRDefault="00ED33C1" w:rsidP="00ED33C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F021C34" w14:textId="77777777" w:rsidR="00ED33C1" w:rsidRPr="00374A91" w:rsidRDefault="00ED33C1" w:rsidP="00ED33C1">
      <w:pPr>
        <w:rPr>
          <w:lang w:eastAsia="ko-KR"/>
        </w:rPr>
      </w:pPr>
      <w:bookmarkStart w:id="46"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6F00E2A3" w14:textId="77777777" w:rsidR="00ED33C1" w:rsidRPr="00374A91" w:rsidRDefault="00ED33C1" w:rsidP="00ED33C1">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100368B3" w14:textId="77777777" w:rsidR="00ED33C1" w:rsidRPr="002D59CF" w:rsidRDefault="00ED33C1" w:rsidP="00ED33C1">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6DD45AA4" w14:textId="77777777" w:rsidR="00ED33C1" w:rsidRPr="00374A91" w:rsidRDefault="00ED33C1" w:rsidP="00ED33C1">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06A62797" w14:textId="77777777" w:rsidR="00ED33C1" w:rsidRPr="00374A91" w:rsidRDefault="00ED33C1" w:rsidP="00ED33C1">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F496F73" w14:textId="77777777" w:rsidR="00ED33C1" w:rsidRPr="00374A91" w:rsidRDefault="00ED33C1" w:rsidP="00ED33C1">
      <w:pPr>
        <w:rPr>
          <w:lang w:eastAsia="ko-KR"/>
        </w:rPr>
      </w:pPr>
      <w:r w:rsidRPr="00374A91">
        <w:rPr>
          <w:lang w:eastAsia="ko-KR"/>
        </w:rPr>
        <w:t>the AMF should not immediately release the NAS signalling connection after the completion of the registration procedure.</w:t>
      </w:r>
    </w:p>
    <w:bookmarkEnd w:id="46"/>
    <w:p w14:paraId="2F454CF8" w14:textId="77777777" w:rsidR="00ED33C1" w:rsidRDefault="00ED33C1" w:rsidP="00ED33C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0A696CB" w14:textId="77777777" w:rsidR="00ED33C1" w:rsidRDefault="00ED33C1" w:rsidP="00ED33C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F3B546" w14:textId="77777777" w:rsidR="00ED33C1" w:rsidRPr="00216B0A" w:rsidRDefault="00ED33C1" w:rsidP="00ED33C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D7E1BDD" w14:textId="77777777" w:rsidR="00ED33C1" w:rsidRPr="000A5324" w:rsidRDefault="00ED33C1" w:rsidP="00ED33C1">
      <w:r w:rsidRPr="000A5324">
        <w:t>If:</w:t>
      </w:r>
    </w:p>
    <w:p w14:paraId="49FFDA88" w14:textId="77777777" w:rsidR="00ED33C1" w:rsidRPr="000A5324" w:rsidRDefault="00ED33C1" w:rsidP="00ED33C1">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6F66CC" w14:textId="77777777" w:rsidR="00ED33C1" w:rsidRPr="004F1F44" w:rsidRDefault="00ED33C1" w:rsidP="00ED33C1">
      <w:pPr>
        <w:pStyle w:val="B1"/>
      </w:pPr>
      <w:r w:rsidRPr="000A5324">
        <w:t>b)</w:t>
      </w:r>
      <w:r w:rsidRPr="000A5324">
        <w:tab/>
        <w:t>i</w:t>
      </w:r>
      <w:r w:rsidRPr="004F1F44">
        <w:t>f the UE attempts obtaining service on another PLMNs as specified in 3GPP TS 23.122 [5] annex C;</w:t>
      </w:r>
    </w:p>
    <w:p w14:paraId="07C7A6AF" w14:textId="77777777" w:rsidR="00ED33C1" w:rsidRPr="003E0478" w:rsidRDefault="00ED33C1" w:rsidP="00ED33C1">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15243BF" w14:textId="77777777" w:rsidR="00ED33C1" w:rsidRPr="004F1F44" w:rsidRDefault="00ED33C1" w:rsidP="00ED33C1">
      <w:r w:rsidRPr="004F1F44">
        <w:t>If:</w:t>
      </w:r>
    </w:p>
    <w:p w14:paraId="1BFDA465" w14:textId="77777777" w:rsidR="00ED33C1" w:rsidRPr="004F1F44" w:rsidRDefault="00ED33C1" w:rsidP="00ED33C1">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6C987E65" w14:textId="77777777" w:rsidR="00ED33C1" w:rsidRPr="004F1F44" w:rsidRDefault="00ED33C1" w:rsidP="00ED33C1">
      <w:pPr>
        <w:pStyle w:val="B1"/>
      </w:pPr>
      <w:r w:rsidRPr="004F1F44">
        <w:t>b)</w:t>
      </w:r>
      <w:r w:rsidRPr="004F1F44">
        <w:tab/>
        <w:t>the UE attempts obtaining service on another PLMNs as specified in 3GPP TS 23.122 [5] annex C;</w:t>
      </w:r>
    </w:p>
    <w:p w14:paraId="3135E260" w14:textId="77777777" w:rsidR="00ED33C1" w:rsidRPr="000A5324" w:rsidRDefault="00ED33C1" w:rsidP="00ED33C1">
      <w:r w:rsidRPr="004F1F44">
        <w:t>then the UE shall locally release the established N1 NAS signalling connection.</w:t>
      </w:r>
    </w:p>
    <w:p w14:paraId="7B3A561C" w14:textId="77777777" w:rsidR="00ED33C1" w:rsidRDefault="00ED33C1" w:rsidP="00ED33C1">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8067D31" w14:textId="77777777" w:rsidR="00ED33C1" w:rsidRDefault="00ED33C1" w:rsidP="00ED33C1">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BFD6E94" w14:textId="77777777" w:rsidR="00ED33C1" w:rsidRDefault="00ED33C1" w:rsidP="00ED33C1">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488234B" w14:textId="77777777" w:rsidR="00ED33C1" w:rsidRDefault="00ED33C1" w:rsidP="00ED33C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5BED415" w14:textId="77777777" w:rsidR="00ED33C1" w:rsidRPr="00E939C6" w:rsidRDefault="00ED33C1" w:rsidP="00ED33C1">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4DAE951" w14:textId="77777777" w:rsidR="00ED33C1" w:rsidRPr="00E939C6" w:rsidRDefault="00ED33C1" w:rsidP="00ED33C1">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D35B167" w14:textId="77777777" w:rsidR="00ED33C1" w:rsidRPr="001344AD" w:rsidRDefault="00ED33C1" w:rsidP="00ED33C1">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FE38253" w14:textId="77777777" w:rsidR="00ED33C1" w:rsidRPr="001344AD" w:rsidRDefault="00ED33C1" w:rsidP="00ED33C1">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60B960D" w14:textId="77777777" w:rsidR="00ED33C1" w:rsidRDefault="00ED33C1" w:rsidP="00ED33C1">
      <w:pPr>
        <w:pStyle w:val="B1"/>
      </w:pPr>
      <w:r w:rsidRPr="001344AD">
        <w:t>b)</w:t>
      </w:r>
      <w:r w:rsidRPr="001344AD">
        <w:tab/>
        <w:t>otherwise</w:t>
      </w:r>
      <w:r>
        <w:t>:</w:t>
      </w:r>
    </w:p>
    <w:p w14:paraId="758839C6" w14:textId="77777777" w:rsidR="00ED33C1" w:rsidRDefault="00ED33C1" w:rsidP="00ED33C1">
      <w:pPr>
        <w:pStyle w:val="B2"/>
      </w:pPr>
      <w:r>
        <w:lastRenderedPageBreak/>
        <w:t>1)</w:t>
      </w:r>
      <w:r>
        <w:tab/>
        <w:t>if the UE has NSSAI inclusion mode for the current PLMN and access type stored in the UE, the UE shall operate in the stored NSSAI inclusion mode;</w:t>
      </w:r>
    </w:p>
    <w:p w14:paraId="061D64F5" w14:textId="77777777" w:rsidR="00ED33C1" w:rsidRPr="001344AD" w:rsidRDefault="00ED33C1" w:rsidP="00ED33C1">
      <w:pPr>
        <w:pStyle w:val="B2"/>
      </w:pPr>
      <w:r>
        <w:t>2)</w:t>
      </w:r>
      <w:r>
        <w:tab/>
        <w:t xml:space="preserve">if the UE does not have NSSAI inclusion mode for the current PLMN and the access type stored in the UE and </w:t>
      </w:r>
      <w:r w:rsidRPr="001344AD">
        <w:t>if the UE is performing the registration procedure over:</w:t>
      </w:r>
    </w:p>
    <w:p w14:paraId="30B6C094" w14:textId="77777777" w:rsidR="00ED33C1" w:rsidRPr="001344AD" w:rsidRDefault="00ED33C1" w:rsidP="00ED33C1">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E06C2BB" w14:textId="77777777" w:rsidR="00ED33C1" w:rsidRPr="001344AD" w:rsidRDefault="00ED33C1" w:rsidP="00ED33C1">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4697F64" w14:textId="77777777" w:rsidR="00ED33C1" w:rsidRDefault="00ED33C1" w:rsidP="00ED33C1">
      <w:pPr>
        <w:pStyle w:val="B3"/>
      </w:pPr>
      <w:r>
        <w:t>iii)</w:t>
      </w:r>
      <w:r>
        <w:tab/>
        <w:t>trusted non-3GPP access, the UE shall operate in NSSAI inclusion mode D in the current PLMN and</w:t>
      </w:r>
      <w:r>
        <w:rPr>
          <w:lang w:eastAsia="zh-CN"/>
        </w:rPr>
        <w:t xml:space="preserve"> the current</w:t>
      </w:r>
      <w:r>
        <w:t xml:space="preserve"> access type; or</w:t>
      </w:r>
    </w:p>
    <w:p w14:paraId="2E48D1C2" w14:textId="77777777" w:rsidR="00ED33C1" w:rsidRDefault="00ED33C1" w:rsidP="00ED33C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AA3BC52" w14:textId="77777777" w:rsidR="00ED33C1" w:rsidRDefault="00ED33C1" w:rsidP="00ED33C1">
      <w:pPr>
        <w:rPr>
          <w:lang w:val="en-US"/>
        </w:rPr>
      </w:pPr>
      <w:r>
        <w:t xml:space="preserve">The AMF may include </w:t>
      </w:r>
      <w:r>
        <w:rPr>
          <w:lang w:val="en-US"/>
        </w:rPr>
        <w:t>operator-defined access category definitions in the REGISTRATION ACCEPT message.</w:t>
      </w:r>
    </w:p>
    <w:p w14:paraId="367C5C26" w14:textId="77777777" w:rsidR="00ED33C1" w:rsidRDefault="00ED33C1" w:rsidP="00ED33C1">
      <w:pPr>
        <w:rPr>
          <w:lang w:val="en-US"/>
        </w:rPr>
      </w:pPr>
      <w:bookmarkStart w:id="4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BE7E6C9" w14:textId="77777777" w:rsidR="00ED33C1" w:rsidRPr="00CC0C94" w:rsidRDefault="00ED33C1" w:rsidP="00ED33C1">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A8D83B6" w14:textId="77777777" w:rsidR="00ED33C1" w:rsidRDefault="00ED33C1" w:rsidP="00ED33C1">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202BD06" w14:textId="77777777" w:rsidR="00ED33C1" w:rsidRDefault="00ED33C1" w:rsidP="00ED33C1">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47"/>
    <w:p w14:paraId="4E1A7C33" w14:textId="77777777" w:rsidR="00ED33C1" w:rsidRDefault="00ED33C1" w:rsidP="00ED33C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91B9561" w14:textId="77777777" w:rsidR="00ED33C1" w:rsidRDefault="00ED33C1" w:rsidP="00ED33C1">
      <w:pPr>
        <w:pStyle w:val="B1"/>
      </w:pPr>
      <w:r w:rsidRPr="001344AD">
        <w:t>a)</w:t>
      </w:r>
      <w:r>
        <w:tab/>
        <w:t>stop timer T3448 if it is running; and</w:t>
      </w:r>
    </w:p>
    <w:p w14:paraId="623E96CF" w14:textId="77777777" w:rsidR="00ED33C1" w:rsidRPr="00CC0C94" w:rsidRDefault="00ED33C1" w:rsidP="00ED33C1">
      <w:pPr>
        <w:pStyle w:val="B1"/>
        <w:rPr>
          <w:lang w:eastAsia="ja-JP"/>
        </w:rPr>
      </w:pPr>
      <w:r>
        <w:t>b)</w:t>
      </w:r>
      <w:r w:rsidRPr="00CC0C94">
        <w:tab/>
        <w:t>start timer T3448 with the value provided in the T3448 value IE.</w:t>
      </w:r>
    </w:p>
    <w:p w14:paraId="162C649C" w14:textId="77777777" w:rsidR="00ED33C1" w:rsidRPr="00CC0C94" w:rsidRDefault="00ED33C1" w:rsidP="00ED33C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01C6D3E" w14:textId="77777777" w:rsidR="00ED33C1" w:rsidRDefault="00ED33C1" w:rsidP="00ED33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D97C2AF" w14:textId="77777777" w:rsidR="00ED33C1" w:rsidRPr="00F80336" w:rsidRDefault="00ED33C1" w:rsidP="00ED33C1">
      <w:pPr>
        <w:pStyle w:val="NO"/>
        <w:rPr>
          <w:rFonts w:eastAsia="Malgun Gothic"/>
        </w:rPr>
      </w:pPr>
      <w:r w:rsidRPr="002C1FFB">
        <w:t>NOTE</w:t>
      </w:r>
      <w:r>
        <w:t> 11: The UE provides the truncated 5G-S-TMSI configuration to the lower layers.</w:t>
      </w:r>
    </w:p>
    <w:p w14:paraId="62148146" w14:textId="77777777" w:rsidR="00ED33C1" w:rsidRDefault="00ED33C1" w:rsidP="00ED33C1">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7B04221" w14:textId="77777777" w:rsidR="00ED33C1" w:rsidRDefault="00ED33C1" w:rsidP="00ED33C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FE5D4D0" w14:textId="77777777" w:rsidR="00ED33C1" w:rsidRDefault="00ED33C1" w:rsidP="00ED33C1">
      <w:pPr>
        <w:pStyle w:val="B1"/>
        <w:rPr>
          <w:lang w:val="en-US"/>
        </w:rPr>
      </w:pPr>
      <w:r>
        <w:rPr>
          <w:lang w:val="en-US"/>
        </w:rPr>
        <w:lastRenderedPageBreak/>
        <w:t>b)</w:t>
      </w:r>
      <w:r>
        <w:rPr>
          <w:lang w:val="en-US"/>
        </w:rPr>
        <w:tab/>
        <w:t>a UE radio capability ID IE, the UE shall store the UE radio capability ID as specified in annex</w:t>
      </w:r>
      <w:r w:rsidRPr="001344AD">
        <w:t> </w:t>
      </w:r>
      <w:r>
        <w:rPr>
          <w:lang w:val="en-US"/>
        </w:rPr>
        <w:t>C.</w:t>
      </w:r>
    </w:p>
    <w:p w14:paraId="3F220DD3" w14:textId="77777777" w:rsidR="00ED33C1" w:rsidRDefault="00ED33C1" w:rsidP="00ED33C1">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18791E76" w14:textId="77777777" w:rsidR="00ED33C1" w:rsidRDefault="00ED33C1" w:rsidP="00ED33C1">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992614A" w14:textId="77777777" w:rsidR="00ED33C1" w:rsidRDefault="00ED33C1" w:rsidP="00ED33C1">
      <w:pPr>
        <w:pStyle w:val="EditorsNote"/>
      </w:pPr>
      <w:r>
        <w:t>Editor's note:</w:t>
      </w:r>
      <w:r>
        <w:tab/>
        <w:t>It is FFS whether the Service-level-AA pending indication is included in the service-level AA container IE.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24122DD" w14:textId="77777777" w:rsidR="00145FC9" w:rsidRDefault="00145FC9" w:rsidP="00145FC9">
      <w:pPr>
        <w:pStyle w:val="5"/>
      </w:pPr>
      <w:bookmarkStart w:id="48" w:name="_Hlk531859748"/>
      <w:bookmarkStart w:id="49" w:name="_Toc20232685"/>
      <w:bookmarkStart w:id="50" w:name="_Toc27746787"/>
      <w:bookmarkStart w:id="51" w:name="_Toc36212969"/>
      <w:bookmarkStart w:id="52" w:name="_Toc36657146"/>
      <w:bookmarkStart w:id="53" w:name="_Toc45286810"/>
      <w:bookmarkStart w:id="54" w:name="_Toc51948079"/>
      <w:bookmarkStart w:id="55" w:name="_Toc51949171"/>
      <w:bookmarkStart w:id="56" w:name="_Toc76118974"/>
      <w:r>
        <w:t>5.5.1.3.4</w:t>
      </w:r>
      <w:r>
        <w:tab/>
        <w:t>Mobil</w:t>
      </w:r>
      <w:bookmarkEnd w:id="48"/>
      <w:r>
        <w:t xml:space="preserve">ity and periodic registration update </w:t>
      </w:r>
      <w:r w:rsidRPr="003168A2">
        <w:t>accepted by the network</w:t>
      </w:r>
      <w:bookmarkEnd w:id="49"/>
      <w:bookmarkEnd w:id="50"/>
      <w:bookmarkEnd w:id="51"/>
      <w:bookmarkEnd w:id="52"/>
      <w:bookmarkEnd w:id="53"/>
      <w:bookmarkEnd w:id="54"/>
      <w:bookmarkEnd w:id="55"/>
      <w:bookmarkEnd w:id="56"/>
    </w:p>
    <w:p w14:paraId="77E3738A" w14:textId="77777777" w:rsidR="00145FC9" w:rsidRDefault="00145FC9" w:rsidP="00145FC9">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BD46D9D" w14:textId="77777777" w:rsidR="00145FC9" w:rsidRDefault="00145FC9" w:rsidP="00145FC9">
      <w:r>
        <w:t>If timer T3513 is running in the AMF, the AMF shall stop timer T3513 if a paging request was sent with the access type indicating non-3GPP and the REGISTRATION REQUEST message includes the Allowed PDU session status IE.</w:t>
      </w:r>
    </w:p>
    <w:p w14:paraId="4F7E233C" w14:textId="77777777" w:rsidR="00145FC9" w:rsidRDefault="00145FC9" w:rsidP="00145FC9">
      <w:r>
        <w:t>If timer T3565 is running in the AMF, the AMF shall stop timer T3565 when a REGISTRATION REQUEST message is received.</w:t>
      </w:r>
    </w:p>
    <w:p w14:paraId="351A90BC" w14:textId="77777777" w:rsidR="00145FC9" w:rsidRPr="00CC0C94" w:rsidRDefault="00145FC9" w:rsidP="00145FC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72F5144" w14:textId="77777777" w:rsidR="00145FC9" w:rsidRPr="00CC0C94" w:rsidRDefault="00145FC9" w:rsidP="00145FC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D4D76CB" w14:textId="77777777" w:rsidR="00145FC9" w:rsidRDefault="00145FC9" w:rsidP="00145FC9">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FD32276" w14:textId="77777777" w:rsidR="00145FC9" w:rsidRDefault="00145FC9" w:rsidP="00145FC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1DDE51A" w14:textId="77777777" w:rsidR="00145FC9" w:rsidRPr="008D17FF" w:rsidRDefault="00145FC9" w:rsidP="00145FC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8AB074A" w14:textId="77777777" w:rsidR="00145FC9" w:rsidRDefault="00145FC9" w:rsidP="00145FC9">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4436A7D" w14:textId="77777777" w:rsidR="00145FC9" w:rsidRDefault="00145FC9" w:rsidP="00145FC9">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95917A1" w14:textId="77777777" w:rsidR="00145FC9" w:rsidRDefault="00145FC9" w:rsidP="00145FC9">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lastRenderedPageBreak/>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39EC2347" w14:textId="77777777" w:rsidR="00145FC9" w:rsidRDefault="00145FC9" w:rsidP="00145FC9">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3121F94" w14:textId="77777777" w:rsidR="00145FC9" w:rsidRDefault="00145FC9" w:rsidP="00145FC9">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95240DD" w14:textId="77777777" w:rsidR="00145FC9" w:rsidRPr="00A01A68" w:rsidRDefault="00145FC9" w:rsidP="00145FC9">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38F3ECB" w14:textId="77777777" w:rsidR="00145FC9" w:rsidRDefault="00145FC9" w:rsidP="00145FC9">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968C9C9" w14:textId="77777777" w:rsidR="00145FC9" w:rsidRDefault="00145FC9" w:rsidP="00145FC9">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4120E44" w14:textId="77777777" w:rsidR="00145FC9" w:rsidRDefault="00145FC9" w:rsidP="00145FC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3BA3645" w14:textId="77777777" w:rsidR="00145FC9" w:rsidRDefault="00145FC9" w:rsidP="00145FC9">
      <w:r>
        <w:t>The AMF shall include an active time value in the T3324 IE in the REGISTRATION ACCEPT message if the UE requested an active time value in the REGISTRATION REQUEST message and the AMF accepts the use of MICO mode and the use of active time.</w:t>
      </w:r>
    </w:p>
    <w:p w14:paraId="49C0E0BD" w14:textId="77777777" w:rsidR="00145FC9" w:rsidRPr="003C2D26" w:rsidRDefault="00145FC9" w:rsidP="00145FC9">
      <w:r w:rsidRPr="003C2D26">
        <w:t>If the UE does not include MICO indication IE in the REGISTRATION REQUEST message, then the AMF shall disable MICO mode if it was already enabled.</w:t>
      </w:r>
    </w:p>
    <w:p w14:paraId="077A8D41" w14:textId="77777777" w:rsidR="00145FC9" w:rsidRDefault="00145FC9" w:rsidP="00145FC9">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3899AE2" w14:textId="77777777" w:rsidR="00145FC9" w:rsidRDefault="00145FC9" w:rsidP="00145FC9">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1078048" w14:textId="77777777" w:rsidR="00145FC9" w:rsidRDefault="00145FC9" w:rsidP="00145FC9">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27D11C21" w14:textId="77777777" w:rsidR="00145FC9" w:rsidRDefault="00145FC9" w:rsidP="00145FC9">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1C30ECE4" w14:textId="77777777" w:rsidR="00145FC9" w:rsidRPr="00CC0C94" w:rsidRDefault="00145FC9" w:rsidP="00145FC9">
      <w:r w:rsidRPr="00CC0C94">
        <w:lastRenderedPageBreak/>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BFCA492" w14:textId="77777777" w:rsidR="00145FC9" w:rsidRDefault="00145FC9" w:rsidP="00145FC9">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642424A" w14:textId="77777777" w:rsidR="00145FC9" w:rsidRPr="00CC0C94" w:rsidRDefault="00145FC9" w:rsidP="00145FC9">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6F5F522" w14:textId="77777777" w:rsidR="00145FC9" w:rsidRDefault="00145FC9" w:rsidP="00145FC9">
      <w:r>
        <w:t>If:</w:t>
      </w:r>
    </w:p>
    <w:p w14:paraId="54CA1AE7" w14:textId="77777777" w:rsidR="00145FC9" w:rsidRDefault="00145FC9" w:rsidP="00145FC9">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876EC01" w14:textId="77777777" w:rsidR="00145FC9" w:rsidRDefault="00145FC9" w:rsidP="00145FC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548C545" w14:textId="77777777" w:rsidR="00145FC9" w:rsidRDefault="00145FC9" w:rsidP="00145FC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C4B8EA" w14:textId="77777777" w:rsidR="00145FC9" w:rsidRPr="00CC0C94" w:rsidRDefault="00145FC9" w:rsidP="00145FC9">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CF6C278" w14:textId="77777777" w:rsidR="00145FC9" w:rsidRPr="00CC0C94" w:rsidRDefault="00145FC9" w:rsidP="00145FC9">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7" w:name="OLE_LINK17"/>
      <w:r>
        <w:t>5G NAS</w:t>
      </w:r>
      <w:bookmarkEnd w:id="57"/>
      <w:r w:rsidRPr="00CC0C94">
        <w:t xml:space="preserve"> security context;</w:t>
      </w:r>
    </w:p>
    <w:p w14:paraId="518F7126" w14:textId="77777777" w:rsidR="00145FC9" w:rsidRPr="00CC0C94" w:rsidRDefault="00145FC9" w:rsidP="00145FC9">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6F4ACE1" w14:textId="77777777" w:rsidR="00145FC9" w:rsidRPr="00CC0C94" w:rsidRDefault="00145FC9" w:rsidP="00145FC9">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398E0B1" w14:textId="77777777" w:rsidR="00145FC9" w:rsidRPr="00CC0C94" w:rsidRDefault="00145FC9" w:rsidP="00145FC9">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AF0E5E7" w14:textId="77777777" w:rsidR="00145FC9" w:rsidRPr="00CC0C94" w:rsidRDefault="00145FC9" w:rsidP="00145FC9">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6B0B5A6" w14:textId="77777777" w:rsidR="00145FC9" w:rsidRPr="00CC0C94" w:rsidRDefault="00145FC9" w:rsidP="00145FC9">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43555E8" w14:textId="77777777" w:rsidR="00145FC9" w:rsidRDefault="00145FC9" w:rsidP="00145FC9">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D2D6C63" w14:textId="77777777" w:rsidR="00145FC9" w:rsidRDefault="00145FC9" w:rsidP="00145FC9">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2A3FA44" w14:textId="77777777" w:rsidR="00145FC9" w:rsidRDefault="00145FC9" w:rsidP="00145FC9">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7C4D68C" w14:textId="77777777" w:rsidR="00145FC9" w:rsidRPr="00CC0C94" w:rsidRDefault="00145FC9" w:rsidP="00145FC9">
      <w:pPr>
        <w:pStyle w:val="NO"/>
      </w:pPr>
      <w:bookmarkStart w:id="58" w:name="OLE_LINK26"/>
      <w:r>
        <w:lastRenderedPageBreak/>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8"/>
    <w:p w14:paraId="35679C84" w14:textId="77777777" w:rsidR="00145FC9" w:rsidRDefault="00145FC9" w:rsidP="00145FC9">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62EC3DC1" w14:textId="77777777" w:rsidR="00145FC9" w:rsidRPr="002C33EA" w:rsidRDefault="00145FC9" w:rsidP="00145FC9">
      <w:pPr>
        <w:pStyle w:val="B1"/>
      </w:pPr>
      <w:r w:rsidRPr="002C33EA">
        <w:t>-</w:t>
      </w:r>
      <w:r w:rsidRPr="002C33EA">
        <w:tab/>
        <w:t>the UE has a valid aerial UE subscription information; and</w:t>
      </w:r>
    </w:p>
    <w:p w14:paraId="1C0A1219" w14:textId="77777777" w:rsidR="00145FC9" w:rsidRPr="002C33EA" w:rsidRDefault="00145FC9" w:rsidP="00145FC9">
      <w:pPr>
        <w:pStyle w:val="B1"/>
      </w:pPr>
      <w:r w:rsidRPr="002C33EA">
        <w:t>-</w:t>
      </w:r>
      <w:r w:rsidRPr="002C33EA">
        <w:tab/>
        <w:t>the UUAA procedure is to be performed during the registration procedure according to operator policy; and</w:t>
      </w:r>
    </w:p>
    <w:p w14:paraId="4964FBA9" w14:textId="77777777" w:rsidR="00145FC9" w:rsidRPr="002C33EA" w:rsidRDefault="00145FC9" w:rsidP="00145FC9">
      <w:pPr>
        <w:pStyle w:val="B1"/>
      </w:pPr>
      <w:r w:rsidRPr="002C33EA">
        <w:t>-</w:t>
      </w:r>
      <w:r w:rsidRPr="002C33EA">
        <w:tab/>
        <w:t>there is no valid UUAA result for the UE in the UE 5GMM context,</w:t>
      </w:r>
    </w:p>
    <w:p w14:paraId="42174D2C" w14:textId="77777777" w:rsidR="00145FC9" w:rsidRDefault="00145FC9" w:rsidP="00145FC9">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12F87577" w14:textId="77777777" w:rsidR="00145FC9" w:rsidRDefault="00145FC9" w:rsidP="00145FC9">
      <w:pPr>
        <w:pStyle w:val="EditorsNote"/>
      </w:pPr>
      <w:r>
        <w:t>Editor's note:</w:t>
      </w:r>
      <w:r>
        <w:tab/>
        <w:t>It is FFS when there is valid UUAA result for the UE in the UE 5GMM context</w:t>
      </w:r>
    </w:p>
    <w:p w14:paraId="60BF1FF5" w14:textId="77777777" w:rsidR="00145FC9" w:rsidRDefault="00145FC9" w:rsidP="00145FC9">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1F39F005" w14:textId="77777777" w:rsidR="00145FC9" w:rsidRDefault="00145FC9" w:rsidP="00145FC9">
      <w:pPr>
        <w:pStyle w:val="EditorsNote"/>
      </w:pPr>
      <w:r>
        <w:t>Editor's note:</w:t>
      </w:r>
      <w:r>
        <w:tab/>
        <w:t>It is FFS whether the Service-level-AA pending indication is included in the service-level AA container IE.</w:t>
      </w:r>
    </w:p>
    <w:p w14:paraId="7DD4821E" w14:textId="6B80231E" w:rsidR="004944D3" w:rsidRDefault="004944D3" w:rsidP="004944D3">
      <w:pPr>
        <w:rPr>
          <w:ins w:id="59" w:author="Huawei-SL2" w:date="2021-08-25T11:19:00Z"/>
        </w:rPr>
      </w:pPr>
      <w:ins w:id="60" w:author="Huawei-SL2" w:date="2021-08-25T11:19:00Z">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w:t>
        </w:r>
      </w:ins>
      <w:ins w:id="61" w:author="Huawei-SL2" w:date="2021-08-25T11:20:00Z">
        <w:r>
          <w:t xml:space="preserve">registration </w:t>
        </w:r>
        <w:r w:rsidRPr="003168A2">
          <w:t>update request</w:t>
        </w:r>
      </w:ins>
      <w:ins w:id="62" w:author="Huawei-SL2" w:date="2021-08-25T11:19:00Z">
        <w:r w:rsidRPr="002E0D2A">
          <w:t xml:space="preserve"> </w:t>
        </w:r>
        <w:r>
          <w:t xml:space="preserve">and shall mark in the UE's 5GMM context that the UE is not allowed to request </w:t>
        </w:r>
        <w:r w:rsidRPr="00D61019">
          <w:t>UAS services</w:t>
        </w:r>
        <w:r>
          <w:t>.</w:t>
        </w:r>
      </w:ins>
    </w:p>
    <w:p w14:paraId="0CB9A684" w14:textId="77777777" w:rsidR="00145FC9" w:rsidRPr="004A5232" w:rsidRDefault="00145FC9" w:rsidP="00145FC9">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935E05B" w14:textId="77777777" w:rsidR="00145FC9" w:rsidRPr="004A5232" w:rsidRDefault="00145FC9" w:rsidP="00145FC9">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2ECEB0F" w14:textId="77777777" w:rsidR="00145FC9" w:rsidRPr="004A5232" w:rsidRDefault="00145FC9" w:rsidP="00145FC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6027CC9" w14:textId="77777777" w:rsidR="00145FC9" w:rsidRPr="00E062DB" w:rsidRDefault="00145FC9" w:rsidP="00145FC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879F8CB" w14:textId="77777777" w:rsidR="00145FC9" w:rsidRPr="00E062DB" w:rsidRDefault="00145FC9" w:rsidP="00145FC9">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A4A726B" w14:textId="77777777" w:rsidR="00145FC9" w:rsidRPr="004A5232" w:rsidRDefault="00145FC9" w:rsidP="00145FC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5143137" w14:textId="77777777" w:rsidR="00145FC9" w:rsidRPr="00470E32" w:rsidRDefault="00145FC9" w:rsidP="00145FC9">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w:t>
      </w:r>
      <w:r>
        <w:lastRenderedPageBreak/>
        <w:t>sent over the non-3GPP access, and the UE is in 5GMM-REGISTERED in both 3GPP access and non-3GPP access in the same PLMN.</w:t>
      </w:r>
    </w:p>
    <w:p w14:paraId="72B0C340" w14:textId="77777777" w:rsidR="00145FC9" w:rsidRPr="007B0AEB" w:rsidRDefault="00145FC9" w:rsidP="00145FC9">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23F57E7" w14:textId="77777777" w:rsidR="00145FC9" w:rsidRDefault="00145FC9" w:rsidP="00145FC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31BF0E3" w14:textId="77777777" w:rsidR="00145FC9" w:rsidRPr="000759DA" w:rsidRDefault="00145FC9" w:rsidP="00145FC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1F5289A" w14:textId="77777777" w:rsidR="00145FC9" w:rsidRPr="003300D6" w:rsidRDefault="00145FC9" w:rsidP="00145FC9">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523A19E" w14:textId="77777777" w:rsidR="00145FC9" w:rsidRPr="003300D6" w:rsidRDefault="00145FC9" w:rsidP="00145FC9">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2FC060A" w14:textId="77777777" w:rsidR="00145FC9" w:rsidRDefault="00145FC9" w:rsidP="00145FC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98066BB" w14:textId="77777777" w:rsidR="00145FC9" w:rsidRDefault="00145FC9" w:rsidP="00145FC9">
      <w:r>
        <w:t xml:space="preserve">The UE </w:t>
      </w:r>
      <w:r w:rsidRPr="008E342A">
        <w:t xml:space="preserve">shall store the "CAG information list" </w:t>
      </w:r>
      <w:r>
        <w:t>received in</w:t>
      </w:r>
      <w:r w:rsidRPr="008E342A">
        <w:t xml:space="preserve"> the CAG information list IE as specified in annex C</w:t>
      </w:r>
      <w:r>
        <w:t>.</w:t>
      </w:r>
    </w:p>
    <w:p w14:paraId="0DF1D726" w14:textId="77777777" w:rsidR="00145FC9" w:rsidRPr="008E342A" w:rsidRDefault="00145FC9" w:rsidP="00145FC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1D77DA9" w14:textId="77777777" w:rsidR="00145FC9" w:rsidRPr="008E342A" w:rsidRDefault="00145FC9" w:rsidP="00145FC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2FC805C" w14:textId="77777777" w:rsidR="00145FC9" w:rsidRPr="008E342A" w:rsidRDefault="00145FC9" w:rsidP="00145FC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BD4F33B" w14:textId="77777777" w:rsidR="00145FC9" w:rsidRPr="008E342A" w:rsidRDefault="00145FC9" w:rsidP="00145FC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38405E9" w14:textId="77777777" w:rsidR="00145FC9" w:rsidRPr="008E342A" w:rsidRDefault="00145FC9" w:rsidP="00145FC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AE38FA3" w14:textId="77777777" w:rsidR="00145FC9" w:rsidRDefault="00145FC9" w:rsidP="00145FC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70A51CF" w14:textId="77777777" w:rsidR="00145FC9" w:rsidRPr="008E342A" w:rsidRDefault="00145FC9" w:rsidP="00145FC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1F133C3" w14:textId="77777777" w:rsidR="00145FC9" w:rsidRPr="008E342A" w:rsidRDefault="00145FC9" w:rsidP="00145FC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3D5B9735" w14:textId="77777777" w:rsidR="00145FC9" w:rsidRPr="008E342A" w:rsidRDefault="00145FC9" w:rsidP="00145FC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DC49E26" w14:textId="77777777" w:rsidR="00145FC9" w:rsidRPr="008E342A" w:rsidRDefault="00145FC9" w:rsidP="00145FC9">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AF40619" w14:textId="77777777" w:rsidR="00145FC9" w:rsidRDefault="00145FC9" w:rsidP="00145FC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E9AD54E" w14:textId="77777777" w:rsidR="00145FC9" w:rsidRPr="008E342A" w:rsidRDefault="00145FC9" w:rsidP="00145FC9">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4F604A7" w14:textId="77777777" w:rsidR="00145FC9" w:rsidRDefault="00145FC9" w:rsidP="00145FC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D1D4320" w14:textId="77777777" w:rsidR="00145FC9" w:rsidRPr="00310A16" w:rsidRDefault="00145FC9" w:rsidP="00145FC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6A4EEE7" w14:textId="77777777" w:rsidR="00145FC9" w:rsidRPr="00470E32" w:rsidRDefault="00145FC9" w:rsidP="00145FC9">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06DEA50" w14:textId="77777777" w:rsidR="00145FC9" w:rsidRPr="00470E32" w:rsidRDefault="00145FC9" w:rsidP="00145FC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3C2C319" w14:textId="77777777" w:rsidR="00145FC9" w:rsidRDefault="00145FC9" w:rsidP="00145FC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1C36D39" w14:textId="77777777" w:rsidR="00145FC9" w:rsidRDefault="00145FC9" w:rsidP="00145FC9">
      <w:pPr>
        <w:pStyle w:val="B1"/>
      </w:pPr>
      <w:r w:rsidRPr="001344AD">
        <w:t>a)</w:t>
      </w:r>
      <w:r>
        <w:tab/>
        <w:t>stop timer T3448 if it is running; and</w:t>
      </w:r>
    </w:p>
    <w:p w14:paraId="51420710" w14:textId="77777777" w:rsidR="00145FC9" w:rsidRPr="00CC0C94" w:rsidRDefault="00145FC9" w:rsidP="00145FC9">
      <w:pPr>
        <w:pStyle w:val="B1"/>
        <w:rPr>
          <w:lang w:eastAsia="ja-JP"/>
        </w:rPr>
      </w:pPr>
      <w:r>
        <w:t>b)</w:t>
      </w:r>
      <w:r w:rsidRPr="00CC0C94">
        <w:tab/>
        <w:t>start timer T3448 with the value provided in the T3448 value IE.</w:t>
      </w:r>
    </w:p>
    <w:p w14:paraId="6D15C51B" w14:textId="77777777" w:rsidR="00145FC9" w:rsidRPr="00CC0C94" w:rsidRDefault="00145FC9" w:rsidP="00145FC9">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73783E8" w14:textId="77777777" w:rsidR="00145FC9" w:rsidRPr="00470E32" w:rsidRDefault="00145FC9" w:rsidP="00145FC9">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7CC5916" w14:textId="77777777" w:rsidR="00145FC9" w:rsidRPr="00470E32" w:rsidRDefault="00145FC9" w:rsidP="00145FC9">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58279EE" w14:textId="77777777" w:rsidR="00145FC9" w:rsidRDefault="00145FC9" w:rsidP="00145FC9">
      <w:r w:rsidRPr="00A16F0D">
        <w:t>If the 5GS update type IE was included in the REGISTRATION REQUEST message with the SMS requested bit set to "SMS over NAS supported" and:</w:t>
      </w:r>
    </w:p>
    <w:p w14:paraId="598C909A" w14:textId="77777777" w:rsidR="00145FC9" w:rsidRDefault="00145FC9" w:rsidP="00145FC9">
      <w:pPr>
        <w:pStyle w:val="B1"/>
      </w:pPr>
      <w:r>
        <w:t>a)</w:t>
      </w:r>
      <w:r>
        <w:tab/>
        <w:t>the SMSF address is stored in the UE 5GMM context and:</w:t>
      </w:r>
    </w:p>
    <w:p w14:paraId="0094486E" w14:textId="77777777" w:rsidR="00145FC9" w:rsidRDefault="00145FC9" w:rsidP="00145FC9">
      <w:pPr>
        <w:pStyle w:val="B2"/>
      </w:pPr>
      <w:r>
        <w:t>1)</w:t>
      </w:r>
      <w:r>
        <w:tab/>
        <w:t>the UE is considered available for SMS over NAS; or</w:t>
      </w:r>
    </w:p>
    <w:p w14:paraId="53AB4754" w14:textId="77777777" w:rsidR="00145FC9" w:rsidRDefault="00145FC9" w:rsidP="00145FC9">
      <w:pPr>
        <w:pStyle w:val="B2"/>
      </w:pPr>
      <w:r>
        <w:t>2)</w:t>
      </w:r>
      <w:r>
        <w:tab/>
        <w:t>the UE is considered not available for SMS over NAS and the SMSF has confirmed that the activation of the SMS service is successful; or</w:t>
      </w:r>
    </w:p>
    <w:p w14:paraId="6CDC312A" w14:textId="77777777" w:rsidR="00145FC9" w:rsidRDefault="00145FC9" w:rsidP="00145FC9">
      <w:pPr>
        <w:pStyle w:val="B1"/>
        <w:rPr>
          <w:lang w:eastAsia="zh-CN"/>
        </w:rPr>
      </w:pPr>
      <w:r>
        <w:t>b)</w:t>
      </w:r>
      <w:r>
        <w:tab/>
        <w:t>the SMSF address is not stored in the UE 5GMM context, the SMSF selection is successful and the SMSF has confirmed that the activation of the SMS service is successful;</w:t>
      </w:r>
    </w:p>
    <w:p w14:paraId="565700C8" w14:textId="77777777" w:rsidR="00145FC9" w:rsidRDefault="00145FC9" w:rsidP="00145FC9">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2C5E17B" w14:textId="77777777" w:rsidR="00145FC9" w:rsidRDefault="00145FC9" w:rsidP="00145FC9">
      <w:pPr>
        <w:pStyle w:val="B1"/>
      </w:pPr>
      <w:r>
        <w:t>a)</w:t>
      </w:r>
      <w:r>
        <w:tab/>
        <w:t>store the SMSF address in the UE 5GMM context if not stored already; and</w:t>
      </w:r>
    </w:p>
    <w:p w14:paraId="5C6809F1" w14:textId="77777777" w:rsidR="00145FC9" w:rsidRDefault="00145FC9" w:rsidP="00145FC9">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E524FB9" w14:textId="77777777" w:rsidR="00145FC9" w:rsidRDefault="00145FC9" w:rsidP="00145FC9">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6C938A2" w14:textId="77777777" w:rsidR="00145FC9" w:rsidRDefault="00145FC9" w:rsidP="00145FC9">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08E832F" w14:textId="77777777" w:rsidR="00145FC9" w:rsidRDefault="00145FC9" w:rsidP="00145FC9">
      <w:pPr>
        <w:pStyle w:val="B1"/>
      </w:pPr>
      <w:r>
        <w:t>a)</w:t>
      </w:r>
      <w:r>
        <w:tab/>
        <w:t xml:space="preserve">mark the 5GMM context to indicate that </w:t>
      </w:r>
      <w:r>
        <w:rPr>
          <w:rFonts w:hint="eastAsia"/>
          <w:lang w:eastAsia="zh-CN"/>
        </w:rPr>
        <w:t xml:space="preserve">the UE is not available for </w:t>
      </w:r>
      <w:r>
        <w:t>SMS over NAS; and</w:t>
      </w:r>
    </w:p>
    <w:p w14:paraId="764B5DDD" w14:textId="77777777" w:rsidR="00145FC9" w:rsidRDefault="00145FC9" w:rsidP="00145FC9">
      <w:pPr>
        <w:pStyle w:val="NO"/>
      </w:pPr>
      <w:r>
        <w:t>NOTE 5:</w:t>
      </w:r>
      <w:r>
        <w:tab/>
        <w:t>The AMF can notify the SMSF that the UE is deregistered from SMS over NAS based on local configuration.</w:t>
      </w:r>
    </w:p>
    <w:p w14:paraId="445CE58A" w14:textId="77777777" w:rsidR="00145FC9" w:rsidRDefault="00145FC9" w:rsidP="00145FC9">
      <w:pPr>
        <w:pStyle w:val="B1"/>
      </w:pPr>
      <w:r>
        <w:t>b)</w:t>
      </w:r>
      <w:r>
        <w:tab/>
        <w:t>set the SMS allowed bit of the 5GS registration result IE to "SMS over NAS not allowed" in the REGISTRATION ACCEPT message.</w:t>
      </w:r>
    </w:p>
    <w:p w14:paraId="3ADEC70F" w14:textId="77777777" w:rsidR="00145FC9" w:rsidRDefault="00145FC9" w:rsidP="00145FC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F8761D2" w14:textId="77777777" w:rsidR="00145FC9" w:rsidRPr="0014273D" w:rsidRDefault="00145FC9" w:rsidP="00145FC9">
      <w:r w:rsidRPr="0014273D">
        <w:rPr>
          <w:rFonts w:hint="eastAsia"/>
        </w:rPr>
        <w:t xml:space="preserve">If </w:t>
      </w:r>
      <w:r w:rsidRPr="0014273D">
        <w:t>the 5GS update type IE was included in the REGISTRATION REQUEST message with the NG-RAN-RCU bit set to "</w:t>
      </w:r>
      <w:bookmarkStart w:id="63" w:name="OLE_LINK15"/>
      <w:bookmarkStart w:id="64" w:name="OLE_LINK16"/>
      <w:r>
        <w:t xml:space="preserve">UE </w:t>
      </w:r>
      <w:r w:rsidRPr="0014273D">
        <w:t>radio capability update</w:t>
      </w:r>
      <w:bookmarkEnd w:id="63"/>
      <w:bookmarkEnd w:id="64"/>
      <w:r w:rsidRPr="0014273D">
        <w:t xml:space="preserve"> needed"</w:t>
      </w:r>
      <w:r>
        <w:t>, the AMF shall delete the stored UE radio capability information</w:t>
      </w:r>
      <w:bookmarkStart w:id="65" w:name="_Hlk33612878"/>
      <w:r>
        <w:t xml:space="preserve"> or the UE radio capability ID</w:t>
      </w:r>
      <w:bookmarkEnd w:id="65"/>
      <w:r>
        <w:t>, if any.</w:t>
      </w:r>
    </w:p>
    <w:p w14:paraId="57C060D2" w14:textId="77777777" w:rsidR="00145FC9" w:rsidRDefault="00145FC9" w:rsidP="00145FC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A4F4696" w14:textId="77777777" w:rsidR="00145FC9" w:rsidRDefault="00145FC9" w:rsidP="00145FC9">
      <w:pPr>
        <w:pStyle w:val="B1"/>
      </w:pPr>
      <w:r>
        <w:t>a)</w:t>
      </w:r>
      <w:r>
        <w:tab/>
        <w:t>"3GPP access", the UE:</w:t>
      </w:r>
    </w:p>
    <w:p w14:paraId="1E53AA5B" w14:textId="77777777" w:rsidR="00145FC9" w:rsidRDefault="00145FC9" w:rsidP="00145FC9">
      <w:pPr>
        <w:pStyle w:val="B2"/>
      </w:pPr>
      <w:r>
        <w:t>-</w:t>
      </w:r>
      <w:r>
        <w:tab/>
        <w:t>shall consider itself as being registered to 3GPP access only; and</w:t>
      </w:r>
    </w:p>
    <w:p w14:paraId="0ABB31F0" w14:textId="77777777" w:rsidR="00145FC9" w:rsidRDefault="00145FC9" w:rsidP="00145FC9">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A778599" w14:textId="77777777" w:rsidR="00145FC9" w:rsidRDefault="00145FC9" w:rsidP="00145FC9">
      <w:pPr>
        <w:pStyle w:val="B1"/>
      </w:pPr>
      <w:r>
        <w:t>b)</w:t>
      </w:r>
      <w:r>
        <w:tab/>
        <w:t>"N</w:t>
      </w:r>
      <w:r w:rsidRPr="00470D7A">
        <w:t>on-3GPP access</w:t>
      </w:r>
      <w:r>
        <w:t>", the UE:</w:t>
      </w:r>
    </w:p>
    <w:p w14:paraId="664D2E5F" w14:textId="77777777" w:rsidR="00145FC9" w:rsidRDefault="00145FC9" w:rsidP="00145FC9">
      <w:pPr>
        <w:pStyle w:val="B2"/>
      </w:pPr>
      <w:r>
        <w:t>-</w:t>
      </w:r>
      <w:r>
        <w:tab/>
        <w:t>shall consider itself as being registered to n</w:t>
      </w:r>
      <w:r w:rsidRPr="00470D7A">
        <w:t>on-</w:t>
      </w:r>
      <w:r>
        <w:t>3GPP access only; and</w:t>
      </w:r>
    </w:p>
    <w:p w14:paraId="39F8F304" w14:textId="77777777" w:rsidR="00145FC9" w:rsidRDefault="00145FC9" w:rsidP="00145FC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E8FA7A3" w14:textId="77777777" w:rsidR="00145FC9" w:rsidRPr="00E814A3" w:rsidRDefault="00145FC9" w:rsidP="00145FC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81EE120" w14:textId="77777777" w:rsidR="00145FC9" w:rsidRDefault="00145FC9" w:rsidP="00145FC9">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3AF31FD" w14:textId="77777777" w:rsidR="00145FC9" w:rsidRDefault="00145FC9" w:rsidP="00145FC9">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31D7494" w14:textId="77777777" w:rsidR="00145FC9" w:rsidRDefault="00145FC9" w:rsidP="00145FC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w:t>
      </w:r>
      <w:r>
        <w:rPr>
          <w:rFonts w:hint="eastAsia"/>
        </w:rPr>
        <w:lastRenderedPageBreak/>
        <w:t>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C0E180C" w14:textId="77777777" w:rsidR="00145FC9" w:rsidRDefault="00145FC9" w:rsidP="00145FC9">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73BD6CBB" w14:textId="77777777" w:rsidR="00145FC9" w:rsidRDefault="00145FC9" w:rsidP="00145FC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501432F" w14:textId="77777777" w:rsidR="00145FC9" w:rsidRPr="002E24BF" w:rsidRDefault="00145FC9" w:rsidP="00145FC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C7B48A6" w14:textId="77777777" w:rsidR="00145FC9" w:rsidRDefault="00145FC9" w:rsidP="00145FC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09EFBB3" w14:textId="77777777" w:rsidR="00145FC9" w:rsidRDefault="00145FC9" w:rsidP="00145FC9">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E2AAB03" w14:textId="77777777" w:rsidR="00145FC9" w:rsidRPr="00B36F7E" w:rsidRDefault="00145FC9" w:rsidP="00145FC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5EF79A4" w14:textId="77777777" w:rsidR="00145FC9" w:rsidRPr="00B36F7E" w:rsidRDefault="00145FC9" w:rsidP="00145FC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F1A6F00" w14:textId="77777777" w:rsidR="00145FC9" w:rsidRDefault="00145FC9" w:rsidP="00145FC9">
      <w:pPr>
        <w:pStyle w:val="B2"/>
      </w:pPr>
      <w:r>
        <w:t>i)</w:t>
      </w:r>
      <w:r>
        <w:tab/>
        <w:t>which are not subject to network slice-specific authentication and authorization and are allowed by the AMF; or</w:t>
      </w:r>
    </w:p>
    <w:p w14:paraId="34215EE4" w14:textId="77777777" w:rsidR="00145FC9" w:rsidRDefault="00145FC9" w:rsidP="00145FC9">
      <w:pPr>
        <w:pStyle w:val="B2"/>
      </w:pPr>
      <w:r>
        <w:t>ii)</w:t>
      </w:r>
      <w:r>
        <w:tab/>
        <w:t>for which the network slice-specific authentication and authorization has been successfully performed;</w:t>
      </w:r>
    </w:p>
    <w:p w14:paraId="7F422F76" w14:textId="77777777" w:rsidR="00145FC9" w:rsidRPr="00B36F7E" w:rsidRDefault="00145FC9" w:rsidP="00145FC9">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923AB85" w14:textId="77777777" w:rsidR="00145FC9" w:rsidRPr="00B36F7E" w:rsidRDefault="00145FC9" w:rsidP="00145FC9">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877C549" w14:textId="77777777" w:rsidR="00145FC9" w:rsidRPr="00B36F7E" w:rsidRDefault="00145FC9" w:rsidP="00145FC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5D875AA" w14:textId="77777777" w:rsidR="00145FC9" w:rsidRDefault="00145FC9" w:rsidP="00145FC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C269CB3" w14:textId="77777777" w:rsidR="00145FC9" w:rsidRDefault="00145FC9" w:rsidP="00145FC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05663BB" w14:textId="77777777" w:rsidR="00145FC9" w:rsidRDefault="00145FC9" w:rsidP="00145FC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D3CDB92" w14:textId="77777777" w:rsidR="00145FC9" w:rsidRDefault="00145FC9" w:rsidP="00145FC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2C03353" w14:textId="77777777" w:rsidR="00145FC9" w:rsidRPr="00AE2BAC" w:rsidRDefault="00145FC9" w:rsidP="00145FC9">
      <w:pPr>
        <w:rPr>
          <w:rFonts w:eastAsia="Malgun Gothic"/>
        </w:rPr>
      </w:pPr>
      <w:r w:rsidRPr="00AE2BAC">
        <w:rPr>
          <w:rFonts w:eastAsia="Malgun Gothic"/>
        </w:rPr>
        <w:t>the AMF shall in the REGISTRATION ACCEPT message include:</w:t>
      </w:r>
    </w:p>
    <w:p w14:paraId="627DD556" w14:textId="77777777" w:rsidR="00145FC9" w:rsidRDefault="00145FC9" w:rsidP="00145FC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06E2A73" w14:textId="77777777" w:rsidR="00145FC9" w:rsidRPr="004F6D96" w:rsidRDefault="00145FC9" w:rsidP="00145FC9">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D5F27F6" w14:textId="77777777" w:rsidR="00145FC9" w:rsidRPr="00B36F7E" w:rsidRDefault="00145FC9" w:rsidP="00145FC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68CEC52" w14:textId="77777777" w:rsidR="00145FC9" w:rsidRDefault="00145FC9" w:rsidP="00145FC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752EB9F" w14:textId="77777777" w:rsidR="00145FC9" w:rsidRDefault="00145FC9" w:rsidP="00145FC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325E08B" w14:textId="77777777" w:rsidR="00145FC9" w:rsidRDefault="00145FC9" w:rsidP="00145FC9">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F240DA9" w14:textId="77777777" w:rsidR="00145FC9" w:rsidRPr="00AE2BAC" w:rsidRDefault="00145FC9" w:rsidP="00145FC9">
      <w:pPr>
        <w:rPr>
          <w:rFonts w:eastAsia="Malgun Gothic"/>
        </w:rPr>
      </w:pPr>
      <w:r w:rsidRPr="00AE2BAC">
        <w:rPr>
          <w:rFonts w:eastAsia="Malgun Gothic"/>
        </w:rPr>
        <w:t>the AMF shall in the REGISTRATION ACCEPT message include:</w:t>
      </w:r>
    </w:p>
    <w:p w14:paraId="652CEC13" w14:textId="77777777" w:rsidR="00145FC9" w:rsidRDefault="00145FC9" w:rsidP="00145FC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699363" w14:textId="77777777" w:rsidR="00145FC9" w:rsidRDefault="00145FC9" w:rsidP="00145FC9">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847E174" w14:textId="77777777" w:rsidR="00145FC9" w:rsidRPr="00946FC5" w:rsidRDefault="00145FC9" w:rsidP="00145FC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78A10A96" w14:textId="77777777" w:rsidR="00145FC9" w:rsidRPr="00B36F7E" w:rsidRDefault="00145FC9" w:rsidP="00145FC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520089D" w14:textId="77777777" w:rsidR="00145FC9" w:rsidRDefault="00145FC9" w:rsidP="00145FC9">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48F74D12" w14:textId="77777777" w:rsidR="00145FC9" w:rsidRDefault="00145FC9" w:rsidP="00145FC9">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525483CE" w14:textId="77777777" w:rsidR="00145FC9" w:rsidRDefault="00145FC9" w:rsidP="00145FC9">
      <w:r>
        <w:t xml:space="preserve">The AMF may include a new </w:t>
      </w:r>
      <w:r w:rsidRPr="00D738B9">
        <w:t xml:space="preserve">configured NSSAI </w:t>
      </w:r>
      <w:r>
        <w:t>for the current PLMN in the REGISTRATION ACCEPT message if:</w:t>
      </w:r>
    </w:p>
    <w:p w14:paraId="0F514EA1" w14:textId="77777777" w:rsidR="00145FC9" w:rsidRDefault="00145FC9" w:rsidP="00145FC9">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3D423355" w14:textId="77777777" w:rsidR="00145FC9" w:rsidRDefault="00145FC9" w:rsidP="00145FC9">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2FB80A3D" w14:textId="77777777" w:rsidR="00145FC9" w:rsidRDefault="00145FC9" w:rsidP="00145FC9">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26D8F24" w14:textId="77777777" w:rsidR="00145FC9" w:rsidRDefault="00145FC9" w:rsidP="00145FC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0192EC6" w14:textId="77777777" w:rsidR="00145FC9" w:rsidRDefault="00145FC9" w:rsidP="00145FC9">
      <w:pPr>
        <w:pStyle w:val="B1"/>
      </w:pPr>
      <w:r>
        <w:t>e)</w:t>
      </w:r>
      <w:r>
        <w:tab/>
        <w:t>the REGISTRATION REQUEST message included the requested mapped NSSAI.</w:t>
      </w:r>
    </w:p>
    <w:p w14:paraId="61241B79" w14:textId="77777777" w:rsidR="00145FC9" w:rsidRDefault="00145FC9" w:rsidP="00145FC9">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413EDDFB" w14:textId="77777777" w:rsidR="00145FC9" w:rsidRPr="00353AEE" w:rsidRDefault="00145FC9" w:rsidP="00145FC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23D6B250" w14:textId="77777777" w:rsidR="00145FC9" w:rsidRDefault="00145FC9" w:rsidP="00145FC9">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7E836F84" w14:textId="77777777" w:rsidR="00145FC9" w:rsidRPr="000337C2" w:rsidRDefault="00145FC9" w:rsidP="00145FC9">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35A0D99" w14:textId="77777777" w:rsidR="00145FC9" w:rsidRDefault="00145FC9" w:rsidP="00145FC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0C856C4" w14:textId="77777777" w:rsidR="00145FC9" w:rsidRPr="003168A2" w:rsidRDefault="00145FC9" w:rsidP="00145FC9">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0B548D0" w14:textId="77777777" w:rsidR="00145FC9" w:rsidRDefault="00145FC9" w:rsidP="00145FC9">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5B72276" w14:textId="77777777" w:rsidR="00145FC9" w:rsidRDefault="00145FC9" w:rsidP="00145FC9">
      <w:pPr>
        <w:pStyle w:val="B1"/>
      </w:pPr>
      <w:r w:rsidRPr="00AB5C0F">
        <w:t>"S</w:t>
      </w:r>
      <w:r>
        <w:rPr>
          <w:rFonts w:hint="eastAsia"/>
        </w:rPr>
        <w:t>-NSSAI</w:t>
      </w:r>
      <w:r w:rsidRPr="00AB5C0F">
        <w:t xml:space="preserve"> not available</w:t>
      </w:r>
      <w:r>
        <w:t xml:space="preserve"> in the current registration area</w:t>
      </w:r>
      <w:r w:rsidRPr="00AB5C0F">
        <w:t>"</w:t>
      </w:r>
    </w:p>
    <w:p w14:paraId="3DB1F879" w14:textId="77777777" w:rsidR="00145FC9" w:rsidRDefault="00145FC9" w:rsidP="00145FC9">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F9615D1" w14:textId="77777777" w:rsidR="00145FC9" w:rsidRDefault="00145FC9" w:rsidP="00145FC9">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6BCFE749" w14:textId="77777777" w:rsidR="00145FC9" w:rsidRPr="00B90668" w:rsidRDefault="00145FC9" w:rsidP="00145FC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1E8DF2C" w14:textId="77777777" w:rsidR="00145FC9" w:rsidRPr="008A2F60" w:rsidRDefault="00145FC9" w:rsidP="00145FC9">
      <w:pPr>
        <w:pStyle w:val="B1"/>
        <w:rPr>
          <w:rFonts w:eastAsia="Times New Roman"/>
        </w:rPr>
      </w:pPr>
      <w:r w:rsidRPr="008A2F60">
        <w:rPr>
          <w:rFonts w:eastAsia="Times New Roman"/>
        </w:rPr>
        <w:t>"S-NSSAI not available due to maximum number of UEs reached"</w:t>
      </w:r>
    </w:p>
    <w:p w14:paraId="7DC65400" w14:textId="77777777" w:rsidR="00145FC9" w:rsidRPr="00B90668" w:rsidRDefault="00145FC9" w:rsidP="00145FC9">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C918CF8" w14:textId="77777777" w:rsidR="00145FC9" w:rsidRDefault="00145FC9" w:rsidP="00145FC9">
      <w:r>
        <w:t>If there is one or more S-NSSAIs in the rejected NSSAI with the rejection cause "S-NSSAI not available due to maximum number of UEs reached", then the UE shall for each S-NSSAI behave as follows:</w:t>
      </w:r>
    </w:p>
    <w:p w14:paraId="36D9E16F" w14:textId="77777777" w:rsidR="00145FC9" w:rsidRDefault="00145FC9" w:rsidP="00145FC9">
      <w:pPr>
        <w:pStyle w:val="B1"/>
      </w:pPr>
      <w:r>
        <w:t>a)</w:t>
      </w:r>
      <w:r>
        <w:tab/>
        <w:t>stop the timer T3526 associated with the S-NSSAI, if running; and</w:t>
      </w:r>
    </w:p>
    <w:p w14:paraId="5FAA22E8" w14:textId="77777777" w:rsidR="00145FC9" w:rsidRDefault="00145FC9" w:rsidP="00145FC9">
      <w:pPr>
        <w:pStyle w:val="B1"/>
      </w:pPr>
      <w:r>
        <w:t>b)</w:t>
      </w:r>
      <w:r>
        <w:tab/>
        <w:t>start the timer T3526 with:</w:t>
      </w:r>
    </w:p>
    <w:p w14:paraId="1D0A1858" w14:textId="77777777" w:rsidR="00145FC9" w:rsidRDefault="00145FC9" w:rsidP="00145FC9">
      <w:pPr>
        <w:pStyle w:val="B2"/>
      </w:pPr>
      <w:r>
        <w:t>1)</w:t>
      </w:r>
      <w:r>
        <w:tab/>
        <w:t>the back-off timer value received along with the S-NSSAI, if a back-off timer value is received along with the S-NSSAI that is neither zero nor deactivated; or</w:t>
      </w:r>
    </w:p>
    <w:p w14:paraId="27549753" w14:textId="77777777" w:rsidR="00145FC9" w:rsidRDefault="00145FC9" w:rsidP="00145FC9">
      <w:pPr>
        <w:pStyle w:val="B2"/>
      </w:pPr>
      <w:r>
        <w:t>2)</w:t>
      </w:r>
      <w:r>
        <w:tab/>
        <w:t>an implementation specific back-off timer value, if no back-off timer value is received along with the S-NSSAI; and</w:t>
      </w:r>
    </w:p>
    <w:p w14:paraId="733E1D32" w14:textId="77777777" w:rsidR="00145FC9" w:rsidRDefault="00145FC9" w:rsidP="00145FC9">
      <w:pPr>
        <w:pStyle w:val="B1"/>
      </w:pPr>
      <w:r>
        <w:lastRenderedPageBreak/>
        <w:t>c)</w:t>
      </w:r>
      <w:r>
        <w:tab/>
        <w:t>remove the S-NSSAI from the rejected NSSAI for the maximum number of UEs reached when the timer T3526 associated with the S-NSSAI expires.</w:t>
      </w:r>
    </w:p>
    <w:p w14:paraId="30F30365" w14:textId="77777777" w:rsidR="00145FC9" w:rsidRPr="002C41D6" w:rsidRDefault="00145FC9" w:rsidP="00145FC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5D619D2" w14:textId="77777777" w:rsidR="00145FC9" w:rsidRDefault="00145FC9" w:rsidP="00145FC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1A98F37" w14:textId="77777777" w:rsidR="00145FC9" w:rsidRPr="008473E9" w:rsidRDefault="00145FC9" w:rsidP="00145FC9">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0E8099F" w14:textId="77777777" w:rsidR="00145FC9" w:rsidRPr="00B36F7E" w:rsidRDefault="00145FC9" w:rsidP="00145FC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0C5EE07" w14:textId="77777777" w:rsidR="00145FC9" w:rsidRPr="00B36F7E" w:rsidRDefault="00145FC9" w:rsidP="00145FC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4497781" w14:textId="77777777" w:rsidR="00145FC9" w:rsidRPr="00B36F7E" w:rsidRDefault="00145FC9" w:rsidP="00145FC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17A7E88" w14:textId="77777777" w:rsidR="00145FC9" w:rsidRPr="00B36F7E" w:rsidRDefault="00145FC9" w:rsidP="00145FC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3550C30" w14:textId="77777777" w:rsidR="00145FC9" w:rsidRDefault="00145FC9" w:rsidP="00145FC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0C14CAD" w14:textId="77777777" w:rsidR="00145FC9" w:rsidRDefault="00145FC9" w:rsidP="00145FC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2A76E60" w14:textId="77777777" w:rsidR="00145FC9" w:rsidRPr="00B36F7E" w:rsidRDefault="00145FC9" w:rsidP="00145FC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C42376E" w14:textId="77777777" w:rsidR="00145FC9" w:rsidRDefault="00145FC9" w:rsidP="00145FC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13558002" w14:textId="77777777" w:rsidR="00145FC9" w:rsidRDefault="00145FC9" w:rsidP="00145FC9">
      <w:pPr>
        <w:pStyle w:val="B1"/>
      </w:pPr>
      <w:r>
        <w:t>a)</w:t>
      </w:r>
      <w:r>
        <w:tab/>
        <w:t>the UE is not in NB-N1 mode; and</w:t>
      </w:r>
    </w:p>
    <w:p w14:paraId="521C88BE" w14:textId="77777777" w:rsidR="00145FC9" w:rsidRDefault="00145FC9" w:rsidP="00145FC9">
      <w:pPr>
        <w:pStyle w:val="B1"/>
      </w:pPr>
      <w:r>
        <w:t>b)</w:t>
      </w:r>
      <w:r>
        <w:tab/>
        <w:t>if:</w:t>
      </w:r>
    </w:p>
    <w:p w14:paraId="2BB6CDD2" w14:textId="77777777" w:rsidR="00145FC9" w:rsidRDefault="00145FC9" w:rsidP="00145FC9">
      <w:pPr>
        <w:pStyle w:val="B2"/>
        <w:rPr>
          <w:lang w:eastAsia="zh-CN"/>
        </w:rPr>
      </w:pPr>
      <w:r>
        <w:t>1)</w:t>
      </w:r>
      <w:r>
        <w:tab/>
        <w:t>the UE did not include the requested NSSAI in the REGISTRATION REQUEST message; or</w:t>
      </w:r>
    </w:p>
    <w:p w14:paraId="1F02C13D" w14:textId="77777777" w:rsidR="00145FC9" w:rsidRDefault="00145FC9" w:rsidP="00145FC9">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7BC13BB" w14:textId="77777777" w:rsidR="00145FC9" w:rsidRDefault="00145FC9" w:rsidP="00145FC9">
      <w:r>
        <w:t>and one or more subscribed S-NSSAIs marked as default which are not subject to network slice-specific authentication and authorization are available, the AMF shall:</w:t>
      </w:r>
    </w:p>
    <w:p w14:paraId="154DCD38" w14:textId="77777777" w:rsidR="00145FC9" w:rsidRDefault="00145FC9" w:rsidP="00145FC9">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4C6A07A" w14:textId="77777777" w:rsidR="00145FC9" w:rsidRDefault="00145FC9" w:rsidP="00145FC9">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3075EEF" w14:textId="77777777" w:rsidR="00145FC9" w:rsidRDefault="00145FC9" w:rsidP="00145FC9">
      <w:pPr>
        <w:pStyle w:val="B2"/>
      </w:pPr>
      <w:r>
        <w:rPr>
          <w:lang w:eastAsia="ko-KR"/>
        </w:rPr>
        <w:lastRenderedPageBreak/>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CD1BEE8" w14:textId="77777777" w:rsidR="00145FC9" w:rsidRPr="00996903" w:rsidRDefault="00145FC9" w:rsidP="00145FC9">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5959A14" w14:textId="77777777" w:rsidR="00145FC9" w:rsidRDefault="00145FC9" w:rsidP="00145FC9">
      <w:pPr>
        <w:pStyle w:val="B1"/>
        <w:rPr>
          <w:rFonts w:eastAsia="Malgun Gothic"/>
        </w:rPr>
      </w:pPr>
      <w:r>
        <w:t>a)</w:t>
      </w:r>
      <w:r>
        <w:tab/>
      </w:r>
      <w:r w:rsidRPr="003168A2">
        <w:t>"</w:t>
      </w:r>
      <w:r w:rsidRPr="005F7EB0">
        <w:t>periodic registration updating</w:t>
      </w:r>
      <w:r w:rsidRPr="003168A2">
        <w:t>"</w:t>
      </w:r>
      <w:r>
        <w:t>; or</w:t>
      </w:r>
    </w:p>
    <w:p w14:paraId="6744DC43" w14:textId="77777777" w:rsidR="00145FC9" w:rsidRDefault="00145FC9" w:rsidP="00145FC9">
      <w:pPr>
        <w:pStyle w:val="B1"/>
      </w:pPr>
      <w:r>
        <w:t>b)</w:t>
      </w:r>
      <w:r>
        <w:tab/>
      </w:r>
      <w:r w:rsidRPr="003168A2">
        <w:t>"</w:t>
      </w:r>
      <w:r w:rsidRPr="005F7EB0">
        <w:t>mobility registration updating</w:t>
      </w:r>
      <w:r w:rsidRPr="003168A2">
        <w:t>"</w:t>
      </w:r>
      <w:r>
        <w:t xml:space="preserve"> and the UE is in NB-N1 mode;</w:t>
      </w:r>
    </w:p>
    <w:p w14:paraId="57C2DEDD" w14:textId="77777777" w:rsidR="00145FC9" w:rsidRDefault="00145FC9" w:rsidP="00145FC9">
      <w:r>
        <w:t>and the UE is not</w:t>
      </w:r>
      <w:r w:rsidRPr="00E42A2E">
        <w:t xml:space="preserve"> </w:t>
      </w:r>
      <w:r>
        <w:t>r</w:t>
      </w:r>
      <w:r w:rsidRPr="0038413D">
        <w:t>egistered for onboarding services in SNPN</w:t>
      </w:r>
      <w:r>
        <w:t>, the AMF:</w:t>
      </w:r>
    </w:p>
    <w:p w14:paraId="69ECAD08" w14:textId="77777777" w:rsidR="00145FC9" w:rsidRDefault="00145FC9" w:rsidP="00145FC9">
      <w:pPr>
        <w:pStyle w:val="B1"/>
      </w:pPr>
      <w:r>
        <w:t>a)</w:t>
      </w:r>
      <w:r>
        <w:tab/>
        <w:t>may provide a new allowed NSSAI to the UE;</w:t>
      </w:r>
    </w:p>
    <w:p w14:paraId="37B70990" w14:textId="77777777" w:rsidR="00145FC9" w:rsidRDefault="00145FC9" w:rsidP="00145FC9">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3F6A43F" w14:textId="77777777" w:rsidR="00145FC9" w:rsidRDefault="00145FC9" w:rsidP="00145FC9">
      <w:pPr>
        <w:pStyle w:val="B1"/>
      </w:pPr>
      <w:r>
        <w:t>c)</w:t>
      </w:r>
      <w:r>
        <w:tab/>
        <w:t>may provide both a new allowed NSSAI and a pending NSSAI to the UE;</w:t>
      </w:r>
    </w:p>
    <w:p w14:paraId="2807AA94" w14:textId="77777777" w:rsidR="00145FC9" w:rsidRDefault="00145FC9" w:rsidP="00145FC9">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927B141" w14:textId="77777777" w:rsidR="00145FC9" w:rsidRPr="00F41928" w:rsidRDefault="00145FC9" w:rsidP="00145FC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2C7DB04" w14:textId="77777777" w:rsidR="00145FC9" w:rsidRDefault="00145FC9" w:rsidP="00145FC9">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829D81C" w14:textId="77777777" w:rsidR="00145FC9" w:rsidRPr="00CA4AA5" w:rsidRDefault="00145FC9" w:rsidP="00145FC9">
      <w:r w:rsidRPr="00CA4AA5">
        <w:t>With respect to each of the PDU session(s) active in the UE, if the allowed NSSAI contain</w:t>
      </w:r>
      <w:r>
        <w:t>s neither</w:t>
      </w:r>
      <w:r w:rsidRPr="00CA4AA5">
        <w:t>:</w:t>
      </w:r>
    </w:p>
    <w:p w14:paraId="185471BB" w14:textId="77777777" w:rsidR="00145FC9" w:rsidRPr="00CA4AA5" w:rsidRDefault="00145FC9" w:rsidP="00145FC9">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A9BD850" w14:textId="77777777" w:rsidR="00145FC9" w:rsidRDefault="00145FC9" w:rsidP="00145FC9">
      <w:pPr>
        <w:pStyle w:val="B1"/>
      </w:pPr>
      <w:r>
        <w:t>b</w:t>
      </w:r>
      <w:r w:rsidRPr="00CA4AA5">
        <w:t>)</w:t>
      </w:r>
      <w:r w:rsidRPr="00CA4AA5">
        <w:tab/>
        <w:t xml:space="preserve">a mapped S-NSSAI matching to the mapped S-NSSAI </w:t>
      </w:r>
      <w:r>
        <w:t>of the PDU session</w:t>
      </w:r>
      <w:r w:rsidRPr="00CA4AA5">
        <w:t>;</w:t>
      </w:r>
    </w:p>
    <w:p w14:paraId="47C67CE8" w14:textId="77777777" w:rsidR="00145FC9" w:rsidRPr="00377184" w:rsidRDefault="00145FC9" w:rsidP="00145FC9">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24B2B643" w14:textId="77777777" w:rsidR="00145FC9" w:rsidRDefault="00145FC9" w:rsidP="00145FC9">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706E3FB" w14:textId="77777777" w:rsidR="00145FC9" w:rsidRDefault="00145FC9" w:rsidP="00145FC9">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E650480" w14:textId="77777777" w:rsidR="00145FC9" w:rsidRDefault="00145FC9" w:rsidP="00145FC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46A8720" w14:textId="77777777" w:rsidR="00145FC9" w:rsidRDefault="00145FC9" w:rsidP="00145FC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66" w:name="OLE_LINK63"/>
      <w:bookmarkStart w:id="6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6"/>
      <w:bookmarkEnd w:id="67"/>
      <w:r>
        <w:t>;</w:t>
      </w:r>
    </w:p>
    <w:p w14:paraId="65CED4A7" w14:textId="77777777" w:rsidR="00145FC9" w:rsidRDefault="00145FC9" w:rsidP="00145FC9">
      <w:pPr>
        <w:pStyle w:val="B1"/>
      </w:pPr>
      <w:r>
        <w:t>b)</w:t>
      </w:r>
      <w:r>
        <w:tab/>
      </w:r>
      <w:r>
        <w:rPr>
          <w:rFonts w:eastAsia="Malgun Gothic"/>
        </w:rPr>
        <w:t>includes</w:t>
      </w:r>
      <w:r>
        <w:t xml:space="preserve"> a pending NSSAI; and</w:t>
      </w:r>
    </w:p>
    <w:p w14:paraId="4AC0F870" w14:textId="77777777" w:rsidR="00145FC9" w:rsidRDefault="00145FC9" w:rsidP="00145FC9">
      <w:pPr>
        <w:pStyle w:val="B1"/>
      </w:pPr>
      <w:r>
        <w:t>c)</w:t>
      </w:r>
      <w:r>
        <w:tab/>
        <w:t>does not include an allowed NSSAI;</w:t>
      </w:r>
    </w:p>
    <w:p w14:paraId="6807BE7F" w14:textId="77777777" w:rsidR="00145FC9" w:rsidRDefault="00145FC9" w:rsidP="00145FC9">
      <w:r>
        <w:t>the UE:</w:t>
      </w:r>
    </w:p>
    <w:p w14:paraId="0C23F7DD" w14:textId="77777777" w:rsidR="00145FC9" w:rsidRDefault="00145FC9" w:rsidP="00145FC9">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5AE89813" w14:textId="77777777" w:rsidR="00145FC9" w:rsidRDefault="00145FC9" w:rsidP="00145FC9">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281EF2FC" w14:textId="77777777" w:rsidR="00145FC9" w:rsidRDefault="00145FC9" w:rsidP="00145FC9">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465C7E78" w14:textId="77777777" w:rsidR="00145FC9" w:rsidRPr="00215B69" w:rsidRDefault="00145FC9" w:rsidP="00145FC9">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656CA206" w14:textId="77777777" w:rsidR="00145FC9" w:rsidRPr="00175B72" w:rsidRDefault="00145FC9" w:rsidP="00145FC9">
      <w:pPr>
        <w:rPr>
          <w:rFonts w:eastAsia="Malgun Gothic"/>
        </w:rPr>
      </w:pPr>
      <w:r>
        <w:t>until the UE receives an allowed NSSAI.</w:t>
      </w:r>
    </w:p>
    <w:p w14:paraId="1390B79E" w14:textId="77777777" w:rsidR="00145FC9" w:rsidRDefault="00145FC9" w:rsidP="00145FC9">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1E0F068" w14:textId="77777777" w:rsidR="00145FC9" w:rsidRDefault="00145FC9" w:rsidP="00145FC9">
      <w:pPr>
        <w:pStyle w:val="B1"/>
      </w:pPr>
      <w:r>
        <w:t>a)</w:t>
      </w:r>
      <w:r>
        <w:tab/>
      </w:r>
      <w:r w:rsidRPr="003168A2">
        <w:t>"</w:t>
      </w:r>
      <w:r w:rsidRPr="005F7EB0">
        <w:t>mobility registration updating</w:t>
      </w:r>
      <w:r w:rsidRPr="003168A2">
        <w:t>"</w:t>
      </w:r>
      <w:r>
        <w:t xml:space="preserve"> and the UE is in NB-N1 mode; or</w:t>
      </w:r>
    </w:p>
    <w:p w14:paraId="1D738E9D" w14:textId="77777777" w:rsidR="00145FC9" w:rsidRDefault="00145FC9" w:rsidP="00145FC9">
      <w:pPr>
        <w:pStyle w:val="B1"/>
      </w:pPr>
      <w:r>
        <w:t>b)</w:t>
      </w:r>
      <w:r>
        <w:tab/>
      </w:r>
      <w:r w:rsidRPr="003168A2">
        <w:t>"</w:t>
      </w:r>
      <w:r w:rsidRPr="005F7EB0">
        <w:t>periodic registration updating</w:t>
      </w:r>
      <w:r w:rsidRPr="003168A2">
        <w:t>"</w:t>
      </w:r>
      <w:r>
        <w:t>;</w:t>
      </w:r>
    </w:p>
    <w:p w14:paraId="7532E5CA" w14:textId="77777777" w:rsidR="00145FC9" w:rsidRPr="0083064D" w:rsidRDefault="00145FC9" w:rsidP="00145FC9">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CA65E89" w14:textId="77777777" w:rsidR="00145FC9" w:rsidRDefault="00145FC9" w:rsidP="00145FC9">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58573D4" w14:textId="77777777" w:rsidR="00145FC9" w:rsidRDefault="00145FC9" w:rsidP="00145FC9">
      <w:pPr>
        <w:pStyle w:val="B1"/>
      </w:pPr>
      <w:r>
        <w:t>a)</w:t>
      </w:r>
      <w:r>
        <w:tab/>
      </w:r>
      <w:r w:rsidRPr="003168A2">
        <w:t>"</w:t>
      </w:r>
      <w:r w:rsidRPr="005F7EB0">
        <w:t>mobility registration updating</w:t>
      </w:r>
      <w:r w:rsidRPr="003168A2">
        <w:t>"</w:t>
      </w:r>
      <w:r>
        <w:t>; or</w:t>
      </w:r>
    </w:p>
    <w:p w14:paraId="7BB95F7C" w14:textId="77777777" w:rsidR="00145FC9" w:rsidRDefault="00145FC9" w:rsidP="00145FC9">
      <w:pPr>
        <w:pStyle w:val="B1"/>
      </w:pPr>
      <w:r>
        <w:t>b)</w:t>
      </w:r>
      <w:r>
        <w:tab/>
      </w:r>
      <w:r w:rsidRPr="003168A2">
        <w:t>"</w:t>
      </w:r>
      <w:r w:rsidRPr="005F7EB0">
        <w:t>periodic registration updating</w:t>
      </w:r>
      <w:r w:rsidRPr="003168A2">
        <w:t>"</w:t>
      </w:r>
      <w:r>
        <w:t>;</w:t>
      </w:r>
    </w:p>
    <w:p w14:paraId="1190FF3A" w14:textId="77777777" w:rsidR="00145FC9" w:rsidRPr="00175B72" w:rsidRDefault="00145FC9" w:rsidP="00145FC9">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029C0C32" w14:textId="77777777" w:rsidR="00145FC9" w:rsidRDefault="00145FC9" w:rsidP="00145FC9">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78C8F84" w14:textId="77777777" w:rsidR="00145FC9" w:rsidRDefault="00145FC9" w:rsidP="00145FC9">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66A7B05" w14:textId="77777777" w:rsidR="00145FC9" w:rsidRDefault="00145FC9" w:rsidP="00145FC9">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DFE44E8" w14:textId="77777777" w:rsidR="00145FC9" w:rsidRDefault="00145FC9" w:rsidP="00145FC9">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EA66D2A" w14:textId="77777777" w:rsidR="00145FC9" w:rsidRDefault="00145FC9" w:rsidP="00145FC9">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1B6F23F" w14:textId="77777777" w:rsidR="00145FC9" w:rsidRPr="002D5176" w:rsidRDefault="00145FC9" w:rsidP="00145FC9">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72783CD1" w14:textId="77777777" w:rsidR="00145FC9" w:rsidRPr="000C4AE8" w:rsidRDefault="00145FC9" w:rsidP="00145FC9">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9C20747" w14:textId="77777777" w:rsidR="00145FC9" w:rsidRDefault="00145FC9" w:rsidP="00145FC9">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39DF140" w14:textId="77777777" w:rsidR="00145FC9" w:rsidRDefault="00145FC9" w:rsidP="00145FC9">
      <w:pPr>
        <w:pStyle w:val="B1"/>
        <w:rPr>
          <w:lang w:eastAsia="ko-KR"/>
        </w:rPr>
      </w:pPr>
      <w:r>
        <w:rPr>
          <w:lang w:eastAsia="ko-KR"/>
        </w:rPr>
        <w:t>a)</w:t>
      </w:r>
      <w:r>
        <w:rPr>
          <w:rFonts w:hint="eastAsia"/>
          <w:lang w:eastAsia="ko-KR"/>
        </w:rPr>
        <w:tab/>
      </w:r>
      <w:r>
        <w:rPr>
          <w:lang w:eastAsia="ko-KR"/>
        </w:rPr>
        <w:t>for single access PDU sessions, the AMF shall:</w:t>
      </w:r>
    </w:p>
    <w:p w14:paraId="0D3D28E0" w14:textId="77777777" w:rsidR="00145FC9" w:rsidRDefault="00145FC9" w:rsidP="00145FC9">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E55E054" w14:textId="77777777" w:rsidR="00145FC9" w:rsidRPr="008837E1" w:rsidRDefault="00145FC9" w:rsidP="00145FC9">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F8BF73E" w14:textId="77777777" w:rsidR="00145FC9" w:rsidRPr="00496914" w:rsidRDefault="00145FC9" w:rsidP="00145FC9">
      <w:pPr>
        <w:pStyle w:val="B1"/>
        <w:rPr>
          <w:lang w:val="fr-FR"/>
        </w:rPr>
      </w:pPr>
      <w:r w:rsidRPr="00496914">
        <w:rPr>
          <w:lang w:val="fr-FR"/>
        </w:rPr>
        <w:t>b)</w:t>
      </w:r>
      <w:r w:rsidRPr="00496914">
        <w:rPr>
          <w:lang w:val="fr-FR"/>
        </w:rPr>
        <w:tab/>
        <w:t>for MA PDU sessions:</w:t>
      </w:r>
    </w:p>
    <w:p w14:paraId="7798E1C2" w14:textId="77777777" w:rsidR="00145FC9" w:rsidRPr="00E955B4" w:rsidRDefault="00145FC9" w:rsidP="00145FC9">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F19C052" w14:textId="77777777" w:rsidR="00145FC9" w:rsidRPr="00A85133" w:rsidRDefault="00145FC9" w:rsidP="00145FC9">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59F3D28B" w14:textId="77777777" w:rsidR="00145FC9" w:rsidRPr="00E955B4" w:rsidRDefault="00145FC9" w:rsidP="00145FC9">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9E106A5" w14:textId="77777777" w:rsidR="00145FC9" w:rsidRPr="008837E1" w:rsidRDefault="00145FC9" w:rsidP="00145FC9">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8C8D436" w14:textId="77777777" w:rsidR="00145FC9" w:rsidRDefault="00145FC9" w:rsidP="00145FC9">
      <w:r>
        <w:t>If the Allowed PDU session status IE is included in the REGISTRATION REQUEST message, the AMF shall:</w:t>
      </w:r>
    </w:p>
    <w:p w14:paraId="5B820796" w14:textId="77777777" w:rsidR="00145FC9" w:rsidRDefault="00145FC9" w:rsidP="00145FC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669FBE1" w14:textId="77777777" w:rsidR="00145FC9" w:rsidRDefault="00145FC9" w:rsidP="00145FC9">
      <w:pPr>
        <w:pStyle w:val="B1"/>
      </w:pPr>
      <w:r>
        <w:t>b)</w:t>
      </w:r>
      <w:r>
        <w:tab/>
      </w:r>
      <w:r>
        <w:rPr>
          <w:lang w:eastAsia="ko-KR"/>
        </w:rPr>
        <w:t>for each SMF that has indicated pending downlink data only:</w:t>
      </w:r>
    </w:p>
    <w:p w14:paraId="4AF0C047" w14:textId="77777777" w:rsidR="00145FC9" w:rsidRDefault="00145FC9" w:rsidP="00145FC9">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10D3FF5" w14:textId="77777777" w:rsidR="00145FC9" w:rsidRDefault="00145FC9" w:rsidP="00145FC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5B5D84" w14:textId="77777777" w:rsidR="00145FC9" w:rsidRDefault="00145FC9" w:rsidP="00145FC9">
      <w:pPr>
        <w:pStyle w:val="B1"/>
      </w:pPr>
      <w:r>
        <w:t>c)</w:t>
      </w:r>
      <w:r>
        <w:tab/>
      </w:r>
      <w:r>
        <w:rPr>
          <w:lang w:eastAsia="ko-KR"/>
        </w:rPr>
        <w:t>for each SMF that have indicated pending downlink signalling and data:</w:t>
      </w:r>
    </w:p>
    <w:p w14:paraId="001F5DAF" w14:textId="77777777" w:rsidR="00145FC9" w:rsidRDefault="00145FC9" w:rsidP="00145FC9">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E59B60D" w14:textId="77777777" w:rsidR="00145FC9" w:rsidRDefault="00145FC9" w:rsidP="00145FC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2A9E265" w14:textId="77777777" w:rsidR="00145FC9" w:rsidRDefault="00145FC9" w:rsidP="00145FC9">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A5F2478" w14:textId="77777777" w:rsidR="00145FC9" w:rsidRDefault="00145FC9" w:rsidP="00145FC9">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F06D907" w14:textId="77777777" w:rsidR="00145FC9" w:rsidRPr="007B4263" w:rsidRDefault="00145FC9" w:rsidP="00145FC9">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4C09551" w14:textId="77777777" w:rsidR="00145FC9" w:rsidRDefault="00145FC9" w:rsidP="00145FC9">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B2D31F8" w14:textId="77777777" w:rsidR="00145FC9" w:rsidRDefault="00145FC9" w:rsidP="00145FC9">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FE2E65D" w14:textId="77777777" w:rsidR="00145FC9" w:rsidRDefault="00145FC9" w:rsidP="00145FC9">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AC4D82" w14:textId="77777777" w:rsidR="00145FC9" w:rsidRDefault="00145FC9" w:rsidP="00145FC9">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13265842" w14:textId="77777777" w:rsidR="00145FC9" w:rsidRDefault="00145FC9" w:rsidP="00145FC9">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114A242" w14:textId="77777777" w:rsidR="00145FC9" w:rsidRDefault="00145FC9" w:rsidP="00145FC9">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FA1A65A" w14:textId="77777777" w:rsidR="00145FC9" w:rsidRDefault="00145FC9" w:rsidP="00145FC9">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777A583" w14:textId="77777777" w:rsidR="00145FC9" w:rsidRPr="0073466E" w:rsidRDefault="00145FC9" w:rsidP="00145FC9">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4154BC3" w14:textId="77777777" w:rsidR="00145FC9" w:rsidRDefault="00145FC9" w:rsidP="00145FC9">
      <w:r w:rsidRPr="003168A2">
        <w:t xml:space="preserve">If </w:t>
      </w:r>
      <w:r>
        <w:t>the AMF needs to initiate PDU session status synchronization the AMF shall include a PDU session status IE in the REGISTRATION ACCEPT message to indicate the UE:</w:t>
      </w:r>
    </w:p>
    <w:p w14:paraId="10084206" w14:textId="77777777" w:rsidR="00145FC9" w:rsidRDefault="00145FC9" w:rsidP="00145FC9">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7D98CEA" w14:textId="77777777" w:rsidR="00145FC9" w:rsidRDefault="00145FC9" w:rsidP="00145FC9">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FFFB157" w14:textId="77777777" w:rsidR="00145FC9" w:rsidRDefault="00145FC9" w:rsidP="00145FC9">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F43499E" w14:textId="77777777" w:rsidR="00145FC9" w:rsidRPr="00AF2A45" w:rsidRDefault="00145FC9" w:rsidP="00145FC9">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36C2BA3" w14:textId="77777777" w:rsidR="00145FC9" w:rsidRDefault="00145FC9" w:rsidP="00145FC9">
      <w:pPr>
        <w:rPr>
          <w:noProof/>
          <w:lang w:val="en-US"/>
        </w:rPr>
      </w:pPr>
      <w:r>
        <w:rPr>
          <w:noProof/>
          <w:lang w:val="en-US"/>
        </w:rPr>
        <w:t>If the PDU session status IE is included in the REGISTRATION ACCEPT message:</w:t>
      </w:r>
    </w:p>
    <w:p w14:paraId="67D2BBCB" w14:textId="77777777" w:rsidR="00145FC9" w:rsidRDefault="00145FC9" w:rsidP="00145FC9">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A7B41B3" w14:textId="77777777" w:rsidR="00145FC9" w:rsidRPr="001D347C" w:rsidRDefault="00145FC9" w:rsidP="00145FC9">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05943989" w14:textId="77777777" w:rsidR="00145FC9" w:rsidRPr="00E955B4" w:rsidRDefault="00145FC9" w:rsidP="00145FC9">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26FF784" w14:textId="77777777" w:rsidR="00145FC9" w:rsidRDefault="00145FC9" w:rsidP="00145FC9">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C774604" w14:textId="77777777" w:rsidR="00145FC9" w:rsidRDefault="00145FC9" w:rsidP="00145FC9">
      <w:r w:rsidRPr="003168A2">
        <w:t>If</w:t>
      </w:r>
      <w:r>
        <w:t>:</w:t>
      </w:r>
    </w:p>
    <w:p w14:paraId="46C5D0BC" w14:textId="77777777" w:rsidR="00145FC9" w:rsidRDefault="00145FC9" w:rsidP="00145FC9">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DE58880" w14:textId="77777777" w:rsidR="00145FC9" w:rsidRDefault="00145FC9" w:rsidP="00145FC9">
      <w:pPr>
        <w:pStyle w:val="B1"/>
      </w:pPr>
      <w:r>
        <w:rPr>
          <w:rFonts w:eastAsia="Malgun Gothic"/>
        </w:rPr>
        <w:t>b)</w:t>
      </w:r>
      <w:r>
        <w:rPr>
          <w:rFonts w:eastAsia="Malgun Gothic"/>
        </w:rPr>
        <w:tab/>
      </w:r>
      <w:r>
        <w:t xml:space="preserve">the UE is </w:t>
      </w:r>
      <w:r w:rsidRPr="00596156">
        <w:t>operating in the single-registration mode</w:t>
      </w:r>
      <w:r>
        <w:t>;</w:t>
      </w:r>
    </w:p>
    <w:p w14:paraId="59B265EC" w14:textId="77777777" w:rsidR="00145FC9" w:rsidRDefault="00145FC9" w:rsidP="00145FC9">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BFCFD41" w14:textId="77777777" w:rsidR="00145FC9" w:rsidRDefault="00145FC9" w:rsidP="00145FC9">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38C7D62" w14:textId="77777777" w:rsidR="00145FC9" w:rsidRPr="002E411E" w:rsidRDefault="00145FC9" w:rsidP="00145FC9">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FB2D91D" w14:textId="77777777" w:rsidR="00145FC9" w:rsidRDefault="00145FC9" w:rsidP="00145FC9">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B40166F" w14:textId="77777777" w:rsidR="00145FC9" w:rsidRDefault="00145FC9" w:rsidP="00145FC9">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4A9858E" w14:textId="77777777" w:rsidR="00145FC9" w:rsidRDefault="00145FC9" w:rsidP="00145FC9">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6755B59" w14:textId="77777777" w:rsidR="00145FC9" w:rsidRPr="00F701D3" w:rsidRDefault="00145FC9" w:rsidP="00145FC9">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F3E391B" w14:textId="77777777" w:rsidR="00145FC9" w:rsidRDefault="00145FC9" w:rsidP="00145FC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1217722" w14:textId="77777777" w:rsidR="00145FC9" w:rsidRDefault="00145FC9" w:rsidP="00145FC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BE42146" w14:textId="77777777" w:rsidR="00145FC9" w:rsidRDefault="00145FC9" w:rsidP="00145FC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9DD770A" w14:textId="77777777" w:rsidR="00145FC9" w:rsidRDefault="00145FC9" w:rsidP="00145FC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02C70CF" w14:textId="77777777" w:rsidR="00145FC9" w:rsidRPr="00604BBA" w:rsidRDefault="00145FC9" w:rsidP="00145FC9">
      <w:pPr>
        <w:pStyle w:val="NO"/>
        <w:rPr>
          <w:rFonts w:eastAsia="Malgun Gothic"/>
        </w:rPr>
      </w:pPr>
      <w:r>
        <w:rPr>
          <w:rFonts w:eastAsia="Malgun Gothic"/>
        </w:rPr>
        <w:t>NOTE 8:</w:t>
      </w:r>
      <w:r>
        <w:rPr>
          <w:rFonts w:eastAsia="Malgun Gothic"/>
        </w:rPr>
        <w:tab/>
        <w:t>The registration mode used by the UE is implementation dependent.</w:t>
      </w:r>
    </w:p>
    <w:p w14:paraId="33F07530" w14:textId="77777777" w:rsidR="00145FC9" w:rsidRDefault="00145FC9" w:rsidP="00145FC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ACC90EC" w14:textId="77777777" w:rsidR="00145FC9" w:rsidRDefault="00145FC9" w:rsidP="00145FC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4E08973" w14:textId="77777777" w:rsidR="00145FC9" w:rsidRDefault="00145FC9" w:rsidP="00145FC9">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505C0D8" w14:textId="77777777" w:rsidR="00145FC9" w:rsidRDefault="00145FC9" w:rsidP="00145FC9">
      <w:r>
        <w:t>The AMF shall set the EMF bit in the 5GS network feature support IE to:</w:t>
      </w:r>
    </w:p>
    <w:p w14:paraId="38C3DD8F" w14:textId="77777777" w:rsidR="00145FC9" w:rsidRDefault="00145FC9" w:rsidP="00145FC9">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D178E8A" w14:textId="77777777" w:rsidR="00145FC9" w:rsidRDefault="00145FC9" w:rsidP="00145FC9">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1BC42AF0" w14:textId="77777777" w:rsidR="00145FC9" w:rsidRDefault="00145FC9" w:rsidP="00145FC9">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4FAFF4C1" w14:textId="77777777" w:rsidR="00145FC9" w:rsidRDefault="00145FC9" w:rsidP="00145FC9">
      <w:pPr>
        <w:pStyle w:val="B1"/>
      </w:pPr>
      <w:r>
        <w:lastRenderedPageBreak/>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2C4D7977" w14:textId="77777777" w:rsidR="00145FC9" w:rsidRDefault="00145FC9" w:rsidP="00145FC9">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3398C8B" w14:textId="77777777" w:rsidR="00145FC9" w:rsidRDefault="00145FC9" w:rsidP="00145FC9">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1D180D2" w14:textId="77777777" w:rsidR="00145FC9" w:rsidRDefault="00145FC9" w:rsidP="00145FC9">
      <w:r>
        <w:t>If the UE is not operating in SNPN access operation mode:</w:t>
      </w:r>
    </w:p>
    <w:p w14:paraId="1D47C757" w14:textId="77777777" w:rsidR="00145FC9" w:rsidRDefault="00145FC9" w:rsidP="00145FC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5B72048" w14:textId="77777777" w:rsidR="00145FC9" w:rsidRPr="000C47DD" w:rsidRDefault="00145FC9" w:rsidP="00145FC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5E5587" w14:textId="77777777" w:rsidR="00145FC9" w:rsidRDefault="00145FC9" w:rsidP="00145FC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704010B" w14:textId="77777777" w:rsidR="00145FC9" w:rsidRDefault="00145FC9" w:rsidP="00145FC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FA8FD82" w14:textId="77777777" w:rsidR="00145FC9" w:rsidRPr="000C47DD" w:rsidRDefault="00145FC9" w:rsidP="00145FC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1121707" w14:textId="77777777" w:rsidR="00145FC9" w:rsidRDefault="00145FC9" w:rsidP="00145FC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E0A473B" w14:textId="77777777" w:rsidR="00145FC9" w:rsidRDefault="00145FC9" w:rsidP="00145FC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B5B5431" w14:textId="77777777" w:rsidR="00145FC9" w:rsidRDefault="00145FC9" w:rsidP="00145FC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9B9804A" w14:textId="77777777" w:rsidR="00145FC9" w:rsidRDefault="00145FC9" w:rsidP="00145FC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C7B8254" w14:textId="77777777" w:rsidR="00145FC9" w:rsidRDefault="00145FC9" w:rsidP="00145FC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943BC7C" w14:textId="77777777" w:rsidR="00145FC9" w:rsidRDefault="00145FC9" w:rsidP="00145FC9">
      <w:pPr>
        <w:rPr>
          <w:noProof/>
        </w:rPr>
      </w:pPr>
      <w:r w:rsidRPr="00CC0C94">
        <w:lastRenderedPageBreak/>
        <w:t xml:space="preserve">in the </w:t>
      </w:r>
      <w:r>
        <w:rPr>
          <w:lang w:eastAsia="ko-KR"/>
        </w:rPr>
        <w:t>5GS network feature support IE in the REGISTRATION ACCEPT message</w:t>
      </w:r>
      <w:r w:rsidRPr="00CC0C94">
        <w:t>.</w:t>
      </w:r>
    </w:p>
    <w:p w14:paraId="16A2D783" w14:textId="77777777" w:rsidR="00145FC9" w:rsidRDefault="00145FC9" w:rsidP="00145FC9">
      <w:r>
        <w:t>If the UE is operating in SNPN access operation mode:</w:t>
      </w:r>
    </w:p>
    <w:p w14:paraId="003276BD" w14:textId="77777777" w:rsidR="00145FC9" w:rsidRDefault="00145FC9" w:rsidP="00145FC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01E257" w14:textId="77777777" w:rsidR="00145FC9" w:rsidRPr="000C47DD" w:rsidRDefault="00145FC9" w:rsidP="00145FC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254E77F" w14:textId="77777777" w:rsidR="00145FC9" w:rsidRDefault="00145FC9" w:rsidP="00145FC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0E41A45E" w14:textId="77777777" w:rsidR="00145FC9" w:rsidRDefault="00145FC9" w:rsidP="00145FC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74B6A98" w14:textId="77777777" w:rsidR="00145FC9" w:rsidRPr="000C47DD" w:rsidRDefault="00145FC9" w:rsidP="00145FC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344F56C" w14:textId="77777777" w:rsidR="00145FC9" w:rsidRDefault="00145FC9" w:rsidP="00145FC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78836E2" w14:textId="77777777" w:rsidR="00145FC9" w:rsidRPr="00722419" w:rsidRDefault="00145FC9" w:rsidP="00145FC9">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FAE3F4F" w14:textId="77777777" w:rsidR="00145FC9" w:rsidRDefault="00145FC9" w:rsidP="00145FC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ABFB747" w14:textId="77777777" w:rsidR="00145FC9" w:rsidRDefault="00145FC9" w:rsidP="00145FC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7E7091F" w14:textId="77777777" w:rsidR="00145FC9" w:rsidRDefault="00145FC9" w:rsidP="00145FC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5559412" w14:textId="77777777" w:rsidR="00145FC9" w:rsidRDefault="00145FC9" w:rsidP="00145FC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F1E5E03" w14:textId="77777777" w:rsidR="00145FC9" w:rsidRDefault="00145FC9" w:rsidP="00145FC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B09935F" w14:textId="77777777" w:rsidR="00145FC9" w:rsidRDefault="00145FC9" w:rsidP="00145FC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9678E22" w14:textId="77777777" w:rsidR="00145FC9" w:rsidRPr="00374A91" w:rsidRDefault="00145FC9" w:rsidP="00145FC9">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24C49A66" w14:textId="77777777" w:rsidR="00145FC9" w:rsidRPr="00374A91" w:rsidRDefault="00145FC9" w:rsidP="00145FC9">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2564120C" w14:textId="77777777" w:rsidR="00145FC9" w:rsidRPr="004E3C2E" w:rsidRDefault="00145FC9" w:rsidP="00145FC9">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0B152BC8" w14:textId="77777777" w:rsidR="00145FC9" w:rsidRPr="00374A91" w:rsidRDefault="00145FC9" w:rsidP="00145FC9">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463D4DD4" w14:textId="77777777" w:rsidR="00145FC9" w:rsidRPr="00374A91" w:rsidRDefault="00145FC9" w:rsidP="00145FC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8DFA45E" w14:textId="77777777" w:rsidR="00145FC9" w:rsidRPr="00CA308D" w:rsidRDefault="00145FC9" w:rsidP="00145FC9">
      <w:pPr>
        <w:rPr>
          <w:lang w:eastAsia="ko-KR"/>
        </w:rPr>
      </w:pPr>
      <w:r w:rsidRPr="00374A91">
        <w:rPr>
          <w:lang w:eastAsia="ko-KR"/>
        </w:rPr>
        <w:t>the AMF should not immediately release the NAS signalling connection after the completion of the registration procedure.</w:t>
      </w:r>
    </w:p>
    <w:p w14:paraId="76B188A1" w14:textId="77777777" w:rsidR="00145FC9" w:rsidRDefault="00145FC9" w:rsidP="00145FC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3D38A91" w14:textId="77777777" w:rsidR="00145FC9" w:rsidRDefault="00145FC9" w:rsidP="00145FC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5779CBE" w14:textId="77777777" w:rsidR="00145FC9" w:rsidRPr="00216B0A" w:rsidRDefault="00145FC9" w:rsidP="00145FC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8C4E41D" w14:textId="77777777" w:rsidR="00145FC9" w:rsidRDefault="00145FC9" w:rsidP="00145FC9">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00420" w14:textId="77777777" w:rsidR="00145FC9" w:rsidRDefault="00145FC9" w:rsidP="00145FC9">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85B266E" w14:textId="77777777" w:rsidR="00145FC9" w:rsidRDefault="00145FC9" w:rsidP="00145FC9">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BDE0587" w14:textId="77777777" w:rsidR="00145FC9" w:rsidRPr="00CC0C94" w:rsidRDefault="00145FC9" w:rsidP="00145FC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F86F565" w14:textId="77777777" w:rsidR="00145FC9" w:rsidRDefault="00145FC9" w:rsidP="00145FC9">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780E627" w14:textId="77777777" w:rsidR="00145FC9" w:rsidRDefault="00145FC9" w:rsidP="00145FC9">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0A446E" w14:textId="77777777" w:rsidR="00145FC9" w:rsidRDefault="00145FC9" w:rsidP="00145FC9">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FEFF6C5" w14:textId="77777777" w:rsidR="00145FC9" w:rsidRDefault="00145FC9" w:rsidP="00145FC9">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3DAAFFE" w14:textId="77777777" w:rsidR="00145FC9" w:rsidRDefault="00145FC9" w:rsidP="00145FC9">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79E879B" w14:textId="77777777" w:rsidR="00145FC9" w:rsidRDefault="00145FC9" w:rsidP="00145FC9">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7C50119" w14:textId="77777777" w:rsidR="00145FC9" w:rsidRDefault="00145FC9" w:rsidP="00145FC9">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BC81A57" w14:textId="77777777" w:rsidR="00145FC9" w:rsidRPr="003B390F" w:rsidRDefault="00145FC9" w:rsidP="00145FC9">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6A7318F" w14:textId="77777777" w:rsidR="00145FC9" w:rsidRPr="003B390F" w:rsidRDefault="00145FC9" w:rsidP="00145FC9">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724E609" w14:textId="77777777" w:rsidR="00145FC9" w:rsidRPr="003B390F" w:rsidRDefault="00145FC9" w:rsidP="00145FC9">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D99ABC1" w14:textId="77777777" w:rsidR="00145FC9" w:rsidRDefault="00145FC9" w:rsidP="00145FC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B5EE5B4" w14:textId="77777777" w:rsidR="00145FC9" w:rsidRDefault="00145FC9" w:rsidP="00145FC9">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229EF505" w14:textId="77777777" w:rsidR="00145FC9" w:rsidRDefault="00145FC9" w:rsidP="00145FC9">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72A975C" w14:textId="77777777" w:rsidR="00145FC9" w:rsidRPr="001344AD" w:rsidRDefault="00145FC9" w:rsidP="00145FC9">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7FD7665" w14:textId="77777777" w:rsidR="00145FC9" w:rsidRPr="001344AD" w:rsidRDefault="00145FC9" w:rsidP="00145FC9">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1B3CF97" w14:textId="77777777" w:rsidR="00145FC9" w:rsidRDefault="00145FC9" w:rsidP="00145FC9">
      <w:pPr>
        <w:pStyle w:val="B1"/>
      </w:pPr>
      <w:r w:rsidRPr="001344AD">
        <w:t>b)</w:t>
      </w:r>
      <w:r w:rsidRPr="001344AD">
        <w:tab/>
        <w:t>otherwise</w:t>
      </w:r>
      <w:r>
        <w:t>:</w:t>
      </w:r>
    </w:p>
    <w:p w14:paraId="4A2FB7F6" w14:textId="77777777" w:rsidR="00145FC9" w:rsidRDefault="00145FC9" w:rsidP="00145FC9">
      <w:pPr>
        <w:pStyle w:val="B2"/>
      </w:pPr>
      <w:r>
        <w:t>1)</w:t>
      </w:r>
      <w:r>
        <w:tab/>
        <w:t>if the UE has NSSAI inclusion mode for the current PLMN and access type stored in the UE, the UE shall operate in the stored NSSAI inclusion mode;</w:t>
      </w:r>
    </w:p>
    <w:p w14:paraId="23B1259F" w14:textId="77777777" w:rsidR="00145FC9" w:rsidRPr="001344AD" w:rsidRDefault="00145FC9" w:rsidP="00145FC9">
      <w:pPr>
        <w:pStyle w:val="B2"/>
      </w:pPr>
      <w:r>
        <w:t>2)</w:t>
      </w:r>
      <w:r>
        <w:tab/>
        <w:t>if the UE does not have NSSAI inclusion mode for the current PLMN and the access type stored in the UE and if</w:t>
      </w:r>
      <w:r w:rsidRPr="001344AD">
        <w:t xml:space="preserve"> the UE is performing the registration procedure over:</w:t>
      </w:r>
    </w:p>
    <w:p w14:paraId="5DFD02A7" w14:textId="77777777" w:rsidR="00145FC9" w:rsidRPr="001344AD" w:rsidRDefault="00145FC9" w:rsidP="00145FC9">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E5B9BDB" w14:textId="77777777" w:rsidR="00145FC9" w:rsidRPr="001344AD" w:rsidRDefault="00145FC9" w:rsidP="00145FC9">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B76FC92" w14:textId="77777777" w:rsidR="00145FC9" w:rsidRDefault="00145FC9" w:rsidP="00145FC9">
      <w:pPr>
        <w:pStyle w:val="B3"/>
      </w:pPr>
      <w:r>
        <w:t>iii)</w:t>
      </w:r>
      <w:r>
        <w:tab/>
        <w:t>trusted non-3GPP access, the UE shall operate in NSSAI inclusion mode D in the current PLMN and</w:t>
      </w:r>
      <w:r>
        <w:rPr>
          <w:lang w:eastAsia="zh-CN"/>
        </w:rPr>
        <w:t xml:space="preserve"> the current</w:t>
      </w:r>
      <w:r>
        <w:t xml:space="preserve"> access type; or</w:t>
      </w:r>
    </w:p>
    <w:p w14:paraId="0EC448FB" w14:textId="77777777" w:rsidR="00145FC9" w:rsidRDefault="00145FC9" w:rsidP="00145FC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B3073CB" w14:textId="77777777" w:rsidR="00145FC9" w:rsidRDefault="00145FC9" w:rsidP="00145FC9">
      <w:pPr>
        <w:rPr>
          <w:lang w:val="en-US"/>
        </w:rPr>
      </w:pPr>
      <w:r>
        <w:t xml:space="preserve">The AMF may include </w:t>
      </w:r>
      <w:r>
        <w:rPr>
          <w:lang w:val="en-US"/>
        </w:rPr>
        <w:t>operator-defined access category definitions in the REGISTRATION ACCEPT message.</w:t>
      </w:r>
    </w:p>
    <w:p w14:paraId="2CD6E579" w14:textId="77777777" w:rsidR="00145FC9" w:rsidRDefault="00145FC9" w:rsidP="00145FC9">
      <w:pPr>
        <w:rPr>
          <w:lang w:val="en-US" w:eastAsia="zh-CN"/>
        </w:rPr>
      </w:pPr>
      <w:bookmarkStart w:id="6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B2E2BAC" w14:textId="77777777" w:rsidR="00145FC9" w:rsidRDefault="00145FC9" w:rsidP="00145FC9">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54E41B9" w14:textId="77777777" w:rsidR="00145FC9" w:rsidRDefault="00145FC9" w:rsidP="00145FC9">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63C20AF" w14:textId="77777777" w:rsidR="00145FC9" w:rsidRDefault="00145FC9" w:rsidP="00145FC9">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BBEC88B" w14:textId="77777777" w:rsidR="00145FC9" w:rsidRDefault="00145FC9" w:rsidP="00145FC9">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512056B6" w14:textId="77777777" w:rsidR="00145FC9" w:rsidRDefault="00145FC9" w:rsidP="00145FC9">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0AB5244" w14:textId="77777777" w:rsidR="00145FC9" w:rsidRDefault="00145FC9" w:rsidP="00145FC9">
      <w:r>
        <w:t>If the UE has indicated support for service gap control in the REGISTRATION REQUEST message and:</w:t>
      </w:r>
    </w:p>
    <w:p w14:paraId="277FE5DA" w14:textId="77777777" w:rsidR="00145FC9" w:rsidRDefault="00145FC9" w:rsidP="00145FC9">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0A1AC4A" w14:textId="77777777" w:rsidR="00145FC9" w:rsidRDefault="00145FC9" w:rsidP="00145FC9">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8"/>
    <w:p w14:paraId="055B99C2" w14:textId="77777777" w:rsidR="00145FC9" w:rsidRDefault="00145FC9" w:rsidP="00145FC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6265928" w14:textId="77777777" w:rsidR="00145FC9" w:rsidRPr="00F80336" w:rsidRDefault="00145FC9" w:rsidP="00145FC9">
      <w:pPr>
        <w:pStyle w:val="NO"/>
        <w:rPr>
          <w:rFonts w:eastAsia="Malgun Gothic"/>
        </w:rPr>
      </w:pPr>
      <w:r>
        <w:t>NOTE 12: The UE provides the truncated 5G-S-TMSI configuration to the lower layers.</w:t>
      </w:r>
    </w:p>
    <w:p w14:paraId="2837176B" w14:textId="77777777" w:rsidR="00145FC9" w:rsidRDefault="00145FC9" w:rsidP="00145FC9">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48A2D13" w14:textId="77777777" w:rsidR="00145FC9" w:rsidRDefault="00145FC9" w:rsidP="00145FC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23F01D80" w14:textId="77777777" w:rsidR="00145FC9" w:rsidRDefault="00145FC9" w:rsidP="00145FC9">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DA88B0B" w14:textId="77777777" w:rsidR="00145FC9" w:rsidRDefault="00145FC9" w:rsidP="00145FC9">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55EB1324" w14:textId="77777777" w:rsidR="00145FC9" w:rsidRDefault="00145FC9" w:rsidP="00145FC9">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364A265E" w14:textId="77777777" w:rsidR="00145FC9" w:rsidRDefault="00145FC9" w:rsidP="00145FC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5AEB944" w14:textId="77777777" w:rsidR="00145FC9" w:rsidRDefault="00145FC9" w:rsidP="00145FC9">
      <w:pPr>
        <w:pStyle w:val="EditorsNote"/>
      </w:pPr>
      <w:r>
        <w:t>Editor's note:</w:t>
      </w:r>
      <w:r>
        <w:tab/>
        <w:t>It is FFS whether the Service-level-AA pending indication is included in the service-level AA container IE.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ADD5" w14:textId="77777777" w:rsidR="00E00400" w:rsidRDefault="00E00400">
      <w:r>
        <w:separator/>
      </w:r>
    </w:p>
  </w:endnote>
  <w:endnote w:type="continuationSeparator" w:id="0">
    <w:p w14:paraId="223CEA0C" w14:textId="77777777" w:rsidR="00E00400" w:rsidRDefault="00E0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0FA8" w14:textId="77777777" w:rsidR="00E00400" w:rsidRDefault="00E00400">
      <w:r>
        <w:separator/>
      </w:r>
    </w:p>
  </w:footnote>
  <w:footnote w:type="continuationSeparator" w:id="0">
    <w:p w14:paraId="02D27F65" w14:textId="77777777" w:rsidR="00E00400" w:rsidRDefault="00E0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A453F" w:rsidRDefault="000A453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A453F" w:rsidRDefault="000A45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A453F" w:rsidRDefault="000A453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A453F" w:rsidRDefault="000A45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lin (Lin)">
    <w15:presenceInfo w15:providerId="AD" w15:userId="S-1-5-21-147214757-305610072-1517763936-781100"/>
  </w15:person>
  <w15:person w15:author="Huawei-SL1">
    <w15:presenceInfo w15:providerId="None" w15:userId="Huawei-SL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D22"/>
    <w:rsid w:val="00022E4A"/>
    <w:rsid w:val="000310FD"/>
    <w:rsid w:val="000327ED"/>
    <w:rsid w:val="000366A2"/>
    <w:rsid w:val="00043DE5"/>
    <w:rsid w:val="00074AB4"/>
    <w:rsid w:val="000A1F6F"/>
    <w:rsid w:val="000A2D26"/>
    <w:rsid w:val="000A453F"/>
    <w:rsid w:val="000A6394"/>
    <w:rsid w:val="000B7FED"/>
    <w:rsid w:val="000C038A"/>
    <w:rsid w:val="000C6598"/>
    <w:rsid w:val="000D3C83"/>
    <w:rsid w:val="000D79DB"/>
    <w:rsid w:val="000E1868"/>
    <w:rsid w:val="00100ABE"/>
    <w:rsid w:val="0011332B"/>
    <w:rsid w:val="0013386B"/>
    <w:rsid w:val="00143DCF"/>
    <w:rsid w:val="00145D43"/>
    <w:rsid w:val="00145FC9"/>
    <w:rsid w:val="00147202"/>
    <w:rsid w:val="001516EC"/>
    <w:rsid w:val="0015550D"/>
    <w:rsid w:val="00160E8B"/>
    <w:rsid w:val="00165E80"/>
    <w:rsid w:val="00170014"/>
    <w:rsid w:val="001740BB"/>
    <w:rsid w:val="00185EEA"/>
    <w:rsid w:val="00186ECE"/>
    <w:rsid w:val="00192C46"/>
    <w:rsid w:val="001A08B3"/>
    <w:rsid w:val="001A0C06"/>
    <w:rsid w:val="001A321D"/>
    <w:rsid w:val="001A7B60"/>
    <w:rsid w:val="001B52F0"/>
    <w:rsid w:val="001B7A65"/>
    <w:rsid w:val="001C5E1B"/>
    <w:rsid w:val="001E41F3"/>
    <w:rsid w:val="0020018A"/>
    <w:rsid w:val="002220DE"/>
    <w:rsid w:val="00227EAD"/>
    <w:rsid w:val="00230865"/>
    <w:rsid w:val="00247BAE"/>
    <w:rsid w:val="0026004D"/>
    <w:rsid w:val="002640DD"/>
    <w:rsid w:val="00270023"/>
    <w:rsid w:val="00275D12"/>
    <w:rsid w:val="00276EE2"/>
    <w:rsid w:val="00277984"/>
    <w:rsid w:val="00284332"/>
    <w:rsid w:val="00284FEB"/>
    <w:rsid w:val="002860C4"/>
    <w:rsid w:val="002A1ABE"/>
    <w:rsid w:val="002B00CD"/>
    <w:rsid w:val="002B0541"/>
    <w:rsid w:val="002B5741"/>
    <w:rsid w:val="002E0D2A"/>
    <w:rsid w:val="00305409"/>
    <w:rsid w:val="00321A59"/>
    <w:rsid w:val="0035610D"/>
    <w:rsid w:val="003609EF"/>
    <w:rsid w:val="0036231A"/>
    <w:rsid w:val="00363DF6"/>
    <w:rsid w:val="003674C0"/>
    <w:rsid w:val="00372A35"/>
    <w:rsid w:val="00374DD4"/>
    <w:rsid w:val="00387FB7"/>
    <w:rsid w:val="003E1A36"/>
    <w:rsid w:val="003F2F78"/>
    <w:rsid w:val="003F677A"/>
    <w:rsid w:val="00410371"/>
    <w:rsid w:val="004242F1"/>
    <w:rsid w:val="0042627F"/>
    <w:rsid w:val="00426BBF"/>
    <w:rsid w:val="00443FE4"/>
    <w:rsid w:val="004551F5"/>
    <w:rsid w:val="0049199C"/>
    <w:rsid w:val="004944D3"/>
    <w:rsid w:val="004A6835"/>
    <w:rsid w:val="004B75B7"/>
    <w:rsid w:val="004E1669"/>
    <w:rsid w:val="004E52E5"/>
    <w:rsid w:val="00511036"/>
    <w:rsid w:val="0051580D"/>
    <w:rsid w:val="005364EA"/>
    <w:rsid w:val="00547111"/>
    <w:rsid w:val="005629DB"/>
    <w:rsid w:val="00570453"/>
    <w:rsid w:val="00575DA3"/>
    <w:rsid w:val="00576792"/>
    <w:rsid w:val="00592D74"/>
    <w:rsid w:val="005A7803"/>
    <w:rsid w:val="005B53ED"/>
    <w:rsid w:val="005C3053"/>
    <w:rsid w:val="005E2C44"/>
    <w:rsid w:val="005F1638"/>
    <w:rsid w:val="006155AB"/>
    <w:rsid w:val="00621188"/>
    <w:rsid w:val="006257ED"/>
    <w:rsid w:val="0063054B"/>
    <w:rsid w:val="00641098"/>
    <w:rsid w:val="0064610B"/>
    <w:rsid w:val="00677E82"/>
    <w:rsid w:val="00695808"/>
    <w:rsid w:val="00696530"/>
    <w:rsid w:val="006B46FB"/>
    <w:rsid w:val="006D55B8"/>
    <w:rsid w:val="006E21FB"/>
    <w:rsid w:val="006E552B"/>
    <w:rsid w:val="007226AA"/>
    <w:rsid w:val="00744670"/>
    <w:rsid w:val="007609B2"/>
    <w:rsid w:val="00766BD6"/>
    <w:rsid w:val="0078147D"/>
    <w:rsid w:val="00792342"/>
    <w:rsid w:val="007977A8"/>
    <w:rsid w:val="007B512A"/>
    <w:rsid w:val="007C2097"/>
    <w:rsid w:val="007D6A07"/>
    <w:rsid w:val="007D723C"/>
    <w:rsid w:val="007E33C5"/>
    <w:rsid w:val="007F7259"/>
    <w:rsid w:val="008015E0"/>
    <w:rsid w:val="008040A8"/>
    <w:rsid w:val="008154C5"/>
    <w:rsid w:val="008279FA"/>
    <w:rsid w:val="00831607"/>
    <w:rsid w:val="008438B9"/>
    <w:rsid w:val="008626E7"/>
    <w:rsid w:val="00870EE7"/>
    <w:rsid w:val="008863B9"/>
    <w:rsid w:val="00896572"/>
    <w:rsid w:val="008A45A6"/>
    <w:rsid w:val="008B59B1"/>
    <w:rsid w:val="008C7916"/>
    <w:rsid w:val="008E6980"/>
    <w:rsid w:val="008F686C"/>
    <w:rsid w:val="0090353D"/>
    <w:rsid w:val="00907CC9"/>
    <w:rsid w:val="00912AA3"/>
    <w:rsid w:val="009148DE"/>
    <w:rsid w:val="009164B2"/>
    <w:rsid w:val="009227A2"/>
    <w:rsid w:val="00935BE3"/>
    <w:rsid w:val="00941BFE"/>
    <w:rsid w:val="00941E30"/>
    <w:rsid w:val="0094535F"/>
    <w:rsid w:val="009777D9"/>
    <w:rsid w:val="00991B88"/>
    <w:rsid w:val="00992DEE"/>
    <w:rsid w:val="009A5753"/>
    <w:rsid w:val="009A579D"/>
    <w:rsid w:val="009C6E03"/>
    <w:rsid w:val="009E3297"/>
    <w:rsid w:val="009E6C24"/>
    <w:rsid w:val="009F734F"/>
    <w:rsid w:val="00A246B6"/>
    <w:rsid w:val="00A47E70"/>
    <w:rsid w:val="00A50CF0"/>
    <w:rsid w:val="00A542A2"/>
    <w:rsid w:val="00A631C1"/>
    <w:rsid w:val="00A71D7C"/>
    <w:rsid w:val="00A7671C"/>
    <w:rsid w:val="00A86B73"/>
    <w:rsid w:val="00AA2CBC"/>
    <w:rsid w:val="00AC5820"/>
    <w:rsid w:val="00AD0564"/>
    <w:rsid w:val="00AD1CD8"/>
    <w:rsid w:val="00AE6F26"/>
    <w:rsid w:val="00B2211B"/>
    <w:rsid w:val="00B22E49"/>
    <w:rsid w:val="00B258BB"/>
    <w:rsid w:val="00B54CFD"/>
    <w:rsid w:val="00B67B97"/>
    <w:rsid w:val="00B91E1C"/>
    <w:rsid w:val="00B92786"/>
    <w:rsid w:val="00B94B71"/>
    <w:rsid w:val="00B968C8"/>
    <w:rsid w:val="00BA3EC5"/>
    <w:rsid w:val="00BA51D9"/>
    <w:rsid w:val="00BB5DFC"/>
    <w:rsid w:val="00BB6C2D"/>
    <w:rsid w:val="00BD279D"/>
    <w:rsid w:val="00BD6BB8"/>
    <w:rsid w:val="00BE70D2"/>
    <w:rsid w:val="00C47241"/>
    <w:rsid w:val="00C66BA2"/>
    <w:rsid w:val="00C75CB0"/>
    <w:rsid w:val="00C77794"/>
    <w:rsid w:val="00C95985"/>
    <w:rsid w:val="00CB4AAD"/>
    <w:rsid w:val="00CC5026"/>
    <w:rsid w:val="00CC68D0"/>
    <w:rsid w:val="00CE4CD0"/>
    <w:rsid w:val="00CF6FB7"/>
    <w:rsid w:val="00CF7824"/>
    <w:rsid w:val="00D03F9A"/>
    <w:rsid w:val="00D06D51"/>
    <w:rsid w:val="00D24991"/>
    <w:rsid w:val="00D27653"/>
    <w:rsid w:val="00D50255"/>
    <w:rsid w:val="00D66520"/>
    <w:rsid w:val="00D76C7B"/>
    <w:rsid w:val="00DA3849"/>
    <w:rsid w:val="00DD344A"/>
    <w:rsid w:val="00DD5ADA"/>
    <w:rsid w:val="00DE1C43"/>
    <w:rsid w:val="00DE34CF"/>
    <w:rsid w:val="00DF27CE"/>
    <w:rsid w:val="00E00400"/>
    <w:rsid w:val="00E06B81"/>
    <w:rsid w:val="00E07A43"/>
    <w:rsid w:val="00E13F3D"/>
    <w:rsid w:val="00E24D55"/>
    <w:rsid w:val="00E34898"/>
    <w:rsid w:val="00E47A01"/>
    <w:rsid w:val="00E53643"/>
    <w:rsid w:val="00E57C3B"/>
    <w:rsid w:val="00E611F6"/>
    <w:rsid w:val="00E8079D"/>
    <w:rsid w:val="00EB09B7"/>
    <w:rsid w:val="00EB5249"/>
    <w:rsid w:val="00EC5058"/>
    <w:rsid w:val="00ED33C1"/>
    <w:rsid w:val="00EE32E8"/>
    <w:rsid w:val="00EE7D7C"/>
    <w:rsid w:val="00EF37E0"/>
    <w:rsid w:val="00F25D98"/>
    <w:rsid w:val="00F300FB"/>
    <w:rsid w:val="00F370BF"/>
    <w:rsid w:val="00F560A9"/>
    <w:rsid w:val="00F5781E"/>
    <w:rsid w:val="00F85C8A"/>
    <w:rsid w:val="00FB3D5D"/>
    <w:rsid w:val="00FB6386"/>
    <w:rsid w:val="00FE4C1E"/>
    <w:rsid w:val="00FF4D7E"/>
    <w:rsid w:val="00FF51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ED33C1"/>
    <w:rPr>
      <w:rFonts w:ascii="Arial" w:hAnsi="Arial"/>
      <w:sz w:val="36"/>
      <w:lang w:val="en-GB" w:eastAsia="en-US"/>
    </w:rPr>
  </w:style>
  <w:style w:type="character" w:customStyle="1" w:styleId="2Char">
    <w:name w:val="标题 2 Char"/>
    <w:link w:val="2"/>
    <w:rsid w:val="00ED33C1"/>
    <w:rPr>
      <w:rFonts w:ascii="Arial" w:hAnsi="Arial"/>
      <w:sz w:val="32"/>
      <w:lang w:val="en-GB" w:eastAsia="en-US"/>
    </w:rPr>
  </w:style>
  <w:style w:type="character" w:customStyle="1" w:styleId="3Char">
    <w:name w:val="标题 3 Char"/>
    <w:link w:val="3"/>
    <w:rsid w:val="00ED33C1"/>
    <w:rPr>
      <w:rFonts w:ascii="Arial" w:hAnsi="Arial"/>
      <w:sz w:val="28"/>
      <w:lang w:val="en-GB" w:eastAsia="en-US"/>
    </w:rPr>
  </w:style>
  <w:style w:type="character" w:customStyle="1" w:styleId="4Char">
    <w:name w:val="标题 4 Char"/>
    <w:link w:val="4"/>
    <w:rsid w:val="00ED33C1"/>
    <w:rPr>
      <w:rFonts w:ascii="Arial" w:hAnsi="Arial"/>
      <w:sz w:val="24"/>
      <w:lang w:val="en-GB" w:eastAsia="en-US"/>
    </w:rPr>
  </w:style>
  <w:style w:type="character" w:customStyle="1" w:styleId="5Char">
    <w:name w:val="标题 5 Char"/>
    <w:link w:val="5"/>
    <w:rsid w:val="00ED33C1"/>
    <w:rPr>
      <w:rFonts w:ascii="Arial" w:hAnsi="Arial"/>
      <w:sz w:val="22"/>
      <w:lang w:val="en-GB" w:eastAsia="en-US"/>
    </w:rPr>
  </w:style>
  <w:style w:type="character" w:customStyle="1" w:styleId="6Char">
    <w:name w:val="标题 6 Char"/>
    <w:link w:val="6"/>
    <w:rsid w:val="00ED33C1"/>
    <w:rPr>
      <w:rFonts w:ascii="Arial" w:hAnsi="Arial"/>
      <w:lang w:val="en-GB" w:eastAsia="en-US"/>
    </w:rPr>
  </w:style>
  <w:style w:type="character" w:customStyle="1" w:styleId="7Char">
    <w:name w:val="标题 7 Char"/>
    <w:link w:val="7"/>
    <w:rsid w:val="00ED33C1"/>
    <w:rPr>
      <w:rFonts w:ascii="Arial" w:hAnsi="Arial"/>
      <w:lang w:val="en-GB" w:eastAsia="en-US"/>
    </w:rPr>
  </w:style>
  <w:style w:type="character" w:customStyle="1" w:styleId="Char">
    <w:name w:val="页眉 Char"/>
    <w:link w:val="a4"/>
    <w:locked/>
    <w:rsid w:val="00ED33C1"/>
    <w:rPr>
      <w:rFonts w:ascii="Arial" w:hAnsi="Arial"/>
      <w:b/>
      <w:noProof/>
      <w:sz w:val="18"/>
      <w:lang w:val="en-GB" w:eastAsia="en-US"/>
    </w:rPr>
  </w:style>
  <w:style w:type="character" w:customStyle="1" w:styleId="Char1">
    <w:name w:val="页脚 Char"/>
    <w:link w:val="a9"/>
    <w:locked/>
    <w:rsid w:val="00ED33C1"/>
    <w:rPr>
      <w:rFonts w:ascii="Arial" w:hAnsi="Arial"/>
      <w:b/>
      <w:i/>
      <w:noProof/>
      <w:sz w:val="18"/>
      <w:lang w:val="en-GB" w:eastAsia="en-US"/>
    </w:rPr>
  </w:style>
  <w:style w:type="character" w:customStyle="1" w:styleId="NOZchn">
    <w:name w:val="NO Zchn"/>
    <w:link w:val="NO"/>
    <w:qFormat/>
    <w:rsid w:val="00ED33C1"/>
    <w:rPr>
      <w:rFonts w:ascii="Times New Roman" w:hAnsi="Times New Roman"/>
      <w:lang w:val="en-GB" w:eastAsia="en-US"/>
    </w:rPr>
  </w:style>
  <w:style w:type="character" w:customStyle="1" w:styleId="PLChar">
    <w:name w:val="PL Char"/>
    <w:link w:val="PL"/>
    <w:locked/>
    <w:rsid w:val="00ED33C1"/>
    <w:rPr>
      <w:rFonts w:ascii="Courier New" w:hAnsi="Courier New"/>
      <w:noProof/>
      <w:sz w:val="16"/>
      <w:lang w:val="en-GB" w:eastAsia="en-US"/>
    </w:rPr>
  </w:style>
  <w:style w:type="character" w:customStyle="1" w:styleId="TALChar">
    <w:name w:val="TAL Char"/>
    <w:link w:val="TAL"/>
    <w:rsid w:val="00ED33C1"/>
    <w:rPr>
      <w:rFonts w:ascii="Arial" w:hAnsi="Arial"/>
      <w:sz w:val="18"/>
      <w:lang w:val="en-GB" w:eastAsia="en-US"/>
    </w:rPr>
  </w:style>
  <w:style w:type="character" w:customStyle="1" w:styleId="TACChar">
    <w:name w:val="TAC Char"/>
    <w:link w:val="TAC"/>
    <w:locked/>
    <w:rsid w:val="00ED33C1"/>
    <w:rPr>
      <w:rFonts w:ascii="Arial" w:hAnsi="Arial"/>
      <w:sz w:val="18"/>
      <w:lang w:val="en-GB" w:eastAsia="en-US"/>
    </w:rPr>
  </w:style>
  <w:style w:type="character" w:customStyle="1" w:styleId="TAHCar">
    <w:name w:val="TAH Car"/>
    <w:link w:val="TAH"/>
    <w:qFormat/>
    <w:rsid w:val="00ED33C1"/>
    <w:rPr>
      <w:rFonts w:ascii="Arial" w:hAnsi="Arial"/>
      <w:b/>
      <w:sz w:val="18"/>
      <w:lang w:val="en-GB" w:eastAsia="en-US"/>
    </w:rPr>
  </w:style>
  <w:style w:type="character" w:customStyle="1" w:styleId="EXCar">
    <w:name w:val="EX Car"/>
    <w:link w:val="EX"/>
    <w:qFormat/>
    <w:rsid w:val="00ED33C1"/>
    <w:rPr>
      <w:rFonts w:ascii="Times New Roman" w:hAnsi="Times New Roman"/>
      <w:lang w:val="en-GB" w:eastAsia="en-US"/>
    </w:rPr>
  </w:style>
  <w:style w:type="character" w:customStyle="1" w:styleId="B1Char">
    <w:name w:val="B1 Char"/>
    <w:link w:val="B1"/>
    <w:qFormat/>
    <w:locked/>
    <w:rsid w:val="00ED33C1"/>
    <w:rPr>
      <w:rFonts w:ascii="Times New Roman" w:hAnsi="Times New Roman"/>
      <w:lang w:val="en-GB" w:eastAsia="en-US"/>
    </w:rPr>
  </w:style>
  <w:style w:type="character" w:customStyle="1" w:styleId="EditorsNoteChar">
    <w:name w:val="Editor's Note Char"/>
    <w:aliases w:val="EN Char"/>
    <w:link w:val="EditorsNote"/>
    <w:rsid w:val="00ED33C1"/>
    <w:rPr>
      <w:rFonts w:ascii="Times New Roman" w:hAnsi="Times New Roman"/>
      <w:color w:val="FF0000"/>
      <w:lang w:val="en-GB" w:eastAsia="en-US"/>
    </w:rPr>
  </w:style>
  <w:style w:type="character" w:customStyle="1" w:styleId="THChar">
    <w:name w:val="TH Char"/>
    <w:link w:val="TH"/>
    <w:qFormat/>
    <w:rsid w:val="00ED33C1"/>
    <w:rPr>
      <w:rFonts w:ascii="Arial" w:hAnsi="Arial"/>
      <w:b/>
      <w:lang w:val="en-GB" w:eastAsia="en-US"/>
    </w:rPr>
  </w:style>
  <w:style w:type="character" w:customStyle="1" w:styleId="TANChar">
    <w:name w:val="TAN Char"/>
    <w:link w:val="TAN"/>
    <w:locked/>
    <w:rsid w:val="00ED33C1"/>
    <w:rPr>
      <w:rFonts w:ascii="Arial" w:hAnsi="Arial"/>
      <w:sz w:val="18"/>
      <w:lang w:val="en-GB" w:eastAsia="en-US"/>
    </w:rPr>
  </w:style>
  <w:style w:type="character" w:customStyle="1" w:styleId="TFChar">
    <w:name w:val="TF Char"/>
    <w:link w:val="TF"/>
    <w:locked/>
    <w:rsid w:val="00ED33C1"/>
    <w:rPr>
      <w:rFonts w:ascii="Arial" w:hAnsi="Arial"/>
      <w:b/>
      <w:lang w:val="en-GB" w:eastAsia="en-US"/>
    </w:rPr>
  </w:style>
  <w:style w:type="character" w:customStyle="1" w:styleId="B2Char">
    <w:name w:val="B2 Char"/>
    <w:link w:val="B2"/>
    <w:qFormat/>
    <w:rsid w:val="00ED33C1"/>
    <w:rPr>
      <w:rFonts w:ascii="Times New Roman" w:hAnsi="Times New Roman"/>
      <w:lang w:val="en-GB" w:eastAsia="en-US"/>
    </w:rPr>
  </w:style>
  <w:style w:type="paragraph" w:customStyle="1" w:styleId="TAJ">
    <w:name w:val="TAJ"/>
    <w:basedOn w:val="TH"/>
    <w:rsid w:val="00ED33C1"/>
    <w:rPr>
      <w:rFonts w:eastAsia="宋体"/>
      <w:lang w:eastAsia="x-none"/>
    </w:rPr>
  </w:style>
  <w:style w:type="paragraph" w:customStyle="1" w:styleId="Guidance">
    <w:name w:val="Guidance"/>
    <w:basedOn w:val="a"/>
    <w:rsid w:val="00ED33C1"/>
    <w:rPr>
      <w:rFonts w:eastAsia="宋体"/>
      <w:i/>
      <w:color w:val="0000FF"/>
    </w:rPr>
  </w:style>
  <w:style w:type="character" w:customStyle="1" w:styleId="Char3">
    <w:name w:val="批注框文本 Char"/>
    <w:link w:val="ae"/>
    <w:rsid w:val="00ED33C1"/>
    <w:rPr>
      <w:rFonts w:ascii="Tahoma" w:hAnsi="Tahoma" w:cs="Tahoma"/>
      <w:sz w:val="16"/>
      <w:szCs w:val="16"/>
      <w:lang w:val="en-GB" w:eastAsia="en-US"/>
    </w:rPr>
  </w:style>
  <w:style w:type="character" w:customStyle="1" w:styleId="Char0">
    <w:name w:val="脚注文本 Char"/>
    <w:link w:val="a6"/>
    <w:rsid w:val="00ED33C1"/>
    <w:rPr>
      <w:rFonts w:ascii="Times New Roman" w:hAnsi="Times New Roman"/>
      <w:sz w:val="16"/>
      <w:lang w:val="en-GB" w:eastAsia="en-US"/>
    </w:rPr>
  </w:style>
  <w:style w:type="paragraph" w:styleId="af1">
    <w:name w:val="index heading"/>
    <w:basedOn w:val="a"/>
    <w:next w:val="a"/>
    <w:rsid w:val="00ED33C1"/>
    <w:pPr>
      <w:pBdr>
        <w:top w:val="single" w:sz="12" w:space="0" w:color="auto"/>
      </w:pBdr>
      <w:spacing w:before="360" w:after="240"/>
    </w:pPr>
    <w:rPr>
      <w:rFonts w:eastAsia="宋体"/>
      <w:b/>
      <w:i/>
      <w:sz w:val="26"/>
      <w:lang w:eastAsia="zh-CN"/>
    </w:rPr>
  </w:style>
  <w:style w:type="paragraph" w:customStyle="1" w:styleId="INDENT1">
    <w:name w:val="INDENT1"/>
    <w:basedOn w:val="a"/>
    <w:rsid w:val="00ED33C1"/>
    <w:pPr>
      <w:ind w:left="851"/>
    </w:pPr>
    <w:rPr>
      <w:rFonts w:eastAsia="宋体"/>
      <w:lang w:eastAsia="zh-CN"/>
    </w:rPr>
  </w:style>
  <w:style w:type="paragraph" w:customStyle="1" w:styleId="INDENT2">
    <w:name w:val="INDENT2"/>
    <w:basedOn w:val="a"/>
    <w:rsid w:val="00ED33C1"/>
    <w:pPr>
      <w:ind w:left="1135" w:hanging="284"/>
    </w:pPr>
    <w:rPr>
      <w:rFonts w:eastAsia="宋体"/>
      <w:lang w:eastAsia="zh-CN"/>
    </w:rPr>
  </w:style>
  <w:style w:type="paragraph" w:customStyle="1" w:styleId="INDENT3">
    <w:name w:val="INDENT3"/>
    <w:basedOn w:val="a"/>
    <w:rsid w:val="00ED33C1"/>
    <w:pPr>
      <w:ind w:left="1701" w:hanging="567"/>
    </w:pPr>
    <w:rPr>
      <w:rFonts w:eastAsia="宋体"/>
      <w:lang w:eastAsia="zh-CN"/>
    </w:rPr>
  </w:style>
  <w:style w:type="paragraph" w:customStyle="1" w:styleId="FigureTitle">
    <w:name w:val="Figure_Title"/>
    <w:basedOn w:val="a"/>
    <w:next w:val="a"/>
    <w:rsid w:val="00ED33C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D33C1"/>
    <w:pPr>
      <w:keepNext/>
      <w:keepLines/>
      <w:spacing w:before="240"/>
      <w:ind w:left="1418"/>
    </w:pPr>
    <w:rPr>
      <w:rFonts w:ascii="Arial" w:eastAsia="宋体" w:hAnsi="Arial"/>
      <w:b/>
      <w:sz w:val="36"/>
      <w:lang w:val="en-US" w:eastAsia="zh-CN"/>
    </w:rPr>
  </w:style>
  <w:style w:type="paragraph" w:styleId="af2">
    <w:name w:val="caption"/>
    <w:basedOn w:val="a"/>
    <w:next w:val="a"/>
    <w:qFormat/>
    <w:rsid w:val="00ED33C1"/>
    <w:pPr>
      <w:spacing w:before="120" w:after="120"/>
    </w:pPr>
    <w:rPr>
      <w:rFonts w:eastAsia="宋体"/>
      <w:b/>
      <w:lang w:eastAsia="zh-CN"/>
    </w:rPr>
  </w:style>
  <w:style w:type="character" w:customStyle="1" w:styleId="Char5">
    <w:name w:val="文档结构图 Char"/>
    <w:link w:val="af0"/>
    <w:rsid w:val="00ED33C1"/>
    <w:rPr>
      <w:rFonts w:ascii="Tahoma" w:hAnsi="Tahoma" w:cs="Tahoma"/>
      <w:shd w:val="clear" w:color="auto" w:fill="000080"/>
      <w:lang w:val="en-GB" w:eastAsia="en-US"/>
    </w:rPr>
  </w:style>
  <w:style w:type="paragraph" w:styleId="af3">
    <w:name w:val="Plain Text"/>
    <w:basedOn w:val="a"/>
    <w:link w:val="Char6"/>
    <w:rsid w:val="00ED33C1"/>
    <w:rPr>
      <w:rFonts w:ascii="Courier New" w:eastAsia="Times New Roman" w:hAnsi="Courier New"/>
      <w:lang w:val="nb-NO" w:eastAsia="zh-CN"/>
    </w:rPr>
  </w:style>
  <w:style w:type="character" w:customStyle="1" w:styleId="Char6">
    <w:name w:val="纯文本 Char"/>
    <w:basedOn w:val="a0"/>
    <w:link w:val="af3"/>
    <w:rsid w:val="00ED33C1"/>
    <w:rPr>
      <w:rFonts w:ascii="Courier New" w:eastAsia="Times New Roman" w:hAnsi="Courier New"/>
      <w:lang w:val="nb-NO" w:eastAsia="zh-CN"/>
    </w:rPr>
  </w:style>
  <w:style w:type="paragraph" w:styleId="af4">
    <w:name w:val="Body Text"/>
    <w:basedOn w:val="a"/>
    <w:link w:val="Char7"/>
    <w:rsid w:val="00ED33C1"/>
    <w:rPr>
      <w:rFonts w:eastAsia="Times New Roman"/>
      <w:lang w:eastAsia="zh-CN"/>
    </w:rPr>
  </w:style>
  <w:style w:type="character" w:customStyle="1" w:styleId="Char7">
    <w:name w:val="正文文本 Char"/>
    <w:basedOn w:val="a0"/>
    <w:link w:val="af4"/>
    <w:rsid w:val="00ED33C1"/>
    <w:rPr>
      <w:rFonts w:ascii="Times New Roman" w:eastAsia="Times New Roman" w:hAnsi="Times New Roman"/>
      <w:lang w:val="en-GB" w:eastAsia="zh-CN"/>
    </w:rPr>
  </w:style>
  <w:style w:type="character" w:customStyle="1" w:styleId="Char2">
    <w:name w:val="批注文字 Char"/>
    <w:link w:val="ac"/>
    <w:rsid w:val="00ED33C1"/>
    <w:rPr>
      <w:rFonts w:ascii="Times New Roman" w:hAnsi="Times New Roman"/>
      <w:lang w:val="en-GB" w:eastAsia="en-US"/>
    </w:rPr>
  </w:style>
  <w:style w:type="paragraph" w:styleId="af5">
    <w:name w:val="List Paragraph"/>
    <w:basedOn w:val="a"/>
    <w:uiPriority w:val="34"/>
    <w:qFormat/>
    <w:rsid w:val="00ED33C1"/>
    <w:pPr>
      <w:ind w:left="720"/>
      <w:contextualSpacing/>
    </w:pPr>
    <w:rPr>
      <w:rFonts w:eastAsia="宋体"/>
      <w:lang w:eastAsia="zh-CN"/>
    </w:rPr>
  </w:style>
  <w:style w:type="paragraph" w:styleId="af6">
    <w:name w:val="Revision"/>
    <w:hidden/>
    <w:uiPriority w:val="99"/>
    <w:semiHidden/>
    <w:rsid w:val="00ED33C1"/>
    <w:rPr>
      <w:rFonts w:ascii="Times New Roman" w:eastAsia="宋体" w:hAnsi="Times New Roman"/>
      <w:lang w:val="en-GB" w:eastAsia="en-US"/>
    </w:rPr>
  </w:style>
  <w:style w:type="character" w:customStyle="1" w:styleId="Char4">
    <w:name w:val="批注主题 Char"/>
    <w:link w:val="af"/>
    <w:rsid w:val="00ED33C1"/>
    <w:rPr>
      <w:rFonts w:ascii="Times New Roman" w:hAnsi="Times New Roman"/>
      <w:b/>
      <w:bCs/>
      <w:lang w:val="en-GB" w:eastAsia="en-US"/>
    </w:rPr>
  </w:style>
  <w:style w:type="paragraph" w:styleId="TOC">
    <w:name w:val="TOC Heading"/>
    <w:basedOn w:val="1"/>
    <w:next w:val="a"/>
    <w:uiPriority w:val="39"/>
    <w:unhideWhenUsed/>
    <w:qFormat/>
    <w:rsid w:val="00ED33C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D33C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D33C1"/>
    <w:rPr>
      <w:rFonts w:ascii="Times New Roman" w:hAnsi="Times New Roman"/>
      <w:lang w:val="en-GB" w:eastAsia="en-US"/>
    </w:rPr>
  </w:style>
  <w:style w:type="character" w:customStyle="1" w:styleId="EWChar">
    <w:name w:val="EW Char"/>
    <w:link w:val="EW"/>
    <w:qFormat/>
    <w:locked/>
    <w:rsid w:val="00ED33C1"/>
    <w:rPr>
      <w:rFonts w:ascii="Times New Roman" w:hAnsi="Times New Roman"/>
      <w:lang w:val="en-GB" w:eastAsia="en-US"/>
    </w:rPr>
  </w:style>
  <w:style w:type="paragraph" w:customStyle="1" w:styleId="H2">
    <w:name w:val="H2"/>
    <w:basedOn w:val="a"/>
    <w:rsid w:val="00ED33C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5220-B1B3-422F-A66D-C32DC309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39</Pages>
  <Words>23013</Words>
  <Characters>131179</Characters>
  <Application>Microsoft Office Word</Application>
  <DocSecurity>0</DocSecurity>
  <Lines>1093</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153885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33</cp:revision>
  <cp:lastPrinted>1899-12-31T23:00:00Z</cp:lastPrinted>
  <dcterms:created xsi:type="dcterms:W3CDTF">2021-08-25T03:15:00Z</dcterms:created>
  <dcterms:modified xsi:type="dcterms:W3CDTF">2021-08-25T03:26:00Z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(3)eSuYAoaJ7iXxywXnMqWrIyDc207yowfixDewUAUmwlabnOnFXCALq/jXvo/VXCvdSPILjzHl
/n5YyUxJw6EHsUbqmSDqe+YNbZhPdy9egCeV/rzpEOlIe6Knk5Xz1fBZNXUbJNFEIywuWsFT
sjEDUKNm9qRL91K7GBHBn6n5xZI0UUAFFlAInaWj4byKa0om9+YnoSwsBwjt+lRZqdJjSXKy
4FmvBr5rPcOTh77YZL</vt:lpwstr>
  </property>
  <property fmtid="{D5CDD505-2E9C-101B-9397-08002B2CF9AE}" pid="22" name="_2015_ms_pID_7253431">
    <vt:lpwstr>EmWBKi0dgz0xn6143l7DK+bC7EssGBnmWdufjAlVRXf9NTUiZF9Dp6
iWJ+qnKkgkfBhUVBbHyAOXQgSyAuRkfAfKtlmVmoDNggDaJoc1QPOIIUp7prk2CdP11GTpn4
1v27/cfP70u83eCCiiPN+8pPoLuE/0owuGUdd1Yr5I5RLSSQzVzznSs08d6Bae/euXvAXnNs
CvYu22YI2b9sqY7zmsyYC8nPFBlvcIOu73Yo</vt:lpwstr>
  </property>
  <property fmtid="{D5CDD505-2E9C-101B-9397-08002B2CF9AE}" pid="23" name="_2015_ms_pID_7253432">
    <vt:lpwstr>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