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33A768D8" w:rsidR="00A71D7C" w:rsidRDefault="00A71D7C" w:rsidP="00403277">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CF19E7" w:rsidRPr="00CF19E7">
        <w:rPr>
          <w:b/>
          <w:noProof/>
          <w:sz w:val="24"/>
        </w:rPr>
        <w:t>21</w:t>
      </w:r>
      <w:r w:rsidR="00CA6B52">
        <w:rPr>
          <w:b/>
          <w:noProof/>
          <w:sz w:val="24"/>
        </w:rPr>
        <w:t>xxxx</w:t>
      </w:r>
    </w:p>
    <w:p w14:paraId="06B47859" w14:textId="77777777" w:rsidR="00A71D7C" w:rsidRDefault="00A71D7C" w:rsidP="00A71D7C">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C949E1F" w:rsidR="001E41F3" w:rsidRPr="00410371" w:rsidRDefault="008D3022" w:rsidP="00547111">
            <w:pPr>
              <w:pStyle w:val="CRCoverPage"/>
              <w:spacing w:after="0"/>
              <w:rPr>
                <w:noProof/>
              </w:rPr>
            </w:pPr>
            <w:r w:rsidRPr="008D3022">
              <w:rPr>
                <w:b/>
                <w:noProof/>
                <w:sz w:val="28"/>
              </w:rPr>
              <w:t>3557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0399AEB" w:rsidR="001E41F3" w:rsidRPr="00410371" w:rsidRDefault="00CA6B5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111CD1" w:rsidR="001E41F3" w:rsidRPr="00410371" w:rsidRDefault="00FF4D7E">
            <w:pPr>
              <w:pStyle w:val="CRCoverPage"/>
              <w:spacing w:after="0"/>
              <w:jc w:val="center"/>
              <w:rPr>
                <w:noProof/>
                <w:sz w:val="28"/>
              </w:rPr>
            </w:pPr>
            <w:r>
              <w:rPr>
                <w:b/>
                <w:noProof/>
                <w:sz w:val="28"/>
              </w:rPr>
              <w:t>17.</w:t>
            </w:r>
            <w:r w:rsidR="007D723C">
              <w:rPr>
                <w:b/>
                <w:noProof/>
                <w:sz w:val="28"/>
              </w:rPr>
              <w:t>3</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C3B23E" w:rsidR="00F25D98" w:rsidRDefault="004079E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3D92590" w:rsidR="001E41F3" w:rsidRDefault="00754E02">
            <w:pPr>
              <w:pStyle w:val="CRCoverPage"/>
              <w:spacing w:after="0"/>
              <w:ind w:left="100"/>
              <w:rPr>
                <w:noProof/>
              </w:rPr>
            </w:pPr>
            <w:r w:rsidRPr="00754E02">
              <w:t xml:space="preserve">Slice handling </w:t>
            </w:r>
            <w:r w:rsidR="00DC00F6">
              <w:t>for</w:t>
            </w:r>
            <w:r w:rsidRPr="00754E02">
              <w:t xml:space="preserve"> SNPN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Pr="00DC00F6"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8F6FF0" w:rsidR="001E41F3" w:rsidRDefault="004E52E5" w:rsidP="00EB5249">
            <w:pPr>
              <w:pStyle w:val="CRCoverPage"/>
              <w:spacing w:after="0"/>
              <w:ind w:left="100"/>
              <w:rPr>
                <w:noProof/>
              </w:rPr>
            </w:pPr>
            <w:r>
              <w:rPr>
                <w:noProof/>
              </w:rPr>
              <w:t>2021</w:t>
            </w:r>
            <w:r w:rsidR="000327ED">
              <w:rPr>
                <w:noProof/>
              </w:rPr>
              <w:t>-</w:t>
            </w:r>
            <w:r w:rsidR="00831607">
              <w:rPr>
                <w:noProof/>
              </w:rPr>
              <w:t>0</w:t>
            </w:r>
            <w:r w:rsidR="00DD5ADA">
              <w:rPr>
                <w:noProof/>
              </w:rPr>
              <w:t>7</w:t>
            </w:r>
            <w:r w:rsidR="002B0541">
              <w:rPr>
                <w:noProof/>
              </w:rPr>
              <w:t>-</w:t>
            </w:r>
            <w:r w:rsidR="00DD5ADA">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B5D0C3" w14:textId="77777777" w:rsidR="005166D7" w:rsidRDefault="005166D7">
            <w:pPr>
              <w:pStyle w:val="CRCoverPage"/>
              <w:spacing w:after="0"/>
              <w:ind w:left="100"/>
              <w:rPr>
                <w:noProof/>
                <w:lang w:eastAsia="zh-CN"/>
              </w:rPr>
            </w:pPr>
            <w:r>
              <w:rPr>
                <w:rFonts w:hint="eastAsia"/>
                <w:noProof/>
                <w:lang w:eastAsia="zh-CN"/>
              </w:rPr>
              <w:t>A</w:t>
            </w:r>
            <w:r>
              <w:rPr>
                <w:noProof/>
                <w:lang w:eastAsia="zh-CN"/>
              </w:rPr>
              <w:t>s per current stage 2 requirements on slice configuration for SNPN onboarding:</w:t>
            </w:r>
          </w:p>
          <w:p w14:paraId="57E3C6BE" w14:textId="5F970009" w:rsidR="005166D7" w:rsidRDefault="005166D7" w:rsidP="00F975F7">
            <w:pPr>
              <w:pStyle w:val="CRCoverPage"/>
              <w:numPr>
                <w:ilvl w:val="0"/>
                <w:numId w:val="1"/>
              </w:numPr>
              <w:spacing w:after="0"/>
              <w:rPr>
                <w:noProof/>
                <w:lang w:eastAsia="zh-CN"/>
              </w:rPr>
            </w:pPr>
            <w:r>
              <w:rPr>
                <w:rFonts w:hint="eastAsia"/>
                <w:noProof/>
                <w:lang w:eastAsia="zh-CN"/>
              </w:rPr>
              <w:t>T</w:t>
            </w:r>
            <w:r>
              <w:rPr>
                <w:noProof/>
                <w:lang w:eastAsia="zh-CN"/>
              </w:rPr>
              <w:t>he UE has no any (pre-) configured NSSAI used for SNPN onboarding; and</w:t>
            </w:r>
          </w:p>
          <w:p w14:paraId="0B9F8A94" w14:textId="77777777" w:rsidR="005166D7" w:rsidRDefault="005166D7" w:rsidP="00F975F7">
            <w:pPr>
              <w:pStyle w:val="CRCoverPage"/>
              <w:numPr>
                <w:ilvl w:val="0"/>
                <w:numId w:val="1"/>
              </w:numPr>
              <w:spacing w:after="0"/>
              <w:rPr>
                <w:noProof/>
                <w:lang w:eastAsia="zh-CN"/>
              </w:rPr>
            </w:pPr>
            <w:r>
              <w:rPr>
                <w:noProof/>
                <w:lang w:eastAsia="zh-CN"/>
              </w:rPr>
              <w:t xml:space="preserve">The AMF will use the S-NSSAI included in the </w:t>
            </w:r>
            <w:r w:rsidRPr="00090760">
              <w:rPr>
                <w:noProof/>
                <w:lang w:eastAsia="zh-CN"/>
              </w:rPr>
              <w:t>AMF Onboarding Configuration Data</w:t>
            </w:r>
            <w:r>
              <w:rPr>
                <w:noProof/>
                <w:lang w:eastAsia="zh-CN"/>
              </w:rPr>
              <w:t xml:space="preserve"> </w:t>
            </w:r>
            <w:r w:rsidRPr="00B65925">
              <w:t xml:space="preserve">for </w:t>
            </w:r>
            <w:r>
              <w:t xml:space="preserve">SNPN </w:t>
            </w:r>
            <w:r w:rsidRPr="00B65925">
              <w:t>onboarding</w:t>
            </w:r>
            <w:r>
              <w:rPr>
                <w:noProof/>
              </w:rPr>
              <w:t xml:space="preserve">. Which means that the AMF will not use the default subscribed S-NSSAI(s) from UDM for </w:t>
            </w:r>
            <w:r>
              <w:t xml:space="preserve">SNPN </w:t>
            </w:r>
            <w:r w:rsidRPr="00B65925">
              <w:t>onboarding</w:t>
            </w:r>
            <w:r>
              <w:t xml:space="preserve">. </w:t>
            </w:r>
          </w:p>
          <w:p w14:paraId="1EFBCA7B" w14:textId="753D5CE5" w:rsidR="001E41F3" w:rsidRDefault="005166D7" w:rsidP="005166D7">
            <w:pPr>
              <w:pStyle w:val="CRCoverPage"/>
              <w:spacing w:after="0"/>
              <w:ind w:left="100"/>
              <w:rPr>
                <w:noProof/>
                <w:lang w:eastAsia="zh-CN"/>
              </w:rPr>
            </w:pPr>
            <w:r>
              <w:t xml:space="preserve">Based on these special requirements </w:t>
            </w:r>
            <w:r>
              <w:rPr>
                <w:noProof/>
                <w:lang w:eastAsia="zh-CN"/>
              </w:rPr>
              <w:t>on slice configuration for SNPN onboarding</w:t>
            </w:r>
            <w:r w:rsidR="005B04CD">
              <w:rPr>
                <w:noProof/>
                <w:lang w:eastAsia="zh-CN"/>
              </w:rPr>
              <w:t>, CT1 needs to provide some special slice handling related to SNPN onboarding, including:</w:t>
            </w:r>
          </w:p>
          <w:p w14:paraId="4E21B96C" w14:textId="221C9E6E" w:rsidR="005B04CD" w:rsidRDefault="005B04CD" w:rsidP="00F975F7">
            <w:pPr>
              <w:pStyle w:val="CRCoverPage"/>
              <w:numPr>
                <w:ilvl w:val="0"/>
                <w:numId w:val="2"/>
              </w:numPr>
              <w:spacing w:after="0"/>
              <w:rPr>
                <w:noProof/>
                <w:lang w:eastAsia="zh-CN"/>
              </w:rPr>
            </w:pPr>
            <w:r>
              <w:rPr>
                <w:noProof/>
              </w:rPr>
              <w:t>The UE does not include the r</w:t>
            </w:r>
            <w:r w:rsidRPr="00B46CEC">
              <w:rPr>
                <w:noProof/>
              </w:rPr>
              <w:t>equested NSSAI</w:t>
            </w:r>
            <w:r w:rsidRPr="00D84C4E">
              <w:rPr>
                <w:noProof/>
              </w:rPr>
              <w:t xml:space="preserve"> </w:t>
            </w:r>
            <w:r>
              <w:rPr>
                <w:noProof/>
              </w:rPr>
              <w:t xml:space="preserve">during </w:t>
            </w:r>
            <w:r w:rsidRPr="00D84C4E">
              <w:rPr>
                <w:noProof/>
              </w:rPr>
              <w:t>the registration for SNPN onboarding</w:t>
            </w:r>
            <w:r>
              <w:rPr>
                <w:noProof/>
              </w:rPr>
              <w:t xml:space="preserve"> or if </w:t>
            </w:r>
            <w:r w:rsidRPr="005B04CD">
              <w:rPr>
                <w:noProof/>
              </w:rPr>
              <w:t>registered for onboarding services in SNPN</w:t>
            </w:r>
            <w:r>
              <w:rPr>
                <w:noProof/>
              </w:rPr>
              <w:t>;</w:t>
            </w:r>
          </w:p>
          <w:p w14:paraId="3EF6B3A2" w14:textId="757FA943" w:rsidR="005B04CD" w:rsidRDefault="005B04CD" w:rsidP="00F975F7">
            <w:pPr>
              <w:pStyle w:val="CRCoverPage"/>
              <w:numPr>
                <w:ilvl w:val="0"/>
                <w:numId w:val="2"/>
              </w:numPr>
              <w:spacing w:after="0"/>
              <w:rPr>
                <w:noProof/>
                <w:lang w:eastAsia="zh-CN"/>
              </w:rPr>
            </w:pPr>
            <w:r>
              <w:rPr>
                <w:rFonts w:hint="eastAsia"/>
                <w:noProof/>
                <w:lang w:eastAsia="zh-CN"/>
              </w:rPr>
              <w:t>T</w:t>
            </w:r>
            <w:r>
              <w:rPr>
                <w:noProof/>
                <w:lang w:eastAsia="zh-CN"/>
              </w:rPr>
              <w:t xml:space="preserve">he </w:t>
            </w:r>
            <w:r w:rsidRPr="005B04CD">
              <w:rPr>
                <w:noProof/>
                <w:lang w:eastAsia="zh-CN"/>
              </w:rPr>
              <w:t>AMF shall not provide the configured NSSAI, the allowed NSSAI and the rejected NSSAI to the UE</w:t>
            </w:r>
            <w:r>
              <w:rPr>
                <w:noProof/>
                <w:lang w:eastAsia="zh-CN"/>
              </w:rPr>
              <w:t>;</w:t>
            </w:r>
          </w:p>
          <w:p w14:paraId="3D8D53AB" w14:textId="290D7798" w:rsidR="005B04CD" w:rsidRDefault="005B04CD" w:rsidP="00F975F7">
            <w:pPr>
              <w:pStyle w:val="CRCoverPage"/>
              <w:numPr>
                <w:ilvl w:val="0"/>
                <w:numId w:val="2"/>
              </w:numPr>
              <w:spacing w:after="0"/>
              <w:rPr>
                <w:noProof/>
                <w:lang w:eastAsia="zh-CN"/>
              </w:rPr>
            </w:pPr>
            <w:r>
              <w:rPr>
                <w:noProof/>
                <w:lang w:eastAsia="zh-CN"/>
              </w:rPr>
              <w:t xml:space="preserve">The </w:t>
            </w:r>
            <w:r w:rsidR="00940BE3">
              <w:rPr>
                <w:noProof/>
                <w:lang w:eastAsia="zh-CN"/>
              </w:rPr>
              <w:t>AMF shall not initiate the NNSAA procedure for configured S-NSSAI used for SNPN onboarding;</w:t>
            </w:r>
          </w:p>
          <w:p w14:paraId="04B1D013" w14:textId="5F2D067C" w:rsidR="00940BE3" w:rsidRDefault="00940BE3" w:rsidP="00F975F7">
            <w:pPr>
              <w:pStyle w:val="CRCoverPage"/>
              <w:numPr>
                <w:ilvl w:val="0"/>
                <w:numId w:val="2"/>
              </w:numPr>
              <w:spacing w:after="0"/>
              <w:rPr>
                <w:noProof/>
                <w:lang w:eastAsia="zh-CN"/>
              </w:rPr>
            </w:pPr>
            <w:r>
              <w:rPr>
                <w:noProof/>
                <w:lang w:eastAsia="zh-CN"/>
              </w:rPr>
              <w:t>The AMF shall not reject the registration</w:t>
            </w:r>
            <w:r w:rsidR="009D1F57">
              <w:rPr>
                <w:noProof/>
                <w:lang w:eastAsia="zh-CN"/>
              </w:rPr>
              <w:t xml:space="preserve"> request</w:t>
            </w:r>
            <w:r>
              <w:rPr>
                <w:noProof/>
                <w:lang w:eastAsia="zh-CN"/>
              </w:rPr>
              <w:t xml:space="preserve"> in case of no requested NSSAI received and no default subscribed NSSAI available.</w:t>
            </w:r>
          </w:p>
          <w:p w14:paraId="058A8DC8" w14:textId="2F6DE74E" w:rsidR="00940BE3" w:rsidRDefault="00940BE3" w:rsidP="00940BE3">
            <w:pPr>
              <w:pStyle w:val="CRCoverPage"/>
              <w:spacing w:after="0"/>
              <w:ind w:left="100"/>
              <w:rPr>
                <w:noProof/>
                <w:lang w:eastAsia="zh-CN"/>
              </w:rPr>
            </w:pPr>
          </w:p>
          <w:p w14:paraId="795A1790" w14:textId="54006204" w:rsidR="00D7773C" w:rsidRDefault="00940BE3" w:rsidP="00940BE3">
            <w:pPr>
              <w:pStyle w:val="CRCoverPage"/>
              <w:spacing w:after="0"/>
              <w:ind w:left="100"/>
              <w:rPr>
                <w:noProof/>
                <w:lang w:eastAsia="zh-CN"/>
              </w:rPr>
            </w:pPr>
            <w:r>
              <w:rPr>
                <w:noProof/>
                <w:lang w:eastAsia="zh-CN"/>
              </w:rPr>
              <w:t xml:space="preserve">Note that </w:t>
            </w:r>
            <w:r w:rsidR="00D7773C">
              <w:rPr>
                <w:noProof/>
                <w:lang w:eastAsia="zh-CN"/>
              </w:rPr>
              <w:t>above (a) and part of (b) were already covered in the current TS 24.501.</w:t>
            </w:r>
            <w:r w:rsidR="00403277">
              <w:rPr>
                <w:noProof/>
                <w:lang w:eastAsia="zh-CN"/>
              </w:rPr>
              <w:t xml:space="preserve"> For above </w:t>
            </w:r>
            <w:r w:rsidR="00DE40A5">
              <w:rPr>
                <w:noProof/>
                <w:lang w:eastAsia="zh-CN"/>
              </w:rPr>
              <w:t>(c), similar as emergency registration, as the AMF does not receive the requested NSSAI from the UE and the special configured slice is used, then naturally NSSAA needs not to be performed for configured S-NSSAI used for SNPN onboarding. Hence, not spec change is needed for this point.</w:t>
            </w:r>
          </w:p>
          <w:p w14:paraId="4AB1CFBA" w14:textId="6F2AA7E0" w:rsidR="005166D7" w:rsidRPr="00940BE3" w:rsidRDefault="005166D7" w:rsidP="00940BE3">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329625D" w:rsidR="001E41F3" w:rsidRDefault="00D7773C">
            <w:pPr>
              <w:pStyle w:val="CRCoverPage"/>
              <w:spacing w:after="0"/>
              <w:ind w:left="100"/>
              <w:rPr>
                <w:noProof/>
                <w:lang w:eastAsia="zh-CN"/>
              </w:rPr>
            </w:pPr>
            <w:r>
              <w:rPr>
                <w:rFonts w:hint="eastAsia"/>
                <w:noProof/>
                <w:lang w:eastAsia="zh-CN"/>
              </w:rPr>
              <w:t>I</w:t>
            </w:r>
            <w:r>
              <w:rPr>
                <w:noProof/>
                <w:lang w:eastAsia="zh-CN"/>
              </w:rPr>
              <w:t>t proposes to provide special slice handling for SNPN onboarding to meet special stage 2 requirements on slice configuration for SNPN onboarding</w:t>
            </w:r>
            <w:r w:rsidR="009E6F15">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DDC4F78" w:rsidR="001E41F3" w:rsidRDefault="00CA73A2">
            <w:pPr>
              <w:pStyle w:val="CRCoverPage"/>
              <w:spacing w:after="0"/>
              <w:ind w:left="100"/>
              <w:rPr>
                <w:noProof/>
              </w:rPr>
            </w:pPr>
            <w:r>
              <w:rPr>
                <w:noProof/>
                <w:lang w:eastAsia="zh-CN"/>
              </w:rPr>
              <w:t>Slice handling for SNPN onboarding cannot fully meet stage 2 requirements.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E3EC64" w:rsidR="001E41F3" w:rsidRDefault="00D87F55">
            <w:pPr>
              <w:pStyle w:val="CRCoverPage"/>
              <w:spacing w:after="0"/>
              <w:ind w:left="100"/>
              <w:rPr>
                <w:noProof/>
              </w:rPr>
            </w:pPr>
            <w:r>
              <w:t xml:space="preserve">4.6.1, </w:t>
            </w:r>
            <w:r w:rsidR="00EC5495">
              <w:t>4.6</w:t>
            </w:r>
            <w:r w:rsidR="00EC5495" w:rsidRPr="006D3938">
              <w:t>.</w:t>
            </w:r>
            <w:r w:rsidR="00EC5495">
              <w:t>2</w:t>
            </w:r>
            <w:r w:rsidR="00EC5495" w:rsidRPr="006D3938">
              <w:t>.1</w:t>
            </w:r>
            <w:r w:rsidR="00EC5495">
              <w:t>,</w:t>
            </w:r>
            <w:r w:rsidR="00E028E2">
              <w:t xml:space="preserve"> </w:t>
            </w:r>
            <w:r w:rsidR="00E63D17">
              <w:t xml:space="preserve">4.14.2, </w:t>
            </w:r>
            <w:r w:rsidR="00B27512">
              <w:t>5</w:t>
            </w:r>
            <w:r w:rsidR="00B27512" w:rsidRPr="00B02CB8">
              <w:t>.</w:t>
            </w:r>
            <w:r w:rsidR="00B27512">
              <w:t>4</w:t>
            </w:r>
            <w:r w:rsidR="00B27512" w:rsidRPr="00B02CB8">
              <w:t>.</w:t>
            </w:r>
            <w:r w:rsidR="00B27512">
              <w:t>4.</w:t>
            </w:r>
            <w:r w:rsidR="00B27512" w:rsidRPr="00B02CB8">
              <w:t>2</w:t>
            </w:r>
            <w:r w:rsidR="00B27512">
              <w:t xml:space="preserve">, </w:t>
            </w:r>
            <w:r w:rsidR="00573788">
              <w:t xml:space="preserve">5.5.1.2.4, </w:t>
            </w:r>
            <w:r w:rsidR="006D7225">
              <w:t xml:space="preserve">5.5.1.3.4, </w:t>
            </w:r>
            <w:r w:rsidR="00353BB0" w:rsidRPr="00D443FC">
              <w:rPr>
                <w:lang w:eastAsia="ko-KR"/>
              </w:rPr>
              <w:t>8.2.</w:t>
            </w:r>
            <w:r w:rsidR="00353BB0">
              <w:rPr>
                <w:lang w:eastAsia="ko-KR"/>
              </w:rPr>
              <w:t xml:space="preserve">7.7, </w:t>
            </w:r>
            <w:r w:rsidR="00B108E0" w:rsidRPr="00D443FC">
              <w:rPr>
                <w:lang w:eastAsia="ko-KR"/>
              </w:rPr>
              <w:t>8.2.1</w:t>
            </w:r>
            <w:r w:rsidR="00B108E0">
              <w:rPr>
                <w:lang w:eastAsia="ko-KR"/>
              </w:rPr>
              <w:t>9</w:t>
            </w:r>
            <w:r w:rsidR="00B108E0" w:rsidRPr="00D443FC">
              <w:rPr>
                <w:lang w:eastAsia="ko-KR"/>
              </w:rPr>
              <w:t>.</w:t>
            </w:r>
            <w:r w:rsidR="00B108E0">
              <w:rPr>
                <w:lang w:eastAsia="ko-KR"/>
              </w:rPr>
              <w:t>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BB1D0D4" w14:textId="77777777" w:rsidR="0037012A" w:rsidRDefault="0037012A" w:rsidP="0037012A">
      <w:pPr>
        <w:pStyle w:val="3"/>
      </w:pPr>
      <w:bookmarkStart w:id="1" w:name="_Toc20232433"/>
      <w:bookmarkStart w:id="2" w:name="_Toc27746519"/>
      <w:bookmarkStart w:id="3" w:name="_Toc36212699"/>
      <w:bookmarkStart w:id="4" w:name="_Toc36656876"/>
      <w:bookmarkStart w:id="5" w:name="_Toc45286537"/>
      <w:bookmarkStart w:id="6" w:name="_Toc51947804"/>
      <w:bookmarkStart w:id="7" w:name="_Toc51948896"/>
      <w:bookmarkStart w:id="8" w:name="_Toc76118686"/>
      <w:r>
        <w:t>4.6.1</w:t>
      </w:r>
      <w:r>
        <w:tab/>
      </w:r>
      <w:r w:rsidRPr="006D3938">
        <w:t>General</w:t>
      </w:r>
      <w:bookmarkEnd w:id="1"/>
      <w:bookmarkEnd w:id="2"/>
      <w:bookmarkEnd w:id="3"/>
      <w:bookmarkEnd w:id="4"/>
      <w:bookmarkEnd w:id="5"/>
      <w:bookmarkEnd w:id="6"/>
      <w:bookmarkEnd w:id="7"/>
      <w:bookmarkEnd w:id="8"/>
    </w:p>
    <w:p w14:paraId="2FA52B09" w14:textId="77777777" w:rsidR="0037012A" w:rsidRPr="006D3938" w:rsidRDefault="0037012A" w:rsidP="0037012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6E70BFD3" w14:textId="77777777" w:rsidR="0037012A" w:rsidRPr="006D3938" w:rsidRDefault="0037012A" w:rsidP="0037012A">
      <w:pPr>
        <w:pStyle w:val="B1"/>
      </w:pPr>
      <w:r>
        <w:t>a)</w:t>
      </w:r>
      <w:r w:rsidRPr="006D3938">
        <w:tab/>
        <w:t>configured NSSAI;</w:t>
      </w:r>
    </w:p>
    <w:p w14:paraId="767BED65" w14:textId="77777777" w:rsidR="0037012A" w:rsidRPr="006D3938" w:rsidRDefault="0037012A" w:rsidP="0037012A">
      <w:pPr>
        <w:pStyle w:val="B1"/>
      </w:pPr>
      <w:r>
        <w:t>b)</w:t>
      </w:r>
      <w:r w:rsidRPr="006D3938">
        <w:tab/>
      </w:r>
      <w:r>
        <w:t>requested</w:t>
      </w:r>
      <w:r w:rsidRPr="006D3938">
        <w:t xml:space="preserve"> NSSAI;</w:t>
      </w:r>
    </w:p>
    <w:p w14:paraId="0B4F43B1" w14:textId="77777777" w:rsidR="0037012A" w:rsidRPr="006D3938" w:rsidRDefault="0037012A" w:rsidP="0037012A">
      <w:pPr>
        <w:pStyle w:val="B1"/>
      </w:pPr>
      <w:r>
        <w:t>c)</w:t>
      </w:r>
      <w:r w:rsidRPr="006D3938">
        <w:tab/>
      </w:r>
      <w:r>
        <w:t>allowed</w:t>
      </w:r>
      <w:r w:rsidRPr="006D3938">
        <w:t xml:space="preserve"> NSSAI</w:t>
      </w:r>
      <w:r>
        <w:t>;</w:t>
      </w:r>
    </w:p>
    <w:p w14:paraId="7AE4847C" w14:textId="77777777" w:rsidR="0037012A" w:rsidRDefault="0037012A" w:rsidP="0037012A">
      <w:pPr>
        <w:pStyle w:val="B1"/>
      </w:pPr>
      <w:r>
        <w:t>d)</w:t>
      </w:r>
      <w:r>
        <w:tab/>
        <w:t>subscribed S-NSSAIs; and</w:t>
      </w:r>
    </w:p>
    <w:p w14:paraId="2BBB892D" w14:textId="77777777" w:rsidR="0037012A" w:rsidRPr="00D95236" w:rsidRDefault="0037012A" w:rsidP="0037012A">
      <w:pPr>
        <w:pStyle w:val="B1"/>
        <w:rPr>
          <w:lang w:val="en-US"/>
        </w:rPr>
      </w:pPr>
      <w:r>
        <w:t>e)</w:t>
      </w:r>
      <w:r>
        <w:rPr>
          <w:rFonts w:hint="eastAsia"/>
          <w:lang w:eastAsia="zh-CN"/>
        </w:rPr>
        <w:tab/>
      </w:r>
      <w:r>
        <w:t>pending NSSAI.</w:t>
      </w:r>
    </w:p>
    <w:p w14:paraId="548A4E33" w14:textId="77777777" w:rsidR="0037012A" w:rsidRPr="00D95236" w:rsidRDefault="0037012A" w:rsidP="0037012A">
      <w:pPr>
        <w:rPr>
          <w:lang w:val="en-US"/>
        </w:rPr>
      </w:pPr>
      <w:r>
        <w:rPr>
          <w:lang w:val="en-US"/>
        </w:rPr>
        <w:t>The following NSSAIs are defined in the present document:</w:t>
      </w:r>
    </w:p>
    <w:p w14:paraId="58E6E5F9" w14:textId="77777777" w:rsidR="0037012A" w:rsidRDefault="0037012A" w:rsidP="0037012A">
      <w:pPr>
        <w:pStyle w:val="B1"/>
      </w:pPr>
      <w:r>
        <w:rPr>
          <w:lang w:val="en-US"/>
        </w:rPr>
        <w:t>a</w:t>
      </w:r>
      <w:r>
        <w:t>)</w:t>
      </w:r>
      <w:r>
        <w:tab/>
        <w:t>rejected NSSAI for the current PLMN</w:t>
      </w:r>
      <w:r w:rsidRPr="00DD22EC">
        <w:t xml:space="preserve"> or SNPN</w:t>
      </w:r>
      <w:r>
        <w:t>;</w:t>
      </w:r>
    </w:p>
    <w:p w14:paraId="2D116D6E" w14:textId="77777777" w:rsidR="0037012A" w:rsidRDefault="0037012A" w:rsidP="0037012A">
      <w:pPr>
        <w:pStyle w:val="B1"/>
      </w:pPr>
      <w:r>
        <w:t>b)</w:t>
      </w:r>
      <w:r w:rsidRPr="001F7E96">
        <w:tab/>
        <w:t xml:space="preserve">rejected NSSAI for the current </w:t>
      </w:r>
      <w:r>
        <w:rPr>
          <w:rFonts w:hint="eastAsia"/>
        </w:rPr>
        <w:t>registration</w:t>
      </w:r>
      <w:r w:rsidRPr="006741C2">
        <w:t xml:space="preserve"> area</w:t>
      </w:r>
      <w:r>
        <w:t>;</w:t>
      </w:r>
    </w:p>
    <w:p w14:paraId="109FE4FD" w14:textId="77777777" w:rsidR="0037012A" w:rsidRDefault="0037012A" w:rsidP="0037012A">
      <w:pPr>
        <w:pStyle w:val="B1"/>
      </w:pPr>
      <w:r w:rsidRPr="00CD4094">
        <w:t>c)</w:t>
      </w:r>
      <w:r w:rsidRPr="00CD4094">
        <w:rPr>
          <w:rFonts w:hint="eastAsia"/>
          <w:lang w:eastAsia="zh-CN"/>
        </w:rPr>
        <w:tab/>
      </w:r>
      <w:r w:rsidRPr="00CD4094">
        <w:t>rejected NSSAI for the failed or revoked NSSAA</w:t>
      </w:r>
      <w:r>
        <w:t>; and</w:t>
      </w:r>
    </w:p>
    <w:p w14:paraId="61207116" w14:textId="77777777" w:rsidR="0037012A" w:rsidRPr="001F7E96" w:rsidRDefault="0037012A" w:rsidP="0037012A">
      <w:pPr>
        <w:pStyle w:val="B1"/>
      </w:pPr>
      <w:r>
        <w:t>d)</w:t>
      </w:r>
      <w:r>
        <w:tab/>
        <w:t xml:space="preserve">rejected NSSAI for the </w:t>
      </w:r>
      <w:r>
        <w:rPr>
          <w:lang w:val="en-US"/>
        </w:rPr>
        <w:t>maximum number of UEs</w:t>
      </w:r>
      <w:r w:rsidRPr="005758E3">
        <w:t xml:space="preserve"> </w:t>
      </w:r>
      <w:r>
        <w:t>reached.</w:t>
      </w:r>
    </w:p>
    <w:p w14:paraId="349F3528" w14:textId="77777777" w:rsidR="0037012A" w:rsidRDefault="0037012A" w:rsidP="0037012A">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or r</w:t>
      </w:r>
      <w:r w:rsidRPr="00EB48A7">
        <w:t>ejected NSSAI for the maximum number of UEs reached</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2550A0C7" w14:textId="77777777" w:rsidR="0077404F" w:rsidRDefault="0037012A" w:rsidP="0037012A">
      <w:pPr>
        <w:rPr>
          <w:ins w:id="9" w:author="Shulin (Lin)" w:date="2021-07-31T12:17:00Z"/>
        </w:rPr>
      </w:pPr>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w:t>
      </w:r>
    </w:p>
    <w:p w14:paraId="5AC7030A" w14:textId="40BDC22F" w:rsidR="0037012A" w:rsidRPr="006D3938" w:rsidRDefault="0037012A" w:rsidP="0037012A">
      <w:r w:rsidRPr="00DD22EC">
        <w:t>In case of an SNPN, the SNPN may configure a UE with a configured NSSAI applicable to the SNPN</w:t>
      </w:r>
      <w:ins w:id="10" w:author="Shulin (Lin)" w:date="2021-07-31T12:16:00Z">
        <w:r w:rsidR="0077404F">
          <w:t xml:space="preserve"> </w:t>
        </w:r>
        <w:r w:rsidR="0077404F">
          <w:rPr>
            <w:rFonts w:hint="eastAsia"/>
            <w:lang w:eastAsia="zh-CN"/>
          </w:rPr>
          <w:t>if</w:t>
        </w:r>
        <w:r w:rsidR="0077404F" w:rsidRPr="0077404F">
          <w:t xml:space="preserve"> </w:t>
        </w:r>
        <w:r w:rsidR="0077404F" w:rsidRPr="003168A2">
          <w:t>the UE</w:t>
        </w:r>
        <w:r w:rsidR="0077404F">
          <w:t xml:space="preserve"> </w:t>
        </w:r>
        <w:r w:rsidR="0077404F">
          <w:rPr>
            <w:rFonts w:hint="eastAsia"/>
            <w:lang w:eastAsia="zh-CN"/>
          </w:rPr>
          <w:t>is</w:t>
        </w:r>
      </w:ins>
      <w:ins w:id="11" w:author="Shulin (Lin)" w:date="2021-07-31T13:26:00Z">
        <w:r w:rsidR="00AC35B4">
          <w:rPr>
            <w:lang w:eastAsia="zh-CN"/>
          </w:rPr>
          <w:t xml:space="preserve"> neither registering nor</w:t>
        </w:r>
      </w:ins>
      <w:ins w:id="12" w:author="Shulin (Lin)" w:date="2021-07-31T12:16:00Z">
        <w:r w:rsidR="0077404F" w:rsidRPr="00E42A2E">
          <w:t xml:space="preserve"> </w:t>
        </w:r>
        <w:r w:rsidR="0077404F">
          <w:t>r</w:t>
        </w:r>
        <w:r w:rsidR="0077404F" w:rsidRPr="0038413D">
          <w:t>egistered for onboarding services in SNPN</w:t>
        </w:r>
      </w:ins>
      <w:r w:rsidRPr="00DD22EC">
        <w:t>.</w:t>
      </w:r>
      <w:r w:rsidRPr="00D2314F">
        <w:t xml:space="preserve"> </w:t>
      </w:r>
      <w:r>
        <w:t xml:space="preserve">In addition, the </w:t>
      </w:r>
      <w:r w:rsidRPr="0066707C">
        <w:t>credential holder</w:t>
      </w:r>
      <w:r>
        <w:t xml:space="preserve"> may configure a single default configured NSSAI</w:t>
      </w:r>
      <w:r w:rsidRPr="00F41E09">
        <w:t xml:space="preserve">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and consider the default configured NSSAI as valid in a SNPN for which the UE has neither a configured NSSAI nor an allowed NSSAI.</w:t>
      </w:r>
      <w:r w:rsidR="006B452B" w:rsidRPr="006B452B">
        <w:rPr>
          <w:lang w:val="en-US"/>
        </w:rPr>
        <w:t xml:space="preserve"> </w:t>
      </w:r>
      <w:ins w:id="13" w:author="Shulin (Lin)" w:date="2021-07-31T12:17:00Z">
        <w:r w:rsidR="0077404F">
          <w:rPr>
            <w:lang w:val="en-US"/>
          </w:rPr>
          <w:t>I</w:t>
        </w:r>
        <w:r w:rsidR="0077404F">
          <w:rPr>
            <w:lang w:val="en-US" w:eastAsia="zh-CN"/>
          </w:rPr>
          <w:t xml:space="preserve">f </w:t>
        </w:r>
        <w:r w:rsidR="0077404F">
          <w:rPr>
            <w:rFonts w:hint="eastAsia"/>
            <w:lang w:val="en-US" w:eastAsia="zh-CN"/>
          </w:rPr>
          <w:t>the</w:t>
        </w:r>
        <w:r w:rsidR="0077404F">
          <w:rPr>
            <w:lang w:val="en-US" w:eastAsia="zh-CN"/>
          </w:rPr>
          <w:t xml:space="preserve"> UE </w:t>
        </w:r>
        <w:r w:rsidR="0077404F">
          <w:rPr>
            <w:rFonts w:hint="eastAsia"/>
            <w:lang w:val="en-US" w:eastAsia="zh-CN"/>
          </w:rPr>
          <w:t>is</w:t>
        </w:r>
        <w:r w:rsidR="0077404F">
          <w:rPr>
            <w:lang w:val="en-US" w:eastAsia="zh-CN"/>
          </w:rPr>
          <w:t xml:space="preserve"> </w:t>
        </w:r>
      </w:ins>
      <w:ins w:id="14" w:author="Shulin (Lin)" w:date="2021-07-31T12:18:00Z">
        <w:r w:rsidR="004A55A1">
          <w:rPr>
            <w:rFonts w:hint="eastAsia"/>
            <w:lang w:val="en-US" w:eastAsia="zh-CN"/>
          </w:rPr>
          <w:t>re</w:t>
        </w:r>
        <w:r w:rsidR="004A55A1">
          <w:rPr>
            <w:lang w:val="en-US" w:eastAsia="zh-CN"/>
          </w:rPr>
          <w:t xml:space="preserve">gistering </w:t>
        </w:r>
      </w:ins>
      <w:ins w:id="15" w:author="Shulin (Lin)" w:date="2021-07-31T13:27:00Z">
        <w:r w:rsidR="00AC35B4">
          <w:rPr>
            <w:lang w:val="en-US" w:eastAsia="zh-CN"/>
          </w:rPr>
          <w:t xml:space="preserve">or </w:t>
        </w:r>
      </w:ins>
      <w:ins w:id="16" w:author="Shulin (Lin)" w:date="2021-07-31T12:17:00Z">
        <w:r w:rsidR="0077404F">
          <w:t>r</w:t>
        </w:r>
        <w:r w:rsidR="0077404F" w:rsidRPr="0038413D">
          <w:t>egistered for onboarding services in SNPN</w:t>
        </w:r>
      </w:ins>
      <w:ins w:id="17" w:author="Shulin (Lin)" w:date="2021-07-31T13:27:00Z">
        <w:r w:rsidR="00AC35B4">
          <w:t xml:space="preserve">, </w:t>
        </w:r>
      </w:ins>
      <w:ins w:id="18" w:author="Huawei-SL1" w:date="2021-08-24T19:44:00Z">
        <w:r w:rsidR="001D702D" w:rsidRPr="001D702D">
          <w:t>the serving SNPN shall not provide a configured NSSAI to the UE</w:t>
        </w:r>
      </w:ins>
      <w:ins w:id="19" w:author="Shulin (Lin)" w:date="2021-07-31T13:27:00Z">
        <w:r w:rsidR="00AC35B4">
          <w:t>.</w:t>
        </w:r>
      </w:ins>
    </w:p>
    <w:p w14:paraId="1FCC89BA" w14:textId="77777777" w:rsidR="0037012A" w:rsidRDefault="0037012A" w:rsidP="0037012A">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04CC580D" w14:textId="77777777" w:rsidR="0037012A" w:rsidRDefault="0037012A" w:rsidP="0037012A">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2E5A9608" w14:textId="77777777" w:rsidR="0037012A" w:rsidRPr="00CD6D88" w:rsidRDefault="0037012A" w:rsidP="0037012A">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w:t>
      </w:r>
      <w:r w:rsidRPr="00980597">
        <w:lastRenderedPageBreak/>
        <w:t>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643A8A4B" w14:textId="77777777" w:rsidR="0037012A" w:rsidRPr="006D3938" w:rsidRDefault="0037012A" w:rsidP="0037012A">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34D853D6" w14:textId="77777777" w:rsidR="0037012A" w:rsidRDefault="0037012A" w:rsidP="0037012A">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6A15047E" w14:textId="77777777" w:rsidR="0037012A" w:rsidRDefault="0037012A" w:rsidP="0037012A">
      <w:pPr>
        <w:rPr>
          <w:noProof/>
          <w:lang w:eastAsia="zh-CN"/>
        </w:rPr>
      </w:pPr>
      <w:r w:rsidRPr="003A6834">
        <w:rPr>
          <w:noProof/>
          <w:lang w:eastAsia="zh-CN"/>
        </w:rPr>
        <w:t xml:space="preserve">The </w:t>
      </w:r>
      <w:r>
        <w:t xml:space="preserve">rejected NSSAI for the </w:t>
      </w:r>
      <w:r>
        <w:rPr>
          <w:lang w:val="en-US"/>
        </w:rPr>
        <w:t>maximum number of UEs</w:t>
      </w:r>
      <w:r>
        <w:t xml:space="preserve"> reached</w:t>
      </w:r>
      <w:r>
        <w:rPr>
          <w:lang w:val="en-US"/>
        </w:rPr>
        <w:t xml:space="preserve"> </w:t>
      </w:r>
      <w:r>
        <w:t>is applicable for the whole registered PLMN</w:t>
      </w:r>
      <w:r w:rsidRPr="00DD22EC">
        <w:t xml:space="preserve"> or SNPN</w:t>
      </w:r>
      <w:r>
        <w:t xml:space="preserve">. The AMF shall </w:t>
      </w:r>
      <w:r w:rsidRPr="004F40FE">
        <w:t>send a rejected NSSAI for</w:t>
      </w:r>
      <w:r w:rsidRPr="00BF6AD5">
        <w:t xml:space="preserve"> </w:t>
      </w:r>
      <w:r>
        <w:t xml:space="preserve">the </w:t>
      </w:r>
      <w:r>
        <w:rPr>
          <w:lang w:val="en-US"/>
        </w:rPr>
        <w:t>maximum number of UEs</w:t>
      </w:r>
      <w:r w:rsidRPr="005758E3">
        <w:t xml:space="preserve"> </w:t>
      </w:r>
      <w:r>
        <w:t>reached</w:t>
      </w:r>
      <w:r>
        <w:rPr>
          <w:lang w:val="en-US"/>
        </w:rPr>
        <w:t xml:space="preserve">, when one or more </w:t>
      </w:r>
      <w:r w:rsidRPr="003A6834">
        <w:rPr>
          <w:noProof/>
          <w:lang w:eastAsia="zh-CN"/>
        </w:rPr>
        <w:t>S-NSSAI</w:t>
      </w:r>
      <w:r>
        <w:rPr>
          <w:noProof/>
          <w:lang w:eastAsia="zh-CN"/>
        </w:rPr>
        <w:t xml:space="preserve">s are indicated that </w:t>
      </w:r>
      <w:r>
        <w:rPr>
          <w:bCs/>
        </w:rPr>
        <w:t xml:space="preserve">the maximum number of UEs has been reached. If a </w:t>
      </w:r>
      <w:r w:rsidRPr="00C83711">
        <w:rPr>
          <w:bCs/>
        </w:rPr>
        <w:t>back-off timer was started upon reception of the rejected NSSAI for the maximum number of UEs reached</w:t>
      </w:r>
      <w:r>
        <w:rPr>
          <w:bCs/>
        </w:rPr>
        <w:t xml:space="preserve">, the UE may </w:t>
      </w:r>
      <w:r w:rsidRPr="00FD366E">
        <w:t xml:space="preserve">remove </w:t>
      </w:r>
      <w:r>
        <w:t>the</w:t>
      </w:r>
      <w:r w:rsidRPr="00FD366E">
        <w:t xml:space="preserve"> S-NSSAI</w:t>
      </w:r>
      <w:r>
        <w:t>(s)</w:t>
      </w:r>
      <w:r w:rsidRPr="00F25336">
        <w:t xml:space="preserve"> </w:t>
      </w:r>
      <w:r w:rsidRPr="00FD366E">
        <w:t>from the rejected NSSAI</w:t>
      </w:r>
      <w:r w:rsidRPr="00F3526F">
        <w:t xml:space="preserve"> </w:t>
      </w:r>
      <w:r>
        <w:t xml:space="preserve">for the </w:t>
      </w:r>
      <w:r>
        <w:rPr>
          <w:lang w:val="en-US"/>
        </w:rPr>
        <w:t>maximum number of UEs</w:t>
      </w:r>
      <w:r w:rsidRPr="00FD366E">
        <w:t xml:space="preserve"> </w:t>
      </w:r>
      <w:r>
        <w:t>reached, if the associated back-off timer expires.</w:t>
      </w:r>
    </w:p>
    <w:p w14:paraId="435A481D" w14:textId="77777777" w:rsidR="0037012A" w:rsidRPr="006D3938" w:rsidRDefault="0037012A" w:rsidP="0037012A">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798D616A" w14:textId="77777777" w:rsidR="0037012A" w:rsidRPr="006D3938" w:rsidRDefault="0037012A" w:rsidP="0037012A">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3FDF1A64" w14:textId="77777777" w:rsidR="0037012A" w:rsidRPr="006D3938" w:rsidRDefault="0037012A" w:rsidP="0037012A">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0" w:name="OLE_LINK108"/>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6E85C7C" w14:textId="77777777" w:rsidR="00A82175" w:rsidRDefault="00A82175" w:rsidP="00A82175">
      <w:pPr>
        <w:pStyle w:val="4"/>
      </w:pPr>
      <w:bookmarkStart w:id="21" w:name="_Toc20232435"/>
      <w:bookmarkStart w:id="22" w:name="_Toc27746521"/>
      <w:bookmarkStart w:id="23" w:name="_Toc36212701"/>
      <w:bookmarkStart w:id="24" w:name="_Toc36656878"/>
      <w:bookmarkStart w:id="25" w:name="_Toc45286539"/>
      <w:bookmarkStart w:id="26" w:name="_Toc51947806"/>
      <w:bookmarkStart w:id="27" w:name="_Toc51948898"/>
      <w:bookmarkStart w:id="28" w:name="_Toc76118688"/>
      <w:bookmarkEnd w:id="20"/>
      <w:r>
        <w:t>4.6</w:t>
      </w:r>
      <w:r w:rsidRPr="006D3938">
        <w:t>.</w:t>
      </w:r>
      <w:r>
        <w:t>2</w:t>
      </w:r>
      <w:r w:rsidRPr="006D3938">
        <w:t>.1</w:t>
      </w:r>
      <w:r w:rsidRPr="006D3938">
        <w:tab/>
        <w:t>General</w:t>
      </w:r>
      <w:bookmarkEnd w:id="21"/>
      <w:bookmarkEnd w:id="22"/>
      <w:bookmarkEnd w:id="23"/>
      <w:bookmarkEnd w:id="24"/>
      <w:bookmarkEnd w:id="25"/>
      <w:bookmarkEnd w:id="26"/>
      <w:bookmarkEnd w:id="27"/>
      <w:bookmarkEnd w:id="28"/>
    </w:p>
    <w:p w14:paraId="7B310059" w14:textId="77777777" w:rsidR="00A82175" w:rsidRDefault="00A82175" w:rsidP="00A82175">
      <w:r w:rsidRPr="006D3938">
        <w:t>Upon registration to a PLMN</w:t>
      </w:r>
      <w:r w:rsidRPr="00DD22EC">
        <w:t xml:space="preserve"> or SNPN</w:t>
      </w:r>
      <w:r>
        <w:t xml:space="preserve"> (except for the registration procedure for periodic registration update, the </w:t>
      </w:r>
      <w:r w:rsidRPr="007130E6">
        <w:t>initial registration for onboarding services in SNPN</w:t>
      </w:r>
      <w:r>
        <w:t xml:space="preserve">, and the registration procedure for </w:t>
      </w:r>
      <w:r w:rsidRPr="00E84F0D">
        <w:t>mobility registration update</w:t>
      </w:r>
      <w:r>
        <w:t xml:space="preserve"> when r</w:t>
      </w:r>
      <w:r w:rsidRPr="000F0233">
        <w:t>egistered for onboarding services in SNPN</w:t>
      </w:r>
      <w:r>
        <w:t>)</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21E7477A" w14:textId="77777777" w:rsidR="00A82175" w:rsidRDefault="00A82175" w:rsidP="00A82175">
      <w:pPr>
        <w:pStyle w:val="B1"/>
      </w:pPr>
      <w:r>
        <w:t>a)</w:t>
      </w:r>
      <w:r>
        <w:tab/>
      </w:r>
      <w:r w:rsidRPr="006D3938">
        <w:t>the UE has a configured NSSAI</w:t>
      </w:r>
      <w:r>
        <w:t xml:space="preserve"> for the current PLMN</w:t>
      </w:r>
      <w:r w:rsidRPr="00DD22EC">
        <w:t xml:space="preserve"> or SNPN</w:t>
      </w:r>
      <w:r>
        <w:t>;</w:t>
      </w:r>
    </w:p>
    <w:p w14:paraId="40ADD196" w14:textId="77777777" w:rsidR="00A82175" w:rsidRDefault="00A82175" w:rsidP="00A82175">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674E3F28" w14:textId="77777777" w:rsidR="00A82175" w:rsidRDefault="00A82175" w:rsidP="00A82175">
      <w:pPr>
        <w:pStyle w:val="B1"/>
      </w:pPr>
      <w:r>
        <w:t>c)</w:t>
      </w:r>
      <w:r>
        <w:tab/>
        <w:t>c)</w:t>
      </w:r>
      <w:r>
        <w:tab/>
        <w:t>the UE has neither allowed NSSAI for the current PLMN nor configured NSSAI for the current PLMN or SNPN and has a default configured NSSAI</w:t>
      </w:r>
      <w:r w:rsidRPr="006D3938">
        <w:t>.</w:t>
      </w:r>
      <w:r>
        <w:t xml:space="preserve"> In this case the UE indicates to the AMF that the requested NSSAI is created from the default configured NSSAI.</w:t>
      </w:r>
    </w:p>
    <w:p w14:paraId="3FD9CF4D" w14:textId="56524203" w:rsidR="00A82175" w:rsidRPr="00960A21" w:rsidRDefault="00A82175" w:rsidP="00A82175">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t xml:space="preserve"> or </w:t>
      </w:r>
      <w:r w:rsidRPr="00EB48A7">
        <w:t>rejected</w:t>
      </w:r>
      <w:bookmarkStart w:id="29" w:name="_Hlk68800452"/>
      <w:r>
        <w:t xml:space="preserve"> </w:t>
      </w:r>
      <w:r w:rsidRPr="00EB48A7">
        <w:t>for the maximum number of UEs</w:t>
      </w:r>
      <w:r>
        <w:t xml:space="preserve"> </w:t>
      </w:r>
      <w:r w:rsidRPr="00EB48A7">
        <w:t>reached</w:t>
      </w:r>
      <w:bookmarkEnd w:id="29"/>
      <w:r w:rsidRPr="00AF6459">
        <w:t>,</w:t>
      </w:r>
      <w:r w:rsidRPr="00EF03AD">
        <w:t xml:space="preserve"> or the requested </w:t>
      </w:r>
      <w:r w:rsidRPr="00FF2AD1">
        <w:t>NSSAI was not included by the UE</w:t>
      </w:r>
      <w:ins w:id="30" w:author="Shulin (Lin)" w:date="2021-07-31T15:23:00Z">
        <w:r w:rsidR="00366A32">
          <w:t>,</w:t>
        </w:r>
      </w:ins>
      <w:del w:id="31" w:author="Shulin (Lin)" w:date="2021-07-31T15:23:00Z">
        <w:r w:rsidRPr="00FF2AD1" w:rsidDel="00366A32">
          <w:delText xml:space="preserve"> and</w:delText>
        </w:r>
      </w:del>
      <w:r w:rsidRPr="00FF2AD1">
        <w:t xml:space="preserve"> there is no </w:t>
      </w:r>
      <w:r w:rsidRPr="00491CBF">
        <w:t xml:space="preserve">subscribed S-NSSAI(s) marked as </w:t>
      </w:r>
      <w:r w:rsidRPr="00390AF7">
        <w:t>default</w:t>
      </w:r>
      <w:ins w:id="32" w:author="Shulin (Lin)" w:date="2021-07-31T15:23:00Z">
        <w:r w:rsidR="00366A32">
          <w:t xml:space="preserve"> and </w:t>
        </w:r>
        <w:r w:rsidR="00366A32" w:rsidRPr="003168A2">
          <w:t>the UE</w:t>
        </w:r>
        <w:r w:rsidR="00366A32">
          <w:t xml:space="preserve"> </w:t>
        </w:r>
        <w:r w:rsidR="00366A32">
          <w:rPr>
            <w:rFonts w:hint="eastAsia"/>
            <w:lang w:eastAsia="zh-CN"/>
          </w:rPr>
          <w:t>is</w:t>
        </w:r>
        <w:r w:rsidR="00366A32">
          <w:rPr>
            <w:lang w:eastAsia="zh-CN"/>
          </w:rPr>
          <w:t xml:space="preserve"> neither registering nor</w:t>
        </w:r>
        <w:r w:rsidR="00366A32" w:rsidRPr="00E42A2E">
          <w:t xml:space="preserve"> </w:t>
        </w:r>
        <w:r w:rsidR="00366A32">
          <w:t>r</w:t>
        </w:r>
        <w:r w:rsidR="00366A32" w:rsidRPr="0038413D">
          <w:t>egistered for onboarding services in SNPN</w:t>
        </w:r>
      </w:ins>
      <w:r w:rsidRPr="00390AF7">
        <w:t>, the AMF may reject the registration request (</w:t>
      </w:r>
      <w:r w:rsidRPr="00C77673">
        <w:t>s</w:t>
      </w:r>
      <w:r w:rsidRPr="008A3864">
        <w:t>ee</w:t>
      </w:r>
      <w:r w:rsidRPr="00355660">
        <w:t xml:space="preserve"> subclauses</w:t>
      </w:r>
      <w:r w:rsidRPr="000D299B">
        <w:t> 5.5.1.2.5 and 5.5.1.3.5 for further details</w:t>
      </w:r>
      <w:r w:rsidRPr="00960A21">
        <w:t>).</w:t>
      </w:r>
    </w:p>
    <w:p w14:paraId="21F29AC9" w14:textId="77777777" w:rsidR="00A82175" w:rsidRPr="006D3938" w:rsidRDefault="00A82175" w:rsidP="00A82175">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w:t>
      </w:r>
      <w:r w:rsidRPr="006D3938">
        <w:lastRenderedPageBreak/>
        <w:t xml:space="preserve">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by sending a UE parameters update transparent container to the UE during the NAS transport procedure.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7328D461" w14:textId="77777777" w:rsidR="00A82175" w:rsidRDefault="00A82175" w:rsidP="00A82175">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UE does not include the requested NSSAI during the registration procedure if the 5GS </w:t>
      </w:r>
      <w:r>
        <w:t>r</w:t>
      </w:r>
      <w:r w:rsidRPr="00FC2F45">
        <w:t>egistration type</w:t>
      </w:r>
      <w:r w:rsidRPr="003168A2">
        <w:t xml:space="preserve"> IE</w:t>
      </w:r>
      <w:r>
        <w:t xml:space="preserve"> indicates </w:t>
      </w:r>
      <w:r w:rsidRPr="003168A2">
        <w:t>"</w:t>
      </w:r>
      <w:r w:rsidRPr="00D7672F">
        <w:t>SNPN onboarding registration</w:t>
      </w:r>
      <w:r w:rsidRPr="003168A2">
        <w:t>"</w:t>
      </w:r>
      <w:r>
        <w:t xml:space="preserve"> or the UE is r</w:t>
      </w:r>
      <w:r w:rsidRPr="000F0233">
        <w:t>egistered for onboarding services in SNPN</w:t>
      </w:r>
      <w:r>
        <w:rPr>
          <w:lang w:val="en-US"/>
        </w:rPr>
        <w:t>.</w:t>
      </w:r>
    </w:p>
    <w:p w14:paraId="00687265" w14:textId="77777777" w:rsidR="00A82175" w:rsidRPr="006F6AFD" w:rsidRDefault="00A82175" w:rsidP="00A82175">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r w:rsidRPr="000F63CD">
        <w:rPr>
          <w:lang w:val="en-US"/>
        </w:rPr>
        <w:t xml:space="preserve"> </w:t>
      </w: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rsidRPr="00D7672F">
        <w:t>SNPN onboarding registration</w:t>
      </w:r>
      <w:r w:rsidRPr="003168A2">
        <w:t>"</w:t>
      </w:r>
      <w:r w:rsidRPr="00FE53DF">
        <w:t xml:space="preserve"> </w:t>
      </w:r>
      <w:r>
        <w:t>or</w:t>
      </w:r>
      <w:r w:rsidRPr="00FE53DF">
        <w:rPr>
          <w:lang w:val="en-US"/>
        </w:rPr>
        <w:t xml:space="preserve"> </w:t>
      </w:r>
      <w:r>
        <w:rPr>
          <w:lang w:val="en-US"/>
        </w:rPr>
        <w:t>during a registration procedure when</w:t>
      </w:r>
      <w:r>
        <w:t xml:space="preserve"> the UE is r</w:t>
      </w:r>
      <w:r w:rsidRPr="000F0233">
        <w:t>egistered for onboarding services in SNPN</w:t>
      </w:r>
      <w:r>
        <w:t>.</w:t>
      </w:r>
    </w:p>
    <w:p w14:paraId="2370DAA3"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3" w:name="_Toc20232438"/>
      <w:bookmarkStart w:id="34" w:name="_Toc27746524"/>
      <w:bookmarkStart w:id="35" w:name="_Toc36212704"/>
      <w:bookmarkStart w:id="36" w:name="_Toc36656881"/>
      <w:bookmarkStart w:id="37" w:name="_Toc45286542"/>
      <w:bookmarkStart w:id="38" w:name="_Toc51947809"/>
      <w:bookmarkStart w:id="39" w:name="_Toc51948901"/>
      <w:bookmarkStart w:id="40" w:name="_Toc7611869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343ACA2" w14:textId="77777777" w:rsidR="00C34ECF" w:rsidRDefault="00C34ECF" w:rsidP="00C34ECF">
      <w:pPr>
        <w:pStyle w:val="3"/>
      </w:pPr>
      <w:bookmarkStart w:id="41" w:name="_Toc20232470"/>
      <w:bookmarkStart w:id="42" w:name="_Toc27746556"/>
      <w:bookmarkStart w:id="43" w:name="_Toc36212737"/>
      <w:bookmarkStart w:id="44" w:name="_Toc36656914"/>
      <w:bookmarkStart w:id="45" w:name="_Toc45286575"/>
      <w:bookmarkStart w:id="46" w:name="_Toc51947842"/>
      <w:bookmarkStart w:id="47" w:name="_Toc51948934"/>
      <w:bookmarkStart w:id="48" w:name="_Toc76118726"/>
      <w:bookmarkStart w:id="49" w:name="_Toc20232646"/>
      <w:bookmarkStart w:id="50" w:name="_Toc27746739"/>
      <w:bookmarkStart w:id="51" w:name="_Toc36212921"/>
      <w:bookmarkStart w:id="52" w:name="_Toc36657098"/>
      <w:bookmarkStart w:id="53" w:name="_Toc45286762"/>
      <w:bookmarkStart w:id="54" w:name="_Toc51948031"/>
      <w:bookmarkStart w:id="55" w:name="_Toc51949123"/>
      <w:bookmarkStart w:id="56" w:name="_Toc76118926"/>
      <w:bookmarkEnd w:id="33"/>
      <w:bookmarkEnd w:id="34"/>
      <w:bookmarkEnd w:id="35"/>
      <w:bookmarkEnd w:id="36"/>
      <w:bookmarkEnd w:id="37"/>
      <w:bookmarkEnd w:id="38"/>
      <w:bookmarkEnd w:id="39"/>
      <w:bookmarkEnd w:id="40"/>
      <w:r>
        <w:t>4.14.2</w:t>
      </w:r>
      <w:r>
        <w:tab/>
        <w:t>S</w:t>
      </w:r>
      <w:r w:rsidRPr="00841AE5">
        <w:t xml:space="preserve">tand-alone </w:t>
      </w:r>
      <w:r>
        <w:t>non-p</w:t>
      </w:r>
      <w:r w:rsidRPr="00841AE5">
        <w:t xml:space="preserve">ublic </w:t>
      </w:r>
      <w:r>
        <w:t>n</w:t>
      </w:r>
      <w:r w:rsidRPr="00841AE5">
        <w:t>etwork</w:t>
      </w:r>
      <w:bookmarkEnd w:id="41"/>
      <w:bookmarkEnd w:id="42"/>
      <w:bookmarkEnd w:id="43"/>
      <w:bookmarkEnd w:id="44"/>
      <w:bookmarkEnd w:id="45"/>
      <w:bookmarkEnd w:id="46"/>
      <w:bookmarkEnd w:id="47"/>
      <w:bookmarkEnd w:id="48"/>
    </w:p>
    <w:p w14:paraId="3642A89B" w14:textId="77777777" w:rsidR="00C34ECF" w:rsidRDefault="00C34ECF" w:rsidP="00C34ECF">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364B0F69" w14:textId="77777777" w:rsidR="00C34ECF" w:rsidRDefault="00C34ECF" w:rsidP="00C34ECF">
      <w:r>
        <w:t>The functions and procedures of NAS described in the present document are applicable to an SNPN and an SNPN enabled UE unless indicated otherwise. The key differences brought by the SNPN to the NAS layer are as follows:</w:t>
      </w:r>
    </w:p>
    <w:p w14:paraId="789B0575" w14:textId="77777777" w:rsidR="00C34ECF" w:rsidRDefault="00C34ECF" w:rsidP="00C34ECF">
      <w:pPr>
        <w:pStyle w:val="B1"/>
      </w:pPr>
      <w:r>
        <w:t>a)</w:t>
      </w:r>
      <w:r>
        <w:tab/>
        <w:t>instead of the PLMN selection process, the SNPN selection process is performed by a UE operating in SNPN access operation mode (see 3GPP TS 23.122 [5] for further details on the SNPN selection);</w:t>
      </w:r>
    </w:p>
    <w:p w14:paraId="6E2D634B" w14:textId="77777777" w:rsidR="00C34ECF" w:rsidRDefault="00C34ECF" w:rsidP="00C34ECF">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and</w:t>
      </w:r>
      <w:r>
        <w:rPr>
          <w:noProof/>
        </w:rPr>
        <w:t xml:space="preserve">, if the </w:t>
      </w:r>
      <w:r>
        <w:t>UE supports access to an SNPN using credentials from a c</w:t>
      </w:r>
      <w:r w:rsidRPr="00CF7D2C">
        <w:t xml:space="preserve">redentials </w:t>
      </w:r>
      <w:r>
        <w:t>h</w:t>
      </w:r>
      <w:r w:rsidRPr="00CF7D2C">
        <w:t>older</w:t>
      </w:r>
      <w:r>
        <w:t xml:space="preserve">, per entry of the </w:t>
      </w:r>
      <w:r>
        <w:rPr>
          <w:lang w:eastAsia="ja-JP"/>
        </w:rPr>
        <w:t xml:space="preserve">"list of </w:t>
      </w:r>
      <w:r>
        <w:rPr>
          <w:noProof/>
        </w:rPr>
        <w:t>subscriber data"</w:t>
      </w:r>
      <w:r>
        <w:t xml:space="preserve"> or </w:t>
      </w:r>
      <w:r>
        <w:rPr>
          <w:noProof/>
        </w:rPr>
        <w:t xml:space="preserve">the PLMN subscription, </w:t>
      </w:r>
      <w:r>
        <w:t>by a UE operating in SNPN access operation mode instead of forbidden PLMN lists;</w:t>
      </w:r>
    </w:p>
    <w:p w14:paraId="5E4735F2" w14:textId="77777777" w:rsidR="00C34ECF" w:rsidRDefault="00C34ECF" w:rsidP="00C34ECF">
      <w:pPr>
        <w:pStyle w:val="B1"/>
      </w:pPr>
      <w:r>
        <w:t>c)</w:t>
      </w:r>
      <w:r>
        <w:tab/>
      </w:r>
      <w:proofErr w:type="gramStart"/>
      <w:r>
        <w:t>inter-system</w:t>
      </w:r>
      <w:proofErr w:type="gramEnd"/>
      <w:r>
        <w:t xml:space="preserve"> change to and from S1 mode is not supported;</w:t>
      </w:r>
    </w:p>
    <w:p w14:paraId="6CED6EEF" w14:textId="77777777" w:rsidR="00C34ECF" w:rsidRDefault="00C34ECF" w:rsidP="00C34ECF">
      <w:pPr>
        <w:pStyle w:val="B1"/>
      </w:pPr>
      <w:r>
        <w:t>d)</w:t>
      </w:r>
      <w:r>
        <w:tab/>
        <w:t>void;</w:t>
      </w:r>
    </w:p>
    <w:p w14:paraId="6BC5C7D9" w14:textId="77777777" w:rsidR="00C34ECF" w:rsidRPr="002B7785" w:rsidRDefault="00C34ECF" w:rsidP="00C34ECF">
      <w:pPr>
        <w:pStyle w:val="B1"/>
      </w:pPr>
      <w:r>
        <w:t>e)</w:t>
      </w:r>
      <w:r>
        <w:tab/>
        <w:t>CAG is not supported in SNPN access operation mode;</w:t>
      </w:r>
    </w:p>
    <w:p w14:paraId="1D90C7F2" w14:textId="77777777" w:rsidR="00C34ECF" w:rsidRDefault="00C34ECF" w:rsidP="00C34ECF">
      <w:pPr>
        <w:pStyle w:val="B1"/>
      </w:pPr>
      <w:r>
        <w:t>f)</w:t>
      </w:r>
      <w:r>
        <w:tab/>
        <w:t>with respect to the 5GMM cause values:</w:t>
      </w:r>
    </w:p>
    <w:p w14:paraId="565348FC" w14:textId="77777777" w:rsidR="00C34ECF" w:rsidRDefault="00C34ECF" w:rsidP="00C34ECF">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5423BC9E" w14:textId="77777777" w:rsidR="00C34ECF" w:rsidRPr="002B7785" w:rsidRDefault="00C34ECF" w:rsidP="00C34ECF">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A07E7C4" w14:textId="77777777" w:rsidR="00C34ECF" w:rsidRPr="002025E0" w:rsidRDefault="00C34ECF" w:rsidP="00C34ECF">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1C533966" w14:textId="77777777" w:rsidR="00C34ECF" w:rsidRPr="002B7785" w:rsidRDefault="00C34ECF" w:rsidP="00C34ECF">
      <w:pPr>
        <w:pStyle w:val="B1"/>
      </w:pPr>
      <w:r>
        <w:t>g)</w:t>
      </w:r>
      <w:r>
        <w:tab/>
      </w:r>
      <w:bookmarkStart w:id="57" w:name="_Hlk21521589"/>
      <w:r w:rsidRPr="00513637">
        <w:t>a list of "5GS forbidden tracking areas for roaming"</w:t>
      </w:r>
      <w:r>
        <w:t xml:space="preserve"> and</w:t>
      </w:r>
      <w:r w:rsidRPr="00513637">
        <w:t xml:space="preserve"> a list of "5GS forbidden tracking areas for regional provision of service"</w:t>
      </w:r>
      <w:r>
        <w:t xml:space="preserve"> are managed per SNPN and, if the UE supports access to an SNPN using credentials from a credentials holder, entry of the "list of subscriber data" or PLMN subscription</w:t>
      </w:r>
      <w:r>
        <w:rPr>
          <w:noProof/>
        </w:rPr>
        <w:t xml:space="preserve"> </w:t>
      </w:r>
      <w:r>
        <w:t>(see 3GPP TS 23.122 [5]);</w:t>
      </w:r>
    </w:p>
    <w:p w14:paraId="3FCDC6CF" w14:textId="77777777" w:rsidR="00C34ECF" w:rsidRDefault="00C34ECF" w:rsidP="00C34ECF">
      <w:pPr>
        <w:pStyle w:val="B1"/>
        <w:rPr>
          <w:noProof/>
        </w:rPr>
      </w:pPr>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w:t>
      </w:r>
      <w:r>
        <w:rPr>
          <w:noProof/>
        </w:rPr>
        <w:lastRenderedPageBreak/>
        <w:t xml:space="preserve">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r w:rsidRPr="00A80A16">
        <w:rPr>
          <w:noProof/>
        </w:rPr>
        <w:t xml:space="preserve"> </w:t>
      </w:r>
      <w:r>
        <w:rPr>
          <w:noProof/>
        </w:rPr>
        <w:t>.</w:t>
      </w:r>
    </w:p>
    <w:p w14:paraId="5450DB59" w14:textId="77777777" w:rsidR="00C34ECF" w:rsidRPr="002B7785" w:rsidRDefault="00C34ECF" w:rsidP="00C34ECF">
      <w:pPr>
        <w:pStyle w:val="B1"/>
        <w:rPr>
          <w:noProof/>
        </w:rPr>
      </w:pPr>
      <w:r>
        <w:rPr>
          <w:noProof/>
        </w:rPr>
        <w:tab/>
      </w:r>
      <w:r>
        <w:t>Emergency services are not supported in an SNPN when a UE accesses SNPN services via a PLMN</w:t>
      </w:r>
      <w:r>
        <w:rPr>
          <w:noProof/>
        </w:rPr>
        <w:t>;</w:t>
      </w:r>
    </w:p>
    <w:bookmarkEnd w:id="57"/>
    <w:p w14:paraId="3CFBD19B" w14:textId="77777777" w:rsidR="00C34ECF" w:rsidRPr="008710FD" w:rsidRDefault="00C34ECF" w:rsidP="00C34ECF">
      <w:pPr>
        <w:pStyle w:val="NO"/>
      </w:pPr>
      <w:r>
        <w:t>NOTE 2:</w:t>
      </w:r>
      <w:r>
        <w:tab/>
        <w:t>The term "non-3GPP access" in an SNPN refers to the case where the UE is accessing SNPN services via a PLMN.</w:t>
      </w:r>
    </w:p>
    <w:p w14:paraId="23A4ECD8" w14:textId="77777777" w:rsidR="00C34ECF" w:rsidRDefault="00C34ECF" w:rsidP="00C34ECF">
      <w:pPr>
        <w:pStyle w:val="B1"/>
      </w:pPr>
      <w:r>
        <w:t>i)</w:t>
      </w:r>
      <w:r>
        <w:tab/>
        <w:t>when registered to an SNPN, the UE shall use only the UE policies provided by the registered SNPN;</w:t>
      </w:r>
    </w:p>
    <w:p w14:paraId="091EE387" w14:textId="77777777" w:rsidR="00C34ECF" w:rsidRDefault="00C34ECF" w:rsidP="00C34ECF">
      <w:pPr>
        <w:pStyle w:val="B1"/>
      </w:pPr>
      <w:r>
        <w:t>j)</w:t>
      </w:r>
      <w:r>
        <w:tab/>
        <w:t>equivalent SNPN is not supported;</w:t>
      </w:r>
    </w:p>
    <w:p w14:paraId="010B6958" w14:textId="77777777" w:rsidR="00C34ECF" w:rsidRDefault="00C34ECF" w:rsidP="00C34ECF">
      <w:pPr>
        <w:pStyle w:val="B1"/>
      </w:pPr>
      <w:r>
        <w:t>k)</w:t>
      </w:r>
      <w:r>
        <w:tab/>
        <w:t>void;</w:t>
      </w:r>
    </w:p>
    <w:p w14:paraId="2DD50A65" w14:textId="77777777" w:rsidR="00C34ECF" w:rsidRDefault="00C34ECF" w:rsidP="00C34ECF">
      <w:pPr>
        <w:pStyle w:val="B1"/>
      </w:pPr>
      <w:r>
        <w:t>l)</w:t>
      </w:r>
      <w:r>
        <w:tab/>
        <w:t>void;</w:t>
      </w:r>
    </w:p>
    <w:p w14:paraId="60FC8BB9" w14:textId="77777777" w:rsidR="00C34ECF" w:rsidRDefault="00C34ECF" w:rsidP="00C34ECF">
      <w:pPr>
        <w:pStyle w:val="B1"/>
      </w:pPr>
      <w:r>
        <w:t>m)</w:t>
      </w:r>
      <w:r>
        <w:tab/>
        <w:t xml:space="preserve">UE mobility between SNPNs in 5GMM-CONNECTED mode is not supported, </w:t>
      </w:r>
      <w:bookmarkStart w:id="58" w:name="_Hlk78469025"/>
      <w:r>
        <w:t>UE mobility between SNPNs in 5GMM-IDLE mode is supported</w:t>
      </w:r>
      <w:bookmarkEnd w:id="58"/>
      <w:r>
        <w:t xml:space="preserve"> </w:t>
      </w:r>
      <w:bookmarkStart w:id="59" w:name="_Hlk78468714"/>
      <w:r>
        <w:rPr>
          <w:noProof/>
        </w:rPr>
        <w:t xml:space="preserve">when the </w:t>
      </w:r>
      <w:r>
        <w:t>UE supports access to an SNPN using credentials from a c</w:t>
      </w:r>
      <w:r w:rsidRPr="00CF7D2C">
        <w:t xml:space="preserve">redentials </w:t>
      </w:r>
      <w:r>
        <w:t>h</w:t>
      </w:r>
      <w:r w:rsidRPr="00CF7D2C">
        <w:t>older</w:t>
      </w:r>
      <w:bookmarkEnd w:id="59"/>
      <w:r>
        <w:t>, and UE mobility between an SNPN and a PLMN is not supported;</w:t>
      </w:r>
    </w:p>
    <w:p w14:paraId="5389250A" w14:textId="77777777" w:rsidR="00C34ECF" w:rsidRDefault="00C34ECF" w:rsidP="00C34ECF">
      <w:pPr>
        <w:pStyle w:val="B1"/>
      </w:pPr>
      <w:r>
        <w:t>n)</w:t>
      </w:r>
      <w:r>
        <w:tab/>
      </w:r>
      <w:proofErr w:type="spellStart"/>
      <w:r>
        <w:rPr>
          <w:lang w:eastAsia="zh-CN"/>
        </w:rPr>
        <w:t>CIoT</w:t>
      </w:r>
      <w:proofErr w:type="spellEnd"/>
      <w:r>
        <w:rPr>
          <w:lang w:eastAsia="zh-CN"/>
        </w:rPr>
        <w:t xml:space="preserve"> 5GS optimizations are not supported</w:t>
      </w:r>
      <w:r>
        <w:t>;</w:t>
      </w:r>
    </w:p>
    <w:p w14:paraId="4F5ED749" w14:textId="77777777" w:rsidR="00C34ECF" w:rsidRDefault="00C34ECF" w:rsidP="00C34ECF">
      <w:pPr>
        <w:pStyle w:val="B1"/>
      </w:pPr>
      <w:r>
        <w:t>o)</w:t>
      </w:r>
      <w:r>
        <w:tab/>
        <w:t>accessing SNPN services using non-3GPP access is not supported, except when accessing SNPN services via a PLMN using 3GPP access as specified in item h;</w:t>
      </w:r>
    </w:p>
    <w:p w14:paraId="0475DF85" w14:textId="77777777" w:rsidR="00C34ECF" w:rsidRDefault="00C34ECF" w:rsidP="00C34ECF">
      <w:pPr>
        <w:pStyle w:val="B1"/>
      </w:pPr>
      <w:r>
        <w:t>p)</w:t>
      </w:r>
      <w:r>
        <w:tab/>
      </w:r>
      <w:r w:rsidRPr="009C4487">
        <w:t>when registering or registered t</w:t>
      </w:r>
      <w:r>
        <w:t xml:space="preserve">o an SNPN, the UE shall </w:t>
      </w:r>
      <w:r>
        <w:rPr>
          <w:rFonts w:hint="eastAsia"/>
          <w:lang w:eastAsia="zh-CN"/>
        </w:rPr>
        <w:t>handle</w:t>
      </w:r>
      <w:r>
        <w:t xml:space="preserve"> the 5</w:t>
      </w:r>
      <w:r>
        <w:rPr>
          <w:rFonts w:hint="eastAsia"/>
          <w:lang w:eastAsia="zh-CN"/>
        </w:rPr>
        <w:t>GS</w:t>
      </w:r>
      <w:r>
        <w:t xml:space="preserve"> </w:t>
      </w:r>
      <w:r>
        <w:rPr>
          <w:rFonts w:hint="eastAsia"/>
          <w:lang w:eastAsia="zh-CN"/>
        </w:rPr>
        <w:t>mobile</w:t>
      </w:r>
      <w:r>
        <w:t xml:space="preserve"> identi</w:t>
      </w:r>
      <w:r>
        <w:rPr>
          <w:rFonts w:hint="eastAsia"/>
          <w:lang w:eastAsia="zh-CN"/>
        </w:rPr>
        <w:t>t</w:t>
      </w:r>
      <w:r>
        <w:t>y as described in subclause 5.5.1.2.2;</w:t>
      </w:r>
    </w:p>
    <w:p w14:paraId="390C962F" w14:textId="77777777" w:rsidR="00C34ECF" w:rsidRDefault="00C34ECF" w:rsidP="00C34ECF">
      <w:pPr>
        <w:pStyle w:val="B1"/>
      </w:pPr>
      <w:r>
        <w:t>q)</w:t>
      </w:r>
      <w:r>
        <w:tab/>
        <w:t>when registering or registered to an SNPN, the UE shall only consider:</w:t>
      </w:r>
    </w:p>
    <w:p w14:paraId="32EA4AA3" w14:textId="77777777" w:rsidR="00C34ECF" w:rsidRDefault="00C34ECF" w:rsidP="00C34ECF">
      <w:pPr>
        <w:pStyle w:val="B2"/>
      </w:pPr>
      <w:r>
        <w:t>1)</w:t>
      </w:r>
      <w:r>
        <w:tab/>
        <w:t>a last visited</w:t>
      </w:r>
      <w:r w:rsidRPr="001B4DB7">
        <w:t xml:space="preserve"> </w:t>
      </w:r>
      <w:r>
        <w:t>registered TAI visited in the same SNPN</w:t>
      </w:r>
      <w:r w:rsidRPr="001B4DB7">
        <w:t xml:space="preserve"> </w:t>
      </w:r>
      <w:r>
        <w:t>as an available last visited registered TAI; or</w:t>
      </w:r>
    </w:p>
    <w:p w14:paraId="613E2694" w14:textId="77777777" w:rsidR="00C34ECF" w:rsidRDefault="00C34ECF" w:rsidP="00C34ECF">
      <w:pPr>
        <w:pStyle w:val="B2"/>
        <w:rPr>
          <w:lang w:eastAsia="zh-CN"/>
        </w:rPr>
      </w:pPr>
      <w:r>
        <w:rPr>
          <w:rFonts w:hint="eastAsia"/>
          <w:lang w:eastAsia="zh-CN"/>
        </w:rPr>
        <w:t>2</w:t>
      </w:r>
      <w:r>
        <w:rPr>
          <w:lang w:eastAsia="zh-CN"/>
        </w:rPr>
        <w:t>)</w:t>
      </w:r>
      <w:r>
        <w:rPr>
          <w:lang w:eastAsia="zh-CN"/>
        </w:rPr>
        <w:tab/>
      </w:r>
      <w:r>
        <w:t>a last visited registered TAI</w:t>
      </w:r>
      <w:r w:rsidRPr="001B4DB7">
        <w:t xml:space="preserve"> </w:t>
      </w:r>
      <w:r>
        <w:t>visited using the same entry of the "list of subscriber data" or the same PLMN subscription</w:t>
      </w:r>
      <w:r w:rsidRPr="001B4DB7">
        <w:t xml:space="preserve"> </w:t>
      </w:r>
      <w:r>
        <w:t>as an available last visited registered TAI, if the UE supports access to an SNPN using credentials from a credentials holder;</w:t>
      </w:r>
    </w:p>
    <w:p w14:paraId="285AF407" w14:textId="77777777" w:rsidR="00C34ECF" w:rsidRPr="008710FD" w:rsidRDefault="00C34ECF" w:rsidP="00C34ECF">
      <w:pPr>
        <w:pStyle w:val="NO"/>
      </w:pPr>
      <w:r>
        <w:t>NOTE </w:t>
      </w:r>
      <w:r>
        <w:rPr>
          <w:lang w:eastAsia="zh-CN"/>
        </w:rPr>
        <w:t>3</w:t>
      </w:r>
      <w:r>
        <w:t>:</w:t>
      </w:r>
      <w:r>
        <w:tab/>
      </w:r>
      <w:r>
        <w:rPr>
          <w:lang w:eastAsia="zh-CN"/>
        </w:rPr>
        <w:t xml:space="preserve">If the </w:t>
      </w:r>
      <w:r>
        <w:t>last visited registered TAI is assigned by an SNPN</w:t>
      </w:r>
      <w:r w:rsidRPr="00972012">
        <w:t xml:space="preserve"> other than the current SNPN</w:t>
      </w:r>
      <w:r>
        <w:t>, the serving AMF can determine the SNPN assigning the last visited registered TAI using the NID provided by the UE.</w:t>
      </w:r>
    </w:p>
    <w:p w14:paraId="44507879" w14:textId="77777777" w:rsidR="00C34ECF" w:rsidRDefault="00C34ECF" w:rsidP="00C34ECF">
      <w:pPr>
        <w:pStyle w:val="B1"/>
      </w:pPr>
      <w:r>
        <w:t>r)</w:t>
      </w:r>
      <w:r>
        <w:tab/>
        <w:t xml:space="preserve">emergency service </w:t>
      </w:r>
      <w:proofErr w:type="spellStart"/>
      <w:r>
        <w:t>fallback</w:t>
      </w:r>
      <w:proofErr w:type="spellEnd"/>
      <w:r>
        <w:t xml:space="preserve"> is not supported;</w:t>
      </w:r>
    </w:p>
    <w:p w14:paraId="5E2AA22E" w14:textId="77777777" w:rsidR="00C34ECF" w:rsidRDefault="00C34ECF" w:rsidP="00C34ECF">
      <w:pPr>
        <w:pStyle w:val="B1"/>
        <w:rPr>
          <w:lang w:val="en-US"/>
        </w:rPr>
      </w:pPr>
      <w:r>
        <w:t>s)</w:t>
      </w:r>
      <w:r>
        <w:tab/>
        <w:t xml:space="preserve">when registering or registered </w:t>
      </w:r>
      <w:r w:rsidRPr="000F0233">
        <w:t>for onboarding services in SNPN</w:t>
      </w:r>
      <w:r>
        <w:t xml:space="preserve">, the UE shall not provide </w:t>
      </w:r>
      <w:r>
        <w:rPr>
          <w:lang w:val="en-US"/>
        </w:rPr>
        <w:t>the requested NSSAI to the network;</w:t>
      </w:r>
    </w:p>
    <w:p w14:paraId="249CB1F4" w14:textId="2F14E7A4" w:rsidR="00C34ECF" w:rsidRDefault="00C34ECF" w:rsidP="00C34ECF">
      <w:pPr>
        <w:pStyle w:val="B1"/>
      </w:pPr>
      <w:r>
        <w:rPr>
          <w:lang w:val="en-US"/>
        </w:rPr>
        <w:t>t)</w:t>
      </w:r>
      <w:r>
        <w:tab/>
        <w:t xml:space="preserve">when registering or registered </w:t>
      </w:r>
      <w:r w:rsidRPr="000F0233">
        <w:t>for onboarding services in SNPN</w:t>
      </w:r>
      <w:r>
        <w:t xml:space="preserve">, the AMF shall not provide </w:t>
      </w:r>
      <w:ins w:id="60" w:author="Shulin (Lin)" w:date="2021-07-31T15:13:00Z">
        <w:r w:rsidR="003A5B4C">
          <w:t xml:space="preserve">the </w:t>
        </w:r>
        <w:r w:rsidR="003A5B4C" w:rsidRPr="00DD22EC">
          <w:t>configured NSSAI</w:t>
        </w:r>
        <w:r w:rsidR="003A5B4C">
          <w:t xml:space="preserve">, </w:t>
        </w:r>
      </w:ins>
      <w:r>
        <w:t>the allowed NSSAI</w:t>
      </w:r>
      <w:ins w:id="61" w:author="Shulin (Lin)" w:date="2021-07-31T15:13:00Z">
        <w:r w:rsidR="003A5B4C">
          <w:t xml:space="preserve"> </w:t>
        </w:r>
      </w:ins>
      <w:ins w:id="62" w:author="Huawei-SL2" w:date="2021-08-26T09:34:00Z">
        <w:r w:rsidR="00834CE4">
          <w:t>or</w:t>
        </w:r>
      </w:ins>
      <w:ins w:id="63" w:author="Shulin (Lin)" w:date="2021-07-31T15:13:00Z">
        <w:r w:rsidR="003A5B4C">
          <w:t xml:space="preserve"> the rejected NSSAI</w:t>
        </w:r>
      </w:ins>
      <w:r>
        <w:t xml:space="preserve"> to the UE, shall use the </w:t>
      </w:r>
      <w:r>
        <w:rPr>
          <w:lang w:eastAsia="ko-KR"/>
        </w:rPr>
        <w:t xml:space="preserve">S-NSSAI included in the </w:t>
      </w:r>
      <w:r>
        <w:t xml:space="preserve">AMF onboarding configuration data for </w:t>
      </w:r>
      <w:r w:rsidRPr="007130E6">
        <w:t>onboarding services in SNPN</w:t>
      </w:r>
      <w:r>
        <w:t xml:space="preserve"> and shall not perform NSSAA procedure for S-NSSAI used for </w:t>
      </w:r>
      <w:r w:rsidRPr="007130E6">
        <w:t>onboarding services in SNPN</w:t>
      </w:r>
      <w:r>
        <w:rPr>
          <w:lang w:val="en-US"/>
        </w:rPr>
        <w:t>; and</w:t>
      </w:r>
    </w:p>
    <w:p w14:paraId="2A639F0E" w14:textId="77777777" w:rsidR="00C34ECF" w:rsidRDefault="00C34ECF" w:rsidP="00C34ECF">
      <w:pPr>
        <w:pStyle w:val="B1"/>
      </w:pPr>
      <w:r>
        <w:t>u)</w:t>
      </w:r>
      <w:r>
        <w:tab/>
        <w:t xml:space="preserve">the UE can </w:t>
      </w:r>
      <w:r w:rsidRPr="00655666">
        <w:t xml:space="preserve">access an </w:t>
      </w:r>
      <w:r>
        <w:t>SNPN indicating that onboarding is allowed using d</w:t>
      </w:r>
      <w:r w:rsidRPr="00655666">
        <w:t xml:space="preserve">efault </w:t>
      </w:r>
      <w:r>
        <w:t>UE</w:t>
      </w:r>
      <w:r w:rsidRPr="00655666">
        <w:t xml:space="preserve"> credentials</w:t>
      </w:r>
      <w:r>
        <w:t xml:space="preserve"> in order for the UE to be configured </w:t>
      </w:r>
      <w:r w:rsidRPr="00655666">
        <w:t xml:space="preserve">with </w:t>
      </w:r>
      <w:r>
        <w:t>one or more entries of the "list of subscriber data".</w:t>
      </w:r>
    </w:p>
    <w:p w14:paraId="38594512"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826D140" w14:textId="77777777" w:rsidR="00B76C78" w:rsidRDefault="00B76C78" w:rsidP="00B76C78">
      <w:pPr>
        <w:pStyle w:val="4"/>
      </w:pPr>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49"/>
      <w:bookmarkEnd w:id="50"/>
      <w:bookmarkEnd w:id="51"/>
      <w:bookmarkEnd w:id="52"/>
      <w:bookmarkEnd w:id="53"/>
      <w:bookmarkEnd w:id="54"/>
      <w:bookmarkEnd w:id="55"/>
      <w:bookmarkEnd w:id="56"/>
    </w:p>
    <w:p w14:paraId="043683C8" w14:textId="77777777" w:rsidR="00B76C78" w:rsidRDefault="00B76C78" w:rsidP="00B76C78">
      <w:r>
        <w:t>The AMF shall initiate the generic UE configuration update procedure by sending the CONFIGURATION UPDATE COMMAND message to the UE.</w:t>
      </w:r>
    </w:p>
    <w:p w14:paraId="3A6A4920" w14:textId="77777777" w:rsidR="00B76C78" w:rsidRDefault="00B76C78" w:rsidP="00B76C78">
      <w:r w:rsidRPr="0001172A">
        <w:t xml:space="preserve">The AMF shall </w:t>
      </w:r>
      <w:r>
        <w:t>in the CONFIGURATION UPDATE COMMAND message either:</w:t>
      </w:r>
    </w:p>
    <w:p w14:paraId="1A8436AE" w14:textId="77777777" w:rsidR="00B76C78" w:rsidRPr="00107FD0" w:rsidRDefault="00B76C78" w:rsidP="00B76C78">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xml:space="preserve">, configured </w:t>
      </w:r>
      <w:r w:rsidRPr="00D443FC">
        <w:lastRenderedPageBreak/>
        <w:t>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5D3273D2" w14:textId="77777777" w:rsidR="00B76C78" w:rsidRPr="008E0562" w:rsidRDefault="00B76C78" w:rsidP="00B76C78">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73922B7C" w14:textId="77777777" w:rsidR="00B76C78" w:rsidRDefault="00B76C78" w:rsidP="00B76C78">
      <w:pPr>
        <w:pStyle w:val="B1"/>
      </w:pPr>
      <w:r>
        <w:t>c)</w:t>
      </w:r>
      <w:r>
        <w:tab/>
        <w:t xml:space="preserve">include </w:t>
      </w:r>
      <w:r w:rsidRPr="0001172A">
        <w:t xml:space="preserve">a </w:t>
      </w:r>
      <w:r w:rsidRPr="00B65368">
        <w:t>combination</w:t>
      </w:r>
      <w:r w:rsidRPr="0001172A">
        <w:t xml:space="preserve"> </w:t>
      </w:r>
      <w:r>
        <w:t>of both a) and b).</w:t>
      </w:r>
    </w:p>
    <w:p w14:paraId="7C6B941B" w14:textId="0A5D5B89" w:rsidR="000E0FF8" w:rsidRDefault="000E0FF8" w:rsidP="00B76C78">
      <w:pPr>
        <w:rPr>
          <w:ins w:id="64" w:author="Shulin (Lin)" w:date="2021-07-31T15:14:00Z"/>
        </w:rPr>
      </w:pPr>
      <w:ins w:id="65" w:author="Shulin (Lin)" w:date="2021-07-31T15:14:00Z">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ins>
      <w:ins w:id="66" w:author="Huawei-SL1" w:date="2021-08-24T19:46:00Z">
        <w:r w:rsidR="00A64086" w:rsidRPr="001D702D">
          <w:t>the serving SNPN shall not provide</w:t>
        </w:r>
        <w:r w:rsidR="00A64086">
          <w:t xml:space="preserve"> </w:t>
        </w:r>
      </w:ins>
      <w:ins w:id="67" w:author="Shulin (Lin)" w:date="2021-07-31T15:14:00Z">
        <w:r>
          <w:t xml:space="preserve">the </w:t>
        </w:r>
        <w:r w:rsidRPr="00DD22EC">
          <w:t>configured NSSAI</w:t>
        </w:r>
        <w:r>
          <w:t xml:space="preserve">, the allowed NSSAI </w:t>
        </w:r>
      </w:ins>
      <w:ins w:id="68" w:author="Huawei-SL2" w:date="2021-08-26T09:36:00Z">
        <w:r w:rsidR="00812154">
          <w:t>or</w:t>
        </w:r>
      </w:ins>
      <w:ins w:id="69" w:author="Shulin (Lin)" w:date="2021-07-31T15:14:00Z">
        <w:r>
          <w:t xml:space="preserve"> the rejected NSSAI to the UE.</w:t>
        </w:r>
      </w:ins>
    </w:p>
    <w:p w14:paraId="499B18FA" w14:textId="6BBE3E5E" w:rsidR="00B76C78" w:rsidRPr="0072671A" w:rsidRDefault="00B76C78" w:rsidP="00B76C78">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5E19FC12" w14:textId="77777777" w:rsidR="00B76C78" w:rsidRDefault="00B76C78" w:rsidP="00B76C78">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5E822CC" w14:textId="77777777" w:rsidR="00B76C78" w:rsidRDefault="00B76C78" w:rsidP="00B76C78">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58BA0EF" w14:textId="77777777" w:rsidR="00B76C78" w:rsidRPr="00894DFE" w:rsidRDefault="00B76C78" w:rsidP="00B76C78">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68A9CCD6" w14:textId="77777777" w:rsidR="00B76C78" w:rsidRDefault="00B76C78" w:rsidP="00B76C78">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552409AE" w14:textId="77777777" w:rsidR="00B76C78" w:rsidRDefault="00B76C78" w:rsidP="00B76C78">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62942D2E" w14:textId="77777777" w:rsidR="00B76C78" w:rsidRDefault="00B76C78" w:rsidP="00B76C78">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699616CC" w14:textId="77777777" w:rsidR="00B76C78" w:rsidRDefault="00B76C78" w:rsidP="00B76C78">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DF58F30" w14:textId="77777777" w:rsidR="00B76C78" w:rsidRDefault="00B76C78" w:rsidP="00B76C78">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08300AD" w14:textId="77777777" w:rsidR="00B76C78" w:rsidRPr="00C33F48" w:rsidRDefault="00B76C78" w:rsidP="00B76C78">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CBDB754" w14:textId="77777777" w:rsidR="00B76C78" w:rsidRPr="0083064D" w:rsidRDefault="00B76C78" w:rsidP="00B76C78">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652EDA1F" w14:textId="77777777" w:rsidR="00B76C78" w:rsidRDefault="00B76C78" w:rsidP="00B76C78">
      <w:bookmarkStart w:id="70" w:name="_Hlk23195948"/>
      <w:r w:rsidRPr="001144AE">
        <w:t xml:space="preserve">If authorization </w:t>
      </w:r>
      <w:r>
        <w:t xml:space="preserve">is revoked </w:t>
      </w:r>
      <w:r w:rsidRPr="001144AE">
        <w:t>for an S-NSSAI</w:t>
      </w:r>
      <w:r>
        <w:t xml:space="preserve"> that is in the current allowed NSAAI for an access type, the AMF shall:</w:t>
      </w:r>
    </w:p>
    <w:p w14:paraId="5172B17A" w14:textId="77777777" w:rsidR="00B76C78" w:rsidRDefault="00B76C78" w:rsidP="00B76C78">
      <w:pPr>
        <w:pStyle w:val="B1"/>
      </w:pPr>
      <w:r>
        <w:t>a)</w:t>
      </w:r>
      <w:r>
        <w:tab/>
        <w:t>provide a new allowed NSSAI to the UE, excluding the S-NSSAI for which authorization is revoked; and</w:t>
      </w:r>
    </w:p>
    <w:p w14:paraId="380F6379" w14:textId="77777777" w:rsidR="00B76C78" w:rsidRDefault="00B76C78" w:rsidP="00B76C78">
      <w:pPr>
        <w:pStyle w:val="B1"/>
      </w:pPr>
      <w:r>
        <w:lastRenderedPageBreak/>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4167DDBE" w14:textId="77777777" w:rsidR="00B76C78" w:rsidRDefault="00B76C78" w:rsidP="00B76C78">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70"/>
    <w:p w14:paraId="48B2921F" w14:textId="77777777" w:rsidR="00B76C78" w:rsidRDefault="00B76C78" w:rsidP="00B76C78">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059C8FC6" w14:textId="77777777" w:rsidR="00B76C78" w:rsidRDefault="00B76C78" w:rsidP="00B76C78">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6244509B" w14:textId="77777777" w:rsidR="00B76C78" w:rsidRPr="001F6EBE" w:rsidRDefault="00B76C78" w:rsidP="00B76C78">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71D5348E" w14:textId="77777777" w:rsidR="00B76C78" w:rsidRDefault="00B76C78" w:rsidP="00B76C78">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B4E1B28" w14:textId="77777777" w:rsidR="00B76C78" w:rsidRPr="008E342A" w:rsidRDefault="00B76C78" w:rsidP="00B76C78">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1E7492D8" w14:textId="77777777" w:rsidR="00B76C78" w:rsidRDefault="00B76C78" w:rsidP="00B76C78">
      <w:pPr>
        <w:pStyle w:val="B1"/>
      </w:pPr>
      <w:r>
        <w:t>a)</w:t>
      </w:r>
      <w:r>
        <w:tab/>
        <w:t>has an emergency PDU session; and</w:t>
      </w:r>
    </w:p>
    <w:p w14:paraId="79321C9E" w14:textId="77777777" w:rsidR="00B76C78" w:rsidRDefault="00B76C78" w:rsidP="00B76C78">
      <w:pPr>
        <w:pStyle w:val="B1"/>
      </w:pPr>
      <w:r>
        <w:t>b)</w:t>
      </w:r>
      <w:r>
        <w:tab/>
        <w:t>is in</w:t>
      </w:r>
    </w:p>
    <w:p w14:paraId="1280C36D" w14:textId="77777777" w:rsidR="00B76C78" w:rsidRDefault="00B76C78" w:rsidP="00B76C78">
      <w:pPr>
        <w:pStyle w:val="B2"/>
      </w:pPr>
      <w:r>
        <w:t>1)</w:t>
      </w:r>
      <w:r>
        <w:tab/>
      </w:r>
      <w:bookmarkStart w:id="71" w:name="_Hlk32247939"/>
      <w:r>
        <w:t xml:space="preserve">a CAG cell and </w:t>
      </w:r>
      <w:bookmarkStart w:id="72"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71"/>
      <w:bookmarkEnd w:id="72"/>
      <w:r>
        <w:t>; or</w:t>
      </w:r>
    </w:p>
    <w:p w14:paraId="70D5E0F8" w14:textId="77777777" w:rsidR="00B76C78" w:rsidRDefault="00B76C78" w:rsidP="00B76C78">
      <w:pPr>
        <w:pStyle w:val="B2"/>
      </w:pPr>
      <w:r>
        <w:t>2)</w:t>
      </w:r>
      <w:r>
        <w:tab/>
        <w:t xml:space="preserve">a </w:t>
      </w:r>
      <w:bookmarkStart w:id="73"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73"/>
      <w:r>
        <w:t>;</w:t>
      </w:r>
    </w:p>
    <w:p w14:paraId="58248905" w14:textId="77777777" w:rsidR="00B76C78" w:rsidRPr="008E342A" w:rsidRDefault="00B76C78" w:rsidP="00B76C78">
      <w:r>
        <w:t>the AMF shall indicate to the SMF to perform a local release of</w:t>
      </w:r>
      <w:r w:rsidRPr="004E4401">
        <w:t xml:space="preserve"> all non-emergency </w:t>
      </w:r>
      <w:r>
        <w:t>PDU sessions associated with 3GPP access.</w:t>
      </w:r>
    </w:p>
    <w:p w14:paraId="0CA979A2" w14:textId="77777777" w:rsidR="00B76C78" w:rsidRPr="008C0E61" w:rsidRDefault="00B76C78" w:rsidP="00B76C78">
      <w:pPr>
        <w:rPr>
          <w:lang w:val="en-US"/>
        </w:rPr>
      </w:pPr>
      <w:r w:rsidRPr="008C0E61">
        <w:rPr>
          <w:lang w:val="en-US"/>
        </w:rPr>
        <w:t>If</w:t>
      </w:r>
      <w:r>
        <w:rPr>
          <w:lang w:val="en-US"/>
        </w:rPr>
        <w:t xml:space="preserve"> the AMF</w:t>
      </w:r>
      <w:r w:rsidRPr="008C0E61">
        <w:rPr>
          <w:lang w:val="en-US"/>
        </w:rPr>
        <w:t>:</w:t>
      </w:r>
    </w:p>
    <w:p w14:paraId="5CABF625" w14:textId="77777777" w:rsidR="00B76C78" w:rsidRPr="008C0E61" w:rsidRDefault="00B76C78" w:rsidP="00B76C78">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C0ECF6B" w14:textId="77777777" w:rsidR="00B76C78" w:rsidRPr="008C0E61" w:rsidRDefault="00B76C78" w:rsidP="00B76C78">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F381DE0" w14:textId="77777777" w:rsidR="00B76C78" w:rsidRPr="008C0E61" w:rsidRDefault="00B76C78" w:rsidP="00B76C78">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56DF0AB1" w14:textId="77777777" w:rsidR="00B76C78" w:rsidRPr="008E342A" w:rsidRDefault="00B76C78" w:rsidP="00B76C78">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45AA0CEE" w14:textId="77777777" w:rsidR="00B76C78" w:rsidRPr="008E342A" w:rsidRDefault="00B76C78" w:rsidP="00B76C78">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27BEDE21" w14:textId="77777777" w:rsidR="00B76C78" w:rsidRPr="008E342A" w:rsidRDefault="00B76C78" w:rsidP="00B76C78">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05C5F65" w14:textId="77777777" w:rsidR="00B76C78" w:rsidRDefault="00B76C78" w:rsidP="00B76C78">
      <w:pPr>
        <w:rPr>
          <w:lang w:val="en-US"/>
        </w:rPr>
      </w:pPr>
      <w:r>
        <w:rPr>
          <w:lang w:val="en-US"/>
        </w:rPr>
        <w:lastRenderedPageBreak/>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2C48380" w14:textId="77777777" w:rsidR="00B76C78" w:rsidRDefault="00B76C78" w:rsidP="00B76C78">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57F5AF39" w14:textId="77777777" w:rsidR="00B76C78" w:rsidRDefault="00B76C78" w:rsidP="00B76C78">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075002DD" w14:textId="77777777" w:rsidR="00B76C78" w:rsidRDefault="00B76C78" w:rsidP="00B76C78">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238A9401" w14:textId="77777777" w:rsidR="00B76C78" w:rsidRPr="001355D3" w:rsidRDefault="00B76C78" w:rsidP="00B76C78">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53BB9A9B"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74" w:name="_Toc20232675"/>
      <w:bookmarkStart w:id="75" w:name="_Toc27746777"/>
      <w:bookmarkStart w:id="76" w:name="_Toc36212959"/>
      <w:bookmarkStart w:id="77" w:name="_Toc36657136"/>
      <w:bookmarkStart w:id="78" w:name="_Toc45286800"/>
      <w:bookmarkStart w:id="79" w:name="_Toc51948069"/>
      <w:bookmarkStart w:id="80" w:name="_Toc51949161"/>
      <w:bookmarkStart w:id="81" w:name="_Toc76118964"/>
      <w:bookmarkStart w:id="82" w:name="_Hlk78470397"/>
      <w:bookmarkStart w:id="83" w:name="_Toc20232934"/>
      <w:bookmarkStart w:id="84" w:name="_Toc27747040"/>
      <w:bookmarkStart w:id="85" w:name="_Toc36213227"/>
      <w:bookmarkStart w:id="86" w:name="_Toc36657404"/>
      <w:bookmarkStart w:id="87" w:name="_Toc45287070"/>
      <w:bookmarkStart w:id="88" w:name="_Toc51948339"/>
      <w:bookmarkStart w:id="89" w:name="_Toc51949431"/>
      <w:bookmarkStart w:id="90" w:name="_Toc7611924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4CC8F25" w14:textId="77777777" w:rsidR="00B047C3" w:rsidRDefault="00B047C3" w:rsidP="00B047C3">
      <w:pPr>
        <w:pStyle w:val="5"/>
      </w:pPr>
      <w:r>
        <w:t>5.5.1.2.4</w:t>
      </w:r>
      <w:r>
        <w:tab/>
        <w:t>Initial registration</w:t>
      </w:r>
      <w:r w:rsidRPr="003168A2">
        <w:t xml:space="preserve"> accepted by the network</w:t>
      </w:r>
      <w:bookmarkEnd w:id="74"/>
      <w:bookmarkEnd w:id="75"/>
      <w:bookmarkEnd w:id="76"/>
      <w:bookmarkEnd w:id="77"/>
      <w:bookmarkEnd w:id="78"/>
      <w:bookmarkEnd w:id="79"/>
      <w:bookmarkEnd w:id="80"/>
      <w:bookmarkEnd w:id="81"/>
    </w:p>
    <w:p w14:paraId="369C216F" w14:textId="77777777" w:rsidR="00B047C3" w:rsidRDefault="00B047C3" w:rsidP="00B047C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EBB727F" w14:textId="77777777" w:rsidR="00B047C3" w:rsidRDefault="00B047C3" w:rsidP="00B047C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8243D71" w14:textId="77777777" w:rsidR="00B047C3" w:rsidRPr="00CC0C94" w:rsidRDefault="00B047C3" w:rsidP="00B047C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55E095" w14:textId="77777777" w:rsidR="00B047C3" w:rsidRPr="00CC0C94" w:rsidRDefault="00B047C3" w:rsidP="00B047C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6958761" w14:textId="77777777" w:rsidR="00B047C3" w:rsidRDefault="00B047C3" w:rsidP="00B047C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01774027" w14:textId="77777777" w:rsidR="00B047C3" w:rsidRDefault="00B047C3" w:rsidP="00B047C3">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56E4B637" w14:textId="77777777" w:rsidR="00B047C3" w:rsidRDefault="00B047C3" w:rsidP="00B047C3">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F2F2F9B" w14:textId="77777777" w:rsidR="00B047C3" w:rsidRDefault="00B047C3" w:rsidP="00B047C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0420128" w14:textId="77777777" w:rsidR="00B047C3" w:rsidRDefault="00B047C3" w:rsidP="00B047C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F33500C" w14:textId="77777777" w:rsidR="00B047C3" w:rsidRPr="00A01A68" w:rsidRDefault="00B047C3" w:rsidP="00B047C3">
      <w:pPr>
        <w:rPr>
          <w:lang w:eastAsia="zh-CN"/>
        </w:rPr>
      </w:pPr>
      <w:r>
        <w:rPr>
          <w:lang w:eastAsia="zh-CN"/>
        </w:rPr>
        <w:lastRenderedPageBreak/>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E92A138" w14:textId="77777777" w:rsidR="00B047C3" w:rsidRDefault="00B047C3" w:rsidP="00B047C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A3FB869" w14:textId="77777777" w:rsidR="00B047C3" w:rsidRDefault="00B047C3" w:rsidP="00B047C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9927088" w14:textId="77777777" w:rsidR="00B047C3" w:rsidRDefault="00B047C3" w:rsidP="00B047C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1F3E9D2" w14:textId="77777777" w:rsidR="00B047C3" w:rsidRDefault="00B047C3" w:rsidP="00B047C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455E0404" w14:textId="77777777" w:rsidR="00B047C3" w:rsidRDefault="00B047C3" w:rsidP="00B047C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2CCE86B" w14:textId="77777777" w:rsidR="00B047C3" w:rsidRDefault="00B047C3" w:rsidP="00B047C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9FD17FA" w14:textId="77777777" w:rsidR="00B047C3" w:rsidRPr="00CC0C94" w:rsidRDefault="00B047C3" w:rsidP="00B047C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D8DBA20" w14:textId="77777777" w:rsidR="00B047C3" w:rsidRDefault="00B047C3" w:rsidP="00B047C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12A0B1C" w14:textId="77777777" w:rsidR="00B047C3" w:rsidRDefault="00B047C3" w:rsidP="00B047C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14F8EE77" w14:textId="77777777" w:rsidR="00B047C3" w:rsidRPr="00B11206" w:rsidRDefault="00B047C3" w:rsidP="00B047C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CE11509" w14:textId="77777777" w:rsidR="00B047C3" w:rsidRDefault="00B047C3" w:rsidP="00B047C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1F0D0E3" w14:textId="77777777" w:rsidR="00B047C3" w:rsidRDefault="00B047C3" w:rsidP="00B047C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E8A6D68" w14:textId="77777777" w:rsidR="00B047C3" w:rsidRPr="008D17FF" w:rsidRDefault="00B047C3" w:rsidP="00B047C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F93F98F" w14:textId="77777777" w:rsidR="00B047C3" w:rsidRPr="008D17FF" w:rsidRDefault="00B047C3" w:rsidP="00B047C3">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AD9C76E" w14:textId="77777777" w:rsidR="00B047C3" w:rsidRDefault="00B047C3" w:rsidP="00B047C3">
      <w:pPr>
        <w:rPr>
          <w:lang w:val="en-US"/>
        </w:rPr>
      </w:pPr>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FC490B0" w14:textId="77777777" w:rsidR="00B047C3" w:rsidRPr="00FE320E" w:rsidRDefault="00B047C3" w:rsidP="00B047C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2EFA5F3" w14:textId="77777777" w:rsidR="00B047C3" w:rsidRDefault="00B047C3" w:rsidP="00B047C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EBE386A" w14:textId="77777777" w:rsidR="00B047C3" w:rsidRDefault="00B047C3" w:rsidP="00B047C3">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52870BE1" w14:textId="77777777" w:rsidR="00B047C3" w:rsidRDefault="00B047C3" w:rsidP="00B047C3">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21DF9A9F" w14:textId="77777777" w:rsidR="00B047C3" w:rsidRPr="00CC0C94" w:rsidRDefault="00B047C3" w:rsidP="00B047C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A3B7E1C" w14:textId="77777777" w:rsidR="00B047C3" w:rsidRPr="00CC0C94" w:rsidRDefault="00B047C3" w:rsidP="00B047C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761C26C" w14:textId="77777777" w:rsidR="00B047C3" w:rsidRPr="00CC0C94" w:rsidRDefault="00B047C3" w:rsidP="00B047C3">
      <w:pPr>
        <w:pStyle w:val="B1"/>
      </w:pPr>
      <w:r w:rsidRPr="00CC0C94">
        <w:t>-</w:t>
      </w:r>
      <w:r w:rsidRPr="00CC0C94">
        <w:tab/>
        <w:t>the UE has indicated support for service gap control</w:t>
      </w:r>
      <w:r>
        <w:t xml:space="preserve"> </w:t>
      </w:r>
      <w:r w:rsidRPr="00ED66D7">
        <w:t>in the REGISTRATION REQUEST message</w:t>
      </w:r>
      <w:r w:rsidRPr="00CC0C94">
        <w:t>; and</w:t>
      </w:r>
    </w:p>
    <w:p w14:paraId="7C6CA9A8" w14:textId="77777777" w:rsidR="00B047C3" w:rsidRDefault="00B047C3" w:rsidP="00B047C3">
      <w:pPr>
        <w:pStyle w:val="B1"/>
      </w:pPr>
      <w:r w:rsidRPr="00CC0C94">
        <w:t>-</w:t>
      </w:r>
      <w:r w:rsidRPr="00CC0C94">
        <w:tab/>
        <w:t xml:space="preserve">a service gap time value is available in the </w:t>
      </w:r>
      <w:r>
        <w:t>5G</w:t>
      </w:r>
      <w:r w:rsidRPr="00CC0C94">
        <w:t>MM context.</w:t>
      </w:r>
    </w:p>
    <w:p w14:paraId="6FB59F1E" w14:textId="77777777" w:rsidR="00B047C3" w:rsidRDefault="00B047C3" w:rsidP="00B047C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25A6434D" w14:textId="77777777" w:rsidR="00B047C3" w:rsidRDefault="00B047C3" w:rsidP="00B047C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670AF1F" w14:textId="77777777" w:rsidR="00B047C3" w:rsidRDefault="00B047C3" w:rsidP="00B047C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5BFB2368" w14:textId="77777777" w:rsidR="00B047C3" w:rsidRDefault="00B047C3" w:rsidP="00B047C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C8A4364" w14:textId="77777777" w:rsidR="00B047C3" w:rsidRDefault="00B047C3" w:rsidP="00B047C3">
      <w:r>
        <w:t>If:</w:t>
      </w:r>
    </w:p>
    <w:p w14:paraId="6F4841C5" w14:textId="77777777" w:rsidR="00B047C3" w:rsidRDefault="00B047C3" w:rsidP="00B047C3">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21018BB" w14:textId="77777777" w:rsidR="00B047C3" w:rsidRDefault="00B047C3" w:rsidP="00B047C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E9182A4" w14:textId="77777777" w:rsidR="00B047C3" w:rsidRDefault="00B047C3" w:rsidP="00B047C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F4DBD13" w14:textId="77777777" w:rsidR="00B047C3" w:rsidRDefault="00B047C3" w:rsidP="00B047C3">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545B402B" w14:textId="77777777" w:rsidR="00B047C3" w:rsidRPr="002C33EA" w:rsidRDefault="00B047C3" w:rsidP="00B047C3">
      <w:pPr>
        <w:pStyle w:val="B1"/>
      </w:pPr>
      <w:r w:rsidRPr="002C33EA">
        <w:lastRenderedPageBreak/>
        <w:t>-</w:t>
      </w:r>
      <w:r w:rsidRPr="002C33EA">
        <w:tab/>
        <w:t>the UE has a valid aerial UE subscription information;</w:t>
      </w:r>
    </w:p>
    <w:p w14:paraId="4BB98949" w14:textId="77777777" w:rsidR="00B047C3" w:rsidRPr="002C33EA" w:rsidRDefault="00B047C3" w:rsidP="00B047C3">
      <w:pPr>
        <w:pStyle w:val="B1"/>
      </w:pPr>
      <w:r w:rsidRPr="002C33EA">
        <w:t>-</w:t>
      </w:r>
      <w:r w:rsidRPr="002C33EA">
        <w:tab/>
        <w:t>the UUAA procedure is to be performed during the registration procedure according to operator policy; and</w:t>
      </w:r>
    </w:p>
    <w:p w14:paraId="27D4A34B" w14:textId="77777777" w:rsidR="00B047C3" w:rsidRPr="002C33EA" w:rsidRDefault="00B047C3" w:rsidP="00B047C3">
      <w:pPr>
        <w:pStyle w:val="B1"/>
      </w:pPr>
      <w:r w:rsidRPr="002C33EA">
        <w:t>-</w:t>
      </w:r>
      <w:r w:rsidRPr="002C33EA">
        <w:tab/>
        <w:t>there is no valid UUAA result for the UE in the UE 5GMM context,</w:t>
      </w:r>
    </w:p>
    <w:p w14:paraId="23892BB2" w14:textId="77777777" w:rsidR="00B047C3" w:rsidRDefault="00B047C3" w:rsidP="00B047C3">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605E0F06" w14:textId="77777777" w:rsidR="00B047C3" w:rsidRDefault="00B047C3" w:rsidP="00B047C3">
      <w:pPr>
        <w:pStyle w:val="EditorsNote"/>
      </w:pPr>
      <w:r>
        <w:t>Editor's note:</w:t>
      </w:r>
      <w:r>
        <w:tab/>
        <w:t>It is FFS when there is valid UUAA result for the UE in the UE 5GMM context</w:t>
      </w:r>
    </w:p>
    <w:p w14:paraId="13733E56" w14:textId="77777777" w:rsidR="00B047C3" w:rsidRDefault="00B047C3" w:rsidP="00B047C3">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472B24F6" w14:textId="77777777" w:rsidR="00B047C3" w:rsidRPr="004D6371" w:rsidRDefault="00B047C3" w:rsidP="00B047C3">
      <w:pPr>
        <w:pStyle w:val="EditorsNote"/>
      </w:pPr>
      <w:r>
        <w:t>Editor's note:</w:t>
      </w:r>
      <w:r>
        <w:tab/>
        <w:t>It is FFS whether the Service-level-AA pending indication is included in the service-level AA container IE.</w:t>
      </w:r>
    </w:p>
    <w:p w14:paraId="5D35C24A" w14:textId="77777777" w:rsidR="00B047C3" w:rsidRPr="004A5232" w:rsidRDefault="00B047C3" w:rsidP="00B047C3">
      <w:r>
        <w:t>Upon receipt of the REGISTRATION ACCEPT message,</w:t>
      </w:r>
      <w:r w:rsidRPr="001A1965">
        <w:t xml:space="preserve"> the UE shall reset the registration attempt counter, enter state 5GMM-REGISTERED and set the 5GS update status to 5U1 UPDATED.</w:t>
      </w:r>
    </w:p>
    <w:p w14:paraId="726B7150" w14:textId="77777777" w:rsidR="00B047C3" w:rsidRPr="004A5232" w:rsidRDefault="00B047C3" w:rsidP="00B047C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1EE70180" w14:textId="77777777" w:rsidR="00B047C3" w:rsidRPr="004A5232" w:rsidRDefault="00B047C3" w:rsidP="00B047C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F3153A9" w14:textId="77777777" w:rsidR="00B047C3" w:rsidRDefault="00B047C3" w:rsidP="00B047C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2632ACC" w14:textId="77777777" w:rsidR="00B047C3" w:rsidRDefault="00B047C3" w:rsidP="00B047C3">
      <w:r>
        <w:t>If the REGISTRATION ACCEPT message include a T3324 value IE, the UE shall use the value in the T3324 value IE as active timer (T3324).</w:t>
      </w:r>
    </w:p>
    <w:p w14:paraId="716DBAFC" w14:textId="77777777" w:rsidR="00B047C3" w:rsidRPr="004A5232" w:rsidRDefault="00B047C3" w:rsidP="00B047C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9AB3E73" w14:textId="77777777" w:rsidR="00B047C3" w:rsidRPr="007B0AEB" w:rsidRDefault="00B047C3" w:rsidP="00B047C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8780A4" w14:textId="77777777" w:rsidR="00B047C3" w:rsidRPr="007B0AEB" w:rsidRDefault="00B047C3" w:rsidP="00B047C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E5EFCA1" w14:textId="77777777" w:rsidR="00B047C3" w:rsidRDefault="00B047C3" w:rsidP="00B047C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D0E794A" w14:textId="77777777" w:rsidR="00B047C3" w:rsidRPr="000759DA" w:rsidRDefault="00B047C3" w:rsidP="00B047C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F4FECB2" w14:textId="77777777" w:rsidR="00B047C3" w:rsidRPr="002E3061" w:rsidRDefault="00B047C3" w:rsidP="00B047C3">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08380FDB" w14:textId="77777777" w:rsidR="00B047C3" w:rsidRDefault="00B047C3" w:rsidP="00B047C3">
      <w:pPr>
        <w:pStyle w:val="B1"/>
      </w:pPr>
      <w:r>
        <w:lastRenderedPageBreak/>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9C4F7F5" w14:textId="77777777" w:rsidR="00B047C3" w:rsidRPr="004C2DA5" w:rsidRDefault="00B047C3" w:rsidP="00B047C3">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4696312" w14:textId="77777777" w:rsidR="00B047C3" w:rsidRDefault="00B047C3" w:rsidP="00B047C3">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A0A870D" w14:textId="77777777" w:rsidR="00B047C3" w:rsidRDefault="00B047C3" w:rsidP="00B047C3">
      <w:r>
        <w:t xml:space="preserve">The UE </w:t>
      </w:r>
      <w:r w:rsidRPr="008E342A">
        <w:t xml:space="preserve">shall store the "CAG information list" </w:t>
      </w:r>
      <w:r>
        <w:t>received in</w:t>
      </w:r>
      <w:r w:rsidRPr="008E342A">
        <w:t xml:space="preserve"> the CAG information list IE as specified in annex C</w:t>
      </w:r>
      <w:r>
        <w:t>.</w:t>
      </w:r>
    </w:p>
    <w:p w14:paraId="20EBCB93" w14:textId="77777777" w:rsidR="00B047C3" w:rsidRPr="008E342A" w:rsidRDefault="00B047C3" w:rsidP="00B047C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10ED95AE" w14:textId="77777777" w:rsidR="00B047C3" w:rsidRPr="008E342A" w:rsidRDefault="00B047C3" w:rsidP="00B047C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593EE6F" w14:textId="77777777" w:rsidR="00B047C3" w:rsidRPr="008E342A" w:rsidRDefault="00B047C3" w:rsidP="00B047C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72ED0F9" w14:textId="77777777" w:rsidR="00B047C3" w:rsidRPr="008E342A" w:rsidRDefault="00B047C3" w:rsidP="00B047C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A13A038" w14:textId="77777777" w:rsidR="00B047C3" w:rsidRPr="008E342A" w:rsidRDefault="00B047C3" w:rsidP="00B047C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DF67449" w14:textId="77777777" w:rsidR="00B047C3" w:rsidRDefault="00B047C3" w:rsidP="00B047C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2D7FCBE" w14:textId="77777777" w:rsidR="00B047C3" w:rsidRPr="008E342A" w:rsidRDefault="00B047C3" w:rsidP="00B047C3">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307F843" w14:textId="77777777" w:rsidR="00B047C3" w:rsidRPr="008E342A" w:rsidRDefault="00B047C3" w:rsidP="00B047C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3CC0A1E" w14:textId="77777777" w:rsidR="00B047C3" w:rsidRPr="008E342A" w:rsidRDefault="00B047C3" w:rsidP="00B047C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5ACEA54" w14:textId="77777777" w:rsidR="00B047C3" w:rsidRPr="008E342A" w:rsidRDefault="00B047C3" w:rsidP="00B047C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5A672A8" w14:textId="77777777" w:rsidR="00B047C3" w:rsidRDefault="00B047C3" w:rsidP="00B047C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D895E36" w14:textId="77777777" w:rsidR="00B047C3" w:rsidRPr="008E342A" w:rsidRDefault="00B047C3" w:rsidP="00B047C3">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F02CE3" w14:textId="77777777" w:rsidR="00B047C3" w:rsidRDefault="00B047C3" w:rsidP="00B047C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DF6D02F" w14:textId="77777777" w:rsidR="00B047C3" w:rsidRPr="00310A16" w:rsidRDefault="00B047C3" w:rsidP="00B047C3">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09DA579" w14:textId="77777777" w:rsidR="00B047C3" w:rsidRPr="00470E32" w:rsidRDefault="00B047C3" w:rsidP="00B047C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AE1B2F4" w14:textId="77777777" w:rsidR="00B047C3" w:rsidRPr="00470E32" w:rsidRDefault="00B047C3" w:rsidP="00B047C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F9B039E" w14:textId="77777777" w:rsidR="00B047C3" w:rsidRPr="007B0AEB" w:rsidRDefault="00B047C3" w:rsidP="00B047C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78E6CCEA" w14:textId="77777777" w:rsidR="00B047C3" w:rsidRDefault="00B047C3" w:rsidP="00B047C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9502B69" w14:textId="77777777" w:rsidR="00B047C3" w:rsidRDefault="00B047C3" w:rsidP="00B047C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39E4578" w14:textId="77777777" w:rsidR="00B047C3" w:rsidRDefault="00B047C3" w:rsidP="00B047C3">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9DBDCC5" w14:textId="77777777" w:rsidR="00B047C3" w:rsidRDefault="00B047C3" w:rsidP="00B047C3">
      <w:r>
        <w:t>If:</w:t>
      </w:r>
    </w:p>
    <w:p w14:paraId="52B132AE" w14:textId="77777777" w:rsidR="00B047C3" w:rsidRDefault="00B047C3" w:rsidP="00B047C3">
      <w:pPr>
        <w:pStyle w:val="B1"/>
      </w:pPr>
      <w:r>
        <w:t>a)</w:t>
      </w:r>
      <w:r>
        <w:tab/>
        <w:t>the SMSF selection in the AMF is not successful;</w:t>
      </w:r>
    </w:p>
    <w:p w14:paraId="72F21121" w14:textId="77777777" w:rsidR="00B047C3" w:rsidRDefault="00B047C3" w:rsidP="00B047C3">
      <w:pPr>
        <w:pStyle w:val="B1"/>
      </w:pPr>
      <w:r>
        <w:t>b)</w:t>
      </w:r>
      <w:r>
        <w:tab/>
        <w:t>the SMS activation via the SMSF is not successful;</w:t>
      </w:r>
    </w:p>
    <w:p w14:paraId="4B88099C" w14:textId="77777777" w:rsidR="00B047C3" w:rsidRDefault="00B047C3" w:rsidP="00B047C3">
      <w:pPr>
        <w:pStyle w:val="B1"/>
      </w:pPr>
      <w:r>
        <w:t>c)</w:t>
      </w:r>
      <w:r>
        <w:tab/>
        <w:t>the AMF does not allow the use of SMS over NAS;</w:t>
      </w:r>
    </w:p>
    <w:p w14:paraId="3CE591CB" w14:textId="77777777" w:rsidR="00B047C3" w:rsidRDefault="00B047C3" w:rsidP="00B047C3">
      <w:pPr>
        <w:pStyle w:val="B1"/>
      </w:pPr>
      <w:r>
        <w:t>d)</w:t>
      </w:r>
      <w:r>
        <w:tab/>
        <w:t>the SMS requested bit of the 5GS update type IE was set to "SMS over NAS not supported" in the REGISTRATION REQUEST message; or</w:t>
      </w:r>
    </w:p>
    <w:p w14:paraId="4E16F6B5" w14:textId="77777777" w:rsidR="00B047C3" w:rsidRDefault="00B047C3" w:rsidP="00B047C3">
      <w:pPr>
        <w:pStyle w:val="B1"/>
      </w:pPr>
      <w:r>
        <w:t>e)</w:t>
      </w:r>
      <w:r>
        <w:tab/>
        <w:t>the 5GS update type IE was not included in the REGISTRATION REQUEST message;</w:t>
      </w:r>
    </w:p>
    <w:p w14:paraId="62034F0D" w14:textId="77777777" w:rsidR="00B047C3" w:rsidRDefault="00B047C3" w:rsidP="00B047C3">
      <w:r>
        <w:t>then the AMF shall set the SMS allowed bit of the 5GS registration result IE to "SMS over NAS not allowed" in the REGISTRATION ACCEPT message.</w:t>
      </w:r>
    </w:p>
    <w:p w14:paraId="33FC82A3" w14:textId="77777777" w:rsidR="00B047C3" w:rsidRDefault="00B047C3" w:rsidP="00B047C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92C63AE" w14:textId="77777777" w:rsidR="00B047C3" w:rsidRDefault="00B047C3" w:rsidP="00B047C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6F8FA74" w14:textId="77777777" w:rsidR="00B047C3" w:rsidRDefault="00B047C3" w:rsidP="00B047C3">
      <w:pPr>
        <w:pStyle w:val="B1"/>
      </w:pPr>
      <w:r>
        <w:t>a)</w:t>
      </w:r>
      <w:r>
        <w:tab/>
        <w:t>"3GPP access", the UE:</w:t>
      </w:r>
    </w:p>
    <w:p w14:paraId="08AD11E1" w14:textId="77777777" w:rsidR="00B047C3" w:rsidRDefault="00B047C3" w:rsidP="00B047C3">
      <w:pPr>
        <w:pStyle w:val="B2"/>
      </w:pPr>
      <w:r>
        <w:t>-</w:t>
      </w:r>
      <w:r>
        <w:tab/>
        <w:t>shall consider itself as being registered to 3GPP access only; and</w:t>
      </w:r>
    </w:p>
    <w:p w14:paraId="7293A121" w14:textId="77777777" w:rsidR="00B047C3" w:rsidRDefault="00B047C3" w:rsidP="00B047C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4995844" w14:textId="77777777" w:rsidR="00B047C3" w:rsidRDefault="00B047C3" w:rsidP="00B047C3">
      <w:pPr>
        <w:pStyle w:val="B1"/>
      </w:pPr>
      <w:r>
        <w:t>b)</w:t>
      </w:r>
      <w:r>
        <w:tab/>
        <w:t>"N</w:t>
      </w:r>
      <w:r w:rsidRPr="00470D7A">
        <w:t>on-3GPP access</w:t>
      </w:r>
      <w:r>
        <w:t>", the UE:</w:t>
      </w:r>
    </w:p>
    <w:p w14:paraId="29DBE41F" w14:textId="77777777" w:rsidR="00B047C3" w:rsidRDefault="00B047C3" w:rsidP="00B047C3">
      <w:pPr>
        <w:pStyle w:val="B2"/>
      </w:pPr>
      <w:r>
        <w:t>-</w:t>
      </w:r>
      <w:r>
        <w:tab/>
        <w:t>shall consider itself as being registered to n</w:t>
      </w:r>
      <w:r w:rsidRPr="00470D7A">
        <w:t>on-</w:t>
      </w:r>
      <w:r>
        <w:t>3GPP access only; and</w:t>
      </w:r>
    </w:p>
    <w:p w14:paraId="73CB54AC" w14:textId="77777777" w:rsidR="00B047C3" w:rsidRDefault="00B047C3" w:rsidP="00B047C3">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A7C3B66" w14:textId="77777777" w:rsidR="00B047C3" w:rsidRPr="00E31E6E" w:rsidRDefault="00B047C3" w:rsidP="00B047C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AFFAE10" w14:textId="77777777" w:rsidR="00B047C3" w:rsidRDefault="00B047C3" w:rsidP="00B047C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DC59F3C" w14:textId="1ACAB11D" w:rsidR="00B047C3" w:rsidRDefault="00B047C3" w:rsidP="00B047C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ins w:id="91" w:author="Shulin (Lin)" w:date="2021-07-31T15:24:00Z">
        <w:r w:rsidR="00F874E3" w:rsidRPr="00F874E3">
          <w:rPr>
            <w:rFonts w:hint="eastAsia"/>
            <w:lang w:eastAsia="zh-CN"/>
          </w:rPr>
          <w:t xml:space="preserve"> </w:t>
        </w:r>
        <w:r w:rsidR="00F874E3">
          <w:rPr>
            <w:rFonts w:hint="eastAsia"/>
            <w:lang w:eastAsia="zh-CN"/>
          </w:rPr>
          <w:t>if</w:t>
        </w:r>
        <w:r w:rsidR="00F874E3" w:rsidRPr="0077404F">
          <w:t xml:space="preserve"> </w:t>
        </w:r>
      </w:ins>
      <w:ins w:id="92" w:author="Shulin (Lin)" w:date="2021-07-31T15:26:00Z">
        <w:r w:rsidR="006B56C1" w:rsidRPr="00E42A2E">
          <w:t xml:space="preserve">the </w:t>
        </w:r>
        <w:r w:rsidR="006B56C1">
          <w:t xml:space="preserve">initial </w:t>
        </w:r>
        <w:r w:rsidR="006B56C1" w:rsidRPr="00E42A2E">
          <w:t xml:space="preserve">registration </w:t>
        </w:r>
        <w:r w:rsidR="006B56C1">
          <w:rPr>
            <w:rFonts w:hint="eastAsia"/>
            <w:lang w:eastAsia="zh-CN"/>
          </w:rPr>
          <w:t>re</w:t>
        </w:r>
        <w:r w:rsidR="006B56C1">
          <w:t xml:space="preserve">quest is not </w:t>
        </w:r>
        <w:r w:rsidR="006B56C1" w:rsidRPr="00E42A2E">
          <w:t>for</w:t>
        </w:r>
        <w:r w:rsidR="006B56C1">
          <w:t xml:space="preserve"> </w:t>
        </w:r>
        <w:r w:rsidR="006B56C1" w:rsidRPr="0038413D">
          <w:t>onboarding services in SNPN</w:t>
        </w:r>
      </w:ins>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ins w:id="93" w:author="Shulin (Lin)" w:date="2021-07-31T15:24:00Z">
        <w:r w:rsidR="006C6D53">
          <w:t xml:space="preserve"> </w:t>
        </w:r>
        <w:r w:rsidR="006C6D53">
          <w:rPr>
            <w:lang w:val="en-US"/>
          </w:rPr>
          <w:t>I</w:t>
        </w:r>
        <w:r w:rsidR="006C6D53">
          <w:rPr>
            <w:lang w:val="en-US" w:eastAsia="zh-CN"/>
          </w:rPr>
          <w:t xml:space="preserve">f </w:t>
        </w:r>
      </w:ins>
      <w:ins w:id="94" w:author="Shulin (Lin)" w:date="2021-07-31T15:26:00Z">
        <w:r w:rsidR="006B56C1" w:rsidRPr="00E42A2E">
          <w:t xml:space="preserve">the </w:t>
        </w:r>
        <w:r w:rsidR="006B56C1">
          <w:t xml:space="preserve">initial </w:t>
        </w:r>
        <w:r w:rsidR="006B56C1" w:rsidRPr="00E42A2E">
          <w:t xml:space="preserve">registration </w:t>
        </w:r>
        <w:r w:rsidR="006B56C1">
          <w:rPr>
            <w:rFonts w:hint="eastAsia"/>
            <w:lang w:eastAsia="zh-CN"/>
          </w:rPr>
          <w:t>re</w:t>
        </w:r>
        <w:r w:rsidR="006B56C1">
          <w:t xml:space="preserve">quest is </w:t>
        </w:r>
        <w:r w:rsidR="006B56C1" w:rsidRPr="00E42A2E">
          <w:t>for</w:t>
        </w:r>
        <w:r w:rsidR="006B56C1">
          <w:t xml:space="preserve"> </w:t>
        </w:r>
        <w:r w:rsidR="006B56C1" w:rsidRPr="0038413D">
          <w:t>onboarding services in SNPN</w:t>
        </w:r>
      </w:ins>
      <w:ins w:id="95" w:author="Shulin (Lin)" w:date="2021-07-31T15:24:00Z">
        <w:r w:rsidR="006C6D53">
          <w:t xml:space="preserve">, </w:t>
        </w:r>
      </w:ins>
      <w:ins w:id="96" w:author="Shulin (Lin)" w:date="2021-07-31T15:25:00Z">
        <w:r w:rsidR="006C6D53">
          <w:t>t</w:t>
        </w:r>
        <w:r w:rsidR="006C6D53">
          <w:rPr>
            <w:rFonts w:hint="eastAsia"/>
          </w:rPr>
          <w:t xml:space="preserve">he AMF </w:t>
        </w:r>
        <w:r w:rsidR="006C6D53">
          <w:t>shall not</w:t>
        </w:r>
        <w:r w:rsidR="006C6D53">
          <w:rPr>
            <w:rFonts w:hint="eastAsia"/>
          </w:rPr>
          <w:t xml:space="preserve"> </w:t>
        </w:r>
        <w:r w:rsidR="006C6D53">
          <w:t>include</w:t>
        </w:r>
        <w:r w:rsidR="006C6D53">
          <w:rPr>
            <w:rFonts w:hint="eastAsia"/>
          </w:rPr>
          <w:t xml:space="preserve"> </w:t>
        </w:r>
        <w:r w:rsidR="006C6D53">
          <w:t>r</w:t>
        </w:r>
        <w:r w:rsidR="006C6D53">
          <w:rPr>
            <w:rFonts w:hint="eastAsia"/>
          </w:rPr>
          <w:t xml:space="preserve">ejected NSSAI in the </w:t>
        </w:r>
        <w:r w:rsidR="006C6D53">
          <w:t>REGISTRATION</w:t>
        </w:r>
        <w:r w:rsidR="006C6D53" w:rsidRPr="00EE56E5">
          <w:t xml:space="preserve"> ACCEPT</w:t>
        </w:r>
        <w:r w:rsidR="006C6D53">
          <w:rPr>
            <w:rFonts w:hint="eastAsia"/>
          </w:rPr>
          <w:t xml:space="preserve"> message</w:t>
        </w:r>
      </w:ins>
      <w:ins w:id="97" w:author="Shulin (Lin)" w:date="2021-07-31T15:24:00Z">
        <w:r w:rsidR="006C6D53">
          <w:t>.</w:t>
        </w:r>
      </w:ins>
    </w:p>
    <w:p w14:paraId="517AB1B7" w14:textId="77777777" w:rsidR="00B047C3" w:rsidRDefault="00B047C3" w:rsidP="00B047C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6B008920" w14:textId="77777777" w:rsidR="00B047C3" w:rsidRPr="002E24BF" w:rsidRDefault="00B047C3" w:rsidP="00B047C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E99940D" w14:textId="77777777" w:rsidR="00B047C3" w:rsidRDefault="00B047C3" w:rsidP="00B047C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4D18147" w14:textId="77777777" w:rsidR="00B047C3" w:rsidRDefault="00B047C3" w:rsidP="00B047C3">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459505D" w14:textId="77777777" w:rsidR="00B047C3" w:rsidRDefault="00B047C3" w:rsidP="00B047C3">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516CFC3E" w14:textId="77777777" w:rsidR="00B047C3" w:rsidRPr="00B36F7E" w:rsidRDefault="00B047C3" w:rsidP="00B047C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15A50C" w14:textId="77777777" w:rsidR="00B047C3" w:rsidRPr="00B36F7E" w:rsidRDefault="00B047C3" w:rsidP="00B047C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269A4FD" w14:textId="77777777" w:rsidR="00B047C3" w:rsidRDefault="00B047C3" w:rsidP="00B047C3">
      <w:pPr>
        <w:pStyle w:val="B2"/>
      </w:pPr>
      <w:r>
        <w:t>1)</w:t>
      </w:r>
      <w:r>
        <w:tab/>
        <w:t>which are not subject to network slice-specific authentication and authorization and are allowed by the AMF; or</w:t>
      </w:r>
    </w:p>
    <w:p w14:paraId="49EB3967" w14:textId="77777777" w:rsidR="00B047C3" w:rsidRDefault="00B047C3" w:rsidP="00B047C3">
      <w:pPr>
        <w:pStyle w:val="B2"/>
      </w:pPr>
      <w:r>
        <w:t>2)</w:t>
      </w:r>
      <w:r>
        <w:tab/>
        <w:t>for which the network slice-specific authentication and authorization has been successfully performed;</w:t>
      </w:r>
    </w:p>
    <w:p w14:paraId="600606CC" w14:textId="77777777" w:rsidR="00B047C3" w:rsidRPr="00B36F7E" w:rsidRDefault="00B047C3" w:rsidP="00B047C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23FACE7" w14:textId="77777777" w:rsidR="00B047C3" w:rsidRPr="00B36F7E" w:rsidRDefault="00B047C3" w:rsidP="00B047C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FD9103B" w14:textId="77777777" w:rsidR="00B047C3" w:rsidRDefault="00B047C3" w:rsidP="00B047C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5507A02" w14:textId="77777777" w:rsidR="00B047C3" w:rsidRDefault="00B047C3" w:rsidP="00B047C3">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B6558A5" w14:textId="77777777" w:rsidR="00B047C3" w:rsidRDefault="00B047C3" w:rsidP="00B047C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7A069B70" w14:textId="77777777" w:rsidR="00B047C3" w:rsidRDefault="00B047C3" w:rsidP="00B047C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A860E4C" w14:textId="77777777" w:rsidR="00B047C3" w:rsidRDefault="00B047C3" w:rsidP="00B047C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3DF6821" w14:textId="77777777" w:rsidR="00B047C3" w:rsidRPr="00AE2BAC" w:rsidRDefault="00B047C3" w:rsidP="00B047C3">
      <w:pPr>
        <w:rPr>
          <w:rFonts w:eastAsia="Malgun Gothic"/>
        </w:rPr>
      </w:pPr>
      <w:r w:rsidRPr="00AE2BAC">
        <w:rPr>
          <w:rFonts w:eastAsia="Malgun Gothic"/>
        </w:rPr>
        <w:t>the AMF shall in the REGISTRATION ACCEPT message include:</w:t>
      </w:r>
    </w:p>
    <w:p w14:paraId="1CAA90C2" w14:textId="77777777" w:rsidR="00B047C3" w:rsidRDefault="00B047C3" w:rsidP="00B047C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68022FD" w14:textId="77777777" w:rsidR="00B047C3" w:rsidRPr="004F6D96" w:rsidRDefault="00B047C3" w:rsidP="00B047C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CCB2CD0" w14:textId="77777777" w:rsidR="00B047C3" w:rsidRPr="00B36F7E" w:rsidRDefault="00B047C3" w:rsidP="00B047C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982E66D" w14:textId="77777777" w:rsidR="00B047C3" w:rsidRDefault="00B047C3" w:rsidP="00B047C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DCECCA5" w14:textId="77777777" w:rsidR="00B047C3" w:rsidRDefault="00B047C3" w:rsidP="00B047C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18DC91B" w14:textId="77777777" w:rsidR="00B047C3" w:rsidRDefault="00B047C3" w:rsidP="00B047C3">
      <w:pPr>
        <w:pStyle w:val="B1"/>
        <w:rPr>
          <w:rFonts w:eastAsia="Malgun Gothic"/>
        </w:rPr>
      </w:pPr>
      <w:bookmarkStart w:id="9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98"/>
    <w:p w14:paraId="1768F19E" w14:textId="77777777" w:rsidR="00B047C3" w:rsidRPr="00AE2BAC" w:rsidRDefault="00B047C3" w:rsidP="00B047C3">
      <w:pPr>
        <w:rPr>
          <w:rFonts w:eastAsia="Malgun Gothic"/>
        </w:rPr>
      </w:pPr>
      <w:r w:rsidRPr="00AE2BAC">
        <w:rPr>
          <w:rFonts w:eastAsia="Malgun Gothic"/>
        </w:rPr>
        <w:t>the AMF shall in the REGISTRATION ACCEPT message include:</w:t>
      </w:r>
    </w:p>
    <w:p w14:paraId="300A07F3" w14:textId="77777777" w:rsidR="00B047C3" w:rsidRDefault="00B047C3" w:rsidP="00B047C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BDFCF0C" w14:textId="77777777" w:rsidR="00B047C3" w:rsidRDefault="00B047C3" w:rsidP="00B047C3">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416A3B4" w14:textId="77777777" w:rsidR="00B047C3" w:rsidRPr="00946FC5" w:rsidRDefault="00B047C3" w:rsidP="00B047C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392E78A" w14:textId="77777777" w:rsidR="00B047C3" w:rsidRPr="00B36F7E" w:rsidRDefault="00B047C3" w:rsidP="00B047C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5C966FD" w14:textId="77777777" w:rsidR="00B047C3" w:rsidRDefault="00B047C3" w:rsidP="00B047C3">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1A80A0D3" w14:textId="77777777" w:rsidR="00B047C3" w:rsidRDefault="00B047C3" w:rsidP="00B047C3">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53A678DF" w14:textId="77777777" w:rsidR="00B047C3" w:rsidRDefault="00B047C3" w:rsidP="00B047C3">
      <w:r>
        <w:t xml:space="preserve">The AMF may include a new </w:t>
      </w:r>
      <w:r w:rsidRPr="00D738B9">
        <w:t xml:space="preserve">configured NSSAI </w:t>
      </w:r>
      <w:r>
        <w:t>for the current PLMN in the REGISTRATION ACCEPT message if:</w:t>
      </w:r>
    </w:p>
    <w:p w14:paraId="3477E206" w14:textId="77777777" w:rsidR="00B047C3" w:rsidRDefault="00B047C3" w:rsidP="00B047C3">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626BFF1" w14:textId="77777777" w:rsidR="00B047C3" w:rsidRDefault="00B047C3" w:rsidP="00B047C3">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479E707E" w14:textId="77777777" w:rsidR="00B047C3" w:rsidRDefault="00B047C3" w:rsidP="00B047C3">
      <w:pPr>
        <w:pStyle w:val="B1"/>
      </w:pPr>
      <w:r>
        <w:lastRenderedPageBreak/>
        <w:t>c)</w:t>
      </w:r>
      <w:r>
        <w:tab/>
      </w:r>
      <w:r w:rsidRPr="005617D3">
        <w:t>the REGISTRATION REQUEST message include</w:t>
      </w:r>
      <w:r>
        <w:t>d the requested NSSAI containing S-NSSAI(s) with incorrect mapped S-NSSAI(s); or</w:t>
      </w:r>
    </w:p>
    <w:p w14:paraId="244E7A00" w14:textId="77777777" w:rsidR="00B047C3" w:rsidRDefault="00B047C3" w:rsidP="00B047C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71AB1EE0" w14:textId="77777777" w:rsidR="00B047C3" w:rsidRDefault="00B047C3" w:rsidP="00B047C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4CCC5F26" w14:textId="77777777" w:rsidR="00B047C3" w:rsidRDefault="00B047C3" w:rsidP="00B047C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76B24AC" w14:textId="77777777" w:rsidR="00B047C3" w:rsidRPr="00353AEE" w:rsidRDefault="00B047C3" w:rsidP="00B047C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46ABB97" w14:textId="77777777" w:rsidR="00B047C3" w:rsidRPr="000337C2" w:rsidRDefault="00B047C3" w:rsidP="00B047C3">
      <w:bookmarkStart w:id="99"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99"/>
    <w:p w14:paraId="4DAB7947" w14:textId="77777777" w:rsidR="00B047C3" w:rsidRDefault="00B047C3" w:rsidP="00B047C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6588870" w14:textId="77777777" w:rsidR="00B047C3" w:rsidRPr="003168A2" w:rsidRDefault="00B047C3" w:rsidP="00B047C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D76FCE4" w14:textId="77777777" w:rsidR="00B047C3" w:rsidRDefault="00B047C3" w:rsidP="00B047C3">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8D08640" w14:textId="77777777" w:rsidR="00B047C3" w:rsidRPr="003168A2" w:rsidRDefault="00B047C3" w:rsidP="00B047C3">
      <w:pPr>
        <w:pStyle w:val="B1"/>
      </w:pPr>
      <w:r w:rsidRPr="00AB5C0F">
        <w:t>"S</w:t>
      </w:r>
      <w:r>
        <w:rPr>
          <w:rFonts w:hint="eastAsia"/>
        </w:rPr>
        <w:t>-NSSAI</w:t>
      </w:r>
      <w:r w:rsidRPr="00AB5C0F">
        <w:t xml:space="preserve"> not available</w:t>
      </w:r>
      <w:r>
        <w:t xml:space="preserve"> in the current registration area</w:t>
      </w:r>
      <w:r w:rsidRPr="00AB5C0F">
        <w:t>"</w:t>
      </w:r>
    </w:p>
    <w:p w14:paraId="22BB33C5" w14:textId="77777777" w:rsidR="00B047C3" w:rsidRDefault="00B047C3" w:rsidP="00B047C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2BDE356" w14:textId="77777777" w:rsidR="00B047C3" w:rsidRDefault="00B047C3" w:rsidP="00B047C3">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9C71AC1" w14:textId="77777777" w:rsidR="00B047C3" w:rsidRPr="00B90668" w:rsidRDefault="00B047C3" w:rsidP="00B047C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65A4703" w14:textId="77777777" w:rsidR="00B047C3" w:rsidRPr="008A2F60" w:rsidRDefault="00B047C3" w:rsidP="00B047C3">
      <w:pPr>
        <w:pStyle w:val="B1"/>
        <w:rPr>
          <w:rFonts w:eastAsia="Times New Roman"/>
        </w:rPr>
      </w:pPr>
      <w:r w:rsidRPr="008A2F60">
        <w:rPr>
          <w:rFonts w:eastAsia="Times New Roman"/>
        </w:rPr>
        <w:t>"S-NSSAI not available due to maximum number of UEs reached"</w:t>
      </w:r>
    </w:p>
    <w:p w14:paraId="00633A53" w14:textId="77777777" w:rsidR="00B047C3" w:rsidRPr="00B90668" w:rsidRDefault="00B047C3" w:rsidP="00B047C3">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9C13BEB" w14:textId="77777777" w:rsidR="00B047C3" w:rsidRDefault="00B047C3" w:rsidP="00B047C3">
      <w:r>
        <w:lastRenderedPageBreak/>
        <w:t>If there is one or more S-NSSAIs in the rejected NSSAI with the rejection cause "S-NSSAI not available due to maximum number of UEs reached", then the UE shall for each S-NSSAI behave as follows:</w:t>
      </w:r>
    </w:p>
    <w:p w14:paraId="0524A84D" w14:textId="77777777" w:rsidR="00B047C3" w:rsidRDefault="00B047C3" w:rsidP="00B047C3">
      <w:pPr>
        <w:pStyle w:val="B1"/>
      </w:pPr>
      <w:r>
        <w:t>a)</w:t>
      </w:r>
      <w:r>
        <w:tab/>
        <w:t>stop the timer T3526 associated with the S-NSSAI, if running; and</w:t>
      </w:r>
    </w:p>
    <w:p w14:paraId="6A59527C" w14:textId="77777777" w:rsidR="00B047C3" w:rsidRDefault="00B047C3" w:rsidP="00B047C3">
      <w:pPr>
        <w:pStyle w:val="B1"/>
      </w:pPr>
      <w:r>
        <w:t>b)</w:t>
      </w:r>
      <w:r>
        <w:tab/>
        <w:t>start the timer T3526 with:</w:t>
      </w:r>
    </w:p>
    <w:p w14:paraId="7FBE47F1" w14:textId="77777777" w:rsidR="00B047C3" w:rsidRDefault="00B047C3" w:rsidP="00B047C3">
      <w:pPr>
        <w:pStyle w:val="B2"/>
      </w:pPr>
      <w:r>
        <w:t>1)</w:t>
      </w:r>
      <w:r>
        <w:tab/>
        <w:t>the back-off timer value received along with the S-NSSAI, if a back-off timer value is received along with the S-NSSAI that is neither zero nor deactivated; or</w:t>
      </w:r>
    </w:p>
    <w:p w14:paraId="41DAF424" w14:textId="77777777" w:rsidR="00B047C3" w:rsidRDefault="00B047C3" w:rsidP="00B047C3">
      <w:pPr>
        <w:pStyle w:val="B2"/>
      </w:pPr>
      <w:r>
        <w:t>2)</w:t>
      </w:r>
      <w:r>
        <w:tab/>
        <w:t>an implementation specific back-off timer value, if no back-off timer value is received along with the S-NSSAI; and</w:t>
      </w:r>
    </w:p>
    <w:p w14:paraId="07D4F235" w14:textId="77777777" w:rsidR="00B047C3" w:rsidRDefault="00B047C3" w:rsidP="00B047C3">
      <w:pPr>
        <w:pStyle w:val="B1"/>
      </w:pPr>
      <w:r>
        <w:t>c)</w:t>
      </w:r>
      <w:r>
        <w:tab/>
        <w:t>remove the S-NSSAI from the rejected NSSAI for the maximum number of UEs reached when the timer T3526 associated with the S-NSSAI expires.</w:t>
      </w:r>
    </w:p>
    <w:p w14:paraId="0F5C88AA" w14:textId="77777777" w:rsidR="00B047C3" w:rsidRPr="002C41D6" w:rsidRDefault="00B047C3" w:rsidP="00B047C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BF39814" w14:textId="77777777" w:rsidR="00B047C3" w:rsidRDefault="00B047C3" w:rsidP="00B047C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B1E2B8D" w14:textId="77777777" w:rsidR="00B047C3" w:rsidRPr="008473E9" w:rsidRDefault="00B047C3" w:rsidP="00B047C3">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F79BCD4" w14:textId="77777777" w:rsidR="00B047C3" w:rsidRPr="00B36F7E" w:rsidRDefault="00B047C3" w:rsidP="00B047C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C4DED8E" w14:textId="77777777" w:rsidR="00B047C3" w:rsidRPr="00B36F7E" w:rsidRDefault="00B047C3" w:rsidP="00B047C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49F2094" w14:textId="77777777" w:rsidR="00B047C3" w:rsidRPr="00B36F7E" w:rsidRDefault="00B047C3" w:rsidP="00B047C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7B185E4" w14:textId="77777777" w:rsidR="00B047C3" w:rsidRPr="00B36F7E" w:rsidRDefault="00B047C3" w:rsidP="00B047C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06A312D" w14:textId="77777777" w:rsidR="00B047C3" w:rsidRDefault="00B047C3" w:rsidP="00B047C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4ED71C6" w14:textId="77777777" w:rsidR="00B047C3" w:rsidRDefault="00B047C3" w:rsidP="00B047C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4329E61" w14:textId="77777777" w:rsidR="00B047C3" w:rsidRPr="00B36F7E" w:rsidRDefault="00B047C3" w:rsidP="00B047C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4F2ED32" w14:textId="77777777" w:rsidR="00B047C3" w:rsidRDefault="00B047C3" w:rsidP="00B047C3">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6825799" w14:textId="77777777" w:rsidR="00B047C3" w:rsidRDefault="00B047C3" w:rsidP="00B047C3">
      <w:pPr>
        <w:pStyle w:val="B1"/>
        <w:rPr>
          <w:lang w:eastAsia="zh-CN"/>
        </w:rPr>
      </w:pPr>
      <w:r>
        <w:t>a)</w:t>
      </w:r>
      <w:r>
        <w:tab/>
        <w:t>the UE did not include the requested NSSAI in the REGISTRATION REQUEST message; or</w:t>
      </w:r>
    </w:p>
    <w:p w14:paraId="016790E1" w14:textId="77777777" w:rsidR="00B047C3" w:rsidRDefault="00B047C3" w:rsidP="00B047C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7D2DCACC" w14:textId="77777777" w:rsidR="00B047C3" w:rsidRDefault="00B047C3" w:rsidP="00B047C3">
      <w:r>
        <w:t>and one or more subscribed S-NSSAIs (containing one or more S-NSSAIs each of which may be associated with a new S-NSSAI) marked as default which are not subject to network slice-specific authentication and authorization are available, the AMF shall:</w:t>
      </w:r>
    </w:p>
    <w:p w14:paraId="60C9E3C1" w14:textId="77777777" w:rsidR="00B047C3" w:rsidRDefault="00B047C3" w:rsidP="00B047C3">
      <w:pPr>
        <w:pStyle w:val="B1"/>
      </w:pPr>
      <w:r w:rsidRPr="008473E9">
        <w:lastRenderedPageBreak/>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3C333ADB" w14:textId="77777777" w:rsidR="00B047C3" w:rsidRDefault="00B047C3" w:rsidP="00B047C3">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465B1F0" w14:textId="77777777" w:rsidR="00B047C3" w:rsidRDefault="00B047C3" w:rsidP="00B047C3">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C67F784" w14:textId="77777777" w:rsidR="00B047C3" w:rsidRDefault="00B047C3" w:rsidP="00B047C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5B8F46B0" w14:textId="77777777" w:rsidR="00B047C3" w:rsidRPr="00F80336" w:rsidRDefault="00B047C3" w:rsidP="00B047C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297AF92" w14:textId="77777777" w:rsidR="00B047C3" w:rsidRPr="00F80336" w:rsidRDefault="00B047C3" w:rsidP="00B047C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0374184" w14:textId="77777777" w:rsidR="00B047C3" w:rsidRDefault="00B047C3" w:rsidP="00B047C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2D937C0" w14:textId="77777777" w:rsidR="00B047C3" w:rsidRDefault="00B047C3" w:rsidP="00B047C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23C8F92" w14:textId="77777777" w:rsidR="00B047C3" w:rsidRDefault="00B047C3" w:rsidP="00B047C3">
      <w:pPr>
        <w:pStyle w:val="B1"/>
      </w:pPr>
      <w:r>
        <w:t>b)</w:t>
      </w:r>
      <w:r>
        <w:tab/>
      </w:r>
      <w:r>
        <w:rPr>
          <w:rFonts w:eastAsia="Malgun Gothic"/>
        </w:rPr>
        <w:t>includes</w:t>
      </w:r>
      <w:r>
        <w:t xml:space="preserve"> a pending NSSAI; and</w:t>
      </w:r>
    </w:p>
    <w:p w14:paraId="185CD78A" w14:textId="77777777" w:rsidR="00B047C3" w:rsidRDefault="00B047C3" w:rsidP="00B047C3">
      <w:pPr>
        <w:pStyle w:val="B1"/>
      </w:pPr>
      <w:r>
        <w:t>c)</w:t>
      </w:r>
      <w:r>
        <w:tab/>
        <w:t>does not include an allowed NSSAI,</w:t>
      </w:r>
    </w:p>
    <w:p w14:paraId="3CC59A95" w14:textId="77777777" w:rsidR="00B047C3" w:rsidRDefault="00B047C3" w:rsidP="00B047C3">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03C80A9E" w14:textId="77777777" w:rsidR="00B047C3" w:rsidRDefault="00B047C3" w:rsidP="00B047C3">
      <w:pPr>
        <w:pStyle w:val="B1"/>
      </w:pPr>
      <w:r>
        <w:t>a)</w:t>
      </w:r>
      <w:r>
        <w:tab/>
      </w:r>
      <w:proofErr w:type="gramStart"/>
      <w:r>
        <w:t>shall</w:t>
      </w:r>
      <w:proofErr w:type="gramEnd"/>
      <w:r>
        <w:t xml:space="preserve"> not initiate a 5GSM procedure except for emergency services ; and</w:t>
      </w:r>
    </w:p>
    <w:p w14:paraId="2C4C03A0" w14:textId="77777777" w:rsidR="00B047C3" w:rsidRDefault="00B047C3" w:rsidP="00B047C3">
      <w:pPr>
        <w:pStyle w:val="B1"/>
      </w:pPr>
      <w:r>
        <w:t>b)</w:t>
      </w:r>
      <w:r>
        <w:tab/>
        <w:t>shall not initiate a service request procedure except for cases f) and i) in subclause 5.6.1.1;</w:t>
      </w:r>
    </w:p>
    <w:p w14:paraId="7B33DBC0" w14:textId="77777777" w:rsidR="00B047C3" w:rsidRDefault="00B047C3" w:rsidP="00B047C3">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14:paraId="0F8251A9" w14:textId="77777777" w:rsidR="00B047C3" w:rsidRDefault="00B047C3" w:rsidP="00B047C3">
      <w:pPr>
        <w:rPr>
          <w:rFonts w:eastAsia="Malgun Gothic"/>
        </w:rPr>
      </w:pPr>
      <w:r w:rsidRPr="00E420BA">
        <w:rPr>
          <w:rFonts w:eastAsia="Malgun Gothic"/>
        </w:rPr>
        <w:t>until the UE receives an allowed NSSAI.</w:t>
      </w:r>
    </w:p>
    <w:p w14:paraId="15836C15" w14:textId="77777777" w:rsidR="00B047C3" w:rsidRDefault="00B047C3" w:rsidP="00B047C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DD61122" w14:textId="77777777" w:rsidR="00B047C3" w:rsidRDefault="00B047C3" w:rsidP="00B047C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85C2556" w14:textId="77777777" w:rsidR="00B047C3" w:rsidRPr="00F701D3" w:rsidRDefault="00B047C3" w:rsidP="00B047C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21121F2" w14:textId="77777777" w:rsidR="00B047C3" w:rsidRDefault="00B047C3" w:rsidP="00B047C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6500241" w14:textId="77777777" w:rsidR="00B047C3" w:rsidRDefault="00B047C3" w:rsidP="00B047C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6733A13" w14:textId="77777777" w:rsidR="00B047C3" w:rsidRDefault="00B047C3" w:rsidP="00B047C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D87C929" w14:textId="77777777" w:rsidR="00B047C3" w:rsidRDefault="00B047C3" w:rsidP="00B047C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5D3D1710" w14:textId="77777777" w:rsidR="00B047C3" w:rsidRPr="00604BBA" w:rsidRDefault="00B047C3" w:rsidP="00B047C3">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0BAAB3AE" w14:textId="77777777" w:rsidR="00B047C3" w:rsidRDefault="00B047C3" w:rsidP="00B047C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EBBDF25" w14:textId="77777777" w:rsidR="00B047C3" w:rsidRDefault="00B047C3" w:rsidP="00B047C3">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786C6C79" w14:textId="77777777" w:rsidR="00B047C3" w:rsidRDefault="00B047C3" w:rsidP="00B047C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728A5C95" w14:textId="77777777" w:rsidR="00B047C3" w:rsidRDefault="00B047C3" w:rsidP="00B047C3">
      <w:r>
        <w:t>The AMF shall set the EMF bit in the 5GS network feature support IE to:</w:t>
      </w:r>
    </w:p>
    <w:p w14:paraId="410EBF6F" w14:textId="77777777" w:rsidR="00B047C3" w:rsidRDefault="00B047C3" w:rsidP="00B047C3">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DD2D02D" w14:textId="77777777" w:rsidR="00B047C3" w:rsidRDefault="00B047C3" w:rsidP="00B047C3">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4B8939CB" w14:textId="77777777" w:rsidR="00B047C3" w:rsidRDefault="00B047C3" w:rsidP="00B047C3">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6A7B0CDE" w14:textId="77777777" w:rsidR="00B047C3" w:rsidRDefault="00B047C3" w:rsidP="00B047C3">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0DA97E9D" w14:textId="77777777" w:rsidR="00B047C3" w:rsidRDefault="00B047C3" w:rsidP="00B047C3">
      <w:pPr>
        <w:pStyle w:val="NO"/>
      </w:pPr>
      <w:r w:rsidRPr="002C1FFB">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A6AF7F8" w14:textId="77777777" w:rsidR="00B047C3" w:rsidRDefault="00B047C3" w:rsidP="00B047C3">
      <w:pPr>
        <w:pStyle w:val="NO"/>
      </w:pPr>
      <w:r w:rsidRPr="002C1FFB">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34B7C201" w14:textId="77777777" w:rsidR="00B047C3" w:rsidRDefault="00B047C3" w:rsidP="00B047C3">
      <w:r>
        <w:t>If the UE is not operating in SNPN access operation mode:</w:t>
      </w:r>
    </w:p>
    <w:p w14:paraId="089A8333" w14:textId="77777777" w:rsidR="00B047C3" w:rsidRDefault="00B047C3" w:rsidP="00B047C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AA7DF0C" w14:textId="77777777" w:rsidR="00B047C3" w:rsidRPr="000C47DD" w:rsidRDefault="00B047C3" w:rsidP="00B047C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5248696" w14:textId="77777777" w:rsidR="00B047C3" w:rsidRDefault="00B047C3" w:rsidP="00B047C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54BD6F2" w14:textId="77777777" w:rsidR="00B047C3" w:rsidRPr="000C47DD" w:rsidRDefault="00B047C3" w:rsidP="00B047C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lastRenderedPageBreak/>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981F36F" w14:textId="77777777" w:rsidR="00B047C3" w:rsidRDefault="00B047C3" w:rsidP="00B047C3">
      <w:r>
        <w:t>If the UE is operating in SNPN access operation mode:</w:t>
      </w:r>
    </w:p>
    <w:p w14:paraId="7964A3EA" w14:textId="77777777" w:rsidR="00B047C3" w:rsidRPr="0083064D" w:rsidRDefault="00B047C3" w:rsidP="00B047C3">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4F149DC" w14:textId="77777777" w:rsidR="00B047C3" w:rsidRPr="000C47DD" w:rsidRDefault="00B047C3" w:rsidP="00B047C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7AB4E85" w14:textId="77777777" w:rsidR="00B047C3" w:rsidRDefault="00B047C3" w:rsidP="00B047C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1F016BC" w14:textId="77777777" w:rsidR="00B047C3" w:rsidRPr="000C47DD" w:rsidRDefault="00B047C3" w:rsidP="00B047C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2A52301" w14:textId="77777777" w:rsidR="00B047C3" w:rsidRDefault="00B047C3" w:rsidP="00B047C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43CCF1B" w14:textId="77777777" w:rsidR="00B047C3" w:rsidRDefault="00B047C3" w:rsidP="00B047C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BE20E4F" w14:textId="77777777" w:rsidR="00B047C3" w:rsidRDefault="00B047C3" w:rsidP="00B047C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A4BBBD3" w14:textId="77777777" w:rsidR="00B047C3" w:rsidRDefault="00B047C3" w:rsidP="00B047C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671604D" w14:textId="77777777" w:rsidR="00B047C3" w:rsidRDefault="00B047C3" w:rsidP="00B047C3">
      <w:pPr>
        <w:rPr>
          <w:noProof/>
        </w:rPr>
      </w:pPr>
      <w:r w:rsidRPr="00CC0C94">
        <w:t xml:space="preserve">in the </w:t>
      </w:r>
      <w:r>
        <w:rPr>
          <w:lang w:eastAsia="ko-KR"/>
        </w:rPr>
        <w:t>5GS network feature support IE in the REGISTRATION ACCEPT message</w:t>
      </w:r>
      <w:r w:rsidRPr="00CC0C94">
        <w:t>.</w:t>
      </w:r>
    </w:p>
    <w:p w14:paraId="46882ADC" w14:textId="77777777" w:rsidR="00B047C3" w:rsidRPr="00722419" w:rsidRDefault="00B047C3" w:rsidP="00B047C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0E11F4C" w14:textId="77777777" w:rsidR="00B047C3" w:rsidRDefault="00B047C3" w:rsidP="00B047C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77A9D99" w14:textId="77777777" w:rsidR="00B047C3" w:rsidRDefault="00B047C3" w:rsidP="00B047C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5FCBB25" w14:textId="77777777" w:rsidR="00B047C3" w:rsidRDefault="00B047C3" w:rsidP="00B047C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BA435A2" w14:textId="77777777" w:rsidR="00B047C3" w:rsidRDefault="00B047C3" w:rsidP="00B047C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5AA74B8" w14:textId="77777777" w:rsidR="00B047C3" w:rsidRDefault="00B047C3" w:rsidP="00B047C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74CB420" w14:textId="77777777" w:rsidR="00B047C3" w:rsidRDefault="00B047C3" w:rsidP="00B047C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4A6FE13" w14:textId="77777777" w:rsidR="00B047C3" w:rsidRPr="00374A91" w:rsidRDefault="00B047C3" w:rsidP="00B047C3">
      <w:pPr>
        <w:rPr>
          <w:lang w:eastAsia="ko-KR"/>
        </w:rPr>
      </w:pPr>
      <w:bookmarkStart w:id="100"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556DFF8F" w14:textId="77777777" w:rsidR="00B047C3" w:rsidRPr="00374A91" w:rsidRDefault="00B047C3" w:rsidP="00B047C3">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77F1F6EC" w14:textId="77777777" w:rsidR="00B047C3" w:rsidRPr="002D59CF" w:rsidRDefault="00B047C3" w:rsidP="00B047C3">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89AC41B" w14:textId="77777777" w:rsidR="00B047C3" w:rsidRPr="00374A91" w:rsidRDefault="00B047C3" w:rsidP="00B047C3">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046209C4" w14:textId="77777777" w:rsidR="00B047C3" w:rsidRPr="00374A91" w:rsidRDefault="00B047C3" w:rsidP="00B047C3">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401D6265" w14:textId="77777777" w:rsidR="00B047C3" w:rsidRPr="00374A91" w:rsidRDefault="00B047C3" w:rsidP="00B047C3">
      <w:pPr>
        <w:rPr>
          <w:lang w:eastAsia="ko-KR"/>
        </w:rPr>
      </w:pPr>
      <w:r w:rsidRPr="00374A91">
        <w:rPr>
          <w:lang w:eastAsia="ko-KR"/>
        </w:rPr>
        <w:t>the AMF should not immediately release the NAS signalling connection after the completion of the registration procedure.</w:t>
      </w:r>
    </w:p>
    <w:bookmarkEnd w:id="100"/>
    <w:p w14:paraId="42548D64" w14:textId="77777777" w:rsidR="00B047C3" w:rsidRDefault="00B047C3" w:rsidP="00B047C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0C100DB" w14:textId="77777777" w:rsidR="00B047C3" w:rsidRDefault="00B047C3" w:rsidP="00B047C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74AAEFE" w14:textId="77777777" w:rsidR="00B047C3" w:rsidRPr="00216B0A" w:rsidRDefault="00B047C3" w:rsidP="00B047C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7283386" w14:textId="77777777" w:rsidR="00B047C3" w:rsidRPr="000A5324" w:rsidRDefault="00B047C3" w:rsidP="00B047C3">
      <w:r w:rsidRPr="000A5324">
        <w:t>If:</w:t>
      </w:r>
    </w:p>
    <w:p w14:paraId="7C4D48B5" w14:textId="77777777" w:rsidR="00B047C3" w:rsidRPr="000A5324" w:rsidRDefault="00B047C3" w:rsidP="00B047C3">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BEB4E53" w14:textId="77777777" w:rsidR="00B047C3" w:rsidRPr="004F1F44" w:rsidRDefault="00B047C3" w:rsidP="00B047C3">
      <w:pPr>
        <w:pStyle w:val="B1"/>
      </w:pPr>
      <w:r w:rsidRPr="000A5324">
        <w:t>b)</w:t>
      </w:r>
      <w:r w:rsidRPr="000A5324">
        <w:tab/>
        <w:t>i</w:t>
      </w:r>
      <w:r w:rsidRPr="004F1F44">
        <w:t>f the UE attempts obtaining service on another PLMNs as specified in 3GPP TS 23.122 [5] annex C;</w:t>
      </w:r>
    </w:p>
    <w:p w14:paraId="4D28A8AF" w14:textId="77777777" w:rsidR="00B047C3" w:rsidRPr="003E0478" w:rsidRDefault="00B047C3" w:rsidP="00B047C3">
      <w:pPr>
        <w:rPr>
          <w:color w:val="000000"/>
        </w:rPr>
      </w:pPr>
      <w:r w:rsidRPr="004F1F44">
        <w:t xml:space="preserve">then the UE shall locally release the established N1 NAS signalling connection </w:t>
      </w:r>
      <w:r w:rsidRPr="003E0478">
        <w:rPr>
          <w:color w:val="000000"/>
        </w:rPr>
        <w:t>after sending a REGISTRATION COMPLETE message.</w:t>
      </w:r>
    </w:p>
    <w:p w14:paraId="2BDC15F2" w14:textId="77777777" w:rsidR="00B047C3" w:rsidRPr="004F1F44" w:rsidRDefault="00B047C3" w:rsidP="00B047C3">
      <w:r w:rsidRPr="004F1F44">
        <w:t>If:</w:t>
      </w:r>
    </w:p>
    <w:p w14:paraId="3542AC9F" w14:textId="77777777" w:rsidR="00B047C3" w:rsidRPr="004F1F44" w:rsidRDefault="00B047C3" w:rsidP="00B047C3">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59E52315" w14:textId="77777777" w:rsidR="00B047C3" w:rsidRPr="004F1F44" w:rsidRDefault="00B047C3" w:rsidP="00B047C3">
      <w:pPr>
        <w:pStyle w:val="B1"/>
      </w:pPr>
      <w:r w:rsidRPr="004F1F44">
        <w:t>b)</w:t>
      </w:r>
      <w:r w:rsidRPr="004F1F44">
        <w:tab/>
        <w:t>the UE attempts obtaining service on another PLMNs as specified in 3GPP TS 23.122 [5] annex C;</w:t>
      </w:r>
    </w:p>
    <w:p w14:paraId="467FB5DE" w14:textId="77777777" w:rsidR="00B047C3" w:rsidRPr="000A5324" w:rsidRDefault="00B047C3" w:rsidP="00B047C3">
      <w:r w:rsidRPr="004F1F44">
        <w:t>then the UE shall locally release the established N1 NAS signalling connection.</w:t>
      </w:r>
    </w:p>
    <w:p w14:paraId="2C70EC4D" w14:textId="77777777" w:rsidR="00B047C3" w:rsidRDefault="00B047C3" w:rsidP="00B047C3">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032619F9" w14:textId="77777777" w:rsidR="00B047C3" w:rsidRDefault="00B047C3" w:rsidP="00B047C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7BF0A52" w14:textId="77777777" w:rsidR="00B047C3" w:rsidRDefault="00B047C3" w:rsidP="00B047C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6FBD3B8" w14:textId="77777777" w:rsidR="00B047C3" w:rsidRDefault="00B047C3" w:rsidP="00B047C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5F601DA" w14:textId="77777777" w:rsidR="00B047C3" w:rsidRPr="00E939C6" w:rsidRDefault="00B047C3" w:rsidP="00B047C3">
      <w:pPr>
        <w:pStyle w:val="B1"/>
      </w:pPr>
      <w:r w:rsidRPr="00E939C6">
        <w:lastRenderedPageBreak/>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9B1D106" w14:textId="77777777" w:rsidR="00B047C3" w:rsidRPr="00E939C6" w:rsidRDefault="00B047C3" w:rsidP="00B047C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65ACC24C" w14:textId="77777777" w:rsidR="00B047C3" w:rsidRPr="001344AD" w:rsidRDefault="00B047C3" w:rsidP="00B047C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2FA6C5C3" w14:textId="77777777" w:rsidR="00B047C3" w:rsidRPr="001344AD" w:rsidRDefault="00B047C3" w:rsidP="00B047C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BFD8FC0" w14:textId="77777777" w:rsidR="00B047C3" w:rsidRDefault="00B047C3" w:rsidP="00B047C3">
      <w:pPr>
        <w:pStyle w:val="B1"/>
      </w:pPr>
      <w:r w:rsidRPr="001344AD">
        <w:t>b)</w:t>
      </w:r>
      <w:r w:rsidRPr="001344AD">
        <w:tab/>
        <w:t>otherwise</w:t>
      </w:r>
      <w:r>
        <w:t>:</w:t>
      </w:r>
    </w:p>
    <w:p w14:paraId="39807E49" w14:textId="77777777" w:rsidR="00B047C3" w:rsidRDefault="00B047C3" w:rsidP="00B047C3">
      <w:pPr>
        <w:pStyle w:val="B2"/>
      </w:pPr>
      <w:r>
        <w:t>1)</w:t>
      </w:r>
      <w:r>
        <w:tab/>
        <w:t>if the UE has NSSAI inclusion mode for the current PLMN and access type stored in the UE, the UE shall operate in the stored NSSAI inclusion mode;</w:t>
      </w:r>
    </w:p>
    <w:p w14:paraId="11797F94" w14:textId="77777777" w:rsidR="00B047C3" w:rsidRPr="001344AD" w:rsidRDefault="00B047C3" w:rsidP="00B047C3">
      <w:pPr>
        <w:pStyle w:val="B2"/>
      </w:pPr>
      <w:r>
        <w:t>2)</w:t>
      </w:r>
      <w:r>
        <w:tab/>
        <w:t xml:space="preserve">if the UE does not have NSSAI inclusion mode for the current PLMN and the access type stored in the UE and </w:t>
      </w:r>
      <w:r w:rsidRPr="001344AD">
        <w:t>if the UE is performing the registration procedure over:</w:t>
      </w:r>
    </w:p>
    <w:p w14:paraId="7D20080F" w14:textId="77777777" w:rsidR="00B047C3" w:rsidRPr="001344AD" w:rsidRDefault="00B047C3" w:rsidP="00B047C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0E22999" w14:textId="77777777" w:rsidR="00B047C3" w:rsidRPr="001344AD" w:rsidRDefault="00B047C3" w:rsidP="00B047C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F62C00E" w14:textId="77777777" w:rsidR="00B047C3" w:rsidRDefault="00B047C3" w:rsidP="00B047C3">
      <w:pPr>
        <w:pStyle w:val="B3"/>
      </w:pPr>
      <w:r>
        <w:t>iii)</w:t>
      </w:r>
      <w:r>
        <w:tab/>
        <w:t>trusted non-3GPP access, the UE shall operate in NSSAI inclusion mode D in the current PLMN and</w:t>
      </w:r>
      <w:r>
        <w:rPr>
          <w:lang w:eastAsia="zh-CN"/>
        </w:rPr>
        <w:t xml:space="preserve"> the current</w:t>
      </w:r>
      <w:r>
        <w:t xml:space="preserve"> access type; or</w:t>
      </w:r>
    </w:p>
    <w:p w14:paraId="5A6E9B06" w14:textId="77777777" w:rsidR="00B047C3" w:rsidRDefault="00B047C3" w:rsidP="00B047C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03E0906" w14:textId="77777777" w:rsidR="00B047C3" w:rsidRDefault="00B047C3" w:rsidP="00B047C3">
      <w:pPr>
        <w:rPr>
          <w:lang w:val="en-US"/>
        </w:rPr>
      </w:pPr>
      <w:r>
        <w:t xml:space="preserve">The AMF may include </w:t>
      </w:r>
      <w:r>
        <w:rPr>
          <w:lang w:val="en-US"/>
        </w:rPr>
        <w:t>operator-defined access category definitions in the REGISTRATION ACCEPT message.</w:t>
      </w:r>
    </w:p>
    <w:p w14:paraId="46ED0ED6" w14:textId="77777777" w:rsidR="00B047C3" w:rsidRDefault="00B047C3" w:rsidP="00B047C3">
      <w:pPr>
        <w:rPr>
          <w:lang w:val="en-US"/>
        </w:rPr>
      </w:pPr>
      <w:bookmarkStart w:id="10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F5EF18D" w14:textId="77777777" w:rsidR="00B047C3" w:rsidRPr="00CC0C94" w:rsidRDefault="00B047C3" w:rsidP="00B047C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8655E7A" w14:textId="77777777" w:rsidR="00B047C3" w:rsidRDefault="00B047C3" w:rsidP="00B047C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73E64742" w14:textId="77777777" w:rsidR="00B047C3" w:rsidRDefault="00B047C3" w:rsidP="00B047C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01"/>
    <w:p w14:paraId="6448A01E" w14:textId="77777777" w:rsidR="00B047C3" w:rsidRDefault="00B047C3" w:rsidP="00B047C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1338387" w14:textId="77777777" w:rsidR="00B047C3" w:rsidRDefault="00B047C3" w:rsidP="00B047C3">
      <w:pPr>
        <w:pStyle w:val="B1"/>
      </w:pPr>
      <w:r w:rsidRPr="001344AD">
        <w:t>a)</w:t>
      </w:r>
      <w:r>
        <w:tab/>
        <w:t>stop timer T3448 if it is running; and</w:t>
      </w:r>
    </w:p>
    <w:p w14:paraId="4049A9B6" w14:textId="77777777" w:rsidR="00B047C3" w:rsidRPr="00CC0C94" w:rsidRDefault="00B047C3" w:rsidP="00B047C3">
      <w:pPr>
        <w:pStyle w:val="B1"/>
        <w:rPr>
          <w:lang w:eastAsia="ja-JP"/>
        </w:rPr>
      </w:pPr>
      <w:r>
        <w:t>b)</w:t>
      </w:r>
      <w:r w:rsidRPr="00CC0C94">
        <w:tab/>
        <w:t>start timer T3448 with the value provided in the T3448 value IE.</w:t>
      </w:r>
    </w:p>
    <w:p w14:paraId="65007286" w14:textId="77777777" w:rsidR="00B047C3" w:rsidRPr="00CC0C94" w:rsidRDefault="00B047C3" w:rsidP="00B047C3">
      <w:r>
        <w:lastRenderedPageBreak/>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D365C7D" w14:textId="77777777" w:rsidR="00B047C3" w:rsidRDefault="00B047C3" w:rsidP="00B047C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9871123" w14:textId="77777777" w:rsidR="00B047C3" w:rsidRPr="00F80336" w:rsidRDefault="00B047C3" w:rsidP="00B047C3">
      <w:pPr>
        <w:pStyle w:val="NO"/>
        <w:rPr>
          <w:rFonts w:eastAsia="Malgun Gothic"/>
        </w:rPr>
      </w:pPr>
      <w:r w:rsidRPr="002C1FFB">
        <w:t>NOTE</w:t>
      </w:r>
      <w:r>
        <w:t> 11: The UE provides the truncated 5G-S-TMSI configuration to the lower layers.</w:t>
      </w:r>
    </w:p>
    <w:p w14:paraId="1DA92A82" w14:textId="77777777" w:rsidR="00B047C3" w:rsidRDefault="00B047C3" w:rsidP="00B047C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DD078F1" w14:textId="77777777" w:rsidR="00B047C3" w:rsidRDefault="00B047C3" w:rsidP="00B047C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1BCACD6" w14:textId="77777777" w:rsidR="00B047C3" w:rsidRDefault="00B047C3" w:rsidP="00B047C3">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7E3F6E2C" w14:textId="77777777" w:rsidR="00B047C3" w:rsidRDefault="00B047C3" w:rsidP="00B047C3">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6272856B" w14:textId="77777777" w:rsidR="00B047C3" w:rsidRDefault="00B047C3" w:rsidP="00B047C3">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E754864" w14:textId="77777777" w:rsidR="00B047C3" w:rsidRDefault="00B047C3" w:rsidP="00B047C3">
      <w:pPr>
        <w:pStyle w:val="EditorsNote"/>
      </w:pPr>
      <w:r>
        <w:t>Editor's note:</w:t>
      </w:r>
      <w:r>
        <w:tab/>
        <w:t>It is FFS whether the Service-level-AA pending indication is included in the service-level AA container IE.</w:t>
      </w:r>
    </w:p>
    <w:p w14:paraId="5F2708B2"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2" w:name="_Hlk531859748"/>
      <w:bookmarkStart w:id="103" w:name="_Toc20232685"/>
      <w:bookmarkStart w:id="104" w:name="_Toc27746787"/>
      <w:bookmarkStart w:id="105" w:name="_Toc36212969"/>
      <w:bookmarkStart w:id="106" w:name="_Toc36657146"/>
      <w:bookmarkStart w:id="107" w:name="_Toc45286810"/>
      <w:bookmarkStart w:id="108" w:name="_Toc51948079"/>
      <w:bookmarkStart w:id="109" w:name="_Toc51949171"/>
      <w:bookmarkStart w:id="110" w:name="_Toc76118974"/>
      <w:bookmarkStart w:id="111" w:name="_Hlk78470413"/>
      <w:bookmarkEnd w:id="8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F9640AF" w14:textId="77777777" w:rsidR="00C84AC2" w:rsidRDefault="00C84AC2" w:rsidP="00C84AC2">
      <w:pPr>
        <w:pStyle w:val="5"/>
      </w:pPr>
      <w:r>
        <w:t>5.5.1.3.4</w:t>
      </w:r>
      <w:r>
        <w:tab/>
        <w:t>Mobil</w:t>
      </w:r>
      <w:bookmarkEnd w:id="102"/>
      <w:r>
        <w:t xml:space="preserve">ity and periodic registration update </w:t>
      </w:r>
      <w:r w:rsidRPr="003168A2">
        <w:t>accepted by the network</w:t>
      </w:r>
      <w:bookmarkEnd w:id="103"/>
      <w:bookmarkEnd w:id="104"/>
      <w:bookmarkEnd w:id="105"/>
      <w:bookmarkEnd w:id="106"/>
      <w:bookmarkEnd w:id="107"/>
      <w:bookmarkEnd w:id="108"/>
      <w:bookmarkEnd w:id="109"/>
      <w:bookmarkEnd w:id="110"/>
    </w:p>
    <w:p w14:paraId="323C3CB6" w14:textId="77777777" w:rsidR="00C84AC2" w:rsidRDefault="00C84AC2" w:rsidP="00C84AC2">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BF1E25D" w14:textId="77777777" w:rsidR="00C84AC2" w:rsidRDefault="00C84AC2" w:rsidP="00C84AC2">
      <w:r>
        <w:t>If timer T3513 is running in the AMF, the AMF shall stop timer T3513 if a paging request was sent with the access type indicating non-3GPP and the REGISTRATION REQUEST message includes the Allowed PDU session status IE.</w:t>
      </w:r>
    </w:p>
    <w:p w14:paraId="1985F83B" w14:textId="77777777" w:rsidR="00C84AC2" w:rsidRDefault="00C84AC2" w:rsidP="00C84AC2">
      <w:r>
        <w:t>If timer T3565 is running in the AMF, the AMF shall stop timer T3565 when a REGISTRATION REQUEST message is received.</w:t>
      </w:r>
    </w:p>
    <w:p w14:paraId="4390BF3B" w14:textId="77777777" w:rsidR="00C84AC2" w:rsidRPr="00CC0C94" w:rsidRDefault="00C84AC2" w:rsidP="00C84AC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305256F" w14:textId="77777777" w:rsidR="00C84AC2" w:rsidRPr="00CC0C94" w:rsidRDefault="00C84AC2" w:rsidP="00C84AC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779D57D" w14:textId="77777777" w:rsidR="00C84AC2" w:rsidRDefault="00C84AC2" w:rsidP="00C84AC2">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7FFDECC" w14:textId="77777777" w:rsidR="00C84AC2" w:rsidRDefault="00C84AC2" w:rsidP="00C84AC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E130F66" w14:textId="77777777" w:rsidR="00C84AC2" w:rsidRPr="008D17FF" w:rsidRDefault="00C84AC2" w:rsidP="00C84AC2">
      <w:r w:rsidRPr="008D17FF">
        <w:lastRenderedPageBreak/>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C42AD58" w14:textId="77777777" w:rsidR="00C84AC2" w:rsidRDefault="00C84AC2" w:rsidP="00C84AC2">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5500FB62" w14:textId="77777777" w:rsidR="00C84AC2" w:rsidRDefault="00C84AC2" w:rsidP="00C84AC2">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1B8C687" w14:textId="77777777" w:rsidR="00C84AC2" w:rsidRDefault="00C84AC2" w:rsidP="00C84AC2">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8A50069" w14:textId="77777777" w:rsidR="00C84AC2" w:rsidRDefault="00C84AC2" w:rsidP="00C84AC2">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D0D8E0A" w14:textId="77777777" w:rsidR="00C84AC2" w:rsidRDefault="00C84AC2" w:rsidP="00C84AC2">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C0F03EE" w14:textId="77777777" w:rsidR="00C84AC2" w:rsidRPr="00A01A68" w:rsidRDefault="00C84AC2" w:rsidP="00C84AC2">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7168353" w14:textId="77777777" w:rsidR="00C84AC2" w:rsidRDefault="00C84AC2" w:rsidP="00C84AC2">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5B8D407" w14:textId="77777777" w:rsidR="00C84AC2" w:rsidRDefault="00C84AC2" w:rsidP="00C84AC2">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EAAF851" w14:textId="77777777" w:rsidR="00C84AC2" w:rsidRDefault="00C84AC2" w:rsidP="00C84AC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0052B4C" w14:textId="77777777" w:rsidR="00C84AC2" w:rsidRDefault="00C84AC2" w:rsidP="00C84AC2">
      <w:r>
        <w:t>The AMF shall include an active time value in the T3324 IE in the REGISTRATION ACCEPT message if the UE requested an active time value in the REGISTRATION REQUEST message and the AMF accepts the use of MICO mode and the use of active time.</w:t>
      </w:r>
    </w:p>
    <w:p w14:paraId="315ABD5B" w14:textId="77777777" w:rsidR="00C84AC2" w:rsidRPr="003C2D26" w:rsidRDefault="00C84AC2" w:rsidP="00C84AC2">
      <w:r w:rsidRPr="003C2D26">
        <w:t>If the UE does not include MICO indication IE in the REGISTRATION REQUEST message, then the AMF shall disable MICO mode if it was already enabled.</w:t>
      </w:r>
    </w:p>
    <w:p w14:paraId="011F0F20" w14:textId="77777777" w:rsidR="00C84AC2" w:rsidRDefault="00C84AC2" w:rsidP="00C84AC2">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F93E18B" w14:textId="77777777" w:rsidR="00C84AC2" w:rsidRDefault="00C84AC2" w:rsidP="00C84AC2">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07405DB4" w14:textId="77777777" w:rsidR="00C84AC2" w:rsidRDefault="00C84AC2" w:rsidP="00C84AC2">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4B5776F4" w14:textId="77777777" w:rsidR="00C84AC2" w:rsidRDefault="00C84AC2" w:rsidP="00C84AC2">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757B4571" w14:textId="77777777" w:rsidR="00C84AC2" w:rsidRPr="00CC0C94" w:rsidRDefault="00C84AC2" w:rsidP="00C84AC2">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523FDA2" w14:textId="77777777" w:rsidR="00C84AC2" w:rsidRDefault="00C84AC2" w:rsidP="00C84AC2">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0C5F3D0" w14:textId="77777777" w:rsidR="00C84AC2" w:rsidRPr="00CC0C94" w:rsidRDefault="00C84AC2" w:rsidP="00C84AC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52742BC" w14:textId="77777777" w:rsidR="00C84AC2" w:rsidRDefault="00C84AC2" w:rsidP="00C84AC2">
      <w:r>
        <w:t>If:</w:t>
      </w:r>
    </w:p>
    <w:p w14:paraId="2E380DC6" w14:textId="77777777" w:rsidR="00C84AC2" w:rsidRDefault="00C84AC2" w:rsidP="00C84AC2">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377538DA" w14:textId="77777777" w:rsidR="00C84AC2" w:rsidRDefault="00C84AC2" w:rsidP="00C84AC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712C775" w14:textId="77777777" w:rsidR="00C84AC2" w:rsidRDefault="00C84AC2" w:rsidP="00C84AC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7A9931" w14:textId="77777777" w:rsidR="00C84AC2" w:rsidRPr="00CC0C94" w:rsidRDefault="00C84AC2" w:rsidP="00C84AC2">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8539D6D" w14:textId="77777777" w:rsidR="00C84AC2" w:rsidRPr="00CC0C94" w:rsidRDefault="00C84AC2" w:rsidP="00C84AC2">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12" w:name="OLE_LINK17"/>
      <w:r>
        <w:t>5G NAS</w:t>
      </w:r>
      <w:bookmarkEnd w:id="112"/>
      <w:r w:rsidRPr="00CC0C94">
        <w:t xml:space="preserve"> security context;</w:t>
      </w:r>
    </w:p>
    <w:p w14:paraId="3ACB5A61" w14:textId="77777777" w:rsidR="00C84AC2" w:rsidRPr="00CC0C94" w:rsidRDefault="00C84AC2" w:rsidP="00C84AC2">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65717C7" w14:textId="77777777" w:rsidR="00C84AC2" w:rsidRPr="00CC0C94" w:rsidRDefault="00C84AC2" w:rsidP="00C84AC2">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637ED47" w14:textId="77777777" w:rsidR="00C84AC2" w:rsidRPr="00CC0C94" w:rsidRDefault="00C84AC2" w:rsidP="00C84AC2">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A96C1A4" w14:textId="77777777" w:rsidR="00C84AC2" w:rsidRPr="00CC0C94" w:rsidRDefault="00C84AC2" w:rsidP="00C84AC2">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48F8C5D" w14:textId="77777777" w:rsidR="00C84AC2" w:rsidRPr="00CC0C94" w:rsidRDefault="00C84AC2" w:rsidP="00C84AC2">
      <w:pPr>
        <w:pStyle w:val="B1"/>
        <w:rPr>
          <w:lang w:eastAsia="zh-CN"/>
        </w:rPr>
      </w:pPr>
      <w:r>
        <w:lastRenderedPageBreak/>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208B92D" w14:textId="77777777" w:rsidR="00C84AC2" w:rsidRDefault="00C84AC2" w:rsidP="00C84AC2">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3B4FB0B" w14:textId="77777777" w:rsidR="00C84AC2" w:rsidRDefault="00C84AC2" w:rsidP="00C84AC2">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10FAD09" w14:textId="77777777" w:rsidR="00C84AC2" w:rsidRDefault="00C84AC2" w:rsidP="00C84AC2">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16E1C85" w14:textId="77777777" w:rsidR="00C84AC2" w:rsidRPr="00CC0C94" w:rsidRDefault="00C84AC2" w:rsidP="00C84AC2">
      <w:pPr>
        <w:pStyle w:val="NO"/>
      </w:pPr>
      <w:bookmarkStart w:id="113"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3"/>
    <w:p w14:paraId="6848E385" w14:textId="77777777" w:rsidR="00C84AC2" w:rsidRDefault="00C84AC2" w:rsidP="00C84AC2">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4F4D50EA" w14:textId="77777777" w:rsidR="00C84AC2" w:rsidRPr="002C33EA" w:rsidRDefault="00C84AC2" w:rsidP="00C84AC2">
      <w:pPr>
        <w:pStyle w:val="B1"/>
      </w:pPr>
      <w:r w:rsidRPr="002C33EA">
        <w:t>-</w:t>
      </w:r>
      <w:r w:rsidRPr="002C33EA">
        <w:tab/>
        <w:t>the UE has a valid aerial UE subscription information; and</w:t>
      </w:r>
    </w:p>
    <w:p w14:paraId="6425F48D" w14:textId="77777777" w:rsidR="00C84AC2" w:rsidRPr="002C33EA" w:rsidRDefault="00C84AC2" w:rsidP="00C84AC2">
      <w:pPr>
        <w:pStyle w:val="B1"/>
      </w:pPr>
      <w:r w:rsidRPr="002C33EA">
        <w:t>-</w:t>
      </w:r>
      <w:r w:rsidRPr="002C33EA">
        <w:tab/>
        <w:t>the UUAA procedure is to be performed during the registration procedure according to operator policy; and</w:t>
      </w:r>
    </w:p>
    <w:p w14:paraId="1F23B35F" w14:textId="77777777" w:rsidR="00C84AC2" w:rsidRPr="002C33EA" w:rsidRDefault="00C84AC2" w:rsidP="00C84AC2">
      <w:pPr>
        <w:pStyle w:val="B1"/>
      </w:pPr>
      <w:r w:rsidRPr="002C33EA">
        <w:t>-</w:t>
      </w:r>
      <w:r w:rsidRPr="002C33EA">
        <w:tab/>
        <w:t>there is no valid UUAA result for the UE in the UE 5GMM context,</w:t>
      </w:r>
    </w:p>
    <w:p w14:paraId="37A4F770" w14:textId="77777777" w:rsidR="00C84AC2" w:rsidRDefault="00C84AC2" w:rsidP="00C84AC2">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EB558CE" w14:textId="77777777" w:rsidR="00C84AC2" w:rsidRDefault="00C84AC2" w:rsidP="00C84AC2">
      <w:pPr>
        <w:pStyle w:val="EditorsNote"/>
      </w:pPr>
      <w:r>
        <w:t>Editor's note:</w:t>
      </w:r>
      <w:r>
        <w:tab/>
        <w:t>It is FFS when there is valid UUAA result for the UE in the UE 5GMM context</w:t>
      </w:r>
    </w:p>
    <w:p w14:paraId="1E1CBDDD" w14:textId="77777777" w:rsidR="00C84AC2" w:rsidRDefault="00C84AC2" w:rsidP="00C84AC2">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4FAC97C2" w14:textId="77777777" w:rsidR="00C84AC2" w:rsidRDefault="00C84AC2" w:rsidP="00C84AC2">
      <w:pPr>
        <w:pStyle w:val="EditorsNote"/>
      </w:pPr>
      <w:r>
        <w:t>Editor's note:</w:t>
      </w:r>
      <w:r>
        <w:tab/>
        <w:t>It is FFS whether the Service-level-AA pending indication is included in the service-level AA container IE.</w:t>
      </w:r>
    </w:p>
    <w:p w14:paraId="2B46CA77" w14:textId="77777777" w:rsidR="00C84AC2" w:rsidRPr="004A5232" w:rsidRDefault="00C84AC2" w:rsidP="00C84AC2">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5D1FAAA" w14:textId="77777777" w:rsidR="00C84AC2" w:rsidRPr="004A5232" w:rsidRDefault="00C84AC2" w:rsidP="00C84AC2">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38A37E0" w14:textId="77777777" w:rsidR="00C84AC2" w:rsidRPr="004A5232" w:rsidRDefault="00C84AC2" w:rsidP="00C84AC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88E90B3" w14:textId="77777777" w:rsidR="00C84AC2" w:rsidRPr="00E062DB" w:rsidRDefault="00C84AC2" w:rsidP="00C84AC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051F47A" w14:textId="77777777" w:rsidR="00C84AC2" w:rsidRPr="00E062DB" w:rsidRDefault="00C84AC2" w:rsidP="00C84AC2">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31CB0CE" w14:textId="77777777" w:rsidR="00C84AC2" w:rsidRPr="004A5232" w:rsidRDefault="00C84AC2" w:rsidP="00C84AC2">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EB7A96D" w14:textId="77777777" w:rsidR="00C84AC2" w:rsidRPr="00470E32" w:rsidRDefault="00C84AC2" w:rsidP="00C84AC2">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6EB853A" w14:textId="77777777" w:rsidR="00C84AC2" w:rsidRPr="007B0AEB" w:rsidRDefault="00C84AC2" w:rsidP="00C84AC2">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462D89E" w14:textId="77777777" w:rsidR="00C84AC2" w:rsidRDefault="00C84AC2" w:rsidP="00C84AC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F1CD101" w14:textId="77777777" w:rsidR="00C84AC2" w:rsidRPr="000759DA" w:rsidRDefault="00C84AC2" w:rsidP="00C84AC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F8B08A0" w14:textId="77777777" w:rsidR="00C84AC2" w:rsidRPr="003300D6" w:rsidRDefault="00C84AC2" w:rsidP="00C84AC2">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43D6C63B" w14:textId="77777777" w:rsidR="00C84AC2" w:rsidRPr="003300D6" w:rsidRDefault="00C84AC2" w:rsidP="00C84AC2">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17F92B0" w14:textId="77777777" w:rsidR="00C84AC2" w:rsidRDefault="00C84AC2" w:rsidP="00C84AC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62B27D4" w14:textId="77777777" w:rsidR="00C84AC2" w:rsidRDefault="00C84AC2" w:rsidP="00C84AC2">
      <w:r>
        <w:t xml:space="preserve">The UE </w:t>
      </w:r>
      <w:r w:rsidRPr="008E342A">
        <w:t xml:space="preserve">shall store the "CAG information list" </w:t>
      </w:r>
      <w:r>
        <w:t>received in</w:t>
      </w:r>
      <w:r w:rsidRPr="008E342A">
        <w:t xml:space="preserve"> the CAG information list IE as specified in annex C</w:t>
      </w:r>
      <w:r>
        <w:t>.</w:t>
      </w:r>
    </w:p>
    <w:p w14:paraId="30A3CB34" w14:textId="77777777" w:rsidR="00C84AC2" w:rsidRPr="008E342A" w:rsidRDefault="00C84AC2" w:rsidP="00C84AC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6B765E8" w14:textId="77777777" w:rsidR="00C84AC2" w:rsidRPr="008E342A" w:rsidRDefault="00C84AC2" w:rsidP="00C84AC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14CD2ADC" w14:textId="77777777" w:rsidR="00C84AC2" w:rsidRPr="008E342A" w:rsidRDefault="00C84AC2" w:rsidP="00C84AC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DF1E888" w14:textId="77777777" w:rsidR="00C84AC2" w:rsidRPr="008E342A" w:rsidRDefault="00C84AC2" w:rsidP="00C84AC2">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4725C21" w14:textId="77777777" w:rsidR="00C84AC2" w:rsidRPr="008E342A" w:rsidRDefault="00C84AC2" w:rsidP="00C84AC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2455D12" w14:textId="77777777" w:rsidR="00C84AC2" w:rsidRDefault="00C84AC2" w:rsidP="00C84AC2">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A10316B" w14:textId="77777777" w:rsidR="00C84AC2" w:rsidRPr="008E342A" w:rsidRDefault="00C84AC2" w:rsidP="00C84AC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A4479FD" w14:textId="77777777" w:rsidR="00C84AC2" w:rsidRPr="008E342A" w:rsidRDefault="00C84AC2" w:rsidP="00C84AC2">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008A785" w14:textId="77777777" w:rsidR="00C84AC2" w:rsidRPr="008E342A" w:rsidRDefault="00C84AC2" w:rsidP="00C84AC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70F4D2C" w14:textId="77777777" w:rsidR="00C84AC2" w:rsidRPr="008E342A" w:rsidRDefault="00C84AC2" w:rsidP="00C84AC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11038C5" w14:textId="77777777" w:rsidR="00C84AC2" w:rsidRDefault="00C84AC2" w:rsidP="00C84AC2">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65EC8B7" w14:textId="77777777" w:rsidR="00C84AC2" w:rsidRPr="008E342A" w:rsidRDefault="00C84AC2" w:rsidP="00C84AC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D46E4BA" w14:textId="77777777" w:rsidR="00C84AC2" w:rsidRDefault="00C84AC2" w:rsidP="00C84AC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3C1A204" w14:textId="77777777" w:rsidR="00C84AC2" w:rsidRPr="00310A16" w:rsidRDefault="00C84AC2" w:rsidP="00C84AC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6714341" w14:textId="77777777" w:rsidR="00C84AC2" w:rsidRPr="00470E32" w:rsidRDefault="00C84AC2" w:rsidP="00C84AC2">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22DD93F" w14:textId="77777777" w:rsidR="00C84AC2" w:rsidRPr="00470E32" w:rsidRDefault="00C84AC2" w:rsidP="00C84AC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3F42E6A" w14:textId="77777777" w:rsidR="00C84AC2" w:rsidRDefault="00C84AC2" w:rsidP="00C84AC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9A55AE6" w14:textId="77777777" w:rsidR="00C84AC2" w:rsidRDefault="00C84AC2" w:rsidP="00C84AC2">
      <w:pPr>
        <w:pStyle w:val="B1"/>
      </w:pPr>
      <w:r w:rsidRPr="001344AD">
        <w:t>a)</w:t>
      </w:r>
      <w:r>
        <w:tab/>
        <w:t>stop timer T3448 if it is running; and</w:t>
      </w:r>
    </w:p>
    <w:p w14:paraId="779CDA7B" w14:textId="77777777" w:rsidR="00C84AC2" w:rsidRPr="00CC0C94" w:rsidRDefault="00C84AC2" w:rsidP="00C84AC2">
      <w:pPr>
        <w:pStyle w:val="B1"/>
        <w:rPr>
          <w:lang w:eastAsia="ja-JP"/>
        </w:rPr>
      </w:pPr>
      <w:r>
        <w:t>b)</w:t>
      </w:r>
      <w:r w:rsidRPr="00CC0C94">
        <w:tab/>
        <w:t>start timer T3448 with the value provided in the T3448 value IE.</w:t>
      </w:r>
    </w:p>
    <w:p w14:paraId="577691F9" w14:textId="77777777" w:rsidR="00C84AC2" w:rsidRPr="00CC0C94" w:rsidRDefault="00C84AC2" w:rsidP="00C84AC2">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ACAEFDF" w14:textId="77777777" w:rsidR="00C84AC2" w:rsidRPr="00470E32" w:rsidRDefault="00C84AC2" w:rsidP="00C84AC2">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6125DC" w14:textId="77777777" w:rsidR="00C84AC2" w:rsidRPr="00470E32" w:rsidRDefault="00C84AC2" w:rsidP="00C84AC2">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7F65FD5" w14:textId="77777777" w:rsidR="00C84AC2" w:rsidRDefault="00C84AC2" w:rsidP="00C84AC2">
      <w:r w:rsidRPr="00A16F0D">
        <w:t>If the 5GS update type IE was included in the REGISTRATION REQUEST message with the SMS requested bit set to "SMS over NAS supported" and:</w:t>
      </w:r>
    </w:p>
    <w:p w14:paraId="71C75255" w14:textId="77777777" w:rsidR="00C84AC2" w:rsidRDefault="00C84AC2" w:rsidP="00C84AC2">
      <w:pPr>
        <w:pStyle w:val="B1"/>
      </w:pPr>
      <w:r>
        <w:t>a)</w:t>
      </w:r>
      <w:r>
        <w:tab/>
        <w:t>the SMSF address is stored in the UE 5GMM context and:</w:t>
      </w:r>
    </w:p>
    <w:p w14:paraId="06AE6C8F" w14:textId="77777777" w:rsidR="00C84AC2" w:rsidRDefault="00C84AC2" w:rsidP="00C84AC2">
      <w:pPr>
        <w:pStyle w:val="B2"/>
      </w:pPr>
      <w:r>
        <w:t>1)</w:t>
      </w:r>
      <w:r>
        <w:tab/>
        <w:t>the UE is considered available for SMS over NAS; or</w:t>
      </w:r>
    </w:p>
    <w:p w14:paraId="6C877028" w14:textId="77777777" w:rsidR="00C84AC2" w:rsidRDefault="00C84AC2" w:rsidP="00C84AC2">
      <w:pPr>
        <w:pStyle w:val="B2"/>
      </w:pPr>
      <w:r>
        <w:t>2)</w:t>
      </w:r>
      <w:r>
        <w:tab/>
        <w:t>the UE is considered not available for SMS over NAS and the SMSF has confirmed that the activation of the SMS service is successful; or</w:t>
      </w:r>
    </w:p>
    <w:p w14:paraId="22E68FF1" w14:textId="77777777" w:rsidR="00C84AC2" w:rsidRDefault="00C84AC2" w:rsidP="00C84AC2">
      <w:pPr>
        <w:pStyle w:val="B1"/>
        <w:rPr>
          <w:lang w:eastAsia="zh-CN"/>
        </w:rPr>
      </w:pPr>
      <w:r>
        <w:lastRenderedPageBreak/>
        <w:t>b)</w:t>
      </w:r>
      <w:r>
        <w:tab/>
        <w:t>the SMSF address is not stored in the UE 5GMM context, the SMSF selection is successful and the SMSF has confirmed that the activation of the SMS service is successful;</w:t>
      </w:r>
    </w:p>
    <w:p w14:paraId="022CC920" w14:textId="77777777" w:rsidR="00C84AC2" w:rsidRDefault="00C84AC2" w:rsidP="00C84AC2">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B2C896D" w14:textId="77777777" w:rsidR="00C84AC2" w:rsidRDefault="00C84AC2" w:rsidP="00C84AC2">
      <w:pPr>
        <w:pStyle w:val="B1"/>
      </w:pPr>
      <w:r>
        <w:t>a)</w:t>
      </w:r>
      <w:r>
        <w:tab/>
        <w:t>store the SMSF address in the UE 5GMM context if not stored already; and</w:t>
      </w:r>
    </w:p>
    <w:p w14:paraId="46A0C1F0" w14:textId="77777777" w:rsidR="00C84AC2" w:rsidRDefault="00C84AC2" w:rsidP="00C84AC2">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03CEC85" w14:textId="77777777" w:rsidR="00C84AC2" w:rsidRDefault="00C84AC2" w:rsidP="00C84AC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C4A7ACA" w14:textId="77777777" w:rsidR="00C84AC2" w:rsidRDefault="00C84AC2" w:rsidP="00C84AC2">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055745F" w14:textId="77777777" w:rsidR="00C84AC2" w:rsidRDefault="00C84AC2" w:rsidP="00C84AC2">
      <w:pPr>
        <w:pStyle w:val="B1"/>
      </w:pPr>
      <w:r>
        <w:t>a)</w:t>
      </w:r>
      <w:r>
        <w:tab/>
        <w:t xml:space="preserve">mark the 5GMM context to indicate that </w:t>
      </w:r>
      <w:r>
        <w:rPr>
          <w:rFonts w:hint="eastAsia"/>
          <w:lang w:eastAsia="zh-CN"/>
        </w:rPr>
        <w:t xml:space="preserve">the UE is not available for </w:t>
      </w:r>
      <w:r>
        <w:t>SMS over NAS; and</w:t>
      </w:r>
    </w:p>
    <w:p w14:paraId="595E23F2" w14:textId="77777777" w:rsidR="00C84AC2" w:rsidRDefault="00C84AC2" w:rsidP="00C84AC2">
      <w:pPr>
        <w:pStyle w:val="NO"/>
      </w:pPr>
      <w:r>
        <w:t>NOTE 5:</w:t>
      </w:r>
      <w:r>
        <w:tab/>
        <w:t>The AMF can notify the SMSF that the UE is deregistered from SMS over NAS based on local configuration.</w:t>
      </w:r>
    </w:p>
    <w:p w14:paraId="0B95E70A" w14:textId="77777777" w:rsidR="00C84AC2" w:rsidRDefault="00C84AC2" w:rsidP="00C84AC2">
      <w:pPr>
        <w:pStyle w:val="B1"/>
      </w:pPr>
      <w:r>
        <w:t>b)</w:t>
      </w:r>
      <w:r>
        <w:tab/>
        <w:t>set the SMS allowed bit of the 5GS registration result IE to "SMS over NAS not allowed" in the REGISTRATION ACCEPT message.</w:t>
      </w:r>
    </w:p>
    <w:p w14:paraId="10CD223C" w14:textId="77777777" w:rsidR="00C84AC2" w:rsidRDefault="00C84AC2" w:rsidP="00C84AC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8A702BC" w14:textId="77777777" w:rsidR="00C84AC2" w:rsidRPr="0014273D" w:rsidRDefault="00C84AC2" w:rsidP="00C84AC2">
      <w:r w:rsidRPr="0014273D">
        <w:rPr>
          <w:rFonts w:hint="eastAsia"/>
        </w:rPr>
        <w:t xml:space="preserve">If </w:t>
      </w:r>
      <w:r w:rsidRPr="0014273D">
        <w:t>the 5GS update type IE was included in the REGISTRATION REQUEST message with the NG-RAN-RCU bit set to "</w:t>
      </w:r>
      <w:bookmarkStart w:id="114" w:name="OLE_LINK15"/>
      <w:bookmarkStart w:id="115" w:name="OLE_LINK16"/>
      <w:r>
        <w:t xml:space="preserve">UE </w:t>
      </w:r>
      <w:r w:rsidRPr="0014273D">
        <w:t>radio capability update</w:t>
      </w:r>
      <w:bookmarkEnd w:id="114"/>
      <w:bookmarkEnd w:id="115"/>
      <w:r w:rsidRPr="0014273D">
        <w:t xml:space="preserve"> needed"</w:t>
      </w:r>
      <w:r>
        <w:t>, the AMF shall delete the stored UE radio capability information</w:t>
      </w:r>
      <w:bookmarkStart w:id="116" w:name="_Hlk33612878"/>
      <w:r>
        <w:t xml:space="preserve"> or the UE radio capability ID</w:t>
      </w:r>
      <w:bookmarkEnd w:id="116"/>
      <w:r>
        <w:t>, if any.</w:t>
      </w:r>
    </w:p>
    <w:p w14:paraId="2A209CD9" w14:textId="77777777" w:rsidR="00C84AC2" w:rsidRDefault="00C84AC2" w:rsidP="00C84AC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02DED4D" w14:textId="77777777" w:rsidR="00C84AC2" w:rsidRDefault="00C84AC2" w:rsidP="00C84AC2">
      <w:pPr>
        <w:pStyle w:val="B1"/>
      </w:pPr>
      <w:r>
        <w:t>a)</w:t>
      </w:r>
      <w:r>
        <w:tab/>
        <w:t>"3GPP access", the UE:</w:t>
      </w:r>
    </w:p>
    <w:p w14:paraId="3CF56CDA" w14:textId="77777777" w:rsidR="00C84AC2" w:rsidRDefault="00C84AC2" w:rsidP="00C84AC2">
      <w:pPr>
        <w:pStyle w:val="B2"/>
      </w:pPr>
      <w:r>
        <w:t>-</w:t>
      </w:r>
      <w:r>
        <w:tab/>
        <w:t>shall consider itself as being registered to 3GPP access only; and</w:t>
      </w:r>
    </w:p>
    <w:p w14:paraId="2E5DC4C8" w14:textId="77777777" w:rsidR="00C84AC2" w:rsidRDefault="00C84AC2" w:rsidP="00C84AC2">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E530179" w14:textId="77777777" w:rsidR="00C84AC2" w:rsidRDefault="00C84AC2" w:rsidP="00C84AC2">
      <w:pPr>
        <w:pStyle w:val="B1"/>
      </w:pPr>
      <w:r>
        <w:t>b)</w:t>
      </w:r>
      <w:r>
        <w:tab/>
        <w:t>"N</w:t>
      </w:r>
      <w:r w:rsidRPr="00470D7A">
        <w:t>on-3GPP access</w:t>
      </w:r>
      <w:r>
        <w:t>", the UE:</w:t>
      </w:r>
    </w:p>
    <w:p w14:paraId="316C7079" w14:textId="77777777" w:rsidR="00C84AC2" w:rsidRDefault="00C84AC2" w:rsidP="00C84AC2">
      <w:pPr>
        <w:pStyle w:val="B2"/>
      </w:pPr>
      <w:r>
        <w:t>-</w:t>
      </w:r>
      <w:r>
        <w:tab/>
        <w:t>shall consider itself as being registered to n</w:t>
      </w:r>
      <w:r w:rsidRPr="00470D7A">
        <w:t>on-</w:t>
      </w:r>
      <w:r>
        <w:t>3GPP access only; and</w:t>
      </w:r>
    </w:p>
    <w:p w14:paraId="2823B2EB" w14:textId="77777777" w:rsidR="00C84AC2" w:rsidRDefault="00C84AC2" w:rsidP="00C84AC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C93967E" w14:textId="77777777" w:rsidR="00C84AC2" w:rsidRPr="00E814A3" w:rsidRDefault="00C84AC2" w:rsidP="00C84AC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50157A9" w14:textId="77777777" w:rsidR="00C84AC2" w:rsidRDefault="00C84AC2" w:rsidP="00C84AC2">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F8CB9D9" w14:textId="77777777" w:rsidR="00C84AC2" w:rsidRDefault="00C84AC2" w:rsidP="00C84AC2">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w:t>
      </w:r>
      <w:r>
        <w:lastRenderedPageBreak/>
        <w:t xml:space="preserve">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4C2904D" w14:textId="4AE16BA3" w:rsidR="00C84AC2" w:rsidRDefault="00C84AC2" w:rsidP="00C84AC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ins w:id="117" w:author="Shulin (Lin)" w:date="2021-07-31T15:27:00Z">
        <w:r w:rsidR="00267F47">
          <w:t xml:space="preserve"> if </w:t>
        </w:r>
        <w:r w:rsidR="00267F47" w:rsidRPr="003168A2">
          <w:t>the UE</w:t>
        </w:r>
        <w:r w:rsidR="00267F47">
          <w:t xml:space="preserve"> </w:t>
        </w:r>
        <w:r w:rsidR="00267F47">
          <w:rPr>
            <w:rFonts w:hint="eastAsia"/>
            <w:lang w:eastAsia="zh-CN"/>
          </w:rPr>
          <w:t>is</w:t>
        </w:r>
        <w:r w:rsidR="00267F47">
          <w:rPr>
            <w:lang w:eastAsia="zh-CN"/>
          </w:rPr>
          <w:t xml:space="preserve"> not</w:t>
        </w:r>
        <w:r w:rsidR="00267F47" w:rsidRPr="00E42A2E">
          <w:t xml:space="preserve"> </w:t>
        </w:r>
        <w:r w:rsidR="00267F47">
          <w:t>r</w:t>
        </w:r>
        <w:r w:rsidR="00267F47" w:rsidRPr="0038413D">
          <w:t>egistered for onboarding services in SNPN</w:t>
        </w:r>
      </w:ins>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ins w:id="118" w:author="Shulin (Lin)" w:date="2021-07-31T15:28:00Z">
        <w:r w:rsidR="0057235C" w:rsidRPr="0057235C">
          <w:t xml:space="preserve"> </w:t>
        </w:r>
        <w:r w:rsidR="0057235C">
          <w:t xml:space="preserve">If </w:t>
        </w:r>
        <w:r w:rsidR="0057235C" w:rsidRPr="003168A2">
          <w:t>the UE</w:t>
        </w:r>
        <w:r w:rsidR="0057235C">
          <w:t xml:space="preserve"> </w:t>
        </w:r>
        <w:r w:rsidR="0057235C">
          <w:rPr>
            <w:rFonts w:hint="eastAsia"/>
            <w:lang w:eastAsia="zh-CN"/>
          </w:rPr>
          <w:t>is</w:t>
        </w:r>
        <w:r w:rsidR="0057235C">
          <w:rPr>
            <w:lang w:eastAsia="zh-CN"/>
          </w:rPr>
          <w:t xml:space="preserve"> </w:t>
        </w:r>
        <w:r w:rsidR="0057235C">
          <w:t>r</w:t>
        </w:r>
        <w:r w:rsidR="0057235C" w:rsidRPr="0038413D">
          <w:t>egistered for onboarding services in SNPN</w:t>
        </w:r>
        <w:r w:rsidR="0057235C">
          <w:t>,</w:t>
        </w:r>
        <w:r w:rsidR="0057235C" w:rsidRPr="0057235C">
          <w:rPr>
            <w:rFonts w:hint="eastAsia"/>
          </w:rPr>
          <w:t xml:space="preserve"> </w:t>
        </w:r>
        <w:r w:rsidR="0057235C">
          <w:t>t</w:t>
        </w:r>
        <w:r w:rsidR="0057235C">
          <w:rPr>
            <w:rFonts w:hint="eastAsia"/>
          </w:rPr>
          <w:t xml:space="preserve">he AMF </w:t>
        </w:r>
        <w:r w:rsidR="0057235C">
          <w:t>shall not</w:t>
        </w:r>
        <w:r w:rsidR="0057235C">
          <w:rPr>
            <w:rFonts w:hint="eastAsia"/>
          </w:rPr>
          <w:t xml:space="preserve"> </w:t>
        </w:r>
        <w:r w:rsidR="0057235C">
          <w:t>include</w:t>
        </w:r>
        <w:r w:rsidR="0057235C">
          <w:rPr>
            <w:rFonts w:hint="eastAsia"/>
          </w:rPr>
          <w:t xml:space="preserve"> </w:t>
        </w:r>
        <w:r w:rsidR="0057235C">
          <w:t>r</w:t>
        </w:r>
        <w:r w:rsidR="0057235C">
          <w:rPr>
            <w:rFonts w:hint="eastAsia"/>
          </w:rPr>
          <w:t xml:space="preserve">ejected NSSAI in the </w:t>
        </w:r>
        <w:r w:rsidR="0057235C">
          <w:t>REGISTRATION</w:t>
        </w:r>
        <w:r w:rsidR="0057235C" w:rsidRPr="00EE56E5">
          <w:t xml:space="preserve"> ACCEPT</w:t>
        </w:r>
        <w:r w:rsidR="0057235C">
          <w:rPr>
            <w:rFonts w:hint="eastAsia"/>
          </w:rPr>
          <w:t xml:space="preserve"> message</w:t>
        </w:r>
        <w:r w:rsidR="00845818">
          <w:t>.</w:t>
        </w:r>
      </w:ins>
    </w:p>
    <w:p w14:paraId="2726A4FA" w14:textId="77777777" w:rsidR="00C84AC2" w:rsidRDefault="00C84AC2" w:rsidP="00C84AC2">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1093DDD8" w14:textId="77777777" w:rsidR="00C84AC2" w:rsidRDefault="00C84AC2" w:rsidP="00C84AC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13B264D7" w14:textId="77777777" w:rsidR="00C84AC2" w:rsidRPr="002E24BF" w:rsidRDefault="00C84AC2" w:rsidP="00C84AC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3DD33684" w14:textId="77777777" w:rsidR="00C84AC2" w:rsidRDefault="00C84AC2" w:rsidP="00C84AC2">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ADF3872" w14:textId="77777777" w:rsidR="00C84AC2" w:rsidRDefault="00C84AC2" w:rsidP="00C84AC2">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10856D18" w14:textId="77777777" w:rsidR="00C84AC2" w:rsidRPr="00B36F7E" w:rsidRDefault="00C84AC2" w:rsidP="00C84AC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9B6F8F9" w14:textId="77777777" w:rsidR="00C84AC2" w:rsidRPr="00B36F7E" w:rsidRDefault="00C84AC2" w:rsidP="00C84AC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B7A5EB2" w14:textId="77777777" w:rsidR="00C84AC2" w:rsidRDefault="00C84AC2" w:rsidP="00C84AC2">
      <w:pPr>
        <w:pStyle w:val="B2"/>
      </w:pPr>
      <w:r>
        <w:t>i)</w:t>
      </w:r>
      <w:r>
        <w:tab/>
        <w:t>which are not subject to network slice-specific authentication and authorization and are allowed by the AMF; or</w:t>
      </w:r>
    </w:p>
    <w:p w14:paraId="108F9E45" w14:textId="77777777" w:rsidR="00C84AC2" w:rsidRDefault="00C84AC2" w:rsidP="00C84AC2">
      <w:pPr>
        <w:pStyle w:val="B2"/>
      </w:pPr>
      <w:r>
        <w:t>ii)</w:t>
      </w:r>
      <w:r>
        <w:tab/>
        <w:t>for which the network slice-specific authentication and authorization has been successfully performed;</w:t>
      </w:r>
    </w:p>
    <w:p w14:paraId="70B77B1B" w14:textId="77777777" w:rsidR="00C84AC2" w:rsidRPr="00B36F7E" w:rsidRDefault="00C84AC2" w:rsidP="00C84AC2">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9FAA3EF" w14:textId="77777777" w:rsidR="00C84AC2" w:rsidRPr="00B36F7E" w:rsidRDefault="00C84AC2" w:rsidP="00C84AC2">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F6FDBAC" w14:textId="77777777" w:rsidR="00C84AC2" w:rsidRPr="00B36F7E" w:rsidRDefault="00C84AC2" w:rsidP="00C84AC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14B12C6" w14:textId="77777777" w:rsidR="00C84AC2" w:rsidRDefault="00C84AC2" w:rsidP="00C84AC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81C2618" w14:textId="77777777" w:rsidR="00C84AC2" w:rsidRDefault="00C84AC2" w:rsidP="00C84AC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AEE63C7" w14:textId="77777777" w:rsidR="00C84AC2" w:rsidRDefault="00C84AC2" w:rsidP="00C84AC2">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67682D6" w14:textId="77777777" w:rsidR="00C84AC2" w:rsidRDefault="00C84AC2" w:rsidP="00C84AC2">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B8638C3" w14:textId="77777777" w:rsidR="00C84AC2" w:rsidRPr="00AE2BAC" w:rsidRDefault="00C84AC2" w:rsidP="00C84AC2">
      <w:pPr>
        <w:rPr>
          <w:rFonts w:eastAsia="Malgun Gothic"/>
        </w:rPr>
      </w:pPr>
      <w:r w:rsidRPr="00AE2BAC">
        <w:rPr>
          <w:rFonts w:eastAsia="Malgun Gothic"/>
        </w:rPr>
        <w:t>the AMF shall in the REGISTRATION ACCEPT message include:</w:t>
      </w:r>
    </w:p>
    <w:p w14:paraId="773C75B1" w14:textId="77777777" w:rsidR="00C84AC2" w:rsidRDefault="00C84AC2" w:rsidP="00C84AC2">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657BF3DF" w14:textId="77777777" w:rsidR="00C84AC2" w:rsidRPr="004F6D96" w:rsidRDefault="00C84AC2" w:rsidP="00C84AC2">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F47937E" w14:textId="77777777" w:rsidR="00C84AC2" w:rsidRPr="00B36F7E" w:rsidRDefault="00C84AC2" w:rsidP="00C84AC2">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7F22EAD" w14:textId="77777777" w:rsidR="00C84AC2" w:rsidRDefault="00C84AC2" w:rsidP="00C84AC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0F57DE4" w14:textId="77777777" w:rsidR="00C84AC2" w:rsidRDefault="00C84AC2" w:rsidP="00C84AC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4EB3B8A" w14:textId="77777777" w:rsidR="00C84AC2" w:rsidRDefault="00C84AC2" w:rsidP="00C84AC2">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2F580150" w14:textId="77777777" w:rsidR="00C84AC2" w:rsidRPr="00AE2BAC" w:rsidRDefault="00C84AC2" w:rsidP="00C84AC2">
      <w:pPr>
        <w:rPr>
          <w:rFonts w:eastAsia="Malgun Gothic"/>
        </w:rPr>
      </w:pPr>
      <w:r w:rsidRPr="00AE2BAC">
        <w:rPr>
          <w:rFonts w:eastAsia="Malgun Gothic"/>
        </w:rPr>
        <w:t>the AMF shall in the REGISTRATION ACCEPT message include:</w:t>
      </w:r>
    </w:p>
    <w:p w14:paraId="5E3739BF" w14:textId="77777777" w:rsidR="00C84AC2" w:rsidRDefault="00C84AC2" w:rsidP="00C84AC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AF2C82" w14:textId="77777777" w:rsidR="00C84AC2" w:rsidRDefault="00C84AC2" w:rsidP="00C84AC2">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664B1BB7" w14:textId="77777777" w:rsidR="00C84AC2" w:rsidRPr="00946FC5" w:rsidRDefault="00C84AC2" w:rsidP="00C84AC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A7326ED" w14:textId="77777777" w:rsidR="00C84AC2" w:rsidRPr="00B36F7E" w:rsidRDefault="00C84AC2" w:rsidP="00C84AC2">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EA93E11" w14:textId="77777777" w:rsidR="00C84AC2" w:rsidRDefault="00C84AC2" w:rsidP="00C84AC2">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DBF0891" w14:textId="77777777" w:rsidR="00C84AC2" w:rsidRDefault="00C84AC2" w:rsidP="00C84AC2">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44B855DA" w14:textId="77777777" w:rsidR="00C84AC2" w:rsidRDefault="00C84AC2" w:rsidP="00C84AC2">
      <w:r>
        <w:t xml:space="preserve">The AMF may include a new </w:t>
      </w:r>
      <w:r w:rsidRPr="00D738B9">
        <w:t xml:space="preserve">configured NSSAI </w:t>
      </w:r>
      <w:r>
        <w:t>for the current PLMN in the REGISTRATION ACCEPT message if:</w:t>
      </w:r>
    </w:p>
    <w:p w14:paraId="6EC2685B" w14:textId="77777777" w:rsidR="00C84AC2" w:rsidRDefault="00C84AC2" w:rsidP="00C84AC2">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332A54EF" w14:textId="77777777" w:rsidR="00C84AC2" w:rsidRDefault="00C84AC2" w:rsidP="00C84AC2">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A09219F" w14:textId="77777777" w:rsidR="00C84AC2" w:rsidRDefault="00C84AC2" w:rsidP="00C84AC2">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B5BD7EF" w14:textId="77777777" w:rsidR="00C84AC2" w:rsidRDefault="00C84AC2" w:rsidP="00C84AC2">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D77B961" w14:textId="77777777" w:rsidR="00C84AC2" w:rsidRDefault="00C84AC2" w:rsidP="00C84AC2">
      <w:pPr>
        <w:pStyle w:val="B1"/>
      </w:pPr>
      <w:r>
        <w:t>e)</w:t>
      </w:r>
      <w:r>
        <w:tab/>
        <w:t>the REGISTRATION REQUEST message included the requested mapped NSSAI.</w:t>
      </w:r>
    </w:p>
    <w:p w14:paraId="150F71A4" w14:textId="77777777" w:rsidR="00C84AC2" w:rsidRDefault="00C84AC2" w:rsidP="00C84AC2">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C876B49" w14:textId="77777777" w:rsidR="00C84AC2" w:rsidRPr="00353AEE" w:rsidRDefault="00C84AC2" w:rsidP="00C84AC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22B86AB" w14:textId="77777777" w:rsidR="00C84AC2" w:rsidRDefault="00C84AC2" w:rsidP="00C84AC2">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1ADA1BF9" w14:textId="77777777" w:rsidR="00C84AC2" w:rsidRPr="000337C2" w:rsidRDefault="00C84AC2" w:rsidP="00C84AC2">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C6FEEBB" w14:textId="77777777" w:rsidR="00C84AC2" w:rsidRDefault="00C84AC2" w:rsidP="00C84AC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D265C85" w14:textId="77777777" w:rsidR="00C84AC2" w:rsidRPr="003168A2" w:rsidRDefault="00C84AC2" w:rsidP="00C84AC2">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3B812F7" w14:textId="77777777" w:rsidR="00C84AC2" w:rsidRDefault="00C84AC2" w:rsidP="00C84AC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7BC4D7F" w14:textId="77777777" w:rsidR="00C84AC2" w:rsidRDefault="00C84AC2" w:rsidP="00C84AC2">
      <w:pPr>
        <w:pStyle w:val="B1"/>
      </w:pPr>
      <w:r w:rsidRPr="00AB5C0F">
        <w:t>"S</w:t>
      </w:r>
      <w:r>
        <w:rPr>
          <w:rFonts w:hint="eastAsia"/>
        </w:rPr>
        <w:t>-NSSAI</w:t>
      </w:r>
      <w:r w:rsidRPr="00AB5C0F">
        <w:t xml:space="preserve"> not available</w:t>
      </w:r>
      <w:r>
        <w:t xml:space="preserve"> in the current registration area</w:t>
      </w:r>
      <w:r w:rsidRPr="00AB5C0F">
        <w:t>"</w:t>
      </w:r>
    </w:p>
    <w:p w14:paraId="4DF5CAB7" w14:textId="77777777" w:rsidR="00C84AC2" w:rsidRDefault="00C84AC2" w:rsidP="00C84AC2">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96EB68E" w14:textId="77777777" w:rsidR="00C84AC2" w:rsidRDefault="00C84AC2" w:rsidP="00C84AC2">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75E4AE3" w14:textId="77777777" w:rsidR="00C84AC2" w:rsidRPr="00B90668" w:rsidRDefault="00C84AC2" w:rsidP="00C84AC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76BD67B" w14:textId="77777777" w:rsidR="00C84AC2" w:rsidRPr="008A2F60" w:rsidRDefault="00C84AC2" w:rsidP="00C84AC2">
      <w:pPr>
        <w:pStyle w:val="B1"/>
        <w:rPr>
          <w:rFonts w:eastAsia="Times New Roman"/>
        </w:rPr>
      </w:pPr>
      <w:r w:rsidRPr="008A2F60">
        <w:rPr>
          <w:rFonts w:eastAsia="Times New Roman"/>
        </w:rPr>
        <w:t>"S-NSSAI not available due to maximum number of UEs reached"</w:t>
      </w:r>
    </w:p>
    <w:p w14:paraId="5F101BBA" w14:textId="77777777" w:rsidR="00C84AC2" w:rsidRPr="00B90668" w:rsidRDefault="00C84AC2" w:rsidP="00C84AC2">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08048FC2" w14:textId="77777777" w:rsidR="00C84AC2" w:rsidRDefault="00C84AC2" w:rsidP="00C84AC2">
      <w:r>
        <w:lastRenderedPageBreak/>
        <w:t>If there is one or more S-NSSAIs in the rejected NSSAI with the rejection cause "S-NSSAI not available due to maximum number of UEs reached", then the UE shall for each S-NSSAI behave as follows:</w:t>
      </w:r>
    </w:p>
    <w:p w14:paraId="320BA925" w14:textId="77777777" w:rsidR="00C84AC2" w:rsidRDefault="00C84AC2" w:rsidP="00C84AC2">
      <w:pPr>
        <w:pStyle w:val="B1"/>
      </w:pPr>
      <w:r>
        <w:t>a)</w:t>
      </w:r>
      <w:r>
        <w:tab/>
        <w:t>stop the timer T3526 associated with the S-NSSAI, if running; and</w:t>
      </w:r>
    </w:p>
    <w:p w14:paraId="0464B59B" w14:textId="77777777" w:rsidR="00C84AC2" w:rsidRDefault="00C84AC2" w:rsidP="00C84AC2">
      <w:pPr>
        <w:pStyle w:val="B1"/>
      </w:pPr>
      <w:r>
        <w:t>b)</w:t>
      </w:r>
      <w:r>
        <w:tab/>
        <w:t>start the timer T3526 with:</w:t>
      </w:r>
    </w:p>
    <w:p w14:paraId="2697A186" w14:textId="77777777" w:rsidR="00C84AC2" w:rsidRDefault="00C84AC2" w:rsidP="00C84AC2">
      <w:pPr>
        <w:pStyle w:val="B2"/>
      </w:pPr>
      <w:r>
        <w:t>1)</w:t>
      </w:r>
      <w:r>
        <w:tab/>
        <w:t>the back-off timer value received along with the S-NSSAI, if a back-off timer value is received along with the S-NSSAI that is neither zero nor deactivated; or</w:t>
      </w:r>
    </w:p>
    <w:p w14:paraId="221C5D96" w14:textId="77777777" w:rsidR="00C84AC2" w:rsidRDefault="00C84AC2" w:rsidP="00C84AC2">
      <w:pPr>
        <w:pStyle w:val="B2"/>
      </w:pPr>
      <w:r>
        <w:t>2)</w:t>
      </w:r>
      <w:r>
        <w:tab/>
        <w:t>an implementation specific back-off timer value, if no back-off timer value is received along with the S-NSSAI; and</w:t>
      </w:r>
    </w:p>
    <w:p w14:paraId="353EF70B" w14:textId="77777777" w:rsidR="00C84AC2" w:rsidRDefault="00C84AC2" w:rsidP="00C84AC2">
      <w:pPr>
        <w:pStyle w:val="B1"/>
      </w:pPr>
      <w:r>
        <w:t>c)</w:t>
      </w:r>
      <w:r>
        <w:tab/>
        <w:t>remove the S-NSSAI from the rejected NSSAI for the maximum number of UEs reached when the timer T3526 associated with the S-NSSAI expires.</w:t>
      </w:r>
    </w:p>
    <w:p w14:paraId="4B9839A3" w14:textId="77777777" w:rsidR="00C84AC2" w:rsidRPr="002C41D6" w:rsidRDefault="00C84AC2" w:rsidP="00C84AC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9E7F77C" w14:textId="77777777" w:rsidR="00C84AC2" w:rsidRDefault="00C84AC2" w:rsidP="00C84AC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30E1EA6" w14:textId="77777777" w:rsidR="00C84AC2" w:rsidRPr="008473E9" w:rsidRDefault="00C84AC2" w:rsidP="00C84AC2">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0FBA8E8A" w14:textId="77777777" w:rsidR="00C84AC2" w:rsidRPr="00B36F7E" w:rsidRDefault="00C84AC2" w:rsidP="00C84AC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2FAFB82" w14:textId="77777777" w:rsidR="00C84AC2" w:rsidRPr="00B36F7E" w:rsidRDefault="00C84AC2" w:rsidP="00C84AC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18F669E" w14:textId="77777777" w:rsidR="00C84AC2" w:rsidRPr="00B36F7E" w:rsidRDefault="00C84AC2" w:rsidP="00C84AC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60A4AD" w14:textId="77777777" w:rsidR="00C84AC2" w:rsidRPr="00B36F7E" w:rsidRDefault="00C84AC2" w:rsidP="00C84AC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79A5333" w14:textId="77777777" w:rsidR="00C84AC2" w:rsidRDefault="00C84AC2" w:rsidP="00C84AC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676708B" w14:textId="77777777" w:rsidR="00C84AC2" w:rsidRDefault="00C84AC2" w:rsidP="00C84AC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8C853FF" w14:textId="77777777" w:rsidR="00C84AC2" w:rsidRPr="00B36F7E" w:rsidRDefault="00C84AC2" w:rsidP="00C84AC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484B2CC3" w14:textId="77777777" w:rsidR="00C84AC2" w:rsidRDefault="00C84AC2" w:rsidP="00C84AC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01077D" w14:textId="77777777" w:rsidR="00C84AC2" w:rsidRDefault="00C84AC2" w:rsidP="00C84AC2">
      <w:pPr>
        <w:pStyle w:val="B1"/>
      </w:pPr>
      <w:r>
        <w:t>a)</w:t>
      </w:r>
      <w:r>
        <w:tab/>
        <w:t>the UE is not in NB-N1 mode; and</w:t>
      </w:r>
    </w:p>
    <w:p w14:paraId="4D89074C" w14:textId="77777777" w:rsidR="00C84AC2" w:rsidRDefault="00C84AC2" w:rsidP="00C84AC2">
      <w:pPr>
        <w:pStyle w:val="B1"/>
      </w:pPr>
      <w:r>
        <w:t>b)</w:t>
      </w:r>
      <w:r>
        <w:tab/>
        <w:t>if:</w:t>
      </w:r>
    </w:p>
    <w:p w14:paraId="1CE9D3FD" w14:textId="77777777" w:rsidR="00C84AC2" w:rsidRDefault="00C84AC2" w:rsidP="00C84AC2">
      <w:pPr>
        <w:pStyle w:val="B2"/>
        <w:rPr>
          <w:lang w:eastAsia="zh-CN"/>
        </w:rPr>
      </w:pPr>
      <w:r>
        <w:t>1)</w:t>
      </w:r>
      <w:r>
        <w:tab/>
        <w:t>the UE did not include the requested NSSAI in the REGISTRATION REQUEST message; or</w:t>
      </w:r>
    </w:p>
    <w:p w14:paraId="51766188" w14:textId="77777777" w:rsidR="00C84AC2" w:rsidRDefault="00C84AC2" w:rsidP="00C84AC2">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5888954" w14:textId="77777777" w:rsidR="00C84AC2" w:rsidRDefault="00C84AC2" w:rsidP="00C84AC2">
      <w:r>
        <w:lastRenderedPageBreak/>
        <w:t>and one or more subscribed S-NSSAIs marked as default which are not subject to network slice-specific authentication and authorization are available, the AMF shall:</w:t>
      </w:r>
    </w:p>
    <w:p w14:paraId="22093D13" w14:textId="77777777" w:rsidR="00C84AC2" w:rsidRDefault="00C84AC2" w:rsidP="00C84AC2">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778C869" w14:textId="77777777" w:rsidR="00C84AC2" w:rsidRDefault="00C84AC2" w:rsidP="00C84AC2">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FAD3B10" w14:textId="77777777" w:rsidR="00C84AC2" w:rsidRDefault="00C84AC2" w:rsidP="00C84AC2">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3BFA343" w14:textId="77777777" w:rsidR="00C84AC2" w:rsidRPr="00996903" w:rsidRDefault="00C84AC2" w:rsidP="00C84AC2">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9E72200" w14:textId="77777777" w:rsidR="00C84AC2" w:rsidRDefault="00C84AC2" w:rsidP="00C84AC2">
      <w:pPr>
        <w:pStyle w:val="B1"/>
        <w:rPr>
          <w:rFonts w:eastAsia="Malgun Gothic"/>
        </w:rPr>
      </w:pPr>
      <w:r>
        <w:t>a)</w:t>
      </w:r>
      <w:r>
        <w:tab/>
      </w:r>
      <w:r w:rsidRPr="003168A2">
        <w:t>"</w:t>
      </w:r>
      <w:r w:rsidRPr="005F7EB0">
        <w:t>periodic registration updating</w:t>
      </w:r>
      <w:r w:rsidRPr="003168A2">
        <w:t>"</w:t>
      </w:r>
      <w:r>
        <w:t>; or</w:t>
      </w:r>
    </w:p>
    <w:p w14:paraId="2310199E" w14:textId="77777777" w:rsidR="00C84AC2" w:rsidRDefault="00C84AC2" w:rsidP="00C84AC2">
      <w:pPr>
        <w:pStyle w:val="B1"/>
      </w:pPr>
      <w:r>
        <w:t>b)</w:t>
      </w:r>
      <w:r>
        <w:tab/>
      </w:r>
      <w:r w:rsidRPr="003168A2">
        <w:t>"</w:t>
      </w:r>
      <w:r w:rsidRPr="005F7EB0">
        <w:t>mobility registration updating</w:t>
      </w:r>
      <w:r w:rsidRPr="003168A2">
        <w:t>"</w:t>
      </w:r>
      <w:r>
        <w:t xml:space="preserve"> and the UE is in NB-N1 mode;</w:t>
      </w:r>
    </w:p>
    <w:p w14:paraId="3BB37E0B" w14:textId="77777777" w:rsidR="00C84AC2" w:rsidRDefault="00C84AC2" w:rsidP="00C84AC2">
      <w:r>
        <w:t>and the UE is not</w:t>
      </w:r>
      <w:r w:rsidRPr="00E42A2E">
        <w:t xml:space="preserve"> </w:t>
      </w:r>
      <w:r>
        <w:t>r</w:t>
      </w:r>
      <w:r w:rsidRPr="0038413D">
        <w:t>egistered for onboarding services in SNPN</w:t>
      </w:r>
      <w:r>
        <w:t>, the AMF:</w:t>
      </w:r>
    </w:p>
    <w:p w14:paraId="6FF735F3" w14:textId="77777777" w:rsidR="00C84AC2" w:rsidRDefault="00C84AC2" w:rsidP="00C84AC2">
      <w:pPr>
        <w:pStyle w:val="B1"/>
      </w:pPr>
      <w:r>
        <w:t>a)</w:t>
      </w:r>
      <w:r>
        <w:tab/>
        <w:t>may provide a new allowed NSSAI to the UE;</w:t>
      </w:r>
    </w:p>
    <w:p w14:paraId="79DD8FD4" w14:textId="77777777" w:rsidR="00C84AC2" w:rsidRDefault="00C84AC2" w:rsidP="00C84AC2">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43E3AF3A" w14:textId="77777777" w:rsidR="00C84AC2" w:rsidRDefault="00C84AC2" w:rsidP="00C84AC2">
      <w:pPr>
        <w:pStyle w:val="B1"/>
      </w:pPr>
      <w:r>
        <w:t>c)</w:t>
      </w:r>
      <w:r>
        <w:tab/>
        <w:t>may provide both a new allowed NSSAI and a pending NSSAI to the UE;</w:t>
      </w:r>
    </w:p>
    <w:p w14:paraId="10C61D9D" w14:textId="77777777" w:rsidR="00C84AC2" w:rsidRDefault="00C84AC2" w:rsidP="00C84AC2">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B6AC5D6" w14:textId="77777777" w:rsidR="00C84AC2" w:rsidRPr="00F41928" w:rsidRDefault="00C84AC2" w:rsidP="00C84AC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A346640" w14:textId="77777777" w:rsidR="00C84AC2" w:rsidRDefault="00C84AC2" w:rsidP="00C84AC2">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7439856" w14:textId="77777777" w:rsidR="00C84AC2" w:rsidRPr="00CA4AA5" w:rsidRDefault="00C84AC2" w:rsidP="00C84AC2">
      <w:r w:rsidRPr="00CA4AA5">
        <w:t>With respect to each of the PDU session(s) active in the UE, if the allowed NSSAI contain</w:t>
      </w:r>
      <w:r>
        <w:t>s neither</w:t>
      </w:r>
      <w:r w:rsidRPr="00CA4AA5">
        <w:t>:</w:t>
      </w:r>
    </w:p>
    <w:p w14:paraId="77381B71" w14:textId="77777777" w:rsidR="00C84AC2" w:rsidRPr="00CA4AA5" w:rsidRDefault="00C84AC2" w:rsidP="00C84AC2">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E81B629" w14:textId="77777777" w:rsidR="00C84AC2" w:rsidRDefault="00C84AC2" w:rsidP="00C84AC2">
      <w:pPr>
        <w:pStyle w:val="B1"/>
      </w:pPr>
      <w:r>
        <w:t>b</w:t>
      </w:r>
      <w:r w:rsidRPr="00CA4AA5">
        <w:t>)</w:t>
      </w:r>
      <w:r w:rsidRPr="00CA4AA5">
        <w:tab/>
        <w:t xml:space="preserve">a mapped S-NSSAI matching to the mapped S-NSSAI </w:t>
      </w:r>
      <w:r>
        <w:t>of the PDU session</w:t>
      </w:r>
      <w:r w:rsidRPr="00CA4AA5">
        <w:t>;</w:t>
      </w:r>
    </w:p>
    <w:p w14:paraId="11362355" w14:textId="77777777" w:rsidR="00C84AC2" w:rsidRPr="00377184" w:rsidRDefault="00C84AC2" w:rsidP="00C84AC2">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64F61E96" w14:textId="77777777" w:rsidR="00C84AC2" w:rsidRDefault="00C84AC2" w:rsidP="00C84AC2">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51004EDC" w14:textId="77777777" w:rsidR="00C84AC2" w:rsidRDefault="00C84AC2" w:rsidP="00C84AC2">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3DE3D1E" w14:textId="77777777" w:rsidR="00C84AC2" w:rsidRDefault="00C84AC2" w:rsidP="00C84AC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FDB70A7" w14:textId="77777777" w:rsidR="00C84AC2" w:rsidRDefault="00C84AC2" w:rsidP="00C84AC2">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19" w:name="OLE_LINK63"/>
      <w:bookmarkStart w:id="120"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19"/>
      <w:bookmarkEnd w:id="120"/>
      <w:r>
        <w:t>;</w:t>
      </w:r>
    </w:p>
    <w:p w14:paraId="307D9ED2" w14:textId="77777777" w:rsidR="00C84AC2" w:rsidRDefault="00C84AC2" w:rsidP="00C84AC2">
      <w:pPr>
        <w:pStyle w:val="B1"/>
      </w:pPr>
      <w:r>
        <w:t>b)</w:t>
      </w:r>
      <w:r>
        <w:tab/>
      </w:r>
      <w:r>
        <w:rPr>
          <w:rFonts w:eastAsia="Malgun Gothic"/>
        </w:rPr>
        <w:t>includes</w:t>
      </w:r>
      <w:r>
        <w:t xml:space="preserve"> a pending NSSAI; and</w:t>
      </w:r>
    </w:p>
    <w:p w14:paraId="5E42A432" w14:textId="77777777" w:rsidR="00C84AC2" w:rsidRDefault="00C84AC2" w:rsidP="00C84AC2">
      <w:pPr>
        <w:pStyle w:val="B1"/>
      </w:pPr>
      <w:r>
        <w:t>c)</w:t>
      </w:r>
      <w:r>
        <w:tab/>
        <w:t>does not include an allowed NSSAI;</w:t>
      </w:r>
    </w:p>
    <w:p w14:paraId="3DA1FE10" w14:textId="77777777" w:rsidR="00C84AC2" w:rsidRDefault="00C84AC2" w:rsidP="00C84AC2">
      <w:r>
        <w:t>the UE:</w:t>
      </w:r>
    </w:p>
    <w:p w14:paraId="0A9C74DF" w14:textId="77777777" w:rsidR="00C84AC2" w:rsidRDefault="00C84AC2" w:rsidP="00C84AC2">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F3C464F" w14:textId="77777777" w:rsidR="00C84AC2" w:rsidRDefault="00C84AC2" w:rsidP="00C84AC2">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662207D" w14:textId="77777777" w:rsidR="00C84AC2" w:rsidRDefault="00C84AC2" w:rsidP="00C84AC2">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6D852271" w14:textId="77777777" w:rsidR="00C84AC2" w:rsidRPr="00215B69" w:rsidRDefault="00C84AC2" w:rsidP="00C84AC2">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27872A62" w14:textId="77777777" w:rsidR="00C84AC2" w:rsidRPr="00175B72" w:rsidRDefault="00C84AC2" w:rsidP="00C84AC2">
      <w:pPr>
        <w:rPr>
          <w:rFonts w:eastAsia="Malgun Gothic"/>
        </w:rPr>
      </w:pPr>
      <w:r>
        <w:t>until the UE receives an allowed NSSAI.</w:t>
      </w:r>
    </w:p>
    <w:p w14:paraId="0771C9A5" w14:textId="77777777" w:rsidR="00C84AC2" w:rsidRDefault="00C84AC2" w:rsidP="00C84AC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35182D4" w14:textId="77777777" w:rsidR="00C84AC2" w:rsidRDefault="00C84AC2" w:rsidP="00C84AC2">
      <w:pPr>
        <w:pStyle w:val="B1"/>
      </w:pPr>
      <w:r>
        <w:t>a)</w:t>
      </w:r>
      <w:r>
        <w:tab/>
      </w:r>
      <w:r w:rsidRPr="003168A2">
        <w:t>"</w:t>
      </w:r>
      <w:r w:rsidRPr="005F7EB0">
        <w:t>mobility registration updating</w:t>
      </w:r>
      <w:r w:rsidRPr="003168A2">
        <w:t>"</w:t>
      </w:r>
      <w:r>
        <w:t xml:space="preserve"> and the UE is in NB-N1 mode; or</w:t>
      </w:r>
    </w:p>
    <w:p w14:paraId="5914C838" w14:textId="77777777" w:rsidR="00C84AC2" w:rsidRDefault="00C84AC2" w:rsidP="00C84AC2">
      <w:pPr>
        <w:pStyle w:val="B1"/>
      </w:pPr>
      <w:r>
        <w:t>b)</w:t>
      </w:r>
      <w:r>
        <w:tab/>
      </w:r>
      <w:r w:rsidRPr="003168A2">
        <w:t>"</w:t>
      </w:r>
      <w:r w:rsidRPr="005F7EB0">
        <w:t>periodic registration updating</w:t>
      </w:r>
      <w:r w:rsidRPr="003168A2">
        <w:t>"</w:t>
      </w:r>
      <w:r>
        <w:t>;</w:t>
      </w:r>
    </w:p>
    <w:p w14:paraId="0D51F7F2" w14:textId="77777777" w:rsidR="00C84AC2" w:rsidRPr="0083064D" w:rsidRDefault="00C84AC2" w:rsidP="00C84AC2">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CA1AC19" w14:textId="77777777" w:rsidR="00C84AC2" w:rsidRDefault="00C84AC2" w:rsidP="00C84AC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15402DE" w14:textId="77777777" w:rsidR="00C84AC2" w:rsidRDefault="00C84AC2" w:rsidP="00C84AC2">
      <w:pPr>
        <w:pStyle w:val="B1"/>
      </w:pPr>
      <w:r>
        <w:t>a)</w:t>
      </w:r>
      <w:r>
        <w:tab/>
      </w:r>
      <w:r w:rsidRPr="003168A2">
        <w:t>"</w:t>
      </w:r>
      <w:r w:rsidRPr="005F7EB0">
        <w:t>mobility registration updating</w:t>
      </w:r>
      <w:r w:rsidRPr="003168A2">
        <w:t>"</w:t>
      </w:r>
      <w:r>
        <w:t>; or</w:t>
      </w:r>
    </w:p>
    <w:p w14:paraId="0EFEB294" w14:textId="77777777" w:rsidR="00C84AC2" w:rsidRDefault="00C84AC2" w:rsidP="00C84AC2">
      <w:pPr>
        <w:pStyle w:val="B1"/>
      </w:pPr>
      <w:r>
        <w:t>b)</w:t>
      </w:r>
      <w:r>
        <w:tab/>
      </w:r>
      <w:r w:rsidRPr="003168A2">
        <w:t>"</w:t>
      </w:r>
      <w:r w:rsidRPr="005F7EB0">
        <w:t>periodic registration updating</w:t>
      </w:r>
      <w:r w:rsidRPr="003168A2">
        <w:t>"</w:t>
      </w:r>
      <w:r>
        <w:t>;</w:t>
      </w:r>
    </w:p>
    <w:p w14:paraId="5C158685" w14:textId="77777777" w:rsidR="00C84AC2" w:rsidRPr="00175B72" w:rsidRDefault="00C84AC2" w:rsidP="00C84AC2">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0D68ED8" w14:textId="77777777" w:rsidR="00C84AC2" w:rsidRDefault="00C84AC2" w:rsidP="00C84AC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232D3A2" w14:textId="77777777" w:rsidR="00C84AC2" w:rsidRDefault="00C84AC2" w:rsidP="00C84AC2">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2ED9530" w14:textId="77777777" w:rsidR="00C84AC2" w:rsidRDefault="00C84AC2" w:rsidP="00C84AC2">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F813A25" w14:textId="77777777" w:rsidR="00C84AC2" w:rsidRDefault="00C84AC2" w:rsidP="00C84AC2">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BA0509E" w14:textId="77777777" w:rsidR="00C84AC2" w:rsidRDefault="00C84AC2" w:rsidP="00C84AC2">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0419990" w14:textId="77777777" w:rsidR="00C84AC2" w:rsidRPr="002D5176" w:rsidRDefault="00C84AC2" w:rsidP="00C84AC2">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FACECD3" w14:textId="77777777" w:rsidR="00C84AC2" w:rsidRPr="000C4AE8" w:rsidRDefault="00C84AC2" w:rsidP="00C84AC2">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68062760" w14:textId="77777777" w:rsidR="00C84AC2" w:rsidRDefault="00C84AC2" w:rsidP="00C84AC2">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F218E14" w14:textId="77777777" w:rsidR="00C84AC2" w:rsidRDefault="00C84AC2" w:rsidP="00C84AC2">
      <w:pPr>
        <w:pStyle w:val="B1"/>
        <w:rPr>
          <w:lang w:eastAsia="ko-KR"/>
        </w:rPr>
      </w:pPr>
      <w:r>
        <w:rPr>
          <w:lang w:eastAsia="ko-KR"/>
        </w:rPr>
        <w:t>a)</w:t>
      </w:r>
      <w:r>
        <w:rPr>
          <w:rFonts w:hint="eastAsia"/>
          <w:lang w:eastAsia="ko-KR"/>
        </w:rPr>
        <w:tab/>
      </w:r>
      <w:r>
        <w:rPr>
          <w:lang w:eastAsia="ko-KR"/>
        </w:rPr>
        <w:t>for single access PDU sessions, the AMF shall:</w:t>
      </w:r>
    </w:p>
    <w:p w14:paraId="555466F0" w14:textId="77777777" w:rsidR="00C84AC2" w:rsidRDefault="00C84AC2" w:rsidP="00C84AC2">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1FDDE94" w14:textId="77777777" w:rsidR="00C84AC2" w:rsidRPr="008837E1" w:rsidRDefault="00C84AC2" w:rsidP="00C84AC2">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350A1FE" w14:textId="77777777" w:rsidR="00C84AC2" w:rsidRPr="00496914" w:rsidRDefault="00C84AC2" w:rsidP="00C84AC2">
      <w:pPr>
        <w:pStyle w:val="B1"/>
        <w:rPr>
          <w:lang w:val="fr-FR"/>
        </w:rPr>
      </w:pPr>
      <w:r w:rsidRPr="00496914">
        <w:rPr>
          <w:lang w:val="fr-FR"/>
        </w:rPr>
        <w:t>b)</w:t>
      </w:r>
      <w:r w:rsidRPr="00496914">
        <w:rPr>
          <w:lang w:val="fr-FR"/>
        </w:rPr>
        <w:tab/>
        <w:t>for MA PDU sessions:</w:t>
      </w:r>
    </w:p>
    <w:p w14:paraId="67635906" w14:textId="77777777" w:rsidR="00C84AC2" w:rsidRPr="00E955B4" w:rsidRDefault="00C84AC2" w:rsidP="00C84AC2">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695B2D85" w14:textId="77777777" w:rsidR="00C84AC2" w:rsidRPr="00A85133" w:rsidRDefault="00C84AC2" w:rsidP="00C84AC2">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9EE2832" w14:textId="77777777" w:rsidR="00C84AC2" w:rsidRPr="00E955B4" w:rsidRDefault="00C84AC2" w:rsidP="00C84AC2">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089010B" w14:textId="77777777" w:rsidR="00C84AC2" w:rsidRPr="008837E1" w:rsidRDefault="00C84AC2" w:rsidP="00C84AC2">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2F9FF00" w14:textId="77777777" w:rsidR="00C84AC2" w:rsidRDefault="00C84AC2" w:rsidP="00C84AC2">
      <w:r>
        <w:t>If the Allowed PDU session status IE is included in the REGISTRATION REQUEST message, the AMF shall:</w:t>
      </w:r>
    </w:p>
    <w:p w14:paraId="5BB89484" w14:textId="77777777" w:rsidR="00C84AC2" w:rsidRDefault="00C84AC2" w:rsidP="00C84AC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3266CE9" w14:textId="77777777" w:rsidR="00C84AC2" w:rsidRDefault="00C84AC2" w:rsidP="00C84AC2">
      <w:pPr>
        <w:pStyle w:val="B1"/>
      </w:pPr>
      <w:r>
        <w:t>b)</w:t>
      </w:r>
      <w:r>
        <w:tab/>
      </w:r>
      <w:r>
        <w:rPr>
          <w:lang w:eastAsia="ko-KR"/>
        </w:rPr>
        <w:t>for each SMF that has indicated pending downlink data only:</w:t>
      </w:r>
    </w:p>
    <w:p w14:paraId="042D0223" w14:textId="77777777" w:rsidR="00C84AC2" w:rsidRDefault="00C84AC2" w:rsidP="00C84AC2">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4DB7A3DF" w14:textId="77777777" w:rsidR="00C84AC2" w:rsidRDefault="00C84AC2" w:rsidP="00C84AC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91693D5" w14:textId="77777777" w:rsidR="00C84AC2" w:rsidRDefault="00C84AC2" w:rsidP="00C84AC2">
      <w:pPr>
        <w:pStyle w:val="B1"/>
      </w:pPr>
      <w:r>
        <w:t>c)</w:t>
      </w:r>
      <w:r>
        <w:tab/>
      </w:r>
      <w:r>
        <w:rPr>
          <w:lang w:eastAsia="ko-KR"/>
        </w:rPr>
        <w:t>for each SMF that have indicated pending downlink signalling and data:</w:t>
      </w:r>
    </w:p>
    <w:p w14:paraId="1232027C" w14:textId="77777777" w:rsidR="00C84AC2" w:rsidRDefault="00C84AC2" w:rsidP="00C84AC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3961A0D" w14:textId="77777777" w:rsidR="00C84AC2" w:rsidRDefault="00C84AC2" w:rsidP="00C84AC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07237BE" w14:textId="77777777" w:rsidR="00C84AC2" w:rsidRDefault="00C84AC2" w:rsidP="00C84AC2">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8D157C1" w14:textId="77777777" w:rsidR="00C84AC2" w:rsidRDefault="00C84AC2" w:rsidP="00C84AC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22057E3" w14:textId="77777777" w:rsidR="00C84AC2" w:rsidRPr="007B4263" w:rsidRDefault="00C84AC2" w:rsidP="00C84AC2">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4DD871F6" w14:textId="77777777" w:rsidR="00C84AC2" w:rsidRDefault="00C84AC2" w:rsidP="00C84AC2">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0398C3B0" w14:textId="77777777" w:rsidR="00C84AC2" w:rsidRDefault="00C84AC2" w:rsidP="00C84AC2">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697D7D5" w14:textId="77777777" w:rsidR="00C84AC2" w:rsidRDefault="00C84AC2" w:rsidP="00C84AC2">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A3FD640" w14:textId="77777777" w:rsidR="00C84AC2" w:rsidRDefault="00C84AC2" w:rsidP="00C84AC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E0B4737" w14:textId="77777777" w:rsidR="00C84AC2" w:rsidRDefault="00C84AC2" w:rsidP="00C84AC2">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1B7ED62" w14:textId="77777777" w:rsidR="00C84AC2" w:rsidRDefault="00C84AC2" w:rsidP="00C84AC2">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81AB1BA" w14:textId="77777777" w:rsidR="00C84AC2" w:rsidRDefault="00C84AC2" w:rsidP="00C84AC2">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321006A" w14:textId="77777777" w:rsidR="00C84AC2" w:rsidRPr="0073466E" w:rsidRDefault="00C84AC2" w:rsidP="00C84AC2">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419C629" w14:textId="77777777" w:rsidR="00C84AC2" w:rsidRDefault="00C84AC2" w:rsidP="00C84AC2">
      <w:r w:rsidRPr="003168A2">
        <w:t xml:space="preserve">If </w:t>
      </w:r>
      <w:r>
        <w:t>the AMF needs to initiate PDU session status synchronization the AMF shall include a PDU session status IE in the REGISTRATION ACCEPT message to indicate the UE:</w:t>
      </w:r>
    </w:p>
    <w:p w14:paraId="7BD40335" w14:textId="77777777" w:rsidR="00C84AC2" w:rsidRDefault="00C84AC2" w:rsidP="00C84AC2">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F8C132D" w14:textId="77777777" w:rsidR="00C84AC2" w:rsidRDefault="00C84AC2" w:rsidP="00C84AC2">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BC84FD6" w14:textId="77777777" w:rsidR="00C84AC2" w:rsidRDefault="00C84AC2" w:rsidP="00C84AC2">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EAB77D8" w14:textId="77777777" w:rsidR="00C84AC2" w:rsidRPr="00AF2A45" w:rsidRDefault="00C84AC2" w:rsidP="00C84AC2">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3216EAA" w14:textId="77777777" w:rsidR="00C84AC2" w:rsidRDefault="00C84AC2" w:rsidP="00C84AC2">
      <w:pPr>
        <w:rPr>
          <w:noProof/>
          <w:lang w:val="en-US"/>
        </w:rPr>
      </w:pPr>
      <w:r>
        <w:rPr>
          <w:noProof/>
          <w:lang w:val="en-US"/>
        </w:rPr>
        <w:t>If the PDU session status IE is included in the REGISTRATION ACCEPT message:</w:t>
      </w:r>
    </w:p>
    <w:p w14:paraId="249F3764" w14:textId="77777777" w:rsidR="00C84AC2" w:rsidRDefault="00C84AC2" w:rsidP="00C84AC2">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B1CC3AF" w14:textId="77777777" w:rsidR="00C84AC2" w:rsidRPr="001D347C" w:rsidRDefault="00C84AC2" w:rsidP="00C84AC2">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98BC792" w14:textId="77777777" w:rsidR="00C84AC2" w:rsidRPr="00E955B4" w:rsidRDefault="00C84AC2" w:rsidP="00C84AC2">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2741251" w14:textId="77777777" w:rsidR="00C84AC2" w:rsidRDefault="00C84AC2" w:rsidP="00C84AC2">
      <w:pPr>
        <w:pStyle w:val="B2"/>
        <w:rPr>
          <w:noProof/>
          <w:lang w:val="en-US"/>
        </w:rPr>
      </w:pPr>
      <w:r w:rsidRPr="00E955B4">
        <w:rPr>
          <w:noProof/>
          <w:lang w:val="en-US"/>
        </w:rPr>
        <w:lastRenderedPageBreak/>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29EF84F2" w14:textId="77777777" w:rsidR="00C84AC2" w:rsidRDefault="00C84AC2" w:rsidP="00C84AC2">
      <w:r w:rsidRPr="003168A2">
        <w:t>If</w:t>
      </w:r>
      <w:r>
        <w:t>:</w:t>
      </w:r>
    </w:p>
    <w:p w14:paraId="64CBF162" w14:textId="77777777" w:rsidR="00C84AC2" w:rsidRDefault="00C84AC2" w:rsidP="00C84AC2">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7EF822A6" w14:textId="77777777" w:rsidR="00C84AC2" w:rsidRDefault="00C84AC2" w:rsidP="00C84AC2">
      <w:pPr>
        <w:pStyle w:val="B1"/>
      </w:pPr>
      <w:r>
        <w:rPr>
          <w:rFonts w:eastAsia="Malgun Gothic"/>
        </w:rPr>
        <w:t>b)</w:t>
      </w:r>
      <w:r>
        <w:rPr>
          <w:rFonts w:eastAsia="Malgun Gothic"/>
        </w:rPr>
        <w:tab/>
      </w:r>
      <w:r>
        <w:t xml:space="preserve">the UE is </w:t>
      </w:r>
      <w:r w:rsidRPr="00596156">
        <w:t>operating in the single-registration mode</w:t>
      </w:r>
      <w:r>
        <w:t>;</w:t>
      </w:r>
    </w:p>
    <w:p w14:paraId="105649A5" w14:textId="77777777" w:rsidR="00C84AC2" w:rsidRDefault="00C84AC2" w:rsidP="00C84AC2">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95404D9" w14:textId="77777777" w:rsidR="00C84AC2" w:rsidRDefault="00C84AC2" w:rsidP="00C84AC2">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74AE4BC" w14:textId="77777777" w:rsidR="00C84AC2" w:rsidRPr="002E411E" w:rsidRDefault="00C84AC2" w:rsidP="00C84AC2">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F35A2FD" w14:textId="77777777" w:rsidR="00C84AC2" w:rsidRDefault="00C84AC2" w:rsidP="00C84AC2">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27BAA193" w14:textId="77777777" w:rsidR="00C84AC2" w:rsidRDefault="00C84AC2" w:rsidP="00C84AC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DD539D4" w14:textId="77777777" w:rsidR="00C84AC2" w:rsidRDefault="00C84AC2" w:rsidP="00C84AC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818410C" w14:textId="77777777" w:rsidR="00C84AC2" w:rsidRPr="00F701D3" w:rsidRDefault="00C84AC2" w:rsidP="00C84AC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5844AB2" w14:textId="77777777" w:rsidR="00C84AC2" w:rsidRDefault="00C84AC2" w:rsidP="00C84AC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F324045" w14:textId="77777777" w:rsidR="00C84AC2" w:rsidRDefault="00C84AC2" w:rsidP="00C84AC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5D853FC" w14:textId="77777777" w:rsidR="00C84AC2" w:rsidRDefault="00C84AC2" w:rsidP="00C84AC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71AB7E0" w14:textId="77777777" w:rsidR="00C84AC2" w:rsidRDefault="00C84AC2" w:rsidP="00C84AC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70CD13C" w14:textId="77777777" w:rsidR="00C84AC2" w:rsidRPr="00604BBA" w:rsidRDefault="00C84AC2" w:rsidP="00C84AC2">
      <w:pPr>
        <w:pStyle w:val="NO"/>
        <w:rPr>
          <w:rFonts w:eastAsia="Malgun Gothic"/>
        </w:rPr>
      </w:pPr>
      <w:r>
        <w:rPr>
          <w:rFonts w:eastAsia="Malgun Gothic"/>
        </w:rPr>
        <w:t>NOTE 8:</w:t>
      </w:r>
      <w:r>
        <w:rPr>
          <w:rFonts w:eastAsia="Malgun Gothic"/>
        </w:rPr>
        <w:tab/>
        <w:t>The registration mode used by the UE is implementation dependent.</w:t>
      </w:r>
    </w:p>
    <w:p w14:paraId="51C3C1DD" w14:textId="77777777" w:rsidR="00C84AC2" w:rsidRDefault="00C84AC2" w:rsidP="00C84AC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DF117AC" w14:textId="77777777" w:rsidR="00C84AC2" w:rsidRDefault="00C84AC2" w:rsidP="00C84AC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525F9E7" w14:textId="77777777" w:rsidR="00C84AC2" w:rsidRDefault="00C84AC2" w:rsidP="00C84AC2">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1CF0D349" w14:textId="77777777" w:rsidR="00C84AC2" w:rsidRDefault="00C84AC2" w:rsidP="00C84AC2">
      <w:r>
        <w:t>The AMF shall set the EMF bit in the 5GS network feature support IE to:</w:t>
      </w:r>
    </w:p>
    <w:p w14:paraId="5DE64C1E" w14:textId="77777777" w:rsidR="00C84AC2" w:rsidRDefault="00C84AC2" w:rsidP="00C84AC2">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703085E" w14:textId="77777777" w:rsidR="00C84AC2" w:rsidRDefault="00C84AC2" w:rsidP="00C84AC2">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7A64E672" w14:textId="77777777" w:rsidR="00C84AC2" w:rsidRDefault="00C84AC2" w:rsidP="00C84AC2">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0BE99DA0" w14:textId="77777777" w:rsidR="00C84AC2" w:rsidRDefault="00C84AC2" w:rsidP="00C84AC2">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1C50C07E" w14:textId="77777777" w:rsidR="00C84AC2" w:rsidRDefault="00C84AC2" w:rsidP="00C84AC2">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60F5728B" w14:textId="77777777" w:rsidR="00C84AC2" w:rsidRDefault="00C84AC2" w:rsidP="00C84AC2">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338375B" w14:textId="77777777" w:rsidR="00C84AC2" w:rsidRDefault="00C84AC2" w:rsidP="00C84AC2">
      <w:r>
        <w:t>If the UE is not operating in SNPN access operation mode:</w:t>
      </w:r>
    </w:p>
    <w:p w14:paraId="5EB0775F" w14:textId="77777777" w:rsidR="00C84AC2" w:rsidRDefault="00C84AC2" w:rsidP="00C84AC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2E06522" w14:textId="77777777" w:rsidR="00C84AC2" w:rsidRPr="000C47DD" w:rsidRDefault="00C84AC2" w:rsidP="00C84AC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5949939" w14:textId="77777777" w:rsidR="00C84AC2" w:rsidRDefault="00C84AC2" w:rsidP="00C84AC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0C711AD" w14:textId="77777777" w:rsidR="00C84AC2" w:rsidRDefault="00C84AC2" w:rsidP="00C84AC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FFDD7E3" w14:textId="77777777" w:rsidR="00C84AC2" w:rsidRPr="000C47DD" w:rsidRDefault="00C84AC2" w:rsidP="00C84AC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500898" w14:textId="77777777" w:rsidR="00C84AC2" w:rsidRDefault="00C84AC2" w:rsidP="00C84AC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1665CA1" w14:textId="77777777" w:rsidR="00C84AC2" w:rsidRDefault="00C84AC2" w:rsidP="00C84AC2">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EFC42D0" w14:textId="77777777" w:rsidR="00C84AC2" w:rsidRDefault="00C84AC2" w:rsidP="00C84AC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E9BF37D" w14:textId="77777777" w:rsidR="00C84AC2" w:rsidRDefault="00C84AC2" w:rsidP="00C84AC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FD8E41D" w14:textId="77777777" w:rsidR="00C84AC2" w:rsidRDefault="00C84AC2" w:rsidP="00C84AC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3EB42758" w14:textId="77777777" w:rsidR="00C84AC2" w:rsidRDefault="00C84AC2" w:rsidP="00C84AC2">
      <w:pPr>
        <w:rPr>
          <w:noProof/>
        </w:rPr>
      </w:pPr>
      <w:r w:rsidRPr="00CC0C94">
        <w:t xml:space="preserve">in the </w:t>
      </w:r>
      <w:r>
        <w:rPr>
          <w:lang w:eastAsia="ko-KR"/>
        </w:rPr>
        <w:t>5GS network feature support IE in the REGISTRATION ACCEPT message</w:t>
      </w:r>
      <w:r w:rsidRPr="00CC0C94">
        <w:t>.</w:t>
      </w:r>
    </w:p>
    <w:p w14:paraId="205629B8" w14:textId="77777777" w:rsidR="00C84AC2" w:rsidRDefault="00C84AC2" w:rsidP="00C84AC2">
      <w:r>
        <w:t>If the UE is operating in SNPN access operation mode:</w:t>
      </w:r>
    </w:p>
    <w:p w14:paraId="248B4E03" w14:textId="77777777" w:rsidR="00C84AC2" w:rsidRDefault="00C84AC2" w:rsidP="00C84AC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3C9E96" w14:textId="77777777" w:rsidR="00C84AC2" w:rsidRPr="000C47DD" w:rsidRDefault="00C84AC2" w:rsidP="00C84AC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39C9DA3" w14:textId="77777777" w:rsidR="00C84AC2" w:rsidRDefault="00C84AC2" w:rsidP="00C84AC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A583215" w14:textId="77777777" w:rsidR="00C84AC2" w:rsidRDefault="00C84AC2" w:rsidP="00C84AC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4862E7D" w14:textId="77777777" w:rsidR="00C84AC2" w:rsidRPr="000C47DD" w:rsidRDefault="00C84AC2" w:rsidP="00C84AC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AB2499A" w14:textId="77777777" w:rsidR="00C84AC2" w:rsidRDefault="00C84AC2" w:rsidP="00C84AC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4BE6AC4" w14:textId="77777777" w:rsidR="00C84AC2" w:rsidRPr="00722419" w:rsidRDefault="00C84AC2" w:rsidP="00C84AC2">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812C887" w14:textId="77777777" w:rsidR="00C84AC2" w:rsidRDefault="00C84AC2" w:rsidP="00C84AC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3A3CF63" w14:textId="77777777" w:rsidR="00C84AC2" w:rsidRDefault="00C84AC2" w:rsidP="00C84AC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E57FBD5" w14:textId="77777777" w:rsidR="00C84AC2" w:rsidRDefault="00C84AC2" w:rsidP="00C84AC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064DF50" w14:textId="77777777" w:rsidR="00C84AC2" w:rsidRDefault="00C84AC2" w:rsidP="00C84AC2">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8D7DE19" w14:textId="77777777" w:rsidR="00C84AC2" w:rsidRDefault="00C84AC2" w:rsidP="00C84AC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C703D58" w14:textId="77777777" w:rsidR="00C84AC2" w:rsidRDefault="00C84AC2" w:rsidP="00C84AC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8EE581E" w14:textId="77777777" w:rsidR="00C84AC2" w:rsidRPr="00374A91" w:rsidRDefault="00C84AC2" w:rsidP="00C84AC2">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6AB7808A" w14:textId="77777777" w:rsidR="00C84AC2" w:rsidRPr="00374A91" w:rsidRDefault="00C84AC2" w:rsidP="00C84AC2">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1CCB21E6" w14:textId="77777777" w:rsidR="00C84AC2" w:rsidRPr="004E3C2E" w:rsidRDefault="00C84AC2" w:rsidP="00C84AC2">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37E04062" w14:textId="77777777" w:rsidR="00C84AC2" w:rsidRPr="00374A91" w:rsidRDefault="00C84AC2" w:rsidP="00C84AC2">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3112C28C" w14:textId="77777777" w:rsidR="00C84AC2" w:rsidRPr="00374A91" w:rsidRDefault="00C84AC2" w:rsidP="00C84AC2">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37BE519F" w14:textId="77777777" w:rsidR="00C84AC2" w:rsidRPr="00CA308D" w:rsidRDefault="00C84AC2" w:rsidP="00C84AC2">
      <w:pPr>
        <w:rPr>
          <w:lang w:eastAsia="ko-KR"/>
        </w:rPr>
      </w:pPr>
      <w:r w:rsidRPr="00374A91">
        <w:rPr>
          <w:lang w:eastAsia="ko-KR"/>
        </w:rPr>
        <w:t>the AMF should not immediately release the NAS signalling connection after the completion of the registration procedure.</w:t>
      </w:r>
    </w:p>
    <w:p w14:paraId="1B4E15A8" w14:textId="77777777" w:rsidR="00C84AC2" w:rsidRDefault="00C84AC2" w:rsidP="00C84AC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DA1A028" w14:textId="77777777" w:rsidR="00C84AC2" w:rsidRDefault="00C84AC2" w:rsidP="00C84AC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C89D501" w14:textId="77777777" w:rsidR="00C84AC2" w:rsidRPr="00216B0A" w:rsidRDefault="00C84AC2" w:rsidP="00C84AC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EBD633A" w14:textId="77777777" w:rsidR="00C84AC2" w:rsidRDefault="00C84AC2" w:rsidP="00C84AC2">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2947612" w14:textId="77777777" w:rsidR="00C84AC2" w:rsidRDefault="00C84AC2" w:rsidP="00C84AC2">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4826DC1" w14:textId="77777777" w:rsidR="00C84AC2" w:rsidRDefault="00C84AC2" w:rsidP="00C84AC2">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AB93718" w14:textId="77777777" w:rsidR="00C84AC2" w:rsidRPr="00CC0C94" w:rsidRDefault="00C84AC2" w:rsidP="00C84AC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E834D1D" w14:textId="77777777" w:rsidR="00C84AC2" w:rsidRDefault="00C84AC2" w:rsidP="00C84AC2">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E32309F" w14:textId="77777777" w:rsidR="00C84AC2" w:rsidRDefault="00C84AC2" w:rsidP="00C84AC2">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6800A7F" w14:textId="77777777" w:rsidR="00C84AC2" w:rsidRDefault="00C84AC2" w:rsidP="00C84AC2">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1F6F98" w14:textId="77777777" w:rsidR="00C84AC2" w:rsidRDefault="00C84AC2" w:rsidP="00C84AC2">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460902AB" w14:textId="77777777" w:rsidR="00C84AC2" w:rsidRDefault="00C84AC2" w:rsidP="00C84AC2">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2B83C0D" w14:textId="77777777" w:rsidR="00C84AC2" w:rsidRDefault="00C84AC2" w:rsidP="00C84AC2">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0E4A812" w14:textId="77777777" w:rsidR="00C84AC2" w:rsidRDefault="00C84AC2" w:rsidP="00C84AC2">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F10A336" w14:textId="77777777" w:rsidR="00C84AC2" w:rsidRPr="003B390F" w:rsidRDefault="00C84AC2" w:rsidP="00C84AC2">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C52454D" w14:textId="77777777" w:rsidR="00C84AC2" w:rsidRPr="003B390F" w:rsidRDefault="00C84AC2" w:rsidP="00C84AC2">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B399063" w14:textId="77777777" w:rsidR="00C84AC2" w:rsidRPr="003B390F" w:rsidRDefault="00C84AC2" w:rsidP="00C84AC2">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5A64F1B7" w14:textId="77777777" w:rsidR="00C84AC2" w:rsidRDefault="00C84AC2" w:rsidP="00C84AC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6D99EBD2" w14:textId="77777777" w:rsidR="00C84AC2" w:rsidRDefault="00C84AC2" w:rsidP="00C84AC2">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4F8B82C" w14:textId="77777777" w:rsidR="00C84AC2" w:rsidRDefault="00C84AC2" w:rsidP="00C84AC2">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4BE4495" w14:textId="77777777" w:rsidR="00C84AC2" w:rsidRPr="001344AD" w:rsidRDefault="00C84AC2" w:rsidP="00C84AC2">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259BE60" w14:textId="77777777" w:rsidR="00C84AC2" w:rsidRPr="001344AD" w:rsidRDefault="00C84AC2" w:rsidP="00C84AC2">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7E95632" w14:textId="77777777" w:rsidR="00C84AC2" w:rsidRDefault="00C84AC2" w:rsidP="00C84AC2">
      <w:pPr>
        <w:pStyle w:val="B1"/>
      </w:pPr>
      <w:r w:rsidRPr="001344AD">
        <w:t>b)</w:t>
      </w:r>
      <w:r w:rsidRPr="001344AD">
        <w:tab/>
        <w:t>otherwise</w:t>
      </w:r>
      <w:r>
        <w:t>:</w:t>
      </w:r>
    </w:p>
    <w:p w14:paraId="3D9C9687" w14:textId="77777777" w:rsidR="00C84AC2" w:rsidRDefault="00C84AC2" w:rsidP="00C84AC2">
      <w:pPr>
        <w:pStyle w:val="B2"/>
      </w:pPr>
      <w:r>
        <w:t>1)</w:t>
      </w:r>
      <w:r>
        <w:tab/>
        <w:t>if the UE has NSSAI inclusion mode for the current PLMN and access type stored in the UE, the UE shall operate in the stored NSSAI inclusion mode;</w:t>
      </w:r>
    </w:p>
    <w:p w14:paraId="3B479521" w14:textId="77777777" w:rsidR="00C84AC2" w:rsidRPr="001344AD" w:rsidRDefault="00C84AC2" w:rsidP="00C84AC2">
      <w:pPr>
        <w:pStyle w:val="B2"/>
      </w:pPr>
      <w:r>
        <w:t>2)</w:t>
      </w:r>
      <w:r>
        <w:tab/>
        <w:t>if the UE does not have NSSAI inclusion mode for the current PLMN and the access type stored in the UE and if</w:t>
      </w:r>
      <w:r w:rsidRPr="001344AD">
        <w:t xml:space="preserve"> the UE is performing the registration procedure over:</w:t>
      </w:r>
    </w:p>
    <w:p w14:paraId="4430F5E5" w14:textId="77777777" w:rsidR="00C84AC2" w:rsidRPr="001344AD" w:rsidRDefault="00C84AC2" w:rsidP="00C84AC2">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2556230A" w14:textId="77777777" w:rsidR="00C84AC2" w:rsidRPr="001344AD" w:rsidRDefault="00C84AC2" w:rsidP="00C84AC2">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48B1018" w14:textId="77777777" w:rsidR="00C84AC2" w:rsidRDefault="00C84AC2" w:rsidP="00C84AC2">
      <w:pPr>
        <w:pStyle w:val="B3"/>
      </w:pPr>
      <w:r>
        <w:t>iii)</w:t>
      </w:r>
      <w:r>
        <w:tab/>
        <w:t>trusted non-3GPP access, the UE shall operate in NSSAI inclusion mode D in the current PLMN and</w:t>
      </w:r>
      <w:r>
        <w:rPr>
          <w:lang w:eastAsia="zh-CN"/>
        </w:rPr>
        <w:t xml:space="preserve"> the current</w:t>
      </w:r>
      <w:r>
        <w:t xml:space="preserve"> access type; or</w:t>
      </w:r>
    </w:p>
    <w:p w14:paraId="15F56447" w14:textId="77777777" w:rsidR="00C84AC2" w:rsidRDefault="00C84AC2" w:rsidP="00C84AC2">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214BF81" w14:textId="77777777" w:rsidR="00C84AC2" w:rsidRDefault="00C84AC2" w:rsidP="00C84AC2">
      <w:pPr>
        <w:rPr>
          <w:lang w:val="en-US"/>
        </w:rPr>
      </w:pPr>
      <w:r>
        <w:t xml:space="preserve">The AMF may include </w:t>
      </w:r>
      <w:r>
        <w:rPr>
          <w:lang w:val="en-US"/>
        </w:rPr>
        <w:t>operator-defined access category definitions in the REGISTRATION ACCEPT message.</w:t>
      </w:r>
    </w:p>
    <w:p w14:paraId="710364D1" w14:textId="77777777" w:rsidR="00C84AC2" w:rsidRDefault="00C84AC2" w:rsidP="00C84AC2">
      <w:pPr>
        <w:rPr>
          <w:lang w:val="en-US" w:eastAsia="zh-CN"/>
        </w:rPr>
      </w:pPr>
      <w:bookmarkStart w:id="12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A3FA588" w14:textId="77777777" w:rsidR="00C84AC2" w:rsidRDefault="00C84AC2" w:rsidP="00C84AC2">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6BE29B2" w14:textId="77777777" w:rsidR="00C84AC2" w:rsidRDefault="00C84AC2" w:rsidP="00C84AC2">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85282F5" w14:textId="77777777" w:rsidR="00C84AC2" w:rsidRDefault="00C84AC2" w:rsidP="00C84AC2">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076BD0F" w14:textId="77777777" w:rsidR="00C84AC2" w:rsidRDefault="00C84AC2" w:rsidP="00C84AC2">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663FA9EF" w14:textId="77777777" w:rsidR="00C84AC2" w:rsidRDefault="00C84AC2" w:rsidP="00C84AC2">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3672C96" w14:textId="77777777" w:rsidR="00C84AC2" w:rsidRDefault="00C84AC2" w:rsidP="00C84AC2">
      <w:r>
        <w:t>If the UE has indicated support for service gap control in the REGISTRATION REQUEST message and:</w:t>
      </w:r>
    </w:p>
    <w:p w14:paraId="182657FA" w14:textId="77777777" w:rsidR="00C84AC2" w:rsidRDefault="00C84AC2" w:rsidP="00C84AC2">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209D15D" w14:textId="77777777" w:rsidR="00C84AC2" w:rsidRDefault="00C84AC2" w:rsidP="00C84AC2">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21"/>
    <w:p w14:paraId="1DB19176" w14:textId="77777777" w:rsidR="00C84AC2" w:rsidRDefault="00C84AC2" w:rsidP="00C84AC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02629F1" w14:textId="77777777" w:rsidR="00C84AC2" w:rsidRPr="00F80336" w:rsidRDefault="00C84AC2" w:rsidP="00C84AC2">
      <w:pPr>
        <w:pStyle w:val="NO"/>
        <w:rPr>
          <w:rFonts w:eastAsia="Malgun Gothic"/>
        </w:rPr>
      </w:pPr>
      <w:r>
        <w:t>NOTE 12: The UE provides the truncated 5G-S-TMSI configuration to the lower layers.</w:t>
      </w:r>
    </w:p>
    <w:p w14:paraId="1323E6BC" w14:textId="77777777" w:rsidR="00C84AC2" w:rsidRDefault="00C84AC2" w:rsidP="00C84AC2">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3576827" w14:textId="77777777" w:rsidR="00C84AC2" w:rsidRDefault="00C84AC2" w:rsidP="00C84AC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2B43804D" w14:textId="77777777" w:rsidR="00C84AC2" w:rsidRDefault="00C84AC2" w:rsidP="00C84AC2">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579DE589" w14:textId="77777777" w:rsidR="00C84AC2" w:rsidRDefault="00C84AC2" w:rsidP="00C84AC2">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5F7B9142" w14:textId="77777777" w:rsidR="00C84AC2" w:rsidRDefault="00C84AC2" w:rsidP="00C84AC2">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lastRenderedPageBreak/>
        <w:t>communication with a USS or a PDU session for C2 communication until the UUAA-MM procedure is completed successfully.</w:t>
      </w:r>
    </w:p>
    <w:p w14:paraId="22807EAC" w14:textId="77777777" w:rsidR="00C84AC2" w:rsidRDefault="00C84AC2" w:rsidP="00C84AC2">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6886354" w14:textId="77777777" w:rsidR="00C84AC2" w:rsidRDefault="00C84AC2" w:rsidP="00C84AC2">
      <w:pPr>
        <w:pStyle w:val="EditorsNote"/>
      </w:pPr>
      <w:r>
        <w:t>Editor's note:</w:t>
      </w:r>
      <w:r>
        <w:tab/>
        <w:t>It is FFS whether the Service-level-AA pending indication is included in the service-level AA container IE.</w:t>
      </w:r>
    </w:p>
    <w:bookmarkEnd w:id="111"/>
    <w:p w14:paraId="77856D14"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CE21B64" w14:textId="77777777" w:rsidR="00767755" w:rsidRPr="00D443FC" w:rsidRDefault="00767755" w:rsidP="00767755">
      <w:pPr>
        <w:pStyle w:val="4"/>
        <w:rPr>
          <w:lang w:eastAsia="ko-KR"/>
        </w:rPr>
      </w:pPr>
      <w:r w:rsidRPr="00D443FC">
        <w:rPr>
          <w:lang w:eastAsia="ko-KR"/>
        </w:rPr>
        <w:t>8.2.</w:t>
      </w:r>
      <w:r>
        <w:rPr>
          <w:lang w:eastAsia="ko-KR"/>
        </w:rPr>
        <w:t>7.7</w:t>
      </w:r>
      <w:r w:rsidRPr="00D443FC">
        <w:rPr>
          <w:lang w:eastAsia="ko-KR"/>
        </w:rPr>
        <w:tab/>
        <w:t>Configured NSSAI</w:t>
      </w:r>
      <w:bookmarkEnd w:id="83"/>
      <w:bookmarkEnd w:id="84"/>
      <w:bookmarkEnd w:id="85"/>
      <w:bookmarkEnd w:id="86"/>
      <w:bookmarkEnd w:id="87"/>
      <w:bookmarkEnd w:id="88"/>
      <w:bookmarkEnd w:id="89"/>
      <w:bookmarkEnd w:id="90"/>
    </w:p>
    <w:p w14:paraId="4941AAC9" w14:textId="443CA465" w:rsidR="00767755" w:rsidRDefault="00767755" w:rsidP="00767755">
      <w:r w:rsidRPr="00D738B9">
        <w:rPr>
          <w:lang w:eastAsia="ko-KR"/>
        </w:rPr>
        <w:t xml:space="preserve">The </w:t>
      </w:r>
      <w:r>
        <w:rPr>
          <w:lang w:eastAsia="ko-KR"/>
        </w:rPr>
        <w:t>network</w:t>
      </w:r>
      <w:r w:rsidRPr="00D738B9">
        <w:rPr>
          <w:lang w:eastAsia="ko-KR"/>
        </w:rPr>
        <w:t xml:space="preserve"> </w:t>
      </w:r>
      <w:r>
        <w:rPr>
          <w:lang w:eastAsia="ko-KR"/>
        </w:rPr>
        <w:t>may</w:t>
      </w:r>
      <w:r w:rsidRPr="00D738B9">
        <w:rPr>
          <w:lang w:eastAsia="ko-KR"/>
        </w:rPr>
        <w:t xml:space="preserve"> include this IE if the </w:t>
      </w:r>
      <w:r>
        <w:rPr>
          <w:lang w:eastAsia="ko-KR"/>
        </w:rPr>
        <w:t>network</w:t>
      </w:r>
      <w:r w:rsidRPr="00D738B9">
        <w:rPr>
          <w:lang w:eastAsia="ko-KR"/>
        </w:rPr>
        <w:t xml:space="preserve"> </w:t>
      </w:r>
      <w:r>
        <w:rPr>
          <w:lang w:eastAsia="ko-KR"/>
        </w:rPr>
        <w:t>needs</w:t>
      </w:r>
      <w:r w:rsidRPr="00D738B9">
        <w:rPr>
          <w:lang w:eastAsia="ko-KR"/>
        </w:rPr>
        <w:t xml:space="preserve"> to provide the UE with a new configured NSSAI for the current PLMN</w:t>
      </w:r>
      <w:r>
        <w:rPr>
          <w:lang w:eastAsia="ko-KR"/>
        </w:rPr>
        <w:t xml:space="preserve"> or SNPN</w:t>
      </w:r>
      <w:ins w:id="122" w:author="Shulin (Lin)" w:date="2021-07-31T15:16:00Z">
        <w:r w:rsidR="00757F29">
          <w:rPr>
            <w:lang w:eastAsia="ko-KR"/>
          </w:rPr>
          <w:t xml:space="preserve"> and </w:t>
        </w:r>
      </w:ins>
      <w:ins w:id="123" w:author="Shulin (Lin)" w:date="2021-07-31T15:17:00Z">
        <w:r w:rsidR="00190F8F" w:rsidRPr="003168A2">
          <w:t>the UE</w:t>
        </w:r>
        <w:r w:rsidR="00190F8F">
          <w:t xml:space="preserve"> </w:t>
        </w:r>
        <w:r w:rsidR="00190F8F">
          <w:rPr>
            <w:rFonts w:hint="eastAsia"/>
            <w:lang w:eastAsia="zh-CN"/>
          </w:rPr>
          <w:t>is</w:t>
        </w:r>
        <w:r w:rsidR="00190F8F">
          <w:rPr>
            <w:lang w:eastAsia="zh-CN"/>
          </w:rPr>
          <w:t xml:space="preserve"> neither r</w:t>
        </w:r>
        <w:bookmarkStart w:id="124" w:name="_GoBack"/>
        <w:bookmarkEnd w:id="124"/>
        <w:r w:rsidR="00190F8F">
          <w:rPr>
            <w:lang w:eastAsia="zh-CN"/>
          </w:rPr>
          <w:t>egistering nor</w:t>
        </w:r>
        <w:r w:rsidR="00190F8F" w:rsidRPr="00E42A2E">
          <w:t xml:space="preserve"> </w:t>
        </w:r>
        <w:r w:rsidR="00190F8F">
          <w:t>r</w:t>
        </w:r>
        <w:r w:rsidR="00190F8F" w:rsidRPr="0038413D">
          <w:t>egistered for onboarding services in SNPN</w:t>
        </w:r>
      </w:ins>
      <w:r w:rsidRPr="00D738B9">
        <w:rPr>
          <w:lang w:eastAsia="ko-KR"/>
        </w:rPr>
        <w:t>.</w:t>
      </w:r>
    </w:p>
    <w:p w14:paraId="54B67EFE" w14:textId="77777777" w:rsidR="0074146B" w:rsidRPr="00C21836" w:rsidRDefault="0074146B" w:rsidP="0074146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5" w:name="_Toc20233029"/>
      <w:bookmarkStart w:id="126" w:name="_Toc27747138"/>
      <w:bookmarkStart w:id="127" w:name="_Toc36213328"/>
      <w:bookmarkStart w:id="128" w:name="_Toc36657505"/>
      <w:bookmarkStart w:id="129" w:name="_Toc45287175"/>
      <w:bookmarkStart w:id="130" w:name="_Toc51948448"/>
      <w:bookmarkStart w:id="131" w:name="_Toc51949540"/>
      <w:bookmarkStart w:id="132" w:name="_Toc7611935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FF4FBF4" w14:textId="77777777" w:rsidR="00F72C37" w:rsidRPr="00D443FC" w:rsidRDefault="00F72C37" w:rsidP="00F72C37">
      <w:pPr>
        <w:pStyle w:val="4"/>
        <w:rPr>
          <w:lang w:eastAsia="ko-KR"/>
        </w:rPr>
      </w:pPr>
      <w:r w:rsidRPr="00D443FC">
        <w:rPr>
          <w:lang w:eastAsia="ko-KR"/>
        </w:rPr>
        <w:t>8.2.1</w:t>
      </w:r>
      <w:r>
        <w:rPr>
          <w:lang w:eastAsia="ko-KR"/>
        </w:rPr>
        <w:t>9</w:t>
      </w:r>
      <w:r w:rsidRPr="00D443FC">
        <w:rPr>
          <w:lang w:eastAsia="ko-KR"/>
        </w:rPr>
        <w:t>.</w:t>
      </w:r>
      <w:r>
        <w:rPr>
          <w:lang w:eastAsia="ko-KR"/>
        </w:rPr>
        <w:t>15</w:t>
      </w:r>
      <w:r w:rsidRPr="00D443FC">
        <w:rPr>
          <w:lang w:eastAsia="ko-KR"/>
        </w:rPr>
        <w:tab/>
        <w:t>Configured NSSAI</w:t>
      </w:r>
      <w:bookmarkEnd w:id="125"/>
      <w:bookmarkEnd w:id="126"/>
      <w:bookmarkEnd w:id="127"/>
      <w:bookmarkEnd w:id="128"/>
      <w:bookmarkEnd w:id="129"/>
      <w:bookmarkEnd w:id="130"/>
      <w:bookmarkEnd w:id="131"/>
      <w:bookmarkEnd w:id="132"/>
    </w:p>
    <w:p w14:paraId="5472A46B" w14:textId="57A2C366" w:rsidR="00F72C37" w:rsidRPr="00D443FC" w:rsidRDefault="00F72C37" w:rsidP="00F72C37">
      <w:pPr>
        <w:rPr>
          <w:lang w:eastAsia="ko-KR"/>
        </w:rPr>
      </w:pPr>
      <w:r w:rsidRPr="00D443FC">
        <w:rPr>
          <w:lang w:eastAsia="ko-KR"/>
        </w:rPr>
        <w:t xml:space="preserve">The AMF shall include this IE </w:t>
      </w:r>
      <w:r>
        <w:rPr>
          <w:lang w:eastAsia="ko-KR"/>
        </w:rPr>
        <w:t>when</w:t>
      </w:r>
      <w:r w:rsidRPr="00D443FC">
        <w:rPr>
          <w:lang w:eastAsia="ko-KR"/>
        </w:rPr>
        <w:t xml:space="preserve"> the AMF </w:t>
      </w:r>
      <w:r>
        <w:rPr>
          <w:lang w:eastAsia="ko-KR"/>
        </w:rPr>
        <w:t>needs</w:t>
      </w:r>
      <w:r w:rsidRPr="00D443FC">
        <w:rPr>
          <w:lang w:eastAsia="ko-KR"/>
        </w:rPr>
        <w:t xml:space="preserve"> to provide the UE with a new configured NSSAI for the current PLMN</w:t>
      </w:r>
      <w:r>
        <w:rPr>
          <w:lang w:eastAsia="ko-KR"/>
        </w:rPr>
        <w:t xml:space="preserve"> or SNPN</w:t>
      </w:r>
      <w:ins w:id="133" w:author="Shulin (Lin)" w:date="2021-07-31T15:17:00Z">
        <w:r w:rsidR="00C16719" w:rsidRPr="00C16719">
          <w:t xml:space="preserve"> </w:t>
        </w:r>
        <w:r w:rsidR="00C16719">
          <w:t xml:space="preserve">and </w:t>
        </w:r>
        <w:r w:rsidR="00C16719" w:rsidRPr="003168A2">
          <w:t>the UE</w:t>
        </w:r>
        <w:r w:rsidR="00C16719">
          <w:t xml:space="preserve"> </w:t>
        </w:r>
        <w:r w:rsidR="00C16719">
          <w:rPr>
            <w:rFonts w:hint="eastAsia"/>
            <w:lang w:eastAsia="zh-CN"/>
          </w:rPr>
          <w:t>is</w:t>
        </w:r>
        <w:r w:rsidR="00C16719">
          <w:rPr>
            <w:lang w:eastAsia="zh-CN"/>
          </w:rPr>
          <w:t xml:space="preserve"> neither registering nor</w:t>
        </w:r>
        <w:r w:rsidR="00C16719" w:rsidRPr="00E42A2E">
          <w:t xml:space="preserve"> </w:t>
        </w:r>
        <w:r w:rsidR="00C16719">
          <w:t>r</w:t>
        </w:r>
        <w:r w:rsidR="00C16719" w:rsidRPr="0038413D">
          <w:t>egistered for onboarding services in SNPN</w:t>
        </w:r>
      </w:ins>
      <w:r w:rsidRPr="00D443FC">
        <w:rPr>
          <w:lang w:eastAsia="ko-KR"/>
        </w:rP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7A56" w14:textId="77777777" w:rsidR="00566E7A" w:rsidRDefault="00566E7A">
      <w:r>
        <w:separator/>
      </w:r>
    </w:p>
  </w:endnote>
  <w:endnote w:type="continuationSeparator" w:id="0">
    <w:p w14:paraId="0E84BF41" w14:textId="77777777" w:rsidR="00566E7A" w:rsidRDefault="0056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0020" w14:textId="77777777" w:rsidR="00566E7A" w:rsidRDefault="00566E7A">
      <w:r>
        <w:separator/>
      </w:r>
    </w:p>
  </w:footnote>
  <w:footnote w:type="continuationSeparator" w:id="0">
    <w:p w14:paraId="2A9A5FCF" w14:textId="77777777" w:rsidR="00566E7A" w:rsidRDefault="0056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03277" w:rsidRDefault="004032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03277" w:rsidRDefault="004032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03277" w:rsidRDefault="0040327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03277" w:rsidRDefault="004032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693"/>
    <w:multiLevelType w:val="hybridMultilevel"/>
    <w:tmpl w:val="B73044F2"/>
    <w:lvl w:ilvl="0" w:tplc="0BF623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349204D6"/>
    <w:multiLevelType w:val="hybridMultilevel"/>
    <w:tmpl w:val="88E41980"/>
    <w:lvl w:ilvl="0" w:tplc="BA1C56E8">
      <w:start w:val="1"/>
      <w:numFmt w:val="lowerLetter"/>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ulin (Lin)">
    <w15:presenceInfo w15:providerId="AD" w15:userId="S-1-5-21-147214757-305610072-1517763936-781100"/>
  </w15:person>
  <w15:person w15:author="Huawei-SL1">
    <w15:presenceInfo w15:providerId="None" w15:userId="Huawei-SL1"/>
  </w15:person>
  <w15:person w15:author="Huawei-SL2">
    <w15:presenceInfo w15:providerId="None" w15:userId="Huawei-S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168"/>
    <w:rsid w:val="00013CC2"/>
    <w:rsid w:val="00014B7E"/>
    <w:rsid w:val="00022E4A"/>
    <w:rsid w:val="000310FD"/>
    <w:rsid w:val="000327ED"/>
    <w:rsid w:val="0007250D"/>
    <w:rsid w:val="000856C7"/>
    <w:rsid w:val="000A1F6F"/>
    <w:rsid w:val="000A6394"/>
    <w:rsid w:val="000B7FED"/>
    <w:rsid w:val="000C038A"/>
    <w:rsid w:val="000C6598"/>
    <w:rsid w:val="000E0FF8"/>
    <w:rsid w:val="000F4A8C"/>
    <w:rsid w:val="00143DCF"/>
    <w:rsid w:val="00145D43"/>
    <w:rsid w:val="0015550D"/>
    <w:rsid w:val="00170014"/>
    <w:rsid w:val="001740BB"/>
    <w:rsid w:val="00174D6E"/>
    <w:rsid w:val="00185EEA"/>
    <w:rsid w:val="00190F8F"/>
    <w:rsid w:val="00192C46"/>
    <w:rsid w:val="001A08B3"/>
    <w:rsid w:val="001A7B60"/>
    <w:rsid w:val="001B52F0"/>
    <w:rsid w:val="001B7A65"/>
    <w:rsid w:val="001D702D"/>
    <w:rsid w:val="001E1935"/>
    <w:rsid w:val="001E41F3"/>
    <w:rsid w:val="00213C45"/>
    <w:rsid w:val="00227EAD"/>
    <w:rsid w:val="00230865"/>
    <w:rsid w:val="0024347C"/>
    <w:rsid w:val="00247904"/>
    <w:rsid w:val="00253453"/>
    <w:rsid w:val="0026004D"/>
    <w:rsid w:val="002640DD"/>
    <w:rsid w:val="00267F47"/>
    <w:rsid w:val="00270023"/>
    <w:rsid w:val="00275D12"/>
    <w:rsid w:val="00284332"/>
    <w:rsid w:val="00284FEB"/>
    <w:rsid w:val="002860C4"/>
    <w:rsid w:val="002A1ABE"/>
    <w:rsid w:val="002B0541"/>
    <w:rsid w:val="002B2DE1"/>
    <w:rsid w:val="002B5741"/>
    <w:rsid w:val="002D15F4"/>
    <w:rsid w:val="00305409"/>
    <w:rsid w:val="003062FB"/>
    <w:rsid w:val="00330F3C"/>
    <w:rsid w:val="00353BB0"/>
    <w:rsid w:val="003609EF"/>
    <w:rsid w:val="0036231A"/>
    <w:rsid w:val="00363DF6"/>
    <w:rsid w:val="003649C9"/>
    <w:rsid w:val="00366A32"/>
    <w:rsid w:val="003674C0"/>
    <w:rsid w:val="0037012A"/>
    <w:rsid w:val="00374DD4"/>
    <w:rsid w:val="0038579B"/>
    <w:rsid w:val="003A5B4C"/>
    <w:rsid w:val="003D760E"/>
    <w:rsid w:val="003E1A36"/>
    <w:rsid w:val="00403277"/>
    <w:rsid w:val="004079EC"/>
    <w:rsid w:val="00410371"/>
    <w:rsid w:val="004242F1"/>
    <w:rsid w:val="00426BBF"/>
    <w:rsid w:val="00436DD7"/>
    <w:rsid w:val="004655AA"/>
    <w:rsid w:val="004A55A1"/>
    <w:rsid w:val="004A6835"/>
    <w:rsid w:val="004B75B7"/>
    <w:rsid w:val="004E1669"/>
    <w:rsid w:val="004E52E5"/>
    <w:rsid w:val="00500277"/>
    <w:rsid w:val="00511036"/>
    <w:rsid w:val="0051580D"/>
    <w:rsid w:val="005166D7"/>
    <w:rsid w:val="00520156"/>
    <w:rsid w:val="005364EA"/>
    <w:rsid w:val="00547111"/>
    <w:rsid w:val="005629DB"/>
    <w:rsid w:val="00566E7A"/>
    <w:rsid w:val="00570453"/>
    <w:rsid w:val="0057235C"/>
    <w:rsid w:val="00573788"/>
    <w:rsid w:val="00575FBB"/>
    <w:rsid w:val="00576792"/>
    <w:rsid w:val="00592D74"/>
    <w:rsid w:val="005B04CD"/>
    <w:rsid w:val="005C3053"/>
    <w:rsid w:val="005E0E52"/>
    <w:rsid w:val="005E2C44"/>
    <w:rsid w:val="00621188"/>
    <w:rsid w:val="0062284B"/>
    <w:rsid w:val="006257ED"/>
    <w:rsid w:val="0063099E"/>
    <w:rsid w:val="00641098"/>
    <w:rsid w:val="0064610B"/>
    <w:rsid w:val="00662F41"/>
    <w:rsid w:val="00677E82"/>
    <w:rsid w:val="00695808"/>
    <w:rsid w:val="006B452B"/>
    <w:rsid w:val="006B46FB"/>
    <w:rsid w:val="006B56C1"/>
    <w:rsid w:val="006C6D53"/>
    <w:rsid w:val="006D7225"/>
    <w:rsid w:val="006E21FB"/>
    <w:rsid w:val="006E552B"/>
    <w:rsid w:val="00713764"/>
    <w:rsid w:val="007172E0"/>
    <w:rsid w:val="007246A2"/>
    <w:rsid w:val="0074146B"/>
    <w:rsid w:val="00754E02"/>
    <w:rsid w:val="00757F29"/>
    <w:rsid w:val="00767755"/>
    <w:rsid w:val="0077404F"/>
    <w:rsid w:val="0078147D"/>
    <w:rsid w:val="00792342"/>
    <w:rsid w:val="007977A8"/>
    <w:rsid w:val="007A39C9"/>
    <w:rsid w:val="007B3229"/>
    <w:rsid w:val="007B512A"/>
    <w:rsid w:val="007B5483"/>
    <w:rsid w:val="007C2097"/>
    <w:rsid w:val="007D6A07"/>
    <w:rsid w:val="007D723C"/>
    <w:rsid w:val="007F7259"/>
    <w:rsid w:val="008040A8"/>
    <w:rsid w:val="00812154"/>
    <w:rsid w:val="008279FA"/>
    <w:rsid w:val="00831607"/>
    <w:rsid w:val="00834CE4"/>
    <w:rsid w:val="008438B9"/>
    <w:rsid w:val="00845818"/>
    <w:rsid w:val="008626E7"/>
    <w:rsid w:val="00870EE7"/>
    <w:rsid w:val="008863B9"/>
    <w:rsid w:val="008A45A6"/>
    <w:rsid w:val="008B59B1"/>
    <w:rsid w:val="008D3022"/>
    <w:rsid w:val="008E0C97"/>
    <w:rsid w:val="008E6980"/>
    <w:rsid w:val="008F686C"/>
    <w:rsid w:val="009148DE"/>
    <w:rsid w:val="009164B2"/>
    <w:rsid w:val="00940BE3"/>
    <w:rsid w:val="00941BFE"/>
    <w:rsid w:val="00941E30"/>
    <w:rsid w:val="009777D9"/>
    <w:rsid w:val="00982367"/>
    <w:rsid w:val="00991B88"/>
    <w:rsid w:val="009A5753"/>
    <w:rsid w:val="009A579D"/>
    <w:rsid w:val="009B3605"/>
    <w:rsid w:val="009C4704"/>
    <w:rsid w:val="009D1F57"/>
    <w:rsid w:val="009E3297"/>
    <w:rsid w:val="009E6C24"/>
    <w:rsid w:val="009E6F15"/>
    <w:rsid w:val="009F5A5E"/>
    <w:rsid w:val="009F734F"/>
    <w:rsid w:val="00A246B6"/>
    <w:rsid w:val="00A47E70"/>
    <w:rsid w:val="00A50CF0"/>
    <w:rsid w:val="00A542A2"/>
    <w:rsid w:val="00A60D9B"/>
    <w:rsid w:val="00A64086"/>
    <w:rsid w:val="00A71D7C"/>
    <w:rsid w:val="00A7671C"/>
    <w:rsid w:val="00A82175"/>
    <w:rsid w:val="00AA2CBC"/>
    <w:rsid w:val="00AC35B4"/>
    <w:rsid w:val="00AC5820"/>
    <w:rsid w:val="00AD1CD8"/>
    <w:rsid w:val="00B047C3"/>
    <w:rsid w:val="00B108E0"/>
    <w:rsid w:val="00B22E49"/>
    <w:rsid w:val="00B258BB"/>
    <w:rsid w:val="00B27512"/>
    <w:rsid w:val="00B54CFD"/>
    <w:rsid w:val="00B67B97"/>
    <w:rsid w:val="00B76C78"/>
    <w:rsid w:val="00B91E1C"/>
    <w:rsid w:val="00B968C8"/>
    <w:rsid w:val="00BA3EC5"/>
    <w:rsid w:val="00BA51D9"/>
    <w:rsid w:val="00BB5DFC"/>
    <w:rsid w:val="00BB6C2D"/>
    <w:rsid w:val="00BD279D"/>
    <w:rsid w:val="00BD6BB8"/>
    <w:rsid w:val="00BE70D2"/>
    <w:rsid w:val="00C16719"/>
    <w:rsid w:val="00C34ECF"/>
    <w:rsid w:val="00C66BA2"/>
    <w:rsid w:val="00C75CB0"/>
    <w:rsid w:val="00C77794"/>
    <w:rsid w:val="00C84AC2"/>
    <w:rsid w:val="00C861D4"/>
    <w:rsid w:val="00C95985"/>
    <w:rsid w:val="00CA6B52"/>
    <w:rsid w:val="00CA73A2"/>
    <w:rsid w:val="00CB4AAD"/>
    <w:rsid w:val="00CC5026"/>
    <w:rsid w:val="00CC68D0"/>
    <w:rsid w:val="00CE4CD0"/>
    <w:rsid w:val="00CF19E7"/>
    <w:rsid w:val="00D03F9A"/>
    <w:rsid w:val="00D06D51"/>
    <w:rsid w:val="00D10F4A"/>
    <w:rsid w:val="00D11C56"/>
    <w:rsid w:val="00D24991"/>
    <w:rsid w:val="00D50255"/>
    <w:rsid w:val="00D66520"/>
    <w:rsid w:val="00D76C7B"/>
    <w:rsid w:val="00D7773C"/>
    <w:rsid w:val="00D87F55"/>
    <w:rsid w:val="00DA3849"/>
    <w:rsid w:val="00DA59FB"/>
    <w:rsid w:val="00DC00F6"/>
    <w:rsid w:val="00DD344A"/>
    <w:rsid w:val="00DD5ADA"/>
    <w:rsid w:val="00DE34CF"/>
    <w:rsid w:val="00DE40A5"/>
    <w:rsid w:val="00DF27CE"/>
    <w:rsid w:val="00E028E2"/>
    <w:rsid w:val="00E06B81"/>
    <w:rsid w:val="00E13F3D"/>
    <w:rsid w:val="00E34898"/>
    <w:rsid w:val="00E47A01"/>
    <w:rsid w:val="00E53643"/>
    <w:rsid w:val="00E57C3B"/>
    <w:rsid w:val="00E63D17"/>
    <w:rsid w:val="00E8079D"/>
    <w:rsid w:val="00EA3DA0"/>
    <w:rsid w:val="00EB09B7"/>
    <w:rsid w:val="00EB5249"/>
    <w:rsid w:val="00EC5495"/>
    <w:rsid w:val="00EE7D7C"/>
    <w:rsid w:val="00EF37E0"/>
    <w:rsid w:val="00F06AA5"/>
    <w:rsid w:val="00F25D98"/>
    <w:rsid w:val="00F300FB"/>
    <w:rsid w:val="00F37D98"/>
    <w:rsid w:val="00F72C37"/>
    <w:rsid w:val="00F874E3"/>
    <w:rsid w:val="00F975F7"/>
    <w:rsid w:val="00FB3D5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37012A"/>
    <w:rPr>
      <w:rFonts w:ascii="Times New Roman" w:hAnsi="Times New Roman"/>
      <w:lang w:val="en-GB" w:eastAsia="en-US"/>
    </w:rPr>
  </w:style>
  <w:style w:type="character" w:customStyle="1" w:styleId="B1Char">
    <w:name w:val="B1 Char"/>
    <w:link w:val="B1"/>
    <w:qFormat/>
    <w:locked/>
    <w:rsid w:val="0037012A"/>
    <w:rPr>
      <w:rFonts w:ascii="Times New Roman" w:hAnsi="Times New Roman"/>
      <w:lang w:val="en-GB" w:eastAsia="en-US"/>
    </w:rPr>
  </w:style>
  <w:style w:type="character" w:customStyle="1" w:styleId="EditorsNoteChar">
    <w:name w:val="Editor's Note Char"/>
    <w:aliases w:val="EN Char"/>
    <w:link w:val="EditorsNote"/>
    <w:rsid w:val="00B76C78"/>
    <w:rPr>
      <w:rFonts w:ascii="Times New Roman" w:hAnsi="Times New Roman"/>
      <w:color w:val="FF0000"/>
      <w:lang w:val="en-GB" w:eastAsia="en-US"/>
    </w:rPr>
  </w:style>
  <w:style w:type="character" w:customStyle="1" w:styleId="B2Char">
    <w:name w:val="B2 Char"/>
    <w:link w:val="B2"/>
    <w:qFormat/>
    <w:rsid w:val="00B76C78"/>
    <w:rPr>
      <w:rFonts w:ascii="Times New Roman" w:hAnsi="Times New Roman"/>
      <w:lang w:val="en-GB" w:eastAsia="en-US"/>
    </w:rPr>
  </w:style>
  <w:style w:type="character" w:customStyle="1" w:styleId="1Char">
    <w:name w:val="标题 1 Char"/>
    <w:link w:val="1"/>
    <w:rsid w:val="00B047C3"/>
    <w:rPr>
      <w:rFonts w:ascii="Arial" w:hAnsi="Arial"/>
      <w:sz w:val="36"/>
      <w:lang w:val="en-GB" w:eastAsia="en-US"/>
    </w:rPr>
  </w:style>
  <w:style w:type="character" w:customStyle="1" w:styleId="2Char">
    <w:name w:val="标题 2 Char"/>
    <w:link w:val="2"/>
    <w:rsid w:val="00B047C3"/>
    <w:rPr>
      <w:rFonts w:ascii="Arial" w:hAnsi="Arial"/>
      <w:sz w:val="32"/>
      <w:lang w:val="en-GB" w:eastAsia="en-US"/>
    </w:rPr>
  </w:style>
  <w:style w:type="character" w:customStyle="1" w:styleId="3Char">
    <w:name w:val="标题 3 Char"/>
    <w:link w:val="3"/>
    <w:rsid w:val="00B047C3"/>
    <w:rPr>
      <w:rFonts w:ascii="Arial" w:hAnsi="Arial"/>
      <w:sz w:val="28"/>
      <w:lang w:val="en-GB" w:eastAsia="en-US"/>
    </w:rPr>
  </w:style>
  <w:style w:type="character" w:customStyle="1" w:styleId="4Char">
    <w:name w:val="标题 4 Char"/>
    <w:link w:val="4"/>
    <w:rsid w:val="00B047C3"/>
    <w:rPr>
      <w:rFonts w:ascii="Arial" w:hAnsi="Arial"/>
      <w:sz w:val="24"/>
      <w:lang w:val="en-GB" w:eastAsia="en-US"/>
    </w:rPr>
  </w:style>
  <w:style w:type="character" w:customStyle="1" w:styleId="5Char">
    <w:name w:val="标题 5 Char"/>
    <w:link w:val="5"/>
    <w:rsid w:val="00B047C3"/>
    <w:rPr>
      <w:rFonts w:ascii="Arial" w:hAnsi="Arial"/>
      <w:sz w:val="22"/>
      <w:lang w:val="en-GB" w:eastAsia="en-US"/>
    </w:rPr>
  </w:style>
  <w:style w:type="character" w:customStyle="1" w:styleId="6Char">
    <w:name w:val="标题 6 Char"/>
    <w:link w:val="6"/>
    <w:rsid w:val="00B047C3"/>
    <w:rPr>
      <w:rFonts w:ascii="Arial" w:hAnsi="Arial"/>
      <w:lang w:val="en-GB" w:eastAsia="en-US"/>
    </w:rPr>
  </w:style>
  <w:style w:type="character" w:customStyle="1" w:styleId="7Char">
    <w:name w:val="标题 7 Char"/>
    <w:link w:val="7"/>
    <w:rsid w:val="00B047C3"/>
    <w:rPr>
      <w:rFonts w:ascii="Arial" w:hAnsi="Arial"/>
      <w:lang w:val="en-GB" w:eastAsia="en-US"/>
    </w:rPr>
  </w:style>
  <w:style w:type="character" w:customStyle="1" w:styleId="Char">
    <w:name w:val="页眉 Char"/>
    <w:link w:val="a4"/>
    <w:locked/>
    <w:rsid w:val="00B047C3"/>
    <w:rPr>
      <w:rFonts w:ascii="Arial" w:hAnsi="Arial"/>
      <w:b/>
      <w:noProof/>
      <w:sz w:val="18"/>
      <w:lang w:val="en-GB" w:eastAsia="en-US"/>
    </w:rPr>
  </w:style>
  <w:style w:type="character" w:customStyle="1" w:styleId="Char1">
    <w:name w:val="页脚 Char"/>
    <w:link w:val="a9"/>
    <w:locked/>
    <w:rsid w:val="00B047C3"/>
    <w:rPr>
      <w:rFonts w:ascii="Arial" w:hAnsi="Arial"/>
      <w:b/>
      <w:i/>
      <w:noProof/>
      <w:sz w:val="18"/>
      <w:lang w:val="en-GB" w:eastAsia="en-US"/>
    </w:rPr>
  </w:style>
  <w:style w:type="character" w:customStyle="1" w:styleId="PLChar">
    <w:name w:val="PL Char"/>
    <w:link w:val="PL"/>
    <w:locked/>
    <w:rsid w:val="00B047C3"/>
    <w:rPr>
      <w:rFonts w:ascii="Courier New" w:hAnsi="Courier New"/>
      <w:noProof/>
      <w:sz w:val="16"/>
      <w:lang w:val="en-GB" w:eastAsia="en-US"/>
    </w:rPr>
  </w:style>
  <w:style w:type="character" w:customStyle="1" w:styleId="TALChar">
    <w:name w:val="TAL Char"/>
    <w:link w:val="TAL"/>
    <w:rsid w:val="00B047C3"/>
    <w:rPr>
      <w:rFonts w:ascii="Arial" w:hAnsi="Arial"/>
      <w:sz w:val="18"/>
      <w:lang w:val="en-GB" w:eastAsia="en-US"/>
    </w:rPr>
  </w:style>
  <w:style w:type="character" w:customStyle="1" w:styleId="TACChar">
    <w:name w:val="TAC Char"/>
    <w:link w:val="TAC"/>
    <w:locked/>
    <w:rsid w:val="00B047C3"/>
    <w:rPr>
      <w:rFonts w:ascii="Arial" w:hAnsi="Arial"/>
      <w:sz w:val="18"/>
      <w:lang w:val="en-GB" w:eastAsia="en-US"/>
    </w:rPr>
  </w:style>
  <w:style w:type="character" w:customStyle="1" w:styleId="TAHCar">
    <w:name w:val="TAH Car"/>
    <w:link w:val="TAH"/>
    <w:qFormat/>
    <w:rsid w:val="00B047C3"/>
    <w:rPr>
      <w:rFonts w:ascii="Arial" w:hAnsi="Arial"/>
      <w:b/>
      <w:sz w:val="18"/>
      <w:lang w:val="en-GB" w:eastAsia="en-US"/>
    </w:rPr>
  </w:style>
  <w:style w:type="character" w:customStyle="1" w:styleId="EXCar">
    <w:name w:val="EX Car"/>
    <w:link w:val="EX"/>
    <w:qFormat/>
    <w:rsid w:val="00B047C3"/>
    <w:rPr>
      <w:rFonts w:ascii="Times New Roman" w:hAnsi="Times New Roman"/>
      <w:lang w:val="en-GB" w:eastAsia="en-US"/>
    </w:rPr>
  </w:style>
  <w:style w:type="character" w:customStyle="1" w:styleId="THChar">
    <w:name w:val="TH Char"/>
    <w:link w:val="TH"/>
    <w:qFormat/>
    <w:rsid w:val="00B047C3"/>
    <w:rPr>
      <w:rFonts w:ascii="Arial" w:hAnsi="Arial"/>
      <w:b/>
      <w:lang w:val="en-GB" w:eastAsia="en-US"/>
    </w:rPr>
  </w:style>
  <w:style w:type="character" w:customStyle="1" w:styleId="TANChar">
    <w:name w:val="TAN Char"/>
    <w:link w:val="TAN"/>
    <w:locked/>
    <w:rsid w:val="00B047C3"/>
    <w:rPr>
      <w:rFonts w:ascii="Arial" w:hAnsi="Arial"/>
      <w:sz w:val="18"/>
      <w:lang w:val="en-GB" w:eastAsia="en-US"/>
    </w:rPr>
  </w:style>
  <w:style w:type="character" w:customStyle="1" w:styleId="TFChar">
    <w:name w:val="TF Char"/>
    <w:link w:val="TF"/>
    <w:locked/>
    <w:rsid w:val="00B047C3"/>
    <w:rPr>
      <w:rFonts w:ascii="Arial" w:hAnsi="Arial"/>
      <w:b/>
      <w:lang w:val="en-GB" w:eastAsia="en-US"/>
    </w:rPr>
  </w:style>
  <w:style w:type="paragraph" w:customStyle="1" w:styleId="TAJ">
    <w:name w:val="TAJ"/>
    <w:basedOn w:val="TH"/>
    <w:rsid w:val="00B047C3"/>
    <w:rPr>
      <w:rFonts w:eastAsia="宋体"/>
      <w:lang w:eastAsia="x-none"/>
    </w:rPr>
  </w:style>
  <w:style w:type="paragraph" w:customStyle="1" w:styleId="Guidance">
    <w:name w:val="Guidance"/>
    <w:basedOn w:val="a"/>
    <w:rsid w:val="00B047C3"/>
    <w:rPr>
      <w:rFonts w:eastAsia="宋体"/>
      <w:i/>
      <w:color w:val="0000FF"/>
    </w:rPr>
  </w:style>
  <w:style w:type="character" w:customStyle="1" w:styleId="Char3">
    <w:name w:val="批注框文本 Char"/>
    <w:link w:val="ae"/>
    <w:rsid w:val="00B047C3"/>
    <w:rPr>
      <w:rFonts w:ascii="Tahoma" w:hAnsi="Tahoma" w:cs="Tahoma"/>
      <w:sz w:val="16"/>
      <w:szCs w:val="16"/>
      <w:lang w:val="en-GB" w:eastAsia="en-US"/>
    </w:rPr>
  </w:style>
  <w:style w:type="character" w:customStyle="1" w:styleId="Char0">
    <w:name w:val="脚注文本 Char"/>
    <w:link w:val="a6"/>
    <w:rsid w:val="00B047C3"/>
    <w:rPr>
      <w:rFonts w:ascii="Times New Roman" w:hAnsi="Times New Roman"/>
      <w:sz w:val="16"/>
      <w:lang w:val="en-GB" w:eastAsia="en-US"/>
    </w:rPr>
  </w:style>
  <w:style w:type="paragraph" w:styleId="af1">
    <w:name w:val="index heading"/>
    <w:basedOn w:val="a"/>
    <w:next w:val="a"/>
    <w:rsid w:val="00B047C3"/>
    <w:pPr>
      <w:pBdr>
        <w:top w:val="single" w:sz="12" w:space="0" w:color="auto"/>
      </w:pBdr>
      <w:spacing w:before="360" w:after="240"/>
    </w:pPr>
    <w:rPr>
      <w:rFonts w:eastAsia="宋体"/>
      <w:b/>
      <w:i/>
      <w:sz w:val="26"/>
      <w:lang w:eastAsia="zh-CN"/>
    </w:rPr>
  </w:style>
  <w:style w:type="paragraph" w:customStyle="1" w:styleId="INDENT1">
    <w:name w:val="INDENT1"/>
    <w:basedOn w:val="a"/>
    <w:rsid w:val="00B047C3"/>
    <w:pPr>
      <w:ind w:left="851"/>
    </w:pPr>
    <w:rPr>
      <w:rFonts w:eastAsia="宋体"/>
      <w:lang w:eastAsia="zh-CN"/>
    </w:rPr>
  </w:style>
  <w:style w:type="paragraph" w:customStyle="1" w:styleId="INDENT2">
    <w:name w:val="INDENT2"/>
    <w:basedOn w:val="a"/>
    <w:rsid w:val="00B047C3"/>
    <w:pPr>
      <w:ind w:left="1135" w:hanging="284"/>
    </w:pPr>
    <w:rPr>
      <w:rFonts w:eastAsia="宋体"/>
      <w:lang w:eastAsia="zh-CN"/>
    </w:rPr>
  </w:style>
  <w:style w:type="paragraph" w:customStyle="1" w:styleId="INDENT3">
    <w:name w:val="INDENT3"/>
    <w:basedOn w:val="a"/>
    <w:rsid w:val="00B047C3"/>
    <w:pPr>
      <w:ind w:left="1701" w:hanging="567"/>
    </w:pPr>
    <w:rPr>
      <w:rFonts w:eastAsia="宋体"/>
      <w:lang w:eastAsia="zh-CN"/>
    </w:rPr>
  </w:style>
  <w:style w:type="paragraph" w:customStyle="1" w:styleId="FigureTitle">
    <w:name w:val="Figure_Title"/>
    <w:basedOn w:val="a"/>
    <w:next w:val="a"/>
    <w:rsid w:val="00B047C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047C3"/>
    <w:pPr>
      <w:keepNext/>
      <w:keepLines/>
      <w:spacing w:before="240"/>
      <w:ind w:left="1418"/>
    </w:pPr>
    <w:rPr>
      <w:rFonts w:ascii="Arial" w:eastAsia="宋体" w:hAnsi="Arial"/>
      <w:b/>
      <w:sz w:val="36"/>
      <w:lang w:val="en-US" w:eastAsia="zh-CN"/>
    </w:rPr>
  </w:style>
  <w:style w:type="paragraph" w:styleId="af2">
    <w:name w:val="caption"/>
    <w:basedOn w:val="a"/>
    <w:next w:val="a"/>
    <w:qFormat/>
    <w:rsid w:val="00B047C3"/>
    <w:pPr>
      <w:spacing w:before="120" w:after="120"/>
    </w:pPr>
    <w:rPr>
      <w:rFonts w:eastAsia="宋体"/>
      <w:b/>
      <w:lang w:eastAsia="zh-CN"/>
    </w:rPr>
  </w:style>
  <w:style w:type="character" w:customStyle="1" w:styleId="Char5">
    <w:name w:val="文档结构图 Char"/>
    <w:link w:val="af0"/>
    <w:rsid w:val="00B047C3"/>
    <w:rPr>
      <w:rFonts w:ascii="Tahoma" w:hAnsi="Tahoma" w:cs="Tahoma"/>
      <w:shd w:val="clear" w:color="auto" w:fill="000080"/>
      <w:lang w:val="en-GB" w:eastAsia="en-US"/>
    </w:rPr>
  </w:style>
  <w:style w:type="paragraph" w:styleId="af3">
    <w:name w:val="Plain Text"/>
    <w:basedOn w:val="a"/>
    <w:link w:val="Char6"/>
    <w:rsid w:val="00B047C3"/>
    <w:rPr>
      <w:rFonts w:ascii="Courier New" w:eastAsia="Times New Roman" w:hAnsi="Courier New"/>
      <w:lang w:val="nb-NO" w:eastAsia="zh-CN"/>
    </w:rPr>
  </w:style>
  <w:style w:type="character" w:customStyle="1" w:styleId="Char6">
    <w:name w:val="纯文本 Char"/>
    <w:basedOn w:val="a0"/>
    <w:link w:val="af3"/>
    <w:rsid w:val="00B047C3"/>
    <w:rPr>
      <w:rFonts w:ascii="Courier New" w:eastAsia="Times New Roman" w:hAnsi="Courier New"/>
      <w:lang w:val="nb-NO" w:eastAsia="zh-CN"/>
    </w:rPr>
  </w:style>
  <w:style w:type="paragraph" w:styleId="af4">
    <w:name w:val="Body Text"/>
    <w:basedOn w:val="a"/>
    <w:link w:val="Char7"/>
    <w:rsid w:val="00B047C3"/>
    <w:rPr>
      <w:rFonts w:eastAsia="Times New Roman"/>
      <w:lang w:eastAsia="zh-CN"/>
    </w:rPr>
  </w:style>
  <w:style w:type="character" w:customStyle="1" w:styleId="Char7">
    <w:name w:val="正文文本 Char"/>
    <w:basedOn w:val="a0"/>
    <w:link w:val="af4"/>
    <w:rsid w:val="00B047C3"/>
    <w:rPr>
      <w:rFonts w:ascii="Times New Roman" w:eastAsia="Times New Roman" w:hAnsi="Times New Roman"/>
      <w:lang w:val="en-GB" w:eastAsia="zh-CN"/>
    </w:rPr>
  </w:style>
  <w:style w:type="character" w:customStyle="1" w:styleId="Char2">
    <w:name w:val="批注文字 Char"/>
    <w:link w:val="ac"/>
    <w:rsid w:val="00B047C3"/>
    <w:rPr>
      <w:rFonts w:ascii="Times New Roman" w:hAnsi="Times New Roman"/>
      <w:lang w:val="en-GB" w:eastAsia="en-US"/>
    </w:rPr>
  </w:style>
  <w:style w:type="paragraph" w:styleId="af5">
    <w:name w:val="List Paragraph"/>
    <w:basedOn w:val="a"/>
    <w:uiPriority w:val="34"/>
    <w:qFormat/>
    <w:rsid w:val="00B047C3"/>
    <w:pPr>
      <w:ind w:left="720"/>
      <w:contextualSpacing/>
    </w:pPr>
    <w:rPr>
      <w:rFonts w:eastAsia="宋体"/>
      <w:lang w:eastAsia="zh-CN"/>
    </w:rPr>
  </w:style>
  <w:style w:type="paragraph" w:styleId="af6">
    <w:name w:val="Revision"/>
    <w:hidden/>
    <w:uiPriority w:val="99"/>
    <w:semiHidden/>
    <w:rsid w:val="00B047C3"/>
    <w:rPr>
      <w:rFonts w:ascii="Times New Roman" w:eastAsia="宋体" w:hAnsi="Times New Roman"/>
      <w:lang w:val="en-GB" w:eastAsia="en-US"/>
    </w:rPr>
  </w:style>
  <w:style w:type="character" w:customStyle="1" w:styleId="Char4">
    <w:name w:val="批注主题 Char"/>
    <w:link w:val="af"/>
    <w:rsid w:val="00B047C3"/>
    <w:rPr>
      <w:rFonts w:ascii="Times New Roman" w:hAnsi="Times New Roman"/>
      <w:b/>
      <w:bCs/>
      <w:lang w:val="en-GB" w:eastAsia="en-US"/>
    </w:rPr>
  </w:style>
  <w:style w:type="paragraph" w:styleId="TOC">
    <w:name w:val="TOC Heading"/>
    <w:basedOn w:val="1"/>
    <w:next w:val="a"/>
    <w:uiPriority w:val="39"/>
    <w:unhideWhenUsed/>
    <w:qFormat/>
    <w:rsid w:val="00B047C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B047C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B047C3"/>
    <w:rPr>
      <w:rFonts w:ascii="Times New Roman" w:hAnsi="Times New Roman"/>
      <w:lang w:val="en-GB" w:eastAsia="en-US"/>
    </w:rPr>
  </w:style>
  <w:style w:type="character" w:customStyle="1" w:styleId="EWChar">
    <w:name w:val="EW Char"/>
    <w:link w:val="EW"/>
    <w:qFormat/>
    <w:locked/>
    <w:rsid w:val="00B047C3"/>
    <w:rPr>
      <w:rFonts w:ascii="Times New Roman" w:hAnsi="Times New Roman"/>
      <w:lang w:val="en-GB" w:eastAsia="en-US"/>
    </w:rPr>
  </w:style>
  <w:style w:type="paragraph" w:customStyle="1" w:styleId="H2">
    <w:name w:val="H2"/>
    <w:basedOn w:val="a"/>
    <w:rsid w:val="00B047C3"/>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5675-4725-49B0-943B-96B7672B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280</TotalTime>
  <Pages>45</Pages>
  <Words>26779</Words>
  <Characters>152643</Characters>
  <Application>Microsoft Office Word</Application>
  <DocSecurity>0</DocSecurity>
  <Lines>1272</Lines>
  <Paragraphs>358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179064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277</cp:revision>
  <cp:lastPrinted>1899-12-31T23:00:00Z</cp:lastPrinted>
  <dcterms:created xsi:type="dcterms:W3CDTF">2018-11-05T09:14:00Z</dcterms:created>
  <dcterms:modified xsi:type="dcterms:W3CDTF">2021-08-26T01:36:00Z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(3)qArtgwi3TZ4P/NeJgZlefX9UXXc/hrSUCzRRampIntjq7KWJN1lfaMGg1/sF4Th8lb55kaNT
ePfoI1/51QHSAPX/ix/wmDu9wzL7KP0KOr+qefkG5frqtpKs5L8KVByb/OiF6soQy9GNWYa8
YVkQ5CZ+4pk9BNeI8eCJ8dz9l30HAL9lYP5QjNblkGeJ4G5rduVpQ75pkdtZ1yeCnA01EvHb
83WjKwPc2y142G4YVc</vt:lpwstr>
  </property>
  <property fmtid="{D5CDD505-2E9C-101B-9397-08002B2CF9AE}" pid="22" name="_2015_ms_pID_7253431">
    <vt:lpwstr>/wlgATplAYOJ/xzYZAx3roWMiRPpwPbn0DlbgzvcCPp6l+2XsYCOOQ
P+ZmJFG9ointoN83F7d026EXk1z85TRVce5HRliaBg7HtmxXAV+R22x2jk8UgEGzRwEPc7sQ
S97OK4MpGpzW2wqwsK+VhwYE6bURi4/XiRWcqznISHqq0BBGj8QsLK70PT6VjkuNdrQ9XDtw
T96uEvvaVkWmW9axFe9dcND0b98T/CkPyKuH</vt:lpwstr>
  </property>
  <property fmtid="{D5CDD505-2E9C-101B-9397-08002B2CF9AE}" pid="23" name="_2015_ms_pID_7253432">
    <vt:lpwstr>AQ==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