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2EE4F" w14:textId="5D03D032" w:rsidR="00FF6978" w:rsidRDefault="00FF6978" w:rsidP="00C9663E">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w:t>
      </w:r>
      <w:r w:rsidR="00CB6BF1" w:rsidRPr="00CB6BF1">
        <w:rPr>
          <w:b/>
          <w:noProof/>
          <w:sz w:val="24"/>
        </w:rPr>
        <w:t>2</w:t>
      </w:r>
      <w:r w:rsidR="006F4696">
        <w:rPr>
          <w:b/>
          <w:noProof/>
          <w:sz w:val="24"/>
        </w:rPr>
        <w:t>1xxxx</w:t>
      </w:r>
    </w:p>
    <w:p w14:paraId="11AD3108" w14:textId="77777777" w:rsidR="00FF6978" w:rsidRDefault="00FF6978" w:rsidP="00FF6978">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A116C5E" w:rsidR="001E41F3" w:rsidRPr="00410371" w:rsidRDefault="00A62994" w:rsidP="00547111">
            <w:pPr>
              <w:pStyle w:val="CRCoverPage"/>
              <w:spacing w:after="0"/>
              <w:rPr>
                <w:noProof/>
              </w:rPr>
            </w:pPr>
            <w:r w:rsidRPr="00A62994">
              <w:rPr>
                <w:b/>
                <w:noProof/>
                <w:sz w:val="28"/>
              </w:rPr>
              <w:t>3326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12BA7BA" w:rsidR="001E41F3" w:rsidRPr="00410371" w:rsidRDefault="006F4696"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5CB287" w:rsidR="001E41F3" w:rsidRPr="00410371" w:rsidRDefault="00FF4D7E">
            <w:pPr>
              <w:pStyle w:val="CRCoverPage"/>
              <w:spacing w:after="0"/>
              <w:jc w:val="center"/>
              <w:rPr>
                <w:noProof/>
                <w:sz w:val="28"/>
              </w:rPr>
            </w:pPr>
            <w:r>
              <w:rPr>
                <w:b/>
                <w:noProof/>
                <w:sz w:val="28"/>
              </w:rPr>
              <w:t>17.</w:t>
            </w:r>
            <w:r w:rsidR="00773103">
              <w:rPr>
                <w:b/>
                <w:noProof/>
                <w:sz w:val="28"/>
              </w:rPr>
              <w:t>3</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E66DE7" w:rsidR="00F25D98" w:rsidRDefault="00FC1FD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C133AF2" w:rsidR="00F25D98" w:rsidRDefault="00FC1FD1"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A91B0C" w:rsidR="001E41F3" w:rsidRDefault="005D71CC">
            <w:pPr>
              <w:pStyle w:val="CRCoverPage"/>
              <w:spacing w:after="0"/>
              <w:ind w:left="100"/>
              <w:rPr>
                <w:noProof/>
              </w:rPr>
            </w:pPr>
            <w:r w:rsidRPr="005D71CC">
              <w:t>Registered for emergency services due to CAG restrictions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D9989B3"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F7092F">
              <w:rPr>
                <w:rFonts w:hint="eastAsia"/>
                <w:noProof/>
                <w:lang w:eastAsia="zh-CN"/>
              </w:rPr>
              <w:t>,</w:t>
            </w:r>
            <w:r w:rsidR="00F7092F">
              <w:rPr>
                <w:noProof/>
                <w:lang w:eastAsia="zh-CN"/>
              </w:rPr>
              <w:t xml:space="preserve"> </w:t>
            </w:r>
            <w:r w:rsidR="00F7092F" w:rsidRPr="00F7092F">
              <w:rPr>
                <w:noProof/>
                <w:lang w:eastAsia="zh-CN"/>
              </w:rPr>
              <w:t>Apple</w:t>
            </w:r>
            <w:r w:rsidR="006F4696">
              <w:rPr>
                <w:noProof/>
                <w:lang w:eastAsia="zh-CN"/>
              </w:rPr>
              <w:t xml:space="preserve">, </w:t>
            </w:r>
            <w:r w:rsidR="006F4696" w:rsidRPr="006F4696">
              <w:rPr>
                <w:noProof/>
                <w:lang w:eastAsia="zh-CN"/>
              </w:rPr>
              <w:t>Eric</w:t>
            </w:r>
            <w:bookmarkStart w:id="1" w:name="_GoBack"/>
            <w:bookmarkEnd w:id="1"/>
            <w:r w:rsidR="006F4696" w:rsidRPr="006F4696">
              <w:rPr>
                <w:noProof/>
                <w:lang w:eastAsia="zh-CN"/>
              </w:rPr>
              <w:t>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53A7FD2" w:rsidR="001E41F3" w:rsidRDefault="00710823">
            <w:pPr>
              <w:pStyle w:val="CRCoverPage"/>
              <w:spacing w:after="0"/>
              <w:ind w:left="100"/>
              <w:rPr>
                <w:noProof/>
              </w:rPr>
            </w:pPr>
            <w:r>
              <w:rPr>
                <w:rFonts w:cs="Arial"/>
              </w:rPr>
              <w:t>5GProtoc17</w:t>
            </w:r>
            <w:r w:rsidR="005D71CC">
              <w:rPr>
                <w:rFonts w:cs="Arial"/>
              </w:rPr>
              <w:t>, 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9850BC5" w:rsidR="001E41F3" w:rsidRDefault="004E52E5" w:rsidP="00EB5249">
            <w:pPr>
              <w:pStyle w:val="CRCoverPage"/>
              <w:spacing w:after="0"/>
              <w:ind w:left="100"/>
              <w:rPr>
                <w:noProof/>
              </w:rPr>
            </w:pPr>
            <w:r>
              <w:rPr>
                <w:noProof/>
              </w:rPr>
              <w:t>2021</w:t>
            </w:r>
            <w:r w:rsidR="000327ED">
              <w:rPr>
                <w:noProof/>
              </w:rPr>
              <w:t>-</w:t>
            </w:r>
            <w:r w:rsidR="00377F1F">
              <w:rPr>
                <w:noProof/>
              </w:rPr>
              <w:t>0</w:t>
            </w:r>
            <w:r w:rsidR="00550363">
              <w:rPr>
                <w:noProof/>
              </w:rPr>
              <w:t>7</w:t>
            </w:r>
            <w:r w:rsidR="002B0541">
              <w:rPr>
                <w:noProof/>
              </w:rPr>
              <w:t>-</w:t>
            </w:r>
            <w:r w:rsidR="00550363">
              <w:rPr>
                <w:noProof/>
              </w:rPr>
              <w:t>31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950C23" w:rsidR="001E41F3" w:rsidRDefault="009226D0"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A1F483" w14:textId="5B4F4F53" w:rsidR="006226D6" w:rsidRDefault="00C06F23" w:rsidP="00C06F23">
            <w:pPr>
              <w:pStyle w:val="CRCoverPage"/>
              <w:spacing w:after="0"/>
              <w:ind w:firstLineChars="50" w:firstLine="100"/>
              <w:rPr>
                <w:noProof/>
                <w:lang w:eastAsia="zh-CN"/>
              </w:rPr>
            </w:pPr>
            <w:bookmarkStart w:id="2" w:name="OLE_LINK1"/>
            <w:r>
              <w:rPr>
                <w:noProof/>
                <w:lang w:eastAsia="zh-CN"/>
              </w:rPr>
              <w:t>(</w:t>
            </w:r>
            <w:r w:rsidR="005E437E">
              <w:rPr>
                <w:noProof/>
                <w:lang w:eastAsia="zh-CN"/>
              </w:rPr>
              <w:t>1</w:t>
            </w:r>
            <w:r>
              <w:rPr>
                <w:noProof/>
                <w:lang w:eastAsia="zh-CN"/>
              </w:rPr>
              <w:t>)</w:t>
            </w:r>
            <w:r w:rsidR="005E437E">
              <w:rPr>
                <w:noProof/>
                <w:lang w:eastAsia="zh-CN"/>
              </w:rPr>
              <w:t xml:space="preserve"> </w:t>
            </w:r>
            <w:r w:rsidR="005C2286" w:rsidRPr="009D305B">
              <w:rPr>
                <w:noProof/>
                <w:lang w:eastAsia="zh-CN"/>
              </w:rPr>
              <w:t>CAG restrictions</w:t>
            </w:r>
            <w:r w:rsidR="00BD34AF">
              <w:rPr>
                <w:noProof/>
                <w:lang w:eastAsia="zh-CN"/>
              </w:rPr>
              <w:t xml:space="preserve"> </w:t>
            </w:r>
            <w:r w:rsidR="006226D6">
              <w:rPr>
                <w:noProof/>
                <w:lang w:eastAsia="zh-CN"/>
              </w:rPr>
              <w:t>in</w:t>
            </w:r>
            <w:r w:rsidR="00BD34AF">
              <w:rPr>
                <w:noProof/>
                <w:lang w:eastAsia="zh-CN"/>
              </w:rPr>
              <w:t xml:space="preserve"> the mobility registration </w:t>
            </w:r>
            <w:r w:rsidR="00374B40">
              <w:rPr>
                <w:noProof/>
                <w:lang w:eastAsia="zh-CN"/>
              </w:rPr>
              <w:t xml:space="preserve">update </w:t>
            </w:r>
            <w:r w:rsidR="00BD34AF">
              <w:rPr>
                <w:noProof/>
                <w:lang w:eastAsia="zh-CN"/>
              </w:rPr>
              <w:t>procedure</w:t>
            </w:r>
            <w:bookmarkEnd w:id="2"/>
            <w:r w:rsidR="006226D6">
              <w:rPr>
                <w:noProof/>
                <w:lang w:eastAsia="zh-CN"/>
              </w:rPr>
              <w:t>:</w:t>
            </w:r>
          </w:p>
          <w:p w14:paraId="25FF5E7C" w14:textId="169E1780" w:rsidR="00922E16" w:rsidRDefault="00AB6428" w:rsidP="00AB6428">
            <w:pPr>
              <w:pStyle w:val="CRCoverPage"/>
              <w:spacing w:after="0"/>
              <w:ind w:leftChars="99" w:left="198"/>
              <w:rPr>
                <w:noProof/>
                <w:lang w:eastAsia="zh-CN"/>
              </w:rPr>
            </w:pPr>
            <w:r>
              <w:rPr>
                <w:noProof/>
                <w:lang w:eastAsia="zh-CN"/>
              </w:rPr>
              <w:t xml:space="preserve">For </w:t>
            </w:r>
            <w:r w:rsidR="006226D6">
              <w:rPr>
                <w:noProof/>
                <w:lang w:eastAsia="zh-CN"/>
              </w:rPr>
              <w:t>the netwo</w:t>
            </w:r>
            <w:r>
              <w:rPr>
                <w:noProof/>
                <w:lang w:eastAsia="zh-CN"/>
              </w:rPr>
              <w:t>rk handling,</w:t>
            </w:r>
            <w:r w:rsidR="006226D6">
              <w:rPr>
                <w:noProof/>
                <w:lang w:eastAsia="zh-CN"/>
              </w:rPr>
              <w:t xml:space="preserve"> it </w:t>
            </w:r>
            <w:r w:rsidR="00BD34AF">
              <w:rPr>
                <w:noProof/>
                <w:lang w:eastAsia="zh-CN"/>
              </w:rPr>
              <w:t>w</w:t>
            </w:r>
            <w:r w:rsidR="005C2286">
              <w:rPr>
                <w:noProof/>
                <w:lang w:eastAsia="zh-CN"/>
              </w:rPr>
              <w:t>as specified</w:t>
            </w:r>
            <w:r w:rsidR="00BD34AF">
              <w:rPr>
                <w:noProof/>
                <w:lang w:eastAsia="zh-CN"/>
              </w:rPr>
              <w:t xml:space="preserve"> as</w:t>
            </w:r>
            <w:r w:rsidR="005C2286">
              <w:rPr>
                <w:noProof/>
                <w:lang w:eastAsia="zh-CN"/>
              </w:rPr>
              <w:t xml:space="preserve"> below. The </w:t>
            </w:r>
            <w:r w:rsidR="005C2286" w:rsidRPr="00BD34AF">
              <w:rPr>
                <w:noProof/>
                <w:highlight w:val="yellow"/>
                <w:lang w:eastAsia="zh-CN"/>
              </w:rPr>
              <w:t>yellow</w:t>
            </w:r>
            <w:r w:rsidR="005C2286">
              <w:rPr>
                <w:noProof/>
                <w:lang w:eastAsia="zh-CN"/>
              </w:rPr>
              <w:t xml:space="preserve"> text indicates that the network </w:t>
            </w:r>
            <w:r w:rsidR="00EA2262" w:rsidRPr="006F613A">
              <w:rPr>
                <w:b/>
                <w:noProof/>
                <w:color w:val="FF0000"/>
                <w:u w:val="single"/>
                <w:lang w:eastAsia="zh-CN"/>
              </w:rPr>
              <w:t>may</w:t>
            </w:r>
            <w:r w:rsidR="005C2286" w:rsidRPr="006F613A">
              <w:rPr>
                <w:noProof/>
                <w:color w:val="FF0000"/>
                <w:lang w:eastAsia="zh-CN"/>
              </w:rPr>
              <w:t xml:space="preserve"> </w:t>
            </w:r>
            <w:r w:rsidR="007C2393" w:rsidRPr="007C2393">
              <w:rPr>
                <w:noProof/>
                <w:lang w:eastAsia="zh-CN"/>
              </w:rPr>
              <w:t>accept the regis</w:t>
            </w:r>
            <w:r w:rsidR="005623B7">
              <w:rPr>
                <w:noProof/>
                <w:lang w:eastAsia="zh-CN"/>
              </w:rPr>
              <w:t>tration req</w:t>
            </w:r>
            <w:r w:rsidR="007C2393" w:rsidRPr="007C2393">
              <w:rPr>
                <w:noProof/>
                <w:lang w:eastAsia="zh-CN"/>
              </w:rPr>
              <w:t>u</w:t>
            </w:r>
            <w:r w:rsidR="005623B7">
              <w:rPr>
                <w:noProof/>
                <w:lang w:eastAsia="zh-CN"/>
              </w:rPr>
              <w:t>e</w:t>
            </w:r>
            <w:r w:rsidR="007C2393" w:rsidRPr="007C2393">
              <w:rPr>
                <w:noProof/>
                <w:lang w:eastAsia="zh-CN"/>
              </w:rPr>
              <w:t xml:space="preserve">st and </w:t>
            </w:r>
            <w:r w:rsidR="005C2286">
              <w:rPr>
                <w:noProof/>
                <w:lang w:eastAsia="zh-CN"/>
              </w:rPr>
              <w:t xml:space="preserve">locally release </w:t>
            </w:r>
            <w:r w:rsidR="005C2286" w:rsidRPr="009D305B">
              <w:rPr>
                <w:noProof/>
                <w:lang w:eastAsia="zh-CN"/>
              </w:rPr>
              <w:t>all non-emergency PDU sessions</w:t>
            </w:r>
            <w:r w:rsidR="00CC6D56">
              <w:rPr>
                <w:noProof/>
                <w:lang w:eastAsia="zh-CN"/>
              </w:rPr>
              <w:t xml:space="preserve">. But the </w:t>
            </w:r>
            <w:r w:rsidR="00CC6D56" w:rsidRPr="00A31B8D">
              <w:rPr>
                <w:noProof/>
                <w:highlight w:val="green"/>
                <w:lang w:eastAsia="zh-CN"/>
              </w:rPr>
              <w:t>green</w:t>
            </w:r>
            <w:r w:rsidR="00CC6D56">
              <w:rPr>
                <w:noProof/>
                <w:lang w:eastAsia="zh-CN"/>
              </w:rPr>
              <w:t xml:space="preserve"> text indicate the network </w:t>
            </w:r>
            <w:r w:rsidR="00CC6D56" w:rsidRPr="00CC6D56">
              <w:rPr>
                <w:b/>
                <w:noProof/>
                <w:color w:val="FF0000"/>
                <w:u w:val="single"/>
                <w:lang w:eastAsia="zh-CN"/>
              </w:rPr>
              <w:t>shall</w:t>
            </w:r>
            <w:r w:rsidR="00CC6D56">
              <w:rPr>
                <w:noProof/>
                <w:lang w:eastAsia="zh-CN"/>
              </w:rPr>
              <w:t xml:space="preserve"> </w:t>
            </w:r>
            <w:r w:rsidR="005C2286">
              <w:rPr>
                <w:noProof/>
                <w:lang w:eastAsia="zh-CN"/>
              </w:rPr>
              <w:t xml:space="preserve">treat the UE as </w:t>
            </w:r>
            <w:r w:rsidR="005C2286" w:rsidRPr="009D305B">
              <w:rPr>
                <w:noProof/>
                <w:lang w:eastAsia="zh-CN"/>
              </w:rPr>
              <w:t>registered for emergency services</w:t>
            </w:r>
            <w:r w:rsidR="005C2286">
              <w:rPr>
                <w:noProof/>
                <w:lang w:eastAsia="zh-CN"/>
              </w:rPr>
              <w:t>:</w:t>
            </w:r>
          </w:p>
          <w:p w14:paraId="03E27BD7" w14:textId="4EEC235C" w:rsidR="009D305B" w:rsidRDefault="009D305B">
            <w:pPr>
              <w:pStyle w:val="CRCoverPage"/>
              <w:spacing w:after="0"/>
              <w:ind w:left="100"/>
              <w:rPr>
                <w:noProof/>
                <w:lang w:eastAsia="zh-CN"/>
              </w:rPr>
            </w:pPr>
            <w:r>
              <w:rPr>
                <w:rFonts w:hint="eastAsia"/>
                <w:noProof/>
                <w:lang w:eastAsia="zh-CN"/>
              </w:rPr>
              <w:t>"</w:t>
            </w:r>
            <w:r w:rsidRPr="005C2286">
              <w:rPr>
                <w:rFonts w:ascii="Times New Roman" w:hAnsi="Times New Roman"/>
                <w:i/>
                <w:noProof/>
              </w:rPr>
              <w:t xml:space="preserve">If due to regional subscription restrictions or access restrictions the UE is not allowed to access the TA or </w:t>
            </w:r>
            <w:r w:rsidRPr="00BD34AF">
              <w:rPr>
                <w:rFonts w:ascii="Times New Roman" w:hAnsi="Times New Roman"/>
                <w:i/>
                <w:noProof/>
                <w:highlight w:val="yellow"/>
              </w:rPr>
              <w:t xml:space="preserve">due to CAG restrictions the UE is not allowed access the cell, but the UE has an emergency PDU session established, the AMF </w:t>
            </w:r>
            <w:r w:rsidRPr="00EA2262">
              <w:rPr>
                <w:rFonts w:ascii="Times New Roman" w:hAnsi="Times New Roman"/>
                <w:b/>
                <w:i/>
                <w:color w:val="FF0000"/>
                <w:highlight w:val="yellow"/>
                <w:u w:val="single"/>
              </w:rPr>
              <w:t>may</w:t>
            </w:r>
            <w:r w:rsidRPr="00BD34AF">
              <w:rPr>
                <w:rFonts w:ascii="Times New Roman" w:hAnsi="Times New Roman"/>
                <w:i/>
                <w:noProof/>
                <w:highlight w:val="yellow"/>
              </w:rPr>
              <w:t xml:space="preserve"> accept the REGISTRATION REQUEST message and indicate to the SMF to perform a local release of all non-emergency PDU sessions (associated with 3GPP access if it is due to CAG restrictions) and informs the UE via the PDU session status IE in the REGISTRATION ACCEPT message. The AMF shall not indicate to the SMF to release the emergency PDU session. </w:t>
            </w:r>
            <w:r w:rsidRPr="00CC6D56">
              <w:rPr>
                <w:rFonts w:ascii="Times New Roman" w:hAnsi="Times New Roman"/>
                <w:i/>
                <w:noProof/>
                <w:highlight w:val="green"/>
              </w:rPr>
              <w:t xml:space="preserve">The network </w:t>
            </w:r>
            <w:r w:rsidRPr="00CC6D56">
              <w:rPr>
                <w:rFonts w:ascii="Times New Roman" w:hAnsi="Times New Roman"/>
                <w:b/>
                <w:i/>
                <w:color w:val="FF0000"/>
                <w:highlight w:val="green"/>
                <w:u w:val="single"/>
              </w:rPr>
              <w:t>shall</w:t>
            </w:r>
            <w:r w:rsidRPr="00CC6D56">
              <w:rPr>
                <w:rFonts w:ascii="Times New Roman" w:hAnsi="Times New Roman"/>
                <w:i/>
                <w:noProof/>
                <w:highlight w:val="green"/>
              </w:rPr>
              <w:t xml:space="preserve"> behave as if the UE is registered for emergency services</w:t>
            </w:r>
            <w:r w:rsidRPr="005C2286">
              <w:rPr>
                <w:rFonts w:ascii="Times New Roman" w:hAnsi="Times New Roman"/>
                <w:i/>
                <w:noProof/>
              </w:rPr>
              <w:t>.</w:t>
            </w:r>
            <w:r>
              <w:rPr>
                <w:noProof/>
                <w:lang w:eastAsia="zh-CN"/>
              </w:rPr>
              <w:t>"</w:t>
            </w:r>
          </w:p>
          <w:p w14:paraId="22B59E08" w14:textId="77777777" w:rsidR="009D305B" w:rsidRDefault="009D305B">
            <w:pPr>
              <w:pStyle w:val="CRCoverPage"/>
              <w:spacing w:after="0"/>
              <w:ind w:left="100"/>
              <w:rPr>
                <w:noProof/>
                <w:lang w:eastAsia="zh-CN"/>
              </w:rPr>
            </w:pPr>
          </w:p>
          <w:p w14:paraId="07AFDE35" w14:textId="7C3EDF65" w:rsidR="006226D6" w:rsidRDefault="006226D6">
            <w:pPr>
              <w:pStyle w:val="CRCoverPage"/>
              <w:spacing w:after="0"/>
              <w:ind w:left="100"/>
              <w:rPr>
                <w:noProof/>
                <w:lang w:eastAsia="zh-CN"/>
              </w:rPr>
            </w:pPr>
            <w:r>
              <w:rPr>
                <w:rFonts w:hint="eastAsia"/>
                <w:noProof/>
                <w:lang w:eastAsia="zh-CN"/>
              </w:rPr>
              <w:t>H</w:t>
            </w:r>
            <w:r w:rsidR="00AB6428">
              <w:rPr>
                <w:noProof/>
                <w:lang w:eastAsia="zh-CN"/>
              </w:rPr>
              <w:t>owever, for the UE handling</w:t>
            </w:r>
            <w:r>
              <w:rPr>
                <w:noProof/>
                <w:lang w:eastAsia="zh-CN"/>
              </w:rPr>
              <w:t xml:space="preserve">, it was specified as below which means the UE just bases on the </w:t>
            </w:r>
            <w:r w:rsidRPr="006226D6">
              <w:rPr>
                <w:noProof/>
                <w:lang w:eastAsia="zh-CN"/>
              </w:rPr>
              <w:t>the 5GS registration result IE value set to "Registered for emergency services"</w:t>
            </w:r>
            <w:r>
              <w:rPr>
                <w:noProof/>
                <w:lang w:eastAsia="zh-CN"/>
              </w:rPr>
              <w:t xml:space="preserve"> </w:t>
            </w:r>
            <w:r w:rsidRPr="006226D6">
              <w:rPr>
                <w:noProof/>
                <w:lang w:eastAsia="zh-CN"/>
              </w:rPr>
              <w:t>in the REGISTRATION ACCEPT</w:t>
            </w:r>
            <w:r>
              <w:rPr>
                <w:noProof/>
                <w:lang w:eastAsia="zh-CN"/>
              </w:rPr>
              <w:t xml:space="preserve"> message to treat itself as </w:t>
            </w:r>
            <w:r w:rsidRPr="009D305B">
              <w:rPr>
                <w:noProof/>
                <w:lang w:eastAsia="zh-CN"/>
              </w:rPr>
              <w:t>registered for emergency services</w:t>
            </w:r>
            <w:r>
              <w:rPr>
                <w:noProof/>
                <w:lang w:eastAsia="zh-CN"/>
              </w:rPr>
              <w:t xml:space="preserve">. Hence, it is better to clearly specify the network to set the </w:t>
            </w:r>
            <w:r w:rsidRPr="006226D6">
              <w:rPr>
                <w:noProof/>
                <w:lang w:eastAsia="zh-CN"/>
              </w:rPr>
              <w:t>5GS registration result IE value to "Registered for emergency services"</w:t>
            </w:r>
            <w:r>
              <w:rPr>
                <w:noProof/>
                <w:lang w:eastAsia="zh-CN"/>
              </w:rPr>
              <w:t xml:space="preserve"> in the concerned case</w:t>
            </w:r>
            <w:r w:rsidR="003B4292">
              <w:rPr>
                <w:noProof/>
                <w:lang w:eastAsia="zh-CN"/>
              </w:rPr>
              <w:t xml:space="preserve"> to </w:t>
            </w:r>
            <w:r w:rsidR="00E01267">
              <w:rPr>
                <w:noProof/>
                <w:lang w:eastAsia="zh-CN"/>
              </w:rPr>
              <w:t>enable the</w:t>
            </w:r>
            <w:r w:rsidR="003B4292">
              <w:rPr>
                <w:noProof/>
                <w:lang w:eastAsia="zh-CN"/>
              </w:rPr>
              <w:t xml:space="preserve"> UE handling</w:t>
            </w:r>
            <w:r>
              <w:rPr>
                <w:noProof/>
                <w:lang w:eastAsia="zh-CN"/>
              </w:rPr>
              <w:t>.</w:t>
            </w:r>
            <w:r w:rsidR="005A7DA9">
              <w:rPr>
                <w:noProof/>
                <w:lang w:eastAsia="zh-CN"/>
              </w:rPr>
              <w:t xml:space="preserve"> This makes the consistent handling at both the network and the UE sides, i.e. both treat the UE as </w:t>
            </w:r>
            <w:r w:rsidR="005A7DA9" w:rsidRPr="009D305B">
              <w:rPr>
                <w:noProof/>
                <w:lang w:eastAsia="zh-CN"/>
              </w:rPr>
              <w:t>registered for emergency services</w:t>
            </w:r>
            <w:r w:rsidR="005A7DA9">
              <w:rPr>
                <w:noProof/>
                <w:lang w:eastAsia="zh-CN"/>
              </w:rPr>
              <w:t>.</w:t>
            </w:r>
          </w:p>
          <w:p w14:paraId="50D881A1" w14:textId="6E2A48D2" w:rsidR="00922E16" w:rsidRDefault="00922E16">
            <w:pPr>
              <w:pStyle w:val="CRCoverPage"/>
              <w:spacing w:after="0"/>
              <w:ind w:left="100"/>
              <w:rPr>
                <w:noProof/>
                <w:lang w:eastAsia="zh-CN"/>
              </w:rPr>
            </w:pPr>
            <w:r>
              <w:rPr>
                <w:rFonts w:hint="eastAsia"/>
                <w:noProof/>
                <w:lang w:eastAsia="zh-CN"/>
              </w:rPr>
              <w:t>"</w:t>
            </w:r>
            <w:r w:rsidRPr="00922E16">
              <w:rPr>
                <w:rFonts w:ascii="Times New Roman" w:hAnsi="Times New Roman"/>
                <w:i/>
                <w:noProof/>
              </w:rPr>
              <w:t xml:space="preserve">If the UE is not currently registered for emergency services </w:t>
            </w:r>
            <w:r w:rsidRPr="00AE30F0">
              <w:rPr>
                <w:rFonts w:ascii="Times New Roman" w:hAnsi="Times New Roman"/>
                <w:i/>
                <w:noProof/>
                <w:highlight w:val="yellow"/>
              </w:rPr>
              <w:t>and the 5GS registration result IE value in the REGISTRATION ACCEPT message is set to "Registered for emergency services", the UE shall consider itself registered for emergency services and shall release locally PDU session(s) not associated with emergency services, if any.</w:t>
            </w:r>
            <w:r>
              <w:rPr>
                <w:noProof/>
                <w:lang w:eastAsia="zh-CN"/>
              </w:rPr>
              <w:t>"</w:t>
            </w:r>
          </w:p>
          <w:p w14:paraId="432F1F3F" w14:textId="77777777" w:rsidR="00922E16" w:rsidRDefault="00922E16">
            <w:pPr>
              <w:pStyle w:val="CRCoverPage"/>
              <w:spacing w:after="0"/>
              <w:ind w:left="100"/>
              <w:rPr>
                <w:noProof/>
                <w:lang w:eastAsia="zh-CN"/>
              </w:rPr>
            </w:pPr>
          </w:p>
          <w:p w14:paraId="4F0958B3" w14:textId="5DF2F2BF" w:rsidR="0017243D" w:rsidRDefault="00F92436">
            <w:pPr>
              <w:pStyle w:val="CRCoverPage"/>
              <w:spacing w:after="0"/>
              <w:ind w:left="100"/>
              <w:rPr>
                <w:noProof/>
                <w:lang w:eastAsia="zh-CN"/>
              </w:rPr>
            </w:pPr>
            <w:r>
              <w:rPr>
                <w:noProof/>
                <w:lang w:eastAsia="zh-CN"/>
              </w:rPr>
              <w:t>(</w:t>
            </w:r>
            <w:r w:rsidR="005E437E">
              <w:rPr>
                <w:noProof/>
                <w:lang w:eastAsia="zh-CN"/>
              </w:rPr>
              <w:t>2</w:t>
            </w:r>
            <w:r w:rsidR="006226D6">
              <w:rPr>
                <w:noProof/>
                <w:lang w:eastAsia="zh-CN"/>
              </w:rPr>
              <w:t>)</w:t>
            </w:r>
            <w:r w:rsidR="0017243D">
              <w:rPr>
                <w:noProof/>
                <w:lang w:eastAsia="zh-CN"/>
              </w:rPr>
              <w:t xml:space="preserve"> </w:t>
            </w:r>
            <w:r w:rsidR="006226D6" w:rsidRPr="009D305B">
              <w:rPr>
                <w:noProof/>
                <w:lang w:eastAsia="zh-CN"/>
              </w:rPr>
              <w:t>CAG restrictions</w:t>
            </w:r>
            <w:r w:rsidR="006226D6">
              <w:rPr>
                <w:noProof/>
                <w:lang w:eastAsia="zh-CN"/>
              </w:rPr>
              <w:t xml:space="preserve"> in the UCU procedure:</w:t>
            </w:r>
          </w:p>
          <w:p w14:paraId="2E0FBBEA" w14:textId="1ED523E1" w:rsidR="00F5414F" w:rsidRDefault="00C61470">
            <w:pPr>
              <w:pStyle w:val="CRCoverPage"/>
              <w:spacing w:after="0"/>
              <w:ind w:left="100"/>
              <w:rPr>
                <w:noProof/>
                <w:lang w:eastAsia="zh-CN"/>
              </w:rPr>
            </w:pPr>
            <w:r>
              <w:rPr>
                <w:noProof/>
                <w:lang w:eastAsia="zh-CN"/>
              </w:rPr>
              <w:lastRenderedPageBreak/>
              <w:t>For the network handling</w:t>
            </w:r>
            <w:r w:rsidR="00F5414F">
              <w:rPr>
                <w:noProof/>
                <w:lang w:eastAsia="zh-CN"/>
              </w:rPr>
              <w:t xml:space="preserve">, it was only specified as below. The </w:t>
            </w:r>
            <w:r w:rsidR="00F5414F" w:rsidRPr="00A16EB4">
              <w:rPr>
                <w:noProof/>
                <w:highlight w:val="yellow"/>
                <w:lang w:eastAsia="zh-CN"/>
              </w:rPr>
              <w:t>yellow</w:t>
            </w:r>
            <w:r w:rsidR="00F5414F">
              <w:rPr>
                <w:noProof/>
                <w:lang w:eastAsia="zh-CN"/>
              </w:rPr>
              <w:t xml:space="preserve"> text only indicates the network </w:t>
            </w:r>
            <w:r w:rsidRPr="00625C8B">
              <w:rPr>
                <w:b/>
                <w:noProof/>
                <w:color w:val="FF0000"/>
                <w:u w:val="single"/>
                <w:lang w:eastAsia="zh-CN"/>
              </w:rPr>
              <w:t>shall</w:t>
            </w:r>
            <w:r w:rsidR="00F5414F" w:rsidRPr="00625C8B">
              <w:rPr>
                <w:noProof/>
                <w:color w:val="FF0000"/>
                <w:lang w:eastAsia="zh-CN"/>
              </w:rPr>
              <w:t xml:space="preserve"> </w:t>
            </w:r>
            <w:r w:rsidR="00A16EB4">
              <w:rPr>
                <w:noProof/>
                <w:lang w:eastAsia="zh-CN"/>
              </w:rPr>
              <w:t xml:space="preserve">local release </w:t>
            </w:r>
            <w:r w:rsidR="00F5414F" w:rsidRPr="00F5414F">
              <w:rPr>
                <w:noProof/>
                <w:lang w:eastAsia="zh-CN"/>
              </w:rPr>
              <w:t>all non-emergency PDU sessions</w:t>
            </w:r>
            <w:r w:rsidR="00A16EB4">
              <w:rPr>
                <w:noProof/>
                <w:lang w:eastAsia="zh-CN"/>
              </w:rPr>
              <w:t xml:space="preserve"> but is unspecified whether the network will treat the UE as </w:t>
            </w:r>
            <w:r w:rsidR="00A16EB4" w:rsidRPr="009D305B">
              <w:rPr>
                <w:noProof/>
                <w:lang w:eastAsia="zh-CN"/>
              </w:rPr>
              <w:t>registered for emergency services</w:t>
            </w:r>
            <w:r w:rsidR="00A16EB4">
              <w:rPr>
                <w:noProof/>
                <w:lang w:eastAsia="zh-CN"/>
              </w:rPr>
              <w:t xml:space="preserve"> or not. As this is also for the CAG restrictions, so better to align with </w:t>
            </w:r>
            <w:r w:rsidR="00A16EB4" w:rsidRPr="009D305B">
              <w:rPr>
                <w:noProof/>
                <w:lang w:eastAsia="zh-CN"/>
              </w:rPr>
              <w:t>CAG restrictions</w:t>
            </w:r>
            <w:r w:rsidR="00A16EB4">
              <w:rPr>
                <w:noProof/>
                <w:lang w:eastAsia="zh-CN"/>
              </w:rPr>
              <w:t xml:space="preserve"> in the mobility registration</w:t>
            </w:r>
            <w:r w:rsidR="00374B40">
              <w:rPr>
                <w:noProof/>
                <w:lang w:eastAsia="zh-CN"/>
              </w:rPr>
              <w:t xml:space="preserve"> update</w:t>
            </w:r>
            <w:r w:rsidR="00A16EB4">
              <w:rPr>
                <w:noProof/>
                <w:lang w:eastAsia="zh-CN"/>
              </w:rPr>
              <w:t xml:space="preserve"> procedure.</w:t>
            </w:r>
          </w:p>
          <w:p w14:paraId="2ACBB7EE" w14:textId="2B9442F5" w:rsidR="00F5414F" w:rsidRPr="00F5414F" w:rsidRDefault="00F5414F" w:rsidP="00F5414F">
            <w:pPr>
              <w:ind w:leftChars="99" w:left="198"/>
              <w:rPr>
                <w:i/>
              </w:rPr>
            </w:pPr>
            <w:r>
              <w:rPr>
                <w:noProof/>
                <w:lang w:eastAsia="zh-CN"/>
              </w:rPr>
              <w:t>"</w:t>
            </w:r>
            <w:r w:rsidRPr="00F5414F">
              <w:rPr>
                <w:i/>
              </w:rPr>
              <w:t>If the AMF needs to update the "CAG information list", the AMF shall include the CAG information list IE in the CONFIGURATION UPDATE COMMAND message. If the AMF needs to update the "CAG information list" and the UE:</w:t>
            </w:r>
          </w:p>
          <w:p w14:paraId="645BDE54" w14:textId="77777777" w:rsidR="00F5414F" w:rsidRPr="00F5414F" w:rsidRDefault="00F5414F" w:rsidP="00F5414F">
            <w:pPr>
              <w:pStyle w:val="B1"/>
              <w:rPr>
                <w:i/>
              </w:rPr>
            </w:pPr>
            <w:r w:rsidRPr="00F5414F">
              <w:rPr>
                <w:i/>
              </w:rPr>
              <w:t>a)</w:t>
            </w:r>
            <w:r w:rsidRPr="00F5414F">
              <w:rPr>
                <w:i/>
              </w:rPr>
              <w:tab/>
              <w:t>has an emergency PDU session; and</w:t>
            </w:r>
          </w:p>
          <w:p w14:paraId="336D378D" w14:textId="77777777" w:rsidR="00F5414F" w:rsidRPr="00F5414F" w:rsidRDefault="00F5414F" w:rsidP="00F5414F">
            <w:pPr>
              <w:pStyle w:val="B1"/>
              <w:rPr>
                <w:i/>
              </w:rPr>
            </w:pPr>
            <w:r w:rsidRPr="00F5414F">
              <w:rPr>
                <w:i/>
              </w:rPr>
              <w:t>b)</w:t>
            </w:r>
            <w:r w:rsidRPr="00F5414F">
              <w:rPr>
                <w:i/>
              </w:rPr>
              <w:tab/>
              <w:t>is in</w:t>
            </w:r>
          </w:p>
          <w:p w14:paraId="7FF8D96F" w14:textId="77777777" w:rsidR="00F5414F" w:rsidRPr="00F5414F" w:rsidRDefault="00F5414F" w:rsidP="00F5414F">
            <w:pPr>
              <w:pStyle w:val="B2"/>
              <w:rPr>
                <w:i/>
              </w:rPr>
            </w:pPr>
            <w:r w:rsidRPr="00F5414F">
              <w:rPr>
                <w:i/>
              </w:rPr>
              <w:t>1)</w:t>
            </w:r>
            <w:r w:rsidRPr="00F5414F">
              <w:rPr>
                <w:i/>
              </w:rPr>
              <w:tab/>
              <w:t>a CAG cell and none of the CAG-ID(s) supported by the CAG cell is included in the "allowed CAG list" for the current PLMN in the updated "CAG information list"; or</w:t>
            </w:r>
          </w:p>
          <w:p w14:paraId="08BA86E4" w14:textId="77777777" w:rsidR="00F5414F" w:rsidRPr="00F5414F" w:rsidRDefault="00F5414F" w:rsidP="00F5414F">
            <w:pPr>
              <w:pStyle w:val="B2"/>
              <w:rPr>
                <w:i/>
              </w:rPr>
            </w:pPr>
            <w:r w:rsidRPr="00F5414F">
              <w:rPr>
                <w:i/>
              </w:rPr>
              <w:t>2)</w:t>
            </w:r>
            <w:r w:rsidRPr="00F5414F">
              <w:rPr>
                <w:i/>
              </w:rPr>
              <w:tab/>
              <w:t>a non-CAG cell and the entry for the current PLMN in the updated "CAG information list" includes an "indication that the UE is only allowed to access 5GS via CAG cells";</w:t>
            </w:r>
          </w:p>
          <w:p w14:paraId="6D3AC6FC" w14:textId="76D58D33" w:rsidR="00F5414F" w:rsidRDefault="00F5414F" w:rsidP="00F5414F">
            <w:pPr>
              <w:pStyle w:val="CRCoverPage"/>
              <w:spacing w:after="0"/>
              <w:ind w:left="100"/>
              <w:rPr>
                <w:noProof/>
                <w:lang w:eastAsia="zh-CN"/>
              </w:rPr>
            </w:pPr>
            <w:r w:rsidRPr="00F5414F">
              <w:rPr>
                <w:rFonts w:ascii="Times New Roman" w:hAnsi="Times New Roman"/>
                <w:i/>
                <w:highlight w:val="yellow"/>
              </w:rPr>
              <w:t xml:space="preserve">the AMF </w:t>
            </w:r>
            <w:r w:rsidRPr="00625C8B">
              <w:rPr>
                <w:rFonts w:ascii="Times New Roman" w:hAnsi="Times New Roman"/>
                <w:b/>
                <w:i/>
                <w:color w:val="FF0000"/>
                <w:highlight w:val="yellow"/>
                <w:u w:val="single"/>
              </w:rPr>
              <w:t>shall</w:t>
            </w:r>
            <w:r w:rsidRPr="00625C8B">
              <w:rPr>
                <w:rFonts w:ascii="Times New Roman" w:hAnsi="Times New Roman"/>
                <w:i/>
                <w:color w:val="FF0000"/>
                <w:highlight w:val="yellow"/>
              </w:rPr>
              <w:t xml:space="preserve"> </w:t>
            </w:r>
            <w:r w:rsidRPr="00F5414F">
              <w:rPr>
                <w:rFonts w:ascii="Times New Roman" w:hAnsi="Times New Roman"/>
                <w:i/>
                <w:highlight w:val="yellow"/>
              </w:rPr>
              <w:t>indicate to the SMF to perform a local release of all non-emergency PDU sessions associated with 3GPP access.</w:t>
            </w:r>
            <w:r>
              <w:rPr>
                <w:noProof/>
                <w:lang w:eastAsia="zh-CN"/>
              </w:rPr>
              <w:t>"</w:t>
            </w:r>
          </w:p>
          <w:p w14:paraId="703CACE2" w14:textId="77777777" w:rsidR="00F5414F" w:rsidRDefault="00F5414F">
            <w:pPr>
              <w:pStyle w:val="CRCoverPage"/>
              <w:spacing w:after="0"/>
              <w:ind w:left="100"/>
              <w:rPr>
                <w:noProof/>
                <w:lang w:eastAsia="zh-CN"/>
              </w:rPr>
            </w:pPr>
          </w:p>
          <w:p w14:paraId="2B457B9B" w14:textId="480BC44D" w:rsidR="00F5414F" w:rsidRPr="00F5414F" w:rsidRDefault="00B536FB">
            <w:pPr>
              <w:pStyle w:val="CRCoverPage"/>
              <w:spacing w:after="0"/>
              <w:ind w:left="100"/>
              <w:rPr>
                <w:noProof/>
                <w:lang w:eastAsia="zh-CN"/>
              </w:rPr>
            </w:pPr>
            <w:r>
              <w:rPr>
                <w:noProof/>
                <w:lang w:eastAsia="zh-CN"/>
              </w:rPr>
              <w:t>For the UE handling</w:t>
            </w:r>
            <w:r w:rsidR="00A16EB4">
              <w:rPr>
                <w:noProof/>
                <w:lang w:eastAsia="zh-CN"/>
              </w:rPr>
              <w:t>, it was specified as below, which also needs to align with the UE behaviour in the mobility registration</w:t>
            </w:r>
            <w:r w:rsidR="00374B40">
              <w:rPr>
                <w:noProof/>
                <w:lang w:eastAsia="zh-CN"/>
              </w:rPr>
              <w:t xml:space="preserve"> update</w:t>
            </w:r>
            <w:r w:rsidR="00A16EB4">
              <w:rPr>
                <w:noProof/>
                <w:lang w:eastAsia="zh-CN"/>
              </w:rPr>
              <w:t xml:space="preserve"> procedure.</w:t>
            </w:r>
          </w:p>
          <w:p w14:paraId="44B00467" w14:textId="54F28221" w:rsidR="0017243D" w:rsidRDefault="0017243D">
            <w:pPr>
              <w:pStyle w:val="CRCoverPage"/>
              <w:spacing w:after="0"/>
              <w:ind w:left="100"/>
              <w:rPr>
                <w:noProof/>
                <w:lang w:eastAsia="zh-CN"/>
              </w:rPr>
            </w:pPr>
            <w:r>
              <w:rPr>
                <w:noProof/>
                <w:lang w:eastAsia="zh-CN"/>
              </w:rPr>
              <w:t>"</w:t>
            </w:r>
            <w:r w:rsidRPr="00A16EB4">
              <w:rPr>
                <w:rFonts w:ascii="Times New Roman" w:hAnsi="Times New Roman"/>
                <w:i/>
              </w:rPr>
              <w:t>If the UE is not currently registered for emergency services and the 5GS registration result IE in the CONFIGURATION UPDATE COMMAND message is set to "Registered for emergency services", the UE shall consider itself registered for emergency services.</w:t>
            </w:r>
            <w:r>
              <w:rPr>
                <w:noProof/>
                <w:lang w:eastAsia="zh-CN"/>
              </w:rPr>
              <w:t>"</w:t>
            </w:r>
          </w:p>
          <w:p w14:paraId="349CBA72" w14:textId="77777777" w:rsidR="0017243D" w:rsidRDefault="0017243D">
            <w:pPr>
              <w:pStyle w:val="CRCoverPage"/>
              <w:spacing w:after="0"/>
              <w:ind w:left="100"/>
              <w:rPr>
                <w:noProof/>
                <w:lang w:eastAsia="zh-CN"/>
              </w:rPr>
            </w:pPr>
          </w:p>
          <w:p w14:paraId="012A78B3" w14:textId="0A485C47" w:rsidR="00382AC1" w:rsidRDefault="00F92436">
            <w:pPr>
              <w:pStyle w:val="CRCoverPage"/>
              <w:spacing w:after="0"/>
              <w:ind w:left="100"/>
              <w:rPr>
                <w:noProof/>
                <w:lang w:eastAsia="zh-CN"/>
              </w:rPr>
            </w:pPr>
            <w:r>
              <w:rPr>
                <w:noProof/>
                <w:lang w:eastAsia="zh-CN"/>
              </w:rPr>
              <w:t>(</w:t>
            </w:r>
            <w:r w:rsidR="00BD40BB">
              <w:rPr>
                <w:noProof/>
                <w:lang w:eastAsia="zh-CN"/>
              </w:rPr>
              <w:t>3</w:t>
            </w:r>
            <w:r w:rsidR="00B25442">
              <w:rPr>
                <w:noProof/>
                <w:lang w:eastAsia="zh-CN"/>
              </w:rPr>
              <w:t xml:space="preserve">) </w:t>
            </w:r>
            <w:r w:rsidR="00B25442" w:rsidRPr="009D305B">
              <w:rPr>
                <w:noProof/>
                <w:lang w:eastAsia="zh-CN"/>
              </w:rPr>
              <w:t>CAG restrictions</w:t>
            </w:r>
            <w:r w:rsidR="00B25442">
              <w:rPr>
                <w:noProof/>
                <w:lang w:eastAsia="zh-CN"/>
              </w:rPr>
              <w:t xml:space="preserve"> in the service request procedure:</w:t>
            </w:r>
          </w:p>
          <w:p w14:paraId="7C134A8B" w14:textId="0A50E065" w:rsidR="00374B40" w:rsidRDefault="000D65EB">
            <w:pPr>
              <w:pStyle w:val="CRCoverPage"/>
              <w:spacing w:after="0"/>
              <w:ind w:left="100"/>
              <w:rPr>
                <w:noProof/>
                <w:lang w:eastAsia="zh-CN"/>
              </w:rPr>
            </w:pPr>
            <w:r>
              <w:rPr>
                <w:noProof/>
                <w:lang w:eastAsia="zh-CN"/>
              </w:rPr>
              <w:t>For the network handling</w:t>
            </w:r>
            <w:r w:rsidR="00374B40">
              <w:rPr>
                <w:noProof/>
                <w:lang w:eastAsia="zh-CN"/>
              </w:rPr>
              <w:t xml:space="preserve">, similar as the </w:t>
            </w:r>
            <w:r w:rsidR="003D57F2">
              <w:rPr>
                <w:noProof/>
                <w:lang w:eastAsia="zh-CN"/>
              </w:rPr>
              <w:t xml:space="preserve">mobility registration update procedure, it was specified as below. The </w:t>
            </w:r>
            <w:r w:rsidR="003D57F2" w:rsidRPr="00BD34AF">
              <w:rPr>
                <w:noProof/>
                <w:highlight w:val="yellow"/>
                <w:lang w:eastAsia="zh-CN"/>
              </w:rPr>
              <w:t>yellow</w:t>
            </w:r>
            <w:r w:rsidR="003D57F2">
              <w:rPr>
                <w:noProof/>
                <w:lang w:eastAsia="zh-CN"/>
              </w:rPr>
              <w:t xml:space="preserve"> text indicates that the network </w:t>
            </w:r>
            <w:r w:rsidR="00EB6454" w:rsidRPr="006F613A">
              <w:rPr>
                <w:b/>
                <w:noProof/>
                <w:color w:val="FF0000"/>
                <w:u w:val="single"/>
                <w:lang w:eastAsia="zh-CN"/>
              </w:rPr>
              <w:t>may</w:t>
            </w:r>
            <w:r w:rsidR="003D57F2" w:rsidRPr="006F613A">
              <w:rPr>
                <w:noProof/>
                <w:color w:val="FF0000"/>
                <w:lang w:eastAsia="zh-CN"/>
              </w:rPr>
              <w:t xml:space="preserve"> </w:t>
            </w:r>
            <w:r w:rsidR="005623B7" w:rsidRPr="007C2393">
              <w:rPr>
                <w:noProof/>
                <w:lang w:eastAsia="zh-CN"/>
              </w:rPr>
              <w:t xml:space="preserve">accept the </w:t>
            </w:r>
            <w:r w:rsidR="005623B7">
              <w:rPr>
                <w:noProof/>
                <w:lang w:eastAsia="zh-CN"/>
              </w:rPr>
              <w:t>service reque</w:t>
            </w:r>
            <w:r w:rsidR="005623B7" w:rsidRPr="007C2393">
              <w:rPr>
                <w:noProof/>
                <w:lang w:eastAsia="zh-CN"/>
              </w:rPr>
              <w:t>st and</w:t>
            </w:r>
            <w:r w:rsidR="005623B7">
              <w:rPr>
                <w:noProof/>
                <w:lang w:eastAsia="zh-CN"/>
              </w:rPr>
              <w:t xml:space="preserve"> </w:t>
            </w:r>
            <w:r w:rsidR="003D57F2">
              <w:rPr>
                <w:noProof/>
                <w:lang w:eastAsia="zh-CN"/>
              </w:rPr>
              <w:t xml:space="preserve">locally release </w:t>
            </w:r>
            <w:r w:rsidR="003D57F2" w:rsidRPr="009D305B">
              <w:rPr>
                <w:noProof/>
                <w:lang w:eastAsia="zh-CN"/>
              </w:rPr>
              <w:t>all non-emergency PDU sessions</w:t>
            </w:r>
            <w:r w:rsidR="009E25DA">
              <w:rPr>
                <w:noProof/>
                <w:lang w:eastAsia="zh-CN"/>
              </w:rPr>
              <w:t>.</w:t>
            </w:r>
            <w:r w:rsidR="003D57F2">
              <w:rPr>
                <w:noProof/>
                <w:lang w:eastAsia="zh-CN"/>
              </w:rPr>
              <w:t xml:space="preserve"> </w:t>
            </w:r>
            <w:r w:rsidR="009E25DA">
              <w:rPr>
                <w:noProof/>
                <w:lang w:eastAsia="zh-CN"/>
              </w:rPr>
              <w:t xml:space="preserve">But the </w:t>
            </w:r>
            <w:r w:rsidR="009E25DA" w:rsidRPr="00A31B8D">
              <w:rPr>
                <w:noProof/>
                <w:highlight w:val="green"/>
                <w:lang w:eastAsia="zh-CN"/>
              </w:rPr>
              <w:t>green</w:t>
            </w:r>
            <w:r w:rsidR="009E25DA">
              <w:rPr>
                <w:noProof/>
                <w:lang w:eastAsia="zh-CN"/>
              </w:rPr>
              <w:t xml:space="preserve"> text indicate the network </w:t>
            </w:r>
            <w:r w:rsidR="009E25DA" w:rsidRPr="00CC6D56">
              <w:rPr>
                <w:b/>
                <w:noProof/>
                <w:color w:val="FF0000"/>
                <w:u w:val="single"/>
                <w:lang w:eastAsia="zh-CN"/>
              </w:rPr>
              <w:t>shall</w:t>
            </w:r>
            <w:r w:rsidR="009E25DA">
              <w:rPr>
                <w:noProof/>
                <w:lang w:eastAsia="zh-CN"/>
              </w:rPr>
              <w:t xml:space="preserve"> treat the UE as </w:t>
            </w:r>
            <w:r w:rsidR="009E25DA" w:rsidRPr="009D305B">
              <w:rPr>
                <w:noProof/>
                <w:lang w:eastAsia="zh-CN"/>
              </w:rPr>
              <w:t>registered for emergency services</w:t>
            </w:r>
            <w:r w:rsidR="003D57F2">
              <w:rPr>
                <w:noProof/>
                <w:lang w:eastAsia="zh-CN"/>
              </w:rPr>
              <w:t>:</w:t>
            </w:r>
          </w:p>
          <w:p w14:paraId="2ADCD9AE" w14:textId="0C3F8663" w:rsidR="00382AC1" w:rsidRDefault="00382AC1">
            <w:pPr>
              <w:pStyle w:val="CRCoverPage"/>
              <w:spacing w:after="0"/>
              <w:ind w:left="100"/>
              <w:rPr>
                <w:noProof/>
                <w:lang w:eastAsia="zh-CN"/>
              </w:rPr>
            </w:pPr>
            <w:r>
              <w:rPr>
                <w:noProof/>
                <w:lang w:eastAsia="zh-CN"/>
              </w:rPr>
              <w:t>"</w:t>
            </w:r>
            <w:r w:rsidRPr="003D57F2">
              <w:rPr>
                <w:rFonts w:ascii="Times New Roman" w:hAnsi="Times New Roman"/>
                <w:i/>
              </w:rPr>
              <w:t xml:space="preserve">If due to regional subscription restrictions or access restrictions the UE is not allowed to access the TA </w:t>
            </w:r>
            <w:r w:rsidRPr="000A3FD9">
              <w:rPr>
                <w:rFonts w:ascii="Times New Roman" w:hAnsi="Times New Roman"/>
                <w:i/>
                <w:highlight w:val="yellow"/>
              </w:rPr>
              <w:t xml:space="preserve">or due to CAG restrictions the UE is not allowed access the cell, but the UE has an emergency PDU session established, the AMF </w:t>
            </w:r>
            <w:r w:rsidRPr="000A3FD9">
              <w:rPr>
                <w:rFonts w:ascii="Times New Roman" w:hAnsi="Times New Roman"/>
                <w:b/>
                <w:i/>
                <w:color w:val="FF0000"/>
                <w:highlight w:val="yellow"/>
                <w:u w:val="single"/>
              </w:rPr>
              <w:t>may</w:t>
            </w:r>
            <w:r w:rsidRPr="000A3FD9">
              <w:rPr>
                <w:rFonts w:ascii="Times New Roman" w:hAnsi="Times New Roman"/>
                <w:i/>
                <w:color w:val="FF0000"/>
                <w:highlight w:val="yellow"/>
              </w:rPr>
              <w:t xml:space="preserve"> </w:t>
            </w:r>
            <w:r w:rsidRPr="000A3FD9">
              <w:rPr>
                <w:rFonts w:ascii="Times New Roman" w:hAnsi="Times New Roman"/>
                <w:i/>
                <w:highlight w:val="yellow"/>
              </w:rPr>
              <w:t>accept the SERVICE REQUEST message and indicate to the SMF to perform a local release of all non-emergency PDU sessions (associated with 3GPP access if it is due to CAG restrictions) and informs the UE via the PDU session status IE in the SERVICE ACCEPT message. The AMF shall not indicate to the SMF to release the emergency PDU session.</w:t>
            </w:r>
            <w:r w:rsidRPr="009D5220">
              <w:rPr>
                <w:rFonts w:ascii="Times New Roman" w:hAnsi="Times New Roman"/>
                <w:i/>
                <w:highlight w:val="green"/>
              </w:rPr>
              <w:t xml:space="preserve"> The network </w:t>
            </w:r>
            <w:r w:rsidRPr="009D5220">
              <w:rPr>
                <w:rFonts w:ascii="Times New Roman" w:hAnsi="Times New Roman"/>
                <w:b/>
                <w:i/>
                <w:color w:val="FF0000"/>
                <w:highlight w:val="green"/>
                <w:u w:val="single"/>
              </w:rPr>
              <w:t>shall</w:t>
            </w:r>
            <w:r w:rsidRPr="009D5220">
              <w:rPr>
                <w:rFonts w:ascii="Times New Roman" w:hAnsi="Times New Roman"/>
                <w:i/>
                <w:color w:val="FF0000"/>
                <w:highlight w:val="green"/>
              </w:rPr>
              <w:t xml:space="preserve"> </w:t>
            </w:r>
            <w:r w:rsidRPr="009D5220">
              <w:rPr>
                <w:rFonts w:ascii="Times New Roman" w:hAnsi="Times New Roman"/>
                <w:i/>
                <w:highlight w:val="green"/>
              </w:rPr>
              <w:t>behave as if the UE is registered for emergency services</w:t>
            </w:r>
            <w:r w:rsidRPr="003D57F2">
              <w:rPr>
                <w:rFonts w:ascii="Times New Roman" w:hAnsi="Times New Roman"/>
                <w:i/>
              </w:rPr>
              <w:t>.</w:t>
            </w:r>
            <w:r>
              <w:rPr>
                <w:noProof/>
                <w:lang w:eastAsia="zh-CN"/>
              </w:rPr>
              <w:t>"</w:t>
            </w:r>
          </w:p>
          <w:p w14:paraId="1CF7FE76" w14:textId="77777777" w:rsidR="009D569D" w:rsidRDefault="009D569D">
            <w:pPr>
              <w:pStyle w:val="CRCoverPage"/>
              <w:spacing w:after="0"/>
              <w:ind w:left="100"/>
              <w:rPr>
                <w:noProof/>
                <w:lang w:eastAsia="zh-CN"/>
              </w:rPr>
            </w:pPr>
          </w:p>
          <w:p w14:paraId="5AB804BF" w14:textId="7AC370F0" w:rsidR="00EB6454" w:rsidRDefault="00EB6454">
            <w:pPr>
              <w:pStyle w:val="CRCoverPage"/>
              <w:spacing w:after="0"/>
              <w:ind w:left="100"/>
              <w:rPr>
                <w:noProof/>
                <w:lang w:eastAsia="zh-CN"/>
              </w:rPr>
            </w:pPr>
            <w:r>
              <w:rPr>
                <w:rFonts w:hint="eastAsia"/>
                <w:noProof/>
                <w:lang w:eastAsia="zh-CN"/>
              </w:rPr>
              <w:t>A</w:t>
            </w:r>
            <w:r>
              <w:rPr>
                <w:noProof/>
                <w:lang w:eastAsia="zh-CN"/>
              </w:rPr>
              <w:t>t the same</w:t>
            </w:r>
            <w:r w:rsidR="000D65EB">
              <w:rPr>
                <w:noProof/>
                <w:lang w:eastAsia="zh-CN"/>
              </w:rPr>
              <w:t xml:space="preserve"> time, also for the network handling for CAG restrictions</w:t>
            </w:r>
            <w:r>
              <w:rPr>
                <w:noProof/>
                <w:lang w:eastAsia="zh-CN"/>
              </w:rPr>
              <w:t>, it was specified as below</w:t>
            </w:r>
            <w:r w:rsidR="00EB0615">
              <w:rPr>
                <w:noProof/>
                <w:lang w:eastAsia="zh-CN"/>
              </w:rPr>
              <w:t xml:space="preserve">. The </w:t>
            </w:r>
            <w:r w:rsidR="00EB0615" w:rsidRPr="00EB1904">
              <w:rPr>
                <w:noProof/>
                <w:highlight w:val="yellow"/>
                <w:lang w:eastAsia="zh-CN"/>
              </w:rPr>
              <w:t>yellow</w:t>
            </w:r>
            <w:r w:rsidR="00EB0615">
              <w:rPr>
                <w:noProof/>
                <w:lang w:eastAsia="zh-CN"/>
              </w:rPr>
              <w:t xml:space="preserve"> text indicates the network </w:t>
            </w:r>
            <w:r w:rsidR="00EB0615" w:rsidRPr="006F613A">
              <w:rPr>
                <w:b/>
                <w:noProof/>
                <w:color w:val="FF0000"/>
                <w:u w:val="single"/>
                <w:lang w:eastAsia="zh-CN"/>
              </w:rPr>
              <w:t>shall</w:t>
            </w:r>
            <w:r w:rsidR="00EB0615" w:rsidRPr="006F613A">
              <w:rPr>
                <w:noProof/>
                <w:color w:val="FF0000"/>
                <w:lang w:eastAsia="zh-CN"/>
              </w:rPr>
              <w:t xml:space="preserve"> </w:t>
            </w:r>
            <w:r w:rsidR="00EB0615">
              <w:rPr>
                <w:noProof/>
                <w:lang w:eastAsia="zh-CN"/>
              </w:rPr>
              <w:t xml:space="preserve">locally release </w:t>
            </w:r>
            <w:r w:rsidR="00EB0615" w:rsidRPr="009D305B">
              <w:rPr>
                <w:noProof/>
                <w:lang w:eastAsia="zh-CN"/>
              </w:rPr>
              <w:t>all non-emergency PDU sessions</w:t>
            </w:r>
          </w:p>
          <w:p w14:paraId="36FB3CDE" w14:textId="00A7D2D2" w:rsidR="009D569D" w:rsidRPr="00EB0615" w:rsidRDefault="009D569D" w:rsidP="009D569D">
            <w:pPr>
              <w:ind w:leftChars="99" w:left="198"/>
              <w:rPr>
                <w:i/>
                <w:lang w:eastAsia="zh-CN"/>
              </w:rPr>
            </w:pPr>
            <w:r>
              <w:rPr>
                <w:noProof/>
                <w:lang w:eastAsia="zh-CN"/>
              </w:rPr>
              <w:t>"</w:t>
            </w:r>
            <w:r w:rsidRPr="00EB0615">
              <w:rPr>
                <w:i/>
                <w:lang w:eastAsia="zh-CN"/>
              </w:rPr>
              <w:t>If the UE having an emergency PDU session sent the SERVICE REQUEST message</w:t>
            </w:r>
            <w:r w:rsidRPr="00EB0615">
              <w:rPr>
                <w:i/>
              </w:rPr>
              <w:t xml:space="preserve"> via</w:t>
            </w:r>
            <w:r w:rsidRPr="00EB0615">
              <w:rPr>
                <w:i/>
                <w:lang w:eastAsia="zh-CN"/>
              </w:rPr>
              <w:t>:</w:t>
            </w:r>
          </w:p>
          <w:p w14:paraId="5F5AE265" w14:textId="77777777" w:rsidR="009D569D" w:rsidRPr="00EB0615" w:rsidRDefault="009D569D" w:rsidP="009D569D">
            <w:pPr>
              <w:pStyle w:val="B1"/>
              <w:ind w:leftChars="241" w:left="766"/>
              <w:rPr>
                <w:i/>
                <w:lang w:eastAsia="zh-CN"/>
              </w:rPr>
            </w:pPr>
            <w:r w:rsidRPr="00EB0615">
              <w:rPr>
                <w:i/>
                <w:lang w:eastAsia="zh-CN"/>
              </w:rPr>
              <w:t>a)</w:t>
            </w:r>
            <w:r w:rsidRPr="00EB0615">
              <w:rPr>
                <w:i/>
                <w:lang w:eastAsia="zh-CN"/>
              </w:rPr>
              <w:tab/>
              <w:t>a CAG cell</w:t>
            </w:r>
            <w:r w:rsidRPr="00EB0615">
              <w:rPr>
                <w:i/>
              </w:rPr>
              <w:t xml:space="preserve"> </w:t>
            </w:r>
            <w:r w:rsidRPr="00EB0615">
              <w:rPr>
                <w:i/>
                <w:lang w:eastAsia="zh-CN"/>
              </w:rPr>
              <w:t xml:space="preserve">and </w:t>
            </w:r>
            <w:r w:rsidRPr="00EB0615">
              <w:rPr>
                <w:i/>
              </w:rPr>
              <w:t>none of the CAG-IDs of the CAG cell are</w:t>
            </w:r>
            <w:r w:rsidRPr="00EB0615">
              <w:rPr>
                <w:i/>
                <w:lang w:eastAsia="zh-CN"/>
              </w:rPr>
              <w:t xml:space="preserve"> included in the "Allowed CAG list" for the current PLMN in the UE's subscription; or</w:t>
            </w:r>
          </w:p>
          <w:p w14:paraId="3CAC1D0D" w14:textId="77777777" w:rsidR="009D569D" w:rsidRPr="00EB0615" w:rsidRDefault="009D569D" w:rsidP="009D569D">
            <w:pPr>
              <w:pStyle w:val="B1"/>
              <w:ind w:leftChars="241" w:left="766"/>
              <w:rPr>
                <w:i/>
                <w:lang w:eastAsia="zh-CN"/>
              </w:rPr>
            </w:pPr>
            <w:r w:rsidRPr="00EB0615">
              <w:rPr>
                <w:i/>
                <w:lang w:eastAsia="zh-CN"/>
              </w:rPr>
              <w:t>b)</w:t>
            </w:r>
            <w:r w:rsidRPr="00EB0615">
              <w:rPr>
                <w:i/>
                <w:lang w:eastAsia="zh-CN"/>
              </w:rPr>
              <w:tab/>
              <w:t>a non-CAG cell in a PLMN for which the UE's subscription contains an "indication that the UE is only allowed to access 5GS via CAG cells";</w:t>
            </w:r>
          </w:p>
          <w:p w14:paraId="70E9B78D" w14:textId="3C4442A3" w:rsidR="009D569D" w:rsidRDefault="009D569D" w:rsidP="00C61420">
            <w:pPr>
              <w:ind w:leftChars="99" w:left="198"/>
              <w:rPr>
                <w:lang w:eastAsia="zh-CN"/>
              </w:rPr>
            </w:pPr>
            <w:r w:rsidRPr="00EB0615">
              <w:rPr>
                <w:i/>
                <w:highlight w:val="yellow"/>
                <w:lang w:eastAsia="zh-CN"/>
              </w:rPr>
              <w:t xml:space="preserve">the network </w:t>
            </w:r>
            <w:r w:rsidRPr="00EB0615">
              <w:rPr>
                <w:b/>
                <w:i/>
                <w:color w:val="FF0000"/>
                <w:highlight w:val="yellow"/>
                <w:u w:val="single"/>
              </w:rPr>
              <w:t>shall</w:t>
            </w:r>
            <w:r w:rsidRPr="00EB0615">
              <w:rPr>
                <w:i/>
                <w:highlight w:val="yellow"/>
                <w:lang w:eastAsia="zh-CN"/>
              </w:rPr>
              <w:t xml:space="preserve"> accept the SERVICE REQUEST message and release all non-emergency </w:t>
            </w:r>
            <w:r w:rsidRPr="00EB0615">
              <w:rPr>
                <w:i/>
                <w:highlight w:val="yellow"/>
              </w:rPr>
              <w:t>PDU sessions</w:t>
            </w:r>
            <w:r w:rsidRPr="00EB0615">
              <w:rPr>
                <w:rFonts w:hint="eastAsia"/>
                <w:i/>
                <w:highlight w:val="yellow"/>
                <w:lang w:eastAsia="zh-CN"/>
              </w:rPr>
              <w:t xml:space="preserve"> locally</w:t>
            </w:r>
            <w:r w:rsidRPr="00EB0615">
              <w:rPr>
                <w:i/>
                <w:highlight w:val="yellow"/>
                <w:lang w:eastAsia="zh-CN"/>
              </w:rPr>
              <w:t xml:space="preserve">. The </w:t>
            </w:r>
            <w:r w:rsidRPr="00EB0615">
              <w:rPr>
                <w:rFonts w:hint="eastAsia"/>
                <w:i/>
                <w:highlight w:val="yellow"/>
                <w:lang w:eastAsia="zh-CN"/>
              </w:rPr>
              <w:t xml:space="preserve">emergency </w:t>
            </w:r>
            <w:r w:rsidRPr="00EB0615">
              <w:rPr>
                <w:i/>
                <w:highlight w:val="yellow"/>
                <w:lang w:eastAsia="zh-CN"/>
              </w:rPr>
              <w:t>PDU session shall not be released.</w:t>
            </w:r>
            <w:r>
              <w:rPr>
                <w:noProof/>
                <w:lang w:eastAsia="zh-CN"/>
              </w:rPr>
              <w:t>"</w:t>
            </w:r>
          </w:p>
          <w:p w14:paraId="0F561747" w14:textId="77777777" w:rsidR="003428C2" w:rsidRDefault="003428C2">
            <w:pPr>
              <w:pStyle w:val="CRCoverPage"/>
              <w:spacing w:after="0"/>
              <w:ind w:left="100"/>
              <w:rPr>
                <w:noProof/>
                <w:lang w:eastAsia="zh-CN"/>
              </w:rPr>
            </w:pPr>
          </w:p>
          <w:p w14:paraId="0E6BAE4A" w14:textId="08214C3F" w:rsidR="00BB51F1" w:rsidRDefault="00F92436">
            <w:pPr>
              <w:pStyle w:val="CRCoverPage"/>
              <w:spacing w:after="0"/>
              <w:ind w:left="100"/>
            </w:pPr>
            <w:r>
              <w:rPr>
                <w:noProof/>
                <w:lang w:eastAsia="zh-CN"/>
              </w:rPr>
              <w:t>(</w:t>
            </w:r>
            <w:r w:rsidR="006B1559">
              <w:rPr>
                <w:noProof/>
                <w:lang w:eastAsia="zh-CN"/>
              </w:rPr>
              <w:t>4</w:t>
            </w:r>
            <w:r w:rsidR="00CD60F1">
              <w:rPr>
                <w:noProof/>
                <w:lang w:eastAsia="zh-CN"/>
              </w:rPr>
              <w:t>)</w:t>
            </w:r>
            <w:r w:rsidR="00BB51F1" w:rsidRPr="009D305B">
              <w:rPr>
                <w:noProof/>
                <w:lang w:eastAsia="zh-CN"/>
              </w:rPr>
              <w:t xml:space="preserve"> CAG restrictions</w:t>
            </w:r>
            <w:r w:rsidR="00BB51F1">
              <w:rPr>
                <w:noProof/>
                <w:lang w:eastAsia="zh-CN"/>
              </w:rPr>
              <w:t xml:space="preserve"> in general section </w:t>
            </w:r>
            <w:r w:rsidR="00BB51F1">
              <w:t>4.14.3 for PNI-NPN:</w:t>
            </w:r>
          </w:p>
          <w:p w14:paraId="1654E0D8" w14:textId="5B9A87C8" w:rsidR="00DC5A75" w:rsidRDefault="00BB51F1">
            <w:pPr>
              <w:pStyle w:val="CRCoverPage"/>
              <w:spacing w:after="0"/>
              <w:ind w:left="100"/>
              <w:rPr>
                <w:noProof/>
                <w:lang w:eastAsia="zh-CN"/>
              </w:rPr>
            </w:pPr>
            <w:r>
              <w:t>For the network handling</w:t>
            </w:r>
            <w:r w:rsidR="00DC5A75">
              <w:rPr>
                <w:lang w:eastAsia="zh-CN"/>
              </w:rPr>
              <w:t xml:space="preserve">, it was specified as below. But the </w:t>
            </w:r>
            <w:r w:rsidR="00DC5A75" w:rsidRPr="0018793A">
              <w:rPr>
                <w:highlight w:val="yellow"/>
                <w:lang w:eastAsia="zh-CN"/>
              </w:rPr>
              <w:t>yellow</w:t>
            </w:r>
            <w:r w:rsidR="00DC5A75">
              <w:rPr>
                <w:lang w:eastAsia="zh-CN"/>
              </w:rPr>
              <w:t xml:space="preserve"> text is not fully aligned with related network handling in corresponding procedures. Hence, to </w:t>
            </w:r>
            <w:r w:rsidR="0018793A">
              <w:rPr>
                <w:lang w:eastAsia="zh-CN"/>
              </w:rPr>
              <w:t>make</w:t>
            </w:r>
            <w:r w:rsidR="00DC5A75">
              <w:rPr>
                <w:lang w:eastAsia="zh-CN"/>
              </w:rPr>
              <w:t xml:space="preserve"> the general text is aligned with each procedural text, it proposes to remove the specified network handling in section </w:t>
            </w:r>
            <w:r w:rsidR="00DC5A75">
              <w:t>4.14.3 and directl</w:t>
            </w:r>
            <w:r w:rsidR="00370185">
              <w:t>y refer to related procedural</w:t>
            </w:r>
            <w:r w:rsidR="00DC5A75">
              <w:t xml:space="preserve"> text.</w:t>
            </w:r>
          </w:p>
          <w:p w14:paraId="51428487" w14:textId="77777777" w:rsidR="00DC5A75" w:rsidRDefault="00DC5A75">
            <w:pPr>
              <w:pStyle w:val="CRCoverPage"/>
              <w:spacing w:after="0"/>
              <w:ind w:left="100"/>
              <w:rPr>
                <w:noProof/>
                <w:lang w:eastAsia="zh-CN"/>
              </w:rPr>
            </w:pPr>
          </w:p>
          <w:p w14:paraId="74D81BF0" w14:textId="3088F5B8" w:rsidR="00DC5A75" w:rsidRPr="00DC5A75" w:rsidRDefault="003428C2" w:rsidP="00DC5A75">
            <w:pPr>
              <w:ind w:leftChars="99" w:left="198"/>
              <w:rPr>
                <w:i/>
              </w:rPr>
            </w:pPr>
            <w:r>
              <w:rPr>
                <w:noProof/>
                <w:lang w:eastAsia="zh-CN"/>
              </w:rPr>
              <w:t>"</w:t>
            </w:r>
            <w:r w:rsidR="00DC5A75" w:rsidRPr="00DC5A75">
              <w:rPr>
                <w:i/>
              </w:rPr>
              <w:t>If a</w:t>
            </w:r>
            <w:r w:rsidR="00DC5A75" w:rsidRPr="00DC5A75">
              <w:rPr>
                <w:rFonts w:hint="eastAsia"/>
                <w:i/>
              </w:rPr>
              <w:t xml:space="preserve"> UE</w:t>
            </w:r>
            <w:r w:rsidR="00DC5A75" w:rsidRPr="00DC5A75">
              <w:rPr>
                <w:i/>
              </w:rPr>
              <w:t xml:space="preserve"> supporting CAG having an emergency PDU session is camping on:</w:t>
            </w:r>
          </w:p>
          <w:p w14:paraId="21B4C861" w14:textId="77777777" w:rsidR="00DC5A75" w:rsidRPr="00DC5A75" w:rsidRDefault="00DC5A75" w:rsidP="00DC5A75">
            <w:pPr>
              <w:pStyle w:val="B1"/>
              <w:rPr>
                <w:i/>
              </w:rPr>
            </w:pPr>
            <w:r w:rsidRPr="00DC5A75">
              <w:rPr>
                <w:i/>
              </w:rPr>
              <w:t>a)</w:t>
            </w:r>
            <w:r w:rsidRPr="00DC5A75">
              <w:rPr>
                <w:i/>
              </w:rPr>
              <w:tab/>
              <w:t>a CAG cell and none of the CAG-IDs of the CAG cell are included in the "Allowed CAG list" for the current PLMN in the UE's subscription; or</w:t>
            </w:r>
          </w:p>
          <w:p w14:paraId="2F77E89D" w14:textId="77777777" w:rsidR="00DC5A75" w:rsidRPr="00DC5A75" w:rsidRDefault="00DC5A75" w:rsidP="00DC5A75">
            <w:pPr>
              <w:pStyle w:val="B1"/>
              <w:rPr>
                <w:i/>
              </w:rPr>
            </w:pPr>
            <w:r w:rsidRPr="00DC5A75">
              <w:rPr>
                <w:i/>
              </w:rPr>
              <w:t>b)</w:t>
            </w:r>
            <w:r w:rsidRPr="00DC5A75">
              <w:rPr>
                <w:i/>
              </w:rPr>
              <w:tab/>
              <w:t>a non-CAG cell in a PLMN for which the UE's subscription contains an "indication that the UE is only allowed to access 5GS via CAG cells";</w:t>
            </w:r>
          </w:p>
          <w:p w14:paraId="5799722A" w14:textId="77777777" w:rsidR="003C7456" w:rsidRDefault="00DC5A75" w:rsidP="005B6E07">
            <w:pPr>
              <w:ind w:leftChars="99" w:left="198"/>
              <w:rPr>
                <w:noProof/>
                <w:lang w:eastAsia="zh-CN"/>
              </w:rPr>
            </w:pPr>
            <w:r w:rsidRPr="00DC5A75">
              <w:rPr>
                <w:i/>
                <w:highlight w:val="yellow"/>
              </w:rPr>
              <w:t xml:space="preserve">the </w:t>
            </w:r>
            <w:r w:rsidRPr="00DC5A75">
              <w:rPr>
                <w:rFonts w:hint="eastAsia"/>
                <w:i/>
                <w:highlight w:val="yellow"/>
              </w:rPr>
              <w:t>AMF</w:t>
            </w:r>
            <w:r w:rsidRPr="00DC5A75">
              <w:rPr>
                <w:i/>
                <w:highlight w:val="yellow"/>
              </w:rPr>
              <w:t xml:space="preserve"> shall release all non-emergency PDU sessions associated with 3GPP access, if any. </w:t>
            </w:r>
            <w:r w:rsidRPr="00DC5A75">
              <w:rPr>
                <w:i/>
                <w:highlight w:val="yellow"/>
                <w:lang w:eastAsia="zh-CN"/>
              </w:rPr>
              <w:t xml:space="preserve">The </w:t>
            </w:r>
            <w:r w:rsidRPr="00DC5A75">
              <w:rPr>
                <w:rFonts w:hint="eastAsia"/>
                <w:i/>
                <w:highlight w:val="yellow"/>
                <w:lang w:eastAsia="zh-CN"/>
              </w:rPr>
              <w:t xml:space="preserve">AMF </w:t>
            </w:r>
            <w:r w:rsidRPr="00DC5A75">
              <w:rPr>
                <w:i/>
                <w:highlight w:val="yellow"/>
                <w:lang w:val="en-US" w:eastAsia="zh-CN"/>
              </w:rPr>
              <w:t xml:space="preserve">shall not release the </w:t>
            </w:r>
            <w:r w:rsidRPr="00DC5A75">
              <w:rPr>
                <w:rFonts w:hint="eastAsia"/>
                <w:i/>
                <w:highlight w:val="yellow"/>
                <w:lang w:eastAsia="zh-CN"/>
              </w:rPr>
              <w:t>emergency PDU session</w:t>
            </w:r>
            <w:r w:rsidRPr="00DC5A75">
              <w:rPr>
                <w:rFonts w:hint="eastAsia"/>
                <w:i/>
                <w:lang w:eastAsia="zh-CN"/>
              </w:rPr>
              <w:t>.</w:t>
            </w:r>
            <w:r w:rsidR="003428C2">
              <w:rPr>
                <w:noProof/>
                <w:lang w:eastAsia="zh-CN"/>
              </w:rPr>
              <w:t>"</w:t>
            </w:r>
          </w:p>
          <w:p w14:paraId="4AB1CFBA" w14:textId="3BA48944" w:rsidR="00F92436" w:rsidRDefault="00197C9C" w:rsidP="00197C9C">
            <w:pPr>
              <w:ind w:leftChars="99" w:left="198"/>
            </w:pPr>
            <w:r>
              <w:rPr>
                <w:rFonts w:ascii="Arial" w:hAnsi="Arial"/>
                <w:noProof/>
                <w:lang w:eastAsia="zh-CN"/>
              </w:rPr>
              <w:t>Based on above text, o</w:t>
            </w:r>
            <w:r w:rsidRPr="00197C9C">
              <w:rPr>
                <w:rFonts w:ascii="Arial" w:hAnsi="Arial"/>
                <w:noProof/>
                <w:lang w:eastAsia="zh-CN"/>
              </w:rPr>
              <w:t xml:space="preserve">ne can see </w:t>
            </w:r>
            <w:r>
              <w:rPr>
                <w:rFonts w:ascii="Arial" w:hAnsi="Arial"/>
                <w:noProof/>
                <w:lang w:eastAsia="zh-CN"/>
              </w:rPr>
              <w:t xml:space="preserve">the </w:t>
            </w:r>
            <w:r w:rsidRPr="00197C9C">
              <w:rPr>
                <w:rFonts w:ascii="Arial" w:hAnsi="Arial"/>
                <w:noProof/>
                <w:lang w:eastAsia="zh-CN"/>
              </w:rPr>
              <w:t xml:space="preserve">network handling for CAG restrictions </w:t>
            </w:r>
            <w:r>
              <w:rPr>
                <w:rFonts w:ascii="Arial" w:hAnsi="Arial"/>
                <w:noProof/>
                <w:lang w:eastAsia="zh-CN"/>
              </w:rPr>
              <w:t xml:space="preserve">for emergency services are different </w:t>
            </w:r>
            <w:r w:rsidRPr="00197C9C">
              <w:rPr>
                <w:rFonts w:ascii="Arial" w:hAnsi="Arial"/>
                <w:noProof/>
                <w:lang w:eastAsia="zh-CN"/>
              </w:rPr>
              <w:t xml:space="preserve">in </w:t>
            </w:r>
            <w:r>
              <w:rPr>
                <w:rFonts w:ascii="Arial" w:hAnsi="Arial"/>
                <w:noProof/>
                <w:lang w:eastAsia="zh-CN"/>
              </w:rPr>
              <w:t>different</w:t>
            </w:r>
            <w:r w:rsidRPr="00197C9C">
              <w:rPr>
                <w:rFonts w:ascii="Arial" w:hAnsi="Arial"/>
                <w:noProof/>
                <w:lang w:eastAsia="zh-CN"/>
              </w:rPr>
              <w:t xml:space="preserve"> procedure</w:t>
            </w:r>
            <w:r>
              <w:rPr>
                <w:rFonts w:ascii="Arial" w:hAnsi="Arial"/>
                <w:noProof/>
                <w:lang w:eastAsia="zh-CN"/>
              </w:rPr>
              <w:t>s</w:t>
            </w:r>
            <w:r w:rsidRPr="00197C9C">
              <w:rPr>
                <w:rFonts w:ascii="Arial" w:hAnsi="Arial"/>
                <w:noProof/>
                <w:lang w:eastAsia="zh-CN"/>
              </w:rPr>
              <w:t>.</w:t>
            </w:r>
            <w:r>
              <w:rPr>
                <w:rFonts w:ascii="Arial" w:hAnsi="Arial"/>
                <w:noProof/>
                <w:lang w:eastAsia="zh-CN"/>
              </w:rPr>
              <w:t xml:space="preserve"> To </w:t>
            </w:r>
            <w:r w:rsidR="003B7D0B">
              <w:rPr>
                <w:rFonts w:ascii="Arial" w:hAnsi="Arial"/>
                <w:noProof/>
                <w:lang w:eastAsia="zh-CN"/>
              </w:rPr>
              <w:t xml:space="preserve">align with the network handling for other </w:t>
            </w:r>
            <w:r w:rsidR="003B7D0B" w:rsidRPr="003B7D0B">
              <w:rPr>
                <w:rFonts w:ascii="Arial" w:hAnsi="Arial"/>
                <w:noProof/>
                <w:lang w:eastAsia="zh-CN"/>
              </w:rPr>
              <w:t xml:space="preserve">restrictions </w:t>
            </w:r>
            <w:r w:rsidR="003B7D0B">
              <w:rPr>
                <w:rFonts w:ascii="Arial" w:hAnsi="Arial"/>
                <w:noProof/>
                <w:lang w:eastAsia="zh-CN"/>
              </w:rPr>
              <w:t xml:space="preserve">(e.g. </w:t>
            </w:r>
            <w:r w:rsidR="003B7D0B" w:rsidRPr="003B7D0B">
              <w:rPr>
                <w:rFonts w:ascii="Arial" w:hAnsi="Arial"/>
                <w:noProof/>
                <w:lang w:eastAsia="zh-CN"/>
              </w:rPr>
              <w:t>mobility and access restrictions, regional restrictions or subscription restrictions</w:t>
            </w:r>
            <w:r w:rsidR="003B7D0B">
              <w:rPr>
                <w:rFonts w:ascii="Arial" w:hAnsi="Arial"/>
                <w:noProof/>
                <w:lang w:eastAsia="zh-CN"/>
              </w:rPr>
              <w:t xml:space="preserve">) and to </w:t>
            </w:r>
            <w:r>
              <w:rPr>
                <w:rFonts w:ascii="Arial" w:hAnsi="Arial"/>
                <w:noProof/>
                <w:lang w:eastAsia="zh-CN"/>
              </w:rPr>
              <w:t xml:space="preserve">provide a consistent network </w:t>
            </w:r>
            <w:r w:rsidRPr="00197C9C">
              <w:rPr>
                <w:rFonts w:ascii="Arial" w:hAnsi="Arial"/>
                <w:noProof/>
                <w:lang w:eastAsia="zh-CN"/>
              </w:rPr>
              <w:t xml:space="preserve">handling for CAG restrictions </w:t>
            </w:r>
            <w:r>
              <w:rPr>
                <w:rFonts w:ascii="Arial" w:hAnsi="Arial"/>
                <w:noProof/>
                <w:lang w:eastAsia="zh-CN"/>
              </w:rPr>
              <w:t xml:space="preserve">for emergency services, it proposes the network </w:t>
            </w:r>
            <w:r w:rsidR="003B7D0B">
              <w:rPr>
                <w:rFonts w:ascii="Arial" w:hAnsi="Arial"/>
                <w:noProof/>
                <w:lang w:eastAsia="zh-CN"/>
              </w:rPr>
              <w:t>may</w:t>
            </w:r>
            <w:r>
              <w:rPr>
                <w:rFonts w:ascii="Arial" w:hAnsi="Arial"/>
                <w:noProof/>
                <w:lang w:eastAsia="zh-CN"/>
              </w:rPr>
              <w:t xml:space="preserve"> accept the UE request if the </w:t>
            </w:r>
            <w:r w:rsidRPr="00197C9C">
              <w:rPr>
                <w:rFonts w:ascii="Arial" w:hAnsi="Arial"/>
                <w:noProof/>
                <w:lang w:eastAsia="zh-CN"/>
              </w:rPr>
              <w:t>the UE has an emergency PDU session established</w:t>
            </w:r>
            <w:r>
              <w:rPr>
                <w:rFonts w:ascii="Arial" w:hAnsi="Arial"/>
                <w:noProof/>
                <w:lang w:eastAsia="zh-CN"/>
              </w:rPr>
              <w:t xml:space="preserve">, locally </w:t>
            </w:r>
            <w:r w:rsidRPr="00197C9C">
              <w:rPr>
                <w:rFonts w:ascii="Arial" w:hAnsi="Arial"/>
                <w:noProof/>
                <w:lang w:eastAsia="zh-CN"/>
              </w:rPr>
              <w:t>release of all non-emergency PDU sessions</w:t>
            </w:r>
            <w:r>
              <w:rPr>
                <w:rFonts w:ascii="Arial" w:hAnsi="Arial"/>
                <w:noProof/>
                <w:lang w:eastAsia="zh-CN"/>
              </w:rPr>
              <w:t xml:space="preserve"> and treat the UE as </w:t>
            </w:r>
            <w:r w:rsidRPr="00197C9C">
              <w:rPr>
                <w:rFonts w:ascii="Arial" w:hAnsi="Arial"/>
                <w:noProof/>
                <w:lang w:eastAsia="zh-CN"/>
              </w:rPr>
              <w:t>registered for emergency services</w:t>
            </w:r>
            <w:r w:rsidR="002022EA">
              <w:rPr>
                <w:rFonts w:ascii="Arial" w:hAnsi="Arial"/>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1089D4" w14:textId="77777777" w:rsidR="001E41F3" w:rsidRDefault="005B6E07">
            <w:pPr>
              <w:pStyle w:val="CRCoverPage"/>
              <w:spacing w:after="0"/>
              <w:ind w:left="100"/>
              <w:rPr>
                <w:noProof/>
                <w:lang w:eastAsia="zh-CN"/>
              </w:rPr>
            </w:pPr>
            <w:r>
              <w:rPr>
                <w:rFonts w:hint="eastAsia"/>
                <w:noProof/>
                <w:lang w:eastAsia="zh-CN"/>
              </w:rPr>
              <w:t>I</w:t>
            </w:r>
            <w:r>
              <w:rPr>
                <w:noProof/>
                <w:lang w:eastAsia="zh-CN"/>
              </w:rPr>
              <w:t>t proposes:</w:t>
            </w:r>
          </w:p>
          <w:p w14:paraId="5E3A3947" w14:textId="77777777" w:rsidR="005B6E07" w:rsidRDefault="005B6E07" w:rsidP="00FD2AE9">
            <w:pPr>
              <w:pStyle w:val="CRCoverPage"/>
              <w:numPr>
                <w:ilvl w:val="0"/>
                <w:numId w:val="1"/>
              </w:numPr>
              <w:spacing w:after="0"/>
              <w:rPr>
                <w:noProof/>
                <w:lang w:eastAsia="zh-CN"/>
              </w:rPr>
            </w:pPr>
            <w:r>
              <w:rPr>
                <w:rFonts w:hint="eastAsia"/>
                <w:noProof/>
                <w:lang w:eastAsia="zh-CN"/>
              </w:rPr>
              <w:t>F</w:t>
            </w:r>
            <w:r>
              <w:rPr>
                <w:noProof/>
                <w:lang w:eastAsia="zh-CN"/>
              </w:rPr>
              <w:t xml:space="preserve">or </w:t>
            </w:r>
            <w:r w:rsidRPr="009D305B">
              <w:rPr>
                <w:noProof/>
                <w:lang w:eastAsia="zh-CN"/>
              </w:rPr>
              <w:t>CAG restrictions</w:t>
            </w:r>
            <w:r>
              <w:rPr>
                <w:noProof/>
                <w:lang w:eastAsia="zh-CN"/>
              </w:rPr>
              <w:t xml:space="preserve"> in the mobility registration update procedure:</w:t>
            </w:r>
          </w:p>
          <w:p w14:paraId="11237AE5" w14:textId="68478453" w:rsidR="002022EA" w:rsidRDefault="003F0930" w:rsidP="00FD2AE9">
            <w:pPr>
              <w:pStyle w:val="CRCoverPage"/>
              <w:numPr>
                <w:ilvl w:val="1"/>
                <w:numId w:val="1"/>
              </w:numPr>
              <w:spacing w:after="0"/>
              <w:rPr>
                <w:noProof/>
                <w:lang w:eastAsia="zh-CN"/>
              </w:rPr>
            </w:pPr>
            <w:r>
              <w:rPr>
                <w:noProof/>
                <w:lang w:eastAsia="zh-CN"/>
              </w:rPr>
              <w:t>T</w:t>
            </w:r>
            <w:r w:rsidR="002022EA">
              <w:rPr>
                <w:noProof/>
                <w:lang w:eastAsia="zh-CN"/>
              </w:rPr>
              <w:t xml:space="preserve">he network </w:t>
            </w:r>
            <w:r w:rsidR="00C9663E">
              <w:rPr>
                <w:noProof/>
                <w:lang w:eastAsia="zh-CN"/>
              </w:rPr>
              <w:t>may</w:t>
            </w:r>
            <w:r w:rsidR="002022EA">
              <w:rPr>
                <w:noProof/>
                <w:lang w:eastAsia="zh-CN"/>
              </w:rPr>
              <w:t xml:space="preserve"> accept the UE request if the </w:t>
            </w:r>
            <w:r w:rsidR="002022EA" w:rsidRPr="00197C9C">
              <w:rPr>
                <w:noProof/>
                <w:lang w:eastAsia="zh-CN"/>
              </w:rPr>
              <w:t>UE has an emergency PDU session established</w:t>
            </w:r>
            <w:r w:rsidR="002022EA">
              <w:rPr>
                <w:noProof/>
                <w:lang w:eastAsia="zh-CN"/>
              </w:rPr>
              <w:t xml:space="preserve">, locally </w:t>
            </w:r>
            <w:r w:rsidR="002022EA" w:rsidRPr="00197C9C">
              <w:rPr>
                <w:noProof/>
                <w:lang w:eastAsia="zh-CN"/>
              </w:rPr>
              <w:t>release all non-emergency PDU sessions</w:t>
            </w:r>
            <w:r w:rsidR="00237818">
              <w:rPr>
                <w:noProof/>
                <w:lang w:eastAsia="zh-CN"/>
              </w:rPr>
              <w:t xml:space="preserve">. If network has locally </w:t>
            </w:r>
            <w:r w:rsidR="00237818" w:rsidRPr="00197C9C">
              <w:rPr>
                <w:noProof/>
                <w:lang w:eastAsia="zh-CN"/>
              </w:rPr>
              <w:t>release</w:t>
            </w:r>
            <w:r w:rsidR="00237818">
              <w:rPr>
                <w:noProof/>
                <w:lang w:eastAsia="zh-CN"/>
              </w:rPr>
              <w:t>d</w:t>
            </w:r>
            <w:r w:rsidR="00237818" w:rsidRPr="00197C9C">
              <w:rPr>
                <w:noProof/>
                <w:lang w:eastAsia="zh-CN"/>
              </w:rPr>
              <w:t xml:space="preserve"> all non-emergency PDU sessions</w:t>
            </w:r>
            <w:r w:rsidR="00237818">
              <w:rPr>
                <w:noProof/>
                <w:lang w:eastAsia="zh-CN"/>
              </w:rPr>
              <w:t xml:space="preserve">, the network shall </w:t>
            </w:r>
            <w:r w:rsidR="002022EA">
              <w:rPr>
                <w:noProof/>
                <w:lang w:eastAsia="zh-CN"/>
              </w:rPr>
              <w:t xml:space="preserve">treat the UE as </w:t>
            </w:r>
            <w:r w:rsidR="002022EA" w:rsidRPr="00197C9C">
              <w:rPr>
                <w:noProof/>
                <w:lang w:eastAsia="zh-CN"/>
              </w:rPr>
              <w:t>registered for emergency services</w:t>
            </w:r>
            <w:r w:rsidR="003F2E9D">
              <w:rPr>
                <w:noProof/>
                <w:lang w:eastAsia="zh-CN"/>
              </w:rPr>
              <w:t>.</w:t>
            </w:r>
          </w:p>
          <w:p w14:paraId="5EFA8166" w14:textId="4DDD5A47" w:rsidR="004D468A" w:rsidRDefault="00AC191D" w:rsidP="00FD2AE9">
            <w:pPr>
              <w:pStyle w:val="CRCoverPage"/>
              <w:numPr>
                <w:ilvl w:val="1"/>
                <w:numId w:val="1"/>
              </w:numPr>
              <w:spacing w:after="0"/>
              <w:rPr>
                <w:noProof/>
                <w:lang w:eastAsia="zh-CN"/>
              </w:rPr>
            </w:pPr>
            <w:r>
              <w:rPr>
                <w:noProof/>
                <w:lang w:eastAsia="zh-CN"/>
              </w:rPr>
              <w:t>T</w:t>
            </w:r>
            <w:r w:rsidR="00E01267">
              <w:rPr>
                <w:noProof/>
                <w:lang w:eastAsia="zh-CN"/>
              </w:rPr>
              <w:t xml:space="preserve">o clearly specify the network to set the </w:t>
            </w:r>
            <w:r w:rsidR="00E01267" w:rsidRPr="006226D6">
              <w:rPr>
                <w:noProof/>
                <w:lang w:eastAsia="zh-CN"/>
              </w:rPr>
              <w:t>5GS registration result IE value to "Registered for emergency services"</w:t>
            </w:r>
            <w:r w:rsidR="00E01267">
              <w:rPr>
                <w:noProof/>
                <w:lang w:eastAsia="zh-CN"/>
              </w:rPr>
              <w:t xml:space="preserve"> in </w:t>
            </w:r>
            <w:r w:rsidR="00E01267" w:rsidRPr="006226D6">
              <w:rPr>
                <w:noProof/>
                <w:lang w:eastAsia="zh-CN"/>
              </w:rPr>
              <w:t>the REGISTRATION ACCEPT</w:t>
            </w:r>
            <w:r w:rsidR="00E01267">
              <w:rPr>
                <w:noProof/>
                <w:lang w:eastAsia="zh-CN"/>
              </w:rPr>
              <w:t xml:space="preserve"> message to enable the UE handling</w:t>
            </w:r>
            <w:r w:rsidR="00AE30F0">
              <w:rPr>
                <w:noProof/>
                <w:lang w:eastAsia="zh-CN"/>
              </w:rPr>
              <w:t>.</w:t>
            </w:r>
          </w:p>
          <w:p w14:paraId="3AEFB95D" w14:textId="77777777" w:rsidR="00AE30F0" w:rsidRDefault="00AE30F0" w:rsidP="00AE30F0">
            <w:pPr>
              <w:pStyle w:val="CRCoverPage"/>
              <w:spacing w:after="0"/>
              <w:ind w:left="940"/>
              <w:rPr>
                <w:noProof/>
                <w:lang w:eastAsia="zh-CN"/>
              </w:rPr>
            </w:pPr>
          </w:p>
          <w:p w14:paraId="63568C04" w14:textId="77777777" w:rsidR="005B6E07" w:rsidRDefault="005B6E07" w:rsidP="00FD2AE9">
            <w:pPr>
              <w:pStyle w:val="CRCoverPage"/>
              <w:numPr>
                <w:ilvl w:val="0"/>
                <w:numId w:val="1"/>
              </w:numPr>
              <w:spacing w:after="0"/>
              <w:rPr>
                <w:noProof/>
                <w:lang w:eastAsia="zh-CN"/>
              </w:rPr>
            </w:pPr>
            <w:r>
              <w:rPr>
                <w:noProof/>
                <w:lang w:eastAsia="zh-CN"/>
              </w:rPr>
              <w:t xml:space="preserve">For </w:t>
            </w:r>
            <w:r w:rsidRPr="009D305B">
              <w:rPr>
                <w:noProof/>
                <w:lang w:eastAsia="zh-CN"/>
              </w:rPr>
              <w:t>CAG restrictions</w:t>
            </w:r>
            <w:r>
              <w:rPr>
                <w:noProof/>
                <w:lang w:eastAsia="zh-CN"/>
              </w:rPr>
              <w:t xml:space="preserve"> in the UCU procedure:</w:t>
            </w:r>
          </w:p>
          <w:p w14:paraId="19A6F064" w14:textId="14158636" w:rsidR="00AE30F0" w:rsidRDefault="00AC191D" w:rsidP="00FD2AE9">
            <w:pPr>
              <w:pStyle w:val="CRCoverPage"/>
              <w:numPr>
                <w:ilvl w:val="1"/>
                <w:numId w:val="1"/>
              </w:numPr>
              <w:spacing w:after="0"/>
              <w:rPr>
                <w:noProof/>
                <w:lang w:eastAsia="zh-CN"/>
              </w:rPr>
            </w:pPr>
            <w:r>
              <w:rPr>
                <w:noProof/>
                <w:lang w:eastAsia="zh-CN"/>
              </w:rPr>
              <w:t xml:space="preserve">To clealry specify the network </w:t>
            </w:r>
            <w:r w:rsidR="00237818">
              <w:rPr>
                <w:noProof/>
                <w:lang w:eastAsia="zh-CN"/>
              </w:rPr>
              <w:t>may</w:t>
            </w:r>
            <w:r>
              <w:rPr>
                <w:noProof/>
                <w:lang w:eastAsia="zh-CN"/>
              </w:rPr>
              <w:t xml:space="preserve"> treat the UE as </w:t>
            </w:r>
            <w:r w:rsidRPr="009D305B">
              <w:rPr>
                <w:noProof/>
                <w:lang w:eastAsia="zh-CN"/>
              </w:rPr>
              <w:t>registered for emergency services</w:t>
            </w:r>
            <w:r>
              <w:rPr>
                <w:noProof/>
                <w:lang w:eastAsia="zh-CN"/>
              </w:rPr>
              <w:t xml:space="preserve"> to align with </w:t>
            </w:r>
            <w:r w:rsidRPr="009D305B">
              <w:rPr>
                <w:noProof/>
                <w:lang w:eastAsia="zh-CN"/>
              </w:rPr>
              <w:t>CAG restrictions</w:t>
            </w:r>
            <w:r>
              <w:rPr>
                <w:noProof/>
                <w:lang w:eastAsia="zh-CN"/>
              </w:rPr>
              <w:t xml:space="preserve"> in the mobility registration update procedure.</w:t>
            </w:r>
          </w:p>
          <w:p w14:paraId="386D9235" w14:textId="158A4612" w:rsidR="00AC191D" w:rsidRDefault="00AC191D" w:rsidP="00FD2AE9">
            <w:pPr>
              <w:pStyle w:val="CRCoverPage"/>
              <w:numPr>
                <w:ilvl w:val="1"/>
                <w:numId w:val="1"/>
              </w:numPr>
              <w:spacing w:after="0"/>
              <w:rPr>
                <w:noProof/>
                <w:lang w:eastAsia="zh-CN"/>
              </w:rPr>
            </w:pPr>
            <w:r>
              <w:rPr>
                <w:noProof/>
                <w:lang w:eastAsia="zh-CN"/>
              </w:rPr>
              <w:t>To update the UE handlign to fully align with the UE behaviour in the mobility registration update procedure.</w:t>
            </w:r>
          </w:p>
          <w:p w14:paraId="4E013A04" w14:textId="77777777" w:rsidR="00EF644B" w:rsidRDefault="00EF644B" w:rsidP="00EF644B">
            <w:pPr>
              <w:pStyle w:val="CRCoverPage"/>
              <w:spacing w:after="0"/>
              <w:ind w:left="940"/>
              <w:rPr>
                <w:noProof/>
                <w:lang w:eastAsia="zh-CN"/>
              </w:rPr>
            </w:pPr>
          </w:p>
          <w:p w14:paraId="429ADBD3" w14:textId="77777777" w:rsidR="005B6E07" w:rsidRDefault="005B6E07" w:rsidP="00FD2AE9">
            <w:pPr>
              <w:pStyle w:val="CRCoverPage"/>
              <w:numPr>
                <w:ilvl w:val="0"/>
                <w:numId w:val="1"/>
              </w:numPr>
              <w:spacing w:after="0"/>
              <w:rPr>
                <w:noProof/>
                <w:lang w:eastAsia="zh-CN"/>
              </w:rPr>
            </w:pPr>
            <w:r>
              <w:rPr>
                <w:noProof/>
                <w:lang w:eastAsia="zh-CN"/>
              </w:rPr>
              <w:t xml:space="preserve">For </w:t>
            </w:r>
            <w:r w:rsidRPr="009D305B">
              <w:rPr>
                <w:noProof/>
                <w:lang w:eastAsia="zh-CN"/>
              </w:rPr>
              <w:t>CAG restrictions</w:t>
            </w:r>
            <w:r>
              <w:rPr>
                <w:noProof/>
                <w:lang w:eastAsia="zh-CN"/>
              </w:rPr>
              <w:t xml:space="preserve"> in the service request procedure:</w:t>
            </w:r>
          </w:p>
          <w:p w14:paraId="201B9BB3" w14:textId="50C8F52F" w:rsidR="00EF644B" w:rsidRDefault="003F2E9D" w:rsidP="00FD2AE9">
            <w:pPr>
              <w:pStyle w:val="CRCoverPage"/>
              <w:numPr>
                <w:ilvl w:val="1"/>
                <w:numId w:val="1"/>
              </w:numPr>
              <w:spacing w:after="0"/>
              <w:rPr>
                <w:noProof/>
                <w:lang w:eastAsia="zh-CN"/>
              </w:rPr>
            </w:pPr>
            <w:r>
              <w:rPr>
                <w:rFonts w:hint="eastAsia"/>
                <w:noProof/>
                <w:lang w:eastAsia="zh-CN"/>
              </w:rPr>
              <w:t>T</w:t>
            </w:r>
            <w:r>
              <w:rPr>
                <w:noProof/>
                <w:lang w:eastAsia="zh-CN"/>
              </w:rPr>
              <w:t xml:space="preserve">he network </w:t>
            </w:r>
            <w:r w:rsidR="003F0930">
              <w:rPr>
                <w:noProof/>
                <w:lang w:eastAsia="zh-CN"/>
              </w:rPr>
              <w:t>may</w:t>
            </w:r>
            <w:r>
              <w:rPr>
                <w:noProof/>
                <w:lang w:eastAsia="zh-CN"/>
              </w:rPr>
              <w:t xml:space="preserve"> accept the UE request if the </w:t>
            </w:r>
            <w:r w:rsidRPr="00197C9C">
              <w:rPr>
                <w:noProof/>
                <w:lang w:eastAsia="zh-CN"/>
              </w:rPr>
              <w:t>the UE has an emergency PDU session established</w:t>
            </w:r>
            <w:r>
              <w:rPr>
                <w:noProof/>
                <w:lang w:eastAsia="zh-CN"/>
              </w:rPr>
              <w:t xml:space="preserve">, locally </w:t>
            </w:r>
            <w:r w:rsidRPr="00197C9C">
              <w:rPr>
                <w:noProof/>
                <w:lang w:eastAsia="zh-CN"/>
              </w:rPr>
              <w:t>release all non-emergency PDU sessions</w:t>
            </w:r>
            <w:r w:rsidR="003F0930">
              <w:rPr>
                <w:noProof/>
                <w:lang w:eastAsia="zh-CN"/>
              </w:rPr>
              <w:t>.</w:t>
            </w:r>
            <w:r>
              <w:rPr>
                <w:noProof/>
                <w:lang w:eastAsia="zh-CN"/>
              </w:rPr>
              <w:t xml:space="preserve"> </w:t>
            </w:r>
            <w:r w:rsidR="003F0930">
              <w:rPr>
                <w:noProof/>
                <w:lang w:eastAsia="zh-CN"/>
              </w:rPr>
              <w:t xml:space="preserve">If network has locally </w:t>
            </w:r>
            <w:r w:rsidR="003F0930" w:rsidRPr="00197C9C">
              <w:rPr>
                <w:noProof/>
                <w:lang w:eastAsia="zh-CN"/>
              </w:rPr>
              <w:t>release</w:t>
            </w:r>
            <w:r w:rsidR="003F0930">
              <w:rPr>
                <w:noProof/>
                <w:lang w:eastAsia="zh-CN"/>
              </w:rPr>
              <w:t>d</w:t>
            </w:r>
            <w:r w:rsidR="003F0930" w:rsidRPr="00197C9C">
              <w:rPr>
                <w:noProof/>
                <w:lang w:eastAsia="zh-CN"/>
              </w:rPr>
              <w:t xml:space="preserve"> all non-emergency PDU sessions</w:t>
            </w:r>
            <w:r w:rsidR="003F0930">
              <w:rPr>
                <w:noProof/>
                <w:lang w:eastAsia="zh-CN"/>
              </w:rPr>
              <w:t>, the network shall</w:t>
            </w:r>
            <w:r>
              <w:rPr>
                <w:noProof/>
                <w:lang w:eastAsia="zh-CN"/>
              </w:rPr>
              <w:t xml:space="preserve"> treat the UE as </w:t>
            </w:r>
            <w:r w:rsidRPr="00197C9C">
              <w:rPr>
                <w:noProof/>
                <w:lang w:eastAsia="zh-CN"/>
              </w:rPr>
              <w:t>registered for emergency services</w:t>
            </w:r>
            <w:r w:rsidR="003F0930">
              <w:rPr>
                <w:noProof/>
                <w:lang w:eastAsia="zh-CN"/>
              </w:rPr>
              <w:t>.</w:t>
            </w:r>
          </w:p>
          <w:p w14:paraId="17C6D79A" w14:textId="77777777" w:rsidR="00C61AA2" w:rsidRDefault="00C61AA2" w:rsidP="00C61AA2">
            <w:pPr>
              <w:pStyle w:val="CRCoverPage"/>
              <w:spacing w:after="0"/>
              <w:ind w:left="940"/>
              <w:rPr>
                <w:noProof/>
                <w:lang w:eastAsia="zh-CN"/>
              </w:rPr>
            </w:pPr>
          </w:p>
          <w:p w14:paraId="4249E977" w14:textId="77777777" w:rsidR="00CD60F1" w:rsidRDefault="00CD60F1" w:rsidP="00FD2AE9">
            <w:pPr>
              <w:pStyle w:val="CRCoverPage"/>
              <w:numPr>
                <w:ilvl w:val="0"/>
                <w:numId w:val="1"/>
              </w:numPr>
              <w:spacing w:after="0"/>
              <w:rPr>
                <w:noProof/>
                <w:lang w:eastAsia="zh-CN"/>
              </w:rPr>
            </w:pPr>
            <w:r>
              <w:rPr>
                <w:noProof/>
                <w:lang w:eastAsia="zh-CN"/>
              </w:rPr>
              <w:t xml:space="preserve">For </w:t>
            </w:r>
            <w:r w:rsidRPr="009D305B">
              <w:rPr>
                <w:noProof/>
                <w:lang w:eastAsia="zh-CN"/>
              </w:rPr>
              <w:t>CAG restrictions</w:t>
            </w:r>
            <w:r>
              <w:rPr>
                <w:noProof/>
                <w:lang w:eastAsia="zh-CN"/>
              </w:rPr>
              <w:t xml:space="preserve"> in general section </w:t>
            </w:r>
            <w:r>
              <w:t>4.14.3 for PNI-NPN</w:t>
            </w:r>
            <w:r w:rsidR="00445522">
              <w:t>:</w:t>
            </w:r>
          </w:p>
          <w:p w14:paraId="76C0712C" w14:textId="0C77D5B3" w:rsidR="00C61AA2" w:rsidRDefault="00C61AA2" w:rsidP="00FD2AE9">
            <w:pPr>
              <w:pStyle w:val="CRCoverPage"/>
              <w:numPr>
                <w:ilvl w:val="1"/>
                <w:numId w:val="1"/>
              </w:numPr>
              <w:spacing w:after="0"/>
              <w:rPr>
                <w:noProof/>
                <w:lang w:eastAsia="zh-CN"/>
              </w:rPr>
            </w:pPr>
            <w:r>
              <w:t xml:space="preserve">To </w:t>
            </w:r>
            <w:r>
              <w:rPr>
                <w:lang w:eastAsia="zh-CN"/>
              </w:rPr>
              <w:t xml:space="preserve">remove the specified network handling in section </w:t>
            </w:r>
            <w:r>
              <w:t>4.14.3 and directly refer to related procedural text.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rsidRPr="00EA6019"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D769024" w:rsidR="001E41F3" w:rsidRDefault="001A604E" w:rsidP="00EA6019">
            <w:pPr>
              <w:pStyle w:val="CRCoverPage"/>
              <w:spacing w:after="0"/>
              <w:ind w:left="100"/>
              <w:rPr>
                <w:noProof/>
                <w:lang w:eastAsia="zh-CN"/>
              </w:rPr>
            </w:pPr>
            <w:r>
              <w:rPr>
                <w:rFonts w:hint="eastAsia"/>
                <w:noProof/>
                <w:lang w:eastAsia="zh-CN"/>
              </w:rPr>
              <w:t>T</w:t>
            </w:r>
            <w:r>
              <w:rPr>
                <w:noProof/>
                <w:lang w:eastAsia="zh-CN"/>
              </w:rPr>
              <w:t xml:space="preserve">he network handling and the UE handling on treating the UE as </w:t>
            </w:r>
            <w:r w:rsidRPr="009D305B">
              <w:rPr>
                <w:noProof/>
                <w:lang w:eastAsia="zh-CN"/>
              </w:rPr>
              <w:t>registered for emergency services</w:t>
            </w:r>
            <w:r>
              <w:rPr>
                <w:noProof/>
                <w:lang w:eastAsia="zh-CN"/>
              </w:rPr>
              <w:t xml:space="preserve"> for CAG restrictions are mis-aligned in </w:t>
            </w:r>
            <w:r w:rsidR="00EA6019">
              <w:rPr>
                <w:noProof/>
                <w:lang w:eastAsia="zh-CN"/>
              </w:rPr>
              <w:t>different</w:t>
            </w:r>
            <w:r>
              <w:rPr>
                <w:noProof/>
                <w:lang w:eastAsia="zh-CN"/>
              </w:rPr>
              <w:t xml:space="preserve"> procedure</w:t>
            </w:r>
            <w:r w:rsidR="00EA6019">
              <w:rPr>
                <w:noProof/>
                <w:lang w:eastAsia="zh-CN"/>
              </w:rPr>
              <w:t>s</w:t>
            </w:r>
            <w:r>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E4C1313" w:rsidR="001E41F3" w:rsidRDefault="00C70298">
            <w:pPr>
              <w:pStyle w:val="CRCoverPage"/>
              <w:spacing w:after="0"/>
              <w:ind w:left="100"/>
              <w:rPr>
                <w:noProof/>
              </w:rPr>
            </w:pPr>
            <w:r>
              <w:t xml:space="preserve">4.14.3, </w:t>
            </w:r>
            <w:r w:rsidR="0027688C">
              <w:t>5</w:t>
            </w:r>
            <w:r w:rsidR="0027688C" w:rsidRPr="00B02CB8">
              <w:t>.</w:t>
            </w:r>
            <w:r w:rsidR="0027688C">
              <w:t>4</w:t>
            </w:r>
            <w:r w:rsidR="0027688C" w:rsidRPr="00B02CB8">
              <w:t>.</w:t>
            </w:r>
            <w:r w:rsidR="0027688C">
              <w:t>4.</w:t>
            </w:r>
            <w:r w:rsidR="0027688C" w:rsidRPr="00B02CB8">
              <w:t>2</w:t>
            </w:r>
            <w:r w:rsidR="0027688C">
              <w:t>, 5</w:t>
            </w:r>
            <w:r w:rsidR="0027688C" w:rsidRPr="00B02CB8">
              <w:t>.</w:t>
            </w:r>
            <w:r w:rsidR="0027688C">
              <w:t>4</w:t>
            </w:r>
            <w:r w:rsidR="0027688C" w:rsidRPr="00B02CB8">
              <w:t>.</w:t>
            </w:r>
            <w:r w:rsidR="0027688C">
              <w:t xml:space="preserve">4.3, </w:t>
            </w:r>
            <w:r w:rsidR="00050615">
              <w:t xml:space="preserve">5.5.1.3.4, </w:t>
            </w:r>
            <w:r w:rsidR="006026A0">
              <w:t>5.6.1.4.1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336BDD" w14:textId="77777777" w:rsidR="008863B9" w:rsidRDefault="00D778C7">
            <w:pPr>
              <w:pStyle w:val="CRCoverPage"/>
              <w:spacing w:after="0"/>
              <w:ind w:left="100"/>
              <w:rPr>
                <w:noProof/>
                <w:lang w:eastAsia="zh-CN"/>
              </w:rPr>
            </w:pPr>
            <w:r>
              <w:rPr>
                <w:rFonts w:hint="eastAsia"/>
                <w:noProof/>
                <w:lang w:eastAsia="zh-CN"/>
              </w:rPr>
              <w:t>R</w:t>
            </w:r>
            <w:r>
              <w:rPr>
                <w:noProof/>
                <w:lang w:eastAsia="zh-CN"/>
              </w:rPr>
              <w:t>ev #1 was postponed in CT1#130e.</w:t>
            </w:r>
          </w:p>
          <w:p w14:paraId="42FD2C46" w14:textId="36B113CF" w:rsidR="00D778C7" w:rsidRDefault="00D778C7">
            <w:pPr>
              <w:pStyle w:val="CRCoverPage"/>
              <w:spacing w:after="0"/>
              <w:ind w:left="100"/>
              <w:rPr>
                <w:noProof/>
                <w:lang w:eastAsia="zh-CN"/>
              </w:rPr>
            </w:pPr>
            <w:r>
              <w:rPr>
                <w:rFonts w:hint="eastAsia"/>
                <w:noProof/>
                <w:lang w:eastAsia="zh-CN"/>
              </w:rPr>
              <w:t>R</w:t>
            </w:r>
            <w:r>
              <w:rPr>
                <w:noProof/>
                <w:lang w:eastAsia="zh-CN"/>
              </w:rPr>
              <w:t>ev #2 changed the mandated network handling to optional handling.</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A5CBE86" w14:textId="77777777" w:rsidR="00F2286D" w:rsidRDefault="00F2286D" w:rsidP="00F2286D">
      <w:pPr>
        <w:pStyle w:val="3"/>
      </w:pPr>
      <w:bookmarkStart w:id="3" w:name="_Toc51947843"/>
      <w:bookmarkStart w:id="4" w:name="_Toc51948935"/>
      <w:bookmarkStart w:id="5" w:name="_Toc68202666"/>
      <w:r>
        <w:t>4.14.3</w:t>
      </w:r>
      <w:r>
        <w:tab/>
        <w:t>Public network integrated non-public network (PNI-NPN)</w:t>
      </w:r>
      <w:bookmarkEnd w:id="3"/>
      <w:bookmarkEnd w:id="4"/>
      <w:bookmarkEnd w:id="5"/>
    </w:p>
    <w:p w14:paraId="0B73D4D0" w14:textId="77777777" w:rsidR="00B55D81" w:rsidRPr="000D01A1" w:rsidRDefault="00B55D81" w:rsidP="00B55D81">
      <w:r>
        <w:t xml:space="preserve">A PNI-NPN is made available </w:t>
      </w:r>
      <w:r w:rsidRPr="00692B1C">
        <w:t xml:space="preserve">by means of </w:t>
      </w:r>
      <w:r>
        <w:t>e.g. dedicated DNNs</w:t>
      </w:r>
      <w:r w:rsidRPr="00692B1C">
        <w:t xml:space="preserve"> or by one</w:t>
      </w:r>
      <w:r>
        <w:t xml:space="preserve"> or more S-NSSAIs allocated for it. A CAG can be optionally used in order to prevent UEs not allowed to access a PNI-NPN from accessing the PNI-NPN. The key enablers for the CAG in the NAS layer are as follows:</w:t>
      </w:r>
    </w:p>
    <w:p w14:paraId="75B7EBBA" w14:textId="77777777" w:rsidR="00B55D81" w:rsidRDefault="00B55D81" w:rsidP="00B55D81">
      <w:pPr>
        <w:pStyle w:val="B1"/>
      </w:pPr>
      <w:r>
        <w:t>a)</w:t>
      </w:r>
      <w:r>
        <w:tab/>
        <w:t>CAG selection (see 3GPP TS 23.122 [5]); and</w:t>
      </w:r>
    </w:p>
    <w:p w14:paraId="2BDB394E" w14:textId="77777777" w:rsidR="00B55D81" w:rsidRDefault="00B55D81" w:rsidP="00B55D81">
      <w:pPr>
        <w:pStyle w:val="B1"/>
      </w:pPr>
      <w:r>
        <w:t>b)</w:t>
      </w:r>
      <w:r>
        <w:tab/>
        <w:t>provisioning of a "CAG information list" as specified in 3GPP TS 23.122 [5], from network to UE via the generic UE configuration update procedure, the registration procedure,</w:t>
      </w:r>
      <w:r w:rsidRPr="00C80BB7">
        <w:t xml:space="preserve"> </w:t>
      </w:r>
      <w:r>
        <w:t xml:space="preserve">the </w:t>
      </w:r>
      <w:r>
        <w:rPr>
          <w:rFonts w:hint="eastAsia"/>
          <w:lang w:eastAsia="zh-CN"/>
        </w:rPr>
        <w:t>s</w:t>
      </w:r>
      <w:r w:rsidRPr="005D239C">
        <w:t>ervice request procedure</w:t>
      </w:r>
      <w:r>
        <w:t xml:space="preserve">, and the </w:t>
      </w:r>
      <w:r w:rsidRPr="00377184">
        <w:t xml:space="preserve">network-initiated </w:t>
      </w:r>
      <w:r>
        <w:t>de-registration procedure.</w:t>
      </w:r>
    </w:p>
    <w:p w14:paraId="14322D32" w14:textId="77777777" w:rsidR="00B55D81" w:rsidRDefault="00B55D81" w:rsidP="00B55D81">
      <w:r w:rsidRPr="00A252E7">
        <w:t xml:space="preserve">The </w:t>
      </w:r>
      <w:r>
        <w:t>"</w:t>
      </w:r>
      <w:r w:rsidRPr="00A252E7">
        <w:t>CAG information list</w:t>
      </w:r>
      <w:r>
        <w:t>" provisioned by the network</w:t>
      </w:r>
      <w:r w:rsidRPr="00A252E7">
        <w:t xml:space="preserve">, if available, </w:t>
      </w:r>
      <w:r>
        <w:t>is</w:t>
      </w:r>
      <w:r w:rsidRPr="00A252E7">
        <w:t xml:space="preserve"> stored in the non-volatile memory in the ME as specified in annex</w:t>
      </w:r>
      <w:r>
        <w:t> </w:t>
      </w:r>
      <w:r w:rsidRPr="00A252E7">
        <w:t xml:space="preserve">C. </w:t>
      </w:r>
      <w:r>
        <w:t>The "CAG information list" stored in the ME is kept when the UE enters 5GMM-DEREGISTERED state. Annex C specifies condition under which the "CAG information list" stored in the ME is deleted. Additionally, when a USIM is inserted, if:</w:t>
      </w:r>
    </w:p>
    <w:p w14:paraId="63FC920E" w14:textId="77777777" w:rsidR="00B55D81" w:rsidRDefault="00B55D81" w:rsidP="00B55D81">
      <w:pPr>
        <w:pStyle w:val="B1"/>
      </w:pPr>
      <w:r>
        <w:t>-</w:t>
      </w:r>
      <w:r>
        <w:tab/>
        <w:t xml:space="preserve">no "CAG information list" is stored </w:t>
      </w:r>
      <w:r w:rsidRPr="00686772">
        <w:t>in the non-volatile memory of the ME</w:t>
      </w:r>
      <w:r>
        <w:t>; or</w:t>
      </w:r>
    </w:p>
    <w:p w14:paraId="6B7C1A72" w14:textId="77777777" w:rsidR="00B55D81" w:rsidRDefault="00B55D81" w:rsidP="00B55D81">
      <w:pPr>
        <w:pStyle w:val="B1"/>
      </w:pPr>
      <w:r>
        <w:t>-</w:t>
      </w:r>
      <w:r>
        <w:tab/>
      </w:r>
      <w:r w:rsidRPr="00913BB3">
        <w:t xml:space="preserve">the SUPI </w:t>
      </w:r>
      <w:r>
        <w:t xml:space="preserve">from the USIM </w:t>
      </w:r>
      <w:r w:rsidRPr="00B76434">
        <w:t xml:space="preserve">does not match the SUPI stored </w:t>
      </w:r>
      <w:r>
        <w:t xml:space="preserve">together with the "CAG information list" </w:t>
      </w:r>
      <w:r w:rsidRPr="00686772">
        <w:t>in the non-volatile memory of the ME</w:t>
      </w:r>
      <w:r>
        <w:t>;</w:t>
      </w:r>
    </w:p>
    <w:p w14:paraId="130F6ED1" w14:textId="77777777" w:rsidR="00B55D81" w:rsidRDefault="00B55D81" w:rsidP="00B55D81">
      <w:r>
        <w:t>and the UE has a "CAG information list" stored in the USIM (</w:t>
      </w:r>
      <w:r>
        <w:rPr>
          <w:rFonts w:eastAsia="MS Mincho"/>
          <w:lang w:eastAsia="ja-JP"/>
        </w:rPr>
        <w:t>see 3GPP TS 31.102 [22]),</w:t>
      </w:r>
      <w:r>
        <w:t xml:space="preserve"> the UE shall store the "CAG information list" from the USIM into the ME, as specified in annex C.</w:t>
      </w:r>
      <w:r w:rsidRPr="00C96B3E">
        <w:t xml:space="preserve"> The "Allowed CAG list" included in the entry for the HPLMN or EHPLMN in "CAG information list" stored in the USIM can contain a range of CAG-IDs.</w:t>
      </w:r>
    </w:p>
    <w:p w14:paraId="521B14E0" w14:textId="77777777" w:rsidR="00B55D81" w:rsidRPr="005C18E4" w:rsidRDefault="00B55D81" w:rsidP="00B55D81">
      <w:pPr>
        <w:pStyle w:val="EditorsNote"/>
        <w:rPr>
          <w:rFonts w:eastAsia="Times New Roman"/>
        </w:rPr>
      </w:pPr>
      <w:r w:rsidRPr="005C18E4">
        <w:rPr>
          <w:rFonts w:eastAsia="Times New Roman"/>
        </w:rPr>
        <w:t>Editor's note (WI 5GProtoc17, CR#3215):</w:t>
      </w:r>
      <w:r w:rsidRPr="005C18E4">
        <w:rPr>
          <w:rFonts w:eastAsia="Times New Roman"/>
        </w:rPr>
        <w:tab/>
        <w:t>It is FFS whether the encoding of the "CAG information list" stored in the USIM is to be updated by CT6.</w:t>
      </w:r>
    </w:p>
    <w:p w14:paraId="73FCC41E" w14:textId="77777777" w:rsidR="00B55D81" w:rsidRDefault="00B55D81" w:rsidP="00B55D81">
      <w:r>
        <w:t>The UE supporting CAG may perform the initial registration for emergency services via a non-CAG cell in a PLMN for which the UE has an "</w:t>
      </w:r>
      <w:r w:rsidRPr="008E12AA">
        <w:t xml:space="preserve">indication </w:t>
      </w:r>
      <w:r>
        <w:t>that</w:t>
      </w:r>
      <w:r w:rsidRPr="008E12AA">
        <w:t xml:space="preserve"> the UE is only allowed to access 5GS via CAG cells</w:t>
      </w:r>
      <w:r>
        <w:t xml:space="preserve">" or via a CAG cell that is not included in the "Allowed CAG list" (see 3GPP TS 23.122 [5]) for the selected PLMN. </w:t>
      </w:r>
      <w:r w:rsidRPr="00CC0C94">
        <w:t>If a</w:t>
      </w:r>
      <w:r w:rsidRPr="00CC0C94">
        <w:rPr>
          <w:rFonts w:hint="eastAsia"/>
        </w:rPr>
        <w:t xml:space="preserve"> UE</w:t>
      </w:r>
      <w:r>
        <w:t xml:space="preserve"> supporting CAG</w:t>
      </w:r>
      <w:r w:rsidRPr="00CC0C94">
        <w:t xml:space="preserve"> </w:t>
      </w:r>
      <w:r>
        <w:t>having</w:t>
      </w:r>
      <w:r w:rsidRPr="00CC0C94">
        <w:t xml:space="preserve"> </w:t>
      </w:r>
      <w:r>
        <w:t xml:space="preserve">an </w:t>
      </w:r>
      <w:r w:rsidRPr="00CC0C94">
        <w:t xml:space="preserve">emergency </w:t>
      </w:r>
      <w:r>
        <w:t>PDU session</w:t>
      </w:r>
      <w:r w:rsidRPr="00CC0C94">
        <w:t xml:space="preserve"> </w:t>
      </w:r>
      <w:r>
        <w:t>is camping on:</w:t>
      </w:r>
    </w:p>
    <w:p w14:paraId="42FC9E92" w14:textId="77777777" w:rsidR="00B55D81" w:rsidRDefault="00B55D81" w:rsidP="00B55D81">
      <w:pPr>
        <w:pStyle w:val="B1"/>
      </w:pPr>
      <w:r>
        <w:t>a)</w:t>
      </w:r>
      <w:r>
        <w:tab/>
      </w:r>
      <w:r w:rsidRPr="00CC0C94">
        <w:t>a C</w:t>
      </w:r>
      <w:r>
        <w:t>A</w:t>
      </w:r>
      <w:r w:rsidRPr="00CC0C94">
        <w:t>G cell</w:t>
      </w:r>
      <w:r>
        <w:t xml:space="preserve"> and none of the CAG-IDs of the CAG cell are included in the "Allowed CAG list" for the current PLMN in the UE's subscription; or</w:t>
      </w:r>
    </w:p>
    <w:p w14:paraId="705C21A0" w14:textId="77777777" w:rsidR="00B55D81" w:rsidRDefault="00B55D81" w:rsidP="00B55D81">
      <w:pPr>
        <w:pStyle w:val="B1"/>
      </w:pPr>
      <w:r>
        <w:t>b)</w:t>
      </w:r>
      <w:r>
        <w:tab/>
        <w:t>a non-CAG cell in a PLMN for which the UE's subscription contains an "indication that the UE is only allowed to access 5GS via CAG cells";</w:t>
      </w:r>
    </w:p>
    <w:p w14:paraId="282B4676" w14:textId="7CB42E81" w:rsidR="00F2286D" w:rsidRDefault="00F2286D" w:rsidP="00F2286D">
      <w:r w:rsidRPr="00CC0C94">
        <w:t xml:space="preserve">the </w:t>
      </w:r>
      <w:r>
        <w:rPr>
          <w:rFonts w:hint="eastAsia"/>
        </w:rPr>
        <w:t>AMF</w:t>
      </w:r>
      <w:r w:rsidRPr="00CC0C94">
        <w:t xml:space="preserve"> shall </w:t>
      </w:r>
      <w:del w:id="6" w:author="Huawei-SL" w:date="2021-05-05T20:00:00Z">
        <w:r w:rsidDel="00DF3B6D">
          <w:delText>release</w:delText>
        </w:r>
        <w:r w:rsidRPr="00CC0C94" w:rsidDel="00DF3B6D">
          <w:delText xml:space="preserve"> all non-emergency </w:delText>
        </w:r>
        <w:r w:rsidDel="00DF3B6D">
          <w:delText xml:space="preserve">PDU sessions associated with 3GPP access, </w:delText>
        </w:r>
        <w:r w:rsidRPr="00CC0C94" w:rsidDel="00DF3B6D">
          <w:delText xml:space="preserve">if any. </w:delText>
        </w:r>
        <w:r w:rsidRPr="00CC0C94" w:rsidDel="00DF3B6D">
          <w:rPr>
            <w:lang w:eastAsia="zh-CN"/>
          </w:rPr>
          <w:delText xml:space="preserve">The </w:delText>
        </w:r>
        <w:r w:rsidDel="00DF3B6D">
          <w:rPr>
            <w:rFonts w:hint="eastAsia"/>
            <w:lang w:eastAsia="zh-CN"/>
          </w:rPr>
          <w:delText>AMF</w:delText>
        </w:r>
        <w:r w:rsidRPr="00CC0C94" w:rsidDel="00DF3B6D">
          <w:rPr>
            <w:rFonts w:hint="eastAsia"/>
            <w:lang w:eastAsia="zh-CN"/>
          </w:rPr>
          <w:delText xml:space="preserve"> </w:delText>
        </w:r>
        <w:r w:rsidDel="00DF3B6D">
          <w:rPr>
            <w:lang w:val="en-US" w:eastAsia="zh-CN"/>
          </w:rPr>
          <w:delText>shall not release</w:delText>
        </w:r>
        <w:r w:rsidRPr="00CC0C94" w:rsidDel="00DF3B6D">
          <w:rPr>
            <w:lang w:val="en-US" w:eastAsia="zh-CN"/>
          </w:rPr>
          <w:delText xml:space="preserve"> the </w:delText>
        </w:r>
        <w:r w:rsidDel="00DF3B6D">
          <w:rPr>
            <w:rFonts w:hint="eastAsia"/>
            <w:lang w:eastAsia="zh-CN"/>
          </w:rPr>
          <w:delText>emergency PDU session</w:delText>
        </w:r>
      </w:del>
      <w:ins w:id="7" w:author="Huawei-SL" w:date="2021-05-05T20:00:00Z">
        <w:r w:rsidR="00DF3B6D">
          <w:t xml:space="preserve">behave as specified in </w:t>
        </w:r>
      </w:ins>
      <w:ins w:id="8" w:author="Huawei-SL" w:date="2021-05-05T20:01:00Z">
        <w:r w:rsidR="00DF3B6D">
          <w:t>subclause </w:t>
        </w:r>
      </w:ins>
      <w:ins w:id="9" w:author="Huawei-SL" w:date="2021-05-05T21:13:00Z">
        <w:r w:rsidR="009C0C66">
          <w:t>5</w:t>
        </w:r>
        <w:r w:rsidR="009C0C66" w:rsidRPr="00B02CB8">
          <w:t>.</w:t>
        </w:r>
        <w:r w:rsidR="009C0C66">
          <w:t>4</w:t>
        </w:r>
        <w:r w:rsidR="009C0C66" w:rsidRPr="00B02CB8">
          <w:t>.</w:t>
        </w:r>
        <w:r w:rsidR="009C0C66">
          <w:t>4.</w:t>
        </w:r>
        <w:r w:rsidR="009C0C66" w:rsidRPr="00B02CB8">
          <w:t>2</w:t>
        </w:r>
        <w:r w:rsidR="009C0C66">
          <w:t xml:space="preserve">, </w:t>
        </w:r>
      </w:ins>
      <w:ins w:id="10" w:author="Huawei-SL" w:date="2021-05-05T20:01:00Z">
        <w:r w:rsidR="00DF3B6D">
          <w:t>5.5.1.3.4</w:t>
        </w:r>
        <w:r w:rsidR="009C0C66">
          <w:t xml:space="preserve"> or</w:t>
        </w:r>
      </w:ins>
      <w:ins w:id="11" w:author="Huawei-SL" w:date="2021-05-05T21:13:00Z">
        <w:r w:rsidR="009C0C66">
          <w:t xml:space="preserve"> </w:t>
        </w:r>
      </w:ins>
      <w:ins w:id="12" w:author="Huawei-SL" w:date="2021-05-05T20:01:00Z">
        <w:r w:rsidR="00DF3B6D">
          <w:t>5.6.1.4.1</w:t>
        </w:r>
      </w:ins>
      <w:r w:rsidRPr="00CC0C94">
        <w:rPr>
          <w:rFonts w:hint="eastAsia"/>
          <w:lang w:eastAsia="zh-CN"/>
        </w:rPr>
        <w:t>.</w:t>
      </w:r>
    </w:p>
    <w:p w14:paraId="647CCC8C" w14:textId="77777777" w:rsidR="00D90C8D" w:rsidRDefault="00D90C8D" w:rsidP="00D90C8D">
      <w:pPr>
        <w:pStyle w:val="NO"/>
      </w:pPr>
      <w:r>
        <w:t>NOTE:</w:t>
      </w:r>
      <w:r>
        <w:tab/>
      </w:r>
      <w:r w:rsidRPr="00C50B5A">
        <w:t>The emergency services</w:t>
      </w:r>
      <w:r>
        <w:t xml:space="preserve"> in a PLMN</w:t>
      </w:r>
      <w:r w:rsidRPr="00C50B5A">
        <w:t xml:space="preserve"> for </w:t>
      </w:r>
      <w:r>
        <w:t>which the UE's subscription contains an "</w:t>
      </w:r>
      <w:r w:rsidRPr="008E12AA">
        <w:t xml:space="preserve">indication </w:t>
      </w:r>
      <w:r>
        <w:t>that</w:t>
      </w:r>
      <w:r w:rsidRPr="008E12AA">
        <w:t xml:space="preserve"> the UE is only allowed to access 5GS via CAG cells</w:t>
      </w:r>
      <w:r>
        <w:t>"</w:t>
      </w:r>
      <w:r w:rsidRPr="00C50B5A">
        <w:t xml:space="preserve"> </w:t>
      </w:r>
      <w:r>
        <w:t>can</w:t>
      </w:r>
      <w:r w:rsidRPr="00C50B5A">
        <w:t xml:space="preserve"> be subject to local</w:t>
      </w:r>
      <w:r>
        <w:t xml:space="preserve"> </w:t>
      </w:r>
      <w:r w:rsidRPr="00C50B5A">
        <w:t>regulat</w:t>
      </w:r>
      <w:r>
        <w:t>ion</w:t>
      </w:r>
      <w:r w:rsidRPr="00C50B5A">
        <w:t>.</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90353E2" w14:textId="77777777" w:rsidR="00A3360A" w:rsidRDefault="00A3360A" w:rsidP="00A3360A">
      <w:pPr>
        <w:pStyle w:val="4"/>
      </w:pPr>
      <w:bookmarkStart w:id="13" w:name="_Toc20232646"/>
      <w:bookmarkStart w:id="14" w:name="_Toc27746739"/>
      <w:bookmarkStart w:id="15" w:name="_Toc36212921"/>
      <w:bookmarkStart w:id="16" w:name="_Toc36657098"/>
      <w:bookmarkStart w:id="17" w:name="_Toc45286762"/>
      <w:bookmarkStart w:id="18" w:name="_Toc51948031"/>
      <w:bookmarkStart w:id="19" w:name="_Toc51949123"/>
      <w:bookmarkStart w:id="20" w:name="_Toc76118926"/>
      <w:bookmarkStart w:id="21" w:name="_Toc20232647"/>
      <w:bookmarkStart w:id="22" w:name="_Toc27746740"/>
      <w:bookmarkStart w:id="23" w:name="_Toc36212922"/>
      <w:bookmarkStart w:id="24" w:name="_Toc36657099"/>
      <w:bookmarkStart w:id="25" w:name="_Toc45286763"/>
      <w:bookmarkStart w:id="26" w:name="_Toc51948032"/>
      <w:bookmarkStart w:id="27" w:name="_Toc51949124"/>
      <w:bookmarkStart w:id="28" w:name="_Toc68202856"/>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3"/>
      <w:bookmarkEnd w:id="14"/>
      <w:bookmarkEnd w:id="15"/>
      <w:bookmarkEnd w:id="16"/>
      <w:bookmarkEnd w:id="17"/>
      <w:bookmarkEnd w:id="18"/>
      <w:bookmarkEnd w:id="19"/>
      <w:bookmarkEnd w:id="20"/>
    </w:p>
    <w:p w14:paraId="6FB5E994" w14:textId="77777777" w:rsidR="00A3360A" w:rsidRDefault="00A3360A" w:rsidP="00A3360A">
      <w:r>
        <w:t>The AMF shall initiate the generic UE configuration update procedure by sending the CONFIGURATION UPDATE COMMAND message to the UE.</w:t>
      </w:r>
    </w:p>
    <w:p w14:paraId="30CEC2DC" w14:textId="77777777" w:rsidR="00A3360A" w:rsidRDefault="00A3360A" w:rsidP="00A3360A">
      <w:r w:rsidRPr="0001172A">
        <w:t xml:space="preserve">The AMF shall </w:t>
      </w:r>
      <w:r>
        <w:t>in the CONFIGURATION UPDATE COMMAND message either:</w:t>
      </w:r>
    </w:p>
    <w:p w14:paraId="07164193" w14:textId="77777777" w:rsidR="00A3360A" w:rsidRPr="00107FD0" w:rsidRDefault="00A3360A" w:rsidP="00A3360A">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or T3447 value</w:t>
      </w:r>
      <w:r>
        <w:t>;</w:t>
      </w:r>
    </w:p>
    <w:p w14:paraId="7BDE5B19" w14:textId="77777777" w:rsidR="00A3360A" w:rsidRPr="008E0562" w:rsidRDefault="00A3360A" w:rsidP="00A3360A">
      <w:pPr>
        <w:pStyle w:val="B1"/>
      </w:pPr>
      <w:r w:rsidRPr="008E0562">
        <w:lastRenderedPageBreak/>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C59BEDA" w14:textId="77777777" w:rsidR="00A3360A" w:rsidRDefault="00A3360A" w:rsidP="00A3360A">
      <w:pPr>
        <w:pStyle w:val="B1"/>
      </w:pPr>
      <w:r>
        <w:t>c)</w:t>
      </w:r>
      <w:r>
        <w:tab/>
        <w:t xml:space="preserve">include </w:t>
      </w:r>
      <w:r w:rsidRPr="0001172A">
        <w:t xml:space="preserve">a </w:t>
      </w:r>
      <w:r w:rsidRPr="00B65368">
        <w:t>combination</w:t>
      </w:r>
      <w:r w:rsidRPr="0001172A">
        <w:t xml:space="preserve"> </w:t>
      </w:r>
      <w:r>
        <w:t>of both a) and b).</w:t>
      </w:r>
    </w:p>
    <w:p w14:paraId="39FB72E8" w14:textId="77777777" w:rsidR="00A3360A" w:rsidRPr="0072671A" w:rsidRDefault="00A3360A" w:rsidP="00A3360A">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E741395" w14:textId="77777777" w:rsidR="00A3360A" w:rsidRDefault="00A3360A" w:rsidP="00A3360A">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6202B26" w14:textId="77777777" w:rsidR="00A3360A" w:rsidRDefault="00A3360A" w:rsidP="00A3360A">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5B24198F" w14:textId="77777777" w:rsidR="00A3360A" w:rsidRPr="00894DFE" w:rsidRDefault="00A3360A" w:rsidP="00A3360A">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12F56B1A" w14:textId="77777777" w:rsidR="00A3360A" w:rsidRDefault="00A3360A" w:rsidP="00A3360A">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6C1A8A5A" w14:textId="77777777" w:rsidR="00A3360A" w:rsidRDefault="00A3360A" w:rsidP="00A3360A">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513A8A97" w14:textId="77777777" w:rsidR="00A3360A" w:rsidRDefault="00A3360A" w:rsidP="00A3360A">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DE3B246" w14:textId="77777777" w:rsidR="00A3360A" w:rsidRDefault="00A3360A" w:rsidP="00A3360A">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333B0517" w14:textId="77777777" w:rsidR="00A3360A" w:rsidRDefault="00A3360A" w:rsidP="00A3360A">
      <w:r>
        <w:t>If a n</w:t>
      </w:r>
      <w:r w:rsidRPr="007423B1">
        <w:t>etwork slice</w:t>
      </w:r>
      <w:r>
        <w:t>-</w:t>
      </w:r>
      <w:r w:rsidRPr="007423B1">
        <w:t>specific authentication and authorization</w:t>
      </w:r>
      <w:r>
        <w:t xml:space="preserve"> procedure </w:t>
      </w:r>
      <w:r w:rsidRPr="00F325D5">
        <w:t>for an S-NSSAI</w:t>
      </w:r>
      <w:r>
        <w:t xml:space="preserve"> is completed as a:</w:t>
      </w:r>
    </w:p>
    <w:p w14:paraId="7A3F1F24" w14:textId="77777777" w:rsidR="00A3360A" w:rsidRPr="00C33F48" w:rsidRDefault="00A3360A" w:rsidP="00A3360A">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629A9579" w14:textId="77777777" w:rsidR="00A3360A" w:rsidRPr="0083064D" w:rsidRDefault="00A3360A" w:rsidP="00A3360A">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5F65244A" w14:textId="77777777" w:rsidR="00A3360A" w:rsidRDefault="00A3360A" w:rsidP="00A3360A">
      <w:bookmarkStart w:id="29" w:name="_Hlk23195948"/>
      <w:r w:rsidRPr="001144AE">
        <w:t xml:space="preserve">If authorization </w:t>
      </w:r>
      <w:r>
        <w:t xml:space="preserve">is revoked </w:t>
      </w:r>
      <w:r w:rsidRPr="001144AE">
        <w:t>for an S-NSSAI</w:t>
      </w:r>
      <w:r>
        <w:t xml:space="preserve"> that is in the current allowed NSAAI for an access type, the AMF shall:</w:t>
      </w:r>
    </w:p>
    <w:p w14:paraId="462E02D9" w14:textId="77777777" w:rsidR="00A3360A" w:rsidRDefault="00A3360A" w:rsidP="00A3360A">
      <w:pPr>
        <w:pStyle w:val="B1"/>
      </w:pPr>
      <w:r>
        <w:t>a)</w:t>
      </w:r>
      <w:r>
        <w:tab/>
        <w:t>provide a new allowed NSSAI to the UE, excluding the S-NSSAI for which authorization is revoked; and</w:t>
      </w:r>
    </w:p>
    <w:p w14:paraId="6E30221C" w14:textId="77777777" w:rsidR="00A3360A" w:rsidRDefault="00A3360A" w:rsidP="00A3360A">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47997FDC" w14:textId="77777777" w:rsidR="00A3360A" w:rsidRDefault="00A3360A" w:rsidP="00A3360A">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9"/>
    <w:p w14:paraId="66CB0624" w14:textId="77777777" w:rsidR="00A3360A" w:rsidRDefault="00A3360A" w:rsidP="00A3360A">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15B79083" w14:textId="77777777" w:rsidR="00A3360A" w:rsidRDefault="00A3360A" w:rsidP="00A3360A">
      <w:r>
        <w:lastRenderedPageBreak/>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E2FA79D" w14:textId="77777777" w:rsidR="00A3360A" w:rsidRPr="001F6EBE" w:rsidRDefault="00A3360A" w:rsidP="00A3360A">
      <w:r w:rsidRPr="0072671A">
        <w:rPr>
          <w:lang w:val="en-US"/>
        </w:rPr>
        <w:t xml:space="preserve">If </w:t>
      </w:r>
      <w:r>
        <w:t>the UE supports extended r</w:t>
      </w:r>
      <w:r w:rsidRPr="00CE60D4">
        <w:t>ejected</w:t>
      </w:r>
      <w:r w:rsidRPr="00F204AD">
        <w:t xml:space="preserve"> NSSAI</w:t>
      </w:r>
      <w:r>
        <w:t xml:space="preserve"> and </w:t>
      </w:r>
      <w:r>
        <w:rPr>
          <w:bCs/>
        </w:rPr>
        <w:t xml:space="preserve">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message.</w:t>
      </w:r>
    </w:p>
    <w:p w14:paraId="453E0A73" w14:textId="77777777" w:rsidR="00A3360A" w:rsidRDefault="00A3360A" w:rsidP="00A3360A">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7823C480" w14:textId="77777777" w:rsidR="00A3360A" w:rsidRPr="008E342A" w:rsidRDefault="00A3360A" w:rsidP="00A3360A">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0F3663D4" w14:textId="77777777" w:rsidR="00A3360A" w:rsidRDefault="00A3360A" w:rsidP="00A3360A">
      <w:pPr>
        <w:pStyle w:val="B1"/>
      </w:pPr>
      <w:r>
        <w:t>a)</w:t>
      </w:r>
      <w:r>
        <w:tab/>
        <w:t>has an emergency PDU session; and</w:t>
      </w:r>
    </w:p>
    <w:p w14:paraId="34A08346" w14:textId="77777777" w:rsidR="00A3360A" w:rsidRDefault="00A3360A" w:rsidP="00A3360A">
      <w:pPr>
        <w:pStyle w:val="B1"/>
      </w:pPr>
      <w:r>
        <w:t>b)</w:t>
      </w:r>
      <w:r>
        <w:tab/>
        <w:t>is in</w:t>
      </w:r>
    </w:p>
    <w:p w14:paraId="0CD8E44F" w14:textId="77777777" w:rsidR="00A3360A" w:rsidRDefault="00A3360A" w:rsidP="00A3360A">
      <w:pPr>
        <w:pStyle w:val="B2"/>
      </w:pPr>
      <w:r>
        <w:t>1)</w:t>
      </w:r>
      <w:r>
        <w:tab/>
      </w:r>
      <w:bookmarkStart w:id="30" w:name="_Hlk32247939"/>
      <w:r>
        <w:t xml:space="preserve">a CAG cell and </w:t>
      </w:r>
      <w:bookmarkStart w:id="31"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30"/>
      <w:bookmarkEnd w:id="31"/>
      <w:r>
        <w:t>; or</w:t>
      </w:r>
    </w:p>
    <w:p w14:paraId="77BB4FEF" w14:textId="77777777" w:rsidR="00A3360A" w:rsidRDefault="00A3360A" w:rsidP="00A3360A">
      <w:pPr>
        <w:pStyle w:val="B2"/>
      </w:pPr>
      <w:r>
        <w:t>2)</w:t>
      </w:r>
      <w:r>
        <w:tab/>
        <w:t xml:space="preserve">a </w:t>
      </w:r>
      <w:bookmarkStart w:id="32"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32"/>
      <w:r>
        <w:t>;</w:t>
      </w:r>
    </w:p>
    <w:p w14:paraId="67F68E97" w14:textId="51FEE936" w:rsidR="00A3360A" w:rsidRPr="008E342A" w:rsidRDefault="00A3360A" w:rsidP="00A3360A">
      <w:r>
        <w:t xml:space="preserve">the AMF </w:t>
      </w:r>
      <w:del w:id="33" w:author="Shulin (Lin)" w:date="2021-07-31T17:14:00Z">
        <w:r w:rsidDel="00942EDA">
          <w:delText>shall</w:delText>
        </w:r>
      </w:del>
      <w:ins w:id="34" w:author="Shulin (Lin)" w:date="2021-07-31T17:14:00Z">
        <w:r w:rsidR="00942EDA">
          <w:t>may</w:t>
        </w:r>
      </w:ins>
      <w:r>
        <w:t xml:space="preserve"> indicate to the SMF to perform a local release of</w:t>
      </w:r>
      <w:r w:rsidRPr="004E4401">
        <w:t xml:space="preserve"> all non-emergency </w:t>
      </w:r>
      <w:r>
        <w:t>PDU sessions associated with 3GPP access.</w:t>
      </w:r>
      <w:ins w:id="35" w:author="Huawei-SL" w:date="2021-05-05T19:54:00Z">
        <w:r w:rsidR="00942EDA" w:rsidRPr="003D190D">
          <w:t xml:space="preserve"> The AMF shall not indicate to the SMF to release the emergency PDU session. </w:t>
        </w:r>
      </w:ins>
      <w:ins w:id="36" w:author="Shulin (Lin)" w:date="2021-07-31T17:14:00Z">
        <w:r w:rsidR="00942EDA">
          <w:t xml:space="preserve">If the AMF </w:t>
        </w:r>
      </w:ins>
      <w:ins w:id="37" w:author="Shulin (Lin)" w:date="2021-07-31T17:15:00Z">
        <w:r w:rsidR="00942EDA">
          <w:t>indicated to the SMF to perform a local release of</w:t>
        </w:r>
        <w:r w:rsidR="00942EDA" w:rsidRPr="004E4401">
          <w:t xml:space="preserve"> all non-emergency </w:t>
        </w:r>
        <w:r w:rsidR="00942EDA">
          <w:t>PDU sessions associated with 3GPP access,</w:t>
        </w:r>
        <w:r w:rsidR="00942EDA" w:rsidRPr="003D190D">
          <w:t xml:space="preserve"> </w:t>
        </w:r>
        <w:r w:rsidR="00942EDA">
          <w:t>t</w:t>
        </w:r>
      </w:ins>
      <w:ins w:id="38" w:author="Huawei-SL" w:date="2021-05-05T19:54:00Z">
        <w:r w:rsidR="00942EDA" w:rsidRPr="003D190D">
          <w:t>he network shall behave as if the UE is registered for emergency services</w:t>
        </w:r>
      </w:ins>
      <w:ins w:id="39" w:author="Huawei-SL" w:date="2021-05-05T19:55:00Z">
        <w:r w:rsidR="00942EDA">
          <w:t xml:space="preserve"> and shall set </w:t>
        </w:r>
        <w:r w:rsidR="00942EDA">
          <w:rPr>
            <w:noProof/>
          </w:rPr>
          <w:t>the</w:t>
        </w:r>
        <w:r w:rsidR="00942EDA">
          <w:t xml:space="preserve"> </w:t>
        </w:r>
        <w:r w:rsidR="00942EDA" w:rsidRPr="00F204AD">
          <w:rPr>
            <w:lang w:eastAsia="ja-JP"/>
          </w:rPr>
          <w:t>5GS registration result</w:t>
        </w:r>
        <w:r w:rsidR="00942EDA">
          <w:rPr>
            <w:lang w:eastAsia="ja-JP"/>
          </w:rPr>
          <w:t xml:space="preserve"> IE</w:t>
        </w:r>
        <w:r w:rsidR="00942EDA">
          <w:t xml:space="preserve"> value to "Registered for emergency services"</w:t>
        </w:r>
      </w:ins>
      <w:ins w:id="40" w:author="Huawei-SL" w:date="2021-05-11T16:51:00Z">
        <w:r w:rsidR="00942EDA">
          <w:t xml:space="preserve"> </w:t>
        </w:r>
      </w:ins>
      <w:ins w:id="41" w:author="Huawei-SL" w:date="2021-05-05T19:55:00Z">
        <w:r w:rsidR="00942EDA">
          <w:t xml:space="preserve">in the </w:t>
        </w:r>
        <w:r w:rsidR="00942EDA" w:rsidRPr="0006147A">
          <w:t>CONFIGURATION UPDATE COMMAND message</w:t>
        </w:r>
      </w:ins>
      <w:ins w:id="42" w:author="Huawei-SL" w:date="2021-05-05T19:54:00Z">
        <w:r w:rsidR="00942EDA" w:rsidRPr="003D190D">
          <w:t>.</w:t>
        </w:r>
      </w:ins>
    </w:p>
    <w:p w14:paraId="78C91FFA" w14:textId="77777777" w:rsidR="00A3360A" w:rsidRPr="008C0E61" w:rsidRDefault="00A3360A" w:rsidP="00A3360A">
      <w:pPr>
        <w:rPr>
          <w:lang w:val="en-US"/>
        </w:rPr>
      </w:pPr>
      <w:r w:rsidRPr="008C0E61">
        <w:rPr>
          <w:lang w:val="en-US"/>
        </w:rPr>
        <w:t>If</w:t>
      </w:r>
      <w:r>
        <w:rPr>
          <w:lang w:val="en-US"/>
        </w:rPr>
        <w:t xml:space="preserve"> the AMF</w:t>
      </w:r>
      <w:r w:rsidRPr="008C0E61">
        <w:rPr>
          <w:lang w:val="en-US"/>
        </w:rPr>
        <w:t>:</w:t>
      </w:r>
    </w:p>
    <w:p w14:paraId="56DCB3F4" w14:textId="77777777" w:rsidR="00A3360A" w:rsidRPr="008C0E61" w:rsidRDefault="00A3360A" w:rsidP="00A3360A">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6BF07479" w14:textId="77777777" w:rsidR="00A3360A" w:rsidRPr="008C0E61" w:rsidRDefault="00A3360A" w:rsidP="00A3360A">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02B14830" w14:textId="77777777" w:rsidR="00A3360A" w:rsidRPr="008C0E61" w:rsidRDefault="00A3360A" w:rsidP="00A3360A">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662B0139" w14:textId="77777777" w:rsidR="00A3360A" w:rsidRPr="008E342A" w:rsidRDefault="00A3360A" w:rsidP="00A3360A">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1ADAD2DC" w14:textId="77777777" w:rsidR="00A3360A" w:rsidRPr="008E342A" w:rsidRDefault="00A3360A" w:rsidP="00A3360A">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57D802A9" w14:textId="77777777" w:rsidR="00A3360A" w:rsidRPr="008E342A" w:rsidRDefault="00A3360A" w:rsidP="00A3360A">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4EAE4D7" w14:textId="77777777" w:rsidR="00A3360A" w:rsidRDefault="00A3360A" w:rsidP="00A3360A">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1259BE9C" w14:textId="77777777" w:rsidR="00A3360A" w:rsidRDefault="00A3360A" w:rsidP="00A3360A">
      <w:pPr>
        <w:rPr>
          <w:lang w:val="en-US"/>
        </w:rPr>
      </w:pPr>
      <w:r>
        <w:t>If the UE supports Extended rejected NSSAI and the AMF determines that maximum number of UEs reached for one or more S-NSSAI(s) as specified in subclaus</w:t>
      </w:r>
      <w:r w:rsidRPr="00A902E8">
        <w:t>e 4.6.2.6, the</w:t>
      </w:r>
      <w:r>
        <w:t xml:space="preserve">n the AMF may include a back-off timer value for each S-NSSAI </w:t>
      </w:r>
      <w:r>
        <w:lastRenderedPageBreak/>
        <w:t xml:space="preserve">with the rejection cause "S-NSSAI not available due to maximum number of UEs reached" included in the Extended rejected NSSAI IE of the </w:t>
      </w:r>
      <w:r>
        <w:rPr>
          <w:lang w:val="en-US"/>
        </w:rPr>
        <w:t>CONFIGURATION UPDATE COMMAND message.</w:t>
      </w:r>
    </w:p>
    <w:p w14:paraId="17F22A7C" w14:textId="77777777" w:rsidR="00A3360A" w:rsidRDefault="00A3360A" w:rsidP="00A3360A">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0549949" w14:textId="77777777" w:rsidR="00A3360A" w:rsidRDefault="00A3360A" w:rsidP="00A3360A">
      <w:r w:rsidRPr="004450B7">
        <w:t xml:space="preserve">If the AMF needs to deliver the </w:t>
      </w:r>
      <w:r w:rsidRPr="005E7AFF">
        <w:t>Service-level-</w:t>
      </w:r>
      <w:r w:rsidRPr="004450B7">
        <w:t xml:space="preserve">AA payload received from the UAS-NF to the UE, the AMF shall include the </w:t>
      </w:r>
      <w:r w:rsidRPr="005E7AFF">
        <w:t>Service-level-</w:t>
      </w:r>
      <w:r w:rsidRPr="004450B7">
        <w:t xml:space="preserve">AA payload in the </w:t>
      </w:r>
      <w:r w:rsidRPr="005E7AFF">
        <w:t>Service-level-</w:t>
      </w:r>
      <w:r w:rsidRPr="004450B7">
        <w:t xml:space="preserve">AA container IE of the CONFIGURATION UPDATE COMMAND message. If the CAA-Level UAV ID is received from the UAS-NF during the UUAA-MM procedure, the AMF may include the service-level device ID in the </w:t>
      </w:r>
      <w:r w:rsidRPr="005E7AFF">
        <w:t>Service-level-</w:t>
      </w:r>
      <w:r w:rsidRPr="004450B7">
        <w:t>AA container IE of the CONFIGURATION UPDATE COMMAND message and set the value to the CAA-Level UAV ID</w:t>
      </w:r>
      <w:r w:rsidRPr="00CE0D05">
        <w:t>.</w:t>
      </w:r>
    </w:p>
    <w:p w14:paraId="08894EE1" w14:textId="77777777" w:rsidR="00A3360A" w:rsidRPr="001355D3" w:rsidRDefault="00A3360A" w:rsidP="00A3360A">
      <w:pPr>
        <w:pStyle w:val="EditorsNote"/>
      </w:pPr>
      <w:r w:rsidRPr="00377184">
        <w:t>Editor</w:t>
      </w:r>
      <w:r>
        <w:t>'</w:t>
      </w:r>
      <w:r w:rsidRPr="00377184">
        <w:t>s note:</w:t>
      </w:r>
      <w:r>
        <w:tab/>
      </w:r>
      <w:r w:rsidRPr="002802AD">
        <w:t>It is FFS on when the AMF needs to initiate the generic UE configuration update procedure to indicate the UUAA-MM result to the UE.</w:t>
      </w:r>
    </w:p>
    <w:p w14:paraId="5507A4A4" w14:textId="77777777" w:rsidR="00671CAA" w:rsidRPr="00C21836" w:rsidRDefault="00671CAA" w:rsidP="00671CA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3" w:name="_Toc76118927"/>
      <w:bookmarkEnd w:id="21"/>
      <w:bookmarkEnd w:id="22"/>
      <w:bookmarkEnd w:id="23"/>
      <w:bookmarkEnd w:id="24"/>
      <w:bookmarkEnd w:id="25"/>
      <w:bookmarkEnd w:id="26"/>
      <w:bookmarkEnd w:id="27"/>
      <w:bookmarkEnd w:id="28"/>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E8674A5" w14:textId="77777777" w:rsidR="007D5990" w:rsidRDefault="007D5990" w:rsidP="007D5990">
      <w:pPr>
        <w:pStyle w:val="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43"/>
    </w:p>
    <w:p w14:paraId="2735A6D9" w14:textId="77777777" w:rsidR="007D5990" w:rsidRDefault="007D5990" w:rsidP="007D5990">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504EA28E" w14:textId="77777777" w:rsidR="007D5990" w:rsidRDefault="007D5990" w:rsidP="007D5990">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73BF059D" w14:textId="77777777" w:rsidR="007D5990" w:rsidRDefault="007D5990" w:rsidP="007D5990">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024744AF" w14:textId="77777777" w:rsidR="007D5990" w:rsidRDefault="007D5990" w:rsidP="007D5990">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0322AFBD" w14:textId="77777777" w:rsidR="007D5990" w:rsidRPr="008E342A" w:rsidRDefault="007D5990" w:rsidP="007D5990">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64BCA80C" w14:textId="77777777" w:rsidR="007D5990" w:rsidRDefault="007D5990" w:rsidP="007D5990">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3487C2A6" w14:textId="77777777" w:rsidR="007D5990" w:rsidRPr="00161444" w:rsidRDefault="007D5990" w:rsidP="007D5990">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57433AE3" w14:textId="77777777" w:rsidR="007D5990" w:rsidRPr="001D6208" w:rsidRDefault="007D5990" w:rsidP="007D5990">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4936F579" w14:textId="77777777" w:rsidR="007D5990" w:rsidRPr="001D6208" w:rsidRDefault="007D5990" w:rsidP="007D5990">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5C740915" w14:textId="77777777" w:rsidR="007D5990" w:rsidRDefault="007D5990" w:rsidP="007D5990">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6A8D5A92" w14:textId="77777777" w:rsidR="007D5990" w:rsidRPr="00D443FC" w:rsidRDefault="007D5990" w:rsidP="007D5990">
      <w:r w:rsidRPr="00F80336">
        <w:rPr>
          <w:rFonts w:eastAsia="Malgun Gothic"/>
        </w:rPr>
        <w:lastRenderedPageBreak/>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4BD87B1D" w14:textId="77777777" w:rsidR="007D5990" w:rsidRPr="00D443FC" w:rsidRDefault="007D5990" w:rsidP="007D5990">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AF7ECD6" w14:textId="77777777" w:rsidR="007D5990" w:rsidRDefault="007D5990" w:rsidP="007D5990">
      <w:r>
        <w:t xml:space="preserve">If the UE receives the SMS indication IE in the </w:t>
      </w:r>
      <w:r w:rsidRPr="0016717D">
        <w:t>CONF</w:t>
      </w:r>
      <w:r>
        <w:t>IGURATION UPDATE COMMAND message with the SMS availability indication set to:</w:t>
      </w:r>
    </w:p>
    <w:p w14:paraId="2445BDC3" w14:textId="77777777" w:rsidR="007D5990" w:rsidRDefault="007D5990" w:rsidP="007D5990">
      <w:pPr>
        <w:pStyle w:val="B1"/>
      </w:pPr>
      <w:r>
        <w:t>a)</w:t>
      </w:r>
      <w:r>
        <w:tab/>
      </w:r>
      <w:r w:rsidRPr="00610E57">
        <w:t>"SMS over NA</w:t>
      </w:r>
      <w:r>
        <w:t xml:space="preserve">S not available", the UE shall </w:t>
      </w:r>
      <w:r w:rsidRPr="00610E57">
        <w:t>consider that SMS over NAS transport i</w:t>
      </w:r>
      <w:r>
        <w:t>s not allowed by the network; and</w:t>
      </w:r>
    </w:p>
    <w:p w14:paraId="228DAA86" w14:textId="77777777" w:rsidR="007D5990" w:rsidRDefault="007D5990" w:rsidP="007D5990">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2FD39180" w14:textId="77777777" w:rsidR="007D5990" w:rsidRDefault="007D5990" w:rsidP="007D5990">
      <w:r w:rsidRPr="008E342A">
        <w:t>If the UE receives the CAG information list IE in the CONFIGURATION UPDATE COMMAND message, the UE shall</w:t>
      </w:r>
      <w:r>
        <w:t>:</w:t>
      </w:r>
    </w:p>
    <w:p w14:paraId="6281A587" w14:textId="77777777" w:rsidR="007D5990" w:rsidRPr="000759DA" w:rsidRDefault="007D5990" w:rsidP="007D5990">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2B81791" w14:textId="77777777" w:rsidR="007D5990" w:rsidRPr="00B447DB" w:rsidRDefault="007D5990" w:rsidP="007D5990">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0B6CE242" w14:textId="77777777" w:rsidR="007D5990" w:rsidRDefault="007D5990" w:rsidP="007D5990">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B30A383" w14:textId="77777777" w:rsidR="007D5990" w:rsidRPr="004C2DA5" w:rsidRDefault="007D5990" w:rsidP="007D5990">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3FDD8DE" w14:textId="77777777" w:rsidR="007D5990" w:rsidRDefault="007D5990" w:rsidP="007D5990">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C759549" w14:textId="77777777" w:rsidR="007D5990" w:rsidRPr="008E342A" w:rsidRDefault="007D5990" w:rsidP="007D5990">
      <w:r>
        <w:t xml:space="preserve">The UE </w:t>
      </w:r>
      <w:r w:rsidRPr="008E342A">
        <w:t xml:space="preserve">shall store the "CAG information list" </w:t>
      </w:r>
      <w:r>
        <w:t>received in</w:t>
      </w:r>
      <w:r w:rsidRPr="008E342A">
        <w:t xml:space="preserve"> the CAG information list IE as specified in annex C.</w:t>
      </w:r>
    </w:p>
    <w:p w14:paraId="45ED0D27" w14:textId="77777777" w:rsidR="007D5990" w:rsidRPr="008E342A" w:rsidRDefault="007D5990" w:rsidP="007D5990">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21E5FEB" w14:textId="77777777" w:rsidR="007D5990" w:rsidRPr="008E342A" w:rsidRDefault="007D5990" w:rsidP="007D5990">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252908A" w14:textId="77777777" w:rsidR="007D5990" w:rsidRPr="008E342A" w:rsidRDefault="007D5990" w:rsidP="007D5990">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47FD3A0" w14:textId="77777777" w:rsidR="007D5990" w:rsidRPr="008E342A" w:rsidRDefault="007D5990" w:rsidP="007D5990">
      <w:pPr>
        <w:pStyle w:val="B2"/>
      </w:pPr>
      <w:r>
        <w:t>2</w:t>
      </w:r>
      <w:r w:rsidRPr="008E342A">
        <w:t>)</w:t>
      </w:r>
      <w:r w:rsidRPr="008E342A">
        <w:tab/>
        <w:t>the entry for the current PLMN in the received "CAG information list" includes an "indication that the UE is only allowed to access 5GS via CAG cells" and:</w:t>
      </w:r>
    </w:p>
    <w:p w14:paraId="76E684A0" w14:textId="77777777" w:rsidR="007D5990" w:rsidRPr="008E342A" w:rsidRDefault="007D5990" w:rsidP="007D5990">
      <w:pPr>
        <w:pStyle w:val="B3"/>
      </w:pPr>
      <w:r>
        <w:lastRenderedPageBreak/>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047AF6B9" w14:textId="77777777" w:rsidR="007D5990" w:rsidRDefault="007D5990" w:rsidP="007D5990">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7C57CFC6" w14:textId="77777777" w:rsidR="007D5990" w:rsidRPr="008E342A" w:rsidRDefault="007D5990" w:rsidP="007D5990">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FCAE474" w14:textId="77777777" w:rsidR="007D5990" w:rsidRPr="008E342A" w:rsidRDefault="007D5990" w:rsidP="007D599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5AB03FE" w14:textId="77777777" w:rsidR="007D5990" w:rsidRPr="008E342A" w:rsidRDefault="007D5990" w:rsidP="007D5990">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CC4F68B" w14:textId="77777777" w:rsidR="007D5990" w:rsidRPr="008E342A" w:rsidRDefault="007D5990" w:rsidP="007D5990">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2B333972" w14:textId="77777777" w:rsidR="007D5990" w:rsidRDefault="007D5990" w:rsidP="007D5990">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672F8322" w14:textId="77777777" w:rsidR="007D5990" w:rsidRPr="008E342A" w:rsidRDefault="007D5990" w:rsidP="007D5990">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4C69C73" w14:textId="77777777" w:rsidR="007D5990" w:rsidRPr="008E342A" w:rsidRDefault="007D5990" w:rsidP="007D5990">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26CAD3C" w14:textId="77777777" w:rsidR="007D5990" w:rsidRPr="00310A16" w:rsidRDefault="007D5990" w:rsidP="007D5990">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E3EBF3F" w14:textId="77777777" w:rsidR="007D5990" w:rsidRDefault="007D5990" w:rsidP="007D5990">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583BB5D1" w14:textId="77777777" w:rsidR="007D5990" w:rsidRDefault="007D5990" w:rsidP="007D5990">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5BAFC47" w14:textId="77777777" w:rsidR="007D5990" w:rsidRDefault="007D5990" w:rsidP="007D5990">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716CF21A" w14:textId="77777777" w:rsidR="007D5990" w:rsidRDefault="007D5990" w:rsidP="007D5990">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7B90C621" w14:textId="77777777" w:rsidR="007D5990" w:rsidRDefault="007D5990" w:rsidP="007D5990">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7C0DD566" w14:textId="77777777" w:rsidR="007D5990" w:rsidRDefault="007D5990" w:rsidP="007D5990">
      <w:pPr>
        <w:pStyle w:val="B1"/>
      </w:pPr>
      <w:r>
        <w:t>c)</w:t>
      </w:r>
      <w:r>
        <w:tab/>
        <w:t xml:space="preserve">an </w:t>
      </w:r>
      <w:r w:rsidRPr="00BC15F3">
        <w:t>Additional configuration indication IE</w:t>
      </w:r>
      <w:r>
        <w:t xml:space="preserve"> is included</w:t>
      </w:r>
      <w:r w:rsidRPr="00BC15F3">
        <w:t xml:space="preserve">, </w:t>
      </w:r>
      <w:r>
        <w:t>and:</w:t>
      </w:r>
    </w:p>
    <w:p w14:paraId="39C09C2C" w14:textId="77777777" w:rsidR="007D5990" w:rsidRDefault="007D5990" w:rsidP="007D5990">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2D34100A" w14:textId="77777777" w:rsidR="007D5990" w:rsidRDefault="007D5990" w:rsidP="007D5990">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4158111F" w14:textId="77777777" w:rsidR="007D5990" w:rsidRPr="00577996" w:rsidRDefault="007D5990" w:rsidP="007D5990">
      <w:pPr>
        <w:pStyle w:val="B1"/>
      </w:pPr>
      <w:r>
        <w:lastRenderedPageBreak/>
        <w:tab/>
      </w:r>
      <w:r w:rsidRPr="00577996">
        <w:t>the UE shall, after the completion of the generic UE configuration update procedure, start a registration procedure for mobility and registration update as specified in subclause 5.5.1.3</w:t>
      </w:r>
      <w:r>
        <w:t>; or</w:t>
      </w:r>
    </w:p>
    <w:p w14:paraId="6A95A2A8" w14:textId="77777777" w:rsidR="007D5990" w:rsidRDefault="007D5990" w:rsidP="007D5990">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98E036A" w14:textId="77777777" w:rsidR="007D5990" w:rsidRDefault="007D5990" w:rsidP="007D5990">
      <w:pPr>
        <w:pStyle w:val="B2"/>
      </w:pPr>
      <w:r>
        <w:t>1)</w:t>
      </w:r>
      <w:r>
        <w:tab/>
        <w:t>the UE is not in NB-N1 mode;</w:t>
      </w:r>
    </w:p>
    <w:p w14:paraId="2825C111" w14:textId="77777777" w:rsidR="007D5990" w:rsidRDefault="007D5990" w:rsidP="007D5990">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4B6C6E8F" w14:textId="77777777" w:rsidR="007D5990" w:rsidRDefault="007D5990" w:rsidP="007D5990">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9DA456F" w14:textId="77777777" w:rsidR="007D5990" w:rsidRDefault="007D5990" w:rsidP="007D5990">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65A672DD" w14:textId="77777777" w:rsidR="007D5990" w:rsidRDefault="007D5990" w:rsidP="007D5990">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D916353" w14:textId="77777777" w:rsidR="007D5990" w:rsidRPr="003168A2" w:rsidRDefault="007D5990" w:rsidP="007D5990">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D9C353B" w14:textId="77777777" w:rsidR="007D5990" w:rsidRDefault="007D5990" w:rsidP="007D5990">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3CB2D640" w14:textId="77777777" w:rsidR="007D5990" w:rsidRPr="003168A2" w:rsidRDefault="007D5990" w:rsidP="007D5990">
      <w:pPr>
        <w:pStyle w:val="B1"/>
      </w:pPr>
      <w:r w:rsidRPr="00AB5C0F">
        <w:t>"S</w:t>
      </w:r>
      <w:r>
        <w:rPr>
          <w:rFonts w:hint="eastAsia"/>
        </w:rPr>
        <w:t>-NSSAI</w:t>
      </w:r>
      <w:r w:rsidRPr="00AB5C0F">
        <w:t xml:space="preserve"> not available</w:t>
      </w:r>
      <w:r>
        <w:t xml:space="preserve"> in the current registration area</w:t>
      </w:r>
      <w:r w:rsidRPr="00AB5C0F">
        <w:t>"</w:t>
      </w:r>
    </w:p>
    <w:p w14:paraId="33D22978" w14:textId="77777777" w:rsidR="007D5990" w:rsidRDefault="007D5990" w:rsidP="007D5990">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08DC0BB" w14:textId="77777777" w:rsidR="007D5990" w:rsidRPr="009D7DEB" w:rsidRDefault="007D5990" w:rsidP="007D5990">
      <w:pPr>
        <w:pStyle w:val="B1"/>
      </w:pPr>
      <w:r w:rsidRPr="009D7DEB">
        <w:t>"S-NSSAI not available due to the failed or revoked network slice-specific authentication and authorization"</w:t>
      </w:r>
    </w:p>
    <w:p w14:paraId="79277B21" w14:textId="77777777" w:rsidR="007D5990" w:rsidRDefault="007D5990" w:rsidP="007D5990">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AAB9FD7" w14:textId="77777777" w:rsidR="007D5990" w:rsidRPr="008A2F60" w:rsidRDefault="007D5990" w:rsidP="007D5990">
      <w:pPr>
        <w:pStyle w:val="B1"/>
        <w:rPr>
          <w:rFonts w:eastAsia="Times New Roman"/>
        </w:rPr>
      </w:pPr>
      <w:r w:rsidRPr="008A2F60">
        <w:rPr>
          <w:rFonts w:eastAsia="Times New Roman"/>
        </w:rPr>
        <w:t>"S-NSSAI not available due to maximum number of UEs reached"</w:t>
      </w:r>
    </w:p>
    <w:p w14:paraId="251FE8E1" w14:textId="77777777" w:rsidR="007D5990" w:rsidRDefault="007D5990" w:rsidP="007D5990">
      <w:pPr>
        <w:pStyle w:val="B1"/>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5435B742" w14:textId="77777777" w:rsidR="007D5990" w:rsidRDefault="007D5990" w:rsidP="007D5990">
      <w:r>
        <w:t>If there is one or more S-NSSAIs in the rejected NSSAI with the rejection cause "S-NSSAI not available due to maximum number of UEs reached", then the UE shall for each S-NSSAI behave as follows:</w:t>
      </w:r>
    </w:p>
    <w:p w14:paraId="2BC44FAC" w14:textId="77777777" w:rsidR="007D5990" w:rsidRDefault="007D5990" w:rsidP="007D5990">
      <w:pPr>
        <w:pStyle w:val="B1"/>
      </w:pPr>
      <w:r>
        <w:t>a)</w:t>
      </w:r>
      <w:r>
        <w:tab/>
        <w:t>stop the timer T3526 associated with the S-NSSAI, if running; and</w:t>
      </w:r>
    </w:p>
    <w:p w14:paraId="25313428" w14:textId="77777777" w:rsidR="007D5990" w:rsidRDefault="007D5990" w:rsidP="007D5990">
      <w:pPr>
        <w:pStyle w:val="B1"/>
      </w:pPr>
      <w:r>
        <w:t>b)</w:t>
      </w:r>
      <w:r>
        <w:tab/>
        <w:t>start the timer T3526 with:</w:t>
      </w:r>
    </w:p>
    <w:p w14:paraId="6BAA9E9F" w14:textId="77777777" w:rsidR="007D5990" w:rsidRDefault="007D5990" w:rsidP="007D5990">
      <w:pPr>
        <w:pStyle w:val="B2"/>
      </w:pPr>
      <w:r>
        <w:t>1)</w:t>
      </w:r>
      <w:r>
        <w:tab/>
        <w:t>the back-off timer value received along with the S-NSSAI, if back-off timer value is received along with the S-NSSAI that is neither zero nor deactivated; or</w:t>
      </w:r>
    </w:p>
    <w:p w14:paraId="0B942D88" w14:textId="77777777" w:rsidR="007D5990" w:rsidRDefault="007D5990" w:rsidP="007D5990">
      <w:pPr>
        <w:pStyle w:val="B2"/>
      </w:pPr>
      <w:r>
        <w:t>2)</w:t>
      </w:r>
      <w:r>
        <w:tab/>
        <w:t>an implementation specific back-off timer value, if no back-off timer value is received along with the S-NSSAI; and</w:t>
      </w:r>
    </w:p>
    <w:p w14:paraId="4EA35FF2" w14:textId="77777777" w:rsidR="007D5990" w:rsidRDefault="007D5990" w:rsidP="007D5990">
      <w:pPr>
        <w:pStyle w:val="B1"/>
      </w:pPr>
      <w:r>
        <w:lastRenderedPageBreak/>
        <w:t>c)</w:t>
      </w:r>
      <w:r>
        <w:tab/>
        <w:t>remove the S-NSSAI from the rejected NSSAI for the maximum number of UEs reached when the timer T3526 associated with the S-NSSAI expires.</w:t>
      </w:r>
    </w:p>
    <w:p w14:paraId="6CA4A0D3" w14:textId="77777777" w:rsidR="007D5990" w:rsidRDefault="007D5990" w:rsidP="007D5990">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02BABDA9" w14:textId="77777777" w:rsidR="007D5990" w:rsidRDefault="007D5990" w:rsidP="007D5990">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510AAB60" w14:textId="77777777" w:rsidR="007D5990" w:rsidRDefault="007D5990" w:rsidP="007D5990">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215D5773" w14:textId="77777777" w:rsidR="007D5990" w:rsidRDefault="007D5990" w:rsidP="007D5990">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14F08B88" w14:textId="66131EF5" w:rsidR="007D5990" w:rsidRDefault="007D5990" w:rsidP="007D5990">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w:t>
      </w:r>
      <w:ins w:id="44" w:author="Huawei-SL" w:date="2021-05-05T20:10:00Z">
        <w:r w:rsidR="00EA45C2">
          <w:rPr>
            <w:lang w:eastAsia="ja-JP"/>
          </w:rPr>
          <w:t xml:space="preserve">value </w:t>
        </w:r>
      </w:ins>
      <w:r>
        <w:t xml:space="preserve">in the </w:t>
      </w:r>
      <w:r w:rsidRPr="0006147A">
        <w:t>CONFIGURATION UPDATE COMMAND message</w:t>
      </w:r>
      <w:r>
        <w:t xml:space="preserve"> is set to "Registered for emergency services", the UE shall consider itself registered for emergency services</w:t>
      </w:r>
      <w:ins w:id="45" w:author="Huawei-SL" w:date="2021-05-05T20:10:00Z">
        <w:r w:rsidR="00EA45C2">
          <w:t xml:space="preserve"> and shall </w:t>
        </w:r>
      </w:ins>
      <w:ins w:id="46" w:author="Shulin (Lin)" w:date="2021-08-11T11:20:00Z">
        <w:r w:rsidR="001D7C53">
          <w:t xml:space="preserve">locally </w:t>
        </w:r>
      </w:ins>
      <w:ins w:id="47" w:author="Huawei-SL" w:date="2021-05-05T20:10:00Z">
        <w:r w:rsidR="00EA45C2">
          <w:t xml:space="preserve">release </w:t>
        </w:r>
      </w:ins>
      <w:ins w:id="48" w:author="Shulin (Lin)" w:date="2021-08-11T11:21:00Z">
        <w:r w:rsidR="001D7C53" w:rsidRPr="001D7C53">
          <w:t>all non-emergency PDU sessions</w:t>
        </w:r>
      </w:ins>
      <w:ins w:id="49" w:author="Huawei-SL" w:date="2021-05-05T20:10:00Z">
        <w:r w:rsidR="00EA45C2">
          <w:t>, if any</w:t>
        </w:r>
      </w:ins>
      <w:r>
        <w:t>.</w:t>
      </w:r>
    </w:p>
    <w:p w14:paraId="6B258F16" w14:textId="77777777" w:rsidR="007D5990" w:rsidRDefault="007D5990" w:rsidP="007D5990">
      <w:r w:rsidRPr="00D62EE4">
        <w:t xml:space="preserve">If the UE receives </w:t>
      </w:r>
      <w:r>
        <w:t xml:space="preserve">the service-level-AA container IE of </w:t>
      </w:r>
      <w:r w:rsidRPr="00D62EE4">
        <w:t xml:space="preserve">the CONFIGURATION UPDATE COMMAND message, the UE </w:t>
      </w:r>
      <w:r>
        <w:t>passes it to the upper layer.</w:t>
      </w:r>
    </w:p>
    <w:p w14:paraId="1AEF1F0E" w14:textId="77777777" w:rsidR="007D5990" w:rsidRDefault="007D5990" w:rsidP="007D5990">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623AE03" w14:textId="77777777" w:rsidR="007019C4" w:rsidRDefault="007019C4" w:rsidP="007019C4">
      <w:pPr>
        <w:pStyle w:val="5"/>
      </w:pPr>
      <w:bookmarkStart w:id="50" w:name="_Toc76118974"/>
      <w:bookmarkStart w:id="51" w:name="_Toc20232715"/>
      <w:bookmarkStart w:id="52" w:name="_Toc27746817"/>
      <w:bookmarkStart w:id="53" w:name="_Toc36212999"/>
      <w:bookmarkStart w:id="54" w:name="_Toc36657176"/>
      <w:bookmarkStart w:id="55" w:name="_Toc45286840"/>
      <w:bookmarkStart w:id="56" w:name="_Toc51948109"/>
      <w:bookmarkStart w:id="57" w:name="_Toc51949201"/>
      <w:bookmarkStart w:id="58" w:name="_Toc68202934"/>
      <w:r>
        <w:t>5.5.1.3.4</w:t>
      </w:r>
      <w:r>
        <w:tab/>
        <w:t xml:space="preserve">Mobility and periodic registration update </w:t>
      </w:r>
      <w:r w:rsidRPr="003168A2">
        <w:t>accepted by the network</w:t>
      </w:r>
      <w:bookmarkEnd w:id="50"/>
    </w:p>
    <w:p w14:paraId="61D77657" w14:textId="77777777" w:rsidR="007019C4" w:rsidRDefault="007019C4" w:rsidP="007019C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1E3CBDD" w14:textId="77777777" w:rsidR="007019C4" w:rsidRDefault="007019C4" w:rsidP="007019C4">
      <w:r>
        <w:t>If timer T3513 is running in the AMF, the AMF shall stop timer T3513 if a paging request was sent with the access type indicating non-3GPP and the REGISTRATION REQUEST message includes the Allowed PDU session status IE.</w:t>
      </w:r>
    </w:p>
    <w:p w14:paraId="3B10921C" w14:textId="77777777" w:rsidR="007019C4" w:rsidRDefault="007019C4" w:rsidP="007019C4">
      <w:r>
        <w:t>If timer T3565 is running in the AMF, the AMF shall stop timer T3565 when a REGISTRATION REQUEST message is received.</w:t>
      </w:r>
    </w:p>
    <w:p w14:paraId="05C21830" w14:textId="77777777" w:rsidR="007019C4" w:rsidRPr="00CC0C94" w:rsidRDefault="007019C4" w:rsidP="007019C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2269F04" w14:textId="77777777" w:rsidR="007019C4" w:rsidRPr="00CC0C94" w:rsidRDefault="007019C4" w:rsidP="007019C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EAF0B10" w14:textId="77777777" w:rsidR="007019C4" w:rsidRDefault="007019C4" w:rsidP="007019C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C48178B" w14:textId="77777777" w:rsidR="007019C4" w:rsidRDefault="007019C4" w:rsidP="007019C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4BBF8DA" w14:textId="77777777" w:rsidR="007019C4" w:rsidRPr="008D17FF" w:rsidRDefault="007019C4" w:rsidP="007019C4">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A46965E" w14:textId="77777777" w:rsidR="007019C4" w:rsidRDefault="007019C4" w:rsidP="007019C4">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1035F73" w14:textId="77777777" w:rsidR="007019C4" w:rsidRDefault="007019C4" w:rsidP="007019C4">
      <w:r>
        <w:rPr>
          <w:lang w:val="en-US"/>
        </w:rPr>
        <w:lastRenderedPageBreak/>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971ADAC" w14:textId="77777777" w:rsidR="007019C4" w:rsidRDefault="007019C4" w:rsidP="007019C4">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92072BC" w14:textId="77777777" w:rsidR="007019C4" w:rsidRDefault="007019C4" w:rsidP="007019C4">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3CDE4235" w14:textId="77777777" w:rsidR="007019C4" w:rsidRDefault="007019C4" w:rsidP="007019C4">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59EAFAA" w14:textId="77777777" w:rsidR="007019C4" w:rsidRPr="00A01A68" w:rsidRDefault="007019C4" w:rsidP="007019C4">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3C5E061" w14:textId="77777777" w:rsidR="007019C4" w:rsidRDefault="007019C4" w:rsidP="007019C4">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93DB7FC" w14:textId="77777777" w:rsidR="007019C4" w:rsidRDefault="007019C4" w:rsidP="007019C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FC83B14" w14:textId="77777777" w:rsidR="007019C4" w:rsidRDefault="007019C4" w:rsidP="007019C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F8F43E8" w14:textId="77777777" w:rsidR="007019C4" w:rsidRDefault="007019C4" w:rsidP="007019C4">
      <w:r>
        <w:t>The AMF shall include an active time value in the T3324 IE in the REGISTRATION ACCEPT message if the UE requested an active time value in the REGISTRATION REQUEST message and the AMF accepts the use of MICO mode and the use of active time.</w:t>
      </w:r>
    </w:p>
    <w:p w14:paraId="462D0CB9" w14:textId="77777777" w:rsidR="007019C4" w:rsidRPr="003C2D26" w:rsidRDefault="007019C4" w:rsidP="007019C4">
      <w:r w:rsidRPr="003C2D26">
        <w:t>If the UE does not include MICO indication IE in the REGISTRATION REQUEST message, then the AMF shall disable MICO mode if it was already enabled.</w:t>
      </w:r>
    </w:p>
    <w:p w14:paraId="494DEF32" w14:textId="77777777" w:rsidR="007019C4" w:rsidRDefault="007019C4" w:rsidP="007019C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DDE30C6" w14:textId="77777777" w:rsidR="007019C4" w:rsidRDefault="007019C4" w:rsidP="007019C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001ED13" w14:textId="77777777" w:rsidR="007019C4" w:rsidRDefault="007019C4" w:rsidP="007019C4">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44F0E73D" w14:textId="77777777" w:rsidR="007019C4" w:rsidRDefault="007019C4" w:rsidP="007019C4">
      <w:r w:rsidRPr="00CC0C94">
        <w:lastRenderedPageBreak/>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68E3FA3B" w14:textId="77777777" w:rsidR="007019C4" w:rsidRPr="00CC0C94" w:rsidRDefault="007019C4" w:rsidP="007019C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D0398EE" w14:textId="77777777" w:rsidR="007019C4" w:rsidRDefault="007019C4" w:rsidP="007019C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E0EA0BA" w14:textId="77777777" w:rsidR="007019C4" w:rsidRPr="00CC0C94" w:rsidRDefault="007019C4" w:rsidP="007019C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238D73C" w14:textId="77777777" w:rsidR="007019C4" w:rsidRDefault="007019C4" w:rsidP="007019C4">
      <w:r>
        <w:t>If:</w:t>
      </w:r>
    </w:p>
    <w:p w14:paraId="09A60692" w14:textId="77777777" w:rsidR="007019C4" w:rsidRDefault="007019C4" w:rsidP="007019C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4156C690" w14:textId="77777777" w:rsidR="007019C4" w:rsidRDefault="007019C4" w:rsidP="007019C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90C4CA4" w14:textId="77777777" w:rsidR="007019C4" w:rsidRDefault="007019C4" w:rsidP="007019C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7E5109D" w14:textId="77777777" w:rsidR="007019C4" w:rsidRPr="00CC0C94" w:rsidRDefault="007019C4" w:rsidP="007019C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9BB1321" w14:textId="77777777" w:rsidR="007019C4" w:rsidRPr="00CC0C94" w:rsidRDefault="007019C4" w:rsidP="007019C4">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9" w:name="OLE_LINK17"/>
      <w:r>
        <w:t>5G NAS</w:t>
      </w:r>
      <w:bookmarkEnd w:id="59"/>
      <w:r w:rsidRPr="00CC0C94">
        <w:t xml:space="preserve"> security context;</w:t>
      </w:r>
    </w:p>
    <w:p w14:paraId="38D9A664" w14:textId="77777777" w:rsidR="007019C4" w:rsidRPr="00CC0C94" w:rsidRDefault="007019C4" w:rsidP="007019C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0D11629" w14:textId="77777777" w:rsidR="007019C4" w:rsidRPr="00CC0C94" w:rsidRDefault="007019C4" w:rsidP="007019C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04BCF7A" w14:textId="77777777" w:rsidR="007019C4" w:rsidRPr="00CC0C94" w:rsidRDefault="007019C4" w:rsidP="007019C4">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7635815" w14:textId="77777777" w:rsidR="007019C4" w:rsidRPr="00CC0C94" w:rsidRDefault="007019C4" w:rsidP="007019C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936F285" w14:textId="77777777" w:rsidR="007019C4" w:rsidRPr="00CC0C94" w:rsidRDefault="007019C4" w:rsidP="007019C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C02D0CD" w14:textId="77777777" w:rsidR="007019C4" w:rsidRDefault="007019C4" w:rsidP="007019C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3112550" w14:textId="77777777" w:rsidR="007019C4" w:rsidRDefault="007019C4" w:rsidP="007019C4">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3D1238F" w14:textId="77777777" w:rsidR="007019C4" w:rsidRDefault="007019C4" w:rsidP="007019C4">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94E1950" w14:textId="77777777" w:rsidR="007019C4" w:rsidRPr="00CC0C94" w:rsidRDefault="007019C4" w:rsidP="007019C4">
      <w:pPr>
        <w:pStyle w:val="NO"/>
      </w:pPr>
      <w:bookmarkStart w:id="6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60"/>
    <w:p w14:paraId="742DEF45" w14:textId="77777777" w:rsidR="007019C4" w:rsidRDefault="007019C4" w:rsidP="007019C4">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214128C6" w14:textId="77777777" w:rsidR="007019C4" w:rsidRPr="002C33EA" w:rsidRDefault="007019C4" w:rsidP="007019C4">
      <w:pPr>
        <w:pStyle w:val="B1"/>
      </w:pPr>
      <w:r w:rsidRPr="002C33EA">
        <w:t>-</w:t>
      </w:r>
      <w:r w:rsidRPr="002C33EA">
        <w:tab/>
        <w:t>the UE has a valid aerial UE subscription information; and</w:t>
      </w:r>
    </w:p>
    <w:p w14:paraId="5BC5ED66" w14:textId="77777777" w:rsidR="007019C4" w:rsidRPr="002C33EA" w:rsidRDefault="007019C4" w:rsidP="007019C4">
      <w:pPr>
        <w:pStyle w:val="B1"/>
      </w:pPr>
      <w:r w:rsidRPr="002C33EA">
        <w:t>-</w:t>
      </w:r>
      <w:r w:rsidRPr="002C33EA">
        <w:tab/>
        <w:t>the UUAA procedure is to be performed during the registration procedure according to operator policy; and</w:t>
      </w:r>
    </w:p>
    <w:p w14:paraId="5331481B" w14:textId="77777777" w:rsidR="007019C4" w:rsidRPr="002C33EA" w:rsidRDefault="007019C4" w:rsidP="007019C4">
      <w:pPr>
        <w:pStyle w:val="B1"/>
      </w:pPr>
      <w:r w:rsidRPr="002C33EA">
        <w:t>-</w:t>
      </w:r>
      <w:r w:rsidRPr="002C33EA">
        <w:tab/>
        <w:t>there is no valid UUAA result for the UE in the UE 5GMM context,</w:t>
      </w:r>
    </w:p>
    <w:p w14:paraId="24A81CC9" w14:textId="77777777" w:rsidR="007019C4" w:rsidRDefault="007019C4" w:rsidP="007019C4">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606510DA" w14:textId="77777777" w:rsidR="007019C4" w:rsidRDefault="007019C4" w:rsidP="007019C4">
      <w:pPr>
        <w:pStyle w:val="EditorsNote"/>
      </w:pPr>
      <w:r>
        <w:t>Editor's note:</w:t>
      </w:r>
      <w:r>
        <w:tab/>
        <w:t>It is FFS when there is valid UUAA result for the UE in the UE 5GMM context</w:t>
      </w:r>
    </w:p>
    <w:p w14:paraId="20446020" w14:textId="77777777" w:rsidR="007019C4" w:rsidRDefault="007019C4" w:rsidP="007019C4">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7A2878CC" w14:textId="77777777" w:rsidR="007019C4" w:rsidRDefault="007019C4" w:rsidP="007019C4">
      <w:pPr>
        <w:pStyle w:val="EditorsNote"/>
      </w:pPr>
      <w:r>
        <w:t>Editor's note:</w:t>
      </w:r>
      <w:r>
        <w:tab/>
        <w:t>It is FFS whether the Service-level-AA pending indication is included in the service-level AA container IE.</w:t>
      </w:r>
    </w:p>
    <w:p w14:paraId="7DAF2DC1" w14:textId="77777777" w:rsidR="007019C4" w:rsidRPr="004A5232" w:rsidRDefault="007019C4" w:rsidP="007019C4">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47B4ADC" w14:textId="77777777" w:rsidR="007019C4" w:rsidRPr="004A5232" w:rsidRDefault="007019C4" w:rsidP="007019C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8F3BC9A" w14:textId="77777777" w:rsidR="007019C4" w:rsidRPr="004A5232" w:rsidRDefault="007019C4" w:rsidP="007019C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9974240" w14:textId="77777777" w:rsidR="007019C4" w:rsidRPr="00E062DB" w:rsidRDefault="007019C4" w:rsidP="007019C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AD57714" w14:textId="77777777" w:rsidR="007019C4" w:rsidRPr="00E062DB" w:rsidRDefault="007019C4" w:rsidP="007019C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A460E55" w14:textId="77777777" w:rsidR="007019C4" w:rsidRPr="004A5232" w:rsidRDefault="007019C4" w:rsidP="007019C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CA0CB70" w14:textId="77777777" w:rsidR="007019C4" w:rsidRPr="00470E32" w:rsidRDefault="007019C4" w:rsidP="007019C4">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w:t>
      </w:r>
      <w:r>
        <w:lastRenderedPageBreak/>
        <w:t>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FA96B90" w14:textId="77777777" w:rsidR="007019C4" w:rsidRPr="007B0AEB" w:rsidRDefault="007019C4" w:rsidP="007019C4">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1907876" w14:textId="77777777" w:rsidR="007019C4" w:rsidRDefault="007019C4" w:rsidP="007019C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E6A182A" w14:textId="77777777" w:rsidR="007019C4" w:rsidRPr="000759DA" w:rsidRDefault="007019C4" w:rsidP="007019C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72DE02B" w14:textId="77777777" w:rsidR="007019C4" w:rsidRPr="003300D6" w:rsidRDefault="007019C4" w:rsidP="007019C4">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75FDB473" w14:textId="77777777" w:rsidR="007019C4" w:rsidRPr="003300D6" w:rsidRDefault="007019C4" w:rsidP="007019C4">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1009006" w14:textId="77777777" w:rsidR="007019C4" w:rsidRDefault="007019C4" w:rsidP="007019C4">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A1ED8E" w14:textId="77777777" w:rsidR="007019C4" w:rsidRDefault="007019C4" w:rsidP="007019C4">
      <w:r>
        <w:t xml:space="preserve">The UE </w:t>
      </w:r>
      <w:r w:rsidRPr="008E342A">
        <w:t xml:space="preserve">shall store the "CAG information list" </w:t>
      </w:r>
      <w:r>
        <w:t>received in</w:t>
      </w:r>
      <w:r w:rsidRPr="008E342A">
        <w:t xml:space="preserve"> the CAG information list IE as specified in annex C</w:t>
      </w:r>
      <w:r>
        <w:t>.</w:t>
      </w:r>
    </w:p>
    <w:p w14:paraId="38231CFB" w14:textId="77777777" w:rsidR="007019C4" w:rsidRPr="008E342A" w:rsidRDefault="007019C4" w:rsidP="007019C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61B8C18" w14:textId="77777777" w:rsidR="007019C4" w:rsidRPr="008E342A" w:rsidRDefault="007019C4" w:rsidP="007019C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9DA566D" w14:textId="77777777" w:rsidR="007019C4" w:rsidRPr="008E342A" w:rsidRDefault="007019C4" w:rsidP="007019C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832680B" w14:textId="77777777" w:rsidR="007019C4" w:rsidRPr="008E342A" w:rsidRDefault="007019C4" w:rsidP="007019C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0CE3CAC" w14:textId="77777777" w:rsidR="007019C4" w:rsidRPr="008E342A" w:rsidRDefault="007019C4" w:rsidP="007019C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2FA61AE" w14:textId="77777777" w:rsidR="007019C4" w:rsidRDefault="007019C4" w:rsidP="007019C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A825031" w14:textId="77777777" w:rsidR="007019C4" w:rsidRPr="008E342A" w:rsidRDefault="007019C4" w:rsidP="007019C4">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44B2491" w14:textId="77777777" w:rsidR="007019C4" w:rsidRPr="008E342A" w:rsidRDefault="007019C4" w:rsidP="007019C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11C6B46E" w14:textId="77777777" w:rsidR="007019C4" w:rsidRPr="008E342A" w:rsidRDefault="007019C4" w:rsidP="007019C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04AD11" w14:textId="77777777" w:rsidR="007019C4" w:rsidRPr="008E342A" w:rsidRDefault="007019C4" w:rsidP="007019C4">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1701521" w14:textId="77777777" w:rsidR="007019C4" w:rsidRDefault="007019C4" w:rsidP="007019C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E7766C" w14:textId="77777777" w:rsidR="007019C4" w:rsidRPr="008E342A" w:rsidRDefault="007019C4" w:rsidP="007019C4">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1B6C222" w14:textId="77777777" w:rsidR="007019C4" w:rsidRDefault="007019C4" w:rsidP="007019C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B427555" w14:textId="77777777" w:rsidR="007019C4" w:rsidRPr="00310A16" w:rsidRDefault="007019C4" w:rsidP="007019C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F9C15B1" w14:textId="77777777" w:rsidR="007019C4" w:rsidRPr="00470E32" w:rsidRDefault="007019C4" w:rsidP="007019C4">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1F92302" w14:textId="77777777" w:rsidR="007019C4" w:rsidRPr="00470E32" w:rsidRDefault="007019C4" w:rsidP="007019C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DC0D95E" w14:textId="77777777" w:rsidR="007019C4" w:rsidRDefault="007019C4" w:rsidP="007019C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A5FDC98" w14:textId="77777777" w:rsidR="007019C4" w:rsidRDefault="007019C4" w:rsidP="007019C4">
      <w:pPr>
        <w:pStyle w:val="B1"/>
      </w:pPr>
      <w:r w:rsidRPr="001344AD">
        <w:t>a)</w:t>
      </w:r>
      <w:r>
        <w:tab/>
        <w:t>stop timer T3448 if it is running; and</w:t>
      </w:r>
    </w:p>
    <w:p w14:paraId="6A9E66FE" w14:textId="77777777" w:rsidR="007019C4" w:rsidRPr="00CC0C94" w:rsidRDefault="007019C4" w:rsidP="007019C4">
      <w:pPr>
        <w:pStyle w:val="B1"/>
        <w:rPr>
          <w:lang w:eastAsia="ja-JP"/>
        </w:rPr>
      </w:pPr>
      <w:r>
        <w:t>b)</w:t>
      </w:r>
      <w:r w:rsidRPr="00CC0C94">
        <w:tab/>
        <w:t>start timer T3448 with the value provided in the T3448 value IE.</w:t>
      </w:r>
    </w:p>
    <w:p w14:paraId="59E20BD1" w14:textId="77777777" w:rsidR="007019C4" w:rsidRPr="00CC0C94" w:rsidRDefault="007019C4" w:rsidP="007019C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FEC4032" w14:textId="77777777" w:rsidR="007019C4" w:rsidRPr="00470E32" w:rsidRDefault="007019C4" w:rsidP="007019C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5678DE4" w14:textId="77777777" w:rsidR="007019C4" w:rsidRPr="00470E32" w:rsidRDefault="007019C4" w:rsidP="007019C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0BB217E" w14:textId="77777777" w:rsidR="007019C4" w:rsidRDefault="007019C4" w:rsidP="007019C4">
      <w:r w:rsidRPr="00A16F0D">
        <w:t>If the 5GS update type IE was included in the REGISTRATION REQUEST message with the SMS requested bit set to "SMS over NAS supported" and:</w:t>
      </w:r>
    </w:p>
    <w:p w14:paraId="0600CB6C" w14:textId="77777777" w:rsidR="007019C4" w:rsidRDefault="007019C4" w:rsidP="007019C4">
      <w:pPr>
        <w:pStyle w:val="B1"/>
      </w:pPr>
      <w:r>
        <w:t>a)</w:t>
      </w:r>
      <w:r>
        <w:tab/>
        <w:t>the SMSF address is stored in the UE 5GMM context and:</w:t>
      </w:r>
    </w:p>
    <w:p w14:paraId="6788B03E" w14:textId="77777777" w:rsidR="007019C4" w:rsidRDefault="007019C4" w:rsidP="007019C4">
      <w:pPr>
        <w:pStyle w:val="B2"/>
      </w:pPr>
      <w:r>
        <w:t>1)</w:t>
      </w:r>
      <w:r>
        <w:tab/>
        <w:t>the UE is considered available for SMS over NAS; or</w:t>
      </w:r>
    </w:p>
    <w:p w14:paraId="01DE3BB4" w14:textId="77777777" w:rsidR="007019C4" w:rsidRDefault="007019C4" w:rsidP="007019C4">
      <w:pPr>
        <w:pStyle w:val="B2"/>
      </w:pPr>
      <w:r>
        <w:t>2)</w:t>
      </w:r>
      <w:r>
        <w:tab/>
        <w:t>the UE is considered not available for SMS over NAS and the SMSF has confirmed that the activation of the SMS service is successful; or</w:t>
      </w:r>
    </w:p>
    <w:p w14:paraId="45A52190" w14:textId="77777777" w:rsidR="007019C4" w:rsidRDefault="007019C4" w:rsidP="007019C4">
      <w:pPr>
        <w:pStyle w:val="B1"/>
        <w:rPr>
          <w:lang w:eastAsia="zh-CN"/>
        </w:rPr>
      </w:pPr>
      <w:r>
        <w:t>b)</w:t>
      </w:r>
      <w:r>
        <w:tab/>
        <w:t>the SMSF address is not stored in the UE 5GMM context, the SMSF selection is successful and the SMSF has confirmed that the activation of the SMS service is successful;</w:t>
      </w:r>
    </w:p>
    <w:p w14:paraId="6B055B7E" w14:textId="77777777" w:rsidR="007019C4" w:rsidRDefault="007019C4" w:rsidP="007019C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793DADF" w14:textId="77777777" w:rsidR="007019C4" w:rsidRDefault="007019C4" w:rsidP="007019C4">
      <w:pPr>
        <w:pStyle w:val="B1"/>
      </w:pPr>
      <w:r>
        <w:t>a)</w:t>
      </w:r>
      <w:r>
        <w:tab/>
        <w:t>store the SMSF address in the UE 5GMM context if not stored already; and</w:t>
      </w:r>
    </w:p>
    <w:p w14:paraId="0E407EA6" w14:textId="77777777" w:rsidR="007019C4" w:rsidRDefault="007019C4" w:rsidP="007019C4">
      <w:pPr>
        <w:pStyle w:val="B1"/>
      </w:pPr>
      <w:r>
        <w:lastRenderedPageBreak/>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B474D6A" w14:textId="77777777" w:rsidR="007019C4" w:rsidRDefault="007019C4" w:rsidP="007019C4">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971D4AA" w14:textId="77777777" w:rsidR="007019C4" w:rsidRDefault="007019C4" w:rsidP="007019C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EF872F1" w14:textId="77777777" w:rsidR="007019C4" w:rsidRDefault="007019C4" w:rsidP="007019C4">
      <w:pPr>
        <w:pStyle w:val="B1"/>
      </w:pPr>
      <w:r>
        <w:t>a)</w:t>
      </w:r>
      <w:r>
        <w:tab/>
        <w:t xml:space="preserve">mark the 5GMM context to indicate that </w:t>
      </w:r>
      <w:r>
        <w:rPr>
          <w:rFonts w:hint="eastAsia"/>
          <w:lang w:eastAsia="zh-CN"/>
        </w:rPr>
        <w:t xml:space="preserve">the UE is not available for </w:t>
      </w:r>
      <w:r>
        <w:t>SMS over NAS; and</w:t>
      </w:r>
    </w:p>
    <w:p w14:paraId="1C5E8B0D" w14:textId="77777777" w:rsidR="007019C4" w:rsidRDefault="007019C4" w:rsidP="007019C4">
      <w:pPr>
        <w:pStyle w:val="NO"/>
      </w:pPr>
      <w:r>
        <w:t>NOTE 5:</w:t>
      </w:r>
      <w:r>
        <w:tab/>
        <w:t>The AMF can notify the SMSF that the UE is deregistered from SMS over NAS based on local configuration.</w:t>
      </w:r>
    </w:p>
    <w:p w14:paraId="7209432B" w14:textId="77777777" w:rsidR="007019C4" w:rsidRDefault="007019C4" w:rsidP="007019C4">
      <w:pPr>
        <w:pStyle w:val="B1"/>
      </w:pPr>
      <w:r>
        <w:t>b)</w:t>
      </w:r>
      <w:r>
        <w:tab/>
        <w:t>set the SMS allowed bit of the 5GS registration result IE to "SMS over NAS not allowed" in the REGISTRATION ACCEPT message.</w:t>
      </w:r>
    </w:p>
    <w:p w14:paraId="6862B377" w14:textId="77777777" w:rsidR="007019C4" w:rsidRDefault="007019C4" w:rsidP="007019C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D8BDD55" w14:textId="77777777" w:rsidR="007019C4" w:rsidRPr="0014273D" w:rsidRDefault="007019C4" w:rsidP="007019C4">
      <w:r w:rsidRPr="0014273D">
        <w:rPr>
          <w:rFonts w:hint="eastAsia"/>
        </w:rPr>
        <w:t xml:space="preserve">If </w:t>
      </w:r>
      <w:r w:rsidRPr="0014273D">
        <w:t>the 5GS update type IE was included in the REGISTRATION REQUEST message with the NG-RAN-RCU bit set to "</w:t>
      </w:r>
      <w:bookmarkStart w:id="61" w:name="OLE_LINK15"/>
      <w:bookmarkStart w:id="62" w:name="OLE_LINK16"/>
      <w:r>
        <w:t xml:space="preserve">UE </w:t>
      </w:r>
      <w:r w:rsidRPr="0014273D">
        <w:t>radio capability update</w:t>
      </w:r>
      <w:bookmarkEnd w:id="61"/>
      <w:bookmarkEnd w:id="62"/>
      <w:r w:rsidRPr="0014273D">
        <w:t xml:space="preserve"> needed"</w:t>
      </w:r>
      <w:r>
        <w:t>, the AMF shall delete the stored UE radio capability information</w:t>
      </w:r>
      <w:bookmarkStart w:id="63" w:name="_Hlk33612878"/>
      <w:r>
        <w:t xml:space="preserve"> or the UE radio capability ID</w:t>
      </w:r>
      <w:bookmarkEnd w:id="63"/>
      <w:r>
        <w:t>, if any.</w:t>
      </w:r>
    </w:p>
    <w:p w14:paraId="69B6DE71" w14:textId="77777777" w:rsidR="007019C4" w:rsidRDefault="007019C4" w:rsidP="007019C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78089B7" w14:textId="77777777" w:rsidR="007019C4" w:rsidRDefault="007019C4" w:rsidP="007019C4">
      <w:pPr>
        <w:pStyle w:val="B1"/>
      </w:pPr>
      <w:r>
        <w:t>a)</w:t>
      </w:r>
      <w:r>
        <w:tab/>
        <w:t>"3GPP access", the UE:</w:t>
      </w:r>
    </w:p>
    <w:p w14:paraId="09300434" w14:textId="77777777" w:rsidR="007019C4" w:rsidRDefault="007019C4" w:rsidP="007019C4">
      <w:pPr>
        <w:pStyle w:val="B2"/>
      </w:pPr>
      <w:r>
        <w:t>-</w:t>
      </w:r>
      <w:r>
        <w:tab/>
        <w:t>shall consider itself as being registered to 3GPP access only; and</w:t>
      </w:r>
    </w:p>
    <w:p w14:paraId="121E06C0" w14:textId="77777777" w:rsidR="007019C4" w:rsidRDefault="007019C4" w:rsidP="007019C4">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4F5AEA5" w14:textId="77777777" w:rsidR="007019C4" w:rsidRDefault="007019C4" w:rsidP="007019C4">
      <w:pPr>
        <w:pStyle w:val="B1"/>
      </w:pPr>
      <w:r>
        <w:t>b)</w:t>
      </w:r>
      <w:r>
        <w:tab/>
        <w:t>"N</w:t>
      </w:r>
      <w:r w:rsidRPr="00470D7A">
        <w:t>on-3GPP access</w:t>
      </w:r>
      <w:r>
        <w:t>", the UE:</w:t>
      </w:r>
    </w:p>
    <w:p w14:paraId="0039C0F1" w14:textId="77777777" w:rsidR="007019C4" w:rsidRDefault="007019C4" w:rsidP="007019C4">
      <w:pPr>
        <w:pStyle w:val="B2"/>
      </w:pPr>
      <w:r>
        <w:t>-</w:t>
      </w:r>
      <w:r>
        <w:tab/>
        <w:t>shall consider itself as being registered to n</w:t>
      </w:r>
      <w:r w:rsidRPr="00470D7A">
        <w:t>on-</w:t>
      </w:r>
      <w:r>
        <w:t>3GPP access only; and</w:t>
      </w:r>
    </w:p>
    <w:p w14:paraId="42AB9E97" w14:textId="77777777" w:rsidR="007019C4" w:rsidRDefault="007019C4" w:rsidP="007019C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CEFD3CF" w14:textId="77777777" w:rsidR="007019C4" w:rsidRPr="00E814A3" w:rsidRDefault="007019C4" w:rsidP="007019C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79D82F8" w14:textId="57E587B4" w:rsidR="007019C4" w:rsidRDefault="007019C4" w:rsidP="007019C4">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w:t>
      </w:r>
      <w:ins w:id="64" w:author="Shulin (Lin)" w:date="2021-08-11T11:22:00Z">
        <w:r w:rsidR="00C7567D">
          <w:t xml:space="preserve">locally </w:t>
        </w:r>
      </w:ins>
      <w:r>
        <w:t xml:space="preserve">release </w:t>
      </w:r>
      <w:ins w:id="65" w:author="Shulin (Lin)" w:date="2021-08-11T11:23:00Z">
        <w:r w:rsidR="00C7567D" w:rsidRPr="00C7567D">
          <w:t xml:space="preserve">all non-emergency </w:t>
        </w:r>
      </w:ins>
      <w:del w:id="66" w:author="Shulin (Lin)" w:date="2021-08-11T11:22:00Z">
        <w:r w:rsidDel="00C7567D">
          <w:delText xml:space="preserve">locally </w:delText>
        </w:r>
      </w:del>
      <w:r>
        <w:t>PDU session</w:t>
      </w:r>
      <w:del w:id="67" w:author="Shulin (Lin)" w:date="2021-08-11T11:23:00Z">
        <w:r w:rsidDel="00C7567D">
          <w:delText>(</w:delText>
        </w:r>
      </w:del>
      <w:r>
        <w:t>s</w:t>
      </w:r>
      <w:del w:id="68" w:author="Shulin (Lin)" w:date="2021-08-11T11:23:00Z">
        <w:r w:rsidDel="00C7567D">
          <w:delText>) not associated with emergency services</w:delText>
        </w:r>
      </w:del>
      <w:r>
        <w:t>, if any.</w:t>
      </w:r>
    </w:p>
    <w:p w14:paraId="60B6249B" w14:textId="77777777" w:rsidR="007019C4" w:rsidRDefault="007019C4" w:rsidP="007019C4">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6A73735" w14:textId="77777777" w:rsidR="007019C4" w:rsidRDefault="007019C4" w:rsidP="007019C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w:t>
      </w:r>
      <w:r>
        <w:rPr>
          <w:rFonts w:hint="eastAsia"/>
        </w:rPr>
        <w:lastRenderedPageBreak/>
        <w:t>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7FDD17C" w14:textId="77777777" w:rsidR="007019C4" w:rsidRDefault="007019C4" w:rsidP="007019C4">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7F5A44BB" w14:textId="77777777" w:rsidR="007019C4" w:rsidRDefault="007019C4" w:rsidP="007019C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50BAD19" w14:textId="77777777" w:rsidR="007019C4" w:rsidRPr="002E24BF" w:rsidRDefault="007019C4" w:rsidP="007019C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BFC78F6" w14:textId="77777777" w:rsidR="007019C4" w:rsidRDefault="007019C4" w:rsidP="007019C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FB97040" w14:textId="77777777" w:rsidR="007019C4" w:rsidRDefault="007019C4" w:rsidP="007019C4">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18141CE5" w14:textId="77777777" w:rsidR="007019C4" w:rsidRPr="00B36F7E" w:rsidRDefault="007019C4" w:rsidP="007019C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6A54845" w14:textId="77777777" w:rsidR="007019C4" w:rsidRPr="00B36F7E" w:rsidRDefault="007019C4" w:rsidP="007019C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DD2590F" w14:textId="77777777" w:rsidR="007019C4" w:rsidRDefault="007019C4" w:rsidP="007019C4">
      <w:pPr>
        <w:pStyle w:val="B2"/>
      </w:pPr>
      <w:r>
        <w:t>i)</w:t>
      </w:r>
      <w:r>
        <w:tab/>
        <w:t>which are not subject to network slice-specific authentication and authorization and are allowed by the AMF; or</w:t>
      </w:r>
    </w:p>
    <w:p w14:paraId="29AF4DB2" w14:textId="77777777" w:rsidR="007019C4" w:rsidRDefault="007019C4" w:rsidP="007019C4">
      <w:pPr>
        <w:pStyle w:val="B2"/>
      </w:pPr>
      <w:r>
        <w:t>ii)</w:t>
      </w:r>
      <w:r>
        <w:tab/>
        <w:t>for which the network slice-specific authentication and authorization has been successfully performed;</w:t>
      </w:r>
    </w:p>
    <w:p w14:paraId="454476D0" w14:textId="77777777" w:rsidR="007019C4" w:rsidRPr="00B36F7E" w:rsidRDefault="007019C4" w:rsidP="007019C4">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6E8ED889" w14:textId="77777777" w:rsidR="007019C4" w:rsidRPr="00B36F7E" w:rsidRDefault="007019C4" w:rsidP="007019C4">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915EAD7" w14:textId="77777777" w:rsidR="007019C4" w:rsidRPr="00B36F7E" w:rsidRDefault="007019C4" w:rsidP="007019C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8DF29AC" w14:textId="77777777" w:rsidR="007019C4" w:rsidRDefault="007019C4" w:rsidP="007019C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44E9729" w14:textId="77777777" w:rsidR="007019C4" w:rsidRDefault="007019C4" w:rsidP="007019C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609B40B" w14:textId="77777777" w:rsidR="007019C4" w:rsidRDefault="007019C4" w:rsidP="007019C4">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D4CF405" w14:textId="77777777" w:rsidR="007019C4" w:rsidRDefault="007019C4" w:rsidP="007019C4">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C3A3E7B" w14:textId="77777777" w:rsidR="007019C4" w:rsidRPr="00AE2BAC" w:rsidRDefault="007019C4" w:rsidP="007019C4">
      <w:pPr>
        <w:rPr>
          <w:rFonts w:eastAsia="Malgun Gothic"/>
        </w:rPr>
      </w:pPr>
      <w:r w:rsidRPr="00AE2BAC">
        <w:rPr>
          <w:rFonts w:eastAsia="Malgun Gothic"/>
        </w:rPr>
        <w:t>the AMF shall in the REGISTRATION ACCEPT message include:</w:t>
      </w:r>
    </w:p>
    <w:p w14:paraId="017BC649" w14:textId="77777777" w:rsidR="007019C4" w:rsidRDefault="007019C4" w:rsidP="007019C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04728A95" w14:textId="77777777" w:rsidR="007019C4" w:rsidRPr="004F6D96" w:rsidRDefault="007019C4" w:rsidP="007019C4">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393B221D" w14:textId="77777777" w:rsidR="007019C4" w:rsidRPr="00B36F7E" w:rsidRDefault="007019C4" w:rsidP="007019C4">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C988969" w14:textId="77777777" w:rsidR="007019C4" w:rsidRDefault="007019C4" w:rsidP="007019C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2DC57AF" w14:textId="77777777" w:rsidR="007019C4" w:rsidRDefault="007019C4" w:rsidP="007019C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A1CCCEA" w14:textId="77777777" w:rsidR="007019C4" w:rsidRDefault="007019C4" w:rsidP="007019C4">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DEDD5B2" w14:textId="77777777" w:rsidR="007019C4" w:rsidRPr="00AE2BAC" w:rsidRDefault="007019C4" w:rsidP="007019C4">
      <w:pPr>
        <w:rPr>
          <w:rFonts w:eastAsia="Malgun Gothic"/>
        </w:rPr>
      </w:pPr>
      <w:r w:rsidRPr="00AE2BAC">
        <w:rPr>
          <w:rFonts w:eastAsia="Malgun Gothic"/>
        </w:rPr>
        <w:t>the AMF shall in the REGISTRATION ACCEPT message include:</w:t>
      </w:r>
    </w:p>
    <w:p w14:paraId="782BD957" w14:textId="77777777" w:rsidR="007019C4" w:rsidRDefault="007019C4" w:rsidP="007019C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53DC9FA" w14:textId="77777777" w:rsidR="007019C4" w:rsidRDefault="007019C4" w:rsidP="007019C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6E7A60E5" w14:textId="77777777" w:rsidR="007019C4" w:rsidRPr="00946FC5" w:rsidRDefault="007019C4" w:rsidP="007019C4">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7E432AA" w14:textId="77777777" w:rsidR="007019C4" w:rsidRPr="00B36F7E" w:rsidRDefault="007019C4" w:rsidP="007019C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8789F2A" w14:textId="77777777" w:rsidR="007019C4" w:rsidRDefault="007019C4" w:rsidP="007019C4">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067EEE52" w14:textId="77777777" w:rsidR="007019C4" w:rsidRDefault="007019C4" w:rsidP="007019C4">
      <w:r>
        <w:t>If</w:t>
      </w:r>
      <w:r w:rsidRPr="007D0DB9">
        <w:rPr>
          <w:lang w:val="en-US"/>
        </w:rPr>
        <w:t xml:space="preserve"> </w:t>
      </w:r>
      <w:r>
        <w:t>the UE supports extended r</w:t>
      </w:r>
      <w:r w:rsidRPr="00CE60D4">
        <w:t>ejected</w:t>
      </w:r>
      <w:r w:rsidRPr="00F204AD">
        <w:t xml:space="preserve"> NSSAI</w:t>
      </w:r>
      <w:r>
        <w:t xml:space="preserve"> and </w:t>
      </w:r>
      <w:r>
        <w:rPr>
          <w:bCs/>
        </w:rPr>
        <w:t>the maximum number of UEs has been reached, the AMF</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4E896E05" w14:textId="77777777" w:rsidR="007019C4" w:rsidRDefault="007019C4" w:rsidP="007019C4">
      <w:r>
        <w:t xml:space="preserve">The AMF may include a new </w:t>
      </w:r>
      <w:r w:rsidRPr="00D738B9">
        <w:t xml:space="preserve">configured NSSAI </w:t>
      </w:r>
      <w:r>
        <w:t>for the current PLMN in the REGISTRATION ACCEPT message if:</w:t>
      </w:r>
    </w:p>
    <w:p w14:paraId="094E926E" w14:textId="77777777" w:rsidR="007019C4" w:rsidRDefault="007019C4" w:rsidP="007019C4">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26544CEC" w14:textId="77777777" w:rsidR="007019C4" w:rsidRDefault="007019C4" w:rsidP="007019C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0B17ADBD" w14:textId="77777777" w:rsidR="007019C4" w:rsidRDefault="007019C4" w:rsidP="007019C4">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670E163" w14:textId="77777777" w:rsidR="007019C4" w:rsidRDefault="007019C4" w:rsidP="007019C4">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53834F82" w14:textId="77777777" w:rsidR="007019C4" w:rsidRDefault="007019C4" w:rsidP="007019C4">
      <w:pPr>
        <w:pStyle w:val="B1"/>
      </w:pPr>
      <w:r>
        <w:t>e)</w:t>
      </w:r>
      <w:r>
        <w:tab/>
        <w:t>the REGISTRATION REQUEST message included the requested mapped NSSAI.</w:t>
      </w:r>
    </w:p>
    <w:p w14:paraId="6F8DFF12" w14:textId="77777777" w:rsidR="007019C4" w:rsidRDefault="007019C4" w:rsidP="007019C4">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57F555E" w14:textId="77777777" w:rsidR="007019C4" w:rsidRPr="00353AEE" w:rsidRDefault="007019C4" w:rsidP="007019C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In this case the AMF shall start timer T3550 and enter state 5GMM-COMMON-PROCEDURE-INITIATED as described in subclause</w:t>
      </w:r>
      <w:r>
        <w:t> </w:t>
      </w:r>
      <w:r w:rsidRPr="00353AEE">
        <w:t>5.1.3.2.3.3.</w:t>
      </w:r>
    </w:p>
    <w:p w14:paraId="70FACC7D" w14:textId="77777777" w:rsidR="007019C4" w:rsidRDefault="007019C4" w:rsidP="007019C4">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083D357" w14:textId="77777777" w:rsidR="007019C4" w:rsidRPr="000337C2" w:rsidRDefault="007019C4" w:rsidP="007019C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3C4F9B3B" w14:textId="77777777" w:rsidR="007019C4" w:rsidRDefault="007019C4" w:rsidP="007019C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502EC1E" w14:textId="77777777" w:rsidR="007019C4" w:rsidRPr="003168A2" w:rsidRDefault="007019C4" w:rsidP="007019C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C2911E3" w14:textId="77777777" w:rsidR="007019C4" w:rsidRDefault="007019C4" w:rsidP="007019C4">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EA02D3E" w14:textId="77777777" w:rsidR="007019C4" w:rsidRDefault="007019C4" w:rsidP="007019C4">
      <w:pPr>
        <w:pStyle w:val="B1"/>
      </w:pPr>
      <w:r w:rsidRPr="00AB5C0F">
        <w:t>"S</w:t>
      </w:r>
      <w:r>
        <w:rPr>
          <w:rFonts w:hint="eastAsia"/>
        </w:rPr>
        <w:t>-NSSAI</w:t>
      </w:r>
      <w:r w:rsidRPr="00AB5C0F">
        <w:t xml:space="preserve"> not available</w:t>
      </w:r>
      <w:r>
        <w:t xml:space="preserve"> in the current registration area</w:t>
      </w:r>
      <w:r w:rsidRPr="00AB5C0F">
        <w:t>"</w:t>
      </w:r>
    </w:p>
    <w:p w14:paraId="61F4A66C" w14:textId="77777777" w:rsidR="007019C4" w:rsidRDefault="007019C4" w:rsidP="007019C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1A163AA" w14:textId="77777777" w:rsidR="007019C4" w:rsidRDefault="007019C4" w:rsidP="007019C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7792FD9" w14:textId="77777777" w:rsidR="007019C4" w:rsidRPr="00B90668" w:rsidRDefault="007019C4" w:rsidP="007019C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F2D6F6C" w14:textId="77777777" w:rsidR="007019C4" w:rsidRPr="008A2F60" w:rsidRDefault="007019C4" w:rsidP="007019C4">
      <w:pPr>
        <w:pStyle w:val="B1"/>
        <w:rPr>
          <w:rFonts w:eastAsia="Times New Roman"/>
        </w:rPr>
      </w:pPr>
      <w:r w:rsidRPr="008A2F60">
        <w:rPr>
          <w:rFonts w:eastAsia="Times New Roman"/>
        </w:rPr>
        <w:t>"S-NSSAI not available due to maximum number of UEs reached"</w:t>
      </w:r>
    </w:p>
    <w:p w14:paraId="3D18748A" w14:textId="77777777" w:rsidR="007019C4" w:rsidRPr="00B90668" w:rsidRDefault="007019C4" w:rsidP="007019C4">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6E3B9C62" w14:textId="77777777" w:rsidR="007019C4" w:rsidRDefault="007019C4" w:rsidP="007019C4">
      <w:r>
        <w:t>If there is one or more S-NSSAIs in the rejected NSSAI with the rejection cause "S-NSSAI not available due to maximum number of UEs reached", then the UE shall for each S-NSSAI behave as follows:</w:t>
      </w:r>
    </w:p>
    <w:p w14:paraId="7FEB5C06" w14:textId="77777777" w:rsidR="007019C4" w:rsidRDefault="007019C4" w:rsidP="007019C4">
      <w:pPr>
        <w:pStyle w:val="B1"/>
      </w:pPr>
      <w:r>
        <w:t>a)</w:t>
      </w:r>
      <w:r>
        <w:tab/>
        <w:t>stop the timer T3526 associated with the S-NSSAI, if running; and</w:t>
      </w:r>
    </w:p>
    <w:p w14:paraId="03365F46" w14:textId="77777777" w:rsidR="007019C4" w:rsidRDefault="007019C4" w:rsidP="007019C4">
      <w:pPr>
        <w:pStyle w:val="B1"/>
      </w:pPr>
      <w:r>
        <w:t>b)</w:t>
      </w:r>
      <w:r>
        <w:tab/>
        <w:t>start the timer T3526 with:</w:t>
      </w:r>
    </w:p>
    <w:p w14:paraId="57F1B51A" w14:textId="77777777" w:rsidR="007019C4" w:rsidRDefault="007019C4" w:rsidP="007019C4">
      <w:pPr>
        <w:pStyle w:val="B2"/>
      </w:pPr>
      <w:r>
        <w:t>1)</w:t>
      </w:r>
      <w:r>
        <w:tab/>
        <w:t>the back-off timer value received along with the S-NSSAI, if a back-off timer value is received along with the S-NSSAI that is neither zero nor deactivated; or</w:t>
      </w:r>
    </w:p>
    <w:p w14:paraId="6EBD9AE2" w14:textId="77777777" w:rsidR="007019C4" w:rsidRDefault="007019C4" w:rsidP="007019C4">
      <w:pPr>
        <w:pStyle w:val="B2"/>
      </w:pPr>
      <w:r>
        <w:t>2)</w:t>
      </w:r>
      <w:r>
        <w:tab/>
        <w:t>an implementation specific back-off timer value, if no back-off timer value is received along with the S-NSSAI; and</w:t>
      </w:r>
    </w:p>
    <w:p w14:paraId="7AEBCB48" w14:textId="77777777" w:rsidR="007019C4" w:rsidRDefault="007019C4" w:rsidP="007019C4">
      <w:pPr>
        <w:pStyle w:val="B1"/>
      </w:pPr>
      <w:r>
        <w:lastRenderedPageBreak/>
        <w:t>c)</w:t>
      </w:r>
      <w:r>
        <w:tab/>
        <w:t>remove the S-NSSAI from the rejected NSSAI for the maximum number of UEs reached when the timer T3526 associated with the S-NSSAI expires.</w:t>
      </w:r>
    </w:p>
    <w:p w14:paraId="42E27AAC" w14:textId="77777777" w:rsidR="007019C4" w:rsidRPr="002C41D6" w:rsidRDefault="007019C4" w:rsidP="007019C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588F985" w14:textId="77777777" w:rsidR="007019C4" w:rsidRDefault="007019C4" w:rsidP="007019C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2D91F68" w14:textId="77777777" w:rsidR="007019C4" w:rsidRPr="008473E9" w:rsidRDefault="007019C4" w:rsidP="007019C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E96CC8C" w14:textId="77777777" w:rsidR="007019C4" w:rsidRPr="00B36F7E" w:rsidRDefault="007019C4" w:rsidP="007019C4">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A31E2C3" w14:textId="77777777" w:rsidR="007019C4" w:rsidRPr="00B36F7E" w:rsidRDefault="007019C4" w:rsidP="007019C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76D52CC0" w14:textId="77777777" w:rsidR="007019C4" w:rsidRPr="00B36F7E" w:rsidRDefault="007019C4" w:rsidP="007019C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B22C0C0" w14:textId="77777777" w:rsidR="007019C4" w:rsidRPr="00B36F7E" w:rsidRDefault="007019C4" w:rsidP="007019C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F498175" w14:textId="77777777" w:rsidR="007019C4" w:rsidRDefault="007019C4" w:rsidP="007019C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1F83B26" w14:textId="77777777" w:rsidR="007019C4" w:rsidRDefault="007019C4" w:rsidP="007019C4">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B01EBE3" w14:textId="77777777" w:rsidR="007019C4" w:rsidRPr="00B36F7E" w:rsidRDefault="007019C4" w:rsidP="007019C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3C31717" w14:textId="77777777" w:rsidR="007019C4" w:rsidRDefault="007019C4" w:rsidP="007019C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E59ACF6" w14:textId="77777777" w:rsidR="007019C4" w:rsidRDefault="007019C4" w:rsidP="007019C4">
      <w:pPr>
        <w:pStyle w:val="B1"/>
      </w:pPr>
      <w:r>
        <w:t>a)</w:t>
      </w:r>
      <w:r>
        <w:tab/>
        <w:t>the UE is not in NB-N1 mode; and</w:t>
      </w:r>
    </w:p>
    <w:p w14:paraId="314D50E1" w14:textId="77777777" w:rsidR="007019C4" w:rsidRDefault="007019C4" w:rsidP="007019C4">
      <w:pPr>
        <w:pStyle w:val="B1"/>
      </w:pPr>
      <w:r>
        <w:t>b)</w:t>
      </w:r>
      <w:r>
        <w:tab/>
        <w:t>if:</w:t>
      </w:r>
    </w:p>
    <w:p w14:paraId="7E2496B6" w14:textId="77777777" w:rsidR="007019C4" w:rsidRDefault="007019C4" w:rsidP="007019C4">
      <w:pPr>
        <w:pStyle w:val="B2"/>
        <w:rPr>
          <w:lang w:eastAsia="zh-CN"/>
        </w:rPr>
      </w:pPr>
      <w:r>
        <w:t>1)</w:t>
      </w:r>
      <w:r>
        <w:tab/>
        <w:t>the UE did not include the requested NSSAI in the REGISTRATION REQUEST message; or</w:t>
      </w:r>
    </w:p>
    <w:p w14:paraId="5CB6AF30" w14:textId="77777777" w:rsidR="007019C4" w:rsidRDefault="007019C4" w:rsidP="007019C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76BB401" w14:textId="77777777" w:rsidR="007019C4" w:rsidRDefault="007019C4" w:rsidP="007019C4">
      <w:r>
        <w:t>and one or more subscribed S-NSSAIs marked as default which are not subject to network slice-specific authentication and authorization are available, the AMF shall:</w:t>
      </w:r>
    </w:p>
    <w:p w14:paraId="29E575F6" w14:textId="77777777" w:rsidR="007019C4" w:rsidRDefault="007019C4" w:rsidP="007019C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62EB31E9" w14:textId="77777777" w:rsidR="007019C4" w:rsidRDefault="007019C4" w:rsidP="007019C4">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3E6A5C9" w14:textId="77777777" w:rsidR="007019C4" w:rsidRDefault="007019C4" w:rsidP="007019C4">
      <w:pPr>
        <w:pStyle w:val="B2"/>
      </w:pPr>
      <w:r>
        <w:rPr>
          <w:lang w:eastAsia="ko-KR"/>
        </w:rPr>
        <w:lastRenderedPageBreak/>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27310AB" w14:textId="77777777" w:rsidR="007019C4" w:rsidRPr="00996903" w:rsidRDefault="007019C4" w:rsidP="007019C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3536BAE" w14:textId="77777777" w:rsidR="007019C4" w:rsidRDefault="007019C4" w:rsidP="007019C4">
      <w:pPr>
        <w:pStyle w:val="B1"/>
        <w:rPr>
          <w:rFonts w:eastAsia="Malgun Gothic"/>
        </w:rPr>
      </w:pPr>
      <w:r>
        <w:t>a)</w:t>
      </w:r>
      <w:r>
        <w:tab/>
      </w:r>
      <w:r w:rsidRPr="003168A2">
        <w:t>"</w:t>
      </w:r>
      <w:r w:rsidRPr="005F7EB0">
        <w:t>periodic registration updating</w:t>
      </w:r>
      <w:r w:rsidRPr="003168A2">
        <w:t>"</w:t>
      </w:r>
      <w:r>
        <w:t>; or</w:t>
      </w:r>
    </w:p>
    <w:p w14:paraId="7256B9EA" w14:textId="77777777" w:rsidR="007019C4" w:rsidRDefault="007019C4" w:rsidP="007019C4">
      <w:pPr>
        <w:pStyle w:val="B1"/>
      </w:pPr>
      <w:r>
        <w:t>b)</w:t>
      </w:r>
      <w:r>
        <w:tab/>
      </w:r>
      <w:r w:rsidRPr="003168A2">
        <w:t>"</w:t>
      </w:r>
      <w:r w:rsidRPr="005F7EB0">
        <w:t>mobility registration updating</w:t>
      </w:r>
      <w:r w:rsidRPr="003168A2">
        <w:t>"</w:t>
      </w:r>
      <w:r>
        <w:t xml:space="preserve"> and the UE is in NB-N1 mode;</w:t>
      </w:r>
    </w:p>
    <w:p w14:paraId="04273FB2" w14:textId="77777777" w:rsidR="007019C4" w:rsidRDefault="007019C4" w:rsidP="007019C4">
      <w:r>
        <w:t>and the UE is not</w:t>
      </w:r>
      <w:r w:rsidRPr="00E42A2E">
        <w:t xml:space="preserve"> </w:t>
      </w:r>
      <w:r>
        <w:t>r</w:t>
      </w:r>
      <w:r w:rsidRPr="0038413D">
        <w:t>egistered for onboarding services in SNPN</w:t>
      </w:r>
      <w:r>
        <w:t>, the AMF:</w:t>
      </w:r>
    </w:p>
    <w:p w14:paraId="70C3428A" w14:textId="77777777" w:rsidR="007019C4" w:rsidRDefault="007019C4" w:rsidP="007019C4">
      <w:pPr>
        <w:pStyle w:val="B1"/>
      </w:pPr>
      <w:r>
        <w:t>a)</w:t>
      </w:r>
      <w:r>
        <w:tab/>
        <w:t>may provide a new allowed NSSAI to the UE;</w:t>
      </w:r>
    </w:p>
    <w:p w14:paraId="0DDC8ECA" w14:textId="77777777" w:rsidR="007019C4" w:rsidRDefault="007019C4" w:rsidP="007019C4">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15E892A" w14:textId="77777777" w:rsidR="007019C4" w:rsidRDefault="007019C4" w:rsidP="007019C4">
      <w:pPr>
        <w:pStyle w:val="B1"/>
      </w:pPr>
      <w:r>
        <w:t>c)</w:t>
      </w:r>
      <w:r>
        <w:tab/>
        <w:t>may provide both a new allowed NSSAI and a pending NSSAI to the UE;</w:t>
      </w:r>
    </w:p>
    <w:p w14:paraId="02C0E96D" w14:textId="77777777" w:rsidR="007019C4" w:rsidRDefault="007019C4" w:rsidP="007019C4">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DC7B3EB" w14:textId="77777777" w:rsidR="007019C4" w:rsidRPr="00F41928" w:rsidRDefault="007019C4" w:rsidP="007019C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14E167E" w14:textId="77777777" w:rsidR="007019C4" w:rsidRDefault="007019C4" w:rsidP="007019C4">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BC19B45" w14:textId="77777777" w:rsidR="007019C4" w:rsidRPr="00CA4AA5" w:rsidRDefault="007019C4" w:rsidP="007019C4">
      <w:r w:rsidRPr="00CA4AA5">
        <w:t>With respect to each of the PDU session(s) active in the UE, if the allowed NSSAI contain</w:t>
      </w:r>
      <w:r>
        <w:t>s neither</w:t>
      </w:r>
      <w:r w:rsidRPr="00CA4AA5">
        <w:t>:</w:t>
      </w:r>
    </w:p>
    <w:p w14:paraId="6D6E6215" w14:textId="77777777" w:rsidR="007019C4" w:rsidRPr="00CA4AA5" w:rsidRDefault="007019C4" w:rsidP="007019C4">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3EB5AC6D" w14:textId="77777777" w:rsidR="007019C4" w:rsidRDefault="007019C4" w:rsidP="007019C4">
      <w:pPr>
        <w:pStyle w:val="B1"/>
      </w:pPr>
      <w:r>
        <w:t>b</w:t>
      </w:r>
      <w:r w:rsidRPr="00CA4AA5">
        <w:t>)</w:t>
      </w:r>
      <w:r w:rsidRPr="00CA4AA5">
        <w:tab/>
        <w:t xml:space="preserve">a mapped S-NSSAI matching to the mapped S-NSSAI </w:t>
      </w:r>
      <w:r>
        <w:t>of the PDU session</w:t>
      </w:r>
      <w:r w:rsidRPr="00CA4AA5">
        <w:t>;</w:t>
      </w:r>
    </w:p>
    <w:p w14:paraId="5AA4A18B" w14:textId="77777777" w:rsidR="007019C4" w:rsidRPr="00377184" w:rsidRDefault="007019C4" w:rsidP="007019C4">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78D64A6D" w14:textId="77777777" w:rsidR="007019C4" w:rsidRDefault="007019C4" w:rsidP="007019C4">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FF23E3E" w14:textId="77777777" w:rsidR="007019C4" w:rsidRDefault="007019C4" w:rsidP="007019C4">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B4ABA1A" w14:textId="77777777" w:rsidR="007019C4" w:rsidRDefault="007019C4" w:rsidP="007019C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CD2284D" w14:textId="77777777" w:rsidR="007019C4" w:rsidRDefault="007019C4" w:rsidP="007019C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69" w:name="OLE_LINK63"/>
      <w:bookmarkStart w:id="70"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9"/>
      <w:bookmarkEnd w:id="70"/>
      <w:r>
        <w:t>;</w:t>
      </w:r>
    </w:p>
    <w:p w14:paraId="4560D5EF" w14:textId="77777777" w:rsidR="007019C4" w:rsidRDefault="007019C4" w:rsidP="007019C4">
      <w:pPr>
        <w:pStyle w:val="B1"/>
      </w:pPr>
      <w:r>
        <w:t>b)</w:t>
      </w:r>
      <w:r>
        <w:tab/>
      </w:r>
      <w:r>
        <w:rPr>
          <w:rFonts w:eastAsia="Malgun Gothic"/>
        </w:rPr>
        <w:t>includes</w:t>
      </w:r>
      <w:r>
        <w:t xml:space="preserve"> a pending NSSAI; and</w:t>
      </w:r>
    </w:p>
    <w:p w14:paraId="2EFC0200" w14:textId="77777777" w:rsidR="007019C4" w:rsidRDefault="007019C4" w:rsidP="007019C4">
      <w:pPr>
        <w:pStyle w:val="B1"/>
      </w:pPr>
      <w:r>
        <w:t>c)</w:t>
      </w:r>
      <w:r>
        <w:tab/>
        <w:t>does not include an allowed NSSAI;</w:t>
      </w:r>
    </w:p>
    <w:p w14:paraId="14E57B1E" w14:textId="77777777" w:rsidR="007019C4" w:rsidRDefault="007019C4" w:rsidP="007019C4">
      <w:r>
        <w:t>the UE:</w:t>
      </w:r>
    </w:p>
    <w:p w14:paraId="42B0DB74" w14:textId="77777777" w:rsidR="007019C4" w:rsidRDefault="007019C4" w:rsidP="007019C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15DFDBC4" w14:textId="77777777" w:rsidR="007019C4" w:rsidRDefault="007019C4" w:rsidP="007019C4">
      <w:pPr>
        <w:pStyle w:val="B1"/>
      </w:pPr>
      <w:r>
        <w:lastRenderedPageBreak/>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47FEB3E3" w14:textId="77777777" w:rsidR="007019C4" w:rsidRDefault="007019C4" w:rsidP="007019C4">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147E276" w14:textId="77777777" w:rsidR="007019C4" w:rsidRPr="00215B69" w:rsidRDefault="007019C4" w:rsidP="007019C4">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0DC777ED" w14:textId="77777777" w:rsidR="007019C4" w:rsidRPr="00175B72" w:rsidRDefault="007019C4" w:rsidP="007019C4">
      <w:pPr>
        <w:rPr>
          <w:rFonts w:eastAsia="Malgun Gothic"/>
        </w:rPr>
      </w:pPr>
      <w:r>
        <w:t>until the UE receives an allowed NSSAI.</w:t>
      </w:r>
    </w:p>
    <w:p w14:paraId="38507546" w14:textId="77777777" w:rsidR="007019C4" w:rsidRDefault="007019C4" w:rsidP="007019C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1AFBE6C" w14:textId="77777777" w:rsidR="007019C4" w:rsidRDefault="007019C4" w:rsidP="007019C4">
      <w:pPr>
        <w:pStyle w:val="B1"/>
      </w:pPr>
      <w:r>
        <w:t>a)</w:t>
      </w:r>
      <w:r>
        <w:tab/>
      </w:r>
      <w:r w:rsidRPr="003168A2">
        <w:t>"</w:t>
      </w:r>
      <w:r w:rsidRPr="005F7EB0">
        <w:t>mobility registration updating</w:t>
      </w:r>
      <w:r w:rsidRPr="003168A2">
        <w:t>"</w:t>
      </w:r>
      <w:r>
        <w:t xml:space="preserve"> and the UE is in NB-N1 mode; or</w:t>
      </w:r>
    </w:p>
    <w:p w14:paraId="4E28ED5B" w14:textId="77777777" w:rsidR="007019C4" w:rsidRDefault="007019C4" w:rsidP="007019C4">
      <w:pPr>
        <w:pStyle w:val="B1"/>
      </w:pPr>
      <w:r>
        <w:t>b)</w:t>
      </w:r>
      <w:r>
        <w:tab/>
      </w:r>
      <w:r w:rsidRPr="003168A2">
        <w:t>"</w:t>
      </w:r>
      <w:r w:rsidRPr="005F7EB0">
        <w:t>periodic registration updating</w:t>
      </w:r>
      <w:r w:rsidRPr="003168A2">
        <w:t>"</w:t>
      </w:r>
      <w:r>
        <w:t>;</w:t>
      </w:r>
    </w:p>
    <w:p w14:paraId="132697C7" w14:textId="77777777" w:rsidR="007019C4" w:rsidRPr="0083064D" w:rsidRDefault="007019C4" w:rsidP="007019C4">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A995DFF" w14:textId="77777777" w:rsidR="007019C4" w:rsidRDefault="007019C4" w:rsidP="007019C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8B7DC05" w14:textId="77777777" w:rsidR="007019C4" w:rsidRDefault="007019C4" w:rsidP="007019C4">
      <w:pPr>
        <w:pStyle w:val="B1"/>
      </w:pPr>
      <w:r>
        <w:t>a)</w:t>
      </w:r>
      <w:r>
        <w:tab/>
      </w:r>
      <w:r w:rsidRPr="003168A2">
        <w:t>"</w:t>
      </w:r>
      <w:r w:rsidRPr="005F7EB0">
        <w:t>mobility registration updating</w:t>
      </w:r>
      <w:r w:rsidRPr="003168A2">
        <w:t>"</w:t>
      </w:r>
      <w:r>
        <w:t>; or</w:t>
      </w:r>
    </w:p>
    <w:p w14:paraId="4080AA98" w14:textId="77777777" w:rsidR="007019C4" w:rsidRDefault="007019C4" w:rsidP="007019C4">
      <w:pPr>
        <w:pStyle w:val="B1"/>
      </w:pPr>
      <w:r>
        <w:t>b)</w:t>
      </w:r>
      <w:r>
        <w:tab/>
      </w:r>
      <w:r w:rsidRPr="003168A2">
        <w:t>"</w:t>
      </w:r>
      <w:r w:rsidRPr="005F7EB0">
        <w:t>periodic registration updating</w:t>
      </w:r>
      <w:r w:rsidRPr="003168A2">
        <w:t>"</w:t>
      </w:r>
      <w:r>
        <w:t>;</w:t>
      </w:r>
    </w:p>
    <w:p w14:paraId="231D6FF3" w14:textId="77777777" w:rsidR="007019C4" w:rsidRPr="00175B72" w:rsidRDefault="007019C4" w:rsidP="007019C4">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3B5C71E1" w14:textId="77777777" w:rsidR="007019C4" w:rsidRDefault="007019C4" w:rsidP="007019C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4898BD8" w14:textId="77777777" w:rsidR="007019C4" w:rsidRDefault="007019C4" w:rsidP="007019C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BC6C5C6" w14:textId="77777777" w:rsidR="007019C4" w:rsidRDefault="007019C4" w:rsidP="007019C4">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39DEA69" w14:textId="77777777" w:rsidR="007019C4" w:rsidRDefault="007019C4" w:rsidP="007019C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C36A1CD" w14:textId="77777777" w:rsidR="007019C4" w:rsidRDefault="007019C4" w:rsidP="007019C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6E9FF48" w14:textId="77777777" w:rsidR="007019C4" w:rsidRPr="002D5176" w:rsidRDefault="007019C4" w:rsidP="007019C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29F31D69" w14:textId="77777777" w:rsidR="007019C4" w:rsidRPr="000C4AE8" w:rsidRDefault="007019C4" w:rsidP="007019C4">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EBC1E15" w14:textId="77777777" w:rsidR="007019C4" w:rsidRDefault="007019C4" w:rsidP="007019C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1DAFCC5" w14:textId="77777777" w:rsidR="007019C4" w:rsidRDefault="007019C4" w:rsidP="007019C4">
      <w:pPr>
        <w:pStyle w:val="B1"/>
        <w:rPr>
          <w:lang w:eastAsia="ko-KR"/>
        </w:rPr>
      </w:pPr>
      <w:r>
        <w:rPr>
          <w:lang w:eastAsia="ko-KR"/>
        </w:rPr>
        <w:t>a)</w:t>
      </w:r>
      <w:r>
        <w:rPr>
          <w:rFonts w:hint="eastAsia"/>
          <w:lang w:eastAsia="ko-KR"/>
        </w:rPr>
        <w:tab/>
      </w:r>
      <w:r>
        <w:rPr>
          <w:lang w:eastAsia="ko-KR"/>
        </w:rPr>
        <w:t>for single access PDU sessions, the AMF shall:</w:t>
      </w:r>
    </w:p>
    <w:p w14:paraId="091FF633" w14:textId="77777777" w:rsidR="007019C4" w:rsidRDefault="007019C4" w:rsidP="007019C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A34B3D5" w14:textId="77777777" w:rsidR="007019C4" w:rsidRPr="008837E1" w:rsidRDefault="007019C4" w:rsidP="007019C4">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2E3B9C9" w14:textId="77777777" w:rsidR="007019C4" w:rsidRPr="00496914" w:rsidRDefault="007019C4" w:rsidP="007019C4">
      <w:pPr>
        <w:pStyle w:val="B1"/>
        <w:rPr>
          <w:lang w:val="fr-FR"/>
        </w:rPr>
      </w:pPr>
      <w:r w:rsidRPr="00496914">
        <w:rPr>
          <w:lang w:val="fr-FR"/>
        </w:rPr>
        <w:t>b)</w:t>
      </w:r>
      <w:r w:rsidRPr="00496914">
        <w:rPr>
          <w:lang w:val="fr-FR"/>
        </w:rPr>
        <w:tab/>
        <w:t>for MA PDU sessions:</w:t>
      </w:r>
    </w:p>
    <w:p w14:paraId="355B31D5" w14:textId="77777777" w:rsidR="007019C4" w:rsidRPr="00E955B4" w:rsidRDefault="007019C4" w:rsidP="007019C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6937BBE" w14:textId="77777777" w:rsidR="007019C4" w:rsidRPr="00A85133" w:rsidRDefault="007019C4" w:rsidP="007019C4">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62FEE6D0" w14:textId="77777777" w:rsidR="007019C4" w:rsidRPr="00E955B4" w:rsidRDefault="007019C4" w:rsidP="007019C4">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7E99BA4" w14:textId="77777777" w:rsidR="007019C4" w:rsidRPr="008837E1" w:rsidRDefault="007019C4" w:rsidP="007019C4">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804D9DE" w14:textId="77777777" w:rsidR="007019C4" w:rsidRDefault="007019C4" w:rsidP="007019C4">
      <w:r>
        <w:t>If the Allowed PDU session status IE is included in the REGISTRATION REQUEST message, the AMF shall:</w:t>
      </w:r>
    </w:p>
    <w:p w14:paraId="3D26D3B8" w14:textId="77777777" w:rsidR="007019C4" w:rsidRDefault="007019C4" w:rsidP="007019C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5950AEB" w14:textId="77777777" w:rsidR="007019C4" w:rsidRDefault="007019C4" w:rsidP="007019C4">
      <w:pPr>
        <w:pStyle w:val="B1"/>
      </w:pPr>
      <w:r>
        <w:t>b)</w:t>
      </w:r>
      <w:r>
        <w:tab/>
      </w:r>
      <w:r>
        <w:rPr>
          <w:lang w:eastAsia="ko-KR"/>
        </w:rPr>
        <w:t>for each SMF that has indicated pending downlink data only:</w:t>
      </w:r>
    </w:p>
    <w:p w14:paraId="11D0A161" w14:textId="77777777" w:rsidR="007019C4" w:rsidRDefault="007019C4" w:rsidP="007019C4">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BCBCF12" w14:textId="77777777" w:rsidR="007019C4" w:rsidRDefault="007019C4" w:rsidP="007019C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4D3AE4C" w14:textId="77777777" w:rsidR="007019C4" w:rsidRDefault="007019C4" w:rsidP="007019C4">
      <w:pPr>
        <w:pStyle w:val="B1"/>
      </w:pPr>
      <w:r>
        <w:t>c)</w:t>
      </w:r>
      <w:r>
        <w:tab/>
      </w:r>
      <w:r>
        <w:rPr>
          <w:lang w:eastAsia="ko-KR"/>
        </w:rPr>
        <w:t>for each SMF that have indicated pending downlink signalling and data:</w:t>
      </w:r>
    </w:p>
    <w:p w14:paraId="67D25B65" w14:textId="77777777" w:rsidR="007019C4" w:rsidRDefault="007019C4" w:rsidP="007019C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C091DF7" w14:textId="77777777" w:rsidR="007019C4" w:rsidRDefault="007019C4" w:rsidP="007019C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4CF5243" w14:textId="77777777" w:rsidR="007019C4" w:rsidRDefault="007019C4" w:rsidP="007019C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093C3C2" w14:textId="77777777" w:rsidR="007019C4" w:rsidRDefault="007019C4" w:rsidP="007019C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FC9C723" w14:textId="77777777" w:rsidR="007019C4" w:rsidRPr="007B4263" w:rsidRDefault="007019C4" w:rsidP="007019C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AE96580" w14:textId="77777777" w:rsidR="007019C4" w:rsidRDefault="007019C4" w:rsidP="007019C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6E7CCE6" w14:textId="77777777" w:rsidR="007019C4" w:rsidRDefault="007019C4" w:rsidP="007019C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5AC4E86" w14:textId="77777777" w:rsidR="007019C4" w:rsidRDefault="007019C4" w:rsidP="007019C4">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E4D42A5" w14:textId="77777777" w:rsidR="007019C4" w:rsidRDefault="007019C4" w:rsidP="007019C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502973A" w14:textId="77777777" w:rsidR="007019C4" w:rsidRDefault="007019C4" w:rsidP="007019C4">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F703308" w14:textId="77777777" w:rsidR="007019C4" w:rsidRDefault="007019C4" w:rsidP="007019C4">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E62A522" w14:textId="77777777" w:rsidR="007019C4" w:rsidRDefault="007019C4" w:rsidP="007019C4">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965BA0E" w14:textId="77777777" w:rsidR="007019C4" w:rsidRPr="0073466E" w:rsidRDefault="007019C4" w:rsidP="007019C4">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E9F8779" w14:textId="77777777" w:rsidR="007019C4" w:rsidRDefault="007019C4" w:rsidP="007019C4">
      <w:r w:rsidRPr="003168A2">
        <w:t xml:space="preserve">If </w:t>
      </w:r>
      <w:r>
        <w:t>the AMF needs to initiate PDU session status synchronization the AMF shall include a PDU session status IE in the REGISTRATION ACCEPT message to indicate the UE:</w:t>
      </w:r>
    </w:p>
    <w:p w14:paraId="291D0560" w14:textId="77777777" w:rsidR="007019C4" w:rsidRDefault="007019C4" w:rsidP="007019C4">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963F43D" w14:textId="77777777" w:rsidR="007019C4" w:rsidRDefault="007019C4" w:rsidP="007019C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6A9DA31F" w14:textId="77777777" w:rsidR="007019C4" w:rsidRDefault="007019C4" w:rsidP="007019C4">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C87C9BC" w14:textId="77777777" w:rsidR="007019C4" w:rsidRPr="00AF2A45" w:rsidRDefault="007019C4" w:rsidP="007019C4">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052F33C" w14:textId="77777777" w:rsidR="007019C4" w:rsidRDefault="007019C4" w:rsidP="007019C4">
      <w:pPr>
        <w:rPr>
          <w:noProof/>
          <w:lang w:val="en-US"/>
        </w:rPr>
      </w:pPr>
      <w:r>
        <w:rPr>
          <w:noProof/>
          <w:lang w:val="en-US"/>
        </w:rPr>
        <w:t>If the PDU session status IE is included in the REGISTRATION ACCEPT message:</w:t>
      </w:r>
    </w:p>
    <w:p w14:paraId="494A18A4" w14:textId="77777777" w:rsidR="007019C4" w:rsidRDefault="007019C4" w:rsidP="007019C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3AA02F3C" w14:textId="77777777" w:rsidR="007019C4" w:rsidRPr="001D347C" w:rsidRDefault="007019C4" w:rsidP="007019C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E40DA9A" w14:textId="77777777" w:rsidR="007019C4" w:rsidRPr="00E955B4" w:rsidRDefault="007019C4" w:rsidP="007019C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090F1C91" w14:textId="77777777" w:rsidR="007019C4" w:rsidRDefault="007019C4" w:rsidP="007019C4">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23C79941" w14:textId="77777777" w:rsidR="007019C4" w:rsidRDefault="007019C4" w:rsidP="007019C4">
      <w:r w:rsidRPr="003168A2">
        <w:t>If</w:t>
      </w:r>
      <w:r>
        <w:t>:</w:t>
      </w:r>
    </w:p>
    <w:p w14:paraId="3B4F1D64" w14:textId="77777777" w:rsidR="007019C4" w:rsidRDefault="007019C4" w:rsidP="007019C4">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52769CE" w14:textId="77777777" w:rsidR="007019C4" w:rsidRDefault="007019C4" w:rsidP="007019C4">
      <w:pPr>
        <w:pStyle w:val="B1"/>
      </w:pPr>
      <w:r>
        <w:rPr>
          <w:rFonts w:eastAsia="Malgun Gothic"/>
        </w:rPr>
        <w:t>b)</w:t>
      </w:r>
      <w:r>
        <w:rPr>
          <w:rFonts w:eastAsia="Malgun Gothic"/>
        </w:rPr>
        <w:tab/>
      </w:r>
      <w:r>
        <w:t xml:space="preserve">the UE is </w:t>
      </w:r>
      <w:r w:rsidRPr="00596156">
        <w:t>operating in the single-registration mode</w:t>
      </w:r>
      <w:r>
        <w:t>;</w:t>
      </w:r>
    </w:p>
    <w:p w14:paraId="3412F3EE" w14:textId="77777777" w:rsidR="007019C4" w:rsidRDefault="007019C4" w:rsidP="007019C4">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624C11C" w14:textId="77777777" w:rsidR="007019C4" w:rsidRDefault="007019C4" w:rsidP="007019C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B112C3B" w14:textId="77777777" w:rsidR="007019C4" w:rsidRPr="002E411E" w:rsidRDefault="007019C4" w:rsidP="007019C4">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3CDAC434" w14:textId="77777777" w:rsidR="007019C4" w:rsidRDefault="007019C4" w:rsidP="007019C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FA5C087" w14:textId="77777777" w:rsidR="007019C4" w:rsidRDefault="007019C4" w:rsidP="007019C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4D7D962" w14:textId="77777777" w:rsidR="007019C4" w:rsidRDefault="007019C4" w:rsidP="007019C4">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7BB2C03" w14:textId="77777777" w:rsidR="007019C4" w:rsidRPr="00F701D3" w:rsidRDefault="007019C4" w:rsidP="007019C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2945DC3" w14:textId="77777777" w:rsidR="007019C4" w:rsidRDefault="007019C4" w:rsidP="007019C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0DDC02E" w14:textId="77777777" w:rsidR="007019C4" w:rsidRDefault="007019C4" w:rsidP="007019C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6228359" w14:textId="77777777" w:rsidR="007019C4" w:rsidRDefault="007019C4" w:rsidP="007019C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515B09E" w14:textId="77777777" w:rsidR="007019C4" w:rsidRDefault="007019C4" w:rsidP="007019C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C257B96" w14:textId="77777777" w:rsidR="007019C4" w:rsidRPr="00604BBA" w:rsidRDefault="007019C4" w:rsidP="007019C4">
      <w:pPr>
        <w:pStyle w:val="NO"/>
        <w:rPr>
          <w:rFonts w:eastAsia="Malgun Gothic"/>
        </w:rPr>
      </w:pPr>
      <w:r>
        <w:rPr>
          <w:rFonts w:eastAsia="Malgun Gothic"/>
        </w:rPr>
        <w:t>NOTE 8:</w:t>
      </w:r>
      <w:r>
        <w:rPr>
          <w:rFonts w:eastAsia="Malgun Gothic"/>
        </w:rPr>
        <w:tab/>
        <w:t>The registration mode used by the UE is implementation dependent.</w:t>
      </w:r>
    </w:p>
    <w:p w14:paraId="1502E956" w14:textId="77777777" w:rsidR="007019C4" w:rsidRDefault="007019C4" w:rsidP="007019C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BBE326E" w14:textId="77777777" w:rsidR="007019C4" w:rsidRDefault="007019C4" w:rsidP="007019C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AA1638D" w14:textId="77777777" w:rsidR="007019C4" w:rsidRDefault="007019C4" w:rsidP="007019C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C74FDE6" w14:textId="77777777" w:rsidR="007019C4" w:rsidRDefault="007019C4" w:rsidP="007019C4">
      <w:r>
        <w:t>The AMF shall set the EMF bit in the 5GS network feature support IE to:</w:t>
      </w:r>
    </w:p>
    <w:p w14:paraId="0F3D4D0E" w14:textId="77777777" w:rsidR="007019C4" w:rsidRDefault="007019C4" w:rsidP="007019C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3DC1C629" w14:textId="77777777" w:rsidR="007019C4" w:rsidRDefault="007019C4" w:rsidP="007019C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DDBF5F3" w14:textId="77777777" w:rsidR="007019C4" w:rsidRDefault="007019C4" w:rsidP="007019C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A774A11" w14:textId="77777777" w:rsidR="007019C4" w:rsidRDefault="007019C4" w:rsidP="007019C4">
      <w:pPr>
        <w:pStyle w:val="B1"/>
      </w:pPr>
      <w:r>
        <w:lastRenderedPageBreak/>
        <w:t>d)</w:t>
      </w:r>
      <w:r>
        <w:tab/>
        <w:t>"Emergency services fallback not supported" if network does not support the emergency services fallback procedure when the UE is in any cell connected to 5GCN.</w:t>
      </w:r>
    </w:p>
    <w:p w14:paraId="1D61190A" w14:textId="77777777" w:rsidR="007019C4" w:rsidRDefault="007019C4" w:rsidP="007019C4">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10A4437" w14:textId="77777777" w:rsidR="007019C4" w:rsidRDefault="007019C4" w:rsidP="007019C4">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1E7B291" w14:textId="77777777" w:rsidR="007019C4" w:rsidRDefault="007019C4" w:rsidP="007019C4">
      <w:r>
        <w:t>If the UE is not operating in SNPN access operation mode:</w:t>
      </w:r>
    </w:p>
    <w:p w14:paraId="60BA548B" w14:textId="77777777" w:rsidR="007019C4" w:rsidRDefault="007019C4" w:rsidP="007019C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74A39AD" w14:textId="77777777" w:rsidR="007019C4" w:rsidRPr="000C47DD" w:rsidRDefault="007019C4" w:rsidP="007019C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593923E" w14:textId="77777777" w:rsidR="007019C4" w:rsidRDefault="007019C4" w:rsidP="007019C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95E19AF" w14:textId="77777777" w:rsidR="007019C4" w:rsidRDefault="007019C4" w:rsidP="007019C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A0C1B27" w14:textId="77777777" w:rsidR="007019C4" w:rsidRPr="000C47DD" w:rsidRDefault="007019C4" w:rsidP="007019C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5D7A7312" w14:textId="77777777" w:rsidR="007019C4" w:rsidRDefault="007019C4" w:rsidP="007019C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D9D5374" w14:textId="77777777" w:rsidR="007019C4" w:rsidRDefault="007019C4" w:rsidP="007019C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79761C8" w14:textId="77777777" w:rsidR="007019C4" w:rsidRDefault="007019C4" w:rsidP="007019C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58F0AEC" w14:textId="77777777" w:rsidR="007019C4" w:rsidRDefault="007019C4" w:rsidP="007019C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BA2F4B3" w14:textId="77777777" w:rsidR="007019C4" w:rsidRDefault="007019C4" w:rsidP="007019C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5923F41" w14:textId="77777777" w:rsidR="007019C4" w:rsidRDefault="007019C4" w:rsidP="007019C4">
      <w:pPr>
        <w:rPr>
          <w:noProof/>
        </w:rPr>
      </w:pPr>
      <w:r w:rsidRPr="00CC0C94">
        <w:lastRenderedPageBreak/>
        <w:t xml:space="preserve">in the </w:t>
      </w:r>
      <w:r>
        <w:rPr>
          <w:lang w:eastAsia="ko-KR"/>
        </w:rPr>
        <w:t>5GS network feature support IE in the REGISTRATION ACCEPT message</w:t>
      </w:r>
      <w:r w:rsidRPr="00CC0C94">
        <w:t>.</w:t>
      </w:r>
    </w:p>
    <w:p w14:paraId="0691A4B7" w14:textId="77777777" w:rsidR="007019C4" w:rsidRDefault="007019C4" w:rsidP="007019C4">
      <w:r>
        <w:t>If the UE is operating in SNPN access operation mode:</w:t>
      </w:r>
    </w:p>
    <w:p w14:paraId="1C68BCF3" w14:textId="77777777" w:rsidR="007019C4" w:rsidRDefault="007019C4" w:rsidP="007019C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9258027" w14:textId="77777777" w:rsidR="007019C4" w:rsidRPr="000C47DD" w:rsidRDefault="007019C4" w:rsidP="007019C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2EB25C1E" w14:textId="77777777" w:rsidR="007019C4" w:rsidRDefault="007019C4" w:rsidP="007019C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0B84BFCC" w14:textId="77777777" w:rsidR="007019C4" w:rsidRDefault="007019C4" w:rsidP="007019C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EBEA0DD" w14:textId="77777777" w:rsidR="007019C4" w:rsidRPr="000C47DD" w:rsidRDefault="007019C4" w:rsidP="007019C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22E417B" w14:textId="77777777" w:rsidR="007019C4" w:rsidRDefault="007019C4" w:rsidP="007019C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73930DFB" w14:textId="77777777" w:rsidR="007019C4" w:rsidRPr="00722419" w:rsidRDefault="007019C4" w:rsidP="007019C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B8C5197" w14:textId="77777777" w:rsidR="007019C4" w:rsidRDefault="007019C4" w:rsidP="007019C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122EDFE" w14:textId="77777777" w:rsidR="007019C4" w:rsidRDefault="007019C4" w:rsidP="007019C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410DE8C" w14:textId="77777777" w:rsidR="007019C4" w:rsidRDefault="007019C4" w:rsidP="007019C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6368053" w14:textId="77777777" w:rsidR="007019C4" w:rsidRDefault="007019C4" w:rsidP="007019C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3E59880" w14:textId="77777777" w:rsidR="007019C4" w:rsidRDefault="007019C4" w:rsidP="007019C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A184C5D" w14:textId="77777777" w:rsidR="007019C4" w:rsidRDefault="007019C4" w:rsidP="007019C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136768F" w14:textId="77777777" w:rsidR="007019C4" w:rsidRPr="00374A91" w:rsidRDefault="007019C4" w:rsidP="007019C4">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416F1F92" w14:textId="77777777" w:rsidR="007019C4" w:rsidRPr="00374A91" w:rsidRDefault="007019C4" w:rsidP="007019C4">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5F1AF2CA" w14:textId="77777777" w:rsidR="007019C4" w:rsidRPr="004E3C2E" w:rsidRDefault="007019C4" w:rsidP="007019C4">
      <w:pPr>
        <w:pStyle w:val="B2"/>
      </w:pPr>
      <w:r>
        <w:t>1</w:t>
      </w:r>
      <w:r w:rsidRPr="004E3C2E">
        <w:t>)</w:t>
      </w:r>
      <w:r w:rsidRPr="004E3C2E">
        <w:tab/>
        <w:t>the ProSe direct discovery bit to " ProSe direct discovery supported"; or</w:t>
      </w:r>
    </w:p>
    <w:p w14:paraId="27E1058D" w14:textId="77777777" w:rsidR="007019C4" w:rsidRPr="00374A91" w:rsidRDefault="007019C4" w:rsidP="007019C4">
      <w:pPr>
        <w:pStyle w:val="B2"/>
      </w:pPr>
      <w:r>
        <w:t>2</w:t>
      </w:r>
      <w:r w:rsidRPr="004E3C2E">
        <w:t>)</w:t>
      </w:r>
      <w:r w:rsidRPr="004E3C2E">
        <w:tab/>
        <w:t>the ProSe direct communication bit to "ProSe direct communication supported"; and</w:t>
      </w:r>
    </w:p>
    <w:p w14:paraId="7E9EC7B6" w14:textId="77777777" w:rsidR="007019C4" w:rsidRPr="00374A91" w:rsidRDefault="007019C4" w:rsidP="007019C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C609AFD" w14:textId="77777777" w:rsidR="007019C4" w:rsidRPr="00CA308D" w:rsidRDefault="007019C4" w:rsidP="007019C4">
      <w:pPr>
        <w:rPr>
          <w:lang w:eastAsia="ko-KR"/>
        </w:rPr>
      </w:pPr>
      <w:r w:rsidRPr="00374A91">
        <w:rPr>
          <w:lang w:eastAsia="ko-KR"/>
        </w:rPr>
        <w:t>the AMF should not immediately release the NAS signalling connection after the completion of the registration procedure.</w:t>
      </w:r>
    </w:p>
    <w:p w14:paraId="112697C8" w14:textId="77777777" w:rsidR="007019C4" w:rsidRDefault="007019C4" w:rsidP="007019C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0998C28" w14:textId="77777777" w:rsidR="007019C4" w:rsidRDefault="007019C4" w:rsidP="007019C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DA28C5B" w14:textId="77777777" w:rsidR="007019C4" w:rsidRPr="00216B0A" w:rsidRDefault="007019C4" w:rsidP="007019C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FEF773F" w14:textId="77777777" w:rsidR="007019C4" w:rsidRDefault="007019C4" w:rsidP="007019C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70BE6CD9" w14:textId="77777777" w:rsidR="007019C4" w:rsidRDefault="007019C4" w:rsidP="007019C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462AD2D" w14:textId="77777777" w:rsidR="007019C4" w:rsidRDefault="007019C4" w:rsidP="007019C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89A8A5C" w14:textId="77777777" w:rsidR="007019C4" w:rsidRPr="00CC0C94" w:rsidRDefault="007019C4" w:rsidP="007019C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BBAE4A9" w14:textId="77777777" w:rsidR="007019C4" w:rsidRDefault="007019C4" w:rsidP="007019C4">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BE2D6D4" w14:textId="554D4287" w:rsidR="007019C4" w:rsidRDefault="007019C4" w:rsidP="007019C4">
      <w:pPr>
        <w:rPr>
          <w:lang w:eastAsia="zh-CN"/>
        </w:rPr>
      </w:pPr>
      <w:r>
        <w:t xml:space="preserve">If due to regional subscription restrictions or access restrictions the UE is not allowed to access the TA or due to CAG restrictions the UE is not allowed </w:t>
      </w:r>
      <w:ins w:id="71" w:author="Shulin (Lin)" w:date="2021-08-11T11:24:00Z">
        <w:r w:rsidR="00144BFC">
          <w:t xml:space="preserve">to </w:t>
        </w:r>
      </w:ins>
      <w:r>
        <w:t>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ins w:id="72" w:author="Shulin (Lin)" w:date="2021-07-31T17:18:00Z">
        <w:r w:rsidR="006801A4">
          <w:t>If the AMF indicated to the SMF to perform a local release of</w:t>
        </w:r>
        <w:r w:rsidR="006801A4" w:rsidRPr="004E4401">
          <w:t xml:space="preserve"> all non-emergency </w:t>
        </w:r>
        <w:r w:rsidR="006801A4">
          <w:t>PDU sessions</w:t>
        </w:r>
        <w:r w:rsidR="006801A4">
          <w:rPr>
            <w:lang w:eastAsia="zh-CN"/>
          </w:rPr>
          <w:t xml:space="preserve"> (associated with 3GPP access if it is due to CAG restrictions), </w:t>
        </w:r>
      </w:ins>
      <w:del w:id="73" w:author="Shulin (Lin)" w:date="2021-07-31T17:18:00Z">
        <w:r w:rsidDel="006801A4">
          <w:rPr>
            <w:lang w:eastAsia="zh-CN"/>
          </w:rPr>
          <w:delText>T</w:delText>
        </w:r>
      </w:del>
      <w:ins w:id="74" w:author="Shulin (Lin)" w:date="2021-07-31T17:18:00Z">
        <w:r w:rsidR="006801A4">
          <w:rPr>
            <w:lang w:eastAsia="zh-CN"/>
          </w:rPr>
          <w:t>t</w:t>
        </w:r>
      </w:ins>
      <w:r>
        <w:rPr>
          <w:lang w:eastAsia="zh-CN"/>
        </w:rPr>
        <w:t>he network shall behave as if the UE is registered for emergency services</w:t>
      </w:r>
      <w:ins w:id="75" w:author="Huawei-SL" w:date="2021-05-05T19:51:00Z">
        <w:r w:rsidR="006801A4">
          <w:rPr>
            <w:lang w:eastAsia="zh-CN"/>
          </w:rPr>
          <w:t xml:space="preserve"> and shall set </w:t>
        </w:r>
        <w:r w:rsidR="006801A4" w:rsidRPr="008C60AF">
          <w:rPr>
            <w:lang w:eastAsia="zh-CN"/>
          </w:rPr>
          <w:t xml:space="preserve">the 5GS registration result IE value </w:t>
        </w:r>
      </w:ins>
      <w:ins w:id="76" w:author="Huawei-SL" w:date="2021-05-05T19:52:00Z">
        <w:r w:rsidR="006801A4" w:rsidRPr="008C60AF">
          <w:rPr>
            <w:lang w:eastAsia="zh-CN"/>
          </w:rPr>
          <w:t>to "Registered for emergency services"</w:t>
        </w:r>
        <w:r w:rsidR="006801A4">
          <w:rPr>
            <w:lang w:eastAsia="zh-CN"/>
          </w:rPr>
          <w:t xml:space="preserve"> </w:t>
        </w:r>
      </w:ins>
      <w:ins w:id="77" w:author="Huawei-SL" w:date="2021-05-05T19:51:00Z">
        <w:r w:rsidR="006801A4" w:rsidRPr="008C60AF">
          <w:rPr>
            <w:lang w:eastAsia="zh-CN"/>
          </w:rPr>
          <w:t>in the REGISTRATION ACCEPT message</w:t>
        </w:r>
      </w:ins>
      <w:r>
        <w:rPr>
          <w:lang w:eastAsia="zh-CN"/>
        </w:rPr>
        <w:t>.</w:t>
      </w:r>
    </w:p>
    <w:p w14:paraId="685835AA" w14:textId="77777777" w:rsidR="007019C4" w:rsidRDefault="007019C4" w:rsidP="007019C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B0FB2DF" w14:textId="77777777" w:rsidR="007019C4" w:rsidRDefault="007019C4" w:rsidP="007019C4">
      <w:r>
        <w:lastRenderedPageBreak/>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444DCF02" w14:textId="77777777" w:rsidR="007019C4" w:rsidRDefault="007019C4" w:rsidP="007019C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780B49D4" w14:textId="77777777" w:rsidR="007019C4" w:rsidRDefault="007019C4" w:rsidP="007019C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41C3C81" w14:textId="77777777" w:rsidR="007019C4" w:rsidRDefault="007019C4" w:rsidP="007019C4">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A4A0FAF" w14:textId="77777777" w:rsidR="007019C4" w:rsidRPr="003B390F" w:rsidRDefault="007019C4" w:rsidP="007019C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64878D9" w14:textId="77777777" w:rsidR="007019C4" w:rsidRPr="003B390F" w:rsidRDefault="007019C4" w:rsidP="007019C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5511996" w14:textId="77777777" w:rsidR="007019C4" w:rsidRPr="003B390F" w:rsidRDefault="007019C4" w:rsidP="007019C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234F79F8" w14:textId="77777777" w:rsidR="007019C4" w:rsidRDefault="007019C4" w:rsidP="007019C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B06D6D7" w14:textId="77777777" w:rsidR="007019C4" w:rsidRDefault="007019C4" w:rsidP="007019C4">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06CD558" w14:textId="77777777" w:rsidR="007019C4" w:rsidRDefault="007019C4" w:rsidP="007019C4">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A413F46" w14:textId="77777777" w:rsidR="007019C4" w:rsidRPr="001344AD" w:rsidRDefault="007019C4" w:rsidP="007019C4">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4254402" w14:textId="77777777" w:rsidR="007019C4" w:rsidRPr="001344AD" w:rsidRDefault="007019C4" w:rsidP="007019C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4AEE9ED" w14:textId="77777777" w:rsidR="007019C4" w:rsidRDefault="007019C4" w:rsidP="007019C4">
      <w:pPr>
        <w:pStyle w:val="B1"/>
      </w:pPr>
      <w:r w:rsidRPr="001344AD">
        <w:t>b)</w:t>
      </w:r>
      <w:r w:rsidRPr="001344AD">
        <w:tab/>
        <w:t>otherwise</w:t>
      </w:r>
      <w:r>
        <w:t>:</w:t>
      </w:r>
    </w:p>
    <w:p w14:paraId="555103D6" w14:textId="77777777" w:rsidR="007019C4" w:rsidRDefault="007019C4" w:rsidP="007019C4">
      <w:pPr>
        <w:pStyle w:val="B2"/>
      </w:pPr>
      <w:r>
        <w:t>1)</w:t>
      </w:r>
      <w:r>
        <w:tab/>
        <w:t>if the UE has NSSAI inclusion mode for the current PLMN and access type stored in the UE, the UE shall operate in the stored NSSAI inclusion mode;</w:t>
      </w:r>
    </w:p>
    <w:p w14:paraId="200D014F" w14:textId="77777777" w:rsidR="007019C4" w:rsidRPr="001344AD" w:rsidRDefault="007019C4" w:rsidP="007019C4">
      <w:pPr>
        <w:pStyle w:val="B2"/>
      </w:pPr>
      <w:r>
        <w:t>2)</w:t>
      </w:r>
      <w:r>
        <w:tab/>
        <w:t>if the UE does not have NSSAI inclusion mode for the current PLMN and the access type stored in the UE and if</w:t>
      </w:r>
      <w:r w:rsidRPr="001344AD">
        <w:t xml:space="preserve"> the UE is performing the registration procedure over:</w:t>
      </w:r>
    </w:p>
    <w:p w14:paraId="2DF80200" w14:textId="77777777" w:rsidR="007019C4" w:rsidRPr="001344AD" w:rsidRDefault="007019C4" w:rsidP="007019C4">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E718CB9" w14:textId="77777777" w:rsidR="007019C4" w:rsidRPr="001344AD" w:rsidRDefault="007019C4" w:rsidP="007019C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5305D11" w14:textId="77777777" w:rsidR="007019C4" w:rsidRDefault="007019C4" w:rsidP="007019C4">
      <w:pPr>
        <w:pStyle w:val="B3"/>
      </w:pPr>
      <w:r>
        <w:t>iii)</w:t>
      </w:r>
      <w:r>
        <w:tab/>
        <w:t>trusted non-3GPP access, the UE shall operate in NSSAI inclusion mode D in the current PLMN and</w:t>
      </w:r>
      <w:r>
        <w:rPr>
          <w:lang w:eastAsia="zh-CN"/>
        </w:rPr>
        <w:t xml:space="preserve"> the current</w:t>
      </w:r>
      <w:r>
        <w:t xml:space="preserve"> access type; or</w:t>
      </w:r>
    </w:p>
    <w:p w14:paraId="2B6F1012" w14:textId="77777777" w:rsidR="007019C4" w:rsidRDefault="007019C4" w:rsidP="007019C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EC85389" w14:textId="77777777" w:rsidR="007019C4" w:rsidRDefault="007019C4" w:rsidP="007019C4">
      <w:pPr>
        <w:rPr>
          <w:lang w:val="en-US"/>
        </w:rPr>
      </w:pPr>
      <w:r>
        <w:t xml:space="preserve">The AMF may include </w:t>
      </w:r>
      <w:r>
        <w:rPr>
          <w:lang w:val="en-US"/>
        </w:rPr>
        <w:t>operator-defined access category definitions in the REGISTRATION ACCEPT message.</w:t>
      </w:r>
    </w:p>
    <w:p w14:paraId="4639962C" w14:textId="77777777" w:rsidR="007019C4" w:rsidRDefault="007019C4" w:rsidP="007019C4">
      <w:pPr>
        <w:rPr>
          <w:lang w:val="en-US" w:eastAsia="zh-CN"/>
        </w:rPr>
      </w:pPr>
      <w:bookmarkStart w:id="78" w:name="_Hlk526327597"/>
      <w:r w:rsidRPr="001E47F0">
        <w:rPr>
          <w:lang w:val="en-US"/>
        </w:rPr>
        <w:lastRenderedPageBreak/>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A42E2F0" w14:textId="77777777" w:rsidR="007019C4" w:rsidRDefault="007019C4" w:rsidP="007019C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308D991" w14:textId="77777777" w:rsidR="007019C4" w:rsidRDefault="007019C4" w:rsidP="007019C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58F7B59" w14:textId="77777777" w:rsidR="007019C4" w:rsidRDefault="007019C4" w:rsidP="007019C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C7BDFD8" w14:textId="77777777" w:rsidR="007019C4" w:rsidRDefault="007019C4" w:rsidP="007019C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7474B7E" w14:textId="77777777" w:rsidR="007019C4" w:rsidRDefault="007019C4" w:rsidP="007019C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527FB71" w14:textId="77777777" w:rsidR="007019C4" w:rsidRDefault="007019C4" w:rsidP="007019C4">
      <w:r>
        <w:t>If the UE has indicated support for service gap control in the REGISTRATION REQUEST message and:</w:t>
      </w:r>
    </w:p>
    <w:p w14:paraId="39E5C949" w14:textId="77777777" w:rsidR="007019C4" w:rsidRDefault="007019C4" w:rsidP="007019C4">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F67C7F1" w14:textId="77777777" w:rsidR="007019C4" w:rsidRDefault="007019C4" w:rsidP="007019C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78"/>
    <w:p w14:paraId="0B6E3AE7" w14:textId="77777777" w:rsidR="007019C4" w:rsidRDefault="007019C4" w:rsidP="007019C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ED654EF" w14:textId="77777777" w:rsidR="007019C4" w:rsidRPr="00F80336" w:rsidRDefault="007019C4" w:rsidP="007019C4">
      <w:pPr>
        <w:pStyle w:val="NO"/>
        <w:rPr>
          <w:rFonts w:eastAsia="Malgun Gothic"/>
        </w:rPr>
      </w:pPr>
      <w:r>
        <w:t>NOTE 12: The UE provides the truncated 5G-S-TMSI configuration to the lower layers.</w:t>
      </w:r>
    </w:p>
    <w:p w14:paraId="1F852453" w14:textId="77777777" w:rsidR="007019C4" w:rsidRDefault="007019C4" w:rsidP="007019C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1CF5347" w14:textId="77777777" w:rsidR="007019C4" w:rsidRDefault="007019C4" w:rsidP="007019C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19BA9D71" w14:textId="77777777" w:rsidR="007019C4" w:rsidRDefault="007019C4" w:rsidP="007019C4">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736B8F1" w14:textId="77777777" w:rsidR="007019C4" w:rsidRDefault="007019C4" w:rsidP="007019C4">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961B490" w14:textId="77777777" w:rsidR="007019C4" w:rsidRDefault="007019C4" w:rsidP="007019C4">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3458EF4D" w14:textId="77777777" w:rsidR="007019C4" w:rsidRDefault="007019C4" w:rsidP="007019C4">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2E12188" w14:textId="77777777" w:rsidR="007019C4" w:rsidRDefault="007019C4" w:rsidP="007019C4">
      <w:pPr>
        <w:pStyle w:val="EditorsNote"/>
      </w:pPr>
      <w:r>
        <w:lastRenderedPageBreak/>
        <w:t>Editor's note:</w:t>
      </w:r>
      <w:r>
        <w:tab/>
        <w:t>It is FFS whether the Service-level-AA pending indication is included in the service-level AA container IE.</w:t>
      </w:r>
    </w:p>
    <w:p w14:paraId="70FBCC30" w14:textId="77777777" w:rsidR="00A55E64" w:rsidRPr="00C21836" w:rsidRDefault="00A55E64" w:rsidP="00A55E6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79" w:name="_Toc76119005"/>
      <w:bookmarkEnd w:id="51"/>
      <w:bookmarkEnd w:id="52"/>
      <w:bookmarkEnd w:id="53"/>
      <w:bookmarkEnd w:id="54"/>
      <w:bookmarkEnd w:id="55"/>
      <w:bookmarkEnd w:id="56"/>
      <w:bookmarkEnd w:id="57"/>
      <w:bookmarkEnd w:id="58"/>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E414D39" w14:textId="77777777" w:rsidR="007019C4" w:rsidRDefault="007019C4" w:rsidP="007019C4">
      <w:pPr>
        <w:pStyle w:val="5"/>
      </w:pPr>
      <w:r>
        <w:t>5.6.1.4.1</w:t>
      </w:r>
      <w:r>
        <w:tab/>
        <w:t>UE is not using 5GS services with control plane CIoT 5GS optimization</w:t>
      </w:r>
      <w:bookmarkEnd w:id="79"/>
    </w:p>
    <w:p w14:paraId="6A3C5CF2" w14:textId="77777777" w:rsidR="007019C4" w:rsidRDefault="007019C4" w:rsidP="007019C4">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28C69691" w14:textId="77777777" w:rsidR="007019C4" w:rsidRDefault="007019C4" w:rsidP="007019C4">
      <w:r>
        <w:t xml:space="preserve">For case h) </w:t>
      </w:r>
      <w:r w:rsidRPr="00C579E5">
        <w:t>in subclause </w:t>
      </w:r>
      <w:r>
        <w:t>5.6.1.1,</w:t>
      </w:r>
    </w:p>
    <w:p w14:paraId="658B0CAB" w14:textId="77777777" w:rsidR="007019C4" w:rsidRPr="00EB4391" w:rsidRDefault="007019C4" w:rsidP="007019C4">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2271EDB7" w14:textId="77777777" w:rsidR="007019C4" w:rsidRPr="00EB4391" w:rsidRDefault="007019C4" w:rsidP="007019C4">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07B9470C" w14:textId="77777777" w:rsidR="007019C4" w:rsidRPr="00EB4391" w:rsidRDefault="007019C4" w:rsidP="007019C4">
      <w:pPr>
        <w:pStyle w:val="B1"/>
      </w:pPr>
      <w:r>
        <w:t>c)</w:t>
      </w:r>
      <w:r>
        <w:tab/>
        <w:t>the AMF shall not check for CAG restrictions.</w:t>
      </w:r>
    </w:p>
    <w:p w14:paraId="69E7485C" w14:textId="77777777" w:rsidR="007019C4" w:rsidRDefault="007019C4" w:rsidP="007019C4">
      <w:r>
        <w:t>If the PDU session status information element is included in the SERVICE REQUEST message, then:</w:t>
      </w:r>
    </w:p>
    <w:p w14:paraId="68CFE9AE" w14:textId="77777777" w:rsidR="007019C4" w:rsidRDefault="007019C4" w:rsidP="007019C4">
      <w:pPr>
        <w:pStyle w:val="B1"/>
      </w:pPr>
      <w:r>
        <w:t>a)</w:t>
      </w:r>
      <w:r>
        <w:tab/>
        <w:t>for single access PDU sessions, the AMF shall:</w:t>
      </w:r>
    </w:p>
    <w:p w14:paraId="0B44A682" w14:textId="77777777" w:rsidR="007019C4" w:rsidRDefault="007019C4" w:rsidP="007019C4">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63B48B16" w14:textId="77777777" w:rsidR="007019C4" w:rsidRDefault="007019C4" w:rsidP="007019C4">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2048BE3C" w14:textId="77777777" w:rsidR="007019C4" w:rsidRPr="00D67945" w:rsidRDefault="007019C4" w:rsidP="007019C4">
      <w:pPr>
        <w:pStyle w:val="B1"/>
      </w:pPr>
      <w:r w:rsidRPr="00D67945">
        <w:t>b)</w:t>
      </w:r>
      <w:r w:rsidRPr="00D67945">
        <w:tab/>
        <w:t>for MA PDU sessions, the AMF shall:</w:t>
      </w:r>
    </w:p>
    <w:p w14:paraId="21B6C536" w14:textId="77777777" w:rsidR="007019C4" w:rsidRPr="00E955B4" w:rsidRDefault="007019C4" w:rsidP="007019C4">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7BB8720B" w14:textId="77777777" w:rsidR="007019C4" w:rsidRPr="00E955B4" w:rsidRDefault="007019C4" w:rsidP="007019C4">
      <w:pPr>
        <w:pStyle w:val="B3"/>
      </w:pPr>
      <w:r w:rsidRPr="00E955B4">
        <w:t>i)</w:t>
      </w:r>
      <w:r w:rsidRPr="00E955B4">
        <w:tab/>
        <w:t>perform a local release of all those MA PDU sessions</w:t>
      </w:r>
      <w:r>
        <w:t>;</w:t>
      </w:r>
      <w:r w:rsidRPr="00E955B4">
        <w:t xml:space="preserve"> and</w:t>
      </w:r>
    </w:p>
    <w:p w14:paraId="6DFC107F" w14:textId="77777777" w:rsidR="007019C4" w:rsidRPr="00E955B4" w:rsidRDefault="007019C4" w:rsidP="007019C4">
      <w:pPr>
        <w:pStyle w:val="B3"/>
      </w:pPr>
      <w:r w:rsidRPr="00E955B4">
        <w:t>ii)</w:t>
      </w:r>
      <w:r w:rsidRPr="00E955B4">
        <w:tab/>
        <w:t>request the SMF to perform a local release of all those MA PDU sessions</w:t>
      </w:r>
      <w:r>
        <w:t>; and</w:t>
      </w:r>
    </w:p>
    <w:p w14:paraId="7A11C5C1" w14:textId="77777777" w:rsidR="007019C4" w:rsidRPr="00E955B4" w:rsidRDefault="007019C4" w:rsidP="007019C4">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16DC736E" w14:textId="77777777" w:rsidR="007019C4" w:rsidRPr="00E955B4" w:rsidRDefault="007019C4" w:rsidP="007019C4">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2244EF3F" w14:textId="77777777" w:rsidR="007019C4" w:rsidRDefault="007019C4" w:rsidP="007019C4">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499B04C6" w14:textId="77777777" w:rsidR="007019C4" w:rsidRDefault="007019C4" w:rsidP="007019C4">
      <w:r>
        <w:t>If the SERVICE REQUEST message does not include the Paging restriction IE, the AMF shall delete any stored paging restriction preferences for the UE and stop restricting paging.</w:t>
      </w:r>
    </w:p>
    <w:p w14:paraId="5B13054E" w14:textId="77777777" w:rsidR="007019C4" w:rsidRDefault="007019C4" w:rsidP="007019C4">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03BF7853" w14:textId="77777777" w:rsidR="007019C4" w:rsidRDefault="007019C4" w:rsidP="007019C4">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6377CCB6" w14:textId="77777777" w:rsidR="007019C4" w:rsidRDefault="007019C4" w:rsidP="007019C4">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05F543AD" w14:textId="77777777" w:rsidR="007019C4" w:rsidRDefault="007019C4" w:rsidP="007019C4">
      <w:r>
        <w:t>If the PDU session status information element is included in the SERVICE ACCEPT message, then:</w:t>
      </w:r>
    </w:p>
    <w:p w14:paraId="2D320A5B" w14:textId="77777777" w:rsidR="007019C4" w:rsidRDefault="007019C4" w:rsidP="007019C4">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 xml:space="preserve">on the UE side associated with </w:t>
      </w:r>
      <w:r>
        <w:lastRenderedPageBreak/>
        <w:t>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73C41BF9" w14:textId="77777777" w:rsidR="007019C4" w:rsidRDefault="007019C4" w:rsidP="007019C4">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45721445" w14:textId="77777777" w:rsidR="007019C4" w:rsidRDefault="007019C4" w:rsidP="007019C4">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44807BCD" w14:textId="77777777" w:rsidR="007019C4" w:rsidRDefault="007019C4" w:rsidP="007019C4">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101A2E0F" w14:textId="77777777" w:rsidR="007019C4" w:rsidRDefault="007019C4" w:rsidP="007019C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5765ACF8" w14:textId="77777777" w:rsidR="007019C4" w:rsidRDefault="007019C4" w:rsidP="007019C4">
      <w:pPr>
        <w:pStyle w:val="B1"/>
      </w:pPr>
      <w:r>
        <w:t>a)</w:t>
      </w:r>
      <w:r>
        <w:tab/>
        <w:t>not in NB-N1 mode; or</w:t>
      </w:r>
    </w:p>
    <w:p w14:paraId="72A996C8" w14:textId="77777777" w:rsidR="007019C4" w:rsidRDefault="007019C4" w:rsidP="007019C4">
      <w:pPr>
        <w:pStyle w:val="B1"/>
      </w:pPr>
      <w:r>
        <w:t>b)</w:t>
      </w:r>
      <w:r>
        <w:tab/>
        <w:t>in NB-N1 mode and the UE does not indicate a request to have user-plane resources established for a number of PDU sessions that exceeds the UE's maximum number of supported user-plane resources;</w:t>
      </w:r>
    </w:p>
    <w:p w14:paraId="6F0A7E0D" w14:textId="77777777" w:rsidR="007019C4" w:rsidRDefault="007019C4" w:rsidP="007019C4">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0929B42" w14:textId="77777777" w:rsidR="007019C4" w:rsidRDefault="007019C4" w:rsidP="007019C4">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135AE10F" w14:textId="77777777" w:rsidR="007019C4" w:rsidRDefault="007019C4" w:rsidP="007019C4">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2078CB21" w14:textId="77777777" w:rsidR="007019C4" w:rsidRDefault="007019C4" w:rsidP="007019C4">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55156553" w14:textId="77777777" w:rsidR="007019C4" w:rsidRDefault="007019C4" w:rsidP="007019C4">
      <w:r>
        <w:t>If the Allowed PDU session status IE is included in the SERVICE REQUEST message, the AMF shall:</w:t>
      </w:r>
    </w:p>
    <w:p w14:paraId="30DD096B" w14:textId="77777777" w:rsidR="007019C4" w:rsidRDefault="007019C4" w:rsidP="007019C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2ABF0B04" w14:textId="77777777" w:rsidR="007019C4" w:rsidRDefault="007019C4" w:rsidP="007019C4">
      <w:pPr>
        <w:pStyle w:val="B1"/>
        <w:rPr>
          <w:lang w:eastAsia="ko-KR"/>
        </w:rPr>
      </w:pPr>
      <w:r>
        <w:t>b)</w:t>
      </w:r>
      <w:r>
        <w:tab/>
      </w:r>
      <w:r>
        <w:rPr>
          <w:lang w:eastAsia="ko-KR"/>
        </w:rPr>
        <w:t>for each SMF that has indicated pending downlink data only:</w:t>
      </w:r>
    </w:p>
    <w:p w14:paraId="7E165451" w14:textId="77777777" w:rsidR="007019C4" w:rsidRDefault="007019C4" w:rsidP="007019C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39ADACA6" w14:textId="77777777" w:rsidR="007019C4" w:rsidRDefault="007019C4" w:rsidP="007019C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56C534A5" w14:textId="77777777" w:rsidR="007019C4" w:rsidRDefault="007019C4" w:rsidP="007019C4">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6817DB3" w14:textId="77777777" w:rsidR="007019C4" w:rsidRDefault="007019C4" w:rsidP="007019C4">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10C01B1D" w14:textId="77777777" w:rsidR="007019C4" w:rsidRDefault="007019C4" w:rsidP="007019C4">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34DCEE45" w14:textId="77777777" w:rsidR="007019C4" w:rsidRDefault="007019C4" w:rsidP="007019C4">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AAD9287" w14:textId="77777777" w:rsidR="007019C4" w:rsidRDefault="007019C4" w:rsidP="007019C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FDB0722" w14:textId="77777777" w:rsidR="007019C4" w:rsidRDefault="007019C4" w:rsidP="007019C4">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0AD5EC5" w14:textId="77777777" w:rsidR="007019C4" w:rsidRDefault="007019C4" w:rsidP="007019C4">
      <w:pPr>
        <w:pStyle w:val="B3"/>
        <w:rPr>
          <w:lang w:eastAsia="ko-KR"/>
        </w:rPr>
      </w:pPr>
      <w:r>
        <w:rPr>
          <w:lang w:eastAsia="ko-KR"/>
        </w:rPr>
        <w:lastRenderedPageBreak/>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761986FA" w14:textId="77777777" w:rsidR="007019C4" w:rsidRDefault="007019C4" w:rsidP="007019C4">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4C5C15BD" w14:textId="77777777" w:rsidR="007019C4" w:rsidRDefault="007019C4" w:rsidP="007019C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03BAC350" w14:textId="7ED342AA" w:rsidR="007019C4" w:rsidRDefault="007019C4" w:rsidP="007019C4">
      <w:pPr>
        <w:rPr>
          <w:lang w:eastAsia="zh-CN"/>
        </w:rPr>
      </w:pPr>
      <w:r>
        <w:t xml:space="preserve">If due to regional subscription restrictions or access restrictions the UE is not allowed to access the TA or due to CAG restrictions the UE is not allowed </w:t>
      </w:r>
      <w:ins w:id="80" w:author="Shulin (Lin)" w:date="2021-08-11T11:24:00Z">
        <w:r w:rsidR="00C57D6D">
          <w:t xml:space="preserve">to </w:t>
        </w:r>
      </w:ins>
      <w:r>
        <w:t>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ins w:id="81" w:author="Shulin (Lin)" w:date="2021-07-31T17:20:00Z">
        <w:r w:rsidR="00C32FBA">
          <w:t>If the AMF indicated to the SMF to perform a local release of</w:t>
        </w:r>
        <w:r w:rsidR="00C32FBA" w:rsidRPr="004E4401">
          <w:t xml:space="preserve"> all non-emergency </w:t>
        </w:r>
        <w:r w:rsidR="00C32FBA">
          <w:t>PDU sessions</w:t>
        </w:r>
        <w:r w:rsidR="00C32FBA">
          <w:rPr>
            <w:lang w:eastAsia="zh-CN"/>
          </w:rPr>
          <w:t xml:space="preserve"> (associated with 3GPP access if it is due to CAG restrictions), </w:t>
        </w:r>
      </w:ins>
      <w:del w:id="82" w:author="Shulin (Lin)" w:date="2021-07-31T17:20:00Z">
        <w:r w:rsidDel="00C32FBA">
          <w:rPr>
            <w:lang w:eastAsia="zh-CN"/>
          </w:rPr>
          <w:delText>T</w:delText>
        </w:r>
      </w:del>
      <w:ins w:id="83" w:author="Shulin (Lin)" w:date="2021-07-31T17:20:00Z">
        <w:r w:rsidR="00C32FBA">
          <w:rPr>
            <w:lang w:eastAsia="zh-CN"/>
          </w:rPr>
          <w:t>t</w:t>
        </w:r>
      </w:ins>
      <w:r>
        <w:rPr>
          <w:lang w:eastAsia="zh-CN"/>
        </w:rPr>
        <w:t>he network shall behave as if the UE is registered for emergency services.</w:t>
      </w:r>
    </w:p>
    <w:p w14:paraId="2EE38AC3" w14:textId="77777777" w:rsidR="007019C4" w:rsidRDefault="007019C4" w:rsidP="007019C4">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A4F253E" w14:textId="77777777" w:rsidR="007019C4" w:rsidRDefault="007019C4" w:rsidP="007019C4">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7954A385" w14:textId="77777777" w:rsidR="007019C4" w:rsidRDefault="007019C4" w:rsidP="007019C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3F122A04" w14:textId="77777777" w:rsidR="007019C4" w:rsidRDefault="007019C4" w:rsidP="007019C4">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36E2A94E" w14:textId="77777777" w:rsidR="007019C4" w:rsidRDefault="007019C4" w:rsidP="007019C4">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3085E49D" w14:textId="77777777" w:rsidR="007019C4" w:rsidRDefault="007019C4" w:rsidP="007019C4">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BA01542" w14:textId="77777777" w:rsidR="007019C4" w:rsidRPr="00B310BC" w:rsidRDefault="007019C4" w:rsidP="007019C4">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75C3D9F" w14:textId="77777777" w:rsidR="007019C4" w:rsidRDefault="007019C4" w:rsidP="007019C4">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p>
    <w:p w14:paraId="58B4E2E3" w14:textId="77777777" w:rsidR="007019C4" w:rsidRDefault="007019C4" w:rsidP="007019C4">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 shall store the paging restriction preferences of the UE and enforce these restrictions in the paging procedure as described in </w:t>
      </w:r>
      <w:r w:rsidRPr="00BF45EC">
        <w:t>clause 5.</w:t>
      </w:r>
      <w:r>
        <w:t>6.2. The AMF shall</w:t>
      </w:r>
      <w:r w:rsidRPr="00366274">
        <w:t xml:space="preserve"> initiate the release of the N1 NAS signalling connection</w:t>
      </w:r>
      <w:r>
        <w:t xml:space="preserve"> as follows:</w:t>
      </w:r>
    </w:p>
    <w:p w14:paraId="2E710E69" w14:textId="77777777" w:rsidR="007019C4" w:rsidRDefault="007019C4" w:rsidP="007019C4">
      <w:pPr>
        <w:pStyle w:val="B1"/>
      </w:pPr>
      <w:r>
        <w:t>-</w:t>
      </w:r>
      <w:r>
        <w:tab/>
        <w:t xml:space="preserve">for case o </w:t>
      </w:r>
      <w:r w:rsidRPr="00CC0C94">
        <w:t>in subclause 5.6.1.1</w:t>
      </w:r>
      <w:r>
        <w:t xml:space="preserve">, after the completion of </w:t>
      </w:r>
      <w:r w:rsidRPr="00DF21A6">
        <w:t xml:space="preserve">the </w:t>
      </w:r>
      <w:r>
        <w:t>service request procedure;</w:t>
      </w:r>
    </w:p>
    <w:p w14:paraId="424293DB" w14:textId="77777777" w:rsidR="007019C4" w:rsidRDefault="007019C4" w:rsidP="007019C4">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0F2F1DDD" w14:textId="77777777" w:rsidR="007019C4" w:rsidRPr="000F0C7E" w:rsidRDefault="007019C4" w:rsidP="007019C4">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1D9970F1" w14:textId="77777777" w:rsidR="007019C4" w:rsidRDefault="007019C4" w:rsidP="007019C4">
      <w:pPr>
        <w:rPr>
          <w:lang w:eastAsia="zh-CN"/>
        </w:rPr>
      </w:pPr>
      <w:r>
        <w:rPr>
          <w:lang w:eastAsia="zh-CN"/>
        </w:rPr>
        <w:t>If the UE having an emergency PDU session sent the SERVICE REQUEST message</w:t>
      </w:r>
      <w:r w:rsidRPr="00CC0C94">
        <w:t xml:space="preserve"> </w:t>
      </w:r>
      <w:r>
        <w:t>via</w:t>
      </w:r>
      <w:r>
        <w:rPr>
          <w:lang w:eastAsia="zh-CN"/>
        </w:rPr>
        <w:t>:</w:t>
      </w:r>
    </w:p>
    <w:p w14:paraId="228E963C" w14:textId="77777777" w:rsidR="007019C4" w:rsidRDefault="007019C4" w:rsidP="007019C4">
      <w:pPr>
        <w:pStyle w:val="B1"/>
        <w:rPr>
          <w:lang w:eastAsia="zh-CN"/>
        </w:rPr>
      </w:pPr>
      <w:r>
        <w:rPr>
          <w:lang w:eastAsia="zh-CN"/>
        </w:rPr>
        <w:lastRenderedPageBreak/>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5326369D" w14:textId="77777777" w:rsidR="007019C4" w:rsidRDefault="007019C4" w:rsidP="007019C4">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7C0A156D" w14:textId="1D5CE316" w:rsidR="007019C4" w:rsidRPr="00CC0C94" w:rsidRDefault="007019C4" w:rsidP="007019C4">
      <w:pPr>
        <w:rPr>
          <w:lang w:eastAsia="zh-CN"/>
        </w:rPr>
      </w:pPr>
      <w:r w:rsidRPr="00CC0C94">
        <w:rPr>
          <w:lang w:eastAsia="zh-CN"/>
        </w:rPr>
        <w:t xml:space="preserve">the network </w:t>
      </w:r>
      <w:ins w:id="84" w:author="Shulin (Lin)" w:date="2021-07-31T17:37:00Z">
        <w:r w:rsidR="00317A4C">
          <w:rPr>
            <w:lang w:eastAsia="zh-CN"/>
          </w:rPr>
          <w:t>may</w:t>
        </w:r>
      </w:ins>
      <w:del w:id="85" w:author="Shulin (Lin)" w:date="2021-07-31T17:36:00Z">
        <w:r w:rsidRPr="00CC0C94" w:rsidDel="00317A4C">
          <w:rPr>
            <w:lang w:eastAsia="zh-CN"/>
          </w:rPr>
          <w:delText>shall</w:delText>
        </w:r>
      </w:del>
      <w:r w:rsidRPr="00CC0C94">
        <w:rPr>
          <w:lang w:eastAsia="zh-CN"/>
        </w:rPr>
        <w:t xml:space="preserve">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12112B0F" w14:textId="77777777" w:rsidR="007916D0" w:rsidRPr="00F759D5" w:rsidRDefault="007916D0" w:rsidP="007916D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rsidP="005000C9">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8C4E5" w14:textId="77777777" w:rsidR="00FE6900" w:rsidRDefault="00FE6900">
      <w:r>
        <w:separator/>
      </w:r>
    </w:p>
  </w:endnote>
  <w:endnote w:type="continuationSeparator" w:id="0">
    <w:p w14:paraId="7302C1AF" w14:textId="77777777" w:rsidR="00FE6900" w:rsidRDefault="00FE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8A5E" w14:textId="77777777" w:rsidR="00FE6900" w:rsidRDefault="00FE6900">
      <w:r>
        <w:separator/>
      </w:r>
    </w:p>
  </w:footnote>
  <w:footnote w:type="continuationSeparator" w:id="0">
    <w:p w14:paraId="3B9CA547" w14:textId="77777777" w:rsidR="00FE6900" w:rsidRDefault="00FE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C9663E" w:rsidRDefault="00C966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C9663E" w:rsidRDefault="00C966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C9663E" w:rsidRDefault="00C9663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C9663E" w:rsidRDefault="00C966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E0112"/>
    <w:multiLevelType w:val="hybridMultilevel"/>
    <w:tmpl w:val="1F4C30F0"/>
    <w:lvl w:ilvl="0" w:tplc="1962025E">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D8425CD"/>
    <w:multiLevelType w:val="hybridMultilevel"/>
    <w:tmpl w:val="28F000FA"/>
    <w:lvl w:ilvl="0" w:tplc="8676C0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Shulin (Lin)">
    <w15:presenceInfo w15:providerId="AD" w15:userId="S-1-5-21-147214757-305610072-1517763936-781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415FD"/>
    <w:rsid w:val="00047DB7"/>
    <w:rsid w:val="00050615"/>
    <w:rsid w:val="000A1F6F"/>
    <w:rsid w:val="000A3FD9"/>
    <w:rsid w:val="000A6394"/>
    <w:rsid w:val="000A6E16"/>
    <w:rsid w:val="000B7FED"/>
    <w:rsid w:val="000C038A"/>
    <w:rsid w:val="000C0ABD"/>
    <w:rsid w:val="000C6598"/>
    <w:rsid w:val="000D65EB"/>
    <w:rsid w:val="000E16CA"/>
    <w:rsid w:val="001142A5"/>
    <w:rsid w:val="00114E2B"/>
    <w:rsid w:val="00143DCF"/>
    <w:rsid w:val="00144BFC"/>
    <w:rsid w:val="00145D43"/>
    <w:rsid w:val="0015550D"/>
    <w:rsid w:val="00170014"/>
    <w:rsid w:val="0017243D"/>
    <w:rsid w:val="001740BB"/>
    <w:rsid w:val="00176C7B"/>
    <w:rsid w:val="00185EEA"/>
    <w:rsid w:val="0018793A"/>
    <w:rsid w:val="00192C46"/>
    <w:rsid w:val="00192F4B"/>
    <w:rsid w:val="00197C9C"/>
    <w:rsid w:val="001A08B3"/>
    <w:rsid w:val="001A604E"/>
    <w:rsid w:val="001A7B60"/>
    <w:rsid w:val="001B52F0"/>
    <w:rsid w:val="001B7A65"/>
    <w:rsid w:val="001D7C53"/>
    <w:rsid w:val="001E41F3"/>
    <w:rsid w:val="002020D7"/>
    <w:rsid w:val="002022EA"/>
    <w:rsid w:val="00227EAD"/>
    <w:rsid w:val="00230865"/>
    <w:rsid w:val="00237818"/>
    <w:rsid w:val="0026004D"/>
    <w:rsid w:val="00263A27"/>
    <w:rsid w:val="002640DD"/>
    <w:rsid w:val="00270023"/>
    <w:rsid w:val="00275C9D"/>
    <w:rsid w:val="00275D12"/>
    <w:rsid w:val="0027688C"/>
    <w:rsid w:val="00284332"/>
    <w:rsid w:val="00284FEB"/>
    <w:rsid w:val="002860C4"/>
    <w:rsid w:val="002A1ABE"/>
    <w:rsid w:val="002B0541"/>
    <w:rsid w:val="002B5741"/>
    <w:rsid w:val="002C10AC"/>
    <w:rsid w:val="002C2845"/>
    <w:rsid w:val="002D6DF7"/>
    <w:rsid w:val="002E1F76"/>
    <w:rsid w:val="002E78B7"/>
    <w:rsid w:val="00305409"/>
    <w:rsid w:val="003153E2"/>
    <w:rsid w:val="00317A4C"/>
    <w:rsid w:val="003428C2"/>
    <w:rsid w:val="00356D10"/>
    <w:rsid w:val="003609EF"/>
    <w:rsid w:val="0036231A"/>
    <w:rsid w:val="00363DF6"/>
    <w:rsid w:val="003674C0"/>
    <w:rsid w:val="00370185"/>
    <w:rsid w:val="00372236"/>
    <w:rsid w:val="00374B40"/>
    <w:rsid w:val="00374DD4"/>
    <w:rsid w:val="00377F1F"/>
    <w:rsid w:val="00380B04"/>
    <w:rsid w:val="00382AC1"/>
    <w:rsid w:val="00396A6F"/>
    <w:rsid w:val="003B0150"/>
    <w:rsid w:val="003B4292"/>
    <w:rsid w:val="003B7D0B"/>
    <w:rsid w:val="003C7456"/>
    <w:rsid w:val="003D190D"/>
    <w:rsid w:val="003D57F2"/>
    <w:rsid w:val="003E1A36"/>
    <w:rsid w:val="003F0930"/>
    <w:rsid w:val="003F2E9D"/>
    <w:rsid w:val="00410371"/>
    <w:rsid w:val="004242F1"/>
    <w:rsid w:val="00445522"/>
    <w:rsid w:val="00454C68"/>
    <w:rsid w:val="0046511B"/>
    <w:rsid w:val="00480F7B"/>
    <w:rsid w:val="00482B49"/>
    <w:rsid w:val="004A6835"/>
    <w:rsid w:val="004B75B7"/>
    <w:rsid w:val="004D159B"/>
    <w:rsid w:val="004D468A"/>
    <w:rsid w:val="004E1669"/>
    <w:rsid w:val="004E52E5"/>
    <w:rsid w:val="005000C9"/>
    <w:rsid w:val="00511036"/>
    <w:rsid w:val="0051580D"/>
    <w:rsid w:val="005172FA"/>
    <w:rsid w:val="00525789"/>
    <w:rsid w:val="00526385"/>
    <w:rsid w:val="005364EA"/>
    <w:rsid w:val="00542964"/>
    <w:rsid w:val="00542CCE"/>
    <w:rsid w:val="00547111"/>
    <w:rsid w:val="00550363"/>
    <w:rsid w:val="005623B7"/>
    <w:rsid w:val="005629DB"/>
    <w:rsid w:val="00570453"/>
    <w:rsid w:val="00576792"/>
    <w:rsid w:val="00592D74"/>
    <w:rsid w:val="005A12E9"/>
    <w:rsid w:val="005A7DA9"/>
    <w:rsid w:val="005B4977"/>
    <w:rsid w:val="005B6E07"/>
    <w:rsid w:val="005C048A"/>
    <w:rsid w:val="005C2286"/>
    <w:rsid w:val="005C3053"/>
    <w:rsid w:val="005C51CD"/>
    <w:rsid w:val="005D71CC"/>
    <w:rsid w:val="005E2C44"/>
    <w:rsid w:val="005E437E"/>
    <w:rsid w:val="005F18F0"/>
    <w:rsid w:val="006026A0"/>
    <w:rsid w:val="00621188"/>
    <w:rsid w:val="006226D6"/>
    <w:rsid w:val="006257ED"/>
    <w:rsid w:val="00625C8B"/>
    <w:rsid w:val="006332F4"/>
    <w:rsid w:val="00641098"/>
    <w:rsid w:val="0064610B"/>
    <w:rsid w:val="00671CAA"/>
    <w:rsid w:val="00677E82"/>
    <w:rsid w:val="006801A4"/>
    <w:rsid w:val="00695808"/>
    <w:rsid w:val="006B1559"/>
    <w:rsid w:val="006B46FB"/>
    <w:rsid w:val="006B495B"/>
    <w:rsid w:val="006C3162"/>
    <w:rsid w:val="006E21FB"/>
    <w:rsid w:val="006E552B"/>
    <w:rsid w:val="006F4696"/>
    <w:rsid w:val="006F613A"/>
    <w:rsid w:val="007019C4"/>
    <w:rsid w:val="0070299C"/>
    <w:rsid w:val="00710823"/>
    <w:rsid w:val="00720FFA"/>
    <w:rsid w:val="00770582"/>
    <w:rsid w:val="00773103"/>
    <w:rsid w:val="0078147D"/>
    <w:rsid w:val="007860D1"/>
    <w:rsid w:val="007916D0"/>
    <w:rsid w:val="00792342"/>
    <w:rsid w:val="007977A8"/>
    <w:rsid w:val="007B512A"/>
    <w:rsid w:val="007C2097"/>
    <w:rsid w:val="007C2393"/>
    <w:rsid w:val="007D5990"/>
    <w:rsid w:val="007D6A07"/>
    <w:rsid w:val="007F7259"/>
    <w:rsid w:val="008040A8"/>
    <w:rsid w:val="00815151"/>
    <w:rsid w:val="00825B2E"/>
    <w:rsid w:val="008279FA"/>
    <w:rsid w:val="00831607"/>
    <w:rsid w:val="008438B9"/>
    <w:rsid w:val="008626E7"/>
    <w:rsid w:val="00870EE7"/>
    <w:rsid w:val="00872E21"/>
    <w:rsid w:val="0087332B"/>
    <w:rsid w:val="008863B9"/>
    <w:rsid w:val="00892BCD"/>
    <w:rsid w:val="00894653"/>
    <w:rsid w:val="008A45A6"/>
    <w:rsid w:val="008B5874"/>
    <w:rsid w:val="008B59B1"/>
    <w:rsid w:val="008C60AF"/>
    <w:rsid w:val="008E6980"/>
    <w:rsid w:val="008F686C"/>
    <w:rsid w:val="008F79FF"/>
    <w:rsid w:val="00900422"/>
    <w:rsid w:val="00900CF5"/>
    <w:rsid w:val="009148DE"/>
    <w:rsid w:val="009226D0"/>
    <w:rsid w:val="00922E16"/>
    <w:rsid w:val="00941BFE"/>
    <w:rsid w:val="00941E30"/>
    <w:rsid w:val="00942EDA"/>
    <w:rsid w:val="009750B1"/>
    <w:rsid w:val="009777D9"/>
    <w:rsid w:val="00991B88"/>
    <w:rsid w:val="009A5753"/>
    <w:rsid w:val="009A579D"/>
    <w:rsid w:val="009B28B9"/>
    <w:rsid w:val="009C0C66"/>
    <w:rsid w:val="009D305B"/>
    <w:rsid w:val="009D5220"/>
    <w:rsid w:val="009D569D"/>
    <w:rsid w:val="009E25DA"/>
    <w:rsid w:val="009E3297"/>
    <w:rsid w:val="009E6C24"/>
    <w:rsid w:val="009F43D7"/>
    <w:rsid w:val="009F734F"/>
    <w:rsid w:val="00A16EB4"/>
    <w:rsid w:val="00A21555"/>
    <w:rsid w:val="00A246B6"/>
    <w:rsid w:val="00A31B8D"/>
    <w:rsid w:val="00A3360A"/>
    <w:rsid w:val="00A47E70"/>
    <w:rsid w:val="00A50CF0"/>
    <w:rsid w:val="00A542A2"/>
    <w:rsid w:val="00A55E64"/>
    <w:rsid w:val="00A62994"/>
    <w:rsid w:val="00A7671C"/>
    <w:rsid w:val="00AA2CBC"/>
    <w:rsid w:val="00AB6428"/>
    <w:rsid w:val="00AC191D"/>
    <w:rsid w:val="00AC5820"/>
    <w:rsid w:val="00AD1CD8"/>
    <w:rsid w:val="00AE30F0"/>
    <w:rsid w:val="00AF135E"/>
    <w:rsid w:val="00AF76A8"/>
    <w:rsid w:val="00B215A1"/>
    <w:rsid w:val="00B22E49"/>
    <w:rsid w:val="00B25442"/>
    <w:rsid w:val="00B258BB"/>
    <w:rsid w:val="00B26BF0"/>
    <w:rsid w:val="00B536FB"/>
    <w:rsid w:val="00B54CFD"/>
    <w:rsid w:val="00B5596A"/>
    <w:rsid w:val="00B55D81"/>
    <w:rsid w:val="00B67B97"/>
    <w:rsid w:val="00B7493A"/>
    <w:rsid w:val="00B91E1C"/>
    <w:rsid w:val="00B968C8"/>
    <w:rsid w:val="00BA3EC5"/>
    <w:rsid w:val="00BA51D9"/>
    <w:rsid w:val="00BA737A"/>
    <w:rsid w:val="00BB3A0E"/>
    <w:rsid w:val="00BB40CB"/>
    <w:rsid w:val="00BB51F1"/>
    <w:rsid w:val="00BB5DFC"/>
    <w:rsid w:val="00BB6C2D"/>
    <w:rsid w:val="00BC4819"/>
    <w:rsid w:val="00BD279D"/>
    <w:rsid w:val="00BD34AF"/>
    <w:rsid w:val="00BD40BB"/>
    <w:rsid w:val="00BD6BB8"/>
    <w:rsid w:val="00BE70D2"/>
    <w:rsid w:val="00C06F23"/>
    <w:rsid w:val="00C2044F"/>
    <w:rsid w:val="00C30C5A"/>
    <w:rsid w:val="00C32FBA"/>
    <w:rsid w:val="00C52A95"/>
    <w:rsid w:val="00C57D6D"/>
    <w:rsid w:val="00C61420"/>
    <w:rsid w:val="00C61470"/>
    <w:rsid w:val="00C61AA2"/>
    <w:rsid w:val="00C66BA2"/>
    <w:rsid w:val="00C70298"/>
    <w:rsid w:val="00C7342C"/>
    <w:rsid w:val="00C7567D"/>
    <w:rsid w:val="00C75CB0"/>
    <w:rsid w:val="00C77794"/>
    <w:rsid w:val="00C95985"/>
    <w:rsid w:val="00C9663E"/>
    <w:rsid w:val="00CB4AAD"/>
    <w:rsid w:val="00CB6BF1"/>
    <w:rsid w:val="00CC5026"/>
    <w:rsid w:val="00CC68D0"/>
    <w:rsid w:val="00CC6D56"/>
    <w:rsid w:val="00CD0167"/>
    <w:rsid w:val="00CD60F1"/>
    <w:rsid w:val="00CE20C8"/>
    <w:rsid w:val="00CE4CD0"/>
    <w:rsid w:val="00D03F9A"/>
    <w:rsid w:val="00D06D51"/>
    <w:rsid w:val="00D214CB"/>
    <w:rsid w:val="00D24991"/>
    <w:rsid w:val="00D35A22"/>
    <w:rsid w:val="00D50255"/>
    <w:rsid w:val="00D66473"/>
    <w:rsid w:val="00D66520"/>
    <w:rsid w:val="00D70199"/>
    <w:rsid w:val="00D76C7B"/>
    <w:rsid w:val="00D778C7"/>
    <w:rsid w:val="00D90C8D"/>
    <w:rsid w:val="00DA3849"/>
    <w:rsid w:val="00DC5A75"/>
    <w:rsid w:val="00DD344A"/>
    <w:rsid w:val="00DE34CF"/>
    <w:rsid w:val="00DF27CE"/>
    <w:rsid w:val="00DF3B6D"/>
    <w:rsid w:val="00E01267"/>
    <w:rsid w:val="00E01A74"/>
    <w:rsid w:val="00E06B81"/>
    <w:rsid w:val="00E13F3D"/>
    <w:rsid w:val="00E34898"/>
    <w:rsid w:val="00E47A01"/>
    <w:rsid w:val="00E53643"/>
    <w:rsid w:val="00E57C3B"/>
    <w:rsid w:val="00E8079D"/>
    <w:rsid w:val="00E969DA"/>
    <w:rsid w:val="00EA2262"/>
    <w:rsid w:val="00EA45C2"/>
    <w:rsid w:val="00EA6019"/>
    <w:rsid w:val="00EB0615"/>
    <w:rsid w:val="00EB09B7"/>
    <w:rsid w:val="00EB1904"/>
    <w:rsid w:val="00EB5249"/>
    <w:rsid w:val="00EB6454"/>
    <w:rsid w:val="00EC505A"/>
    <w:rsid w:val="00EE7D7C"/>
    <w:rsid w:val="00EF37E0"/>
    <w:rsid w:val="00EF644B"/>
    <w:rsid w:val="00F028B5"/>
    <w:rsid w:val="00F2286D"/>
    <w:rsid w:val="00F25D98"/>
    <w:rsid w:val="00F300FB"/>
    <w:rsid w:val="00F33FAC"/>
    <w:rsid w:val="00F367E5"/>
    <w:rsid w:val="00F36E9A"/>
    <w:rsid w:val="00F51F9A"/>
    <w:rsid w:val="00F5414F"/>
    <w:rsid w:val="00F60C72"/>
    <w:rsid w:val="00F61288"/>
    <w:rsid w:val="00F7092F"/>
    <w:rsid w:val="00F92436"/>
    <w:rsid w:val="00FB3D5D"/>
    <w:rsid w:val="00FB6386"/>
    <w:rsid w:val="00FC1FD1"/>
    <w:rsid w:val="00FD2AE9"/>
    <w:rsid w:val="00FE4C1E"/>
    <w:rsid w:val="00FE6900"/>
    <w:rsid w:val="00FF4D7E"/>
    <w:rsid w:val="00FF6598"/>
    <w:rsid w:val="00FF697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F51F9A"/>
    <w:rPr>
      <w:rFonts w:ascii="Times New Roman" w:hAnsi="Times New Roman"/>
      <w:lang w:val="en-GB" w:eastAsia="en-US"/>
    </w:rPr>
  </w:style>
  <w:style w:type="character" w:customStyle="1" w:styleId="B1Char">
    <w:name w:val="B1 Char"/>
    <w:link w:val="B1"/>
    <w:qFormat/>
    <w:locked/>
    <w:rsid w:val="00F51F9A"/>
    <w:rPr>
      <w:rFonts w:ascii="Times New Roman" w:hAnsi="Times New Roman"/>
      <w:lang w:val="en-GB" w:eastAsia="en-US"/>
    </w:rPr>
  </w:style>
  <w:style w:type="character" w:customStyle="1" w:styleId="B2Char">
    <w:name w:val="B2 Char"/>
    <w:link w:val="B2"/>
    <w:qFormat/>
    <w:rsid w:val="00F51F9A"/>
    <w:rPr>
      <w:rFonts w:ascii="Times New Roman" w:hAnsi="Times New Roman"/>
      <w:lang w:val="en-GB" w:eastAsia="en-US"/>
    </w:rPr>
  </w:style>
  <w:style w:type="character" w:customStyle="1" w:styleId="B3Car">
    <w:name w:val="B3 Car"/>
    <w:link w:val="B3"/>
    <w:rsid w:val="00F51F9A"/>
    <w:rPr>
      <w:rFonts w:ascii="Times New Roman" w:hAnsi="Times New Roman"/>
      <w:lang w:val="en-GB" w:eastAsia="en-US"/>
    </w:rPr>
  </w:style>
  <w:style w:type="character" w:customStyle="1" w:styleId="EditorsNoteChar">
    <w:name w:val="Editor's Note Char"/>
    <w:aliases w:val="EN Char"/>
    <w:link w:val="EditorsNote"/>
    <w:rsid w:val="00F2286D"/>
    <w:rPr>
      <w:rFonts w:ascii="Times New Roman" w:hAnsi="Times New Roman"/>
      <w:color w:val="FF0000"/>
      <w:lang w:val="en-GB" w:eastAsia="en-US"/>
    </w:rPr>
  </w:style>
  <w:style w:type="character" w:customStyle="1" w:styleId="1Char">
    <w:name w:val="标题 1 Char"/>
    <w:link w:val="1"/>
    <w:rsid w:val="002D6DF7"/>
    <w:rPr>
      <w:rFonts w:ascii="Arial" w:hAnsi="Arial"/>
      <w:sz w:val="36"/>
      <w:lang w:val="en-GB" w:eastAsia="en-US"/>
    </w:rPr>
  </w:style>
  <w:style w:type="character" w:customStyle="1" w:styleId="2Char">
    <w:name w:val="标题 2 Char"/>
    <w:link w:val="2"/>
    <w:rsid w:val="002D6DF7"/>
    <w:rPr>
      <w:rFonts w:ascii="Arial" w:hAnsi="Arial"/>
      <w:sz w:val="32"/>
      <w:lang w:val="en-GB" w:eastAsia="en-US"/>
    </w:rPr>
  </w:style>
  <w:style w:type="character" w:customStyle="1" w:styleId="3Char">
    <w:name w:val="标题 3 Char"/>
    <w:link w:val="3"/>
    <w:rsid w:val="002D6DF7"/>
    <w:rPr>
      <w:rFonts w:ascii="Arial" w:hAnsi="Arial"/>
      <w:sz w:val="28"/>
      <w:lang w:val="en-GB" w:eastAsia="en-US"/>
    </w:rPr>
  </w:style>
  <w:style w:type="character" w:customStyle="1" w:styleId="4Char">
    <w:name w:val="标题 4 Char"/>
    <w:link w:val="4"/>
    <w:rsid w:val="002D6DF7"/>
    <w:rPr>
      <w:rFonts w:ascii="Arial" w:hAnsi="Arial"/>
      <w:sz w:val="24"/>
      <w:lang w:val="en-GB" w:eastAsia="en-US"/>
    </w:rPr>
  </w:style>
  <w:style w:type="character" w:customStyle="1" w:styleId="5Char">
    <w:name w:val="标题 5 Char"/>
    <w:link w:val="5"/>
    <w:rsid w:val="002D6DF7"/>
    <w:rPr>
      <w:rFonts w:ascii="Arial" w:hAnsi="Arial"/>
      <w:sz w:val="22"/>
      <w:lang w:val="en-GB" w:eastAsia="en-US"/>
    </w:rPr>
  </w:style>
  <w:style w:type="character" w:customStyle="1" w:styleId="6Char">
    <w:name w:val="标题 6 Char"/>
    <w:link w:val="6"/>
    <w:rsid w:val="002D6DF7"/>
    <w:rPr>
      <w:rFonts w:ascii="Arial" w:hAnsi="Arial"/>
      <w:lang w:val="en-GB" w:eastAsia="en-US"/>
    </w:rPr>
  </w:style>
  <w:style w:type="character" w:customStyle="1" w:styleId="7Char">
    <w:name w:val="标题 7 Char"/>
    <w:link w:val="7"/>
    <w:rsid w:val="002D6DF7"/>
    <w:rPr>
      <w:rFonts w:ascii="Arial" w:hAnsi="Arial"/>
      <w:lang w:val="en-GB" w:eastAsia="en-US"/>
    </w:rPr>
  </w:style>
  <w:style w:type="character" w:customStyle="1" w:styleId="Char">
    <w:name w:val="页眉 Char"/>
    <w:link w:val="a4"/>
    <w:locked/>
    <w:rsid w:val="002D6DF7"/>
    <w:rPr>
      <w:rFonts w:ascii="Arial" w:hAnsi="Arial"/>
      <w:b/>
      <w:noProof/>
      <w:sz w:val="18"/>
      <w:lang w:val="en-GB" w:eastAsia="en-US"/>
    </w:rPr>
  </w:style>
  <w:style w:type="character" w:customStyle="1" w:styleId="Char1">
    <w:name w:val="页脚 Char"/>
    <w:link w:val="a9"/>
    <w:locked/>
    <w:rsid w:val="002D6DF7"/>
    <w:rPr>
      <w:rFonts w:ascii="Arial" w:hAnsi="Arial"/>
      <w:b/>
      <w:i/>
      <w:noProof/>
      <w:sz w:val="18"/>
      <w:lang w:val="en-GB" w:eastAsia="en-US"/>
    </w:rPr>
  </w:style>
  <w:style w:type="character" w:customStyle="1" w:styleId="PLChar">
    <w:name w:val="PL Char"/>
    <w:link w:val="PL"/>
    <w:locked/>
    <w:rsid w:val="002D6DF7"/>
    <w:rPr>
      <w:rFonts w:ascii="Courier New" w:hAnsi="Courier New"/>
      <w:noProof/>
      <w:sz w:val="16"/>
      <w:lang w:val="en-GB" w:eastAsia="en-US"/>
    </w:rPr>
  </w:style>
  <w:style w:type="character" w:customStyle="1" w:styleId="TALChar">
    <w:name w:val="TAL Char"/>
    <w:link w:val="TAL"/>
    <w:rsid w:val="002D6DF7"/>
    <w:rPr>
      <w:rFonts w:ascii="Arial" w:hAnsi="Arial"/>
      <w:sz w:val="18"/>
      <w:lang w:val="en-GB" w:eastAsia="en-US"/>
    </w:rPr>
  </w:style>
  <w:style w:type="character" w:customStyle="1" w:styleId="TACChar">
    <w:name w:val="TAC Char"/>
    <w:link w:val="TAC"/>
    <w:locked/>
    <w:rsid w:val="002D6DF7"/>
    <w:rPr>
      <w:rFonts w:ascii="Arial" w:hAnsi="Arial"/>
      <w:sz w:val="18"/>
      <w:lang w:val="en-GB" w:eastAsia="en-US"/>
    </w:rPr>
  </w:style>
  <w:style w:type="character" w:customStyle="1" w:styleId="TAHCar">
    <w:name w:val="TAH Car"/>
    <w:link w:val="TAH"/>
    <w:qFormat/>
    <w:rsid w:val="002D6DF7"/>
    <w:rPr>
      <w:rFonts w:ascii="Arial" w:hAnsi="Arial"/>
      <w:b/>
      <w:sz w:val="18"/>
      <w:lang w:val="en-GB" w:eastAsia="en-US"/>
    </w:rPr>
  </w:style>
  <w:style w:type="character" w:customStyle="1" w:styleId="EXCar">
    <w:name w:val="EX Car"/>
    <w:link w:val="EX"/>
    <w:qFormat/>
    <w:rsid w:val="002D6DF7"/>
    <w:rPr>
      <w:rFonts w:ascii="Times New Roman" w:hAnsi="Times New Roman"/>
      <w:lang w:val="en-GB" w:eastAsia="en-US"/>
    </w:rPr>
  </w:style>
  <w:style w:type="character" w:customStyle="1" w:styleId="THChar">
    <w:name w:val="TH Char"/>
    <w:link w:val="TH"/>
    <w:qFormat/>
    <w:rsid w:val="002D6DF7"/>
    <w:rPr>
      <w:rFonts w:ascii="Arial" w:hAnsi="Arial"/>
      <w:b/>
      <w:lang w:val="en-GB" w:eastAsia="en-US"/>
    </w:rPr>
  </w:style>
  <w:style w:type="character" w:customStyle="1" w:styleId="TANChar">
    <w:name w:val="TAN Char"/>
    <w:link w:val="TAN"/>
    <w:locked/>
    <w:rsid w:val="002D6DF7"/>
    <w:rPr>
      <w:rFonts w:ascii="Arial" w:hAnsi="Arial"/>
      <w:sz w:val="18"/>
      <w:lang w:val="en-GB" w:eastAsia="en-US"/>
    </w:rPr>
  </w:style>
  <w:style w:type="character" w:customStyle="1" w:styleId="TFChar">
    <w:name w:val="TF Char"/>
    <w:link w:val="TF"/>
    <w:locked/>
    <w:rsid w:val="002D6DF7"/>
    <w:rPr>
      <w:rFonts w:ascii="Arial" w:hAnsi="Arial"/>
      <w:b/>
      <w:lang w:val="en-GB" w:eastAsia="en-US"/>
    </w:rPr>
  </w:style>
  <w:style w:type="paragraph" w:customStyle="1" w:styleId="TAJ">
    <w:name w:val="TAJ"/>
    <w:basedOn w:val="TH"/>
    <w:rsid w:val="002D6DF7"/>
    <w:rPr>
      <w:rFonts w:eastAsia="宋体"/>
      <w:lang w:eastAsia="x-none"/>
    </w:rPr>
  </w:style>
  <w:style w:type="paragraph" w:customStyle="1" w:styleId="Guidance">
    <w:name w:val="Guidance"/>
    <w:basedOn w:val="a"/>
    <w:rsid w:val="002D6DF7"/>
    <w:rPr>
      <w:rFonts w:eastAsia="宋体"/>
      <w:i/>
      <w:color w:val="0000FF"/>
    </w:rPr>
  </w:style>
  <w:style w:type="character" w:customStyle="1" w:styleId="Char3">
    <w:name w:val="批注框文本 Char"/>
    <w:link w:val="ae"/>
    <w:rsid w:val="002D6DF7"/>
    <w:rPr>
      <w:rFonts w:ascii="Tahoma" w:hAnsi="Tahoma" w:cs="Tahoma"/>
      <w:sz w:val="16"/>
      <w:szCs w:val="16"/>
      <w:lang w:val="en-GB" w:eastAsia="en-US"/>
    </w:rPr>
  </w:style>
  <w:style w:type="character" w:customStyle="1" w:styleId="Char0">
    <w:name w:val="脚注文本 Char"/>
    <w:link w:val="a6"/>
    <w:rsid w:val="002D6DF7"/>
    <w:rPr>
      <w:rFonts w:ascii="Times New Roman" w:hAnsi="Times New Roman"/>
      <w:sz w:val="16"/>
      <w:lang w:val="en-GB" w:eastAsia="en-US"/>
    </w:rPr>
  </w:style>
  <w:style w:type="paragraph" w:styleId="af1">
    <w:name w:val="index heading"/>
    <w:basedOn w:val="a"/>
    <w:next w:val="a"/>
    <w:rsid w:val="002D6DF7"/>
    <w:pPr>
      <w:pBdr>
        <w:top w:val="single" w:sz="12" w:space="0" w:color="auto"/>
      </w:pBdr>
      <w:spacing w:before="360" w:after="240"/>
    </w:pPr>
    <w:rPr>
      <w:rFonts w:eastAsia="宋体"/>
      <w:b/>
      <w:i/>
      <w:sz w:val="26"/>
      <w:lang w:eastAsia="zh-CN"/>
    </w:rPr>
  </w:style>
  <w:style w:type="paragraph" w:customStyle="1" w:styleId="INDENT1">
    <w:name w:val="INDENT1"/>
    <w:basedOn w:val="a"/>
    <w:rsid w:val="002D6DF7"/>
    <w:pPr>
      <w:ind w:left="851"/>
    </w:pPr>
    <w:rPr>
      <w:rFonts w:eastAsia="宋体"/>
      <w:lang w:eastAsia="zh-CN"/>
    </w:rPr>
  </w:style>
  <w:style w:type="paragraph" w:customStyle="1" w:styleId="INDENT2">
    <w:name w:val="INDENT2"/>
    <w:basedOn w:val="a"/>
    <w:rsid w:val="002D6DF7"/>
    <w:pPr>
      <w:ind w:left="1135" w:hanging="284"/>
    </w:pPr>
    <w:rPr>
      <w:rFonts w:eastAsia="宋体"/>
      <w:lang w:eastAsia="zh-CN"/>
    </w:rPr>
  </w:style>
  <w:style w:type="paragraph" w:customStyle="1" w:styleId="INDENT3">
    <w:name w:val="INDENT3"/>
    <w:basedOn w:val="a"/>
    <w:rsid w:val="002D6DF7"/>
    <w:pPr>
      <w:ind w:left="1701" w:hanging="567"/>
    </w:pPr>
    <w:rPr>
      <w:rFonts w:eastAsia="宋体"/>
      <w:lang w:eastAsia="zh-CN"/>
    </w:rPr>
  </w:style>
  <w:style w:type="paragraph" w:customStyle="1" w:styleId="FigureTitle">
    <w:name w:val="Figure_Title"/>
    <w:basedOn w:val="a"/>
    <w:next w:val="a"/>
    <w:rsid w:val="002D6DF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D6DF7"/>
    <w:pPr>
      <w:keepNext/>
      <w:keepLines/>
      <w:spacing w:before="240"/>
      <w:ind w:left="1418"/>
    </w:pPr>
    <w:rPr>
      <w:rFonts w:ascii="Arial" w:eastAsia="宋体" w:hAnsi="Arial"/>
      <w:b/>
      <w:sz w:val="36"/>
      <w:lang w:val="en-US" w:eastAsia="zh-CN"/>
    </w:rPr>
  </w:style>
  <w:style w:type="paragraph" w:styleId="af2">
    <w:name w:val="caption"/>
    <w:basedOn w:val="a"/>
    <w:next w:val="a"/>
    <w:qFormat/>
    <w:rsid w:val="002D6DF7"/>
    <w:pPr>
      <w:spacing w:before="120" w:after="120"/>
    </w:pPr>
    <w:rPr>
      <w:rFonts w:eastAsia="宋体"/>
      <w:b/>
      <w:lang w:eastAsia="zh-CN"/>
    </w:rPr>
  </w:style>
  <w:style w:type="character" w:customStyle="1" w:styleId="Char5">
    <w:name w:val="文档结构图 Char"/>
    <w:link w:val="af0"/>
    <w:rsid w:val="002D6DF7"/>
    <w:rPr>
      <w:rFonts w:ascii="Tahoma" w:hAnsi="Tahoma" w:cs="Tahoma"/>
      <w:shd w:val="clear" w:color="auto" w:fill="000080"/>
      <w:lang w:val="en-GB" w:eastAsia="en-US"/>
    </w:rPr>
  </w:style>
  <w:style w:type="paragraph" w:styleId="af3">
    <w:name w:val="Plain Text"/>
    <w:basedOn w:val="a"/>
    <w:link w:val="Char6"/>
    <w:rsid w:val="002D6DF7"/>
    <w:rPr>
      <w:rFonts w:ascii="Courier New" w:eastAsia="Times New Roman" w:hAnsi="Courier New"/>
      <w:lang w:val="nb-NO" w:eastAsia="zh-CN"/>
    </w:rPr>
  </w:style>
  <w:style w:type="character" w:customStyle="1" w:styleId="Char6">
    <w:name w:val="纯文本 Char"/>
    <w:basedOn w:val="a0"/>
    <w:link w:val="af3"/>
    <w:rsid w:val="002D6DF7"/>
    <w:rPr>
      <w:rFonts w:ascii="Courier New" w:eastAsia="Times New Roman" w:hAnsi="Courier New"/>
      <w:lang w:val="nb-NO" w:eastAsia="zh-CN"/>
    </w:rPr>
  </w:style>
  <w:style w:type="paragraph" w:styleId="af4">
    <w:name w:val="Body Text"/>
    <w:basedOn w:val="a"/>
    <w:link w:val="Char7"/>
    <w:rsid w:val="002D6DF7"/>
    <w:rPr>
      <w:rFonts w:eastAsia="Times New Roman"/>
      <w:lang w:eastAsia="zh-CN"/>
    </w:rPr>
  </w:style>
  <w:style w:type="character" w:customStyle="1" w:styleId="Char7">
    <w:name w:val="正文文本 Char"/>
    <w:basedOn w:val="a0"/>
    <w:link w:val="af4"/>
    <w:rsid w:val="002D6DF7"/>
    <w:rPr>
      <w:rFonts w:ascii="Times New Roman" w:eastAsia="Times New Roman" w:hAnsi="Times New Roman"/>
      <w:lang w:val="en-GB" w:eastAsia="zh-CN"/>
    </w:rPr>
  </w:style>
  <w:style w:type="character" w:customStyle="1" w:styleId="Char2">
    <w:name w:val="批注文字 Char"/>
    <w:link w:val="ac"/>
    <w:rsid w:val="002D6DF7"/>
    <w:rPr>
      <w:rFonts w:ascii="Times New Roman" w:hAnsi="Times New Roman"/>
      <w:lang w:val="en-GB" w:eastAsia="en-US"/>
    </w:rPr>
  </w:style>
  <w:style w:type="paragraph" w:styleId="af5">
    <w:name w:val="List Paragraph"/>
    <w:basedOn w:val="a"/>
    <w:uiPriority w:val="34"/>
    <w:qFormat/>
    <w:rsid w:val="002D6DF7"/>
    <w:pPr>
      <w:ind w:left="720"/>
      <w:contextualSpacing/>
    </w:pPr>
    <w:rPr>
      <w:rFonts w:eastAsia="宋体"/>
      <w:lang w:eastAsia="zh-CN"/>
    </w:rPr>
  </w:style>
  <w:style w:type="paragraph" w:styleId="af6">
    <w:name w:val="Revision"/>
    <w:hidden/>
    <w:uiPriority w:val="99"/>
    <w:semiHidden/>
    <w:rsid w:val="002D6DF7"/>
    <w:rPr>
      <w:rFonts w:ascii="Times New Roman" w:eastAsia="宋体" w:hAnsi="Times New Roman"/>
      <w:lang w:val="en-GB" w:eastAsia="en-US"/>
    </w:rPr>
  </w:style>
  <w:style w:type="character" w:customStyle="1" w:styleId="Char4">
    <w:name w:val="批注主题 Char"/>
    <w:link w:val="af"/>
    <w:rsid w:val="002D6DF7"/>
    <w:rPr>
      <w:rFonts w:ascii="Times New Roman" w:hAnsi="Times New Roman"/>
      <w:b/>
      <w:bCs/>
      <w:lang w:val="en-GB" w:eastAsia="en-US"/>
    </w:rPr>
  </w:style>
  <w:style w:type="paragraph" w:styleId="TOC">
    <w:name w:val="TOC Heading"/>
    <w:basedOn w:val="1"/>
    <w:next w:val="a"/>
    <w:uiPriority w:val="39"/>
    <w:unhideWhenUsed/>
    <w:qFormat/>
    <w:rsid w:val="002D6DF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D6D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2D6DF7"/>
    <w:rPr>
      <w:rFonts w:ascii="Times New Roman" w:hAnsi="Times New Roman"/>
      <w:lang w:val="en-GB" w:eastAsia="en-US"/>
    </w:rPr>
  </w:style>
  <w:style w:type="character" w:customStyle="1" w:styleId="EWChar">
    <w:name w:val="EW Char"/>
    <w:link w:val="EW"/>
    <w:qFormat/>
    <w:locked/>
    <w:rsid w:val="002D6DF7"/>
    <w:rPr>
      <w:rFonts w:ascii="Times New Roman" w:hAnsi="Times New Roman"/>
      <w:lang w:val="en-GB" w:eastAsia="en-US"/>
    </w:rPr>
  </w:style>
  <w:style w:type="paragraph" w:customStyle="1" w:styleId="H2">
    <w:name w:val="H2"/>
    <w:basedOn w:val="a"/>
    <w:rsid w:val="002D6DF7"/>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347C-AE04-4313-884E-7408A49E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437</TotalTime>
  <Pages>36</Pages>
  <Words>20664</Words>
  <Characters>117785</Characters>
  <Application>Microsoft Office Word</Application>
  <DocSecurity>0</DocSecurity>
  <Lines>981</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138173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555</cp:revision>
  <cp:lastPrinted>1899-12-31T23:00:00Z</cp:lastPrinted>
  <dcterms:created xsi:type="dcterms:W3CDTF">2018-11-05T09:14:00Z</dcterms:created>
  <dcterms:modified xsi:type="dcterms:W3CDTF">2021-08-22T23:20:00Z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(3)irNFUEnVS2JkQT+8tknrCpmZ4CfIoe1mtmBfP3PtCRtbvCVbGc/vFOqRWHGj0K0VBJNkwcDh
xx9lrqd+rH4F5Yymq/trkB9FHaHM39t6nmak89lEu1fb9xkNSMqibb5hhrKScWm0NtpGADF/
YqQCT6/F0VRWyFOIe+LtluAMVo4l3SpUDQX50Hiwn5rZLr9aiMJ4zP1Qb4lTrswF7F5QeWVy
k8A2cW+Cw29HQlqj2f</vt:lpwstr>
  </property>
  <property fmtid="{D5CDD505-2E9C-101B-9397-08002B2CF9AE}" pid="22" name="_2015_ms_pID_7253431">
    <vt:lpwstr>DfKBYztQ/mZYUBPv+/1QH/aY1DK4Ootwj5DPKUGTET9UMTKLQug9P4
rcVGtgQ55fkvx45fFHc8K0oqOS0s1SwvHdb53NV8FYA6SMO+MS1xliy3kyYP1uk/QDaP5XEB
Kl6VXTi8vpHAQ5K7Fo8PDdrgK35BjVWLy2Nf/qit9DvoUxx111iLTE4+CMefIm6YxZI8+hyw
+v8+zDcvfLjsHfUxk0lZ8/a4gsQNbF5j/7Ck</vt:lpwstr>
  </property>
  <property fmtid="{D5CDD505-2E9C-101B-9397-08002B2CF9AE}" pid="23" name="_2015_ms_pID_7253432">
    <vt:lpwstr>ZQ==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