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85554" w14:textId="12F16F8D" w:rsidR="00C62BAB" w:rsidRDefault="00C62BAB" w:rsidP="002A082F">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w:t>
      </w:r>
      <w:r w:rsidR="00C302CF" w:rsidRPr="00C302CF">
        <w:rPr>
          <w:b/>
          <w:noProof/>
          <w:sz w:val="24"/>
        </w:rPr>
        <w:t>21</w:t>
      </w:r>
      <w:r w:rsidR="00C52B34">
        <w:rPr>
          <w:b/>
          <w:noProof/>
          <w:sz w:val="24"/>
        </w:rPr>
        <w:t>xxxx</w:t>
      </w:r>
    </w:p>
    <w:p w14:paraId="6C7E42BE" w14:textId="77777777" w:rsidR="00C62BAB" w:rsidRDefault="00C62BAB" w:rsidP="00C62BAB">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ABF64EC" w:rsidR="001E41F3" w:rsidRPr="00410371" w:rsidRDefault="00802D78" w:rsidP="00547111">
            <w:pPr>
              <w:pStyle w:val="CRCoverPage"/>
              <w:spacing w:after="0"/>
              <w:rPr>
                <w:noProof/>
              </w:rPr>
            </w:pPr>
            <w:r w:rsidRPr="00802D78">
              <w:rPr>
                <w:b/>
                <w:noProof/>
                <w:sz w:val="28"/>
              </w:rPr>
              <w:t>3553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9E5E149" w:rsidR="001E41F3" w:rsidRPr="00410371" w:rsidRDefault="00C52B34"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154F3B8" w:rsidR="001E41F3" w:rsidRPr="00410371" w:rsidRDefault="00FF4D7E">
            <w:pPr>
              <w:pStyle w:val="CRCoverPage"/>
              <w:spacing w:after="0"/>
              <w:jc w:val="center"/>
              <w:rPr>
                <w:noProof/>
                <w:sz w:val="28"/>
              </w:rPr>
            </w:pPr>
            <w:r>
              <w:rPr>
                <w:b/>
                <w:noProof/>
                <w:sz w:val="28"/>
              </w:rPr>
              <w:t>17.</w:t>
            </w:r>
            <w:r w:rsidR="00C62BAB">
              <w:rPr>
                <w:b/>
                <w:noProof/>
                <w:sz w:val="28"/>
              </w:rPr>
              <w:t>3</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A6B56C9" w:rsidR="00F25D98" w:rsidRDefault="00FE3017"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rsidRPr="009F05E5"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A5ED0B7" w:rsidR="001E41F3" w:rsidRDefault="009F05E5">
            <w:pPr>
              <w:pStyle w:val="CRCoverPage"/>
              <w:spacing w:after="0"/>
              <w:ind w:left="100"/>
              <w:rPr>
                <w:noProof/>
              </w:rPr>
            </w:pPr>
            <w:r>
              <w:rPr>
                <w:noProof/>
                <w:lang w:eastAsia="zh-CN"/>
              </w:rPr>
              <w:t xml:space="preserve">Correction on UE error handling on </w:t>
            </w:r>
            <w:r w:rsidRPr="00885541">
              <w:rPr>
                <w:noProof/>
                <w:lang w:eastAsia="zh-CN"/>
              </w:rPr>
              <w:t>QoS operations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9578E6F" w:rsidR="001E41F3" w:rsidRDefault="00710823">
            <w:pPr>
              <w:pStyle w:val="CRCoverPage"/>
              <w:spacing w:after="0"/>
              <w:ind w:left="100"/>
              <w:rPr>
                <w:noProof/>
              </w:rPr>
            </w:pPr>
            <w:r>
              <w:rPr>
                <w:rFonts w:cs="Arial"/>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FE65789" w:rsidR="001E41F3" w:rsidRDefault="004E52E5" w:rsidP="00EB5249">
            <w:pPr>
              <w:pStyle w:val="CRCoverPage"/>
              <w:spacing w:after="0"/>
              <w:ind w:left="100"/>
              <w:rPr>
                <w:noProof/>
              </w:rPr>
            </w:pPr>
            <w:r>
              <w:rPr>
                <w:noProof/>
              </w:rPr>
              <w:t>2021</w:t>
            </w:r>
            <w:r w:rsidR="000327ED">
              <w:rPr>
                <w:noProof/>
              </w:rPr>
              <w:t>-</w:t>
            </w:r>
            <w:r w:rsidR="00B0480B">
              <w:rPr>
                <w:noProof/>
              </w:rPr>
              <w:t>0</w:t>
            </w:r>
            <w:r w:rsidR="00037145">
              <w:rPr>
                <w:noProof/>
              </w:rPr>
              <w:t>8</w:t>
            </w:r>
            <w:r w:rsidR="002B0541">
              <w:rPr>
                <w:noProof/>
              </w:rPr>
              <w:t>-</w:t>
            </w:r>
            <w:r w:rsidR="00B0480B">
              <w:rPr>
                <w:noProof/>
              </w:rPr>
              <w:t>0</w:t>
            </w:r>
            <w:r w:rsidR="00037145">
              <w:rPr>
                <w:noProof/>
              </w:rPr>
              <w:t>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8950C23" w:rsidR="001E41F3" w:rsidRDefault="009226D0"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91C65FA" w14:textId="4B89AFAD" w:rsidR="001E41F3" w:rsidRDefault="0043357F">
            <w:pPr>
              <w:pStyle w:val="CRCoverPage"/>
              <w:spacing w:after="0"/>
              <w:ind w:left="100"/>
            </w:pPr>
            <w:r>
              <w:rPr>
                <w:rFonts w:hint="eastAsia"/>
                <w:noProof/>
                <w:lang w:eastAsia="zh-CN"/>
              </w:rPr>
              <w:t>A</w:t>
            </w:r>
            <w:r>
              <w:rPr>
                <w:noProof/>
                <w:lang w:eastAsia="zh-CN"/>
              </w:rPr>
              <w:t>bout s</w:t>
            </w:r>
            <w:r w:rsidRPr="0043357F">
              <w:rPr>
                <w:noProof/>
                <w:lang w:eastAsia="zh-CN"/>
              </w:rPr>
              <w:t>yntactical errors in QoS operations</w:t>
            </w:r>
            <w:r>
              <w:rPr>
                <w:noProof/>
                <w:lang w:eastAsia="zh-CN"/>
              </w:rPr>
              <w:t>, it has specified following error cases</w:t>
            </w:r>
            <w:r w:rsidR="00E74F2B">
              <w:rPr>
                <w:noProof/>
                <w:lang w:eastAsia="zh-CN"/>
              </w:rPr>
              <w:t xml:space="preserve"> at the UE side</w:t>
            </w:r>
            <w:r w:rsidR="00C6136E">
              <w:rPr>
                <w:noProof/>
                <w:lang w:eastAsia="zh-CN"/>
              </w:rPr>
              <w:t xml:space="preserve">, e.g. </w:t>
            </w:r>
            <w:r w:rsidR="00CC7AFE">
              <w:rPr>
                <w:noProof/>
                <w:lang w:eastAsia="zh-CN"/>
              </w:rPr>
              <w:t xml:space="preserve">upon receipt of </w:t>
            </w:r>
            <w:r w:rsidR="00CC7AFE">
              <w:t>PDU SESSION MODIFICATION COMMAND from the network</w:t>
            </w:r>
            <w:r w:rsidR="007B4B9E">
              <w:t xml:space="preserve"> in sub 6.3.2.4</w:t>
            </w:r>
            <w:r w:rsidR="00CC7AFE">
              <w:t>:</w:t>
            </w:r>
          </w:p>
          <w:p w14:paraId="67FB208D" w14:textId="72B32B94" w:rsidR="005E4F90" w:rsidRPr="004C4875" w:rsidRDefault="005E4F90" w:rsidP="005E4F90">
            <w:pPr>
              <w:pStyle w:val="B1"/>
              <w:rPr>
                <w:i/>
              </w:rPr>
            </w:pPr>
            <w:bookmarkStart w:id="1" w:name="OLE_LINK55"/>
            <w:r>
              <w:rPr>
                <w:rFonts w:hint="eastAsia"/>
                <w:noProof/>
                <w:lang w:eastAsia="zh-CN"/>
              </w:rPr>
              <w:t>"</w:t>
            </w:r>
            <w:r w:rsidRPr="004C4875">
              <w:rPr>
                <w:i/>
              </w:rPr>
              <w:t>b)</w:t>
            </w:r>
            <w:r w:rsidRPr="004C4875">
              <w:rPr>
                <w:i/>
              </w:rPr>
              <w:tab/>
              <w:t>Syntactical errors in QoS operations:</w:t>
            </w:r>
          </w:p>
          <w:p w14:paraId="3703EE91" w14:textId="77777777" w:rsidR="005E4F90" w:rsidRPr="004C4875" w:rsidRDefault="005E4F90" w:rsidP="005E4F90">
            <w:pPr>
              <w:pStyle w:val="B2"/>
              <w:rPr>
                <w:i/>
              </w:rPr>
            </w:pPr>
            <w:r w:rsidRPr="004C4875">
              <w:rPr>
                <w:i/>
              </w:rPr>
              <w:t>7)</w:t>
            </w:r>
            <w:r w:rsidRPr="004C4875">
              <w:rPr>
                <w:i/>
              </w:rPr>
              <w:tab/>
              <w:t>When, the</w:t>
            </w:r>
          </w:p>
          <w:p w14:paraId="5D827E5E" w14:textId="5E9BBEBB" w:rsidR="00CC7AFE" w:rsidRPr="004C4875" w:rsidRDefault="005E4F90" w:rsidP="004C4875">
            <w:pPr>
              <w:pStyle w:val="B3"/>
              <w:rPr>
                <w:i/>
              </w:rPr>
            </w:pPr>
            <w:r w:rsidRPr="004C4875">
              <w:rPr>
                <w:i/>
              </w:rPr>
              <w:t>B)</w:t>
            </w:r>
            <w:r w:rsidRPr="004C4875">
              <w:rPr>
                <w:i/>
              </w:rPr>
              <w:tab/>
              <w:t xml:space="preserve">flow description operation is "Delete existing QoS flow description", and </w:t>
            </w:r>
            <w:r w:rsidRPr="00940218">
              <w:rPr>
                <w:i/>
                <w:highlight w:val="green"/>
              </w:rPr>
              <w:t xml:space="preserve">the UE determines that there is a resulting QoS rule for a GBR QoS </w:t>
            </w:r>
            <w:r w:rsidRPr="00940218">
              <w:rPr>
                <w:i/>
                <w:noProof/>
                <w:highlight w:val="green"/>
                <w:lang w:val="en-US"/>
              </w:rPr>
              <w:t>flow (as described in 3GPP TS 23.501 [8] table</w:t>
            </w:r>
            <w:r w:rsidRPr="00940218">
              <w:rPr>
                <w:i/>
                <w:highlight w:val="green"/>
              </w:rPr>
              <w:t> 5.7.4-1)</w:t>
            </w:r>
            <w:r w:rsidRPr="004C4875">
              <w:rPr>
                <w:i/>
              </w:rPr>
              <w:t xml:space="preserve"> with a QFI corresponding to the QFI of the QoS flow description that is deleted (i.e. there is no associated QoS flow description with the same QFI).</w:t>
            </w:r>
            <w:r>
              <w:rPr>
                <w:noProof/>
                <w:lang w:eastAsia="zh-CN"/>
              </w:rPr>
              <w:t>"</w:t>
            </w:r>
          </w:p>
          <w:bookmarkEnd w:id="1"/>
          <w:p w14:paraId="6198773E" w14:textId="14C88E48" w:rsidR="0083557F" w:rsidRDefault="0050121A">
            <w:pPr>
              <w:pStyle w:val="CRCoverPage"/>
              <w:spacing w:after="0"/>
              <w:ind w:left="100"/>
              <w:rPr>
                <w:noProof/>
                <w:lang w:eastAsia="zh-CN"/>
              </w:rPr>
            </w:pPr>
            <w:r>
              <w:rPr>
                <w:noProof/>
                <w:lang w:eastAsia="zh-CN"/>
              </w:rPr>
              <w:t>In</w:t>
            </w:r>
            <w:r w:rsidR="00DB3B2B">
              <w:rPr>
                <w:noProof/>
                <w:lang w:eastAsia="zh-CN"/>
              </w:rPr>
              <w:t xml:space="preserve"> above 7). B)</w:t>
            </w:r>
            <w:r w:rsidR="00DB3B2B">
              <w:rPr>
                <w:rFonts w:hint="eastAsia"/>
                <w:noProof/>
                <w:lang w:eastAsia="zh-CN"/>
              </w:rPr>
              <w:t>,</w:t>
            </w:r>
            <w:r w:rsidR="00DB3B2B">
              <w:rPr>
                <w:noProof/>
                <w:lang w:eastAsia="zh-CN"/>
              </w:rPr>
              <w:t xml:space="preserve"> </w:t>
            </w:r>
            <w:r w:rsidR="0083557F">
              <w:rPr>
                <w:noProof/>
                <w:lang w:eastAsia="zh-CN"/>
              </w:rPr>
              <w:t xml:space="preserve">actually </w:t>
            </w:r>
            <w:r>
              <w:rPr>
                <w:noProof/>
                <w:lang w:eastAsia="zh-CN"/>
              </w:rPr>
              <w:t xml:space="preserve">the </w:t>
            </w:r>
            <w:r w:rsidR="0083557F" w:rsidRPr="0083557F">
              <w:rPr>
                <w:noProof/>
                <w:lang w:eastAsia="zh-CN"/>
              </w:rPr>
              <w:t xml:space="preserve">resulting QoS rule </w:t>
            </w:r>
            <w:r w:rsidR="0083557F">
              <w:rPr>
                <w:noProof/>
                <w:lang w:eastAsia="zh-CN"/>
              </w:rPr>
              <w:t xml:space="preserve">has no </w:t>
            </w:r>
            <w:r w:rsidR="0083557F" w:rsidRPr="0083557F">
              <w:rPr>
                <w:noProof/>
                <w:lang w:eastAsia="zh-CN"/>
              </w:rPr>
              <w:t>associated QoS flow description with the same QFI</w:t>
            </w:r>
            <w:r w:rsidR="0083557F">
              <w:rPr>
                <w:noProof/>
                <w:lang w:eastAsia="zh-CN"/>
              </w:rPr>
              <w:t xml:space="preserve"> and hence it is not so clearer from implementation perspective that how does "</w:t>
            </w:r>
            <w:r w:rsidR="0083557F" w:rsidRPr="00940218">
              <w:rPr>
                <w:i/>
                <w:highlight w:val="green"/>
              </w:rPr>
              <w:t xml:space="preserve">the UE determines that there is a resulting </w:t>
            </w:r>
            <w:proofErr w:type="spellStart"/>
            <w:r w:rsidR="0083557F" w:rsidRPr="00940218">
              <w:rPr>
                <w:i/>
                <w:highlight w:val="green"/>
              </w:rPr>
              <w:t>QoS</w:t>
            </w:r>
            <w:proofErr w:type="spellEnd"/>
            <w:r w:rsidR="0083557F" w:rsidRPr="00940218">
              <w:rPr>
                <w:i/>
                <w:highlight w:val="green"/>
              </w:rPr>
              <w:t xml:space="preserve"> rule for a GBR </w:t>
            </w:r>
            <w:proofErr w:type="spellStart"/>
            <w:r w:rsidR="0083557F" w:rsidRPr="00940218">
              <w:rPr>
                <w:i/>
                <w:highlight w:val="green"/>
              </w:rPr>
              <w:t>QoS</w:t>
            </w:r>
            <w:proofErr w:type="spellEnd"/>
            <w:r w:rsidR="0083557F" w:rsidRPr="00940218">
              <w:rPr>
                <w:i/>
                <w:highlight w:val="green"/>
              </w:rPr>
              <w:t xml:space="preserve"> </w:t>
            </w:r>
            <w:r w:rsidR="0083557F" w:rsidRPr="00940218">
              <w:rPr>
                <w:i/>
                <w:noProof/>
                <w:highlight w:val="green"/>
                <w:lang w:val="en-US"/>
              </w:rPr>
              <w:t>flow</w:t>
            </w:r>
            <w:r w:rsidR="0083557F">
              <w:rPr>
                <w:noProof/>
                <w:lang w:eastAsia="zh-CN"/>
              </w:rPr>
              <w:t>"?</w:t>
            </w:r>
          </w:p>
          <w:p w14:paraId="5F4A3F91" w14:textId="77777777" w:rsidR="00295B4A" w:rsidRPr="0050121A" w:rsidRDefault="00295B4A">
            <w:pPr>
              <w:pStyle w:val="CRCoverPage"/>
              <w:spacing w:after="0"/>
              <w:ind w:left="100"/>
              <w:rPr>
                <w:noProof/>
                <w:lang w:eastAsia="zh-CN"/>
              </w:rPr>
            </w:pPr>
          </w:p>
          <w:p w14:paraId="3E759988" w14:textId="40B91D9D" w:rsidR="00295B4A" w:rsidRDefault="00295B4A">
            <w:pPr>
              <w:pStyle w:val="CRCoverPage"/>
              <w:spacing w:after="0"/>
              <w:ind w:left="100"/>
              <w:rPr>
                <w:noProof/>
                <w:lang w:eastAsia="zh-CN"/>
              </w:rPr>
            </w:pPr>
            <w:r>
              <w:rPr>
                <w:noProof/>
                <w:lang w:eastAsia="zh-CN"/>
              </w:rPr>
              <w:t>Based on belwo stage 2 and stage 3 statements, in this case, actually the UE can use its QFI as 5QI and then based on 5QI to determine whether the QoS rule is f</w:t>
            </w:r>
            <w:bookmarkStart w:id="2" w:name="_GoBack"/>
            <w:bookmarkEnd w:id="2"/>
            <w:r>
              <w:rPr>
                <w:noProof/>
                <w:lang w:eastAsia="zh-CN"/>
              </w:rPr>
              <w:t>or a GBR QoS flow or not.</w:t>
            </w:r>
          </w:p>
          <w:p w14:paraId="18B1F5CA" w14:textId="77777777" w:rsidR="00295B4A" w:rsidRDefault="00295B4A">
            <w:pPr>
              <w:pStyle w:val="CRCoverPage"/>
              <w:spacing w:after="0"/>
              <w:ind w:left="100"/>
              <w:rPr>
                <w:noProof/>
                <w:lang w:eastAsia="zh-CN"/>
              </w:rPr>
            </w:pPr>
          </w:p>
          <w:p w14:paraId="7E2F137B" w14:textId="25036EB8" w:rsidR="00295B4A" w:rsidRDefault="00295B4A">
            <w:pPr>
              <w:pStyle w:val="CRCoverPage"/>
              <w:spacing w:after="0"/>
              <w:ind w:left="100"/>
              <w:rPr>
                <w:noProof/>
                <w:lang w:eastAsia="zh-CN"/>
              </w:rPr>
            </w:pPr>
            <w:r>
              <w:rPr>
                <w:noProof/>
                <w:lang w:eastAsia="zh-CN"/>
              </w:rPr>
              <w:t>In TS 23.501:</w:t>
            </w:r>
          </w:p>
          <w:p w14:paraId="182F4349" w14:textId="25763559" w:rsidR="00295B4A" w:rsidRPr="004C4875" w:rsidRDefault="00295B4A" w:rsidP="00295B4A">
            <w:pPr>
              <w:pStyle w:val="B3"/>
              <w:rPr>
                <w:i/>
              </w:rPr>
            </w:pPr>
            <w:r>
              <w:rPr>
                <w:rFonts w:hint="eastAsia"/>
                <w:noProof/>
                <w:lang w:eastAsia="zh-CN"/>
              </w:rPr>
              <w:t>"</w:t>
            </w:r>
            <w:r w:rsidR="004A65FD" w:rsidRPr="004A65FD">
              <w:rPr>
                <w:i/>
              </w:rPr>
              <w:t xml:space="preserve">For Non-GBR </w:t>
            </w:r>
            <w:proofErr w:type="spellStart"/>
            <w:r w:rsidR="004A65FD" w:rsidRPr="004A65FD">
              <w:rPr>
                <w:i/>
              </w:rPr>
              <w:t>QoS</w:t>
            </w:r>
            <w:proofErr w:type="spellEnd"/>
            <w:r w:rsidR="004A65FD" w:rsidRPr="004A65FD">
              <w:rPr>
                <w:i/>
              </w:rPr>
              <w:t xml:space="preserve"> Flows, and when standardized 5QIs or pre-configured 5QIs are used and when the 5QI is within the range of the QFI (i.e. a value less than 64), </w:t>
            </w:r>
            <w:r w:rsidR="004A65FD" w:rsidRPr="004A65FD">
              <w:rPr>
                <w:i/>
                <w:highlight w:val="yellow"/>
              </w:rPr>
              <w:t xml:space="preserve">the 5QI value may be used as the QFI of the </w:t>
            </w:r>
            <w:proofErr w:type="spellStart"/>
            <w:r w:rsidR="004A65FD" w:rsidRPr="004A65FD">
              <w:rPr>
                <w:i/>
                <w:highlight w:val="yellow"/>
              </w:rPr>
              <w:t>QoS</w:t>
            </w:r>
            <w:proofErr w:type="spellEnd"/>
            <w:r w:rsidR="004A65FD" w:rsidRPr="004A65FD">
              <w:rPr>
                <w:i/>
                <w:highlight w:val="yellow"/>
              </w:rPr>
              <w:t xml:space="preserve"> Flow</w:t>
            </w:r>
            <w:r>
              <w:rPr>
                <w:noProof/>
                <w:lang w:eastAsia="zh-CN"/>
              </w:rPr>
              <w:t>"</w:t>
            </w:r>
          </w:p>
          <w:p w14:paraId="0FBB4384" w14:textId="6DBE7545" w:rsidR="00295B4A" w:rsidRPr="00295B4A" w:rsidRDefault="00295B4A">
            <w:pPr>
              <w:pStyle w:val="CRCoverPage"/>
              <w:spacing w:after="0"/>
              <w:ind w:left="100"/>
              <w:rPr>
                <w:noProof/>
                <w:lang w:eastAsia="zh-CN"/>
              </w:rPr>
            </w:pPr>
          </w:p>
          <w:p w14:paraId="353C4264" w14:textId="2E97AB0B" w:rsidR="0083557F" w:rsidRDefault="002766F6">
            <w:pPr>
              <w:pStyle w:val="CRCoverPage"/>
              <w:spacing w:after="0"/>
              <w:ind w:left="100"/>
              <w:rPr>
                <w:noProof/>
                <w:lang w:eastAsia="zh-CN"/>
              </w:rPr>
            </w:pPr>
            <w:r>
              <w:rPr>
                <w:noProof/>
                <w:lang w:eastAsia="zh-CN"/>
              </w:rPr>
              <w:t>In TS 24.501:</w:t>
            </w:r>
          </w:p>
          <w:p w14:paraId="47A02CA4" w14:textId="77777777" w:rsidR="002766F6" w:rsidRPr="002766F6" w:rsidRDefault="002766F6" w:rsidP="002766F6">
            <w:pPr>
              <w:ind w:leftChars="100" w:left="200"/>
              <w:rPr>
                <w:i/>
                <w:lang w:val="en-US" w:eastAsia="zh-CN"/>
              </w:rPr>
            </w:pPr>
            <w:r>
              <w:rPr>
                <w:noProof/>
                <w:lang w:eastAsia="zh-CN"/>
              </w:rPr>
              <w:t>"</w:t>
            </w:r>
            <w:r w:rsidRPr="002766F6">
              <w:rPr>
                <w:i/>
              </w:rPr>
              <w:t xml:space="preserve">Each </w:t>
            </w:r>
            <w:proofErr w:type="spellStart"/>
            <w:r w:rsidRPr="002766F6">
              <w:rPr>
                <w:i/>
              </w:rPr>
              <w:t>QoS</w:t>
            </w:r>
            <w:proofErr w:type="spellEnd"/>
            <w:r w:rsidRPr="002766F6">
              <w:rPr>
                <w:i/>
              </w:rPr>
              <w:t xml:space="preserve"> flow description contains:</w:t>
            </w:r>
          </w:p>
          <w:p w14:paraId="66DD7B79" w14:textId="77777777" w:rsidR="002766F6" w:rsidRPr="002766F6" w:rsidRDefault="002766F6" w:rsidP="002766F6">
            <w:pPr>
              <w:pStyle w:val="B1"/>
              <w:ind w:leftChars="242" w:left="768"/>
              <w:rPr>
                <w:i/>
              </w:rPr>
            </w:pPr>
            <w:r w:rsidRPr="002766F6">
              <w:rPr>
                <w:i/>
              </w:rPr>
              <w:lastRenderedPageBreak/>
              <w:t xml:space="preserve">a)   a </w:t>
            </w:r>
            <w:proofErr w:type="spellStart"/>
            <w:r w:rsidRPr="002766F6">
              <w:rPr>
                <w:i/>
              </w:rPr>
              <w:t>QoS</w:t>
            </w:r>
            <w:proofErr w:type="spellEnd"/>
            <w:r w:rsidRPr="002766F6">
              <w:rPr>
                <w:i/>
              </w:rPr>
              <w:t xml:space="preserve"> flow identifier (QFI);</w:t>
            </w:r>
          </w:p>
          <w:p w14:paraId="0B89A25C" w14:textId="1E9F008A" w:rsidR="002766F6" w:rsidRDefault="002766F6" w:rsidP="002766F6">
            <w:pPr>
              <w:pStyle w:val="B1"/>
              <w:ind w:leftChars="242" w:left="768"/>
            </w:pPr>
            <w:r w:rsidRPr="002766F6">
              <w:rPr>
                <w:i/>
              </w:rPr>
              <w:t xml:space="preserve">c)   </w:t>
            </w:r>
            <w:r w:rsidRPr="002766F6">
              <w:rPr>
                <w:i/>
                <w:highlight w:val="yellow"/>
              </w:rPr>
              <w:t xml:space="preserve">5QI, if the QFI is not the same as the 5QI of the </w:t>
            </w:r>
            <w:proofErr w:type="spellStart"/>
            <w:r w:rsidRPr="002766F6">
              <w:rPr>
                <w:i/>
                <w:highlight w:val="yellow"/>
              </w:rPr>
              <w:t>QoS</w:t>
            </w:r>
            <w:proofErr w:type="spellEnd"/>
            <w:r w:rsidRPr="002766F6">
              <w:rPr>
                <w:i/>
                <w:highlight w:val="yellow"/>
              </w:rPr>
              <w:t xml:space="preserve"> flow identified by the QFI</w:t>
            </w:r>
            <w:r w:rsidRPr="002766F6">
              <w:rPr>
                <w:i/>
              </w:rPr>
              <w:t>; and</w:t>
            </w:r>
            <w:r>
              <w:rPr>
                <w:noProof/>
                <w:lang w:eastAsia="zh-CN"/>
              </w:rPr>
              <w:t>"</w:t>
            </w:r>
          </w:p>
          <w:p w14:paraId="47C7ADBD" w14:textId="77777777" w:rsidR="002766F6" w:rsidRDefault="002766F6">
            <w:pPr>
              <w:pStyle w:val="CRCoverPage"/>
              <w:spacing w:after="0"/>
              <w:ind w:left="100"/>
              <w:rPr>
                <w:rFonts w:hint="eastAsia"/>
                <w:noProof/>
                <w:lang w:eastAsia="zh-CN"/>
              </w:rPr>
            </w:pPr>
          </w:p>
          <w:p w14:paraId="1B097389" w14:textId="65383799" w:rsidR="007B4B9E" w:rsidRDefault="007B4B9E">
            <w:pPr>
              <w:pStyle w:val="CRCoverPage"/>
              <w:spacing w:after="0"/>
              <w:ind w:left="100"/>
              <w:rPr>
                <w:noProof/>
                <w:lang w:eastAsia="zh-CN"/>
              </w:rPr>
            </w:pPr>
            <w:r>
              <w:rPr>
                <w:rFonts w:hint="eastAsia"/>
                <w:noProof/>
                <w:lang w:eastAsia="zh-CN"/>
              </w:rPr>
              <w:t>T</w:t>
            </w:r>
            <w:r>
              <w:rPr>
                <w:noProof/>
                <w:lang w:eastAsia="zh-CN"/>
              </w:rPr>
              <w:t xml:space="preserve">he same </w:t>
            </w:r>
            <w:r w:rsidR="0050121A">
              <w:rPr>
                <w:noProof/>
                <w:lang w:eastAsia="zh-CN"/>
              </w:rPr>
              <w:t xml:space="preserve">situation exists in </w:t>
            </w:r>
            <w:r>
              <w:rPr>
                <w:noProof/>
                <w:lang w:eastAsia="zh-CN"/>
              </w:rPr>
              <w:t xml:space="preserve">subclauses </w:t>
            </w:r>
            <w:r w:rsidR="00354B45">
              <w:t>6.4.1.3</w:t>
            </w:r>
            <w:r w:rsidR="009D2B08">
              <w:t>.</w:t>
            </w:r>
          </w:p>
          <w:p w14:paraId="4AB1CFBA" w14:textId="7DB38F6C" w:rsidR="00DB3B2B" w:rsidRPr="0050121A" w:rsidRDefault="00DB3B2B">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rsidRPr="00885541"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9C0DFEB" w:rsidR="001E41F3" w:rsidRDefault="00885541" w:rsidP="0050121A">
            <w:pPr>
              <w:pStyle w:val="CRCoverPage"/>
              <w:spacing w:after="0"/>
              <w:ind w:left="100"/>
              <w:rPr>
                <w:noProof/>
                <w:lang w:eastAsia="zh-CN"/>
              </w:rPr>
            </w:pPr>
            <w:r>
              <w:rPr>
                <w:rFonts w:hint="eastAsia"/>
                <w:noProof/>
                <w:lang w:eastAsia="zh-CN"/>
              </w:rPr>
              <w:t>I</w:t>
            </w:r>
            <w:r>
              <w:rPr>
                <w:noProof/>
                <w:lang w:eastAsia="zh-CN"/>
              </w:rPr>
              <w:t xml:space="preserve">t proposes to </w:t>
            </w:r>
            <w:r w:rsidR="0050121A">
              <w:rPr>
                <w:noProof/>
                <w:lang w:eastAsia="zh-CN"/>
              </w:rPr>
              <w:t xml:space="preserve">clearly specify that the </w:t>
            </w:r>
            <w:r w:rsidR="0050121A" w:rsidRPr="0050121A">
              <w:rPr>
                <w:noProof/>
                <w:lang w:eastAsia="zh-CN"/>
              </w:rPr>
              <w:t xml:space="preserve">UE determines </w:t>
            </w:r>
            <w:r w:rsidR="0050121A">
              <w:rPr>
                <w:noProof/>
                <w:lang w:eastAsia="zh-CN"/>
              </w:rPr>
              <w:t xml:space="preserve">the </w:t>
            </w:r>
            <w:r w:rsidR="0050121A" w:rsidRPr="0050121A">
              <w:rPr>
                <w:noProof/>
                <w:lang w:eastAsia="zh-CN"/>
              </w:rPr>
              <w:t>resulting QoS rule for a GBR QoS flow by using the QoS rule’s QFI as the 5QI</w:t>
            </w:r>
            <w:r>
              <w:rPr>
                <w:noProof/>
                <w:lang w:eastAsia="zh-CN"/>
              </w:rPr>
              <w:t xml:space="preserve"> when the resulted </w:t>
            </w:r>
            <w:r w:rsidRPr="007067DF">
              <w:rPr>
                <w:noProof/>
                <w:lang w:eastAsia="zh-CN"/>
              </w:rPr>
              <w:t>QoS rule</w:t>
            </w:r>
            <w:r>
              <w:rPr>
                <w:noProof/>
                <w:lang w:eastAsia="zh-CN"/>
              </w:rPr>
              <w:t xml:space="preserve"> has no any QoS flow</w:t>
            </w:r>
            <w:r w:rsidR="0050121A">
              <w:rPr>
                <w:noProof/>
                <w:lang w:eastAsia="zh-CN"/>
              </w:rPr>
              <w:t xml:space="preserve"> description</w:t>
            </w:r>
            <w:r>
              <w:rPr>
                <w:noProof/>
                <w:lang w:eastAsia="zh-CN"/>
              </w:rPr>
              <w:t xml:space="preserve"> to be associated.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232EBB3" w:rsidR="001E41F3" w:rsidRDefault="0050121A" w:rsidP="0050121A">
            <w:pPr>
              <w:pStyle w:val="CRCoverPage"/>
              <w:spacing w:after="0"/>
              <w:ind w:left="100"/>
              <w:rPr>
                <w:noProof/>
              </w:rPr>
            </w:pPr>
            <w:r>
              <w:rPr>
                <w:noProof/>
                <w:lang w:eastAsia="zh-CN"/>
              </w:rPr>
              <w:t xml:space="preserve">It is unclear </w:t>
            </w:r>
            <w:r>
              <w:rPr>
                <w:noProof/>
                <w:lang w:eastAsia="zh-CN"/>
              </w:rPr>
              <w:t>from implementation perspective that how does "</w:t>
            </w:r>
            <w:r w:rsidRPr="00940218">
              <w:rPr>
                <w:i/>
                <w:highlight w:val="green"/>
              </w:rPr>
              <w:t xml:space="preserve">the UE determines that there is a resulting </w:t>
            </w:r>
            <w:proofErr w:type="spellStart"/>
            <w:r w:rsidRPr="00940218">
              <w:rPr>
                <w:i/>
                <w:highlight w:val="green"/>
              </w:rPr>
              <w:t>QoS</w:t>
            </w:r>
            <w:proofErr w:type="spellEnd"/>
            <w:r w:rsidRPr="00940218">
              <w:rPr>
                <w:i/>
                <w:highlight w:val="green"/>
              </w:rPr>
              <w:t xml:space="preserve"> rule for a GBR </w:t>
            </w:r>
            <w:proofErr w:type="spellStart"/>
            <w:r w:rsidRPr="00940218">
              <w:rPr>
                <w:i/>
                <w:highlight w:val="green"/>
              </w:rPr>
              <w:t>QoS</w:t>
            </w:r>
            <w:proofErr w:type="spellEnd"/>
            <w:r w:rsidRPr="00940218">
              <w:rPr>
                <w:i/>
                <w:highlight w:val="green"/>
              </w:rPr>
              <w:t xml:space="preserve"> </w:t>
            </w:r>
            <w:r w:rsidRPr="00940218">
              <w:rPr>
                <w:i/>
                <w:noProof/>
                <w:highlight w:val="green"/>
                <w:lang w:val="en-US"/>
              </w:rPr>
              <w:t>flow</w:t>
            </w:r>
            <w:r>
              <w:rPr>
                <w:noProof/>
                <w:lang w:eastAsia="zh-CN"/>
              </w:rPr>
              <w:t>"</w:t>
            </w:r>
            <w:r>
              <w:rPr>
                <w:noProof/>
                <w:lang w:eastAsia="zh-CN"/>
              </w:rPr>
              <w:t xml:space="preserve"> </w:t>
            </w:r>
            <w:r>
              <w:rPr>
                <w:noProof/>
                <w:lang w:eastAsia="zh-CN"/>
              </w:rPr>
              <w:t xml:space="preserve">when the resulted </w:t>
            </w:r>
            <w:r w:rsidRPr="007067DF">
              <w:rPr>
                <w:noProof/>
                <w:lang w:eastAsia="zh-CN"/>
              </w:rPr>
              <w:t>QoS rule</w:t>
            </w:r>
            <w:r>
              <w:rPr>
                <w:noProof/>
                <w:lang w:eastAsia="zh-CN"/>
              </w:rPr>
              <w:t xml:space="preserve"> has no any QoS flow description to be associated.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448C88C" w:rsidR="001E41F3" w:rsidRDefault="001E2FC1">
            <w:pPr>
              <w:pStyle w:val="CRCoverPage"/>
              <w:spacing w:after="0"/>
              <w:ind w:left="100"/>
              <w:rPr>
                <w:noProof/>
              </w:rPr>
            </w:pPr>
            <w:r>
              <w:t>6.3.2.4, 6.4.1.3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576691C4" w14:textId="77777777" w:rsidR="00241737" w:rsidRDefault="00241737" w:rsidP="00241737">
      <w:pPr>
        <w:pStyle w:val="4"/>
      </w:pPr>
      <w:bookmarkStart w:id="3" w:name="_Toc20232810"/>
      <w:bookmarkStart w:id="4" w:name="_Toc27746913"/>
      <w:bookmarkStart w:id="5" w:name="_Toc36213097"/>
      <w:bookmarkStart w:id="6" w:name="_Toc36657274"/>
      <w:bookmarkStart w:id="7" w:name="_Toc45286939"/>
      <w:bookmarkStart w:id="8" w:name="_Toc51948208"/>
      <w:bookmarkStart w:id="9" w:name="_Toc51949300"/>
      <w:bookmarkStart w:id="10" w:name="_Toc76119107"/>
      <w:r>
        <w:t>6.3.2.4</w:t>
      </w:r>
      <w:r>
        <w:tab/>
        <w:t>Network</w:t>
      </w:r>
      <w:r w:rsidRPr="00464986">
        <w:t xml:space="preserve">-requested PDU session </w:t>
      </w:r>
      <w:r>
        <w:rPr>
          <w:noProof/>
          <w:lang w:val="en-US" w:eastAsia="zh-CN"/>
        </w:rPr>
        <w:t>modification</w:t>
      </w:r>
      <w:r>
        <w:t xml:space="preserve"> </w:t>
      </w:r>
      <w:r w:rsidRPr="00464986">
        <w:t>procedure</w:t>
      </w:r>
      <w:r>
        <w:t xml:space="preserve"> not accepted by the UE</w:t>
      </w:r>
      <w:bookmarkEnd w:id="3"/>
      <w:bookmarkEnd w:id="4"/>
      <w:bookmarkEnd w:id="5"/>
      <w:bookmarkEnd w:id="6"/>
      <w:bookmarkEnd w:id="7"/>
      <w:bookmarkEnd w:id="8"/>
      <w:bookmarkEnd w:id="9"/>
      <w:bookmarkEnd w:id="10"/>
    </w:p>
    <w:p w14:paraId="14F2DDF4" w14:textId="77777777" w:rsidR="00241737" w:rsidRDefault="00241737" w:rsidP="00241737">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rPr>
          <w:noProof/>
          <w:lang w:val="en-US"/>
        </w:rPr>
        <w:t xml:space="preserve">, </w:t>
      </w:r>
      <w:r>
        <w:t xml:space="preserve">if the UE rejects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shall create a PDU SESSION MODIFICATION COMMAND REJECT </w:t>
      </w:r>
      <w:r>
        <w:rPr>
          <w:lang w:val="en-US"/>
        </w:rPr>
        <w:t>message</w:t>
      </w:r>
      <w:r>
        <w:t>.</w:t>
      </w:r>
    </w:p>
    <w:p w14:paraId="443993A3" w14:textId="77777777" w:rsidR="00241737" w:rsidRDefault="00241737" w:rsidP="00241737">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xml:space="preserve">, the UE shall stop the timer T3581. </w:t>
      </w:r>
      <w:r>
        <w:t>The UE should ensure that the PTI value assigned to this procedure is not released immediately.</w:t>
      </w:r>
    </w:p>
    <w:p w14:paraId="6FE19E51" w14:textId="77777777" w:rsidR="00241737" w:rsidRDefault="00241737" w:rsidP="00241737">
      <w:pPr>
        <w:pStyle w:val="NO"/>
      </w:pPr>
      <w:r>
        <w:t>NOTE 1:</w:t>
      </w:r>
      <w:r>
        <w:tab/>
        <w:t>The way to achieve this is implementation dependent. For example, the UE can ensure that the PTI value assigned to this procedure is not released during the time equal to or greater than the default value of timer T3591.</w:t>
      </w:r>
    </w:p>
    <w:p w14:paraId="3D837BEB" w14:textId="77777777" w:rsidR="00241737" w:rsidRDefault="00241737" w:rsidP="00241737">
      <w:r>
        <w:t>While the PTI value is not released, the UE regards any received</w:t>
      </w:r>
      <w:r w:rsidRPr="00847E27">
        <w:t xml:space="preserve"> </w:t>
      </w:r>
      <w:r>
        <w:t>PDU SESSION MODIFICATION COMMAND</w:t>
      </w:r>
      <w:r>
        <w:rPr>
          <w:rFonts w:hint="eastAsia"/>
          <w:lang w:eastAsia="ko-KR"/>
        </w:rPr>
        <w:t xml:space="preserve"> </w:t>
      </w:r>
      <w:r>
        <w:t>message with the same PTI value as a network retransmission (see subclause 7.3.1)</w:t>
      </w:r>
      <w:r>
        <w:rPr>
          <w:lang w:val="en-US"/>
        </w:rPr>
        <w:t>.</w:t>
      </w:r>
    </w:p>
    <w:p w14:paraId="7835AED3" w14:textId="77777777" w:rsidR="00241737" w:rsidRPr="00EE0C95" w:rsidRDefault="00241737" w:rsidP="00241737">
      <w:r w:rsidRPr="00EE0C95">
        <w:rPr>
          <w:rFonts w:eastAsia="MS Mincho"/>
        </w:rPr>
        <w:t xml:space="preserve">The </w:t>
      </w:r>
      <w:r>
        <w:rPr>
          <w:rFonts w:eastAsia="MS Mincho"/>
        </w:rPr>
        <w:t xml:space="preserve">UE </w:t>
      </w:r>
      <w:r w:rsidRPr="00EE0C95">
        <w:t>shall</w:t>
      </w:r>
      <w:r w:rsidRPr="00EE0C95">
        <w:rPr>
          <w:rFonts w:eastAsia="MS Mincho"/>
        </w:rPr>
        <w:t xml:space="preserve"> </w:t>
      </w:r>
      <w:r w:rsidRPr="00EE0C95">
        <w:t xml:space="preserve">set the </w:t>
      </w:r>
      <w:r>
        <w:t>5G</w:t>
      </w:r>
      <w:r w:rsidRPr="00EE0C95">
        <w:t xml:space="preserve">SM cause IE of the </w:t>
      </w:r>
      <w:r>
        <w:t xml:space="preserve">PDU SESSION MODIFICATION COMMAND REJECT </w:t>
      </w:r>
      <w:r w:rsidRPr="00EE0C95">
        <w:t xml:space="preserve">message to indicate the reason for rejecting the PDU session </w:t>
      </w:r>
      <w:r>
        <w:t>modification</w:t>
      </w:r>
      <w:r w:rsidRPr="00EE0C95">
        <w:t>.</w:t>
      </w:r>
    </w:p>
    <w:p w14:paraId="3E80C74B" w14:textId="77777777" w:rsidR="00241737" w:rsidRPr="00EE0C95" w:rsidRDefault="00241737" w:rsidP="00241737">
      <w:r w:rsidRPr="00EE0C95">
        <w:t xml:space="preserve">The </w:t>
      </w:r>
      <w:r>
        <w:t>5G</w:t>
      </w:r>
      <w:r w:rsidRPr="00EE0C95">
        <w:t xml:space="preserve">SM cause IE typically indicates one of the following </w:t>
      </w:r>
      <w:r>
        <w:t>5G</w:t>
      </w:r>
      <w:r w:rsidRPr="00EE0C95">
        <w:t>SM cause values:</w:t>
      </w:r>
    </w:p>
    <w:p w14:paraId="6D6A5EC9" w14:textId="77777777" w:rsidR="00241737" w:rsidRPr="00D74CA1" w:rsidRDefault="00241737" w:rsidP="00241737">
      <w:pPr>
        <w:pStyle w:val="B1"/>
      </w:pPr>
      <w:r w:rsidRPr="00D74CA1">
        <w:t>#26</w:t>
      </w:r>
      <w:r w:rsidRPr="00D74CA1">
        <w:tab/>
        <w:t>insufficient resources;</w:t>
      </w:r>
    </w:p>
    <w:p w14:paraId="24C33D5B" w14:textId="77777777" w:rsidR="00241737" w:rsidRPr="00CC0C94" w:rsidRDefault="00241737" w:rsidP="00241737">
      <w:pPr>
        <w:pStyle w:val="B1"/>
      </w:pPr>
      <w:r>
        <w:t>#44</w:t>
      </w:r>
      <w:r>
        <w:tab/>
        <w:t>semantic error</w:t>
      </w:r>
      <w:r w:rsidRPr="00CC0C94">
        <w:t xml:space="preserve"> in packet filter(s);</w:t>
      </w:r>
    </w:p>
    <w:p w14:paraId="71159B1B" w14:textId="77777777" w:rsidR="00241737" w:rsidRDefault="00241737" w:rsidP="00241737">
      <w:pPr>
        <w:pStyle w:val="B1"/>
      </w:pPr>
      <w:r>
        <w:t>#45</w:t>
      </w:r>
      <w:r>
        <w:tab/>
        <w:t>syntactical error in packet filter(s);</w:t>
      </w:r>
    </w:p>
    <w:p w14:paraId="64EC4CD9" w14:textId="77777777" w:rsidR="00241737" w:rsidRDefault="00241737" w:rsidP="00241737">
      <w:pPr>
        <w:pStyle w:val="B1"/>
        <w:rPr>
          <w:lang w:val="en-US"/>
        </w:rPr>
      </w:pPr>
      <w:r>
        <w:rPr>
          <w:lang w:val="en-US"/>
        </w:rPr>
        <w:t>#83</w:t>
      </w:r>
      <w:r>
        <w:rPr>
          <w:lang w:val="en-US"/>
        </w:rPr>
        <w:tab/>
        <w:t>semantic error in the QoS operation; or</w:t>
      </w:r>
    </w:p>
    <w:p w14:paraId="584D0C5A" w14:textId="77777777" w:rsidR="00241737" w:rsidRDefault="00241737" w:rsidP="00241737">
      <w:pPr>
        <w:pStyle w:val="B1"/>
        <w:rPr>
          <w:lang w:val="en-US"/>
        </w:rPr>
      </w:pPr>
      <w:r>
        <w:rPr>
          <w:lang w:val="en-US"/>
        </w:rPr>
        <w:t>#84</w:t>
      </w:r>
      <w:r>
        <w:rPr>
          <w:lang w:val="en-US"/>
        </w:rPr>
        <w:tab/>
        <w:t>syntactical error in the QoS operation.</w:t>
      </w:r>
    </w:p>
    <w:p w14:paraId="1EDFCBA3" w14:textId="77777777" w:rsidR="00241737" w:rsidRPr="00EE0C95" w:rsidRDefault="00241737" w:rsidP="00241737">
      <w:r>
        <w:t xml:space="preserve">If the selected SSC mode of the PDU session is "SSC mode 3" and the </w:t>
      </w:r>
      <w:r w:rsidRPr="00440029">
        <w:t xml:space="preserve">PDU SESSION </w:t>
      </w:r>
      <w:r>
        <w:t xml:space="preserve">MODIFICATION COMMAND messages </w:t>
      </w:r>
      <w:r>
        <w:rPr>
          <w:lang w:eastAsia="ko-KR"/>
        </w:rPr>
        <w:t>includes 5GSM cause #39 "reactivation requested",</w:t>
      </w:r>
      <w:r w:rsidRPr="00A5731F">
        <w:t xml:space="preserve"> </w:t>
      </w:r>
      <w:r>
        <w:t>while t</w:t>
      </w:r>
      <w:r w:rsidRPr="001519D0">
        <w:t xml:space="preserve">he UE </w:t>
      </w:r>
      <w:r>
        <w:t xml:space="preserve">does not have sufficient resources for </w:t>
      </w:r>
      <w:r>
        <w:rPr>
          <w:rFonts w:hint="eastAsia"/>
        </w:rPr>
        <w:t>initiat</w:t>
      </w:r>
      <w:r>
        <w:t>ing the</w:t>
      </w:r>
      <w:r>
        <w:rPr>
          <w:rFonts w:hint="eastAsia"/>
        </w:rPr>
        <w:t xml:space="preserve"> </w:t>
      </w:r>
      <w:r w:rsidRPr="003168A2">
        <w:rPr>
          <w:lang w:val="en-US"/>
        </w:rPr>
        <w:t>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 then the UE shall set cause IE to #26 </w:t>
      </w:r>
      <w:r>
        <w:t>"insufficient resources".</w:t>
      </w:r>
    </w:p>
    <w:p w14:paraId="0A93F81F" w14:textId="77777777" w:rsidR="00241737" w:rsidRPr="00DB2CDD" w:rsidRDefault="00241737" w:rsidP="00241737">
      <w:r w:rsidRPr="00DB2CDD">
        <w:rPr>
          <w:lang w:eastAsia="zh-CN"/>
        </w:rPr>
        <w:t xml:space="preserve">If </w:t>
      </w:r>
      <w:r>
        <w:rPr>
          <w:lang w:eastAsia="zh-CN"/>
        </w:rPr>
        <w:t xml:space="preserve">the </w:t>
      </w:r>
      <w:r w:rsidRPr="00DB2CDD">
        <w:rPr>
          <w:lang w:eastAsia="zh-CN"/>
        </w:rPr>
        <w:t xml:space="preserve">PDU SESSION MODIFICATION COMMAND message includes </w:t>
      </w:r>
      <w:r>
        <w:rPr>
          <w:lang w:eastAsia="zh-CN"/>
        </w:rPr>
        <w:t xml:space="preserve">a request to </w:t>
      </w:r>
      <w:r w:rsidRPr="00DB2CDD">
        <w:rPr>
          <w:lang w:eastAsia="zh-CN"/>
        </w:rPr>
        <w:t xml:space="preserve">add </w:t>
      </w:r>
      <w:r>
        <w:rPr>
          <w:lang w:eastAsia="zh-CN"/>
        </w:rPr>
        <w:t xml:space="preserve">a </w:t>
      </w:r>
      <w:r w:rsidRPr="00DB2CDD">
        <w:rPr>
          <w:lang w:eastAsia="zh-CN"/>
        </w:rPr>
        <w:t xml:space="preserve">new </w:t>
      </w:r>
      <w:r>
        <w:t xml:space="preserve">authorized </w:t>
      </w:r>
      <w:r w:rsidRPr="00DB2CDD">
        <w:rPr>
          <w:lang w:eastAsia="zh-CN"/>
        </w:rPr>
        <w:t>QoS rule</w:t>
      </w:r>
      <w:r>
        <w:rPr>
          <w:rFonts w:hint="eastAsia"/>
          <w:lang w:eastAsia="zh-CN"/>
        </w:rPr>
        <w:t xml:space="preserve">, or a request to </w:t>
      </w:r>
      <w:r w:rsidRPr="003325EE">
        <w:rPr>
          <w:lang w:eastAsia="zh-CN"/>
        </w:rPr>
        <w:t xml:space="preserve">modify </w:t>
      </w:r>
      <w:r>
        <w:rPr>
          <w:rFonts w:hint="eastAsia"/>
          <w:lang w:eastAsia="zh-CN"/>
        </w:rPr>
        <w:t xml:space="preserve">the </w:t>
      </w:r>
      <w:r w:rsidRPr="003325EE">
        <w:rPr>
          <w:lang w:eastAsia="zh-CN"/>
        </w:rPr>
        <w:t>authorized QoS rules</w:t>
      </w:r>
      <w:r w:rsidRPr="00DB2CDD">
        <w:rPr>
          <w:lang w:eastAsia="zh-CN"/>
        </w:rPr>
        <w:t>,</w:t>
      </w:r>
      <w:r>
        <w:rPr>
          <w:rFonts w:hint="eastAsia"/>
          <w:lang w:eastAsia="zh-CN"/>
        </w:rPr>
        <w:t xml:space="preserve"> or both,</w:t>
      </w:r>
      <w:r w:rsidRPr="00DB2CDD">
        <w:rPr>
          <w:lang w:eastAsia="zh-CN"/>
        </w:rPr>
        <w:t xml:space="preserve"> </w:t>
      </w:r>
      <w:r>
        <w:rPr>
          <w:lang w:eastAsia="zh-CN"/>
        </w:rPr>
        <w:t>and</w:t>
      </w:r>
      <w:r w:rsidRPr="00DB2CDD">
        <w:rPr>
          <w:lang w:eastAsia="zh-CN"/>
        </w:rPr>
        <w:t xml:space="preserve"> the UE</w:t>
      </w:r>
      <w:r>
        <w:rPr>
          <w:lang w:eastAsia="zh-CN"/>
        </w:rPr>
        <w:t xml:space="preserve"> decides to reject the </w:t>
      </w:r>
      <w:r>
        <w:rPr>
          <w:rFonts w:hint="eastAsia"/>
          <w:lang w:eastAsia="zh-CN"/>
        </w:rPr>
        <w:t>request</w:t>
      </w:r>
      <w:r>
        <w:rPr>
          <w:lang w:eastAsia="zh-CN"/>
        </w:rPr>
        <w:t xml:space="preserve"> due to e.g.</w:t>
      </w:r>
      <w:r w:rsidRPr="00DB2CDD">
        <w:rPr>
          <w:lang w:eastAsia="zh-CN"/>
        </w:rPr>
        <w:t xml:space="preserve"> </w:t>
      </w:r>
      <w:r>
        <w:rPr>
          <w:lang w:eastAsia="zh-CN"/>
        </w:rPr>
        <w:t>the</w:t>
      </w:r>
      <w:r w:rsidRPr="00DB2CDD">
        <w:rPr>
          <w:lang w:eastAsia="zh-CN"/>
        </w:rPr>
        <w:t xml:space="preserve"> supported </w:t>
      </w:r>
      <w:r>
        <w:rPr>
          <w:lang w:eastAsia="zh-CN"/>
        </w:rPr>
        <w:t xml:space="preserve">number of </w:t>
      </w:r>
      <w:r>
        <w:t xml:space="preserve">authorized </w:t>
      </w:r>
      <w:r>
        <w:rPr>
          <w:lang w:eastAsia="zh-CN"/>
        </w:rPr>
        <w:t xml:space="preserve">QoS rules or number of packet filters </w:t>
      </w:r>
      <w:r w:rsidRPr="00BE16B3">
        <w:rPr>
          <w:lang w:eastAsia="zh-CN"/>
        </w:rPr>
        <w:t>associated with a PDU session</w:t>
      </w:r>
      <w:r>
        <w:rPr>
          <w:lang w:eastAsia="zh-CN"/>
        </w:rPr>
        <w:t xml:space="preserve"> having</w:t>
      </w:r>
      <w:r w:rsidRPr="00DB2CDD">
        <w:rPr>
          <w:lang w:eastAsia="zh-CN"/>
        </w:rPr>
        <w:t xml:space="preserve"> reached the maximum number</w:t>
      </w:r>
      <w:r>
        <w:rPr>
          <w:lang w:eastAsia="zh-CN"/>
        </w:rPr>
        <w:t xml:space="preserve">, </w:t>
      </w:r>
      <w:r w:rsidRPr="00DB2CDD">
        <w:rPr>
          <w:lang w:eastAsia="zh-CN"/>
        </w:rPr>
        <w:t xml:space="preserve">then the UE shall set </w:t>
      </w:r>
      <w:r>
        <w:rPr>
          <w:lang w:eastAsia="zh-CN"/>
        </w:rPr>
        <w:t xml:space="preserve">the 5GSM </w:t>
      </w:r>
      <w:r w:rsidRPr="00DB2CDD">
        <w:rPr>
          <w:lang w:eastAsia="zh-CN"/>
        </w:rPr>
        <w:t>cause IE to</w:t>
      </w:r>
      <w:r>
        <w:rPr>
          <w:lang w:eastAsia="zh-CN"/>
        </w:rPr>
        <w:t xml:space="preserve"> </w:t>
      </w:r>
      <w:r>
        <w:rPr>
          <w:lang w:val="en-US"/>
        </w:rPr>
        <w:t xml:space="preserve">#26 </w:t>
      </w:r>
      <w:r>
        <w:t>"insufficient resources"</w:t>
      </w:r>
      <w:r>
        <w:rPr>
          <w:lang w:eastAsia="zh-CN"/>
        </w:rPr>
        <w:t>.</w:t>
      </w:r>
    </w:p>
    <w:p w14:paraId="69A270CF" w14:textId="77777777" w:rsidR="00241737" w:rsidRDefault="00241737" w:rsidP="00241737">
      <w:pPr>
        <w:pStyle w:val="NO"/>
      </w:pPr>
      <w:r>
        <w:t>NOTE 2</w:t>
      </w:r>
      <w:r w:rsidRPr="00DB2CDD">
        <w:t>:</w:t>
      </w:r>
      <w:r w:rsidRPr="00DB2CDD">
        <w:tab/>
        <w:t xml:space="preserve">The </w:t>
      </w:r>
      <w:r>
        <w:rPr>
          <w:lang w:eastAsia="zh-CN"/>
        </w:rPr>
        <w:t>m</w:t>
      </w:r>
      <w:r w:rsidRPr="00DB2CDD">
        <w:rPr>
          <w:lang w:eastAsia="zh-CN"/>
        </w:rPr>
        <w:t xml:space="preserve">aximum number of </w:t>
      </w:r>
      <w:r>
        <w:rPr>
          <w:lang w:eastAsia="zh-CN"/>
        </w:rPr>
        <w:t xml:space="preserve">supported </w:t>
      </w:r>
      <w:r>
        <w:t xml:space="preserve">authorized </w:t>
      </w:r>
      <w:r>
        <w:rPr>
          <w:lang w:eastAsia="zh-CN"/>
        </w:rPr>
        <w:t xml:space="preserve">QoS rules or packet filters associated with a PDU session </w:t>
      </w:r>
      <w:r w:rsidRPr="00DB2CDD">
        <w:rPr>
          <w:lang w:eastAsia="zh-CN"/>
        </w:rPr>
        <w:t>is</w:t>
      </w:r>
      <w:r w:rsidRPr="00DB2CDD">
        <w:t xml:space="preserve"> implementation specific.</w:t>
      </w:r>
    </w:p>
    <w:p w14:paraId="17CEB435" w14:textId="77777777" w:rsidR="00241737" w:rsidRPr="00DB2CDD" w:rsidRDefault="00241737" w:rsidP="00241737">
      <w:r w:rsidRPr="00DB2CDD">
        <w:rPr>
          <w:lang w:eastAsia="zh-CN"/>
        </w:rPr>
        <w:t xml:space="preserve">If </w:t>
      </w:r>
      <w:r>
        <w:rPr>
          <w:lang w:eastAsia="zh-CN"/>
        </w:rPr>
        <w:t xml:space="preserve">the </w:t>
      </w:r>
      <w:r w:rsidRPr="00DB2CDD">
        <w:rPr>
          <w:lang w:eastAsia="zh-CN"/>
        </w:rPr>
        <w:t xml:space="preserve">PDU SESSION MODIFICATION COMMAND message includes </w:t>
      </w:r>
      <w:r>
        <w:rPr>
          <w:lang w:eastAsia="zh-CN"/>
        </w:rPr>
        <w:t xml:space="preserve">a request to </w:t>
      </w:r>
      <w:r w:rsidRPr="00DB2CDD">
        <w:rPr>
          <w:lang w:eastAsia="zh-CN"/>
        </w:rPr>
        <w:t xml:space="preserve">add </w:t>
      </w:r>
      <w:r>
        <w:rPr>
          <w:lang w:eastAsia="zh-CN"/>
        </w:rPr>
        <w:t xml:space="preserve">a </w:t>
      </w:r>
      <w:r w:rsidRPr="00DB2CDD">
        <w:rPr>
          <w:lang w:eastAsia="zh-CN"/>
        </w:rPr>
        <w:t xml:space="preserve">new </w:t>
      </w:r>
      <w:r>
        <w:t xml:space="preserve">authorized </w:t>
      </w:r>
      <w:r w:rsidRPr="00DB2CDD">
        <w:rPr>
          <w:lang w:eastAsia="zh-CN"/>
        </w:rPr>
        <w:t xml:space="preserve">QoS </w:t>
      </w:r>
      <w:r>
        <w:rPr>
          <w:lang w:eastAsia="zh-CN"/>
        </w:rPr>
        <w:t>flow description</w:t>
      </w:r>
      <w:r>
        <w:rPr>
          <w:rFonts w:hint="eastAsia"/>
          <w:lang w:eastAsia="zh-CN"/>
        </w:rPr>
        <w:t xml:space="preserve">, or a request to modify the </w:t>
      </w:r>
      <w:r>
        <w:t xml:space="preserve">authorized </w:t>
      </w:r>
      <w:r w:rsidRPr="00DB2CDD">
        <w:rPr>
          <w:lang w:eastAsia="zh-CN"/>
        </w:rPr>
        <w:t xml:space="preserve">QoS </w:t>
      </w:r>
      <w:r>
        <w:rPr>
          <w:lang w:eastAsia="zh-CN"/>
        </w:rPr>
        <w:t>flow description</w:t>
      </w:r>
      <w:r>
        <w:rPr>
          <w:rFonts w:hint="eastAsia"/>
          <w:lang w:eastAsia="zh-CN"/>
        </w:rPr>
        <w:t>s</w:t>
      </w:r>
      <w:r w:rsidRPr="00DB2CDD">
        <w:rPr>
          <w:lang w:eastAsia="zh-CN"/>
        </w:rPr>
        <w:t>,</w:t>
      </w:r>
      <w:r>
        <w:rPr>
          <w:rFonts w:hint="eastAsia"/>
          <w:lang w:eastAsia="zh-CN"/>
        </w:rPr>
        <w:t xml:space="preserve"> or both</w:t>
      </w:r>
      <w:r w:rsidRPr="00DB2CDD">
        <w:rPr>
          <w:lang w:eastAsia="zh-CN"/>
        </w:rPr>
        <w:t xml:space="preserve"> </w:t>
      </w:r>
      <w:r>
        <w:rPr>
          <w:lang w:eastAsia="zh-CN"/>
        </w:rPr>
        <w:t>and</w:t>
      </w:r>
      <w:r w:rsidRPr="00DB2CDD">
        <w:rPr>
          <w:lang w:eastAsia="zh-CN"/>
        </w:rPr>
        <w:t xml:space="preserve"> the UE</w:t>
      </w:r>
      <w:r>
        <w:rPr>
          <w:lang w:eastAsia="zh-CN"/>
        </w:rPr>
        <w:t xml:space="preserve"> decides to reject the </w:t>
      </w:r>
      <w:r>
        <w:rPr>
          <w:rFonts w:hint="eastAsia"/>
          <w:lang w:eastAsia="zh-CN"/>
        </w:rPr>
        <w:t>request</w:t>
      </w:r>
      <w:r>
        <w:rPr>
          <w:lang w:eastAsia="zh-CN"/>
        </w:rPr>
        <w:t xml:space="preserve"> due to e.g.</w:t>
      </w:r>
      <w:r w:rsidRPr="00DB2CDD">
        <w:rPr>
          <w:lang w:eastAsia="zh-CN"/>
        </w:rPr>
        <w:t xml:space="preserve"> </w:t>
      </w:r>
      <w:r>
        <w:rPr>
          <w:lang w:eastAsia="zh-CN"/>
        </w:rPr>
        <w:t>the</w:t>
      </w:r>
      <w:r w:rsidRPr="00DB2CDD">
        <w:rPr>
          <w:lang w:eastAsia="zh-CN"/>
        </w:rPr>
        <w:t xml:space="preserve"> supported </w:t>
      </w:r>
      <w:r>
        <w:rPr>
          <w:lang w:eastAsia="zh-CN"/>
        </w:rPr>
        <w:t xml:space="preserve">number of </w:t>
      </w:r>
      <w:r>
        <w:t xml:space="preserve">authorized </w:t>
      </w:r>
      <w:r>
        <w:rPr>
          <w:lang w:eastAsia="zh-CN"/>
        </w:rPr>
        <w:t xml:space="preserve">QoS flow descriptions, </w:t>
      </w:r>
      <w:r w:rsidRPr="00DB2CDD">
        <w:rPr>
          <w:lang w:eastAsia="zh-CN"/>
        </w:rPr>
        <w:t xml:space="preserve">then the UE shall set </w:t>
      </w:r>
      <w:r>
        <w:rPr>
          <w:lang w:eastAsia="zh-CN"/>
        </w:rPr>
        <w:t xml:space="preserve">the 5GSM </w:t>
      </w:r>
      <w:r w:rsidRPr="00DB2CDD">
        <w:rPr>
          <w:lang w:eastAsia="zh-CN"/>
        </w:rPr>
        <w:t>cause IE to</w:t>
      </w:r>
      <w:r>
        <w:rPr>
          <w:lang w:eastAsia="zh-CN"/>
        </w:rPr>
        <w:t xml:space="preserve"> </w:t>
      </w:r>
      <w:r>
        <w:rPr>
          <w:lang w:val="en-US"/>
        </w:rPr>
        <w:t xml:space="preserve">#26 </w:t>
      </w:r>
      <w:r>
        <w:t>"insufficient resources"</w:t>
      </w:r>
      <w:r>
        <w:rPr>
          <w:lang w:eastAsia="zh-CN"/>
        </w:rPr>
        <w:t>.</w:t>
      </w:r>
    </w:p>
    <w:p w14:paraId="6FE40428" w14:textId="77777777" w:rsidR="00241737" w:rsidRDefault="00241737" w:rsidP="00241737">
      <w:pPr>
        <w:pStyle w:val="NO"/>
      </w:pPr>
      <w:r>
        <w:t>NOTE 3</w:t>
      </w:r>
      <w:r w:rsidRPr="00DB2CDD">
        <w:t>:</w:t>
      </w:r>
      <w:r w:rsidRPr="00DB2CDD">
        <w:tab/>
        <w:t xml:space="preserve">The </w:t>
      </w:r>
      <w:r>
        <w:rPr>
          <w:lang w:eastAsia="zh-CN"/>
        </w:rPr>
        <w:t>m</w:t>
      </w:r>
      <w:r w:rsidRPr="00DB2CDD">
        <w:rPr>
          <w:lang w:eastAsia="zh-CN"/>
        </w:rPr>
        <w:t xml:space="preserve">aximum number of </w:t>
      </w:r>
      <w:r>
        <w:rPr>
          <w:lang w:eastAsia="zh-CN"/>
        </w:rPr>
        <w:t xml:space="preserve">supported </w:t>
      </w:r>
      <w:r>
        <w:t xml:space="preserve">authorized </w:t>
      </w:r>
      <w:r>
        <w:rPr>
          <w:lang w:eastAsia="zh-CN"/>
        </w:rPr>
        <w:t xml:space="preserve">QoS flow descriptions associated with a PDU session </w:t>
      </w:r>
      <w:r w:rsidRPr="00DB2CDD">
        <w:rPr>
          <w:lang w:eastAsia="zh-CN"/>
        </w:rPr>
        <w:t>is</w:t>
      </w:r>
      <w:r w:rsidRPr="00DB2CDD">
        <w:t xml:space="preserve"> implementation specific.</w:t>
      </w:r>
    </w:p>
    <w:p w14:paraId="1980677F" w14:textId="77777777" w:rsidR="00241737" w:rsidRDefault="00241737" w:rsidP="00241737">
      <w:r>
        <w:t>If the PDU SESSION MODIFICATION COMMAND message includes the Authorized QoS rules IE, the UE shall process the QoS rules sequentially starting with the first QoS rule. The UE shall check the QoS rule and the QoS flow description provided in the PDU SESSION MODIFICATION COMMAND message for different types of errors as follows:</w:t>
      </w:r>
    </w:p>
    <w:p w14:paraId="6E0F3B71" w14:textId="77777777" w:rsidR="00241737" w:rsidRDefault="00241737" w:rsidP="00241737">
      <w:pPr>
        <w:pStyle w:val="NO"/>
      </w:pPr>
      <w:r>
        <w:rPr>
          <w:lang w:val="en-US"/>
        </w:rPr>
        <w:lastRenderedPageBreak/>
        <w:t>NOTE</w:t>
      </w:r>
      <w:r w:rsidRPr="00634115">
        <w:t> </w:t>
      </w:r>
      <w:r>
        <w:t>4</w:t>
      </w:r>
      <w:r>
        <w:rPr>
          <w:lang w:val="en-US"/>
        </w:rPr>
        <w:t>:</w:t>
      </w:r>
      <w:r>
        <w:rPr>
          <w:noProof/>
        </w:rPr>
        <w:tab/>
        <w:t>If a</w:t>
      </w:r>
      <w:r>
        <w:rPr>
          <w:lang w:val="en-US"/>
        </w:rPr>
        <w:t xml:space="preserve">n error is detected in a QoS rule or a QoS flow description which requires </w:t>
      </w:r>
      <w:r>
        <w:t xml:space="preserve">rejecting the PDU SESSION MODIFICATION COMMAND message, then </w:t>
      </w:r>
      <w:r>
        <w:rPr>
          <w:lang w:val="en-US"/>
        </w:rPr>
        <w:t xml:space="preserve">the Authorized QoS rules IE, the Authorized QoS flow descriptions IE, the </w:t>
      </w:r>
      <w:r w:rsidRPr="00D16FA9">
        <w:rPr>
          <w:lang w:val="en-US"/>
        </w:rPr>
        <w:t xml:space="preserve">Mapped EPS bearer contexts </w:t>
      </w:r>
      <w:r>
        <w:rPr>
          <w:lang w:val="en-US"/>
        </w:rPr>
        <w:t>IE and any other IE (</w:t>
      </w:r>
      <w:r w:rsidRPr="00676826">
        <w:rPr>
          <w:noProof/>
        </w:rPr>
        <w:t>RQ timer value</w:t>
      </w:r>
      <w:r>
        <w:rPr>
          <w:noProof/>
        </w:rPr>
        <w:t xml:space="preserve"> IE, </w:t>
      </w:r>
      <w:r w:rsidRPr="00BD04E2">
        <w:rPr>
          <w:noProof/>
        </w:rPr>
        <w:t>Always-on PDU session indication</w:t>
      </w:r>
      <w:r>
        <w:rPr>
          <w:noProof/>
        </w:rPr>
        <w:t xml:space="preserve"> IE, etc</w:t>
      </w:r>
      <w:r>
        <w:rPr>
          <w:lang w:val="en-US"/>
        </w:rPr>
        <w:t xml:space="preserve">) included in the </w:t>
      </w:r>
      <w:r>
        <w:t>PDU SESSION MODIFICATION COMMAND message are discarded, if any</w:t>
      </w:r>
      <w:r>
        <w:rPr>
          <w:lang w:val="en-US"/>
        </w:rPr>
        <w:t>.</w:t>
      </w:r>
    </w:p>
    <w:p w14:paraId="596842C1" w14:textId="77777777" w:rsidR="00241737" w:rsidRDefault="00241737" w:rsidP="00241737">
      <w:pPr>
        <w:pStyle w:val="B1"/>
      </w:pPr>
      <w:r>
        <w:t>a)</w:t>
      </w:r>
      <w:r>
        <w:tab/>
        <w:t>Semantic errors in QoS operations:</w:t>
      </w:r>
    </w:p>
    <w:p w14:paraId="0FD5C4C0" w14:textId="77777777" w:rsidR="00241737" w:rsidRDefault="00241737" w:rsidP="00241737">
      <w:pPr>
        <w:pStyle w:val="B2"/>
      </w:pPr>
      <w:r>
        <w:t>1)</w:t>
      </w:r>
      <w:r>
        <w:tab/>
        <w:t>When the r</w:t>
      </w:r>
      <w:r w:rsidRPr="008937E4">
        <w:t>ule operation</w:t>
      </w:r>
      <w:r>
        <w:t xml:space="preserve"> is "</w:t>
      </w:r>
      <w:r w:rsidRPr="005F7EB0">
        <w:t>Modify existing QoS rule and add packet filters</w:t>
      </w:r>
      <w:r>
        <w:t>", "Modify existing QoS rule and replace</w:t>
      </w:r>
      <w:r w:rsidRPr="005F7EB0">
        <w:t xml:space="preserve"> </w:t>
      </w:r>
      <w:r>
        <w:t xml:space="preserve">all </w:t>
      </w:r>
      <w:r w:rsidRPr="005F7EB0">
        <w:t>packet filters</w:t>
      </w:r>
      <w:r>
        <w:t>", "Modify existing QoS rule and delete</w:t>
      </w:r>
      <w:r w:rsidRPr="005F7EB0">
        <w:t xml:space="preserve"> packet filters</w:t>
      </w:r>
      <w:r>
        <w:t>" or "</w:t>
      </w:r>
      <w:r w:rsidRPr="005F7EB0">
        <w:t xml:space="preserve">Modify existing QoS rule </w:t>
      </w:r>
      <w:r>
        <w:t xml:space="preserve">without modifying </w:t>
      </w:r>
      <w:r w:rsidRPr="005F7EB0">
        <w:t>packet filters</w:t>
      </w:r>
      <w:r>
        <w:t>" on the default QoS rule and the DQR bit is set to "the QoS rule is not the default QoS rule".</w:t>
      </w:r>
    </w:p>
    <w:p w14:paraId="16E9BD0A" w14:textId="77777777" w:rsidR="00241737" w:rsidRDefault="00241737" w:rsidP="00241737">
      <w:pPr>
        <w:pStyle w:val="B2"/>
      </w:pPr>
      <w:r>
        <w:t>2)</w:t>
      </w:r>
      <w:r>
        <w:tab/>
        <w:t xml:space="preserve">When the </w:t>
      </w:r>
      <w:r w:rsidRPr="00E778B8">
        <w:t>r</w:t>
      </w:r>
      <w:r w:rsidRPr="008937E4">
        <w:t>ule operation</w:t>
      </w:r>
      <w:r>
        <w:t xml:space="preserve"> is "</w:t>
      </w:r>
      <w:r w:rsidRPr="005F7EB0">
        <w:t>Modify existing QoS rule and add packet filters</w:t>
      </w:r>
      <w:r>
        <w:t>", "Modify existing QoS rule and replace</w:t>
      </w:r>
      <w:r w:rsidRPr="005F7EB0">
        <w:t xml:space="preserve"> </w:t>
      </w:r>
      <w:r>
        <w:t xml:space="preserve">all </w:t>
      </w:r>
      <w:r w:rsidRPr="005F7EB0">
        <w:t>packet filters</w:t>
      </w:r>
      <w:r>
        <w:t>", "Modify existing QoS rule and delete</w:t>
      </w:r>
      <w:r w:rsidRPr="005F7EB0">
        <w:t xml:space="preserve"> packet filters</w:t>
      </w:r>
      <w:r>
        <w:t>" or "</w:t>
      </w:r>
      <w:r w:rsidRPr="005F7EB0">
        <w:t xml:space="preserve">Modify existing QoS rule </w:t>
      </w:r>
      <w:r>
        <w:t xml:space="preserve">without modifying </w:t>
      </w:r>
      <w:r w:rsidRPr="005F7EB0">
        <w:t>packet filters</w:t>
      </w:r>
      <w:r>
        <w:t>" on a QoS rule which is not the default QoS rule and the DQR bit is set to "the QoS rule is the default QoS rule".</w:t>
      </w:r>
    </w:p>
    <w:p w14:paraId="2005E075" w14:textId="77777777" w:rsidR="00241737" w:rsidRDefault="00241737" w:rsidP="00241737">
      <w:pPr>
        <w:pStyle w:val="B2"/>
      </w:pPr>
      <w:r>
        <w:t>3)</w:t>
      </w:r>
      <w:r>
        <w:tab/>
        <w:t xml:space="preserve">When the </w:t>
      </w:r>
      <w:r w:rsidRPr="008937E4">
        <w:t>rule operation</w:t>
      </w:r>
      <w:r>
        <w:t xml:space="preserve"> is "</w:t>
      </w:r>
      <w:r w:rsidRPr="005F7EB0">
        <w:t>Create new QoS rule</w:t>
      </w:r>
      <w:r>
        <w:t>" and the DQR bit is set to "the QoS rule is the default QoS rule" when there's already a default QoS rule with different QoS rule identifier.</w:t>
      </w:r>
    </w:p>
    <w:p w14:paraId="1C80A858" w14:textId="77777777" w:rsidR="00241737" w:rsidRDefault="00241737" w:rsidP="00241737">
      <w:pPr>
        <w:pStyle w:val="B2"/>
      </w:pPr>
      <w:r>
        <w:t>4)</w:t>
      </w:r>
      <w:r>
        <w:tab/>
        <w:t>When the</w:t>
      </w:r>
      <w:r w:rsidRPr="008937E4">
        <w:t xml:space="preserve"> </w:t>
      </w:r>
      <w:r>
        <w:t>r</w:t>
      </w:r>
      <w:r w:rsidRPr="008937E4">
        <w:t>ule operation</w:t>
      </w:r>
      <w:r>
        <w:t xml:space="preserve"> is "Delete existing QoS rule" on the default QoS rule.</w:t>
      </w:r>
    </w:p>
    <w:p w14:paraId="0EC70885" w14:textId="77777777" w:rsidR="00241737" w:rsidRDefault="00241737" w:rsidP="00241737">
      <w:pPr>
        <w:pStyle w:val="B2"/>
      </w:pPr>
      <w:r>
        <w:t>5</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 "</w:t>
      </w:r>
      <w:r w:rsidRPr="005F7EB0">
        <w:t>Modify existing QoS rule and add packet filters</w:t>
      </w:r>
      <w:r>
        <w:t>", "Modify existing QoS rule and replace</w:t>
      </w:r>
      <w:r w:rsidRPr="005F7EB0">
        <w:t xml:space="preserve"> </w:t>
      </w:r>
      <w:r>
        <w:t xml:space="preserve">all </w:t>
      </w:r>
      <w:r w:rsidRPr="005F7EB0">
        <w:t>packet filters</w:t>
      </w:r>
      <w:r>
        <w:t>"</w:t>
      </w:r>
      <w:r w:rsidRPr="00CC0C94">
        <w:t xml:space="preserve">, </w:t>
      </w:r>
      <w:r>
        <w:t>"</w:t>
      </w:r>
      <w:r w:rsidRPr="005F7EB0">
        <w:t>Modify existing QoS rule and delete packet filters</w:t>
      </w:r>
      <w:r>
        <w:t xml:space="preserve"> ", or "</w:t>
      </w:r>
      <w:r w:rsidRPr="005F7EB0">
        <w:t>Modify existing QoS rule without modifying packet filters</w:t>
      </w:r>
      <w:r>
        <w:t xml:space="preserve">" </w:t>
      </w:r>
      <w:r w:rsidRPr="00CC0C94">
        <w:t xml:space="preserve">and two or more </w:t>
      </w:r>
      <w:r>
        <w:t>QoS rule</w:t>
      </w:r>
      <w:r w:rsidRPr="00CC0C94">
        <w:t xml:space="preserve">s associated with this </w:t>
      </w:r>
      <w:r>
        <w:t>PDU session</w:t>
      </w:r>
      <w:r w:rsidRPr="00CC0C94">
        <w:t xml:space="preserve"> would have identical precedence values</w:t>
      </w:r>
      <w:r>
        <w:t>, and the UE is not in NB-N1 mode</w:t>
      </w:r>
      <w:r w:rsidRPr="00CC0C94">
        <w:t>.</w:t>
      </w:r>
    </w:p>
    <w:p w14:paraId="049E93E9" w14:textId="77777777" w:rsidR="00241737" w:rsidRDefault="00241737" w:rsidP="00241737">
      <w:pPr>
        <w:pStyle w:val="B2"/>
      </w:pPr>
      <w:r>
        <w:t>6)</w:t>
      </w:r>
      <w:r>
        <w:tab/>
        <w:t>When the r</w:t>
      </w:r>
      <w:r w:rsidRPr="008937E4">
        <w:t>ule operation</w:t>
      </w:r>
      <w:r w:rsidRPr="00CC0C94">
        <w:t xml:space="preserve"> </w:t>
      </w:r>
      <w:r>
        <w:t xml:space="preserve">is </w:t>
      </w:r>
      <w:r w:rsidRPr="00CC0C94">
        <w:t>"</w:t>
      </w:r>
      <w:r w:rsidRPr="00974DF6">
        <w:t>Modify existing QoS rule and delete packet filters</w:t>
      </w:r>
      <w:r w:rsidRPr="00CC0C94">
        <w:t>"</w:t>
      </w:r>
      <w:r>
        <w:t xml:space="preserve">, </w:t>
      </w:r>
      <w:r>
        <w:rPr>
          <w:noProof/>
          <w:lang w:val="en-US"/>
        </w:rPr>
        <w:t xml:space="preserve">the QoS rule is a QoS rule of a PDU session of IPv4, IPv6, IPv4v6 or Ethernet PDU session type, and the packet filter list in </w:t>
      </w:r>
      <w:r>
        <w:t>the resultant QoS rule is empty.</w:t>
      </w:r>
    </w:p>
    <w:p w14:paraId="529D10F5" w14:textId="77777777" w:rsidR="00241737" w:rsidRPr="00CC0C94" w:rsidRDefault="00241737" w:rsidP="00241737">
      <w:pPr>
        <w:pStyle w:val="B2"/>
      </w:pPr>
      <w:r>
        <w:t>7)</w:t>
      </w:r>
      <w:r>
        <w:tab/>
        <w:t>When the rule operation is "Create new QoS rule", there is already an existing QoS rule with the same QoS rule identifier and the UE is not in NB-N1 mode.</w:t>
      </w:r>
    </w:p>
    <w:p w14:paraId="6EA0737F" w14:textId="77777777" w:rsidR="00241737" w:rsidRDefault="00241737" w:rsidP="00241737">
      <w:pPr>
        <w:pStyle w:val="B2"/>
      </w:pPr>
      <w:r>
        <w:t>8)</w:t>
      </w:r>
      <w:r>
        <w:tab/>
        <w:t xml:space="preserve">When the rule operation is </w:t>
      </w:r>
      <w:r w:rsidRPr="00CC0C94">
        <w:t>"</w:t>
      </w:r>
      <w:r w:rsidRPr="005F7EB0">
        <w:t>Modify existing Qo</w:t>
      </w:r>
      <w:r>
        <w:t>S rule and add packet filters</w:t>
      </w:r>
      <w:r w:rsidRPr="00CC0C94">
        <w:t>"</w:t>
      </w:r>
      <w:r>
        <w:t xml:space="preserve">, </w:t>
      </w:r>
      <w:r w:rsidRPr="00CC0C94">
        <w:t>"</w:t>
      </w:r>
      <w:r w:rsidRPr="005F7EB0">
        <w:t>Mod</w:t>
      </w:r>
      <w:r>
        <w:t>ify existing QoS rule and replace all</w:t>
      </w:r>
      <w:r w:rsidRPr="005F7EB0">
        <w:t xml:space="preserve"> packet filters</w:t>
      </w:r>
      <w:r w:rsidRPr="00CC0C94">
        <w:t>"</w:t>
      </w:r>
      <w:r>
        <w:t xml:space="preserve">, </w:t>
      </w:r>
      <w:r w:rsidRPr="00CC0C94">
        <w:t>"</w:t>
      </w:r>
      <w:r w:rsidRPr="005F7EB0">
        <w:t>Modify existing QoS rule and delete packet filters</w:t>
      </w:r>
      <w:r w:rsidRPr="00CC0C94">
        <w:t>"</w:t>
      </w:r>
      <w:r>
        <w:t xml:space="preserve"> or </w:t>
      </w:r>
      <w:r w:rsidRPr="00CC0C94">
        <w:t>"</w:t>
      </w:r>
      <w:r>
        <w:t>Modify existing QoS rule without modifying</w:t>
      </w:r>
      <w:r w:rsidRPr="005F7EB0">
        <w:t xml:space="preserve"> packet filters</w:t>
      </w:r>
      <w:r w:rsidRPr="00CC0C94">
        <w:t>"</w:t>
      </w:r>
      <w:r>
        <w:t>, the associated QoS rule does not exist and the UE is not in NB-N1 mode.</w:t>
      </w:r>
    </w:p>
    <w:p w14:paraId="1C7BCFF1" w14:textId="77777777" w:rsidR="00241737" w:rsidRDefault="00241737" w:rsidP="00241737">
      <w:pPr>
        <w:pStyle w:val="B2"/>
      </w:pPr>
      <w:r>
        <w:t>9)</w:t>
      </w:r>
      <w:r>
        <w:tab/>
        <w:t>When the</w:t>
      </w:r>
      <w:r w:rsidRPr="008937E4">
        <w:t xml:space="preserve"> </w:t>
      </w:r>
      <w:r>
        <w:t>r</w:t>
      </w:r>
      <w:r w:rsidRPr="008937E4">
        <w:t>ule operation</w:t>
      </w:r>
      <w:r>
        <w:t xml:space="preserve"> is different than "Delete existing QoS rule", </w:t>
      </w:r>
      <w:r>
        <w:rPr>
          <w:lang w:eastAsia="ko-KR"/>
        </w:rPr>
        <w:t xml:space="preserve">the </w:t>
      </w:r>
      <w:r w:rsidRPr="00554ECF">
        <w:t>DQR bit of the QoS rule is set to "the QoS rule is not the default QoS rule"</w:t>
      </w:r>
      <w:r>
        <w:t xml:space="preserve"> and the UE is in NB-N1 mode.</w:t>
      </w:r>
    </w:p>
    <w:p w14:paraId="54E50D51" w14:textId="77777777" w:rsidR="00241737" w:rsidRDefault="00241737" w:rsidP="00241737">
      <w:pPr>
        <w:pStyle w:val="B2"/>
      </w:pPr>
      <w:r>
        <w:t>10)</w:t>
      </w:r>
      <w:r>
        <w:tab/>
        <w:t>When the rule operation is "Create new QoS rule", the DQR bit is set to "the QoS rule is not the default QoS rule", and the PDU session type of the PDU session is "Unstructured".</w:t>
      </w:r>
    </w:p>
    <w:p w14:paraId="723CC22D" w14:textId="77777777" w:rsidR="00241737" w:rsidRDefault="00241737" w:rsidP="00241737">
      <w:pPr>
        <w:pStyle w:val="B2"/>
      </w:pPr>
      <w:r>
        <w:t>11)</w:t>
      </w:r>
      <w:r>
        <w:tab/>
        <w:t>When the rule operation is "</w:t>
      </w:r>
      <w:r w:rsidRPr="00913BB3">
        <w:t>Delete existing QoS rule</w:t>
      </w:r>
      <w:r>
        <w:t>" and there is no existing QoS rule with the same QoS rule identifier.</w:t>
      </w:r>
    </w:p>
    <w:p w14:paraId="1FF22BD0" w14:textId="77777777" w:rsidR="00241737" w:rsidRDefault="00241737" w:rsidP="00241737">
      <w:pPr>
        <w:pStyle w:val="B2"/>
      </w:pPr>
      <w:r>
        <w:t>12)</w:t>
      </w:r>
      <w:r w:rsidRPr="009C281F">
        <w:tab/>
      </w:r>
      <w:r>
        <w:t>When the flow description operation is "Create new QoS flow description", there is already an existing QoS flow description with the same QoS flow identifier</w:t>
      </w:r>
      <w:r w:rsidRPr="00F720E7">
        <w:t xml:space="preserve"> </w:t>
      </w:r>
      <w:r>
        <w:t>and the UE is not in NB-N1 mode.</w:t>
      </w:r>
    </w:p>
    <w:p w14:paraId="2887A0F5" w14:textId="77777777" w:rsidR="00241737" w:rsidRDefault="00241737" w:rsidP="00241737">
      <w:pPr>
        <w:pStyle w:val="B2"/>
      </w:pPr>
      <w:r>
        <w:t>13)</w:t>
      </w:r>
      <w:r w:rsidRPr="005D38F4">
        <w:tab/>
        <w:t>When the flow description operation is "Modify existing QoS flow description"</w:t>
      </w:r>
      <w:r>
        <w:t>,</w:t>
      </w:r>
      <w:r w:rsidRPr="005D38F4">
        <w:t xml:space="preserve"> the associated QoS flow description does not exist</w:t>
      </w:r>
      <w:r w:rsidRPr="004626BE">
        <w:t xml:space="preserve"> </w:t>
      </w:r>
      <w:r>
        <w:t>and the UE is not in NB-N1 mode</w:t>
      </w:r>
      <w:r w:rsidRPr="005D38F4">
        <w:t>.</w:t>
      </w:r>
    </w:p>
    <w:p w14:paraId="76369B09" w14:textId="77777777" w:rsidR="00241737" w:rsidRDefault="00241737" w:rsidP="00241737">
      <w:pPr>
        <w:pStyle w:val="B2"/>
      </w:pPr>
      <w:r>
        <w:t>14)</w:t>
      </w:r>
      <w:r>
        <w:tab/>
        <w:t>When the flow description operation is "Delete existing QoS flow description" and there is no existing QoS flow description with the same QoS flow identifier.</w:t>
      </w:r>
    </w:p>
    <w:p w14:paraId="27E6A5C7" w14:textId="77777777" w:rsidR="00241737" w:rsidRDefault="00241737" w:rsidP="00241737">
      <w:pPr>
        <w:pStyle w:val="B2"/>
      </w:pPr>
      <w:r>
        <w:t>15)</w:t>
      </w:r>
      <w:r>
        <w:tab/>
        <w:t>When the</w:t>
      </w:r>
      <w:r w:rsidRPr="008937E4">
        <w:t xml:space="preserve"> </w:t>
      </w:r>
      <w:r w:rsidRPr="005D38F4">
        <w:t xml:space="preserve">flow description operation </w:t>
      </w:r>
      <w:r>
        <w:t>is different than "Delete existing QoS flow description", the QFI is not the same as the QFI of the default QoS rule and the UE is in NB-N1 mode.</w:t>
      </w:r>
    </w:p>
    <w:p w14:paraId="5672805C" w14:textId="77777777" w:rsidR="00241737" w:rsidRDefault="00241737" w:rsidP="00241737">
      <w:pPr>
        <w:pStyle w:val="B2"/>
      </w:pPr>
      <w:r>
        <w:t>16)</w:t>
      </w:r>
      <w:r>
        <w:tab/>
        <w:t>When the flow description</w:t>
      </w:r>
      <w:r w:rsidRPr="008937E4">
        <w:t xml:space="preserve"> operation</w:t>
      </w:r>
      <w:r>
        <w:t xml:space="preserve"> </w:t>
      </w:r>
      <w:r w:rsidRPr="00CC0C94">
        <w:t xml:space="preserve">is "Create new </w:t>
      </w:r>
      <w:r>
        <w:t>QoS flow description</w:t>
      </w:r>
      <w:r w:rsidRPr="00CC0C94">
        <w:t>"</w:t>
      </w:r>
      <w:r>
        <w:t xml:space="preserve"> or </w:t>
      </w:r>
      <w:r w:rsidRPr="005D38F4">
        <w:t>"Modify existing QoS flow description"</w:t>
      </w:r>
      <w:r>
        <w:t>, the QFI associated with the QoS flow description is not the same as the QFI of the default QoS rule, and the PDU session type of the PDU session is "Unstructured".</w:t>
      </w:r>
    </w:p>
    <w:p w14:paraId="01B324B0" w14:textId="77777777" w:rsidR="00241737" w:rsidRDefault="00241737" w:rsidP="00241737">
      <w:pPr>
        <w:pStyle w:val="B2"/>
      </w:pPr>
      <w:r>
        <w:lastRenderedPageBreak/>
        <w:t>17)</w:t>
      </w:r>
      <w:r>
        <w:tab/>
        <w:t>When the rule operation is "Modify existing QoS rule and add packet filters", the "packet filter list" field contains a match-all packet filter, the resultant QoS rule is the default QoS rule and there is already an existing match-all packet filter associated with the default QoS rule.</w:t>
      </w:r>
    </w:p>
    <w:p w14:paraId="5093308E" w14:textId="77777777" w:rsidR="00241737" w:rsidRPr="005F0607" w:rsidRDefault="00241737" w:rsidP="00241737">
      <w:pPr>
        <w:pStyle w:val="B2"/>
      </w:pPr>
      <w:r>
        <w:t>18)</w:t>
      </w:r>
      <w:r>
        <w:tab/>
        <w:t>When the rule operation is "Create new QoS rule" and the DQR bit is set to "the QoS rule is not the default QoS rule", or the rule operation is "Modify existing QoS rule and add packet filters" on a QoS rule which is not the default QoS rule, and one match-all packet filter is to be associated with the resultant QoS rule.</w:t>
      </w:r>
    </w:p>
    <w:p w14:paraId="39BA8F68" w14:textId="77777777" w:rsidR="00241737" w:rsidRDefault="00241737" w:rsidP="00241737">
      <w:pPr>
        <w:pStyle w:val="B1"/>
      </w:pPr>
      <w:r w:rsidRPr="00CC0C94">
        <w:tab/>
      </w:r>
      <w:r>
        <w:t>In case 4, the UE shall initiate a PDU session release procedure by sending a PDU SESSION RELEASE REQUEST message with 5GSM cause #83 "semantic error in the QoS operation".</w:t>
      </w:r>
    </w:p>
    <w:p w14:paraId="451C4EC4" w14:textId="77777777" w:rsidR="00241737" w:rsidRPr="00CC0C94" w:rsidRDefault="00241737" w:rsidP="00241737">
      <w:pPr>
        <w:pStyle w:val="B1"/>
      </w:pPr>
      <w:r w:rsidRPr="00CC0C94">
        <w:tab/>
      </w:r>
      <w:r>
        <w:t>In case 5</w:t>
      </w:r>
      <w:r w:rsidRPr="00CC0C94">
        <w:t xml:space="preserve">, if the </w:t>
      </w:r>
      <w:r>
        <w:t xml:space="preserve">old QoS rule (i.e. the QoS rule that existed before </w:t>
      </w:r>
      <w:r>
        <w:rPr>
          <w:lang w:eastAsia="zh-CN"/>
        </w:rPr>
        <w:t xml:space="preserve">the </w:t>
      </w:r>
      <w:r w:rsidRPr="00DB2CDD">
        <w:rPr>
          <w:lang w:eastAsia="zh-CN"/>
        </w:rPr>
        <w:t>PDU SESSION MODIFICATION COMMAND message</w:t>
      </w:r>
      <w:r>
        <w:rPr>
          <w:lang w:eastAsia="zh-CN"/>
        </w:rPr>
        <w:t xml:space="preserve"> was received)</w:t>
      </w:r>
      <w:r>
        <w:t xml:space="preserve"> is</w:t>
      </w:r>
      <w:r w:rsidRPr="00CC0C94">
        <w:t xml:space="preserve"> </w:t>
      </w:r>
      <w:r w:rsidRPr="003B23FE">
        <w:t>not the default QoS rule</w:t>
      </w:r>
      <w:r w:rsidRPr="00CC0C94">
        <w:t xml:space="preserve">, the UE shall not diagnose an error, shall further process the new request and, if it was processed successfully, shall delete the old </w:t>
      </w:r>
      <w:r>
        <w:t>QoS rule which has</w:t>
      </w:r>
      <w:r w:rsidRPr="00CC0C94">
        <w:t xml:space="preserve"> identical </w:t>
      </w:r>
      <w:r>
        <w:t>precedence value</w:t>
      </w:r>
      <w:r w:rsidRPr="00CC0C94">
        <w:t xml:space="preserve">. Furthermore, </w:t>
      </w:r>
      <w:r>
        <w:t xml:space="preserve">after sending the PDU SESSSION MODIFICATION COMPLETE for the ongoing PDU session modification procedure, </w:t>
      </w:r>
      <w:r w:rsidRPr="00CC0C94">
        <w:t>the UE shall</w:t>
      </w:r>
      <w:r>
        <w:t xml:space="preserve"> send a PDU SESSION MODIFICATION REQUEST message with 5GSM cause #83 "semantic error in the QoS operation" to delete the QoS rule</w:t>
      </w:r>
      <w:r w:rsidRPr="00CC0C94">
        <w:t>.</w:t>
      </w:r>
    </w:p>
    <w:p w14:paraId="6A0681B4" w14:textId="77777777" w:rsidR="00241737" w:rsidRDefault="00241737" w:rsidP="00241737">
      <w:pPr>
        <w:pStyle w:val="B1"/>
        <w:rPr>
          <w:lang w:eastAsia="ko-KR"/>
        </w:rPr>
      </w:pPr>
      <w:r>
        <w:tab/>
        <w:t>In case 5</w:t>
      </w:r>
      <w:r w:rsidRPr="00CC0C94">
        <w:t xml:space="preserve">, if </w:t>
      </w:r>
      <w:r>
        <w:t xml:space="preserve">the old QoS rule (i.e. the QoS rule that existed before </w:t>
      </w:r>
      <w:r>
        <w:rPr>
          <w:lang w:eastAsia="zh-CN"/>
        </w:rPr>
        <w:t xml:space="preserve">the </w:t>
      </w:r>
      <w:r w:rsidRPr="00DB2CDD">
        <w:rPr>
          <w:lang w:eastAsia="zh-CN"/>
        </w:rPr>
        <w:t>PDU SESSION MODIFICATION COMMAND message</w:t>
      </w:r>
      <w:r>
        <w:rPr>
          <w:lang w:eastAsia="zh-CN"/>
        </w:rPr>
        <w:t xml:space="preserve"> was received</w:t>
      </w:r>
      <w:r>
        <w:t>) is the default QoS rule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r w:rsidRPr="00CC0C94">
        <w:rPr>
          <w:rFonts w:hint="eastAsia"/>
          <w:lang w:eastAsia="ko-KR"/>
        </w:rPr>
        <w:t>.</w:t>
      </w:r>
    </w:p>
    <w:p w14:paraId="16AAC1B1" w14:textId="77777777" w:rsidR="00241737" w:rsidRDefault="00241737" w:rsidP="00241737">
      <w:pPr>
        <w:pStyle w:val="B1"/>
        <w:rPr>
          <w:lang w:eastAsia="ko-KR"/>
        </w:rPr>
      </w:pPr>
      <w:r>
        <w:rPr>
          <w:lang w:eastAsia="ko-KR"/>
        </w:rPr>
        <w:tab/>
        <w:t xml:space="preserve">In case 6, if the QoS rule is not the default QoS rule, </w:t>
      </w:r>
      <w:r>
        <w:t>after sending the PDU SESSSION MODIFICATION COMPLETE</w:t>
      </w:r>
      <w:r w:rsidDel="00C96B18">
        <w:t xml:space="preserve"> </w:t>
      </w:r>
      <w:r>
        <w:t xml:space="preserve">for the ongoing PDU session modification procedure, </w:t>
      </w:r>
      <w:r>
        <w:rPr>
          <w:lang w:eastAsia="ko-KR"/>
        </w:rPr>
        <w:t xml:space="preserve">the UE shall </w:t>
      </w:r>
      <w:r>
        <w:t>send a PDU SESSION MODIFICATION REQUEST message with 5GSM cause #83 "semantic error in the QoS operation" to delete the QoS rule</w:t>
      </w:r>
      <w:r>
        <w:rPr>
          <w:lang w:eastAsia="ko-KR"/>
        </w:rPr>
        <w:t>.</w:t>
      </w:r>
    </w:p>
    <w:p w14:paraId="2FD55AF9" w14:textId="77777777" w:rsidR="00241737" w:rsidRDefault="00241737" w:rsidP="00241737">
      <w:pPr>
        <w:pStyle w:val="B1"/>
        <w:rPr>
          <w:lang w:eastAsia="ko-KR"/>
        </w:rPr>
      </w:pPr>
      <w:r>
        <w:rPr>
          <w:lang w:eastAsia="ko-KR"/>
        </w:rPr>
        <w:tab/>
        <w:t xml:space="preserve">In case 6, </w:t>
      </w:r>
      <w:r>
        <w:t>i</w:t>
      </w:r>
      <w:r w:rsidRPr="00CC0C94">
        <w:t xml:space="preserve">f </w:t>
      </w:r>
      <w:r>
        <w:t>the QoS rule is the default QoS rule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r w:rsidRPr="00CC0C94">
        <w:rPr>
          <w:rFonts w:hint="eastAsia"/>
          <w:lang w:eastAsia="ko-KR"/>
        </w:rPr>
        <w:t>.</w:t>
      </w:r>
    </w:p>
    <w:p w14:paraId="270FDAB9" w14:textId="77777777" w:rsidR="00241737" w:rsidRPr="00CC0C94" w:rsidRDefault="00241737" w:rsidP="00241737">
      <w:pPr>
        <w:pStyle w:val="B1"/>
      </w:pPr>
      <w:r>
        <w:rPr>
          <w:lang w:eastAsia="ko-KR"/>
        </w:rPr>
        <w:tab/>
        <w:t xml:space="preserve">In case 7, if the existing QoS rule is not the default QoS rule </w:t>
      </w:r>
      <w:r w:rsidRPr="00554ECF">
        <w:rPr>
          <w:lang w:eastAsia="ko-KR"/>
        </w:rPr>
        <w:t xml:space="preserve">and the </w:t>
      </w:r>
      <w:r w:rsidRPr="00554ECF">
        <w:t>DQR bit of the new QoS rule is set to "the QoS rule is not the default QoS rule"</w:t>
      </w:r>
      <w:r>
        <w:rPr>
          <w:lang w:eastAsia="ko-KR"/>
        </w:rPr>
        <w:t xml:space="preserve">, the </w:t>
      </w:r>
      <w:r w:rsidRPr="00CC0C94">
        <w:t xml:space="preserve">UE shall not diagnose an error, further process the </w:t>
      </w:r>
      <w:r>
        <w:t>create request and</w:t>
      </w:r>
      <w:r w:rsidRPr="00CC0C94">
        <w:t xml:space="preserve">, if it was processed </w:t>
      </w:r>
      <w:r>
        <w:t>successfully, delete the old QoS rule</w:t>
      </w:r>
      <w:r w:rsidRPr="00CC0C94">
        <w:t>.</w:t>
      </w:r>
      <w:r>
        <w:t xml:space="preserve"> I</w:t>
      </w:r>
      <w:r w:rsidRPr="00D34369">
        <w:t>f the existing QoS rule is the default QoS rule or the DQR bit of the new QoS rule is set to "the QoS rule is the default QoS rule", the UE shall reject the PDU SESSION MODIFICATION COMMAND message with 5GSM cause #83 "semantic error in the QoS operation".</w:t>
      </w:r>
    </w:p>
    <w:p w14:paraId="2646C400" w14:textId="77777777" w:rsidR="00241737" w:rsidRPr="00CC0C94" w:rsidRDefault="00241737" w:rsidP="00241737">
      <w:pPr>
        <w:pStyle w:val="B1"/>
      </w:pPr>
      <w:r>
        <w:rPr>
          <w:lang w:eastAsia="ko-KR"/>
        </w:rPr>
        <w:tab/>
        <w:t>In case 9 or case 10,</w:t>
      </w:r>
      <w:r>
        <w:t xml:space="preserve"> after sending the PDU SESSSION MODIFICATION COMPLETE</w:t>
      </w:r>
      <w:r w:rsidDel="00C96B18">
        <w:t xml:space="preserve"> </w:t>
      </w:r>
      <w:r>
        <w:t xml:space="preserve">for the ongoing PDU session modification procedure, </w:t>
      </w:r>
      <w:r>
        <w:rPr>
          <w:lang w:eastAsia="ko-KR"/>
        </w:rPr>
        <w:t xml:space="preserve">the UE shall </w:t>
      </w:r>
      <w:r>
        <w:t>send a PDU SESSION MODIFICATION REQUEST message with 5GSM cause #83 "semantic error in the QoS operation" to delete the QoS rule</w:t>
      </w:r>
      <w:r>
        <w:rPr>
          <w:lang w:eastAsia="ko-KR"/>
        </w:rPr>
        <w:t>.</w:t>
      </w:r>
    </w:p>
    <w:p w14:paraId="03D9F0D9" w14:textId="77777777" w:rsidR="00241737" w:rsidRDefault="00241737" w:rsidP="00241737">
      <w:pPr>
        <w:pStyle w:val="B1"/>
      </w:pPr>
      <w:r>
        <w:rPr>
          <w:lang w:eastAsia="ko-KR"/>
        </w:rPr>
        <w:tab/>
        <w:t xml:space="preserve">In case 11,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r>
        <w:t>QoS rule</w:t>
      </w:r>
      <w:r w:rsidRPr="00CC0C94">
        <w:t xml:space="preserve"> as successfully deleted.</w:t>
      </w:r>
    </w:p>
    <w:p w14:paraId="5AF954D3" w14:textId="77777777" w:rsidR="00241737" w:rsidRDefault="00241737" w:rsidP="00241737">
      <w:pPr>
        <w:pStyle w:val="B1"/>
      </w:pPr>
      <w:r>
        <w:tab/>
        <w:t xml:space="preserve">In case 12, </w:t>
      </w:r>
      <w:r>
        <w:rPr>
          <w:lang w:eastAsia="ko-KR"/>
        </w:rPr>
        <w:t xml:space="preserve">the </w:t>
      </w:r>
      <w:r w:rsidRPr="00CC0C94">
        <w:t xml:space="preserve">UE shall not diagnose an error, further process the </w:t>
      </w:r>
      <w:r>
        <w:t>create request and</w:t>
      </w:r>
      <w:r w:rsidRPr="00CC0C94">
        <w:t xml:space="preserve">, if it was processed </w:t>
      </w:r>
      <w:r>
        <w:t>successfully, delete the old QoS flow description</w:t>
      </w:r>
      <w:r w:rsidRPr="00CC0C94">
        <w:t>.</w:t>
      </w:r>
    </w:p>
    <w:p w14:paraId="2A3811FF" w14:textId="77777777" w:rsidR="00241737" w:rsidRDefault="00241737" w:rsidP="00241737">
      <w:pPr>
        <w:pStyle w:val="B1"/>
        <w:rPr>
          <w:lang w:eastAsia="ko-KR"/>
        </w:rPr>
      </w:pPr>
      <w:r>
        <w:rPr>
          <w:lang w:eastAsia="ko-KR"/>
        </w:rPr>
        <w:tab/>
        <w:t xml:space="preserve">In case 14,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r>
        <w:t>QoS flow description</w:t>
      </w:r>
      <w:r w:rsidRPr="00CC0C94">
        <w:t xml:space="preserve"> as successfully deleted.</w:t>
      </w:r>
    </w:p>
    <w:p w14:paraId="44173A54" w14:textId="77777777" w:rsidR="00241737" w:rsidRDefault="00241737" w:rsidP="00241737">
      <w:pPr>
        <w:pStyle w:val="B1"/>
        <w:rPr>
          <w:lang w:eastAsia="ko-KR"/>
        </w:rPr>
      </w:pPr>
      <w:r>
        <w:rPr>
          <w:lang w:eastAsia="ko-KR"/>
        </w:rPr>
        <w:tab/>
        <w:t xml:space="preserve">In case 15 or case 16, </w:t>
      </w:r>
      <w:r>
        <w:t>after sending the PDU SESSSION MODIFICATION COMPLETE</w:t>
      </w:r>
      <w:r w:rsidDel="00C96B18">
        <w:t xml:space="preserve"> </w:t>
      </w:r>
      <w:r>
        <w:t xml:space="preserve">for the ongoing PDU session modification procedure, </w:t>
      </w:r>
      <w:r>
        <w:rPr>
          <w:lang w:eastAsia="ko-KR"/>
        </w:rPr>
        <w:t xml:space="preserve">the UE shall </w:t>
      </w:r>
      <w:r>
        <w:t>send a PDU SESSION MODIFICATION REQUEST message with 5GSM cause #83 "semantic error in the QoS operation" to delete the QoS flow description</w:t>
      </w:r>
      <w:r>
        <w:rPr>
          <w:lang w:eastAsia="ko-KR"/>
        </w:rPr>
        <w:t>.</w:t>
      </w:r>
    </w:p>
    <w:p w14:paraId="4A25886C" w14:textId="77777777" w:rsidR="00241737" w:rsidRDefault="00241737" w:rsidP="00241737">
      <w:pPr>
        <w:pStyle w:val="B1"/>
      </w:pPr>
      <w:r>
        <w:tab/>
        <w:t>Otherwise, the UE shall reject the PDU SESSION MODIFICATION COMMAND message with 5GSM cause #83 "semantic error in the QoS operation".</w:t>
      </w:r>
    </w:p>
    <w:p w14:paraId="1CEF8442" w14:textId="77777777" w:rsidR="00241737" w:rsidRDefault="00241737" w:rsidP="00241737">
      <w:pPr>
        <w:pStyle w:val="B1"/>
      </w:pPr>
      <w:r>
        <w:t>b)</w:t>
      </w:r>
      <w:r>
        <w:tab/>
        <w:t>Syntactical errors in QoS operations:</w:t>
      </w:r>
    </w:p>
    <w:p w14:paraId="2BB19678" w14:textId="77777777" w:rsidR="00241737" w:rsidRDefault="00241737" w:rsidP="00241737">
      <w:pPr>
        <w:pStyle w:val="B2"/>
      </w:pPr>
      <w:r>
        <w:t>1)</w:t>
      </w:r>
      <w:r>
        <w:tab/>
        <w:t>When the r</w:t>
      </w:r>
      <w:r w:rsidRPr="008937E4">
        <w:t>ule operation</w:t>
      </w:r>
      <w:r w:rsidRPr="00CC0C94">
        <w:t xml:space="preserve"> </w:t>
      </w:r>
      <w:r>
        <w:t>is</w:t>
      </w:r>
      <w:r w:rsidRPr="00CC0C94">
        <w:t xml:space="preserve"> "</w:t>
      </w:r>
      <w:r w:rsidRPr="00C079D1">
        <w:t>Create new QoS rule</w:t>
      </w:r>
      <w:r w:rsidRPr="00CC0C94">
        <w:t>", "</w:t>
      </w:r>
      <w:r w:rsidRPr="00974DF6">
        <w:t>Modify existing QoS rule and add packet filters</w:t>
      </w:r>
      <w:r w:rsidRPr="00CC0C94">
        <w:t>", "</w:t>
      </w:r>
      <w:r w:rsidRPr="00974DF6">
        <w:t xml:space="preserve">Modify existing QoS rule and replace </w:t>
      </w:r>
      <w:r>
        <w:t xml:space="preserve">all </w:t>
      </w:r>
      <w:r w:rsidRPr="00974DF6">
        <w:t>packet filters</w:t>
      </w:r>
      <w:r w:rsidRPr="00CC0C94">
        <w:t>" or "</w:t>
      </w:r>
      <w:r w:rsidRPr="00974DF6">
        <w:t>Modify existing QoS rule and delete packet filters</w:t>
      </w:r>
      <w:r w:rsidRPr="00CC0C94">
        <w:t>"</w:t>
      </w:r>
      <w:r>
        <w:t xml:space="preserve">, the </w:t>
      </w:r>
      <w:r w:rsidRPr="00161C70">
        <w:rPr>
          <w:iCs/>
        </w:rPr>
        <w:t>PDU session type of the PDU session is</w:t>
      </w:r>
      <w:r w:rsidRPr="00017D68">
        <w:rPr>
          <w:noProof/>
          <w:lang w:val="en-US"/>
        </w:rPr>
        <w:t xml:space="preserve"> </w:t>
      </w:r>
      <w:r>
        <w:rPr>
          <w:noProof/>
          <w:lang w:val="en-US"/>
        </w:rPr>
        <w:t>IPv4, IPv6, IPv4v6 or Ethernet PDU session type</w:t>
      </w:r>
      <w:r>
        <w:rPr>
          <w:iCs/>
        </w:rPr>
        <w:t>,</w:t>
      </w:r>
      <w:r>
        <w:t xml:space="preserve"> </w:t>
      </w:r>
      <w:r w:rsidRPr="00CC0C94">
        <w:t xml:space="preserve">and the </w:t>
      </w:r>
      <w:r>
        <w:t>packet filter list in the QoS rule</w:t>
      </w:r>
      <w:r w:rsidRPr="00CC0C94">
        <w:t xml:space="preserve"> is empty.</w:t>
      </w:r>
    </w:p>
    <w:p w14:paraId="56E63FCD" w14:textId="77777777" w:rsidR="00241737" w:rsidRPr="00CC0C94" w:rsidRDefault="00241737" w:rsidP="00241737">
      <w:pPr>
        <w:pStyle w:val="B2"/>
      </w:pPr>
      <w:r w:rsidRPr="00CC0C94">
        <w:lastRenderedPageBreak/>
        <w:t>2)</w:t>
      </w:r>
      <w:r w:rsidRPr="00CC0C94">
        <w:tab/>
      </w:r>
      <w:r>
        <w:t>When the r</w:t>
      </w:r>
      <w:r w:rsidRPr="008937E4">
        <w:t>ule operation</w:t>
      </w:r>
      <w:r w:rsidRPr="00CC0C94">
        <w:t xml:space="preserve"> </w:t>
      </w:r>
      <w:r>
        <w:t>is</w:t>
      </w:r>
      <w:r w:rsidRPr="00CC0C94">
        <w:t xml:space="preserve"> "</w:t>
      </w:r>
      <w:r w:rsidRPr="00E2779E">
        <w:t>Delete existing QoS rule</w:t>
      </w:r>
      <w:r w:rsidRPr="00CC0C94">
        <w:t>" or "</w:t>
      </w:r>
      <w:r w:rsidRPr="005F7EB0">
        <w:t>Modify existing QoS rule without modifying packet filters</w:t>
      </w:r>
      <w:r w:rsidRPr="00CC0C94">
        <w:t xml:space="preserve">" with a non-empty packet filter list in the </w:t>
      </w:r>
      <w:r>
        <w:t>QoS rule</w:t>
      </w:r>
      <w:r w:rsidRPr="00CC0C94">
        <w:t>.</w:t>
      </w:r>
    </w:p>
    <w:p w14:paraId="5A2A7CE1" w14:textId="77777777" w:rsidR="00241737" w:rsidRPr="00CC0C94" w:rsidRDefault="00241737" w:rsidP="00241737">
      <w:pPr>
        <w:pStyle w:val="B2"/>
      </w:pPr>
      <w:r>
        <w:t>3</w:t>
      </w:r>
      <w:r w:rsidRPr="00CC0C94">
        <w:t>)</w:t>
      </w:r>
      <w:r w:rsidRPr="008457FE">
        <w:tab/>
      </w:r>
      <w:r w:rsidRPr="008937E4">
        <w:t xml:space="preserve">When the </w:t>
      </w:r>
      <w:r>
        <w:t>r</w:t>
      </w:r>
      <w:r w:rsidRPr="008937E4">
        <w:t>ule operation</w:t>
      </w:r>
      <w:r w:rsidRPr="00CC0C94">
        <w:t xml:space="preserve"> </w:t>
      </w:r>
      <w:r>
        <w:t>is</w:t>
      </w:r>
      <w:r w:rsidRPr="00CC0C94">
        <w:t xml:space="preserve"> "</w:t>
      </w:r>
      <w:r w:rsidRPr="00E2779E">
        <w:t>Modify existing QoS rule and delete packet filters</w:t>
      </w:r>
      <w:r w:rsidRPr="00CC0C94">
        <w:t xml:space="preserve">" </w:t>
      </w:r>
      <w:r>
        <w:t>and</w:t>
      </w:r>
      <w:r w:rsidRPr="00CC0C94">
        <w:t xml:space="preserve"> the packet filter to be deleted does not exist in the original </w:t>
      </w:r>
      <w:r>
        <w:t>QoS rule</w:t>
      </w:r>
      <w:r w:rsidRPr="00CC0C94">
        <w:t>.</w:t>
      </w:r>
    </w:p>
    <w:p w14:paraId="2B05A2AD" w14:textId="77777777" w:rsidR="00241737" w:rsidRDefault="00241737" w:rsidP="00241737">
      <w:pPr>
        <w:pStyle w:val="B2"/>
      </w:pPr>
      <w:r>
        <w:t>4</w:t>
      </w:r>
      <w:r w:rsidRPr="00CC0C94">
        <w:t>)</w:t>
      </w:r>
      <w:r w:rsidRPr="008457FE">
        <w:tab/>
      </w:r>
      <w:r>
        <w:t>Void</w:t>
      </w:r>
      <w:r w:rsidRPr="00CC0C94">
        <w:t>.</w:t>
      </w:r>
    </w:p>
    <w:p w14:paraId="123E7FA5" w14:textId="77777777" w:rsidR="00241737" w:rsidRDefault="00241737" w:rsidP="00241737">
      <w:pPr>
        <w:pStyle w:val="B2"/>
      </w:pPr>
      <w:r>
        <w:t>5</w:t>
      </w:r>
      <w:r w:rsidRPr="00CC0C94">
        <w:t>)</w:t>
      </w:r>
      <w:r w:rsidRPr="00CC0C94">
        <w:tab/>
        <w:t>When there are other types of syntactical</w:t>
      </w:r>
      <w:r>
        <w:t xml:space="preserve"> errors in the coding of the </w:t>
      </w:r>
      <w:r w:rsidRPr="007940E7">
        <w:rPr>
          <w:lang w:val="en-US"/>
        </w:rPr>
        <w:t xml:space="preserve">Authorized </w:t>
      </w:r>
      <w:r>
        <w:t>QoS rules</w:t>
      </w:r>
      <w:r w:rsidRPr="00CC0C94">
        <w:t xml:space="preserve"> IE, such as a mismatch between the number of packet filters subfield, and the number of packet filters in the packet filter list.</w:t>
      </w:r>
    </w:p>
    <w:p w14:paraId="02B3AAA5" w14:textId="77777777" w:rsidR="00241737" w:rsidRDefault="00241737" w:rsidP="00241737">
      <w:pPr>
        <w:pStyle w:val="B2"/>
      </w:pPr>
      <w:r>
        <w:t>6)</w:t>
      </w:r>
      <w:r>
        <w:tab/>
        <w:t xml:space="preserve">When the rule operation is </w:t>
      </w:r>
      <w:r w:rsidRPr="00CC0C94">
        <w:t>"</w:t>
      </w:r>
      <w:r w:rsidRPr="00C079D1">
        <w:t>Create new QoS rule</w:t>
      </w:r>
      <w:r w:rsidRPr="00CC0C94">
        <w:t>"</w:t>
      </w:r>
      <w:r>
        <w:t xml:space="preserve">, </w:t>
      </w:r>
      <w:r w:rsidRPr="00CC0C94">
        <w:t>"</w:t>
      </w:r>
      <w:r w:rsidRPr="005F7EB0">
        <w:t>Modify existing Qo</w:t>
      </w:r>
      <w:r>
        <w:t>S rule and add packet filters</w:t>
      </w:r>
      <w:r w:rsidRPr="00CC0C94">
        <w:t>"</w:t>
      </w:r>
      <w:r>
        <w:t xml:space="preserve"> or </w:t>
      </w:r>
      <w:r w:rsidRPr="00CC0C94">
        <w:t>"</w:t>
      </w:r>
      <w:r w:rsidRPr="005F7EB0">
        <w:t>Mod</w:t>
      </w:r>
      <w:r>
        <w:t>ify existing QoS rule and replace all</w:t>
      </w:r>
      <w:r w:rsidRPr="005F7EB0">
        <w:t xml:space="preserve"> packet filters</w:t>
      </w:r>
      <w:r w:rsidRPr="00CC0C94">
        <w:t>"</w:t>
      </w:r>
      <w:r>
        <w:t xml:space="preserve">, the DQR bit is set to "the QoS rule is the default QoS rule", the PDU session type of the PDU session is "Unstructured", </w:t>
      </w:r>
      <w:r w:rsidRPr="00CC0C94">
        <w:t xml:space="preserve">and the </w:t>
      </w:r>
      <w:r>
        <w:t>packet filter list in the QoS rule</w:t>
      </w:r>
      <w:r w:rsidRPr="00CC0C94">
        <w:t xml:space="preserve"> is </w:t>
      </w:r>
      <w:r>
        <w:t xml:space="preserve">not </w:t>
      </w:r>
      <w:r w:rsidRPr="00CC0C94">
        <w:t>empty.</w:t>
      </w:r>
    </w:p>
    <w:p w14:paraId="41A63D47" w14:textId="77777777" w:rsidR="00241737" w:rsidRDefault="00241737" w:rsidP="00241737">
      <w:pPr>
        <w:pStyle w:val="B2"/>
      </w:pPr>
      <w:r>
        <w:t>7)</w:t>
      </w:r>
      <w:r>
        <w:tab/>
        <w:t>When, the</w:t>
      </w:r>
    </w:p>
    <w:p w14:paraId="2189B59F" w14:textId="54CA1AF2" w:rsidR="00241737" w:rsidRDefault="00241737" w:rsidP="00241737">
      <w:pPr>
        <w:pStyle w:val="B3"/>
      </w:pPr>
      <w:r>
        <w:t>A)</w:t>
      </w:r>
      <w:r>
        <w:tab/>
        <w:t>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 "</w:t>
      </w:r>
      <w:r w:rsidRPr="00974DF6">
        <w:t xml:space="preserve">Modify existing </w:t>
      </w:r>
      <w:proofErr w:type="spellStart"/>
      <w:r w:rsidRPr="00974DF6">
        <w:t>QoS</w:t>
      </w:r>
      <w:proofErr w:type="spellEnd"/>
      <w:r w:rsidRPr="00974DF6">
        <w:t xml:space="preserve"> rule and add packet filters</w:t>
      </w:r>
      <w:r w:rsidRPr="00CC0C94">
        <w:t>", "</w:t>
      </w:r>
      <w:r w:rsidRPr="00974DF6">
        <w:t xml:space="preserve">Modify existing </w:t>
      </w:r>
      <w:proofErr w:type="spellStart"/>
      <w:r w:rsidRPr="00974DF6">
        <w:t>QoS</w:t>
      </w:r>
      <w:proofErr w:type="spellEnd"/>
      <w:r w:rsidRPr="00974DF6">
        <w:t xml:space="preserve"> rule and replace </w:t>
      </w:r>
      <w:r>
        <w:t xml:space="preserve">all </w:t>
      </w:r>
      <w:r w:rsidRPr="00974DF6">
        <w:t>packet filters</w:t>
      </w:r>
      <w:r>
        <w:t>",</w:t>
      </w:r>
      <w:r w:rsidRPr="00CC0C94">
        <w:t xml:space="preserve"> "</w:t>
      </w:r>
      <w:r w:rsidRPr="00974DF6">
        <w:t xml:space="preserve">Modify existing </w:t>
      </w:r>
      <w:proofErr w:type="spellStart"/>
      <w:r w:rsidRPr="00974DF6">
        <w:t>QoS</w:t>
      </w:r>
      <w:proofErr w:type="spellEnd"/>
      <w:r w:rsidRPr="00974DF6">
        <w:t xml:space="preserve"> rule and delete packet filters</w:t>
      </w:r>
      <w:r w:rsidRPr="00CC0C94">
        <w:t>"</w:t>
      </w:r>
      <w:r>
        <w:t xml:space="preserve"> or </w:t>
      </w:r>
      <w:r w:rsidRPr="00CC0C94">
        <w:t>"</w:t>
      </w:r>
      <w:r w:rsidRPr="00913BB3">
        <w:t xml:space="preserve">Modify existing </w:t>
      </w:r>
      <w:proofErr w:type="spellStart"/>
      <w:r w:rsidRPr="00913BB3">
        <w:t>QoS</w:t>
      </w:r>
      <w:proofErr w:type="spellEnd"/>
      <w:r w:rsidRPr="00913BB3">
        <w:t xml:space="preserve"> rule without modifying packet filters</w:t>
      </w:r>
      <w:r w:rsidRPr="00CC0C94">
        <w:t>"</w:t>
      </w:r>
      <w:r>
        <w:t xml:space="preserve">, the UE determines that there is a resulting </w:t>
      </w:r>
      <w:proofErr w:type="spellStart"/>
      <w:r>
        <w:t>QoS</w:t>
      </w:r>
      <w:proofErr w:type="spellEnd"/>
      <w:r>
        <w:t xml:space="preserve"> rule for </w:t>
      </w:r>
      <w:r>
        <w:t xml:space="preserve">a </w:t>
      </w:r>
      <w:r>
        <w:rPr>
          <w:noProof/>
          <w:lang w:val="en-US"/>
        </w:rPr>
        <w:t>GBR QoS flow</w:t>
      </w:r>
      <w:ins w:id="11" w:author="Huawei-SL1" w:date="2021-08-21T09:40:00Z">
        <w:r w:rsidR="00501099" w:rsidRPr="00501099">
          <w:t xml:space="preserve"> </w:t>
        </w:r>
        <w:r w:rsidR="00501099" w:rsidRPr="00501099">
          <w:rPr>
            <w:noProof/>
            <w:lang w:val="en-US"/>
          </w:rPr>
          <w:t>by using the QoS rule’s QFI as the 5QI</w:t>
        </w:r>
      </w:ins>
      <w:r>
        <w:rPr>
          <w:noProof/>
          <w:lang w:val="en-US"/>
        </w:rPr>
        <w:t xml:space="preserve"> (as described in 3GPP TS 23.501 [8] table</w:t>
      </w:r>
      <w:r>
        <w:t> </w:t>
      </w:r>
      <w:r w:rsidRPr="00B6630E">
        <w:t>5.7.4-1</w:t>
      </w:r>
      <w:r>
        <w:t>), and</w:t>
      </w:r>
      <w:r>
        <w:t xml:space="preserve"> there is no </w:t>
      </w:r>
      <w:proofErr w:type="spellStart"/>
      <w:r>
        <w:t>QoS</w:t>
      </w:r>
      <w:proofErr w:type="spellEnd"/>
      <w:r>
        <w:t xml:space="preserve"> flow description with a QFI corresponding to the QFI of the resulting </w:t>
      </w:r>
      <w:proofErr w:type="spellStart"/>
      <w:r>
        <w:t>QoS</w:t>
      </w:r>
      <w:proofErr w:type="spellEnd"/>
      <w:r>
        <w:t xml:space="preserve"> rule.</w:t>
      </w:r>
    </w:p>
    <w:p w14:paraId="3B0963A9" w14:textId="791B4CBF" w:rsidR="00241737" w:rsidRDefault="00241737" w:rsidP="00241737">
      <w:pPr>
        <w:pStyle w:val="B3"/>
      </w:pPr>
      <w:r>
        <w:t>B)</w:t>
      </w:r>
      <w:r>
        <w:tab/>
        <w:t xml:space="preserve">flow description operation is </w:t>
      </w:r>
      <w:r w:rsidRPr="00CC0C94">
        <w:t>"</w:t>
      </w:r>
      <w:r>
        <w:t>Delete existing QoS flow description</w:t>
      </w:r>
      <w:r w:rsidRPr="00CC0C94">
        <w:t>"</w:t>
      </w:r>
      <w:r>
        <w:t xml:space="preserve">, and the UE determines that there is a resulting QoS rule for a </w:t>
      </w:r>
      <w:r>
        <w:t xml:space="preserve">GBR </w:t>
      </w:r>
      <w:proofErr w:type="spellStart"/>
      <w:r>
        <w:t>QoS</w:t>
      </w:r>
      <w:proofErr w:type="spellEnd"/>
      <w:r>
        <w:t xml:space="preserve"> </w:t>
      </w:r>
      <w:r>
        <w:rPr>
          <w:noProof/>
          <w:lang w:val="en-US"/>
        </w:rPr>
        <w:t xml:space="preserve">flow </w:t>
      </w:r>
      <w:ins w:id="12" w:author="Huawei-SL1" w:date="2021-08-21T09:41:00Z">
        <w:r w:rsidR="0083557F" w:rsidRPr="00501099">
          <w:rPr>
            <w:noProof/>
            <w:lang w:val="en-US"/>
          </w:rPr>
          <w:t>by using the QoS rule’s QFI as the 5QI</w:t>
        </w:r>
        <w:r w:rsidR="0083557F">
          <w:rPr>
            <w:noProof/>
            <w:lang w:val="en-US"/>
          </w:rPr>
          <w:t xml:space="preserve"> </w:t>
        </w:r>
      </w:ins>
      <w:r>
        <w:rPr>
          <w:noProof/>
          <w:lang w:val="en-US"/>
        </w:rPr>
        <w:t>(as described in 3GPP TS 23.501 [8] table</w:t>
      </w:r>
      <w:r>
        <w:t> </w:t>
      </w:r>
      <w:r w:rsidRPr="00B6630E">
        <w:t>5.7.4-1</w:t>
      </w:r>
      <w:r>
        <w:t xml:space="preserve">) </w:t>
      </w:r>
      <w:r>
        <w:t xml:space="preserve">with a QFI corresponding to the QFI of the </w:t>
      </w:r>
      <w:proofErr w:type="spellStart"/>
      <w:r>
        <w:t>QoS</w:t>
      </w:r>
      <w:proofErr w:type="spellEnd"/>
      <w:r>
        <w:t xml:space="preserve"> flow description that is deleted (i.e. there is no associated QoS flow description with the same QFI).</w:t>
      </w:r>
    </w:p>
    <w:p w14:paraId="72412E7F" w14:textId="77777777" w:rsidR="00241737" w:rsidRDefault="00241737" w:rsidP="00241737">
      <w:pPr>
        <w:pStyle w:val="B2"/>
      </w:pPr>
      <w:r>
        <w:t>8)</w:t>
      </w:r>
      <w:r>
        <w:tab/>
        <w:t xml:space="preserve">When the flow description operation is "Create new QoS flow description" </w:t>
      </w:r>
      <w:r w:rsidRPr="006C33A3">
        <w:t>or "Modify existing QoS flow description", and the UE determines that there is a QoS flow description of a GBR QoS flow (as described in 3GPP TS 23.501 [8] table 5.7.4-1) which lacks at least one of the mandatory parameters (i.e., GFBR uplink, GFBR downlink, MFBR uplink and MFBR downlink).</w:t>
      </w:r>
    </w:p>
    <w:p w14:paraId="49A1B1C0" w14:textId="77777777" w:rsidR="00241737" w:rsidRPr="00CC0C94" w:rsidRDefault="00241737" w:rsidP="00241737">
      <w:pPr>
        <w:pStyle w:val="B1"/>
      </w:pPr>
      <w:r w:rsidRPr="00CC0C94">
        <w:tab/>
        <w:t xml:space="preserve">In case </w:t>
      </w:r>
      <w:r>
        <w:t>3</w:t>
      </w:r>
      <w:r w:rsidRPr="00CC0C94">
        <w:t xml:space="preserve"> the UE shall not diagnose an error, further process the deletion request and, if no error according to items c and d was detected, consider the respective packet filter as successfully deleted.</w:t>
      </w:r>
    </w:p>
    <w:p w14:paraId="5B2CF714" w14:textId="77777777" w:rsidR="00241737" w:rsidRPr="00CC0C94" w:rsidRDefault="00241737" w:rsidP="00241737">
      <w:pPr>
        <w:pStyle w:val="B1"/>
      </w:pPr>
      <w:r w:rsidRPr="00CC0C94">
        <w:tab/>
        <w:t xml:space="preserve">In case </w:t>
      </w:r>
      <w:r>
        <w:t xml:space="preserve">6, after completion of the PDU session modification procedure, </w:t>
      </w:r>
      <w:r>
        <w:rPr>
          <w:lang w:eastAsia="ko-KR"/>
        </w:rPr>
        <w:t xml:space="preserve">the UE shall </w:t>
      </w:r>
      <w:r>
        <w:t xml:space="preserve">send a PDU SESSION MODIFICATION REQUEST message </w:t>
      </w:r>
      <w:r w:rsidRPr="00125E10">
        <w:t>with 5GSM cause #84 "syntactical error in the QoS operation</w:t>
      </w:r>
      <w:r>
        <w:t>s</w:t>
      </w:r>
      <w:r w:rsidRPr="00125E10">
        <w:t>"</w:t>
      </w:r>
      <w:r>
        <w:t xml:space="preserve"> </w:t>
      </w:r>
      <w:r w:rsidRPr="00CC0C94">
        <w:t>to de</w:t>
      </w:r>
      <w:r>
        <w:t>lete all the packet filters for the default QoS rule.</w:t>
      </w:r>
    </w:p>
    <w:p w14:paraId="670F9C6B" w14:textId="77777777" w:rsidR="00241737" w:rsidRPr="00CC0C94" w:rsidRDefault="00241737" w:rsidP="00241737">
      <w:pPr>
        <w:pStyle w:val="B1"/>
      </w:pPr>
      <w:r w:rsidRPr="00CC0C94">
        <w:tab/>
        <w:t xml:space="preserve">In case </w:t>
      </w:r>
      <w:r>
        <w:t xml:space="preserve">7, if the </w:t>
      </w:r>
      <w:r w:rsidRPr="007940E7">
        <w:rPr>
          <w:lang w:val="en-US"/>
        </w:rPr>
        <w:t xml:space="preserve">Authorized </w:t>
      </w:r>
      <w:r>
        <w:t xml:space="preserve">QoS rules IE contains at least one other valid QoS rule, </w:t>
      </w:r>
      <w:r w:rsidRPr="00CC0C94">
        <w:t>the UE shall</w:t>
      </w:r>
      <w:r>
        <w:t xml:space="preserve"> not diagnose an error and shall</w:t>
      </w:r>
      <w:r w:rsidRPr="00CC0C94">
        <w:t xml:space="preserve"> further process the request, if no error according to items c and d was detected.</w:t>
      </w:r>
      <w:r>
        <w:t xml:space="preserve"> After completion of the PDU session modification procedure, the UE shall delete the QoS rule for which no corresponding QoS flow description is available and initiate </w:t>
      </w:r>
      <w:r w:rsidRPr="00CC0C94">
        <w:t>UE</w:t>
      </w:r>
      <w:r>
        <w:t>-</w:t>
      </w:r>
      <w:r w:rsidRPr="00CC0C94">
        <w:t xml:space="preserve">requested </w:t>
      </w:r>
      <w:r>
        <w:t>PDU session modification procedure</w:t>
      </w:r>
      <w:r w:rsidRPr="00CC0C94">
        <w:t xml:space="preserve"> </w:t>
      </w:r>
      <w:r w:rsidRPr="00125E10">
        <w:t>with 5GSM cause #84 "syntactical error in the QoS operation"</w:t>
      </w:r>
      <w:r>
        <w:t xml:space="preserve"> </w:t>
      </w:r>
      <w:r w:rsidRPr="00CC0C94">
        <w:t>to de</w:t>
      </w:r>
      <w:r>
        <w:t xml:space="preserve">lete the QoS rule </w:t>
      </w:r>
      <w:r w:rsidRPr="00CC0C94">
        <w:t>for which it has deleted</w:t>
      </w:r>
      <w:r>
        <w:t>.</w:t>
      </w:r>
    </w:p>
    <w:p w14:paraId="5CF0B320" w14:textId="77777777" w:rsidR="00241737" w:rsidRPr="00CC0C94" w:rsidRDefault="00241737" w:rsidP="00241737">
      <w:pPr>
        <w:pStyle w:val="B1"/>
      </w:pPr>
      <w:r>
        <w:tab/>
      </w:r>
      <w:r w:rsidRPr="00CC0C94">
        <w:t xml:space="preserve">In case </w:t>
      </w:r>
      <w:r>
        <w:t>8, if the default QoS rule is associated with the QoS flow description which lacks at least one of the mandatory parameters, after completion of the PDU session modification procedure,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if the </w:t>
      </w:r>
      <w:r w:rsidRPr="007940E7">
        <w:rPr>
          <w:lang w:val="en-US"/>
        </w:rPr>
        <w:t xml:space="preserve">Authorized </w:t>
      </w:r>
      <w:r>
        <w:t xml:space="preserve">QoS rules IE contains at least one other valid QoS rule or the QoS flow description IE contains at least one other valid QoS flow description, </w:t>
      </w:r>
      <w:r w:rsidRPr="00CC0C94">
        <w:t>the UE shall</w:t>
      </w:r>
      <w:r>
        <w:t xml:space="preserve"> not diagnose an error and shall</w:t>
      </w:r>
      <w:r w:rsidRPr="00CC0C94">
        <w:t xml:space="preserve"> further process the request, if no error according to items c and d was detected.</w:t>
      </w:r>
      <w:r>
        <w:t xml:space="preserve"> After completion of the PDU session modification procedure, the UE shall delete the QoS flow description which lacks at least one of the mandatory parameters and the associated QoS rule(s), if any, and initiate </w:t>
      </w:r>
      <w:r w:rsidRPr="00CC0C94">
        <w:t>UE</w:t>
      </w:r>
      <w:r>
        <w:t>-</w:t>
      </w:r>
      <w:r w:rsidRPr="00CC0C94">
        <w:t xml:space="preserve">requested </w:t>
      </w:r>
      <w:r>
        <w:t>PDU session modification procedure</w:t>
      </w:r>
      <w:r w:rsidRPr="00CC0C94">
        <w:t xml:space="preserve"> </w:t>
      </w:r>
      <w:r>
        <w:t>with 5G</w:t>
      </w:r>
      <w:r w:rsidRPr="00CC0C94">
        <w:t>SM cause</w:t>
      </w:r>
      <w:r>
        <w:t xml:space="preserve"> #84</w:t>
      </w:r>
      <w:r w:rsidRPr="00CC0C94">
        <w:t xml:space="preserve"> "syntactical error in the </w:t>
      </w:r>
      <w:r>
        <w:t xml:space="preserve">QoS </w:t>
      </w:r>
      <w:r w:rsidRPr="00CC0C94">
        <w:t>operation"</w:t>
      </w:r>
      <w:r>
        <w:t xml:space="preserve"> </w:t>
      </w:r>
      <w:r w:rsidRPr="00CC0C94">
        <w:t>to de</w:t>
      </w:r>
      <w:r>
        <w:t>lete the QoS flow description and the associated QoS rule(s), if any,</w:t>
      </w:r>
      <w:r w:rsidRPr="00CC0C94">
        <w:t xml:space="preserve"> which it has deleted</w:t>
      </w:r>
      <w:r>
        <w:t>.</w:t>
      </w:r>
    </w:p>
    <w:p w14:paraId="1914AEF0" w14:textId="77777777" w:rsidR="00241737" w:rsidRDefault="00241737" w:rsidP="00241737">
      <w:pPr>
        <w:pStyle w:val="B1"/>
      </w:pPr>
      <w:r w:rsidRPr="00CC0C94">
        <w:tab/>
        <w:t>Otherwise the UE shall reject</w:t>
      </w:r>
      <w:r>
        <w:t xml:space="preserve"> the PDU SESSION MODIFICATION COMMAND message with 5G</w:t>
      </w:r>
      <w:r w:rsidRPr="00CC0C94">
        <w:t>SM cause</w:t>
      </w:r>
      <w:r>
        <w:t xml:space="preserve"> #84</w:t>
      </w:r>
      <w:r w:rsidRPr="00CC0C94">
        <w:t xml:space="preserve"> "syntactical error in the </w:t>
      </w:r>
      <w:r>
        <w:t xml:space="preserve">QoS </w:t>
      </w:r>
      <w:r w:rsidRPr="00CC0C94">
        <w:t>operation".</w:t>
      </w:r>
    </w:p>
    <w:p w14:paraId="4987FEA2" w14:textId="77777777" w:rsidR="00241737" w:rsidRPr="00BC0603" w:rsidRDefault="00241737" w:rsidP="00241737">
      <w:pPr>
        <w:pStyle w:val="NO"/>
      </w:pPr>
      <w:r>
        <w:lastRenderedPageBreak/>
        <w:t>NOTE 5:</w:t>
      </w:r>
      <w:r w:rsidRPr="00BC0603">
        <w:tab/>
        <w:t>It is not considered an error if the UE determines that after processing all QoS operations on QoS rules and QoS flow descriptions there is a QoS flow description that is not associated with any QoS rule</w:t>
      </w:r>
      <w:r>
        <w:t xml:space="preserve"> and the UE is not in NB-N1 mode</w:t>
      </w:r>
      <w:r w:rsidRPr="00BC0603">
        <w:t>.</w:t>
      </w:r>
    </w:p>
    <w:p w14:paraId="014077B4" w14:textId="77777777" w:rsidR="00241737" w:rsidRDefault="00241737" w:rsidP="00241737">
      <w:pPr>
        <w:pStyle w:val="B1"/>
      </w:pPr>
      <w:r w:rsidRPr="00CC0C94">
        <w:t>c)</w:t>
      </w:r>
      <w:r w:rsidRPr="00CC0C94">
        <w:tab/>
        <w:t xml:space="preserve">Semantic errors in </w:t>
      </w:r>
      <w:r w:rsidRPr="004B6717">
        <w:t>packet</w:t>
      </w:r>
      <w:r w:rsidRPr="00CC0C94">
        <w:t xml:space="preserve"> filters:</w:t>
      </w:r>
    </w:p>
    <w:p w14:paraId="213CE89E" w14:textId="77777777" w:rsidR="00241737" w:rsidRPr="00CC0C94" w:rsidRDefault="00241737" w:rsidP="00241737">
      <w:pPr>
        <w:pStyle w:val="B2"/>
      </w:pPr>
      <w:r w:rsidRPr="00CC0C94">
        <w:t>1)</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8B4C007" w14:textId="77777777" w:rsidR="00241737" w:rsidRPr="00CC0C94" w:rsidRDefault="00241737" w:rsidP="00241737">
      <w:pPr>
        <w:pStyle w:val="B1"/>
      </w:pPr>
      <w:r w:rsidRPr="00CC0C94">
        <w:tab/>
        <w:t xml:space="preserve">The UE shall reject the </w:t>
      </w:r>
      <w:r>
        <w:t>PDU SESSION MODIFICATION COMMAND message</w:t>
      </w:r>
      <w:r w:rsidRPr="00CC0C94">
        <w:t xml:space="preserve"> with </w:t>
      </w:r>
      <w:r>
        <w:t>5GSM cause #44 "semantic error</w:t>
      </w:r>
      <w:r w:rsidRPr="00CC0C94">
        <w:t xml:space="preserve"> in packet filter(s)".</w:t>
      </w:r>
    </w:p>
    <w:p w14:paraId="0937AE97" w14:textId="77777777" w:rsidR="00241737" w:rsidRPr="00CC0C94" w:rsidRDefault="00241737" w:rsidP="00241737">
      <w:pPr>
        <w:pStyle w:val="B1"/>
      </w:pPr>
      <w:r w:rsidRPr="00CC0C94">
        <w:t>d)</w:t>
      </w:r>
      <w:r w:rsidRPr="00CC0C94">
        <w:tab/>
        <w:t>Syntactical errors in packet filters:</w:t>
      </w:r>
    </w:p>
    <w:p w14:paraId="38319127" w14:textId="77777777" w:rsidR="00241737" w:rsidRPr="00CC0C94" w:rsidRDefault="00241737" w:rsidP="00241737">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w:t>
      </w:r>
      <w:r w:rsidRPr="005F7EB0">
        <w:t>Modify existing QoS rule and add packet filters</w:t>
      </w:r>
      <w:r w:rsidRPr="00CC0C94">
        <w:t>"</w:t>
      </w:r>
      <w:r>
        <w:t xml:space="preserve"> or "Modify existing QoS rule and replace</w:t>
      </w:r>
      <w:r w:rsidRPr="005F7EB0">
        <w:t xml:space="preserve"> </w:t>
      </w:r>
      <w:r>
        <w:t xml:space="preserve">all </w:t>
      </w:r>
      <w:r w:rsidRPr="005F7EB0">
        <w:t>packet filters</w:t>
      </w:r>
      <w:r>
        <w:t xml:space="preserve">", </w:t>
      </w:r>
      <w:r w:rsidRPr="00CC0C94">
        <w:t xml:space="preserve">and two or more </w:t>
      </w:r>
      <w:r>
        <w:t>packet filters in the resultant QoS rule</w:t>
      </w:r>
      <w:r w:rsidRPr="00CC0C94">
        <w:t xml:space="preserve"> would have identical packet filter identifiers.</w:t>
      </w:r>
    </w:p>
    <w:p w14:paraId="609A44C8" w14:textId="77777777" w:rsidR="00241737" w:rsidRDefault="00241737" w:rsidP="00241737">
      <w:pPr>
        <w:pStyle w:val="B2"/>
      </w:pPr>
      <w:r>
        <w:t>2</w:t>
      </w:r>
      <w:r w:rsidRPr="00CC0C94">
        <w:t>)</w:t>
      </w:r>
      <w:r w:rsidRPr="00CC0C94">
        <w:tab/>
        <w:t>When there are other types of syntactical errors in the coding of packet filters, such as the use of a reserved value for a packet filter component identifier.</w:t>
      </w:r>
    </w:p>
    <w:p w14:paraId="194D8EAA" w14:textId="77777777" w:rsidR="00241737" w:rsidRDefault="00241737" w:rsidP="00241737">
      <w:pPr>
        <w:pStyle w:val="B1"/>
      </w:pPr>
      <w:r w:rsidRPr="00CC0C94">
        <w:tab/>
      </w:r>
      <w:r>
        <w:t>In case 1, if two or more packet filters with identical packet filter identifiers are contained in the PDU SESSION MODIFICATION COMMAND message, the UE shall reject the PDU SESSION MODIFICATION COMMAND with 5GSM cause #45 "syntactical errors in packet filter(s)". Otherwise, the UE shall not diagnose an error, further process the PDU SESSION MODIFICATION COMMAND message and, if it was processed successfully, replace the old packet filter with the new packet filter which have the identical packet filter identifiers.</w:t>
      </w:r>
    </w:p>
    <w:p w14:paraId="4F66D9B6" w14:textId="77777777" w:rsidR="00241737" w:rsidRDefault="00241737" w:rsidP="00241737">
      <w:pPr>
        <w:pStyle w:val="B1"/>
      </w:pPr>
      <w:r w:rsidRPr="00CC0C94">
        <w:tab/>
      </w:r>
      <w:r>
        <w:t>Otherwise the UE shall reject the PDU SESSION MODIFICATION COMMAND message</w:t>
      </w:r>
      <w:r w:rsidDel="002345E8">
        <w:t xml:space="preserve"> </w:t>
      </w:r>
      <w:r>
        <w:t>with 5GSM cause #45 "syntactical errors in packet filter(s)".</w:t>
      </w:r>
    </w:p>
    <w:p w14:paraId="37BAFFAC" w14:textId="77777777" w:rsidR="00241737" w:rsidRDefault="00241737" w:rsidP="00241737">
      <w:r>
        <w:t>If:</w:t>
      </w:r>
    </w:p>
    <w:p w14:paraId="1BEF3A2F" w14:textId="77777777" w:rsidR="00241737" w:rsidRDefault="00241737" w:rsidP="00241737">
      <w:pPr>
        <w:pStyle w:val="B1"/>
      </w:pPr>
      <w:r>
        <w:t>a)</w:t>
      </w:r>
      <w:r>
        <w:tab/>
        <w:t xml:space="preserve">the UE detects </w:t>
      </w:r>
      <w:r w:rsidRPr="00294788">
        <w:t xml:space="preserve">errors in QoS </w:t>
      </w:r>
      <w:r>
        <w:t>rules</w:t>
      </w:r>
      <w:r w:rsidRPr="00294788">
        <w:t xml:space="preserve"> </w:t>
      </w:r>
      <w:r>
        <w:t>that require to delete at least one QoS rule as described above</w:t>
      </w:r>
      <w:r w:rsidRPr="00FB2560">
        <w:t xml:space="preserve"> </w:t>
      </w:r>
      <w:r w:rsidRPr="00CF0AD0">
        <w:t xml:space="preserve">which requires </w:t>
      </w:r>
      <w:r w:rsidRPr="004920BD">
        <w:t>sending a PDU SESSION MODIFICATION REQUEST message to delete the erroneous mapped EPS bearer context</w:t>
      </w:r>
      <w:r>
        <w:t>s; and</w:t>
      </w:r>
    </w:p>
    <w:p w14:paraId="4397E89A" w14:textId="77777777" w:rsidR="00241737" w:rsidRDefault="00241737" w:rsidP="00241737">
      <w:pPr>
        <w:pStyle w:val="B1"/>
      </w:pPr>
      <w:r>
        <w:t>b)</w:t>
      </w:r>
      <w:r>
        <w:tab/>
        <w:t>optionally, if the UE detects different errors in the mapped EPS bearer contexts as described in subclause 6.3.2.3</w:t>
      </w:r>
      <w:r w:rsidRPr="00FB2560">
        <w:t xml:space="preserve"> </w:t>
      </w:r>
      <w:r w:rsidRPr="00CF0AD0">
        <w:t xml:space="preserve">which requires </w:t>
      </w:r>
      <w:r w:rsidRPr="004920BD">
        <w:t>sending a PDU SESSION MODIFICATION REQUEST message to delete the erroneous</w:t>
      </w:r>
      <w:r w:rsidRPr="00483383">
        <w:t xml:space="preserve"> </w:t>
      </w:r>
      <w:r>
        <w:t>QoS rules;</w:t>
      </w:r>
    </w:p>
    <w:p w14:paraId="35C33962" w14:textId="77777777" w:rsidR="00241737" w:rsidRDefault="00241737" w:rsidP="00241737">
      <w:r>
        <w:t>the UE, after sending the PDU SESSSION MODIFICATION COMPLETE message for the ongoing PDU session modification procedure, may send a single PDU SESSION MODIFICATION REQUEST message to delete the erroneous QoS rules, and optionally to delete the erroneous mapped EPS bearer contexts. The UE shall include a 5GSM cause IE in the PDU SESSION MODIFICATION REQUEST message.</w:t>
      </w:r>
    </w:p>
    <w:p w14:paraId="1D7D2B7C" w14:textId="77777777" w:rsidR="00241737" w:rsidRDefault="00241737" w:rsidP="00241737">
      <w:pPr>
        <w:pStyle w:val="NO"/>
      </w:pPr>
      <w:r>
        <w:t>NOTE 6:</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65FA0771" w14:textId="77777777" w:rsidR="00241737" w:rsidRDefault="00241737" w:rsidP="00241737">
      <w:r w:rsidRPr="00440029">
        <w:t xml:space="preserve">The UE shall transport the PDU SESSION </w:t>
      </w:r>
      <w:r>
        <w:t>MODIFICATION</w:t>
      </w:r>
      <w:r w:rsidRPr="00440029">
        <w:t xml:space="preserve"> </w:t>
      </w:r>
      <w:r>
        <w:t xml:space="preserve">COMMAND REJECT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43FC5A42" w14:textId="77777777" w:rsidR="00241737" w:rsidRDefault="00241737" w:rsidP="00241737">
      <w:r w:rsidRPr="00440029">
        <w:t xml:space="preserve">Upon receipt of a PDU SESSION </w:t>
      </w:r>
      <w:r>
        <w:t>MODIFICATION</w:t>
      </w:r>
      <w:r w:rsidRPr="00440029">
        <w:t xml:space="preserve"> </w:t>
      </w:r>
      <w:r>
        <w:t xml:space="preserve">COMMAND REJECT </w:t>
      </w:r>
      <w:r>
        <w:rPr>
          <w:lang w:val="en-US"/>
        </w:rPr>
        <w:t>message</w:t>
      </w:r>
      <w:r w:rsidRPr="00CE12E5">
        <w:rPr>
          <w:rFonts w:hint="eastAsia"/>
          <w:lang w:eastAsia="zh-CN"/>
        </w:rPr>
        <w:t xml:space="preserve"> </w:t>
      </w:r>
      <w:r w:rsidRPr="00CC0C94">
        <w:rPr>
          <w:rFonts w:hint="eastAsia"/>
          <w:lang w:eastAsia="zh-CN"/>
        </w:rPr>
        <w:t xml:space="preserve">with </w:t>
      </w:r>
      <w:r>
        <w:rPr>
          <w:lang w:eastAsia="zh-CN"/>
        </w:rPr>
        <w:t>5G</w:t>
      </w:r>
      <w:r w:rsidRPr="00CC0C94">
        <w:rPr>
          <w:lang w:eastAsia="zh-CN"/>
        </w:rPr>
        <w:t>SM cause</w:t>
      </w:r>
      <w:r w:rsidRPr="00CC0C94">
        <w:rPr>
          <w:rFonts w:hint="eastAsia"/>
          <w:lang w:eastAsia="zh-CN"/>
        </w:rPr>
        <w:t xml:space="preserve"> value</w:t>
      </w:r>
      <w:r w:rsidRPr="00CE12E5">
        <w:rPr>
          <w:rFonts w:hint="eastAsia"/>
        </w:rPr>
        <w:t xml:space="preserve"> </w:t>
      </w:r>
      <w:r>
        <w:t xml:space="preserve">in state </w:t>
      </w:r>
      <w:r>
        <w:rPr>
          <w:rFonts w:hint="eastAsia"/>
        </w:rPr>
        <w:t>PDU SESSION</w:t>
      </w:r>
      <w:r w:rsidRPr="003168A2">
        <w:rPr>
          <w:rFonts w:hint="eastAsia"/>
        </w:rPr>
        <w:t xml:space="preserve"> </w:t>
      </w:r>
      <w:r>
        <w:rPr>
          <w:rFonts w:hint="eastAsia"/>
          <w:lang w:eastAsia="zh-CN"/>
        </w:rPr>
        <w:t>MODIFICATION</w:t>
      </w:r>
      <w:r w:rsidRPr="003168A2">
        <w:rPr>
          <w:rFonts w:hint="eastAsia"/>
          <w:lang w:eastAsia="zh-CN"/>
        </w:rPr>
        <w:t xml:space="preserve"> PENDING</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3591,</w:t>
      </w:r>
      <w:r w:rsidRPr="00E10BBA">
        <w:t xml:space="preserve"> </w:t>
      </w:r>
      <w:r w:rsidRPr="00CC0C94">
        <w:t xml:space="preserve">enter the state </w:t>
      </w:r>
      <w:r w:rsidRPr="00664067">
        <w:rPr>
          <w:rFonts w:hint="eastAsia"/>
        </w:rPr>
        <w:t>PDU SESSION</w:t>
      </w:r>
      <w:r w:rsidRPr="00CC0C94">
        <w:rPr>
          <w:rFonts w:hint="eastAsia"/>
          <w:lang w:eastAsia="zh-CN"/>
        </w:rPr>
        <w:t xml:space="preserve"> ACTIVE</w:t>
      </w:r>
      <w:r w:rsidRPr="00CC0C94">
        <w:rPr>
          <w:lang w:eastAsia="zh-CN"/>
        </w:rPr>
        <w:t xml:space="preserve"> and abort the </w:t>
      </w:r>
      <w:r>
        <w:rPr>
          <w:lang w:eastAsia="ko-KR"/>
        </w:rPr>
        <w:t>PDU session</w:t>
      </w:r>
      <w:r w:rsidRPr="00CC0C94">
        <w:rPr>
          <w:lang w:eastAsia="zh-CN"/>
        </w:rPr>
        <w:t xml:space="preserve"> </w:t>
      </w:r>
      <w:r w:rsidRPr="00CC0C94">
        <w:t xml:space="preserve">modification </w:t>
      </w:r>
      <w:r w:rsidRPr="00CC0C94">
        <w:rPr>
          <w:lang w:eastAsia="zh-CN"/>
        </w:rPr>
        <w:t>procedure</w:t>
      </w:r>
      <w:r w:rsidRPr="00440029">
        <w:t>.</w:t>
      </w:r>
    </w:p>
    <w:p w14:paraId="44E81F7C"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26DDC155" w14:textId="77777777" w:rsidR="00B412E6" w:rsidRPr="00440029" w:rsidRDefault="00B412E6" w:rsidP="00B412E6">
      <w:pPr>
        <w:pStyle w:val="4"/>
      </w:pPr>
      <w:bookmarkStart w:id="13" w:name="_Toc76119121"/>
      <w:r>
        <w:lastRenderedPageBreak/>
        <w:t>6.4.1.3</w:t>
      </w:r>
      <w:r>
        <w:tab/>
        <w:t>UE-</w:t>
      </w:r>
      <w:r w:rsidRPr="00440029">
        <w:t>requested PDU session establishment procedure accepted</w:t>
      </w:r>
      <w:r w:rsidRPr="00286D09">
        <w:t xml:space="preserve"> </w:t>
      </w:r>
      <w:r>
        <w:t>by the network</w:t>
      </w:r>
      <w:bookmarkEnd w:id="13"/>
    </w:p>
    <w:p w14:paraId="244E9885" w14:textId="77777777" w:rsidR="00B412E6" w:rsidRDefault="00B412E6" w:rsidP="00B412E6">
      <w:r w:rsidRPr="00440029">
        <w:t>If the connectivity with the requested DN is accepted by the network, the SMF shall create a PDU SESSION ESTABLISHMENT ACCEPT message.</w:t>
      </w:r>
    </w:p>
    <w:p w14:paraId="763DFA75" w14:textId="77777777" w:rsidR="00B412E6" w:rsidRDefault="00B412E6" w:rsidP="00B412E6">
      <w:r>
        <w:t>If the UE requests establishing an emergency PDU session, the network shall not check for service area restrictions or subscription restrictions when processing the PDU SESSION ESTABLISHMENT REQUEST message.</w:t>
      </w:r>
    </w:p>
    <w:p w14:paraId="42BE5A08" w14:textId="77777777" w:rsidR="00B412E6" w:rsidRDefault="00B412E6" w:rsidP="00B412E6">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QoS rules IE of the PDU SESSION ESTABLISHMENT ACCEPT message to </w:t>
      </w:r>
      <w:r w:rsidRPr="00EE0C95">
        <w:rPr>
          <w:rFonts w:eastAsia="MS Mincho"/>
        </w:rPr>
        <w:t xml:space="preserve">the </w:t>
      </w:r>
      <w:r w:rsidRPr="00EE0C95">
        <w:t>authorized QoS rules</w:t>
      </w:r>
      <w:r>
        <w:t xml:space="preserve"> of the PDU session and may include the authorized QoS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authorized QoS flow descriptions of the PDU session</w:t>
      </w:r>
      <w:r w:rsidRPr="00EE0C95">
        <w:t>.</w:t>
      </w:r>
    </w:p>
    <w:p w14:paraId="1B90C4BE" w14:textId="77777777" w:rsidR="00B412E6" w:rsidRDefault="00B412E6" w:rsidP="00B412E6">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and even if the authorized QoS rules and authorized QoS flow descriptions for source and target access of the handover are the same.</w:t>
      </w:r>
    </w:p>
    <w:p w14:paraId="1BD86CB7" w14:textId="77777777" w:rsidR="00B412E6" w:rsidRPr="00EE0C95" w:rsidRDefault="00B412E6" w:rsidP="00B412E6">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QoS </w:t>
      </w:r>
      <w:r>
        <w:t>flow descriptions</w:t>
      </w:r>
      <w:r w:rsidRPr="00EE0C95">
        <w:t xml:space="preserve"> IE</w:t>
      </w:r>
      <w:r>
        <w:t xml:space="preserve"> according </w:t>
      </w:r>
      <w:r w:rsidRPr="00D9049A">
        <w:t xml:space="preserve">to the initial QoS parameters used for establishing emergency services configured in the SMF </w:t>
      </w:r>
      <w:r>
        <w:t>e</w:t>
      </w:r>
      <w:r w:rsidRPr="00D9049A">
        <w:t xml:space="preserve">mergency </w:t>
      </w:r>
      <w:r>
        <w:t>c</w:t>
      </w:r>
      <w:r w:rsidRPr="00D9049A">
        <w:t xml:space="preserve">onfiguration </w:t>
      </w:r>
      <w:r>
        <w:t>data</w:t>
      </w:r>
      <w:r w:rsidRPr="00D9049A">
        <w:t>.</w:t>
      </w:r>
    </w:p>
    <w:p w14:paraId="58CF6B17" w14:textId="77777777" w:rsidR="00B412E6" w:rsidRDefault="00B412E6" w:rsidP="00B412E6">
      <w:r>
        <w:t>SMF shall set the A</w:t>
      </w:r>
      <w:r w:rsidRPr="00EE0C95">
        <w:t xml:space="preserve">uthorized QoS </w:t>
      </w:r>
      <w:r>
        <w:t>flow descriptions</w:t>
      </w:r>
      <w:r w:rsidRPr="00EE0C95">
        <w:t xml:space="preserve"> IE</w:t>
      </w:r>
      <w:r>
        <w:t xml:space="preserve"> to</w:t>
      </w:r>
      <w:r w:rsidRPr="00EE0C95">
        <w:t xml:space="preserve"> </w:t>
      </w:r>
      <w:r w:rsidRPr="00EE0C95">
        <w:rPr>
          <w:rFonts w:eastAsia="MS Mincho"/>
        </w:rPr>
        <w:t xml:space="preserve">the </w:t>
      </w:r>
      <w:r>
        <w:t>authorized QoS flow descriptions of the PDU session, if:</w:t>
      </w:r>
    </w:p>
    <w:p w14:paraId="284C3D8E" w14:textId="77777777" w:rsidR="00B412E6" w:rsidRDefault="00B412E6" w:rsidP="00B412E6">
      <w:pPr>
        <w:pStyle w:val="B1"/>
      </w:pPr>
      <w:r>
        <w:t>a)</w:t>
      </w:r>
      <w:r>
        <w:tab/>
        <w:t>the Authorized QoS rules IE contains at least one GBR QoS flow;</w:t>
      </w:r>
    </w:p>
    <w:p w14:paraId="0FE22F28" w14:textId="77777777" w:rsidR="00B412E6" w:rsidRDefault="00B412E6" w:rsidP="00B412E6">
      <w:pPr>
        <w:pStyle w:val="B1"/>
      </w:pPr>
      <w:r>
        <w:t>b)</w:t>
      </w:r>
      <w:r>
        <w:tab/>
        <w:t>the QFI is not the same as the 5QI of the QoS flow identified by the QFI; or</w:t>
      </w:r>
    </w:p>
    <w:p w14:paraId="7337B857" w14:textId="77777777" w:rsidR="00B412E6" w:rsidRPr="00EE0C95" w:rsidRDefault="00B412E6" w:rsidP="00B412E6">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3BA7E541" w14:textId="77777777" w:rsidR="00B412E6" w:rsidRDefault="00B412E6" w:rsidP="00B412E6">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3312CE00" w14:textId="77777777" w:rsidR="00B412E6" w:rsidRDefault="00B412E6" w:rsidP="00B412E6">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r>
        <w:rPr>
          <w:rFonts w:hint="eastAsia"/>
          <w:lang w:eastAsia="zh-CN"/>
        </w:rPr>
        <w:t>QoS</w:t>
      </w:r>
      <w:r>
        <w:t xml:space="preserve"> flows of the PDU session; and</w:t>
      </w:r>
    </w:p>
    <w:p w14:paraId="7375923D" w14:textId="77777777" w:rsidR="00B412E6" w:rsidRDefault="00B412E6" w:rsidP="00B412E6">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QoS flow descriptions IE to the </w:t>
      </w:r>
      <w:r w:rsidRPr="00DC2A16">
        <w:rPr>
          <w:rFonts w:hint="eastAsia"/>
        </w:rPr>
        <w:t>EPS bearer identity</w:t>
      </w:r>
      <w:r>
        <w:t xml:space="preserve"> corresponding to the QoS flow, for each QoS flow which can be transferred to </w:t>
      </w:r>
      <w:r>
        <w:rPr>
          <w:rFonts w:hint="eastAsia"/>
          <w:lang w:eastAsia="zh-CN"/>
        </w:rPr>
        <w:t>EPS</w:t>
      </w:r>
      <w:r>
        <w:rPr>
          <w:lang w:eastAsia="zh-CN"/>
        </w:rPr>
        <w:t>.</w:t>
      </w:r>
    </w:p>
    <w:p w14:paraId="00782FDE" w14:textId="77777777" w:rsidR="00B412E6" w:rsidRDefault="00B412E6" w:rsidP="00B412E6">
      <w:pPr>
        <w:rPr>
          <w:lang w:eastAsia="zh-CN"/>
        </w:rPr>
      </w:pPr>
      <w:r>
        <w:t>If the "</w:t>
      </w:r>
      <w:r w:rsidRPr="00662ED3">
        <w:t>Create new EPS bearer</w:t>
      </w:r>
      <w:r>
        <w:t xml:space="preserve">"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w:t>
      </w:r>
      <w:r w:rsidRPr="007E20EB">
        <w:t>EPS bearer identity parameter in the Authorized QoS flow descriptions IE</w:t>
      </w:r>
      <w:r>
        <w:t xml:space="preserve"> was received, the operation code is </w:t>
      </w:r>
      <w:r w:rsidRPr="007E20EB">
        <w:t>"</w:t>
      </w:r>
      <w:r>
        <w:t>Create new QoS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QoS flow and the corresponding </w:t>
      </w:r>
      <w:r w:rsidRPr="007E20EB">
        <w:t>EPS bearer identity</w:t>
      </w:r>
      <w:r>
        <w:t>.</w:t>
      </w:r>
    </w:p>
    <w:p w14:paraId="1DD0F4F3" w14:textId="77777777" w:rsidR="00B412E6" w:rsidRPr="003F7202" w:rsidRDefault="00B412E6" w:rsidP="00B412E6">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w:t>
      </w:r>
    </w:p>
    <w:p w14:paraId="7451C293" w14:textId="77777777" w:rsidR="00B412E6" w:rsidRPr="00EE0C95" w:rsidRDefault="00B412E6" w:rsidP="00B412E6">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7FA284DC" w14:textId="77777777" w:rsidR="00B412E6" w:rsidRPr="000032F7" w:rsidRDefault="00B412E6" w:rsidP="00B412E6">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18CFF378" w14:textId="77777777" w:rsidR="00B412E6" w:rsidRPr="000032F7" w:rsidRDefault="00B412E6" w:rsidP="00B412E6">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7CBC0CB2" w14:textId="77777777" w:rsidR="00B412E6" w:rsidRDefault="00B412E6" w:rsidP="00B412E6">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553FFB27" w14:textId="77777777" w:rsidR="00B412E6" w:rsidRDefault="00B412E6" w:rsidP="00B412E6">
      <w:r>
        <w:rPr>
          <w:rFonts w:eastAsia="MS Mincho"/>
        </w:rPr>
        <w:lastRenderedPageBreak/>
        <w:t>If the PDU session is a non-emergency PDU session,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1292F5FD" w14:textId="77777777" w:rsidR="00B412E6" w:rsidRDefault="00B412E6" w:rsidP="00B412E6">
      <w:pPr>
        <w:pStyle w:val="B1"/>
      </w:pPr>
      <w:r>
        <w:t>a)</w:t>
      </w:r>
      <w:r>
        <w:tab/>
      </w:r>
      <w:r w:rsidRPr="00EE0C95">
        <w:rPr>
          <w:rFonts w:eastAsia="MS Mincho"/>
        </w:rPr>
        <w:t xml:space="preserve">the </w:t>
      </w:r>
      <w:r w:rsidRPr="00EE0C95">
        <w:t>S-NSSAI</w:t>
      </w:r>
      <w:r>
        <w:t xml:space="preserve"> of the PDU session; and</w:t>
      </w:r>
    </w:p>
    <w:p w14:paraId="2AF3B730" w14:textId="77777777" w:rsidR="00B412E6" w:rsidRPr="00EE0C95" w:rsidRDefault="00B412E6" w:rsidP="00B412E6">
      <w:pPr>
        <w:pStyle w:val="B1"/>
      </w:pPr>
      <w:r>
        <w:t>b)</w:t>
      </w:r>
      <w:r>
        <w:tab/>
        <w:t xml:space="preserve">the mapped S-NSSAI </w:t>
      </w:r>
      <w:r w:rsidRPr="00E118DD">
        <w:t>(</w:t>
      </w:r>
      <w:r>
        <w:t>if available in roaming scenarios</w:t>
      </w:r>
      <w:r w:rsidRPr="00E118DD">
        <w:t>)</w:t>
      </w:r>
      <w:r w:rsidRPr="00EE0C95">
        <w:t>.</w:t>
      </w:r>
    </w:p>
    <w:p w14:paraId="62C782D4" w14:textId="77777777" w:rsidR="00B412E6" w:rsidRPr="00EE0C95" w:rsidRDefault="00B412E6" w:rsidP="00B412E6">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1AF2E96B" w14:textId="77777777" w:rsidR="00B412E6" w:rsidRDefault="00B412E6" w:rsidP="00B412E6">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73F15EA6" w14:textId="77777777" w:rsidR="00B412E6" w:rsidRPr="00440029" w:rsidRDefault="00B412E6" w:rsidP="00B412E6">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0DC8E9AA" w14:textId="77777777" w:rsidR="00B412E6" w:rsidRPr="00440029" w:rsidRDefault="00B412E6" w:rsidP="00B412E6">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6FB8CCD6" w14:textId="77777777" w:rsidR="00B412E6" w:rsidRPr="00440029" w:rsidRDefault="00B412E6" w:rsidP="00B412E6">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1F9722C8" w14:textId="77777777" w:rsidR="00B412E6" w:rsidRPr="00440029" w:rsidRDefault="00B412E6" w:rsidP="00B412E6">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041E2202" w14:textId="77777777" w:rsidR="00B412E6" w:rsidRPr="0046178B" w:rsidRDefault="00B412E6" w:rsidP="00B412E6">
      <w:r>
        <w:rPr>
          <w:rFonts w:hint="eastAsia"/>
          <w:lang w:eastAsia="zh-CN"/>
        </w:rPr>
        <w:t>If the PDU session is a non-emergency PDU session</w:t>
      </w:r>
      <w:r>
        <w:rPr>
          <w:lang w:eastAsia="zh-CN"/>
        </w:rPr>
        <w:t xml:space="preserve"> and </w:t>
      </w:r>
      <w:r>
        <w:t xml:space="preserve">the UE is not </w:t>
      </w:r>
      <w:r w:rsidRPr="007130E6">
        <w:t>registered for onboarding services in SNPN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130B67EB" w14:textId="77777777" w:rsidR="00B412E6" w:rsidRPr="00EE0C95" w:rsidRDefault="00B412E6" w:rsidP="00B412E6">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379E56E6" w14:textId="77777777" w:rsidR="00B412E6" w:rsidRDefault="00B412E6" w:rsidP="00B412E6">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set to "Reflective QoS supported", the SMF shall consider that reflective QoS is supported for QoS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507875B1" w14:textId="77777777" w:rsidR="00B412E6" w:rsidRPr="00373C2E" w:rsidRDefault="00B412E6" w:rsidP="00B412E6">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3847F3B9" w14:textId="77777777" w:rsidR="00B412E6" w:rsidRPr="00373C2E" w:rsidRDefault="00B412E6" w:rsidP="00B412E6">
      <w:pPr>
        <w:rPr>
          <w:rFonts w:eastAsia="MS Mincho"/>
        </w:rPr>
      </w:pPr>
      <w:bookmarkStart w:id="14"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14"/>
    <w:p w14:paraId="3B5DD3AE" w14:textId="77777777" w:rsidR="00B412E6" w:rsidRPr="00EE0C95" w:rsidRDefault="00B412E6" w:rsidP="00B412E6">
      <w:r>
        <w:t xml:space="preserve">If the value of the RQ timer is set to "deactivated" or has a value of zero, the UE considers that </w:t>
      </w:r>
      <w:proofErr w:type="spellStart"/>
      <w:r>
        <w:t>RQoS</w:t>
      </w:r>
      <w:proofErr w:type="spellEnd"/>
      <w:r>
        <w:t xml:space="preserve"> is not applied for this PDU session.</w:t>
      </w:r>
    </w:p>
    <w:p w14:paraId="198E7B07" w14:textId="77777777" w:rsidR="00B412E6" w:rsidRDefault="00B412E6" w:rsidP="00B412E6">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0A127398" w14:textId="77777777" w:rsidR="00B412E6" w:rsidRDefault="00B412E6" w:rsidP="00B412E6">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00E93C9B" w14:textId="77777777" w:rsidR="00B412E6" w:rsidRDefault="00B412E6" w:rsidP="00B412E6">
      <w:r>
        <w:lastRenderedPageBreak/>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0EC6A422" w14:textId="77777777" w:rsidR="00B412E6" w:rsidRPr="0046178B" w:rsidRDefault="00B412E6" w:rsidP="00B412E6">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75936B11" w14:textId="77777777" w:rsidR="00B412E6" w:rsidRPr="00F95AEC" w:rsidRDefault="00B412E6" w:rsidP="00B412E6">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337F51CB" w14:textId="77777777" w:rsidR="00B412E6" w:rsidRPr="003512BA" w:rsidRDefault="00B412E6" w:rsidP="00B412E6">
      <w:pPr>
        <w:pStyle w:val="B1"/>
      </w:pPr>
      <w:r w:rsidRPr="00F95AEC">
        <w:t>a)</w:t>
      </w:r>
      <w:r w:rsidRPr="00F95AEC">
        <w:tab/>
      </w:r>
      <w:r w:rsidRPr="003512BA">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3671961D" w14:textId="77777777" w:rsidR="00B412E6" w:rsidRPr="00F95AEC" w:rsidRDefault="00B412E6" w:rsidP="00B412E6">
      <w:pPr>
        <w:pStyle w:val="B1"/>
      </w:pPr>
      <w:r w:rsidRPr="00F95AEC">
        <w:t>b)</w:t>
      </w:r>
      <w:r w:rsidRPr="00F95AEC">
        <w:tab/>
        <w:t>the requested PDU session shall not be established as an always-on PDU session and:</w:t>
      </w:r>
    </w:p>
    <w:p w14:paraId="3E98A74F" w14:textId="77777777" w:rsidR="00B412E6" w:rsidRPr="00F95AEC" w:rsidRDefault="00B412E6" w:rsidP="00B412E6">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01575433" w14:textId="77777777" w:rsidR="00B412E6" w:rsidRPr="00F95AEC" w:rsidRDefault="00B412E6" w:rsidP="00B412E6">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0E45DB7B" w14:textId="77777777" w:rsidR="00B412E6" w:rsidRPr="00005BB5" w:rsidRDefault="00B412E6" w:rsidP="00B412E6">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2901C4F1" w14:textId="77777777" w:rsidR="00B412E6" w:rsidRDefault="00B412E6" w:rsidP="00B412E6">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43ED2CED" w14:textId="77777777" w:rsidR="00B412E6" w:rsidRDefault="00B412E6" w:rsidP="00B412E6">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7CE15A58" w14:textId="77777777" w:rsidR="00B412E6" w:rsidRPr="00116AE4" w:rsidRDefault="00B412E6" w:rsidP="00B412E6">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6C53ED2F" w14:textId="77777777" w:rsidR="00B412E6" w:rsidRPr="001449C7" w:rsidRDefault="00B412E6" w:rsidP="00B412E6">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6ABF10CB" w14:textId="77777777" w:rsidR="00B412E6" w:rsidRDefault="00B412E6" w:rsidP="00B412E6">
      <w:r w:rsidRPr="00CC0C94">
        <w:t>If</w:t>
      </w:r>
      <w:r>
        <w:t>:</w:t>
      </w:r>
    </w:p>
    <w:p w14:paraId="3EF42B2A" w14:textId="77777777" w:rsidR="00B412E6" w:rsidRDefault="00B412E6" w:rsidP="00B412E6">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3828C7EB" w14:textId="77777777" w:rsidR="00B412E6" w:rsidRDefault="00B412E6" w:rsidP="00B412E6">
      <w:pPr>
        <w:pStyle w:val="B1"/>
      </w:pPr>
      <w:r>
        <w:t>b)</w:t>
      </w:r>
      <w:r>
        <w:tab/>
        <w:t>the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0F8A5E29" w14:textId="77777777" w:rsidR="00B412E6" w:rsidRDefault="00B412E6" w:rsidP="00B412E6">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4A4B11ED" w14:textId="77777777" w:rsidR="00B412E6" w:rsidRDefault="00B412E6" w:rsidP="00B412E6">
      <w:r w:rsidRPr="00CC0C94">
        <w:t>If</w:t>
      </w:r>
      <w:r>
        <w:t>:</w:t>
      </w:r>
    </w:p>
    <w:p w14:paraId="3CFB926E" w14:textId="77777777" w:rsidR="00B412E6" w:rsidRDefault="00B412E6" w:rsidP="00B412E6">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1A2D5DEE" w14:textId="77777777" w:rsidR="00B412E6" w:rsidRDefault="00B412E6" w:rsidP="00B412E6">
      <w:pPr>
        <w:pStyle w:val="B1"/>
      </w:pPr>
      <w:r>
        <w:t>b)</w:t>
      </w:r>
      <w:r>
        <w:tab/>
        <w:t>the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59793060" w14:textId="77777777" w:rsidR="00B412E6" w:rsidRDefault="00B412E6" w:rsidP="00B412E6">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1941C691" w14:textId="77777777" w:rsidR="00B412E6" w:rsidRPr="00440029" w:rsidRDefault="00B412E6" w:rsidP="00B412E6">
      <w:pPr>
        <w:rPr>
          <w:lang w:val="en-US"/>
        </w:rPr>
      </w:pPr>
      <w:r w:rsidRPr="00440029">
        <w:lastRenderedPageBreak/>
        <w:t xml:space="preserve">The SMF shall send the PDU SESSION ESTABLISHMENT ACCEPT </w:t>
      </w:r>
      <w:r w:rsidRPr="00440029">
        <w:rPr>
          <w:lang w:val="en-US"/>
        </w:rPr>
        <w:t>message</w:t>
      </w:r>
      <w:r>
        <w:rPr>
          <w:lang w:val="en-US"/>
        </w:rPr>
        <w:t>.</w:t>
      </w:r>
    </w:p>
    <w:p w14:paraId="0B6B6D8A" w14:textId="77777777" w:rsidR="00B412E6" w:rsidRPr="00E86707" w:rsidRDefault="00B412E6" w:rsidP="00B412E6">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3355F7D6" w14:textId="77777777" w:rsidR="00B412E6" w:rsidRPr="00D74CA1" w:rsidRDefault="00B412E6" w:rsidP="00B412E6">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lly delete any authorized QoS rules and authorized QoS flow descriptions stored for the PDU session before processing the new received authorized QoS rules and authorized QoS flow descriptions, if any.</w:t>
      </w:r>
    </w:p>
    <w:p w14:paraId="0411A922" w14:textId="77777777" w:rsidR="00B412E6" w:rsidRPr="00D74CA1" w:rsidRDefault="00B412E6" w:rsidP="00B412E6">
      <w:pPr>
        <w:pStyle w:val="NO"/>
        <w:rPr>
          <w:highlight w:val="yellow"/>
        </w:rPr>
      </w:pPr>
      <w:r w:rsidRPr="00820EB8">
        <w:t>NO</w:t>
      </w:r>
      <w:r w:rsidRPr="00205F1F">
        <w:t>T</w:t>
      </w:r>
      <w:r w:rsidRPr="00B01BB5">
        <w:t>E 3:</w:t>
      </w:r>
      <w:r w:rsidRPr="00B01BB5">
        <w:tab/>
        <w:t>For the case of handover from 3GPP access to non-3GPP access, deletion of the QoS flow descriptions implies deletion of the associated EPS bearer identities, if any, a</w:t>
      </w:r>
      <w:r w:rsidRPr="00D74CA1">
        <w:t>nd according to subclause 6.1.4.1 also deletion of the associated EPS bearer contexts. Regarding the reverse direction, for PDU sessions via non-3GPP access the network does not allocate associated EPS bearer identities (see 3GPP TS 23.502 [9], subclause 4.11.1.4.1).</w:t>
      </w:r>
    </w:p>
    <w:p w14:paraId="34922F68" w14:textId="77777777" w:rsidR="00B412E6" w:rsidRDefault="00B412E6" w:rsidP="00B412E6">
      <w:r>
        <w:t xml:space="preserve">For an MA PDU session already established on a single access, upon </w:t>
      </w:r>
      <w:r w:rsidRPr="00316B5D">
        <w:t xml:space="preserve">receipt of </w:t>
      </w:r>
      <w:r w:rsidRPr="00440029">
        <w:t>PDU SESSION ESTABLISHMENT ACCEPT</w:t>
      </w:r>
      <w:r>
        <w:t xml:space="preserve"> message over the other access:</w:t>
      </w:r>
    </w:p>
    <w:p w14:paraId="67316925" w14:textId="77777777" w:rsidR="00B412E6" w:rsidRDefault="00B412E6" w:rsidP="00B412E6">
      <w:pPr>
        <w:pStyle w:val="B1"/>
      </w:pPr>
      <w:r>
        <w:t>a)</w:t>
      </w:r>
      <w:r>
        <w:tab/>
        <w:t>the UE shall delete the stored authorized QoS rules;</w:t>
      </w:r>
    </w:p>
    <w:p w14:paraId="6D9B8B67" w14:textId="77777777" w:rsidR="00B412E6" w:rsidRDefault="00B412E6" w:rsidP="00B412E6">
      <w:pPr>
        <w:pStyle w:val="B1"/>
      </w:pPr>
      <w:r>
        <w:t>b)</w:t>
      </w:r>
      <w:r>
        <w:tab/>
      </w:r>
      <w:r>
        <w:rPr>
          <w:rFonts w:hint="eastAsia"/>
          <w:lang w:eastAsia="zh-TW"/>
        </w:rPr>
        <w:t xml:space="preserve">if the </w:t>
      </w:r>
      <w:r>
        <w:t xml:space="preserve">authorized QoS flow descriptions IE is included in the </w:t>
      </w:r>
      <w:r w:rsidRPr="00440029">
        <w:t>PDU SESSION ESTABLISHMENT ACCEPT</w:t>
      </w:r>
      <w:r>
        <w:t xml:space="preserve"> message, the UE shall delete the stored authorized QoS flow descriptions; and</w:t>
      </w:r>
    </w:p>
    <w:p w14:paraId="033FDBE4" w14:textId="77777777" w:rsidR="00B412E6" w:rsidRDefault="00B412E6" w:rsidP="00B412E6">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43E37BD7" w14:textId="77777777" w:rsidR="00B412E6" w:rsidRDefault="00B412E6" w:rsidP="00B412E6">
      <w:r>
        <w:t xml:space="preserve">The UE shall store the </w:t>
      </w:r>
      <w:r w:rsidRPr="00EE0C95">
        <w:t>authorized QoS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The UE shall also store the authorized QoS flow descriptions if it is included in the Authorized QoS flow descriptions IE of the PDU SESSION ESTABLISHMENT ACCEPT message for the PDU session.</w:t>
      </w:r>
    </w:p>
    <w:p w14:paraId="0912C1ED" w14:textId="77777777" w:rsidR="00B412E6" w:rsidRPr="00600585" w:rsidRDefault="00B412E6" w:rsidP="00B412E6">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authorized QoS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QoS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2FA64AE9" w14:textId="77777777" w:rsidR="00B412E6" w:rsidRDefault="00B412E6" w:rsidP="00B412E6">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QoS rules and the authorized QoS flow descriptions provided in the PDU SESSION </w:t>
      </w:r>
      <w:r w:rsidRPr="00440029">
        <w:t xml:space="preserve">ESTABLISHMENT ACCEPT </w:t>
      </w:r>
      <w:r>
        <w:t>message for different types of errors as follows:</w:t>
      </w:r>
    </w:p>
    <w:p w14:paraId="19948DC3" w14:textId="77777777" w:rsidR="00B412E6" w:rsidRDefault="00B412E6" w:rsidP="00B412E6">
      <w:pPr>
        <w:pStyle w:val="B1"/>
      </w:pPr>
      <w:r>
        <w:t>a)</w:t>
      </w:r>
      <w:r>
        <w:tab/>
        <w:t>Semantic errors in QoS operations:</w:t>
      </w:r>
    </w:p>
    <w:p w14:paraId="730F1F65" w14:textId="77777777" w:rsidR="00B412E6" w:rsidRDefault="00B412E6" w:rsidP="00B412E6">
      <w:pPr>
        <w:pStyle w:val="B2"/>
      </w:pPr>
      <w:r>
        <w:t>1)</w:t>
      </w:r>
      <w:r>
        <w:tab/>
        <w:t>When the r</w:t>
      </w:r>
      <w:r w:rsidRPr="008937E4">
        <w:t>ule operation</w:t>
      </w:r>
      <w:r>
        <w:t xml:space="preserve"> is "</w:t>
      </w:r>
      <w:r w:rsidRPr="005F7EB0">
        <w:t>Create new QoS rule</w:t>
      </w:r>
      <w:r>
        <w:t>", and the DQR bit is set to "the QoS rule is the default QoS rule" when there's already a default QoS rule.</w:t>
      </w:r>
    </w:p>
    <w:p w14:paraId="26345051" w14:textId="77777777" w:rsidR="00B412E6" w:rsidRDefault="00B412E6" w:rsidP="00B412E6">
      <w:pPr>
        <w:pStyle w:val="B2"/>
      </w:pPr>
      <w:r>
        <w:t>2)</w:t>
      </w:r>
      <w:r>
        <w:tab/>
        <w:t>When the r</w:t>
      </w:r>
      <w:r w:rsidRPr="008937E4">
        <w:t>ule operation</w:t>
      </w:r>
      <w:r>
        <w:t xml:space="preserve"> is "</w:t>
      </w:r>
      <w:r w:rsidRPr="005F7EB0">
        <w:t>Create new QoS rule</w:t>
      </w:r>
      <w:r>
        <w:t>", and there is no rule with the DQR bit set to "the QoS rule is the default QoS rule".</w:t>
      </w:r>
    </w:p>
    <w:p w14:paraId="3FF9F92F" w14:textId="77777777" w:rsidR="00B412E6" w:rsidRDefault="00B412E6" w:rsidP="00B412E6">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73D95E08" w14:textId="77777777" w:rsidR="00B412E6" w:rsidRDefault="00B412E6" w:rsidP="00B412E6">
      <w:pPr>
        <w:pStyle w:val="B2"/>
      </w:pPr>
      <w:r>
        <w:t>4)</w:t>
      </w:r>
      <w:r>
        <w:tab/>
        <w:t>When the r</w:t>
      </w:r>
      <w:r w:rsidRPr="008937E4">
        <w:t>ule operation</w:t>
      </w:r>
      <w:r>
        <w:t xml:space="preserve"> </w:t>
      </w:r>
      <w:r w:rsidRPr="00CC0C94">
        <w:t xml:space="preserve">is an operation other than "Create new </w:t>
      </w:r>
      <w:r>
        <w:t>QoS rule</w:t>
      </w:r>
      <w:r w:rsidRPr="00CC0C94">
        <w:t>"</w:t>
      </w:r>
      <w:r>
        <w:t>.</w:t>
      </w:r>
    </w:p>
    <w:p w14:paraId="74F95090" w14:textId="77777777" w:rsidR="00B412E6" w:rsidRDefault="00B412E6" w:rsidP="00B412E6">
      <w:pPr>
        <w:pStyle w:val="B2"/>
      </w:pPr>
      <w:r>
        <w:t>5)</w:t>
      </w:r>
      <w:r>
        <w:tab/>
        <w:t>When the r</w:t>
      </w:r>
      <w:r w:rsidRPr="008937E4">
        <w:t>ule operation</w:t>
      </w:r>
      <w:r>
        <w:t xml:space="preserve"> </w:t>
      </w:r>
      <w:r w:rsidRPr="00CC0C94">
        <w:t xml:space="preserve">is "Create new </w:t>
      </w:r>
      <w:r>
        <w:t>QoS rule</w:t>
      </w:r>
      <w:r w:rsidRPr="00CC0C94">
        <w:t>"</w:t>
      </w:r>
      <w:r>
        <w:t>, the DQR bit is set to "the QoS rule is not the default QoS rule", and the UE is in NB-N1 mode.</w:t>
      </w:r>
    </w:p>
    <w:p w14:paraId="1B94A7AA" w14:textId="77777777" w:rsidR="00B412E6" w:rsidRDefault="00B412E6" w:rsidP="00B412E6">
      <w:pPr>
        <w:pStyle w:val="B2"/>
      </w:pPr>
      <w:r>
        <w:t>6)</w:t>
      </w:r>
      <w:r>
        <w:tab/>
        <w:t>When the rule operation is "Create new QoS rule" and two or more QoS rules associated with this PDU session would have identical QoS rule identifier values.</w:t>
      </w:r>
    </w:p>
    <w:p w14:paraId="30F0E845" w14:textId="77777777" w:rsidR="00B412E6" w:rsidRDefault="00B412E6" w:rsidP="00B412E6">
      <w:pPr>
        <w:pStyle w:val="B2"/>
      </w:pPr>
      <w:r>
        <w:t>7)</w:t>
      </w:r>
      <w:r>
        <w:tab/>
        <w:t>When the rule operation is "Create new QoS rule", the DQR bit is set to "the QoS rule is not the default QoS rule", and the PDU session type of the PDU session is "Unstructured".</w:t>
      </w:r>
    </w:p>
    <w:p w14:paraId="250B6BCC" w14:textId="77777777" w:rsidR="00B412E6" w:rsidRDefault="00B412E6" w:rsidP="00B412E6">
      <w:pPr>
        <w:pStyle w:val="B2"/>
      </w:pPr>
      <w:r>
        <w:lastRenderedPageBreak/>
        <w:t>8)</w:t>
      </w:r>
      <w:r>
        <w:tab/>
        <w:t>When the flow description</w:t>
      </w:r>
      <w:r w:rsidRPr="008937E4">
        <w:t xml:space="preserve"> operation</w:t>
      </w:r>
      <w:r>
        <w:t xml:space="preserve"> </w:t>
      </w:r>
      <w:r w:rsidRPr="00CC0C94">
        <w:t xml:space="preserve">is an operation other than "Create new </w:t>
      </w:r>
      <w:r>
        <w:t>QoS flow description</w:t>
      </w:r>
      <w:r w:rsidRPr="00CC0C94">
        <w:t>"</w:t>
      </w:r>
      <w:r>
        <w:t>.</w:t>
      </w:r>
    </w:p>
    <w:p w14:paraId="42332496" w14:textId="77777777" w:rsidR="00B412E6" w:rsidRDefault="00B412E6" w:rsidP="00B412E6">
      <w:pPr>
        <w:pStyle w:val="B2"/>
      </w:pPr>
      <w:r>
        <w:t>9)</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UE is NB-N1 mode.</w:t>
      </w:r>
    </w:p>
    <w:p w14:paraId="3F0F602A" w14:textId="77777777" w:rsidR="00B412E6" w:rsidRDefault="00B412E6" w:rsidP="00B412E6">
      <w:pPr>
        <w:pStyle w:val="B2"/>
      </w:pPr>
      <w:r>
        <w:t>10)</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PDU session type of the PDU session is "Unstructured".</w:t>
      </w:r>
    </w:p>
    <w:p w14:paraId="4BE904A6" w14:textId="77777777" w:rsidR="00B412E6" w:rsidRDefault="00B412E6" w:rsidP="00B412E6">
      <w:pPr>
        <w:pStyle w:val="B1"/>
      </w:pPr>
      <w:r>
        <w:tab/>
        <w:t>In case 4, case 5, or case 7 if the rule operation is for a non-default QoS rule, the UE shall send a PDU SESSION MODIFICATION REQUEST message to delete the QoS rule with 5GSM cause #83 "semantic error in the QoS operation".</w:t>
      </w:r>
    </w:p>
    <w:p w14:paraId="45642288" w14:textId="77777777" w:rsidR="00B412E6" w:rsidRDefault="00B412E6" w:rsidP="00B412E6">
      <w:pPr>
        <w:pStyle w:val="B1"/>
      </w:pPr>
      <w:r>
        <w:tab/>
        <w:t>In case 8, case 9, or case 10, the UE shall send a PDU SESSION MODIFICATION REQUEST message to delete the QoS flow description with 5GSM cause #83 "semantic error in the QoS operation".</w:t>
      </w:r>
    </w:p>
    <w:p w14:paraId="2D8D8729" w14:textId="77777777" w:rsidR="00B412E6" w:rsidRDefault="00B412E6" w:rsidP="00B412E6">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p>
    <w:p w14:paraId="2986FBE0" w14:textId="77777777" w:rsidR="00B412E6" w:rsidRDefault="00B412E6" w:rsidP="00B412E6">
      <w:pPr>
        <w:pStyle w:val="B1"/>
      </w:pPr>
      <w:r>
        <w:t>b)</w:t>
      </w:r>
      <w:r>
        <w:tab/>
        <w:t>Syntactical errors in QoS operations:</w:t>
      </w:r>
    </w:p>
    <w:p w14:paraId="3A797AE5" w14:textId="77777777" w:rsidR="00B412E6" w:rsidRDefault="00B412E6" w:rsidP="00B412E6">
      <w:pPr>
        <w:pStyle w:val="B2"/>
      </w:pPr>
      <w:r>
        <w:t>1)</w:t>
      </w:r>
      <w:r>
        <w:tab/>
        <w:t>When the r</w:t>
      </w:r>
      <w:r w:rsidRPr="008937E4">
        <w:t>ule operation</w:t>
      </w:r>
      <w:r w:rsidRPr="00CC0C94">
        <w:t xml:space="preserve"> </w:t>
      </w:r>
      <w:r>
        <w:t>is</w:t>
      </w:r>
      <w:r w:rsidRPr="00CC0C94">
        <w:t xml:space="preserve"> "</w:t>
      </w:r>
      <w:r w:rsidRPr="00C079D1">
        <w:t>Create new QoS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packet filter list in the QoS rule</w:t>
      </w:r>
      <w:r w:rsidRPr="00CC0C94">
        <w:t xml:space="preserve"> is empty.</w:t>
      </w:r>
    </w:p>
    <w:p w14:paraId="616C77B5" w14:textId="77777777" w:rsidR="00B412E6" w:rsidRDefault="00B412E6" w:rsidP="00B412E6">
      <w:pPr>
        <w:pStyle w:val="B2"/>
      </w:pPr>
      <w:r>
        <w:t>2)</w:t>
      </w:r>
      <w:r>
        <w:tab/>
        <w:t>When the r</w:t>
      </w:r>
      <w:r w:rsidRPr="008937E4">
        <w:t>ule operation</w:t>
      </w:r>
      <w:r w:rsidRPr="00CC0C94">
        <w:t xml:space="preserve"> </w:t>
      </w:r>
      <w:r>
        <w:t>is</w:t>
      </w:r>
      <w:r w:rsidRPr="00CC0C94">
        <w:t xml:space="preserve"> "</w:t>
      </w:r>
      <w:r w:rsidRPr="00C079D1">
        <w:t>Create new QoS rule</w:t>
      </w:r>
      <w:r w:rsidRPr="00CC0C94">
        <w:t>"</w:t>
      </w:r>
      <w:r>
        <w:t>, the DQR bit is set to "the QoS rule is the default QoS rule", the PDU session type of the PDU session is "Unstructured",</w:t>
      </w:r>
      <w:r w:rsidRPr="00CC0C94">
        <w:t xml:space="preserve"> and the </w:t>
      </w:r>
      <w:r>
        <w:t>packet filter list in the QoS rule</w:t>
      </w:r>
      <w:r w:rsidRPr="00CC0C94">
        <w:t xml:space="preserve"> is </w:t>
      </w:r>
      <w:r>
        <w:t xml:space="preserve">not </w:t>
      </w:r>
      <w:r w:rsidRPr="00CC0C94">
        <w:t>empty.</w:t>
      </w:r>
    </w:p>
    <w:p w14:paraId="193956C3" w14:textId="77777777" w:rsidR="00B412E6" w:rsidRPr="00CC0C94" w:rsidRDefault="00B412E6" w:rsidP="00B412E6">
      <w:pPr>
        <w:pStyle w:val="B2"/>
      </w:pPr>
      <w:r>
        <w:t>3</w:t>
      </w:r>
      <w:r w:rsidRPr="00CC0C94">
        <w:t>)</w:t>
      </w:r>
      <w:r w:rsidRPr="00CC0C94">
        <w:tab/>
        <w:t>When there are other types of syntactical</w:t>
      </w:r>
      <w:r>
        <w:t xml:space="preserve"> errors in the coding of the </w:t>
      </w:r>
      <w:r w:rsidRPr="00E22D32">
        <w:t xml:space="preserve">Authorized </w:t>
      </w:r>
      <w:r>
        <w:t>QoS rules</w:t>
      </w:r>
      <w:r w:rsidRPr="00CC0C94">
        <w:t xml:space="preserve"> IE, such as a mismatch between the number of packet filters subfield, and the number of packet filters in the packet filter list.</w:t>
      </w:r>
    </w:p>
    <w:p w14:paraId="47C241EB" w14:textId="2B1FF65F" w:rsidR="00B412E6" w:rsidRDefault="00B412E6" w:rsidP="00B412E6">
      <w:pPr>
        <w:pStyle w:val="B2"/>
      </w:pPr>
      <w:r>
        <w:t>4)</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UE determines that there is a resulting </w:t>
      </w:r>
      <w:proofErr w:type="spellStart"/>
      <w:r>
        <w:t>QoS</w:t>
      </w:r>
      <w:proofErr w:type="spellEnd"/>
      <w:r>
        <w:t xml:space="preserve"> rule for a </w:t>
      </w:r>
      <w:r>
        <w:rPr>
          <w:noProof/>
          <w:lang w:val="en-US"/>
        </w:rPr>
        <w:t xml:space="preserve">GBR QoS flow </w:t>
      </w:r>
      <w:ins w:id="15" w:author="Huawei-SL1" w:date="2021-08-21T09:41:00Z">
        <w:r w:rsidR="0083557F" w:rsidRPr="00501099">
          <w:rPr>
            <w:noProof/>
            <w:lang w:val="en-US"/>
          </w:rPr>
          <w:t>by using the QoS rule’s QFI as the 5QI</w:t>
        </w:r>
        <w:r w:rsidR="0083557F">
          <w:rPr>
            <w:noProof/>
            <w:lang w:val="en-US"/>
          </w:rPr>
          <w:t xml:space="preserve"> </w:t>
        </w:r>
      </w:ins>
      <w:r>
        <w:rPr>
          <w:noProof/>
          <w:lang w:val="en-US"/>
        </w:rPr>
        <w:t>(as described in 3GPP TS 23.501 [8] table</w:t>
      </w:r>
      <w:r>
        <w:t> </w:t>
      </w:r>
      <w:r w:rsidRPr="00B6630E">
        <w:t>5.7.4-1</w:t>
      </w:r>
      <w:r>
        <w:t xml:space="preserve">), and there is no </w:t>
      </w:r>
      <w:proofErr w:type="spellStart"/>
      <w:r>
        <w:t>QoS</w:t>
      </w:r>
      <w:proofErr w:type="spellEnd"/>
      <w:r>
        <w:t xml:space="preserve"> flow description with a QFI corresponding to the QFI of the resulting </w:t>
      </w:r>
      <w:proofErr w:type="spellStart"/>
      <w:r>
        <w:t>QoS</w:t>
      </w:r>
      <w:proofErr w:type="spellEnd"/>
      <w:r>
        <w:t xml:space="preserve"> rule.</w:t>
      </w:r>
    </w:p>
    <w:p w14:paraId="0267AE5D" w14:textId="77777777" w:rsidR="00B412E6" w:rsidRDefault="00B412E6" w:rsidP="00B412E6">
      <w:pPr>
        <w:pStyle w:val="B2"/>
      </w:pPr>
      <w:r>
        <w:t>5)</w:t>
      </w:r>
      <w:r>
        <w:tab/>
        <w:t>When the</w:t>
      </w:r>
      <w:r>
        <w:tab/>
        <w:t xml:space="preserve">flow description operation is </w:t>
      </w:r>
      <w:r w:rsidRPr="00CC0C94">
        <w:t>"</w:t>
      </w:r>
      <w:r w:rsidRPr="004F72C9">
        <w:t>Create new QoS flow description</w:t>
      </w:r>
      <w:r w:rsidRPr="00CC0C94">
        <w:t>"</w:t>
      </w:r>
      <w:r>
        <w:t xml:space="preserve">, and the </w:t>
      </w:r>
      <w:r w:rsidRPr="004F3048">
        <w:t>UE determines that there is a QoS flow description of a GBR QoS flow (as described in 3GPP TS 23.501 [8] table 5.7.4-1) which lacks at least one of the mandatory parameters (i.e., GFBR uplink, GFBR downlink, MFBR uplink and MFBR downlink).</w:t>
      </w:r>
    </w:p>
    <w:p w14:paraId="5E98DF07" w14:textId="77777777" w:rsidR="00B412E6" w:rsidRPr="00CC0C94" w:rsidRDefault="00B412E6" w:rsidP="00B412E6">
      <w:pPr>
        <w:pStyle w:val="B1"/>
      </w:pPr>
      <w:r>
        <w:tab/>
      </w:r>
      <w:r w:rsidRPr="00CC0C94">
        <w:t xml:space="preserve">In case </w:t>
      </w:r>
      <w:r>
        <w:t>1, case 3 or case 4, if the QoS rule is not the default QoS rule,</w:t>
      </w:r>
      <w:r w:rsidRPr="00CC0C94">
        <w:t xml:space="preserve"> the UE shall</w:t>
      </w:r>
      <w:r>
        <w:t xml:space="preserve"> send a PDU SESSION MODIFICATION REQUEST message including a requested QoS rule IE to delete the QoS rule with 5G</w:t>
      </w:r>
      <w:r w:rsidRPr="00CC0C94">
        <w:t>SM cause</w:t>
      </w:r>
      <w:r>
        <w:t xml:space="preserve"> #84</w:t>
      </w:r>
      <w:r w:rsidRPr="00CC0C94">
        <w:t xml:space="preserve"> "syntactical error in the </w:t>
      </w:r>
      <w:r>
        <w:t xml:space="preserve">QoS </w:t>
      </w:r>
      <w:r w:rsidRPr="00CC0C94">
        <w:t>operation"</w:t>
      </w:r>
      <w:r>
        <w:t>. Otherwise, if the QoS rule is the default QoS rule, the UE shall initiate a PDU session release procedure by sending a PDU SESSION RELEASE REQUEST message with 5GSM cause #84</w:t>
      </w:r>
      <w:r w:rsidRPr="00CC0C94">
        <w:t xml:space="preserve"> "syntactical error in the </w:t>
      </w:r>
      <w:r>
        <w:t xml:space="preserve">QoS </w:t>
      </w:r>
      <w:r w:rsidRPr="00CC0C94">
        <w:t>operation".</w:t>
      </w:r>
    </w:p>
    <w:p w14:paraId="29B1070F" w14:textId="77777777" w:rsidR="00B412E6" w:rsidRPr="00CC0C94" w:rsidRDefault="00B412E6" w:rsidP="00B412E6">
      <w:pPr>
        <w:pStyle w:val="B1"/>
      </w:pPr>
      <w:r>
        <w:tab/>
      </w:r>
      <w:r w:rsidRPr="00CC0C94">
        <w:t xml:space="preserve">In case </w:t>
      </w:r>
      <w:r>
        <w:t>2, if the QoS rule is the default QoS rule,</w:t>
      </w:r>
      <w:r w:rsidRPr="00CC0C94">
        <w:t xml:space="preserve"> the UE shall</w:t>
      </w:r>
      <w:r>
        <w:t xml:space="preserve"> send a PDU SESSION MODIFICATION REQUEST message including a requested QoS rule IE to delete all the packet filters of the default QoS rule. The UE shall include the 5GSM cause #84</w:t>
      </w:r>
      <w:r w:rsidRPr="00CC0C94">
        <w:t xml:space="preserve"> "syntactical error in the </w:t>
      </w:r>
      <w:r>
        <w:t xml:space="preserve">QoS </w:t>
      </w:r>
      <w:r w:rsidRPr="00CC0C94">
        <w:t>operation".</w:t>
      </w:r>
    </w:p>
    <w:p w14:paraId="07688A11" w14:textId="77777777" w:rsidR="00B412E6" w:rsidRPr="00CC0C94" w:rsidRDefault="00B412E6" w:rsidP="00B412E6">
      <w:pPr>
        <w:pStyle w:val="B1"/>
      </w:pPr>
      <w:r>
        <w:tab/>
      </w:r>
      <w:r w:rsidRPr="00CC0C94">
        <w:t xml:space="preserve">In case </w:t>
      </w:r>
      <w:r>
        <w:t>5, if the default QoS rule is associated with the QoS flow description which lacks at least one of the mandatory parameters,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w:t>
      </w:r>
      <w:r w:rsidRPr="00CC0C94">
        <w:t>the UE shall</w:t>
      </w:r>
      <w:r>
        <w:t xml:space="preserve"> send a PDU SESSION MODIFICATION REQUEST message to delete the QoS flow description which lacks at least one of the mandatory parameters and the associated QoS rule(s), if any, with 5G</w:t>
      </w:r>
      <w:r w:rsidRPr="00CC0C94">
        <w:t>SM cause</w:t>
      </w:r>
      <w:r>
        <w:t xml:space="preserve"> #84</w:t>
      </w:r>
      <w:r w:rsidRPr="00CC0C94">
        <w:t xml:space="preserve"> "syntactical error in the </w:t>
      </w:r>
      <w:r>
        <w:t xml:space="preserve">QoS </w:t>
      </w:r>
      <w:r w:rsidRPr="00CC0C94">
        <w:t>operation"</w:t>
      </w:r>
      <w:r>
        <w:t>.</w:t>
      </w:r>
    </w:p>
    <w:p w14:paraId="508569D1" w14:textId="77777777" w:rsidR="00B412E6" w:rsidRPr="00BC0603" w:rsidRDefault="00B412E6" w:rsidP="00B412E6">
      <w:pPr>
        <w:pStyle w:val="NO"/>
      </w:pPr>
      <w:r>
        <w:t>NOTE 4:</w:t>
      </w:r>
      <w:r w:rsidRPr="00BC0603">
        <w:tab/>
        <w:t>It is not considered an error if the UE determines that after processing all QoS operations on QoS rules and QoS flow descriptions there is a QoS flow description that is not associated with any QoS rule</w:t>
      </w:r>
      <w:r>
        <w:t xml:space="preserve"> and the UE is not in NB-N1 mode</w:t>
      </w:r>
      <w:r w:rsidRPr="00BC0603">
        <w:t>.</w:t>
      </w:r>
    </w:p>
    <w:p w14:paraId="2939673F" w14:textId="77777777" w:rsidR="00B412E6" w:rsidRDefault="00B412E6" w:rsidP="00B412E6">
      <w:pPr>
        <w:pStyle w:val="B1"/>
      </w:pPr>
      <w:r w:rsidRPr="00CC0C94">
        <w:t>c)</w:t>
      </w:r>
      <w:r w:rsidRPr="00CC0C94">
        <w:tab/>
        <w:t xml:space="preserve">Semantic errors in </w:t>
      </w:r>
      <w:r w:rsidRPr="004B6717">
        <w:t>packet</w:t>
      </w:r>
      <w:r w:rsidRPr="00CC0C94">
        <w:t xml:space="preserve"> filter</w:t>
      </w:r>
      <w:r>
        <w:t>s</w:t>
      </w:r>
      <w:r w:rsidRPr="00CC0C94">
        <w:t>:</w:t>
      </w:r>
    </w:p>
    <w:p w14:paraId="1A3A9A14" w14:textId="77777777" w:rsidR="00B412E6" w:rsidRPr="00CC0C94" w:rsidRDefault="00B412E6" w:rsidP="00B412E6">
      <w:pPr>
        <w:pStyle w:val="B2"/>
      </w:pPr>
      <w:r w:rsidRPr="00CC0C94">
        <w:lastRenderedPageBreak/>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5535C1F6" w14:textId="77777777" w:rsidR="00B412E6" w:rsidRDefault="00B412E6" w:rsidP="00B412E6">
      <w:pPr>
        <w:pStyle w:val="B1"/>
      </w:pPr>
      <w:r w:rsidRPr="00CC0C94">
        <w:tab/>
      </w:r>
      <w:r>
        <w:t>If the QoS rule is the default QoS rule, the UE shall initiate a PDU session release procedure by sending a PDU SESSION RELEASE REQUEST message with 5GSM cause #44 "semantic error</w:t>
      </w:r>
      <w:r w:rsidRPr="00CC0C94">
        <w:t xml:space="preserve"> in packet filter(s)"</w:t>
      </w:r>
      <w:r>
        <w:t>. Otherwise, the UE shall send a PDU SESSION MODIFICATION REQUEST message to delete the QoS rule with 5GSM cause #44 "semantic error</w:t>
      </w:r>
      <w:r w:rsidRPr="00CC0C94">
        <w:t xml:space="preserve"> in packet filter(s)".</w:t>
      </w:r>
    </w:p>
    <w:p w14:paraId="0A5EEC43" w14:textId="77777777" w:rsidR="00B412E6" w:rsidRPr="00CC0C94" w:rsidRDefault="00B412E6" w:rsidP="00B412E6">
      <w:pPr>
        <w:pStyle w:val="B1"/>
      </w:pPr>
      <w:r w:rsidRPr="00CC0C94">
        <w:t>d)</w:t>
      </w:r>
      <w:r w:rsidRPr="00CC0C94">
        <w:tab/>
        <w:t>Syntactical errors in packet filters:</w:t>
      </w:r>
    </w:p>
    <w:p w14:paraId="769A7D69" w14:textId="77777777" w:rsidR="00B412E6" w:rsidRPr="00CC0C94" w:rsidRDefault="00B412E6" w:rsidP="00B412E6">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 would</w:t>
      </w:r>
      <w:r w:rsidRPr="00CC0C94">
        <w:t xml:space="preserve"> have identical packet filter identifiers.</w:t>
      </w:r>
    </w:p>
    <w:p w14:paraId="1FCA1264" w14:textId="77777777" w:rsidR="00B412E6" w:rsidRDefault="00B412E6" w:rsidP="00B412E6">
      <w:pPr>
        <w:pStyle w:val="B2"/>
      </w:pPr>
      <w:r>
        <w:t>2</w:t>
      </w:r>
      <w:r w:rsidRPr="00CC0C94">
        <w:t>)</w:t>
      </w:r>
      <w:r w:rsidRPr="00CC0C94">
        <w:tab/>
        <w:t>When there are other types of syntactical errors in the coding of packet filters, such as the use of a reserved value for a packet filter component identifier.</w:t>
      </w:r>
    </w:p>
    <w:p w14:paraId="263059E0" w14:textId="77777777" w:rsidR="00B412E6" w:rsidRDefault="00B412E6" w:rsidP="00B412E6">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27F4AE28" w14:textId="77777777" w:rsidR="00B412E6" w:rsidRPr="00F95AEC" w:rsidRDefault="00B412E6" w:rsidP="00B412E6">
      <w:r w:rsidRPr="00F95AEC">
        <w:t>If the Always-on PDU session indication IE is included in the PDU SESSION ESTABLISHMENT ACCEPT message and:</w:t>
      </w:r>
    </w:p>
    <w:p w14:paraId="70CA0ED1" w14:textId="77777777" w:rsidR="00B412E6" w:rsidRPr="00F95AEC" w:rsidRDefault="00B412E6" w:rsidP="00B412E6">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12A76369" w14:textId="77777777" w:rsidR="00B412E6" w:rsidRPr="00F95AEC" w:rsidRDefault="00B412E6" w:rsidP="00B412E6">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3A9D73CF" w14:textId="77777777" w:rsidR="00B412E6" w:rsidRPr="00F95AEC" w:rsidRDefault="00B412E6" w:rsidP="00B412E6">
      <w:r w:rsidRPr="00F95AEC">
        <w:t>The UE shall not consider the established PDU session as an always-on PDU session if the UE does not receive the Always-on PDU session indication IE in the PDU SESSION ESTABLISHMENT ACCEPT message.</w:t>
      </w:r>
    </w:p>
    <w:p w14:paraId="45709CAC" w14:textId="77777777" w:rsidR="00B412E6" w:rsidRDefault="00B412E6" w:rsidP="00B412E6">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 xml:space="preserve">, based on the received </w:t>
      </w:r>
      <w:r>
        <w:t>EPS bearer identity parameter in Authorized QoS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0C374F79" w14:textId="77777777" w:rsidR="00B412E6" w:rsidRDefault="00B412E6" w:rsidP="00B412E6">
      <w:pPr>
        <w:pStyle w:val="NO"/>
      </w:pPr>
      <w:r>
        <w:t>NOTE 5:</w:t>
      </w:r>
      <w:r>
        <w:tab/>
        <w:t>An error detected in a mapped EPS bearer context does not cause the UE to discard the Authorized QoS rules IE and Authorized QoS flow descriptions IE included in the PDU SESSION ESTABLISHMENT ACCEPT, if any.</w:t>
      </w:r>
    </w:p>
    <w:p w14:paraId="40F09865" w14:textId="77777777" w:rsidR="00B412E6" w:rsidRDefault="00B412E6" w:rsidP="00B412E6">
      <w:pPr>
        <w:pStyle w:val="B1"/>
      </w:pPr>
      <w:r>
        <w:t>a)</w:t>
      </w:r>
      <w:r>
        <w:tab/>
        <w:t>Semantic error in the mapped EPS bearer operation:</w:t>
      </w:r>
    </w:p>
    <w:p w14:paraId="69132073" w14:textId="77777777" w:rsidR="00B412E6" w:rsidRDefault="00B412E6" w:rsidP="00B412E6">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1DD0B9BD" w14:textId="77777777" w:rsidR="00B412E6" w:rsidRDefault="00B412E6" w:rsidP="00B412E6">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6B7258F4" w14:textId="77777777" w:rsidR="00B412E6" w:rsidRDefault="00B412E6" w:rsidP="00B412E6">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or missing mandatory parameters (e.g., m</w:t>
      </w:r>
      <w:r w:rsidRPr="003A1E84">
        <w:t>apped EPS QoS parameters</w:t>
      </w:r>
      <w:r>
        <w:t xml:space="preserve"> or traffic flow </w:t>
      </w:r>
      <w:r w:rsidRPr="002E72E2">
        <w:t>template</w:t>
      </w:r>
      <w:r>
        <w:t xml:space="preserve"> for a dedicated EPS bearer context).</w:t>
      </w:r>
    </w:p>
    <w:p w14:paraId="1CCB8BEB" w14:textId="77777777" w:rsidR="00B412E6" w:rsidRPr="00CC0C94" w:rsidRDefault="00B412E6" w:rsidP="00B412E6">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47C372D7" w14:textId="77777777" w:rsidR="00B412E6" w:rsidRPr="00CC0C94" w:rsidRDefault="00B412E6" w:rsidP="00B412E6">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30196BFC" w14:textId="77777777" w:rsidR="00B412E6" w:rsidRDefault="00B412E6" w:rsidP="00B412E6">
      <w:pPr>
        <w:pStyle w:val="B1"/>
      </w:pPr>
      <w:r>
        <w:t>b)</w:t>
      </w:r>
      <w:r>
        <w:tab/>
        <w:t>if the mapped EPS bearer context includes a traffic flow template, the UE shall check the traffic flow template for different types of TFT IE errors as follows:</w:t>
      </w:r>
    </w:p>
    <w:p w14:paraId="5A508022" w14:textId="77777777" w:rsidR="00B412E6" w:rsidRPr="00CC0C94" w:rsidRDefault="00B412E6" w:rsidP="00B412E6">
      <w:pPr>
        <w:pStyle w:val="B2"/>
      </w:pPr>
      <w:r>
        <w:lastRenderedPageBreak/>
        <w:t>1</w:t>
      </w:r>
      <w:r w:rsidRPr="00CC0C94">
        <w:t>)</w:t>
      </w:r>
      <w:r w:rsidRPr="00CC0C94">
        <w:tab/>
        <w:t>Semantic errors in TFT operations:</w:t>
      </w:r>
    </w:p>
    <w:p w14:paraId="5D506D2B" w14:textId="77777777" w:rsidR="00B412E6" w:rsidRPr="00CC0C94" w:rsidRDefault="00B412E6" w:rsidP="00B412E6">
      <w:pPr>
        <w:pStyle w:val="B3"/>
      </w:pPr>
      <w:r>
        <w:t>i</w:t>
      </w:r>
      <w:r w:rsidRPr="00CC0C94">
        <w:t>)</w:t>
      </w:r>
      <w:r w:rsidRPr="00CC0C94">
        <w:tab/>
        <w:t xml:space="preserve">When the </w:t>
      </w:r>
      <w:r w:rsidRPr="00920167">
        <w:t>TFT operation</w:t>
      </w:r>
      <w:r w:rsidRPr="00CC0C94">
        <w:t xml:space="preserve"> is an operation other than "Create a new TFT"</w:t>
      </w:r>
    </w:p>
    <w:p w14:paraId="7178FC22" w14:textId="77777777" w:rsidR="00B412E6" w:rsidRPr="00CC0C94" w:rsidRDefault="00B412E6" w:rsidP="00B412E6">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496DABAC" w14:textId="77777777" w:rsidR="00B412E6" w:rsidRPr="0086317A" w:rsidRDefault="00B412E6" w:rsidP="00B412E6">
      <w:pPr>
        <w:pStyle w:val="B2"/>
      </w:pPr>
      <w:r>
        <w:t>2</w:t>
      </w:r>
      <w:r w:rsidRPr="00CC0C94">
        <w:t>)</w:t>
      </w:r>
      <w:r w:rsidRPr="00CC0C94">
        <w:tab/>
        <w:t>Syntactical errors in TFT operations:</w:t>
      </w:r>
    </w:p>
    <w:p w14:paraId="0F5FC120" w14:textId="77777777" w:rsidR="00B412E6" w:rsidRPr="00CC0C94" w:rsidRDefault="00B412E6" w:rsidP="00B412E6">
      <w:pPr>
        <w:pStyle w:val="B3"/>
      </w:pPr>
      <w:r>
        <w:t>i</w:t>
      </w:r>
      <w:r w:rsidRPr="00CC0C94">
        <w:t>)</w:t>
      </w:r>
      <w:r w:rsidRPr="00CC0C94">
        <w:tab/>
        <w:t xml:space="preserve">When the </w:t>
      </w:r>
      <w:r w:rsidRPr="00920167">
        <w:t xml:space="preserve">TFT operation </w:t>
      </w:r>
      <w:r w:rsidRPr="00CC0C94">
        <w:t>= "Create a new TFT" and the packet filter list in the TFT IE is empty.</w:t>
      </w:r>
    </w:p>
    <w:p w14:paraId="6780A1B8" w14:textId="77777777" w:rsidR="00B412E6" w:rsidRPr="00CC0C94" w:rsidRDefault="00B412E6" w:rsidP="00B412E6">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4CC8F96B" w14:textId="77777777" w:rsidR="00B412E6" w:rsidRPr="00CC0C94" w:rsidRDefault="00B412E6" w:rsidP="00B412E6">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55155516" w14:textId="77777777" w:rsidR="00B412E6" w:rsidRPr="00CC0C94" w:rsidRDefault="00B412E6" w:rsidP="00B412E6">
      <w:pPr>
        <w:pStyle w:val="B2"/>
      </w:pPr>
      <w:r>
        <w:t>3</w:t>
      </w:r>
      <w:r w:rsidRPr="00CC0C94">
        <w:t>)</w:t>
      </w:r>
      <w:r w:rsidRPr="00CC0C94">
        <w:tab/>
        <w:t>Semantic errors in packet filters:</w:t>
      </w:r>
    </w:p>
    <w:p w14:paraId="2E6E1751" w14:textId="77777777" w:rsidR="00B412E6" w:rsidRPr="00CC0C94" w:rsidRDefault="00B412E6" w:rsidP="00B412E6">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50814E99" w14:textId="77777777" w:rsidR="00B412E6" w:rsidRPr="00CC0C94" w:rsidRDefault="00B412E6" w:rsidP="00B412E6">
      <w:pPr>
        <w:pStyle w:val="B3"/>
      </w:pPr>
      <w:r>
        <w:t>ii</w:t>
      </w:r>
      <w:r w:rsidRPr="00CC0C94">
        <w:t>)</w:t>
      </w:r>
      <w:r w:rsidRPr="00CC0C94">
        <w:tab/>
        <w:t>When the resulting TFT does not contain any packet filter which applicable for the uplink direction.</w:t>
      </w:r>
    </w:p>
    <w:p w14:paraId="0BB12B10" w14:textId="77777777" w:rsidR="00B412E6" w:rsidRPr="00CC0C94" w:rsidRDefault="00B412E6" w:rsidP="00B412E6">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26CDB25F" w14:textId="77777777" w:rsidR="00B412E6" w:rsidRPr="00CC0C94" w:rsidRDefault="00B412E6" w:rsidP="00B412E6">
      <w:pPr>
        <w:pStyle w:val="B2"/>
      </w:pPr>
      <w:r>
        <w:t>4</w:t>
      </w:r>
      <w:r w:rsidRPr="00CC0C94">
        <w:t>)</w:t>
      </w:r>
      <w:r w:rsidRPr="00CC0C94">
        <w:tab/>
        <w:t>Syntactical errors in packet filters:</w:t>
      </w:r>
    </w:p>
    <w:p w14:paraId="3C40AAC6" w14:textId="77777777" w:rsidR="00B412E6" w:rsidRPr="00CC0C94" w:rsidRDefault="00B412E6" w:rsidP="00B412E6">
      <w:pPr>
        <w:pStyle w:val="B3"/>
      </w:pPr>
      <w:r>
        <w:t>i</w:t>
      </w:r>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17E4339E" w14:textId="77777777" w:rsidR="00B412E6" w:rsidRPr="00CC0C94" w:rsidRDefault="00B412E6" w:rsidP="00B412E6">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289CE507" w14:textId="77777777" w:rsidR="00B412E6" w:rsidRPr="00CC0C94" w:rsidRDefault="00B412E6" w:rsidP="00B412E6">
      <w:pPr>
        <w:pStyle w:val="B3"/>
      </w:pPr>
      <w:r>
        <w:t>iii</w:t>
      </w:r>
      <w:r w:rsidRPr="00CC0C94">
        <w:t>)</w:t>
      </w:r>
      <w:r w:rsidRPr="00CC0C94">
        <w:tab/>
        <w:t>When there are other types of syntactical errors in the coding of packet filters, such as the use of a reserved value for a packet filter component identifier.</w:t>
      </w:r>
    </w:p>
    <w:p w14:paraId="260B12F7" w14:textId="77777777" w:rsidR="00B412E6" w:rsidRPr="00CC0C94" w:rsidRDefault="00B412E6" w:rsidP="00B412E6">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11E343E8" w14:textId="77777777" w:rsidR="00B412E6" w:rsidRPr="00CC0C94" w:rsidRDefault="00B412E6" w:rsidP="00B412E6">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56B0DB45" w14:textId="77777777" w:rsidR="00B412E6" w:rsidRPr="00CC0C94" w:rsidRDefault="00B412E6" w:rsidP="00B412E6">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59D8C48D" w14:textId="77777777" w:rsidR="00B412E6" w:rsidRDefault="00B412E6" w:rsidP="00B412E6">
      <w:bookmarkStart w:id="16" w:name="_Hlk29533653"/>
      <w:r>
        <w:t xml:space="preserve">If the UE detects different errors in the mapped EPS bearer contexts, </w:t>
      </w:r>
      <w:r w:rsidRPr="00294788">
        <w:t xml:space="preserve">QoS </w:t>
      </w:r>
      <w:r>
        <w:t xml:space="preserve">rules or </w:t>
      </w:r>
      <w:r w:rsidRPr="00294788">
        <w:t xml:space="preserve">QoS </w:t>
      </w:r>
      <w:r>
        <w:t xml:space="preserve">flow descriptions, the UE may send a single PDU SESSION MODIFICATION REQUEST message to delete the </w:t>
      </w:r>
      <w:r w:rsidRPr="00665705">
        <w:t>erroneous mapped EPS bearer contexts, QoS rules or QoS flow descriptions</w:t>
      </w:r>
      <w:r>
        <w:t>. In that case, the UE shall include a single 5GSM cause in the PDU SESSION MODIFICATION REQUEST message.</w:t>
      </w:r>
    </w:p>
    <w:bookmarkEnd w:id="16"/>
    <w:p w14:paraId="6BF930EF" w14:textId="77777777" w:rsidR="00B412E6" w:rsidRDefault="00B412E6" w:rsidP="00B412E6">
      <w:pPr>
        <w:pStyle w:val="NO"/>
      </w:pPr>
      <w:r>
        <w:t>NOTE 6:</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51D72740" w14:textId="77777777" w:rsidR="00B412E6" w:rsidRDefault="00B412E6" w:rsidP="00B412E6">
      <w:r>
        <w:lastRenderedPageBreak/>
        <w:t xml:space="preserve">If </w:t>
      </w:r>
      <w:r w:rsidRPr="00496914">
        <w:t>ther</w:t>
      </w:r>
      <w:r>
        <w:t>e are mapped EPS bearer context(s) which do not include a mapped EPS bearer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4609A7C7" w14:textId="77777777" w:rsidR="00B412E6" w:rsidRDefault="00B412E6" w:rsidP="00B412E6">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7B765BD9" w14:textId="77777777" w:rsidR="00B412E6" w:rsidRDefault="00B412E6" w:rsidP="00B412E6">
      <w:r>
        <w:t>If the UE requests the PDU session type "IPv4v6" and:</w:t>
      </w:r>
    </w:p>
    <w:p w14:paraId="06AE9CE1" w14:textId="77777777" w:rsidR="00B412E6" w:rsidRDefault="00B412E6" w:rsidP="00B412E6">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73C51FC1" w14:textId="77777777" w:rsidR="00B412E6" w:rsidRDefault="00B412E6" w:rsidP="00B412E6">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6C601BE8" w14:textId="77777777" w:rsidR="00B412E6" w:rsidRDefault="00B412E6" w:rsidP="00B412E6">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3E1B8998" w14:textId="77777777" w:rsidR="00B412E6" w:rsidRDefault="00B412E6" w:rsidP="00B412E6">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t xml:space="preserve"> </w:t>
      </w:r>
      <w:r w:rsidRPr="003168A2">
        <w:t>until</w:t>
      </w:r>
      <w:r w:rsidRPr="008E07A2">
        <w:rPr>
          <w:lang w:eastAsia="ja-JP"/>
        </w:rPr>
        <w:t xml:space="preserve"> </w:t>
      </w:r>
      <w:r w:rsidRPr="00CC0C94">
        <w:rPr>
          <w:lang w:eastAsia="ja-JP"/>
        </w:rPr>
        <w:t>any of the following conditions is fulfilled</w:t>
      </w:r>
      <w:r>
        <w:t>:</w:t>
      </w:r>
    </w:p>
    <w:p w14:paraId="417A5EDD" w14:textId="77777777" w:rsidR="00B412E6" w:rsidRDefault="00B412E6" w:rsidP="00B412E6">
      <w:pPr>
        <w:pStyle w:val="B1"/>
      </w:pPr>
      <w:r>
        <w:t>-</w:t>
      </w:r>
      <w:r>
        <w:tab/>
        <w:t>the UE is registered to a new PLMN;</w:t>
      </w:r>
    </w:p>
    <w:p w14:paraId="0E962B8A" w14:textId="77777777" w:rsidR="00B412E6" w:rsidRDefault="00B412E6" w:rsidP="00B412E6">
      <w:pPr>
        <w:pStyle w:val="B1"/>
      </w:pPr>
      <w:r>
        <w:t>-</w:t>
      </w:r>
      <w:r>
        <w:tab/>
        <w:t>the UE is switched off; or</w:t>
      </w:r>
    </w:p>
    <w:p w14:paraId="32110C26" w14:textId="77777777" w:rsidR="00B412E6" w:rsidRDefault="00B412E6" w:rsidP="00B412E6">
      <w:pPr>
        <w:pStyle w:val="B1"/>
      </w:pPr>
      <w:r>
        <w:t>-</w:t>
      </w:r>
      <w:r>
        <w:tab/>
        <w:t>the USIM is removed or the entry in the "list of subscriber data" for the current SNPN is updated.</w:t>
      </w:r>
    </w:p>
    <w:p w14:paraId="530BDE6D" w14:textId="77777777" w:rsidR="00B412E6" w:rsidRDefault="00B412E6" w:rsidP="00B412E6">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rsidRPr="003168A2">
        <w:t xml:space="preserve"> until</w:t>
      </w:r>
      <w:r w:rsidRPr="003A4251">
        <w:rPr>
          <w:lang w:eastAsia="ja-JP"/>
        </w:rPr>
        <w:t xml:space="preserve"> </w:t>
      </w:r>
      <w:r w:rsidRPr="00CC0C94">
        <w:rPr>
          <w:lang w:eastAsia="ja-JP"/>
        </w:rPr>
        <w:t>any of the following conditions is fulfilled</w:t>
      </w:r>
      <w:r>
        <w:t>:</w:t>
      </w:r>
    </w:p>
    <w:p w14:paraId="0960E686" w14:textId="77777777" w:rsidR="00B412E6" w:rsidRDefault="00B412E6" w:rsidP="00B412E6">
      <w:pPr>
        <w:pStyle w:val="B1"/>
      </w:pPr>
      <w:r>
        <w:t>-</w:t>
      </w:r>
      <w:r>
        <w:tab/>
        <w:t>the UE is registered to a new PLMN;</w:t>
      </w:r>
    </w:p>
    <w:p w14:paraId="65785DDF" w14:textId="77777777" w:rsidR="00B412E6" w:rsidRDefault="00B412E6" w:rsidP="00B412E6">
      <w:pPr>
        <w:pStyle w:val="B1"/>
      </w:pPr>
      <w:r>
        <w:t>-</w:t>
      </w:r>
      <w:r>
        <w:tab/>
        <w:t>the UE is switched off; or</w:t>
      </w:r>
    </w:p>
    <w:p w14:paraId="55B620E2" w14:textId="77777777" w:rsidR="00B412E6" w:rsidRDefault="00B412E6" w:rsidP="00B412E6">
      <w:pPr>
        <w:pStyle w:val="B1"/>
      </w:pPr>
      <w:r>
        <w:t>-</w:t>
      </w:r>
      <w:r>
        <w:tab/>
        <w:t>the USIM is removed</w:t>
      </w:r>
      <w:r w:rsidRPr="000E0F2B">
        <w:t xml:space="preserve"> </w:t>
      </w:r>
      <w:r>
        <w:t>or the entry in the "list of subscriber data" for the current SNPN is updated.</w:t>
      </w:r>
    </w:p>
    <w:p w14:paraId="47185505" w14:textId="77777777" w:rsidR="00B412E6" w:rsidRPr="00405573" w:rsidRDefault="00B412E6" w:rsidP="00B412E6">
      <w:pPr>
        <w:pStyle w:val="NO"/>
        <w:rPr>
          <w:lang w:eastAsia="ko-KR"/>
        </w:rPr>
      </w:pPr>
      <w:r w:rsidRPr="00405573">
        <w:rPr>
          <w:lang w:eastAsia="ko-KR"/>
        </w:rPr>
        <w:t>NOTE</w:t>
      </w:r>
      <w:r w:rsidRPr="00405573">
        <w:t> </w:t>
      </w:r>
      <w:r>
        <w:t>7</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0B826F45" w14:textId="77777777" w:rsidR="00B412E6" w:rsidRDefault="00B412E6" w:rsidP="00B412E6">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25F3645D" w14:textId="77777777" w:rsidR="00B412E6" w:rsidRDefault="00B412E6" w:rsidP="00B412E6">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w:t>
      </w:r>
      <w:r>
        <w:lastRenderedPageBreak/>
        <w:t>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055E0367" w14:textId="77777777" w:rsidR="00B412E6" w:rsidRDefault="00B412E6" w:rsidP="00B412E6">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or an </w:t>
      </w:r>
      <w:r w:rsidRPr="006276B7">
        <w:rPr>
          <w:lang w:val="en-US"/>
        </w:rPr>
        <w:t>Unstructured Link MTU</w:t>
      </w:r>
      <w:r>
        <w:rPr>
          <w:lang w:val="en-US"/>
        </w:rPr>
        <w:t xml:space="preserve"> </w:t>
      </w:r>
      <w:r w:rsidRPr="00CC0C94">
        <w:rPr>
          <w:lang w:val="en-US"/>
        </w:rPr>
        <w:t xml:space="preserve">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or the u</w:t>
      </w:r>
      <w:r w:rsidRPr="00F540FB">
        <w:rPr>
          <w:lang w:val="en-US"/>
        </w:rPr>
        <w:t xml:space="preserve">nstructured </w:t>
      </w:r>
      <w:r>
        <w:rPr>
          <w:lang w:val="en-US"/>
        </w:rPr>
        <w:t>l</w:t>
      </w:r>
      <w:r w:rsidRPr="00F540FB">
        <w:rPr>
          <w:lang w:val="en-US"/>
        </w:rPr>
        <w:t>ink MTU</w:t>
      </w:r>
      <w:r>
        <w:rPr>
          <w:lang w:val="en-US"/>
        </w:rPr>
        <w:t xml:space="preserve"> size</w:t>
      </w:r>
      <w:r w:rsidRPr="00CC0C94">
        <w:t>.</w:t>
      </w:r>
    </w:p>
    <w:p w14:paraId="02B54211" w14:textId="77777777" w:rsidR="00B412E6" w:rsidRDefault="00B412E6" w:rsidP="00B412E6">
      <w:pPr>
        <w:pStyle w:val="NO"/>
        <w:rPr>
          <w:lang w:eastAsia="ko-KR"/>
        </w:rPr>
      </w:pPr>
      <w:r>
        <w:rPr>
          <w:lang w:eastAsia="ko-KR"/>
        </w:rPr>
        <w:t>NOTE 8:</w:t>
      </w:r>
      <w:r>
        <w:rPr>
          <w:lang w:eastAsia="ko-KR"/>
        </w:rPr>
        <w:tab/>
        <w:t>The IPv4 link MTU size corresponds to the maximum length of user data packet that can be sent via N3 interface for a PDU session of the "IPv4" PDU session type.</w:t>
      </w:r>
    </w:p>
    <w:p w14:paraId="7EB429C3" w14:textId="77777777" w:rsidR="00B412E6" w:rsidRDefault="00B412E6" w:rsidP="00B412E6">
      <w:pPr>
        <w:pStyle w:val="NO"/>
        <w:rPr>
          <w:lang w:eastAsia="ko-KR"/>
        </w:rPr>
      </w:pPr>
      <w:r>
        <w:rPr>
          <w:lang w:eastAsia="ko-KR"/>
        </w:rPr>
        <w:t>NOTE 9:</w:t>
      </w:r>
      <w:r>
        <w:rPr>
          <w:lang w:eastAsia="ko-KR"/>
        </w:rPr>
        <w:tab/>
        <w:t>The Ethernet frame payload MTU size corresponds to the maximum length of a payload of an Ethernet frame that can be sent via N3 interface for a PDU session of the "Ethernet" PDU session type.</w:t>
      </w:r>
    </w:p>
    <w:p w14:paraId="60B328C2" w14:textId="77777777" w:rsidR="00B412E6" w:rsidRDefault="00B412E6" w:rsidP="00B412E6">
      <w:pPr>
        <w:pStyle w:val="NO"/>
        <w:rPr>
          <w:lang w:eastAsia="ko-KR"/>
        </w:rPr>
      </w:pPr>
      <w:r>
        <w:rPr>
          <w:lang w:eastAsia="ko-KR"/>
        </w:rPr>
        <w:t>NOTE 10:</w:t>
      </w:r>
      <w:r>
        <w:rPr>
          <w:lang w:eastAsia="ko-KR"/>
        </w:rPr>
        <w:tab/>
        <w:t>The unstructured link MTU size correspond to the maximum length of user data packet that can be sent either via the control plane or via N3 interface for a PDU session of the "Unstructured" PDU session type.</w:t>
      </w:r>
    </w:p>
    <w:p w14:paraId="542F8240" w14:textId="77777777" w:rsidR="00B412E6" w:rsidRDefault="00B412E6" w:rsidP="00B412E6">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3DA4C10B" w14:textId="77777777" w:rsidR="00B412E6" w:rsidRDefault="00B412E6" w:rsidP="00B412E6">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17" w:name="_Hlk5913870"/>
      <w:r w:rsidRPr="00440029">
        <w:t>PDU SESSION ESTABLISHMENT ACCEPT</w:t>
      </w:r>
      <w:r>
        <w:t xml:space="preserve"> </w:t>
      </w:r>
      <w:bookmarkEnd w:id="17"/>
      <w:r>
        <w:t>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748E9D22" w14:textId="77777777" w:rsidR="00B412E6" w:rsidRDefault="00B412E6" w:rsidP="00B412E6">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18" w:name="_Hlk5912682"/>
      <w:r>
        <w:t>parameters for exception data container</w:t>
      </w:r>
      <w:bookmarkEnd w:id="18"/>
      <w:r>
        <w:t xml:space="preserve">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1E2F0EE6" w14:textId="77777777" w:rsidR="00B412E6" w:rsidRDefault="00B412E6" w:rsidP="00B412E6">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0E5B569D" w14:textId="77777777" w:rsidR="00B412E6" w:rsidRDefault="00B412E6" w:rsidP="00B412E6">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61167C55" w14:textId="77777777" w:rsidR="00B412E6" w:rsidRDefault="00B412E6" w:rsidP="00B412E6">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36ACA4AB" w14:textId="77777777" w:rsidR="00B412E6" w:rsidRDefault="00B412E6" w:rsidP="00B412E6">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1835FB28" w14:textId="77777777" w:rsidR="00B412E6" w:rsidRDefault="00B412E6" w:rsidP="00B412E6">
      <w:pPr>
        <w:pStyle w:val="NO"/>
        <w:rPr>
          <w:lang w:eastAsia="ko-KR"/>
        </w:rPr>
      </w:pPr>
      <w:r>
        <w:rPr>
          <w:lang w:eastAsia="ko-KR"/>
        </w:rPr>
        <w:lastRenderedPageBreak/>
        <w:t>NOTE 11:</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69F0E87F" w14:textId="77777777" w:rsidR="00B412E6" w:rsidRDefault="00B412E6" w:rsidP="00B412E6">
      <w:pPr>
        <w:pStyle w:val="NO"/>
        <w:rPr>
          <w:lang w:eastAsia="ko-KR"/>
        </w:rPr>
      </w:pPr>
      <w:r>
        <w:rPr>
          <w:lang w:eastAsia="ko-KR"/>
        </w:rPr>
        <w:t>NOTE 12:</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5A144E77" w14:textId="77777777" w:rsidR="00B412E6" w:rsidRPr="004B11B4" w:rsidRDefault="00B412E6" w:rsidP="00B412E6">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as described in subclause 6.2.15</w:t>
      </w:r>
      <w:r w:rsidRPr="00CC0C94">
        <w:rPr>
          <w:snapToGrid w:val="0"/>
        </w:rPr>
        <w:t>.</w:t>
      </w:r>
    </w:p>
    <w:p w14:paraId="58130E82" w14:textId="77777777" w:rsidR="00B412E6" w:rsidRPr="004B11B4" w:rsidRDefault="00B412E6" w:rsidP="00B412E6">
      <w:pPr>
        <w:rPr>
          <w:snapToGrid w:val="0"/>
        </w:rPr>
      </w:pPr>
      <w:r w:rsidRPr="00095DAB">
        <w:t xml:space="preserve">If the UE indicates support of DNS over (D)TLS by providing DNS server security information indicator to the network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6E2084EA" w14:textId="77777777" w:rsidR="00B412E6" w:rsidRDefault="00B412E6" w:rsidP="00B412E6">
      <w:pPr>
        <w:pStyle w:val="NO"/>
      </w:pPr>
      <w:r w:rsidRPr="00CF661E">
        <w:t>NOTE </w:t>
      </w:r>
      <w:r>
        <w:t>13</w:t>
      </w:r>
      <w:r w:rsidRPr="00CF661E">
        <w:t>:</w:t>
      </w:r>
      <w:r>
        <w:tab/>
      </w:r>
      <w:r w:rsidRPr="00CF661E">
        <w:t>Support of DNS over (D)TLS is based on the informative requirements as specified in 3GPP TS 33.501 [24] and it is implemented based on the operator requirement.</w:t>
      </w:r>
    </w:p>
    <w:p w14:paraId="7097F03A" w14:textId="77777777" w:rsidR="00B412E6" w:rsidRDefault="00B412E6" w:rsidP="00B412E6">
      <w:pPr>
        <w:rPr>
          <w:lang w:val="en-US"/>
        </w:rPr>
      </w:pPr>
      <w:r>
        <w:t xml:space="preserve">The SMF may be configured with one or more PVS IP addresses or </w:t>
      </w:r>
      <w:r>
        <w:rPr>
          <w:lang w:eastAsia="zh-CN"/>
        </w:rPr>
        <w:t xml:space="preserve">PVS names </w:t>
      </w:r>
      <w:r>
        <w:t>associated</w:t>
      </w:r>
      <w:r w:rsidRPr="004450B7">
        <w:t xml:space="preserve"> </w:t>
      </w:r>
      <w:r>
        <w:t xml:space="preserve">with the DNN and S-NSSAI used for onboarding services. If the PDU session </w:t>
      </w:r>
      <w:r>
        <w:rPr>
          <w:lang w:eastAsia="de-DE"/>
        </w:rPr>
        <w:t xml:space="preserve">was established </w:t>
      </w:r>
      <w:r>
        <w:t xml:space="preserve">for onboarding services,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p>
    <w:p w14:paraId="0FE7DE94" w14:textId="77777777" w:rsidR="00B412E6" w:rsidRDefault="00B412E6" w:rsidP="00B412E6">
      <w:r>
        <w:t xml:space="preserve">If the UE </w:t>
      </w:r>
      <w:r w:rsidRPr="00431E09">
        <w:t xml:space="preserve">indicates support </w:t>
      </w:r>
      <w:r>
        <w:t xml:space="preserve">for </w:t>
      </w:r>
      <w:r w:rsidRPr="00431E09">
        <w:t xml:space="preserve">ECS </w:t>
      </w:r>
      <w:r>
        <w:rPr>
          <w:lang w:val="en-US"/>
        </w:rPr>
        <w:t>configuration information</w:t>
      </w:r>
      <w:r w:rsidRPr="00431E09">
        <w:t xml:space="preserve"> provisioning</w:t>
      </w:r>
      <w:r>
        <w:t xml:space="preserve"> </w:t>
      </w:r>
      <w:r w:rsidRPr="00431E09">
        <w:t xml:space="preserve">by providing the ECS </w:t>
      </w:r>
      <w:r>
        <w:rPr>
          <w:lang w:val="en-US"/>
        </w:rPr>
        <w:t>configuration information</w:t>
      </w:r>
      <w:r w:rsidRPr="00431E09">
        <w:t xml:space="preserve"> </w:t>
      </w:r>
      <w:r w:rsidRPr="006C32A6">
        <w:t xml:space="preserve">provisioning </w:t>
      </w:r>
      <w:r w:rsidRPr="00431E09">
        <w:t xml:space="preserve">support indicator </w:t>
      </w:r>
      <w:r>
        <w:t xml:space="preserve">in the Extended protocol configuration options IE of the </w:t>
      </w:r>
      <w:r w:rsidRPr="00440029">
        <w:t xml:space="preserve">PDU SESSION ESTABLISHMENT </w:t>
      </w:r>
      <w:r>
        <w:t xml:space="preserve">REQUEST message, then the SMF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w:t>
      </w:r>
      <w:r>
        <w:rPr>
          <w:lang w:val="en-US"/>
        </w:rPr>
        <w:t>with at least one of</w:t>
      </w:r>
      <w:r w:rsidRPr="00292D57">
        <w:rPr>
          <w:lang w:val="en-US"/>
        </w:rPr>
        <w:t xml:space="preserve"> </w:t>
      </w:r>
      <w:r>
        <w:t xml:space="preserve">ECS IPv4 Address, ECS IPv6 Address, and ECS FQDN included and may include an ECS provider identifier. The UE upon receiving one or more ECS IPv4 address(es), if any, ECS IPv6 address(es), if any, or ECS FQDN(s), if any, and an ECS provider identifier, if any, </w:t>
      </w:r>
      <w:r w:rsidRPr="00FF605E">
        <w:t>shall pass the</w:t>
      </w:r>
      <w:r>
        <w:t xml:space="preserve">m </w:t>
      </w:r>
      <w:r w:rsidRPr="00FF605E">
        <w:t>to the upper layer</w:t>
      </w:r>
      <w:r>
        <w:t>s.</w:t>
      </w:r>
    </w:p>
    <w:p w14:paraId="4D5290D5" w14:textId="77777777" w:rsidR="00B412E6" w:rsidRDefault="00B412E6" w:rsidP="00B412E6">
      <w:pPr>
        <w:pStyle w:val="NO"/>
      </w:pPr>
      <w:r>
        <w:t>NOTE 14:</w:t>
      </w:r>
      <w:r>
        <w:tab/>
        <w:t>If an ECS provider identifier is included, then the IP address(es) and/or FQDN(s) are associated with the ECS provider identifier.</w:t>
      </w:r>
    </w:p>
    <w:p w14:paraId="738B16A4" w14:textId="77777777" w:rsidR="00B412E6" w:rsidRPr="00802A27" w:rsidRDefault="00B412E6" w:rsidP="00B412E6">
      <w:pPr>
        <w:pStyle w:val="EditorsNote"/>
      </w:pPr>
      <w:r>
        <w:t>Editor's note:</w:t>
      </w:r>
      <w:r>
        <w:tab/>
      </w:r>
      <w:r w:rsidRPr="00CF5ADD">
        <w:t xml:space="preserve">Whether additional </w:t>
      </w:r>
      <w:r>
        <w:t>parameter</w:t>
      </w:r>
      <w:r w:rsidRPr="00CF5ADD">
        <w:t xml:space="preserve">s are needed for ECS </w:t>
      </w:r>
      <w:r>
        <w:t>configuration information</w:t>
      </w:r>
      <w:r w:rsidRPr="00CF5ADD">
        <w:t xml:space="preserve"> provisioning</w:t>
      </w:r>
      <w:r>
        <w:t>, e.g. ECS ID,</w:t>
      </w:r>
      <w:r w:rsidRPr="00CF5ADD">
        <w:t xml:space="preserve"> is FFS</w:t>
      </w:r>
      <w:r>
        <w:t>.</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818DD" w14:textId="77777777" w:rsidR="00710496" w:rsidRDefault="00710496">
      <w:r>
        <w:separator/>
      </w:r>
    </w:p>
  </w:endnote>
  <w:endnote w:type="continuationSeparator" w:id="0">
    <w:p w14:paraId="3A1FEC98" w14:textId="77777777" w:rsidR="00710496" w:rsidRDefault="0071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19BD8" w14:textId="77777777" w:rsidR="00710496" w:rsidRDefault="00710496">
      <w:r>
        <w:separator/>
      </w:r>
    </w:p>
  </w:footnote>
  <w:footnote w:type="continuationSeparator" w:id="0">
    <w:p w14:paraId="0813C5F1" w14:textId="77777777" w:rsidR="00710496" w:rsidRDefault="00710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165AB"/>
    <w:rsid w:val="000214C4"/>
    <w:rsid w:val="00022E4A"/>
    <w:rsid w:val="000310FD"/>
    <w:rsid w:val="000327ED"/>
    <w:rsid w:val="00037145"/>
    <w:rsid w:val="000A1F6F"/>
    <w:rsid w:val="000A3233"/>
    <w:rsid w:val="000A6394"/>
    <w:rsid w:val="000B7FED"/>
    <w:rsid w:val="000C038A"/>
    <w:rsid w:val="000C6598"/>
    <w:rsid w:val="00117986"/>
    <w:rsid w:val="00143DCF"/>
    <w:rsid w:val="00145D43"/>
    <w:rsid w:val="0015550D"/>
    <w:rsid w:val="00170014"/>
    <w:rsid w:val="001740BB"/>
    <w:rsid w:val="00185EEA"/>
    <w:rsid w:val="00192C46"/>
    <w:rsid w:val="001A08B3"/>
    <w:rsid w:val="001A5B44"/>
    <w:rsid w:val="001A7B60"/>
    <w:rsid w:val="001B52F0"/>
    <w:rsid w:val="001B7A65"/>
    <w:rsid w:val="001E2FC1"/>
    <w:rsid w:val="001E41F3"/>
    <w:rsid w:val="00227EAD"/>
    <w:rsid w:val="00230865"/>
    <w:rsid w:val="00241737"/>
    <w:rsid w:val="0026004D"/>
    <w:rsid w:val="002640DD"/>
    <w:rsid w:val="00270023"/>
    <w:rsid w:val="00275D12"/>
    <w:rsid w:val="002766F6"/>
    <w:rsid w:val="00282426"/>
    <w:rsid w:val="00284332"/>
    <w:rsid w:val="00284FEB"/>
    <w:rsid w:val="002860C4"/>
    <w:rsid w:val="00295B4A"/>
    <w:rsid w:val="002A1ABE"/>
    <w:rsid w:val="002B0541"/>
    <w:rsid w:val="002B5741"/>
    <w:rsid w:val="002D4DBC"/>
    <w:rsid w:val="002E4D2C"/>
    <w:rsid w:val="00305409"/>
    <w:rsid w:val="00354B45"/>
    <w:rsid w:val="003609EF"/>
    <w:rsid w:val="0036231A"/>
    <w:rsid w:val="00363DF6"/>
    <w:rsid w:val="003674C0"/>
    <w:rsid w:val="00374DD4"/>
    <w:rsid w:val="003B3FBF"/>
    <w:rsid w:val="003C07DE"/>
    <w:rsid w:val="003E1A36"/>
    <w:rsid w:val="00410371"/>
    <w:rsid w:val="00416266"/>
    <w:rsid w:val="004242F1"/>
    <w:rsid w:val="0043357F"/>
    <w:rsid w:val="00464B5E"/>
    <w:rsid w:val="00480F7B"/>
    <w:rsid w:val="00496440"/>
    <w:rsid w:val="004A65FD"/>
    <w:rsid w:val="004A6835"/>
    <w:rsid w:val="004B75B7"/>
    <w:rsid w:val="004C4875"/>
    <w:rsid w:val="004E1669"/>
    <w:rsid w:val="004E1EA5"/>
    <w:rsid w:val="004E52E5"/>
    <w:rsid w:val="00501099"/>
    <w:rsid w:val="0050121A"/>
    <w:rsid w:val="00511036"/>
    <w:rsid w:val="0051580D"/>
    <w:rsid w:val="005364EA"/>
    <w:rsid w:val="00547111"/>
    <w:rsid w:val="005629DB"/>
    <w:rsid w:val="00570453"/>
    <w:rsid w:val="00576792"/>
    <w:rsid w:val="00592D74"/>
    <w:rsid w:val="005C3053"/>
    <w:rsid w:val="005E2C44"/>
    <w:rsid w:val="005E4F90"/>
    <w:rsid w:val="0060644C"/>
    <w:rsid w:val="00621188"/>
    <w:rsid w:val="006257ED"/>
    <w:rsid w:val="00641098"/>
    <w:rsid w:val="0064610B"/>
    <w:rsid w:val="00677E82"/>
    <w:rsid w:val="00695808"/>
    <w:rsid w:val="006B46FB"/>
    <w:rsid w:val="006E21FB"/>
    <w:rsid w:val="006E552B"/>
    <w:rsid w:val="007067DF"/>
    <w:rsid w:val="00710496"/>
    <w:rsid w:val="00710823"/>
    <w:rsid w:val="0078147D"/>
    <w:rsid w:val="00792342"/>
    <w:rsid w:val="007977A8"/>
    <w:rsid w:val="007B4B9E"/>
    <w:rsid w:val="007B512A"/>
    <w:rsid w:val="007C2097"/>
    <w:rsid w:val="007D6A07"/>
    <w:rsid w:val="007F7259"/>
    <w:rsid w:val="00802D78"/>
    <w:rsid w:val="008040A8"/>
    <w:rsid w:val="008279FA"/>
    <w:rsid w:val="00831607"/>
    <w:rsid w:val="0083557F"/>
    <w:rsid w:val="008438B9"/>
    <w:rsid w:val="008626E7"/>
    <w:rsid w:val="00870EE7"/>
    <w:rsid w:val="00885541"/>
    <w:rsid w:val="008863B9"/>
    <w:rsid w:val="008A45A6"/>
    <w:rsid w:val="008B59B1"/>
    <w:rsid w:val="008E6980"/>
    <w:rsid w:val="008F686C"/>
    <w:rsid w:val="009148DE"/>
    <w:rsid w:val="009226D0"/>
    <w:rsid w:val="00940218"/>
    <w:rsid w:val="00941BFE"/>
    <w:rsid w:val="00941E30"/>
    <w:rsid w:val="009777D9"/>
    <w:rsid w:val="00991B88"/>
    <w:rsid w:val="009A5753"/>
    <w:rsid w:val="009A579D"/>
    <w:rsid w:val="009A59E4"/>
    <w:rsid w:val="009C625D"/>
    <w:rsid w:val="009D2B08"/>
    <w:rsid w:val="009E3297"/>
    <w:rsid w:val="009E6C24"/>
    <w:rsid w:val="009F05E5"/>
    <w:rsid w:val="009F734F"/>
    <w:rsid w:val="00A246B6"/>
    <w:rsid w:val="00A47E70"/>
    <w:rsid w:val="00A50CF0"/>
    <w:rsid w:val="00A542A2"/>
    <w:rsid w:val="00A7671C"/>
    <w:rsid w:val="00AA2CBC"/>
    <w:rsid w:val="00AC5820"/>
    <w:rsid w:val="00AD1CD8"/>
    <w:rsid w:val="00B0480B"/>
    <w:rsid w:val="00B22E49"/>
    <w:rsid w:val="00B258BB"/>
    <w:rsid w:val="00B412E6"/>
    <w:rsid w:val="00B54CFD"/>
    <w:rsid w:val="00B67B97"/>
    <w:rsid w:val="00B80764"/>
    <w:rsid w:val="00B877B6"/>
    <w:rsid w:val="00B91E1C"/>
    <w:rsid w:val="00B968C8"/>
    <w:rsid w:val="00BA3EC5"/>
    <w:rsid w:val="00BA51D9"/>
    <w:rsid w:val="00BB5DFC"/>
    <w:rsid w:val="00BB6C2D"/>
    <w:rsid w:val="00BD279D"/>
    <w:rsid w:val="00BD6BB8"/>
    <w:rsid w:val="00BE70D2"/>
    <w:rsid w:val="00C302CF"/>
    <w:rsid w:val="00C52289"/>
    <w:rsid w:val="00C52B34"/>
    <w:rsid w:val="00C6136E"/>
    <w:rsid w:val="00C62BAB"/>
    <w:rsid w:val="00C66BA2"/>
    <w:rsid w:val="00C75CB0"/>
    <w:rsid w:val="00C77794"/>
    <w:rsid w:val="00C95985"/>
    <w:rsid w:val="00CB4A8F"/>
    <w:rsid w:val="00CB4AAD"/>
    <w:rsid w:val="00CC5026"/>
    <w:rsid w:val="00CC68D0"/>
    <w:rsid w:val="00CC77C7"/>
    <w:rsid w:val="00CC7AFE"/>
    <w:rsid w:val="00CD5E0E"/>
    <w:rsid w:val="00CE4CD0"/>
    <w:rsid w:val="00D03F9A"/>
    <w:rsid w:val="00D06D51"/>
    <w:rsid w:val="00D24991"/>
    <w:rsid w:val="00D50255"/>
    <w:rsid w:val="00D6214B"/>
    <w:rsid w:val="00D66520"/>
    <w:rsid w:val="00D76C7B"/>
    <w:rsid w:val="00DA3849"/>
    <w:rsid w:val="00DB3B2B"/>
    <w:rsid w:val="00DD344A"/>
    <w:rsid w:val="00DE34CF"/>
    <w:rsid w:val="00DF27CE"/>
    <w:rsid w:val="00E06B81"/>
    <w:rsid w:val="00E13F3D"/>
    <w:rsid w:val="00E34898"/>
    <w:rsid w:val="00E47A01"/>
    <w:rsid w:val="00E53643"/>
    <w:rsid w:val="00E57C3B"/>
    <w:rsid w:val="00E74F2B"/>
    <w:rsid w:val="00E8079D"/>
    <w:rsid w:val="00EB09B7"/>
    <w:rsid w:val="00EB5249"/>
    <w:rsid w:val="00EC2225"/>
    <w:rsid w:val="00EE7D7C"/>
    <w:rsid w:val="00EF37E0"/>
    <w:rsid w:val="00F25D98"/>
    <w:rsid w:val="00F300FB"/>
    <w:rsid w:val="00F43EC5"/>
    <w:rsid w:val="00FB3953"/>
    <w:rsid w:val="00FB3D5D"/>
    <w:rsid w:val="00FB6386"/>
    <w:rsid w:val="00FE3017"/>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F43EC5"/>
    <w:rPr>
      <w:rFonts w:ascii="Arial" w:hAnsi="Arial"/>
      <w:sz w:val="36"/>
      <w:lang w:val="en-GB" w:eastAsia="en-US"/>
    </w:rPr>
  </w:style>
  <w:style w:type="character" w:customStyle="1" w:styleId="2Char">
    <w:name w:val="标题 2 Char"/>
    <w:link w:val="2"/>
    <w:rsid w:val="00F43EC5"/>
    <w:rPr>
      <w:rFonts w:ascii="Arial" w:hAnsi="Arial"/>
      <w:sz w:val="32"/>
      <w:lang w:val="en-GB" w:eastAsia="en-US"/>
    </w:rPr>
  </w:style>
  <w:style w:type="character" w:customStyle="1" w:styleId="3Char">
    <w:name w:val="标题 3 Char"/>
    <w:link w:val="3"/>
    <w:rsid w:val="00F43EC5"/>
    <w:rPr>
      <w:rFonts w:ascii="Arial" w:hAnsi="Arial"/>
      <w:sz w:val="28"/>
      <w:lang w:val="en-GB" w:eastAsia="en-US"/>
    </w:rPr>
  </w:style>
  <w:style w:type="character" w:customStyle="1" w:styleId="4Char">
    <w:name w:val="标题 4 Char"/>
    <w:link w:val="4"/>
    <w:rsid w:val="00F43EC5"/>
    <w:rPr>
      <w:rFonts w:ascii="Arial" w:hAnsi="Arial"/>
      <w:sz w:val="24"/>
      <w:lang w:val="en-GB" w:eastAsia="en-US"/>
    </w:rPr>
  </w:style>
  <w:style w:type="character" w:customStyle="1" w:styleId="5Char">
    <w:name w:val="标题 5 Char"/>
    <w:link w:val="5"/>
    <w:rsid w:val="00F43EC5"/>
    <w:rPr>
      <w:rFonts w:ascii="Arial" w:hAnsi="Arial"/>
      <w:sz w:val="22"/>
      <w:lang w:val="en-GB" w:eastAsia="en-US"/>
    </w:rPr>
  </w:style>
  <w:style w:type="character" w:customStyle="1" w:styleId="6Char">
    <w:name w:val="标题 6 Char"/>
    <w:link w:val="6"/>
    <w:rsid w:val="00F43EC5"/>
    <w:rPr>
      <w:rFonts w:ascii="Arial" w:hAnsi="Arial"/>
      <w:lang w:val="en-GB" w:eastAsia="en-US"/>
    </w:rPr>
  </w:style>
  <w:style w:type="character" w:customStyle="1" w:styleId="7Char">
    <w:name w:val="标题 7 Char"/>
    <w:link w:val="7"/>
    <w:rsid w:val="00F43EC5"/>
    <w:rPr>
      <w:rFonts w:ascii="Arial" w:hAnsi="Arial"/>
      <w:lang w:val="en-GB" w:eastAsia="en-US"/>
    </w:rPr>
  </w:style>
  <w:style w:type="character" w:customStyle="1" w:styleId="Char">
    <w:name w:val="页眉 Char"/>
    <w:link w:val="a4"/>
    <w:locked/>
    <w:rsid w:val="00F43EC5"/>
    <w:rPr>
      <w:rFonts w:ascii="Arial" w:hAnsi="Arial"/>
      <w:b/>
      <w:noProof/>
      <w:sz w:val="18"/>
      <w:lang w:val="en-GB" w:eastAsia="en-US"/>
    </w:rPr>
  </w:style>
  <w:style w:type="character" w:customStyle="1" w:styleId="Char1">
    <w:name w:val="页脚 Char"/>
    <w:link w:val="a9"/>
    <w:locked/>
    <w:rsid w:val="00F43EC5"/>
    <w:rPr>
      <w:rFonts w:ascii="Arial" w:hAnsi="Arial"/>
      <w:b/>
      <w:i/>
      <w:noProof/>
      <w:sz w:val="18"/>
      <w:lang w:val="en-GB" w:eastAsia="en-US"/>
    </w:rPr>
  </w:style>
  <w:style w:type="character" w:customStyle="1" w:styleId="NOZchn">
    <w:name w:val="NO Zchn"/>
    <w:link w:val="NO"/>
    <w:qFormat/>
    <w:rsid w:val="00F43EC5"/>
    <w:rPr>
      <w:rFonts w:ascii="Times New Roman" w:hAnsi="Times New Roman"/>
      <w:lang w:val="en-GB" w:eastAsia="en-US"/>
    </w:rPr>
  </w:style>
  <w:style w:type="character" w:customStyle="1" w:styleId="PLChar">
    <w:name w:val="PL Char"/>
    <w:link w:val="PL"/>
    <w:locked/>
    <w:rsid w:val="00F43EC5"/>
    <w:rPr>
      <w:rFonts w:ascii="Courier New" w:hAnsi="Courier New"/>
      <w:noProof/>
      <w:sz w:val="16"/>
      <w:lang w:val="en-GB" w:eastAsia="en-US"/>
    </w:rPr>
  </w:style>
  <w:style w:type="character" w:customStyle="1" w:styleId="TALChar">
    <w:name w:val="TAL Char"/>
    <w:link w:val="TAL"/>
    <w:rsid w:val="00F43EC5"/>
    <w:rPr>
      <w:rFonts w:ascii="Arial" w:hAnsi="Arial"/>
      <w:sz w:val="18"/>
      <w:lang w:val="en-GB" w:eastAsia="en-US"/>
    </w:rPr>
  </w:style>
  <w:style w:type="character" w:customStyle="1" w:styleId="TACChar">
    <w:name w:val="TAC Char"/>
    <w:link w:val="TAC"/>
    <w:locked/>
    <w:rsid w:val="00F43EC5"/>
    <w:rPr>
      <w:rFonts w:ascii="Arial" w:hAnsi="Arial"/>
      <w:sz w:val="18"/>
      <w:lang w:val="en-GB" w:eastAsia="en-US"/>
    </w:rPr>
  </w:style>
  <w:style w:type="character" w:customStyle="1" w:styleId="TAHCar">
    <w:name w:val="TAH Car"/>
    <w:link w:val="TAH"/>
    <w:qFormat/>
    <w:rsid w:val="00F43EC5"/>
    <w:rPr>
      <w:rFonts w:ascii="Arial" w:hAnsi="Arial"/>
      <w:b/>
      <w:sz w:val="18"/>
      <w:lang w:val="en-GB" w:eastAsia="en-US"/>
    </w:rPr>
  </w:style>
  <w:style w:type="character" w:customStyle="1" w:styleId="EXCar">
    <w:name w:val="EX Car"/>
    <w:link w:val="EX"/>
    <w:qFormat/>
    <w:rsid w:val="00F43EC5"/>
    <w:rPr>
      <w:rFonts w:ascii="Times New Roman" w:hAnsi="Times New Roman"/>
      <w:lang w:val="en-GB" w:eastAsia="en-US"/>
    </w:rPr>
  </w:style>
  <w:style w:type="character" w:customStyle="1" w:styleId="B1Char">
    <w:name w:val="B1 Char"/>
    <w:link w:val="B1"/>
    <w:qFormat/>
    <w:locked/>
    <w:rsid w:val="00F43EC5"/>
    <w:rPr>
      <w:rFonts w:ascii="Times New Roman" w:hAnsi="Times New Roman"/>
      <w:lang w:val="en-GB" w:eastAsia="en-US"/>
    </w:rPr>
  </w:style>
  <w:style w:type="character" w:customStyle="1" w:styleId="EditorsNoteChar">
    <w:name w:val="Editor's Note Char"/>
    <w:aliases w:val="EN Char"/>
    <w:link w:val="EditorsNote"/>
    <w:rsid w:val="00F43EC5"/>
    <w:rPr>
      <w:rFonts w:ascii="Times New Roman" w:hAnsi="Times New Roman"/>
      <w:color w:val="FF0000"/>
      <w:lang w:val="en-GB" w:eastAsia="en-US"/>
    </w:rPr>
  </w:style>
  <w:style w:type="character" w:customStyle="1" w:styleId="THChar">
    <w:name w:val="TH Char"/>
    <w:link w:val="TH"/>
    <w:qFormat/>
    <w:rsid w:val="00F43EC5"/>
    <w:rPr>
      <w:rFonts w:ascii="Arial" w:hAnsi="Arial"/>
      <w:b/>
      <w:lang w:val="en-GB" w:eastAsia="en-US"/>
    </w:rPr>
  </w:style>
  <w:style w:type="character" w:customStyle="1" w:styleId="TANChar">
    <w:name w:val="TAN Char"/>
    <w:link w:val="TAN"/>
    <w:locked/>
    <w:rsid w:val="00F43EC5"/>
    <w:rPr>
      <w:rFonts w:ascii="Arial" w:hAnsi="Arial"/>
      <w:sz w:val="18"/>
      <w:lang w:val="en-GB" w:eastAsia="en-US"/>
    </w:rPr>
  </w:style>
  <w:style w:type="character" w:customStyle="1" w:styleId="TFChar">
    <w:name w:val="TF Char"/>
    <w:link w:val="TF"/>
    <w:locked/>
    <w:rsid w:val="00F43EC5"/>
    <w:rPr>
      <w:rFonts w:ascii="Arial" w:hAnsi="Arial"/>
      <w:b/>
      <w:lang w:val="en-GB" w:eastAsia="en-US"/>
    </w:rPr>
  </w:style>
  <w:style w:type="character" w:customStyle="1" w:styleId="B2Char">
    <w:name w:val="B2 Char"/>
    <w:link w:val="B2"/>
    <w:qFormat/>
    <w:rsid w:val="00F43EC5"/>
    <w:rPr>
      <w:rFonts w:ascii="Times New Roman" w:hAnsi="Times New Roman"/>
      <w:lang w:val="en-GB" w:eastAsia="en-US"/>
    </w:rPr>
  </w:style>
  <w:style w:type="paragraph" w:customStyle="1" w:styleId="TAJ">
    <w:name w:val="TAJ"/>
    <w:basedOn w:val="TH"/>
    <w:rsid w:val="00F43EC5"/>
    <w:rPr>
      <w:rFonts w:eastAsia="宋体"/>
      <w:lang w:eastAsia="x-none"/>
    </w:rPr>
  </w:style>
  <w:style w:type="paragraph" w:customStyle="1" w:styleId="Guidance">
    <w:name w:val="Guidance"/>
    <w:basedOn w:val="a"/>
    <w:rsid w:val="00F43EC5"/>
    <w:rPr>
      <w:rFonts w:eastAsia="宋体"/>
      <w:i/>
      <w:color w:val="0000FF"/>
    </w:rPr>
  </w:style>
  <w:style w:type="character" w:customStyle="1" w:styleId="Char3">
    <w:name w:val="批注框文本 Char"/>
    <w:link w:val="ae"/>
    <w:rsid w:val="00F43EC5"/>
    <w:rPr>
      <w:rFonts w:ascii="Tahoma" w:hAnsi="Tahoma" w:cs="Tahoma"/>
      <w:sz w:val="16"/>
      <w:szCs w:val="16"/>
      <w:lang w:val="en-GB" w:eastAsia="en-US"/>
    </w:rPr>
  </w:style>
  <w:style w:type="character" w:customStyle="1" w:styleId="Char0">
    <w:name w:val="脚注文本 Char"/>
    <w:link w:val="a6"/>
    <w:rsid w:val="00F43EC5"/>
    <w:rPr>
      <w:rFonts w:ascii="Times New Roman" w:hAnsi="Times New Roman"/>
      <w:sz w:val="16"/>
      <w:lang w:val="en-GB" w:eastAsia="en-US"/>
    </w:rPr>
  </w:style>
  <w:style w:type="paragraph" w:styleId="af1">
    <w:name w:val="index heading"/>
    <w:basedOn w:val="a"/>
    <w:next w:val="a"/>
    <w:rsid w:val="00F43EC5"/>
    <w:pPr>
      <w:pBdr>
        <w:top w:val="single" w:sz="12" w:space="0" w:color="auto"/>
      </w:pBdr>
      <w:spacing w:before="360" w:after="240"/>
    </w:pPr>
    <w:rPr>
      <w:rFonts w:eastAsia="宋体"/>
      <w:b/>
      <w:i/>
      <w:sz w:val="26"/>
      <w:lang w:eastAsia="zh-CN"/>
    </w:rPr>
  </w:style>
  <w:style w:type="paragraph" w:customStyle="1" w:styleId="INDENT1">
    <w:name w:val="INDENT1"/>
    <w:basedOn w:val="a"/>
    <w:rsid w:val="00F43EC5"/>
    <w:pPr>
      <w:ind w:left="851"/>
    </w:pPr>
    <w:rPr>
      <w:rFonts w:eastAsia="宋体"/>
      <w:lang w:eastAsia="zh-CN"/>
    </w:rPr>
  </w:style>
  <w:style w:type="paragraph" w:customStyle="1" w:styleId="INDENT2">
    <w:name w:val="INDENT2"/>
    <w:basedOn w:val="a"/>
    <w:rsid w:val="00F43EC5"/>
    <w:pPr>
      <w:ind w:left="1135" w:hanging="284"/>
    </w:pPr>
    <w:rPr>
      <w:rFonts w:eastAsia="宋体"/>
      <w:lang w:eastAsia="zh-CN"/>
    </w:rPr>
  </w:style>
  <w:style w:type="paragraph" w:customStyle="1" w:styleId="INDENT3">
    <w:name w:val="INDENT3"/>
    <w:basedOn w:val="a"/>
    <w:rsid w:val="00F43EC5"/>
    <w:pPr>
      <w:ind w:left="1701" w:hanging="567"/>
    </w:pPr>
    <w:rPr>
      <w:rFonts w:eastAsia="宋体"/>
      <w:lang w:eastAsia="zh-CN"/>
    </w:rPr>
  </w:style>
  <w:style w:type="paragraph" w:customStyle="1" w:styleId="FigureTitle">
    <w:name w:val="Figure_Title"/>
    <w:basedOn w:val="a"/>
    <w:next w:val="a"/>
    <w:rsid w:val="00F43EC5"/>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43EC5"/>
    <w:pPr>
      <w:keepNext/>
      <w:keepLines/>
      <w:spacing w:before="240"/>
      <w:ind w:left="1418"/>
    </w:pPr>
    <w:rPr>
      <w:rFonts w:ascii="Arial" w:eastAsia="宋体" w:hAnsi="Arial"/>
      <w:b/>
      <w:sz w:val="36"/>
      <w:lang w:val="en-US" w:eastAsia="zh-CN"/>
    </w:rPr>
  </w:style>
  <w:style w:type="paragraph" w:styleId="af2">
    <w:name w:val="caption"/>
    <w:basedOn w:val="a"/>
    <w:next w:val="a"/>
    <w:qFormat/>
    <w:rsid w:val="00F43EC5"/>
    <w:pPr>
      <w:spacing w:before="120" w:after="120"/>
    </w:pPr>
    <w:rPr>
      <w:rFonts w:eastAsia="宋体"/>
      <w:b/>
      <w:lang w:eastAsia="zh-CN"/>
    </w:rPr>
  </w:style>
  <w:style w:type="character" w:customStyle="1" w:styleId="Char5">
    <w:name w:val="文档结构图 Char"/>
    <w:link w:val="af0"/>
    <w:rsid w:val="00F43EC5"/>
    <w:rPr>
      <w:rFonts w:ascii="Tahoma" w:hAnsi="Tahoma" w:cs="Tahoma"/>
      <w:shd w:val="clear" w:color="auto" w:fill="000080"/>
      <w:lang w:val="en-GB" w:eastAsia="en-US"/>
    </w:rPr>
  </w:style>
  <w:style w:type="paragraph" w:styleId="af3">
    <w:name w:val="Plain Text"/>
    <w:basedOn w:val="a"/>
    <w:link w:val="Char6"/>
    <w:rsid w:val="00F43EC5"/>
    <w:rPr>
      <w:rFonts w:ascii="Courier New" w:eastAsia="Times New Roman" w:hAnsi="Courier New"/>
      <w:lang w:val="nb-NO" w:eastAsia="zh-CN"/>
    </w:rPr>
  </w:style>
  <w:style w:type="character" w:customStyle="1" w:styleId="Char6">
    <w:name w:val="纯文本 Char"/>
    <w:basedOn w:val="a0"/>
    <w:link w:val="af3"/>
    <w:rsid w:val="00F43EC5"/>
    <w:rPr>
      <w:rFonts w:ascii="Courier New" w:eastAsia="Times New Roman" w:hAnsi="Courier New"/>
      <w:lang w:val="nb-NO" w:eastAsia="zh-CN"/>
    </w:rPr>
  </w:style>
  <w:style w:type="paragraph" w:styleId="af4">
    <w:name w:val="Body Text"/>
    <w:basedOn w:val="a"/>
    <w:link w:val="Char7"/>
    <w:rsid w:val="00F43EC5"/>
    <w:rPr>
      <w:rFonts w:eastAsia="Times New Roman"/>
      <w:lang w:eastAsia="zh-CN"/>
    </w:rPr>
  </w:style>
  <w:style w:type="character" w:customStyle="1" w:styleId="Char7">
    <w:name w:val="正文文本 Char"/>
    <w:basedOn w:val="a0"/>
    <w:link w:val="af4"/>
    <w:rsid w:val="00F43EC5"/>
    <w:rPr>
      <w:rFonts w:ascii="Times New Roman" w:eastAsia="Times New Roman" w:hAnsi="Times New Roman"/>
      <w:lang w:val="en-GB" w:eastAsia="zh-CN"/>
    </w:rPr>
  </w:style>
  <w:style w:type="character" w:customStyle="1" w:styleId="Char2">
    <w:name w:val="批注文字 Char"/>
    <w:link w:val="ac"/>
    <w:rsid w:val="00F43EC5"/>
    <w:rPr>
      <w:rFonts w:ascii="Times New Roman" w:hAnsi="Times New Roman"/>
      <w:lang w:val="en-GB" w:eastAsia="en-US"/>
    </w:rPr>
  </w:style>
  <w:style w:type="paragraph" w:styleId="af5">
    <w:name w:val="List Paragraph"/>
    <w:basedOn w:val="a"/>
    <w:uiPriority w:val="34"/>
    <w:qFormat/>
    <w:rsid w:val="00F43EC5"/>
    <w:pPr>
      <w:ind w:left="720"/>
      <w:contextualSpacing/>
    </w:pPr>
    <w:rPr>
      <w:rFonts w:eastAsia="宋体"/>
      <w:lang w:eastAsia="zh-CN"/>
    </w:rPr>
  </w:style>
  <w:style w:type="paragraph" w:styleId="af6">
    <w:name w:val="Revision"/>
    <w:hidden/>
    <w:uiPriority w:val="99"/>
    <w:semiHidden/>
    <w:rsid w:val="00F43EC5"/>
    <w:rPr>
      <w:rFonts w:ascii="Times New Roman" w:eastAsia="宋体" w:hAnsi="Times New Roman"/>
      <w:lang w:val="en-GB" w:eastAsia="en-US"/>
    </w:rPr>
  </w:style>
  <w:style w:type="character" w:customStyle="1" w:styleId="Char4">
    <w:name w:val="批注主题 Char"/>
    <w:link w:val="af"/>
    <w:rsid w:val="00F43EC5"/>
    <w:rPr>
      <w:rFonts w:ascii="Times New Roman" w:hAnsi="Times New Roman"/>
      <w:b/>
      <w:bCs/>
      <w:lang w:val="en-GB" w:eastAsia="en-US"/>
    </w:rPr>
  </w:style>
  <w:style w:type="paragraph" w:styleId="TOC">
    <w:name w:val="TOC Heading"/>
    <w:basedOn w:val="1"/>
    <w:next w:val="a"/>
    <w:uiPriority w:val="39"/>
    <w:unhideWhenUsed/>
    <w:qFormat/>
    <w:rsid w:val="00F43EC5"/>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F43EC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F43EC5"/>
    <w:rPr>
      <w:rFonts w:ascii="Times New Roman" w:hAnsi="Times New Roman"/>
      <w:lang w:val="en-GB" w:eastAsia="en-US"/>
    </w:rPr>
  </w:style>
  <w:style w:type="character" w:customStyle="1" w:styleId="EWChar">
    <w:name w:val="EW Char"/>
    <w:link w:val="EW"/>
    <w:qFormat/>
    <w:locked/>
    <w:rsid w:val="00F43EC5"/>
    <w:rPr>
      <w:rFonts w:ascii="Times New Roman" w:hAnsi="Times New Roman"/>
      <w:lang w:val="en-GB" w:eastAsia="en-US"/>
    </w:rPr>
  </w:style>
  <w:style w:type="paragraph" w:customStyle="1" w:styleId="H2">
    <w:name w:val="H2"/>
    <w:basedOn w:val="a"/>
    <w:rsid w:val="00F43EC5"/>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 w:id="21303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1A69-B2FE-4D27-803A-E9BA1056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168</TotalTime>
  <Pages>17</Pages>
  <Words>9521</Words>
  <Characters>54275</Characters>
  <Application>Microsoft Office Word</Application>
  <DocSecurity>0</DocSecurity>
  <Lines>452</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63669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187</cp:revision>
  <cp:lastPrinted>1899-12-31T23:00:00Z</cp:lastPrinted>
  <dcterms:created xsi:type="dcterms:W3CDTF">2018-11-05T09:14:00Z</dcterms:created>
  <dcterms:modified xsi:type="dcterms:W3CDTF">2021-08-21T01:52:00Z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(3)xW1qOY73c0mFw0lMjKiInUXzWSiTGCqlvIouO8uy/CnpKwCNcEEKJYNuXWeGICxq6kSVtiZD
VoiBRAjxvNnFYWE0OFSfAgQCg4XqxkNUjSaB15v4ZvFeSYazDcQBZrtkbdMAqMcTTzbACZF5
AYa9bxUsuNZJVHnqpypy1MSa5OGs411ssI6sYLFvWsQudsg3LECoiEcmdvTPG4CEBRyQKYhT
L7b8N+6P+qo+Rtmz85</vt:lpwstr>
  </property>
  <property fmtid="{D5CDD505-2E9C-101B-9397-08002B2CF9AE}" pid="22" name="_2015_ms_pID_7253431">
    <vt:lpwstr>3lqtV4De0rnTJdCeNNo+3dcYsuiLGM6kq8vzyRBuThXlSYsUZELfxs
NL5xApfMrhek8Xh4kkQQ6RFPZ/OEFcX5iFQfWWsrZ46BMt6xLzc2ERA4s433brobLq5nduhJ
KDLLctOY0Z2G9tE/hbcMTYz9MTV4U8oUu2blB8CFbBFLENBb5/iXyJaOVClLi9UGLakROwFr
kfZOv/Qe6SMGOdpFu5UBCDDoXCvLo3aprqwI</vt:lpwstr>
  </property>
  <property fmtid="{D5CDD505-2E9C-101B-9397-08002B2CF9AE}" pid="23" name="_2015_ms_pID_7253432">
    <vt:lpwstr>hg==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1619687696</vt:lpwstr>
  </property>
</Properties>
</file>