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156E7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987214">
        <w:rPr>
          <w:b/>
          <w:noProof/>
          <w:sz w:val="24"/>
        </w:rPr>
        <w:t>3</w:t>
      </w:r>
      <w:r w:rsidR="000956B8">
        <w:rPr>
          <w:b/>
          <w:noProof/>
          <w:sz w:val="24"/>
        </w:rPr>
        <w:t>1</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101AC3">
        <w:rPr>
          <w:b/>
          <w:noProof/>
          <w:sz w:val="24"/>
        </w:rPr>
        <w:t>xxxx</w:t>
      </w:r>
    </w:p>
    <w:p w14:paraId="5DC21640" w14:textId="45D41BD2"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0956B8">
        <w:rPr>
          <w:b/>
          <w:noProof/>
          <w:sz w:val="24"/>
        </w:rPr>
        <w:t>19-27 August</w:t>
      </w:r>
      <w:r w:rsidR="003674C0">
        <w:rPr>
          <w:b/>
          <w:noProof/>
          <w:sz w:val="24"/>
        </w:rPr>
        <w:t xml:space="preserve"> 202</w:t>
      </w:r>
      <w:r w:rsidR="0090236E">
        <w:rPr>
          <w:b/>
          <w:noProof/>
          <w:sz w:val="24"/>
        </w:rPr>
        <w:t>1</w:t>
      </w:r>
      <w:r w:rsidR="00101AC3">
        <w:rPr>
          <w:b/>
          <w:noProof/>
          <w:sz w:val="24"/>
        </w:rPr>
        <w:tab/>
        <w:t>(was C1-214138)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4E338D0" w:rsidR="001E41F3" w:rsidRPr="00613800" w:rsidRDefault="00D80B7F" w:rsidP="00BD0AE7">
            <w:pPr>
              <w:pStyle w:val="CRCoverPage"/>
              <w:spacing w:after="0"/>
              <w:jc w:val="right"/>
              <w:rPr>
                <w:b/>
                <w:noProof/>
                <w:sz w:val="28"/>
              </w:rPr>
            </w:pPr>
            <w:r w:rsidRPr="00613800">
              <w:rPr>
                <w:b/>
                <w:noProof/>
                <w:sz w:val="28"/>
              </w:rPr>
              <w:t>24.</w:t>
            </w:r>
            <w:r w:rsidR="00292BE8" w:rsidRPr="00613800">
              <w:rPr>
                <w:b/>
                <w:noProof/>
                <w:sz w:val="28"/>
              </w:rPr>
              <w:t>379</w:t>
            </w:r>
            <w:r w:rsidR="003E0BDD" w:rsidRPr="00613800">
              <w:rPr>
                <w:b/>
                <w:noProof/>
                <w:sz w:val="28"/>
              </w:rPr>
              <w:t xml:space="preserve"> </w:t>
            </w:r>
          </w:p>
        </w:tc>
        <w:tc>
          <w:tcPr>
            <w:tcW w:w="709" w:type="dxa"/>
          </w:tcPr>
          <w:p w14:paraId="6989E4BA" w14:textId="77777777" w:rsidR="001E41F3" w:rsidRPr="00613800" w:rsidRDefault="001E41F3">
            <w:pPr>
              <w:pStyle w:val="CRCoverPage"/>
              <w:spacing w:after="0"/>
              <w:jc w:val="center"/>
              <w:rPr>
                <w:noProof/>
              </w:rPr>
            </w:pPr>
            <w:r w:rsidRPr="00613800">
              <w:rPr>
                <w:b/>
                <w:noProof/>
                <w:sz w:val="28"/>
              </w:rPr>
              <w:t>CR</w:t>
            </w:r>
          </w:p>
        </w:tc>
        <w:tc>
          <w:tcPr>
            <w:tcW w:w="1276" w:type="dxa"/>
            <w:shd w:val="pct30" w:color="FFFF00" w:fill="auto"/>
          </w:tcPr>
          <w:p w14:paraId="6A189C51" w14:textId="6BFCEF60" w:rsidR="001E41F3" w:rsidRPr="00410371" w:rsidRDefault="005E5342" w:rsidP="00547111">
            <w:pPr>
              <w:pStyle w:val="CRCoverPage"/>
              <w:spacing w:after="0"/>
              <w:rPr>
                <w:noProof/>
              </w:rPr>
            </w:pPr>
            <w:r>
              <w:rPr>
                <w:b/>
                <w:noProof/>
                <w:sz w:val="28"/>
              </w:rPr>
              <w:t>0731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C341369" w:rsidR="001E41F3" w:rsidRPr="00410371" w:rsidRDefault="00101A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7778735" w:rsidR="001E41F3" w:rsidRPr="00410371" w:rsidRDefault="009D64F2">
            <w:pPr>
              <w:pStyle w:val="CRCoverPage"/>
              <w:spacing w:after="0"/>
              <w:jc w:val="center"/>
              <w:rPr>
                <w:noProof/>
                <w:sz w:val="28"/>
              </w:rPr>
            </w:pPr>
            <w:r w:rsidRPr="00613800">
              <w:rPr>
                <w:b/>
                <w:noProof/>
                <w:sz w:val="28"/>
              </w:rPr>
              <w:t>17.</w:t>
            </w:r>
            <w:r w:rsidR="00292BE8" w:rsidRPr="00613800">
              <w:rPr>
                <w:b/>
                <w:noProof/>
                <w:sz w:val="28"/>
              </w:rPr>
              <w:t>3</w:t>
            </w:r>
            <w:r w:rsidRPr="00613800">
              <w:rPr>
                <w:b/>
                <w:noProof/>
                <w:sz w:val="28"/>
              </w:rPr>
              <w:t>.</w:t>
            </w:r>
            <w:r w:rsidR="00C2761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340" w14:paraId="58C01684" w14:textId="77777777" w:rsidTr="00A7671C">
        <w:tc>
          <w:tcPr>
            <w:tcW w:w="2835" w:type="dxa"/>
          </w:tcPr>
          <w:p w14:paraId="382A3504" w14:textId="77777777" w:rsidR="00F25D98" w:rsidRPr="00613800" w:rsidRDefault="00F25D98" w:rsidP="001E41F3">
            <w:pPr>
              <w:pStyle w:val="CRCoverPage"/>
              <w:tabs>
                <w:tab w:val="right" w:pos="2751"/>
              </w:tabs>
              <w:spacing w:after="0"/>
              <w:rPr>
                <w:b/>
                <w:i/>
                <w:noProof/>
              </w:rPr>
            </w:pPr>
            <w:r w:rsidRPr="00613800">
              <w:rPr>
                <w:b/>
                <w:i/>
                <w:noProof/>
              </w:rPr>
              <w:t>Proposed change</w:t>
            </w:r>
            <w:r w:rsidR="00A7671C" w:rsidRPr="00613800">
              <w:rPr>
                <w:b/>
                <w:i/>
                <w:noProof/>
              </w:rPr>
              <w:t xml:space="preserve"> </w:t>
            </w:r>
            <w:r w:rsidRPr="00613800">
              <w:rPr>
                <w:b/>
                <w:i/>
                <w:noProof/>
              </w:rPr>
              <w:t>affects:</w:t>
            </w:r>
          </w:p>
        </w:tc>
        <w:tc>
          <w:tcPr>
            <w:tcW w:w="1418" w:type="dxa"/>
          </w:tcPr>
          <w:p w14:paraId="4640BBA3" w14:textId="77777777" w:rsidR="00F25D98" w:rsidRPr="00613800" w:rsidRDefault="00F25D98" w:rsidP="001E41F3">
            <w:pPr>
              <w:pStyle w:val="CRCoverPage"/>
              <w:spacing w:after="0"/>
              <w:jc w:val="right"/>
              <w:rPr>
                <w:noProof/>
              </w:rPr>
            </w:pPr>
            <w:r w:rsidRPr="006138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13800"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613800" w:rsidRDefault="00F25D98" w:rsidP="001E41F3">
            <w:pPr>
              <w:pStyle w:val="CRCoverPage"/>
              <w:spacing w:after="0"/>
              <w:jc w:val="right"/>
              <w:rPr>
                <w:noProof/>
                <w:u w:val="single"/>
              </w:rPr>
            </w:pPr>
            <w:r w:rsidRPr="006138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F2A680" w:rsidR="00F25D98" w:rsidRPr="00613800" w:rsidRDefault="00142340" w:rsidP="001E41F3">
            <w:pPr>
              <w:pStyle w:val="CRCoverPage"/>
              <w:spacing w:after="0"/>
              <w:jc w:val="center"/>
              <w:rPr>
                <w:b/>
                <w:caps/>
                <w:noProof/>
              </w:rPr>
            </w:pPr>
            <w:r w:rsidRPr="00613800">
              <w:rPr>
                <w:b/>
                <w:caps/>
                <w:noProof/>
              </w:rPr>
              <w:t>X</w:t>
            </w:r>
          </w:p>
        </w:tc>
        <w:tc>
          <w:tcPr>
            <w:tcW w:w="2126" w:type="dxa"/>
          </w:tcPr>
          <w:p w14:paraId="44241F3D" w14:textId="77777777" w:rsidR="00F25D98" w:rsidRPr="00613800" w:rsidRDefault="00F25D98" w:rsidP="001E41F3">
            <w:pPr>
              <w:pStyle w:val="CRCoverPage"/>
              <w:spacing w:after="0"/>
              <w:jc w:val="right"/>
              <w:rPr>
                <w:noProof/>
                <w:u w:val="single"/>
              </w:rPr>
            </w:pPr>
            <w:r w:rsidRPr="006138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13800" w:rsidRDefault="00F25D98" w:rsidP="001E41F3">
            <w:pPr>
              <w:pStyle w:val="CRCoverPage"/>
              <w:spacing w:after="0"/>
              <w:jc w:val="center"/>
              <w:rPr>
                <w:b/>
                <w:caps/>
                <w:noProof/>
              </w:rPr>
            </w:pPr>
          </w:p>
        </w:tc>
        <w:tc>
          <w:tcPr>
            <w:tcW w:w="1418" w:type="dxa"/>
            <w:tcBorders>
              <w:left w:val="nil"/>
            </w:tcBorders>
          </w:tcPr>
          <w:p w14:paraId="0416F67E" w14:textId="77777777" w:rsidR="00F25D98" w:rsidRPr="00613800" w:rsidRDefault="00F25D98" w:rsidP="001E41F3">
            <w:pPr>
              <w:pStyle w:val="CRCoverPage"/>
              <w:spacing w:after="0"/>
              <w:jc w:val="right"/>
              <w:rPr>
                <w:noProof/>
              </w:rPr>
            </w:pPr>
            <w:r w:rsidRPr="006138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9D64F2" w:rsidRDefault="00061995" w:rsidP="00061995">
            <w:pPr>
              <w:pStyle w:val="CRCoverPage"/>
              <w:spacing w:after="0"/>
              <w:jc w:val="center"/>
              <w:rPr>
                <w:b/>
                <w:bCs/>
                <w:caps/>
                <w:noProof/>
              </w:rPr>
            </w:pPr>
            <w:r w:rsidRPr="00613800">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BA073A" w:rsidR="001E41F3" w:rsidRDefault="00613800" w:rsidP="00C21328">
            <w:pPr>
              <w:pStyle w:val="CRCoverPage"/>
              <w:spacing w:after="0"/>
              <w:ind w:left="100"/>
              <w:rPr>
                <w:noProof/>
              </w:rPr>
            </w:pPr>
            <w:r>
              <w:t>Private Call Forwarding</w:t>
            </w:r>
            <w:r w:rsidR="00CC2B76">
              <w:t xml:space="preserve"> </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4457C1B" w:rsidR="001E41F3" w:rsidRDefault="00C21328">
            <w:pPr>
              <w:pStyle w:val="CRCoverPage"/>
              <w:spacing w:after="0"/>
              <w:ind w:left="100"/>
              <w:rPr>
                <w:noProof/>
              </w:rPr>
            </w:pPr>
            <w:r>
              <w:rPr>
                <w:noProof/>
              </w:rPr>
              <w:t>FirstNet</w:t>
            </w:r>
            <w:r w:rsidR="00C62702">
              <w:rPr>
                <w:noProof/>
              </w:rPr>
              <w:t>, Kontron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ACF7E04" w:rsidR="001E41F3" w:rsidRDefault="00613800" w:rsidP="00C21328">
            <w:pPr>
              <w:pStyle w:val="CRCoverPage"/>
              <w:spacing w:after="0"/>
              <w:ind w:left="100"/>
              <w:rPr>
                <w:noProof/>
              </w:rPr>
            </w:pPr>
            <w:r>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F2C95A" w:rsidR="001E41F3" w:rsidRDefault="00EE37B7">
            <w:pPr>
              <w:pStyle w:val="CRCoverPage"/>
              <w:spacing w:after="0"/>
              <w:ind w:left="100"/>
              <w:rPr>
                <w:noProof/>
              </w:rPr>
            </w:pPr>
            <w:r>
              <w:rPr>
                <w:noProof/>
              </w:rPr>
              <w:t>19 August</w:t>
            </w:r>
            <w:r w:rsidR="00A6161E">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43CB48" w:rsidR="001E41F3" w:rsidRDefault="00D5518A" w:rsidP="00D24991">
            <w:pPr>
              <w:pStyle w:val="CRCoverPage"/>
              <w:spacing w:after="0"/>
              <w:ind w:left="100" w:right="-609"/>
              <w:rPr>
                <w:b/>
                <w:noProof/>
              </w:rPr>
            </w:pPr>
            <w:r w:rsidRPr="00613800">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389674" w:rsidR="001E41F3" w:rsidRDefault="00C21328" w:rsidP="00C21328">
            <w:pPr>
              <w:pStyle w:val="CRCoverPage"/>
              <w:spacing w:after="0"/>
              <w:ind w:left="100"/>
              <w:rPr>
                <w:noProof/>
              </w:rPr>
            </w:pPr>
            <w:r w:rsidRPr="00613800">
              <w:rPr>
                <w:noProof/>
              </w:rPr>
              <w:t>Rel-1</w:t>
            </w:r>
            <w:r w:rsidR="00142340" w:rsidRPr="00613800">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315B9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r w:rsidR="00755C07">
              <w:rPr>
                <w:i/>
                <w:noProof/>
                <w:sz w:val="18"/>
              </w:rPr>
              <w:t xml:space="preserve"> </w:t>
            </w:r>
            <w:r w:rsidR="00755C07">
              <w:rPr>
                <w:i/>
                <w:noProof/>
                <w:sz w:val="18"/>
              </w:rPr>
              <w:br/>
              <w:t>Rel-18</w:t>
            </w:r>
            <w:r w:rsidR="00755C07">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C2B76" w14:paraId="227AEAD7" w14:textId="77777777" w:rsidTr="00547111">
        <w:tc>
          <w:tcPr>
            <w:tcW w:w="2694" w:type="dxa"/>
            <w:gridSpan w:val="2"/>
            <w:tcBorders>
              <w:top w:val="single" w:sz="4" w:space="0" w:color="auto"/>
              <w:left w:val="single" w:sz="4" w:space="0" w:color="auto"/>
            </w:tcBorders>
          </w:tcPr>
          <w:p w14:paraId="4D121B65" w14:textId="77777777" w:rsidR="00CC2B76" w:rsidRDefault="00CC2B76" w:rsidP="00CC2B7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F68FF9" w14:textId="77777777" w:rsidR="00C03B3E" w:rsidRDefault="00C03B3E" w:rsidP="00C03B3E">
            <w:pPr>
              <w:pStyle w:val="CRCoverPage"/>
              <w:spacing w:after="0"/>
              <w:rPr>
                <w:noProof/>
              </w:rPr>
            </w:pPr>
            <w:r>
              <w:rPr>
                <w:noProof/>
              </w:rPr>
              <w:t>Private call forwarding, as defined by SA6, currently supports only a single forwarding for cases of no-answer and manual input. The reasoning is that in case of failure of private call forwarding, the call initiator is notified and can call someone else. However, who should be called instead is information that the originating side generally does not have. Instead, the destination/terminating user/client is better aware of who should be called if they are not available.</w:t>
            </w:r>
          </w:p>
          <w:p w14:paraId="0AFDF7E9" w14:textId="77777777" w:rsidR="00C03B3E" w:rsidRDefault="00C03B3E" w:rsidP="00C03B3E">
            <w:pPr>
              <w:pStyle w:val="CRCoverPage"/>
              <w:spacing w:after="0"/>
              <w:rPr>
                <w:noProof/>
              </w:rPr>
            </w:pPr>
          </w:p>
          <w:p w14:paraId="4C1C5ED0" w14:textId="77777777" w:rsidR="00C03B3E" w:rsidRDefault="00C03B3E" w:rsidP="00C03B3E">
            <w:pPr>
              <w:pStyle w:val="CRCoverPage"/>
              <w:spacing w:after="0"/>
              <w:rPr>
                <w:noProof/>
              </w:rPr>
            </w:pPr>
            <w:r>
              <w:rPr>
                <w:noProof/>
              </w:rPr>
              <w:t>In cases of emergency communications, automatic multiple private call forwardings may be the difference in saving a life. The calling user can be kept informed of the status and targets of the multiple forwardings and can cancel the private call attempt at any time should they need to do so.</w:t>
            </w:r>
          </w:p>
          <w:p w14:paraId="776E421A" w14:textId="77777777" w:rsidR="00C03B3E" w:rsidRDefault="00C03B3E" w:rsidP="00C03B3E">
            <w:pPr>
              <w:pStyle w:val="CRCoverPage"/>
              <w:spacing w:after="0"/>
              <w:rPr>
                <w:noProof/>
              </w:rPr>
            </w:pPr>
          </w:p>
          <w:p w14:paraId="5BEAD8E7" w14:textId="77777777" w:rsidR="00C03B3E" w:rsidRDefault="00C03B3E" w:rsidP="00C03B3E">
            <w:pPr>
              <w:pStyle w:val="CRCoverPage"/>
              <w:spacing w:after="0"/>
              <w:rPr>
                <w:noProof/>
              </w:rPr>
            </w:pPr>
            <w:r>
              <w:rPr>
                <w:noProof/>
              </w:rPr>
              <w:t>In this direction, several improvements can be made to the private call forwarding feature:</w:t>
            </w:r>
          </w:p>
          <w:p w14:paraId="5B9000B0" w14:textId="77777777" w:rsidR="00C03B3E" w:rsidRDefault="00C03B3E" w:rsidP="00C03B3E">
            <w:pPr>
              <w:pStyle w:val="CRCoverPage"/>
              <w:spacing w:after="0"/>
              <w:rPr>
                <w:noProof/>
              </w:rPr>
            </w:pPr>
          </w:p>
          <w:p w14:paraId="3E7759EC" w14:textId="77777777" w:rsidR="00C03B3E" w:rsidRDefault="00C03B3E" w:rsidP="00C03B3E">
            <w:pPr>
              <w:pStyle w:val="CRCoverPage"/>
              <w:numPr>
                <w:ilvl w:val="0"/>
                <w:numId w:val="37"/>
              </w:numPr>
              <w:spacing w:after="0"/>
              <w:rPr>
                <w:noProof/>
              </w:rPr>
            </w:pPr>
            <w:r>
              <w:rPr>
                <w:noProof/>
              </w:rPr>
              <w:t>The total number of call forwardings allowed should include all call forwardings, not just immediate forwardings. The current stage 2 text only allows a single forwarding as a result of no-answer or manual input. The limit on call forwardings should apply to the full set of call forwarding attempts that may be made, regardless of the reason.</w:t>
            </w:r>
          </w:p>
          <w:p w14:paraId="03C1817D" w14:textId="77777777" w:rsidR="00C03B3E" w:rsidRDefault="00C03B3E" w:rsidP="00C03B3E">
            <w:pPr>
              <w:pStyle w:val="CRCoverPage"/>
              <w:numPr>
                <w:ilvl w:val="0"/>
                <w:numId w:val="37"/>
              </w:numPr>
              <w:spacing w:after="0"/>
              <w:rPr>
                <w:noProof/>
              </w:rPr>
            </w:pPr>
            <w:r>
              <w:rPr>
                <w:noProof/>
              </w:rPr>
              <w:t>The target client/participating MCPTT function can include a human readable display name along with the forwarding target. This will allow the originating client to provide better status of the private call attempt to the originating MCPTT user, permitting the originating MCPTT user to either allow the attempts to continue or to interrupt them and cancel the call attempt.</w:t>
            </w:r>
          </w:p>
          <w:p w14:paraId="16882C27" w14:textId="77777777" w:rsidR="009D25A6" w:rsidRDefault="009D25A6" w:rsidP="009D25A6">
            <w:pPr>
              <w:pStyle w:val="CRCoverPage"/>
              <w:spacing w:after="0"/>
              <w:rPr>
                <w:noProof/>
              </w:rPr>
            </w:pPr>
          </w:p>
          <w:p w14:paraId="4AB1CFBA" w14:textId="7A1D10CE" w:rsidR="009D25A6" w:rsidRDefault="009D25A6" w:rsidP="009D25A6">
            <w:pPr>
              <w:pStyle w:val="CRCoverPage"/>
              <w:spacing w:after="0"/>
              <w:rPr>
                <w:noProof/>
              </w:rPr>
            </w:pPr>
            <w:r>
              <w:rPr>
                <w:noProof/>
              </w:rPr>
              <w:t xml:space="preserve"> A request was made by RAN5 that all &lt;anyExt&gt; elements be added to the XML schema for the mcptt-ino-+xml MIME body. Since there are changes to </w:t>
            </w:r>
            <w:r>
              <w:rPr>
                <w:noProof/>
              </w:rPr>
              <w:lastRenderedPageBreak/>
              <w:t>the private call forwarding elements that would also have to be placed in the schema, all schema changes to support the RAN5 request are also included.</w:t>
            </w:r>
          </w:p>
        </w:tc>
      </w:tr>
      <w:tr w:rsidR="00CC2B76" w14:paraId="0C8E4D65" w14:textId="77777777" w:rsidTr="00547111">
        <w:tc>
          <w:tcPr>
            <w:tcW w:w="2694" w:type="dxa"/>
            <w:gridSpan w:val="2"/>
            <w:tcBorders>
              <w:left w:val="single" w:sz="4" w:space="0" w:color="auto"/>
            </w:tcBorders>
          </w:tcPr>
          <w:p w14:paraId="608FEC88" w14:textId="77777777" w:rsidR="00CC2B76" w:rsidRDefault="00CC2B76" w:rsidP="00CC2B76">
            <w:pPr>
              <w:pStyle w:val="CRCoverPage"/>
              <w:spacing w:after="0"/>
              <w:rPr>
                <w:b/>
                <w:i/>
                <w:noProof/>
                <w:sz w:val="8"/>
                <w:szCs w:val="8"/>
              </w:rPr>
            </w:pPr>
          </w:p>
        </w:tc>
        <w:tc>
          <w:tcPr>
            <w:tcW w:w="6946" w:type="dxa"/>
            <w:gridSpan w:val="9"/>
            <w:tcBorders>
              <w:right w:val="single" w:sz="4" w:space="0" w:color="auto"/>
            </w:tcBorders>
          </w:tcPr>
          <w:p w14:paraId="0C72009D" w14:textId="77777777" w:rsidR="00CC2B76" w:rsidRDefault="00CC2B76" w:rsidP="00CC2B76">
            <w:pPr>
              <w:pStyle w:val="CRCoverPage"/>
              <w:spacing w:after="0"/>
              <w:rPr>
                <w:noProof/>
                <w:sz w:val="8"/>
                <w:szCs w:val="8"/>
              </w:rPr>
            </w:pPr>
          </w:p>
        </w:tc>
      </w:tr>
      <w:tr w:rsidR="00CC2B76" w14:paraId="4FC2AB41" w14:textId="77777777" w:rsidTr="00547111">
        <w:tc>
          <w:tcPr>
            <w:tcW w:w="2694" w:type="dxa"/>
            <w:gridSpan w:val="2"/>
            <w:tcBorders>
              <w:left w:val="single" w:sz="4" w:space="0" w:color="auto"/>
            </w:tcBorders>
          </w:tcPr>
          <w:p w14:paraId="4A3BE4AC" w14:textId="77777777" w:rsidR="00CC2B76" w:rsidRDefault="00CC2B76" w:rsidP="00CC2B7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3A2336" w14:textId="3E6E18D9" w:rsidR="00673AFE" w:rsidRDefault="00673AFE" w:rsidP="00673AFE">
            <w:pPr>
              <w:pStyle w:val="CRCoverPage"/>
              <w:numPr>
                <w:ilvl w:val="0"/>
                <w:numId w:val="33"/>
              </w:numPr>
              <w:spacing w:after="0"/>
              <w:rPr>
                <w:noProof/>
              </w:rPr>
            </w:pPr>
            <w:r>
              <w:rPr>
                <w:noProof/>
              </w:rPr>
              <w:t xml:space="preserve">The total number of call forwardings allowed includes all call forwardings, not just immediate forwardings. </w:t>
            </w:r>
          </w:p>
          <w:p w14:paraId="6B65CBD2" w14:textId="62110859" w:rsidR="00673AFE" w:rsidRDefault="00673AFE" w:rsidP="00673AFE">
            <w:pPr>
              <w:pStyle w:val="CRCoverPage"/>
              <w:numPr>
                <w:ilvl w:val="0"/>
                <w:numId w:val="33"/>
              </w:numPr>
              <w:spacing w:after="0"/>
              <w:rPr>
                <w:noProof/>
              </w:rPr>
            </w:pPr>
            <w:r>
              <w:rPr>
                <w:noProof/>
              </w:rPr>
              <w:t>The target client/participating MCPTT function can include a human readable display name along with the forwarding target. This will allow the originating client to provide better status of the private call attempt to the originating MCPTT user.</w:t>
            </w:r>
          </w:p>
          <w:p w14:paraId="635F863D" w14:textId="4664F0B7" w:rsidR="00673AFE" w:rsidRDefault="00673AFE" w:rsidP="00673AFE">
            <w:pPr>
              <w:pStyle w:val="CRCoverPage"/>
              <w:numPr>
                <w:ilvl w:val="0"/>
                <w:numId w:val="33"/>
              </w:numPr>
              <w:spacing w:after="0"/>
              <w:rPr>
                <w:noProof/>
              </w:rPr>
            </w:pPr>
            <w:r>
              <w:rPr>
                <w:noProof/>
              </w:rPr>
              <w:t>The MCPTT client can change or query the private call forwarding setttings.</w:t>
            </w:r>
          </w:p>
          <w:p w14:paraId="427A280E" w14:textId="1A7D1E5B" w:rsidR="00673AFE" w:rsidRDefault="00673AFE" w:rsidP="00673AFE">
            <w:pPr>
              <w:pStyle w:val="CRCoverPage"/>
              <w:numPr>
                <w:ilvl w:val="0"/>
                <w:numId w:val="33"/>
              </w:numPr>
              <w:spacing w:after="0"/>
              <w:rPr>
                <w:noProof/>
              </w:rPr>
            </w:pPr>
            <w:r>
              <w:rPr>
                <w:noProof/>
              </w:rPr>
              <w:t>The participating function can provide the private call settings to the client upon service registration.</w:t>
            </w:r>
          </w:p>
          <w:p w14:paraId="4D0255B6" w14:textId="19CC27B0" w:rsidR="00673AFE" w:rsidRDefault="00673AFE" w:rsidP="00673AFE">
            <w:pPr>
              <w:pStyle w:val="CRCoverPage"/>
              <w:numPr>
                <w:ilvl w:val="0"/>
                <w:numId w:val="33"/>
              </w:numPr>
              <w:spacing w:after="0"/>
              <w:rPr>
                <w:noProof/>
              </w:rPr>
            </w:pPr>
            <w:r>
              <w:rPr>
                <w:noProof/>
              </w:rPr>
              <w:t>All &lt;anyExt&gt; elements are added to the mcptt-info+xml schema.</w:t>
            </w:r>
          </w:p>
          <w:p w14:paraId="76C0712C" w14:textId="4DB8CF3C" w:rsidR="00CC2B76" w:rsidRDefault="00CC2B76" w:rsidP="00CC2B76">
            <w:pPr>
              <w:pStyle w:val="CRCoverPage"/>
              <w:spacing w:after="0"/>
              <w:ind w:left="100"/>
              <w:rPr>
                <w:noProof/>
              </w:rPr>
            </w:pPr>
          </w:p>
        </w:tc>
      </w:tr>
      <w:tr w:rsidR="00CC2B76" w14:paraId="67BD561C" w14:textId="77777777" w:rsidTr="00547111">
        <w:tc>
          <w:tcPr>
            <w:tcW w:w="2694" w:type="dxa"/>
            <w:gridSpan w:val="2"/>
            <w:tcBorders>
              <w:left w:val="single" w:sz="4" w:space="0" w:color="auto"/>
            </w:tcBorders>
          </w:tcPr>
          <w:p w14:paraId="7A30C9A1" w14:textId="77777777" w:rsidR="00CC2B76" w:rsidRDefault="00CC2B76" w:rsidP="00CC2B76">
            <w:pPr>
              <w:pStyle w:val="CRCoverPage"/>
              <w:spacing w:after="0"/>
              <w:rPr>
                <w:b/>
                <w:i/>
                <w:noProof/>
                <w:sz w:val="8"/>
                <w:szCs w:val="8"/>
              </w:rPr>
            </w:pPr>
          </w:p>
        </w:tc>
        <w:tc>
          <w:tcPr>
            <w:tcW w:w="6946" w:type="dxa"/>
            <w:gridSpan w:val="9"/>
            <w:tcBorders>
              <w:right w:val="single" w:sz="4" w:space="0" w:color="auto"/>
            </w:tcBorders>
          </w:tcPr>
          <w:p w14:paraId="3CB430B5" w14:textId="77777777" w:rsidR="00CC2B76" w:rsidRDefault="00CC2B76" w:rsidP="00CC2B76">
            <w:pPr>
              <w:pStyle w:val="CRCoverPage"/>
              <w:spacing w:after="0"/>
              <w:rPr>
                <w:noProof/>
                <w:sz w:val="8"/>
                <w:szCs w:val="8"/>
              </w:rPr>
            </w:pPr>
          </w:p>
        </w:tc>
      </w:tr>
      <w:tr w:rsidR="00CC2B76" w14:paraId="262596DA" w14:textId="77777777" w:rsidTr="00547111">
        <w:tc>
          <w:tcPr>
            <w:tcW w:w="2694" w:type="dxa"/>
            <w:gridSpan w:val="2"/>
            <w:tcBorders>
              <w:left w:val="single" w:sz="4" w:space="0" w:color="auto"/>
              <w:bottom w:val="single" w:sz="4" w:space="0" w:color="auto"/>
            </w:tcBorders>
          </w:tcPr>
          <w:p w14:paraId="659D5F83" w14:textId="77777777" w:rsidR="00CC2B76" w:rsidRDefault="00CC2B76" w:rsidP="00CC2B7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6512DE" w14:textId="77777777" w:rsidR="00CC2B76" w:rsidRDefault="00673AFE" w:rsidP="00CC2B76">
            <w:pPr>
              <w:pStyle w:val="CRCoverPage"/>
              <w:spacing w:after="0"/>
              <w:ind w:left="100"/>
              <w:rPr>
                <w:noProof/>
              </w:rPr>
            </w:pPr>
            <w:r>
              <w:rPr>
                <w:noProof/>
              </w:rPr>
              <w:t xml:space="preserve">The improvements in private call forwarding provided in this CR will not be available and will be very difficult to implement in a backward compatible manner in a future release. </w:t>
            </w:r>
          </w:p>
          <w:p w14:paraId="616621A5" w14:textId="4B90E1C2" w:rsidR="00673AFE" w:rsidRDefault="00673AFE" w:rsidP="00CC2B76">
            <w:pPr>
              <w:pStyle w:val="CRCoverPage"/>
              <w:spacing w:after="0"/>
              <w:ind w:left="100"/>
              <w:rPr>
                <w:noProof/>
              </w:rPr>
            </w:pPr>
            <w:r>
              <w:rPr>
                <w:noProof/>
              </w:rPr>
              <w:t>The &lt;anyExt&gt; elements described in the semantics for the mcptt-ino-+xml MIME body will not be in the XML schema as requested by RAN5.</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9D64F2" w14:paraId="74997849" w14:textId="77777777" w:rsidTr="00547111">
        <w:tc>
          <w:tcPr>
            <w:tcW w:w="2694" w:type="dxa"/>
            <w:gridSpan w:val="2"/>
            <w:tcBorders>
              <w:top w:val="single" w:sz="4" w:space="0" w:color="auto"/>
              <w:left w:val="single" w:sz="4" w:space="0" w:color="auto"/>
            </w:tcBorders>
          </w:tcPr>
          <w:p w14:paraId="38241EDE" w14:textId="77777777" w:rsidR="009D64F2" w:rsidRDefault="009D64F2" w:rsidP="009D64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91DC95" w:rsidR="009D64F2" w:rsidRDefault="00D779EE" w:rsidP="009D64F2">
            <w:pPr>
              <w:pStyle w:val="CRCoverPage"/>
              <w:spacing w:after="0"/>
              <w:ind w:left="100"/>
              <w:rPr>
                <w:noProof/>
              </w:rPr>
            </w:pPr>
            <w:r>
              <w:rPr>
                <w:noProof/>
              </w:rPr>
              <w:t xml:space="preserve">3.1, </w:t>
            </w:r>
            <w:r w:rsidR="005F5F03">
              <w:rPr>
                <w:noProof/>
              </w:rPr>
              <w:t>6.2.0.1, 6.3.1.3, 6.3.2.5, 6.3.2.6, 11.1.1.2.1.1, 11.1.1.2.2.1, 11.1.1.3.1.1, 11.1.1.3.2, 11.1.1.4.2, 11.1.9.1, 11.1.9.2.1, 11.1.9.2.2, 11.1.9.2.3 (new), 11.1.9.2.3.1 (new), 11.1.9.2.3.2 (new), 11.1.9.3.1, 11.1.9.3.2, 11.1.9.3.3 (new), 11.1.9.3.3.1 (new), 11.1.9.3.3.2 (new), 11.1.9.4</w:t>
            </w:r>
          </w:p>
        </w:tc>
      </w:tr>
      <w:tr w:rsidR="009D64F2" w14:paraId="4B9358B6" w14:textId="77777777" w:rsidTr="00547111">
        <w:tc>
          <w:tcPr>
            <w:tcW w:w="2694" w:type="dxa"/>
            <w:gridSpan w:val="2"/>
            <w:tcBorders>
              <w:left w:val="single" w:sz="4" w:space="0" w:color="auto"/>
            </w:tcBorders>
          </w:tcPr>
          <w:p w14:paraId="3EA87C95" w14:textId="77777777" w:rsidR="009D64F2" w:rsidRDefault="009D64F2" w:rsidP="009D64F2">
            <w:pPr>
              <w:pStyle w:val="CRCoverPage"/>
              <w:spacing w:after="0"/>
              <w:rPr>
                <w:b/>
                <w:i/>
                <w:noProof/>
                <w:sz w:val="8"/>
                <w:szCs w:val="8"/>
              </w:rPr>
            </w:pPr>
          </w:p>
        </w:tc>
        <w:tc>
          <w:tcPr>
            <w:tcW w:w="6946" w:type="dxa"/>
            <w:gridSpan w:val="9"/>
            <w:tcBorders>
              <w:right w:val="single" w:sz="4" w:space="0" w:color="auto"/>
            </w:tcBorders>
          </w:tcPr>
          <w:p w14:paraId="60C047E7" w14:textId="77777777" w:rsidR="009D64F2" w:rsidRDefault="009D64F2" w:rsidP="009D64F2">
            <w:pPr>
              <w:pStyle w:val="CRCoverPage"/>
              <w:spacing w:after="0"/>
              <w:rPr>
                <w:noProof/>
                <w:sz w:val="8"/>
                <w:szCs w:val="8"/>
              </w:rPr>
            </w:pPr>
          </w:p>
        </w:tc>
      </w:tr>
      <w:tr w:rsidR="009D64F2" w14:paraId="5F94BADA" w14:textId="77777777" w:rsidTr="00547111">
        <w:tc>
          <w:tcPr>
            <w:tcW w:w="2694" w:type="dxa"/>
            <w:gridSpan w:val="2"/>
            <w:tcBorders>
              <w:left w:val="single" w:sz="4" w:space="0" w:color="auto"/>
            </w:tcBorders>
          </w:tcPr>
          <w:p w14:paraId="6EBF1841" w14:textId="77777777" w:rsidR="009D64F2" w:rsidRDefault="009D64F2" w:rsidP="009D64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D64F2" w:rsidRDefault="009D64F2" w:rsidP="009D64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D64F2" w:rsidRDefault="009D64F2" w:rsidP="009D64F2">
            <w:pPr>
              <w:pStyle w:val="CRCoverPage"/>
              <w:spacing w:after="0"/>
              <w:jc w:val="center"/>
              <w:rPr>
                <w:b/>
                <w:caps/>
                <w:noProof/>
              </w:rPr>
            </w:pPr>
            <w:r>
              <w:rPr>
                <w:b/>
                <w:caps/>
                <w:noProof/>
              </w:rPr>
              <w:t>N</w:t>
            </w:r>
          </w:p>
        </w:tc>
        <w:tc>
          <w:tcPr>
            <w:tcW w:w="2977" w:type="dxa"/>
            <w:gridSpan w:val="4"/>
          </w:tcPr>
          <w:p w14:paraId="12C61BF1" w14:textId="77777777" w:rsidR="009D64F2" w:rsidRDefault="009D64F2" w:rsidP="009D64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D64F2" w:rsidRDefault="009D64F2" w:rsidP="009D64F2">
            <w:pPr>
              <w:pStyle w:val="CRCoverPage"/>
              <w:spacing w:after="0"/>
              <w:ind w:left="99"/>
              <w:rPr>
                <w:noProof/>
              </w:rPr>
            </w:pPr>
          </w:p>
        </w:tc>
      </w:tr>
      <w:tr w:rsidR="009D64F2" w14:paraId="3FE906FB" w14:textId="77777777" w:rsidTr="00547111">
        <w:tc>
          <w:tcPr>
            <w:tcW w:w="2694" w:type="dxa"/>
            <w:gridSpan w:val="2"/>
            <w:tcBorders>
              <w:left w:val="single" w:sz="4" w:space="0" w:color="auto"/>
            </w:tcBorders>
          </w:tcPr>
          <w:p w14:paraId="67D11E86" w14:textId="77777777" w:rsidR="009D64F2" w:rsidRDefault="009D64F2" w:rsidP="009D64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D64F2" w:rsidRDefault="009D64F2" w:rsidP="009D64F2">
            <w:pPr>
              <w:pStyle w:val="CRCoverPage"/>
              <w:spacing w:after="0"/>
              <w:jc w:val="center"/>
              <w:rPr>
                <w:b/>
                <w:caps/>
                <w:noProof/>
              </w:rPr>
            </w:pPr>
            <w:r>
              <w:rPr>
                <w:b/>
                <w:caps/>
                <w:noProof/>
              </w:rPr>
              <w:t>X</w:t>
            </w:r>
          </w:p>
        </w:tc>
        <w:tc>
          <w:tcPr>
            <w:tcW w:w="2977" w:type="dxa"/>
            <w:gridSpan w:val="4"/>
          </w:tcPr>
          <w:p w14:paraId="697C0B0D" w14:textId="77777777" w:rsidR="009D64F2" w:rsidRDefault="009D64F2" w:rsidP="009D64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D64F2" w:rsidRDefault="009D64F2" w:rsidP="009D64F2">
            <w:pPr>
              <w:pStyle w:val="CRCoverPage"/>
              <w:spacing w:after="0"/>
              <w:ind w:left="99"/>
              <w:rPr>
                <w:noProof/>
              </w:rPr>
            </w:pPr>
            <w:r>
              <w:rPr>
                <w:noProof/>
              </w:rPr>
              <w:t xml:space="preserve">TS/TR ... CR ... </w:t>
            </w:r>
          </w:p>
        </w:tc>
      </w:tr>
      <w:tr w:rsidR="009D64F2" w14:paraId="54C70661" w14:textId="77777777" w:rsidTr="00547111">
        <w:tc>
          <w:tcPr>
            <w:tcW w:w="2694" w:type="dxa"/>
            <w:gridSpan w:val="2"/>
            <w:tcBorders>
              <w:left w:val="single" w:sz="4" w:space="0" w:color="auto"/>
            </w:tcBorders>
          </w:tcPr>
          <w:p w14:paraId="69BDA791" w14:textId="77777777" w:rsidR="009D64F2" w:rsidRDefault="009D64F2" w:rsidP="009D64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D64F2" w:rsidRDefault="009D64F2" w:rsidP="009D64F2">
            <w:pPr>
              <w:pStyle w:val="CRCoverPage"/>
              <w:spacing w:after="0"/>
              <w:jc w:val="center"/>
              <w:rPr>
                <w:b/>
                <w:caps/>
                <w:noProof/>
              </w:rPr>
            </w:pPr>
            <w:r>
              <w:rPr>
                <w:b/>
                <w:caps/>
                <w:noProof/>
              </w:rPr>
              <w:t>X</w:t>
            </w:r>
          </w:p>
        </w:tc>
        <w:tc>
          <w:tcPr>
            <w:tcW w:w="2977" w:type="dxa"/>
            <w:gridSpan w:val="4"/>
          </w:tcPr>
          <w:p w14:paraId="4BE2CB9C" w14:textId="77777777" w:rsidR="009D64F2" w:rsidRDefault="009D64F2" w:rsidP="009D64F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D64F2" w:rsidRDefault="009D64F2" w:rsidP="009D64F2">
            <w:pPr>
              <w:pStyle w:val="CRCoverPage"/>
              <w:spacing w:after="0"/>
              <w:ind w:left="99"/>
              <w:rPr>
                <w:noProof/>
              </w:rPr>
            </w:pPr>
            <w:r>
              <w:rPr>
                <w:noProof/>
              </w:rPr>
              <w:t xml:space="preserve">TS/TR ... CR ... </w:t>
            </w:r>
          </w:p>
        </w:tc>
      </w:tr>
      <w:tr w:rsidR="009D64F2" w14:paraId="6D4B164C" w14:textId="77777777" w:rsidTr="00547111">
        <w:tc>
          <w:tcPr>
            <w:tcW w:w="2694" w:type="dxa"/>
            <w:gridSpan w:val="2"/>
            <w:tcBorders>
              <w:left w:val="single" w:sz="4" w:space="0" w:color="auto"/>
            </w:tcBorders>
          </w:tcPr>
          <w:p w14:paraId="724C8B15" w14:textId="77777777" w:rsidR="009D64F2" w:rsidRDefault="009D64F2" w:rsidP="009D64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D64F2" w:rsidRDefault="009D64F2" w:rsidP="009D64F2">
            <w:pPr>
              <w:pStyle w:val="CRCoverPage"/>
              <w:spacing w:after="0"/>
              <w:jc w:val="center"/>
              <w:rPr>
                <w:b/>
                <w:caps/>
                <w:noProof/>
              </w:rPr>
            </w:pPr>
            <w:r>
              <w:rPr>
                <w:b/>
                <w:caps/>
                <w:noProof/>
              </w:rPr>
              <w:t>X</w:t>
            </w:r>
          </w:p>
        </w:tc>
        <w:tc>
          <w:tcPr>
            <w:tcW w:w="2977" w:type="dxa"/>
            <w:gridSpan w:val="4"/>
          </w:tcPr>
          <w:p w14:paraId="5EAC6096" w14:textId="77777777" w:rsidR="009D64F2" w:rsidRDefault="009D64F2" w:rsidP="009D64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D64F2" w:rsidRDefault="009D64F2" w:rsidP="009D64F2">
            <w:pPr>
              <w:pStyle w:val="CRCoverPage"/>
              <w:spacing w:after="0"/>
              <w:ind w:left="99"/>
              <w:rPr>
                <w:noProof/>
              </w:rPr>
            </w:pPr>
            <w:r>
              <w:rPr>
                <w:noProof/>
              </w:rPr>
              <w:t xml:space="preserve">TS/TR ... CR ... </w:t>
            </w:r>
          </w:p>
        </w:tc>
      </w:tr>
      <w:tr w:rsidR="009D64F2" w14:paraId="6816D577" w14:textId="77777777" w:rsidTr="008863B9">
        <w:tc>
          <w:tcPr>
            <w:tcW w:w="2694" w:type="dxa"/>
            <w:gridSpan w:val="2"/>
            <w:tcBorders>
              <w:left w:val="single" w:sz="4" w:space="0" w:color="auto"/>
            </w:tcBorders>
          </w:tcPr>
          <w:p w14:paraId="74A365C8" w14:textId="77777777" w:rsidR="009D64F2" w:rsidRDefault="009D64F2" w:rsidP="009D64F2">
            <w:pPr>
              <w:pStyle w:val="CRCoverPage"/>
              <w:spacing w:after="0"/>
              <w:rPr>
                <w:b/>
                <w:i/>
                <w:noProof/>
              </w:rPr>
            </w:pPr>
          </w:p>
        </w:tc>
        <w:tc>
          <w:tcPr>
            <w:tcW w:w="6946" w:type="dxa"/>
            <w:gridSpan w:val="9"/>
            <w:tcBorders>
              <w:right w:val="single" w:sz="4" w:space="0" w:color="auto"/>
            </w:tcBorders>
          </w:tcPr>
          <w:p w14:paraId="3B849361" w14:textId="77777777" w:rsidR="009D64F2" w:rsidRDefault="009D64F2" w:rsidP="009D64F2">
            <w:pPr>
              <w:pStyle w:val="CRCoverPage"/>
              <w:spacing w:after="0"/>
              <w:rPr>
                <w:noProof/>
              </w:rPr>
            </w:pPr>
          </w:p>
        </w:tc>
      </w:tr>
      <w:tr w:rsidR="009D64F2" w14:paraId="204A6CD0" w14:textId="77777777" w:rsidTr="008863B9">
        <w:tc>
          <w:tcPr>
            <w:tcW w:w="2694" w:type="dxa"/>
            <w:gridSpan w:val="2"/>
            <w:tcBorders>
              <w:left w:val="single" w:sz="4" w:space="0" w:color="auto"/>
              <w:bottom w:val="single" w:sz="4" w:space="0" w:color="auto"/>
            </w:tcBorders>
          </w:tcPr>
          <w:p w14:paraId="4F081F48" w14:textId="77777777" w:rsidR="009D64F2" w:rsidRDefault="009D64F2" w:rsidP="009D64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D8F114F" w:rsidR="009D64F2" w:rsidRDefault="0079265E" w:rsidP="009D64F2">
            <w:pPr>
              <w:pStyle w:val="CRCoverPage"/>
              <w:spacing w:after="0"/>
              <w:ind w:left="100"/>
              <w:rPr>
                <w:noProof/>
              </w:rPr>
            </w:pPr>
            <w:r w:rsidRPr="0079265E">
              <w:rPr>
                <w:noProof/>
              </w:rPr>
              <w:t xml:space="preserve">NOTE: Necessary changes to subclauses F.1.2 and F.1.3 are included in TS 24.379 CR 0730 (C1-214131 and </w:t>
            </w:r>
            <w:r>
              <w:rPr>
                <w:noProof/>
              </w:rPr>
              <w:t xml:space="preserve">any </w:t>
            </w:r>
            <w:r w:rsidRPr="0079265E">
              <w:rPr>
                <w:noProof/>
              </w:rPr>
              <w:t>revisions) to avoid conflicting CRs covering the same subclauses. That CR and this CR must both be approved together.</w:t>
            </w:r>
          </w:p>
        </w:tc>
      </w:tr>
      <w:tr w:rsidR="009D64F2" w:rsidRPr="008863B9" w14:paraId="5AF31BAD" w14:textId="77777777" w:rsidTr="008863B9">
        <w:tc>
          <w:tcPr>
            <w:tcW w:w="2694" w:type="dxa"/>
            <w:gridSpan w:val="2"/>
            <w:tcBorders>
              <w:top w:val="single" w:sz="4" w:space="0" w:color="auto"/>
              <w:bottom w:val="single" w:sz="4" w:space="0" w:color="auto"/>
            </w:tcBorders>
          </w:tcPr>
          <w:p w14:paraId="623D351D" w14:textId="77777777" w:rsidR="009D64F2" w:rsidRPr="008863B9" w:rsidRDefault="009D64F2" w:rsidP="009D64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D64F2" w:rsidRPr="008863B9" w:rsidRDefault="009D64F2" w:rsidP="009D64F2">
            <w:pPr>
              <w:pStyle w:val="CRCoverPage"/>
              <w:spacing w:after="0"/>
              <w:ind w:left="100"/>
              <w:rPr>
                <w:noProof/>
                <w:sz w:val="8"/>
                <w:szCs w:val="8"/>
              </w:rPr>
            </w:pPr>
          </w:p>
        </w:tc>
      </w:tr>
      <w:tr w:rsidR="009D64F2"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D64F2" w:rsidRDefault="009D64F2" w:rsidP="009D64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23040D" w14:textId="77777777" w:rsidR="009D64F2" w:rsidRDefault="00101AC3" w:rsidP="009D64F2">
            <w:pPr>
              <w:pStyle w:val="CRCoverPage"/>
              <w:spacing w:after="0"/>
              <w:ind w:left="100"/>
              <w:rPr>
                <w:noProof/>
              </w:rPr>
            </w:pPr>
            <w:r>
              <w:rPr>
                <w:noProof/>
              </w:rPr>
              <w:t>Rev 1:</w:t>
            </w:r>
          </w:p>
          <w:p w14:paraId="367EB35E" w14:textId="77777777" w:rsidR="00101AC3" w:rsidRDefault="00101AC3" w:rsidP="00101AC3">
            <w:pPr>
              <w:pStyle w:val="CRCoverPage"/>
              <w:numPr>
                <w:ilvl w:val="0"/>
                <w:numId w:val="33"/>
              </w:numPr>
              <w:spacing w:after="0"/>
              <w:rPr>
                <w:noProof/>
              </w:rPr>
            </w:pPr>
            <w:r>
              <w:rPr>
                <w:noProof/>
              </w:rPr>
              <w:t>Improved the discussion on the cover sheet.</w:t>
            </w:r>
          </w:p>
          <w:p w14:paraId="60A884ED" w14:textId="6D20B1B5" w:rsidR="00101AC3" w:rsidRDefault="004E6072" w:rsidP="00101AC3">
            <w:pPr>
              <w:pStyle w:val="CRCoverPage"/>
              <w:numPr>
                <w:ilvl w:val="0"/>
                <w:numId w:val="33"/>
              </w:numPr>
              <w:spacing w:after="0"/>
              <w:rPr>
                <w:noProof/>
              </w:rPr>
            </w:pPr>
            <w:r>
              <w:rPr>
                <w:noProof/>
              </w:rPr>
              <w:t xml:space="preserve">Removed an unnecessary "and" </w:t>
            </w:r>
            <w:r w:rsidR="002911EE">
              <w:rPr>
                <w:noProof/>
              </w:rPr>
              <w:t>i</w:t>
            </w:r>
            <w:r>
              <w:rPr>
                <w:noProof/>
              </w:rPr>
              <w:t>n 6.3.2.6 step 1) c) iii).</w:t>
            </w:r>
          </w:p>
          <w:p w14:paraId="2212EF0F" w14:textId="77777777" w:rsidR="004E6072" w:rsidRDefault="004E6072" w:rsidP="00101AC3">
            <w:pPr>
              <w:pStyle w:val="CRCoverPage"/>
              <w:numPr>
                <w:ilvl w:val="0"/>
                <w:numId w:val="33"/>
              </w:numPr>
              <w:spacing w:after="0"/>
              <w:rPr>
                <w:noProof/>
              </w:rPr>
            </w:pPr>
            <w:r>
              <w:rPr>
                <w:noProof/>
              </w:rPr>
              <w:t>An "and" is inserted in 6.3.2.6 at the end of step 1) c) vi).</w:t>
            </w:r>
          </w:p>
          <w:p w14:paraId="42FD2C46" w14:textId="1C676653" w:rsidR="004E6072" w:rsidRDefault="004E6072" w:rsidP="00101AC3">
            <w:pPr>
              <w:pStyle w:val="CRCoverPage"/>
              <w:numPr>
                <w:ilvl w:val="0"/>
                <w:numId w:val="33"/>
              </w:numPr>
              <w:spacing w:after="0"/>
              <w:rPr>
                <w:noProof/>
              </w:rPr>
            </w:pPr>
            <w:r>
              <w:rPr>
                <w:noProof/>
              </w:rPr>
              <w:t>In 6.3.2.6</w:t>
            </w:r>
            <w:r w:rsidR="002911EE">
              <w:rPr>
                <w:noProof/>
              </w:rPr>
              <w:t>,</w:t>
            </w:r>
            <w:r>
              <w:rPr>
                <w:noProof/>
              </w:rPr>
              <w:t xml:space="preserve"> bullet 1) e) is renumbered to 1) 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51C53941" w14:textId="77777777" w:rsidR="00051272" w:rsidRPr="0073469F" w:rsidRDefault="00051272" w:rsidP="00051272">
      <w:pPr>
        <w:pStyle w:val="Heading2"/>
      </w:pPr>
      <w:bookmarkStart w:id="2" w:name="_Toc20155484"/>
      <w:bookmarkStart w:id="3" w:name="_Toc27500639"/>
      <w:bookmarkStart w:id="4" w:name="_Toc36048764"/>
      <w:bookmarkStart w:id="5" w:name="_Toc45209527"/>
      <w:bookmarkStart w:id="6" w:name="_Toc51860352"/>
      <w:bookmarkStart w:id="7" w:name="_Toc75450710"/>
      <w:bookmarkStart w:id="8" w:name="_Toc75451488"/>
      <w:r w:rsidRPr="0073469F">
        <w:t>3.1</w:t>
      </w:r>
      <w:r w:rsidRPr="0073469F">
        <w:tab/>
        <w:t>Definitions</w:t>
      </w:r>
    </w:p>
    <w:p w14:paraId="16325556" w14:textId="77777777" w:rsidR="00051272" w:rsidRPr="0073469F" w:rsidRDefault="00051272" w:rsidP="00051272">
      <w:r w:rsidRPr="0073469F">
        <w:t>For the purposes of the present document, the terms and definitions given in 3GPP TR 21.905 [1] and the following apply. A term defined in the present document takes precedence over the definition of the same term, if any, in 3GPP TR 21.905 [1].</w:t>
      </w:r>
    </w:p>
    <w:p w14:paraId="24008774" w14:textId="77777777" w:rsidR="00051272" w:rsidRPr="0073469F" w:rsidRDefault="00051272" w:rsidP="00051272">
      <w:r w:rsidRPr="0073469F">
        <w:rPr>
          <w:b/>
        </w:rPr>
        <w:t>An MCPTT user is affiliated to an MCPTT group</w:t>
      </w:r>
      <w:r w:rsidRPr="0073469F">
        <w:t xml:space="preserve">: </w:t>
      </w:r>
      <w:r w:rsidRPr="005C5D81">
        <w:t xml:space="preserve">The MCPTT user has expressed interest in an MCPTT group it is </w:t>
      </w:r>
      <w:r>
        <w:t xml:space="preserve">a </w:t>
      </w:r>
      <w:r w:rsidRPr="005C5D81">
        <w:t>member of, and both the MCPTT server serving the MCPTT user and the MCPTT server owning the MCPTT group have authorized the MCPTT user's interest in the MCPTT group</w:t>
      </w:r>
      <w:r>
        <w:t xml:space="preserve"> communication</w:t>
      </w:r>
      <w:r w:rsidRPr="005C5D81">
        <w:t>.</w:t>
      </w:r>
    </w:p>
    <w:p w14:paraId="4359445B" w14:textId="77777777" w:rsidR="00051272" w:rsidRPr="0073469F" w:rsidRDefault="00051272" w:rsidP="00051272">
      <w:r w:rsidRPr="0073469F">
        <w:rPr>
          <w:b/>
        </w:rPr>
        <w:t>An MCPTT user is affiliated to an MCPTT group at an MCPTT client</w:t>
      </w:r>
      <w:r w:rsidRPr="0073469F">
        <w:t xml:space="preserve">: </w:t>
      </w:r>
      <w:r>
        <w:t>T</w:t>
      </w:r>
      <w:r w:rsidRPr="0073469F">
        <w:t>he MCPTT user is affiliated to the MCPTT group, the MCPTT client has a registered IP address for an IMPU related to the MCPTT ID, and the MCPTT server serving the MCPTT user has authorised the MCPTT user's interest in the MCPTT group at the MCPTT client.</w:t>
      </w:r>
    </w:p>
    <w:p w14:paraId="52A04162" w14:textId="77777777" w:rsidR="00051272" w:rsidRPr="0073469F" w:rsidRDefault="00051272" w:rsidP="00051272">
      <w:r w:rsidRPr="0073469F">
        <w:rPr>
          <w:b/>
        </w:rPr>
        <w:t>Affiliation status</w:t>
      </w:r>
      <w:r w:rsidRPr="0073469F">
        <w:t xml:space="preserve">: </w:t>
      </w:r>
      <w:r>
        <w:t>A</w:t>
      </w:r>
      <w:r w:rsidRPr="0073469F">
        <w:t>pplies for an MCPTT user to an MCPTT group and has one of the following states:</w:t>
      </w:r>
    </w:p>
    <w:p w14:paraId="68F91CC6" w14:textId="77777777" w:rsidR="00051272" w:rsidRPr="0073469F" w:rsidRDefault="00051272" w:rsidP="00051272">
      <w:pPr>
        <w:pStyle w:val="B1"/>
      </w:pPr>
      <w:r w:rsidRPr="0073469F">
        <w:t>a)</w:t>
      </w:r>
      <w:r w:rsidRPr="0073469F">
        <w:tab/>
        <w:t>the "not-affiliated" state indicating that the MCPTT user is not interested in the MCPTT group and the MCPTT user is not affiliated to the MCPTT group;</w:t>
      </w:r>
    </w:p>
    <w:p w14:paraId="37D1BF68" w14:textId="77777777" w:rsidR="00051272" w:rsidRPr="0073469F" w:rsidRDefault="00051272" w:rsidP="00051272">
      <w:pPr>
        <w:pStyle w:val="B1"/>
      </w:pPr>
      <w:r w:rsidRPr="0073469F">
        <w:t>b)</w:t>
      </w:r>
      <w:r w:rsidRPr="0073469F">
        <w:tab/>
        <w:t>the "affiliating" state indicating that the MCPTT user is interested in the MCPTT group but the MCPTT user is not affiliated to the MCPTT group yet;</w:t>
      </w:r>
    </w:p>
    <w:p w14:paraId="04A8CCB4" w14:textId="77777777" w:rsidR="00051272" w:rsidRPr="0073469F" w:rsidRDefault="00051272" w:rsidP="00051272">
      <w:pPr>
        <w:pStyle w:val="B1"/>
      </w:pPr>
      <w:r w:rsidRPr="0073469F">
        <w:t>c)</w:t>
      </w:r>
      <w:r w:rsidRPr="0073469F">
        <w:tab/>
        <w:t>the "affiliated" state indicating that the MCPTT user is affiliated to the MCPTT group and there was no indication that MCPTT user is no longer interested in the MCPTT group; and</w:t>
      </w:r>
    </w:p>
    <w:p w14:paraId="5AC1D9A6" w14:textId="77777777" w:rsidR="00051272" w:rsidRDefault="00051272" w:rsidP="00051272">
      <w:pPr>
        <w:pStyle w:val="B1"/>
      </w:pPr>
      <w:r w:rsidRPr="0073469F">
        <w:t>d)</w:t>
      </w:r>
      <w:r w:rsidRPr="0073469F">
        <w:tab/>
        <w:t>the "</w:t>
      </w:r>
      <w:proofErr w:type="spellStart"/>
      <w:r w:rsidRPr="0073469F">
        <w:t>deaffiliating</w:t>
      </w:r>
      <w:proofErr w:type="spellEnd"/>
      <w:r w:rsidRPr="0073469F">
        <w:t>" state indicating that the MCPTT user is no longer interested in the MCPTT group but the MCPTT user is still affiliated to the MCPTT group.</w:t>
      </w:r>
    </w:p>
    <w:p w14:paraId="59C7A15A" w14:textId="77777777" w:rsidR="00051272" w:rsidRPr="00666555" w:rsidRDefault="00051272" w:rsidP="00051272">
      <w:r>
        <w:rPr>
          <w:b/>
        </w:rPr>
        <w:t xml:space="preserve">Ambient listening call: </w:t>
      </w:r>
      <w:r w:rsidRPr="00FD4538">
        <w:t>a call type</w:t>
      </w:r>
      <w:r>
        <w:rPr>
          <w:b/>
        </w:rPr>
        <w:t xml:space="preserve"> </w:t>
      </w:r>
      <w:r>
        <w:t>allowing</w:t>
      </w:r>
      <w:r w:rsidRPr="00FD4538">
        <w:t xml:space="preserve"> an authorized MC</w:t>
      </w:r>
      <w:r>
        <w:t>PTT u</w:t>
      </w:r>
      <w:r w:rsidRPr="00FD4538">
        <w:t>ser</w:t>
      </w:r>
      <w:r>
        <w:t xml:space="preserve"> </w:t>
      </w:r>
      <w:r w:rsidRPr="00FD4538">
        <w:t>to cause an MC</w:t>
      </w:r>
      <w:r>
        <w:t>PTT</w:t>
      </w:r>
      <w:r w:rsidRPr="00FD4538">
        <w:t xml:space="preserve"> </w:t>
      </w:r>
      <w:r>
        <w:t>client</w:t>
      </w:r>
      <w:r w:rsidRPr="00FD4538">
        <w:t xml:space="preserve"> to initiate a communication which results in no indication on the MC</w:t>
      </w:r>
      <w:r>
        <w:t>PTT</w:t>
      </w:r>
      <w:r w:rsidRPr="00FD4538">
        <w:t xml:space="preserve"> </w:t>
      </w:r>
      <w:r>
        <w:t>UE</w:t>
      </w:r>
      <w:r w:rsidRPr="00FD4538">
        <w:t xml:space="preserve"> that it is transmitting. </w:t>
      </w:r>
      <w:r w:rsidRPr="001A41DD">
        <w:t>Ambient listening can b</w:t>
      </w:r>
      <w:r>
        <w:t>e initiated by an authorized MCPTT user who wants to be listened</w:t>
      </w:r>
      <w:r w:rsidRPr="001A41DD">
        <w:t xml:space="preserve"> to by another authorized MC</w:t>
      </w:r>
      <w:r>
        <w:t>PTT u</w:t>
      </w:r>
      <w:r w:rsidRPr="001A41DD">
        <w:t>ser or can be initiated by a</w:t>
      </w:r>
      <w:r>
        <w:t>n</w:t>
      </w:r>
      <w:r w:rsidRPr="001A41DD">
        <w:t xml:space="preserve"> authorized MC</w:t>
      </w:r>
      <w:r>
        <w:t>PTT</w:t>
      </w:r>
      <w:r w:rsidRPr="001A41DD">
        <w:t xml:space="preserve"> user</w:t>
      </w:r>
      <w:r>
        <w:t xml:space="preserve"> who wants to listen to another MCPTT</w:t>
      </w:r>
      <w:r w:rsidRPr="001A41DD">
        <w:t xml:space="preserve"> user.</w:t>
      </w:r>
    </w:p>
    <w:p w14:paraId="5A85D0B0" w14:textId="77777777" w:rsidR="00051272" w:rsidRPr="00666555" w:rsidRDefault="00051272" w:rsidP="00051272">
      <w:r>
        <w:rPr>
          <w:b/>
        </w:rPr>
        <w:t xml:space="preserve">Ambient listening client role: </w:t>
      </w:r>
      <w:r w:rsidRPr="00666555">
        <w:t>the role of an MCPTT client in an ambient listening call, which can be</w:t>
      </w:r>
      <w:r>
        <w:t xml:space="preserve"> that of</w:t>
      </w:r>
      <w:r w:rsidRPr="00666555">
        <w:t>:</w:t>
      </w:r>
    </w:p>
    <w:p w14:paraId="5AA3C55B" w14:textId="77777777" w:rsidR="00051272" w:rsidRDefault="00051272" w:rsidP="00051272">
      <w:pPr>
        <w:pStyle w:val="B1"/>
      </w:pPr>
      <w:r>
        <w:t>a)</w:t>
      </w:r>
      <w:r>
        <w:tab/>
        <w:t>the "listening MCPTT user"; or</w:t>
      </w:r>
    </w:p>
    <w:p w14:paraId="57D71098" w14:textId="77777777" w:rsidR="00051272" w:rsidRDefault="00051272" w:rsidP="00051272">
      <w:pPr>
        <w:pStyle w:val="B1"/>
      </w:pPr>
      <w:r>
        <w:t>b)</w:t>
      </w:r>
      <w:r>
        <w:tab/>
        <w:t>the "listened-to MCPTT user".</w:t>
      </w:r>
    </w:p>
    <w:p w14:paraId="70A47D91" w14:textId="77777777" w:rsidR="00051272" w:rsidRDefault="00051272" w:rsidP="00051272">
      <w:r>
        <w:rPr>
          <w:b/>
        </w:rPr>
        <w:t xml:space="preserve">Ambient listening type: </w:t>
      </w:r>
      <w:r w:rsidRPr="00FC3894">
        <w:t>the type of an ambient listening call from the perspective of the relationship of the initiator of the call to the user being listened to.</w:t>
      </w:r>
      <w:r>
        <w:t xml:space="preserve"> The two types of ambient listening call are:</w:t>
      </w:r>
    </w:p>
    <w:p w14:paraId="71722885" w14:textId="77777777" w:rsidR="00051272" w:rsidRDefault="00051272" w:rsidP="00051272">
      <w:pPr>
        <w:pStyle w:val="B1"/>
      </w:pPr>
      <w:r>
        <w:t>a)</w:t>
      </w:r>
      <w:r>
        <w:tab/>
        <w:t>"remote-</w:t>
      </w:r>
      <w:proofErr w:type="spellStart"/>
      <w:r>
        <w:t>init</w:t>
      </w:r>
      <w:proofErr w:type="spellEnd"/>
      <w:r>
        <w:t>", indicating that the listening MCPTT user initiated the call; and</w:t>
      </w:r>
    </w:p>
    <w:p w14:paraId="43897878" w14:textId="77777777" w:rsidR="00051272" w:rsidRPr="00B61AED" w:rsidRDefault="00051272" w:rsidP="00051272">
      <w:pPr>
        <w:pStyle w:val="B1"/>
      </w:pPr>
      <w:r>
        <w:t>b)</w:t>
      </w:r>
      <w:r>
        <w:tab/>
        <w:t>"local-</w:t>
      </w:r>
      <w:proofErr w:type="spellStart"/>
      <w:r>
        <w:t>init</w:t>
      </w:r>
      <w:proofErr w:type="spellEnd"/>
      <w:r>
        <w:t>", indicating that the listened-to MCPTT user initiated the call.</w:t>
      </w:r>
    </w:p>
    <w:p w14:paraId="0BDF5AB4" w14:textId="77777777" w:rsidR="00051272" w:rsidRPr="0073469F" w:rsidRDefault="00051272" w:rsidP="00051272">
      <w:r>
        <w:rPr>
          <w:b/>
        </w:rPr>
        <w:t>First-to-answer call:</w:t>
      </w:r>
      <w:r>
        <w:t xml:space="preserve"> A call initiated by one user towards a list of other users with the intention to establish an MCPTT private call or MCPTT emergency private call, with one of the users in the list of users.</w:t>
      </w:r>
    </w:p>
    <w:p w14:paraId="1C4DFAA9" w14:textId="77777777" w:rsidR="00051272" w:rsidRPr="009631B4" w:rsidRDefault="00051272" w:rsidP="00051272">
      <w:pPr>
        <w:rPr>
          <w:ins w:id="9" w:author="Michael Dolan" w:date="2021-07-21T14:30:00Z"/>
        </w:rPr>
      </w:pPr>
      <w:ins w:id="10" w:author="Michael Dolan" w:date="2021-07-21T14:30:00Z">
        <w:r w:rsidRPr="009631B4">
          <w:rPr>
            <w:b/>
          </w:rPr>
          <w:t>Forwarded-by-client:</w:t>
        </w:r>
        <w:r w:rsidRPr="009631B4">
          <w:t xml:space="preserve"> The MCPTT client to whom a private call has been placed and who has requested that the private call be forwarded either through settings for immediate call forwarding at its participating MCPTT function or through manual input.</w:t>
        </w:r>
      </w:ins>
    </w:p>
    <w:p w14:paraId="7695F544" w14:textId="77777777" w:rsidR="00051272" w:rsidRPr="009631B4" w:rsidRDefault="00051272" w:rsidP="00051272">
      <w:pPr>
        <w:rPr>
          <w:ins w:id="11" w:author="Michael Dolan" w:date="2021-07-21T14:30:00Z"/>
        </w:rPr>
      </w:pPr>
      <w:ins w:id="12" w:author="Michael Dolan" w:date="2021-07-21T14:30:00Z">
        <w:r w:rsidRPr="009631B4">
          <w:rPr>
            <w:b/>
          </w:rPr>
          <w:t>Forwarded-calling-client:</w:t>
        </w:r>
        <w:r w:rsidRPr="009631B4">
          <w:t xml:space="preserve"> The originating MCPTT client who has made a private call attempt that is being forwarded.</w:t>
        </w:r>
      </w:ins>
    </w:p>
    <w:p w14:paraId="71EF23AB" w14:textId="77777777" w:rsidR="00051272" w:rsidRPr="0073469F" w:rsidRDefault="00051272" w:rsidP="00051272">
      <w:pPr>
        <w:rPr>
          <w:ins w:id="13" w:author="Michael Dolan" w:date="2021-07-21T14:30:00Z"/>
        </w:rPr>
      </w:pPr>
      <w:ins w:id="14" w:author="Michael Dolan" w:date="2021-07-21T14:30:00Z">
        <w:r w:rsidRPr="009631B4">
          <w:rPr>
            <w:b/>
          </w:rPr>
          <w:t>Forwarded-to-client:</w:t>
        </w:r>
        <w:r w:rsidRPr="009631B4">
          <w:t xml:space="preserve"> The terminating MCPTT client to whom a private call attempt is being forwarded.</w:t>
        </w:r>
      </w:ins>
    </w:p>
    <w:p w14:paraId="12A76D55" w14:textId="77777777" w:rsidR="00051272" w:rsidRDefault="00051272" w:rsidP="00051272">
      <w:pPr>
        <w:rPr>
          <w:noProof/>
        </w:rPr>
      </w:pPr>
      <w:r w:rsidRPr="005C5D81">
        <w:rPr>
          <w:rFonts w:eastAsia="Malgun Gothic"/>
          <w:b/>
        </w:rPr>
        <w:t>Group document:</w:t>
      </w:r>
      <w:r>
        <w:rPr>
          <w:rFonts w:eastAsia="Malgun Gothic"/>
        </w:rPr>
        <w:t xml:space="preserve"> when the group is not a regroup based on a preconfigured regroup, the term "group document" used within the present document refers to the group document for that group within the GMS as specified in </w:t>
      </w:r>
      <w:r w:rsidRPr="002775C8">
        <w:rPr>
          <w:rFonts w:eastAsia="Malgun Gothic"/>
        </w:rPr>
        <w:t>3GPP</w:t>
      </w:r>
      <w:r>
        <w:rPr>
          <w:rFonts w:eastAsia="Malgun Gothic"/>
        </w:rPr>
        <w:t xml:space="preserve"> TS 24.481 [31]; when the group is a regroup based on a preconfigured group, </w:t>
      </w:r>
      <w:r>
        <w:rPr>
          <w:noProof/>
        </w:rPr>
        <w:t xml:space="preserve">the term "group document" used within the present document refers to the group document for the preconfigured group </w:t>
      </w:r>
      <w:r>
        <w:rPr>
          <w:rFonts w:eastAsia="Malgun Gothic"/>
        </w:rPr>
        <w:t xml:space="preserve">as specified in </w:t>
      </w:r>
      <w:r w:rsidRPr="00AC2838">
        <w:rPr>
          <w:rFonts w:eastAsia="Malgun Gothic"/>
        </w:rPr>
        <w:t>3GPP</w:t>
      </w:r>
      <w:r>
        <w:rPr>
          <w:rFonts w:eastAsia="Malgun Gothic"/>
        </w:rPr>
        <w:t> TS 24.481 [31]</w:t>
      </w:r>
      <w:r>
        <w:rPr>
          <w:noProof/>
        </w:rPr>
        <w:t xml:space="preserve"> restricted to the users or groups included in the regroup stored by the MCPTT server at the time of the regroup creation, see clause 16.</w:t>
      </w:r>
    </w:p>
    <w:p w14:paraId="3C1A035C" w14:textId="77777777" w:rsidR="00051272" w:rsidRDefault="00051272" w:rsidP="00051272">
      <w:r>
        <w:rPr>
          <w:b/>
        </w:rPr>
        <w:lastRenderedPageBreak/>
        <w:t>Group identity</w:t>
      </w:r>
      <w:r w:rsidRPr="008C42D0">
        <w:t xml:space="preserve">: </w:t>
      </w:r>
      <w:r>
        <w:t>An MCPTT group i</w:t>
      </w:r>
      <w:r w:rsidRPr="00AC771D">
        <w:t>dentity</w:t>
      </w:r>
      <w:r>
        <w:t xml:space="preserve"> or a temporary MCPTT group i</w:t>
      </w:r>
      <w:r w:rsidRPr="00AC771D">
        <w:t>dentity.</w:t>
      </w:r>
    </w:p>
    <w:p w14:paraId="4CFFC413" w14:textId="77777777" w:rsidR="00051272" w:rsidRPr="00323368" w:rsidRDefault="00051272" w:rsidP="00051272">
      <w:pPr>
        <w:rPr>
          <w:b/>
        </w:rPr>
      </w:pPr>
      <w:r>
        <w:rPr>
          <w:b/>
          <w:noProof/>
        </w:rPr>
        <w:t>I</w:t>
      </w:r>
      <w:r w:rsidRPr="00FE6C45">
        <w:rPr>
          <w:b/>
          <w:noProof/>
        </w:rPr>
        <w:t>n-progress emergency private call state:</w:t>
      </w:r>
      <w:r>
        <w:rPr>
          <w:b/>
          <w:noProof/>
        </w:rPr>
        <w:t xml:space="preserve"> </w:t>
      </w:r>
      <w:r w:rsidRPr="00E05A95">
        <w:rPr>
          <w:noProof/>
        </w:rPr>
        <w:t>the state of two participants when an MCPTT emergency private call is in progress.</w:t>
      </w:r>
    </w:p>
    <w:p w14:paraId="0B11FD13" w14:textId="77777777" w:rsidR="00051272" w:rsidRDefault="00051272" w:rsidP="00051272">
      <w:pPr>
        <w:rPr>
          <w:noProof/>
        </w:rPr>
      </w:pPr>
      <w:r>
        <w:rPr>
          <w:b/>
          <w:noProof/>
        </w:rPr>
        <w:t>I</w:t>
      </w:r>
      <w:r w:rsidRPr="00354542">
        <w:rPr>
          <w:b/>
          <w:noProof/>
        </w:rPr>
        <w:t>n-progress imminent peril group state</w:t>
      </w:r>
      <w:r>
        <w:rPr>
          <w:b/>
          <w:noProof/>
        </w:rPr>
        <w:t>:</w:t>
      </w:r>
      <w:r w:rsidRPr="00985E35">
        <w:rPr>
          <w:noProof/>
        </w:rPr>
        <w:t xml:space="preserve"> the </w:t>
      </w:r>
      <w:r>
        <w:rPr>
          <w:noProof/>
        </w:rPr>
        <w:t>state of a group when an MCPTT imminent peril group call is in progress.</w:t>
      </w:r>
    </w:p>
    <w:p w14:paraId="4C267228" w14:textId="77777777" w:rsidR="00051272" w:rsidRDefault="00051272" w:rsidP="00051272">
      <w:r>
        <w:rPr>
          <w:b/>
        </w:rPr>
        <w:t xml:space="preserve">Listening MCPTT user: </w:t>
      </w:r>
      <w:r w:rsidRPr="00A12D0E">
        <w:t xml:space="preserve">the MCPTT user in an ambient listening call </w:t>
      </w:r>
      <w:r>
        <w:t>receiving the media transmission from the listened-to MCPTT user</w:t>
      </w:r>
      <w:r w:rsidRPr="00A12D0E">
        <w:t>;</w:t>
      </w:r>
    </w:p>
    <w:p w14:paraId="79F64178" w14:textId="77777777" w:rsidR="00051272" w:rsidRPr="00B61AED" w:rsidRDefault="00051272" w:rsidP="00051272">
      <w:pPr>
        <w:rPr>
          <w:b/>
        </w:rPr>
      </w:pPr>
      <w:r w:rsidRPr="00A12D0E">
        <w:rPr>
          <w:b/>
        </w:rPr>
        <w:t>Listened-to MCPTT user:</w:t>
      </w:r>
      <w:r>
        <w:t xml:space="preserve"> the MCPTT user in an </w:t>
      </w:r>
      <w:r w:rsidRPr="00A12D0E">
        <w:t>ambient listening call</w:t>
      </w:r>
      <w:r>
        <w:t xml:space="preserve"> who is being listened to, may or may not be aware of being listened to depending on ambient listening type of the call.</w:t>
      </w:r>
    </w:p>
    <w:p w14:paraId="773A89BC" w14:textId="77777777" w:rsidR="00051272" w:rsidRPr="00033C14" w:rsidRDefault="00051272" w:rsidP="00051272">
      <w:r w:rsidRPr="0073469F">
        <w:rPr>
          <w:b/>
        </w:rPr>
        <w:t xml:space="preserve">MCPTT </w:t>
      </w:r>
      <w:r>
        <w:rPr>
          <w:b/>
        </w:rPr>
        <w:t>client ID</w:t>
      </w:r>
      <w:r w:rsidRPr="0073469F">
        <w:rPr>
          <w:b/>
        </w:rPr>
        <w:t>:</w:t>
      </w:r>
      <w:r w:rsidRPr="0073469F">
        <w:t xml:space="preserve"> </w:t>
      </w:r>
      <w:r>
        <w:t>is a globally unique identification of a specific MCPTT client instance. MCPTT client ID is a UUID URN as specified in IETF </w:t>
      </w:r>
      <w:r w:rsidRPr="00B34245">
        <w:t>RFC</w:t>
      </w:r>
      <w:r>
        <w:t> </w:t>
      </w:r>
      <w:r w:rsidRPr="00B34245">
        <w:t>4122</w:t>
      </w:r>
      <w:r>
        <w:t> </w:t>
      </w:r>
      <w:r w:rsidRPr="00B34245">
        <w:t>[</w:t>
      </w:r>
      <w:r>
        <w:t>67</w:t>
      </w:r>
      <w:r w:rsidRPr="00B34245">
        <w:t>]</w:t>
      </w:r>
      <w:r>
        <w:t>.</w:t>
      </w:r>
    </w:p>
    <w:p w14:paraId="1BC2D5EE" w14:textId="77777777" w:rsidR="00051272" w:rsidRPr="0073469F" w:rsidRDefault="00051272" w:rsidP="00051272">
      <w:r w:rsidRPr="0073469F">
        <w:rPr>
          <w:b/>
        </w:rPr>
        <w:t>MCPTT emergency alert state:</w:t>
      </w:r>
      <w:r w:rsidRPr="0073469F">
        <w:t xml:space="preserve"> MCPTT client internal perspective of the state of an MCPTT emergency alert.</w:t>
      </w:r>
    </w:p>
    <w:p w14:paraId="1C95BCD7" w14:textId="77777777" w:rsidR="00051272" w:rsidRPr="0073469F" w:rsidRDefault="00051272" w:rsidP="00051272">
      <w:r w:rsidRPr="0073469F">
        <w:rPr>
          <w:b/>
        </w:rPr>
        <w:t>MCPTT emergency group state:</w:t>
      </w:r>
      <w:r w:rsidRPr="0073469F">
        <w:t xml:space="preserve"> MCPTT client internal perspective of the </w:t>
      </w:r>
      <w:r>
        <w:t>i</w:t>
      </w:r>
      <w:r w:rsidRPr="0073469F">
        <w:t>n-progress emergency state of an MCPTT group maintained by the controlling MCPTT function.</w:t>
      </w:r>
    </w:p>
    <w:p w14:paraId="377A527B" w14:textId="77777777" w:rsidR="00051272" w:rsidRDefault="00051272" w:rsidP="00051272">
      <w:r w:rsidRPr="0073469F">
        <w:rPr>
          <w:b/>
        </w:rPr>
        <w:t>MCPTT emergency group call state:</w:t>
      </w:r>
      <w:r w:rsidRPr="0073469F">
        <w:t xml:space="preserve"> MCPTT client internal perspective of the state of an MCPTT emergency group call.</w:t>
      </w:r>
    </w:p>
    <w:p w14:paraId="6ABB125F" w14:textId="77777777" w:rsidR="00051272" w:rsidRDefault="00051272" w:rsidP="00051272">
      <w:r w:rsidRPr="009151A1">
        <w:rPr>
          <w:b/>
        </w:rPr>
        <w:t>MCPTT emergency private call:</w:t>
      </w:r>
      <w:r>
        <w:t xml:space="preserve"> MCPTT emergency call between two MCPTT users that is initiated as a private call or a first-to-answer call with emergency indication, or without emergency indication when the </w:t>
      </w:r>
      <w:r w:rsidRPr="00C916C1">
        <w:t>MCPTT</w:t>
      </w:r>
      <w:r>
        <w:t xml:space="preserve"> emergency state is already set,</w:t>
      </w:r>
    </w:p>
    <w:p w14:paraId="25BCB09D" w14:textId="77777777" w:rsidR="00051272" w:rsidRDefault="00051272" w:rsidP="00051272">
      <w:r w:rsidRPr="009151A1">
        <w:rPr>
          <w:b/>
        </w:rPr>
        <w:t>MCPTT emergency private call state:</w:t>
      </w:r>
      <w:r>
        <w:t xml:space="preserve"> </w:t>
      </w:r>
      <w:r w:rsidRPr="0073469F">
        <w:t xml:space="preserve">MCPTT client internal perspective of the state of an MCPTT emergency </w:t>
      </w:r>
      <w:r>
        <w:t>private</w:t>
      </w:r>
      <w:r w:rsidRPr="0073469F">
        <w:t xml:space="preserve"> call.</w:t>
      </w:r>
    </w:p>
    <w:p w14:paraId="52D0324D" w14:textId="77777777" w:rsidR="00051272" w:rsidRDefault="00051272" w:rsidP="00051272">
      <w:r w:rsidRPr="00FE6C45">
        <w:rPr>
          <w:b/>
          <w:noProof/>
        </w:rPr>
        <w:t xml:space="preserve">MCPTT emergency </w:t>
      </w:r>
      <w:r>
        <w:rPr>
          <w:b/>
          <w:noProof/>
        </w:rPr>
        <w:t xml:space="preserve">private priority </w:t>
      </w:r>
      <w:r w:rsidRPr="00FE6C45">
        <w:rPr>
          <w:b/>
          <w:noProof/>
        </w:rPr>
        <w:t>state:</w:t>
      </w:r>
      <w:r>
        <w:rPr>
          <w:b/>
          <w:noProof/>
        </w:rPr>
        <w:t xml:space="preserve"> </w:t>
      </w:r>
      <w:r w:rsidRPr="0073469F">
        <w:t xml:space="preserve">MCPTT client internal perspective of the </w:t>
      </w:r>
      <w:r>
        <w:t>i</w:t>
      </w:r>
      <w:r w:rsidRPr="0073469F">
        <w:t xml:space="preserve">n-progress emergency </w:t>
      </w:r>
      <w:r>
        <w:t xml:space="preserve">private call </w:t>
      </w:r>
      <w:r w:rsidRPr="0073469F">
        <w:t xml:space="preserve">state of </w:t>
      </w:r>
      <w:r>
        <w:t>the</w:t>
      </w:r>
      <w:r w:rsidRPr="0073469F">
        <w:t xml:space="preserve"> </w:t>
      </w:r>
      <w:r>
        <w:t>two participants</w:t>
      </w:r>
      <w:r w:rsidRPr="0073469F">
        <w:t xml:space="preserve"> </w:t>
      </w:r>
      <w:r>
        <w:t xml:space="preserve">of an </w:t>
      </w:r>
      <w:r w:rsidRPr="0073469F">
        <w:t xml:space="preserve">MCPTT </w:t>
      </w:r>
      <w:r>
        <w:t xml:space="preserve">emergency private call </w:t>
      </w:r>
      <w:r w:rsidRPr="0073469F">
        <w:t>maintained by the controlling MCPTT function.</w:t>
      </w:r>
    </w:p>
    <w:p w14:paraId="1826A7D1" w14:textId="77777777" w:rsidR="00051272" w:rsidRDefault="00051272" w:rsidP="00051272">
      <w:r w:rsidRPr="0073469F">
        <w:rPr>
          <w:b/>
          <w:noProof/>
        </w:rPr>
        <w:t xml:space="preserve">MCPTT </w:t>
      </w:r>
      <w:r>
        <w:rPr>
          <w:b/>
          <w:noProof/>
        </w:rPr>
        <w:t>imminent peril group call</w:t>
      </w:r>
      <w:r w:rsidRPr="0073469F">
        <w:rPr>
          <w:b/>
          <w:noProof/>
        </w:rPr>
        <w:t xml:space="preserve"> state</w:t>
      </w:r>
      <w:r>
        <w:rPr>
          <w:b/>
          <w:noProof/>
        </w:rPr>
        <w:t xml:space="preserve">: </w:t>
      </w:r>
      <w:r w:rsidRPr="0073469F">
        <w:t xml:space="preserve">MCPTT client internal perspective of the state of an MCPTT </w:t>
      </w:r>
      <w:r>
        <w:t>imminent peril</w:t>
      </w:r>
      <w:r w:rsidRPr="0073469F">
        <w:t xml:space="preserve"> group call.</w:t>
      </w:r>
    </w:p>
    <w:p w14:paraId="1E00A95C" w14:textId="77777777" w:rsidR="00051272" w:rsidRDefault="00051272" w:rsidP="00051272">
      <w:r w:rsidRPr="0073469F">
        <w:rPr>
          <w:b/>
          <w:noProof/>
        </w:rPr>
        <w:t xml:space="preserve">MCPTT </w:t>
      </w:r>
      <w:r>
        <w:rPr>
          <w:b/>
          <w:noProof/>
        </w:rPr>
        <w:t xml:space="preserve">imminent peril group </w:t>
      </w:r>
      <w:r w:rsidRPr="0073469F">
        <w:rPr>
          <w:b/>
          <w:noProof/>
        </w:rPr>
        <w:t>state</w:t>
      </w:r>
      <w:r>
        <w:rPr>
          <w:b/>
          <w:noProof/>
        </w:rPr>
        <w:t xml:space="preserve">: </w:t>
      </w:r>
      <w:r w:rsidRPr="0073469F">
        <w:t xml:space="preserve">MCPTT client internal perspective of the state of an MCPTT </w:t>
      </w:r>
      <w:r>
        <w:t>imminent peril</w:t>
      </w:r>
      <w:r w:rsidRPr="0073469F">
        <w:t xml:space="preserve"> group</w:t>
      </w:r>
      <w:r>
        <w:t>.</w:t>
      </w:r>
    </w:p>
    <w:p w14:paraId="1A6DFD40" w14:textId="77777777" w:rsidR="00051272" w:rsidRDefault="00051272" w:rsidP="00051272">
      <w:r w:rsidRPr="009151A1">
        <w:rPr>
          <w:b/>
        </w:rPr>
        <w:t>MCPTT private call:</w:t>
      </w:r>
      <w:r>
        <w:t xml:space="preserve"> MCPTT call between two MCPTT users that is initiated as a private call or a first-to-answer call.</w:t>
      </w:r>
    </w:p>
    <w:p w14:paraId="08993707" w14:textId="77777777" w:rsidR="00051272" w:rsidRPr="00323368" w:rsidRDefault="00051272" w:rsidP="00051272">
      <w:r w:rsidRPr="0073469F">
        <w:rPr>
          <w:b/>
          <w:noProof/>
        </w:rPr>
        <w:t xml:space="preserve">MCPTT </w:t>
      </w:r>
      <w:r>
        <w:rPr>
          <w:b/>
          <w:noProof/>
        </w:rPr>
        <w:t xml:space="preserve">private emergency alert </w:t>
      </w:r>
      <w:r w:rsidRPr="0073469F">
        <w:rPr>
          <w:b/>
          <w:noProof/>
        </w:rPr>
        <w:t>state</w:t>
      </w:r>
      <w:r>
        <w:rPr>
          <w:b/>
          <w:noProof/>
        </w:rPr>
        <w:t xml:space="preserve">: </w:t>
      </w:r>
      <w:r w:rsidRPr="0073469F">
        <w:t xml:space="preserve">MCPTT client internal perspective of the state of an MCPTT </w:t>
      </w:r>
      <w:r>
        <w:t xml:space="preserve">private </w:t>
      </w:r>
      <w:r w:rsidRPr="0073469F">
        <w:t>emergency alert</w:t>
      </w:r>
      <w:r>
        <w:t xml:space="preserve"> targeted to an MCPTT user</w:t>
      </w:r>
      <w:r w:rsidRPr="0073469F">
        <w:t>.</w:t>
      </w:r>
    </w:p>
    <w:p w14:paraId="78E0B28C" w14:textId="77777777" w:rsidR="00051272" w:rsidRPr="0073469F" w:rsidRDefault="00051272" w:rsidP="00051272">
      <w:r w:rsidRPr="0073469F">
        <w:rPr>
          <w:b/>
        </w:rPr>
        <w:t>MCPTT speech:</w:t>
      </w:r>
      <w:r w:rsidRPr="0073469F">
        <w:t xml:space="preserve"> </w:t>
      </w:r>
      <w:r>
        <w:t>C</w:t>
      </w:r>
      <w:r w:rsidRPr="0073469F">
        <w:t>onversational audio media used in mission critical push to talk systems as defined by 3GPP TS 22.179 [2] and 3GPP TS </w:t>
      </w:r>
      <w:r>
        <w:t>23.379</w:t>
      </w:r>
      <w:r w:rsidRPr="0073469F">
        <w:t> [3].</w:t>
      </w:r>
    </w:p>
    <w:p w14:paraId="5F2EAF1A" w14:textId="77777777" w:rsidR="00051272" w:rsidRDefault="00051272" w:rsidP="00051272">
      <w:r w:rsidRPr="0073469F">
        <w:rPr>
          <w:b/>
        </w:rPr>
        <w:t>Media-floor control entity</w:t>
      </w:r>
      <w:r w:rsidRPr="0073469F">
        <w:t>: A media control resource shared by participants in an MCPTT session, controlled by a state machine to ensure that only one participant can access the media resource at the same time.</w:t>
      </w:r>
    </w:p>
    <w:p w14:paraId="1D00573B" w14:textId="77777777" w:rsidR="00051272" w:rsidRPr="00BA75BD" w:rsidRDefault="00051272" w:rsidP="00051272">
      <w:pPr>
        <w:rPr>
          <w:bCs/>
        </w:rPr>
      </w:pPr>
      <w:r>
        <w:rPr>
          <w:b/>
        </w:rPr>
        <w:t>N2:</w:t>
      </w:r>
      <w:r>
        <w:rPr>
          <w:bCs/>
        </w:rPr>
        <w:t xml:space="preserve"> The maximum number of simultaneous affiliations to MCPTT groups that the MCPTT user may have. The value of N2 is specified in the &lt;MaxAffiliationsN2&gt; element of the &lt;Common&gt; element of the MCPTT user profile and corresponds to the parameter Nc2 specified in 3GPP TS 22.280 [76].</w:t>
      </w:r>
    </w:p>
    <w:p w14:paraId="311F43A8" w14:textId="77777777" w:rsidR="00051272" w:rsidRDefault="00051272" w:rsidP="00051272">
      <w:r>
        <w:rPr>
          <w:b/>
        </w:rPr>
        <w:t>Private call:</w:t>
      </w:r>
      <w:r>
        <w:t xml:space="preserve"> A call initiated by one user towards one other user with the intention to establish an MCPTT private call or MCPTT emergency private call.</w:t>
      </w:r>
    </w:p>
    <w:p w14:paraId="177359FA" w14:textId="77777777" w:rsidR="00051272" w:rsidRPr="0073469F" w:rsidRDefault="00051272" w:rsidP="00051272">
      <w:r w:rsidRPr="00A77EDA">
        <w:rPr>
          <w:b/>
        </w:rPr>
        <w:t xml:space="preserve">Private Call Call-Back: </w:t>
      </w:r>
      <w:r>
        <w:t>A mechanism</w:t>
      </w:r>
      <w:r w:rsidRPr="00A77EDA">
        <w:t xml:space="preserve"> </w:t>
      </w:r>
      <w:r>
        <w:t>for a requesting MCPTT client to request a targeted MCPTT client</w:t>
      </w:r>
      <w:r w:rsidRPr="00A77EDA">
        <w:t xml:space="preserve"> </w:t>
      </w:r>
      <w:r>
        <w:t xml:space="preserve">to initiate an MCPTT private </w:t>
      </w:r>
      <w:r w:rsidRPr="00A77EDA">
        <w:t xml:space="preserve">call </w:t>
      </w:r>
      <w:r>
        <w:t>with</w:t>
      </w:r>
      <w:r w:rsidRPr="00A77EDA">
        <w:t xml:space="preserve"> the </w:t>
      </w:r>
      <w:r>
        <w:t xml:space="preserve">requesting MCPTT client </w:t>
      </w:r>
      <w:r w:rsidRPr="00A77EDA">
        <w:t>(at earliest convenience).</w:t>
      </w:r>
    </w:p>
    <w:p w14:paraId="3F4F8C69" w14:textId="77777777" w:rsidR="00051272" w:rsidRDefault="00051272" w:rsidP="00051272">
      <w:pPr>
        <w:rPr>
          <w:b/>
        </w:rPr>
      </w:pPr>
      <w:r w:rsidRPr="00A77EDA">
        <w:rPr>
          <w:b/>
        </w:rPr>
        <w:t>Remote change of an MCPTT user's selected group:</w:t>
      </w:r>
      <w:r>
        <w:rPr>
          <w:b/>
        </w:rPr>
        <w:t xml:space="preserve"> </w:t>
      </w:r>
      <w:r w:rsidRPr="00A77EDA">
        <w:t>A mechanism allowing an authorised user to remotely change the selected group of an</w:t>
      </w:r>
      <w:r>
        <w:t>other</w:t>
      </w:r>
      <w:r w:rsidRPr="00A77EDA">
        <w:t xml:space="preserve"> MCPTT user.</w:t>
      </w:r>
    </w:p>
    <w:p w14:paraId="69CA61A6" w14:textId="77777777" w:rsidR="00051272" w:rsidRPr="0073469F" w:rsidRDefault="00051272" w:rsidP="00051272">
      <w:r w:rsidRPr="0073469F">
        <w:rPr>
          <w:b/>
        </w:rPr>
        <w:lastRenderedPageBreak/>
        <w:t xml:space="preserve">Temporary MCPTT </w:t>
      </w:r>
      <w:r>
        <w:rPr>
          <w:b/>
        </w:rPr>
        <w:t>g</w:t>
      </w:r>
      <w:r w:rsidRPr="0073469F">
        <w:rPr>
          <w:b/>
        </w:rPr>
        <w:t xml:space="preserve">roup </w:t>
      </w:r>
      <w:r>
        <w:rPr>
          <w:b/>
        </w:rPr>
        <w:t>i</w:t>
      </w:r>
      <w:r w:rsidRPr="0073469F">
        <w:rPr>
          <w:b/>
        </w:rPr>
        <w:t>dentity</w:t>
      </w:r>
      <w:r w:rsidRPr="0073469F">
        <w:t>: A group identity representing a temporary grouping of MCPTT group identities formed by the group regrouping operation as specified in 3GPP TS </w:t>
      </w:r>
      <w:r>
        <w:t>24.481</w:t>
      </w:r>
      <w:r w:rsidRPr="0073469F">
        <w:t> [31].</w:t>
      </w:r>
    </w:p>
    <w:p w14:paraId="1410FE6A" w14:textId="77777777" w:rsidR="00051272" w:rsidRPr="0073469F" w:rsidRDefault="00051272" w:rsidP="00051272">
      <w:r w:rsidRPr="0073469F">
        <w:rPr>
          <w:b/>
        </w:rPr>
        <w:t>Trusted mutual aid</w:t>
      </w:r>
      <w:r w:rsidRPr="0073469F">
        <w:t>: A business relationship whereby the Partner MCPTT system is willing to share the details of the members of an MCPTT group that it owns with the Primary MCPTT system.</w:t>
      </w:r>
    </w:p>
    <w:p w14:paraId="6AFCEB91" w14:textId="77777777" w:rsidR="00051272" w:rsidRDefault="00051272" w:rsidP="00051272">
      <w:r w:rsidRPr="0073469F">
        <w:rPr>
          <w:b/>
        </w:rPr>
        <w:t>Untrusted mutual aid</w:t>
      </w:r>
      <w:r w:rsidRPr="0073469F">
        <w:t>: A business relationship whereby the Partner MCPTT system is not willing to share the details of the members of an MCPTT group that it owns with the Primary MCPTT system.</w:t>
      </w:r>
    </w:p>
    <w:p w14:paraId="03E60953" w14:textId="77777777" w:rsidR="00051272" w:rsidRPr="0073469F" w:rsidRDefault="00051272" w:rsidP="00051272">
      <w:r>
        <w:rPr>
          <w:b/>
        </w:rPr>
        <w:t>Functional alias</w:t>
      </w:r>
      <w:r w:rsidRPr="0073469F">
        <w:rPr>
          <w:b/>
        </w:rPr>
        <w:t xml:space="preserve"> status</w:t>
      </w:r>
      <w:r w:rsidRPr="0073469F">
        <w:t xml:space="preserve">: </w:t>
      </w:r>
      <w:r>
        <w:t>A</w:t>
      </w:r>
      <w:r w:rsidRPr="0073469F">
        <w:t xml:space="preserve">pplies for </w:t>
      </w:r>
      <w:r>
        <w:t>the status</w:t>
      </w:r>
      <w:r w:rsidRPr="0073469F">
        <w:t xml:space="preserve"> </w:t>
      </w:r>
      <w:r>
        <w:t xml:space="preserve">of a functional alias for an MCTT user and </w:t>
      </w:r>
      <w:r w:rsidRPr="0073469F">
        <w:t>has one of the following states:</w:t>
      </w:r>
    </w:p>
    <w:p w14:paraId="2B005B25" w14:textId="77777777" w:rsidR="00051272" w:rsidRPr="0073469F" w:rsidRDefault="00051272" w:rsidP="00051272">
      <w:pPr>
        <w:pStyle w:val="B1"/>
      </w:pPr>
      <w:r w:rsidRPr="0073469F">
        <w:t>a)</w:t>
      </w:r>
      <w:r w:rsidRPr="0073469F">
        <w:tab/>
        <w:t>the "not-</w:t>
      </w:r>
      <w:r>
        <w:t>activated</w:t>
      </w:r>
      <w:r w:rsidRPr="0073469F">
        <w:t xml:space="preserve">" state indicating that the MCPTT user </w:t>
      </w:r>
      <w:r>
        <w:t>has not activated the functional alias</w:t>
      </w:r>
      <w:r w:rsidRPr="0073469F">
        <w:t>;</w:t>
      </w:r>
    </w:p>
    <w:p w14:paraId="47B55170" w14:textId="77777777" w:rsidR="00051272" w:rsidRPr="0073469F" w:rsidRDefault="00051272" w:rsidP="00051272">
      <w:pPr>
        <w:pStyle w:val="B1"/>
      </w:pPr>
      <w:r w:rsidRPr="0073469F">
        <w:t>b)</w:t>
      </w:r>
      <w:r w:rsidRPr="0073469F">
        <w:tab/>
        <w:t>the "</w:t>
      </w:r>
      <w:r>
        <w:t>activating</w:t>
      </w:r>
      <w:r w:rsidRPr="0073469F">
        <w:t xml:space="preserve">" state indicating that the MCPTT user is interested in </w:t>
      </w:r>
      <w:r>
        <w:t xml:space="preserve">using </w:t>
      </w:r>
      <w:r w:rsidRPr="0073469F">
        <w:t xml:space="preserve">the </w:t>
      </w:r>
      <w:r>
        <w:t>functional alias</w:t>
      </w:r>
      <w:r w:rsidRPr="0073469F">
        <w:t xml:space="preserve"> but the </w:t>
      </w:r>
      <w:r>
        <w:t xml:space="preserve">functional alias is not </w:t>
      </w:r>
      <w:r w:rsidRPr="0073469F">
        <w:t>yet</w:t>
      </w:r>
      <w:r>
        <w:t xml:space="preserve"> activated for the MCPTT user</w:t>
      </w:r>
      <w:r w:rsidRPr="0073469F">
        <w:t>;</w:t>
      </w:r>
    </w:p>
    <w:p w14:paraId="12021BF8" w14:textId="77777777" w:rsidR="00051272" w:rsidRPr="0073469F" w:rsidRDefault="00051272" w:rsidP="00051272">
      <w:pPr>
        <w:pStyle w:val="B1"/>
      </w:pPr>
      <w:r w:rsidRPr="0073469F">
        <w:t>c)</w:t>
      </w:r>
      <w:r w:rsidRPr="0073469F">
        <w:tab/>
        <w:t>the "</w:t>
      </w:r>
      <w:r>
        <w:t>activated</w:t>
      </w:r>
      <w:r w:rsidRPr="0073469F">
        <w:t xml:space="preserve">" state indicating that the MCPTT user </w:t>
      </w:r>
      <w:r>
        <w:t>has activated the functional alias</w:t>
      </w:r>
      <w:r w:rsidRPr="0073469F">
        <w:t>; and</w:t>
      </w:r>
    </w:p>
    <w:p w14:paraId="75F7AA3E" w14:textId="77777777" w:rsidR="00051272" w:rsidRPr="0073469F" w:rsidRDefault="00051272" w:rsidP="00051272">
      <w:pPr>
        <w:pStyle w:val="B1"/>
      </w:pPr>
      <w:r w:rsidRPr="0073469F">
        <w:t>d)</w:t>
      </w:r>
      <w:r w:rsidRPr="0073469F">
        <w:tab/>
        <w:t>the "de</w:t>
      </w:r>
      <w:r>
        <w:t>activating</w:t>
      </w:r>
      <w:r w:rsidRPr="0073469F">
        <w:t xml:space="preserve">" state indicating that the MCPTT user is no longer interested in </w:t>
      </w:r>
      <w:r>
        <w:t xml:space="preserve">using the functional alias </w:t>
      </w:r>
      <w:r w:rsidRPr="0073469F">
        <w:t xml:space="preserve">but the </w:t>
      </w:r>
      <w:r>
        <w:t>functional alias</w:t>
      </w:r>
      <w:r w:rsidRPr="0073469F">
        <w:t xml:space="preserve"> is still </w:t>
      </w:r>
      <w:r>
        <w:t>activated for the MCPTT user.</w:t>
      </w:r>
    </w:p>
    <w:p w14:paraId="394B12B9" w14:textId="77777777" w:rsidR="00051272" w:rsidRPr="0073469F" w:rsidRDefault="00051272" w:rsidP="00051272">
      <w:r w:rsidRPr="0073469F">
        <w:t>For the purposes of the present document, the following terms and definitions given in 3GPP TS 22.179 [2] apply:</w:t>
      </w:r>
    </w:p>
    <w:p w14:paraId="101A02F9" w14:textId="77777777" w:rsidR="00051272" w:rsidRPr="0073469F" w:rsidRDefault="00051272" w:rsidP="00051272">
      <w:pPr>
        <w:pStyle w:val="EW"/>
        <w:rPr>
          <w:b/>
        </w:rPr>
      </w:pPr>
      <w:r w:rsidRPr="0073469F">
        <w:rPr>
          <w:b/>
        </w:rPr>
        <w:t>In-progress emergency</w:t>
      </w:r>
    </w:p>
    <w:p w14:paraId="50F0D409" w14:textId="77777777" w:rsidR="00051272" w:rsidRPr="0073469F" w:rsidRDefault="00051272" w:rsidP="00051272">
      <w:pPr>
        <w:pStyle w:val="EW"/>
        <w:rPr>
          <w:b/>
        </w:rPr>
      </w:pPr>
      <w:r w:rsidRPr="0073469F">
        <w:rPr>
          <w:b/>
        </w:rPr>
        <w:t>MCPTT emergency alert</w:t>
      </w:r>
    </w:p>
    <w:p w14:paraId="42034558" w14:textId="77777777" w:rsidR="00051272" w:rsidRPr="0073469F" w:rsidRDefault="00051272" w:rsidP="00051272">
      <w:pPr>
        <w:pStyle w:val="EW"/>
        <w:rPr>
          <w:b/>
        </w:rPr>
      </w:pPr>
      <w:r w:rsidRPr="0073469F">
        <w:rPr>
          <w:b/>
        </w:rPr>
        <w:t>MCPTT emergency group call</w:t>
      </w:r>
    </w:p>
    <w:p w14:paraId="12882646" w14:textId="77777777" w:rsidR="00051272" w:rsidRPr="0073469F" w:rsidRDefault="00051272" w:rsidP="00051272">
      <w:pPr>
        <w:pStyle w:val="EW"/>
        <w:rPr>
          <w:b/>
        </w:rPr>
      </w:pPr>
      <w:r w:rsidRPr="0073469F">
        <w:rPr>
          <w:b/>
        </w:rPr>
        <w:t>MCPTT emergency state</w:t>
      </w:r>
    </w:p>
    <w:p w14:paraId="0C311516" w14:textId="77777777" w:rsidR="00051272" w:rsidRPr="0073469F" w:rsidRDefault="00051272" w:rsidP="00051272">
      <w:pPr>
        <w:pStyle w:val="EW"/>
        <w:rPr>
          <w:b/>
        </w:rPr>
      </w:pPr>
      <w:r w:rsidRPr="0073469F">
        <w:rPr>
          <w:b/>
        </w:rPr>
        <w:t>Partner MCPTT system</w:t>
      </w:r>
    </w:p>
    <w:p w14:paraId="5202B5AC" w14:textId="77777777" w:rsidR="00051272" w:rsidRPr="005C5D81" w:rsidRDefault="00051272" w:rsidP="00051272">
      <w:pPr>
        <w:pStyle w:val="EX"/>
        <w:rPr>
          <w:b/>
        </w:rPr>
      </w:pPr>
      <w:r w:rsidRPr="005C5D81">
        <w:rPr>
          <w:b/>
        </w:rPr>
        <w:t>Primary MCPTT system</w:t>
      </w:r>
    </w:p>
    <w:p w14:paraId="4D0068AA" w14:textId="77777777" w:rsidR="00051272" w:rsidRPr="0073469F" w:rsidRDefault="00051272" w:rsidP="00051272">
      <w:r w:rsidRPr="0073469F">
        <w:t>For the purpose of the present document, the following terms and definitions given in 3GPP TS 24.380 [5] apply:</w:t>
      </w:r>
    </w:p>
    <w:p w14:paraId="23BC3227" w14:textId="77777777" w:rsidR="00051272" w:rsidRPr="005C5D81" w:rsidRDefault="00051272" w:rsidP="00051272">
      <w:pPr>
        <w:pStyle w:val="EX"/>
        <w:rPr>
          <w:b/>
        </w:rPr>
      </w:pPr>
      <w:r w:rsidRPr="005C5D81">
        <w:rPr>
          <w:b/>
        </w:rPr>
        <w:t>MBMS subchannel</w:t>
      </w:r>
    </w:p>
    <w:p w14:paraId="05DCC755" w14:textId="77777777" w:rsidR="00051272" w:rsidRPr="0073469F" w:rsidRDefault="00051272" w:rsidP="00051272">
      <w:r w:rsidRPr="0073469F">
        <w:t>For the purpose of the present document, the following terms and definitions given in 3GPP TS </w:t>
      </w:r>
      <w:r>
        <w:t>23.379</w:t>
      </w:r>
      <w:r w:rsidRPr="0073469F">
        <w:t> [</w:t>
      </w:r>
      <w:r>
        <w:t>3</w:t>
      </w:r>
      <w:r w:rsidRPr="0073469F">
        <w:t>] apply:</w:t>
      </w:r>
    </w:p>
    <w:p w14:paraId="01D7AE19" w14:textId="77777777" w:rsidR="00051272" w:rsidRDefault="00051272" w:rsidP="00051272">
      <w:pPr>
        <w:pStyle w:val="EW"/>
        <w:rPr>
          <w:b/>
          <w:bCs/>
          <w:lang w:val="en-US"/>
        </w:rPr>
      </w:pPr>
      <w:r>
        <w:rPr>
          <w:b/>
          <w:bCs/>
          <w:lang w:val="en-US"/>
        </w:rPr>
        <w:t>P</w:t>
      </w:r>
      <w:r w:rsidRPr="00847AD0">
        <w:rPr>
          <w:b/>
          <w:bCs/>
          <w:lang w:val="en-US"/>
        </w:rPr>
        <w:t>re-selected MCPTT user profile</w:t>
      </w:r>
    </w:p>
    <w:p w14:paraId="4A3E9A9F" w14:textId="77777777" w:rsidR="00051272" w:rsidRPr="005C5D81" w:rsidRDefault="00051272" w:rsidP="00051272">
      <w:pPr>
        <w:pStyle w:val="EX"/>
        <w:rPr>
          <w:b/>
        </w:rPr>
      </w:pPr>
      <w:r w:rsidRPr="005C5D81">
        <w:rPr>
          <w:b/>
        </w:rPr>
        <w:t>Selected MCPTT user profile</w:t>
      </w:r>
    </w:p>
    <w:p w14:paraId="5EBE9FAD" w14:textId="77777777" w:rsidR="00051272" w:rsidRPr="0073469F" w:rsidRDefault="00051272" w:rsidP="00051272">
      <w:r w:rsidRPr="0073469F">
        <w:t xml:space="preserve">For the purpose of the present document, the following terms and definitions given in </w:t>
      </w:r>
      <w:r>
        <w:t xml:space="preserve">3GPP TS 33.180 [78] </w:t>
      </w:r>
      <w:r w:rsidRPr="0073469F">
        <w:t>apply:</w:t>
      </w:r>
    </w:p>
    <w:p w14:paraId="52009F7D" w14:textId="77777777" w:rsidR="00051272" w:rsidRPr="001A5BCF" w:rsidRDefault="00051272" w:rsidP="00051272">
      <w:pPr>
        <w:pStyle w:val="EW"/>
        <w:rPr>
          <w:b/>
        </w:rPr>
      </w:pPr>
      <w:r>
        <w:rPr>
          <w:b/>
        </w:rPr>
        <w:t>Client Server Key (</w:t>
      </w:r>
      <w:r w:rsidRPr="001A5BCF">
        <w:rPr>
          <w:b/>
        </w:rPr>
        <w:t>CSK</w:t>
      </w:r>
      <w:r>
        <w:rPr>
          <w:b/>
        </w:rPr>
        <w:t>)</w:t>
      </w:r>
    </w:p>
    <w:p w14:paraId="7CF370F9" w14:textId="77777777" w:rsidR="00051272" w:rsidRDefault="00051272" w:rsidP="00051272">
      <w:pPr>
        <w:pStyle w:val="EW"/>
        <w:rPr>
          <w:b/>
        </w:rPr>
      </w:pPr>
      <w:r w:rsidRPr="001A5BCF">
        <w:rPr>
          <w:b/>
        </w:rPr>
        <w:t xml:space="preserve">Multicast Floor Control Key </w:t>
      </w:r>
      <w:r>
        <w:rPr>
          <w:b/>
        </w:rPr>
        <w:t>(</w:t>
      </w:r>
      <w:r w:rsidRPr="001A5BCF">
        <w:rPr>
          <w:b/>
        </w:rPr>
        <w:t>MKFC</w:t>
      </w:r>
      <w:r>
        <w:rPr>
          <w:b/>
        </w:rPr>
        <w:t>)</w:t>
      </w:r>
    </w:p>
    <w:p w14:paraId="2241F63F" w14:textId="77777777" w:rsidR="00051272" w:rsidRDefault="00051272" w:rsidP="00051272">
      <w:pPr>
        <w:pStyle w:val="EW"/>
        <w:ind w:left="0" w:firstLine="284"/>
        <w:rPr>
          <w:b/>
        </w:rPr>
      </w:pPr>
      <w:r>
        <w:rPr>
          <w:b/>
        </w:rPr>
        <w:t>Multicast Signalling Key (</w:t>
      </w:r>
      <w:proofErr w:type="spellStart"/>
      <w:r>
        <w:rPr>
          <w:b/>
        </w:rPr>
        <w:t>MuSiK</w:t>
      </w:r>
      <w:proofErr w:type="spellEnd"/>
      <w:r>
        <w:rPr>
          <w:b/>
        </w:rPr>
        <w:t>)</w:t>
      </w:r>
    </w:p>
    <w:p w14:paraId="5790970B" w14:textId="77777777" w:rsidR="00051272" w:rsidRDefault="00051272" w:rsidP="00051272">
      <w:pPr>
        <w:pStyle w:val="EW"/>
        <w:rPr>
          <w:b/>
        </w:rPr>
      </w:pPr>
      <w:r>
        <w:rPr>
          <w:b/>
        </w:rPr>
        <w:t>Multicast Signalling Key Identifier (</w:t>
      </w:r>
      <w:proofErr w:type="spellStart"/>
      <w:r>
        <w:rPr>
          <w:b/>
        </w:rPr>
        <w:t>MuSiK</w:t>
      </w:r>
      <w:proofErr w:type="spellEnd"/>
      <w:r>
        <w:rPr>
          <w:b/>
        </w:rPr>
        <w:t>-ID)</w:t>
      </w:r>
    </w:p>
    <w:p w14:paraId="60FF57C3" w14:textId="77777777" w:rsidR="00051272" w:rsidRDefault="00051272" w:rsidP="00051272">
      <w:pPr>
        <w:pStyle w:val="EW"/>
        <w:rPr>
          <w:b/>
        </w:rPr>
      </w:pPr>
      <w:r w:rsidRPr="00A24232">
        <w:rPr>
          <w:b/>
        </w:rPr>
        <w:t>MBMS subchannel control key</w:t>
      </w:r>
      <w:r>
        <w:rPr>
          <w:b/>
        </w:rPr>
        <w:t xml:space="preserve"> (</w:t>
      </w:r>
      <w:r w:rsidRPr="00A24232">
        <w:rPr>
          <w:b/>
        </w:rPr>
        <w:t>MSCCK</w:t>
      </w:r>
      <w:r>
        <w:rPr>
          <w:b/>
        </w:rPr>
        <w:t>)</w:t>
      </w:r>
    </w:p>
    <w:p w14:paraId="3ED6BAB7" w14:textId="77777777" w:rsidR="00051272" w:rsidRPr="001A5BCF" w:rsidRDefault="00051272" w:rsidP="00051272">
      <w:pPr>
        <w:pStyle w:val="EW"/>
        <w:rPr>
          <w:b/>
        </w:rPr>
      </w:pPr>
      <w:r w:rsidRPr="00A24232">
        <w:rPr>
          <w:b/>
        </w:rPr>
        <w:t>MBMS subchannel control key identifier (MSCCK-ID)</w:t>
      </w:r>
    </w:p>
    <w:p w14:paraId="4EC5E761" w14:textId="77777777" w:rsidR="00051272" w:rsidRPr="001A5BCF" w:rsidRDefault="00051272" w:rsidP="00051272">
      <w:pPr>
        <w:pStyle w:val="EW"/>
        <w:rPr>
          <w:b/>
        </w:rPr>
      </w:pPr>
      <w:r w:rsidRPr="001A5BCF">
        <w:rPr>
          <w:b/>
        </w:rPr>
        <w:t xml:space="preserve">Private Call Key </w:t>
      </w:r>
      <w:r>
        <w:rPr>
          <w:b/>
        </w:rPr>
        <w:t>(</w:t>
      </w:r>
      <w:r w:rsidRPr="001A5BCF">
        <w:rPr>
          <w:b/>
        </w:rPr>
        <w:t>PCK</w:t>
      </w:r>
      <w:r>
        <w:rPr>
          <w:b/>
        </w:rPr>
        <w:t>)</w:t>
      </w:r>
    </w:p>
    <w:p w14:paraId="194A5978" w14:textId="77777777" w:rsidR="00051272" w:rsidRDefault="00051272" w:rsidP="00051272">
      <w:pPr>
        <w:pStyle w:val="EW"/>
        <w:rPr>
          <w:b/>
        </w:rPr>
      </w:pPr>
      <w:r w:rsidRPr="001A5BCF">
        <w:rPr>
          <w:b/>
        </w:rPr>
        <w:t xml:space="preserve">Signalling Protection Key </w:t>
      </w:r>
      <w:r>
        <w:rPr>
          <w:b/>
        </w:rPr>
        <w:t>(</w:t>
      </w:r>
      <w:r w:rsidRPr="001A5BCF">
        <w:rPr>
          <w:b/>
        </w:rPr>
        <w:t>SPK</w:t>
      </w:r>
      <w:r>
        <w:rPr>
          <w:b/>
        </w:rPr>
        <w:t>)</w:t>
      </w:r>
    </w:p>
    <w:p w14:paraId="54571347" w14:textId="77777777" w:rsidR="00051272" w:rsidRDefault="00051272" w:rsidP="00051272">
      <w:pPr>
        <w:pStyle w:val="EX"/>
      </w:pPr>
      <w:r w:rsidRPr="00073D15">
        <w:rPr>
          <w:b/>
        </w:rPr>
        <w:t>XML Protection Key (XPK</w:t>
      </w:r>
      <w:r>
        <w:t>)</w:t>
      </w:r>
    </w:p>
    <w:p w14:paraId="2B8B7DF6" w14:textId="77777777" w:rsidR="00051272" w:rsidRPr="0073469F" w:rsidRDefault="00051272" w:rsidP="00051272">
      <w:r w:rsidRPr="0073469F">
        <w:t>For the purpose of the present document, the following terms and definitions given in 3GPP TS 2</w:t>
      </w:r>
      <w:r>
        <w:t>2</w:t>
      </w:r>
      <w:r w:rsidRPr="0073469F">
        <w:t>.</w:t>
      </w:r>
      <w:r>
        <w:t>2</w:t>
      </w:r>
      <w:r w:rsidRPr="0073469F">
        <w:t>80 [</w:t>
      </w:r>
      <w:r>
        <w:t>76</w:t>
      </w:r>
      <w:r w:rsidRPr="0073469F">
        <w:t>] apply:</w:t>
      </w:r>
    </w:p>
    <w:p w14:paraId="216C00D0" w14:textId="77777777" w:rsidR="00051272" w:rsidRPr="00073D15" w:rsidRDefault="00051272" w:rsidP="00051272">
      <w:pPr>
        <w:pStyle w:val="EX"/>
        <w:rPr>
          <w:b/>
        </w:rPr>
      </w:pPr>
      <w:r>
        <w:rPr>
          <w:b/>
        </w:rPr>
        <w:t>Functional alias</w:t>
      </w:r>
    </w:p>
    <w:bookmarkEnd w:id="2"/>
    <w:bookmarkEnd w:id="3"/>
    <w:bookmarkEnd w:id="4"/>
    <w:bookmarkEnd w:id="5"/>
    <w:bookmarkEnd w:id="6"/>
    <w:bookmarkEnd w:id="7"/>
    <w:p w14:paraId="5D44B018" w14:textId="77777777" w:rsidR="009631B4" w:rsidRDefault="009631B4" w:rsidP="009631B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35A7F44" w14:textId="77777777" w:rsidR="0016531E" w:rsidRPr="0073469F" w:rsidRDefault="0016531E" w:rsidP="0016531E">
      <w:pPr>
        <w:pStyle w:val="Heading3"/>
      </w:pPr>
      <w:bookmarkStart w:id="15" w:name="_Toc20155492"/>
      <w:bookmarkStart w:id="16" w:name="_Toc27500647"/>
      <w:bookmarkStart w:id="17" w:name="_Toc36048772"/>
      <w:bookmarkStart w:id="18" w:name="_Toc45209535"/>
      <w:bookmarkStart w:id="19" w:name="_Toc51860360"/>
      <w:bookmarkStart w:id="20" w:name="_Toc75450718"/>
      <w:bookmarkStart w:id="21" w:name="_Toc20155520"/>
      <w:bookmarkStart w:id="22" w:name="_Toc27500675"/>
      <w:bookmarkStart w:id="23" w:name="_Toc36048800"/>
      <w:bookmarkStart w:id="24" w:name="_Toc45209563"/>
      <w:bookmarkStart w:id="25" w:name="_Toc51860388"/>
      <w:bookmarkStart w:id="26" w:name="_Toc75450746"/>
      <w:bookmarkStart w:id="27" w:name="_Hlk517170400"/>
      <w:r w:rsidRPr="0073469F">
        <w:t>4.4.2</w:t>
      </w:r>
      <w:r w:rsidRPr="0073469F">
        <w:tab/>
        <w:t>Warning texts</w:t>
      </w:r>
      <w:bookmarkEnd w:id="15"/>
      <w:bookmarkEnd w:id="16"/>
      <w:bookmarkEnd w:id="17"/>
      <w:bookmarkEnd w:id="18"/>
      <w:bookmarkEnd w:id="19"/>
      <w:bookmarkEnd w:id="20"/>
    </w:p>
    <w:p w14:paraId="51D1442B" w14:textId="77777777" w:rsidR="0016531E" w:rsidRPr="0073469F" w:rsidRDefault="0016531E" w:rsidP="0016531E">
      <w:r w:rsidRPr="0073469F">
        <w:t>The text string included in a Warning header field consists of an explanatory text preceded by a 3-digit text code, according to the following format in Table</w:t>
      </w:r>
      <w:r>
        <w:t> </w:t>
      </w:r>
      <w:r w:rsidRPr="0073469F">
        <w:t>4.4.2-1</w:t>
      </w:r>
      <w:r>
        <w:t>.</w:t>
      </w:r>
    </w:p>
    <w:p w14:paraId="6431181C" w14:textId="77777777" w:rsidR="0016531E" w:rsidRPr="0073469F" w:rsidRDefault="0016531E" w:rsidP="0016531E">
      <w:pPr>
        <w:pStyle w:val="TH"/>
      </w:pPr>
      <w:r w:rsidRPr="0073469F">
        <w:t>Table 4.4.2-1 ABNF for the Warning text</w:t>
      </w:r>
    </w:p>
    <w:p w14:paraId="4A76D8FE" w14:textId="77777777" w:rsidR="0016531E" w:rsidRPr="0073469F" w:rsidRDefault="0016531E" w:rsidP="0016531E">
      <w:pPr>
        <w:pStyle w:val="PL"/>
        <w:pBdr>
          <w:top w:val="single" w:sz="4" w:space="1" w:color="auto"/>
          <w:left w:val="single" w:sz="4" w:space="4" w:color="auto"/>
          <w:bottom w:val="single" w:sz="4" w:space="1" w:color="auto"/>
          <w:right w:val="single" w:sz="4" w:space="4" w:color="auto"/>
        </w:pBdr>
      </w:pPr>
    </w:p>
    <w:p w14:paraId="4C6F548D" w14:textId="77777777" w:rsidR="0016531E" w:rsidRPr="0073469F" w:rsidRDefault="0016531E" w:rsidP="0016531E">
      <w:pPr>
        <w:pStyle w:val="PL"/>
        <w:pBdr>
          <w:top w:val="single" w:sz="4" w:space="1" w:color="auto"/>
          <w:left w:val="single" w:sz="4" w:space="4" w:color="auto"/>
          <w:bottom w:val="single" w:sz="4" w:space="1" w:color="auto"/>
          <w:right w:val="single" w:sz="4" w:space="4" w:color="auto"/>
        </w:pBdr>
      </w:pPr>
      <w:r w:rsidRPr="0073469F">
        <w:lastRenderedPageBreak/>
        <w:t>warn-text      =/  DQUOTE mcptt-warn-code SP mcptt</w:t>
      </w:r>
      <w:r>
        <w:t>-warn</w:t>
      </w:r>
      <w:r w:rsidRPr="0073469F">
        <w:t>-text DQUOTE</w:t>
      </w:r>
    </w:p>
    <w:p w14:paraId="660B7B9D" w14:textId="77777777" w:rsidR="0016531E" w:rsidRPr="00C53B38" w:rsidRDefault="0016531E" w:rsidP="0016531E">
      <w:pPr>
        <w:pStyle w:val="PL"/>
        <w:pBdr>
          <w:top w:val="single" w:sz="4" w:space="1" w:color="auto"/>
          <w:left w:val="single" w:sz="4" w:space="4" w:color="auto"/>
          <w:bottom w:val="single" w:sz="4" w:space="1" w:color="auto"/>
          <w:right w:val="single" w:sz="4" w:space="4" w:color="auto"/>
        </w:pBdr>
        <w:rPr>
          <w:lang w:val="fr-FR"/>
        </w:rPr>
      </w:pPr>
      <w:r w:rsidRPr="00C53B38">
        <w:rPr>
          <w:lang w:val="fr-FR"/>
        </w:rPr>
        <w:t xml:space="preserve">mcptt-warn-code = DIGIT DIGIT DIGIT </w:t>
      </w:r>
    </w:p>
    <w:p w14:paraId="6192206E" w14:textId="77777777" w:rsidR="0016531E" w:rsidRPr="0073469F" w:rsidRDefault="0016531E" w:rsidP="0016531E">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3DF31977" w14:textId="77777777" w:rsidR="0016531E" w:rsidRPr="0073469F" w:rsidRDefault="0016531E" w:rsidP="0016531E">
      <w:pPr>
        <w:pStyle w:val="PL"/>
        <w:pBdr>
          <w:top w:val="single" w:sz="4" w:space="1" w:color="auto"/>
          <w:left w:val="single" w:sz="4" w:space="4" w:color="auto"/>
          <w:bottom w:val="single" w:sz="4" w:space="1" w:color="auto"/>
          <w:right w:val="single" w:sz="4" w:space="4" w:color="auto"/>
        </w:pBdr>
      </w:pPr>
    </w:p>
    <w:p w14:paraId="3224CD96" w14:textId="77777777" w:rsidR="0016531E" w:rsidRPr="0073469F" w:rsidRDefault="0016531E" w:rsidP="0016531E"/>
    <w:p w14:paraId="48EFC7C9" w14:textId="77777777" w:rsidR="0016531E" w:rsidRPr="0073469F" w:rsidRDefault="0016531E" w:rsidP="0016531E">
      <w:r w:rsidRPr="0073469F">
        <w:t xml:space="preserve">Table 4.4.2-2 defines the warning texts that are defined for the Warning header field when a Warning header field is included in a response to a SIP INVITE request as specified in </w:t>
      </w:r>
      <w:r>
        <w:t>clause</w:t>
      </w:r>
      <w:r w:rsidRPr="0073469F">
        <w:t> 4.4.1.</w:t>
      </w:r>
    </w:p>
    <w:p w14:paraId="31D0511F" w14:textId="77777777" w:rsidR="0016531E" w:rsidRPr="0073469F" w:rsidRDefault="0016531E" w:rsidP="0016531E">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244"/>
        <w:gridCol w:w="3739"/>
      </w:tblGrid>
      <w:tr w:rsidR="0016531E" w:rsidRPr="0073469F" w14:paraId="355E219F" w14:textId="77777777" w:rsidTr="00331DC8">
        <w:trPr>
          <w:jc w:val="center"/>
        </w:trPr>
        <w:tc>
          <w:tcPr>
            <w:tcW w:w="746" w:type="dxa"/>
          </w:tcPr>
          <w:p w14:paraId="1FC4E9B5" w14:textId="77777777" w:rsidR="0016531E" w:rsidRPr="0073469F" w:rsidRDefault="0016531E" w:rsidP="00331DC8">
            <w:pPr>
              <w:pStyle w:val="TAH"/>
            </w:pPr>
            <w:r w:rsidRPr="0073469F">
              <w:lastRenderedPageBreak/>
              <w:t>Code</w:t>
            </w:r>
          </w:p>
        </w:tc>
        <w:tc>
          <w:tcPr>
            <w:tcW w:w="5244" w:type="dxa"/>
          </w:tcPr>
          <w:p w14:paraId="60467741" w14:textId="77777777" w:rsidR="0016531E" w:rsidRPr="0073469F" w:rsidRDefault="0016531E" w:rsidP="00331DC8">
            <w:pPr>
              <w:pStyle w:val="TAH"/>
            </w:pPr>
            <w:r w:rsidRPr="0073469F">
              <w:t>Explanatory text</w:t>
            </w:r>
          </w:p>
        </w:tc>
        <w:tc>
          <w:tcPr>
            <w:tcW w:w="3739" w:type="dxa"/>
          </w:tcPr>
          <w:p w14:paraId="0A59E2CA" w14:textId="77777777" w:rsidR="0016531E" w:rsidRPr="0073469F" w:rsidRDefault="0016531E" w:rsidP="00331DC8">
            <w:pPr>
              <w:pStyle w:val="TAH"/>
            </w:pPr>
            <w:r w:rsidRPr="0073469F">
              <w:t>Description</w:t>
            </w:r>
          </w:p>
        </w:tc>
      </w:tr>
      <w:tr w:rsidR="0016531E" w:rsidRPr="0073469F" w14:paraId="1C162AE6" w14:textId="77777777" w:rsidTr="00331DC8">
        <w:trPr>
          <w:jc w:val="center"/>
        </w:trPr>
        <w:tc>
          <w:tcPr>
            <w:tcW w:w="746" w:type="dxa"/>
          </w:tcPr>
          <w:p w14:paraId="773C9A1D" w14:textId="77777777" w:rsidR="0016531E" w:rsidRPr="0073469F" w:rsidRDefault="0016531E" w:rsidP="00331DC8">
            <w:pPr>
              <w:pStyle w:val="TAC"/>
            </w:pPr>
            <w:r w:rsidRPr="0073469F">
              <w:t>100</w:t>
            </w:r>
          </w:p>
        </w:tc>
        <w:tc>
          <w:tcPr>
            <w:tcW w:w="5244" w:type="dxa"/>
          </w:tcPr>
          <w:p w14:paraId="6AF14411" w14:textId="77777777" w:rsidR="0016531E" w:rsidRPr="0073469F" w:rsidRDefault="0016531E" w:rsidP="00331DC8">
            <w:pPr>
              <w:pStyle w:val="TAL"/>
            </w:pPr>
            <w:r w:rsidRPr="0073469F">
              <w:t>function not allowed due to &lt;detailed reason&gt;</w:t>
            </w:r>
          </w:p>
        </w:tc>
        <w:tc>
          <w:tcPr>
            <w:tcW w:w="3739" w:type="dxa"/>
          </w:tcPr>
          <w:p w14:paraId="44CD31FE" w14:textId="77777777" w:rsidR="0016531E" w:rsidRPr="0073469F" w:rsidRDefault="0016531E" w:rsidP="00331DC8">
            <w:pPr>
              <w:pStyle w:val="TAL"/>
            </w:pPr>
            <w:r w:rsidRPr="0073469F">
              <w:t>The function is not allowed to this user.</w:t>
            </w:r>
          </w:p>
          <w:p w14:paraId="0F03B3D2" w14:textId="77777777" w:rsidR="0016531E" w:rsidRPr="0073469F" w:rsidRDefault="0016531E" w:rsidP="00331DC8">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16531E" w:rsidRPr="0073469F" w14:paraId="5F6846F8" w14:textId="77777777" w:rsidTr="00331DC8">
        <w:trPr>
          <w:jc w:val="center"/>
        </w:trPr>
        <w:tc>
          <w:tcPr>
            <w:tcW w:w="746" w:type="dxa"/>
          </w:tcPr>
          <w:p w14:paraId="19788875" w14:textId="77777777" w:rsidR="0016531E" w:rsidRPr="0073469F" w:rsidRDefault="0016531E" w:rsidP="00331DC8">
            <w:pPr>
              <w:pStyle w:val="TAC"/>
            </w:pPr>
            <w:r w:rsidRPr="0073469F">
              <w:t>101</w:t>
            </w:r>
          </w:p>
        </w:tc>
        <w:tc>
          <w:tcPr>
            <w:tcW w:w="5244" w:type="dxa"/>
          </w:tcPr>
          <w:p w14:paraId="4017AE3F" w14:textId="77777777" w:rsidR="0016531E" w:rsidRPr="0073469F" w:rsidRDefault="0016531E" w:rsidP="00331DC8">
            <w:pPr>
              <w:pStyle w:val="TAL"/>
            </w:pPr>
            <w:r>
              <w:t>service authorisation failed</w:t>
            </w:r>
          </w:p>
        </w:tc>
        <w:tc>
          <w:tcPr>
            <w:tcW w:w="3739" w:type="dxa"/>
          </w:tcPr>
          <w:p w14:paraId="67847423" w14:textId="77777777" w:rsidR="0016531E" w:rsidRPr="0073469F" w:rsidRDefault="0016531E" w:rsidP="00331DC8">
            <w:pPr>
              <w:pStyle w:val="TAL"/>
            </w:pPr>
            <w:r w:rsidRPr="0073469F">
              <w:t>T</w:t>
            </w:r>
            <w:r>
              <w:t>he service authorisation of the MCPTT ID against the IMPU failed at the MCPTT server.</w:t>
            </w:r>
          </w:p>
        </w:tc>
      </w:tr>
      <w:tr w:rsidR="0016531E" w:rsidRPr="0073469F" w14:paraId="36DFD0EB" w14:textId="77777777" w:rsidTr="00331DC8">
        <w:trPr>
          <w:jc w:val="center"/>
        </w:trPr>
        <w:tc>
          <w:tcPr>
            <w:tcW w:w="746" w:type="dxa"/>
          </w:tcPr>
          <w:p w14:paraId="3E777348" w14:textId="77777777" w:rsidR="0016531E" w:rsidRPr="0073469F" w:rsidRDefault="0016531E" w:rsidP="00331DC8">
            <w:pPr>
              <w:pStyle w:val="TAC"/>
            </w:pPr>
            <w:r w:rsidRPr="0073469F">
              <w:t>102</w:t>
            </w:r>
          </w:p>
        </w:tc>
        <w:tc>
          <w:tcPr>
            <w:tcW w:w="5244" w:type="dxa"/>
          </w:tcPr>
          <w:p w14:paraId="078E6D2C" w14:textId="77777777" w:rsidR="0016531E" w:rsidRPr="0073469F" w:rsidRDefault="0016531E" w:rsidP="00331DC8">
            <w:pPr>
              <w:pStyle w:val="TAL"/>
              <w:rPr>
                <w:b/>
              </w:rPr>
            </w:pPr>
            <w:r w:rsidRPr="0073469F">
              <w:rPr>
                <w:noProof/>
              </w:rPr>
              <w:t>too many simultaneous affiliations</w:t>
            </w:r>
          </w:p>
        </w:tc>
        <w:tc>
          <w:tcPr>
            <w:tcW w:w="3739" w:type="dxa"/>
          </w:tcPr>
          <w:p w14:paraId="7DFEE68E" w14:textId="77777777" w:rsidR="0016531E" w:rsidRPr="0073469F" w:rsidRDefault="0016531E" w:rsidP="00331DC8">
            <w:pPr>
              <w:pStyle w:val="TAL"/>
              <w:rPr>
                <w:b/>
              </w:rPr>
            </w:pPr>
            <w:r w:rsidRPr="0073469F">
              <w:t>The MCPTT user already has N2 maximum number of simultaneous affiliations</w:t>
            </w:r>
            <w:r>
              <w:t xml:space="preserve"> (see &lt;MaxAffiliations</w:t>
            </w:r>
            <w:r w:rsidRPr="0073469F">
              <w:t>N2</w:t>
            </w:r>
            <w:r>
              <w:t xml:space="preserve">&gt; element of </w:t>
            </w:r>
            <w:r w:rsidRPr="00F86315">
              <w:t>user</w:t>
            </w:r>
            <w:r>
              <w:t xml:space="preserve"> </w:t>
            </w:r>
            <w:r w:rsidRPr="00F86315">
              <w:t>profile</w:t>
            </w:r>
            <w:r w:rsidRPr="0045024E">
              <w:t xml:space="preserve"> </w:t>
            </w:r>
            <w:r>
              <w:t xml:space="preserve">configuration </w:t>
            </w:r>
            <w:r w:rsidRPr="0045024E">
              <w:t>document</w:t>
            </w:r>
            <w:r>
              <w:t>)</w:t>
            </w:r>
            <w:r w:rsidRPr="0073469F">
              <w:t>.</w:t>
            </w:r>
          </w:p>
        </w:tc>
      </w:tr>
      <w:tr w:rsidR="0016531E" w:rsidRPr="0073469F" w14:paraId="62181008" w14:textId="77777777" w:rsidTr="00331DC8">
        <w:trPr>
          <w:jc w:val="center"/>
        </w:trPr>
        <w:tc>
          <w:tcPr>
            <w:tcW w:w="746" w:type="dxa"/>
          </w:tcPr>
          <w:p w14:paraId="435EA09C" w14:textId="77777777" w:rsidR="0016531E" w:rsidRPr="0073469F" w:rsidRDefault="0016531E" w:rsidP="00331DC8">
            <w:pPr>
              <w:pStyle w:val="TAC"/>
            </w:pPr>
            <w:r w:rsidRPr="0073469F">
              <w:t>103</w:t>
            </w:r>
          </w:p>
        </w:tc>
        <w:tc>
          <w:tcPr>
            <w:tcW w:w="5244" w:type="dxa"/>
          </w:tcPr>
          <w:p w14:paraId="20446753" w14:textId="77777777" w:rsidR="0016531E" w:rsidRPr="0073469F" w:rsidRDefault="0016531E" w:rsidP="00331DC8">
            <w:pPr>
              <w:pStyle w:val="TAL"/>
              <w:rPr>
                <w:b/>
              </w:rPr>
            </w:pPr>
            <w:r w:rsidRPr="0073469F">
              <w:t>maximum simultaneous MCPTT group calls reached</w:t>
            </w:r>
          </w:p>
        </w:tc>
        <w:tc>
          <w:tcPr>
            <w:tcW w:w="3739" w:type="dxa"/>
          </w:tcPr>
          <w:p w14:paraId="7B3CAF25" w14:textId="77777777" w:rsidR="0016531E" w:rsidRPr="0073469F" w:rsidRDefault="0016531E" w:rsidP="00331DC8">
            <w:pPr>
              <w:pStyle w:val="TAL"/>
            </w:pPr>
            <w:r w:rsidRPr="0073469F">
              <w:t>The number of maximum simultaneous MCPTT group calls supported for the MCPTT user has been exceeded.</w:t>
            </w:r>
          </w:p>
        </w:tc>
      </w:tr>
      <w:tr w:rsidR="0016531E" w:rsidRPr="0073469F" w14:paraId="7CF5A973" w14:textId="77777777" w:rsidTr="00331DC8">
        <w:trPr>
          <w:jc w:val="center"/>
        </w:trPr>
        <w:tc>
          <w:tcPr>
            <w:tcW w:w="746" w:type="dxa"/>
          </w:tcPr>
          <w:p w14:paraId="502BEAD5" w14:textId="77777777" w:rsidR="0016531E" w:rsidRPr="0073469F" w:rsidRDefault="0016531E" w:rsidP="00331DC8">
            <w:pPr>
              <w:pStyle w:val="TAC"/>
            </w:pPr>
            <w:r w:rsidRPr="0073469F">
              <w:t>104</w:t>
            </w:r>
          </w:p>
        </w:tc>
        <w:tc>
          <w:tcPr>
            <w:tcW w:w="5244" w:type="dxa"/>
          </w:tcPr>
          <w:p w14:paraId="3FDCC4BF" w14:textId="77777777" w:rsidR="0016531E" w:rsidRPr="0073469F" w:rsidRDefault="0016531E" w:rsidP="00331DC8">
            <w:pPr>
              <w:pStyle w:val="TAL"/>
            </w:pPr>
            <w:proofErr w:type="spellStart"/>
            <w:r w:rsidRPr="0073469F">
              <w:t>isfocus</w:t>
            </w:r>
            <w:proofErr w:type="spellEnd"/>
            <w:r w:rsidRPr="0073469F">
              <w:t xml:space="preserve"> not assigned</w:t>
            </w:r>
          </w:p>
        </w:tc>
        <w:tc>
          <w:tcPr>
            <w:tcW w:w="3739" w:type="dxa"/>
          </w:tcPr>
          <w:p w14:paraId="1374A549" w14:textId="77777777" w:rsidR="0016531E" w:rsidRPr="0073469F" w:rsidRDefault="0016531E" w:rsidP="00331DC8">
            <w:pPr>
              <w:pStyle w:val="TAL"/>
              <w:rPr>
                <w:b/>
              </w:rPr>
            </w:pPr>
            <w:r w:rsidRPr="0073469F">
              <w:t>A controlling MCPTT function has not been assigned to the MCPTT session.</w:t>
            </w:r>
          </w:p>
        </w:tc>
      </w:tr>
      <w:tr w:rsidR="0016531E" w:rsidRPr="0073469F" w14:paraId="7AF48173" w14:textId="77777777" w:rsidTr="00331DC8">
        <w:trPr>
          <w:jc w:val="center"/>
        </w:trPr>
        <w:tc>
          <w:tcPr>
            <w:tcW w:w="746" w:type="dxa"/>
          </w:tcPr>
          <w:p w14:paraId="77728900" w14:textId="77777777" w:rsidR="0016531E" w:rsidRPr="0073469F" w:rsidRDefault="0016531E" w:rsidP="00331DC8">
            <w:pPr>
              <w:pStyle w:val="TAC"/>
            </w:pPr>
            <w:r w:rsidRPr="0073469F">
              <w:t>105</w:t>
            </w:r>
          </w:p>
        </w:tc>
        <w:tc>
          <w:tcPr>
            <w:tcW w:w="5244" w:type="dxa"/>
          </w:tcPr>
          <w:p w14:paraId="7FFEB850" w14:textId="77777777" w:rsidR="0016531E" w:rsidRPr="0073469F" w:rsidRDefault="0016531E" w:rsidP="00331DC8">
            <w:pPr>
              <w:pStyle w:val="TAL"/>
              <w:rPr>
                <w:b/>
              </w:rPr>
            </w:pPr>
            <w:r>
              <w:t>subscription not allowed in a broadcast group call</w:t>
            </w:r>
          </w:p>
        </w:tc>
        <w:tc>
          <w:tcPr>
            <w:tcW w:w="3739" w:type="dxa"/>
          </w:tcPr>
          <w:p w14:paraId="69F1C3E1" w14:textId="77777777" w:rsidR="0016531E" w:rsidRPr="0073469F" w:rsidRDefault="0016531E" w:rsidP="00331DC8">
            <w:pPr>
              <w:pStyle w:val="TAL"/>
              <w:rPr>
                <w:b/>
              </w:rPr>
            </w:pPr>
            <w:r>
              <w:t>Subscription to the conference event package rejected during a group call initiated as a broadcast group call.</w:t>
            </w:r>
          </w:p>
        </w:tc>
      </w:tr>
      <w:tr w:rsidR="0016531E" w:rsidRPr="0073469F" w14:paraId="09955DD1" w14:textId="77777777" w:rsidTr="00331DC8">
        <w:trPr>
          <w:jc w:val="center"/>
        </w:trPr>
        <w:tc>
          <w:tcPr>
            <w:tcW w:w="746" w:type="dxa"/>
          </w:tcPr>
          <w:p w14:paraId="11171C81" w14:textId="77777777" w:rsidR="0016531E" w:rsidRPr="0073469F" w:rsidRDefault="0016531E" w:rsidP="00331DC8">
            <w:pPr>
              <w:pStyle w:val="TAC"/>
            </w:pPr>
            <w:r w:rsidRPr="0073469F">
              <w:t>106</w:t>
            </w:r>
          </w:p>
        </w:tc>
        <w:tc>
          <w:tcPr>
            <w:tcW w:w="5244" w:type="dxa"/>
          </w:tcPr>
          <w:p w14:paraId="3EAD40ED" w14:textId="77777777" w:rsidR="0016531E" w:rsidRPr="0073469F" w:rsidRDefault="0016531E" w:rsidP="00331DC8">
            <w:pPr>
              <w:pStyle w:val="TAL"/>
              <w:rPr>
                <w:b/>
              </w:rPr>
            </w:pPr>
            <w:r w:rsidRPr="0073469F">
              <w:t>user not authorised to join chat group</w:t>
            </w:r>
          </w:p>
        </w:tc>
        <w:tc>
          <w:tcPr>
            <w:tcW w:w="3739" w:type="dxa"/>
          </w:tcPr>
          <w:p w14:paraId="17A0A98E" w14:textId="77777777" w:rsidR="0016531E" w:rsidRPr="0073469F" w:rsidRDefault="0016531E" w:rsidP="00331DC8">
            <w:pPr>
              <w:pStyle w:val="TAL"/>
              <w:rPr>
                <w:rFonts w:eastAsia="SimSun"/>
              </w:rPr>
            </w:pPr>
            <w:r w:rsidRPr="0073469F">
              <w:t>The MCPTT user is not authorised to join this chat group.</w:t>
            </w:r>
          </w:p>
        </w:tc>
      </w:tr>
      <w:tr w:rsidR="0016531E" w:rsidRPr="0073469F" w14:paraId="5014EEB1" w14:textId="77777777" w:rsidTr="00331DC8">
        <w:trPr>
          <w:jc w:val="center"/>
        </w:trPr>
        <w:tc>
          <w:tcPr>
            <w:tcW w:w="746" w:type="dxa"/>
          </w:tcPr>
          <w:p w14:paraId="423CDB5D" w14:textId="77777777" w:rsidR="0016531E" w:rsidRPr="0073469F" w:rsidRDefault="0016531E" w:rsidP="00331DC8">
            <w:pPr>
              <w:pStyle w:val="TAC"/>
            </w:pPr>
            <w:r w:rsidRPr="0073469F">
              <w:t>107</w:t>
            </w:r>
          </w:p>
        </w:tc>
        <w:tc>
          <w:tcPr>
            <w:tcW w:w="5244" w:type="dxa"/>
          </w:tcPr>
          <w:p w14:paraId="33B860B8" w14:textId="77777777" w:rsidR="0016531E" w:rsidRPr="0073469F" w:rsidRDefault="0016531E" w:rsidP="00331DC8">
            <w:pPr>
              <w:pStyle w:val="TAL"/>
              <w:rPr>
                <w:b/>
              </w:rPr>
            </w:pPr>
            <w:r w:rsidRPr="0073469F">
              <w:t>user not authorised to make private calls</w:t>
            </w:r>
          </w:p>
        </w:tc>
        <w:tc>
          <w:tcPr>
            <w:tcW w:w="3739" w:type="dxa"/>
          </w:tcPr>
          <w:p w14:paraId="436335D4" w14:textId="77777777" w:rsidR="0016531E" w:rsidRPr="0073469F" w:rsidRDefault="0016531E" w:rsidP="00331DC8">
            <w:pPr>
              <w:pStyle w:val="TAL"/>
              <w:rPr>
                <w:b/>
              </w:rPr>
            </w:pPr>
            <w:r w:rsidRPr="0073469F">
              <w:t>The MCPTT user is not authorised to make private calls.</w:t>
            </w:r>
          </w:p>
        </w:tc>
      </w:tr>
      <w:tr w:rsidR="0016531E" w:rsidRPr="0073469F" w14:paraId="78B6C08C" w14:textId="77777777" w:rsidTr="00331DC8">
        <w:trPr>
          <w:jc w:val="center"/>
        </w:trPr>
        <w:tc>
          <w:tcPr>
            <w:tcW w:w="746" w:type="dxa"/>
          </w:tcPr>
          <w:p w14:paraId="4E15CCA0" w14:textId="77777777" w:rsidR="0016531E" w:rsidRPr="0073469F" w:rsidRDefault="0016531E" w:rsidP="00331DC8">
            <w:pPr>
              <w:pStyle w:val="TAC"/>
            </w:pPr>
            <w:r w:rsidRPr="0073469F">
              <w:t>108</w:t>
            </w:r>
          </w:p>
        </w:tc>
        <w:tc>
          <w:tcPr>
            <w:tcW w:w="5244" w:type="dxa"/>
          </w:tcPr>
          <w:p w14:paraId="3557E52D" w14:textId="77777777" w:rsidR="0016531E" w:rsidRPr="0073469F" w:rsidRDefault="0016531E" w:rsidP="00331DC8">
            <w:pPr>
              <w:pStyle w:val="TAL"/>
            </w:pPr>
            <w:r w:rsidRPr="0073469F">
              <w:t>user not authorised to make chat group calls</w:t>
            </w:r>
          </w:p>
        </w:tc>
        <w:tc>
          <w:tcPr>
            <w:tcW w:w="3739" w:type="dxa"/>
          </w:tcPr>
          <w:p w14:paraId="07FFBB07" w14:textId="77777777" w:rsidR="0016531E" w:rsidRPr="0073469F" w:rsidRDefault="0016531E" w:rsidP="00331DC8">
            <w:pPr>
              <w:pStyle w:val="TAL"/>
            </w:pPr>
            <w:r w:rsidRPr="0073469F">
              <w:t>The MCPTT user is not authorised to make chat group calls.</w:t>
            </w:r>
          </w:p>
        </w:tc>
      </w:tr>
      <w:tr w:rsidR="0016531E" w:rsidRPr="0073469F" w14:paraId="18091147" w14:textId="77777777" w:rsidTr="00331DC8">
        <w:trPr>
          <w:jc w:val="center"/>
        </w:trPr>
        <w:tc>
          <w:tcPr>
            <w:tcW w:w="746" w:type="dxa"/>
          </w:tcPr>
          <w:p w14:paraId="1605C63B" w14:textId="77777777" w:rsidR="0016531E" w:rsidRPr="0073469F" w:rsidRDefault="0016531E" w:rsidP="00331DC8">
            <w:pPr>
              <w:pStyle w:val="TAC"/>
            </w:pPr>
            <w:r w:rsidRPr="0073469F">
              <w:t>109</w:t>
            </w:r>
          </w:p>
        </w:tc>
        <w:tc>
          <w:tcPr>
            <w:tcW w:w="5244" w:type="dxa"/>
          </w:tcPr>
          <w:p w14:paraId="76927336" w14:textId="77777777" w:rsidR="0016531E" w:rsidRPr="0073469F" w:rsidRDefault="0016531E" w:rsidP="00331DC8">
            <w:pPr>
              <w:pStyle w:val="TAL"/>
            </w:pPr>
            <w:r w:rsidRPr="0073469F">
              <w:t xml:space="preserve">user not authorised to make </w:t>
            </w:r>
            <w:r>
              <w:t>prearranged</w:t>
            </w:r>
            <w:r w:rsidRPr="0073469F">
              <w:t xml:space="preserve"> group calls</w:t>
            </w:r>
          </w:p>
        </w:tc>
        <w:tc>
          <w:tcPr>
            <w:tcW w:w="3739" w:type="dxa"/>
          </w:tcPr>
          <w:p w14:paraId="6B5ADE25" w14:textId="77777777" w:rsidR="0016531E" w:rsidRPr="0073469F" w:rsidRDefault="0016531E" w:rsidP="00331DC8">
            <w:pPr>
              <w:pStyle w:val="TAL"/>
            </w:pPr>
            <w:r w:rsidRPr="0073469F">
              <w:t xml:space="preserve">The MCPTT user is not authorised to make group calls to a </w:t>
            </w:r>
            <w:r>
              <w:t>prearranged</w:t>
            </w:r>
            <w:r w:rsidRPr="0073469F">
              <w:t xml:space="preserve"> group.</w:t>
            </w:r>
          </w:p>
        </w:tc>
      </w:tr>
      <w:tr w:rsidR="0016531E" w:rsidRPr="0073469F" w14:paraId="45D01A34" w14:textId="77777777" w:rsidTr="00331DC8">
        <w:trPr>
          <w:jc w:val="center"/>
        </w:trPr>
        <w:tc>
          <w:tcPr>
            <w:tcW w:w="746" w:type="dxa"/>
          </w:tcPr>
          <w:p w14:paraId="2EE8908F" w14:textId="77777777" w:rsidR="0016531E" w:rsidRPr="0073469F" w:rsidRDefault="0016531E" w:rsidP="00331DC8">
            <w:pPr>
              <w:pStyle w:val="TAC"/>
            </w:pPr>
            <w:r w:rsidRPr="0073469F">
              <w:t>110</w:t>
            </w:r>
          </w:p>
        </w:tc>
        <w:tc>
          <w:tcPr>
            <w:tcW w:w="5244" w:type="dxa"/>
          </w:tcPr>
          <w:p w14:paraId="2AFE8788" w14:textId="77777777" w:rsidR="0016531E" w:rsidRPr="0073469F" w:rsidRDefault="0016531E" w:rsidP="00331DC8">
            <w:pPr>
              <w:pStyle w:val="TAL"/>
            </w:pPr>
            <w:r w:rsidRPr="0073469F">
              <w:t>user declined the call invitation</w:t>
            </w:r>
          </w:p>
        </w:tc>
        <w:tc>
          <w:tcPr>
            <w:tcW w:w="3739" w:type="dxa"/>
          </w:tcPr>
          <w:p w14:paraId="01A22E1F" w14:textId="77777777" w:rsidR="0016531E" w:rsidRPr="0073469F" w:rsidRDefault="0016531E" w:rsidP="00331DC8">
            <w:pPr>
              <w:pStyle w:val="TAL"/>
            </w:pPr>
            <w:r w:rsidRPr="0073469F">
              <w:t>The MCPTT user declined to accept the call.</w:t>
            </w:r>
          </w:p>
        </w:tc>
      </w:tr>
      <w:tr w:rsidR="0016531E" w:rsidRPr="0073469F" w14:paraId="217462BB" w14:textId="77777777" w:rsidTr="00331DC8">
        <w:trPr>
          <w:jc w:val="center"/>
        </w:trPr>
        <w:tc>
          <w:tcPr>
            <w:tcW w:w="746" w:type="dxa"/>
          </w:tcPr>
          <w:p w14:paraId="5B8A068C" w14:textId="77777777" w:rsidR="0016531E" w:rsidRPr="0073469F" w:rsidRDefault="0016531E" w:rsidP="00331DC8">
            <w:pPr>
              <w:pStyle w:val="TAC"/>
            </w:pPr>
            <w:r w:rsidRPr="0073469F">
              <w:t>111</w:t>
            </w:r>
          </w:p>
        </w:tc>
        <w:tc>
          <w:tcPr>
            <w:tcW w:w="5244" w:type="dxa"/>
          </w:tcPr>
          <w:p w14:paraId="5929FD01" w14:textId="77777777" w:rsidR="0016531E" w:rsidRPr="0073469F" w:rsidRDefault="0016531E" w:rsidP="00331DC8">
            <w:pPr>
              <w:pStyle w:val="TAL"/>
            </w:pPr>
            <w:r w:rsidRPr="0073469F">
              <w:t>group call proceeded without all required group members</w:t>
            </w:r>
          </w:p>
        </w:tc>
        <w:tc>
          <w:tcPr>
            <w:tcW w:w="3739" w:type="dxa"/>
          </w:tcPr>
          <w:p w14:paraId="3ADBE887" w14:textId="77777777" w:rsidR="0016531E" w:rsidRPr="0073469F" w:rsidRDefault="0016531E" w:rsidP="00331DC8">
            <w:pPr>
              <w:pStyle w:val="TAL"/>
            </w:pPr>
            <w:r w:rsidRPr="0073469F">
              <w:t>The required members of the group did not respond within the acknowledged call time, but the call still went ahead.</w:t>
            </w:r>
          </w:p>
        </w:tc>
      </w:tr>
      <w:tr w:rsidR="0016531E" w:rsidRPr="0073469F" w14:paraId="03F4AFFE" w14:textId="77777777" w:rsidTr="00331DC8">
        <w:trPr>
          <w:jc w:val="center"/>
        </w:trPr>
        <w:tc>
          <w:tcPr>
            <w:tcW w:w="746" w:type="dxa"/>
          </w:tcPr>
          <w:p w14:paraId="08FC51B1" w14:textId="77777777" w:rsidR="0016531E" w:rsidRPr="0073469F" w:rsidRDefault="0016531E" w:rsidP="00331DC8">
            <w:pPr>
              <w:pStyle w:val="TAC"/>
            </w:pPr>
            <w:r w:rsidRPr="0073469F">
              <w:t>112</w:t>
            </w:r>
          </w:p>
        </w:tc>
        <w:tc>
          <w:tcPr>
            <w:tcW w:w="5244" w:type="dxa"/>
          </w:tcPr>
          <w:p w14:paraId="52D697CA" w14:textId="77777777" w:rsidR="0016531E" w:rsidRPr="0073469F" w:rsidRDefault="0016531E" w:rsidP="00331DC8">
            <w:pPr>
              <w:pStyle w:val="TAL"/>
            </w:pPr>
            <w:r w:rsidRPr="0073469F">
              <w:t>group call abandoned due to required group members not part of the group session</w:t>
            </w:r>
          </w:p>
        </w:tc>
        <w:tc>
          <w:tcPr>
            <w:tcW w:w="3739" w:type="dxa"/>
          </w:tcPr>
          <w:p w14:paraId="0D8A0BD5" w14:textId="77777777" w:rsidR="0016531E" w:rsidRPr="0073469F" w:rsidRDefault="0016531E" w:rsidP="00331DC8">
            <w:pPr>
              <w:pStyle w:val="TAL"/>
            </w:pPr>
            <w:r w:rsidRPr="0073469F">
              <w:t>The group call was abandoned, as the required members of the group did not respond within the acknowledged call time.</w:t>
            </w:r>
          </w:p>
        </w:tc>
      </w:tr>
      <w:tr w:rsidR="0016531E" w:rsidRPr="0073469F" w14:paraId="3B77E2CA" w14:textId="77777777" w:rsidTr="00331DC8">
        <w:trPr>
          <w:jc w:val="center"/>
        </w:trPr>
        <w:tc>
          <w:tcPr>
            <w:tcW w:w="746" w:type="dxa"/>
          </w:tcPr>
          <w:p w14:paraId="5D104CEF" w14:textId="77777777" w:rsidR="0016531E" w:rsidRPr="0073469F" w:rsidRDefault="0016531E" w:rsidP="00331DC8">
            <w:pPr>
              <w:pStyle w:val="TAC"/>
            </w:pPr>
            <w:r w:rsidRPr="0073469F">
              <w:t>113</w:t>
            </w:r>
          </w:p>
        </w:tc>
        <w:tc>
          <w:tcPr>
            <w:tcW w:w="5244" w:type="dxa"/>
          </w:tcPr>
          <w:p w14:paraId="5564465D" w14:textId="77777777" w:rsidR="0016531E" w:rsidRPr="0073469F" w:rsidRDefault="0016531E" w:rsidP="00331DC8">
            <w:pPr>
              <w:pStyle w:val="TAL"/>
            </w:pPr>
            <w:r w:rsidRPr="0073469F">
              <w:t>group document does not exist</w:t>
            </w:r>
          </w:p>
        </w:tc>
        <w:tc>
          <w:tcPr>
            <w:tcW w:w="3739" w:type="dxa"/>
          </w:tcPr>
          <w:p w14:paraId="02EC39F3" w14:textId="77777777" w:rsidR="0016531E" w:rsidRPr="0073469F" w:rsidRDefault="0016531E" w:rsidP="00331DC8">
            <w:pPr>
              <w:pStyle w:val="TAL"/>
            </w:pPr>
            <w:r w:rsidRPr="0073469F">
              <w:t>The group document requested from the group management server does not exist.</w:t>
            </w:r>
          </w:p>
        </w:tc>
      </w:tr>
      <w:tr w:rsidR="0016531E" w:rsidRPr="0073469F" w14:paraId="7C781629" w14:textId="77777777" w:rsidTr="00331DC8">
        <w:trPr>
          <w:jc w:val="center"/>
        </w:trPr>
        <w:tc>
          <w:tcPr>
            <w:tcW w:w="746" w:type="dxa"/>
          </w:tcPr>
          <w:p w14:paraId="01442C1E" w14:textId="77777777" w:rsidR="0016531E" w:rsidRPr="0073469F" w:rsidRDefault="0016531E" w:rsidP="00331DC8">
            <w:pPr>
              <w:pStyle w:val="TAC"/>
            </w:pPr>
            <w:r w:rsidRPr="0073469F">
              <w:t>114</w:t>
            </w:r>
          </w:p>
        </w:tc>
        <w:tc>
          <w:tcPr>
            <w:tcW w:w="5244" w:type="dxa"/>
          </w:tcPr>
          <w:p w14:paraId="2F5D1F04" w14:textId="77777777" w:rsidR="0016531E" w:rsidRPr="0073469F" w:rsidRDefault="0016531E" w:rsidP="00331DC8">
            <w:pPr>
              <w:pStyle w:val="TAL"/>
            </w:pPr>
            <w:r w:rsidRPr="0073469F">
              <w:t>unable to retrieve group document</w:t>
            </w:r>
          </w:p>
        </w:tc>
        <w:tc>
          <w:tcPr>
            <w:tcW w:w="3739" w:type="dxa"/>
          </w:tcPr>
          <w:p w14:paraId="227BA510" w14:textId="77777777" w:rsidR="0016531E" w:rsidRPr="0073469F" w:rsidRDefault="0016531E" w:rsidP="00331DC8">
            <w:pPr>
              <w:pStyle w:val="TAL"/>
            </w:pPr>
            <w:r w:rsidRPr="0073469F">
              <w:t>The group document exists on the group management server but the MCPTT server was unable to retrieve it.</w:t>
            </w:r>
          </w:p>
        </w:tc>
      </w:tr>
      <w:tr w:rsidR="0016531E" w:rsidRPr="0073469F" w14:paraId="28B771EF" w14:textId="77777777" w:rsidTr="00331DC8">
        <w:trPr>
          <w:jc w:val="center"/>
        </w:trPr>
        <w:tc>
          <w:tcPr>
            <w:tcW w:w="746" w:type="dxa"/>
          </w:tcPr>
          <w:p w14:paraId="25F7260F" w14:textId="77777777" w:rsidR="0016531E" w:rsidRPr="0073469F" w:rsidRDefault="0016531E" w:rsidP="00331DC8">
            <w:pPr>
              <w:pStyle w:val="TAC"/>
            </w:pPr>
            <w:r w:rsidRPr="0073469F">
              <w:t>115</w:t>
            </w:r>
          </w:p>
        </w:tc>
        <w:tc>
          <w:tcPr>
            <w:tcW w:w="5244" w:type="dxa"/>
          </w:tcPr>
          <w:p w14:paraId="157BD2C3" w14:textId="77777777" w:rsidR="0016531E" w:rsidRPr="0073469F" w:rsidRDefault="0016531E" w:rsidP="00331DC8">
            <w:pPr>
              <w:pStyle w:val="TAL"/>
            </w:pPr>
            <w:r w:rsidRPr="0073469F">
              <w:t>group is disabled</w:t>
            </w:r>
          </w:p>
        </w:tc>
        <w:tc>
          <w:tcPr>
            <w:tcW w:w="3739" w:type="dxa"/>
          </w:tcPr>
          <w:p w14:paraId="4A5136FD" w14:textId="77777777" w:rsidR="0016531E" w:rsidRPr="0073469F" w:rsidRDefault="0016531E" w:rsidP="00331DC8">
            <w:pPr>
              <w:pStyle w:val="TAL"/>
            </w:pPr>
            <w:r w:rsidRPr="0073469F">
              <w:t>The group has the &lt;disabled&gt; element set to "true" in the group management server.</w:t>
            </w:r>
          </w:p>
        </w:tc>
      </w:tr>
      <w:tr w:rsidR="0016531E" w:rsidRPr="0073469F" w14:paraId="56151426" w14:textId="77777777" w:rsidTr="00331DC8">
        <w:trPr>
          <w:jc w:val="center"/>
        </w:trPr>
        <w:tc>
          <w:tcPr>
            <w:tcW w:w="746" w:type="dxa"/>
          </w:tcPr>
          <w:p w14:paraId="209AB87D" w14:textId="77777777" w:rsidR="0016531E" w:rsidRPr="0073469F" w:rsidRDefault="0016531E" w:rsidP="00331DC8">
            <w:pPr>
              <w:pStyle w:val="TAC"/>
            </w:pPr>
            <w:r w:rsidRPr="0073469F">
              <w:t>116</w:t>
            </w:r>
          </w:p>
        </w:tc>
        <w:tc>
          <w:tcPr>
            <w:tcW w:w="5244" w:type="dxa"/>
          </w:tcPr>
          <w:p w14:paraId="6AA46501" w14:textId="77777777" w:rsidR="0016531E" w:rsidRPr="0073469F" w:rsidRDefault="0016531E" w:rsidP="00331DC8">
            <w:pPr>
              <w:pStyle w:val="TAL"/>
            </w:pPr>
            <w:r w:rsidRPr="0073469F">
              <w:t>user is not part of the MCPTT group</w:t>
            </w:r>
          </w:p>
        </w:tc>
        <w:tc>
          <w:tcPr>
            <w:tcW w:w="3739" w:type="dxa"/>
          </w:tcPr>
          <w:p w14:paraId="3FC3D026" w14:textId="77777777" w:rsidR="0016531E" w:rsidRPr="0073469F" w:rsidRDefault="0016531E" w:rsidP="00331DC8">
            <w:pPr>
              <w:pStyle w:val="TAL"/>
            </w:pPr>
            <w:r w:rsidRPr="0073469F">
              <w:t>The group exists on the group management server but the requesting user is not part of this group.</w:t>
            </w:r>
          </w:p>
        </w:tc>
      </w:tr>
      <w:tr w:rsidR="0016531E" w:rsidRPr="0073469F" w14:paraId="0DFB3983" w14:textId="77777777" w:rsidTr="00331DC8">
        <w:trPr>
          <w:jc w:val="center"/>
        </w:trPr>
        <w:tc>
          <w:tcPr>
            <w:tcW w:w="746" w:type="dxa"/>
          </w:tcPr>
          <w:p w14:paraId="01B2E78D" w14:textId="77777777" w:rsidR="0016531E" w:rsidRPr="0073469F" w:rsidRDefault="0016531E" w:rsidP="00331DC8">
            <w:pPr>
              <w:pStyle w:val="TAC"/>
            </w:pPr>
            <w:r w:rsidRPr="0073469F">
              <w:t>117</w:t>
            </w:r>
          </w:p>
        </w:tc>
        <w:tc>
          <w:tcPr>
            <w:tcW w:w="5244" w:type="dxa"/>
          </w:tcPr>
          <w:p w14:paraId="4769B55C" w14:textId="77777777" w:rsidR="0016531E" w:rsidRPr="0073469F" w:rsidRDefault="0016531E" w:rsidP="00331DC8">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739" w:type="dxa"/>
          </w:tcPr>
          <w:p w14:paraId="3D5F598D" w14:textId="77777777" w:rsidR="0016531E" w:rsidRPr="0073469F" w:rsidRDefault="0016531E" w:rsidP="00331DC8">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16531E" w:rsidRPr="0073469F" w14:paraId="6699E1B1" w14:textId="77777777" w:rsidTr="00331DC8">
        <w:trPr>
          <w:jc w:val="center"/>
        </w:trPr>
        <w:tc>
          <w:tcPr>
            <w:tcW w:w="746" w:type="dxa"/>
          </w:tcPr>
          <w:p w14:paraId="79DA0E69" w14:textId="77777777" w:rsidR="0016531E" w:rsidRPr="0073469F" w:rsidRDefault="0016531E" w:rsidP="00331DC8">
            <w:pPr>
              <w:pStyle w:val="TAC"/>
            </w:pPr>
            <w:r w:rsidRPr="0073469F">
              <w:t>118</w:t>
            </w:r>
          </w:p>
        </w:tc>
        <w:tc>
          <w:tcPr>
            <w:tcW w:w="5244" w:type="dxa"/>
          </w:tcPr>
          <w:p w14:paraId="3D67B859" w14:textId="77777777" w:rsidR="0016531E" w:rsidRPr="0073469F" w:rsidRDefault="0016531E" w:rsidP="00331DC8">
            <w:pPr>
              <w:pStyle w:val="TAL"/>
            </w:pPr>
            <w:r w:rsidRPr="0073469F">
              <w:t>the group id</w:t>
            </w:r>
            <w:r>
              <w:t>entity</w:t>
            </w:r>
            <w:r w:rsidRPr="0073469F">
              <w:t xml:space="preserve"> indicated in the </w:t>
            </w:r>
            <w:r>
              <w:t>request</w:t>
            </w:r>
            <w:r w:rsidRPr="0073469F">
              <w:t xml:space="preserve"> is a chat group</w:t>
            </w:r>
          </w:p>
        </w:tc>
        <w:tc>
          <w:tcPr>
            <w:tcW w:w="3739" w:type="dxa"/>
          </w:tcPr>
          <w:p w14:paraId="4F17FEE1" w14:textId="77777777" w:rsidR="0016531E" w:rsidRPr="0073469F" w:rsidRDefault="0016531E" w:rsidP="00331DC8">
            <w:pPr>
              <w:pStyle w:val="TAL"/>
            </w:pPr>
            <w:r w:rsidRPr="0073469F">
              <w:t xml:space="preserve">The group id that is indicated in the </w:t>
            </w:r>
            <w:r>
              <w:t>request</w:t>
            </w:r>
            <w:r w:rsidRPr="0073469F">
              <w:t xml:space="preserve"> is for a chat group, but did not match the request from the MCPTT user</w:t>
            </w:r>
            <w:r>
              <w:t>.</w:t>
            </w:r>
          </w:p>
        </w:tc>
      </w:tr>
      <w:tr w:rsidR="0016531E" w:rsidRPr="0073469F" w14:paraId="64FB6D57" w14:textId="77777777" w:rsidTr="00331DC8">
        <w:trPr>
          <w:jc w:val="center"/>
        </w:trPr>
        <w:tc>
          <w:tcPr>
            <w:tcW w:w="746" w:type="dxa"/>
          </w:tcPr>
          <w:p w14:paraId="387428FB" w14:textId="77777777" w:rsidR="0016531E" w:rsidRPr="0073469F" w:rsidRDefault="0016531E" w:rsidP="00331DC8">
            <w:pPr>
              <w:pStyle w:val="TAC"/>
            </w:pPr>
            <w:r w:rsidRPr="0073469F">
              <w:t>119</w:t>
            </w:r>
          </w:p>
        </w:tc>
        <w:tc>
          <w:tcPr>
            <w:tcW w:w="5244" w:type="dxa"/>
          </w:tcPr>
          <w:p w14:paraId="5B54EB51" w14:textId="77777777" w:rsidR="0016531E" w:rsidRPr="0073469F" w:rsidRDefault="0016531E" w:rsidP="00331DC8">
            <w:pPr>
              <w:pStyle w:val="TAL"/>
            </w:pPr>
            <w:r w:rsidRPr="0073469F">
              <w:t>user is not authorised to initiate the group call</w:t>
            </w:r>
          </w:p>
        </w:tc>
        <w:tc>
          <w:tcPr>
            <w:tcW w:w="3739" w:type="dxa"/>
          </w:tcPr>
          <w:p w14:paraId="63D45CDD" w14:textId="77777777" w:rsidR="0016531E" w:rsidRPr="0073469F" w:rsidRDefault="0016531E" w:rsidP="00331DC8">
            <w:pPr>
              <w:pStyle w:val="TAL"/>
            </w:pPr>
            <w:r w:rsidRPr="0073469F">
              <w:t>The MCPTT user identified by the MCPTT ID is not authorised to initiate the group call.</w:t>
            </w:r>
          </w:p>
        </w:tc>
      </w:tr>
      <w:tr w:rsidR="0016531E" w:rsidRPr="0073469F" w14:paraId="7A216735" w14:textId="77777777" w:rsidTr="00331DC8">
        <w:trPr>
          <w:jc w:val="center"/>
        </w:trPr>
        <w:tc>
          <w:tcPr>
            <w:tcW w:w="746" w:type="dxa"/>
          </w:tcPr>
          <w:p w14:paraId="1C9E8164" w14:textId="77777777" w:rsidR="0016531E" w:rsidRPr="0073469F" w:rsidRDefault="0016531E" w:rsidP="00331DC8">
            <w:pPr>
              <w:pStyle w:val="TAC"/>
            </w:pPr>
            <w:r w:rsidRPr="0073469F">
              <w:t>120</w:t>
            </w:r>
          </w:p>
        </w:tc>
        <w:tc>
          <w:tcPr>
            <w:tcW w:w="5244" w:type="dxa"/>
          </w:tcPr>
          <w:p w14:paraId="07D6AA8E" w14:textId="77777777" w:rsidR="0016531E" w:rsidRPr="0073469F" w:rsidRDefault="0016531E" w:rsidP="00331DC8">
            <w:pPr>
              <w:pStyle w:val="TAL"/>
            </w:pPr>
            <w:r w:rsidRPr="0073469F">
              <w:t>user is not affiliated to this group</w:t>
            </w:r>
          </w:p>
        </w:tc>
        <w:tc>
          <w:tcPr>
            <w:tcW w:w="3739" w:type="dxa"/>
          </w:tcPr>
          <w:p w14:paraId="5159B92A" w14:textId="77777777" w:rsidR="0016531E" w:rsidRPr="0073469F" w:rsidRDefault="0016531E" w:rsidP="00331DC8">
            <w:pPr>
              <w:pStyle w:val="TAL"/>
            </w:pPr>
            <w:r w:rsidRPr="0073469F">
              <w:t>The MCPTT user is not affiliated to the group.</w:t>
            </w:r>
          </w:p>
        </w:tc>
      </w:tr>
      <w:tr w:rsidR="0016531E" w:rsidRPr="0073469F" w14:paraId="5EAB6F84" w14:textId="77777777" w:rsidTr="00331DC8">
        <w:trPr>
          <w:jc w:val="center"/>
        </w:trPr>
        <w:tc>
          <w:tcPr>
            <w:tcW w:w="746" w:type="dxa"/>
          </w:tcPr>
          <w:p w14:paraId="6E814C1F" w14:textId="77777777" w:rsidR="0016531E" w:rsidRPr="0073469F" w:rsidRDefault="0016531E" w:rsidP="00331DC8">
            <w:pPr>
              <w:pStyle w:val="TAC"/>
            </w:pPr>
            <w:r w:rsidRPr="0073469F">
              <w:t>121</w:t>
            </w:r>
          </w:p>
        </w:tc>
        <w:tc>
          <w:tcPr>
            <w:tcW w:w="5244" w:type="dxa"/>
          </w:tcPr>
          <w:p w14:paraId="71522271" w14:textId="77777777" w:rsidR="0016531E" w:rsidRPr="0073469F" w:rsidRDefault="0016531E" w:rsidP="00331DC8">
            <w:pPr>
              <w:pStyle w:val="TAL"/>
            </w:pPr>
            <w:r w:rsidRPr="0073469F">
              <w:t>user is not authorised to join the group call</w:t>
            </w:r>
          </w:p>
        </w:tc>
        <w:tc>
          <w:tcPr>
            <w:tcW w:w="3739" w:type="dxa"/>
          </w:tcPr>
          <w:p w14:paraId="77003984" w14:textId="77777777" w:rsidR="0016531E" w:rsidRPr="0073469F" w:rsidRDefault="0016531E" w:rsidP="00331DC8">
            <w:pPr>
              <w:pStyle w:val="TAL"/>
            </w:pPr>
            <w:r w:rsidRPr="0073469F">
              <w:t>The MCPTT user identified by the MCPTT ID is not authorised to join the group call.</w:t>
            </w:r>
          </w:p>
        </w:tc>
      </w:tr>
      <w:tr w:rsidR="0016531E" w:rsidRPr="0073469F" w14:paraId="2FA3C767" w14:textId="77777777" w:rsidTr="00331DC8">
        <w:trPr>
          <w:jc w:val="center"/>
        </w:trPr>
        <w:tc>
          <w:tcPr>
            <w:tcW w:w="746" w:type="dxa"/>
          </w:tcPr>
          <w:p w14:paraId="71E210D0" w14:textId="77777777" w:rsidR="0016531E" w:rsidRPr="0073469F" w:rsidRDefault="0016531E" w:rsidP="00331DC8">
            <w:pPr>
              <w:pStyle w:val="TAC"/>
            </w:pPr>
            <w:r w:rsidRPr="0073469F">
              <w:t>122</w:t>
            </w:r>
          </w:p>
        </w:tc>
        <w:tc>
          <w:tcPr>
            <w:tcW w:w="5244" w:type="dxa"/>
          </w:tcPr>
          <w:p w14:paraId="08ABF10E" w14:textId="77777777" w:rsidR="0016531E" w:rsidRPr="0073469F" w:rsidRDefault="0016531E" w:rsidP="00331DC8">
            <w:pPr>
              <w:pStyle w:val="TAL"/>
            </w:pPr>
            <w:r w:rsidRPr="0073469F">
              <w:t>too many participants</w:t>
            </w:r>
          </w:p>
        </w:tc>
        <w:tc>
          <w:tcPr>
            <w:tcW w:w="3739" w:type="dxa"/>
          </w:tcPr>
          <w:p w14:paraId="474B525E" w14:textId="77777777" w:rsidR="0016531E" w:rsidRPr="0073469F" w:rsidRDefault="0016531E" w:rsidP="00331DC8">
            <w:pPr>
              <w:pStyle w:val="TAL"/>
            </w:pPr>
            <w:r w:rsidRPr="0073469F">
              <w:t>The group call has reached its maximum number of participants.</w:t>
            </w:r>
          </w:p>
        </w:tc>
      </w:tr>
      <w:tr w:rsidR="0016531E" w:rsidRPr="0073469F" w14:paraId="7D6A885F" w14:textId="77777777" w:rsidTr="00331DC8">
        <w:trPr>
          <w:jc w:val="center"/>
        </w:trPr>
        <w:tc>
          <w:tcPr>
            <w:tcW w:w="746" w:type="dxa"/>
          </w:tcPr>
          <w:p w14:paraId="3925796F" w14:textId="77777777" w:rsidR="0016531E" w:rsidRPr="0073469F" w:rsidRDefault="0016531E" w:rsidP="00331DC8">
            <w:pPr>
              <w:pStyle w:val="TAC"/>
            </w:pPr>
            <w:r w:rsidRPr="0073469F">
              <w:t>123</w:t>
            </w:r>
          </w:p>
        </w:tc>
        <w:tc>
          <w:tcPr>
            <w:tcW w:w="5244" w:type="dxa"/>
          </w:tcPr>
          <w:p w14:paraId="6DB067F2" w14:textId="77777777" w:rsidR="0016531E" w:rsidRPr="0073469F" w:rsidRDefault="0016531E" w:rsidP="00331DC8">
            <w:pPr>
              <w:pStyle w:val="TAL"/>
            </w:pPr>
            <w:r w:rsidRPr="0073469F">
              <w:t>MCPTT session already exists</w:t>
            </w:r>
          </w:p>
        </w:tc>
        <w:tc>
          <w:tcPr>
            <w:tcW w:w="3739" w:type="dxa"/>
          </w:tcPr>
          <w:p w14:paraId="239099D7" w14:textId="77777777" w:rsidR="0016531E" w:rsidRPr="0073469F" w:rsidRDefault="0016531E" w:rsidP="00331DC8">
            <w:pPr>
              <w:pStyle w:val="TAL"/>
            </w:pPr>
            <w:r w:rsidRPr="0073469F">
              <w:t xml:space="preserve">Inform the MCPTT user that the group call is currently ongoing. </w:t>
            </w:r>
          </w:p>
        </w:tc>
      </w:tr>
      <w:tr w:rsidR="0016531E" w:rsidRPr="0073469F" w14:paraId="410A6D5F" w14:textId="77777777" w:rsidTr="00331DC8">
        <w:trPr>
          <w:jc w:val="center"/>
        </w:trPr>
        <w:tc>
          <w:tcPr>
            <w:tcW w:w="746" w:type="dxa"/>
          </w:tcPr>
          <w:p w14:paraId="7AFE9859" w14:textId="77777777" w:rsidR="0016531E" w:rsidRPr="0073469F" w:rsidRDefault="0016531E" w:rsidP="00331DC8">
            <w:pPr>
              <w:pStyle w:val="TAC"/>
            </w:pPr>
            <w:r w:rsidRPr="0073469F">
              <w:t>124</w:t>
            </w:r>
          </w:p>
        </w:tc>
        <w:tc>
          <w:tcPr>
            <w:tcW w:w="5244" w:type="dxa"/>
          </w:tcPr>
          <w:p w14:paraId="142787A5" w14:textId="77777777" w:rsidR="0016531E" w:rsidRPr="0073469F" w:rsidRDefault="0016531E" w:rsidP="00331DC8">
            <w:pPr>
              <w:pStyle w:val="TAL"/>
            </w:pPr>
            <w:r w:rsidRPr="0073469F">
              <w:rPr>
                <w:lang w:eastAsia="ko-KR"/>
              </w:rPr>
              <w:t>maximum number of private calls reached</w:t>
            </w:r>
          </w:p>
        </w:tc>
        <w:tc>
          <w:tcPr>
            <w:tcW w:w="3739" w:type="dxa"/>
          </w:tcPr>
          <w:p w14:paraId="4B8B7B6A" w14:textId="77777777" w:rsidR="0016531E" w:rsidRPr="0073469F" w:rsidRDefault="0016531E" w:rsidP="00331DC8">
            <w:pPr>
              <w:pStyle w:val="TAL"/>
            </w:pPr>
            <w:r w:rsidRPr="0073469F">
              <w:t>The maximum number of private calls allowed at the MCPTT server for the MCPTT user has been reached.</w:t>
            </w:r>
          </w:p>
        </w:tc>
      </w:tr>
      <w:tr w:rsidR="0016531E" w:rsidRPr="0073469F" w14:paraId="0D9D7853" w14:textId="77777777" w:rsidTr="00331DC8">
        <w:trPr>
          <w:jc w:val="center"/>
        </w:trPr>
        <w:tc>
          <w:tcPr>
            <w:tcW w:w="746" w:type="dxa"/>
          </w:tcPr>
          <w:p w14:paraId="4812A383" w14:textId="77777777" w:rsidR="0016531E" w:rsidRPr="0073469F" w:rsidRDefault="0016531E" w:rsidP="00331DC8">
            <w:pPr>
              <w:pStyle w:val="TAC"/>
            </w:pPr>
            <w:r w:rsidRPr="0073469F">
              <w:lastRenderedPageBreak/>
              <w:t>125</w:t>
            </w:r>
          </w:p>
        </w:tc>
        <w:tc>
          <w:tcPr>
            <w:tcW w:w="5244" w:type="dxa"/>
          </w:tcPr>
          <w:p w14:paraId="0E17B5CE" w14:textId="77777777" w:rsidR="0016531E" w:rsidRPr="0073469F" w:rsidRDefault="0016531E" w:rsidP="00331DC8">
            <w:pPr>
              <w:pStyle w:val="TAL"/>
            </w:pPr>
            <w:r w:rsidRPr="0073469F">
              <w:t>user not authorised to make private call with automatic commencement</w:t>
            </w:r>
          </w:p>
        </w:tc>
        <w:tc>
          <w:tcPr>
            <w:tcW w:w="3739" w:type="dxa"/>
          </w:tcPr>
          <w:p w14:paraId="3EA651D0" w14:textId="77777777" w:rsidR="0016531E" w:rsidRPr="0073469F" w:rsidRDefault="0016531E" w:rsidP="00331DC8">
            <w:pPr>
              <w:pStyle w:val="TAL"/>
            </w:pPr>
            <w:r w:rsidRPr="0073469F">
              <w:t>The MCPTT user is not authorised to make a private call with automatic commencement.</w:t>
            </w:r>
          </w:p>
        </w:tc>
      </w:tr>
      <w:tr w:rsidR="0016531E" w:rsidRPr="0073469F" w14:paraId="4AE89BF0" w14:textId="77777777" w:rsidTr="00331DC8">
        <w:trPr>
          <w:jc w:val="center"/>
        </w:trPr>
        <w:tc>
          <w:tcPr>
            <w:tcW w:w="746" w:type="dxa"/>
          </w:tcPr>
          <w:p w14:paraId="6D1DC0DF" w14:textId="77777777" w:rsidR="0016531E" w:rsidRPr="0073469F" w:rsidRDefault="0016531E" w:rsidP="00331DC8">
            <w:pPr>
              <w:pStyle w:val="TAC"/>
            </w:pPr>
            <w:r w:rsidRPr="0073469F">
              <w:t>126</w:t>
            </w:r>
          </w:p>
        </w:tc>
        <w:tc>
          <w:tcPr>
            <w:tcW w:w="5244" w:type="dxa"/>
          </w:tcPr>
          <w:p w14:paraId="297D181C" w14:textId="77777777" w:rsidR="0016531E" w:rsidRPr="0073469F" w:rsidRDefault="0016531E" w:rsidP="00331DC8">
            <w:pPr>
              <w:pStyle w:val="TAL"/>
            </w:pPr>
            <w:r w:rsidRPr="0073469F">
              <w:t>user not authorised to make private call with manual commencement</w:t>
            </w:r>
          </w:p>
        </w:tc>
        <w:tc>
          <w:tcPr>
            <w:tcW w:w="3739" w:type="dxa"/>
          </w:tcPr>
          <w:p w14:paraId="3F12AFA1" w14:textId="77777777" w:rsidR="0016531E" w:rsidRPr="0073469F" w:rsidRDefault="0016531E" w:rsidP="00331DC8">
            <w:pPr>
              <w:pStyle w:val="TAL"/>
            </w:pPr>
            <w:r w:rsidRPr="0073469F">
              <w:t>The MCPTT user is not authorised to make a private call with manual commencement.</w:t>
            </w:r>
          </w:p>
        </w:tc>
      </w:tr>
      <w:tr w:rsidR="0016531E" w:rsidRPr="0073469F" w14:paraId="1A10894F" w14:textId="77777777" w:rsidTr="00331DC8">
        <w:trPr>
          <w:jc w:val="center"/>
        </w:trPr>
        <w:tc>
          <w:tcPr>
            <w:tcW w:w="746" w:type="dxa"/>
          </w:tcPr>
          <w:p w14:paraId="58B327F8" w14:textId="77777777" w:rsidR="0016531E" w:rsidRPr="0073469F" w:rsidRDefault="0016531E" w:rsidP="00331DC8">
            <w:pPr>
              <w:pStyle w:val="TAC"/>
            </w:pPr>
            <w:r w:rsidRPr="0073469F">
              <w:t>127</w:t>
            </w:r>
          </w:p>
        </w:tc>
        <w:tc>
          <w:tcPr>
            <w:tcW w:w="5244" w:type="dxa"/>
          </w:tcPr>
          <w:p w14:paraId="6C113081" w14:textId="77777777" w:rsidR="0016531E" w:rsidRPr="0073469F" w:rsidRDefault="0016531E" w:rsidP="00331DC8">
            <w:pPr>
              <w:pStyle w:val="TAL"/>
            </w:pPr>
            <w:r w:rsidRPr="0073469F">
              <w:t xml:space="preserve">user not authorised to </w:t>
            </w:r>
            <w:r w:rsidRPr="0073469F">
              <w:rPr>
                <w:lang w:eastAsia="ko-KR"/>
              </w:rPr>
              <w:t>be called in private call</w:t>
            </w:r>
          </w:p>
        </w:tc>
        <w:tc>
          <w:tcPr>
            <w:tcW w:w="3739" w:type="dxa"/>
          </w:tcPr>
          <w:p w14:paraId="6A7EB5C7" w14:textId="77777777" w:rsidR="0016531E" w:rsidRPr="0073469F" w:rsidRDefault="0016531E" w:rsidP="00331DC8">
            <w:pPr>
              <w:pStyle w:val="TAL"/>
            </w:pPr>
            <w:r w:rsidRPr="0073469F">
              <w:t>The called MCPTT user is not allowed to be part of a private call.</w:t>
            </w:r>
          </w:p>
        </w:tc>
      </w:tr>
      <w:tr w:rsidR="0016531E" w:rsidRPr="0073469F" w14:paraId="25226833" w14:textId="77777777" w:rsidTr="00331DC8">
        <w:trPr>
          <w:jc w:val="center"/>
        </w:trPr>
        <w:tc>
          <w:tcPr>
            <w:tcW w:w="746" w:type="dxa"/>
          </w:tcPr>
          <w:p w14:paraId="07705267" w14:textId="77777777" w:rsidR="0016531E" w:rsidRPr="0073469F" w:rsidRDefault="0016531E" w:rsidP="00331DC8">
            <w:pPr>
              <w:pStyle w:val="TAC"/>
            </w:pPr>
            <w:r w:rsidRPr="0073469F">
              <w:t>128</w:t>
            </w:r>
          </w:p>
        </w:tc>
        <w:tc>
          <w:tcPr>
            <w:tcW w:w="5244" w:type="dxa"/>
          </w:tcPr>
          <w:p w14:paraId="7B15DD75" w14:textId="77777777" w:rsidR="0016531E" w:rsidRPr="0073469F" w:rsidRDefault="0016531E" w:rsidP="00331DC8">
            <w:pPr>
              <w:pStyle w:val="TAL"/>
            </w:pPr>
            <w:proofErr w:type="spellStart"/>
            <w:r w:rsidRPr="0073469F">
              <w:t>isfocus</w:t>
            </w:r>
            <w:proofErr w:type="spellEnd"/>
            <w:r w:rsidRPr="0073469F">
              <w:t xml:space="preserve"> already assigned</w:t>
            </w:r>
          </w:p>
        </w:tc>
        <w:tc>
          <w:tcPr>
            <w:tcW w:w="3739" w:type="dxa"/>
          </w:tcPr>
          <w:p w14:paraId="10DDB982" w14:textId="77777777" w:rsidR="0016531E" w:rsidRPr="0073469F" w:rsidRDefault="0016531E" w:rsidP="00331DC8">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16531E" w:rsidRPr="001C0445" w14:paraId="05B79ACB" w14:textId="77777777" w:rsidTr="00331DC8">
        <w:trPr>
          <w:jc w:val="center"/>
        </w:trPr>
        <w:tc>
          <w:tcPr>
            <w:tcW w:w="746" w:type="dxa"/>
            <w:shd w:val="clear" w:color="auto" w:fill="auto"/>
          </w:tcPr>
          <w:p w14:paraId="34043A4E" w14:textId="77777777" w:rsidR="0016531E" w:rsidRPr="00E279BA" w:rsidRDefault="0016531E" w:rsidP="00331DC8">
            <w:pPr>
              <w:pStyle w:val="TAC"/>
            </w:pPr>
            <w:r>
              <w:t>136</w:t>
            </w:r>
          </w:p>
        </w:tc>
        <w:tc>
          <w:tcPr>
            <w:tcW w:w="5244" w:type="dxa"/>
            <w:shd w:val="clear" w:color="auto" w:fill="auto"/>
          </w:tcPr>
          <w:p w14:paraId="213D8AA5" w14:textId="77777777" w:rsidR="0016531E" w:rsidRPr="001C0445" w:rsidRDefault="0016531E" w:rsidP="00331DC8">
            <w:pPr>
              <w:pStyle w:val="TAL"/>
            </w:pPr>
            <w:r w:rsidRPr="004C7B55">
              <w:rPr>
                <w:lang w:eastAsia="ko-KR"/>
              </w:rPr>
              <w:t>authentication of the MIKEY-SAK</w:t>
            </w:r>
            <w:r>
              <w:rPr>
                <w:lang w:eastAsia="ko-KR"/>
              </w:rPr>
              <w:t>K</w:t>
            </w:r>
            <w:r w:rsidRPr="004C7B55">
              <w:rPr>
                <w:lang w:eastAsia="ko-KR"/>
              </w:rPr>
              <w:t>E I_MESSAGE failed</w:t>
            </w:r>
          </w:p>
        </w:tc>
        <w:tc>
          <w:tcPr>
            <w:tcW w:w="3739" w:type="dxa"/>
            <w:shd w:val="clear" w:color="auto" w:fill="auto"/>
          </w:tcPr>
          <w:p w14:paraId="50FC9A48" w14:textId="77777777" w:rsidR="0016531E" w:rsidRPr="001C0445" w:rsidRDefault="0016531E" w:rsidP="00331DC8">
            <w:pPr>
              <w:pStyle w:val="TAL"/>
            </w:pPr>
            <w:r>
              <w:t xml:space="preserve">The MCPTT client's application of the procedures of 3GPP TS 33.180 [78] to authenticate the received I_MESSAGE fails. </w:t>
            </w:r>
          </w:p>
        </w:tc>
      </w:tr>
      <w:tr w:rsidR="0016531E" w:rsidRPr="0073469F" w14:paraId="7828145D" w14:textId="77777777" w:rsidTr="00331DC8">
        <w:trPr>
          <w:jc w:val="center"/>
        </w:trPr>
        <w:tc>
          <w:tcPr>
            <w:tcW w:w="746" w:type="dxa"/>
          </w:tcPr>
          <w:p w14:paraId="6FBA2107" w14:textId="77777777" w:rsidR="0016531E" w:rsidRPr="00E279BA" w:rsidRDefault="0016531E" w:rsidP="00331DC8">
            <w:pPr>
              <w:pStyle w:val="TAC"/>
            </w:pPr>
            <w:r>
              <w:t>137</w:t>
            </w:r>
          </w:p>
        </w:tc>
        <w:tc>
          <w:tcPr>
            <w:tcW w:w="5244" w:type="dxa"/>
          </w:tcPr>
          <w:p w14:paraId="52920E17" w14:textId="77777777" w:rsidR="0016531E" w:rsidRPr="001C0445" w:rsidRDefault="0016531E" w:rsidP="00331DC8">
            <w:pPr>
              <w:pStyle w:val="TAL"/>
            </w:pPr>
            <w:r>
              <w:rPr>
                <w:lang w:eastAsia="ko-KR"/>
              </w:rPr>
              <w:t>the indicated group call does not exist</w:t>
            </w:r>
          </w:p>
        </w:tc>
        <w:tc>
          <w:tcPr>
            <w:tcW w:w="3739" w:type="dxa"/>
          </w:tcPr>
          <w:p w14:paraId="48336EA2" w14:textId="77777777" w:rsidR="0016531E" w:rsidRPr="001C0445" w:rsidRDefault="0016531E" w:rsidP="00331DC8">
            <w:pPr>
              <w:pStyle w:val="TAL"/>
            </w:pPr>
            <w:r>
              <w:t>The participating MCPTT function cannot find an ongoing group session associated with the received MCPTT session identity.</w:t>
            </w:r>
          </w:p>
        </w:tc>
      </w:tr>
      <w:tr w:rsidR="0016531E" w:rsidRPr="0073469F" w14:paraId="419C61A7" w14:textId="77777777" w:rsidTr="00331DC8">
        <w:trPr>
          <w:jc w:val="center"/>
        </w:trPr>
        <w:tc>
          <w:tcPr>
            <w:tcW w:w="746" w:type="dxa"/>
          </w:tcPr>
          <w:p w14:paraId="34A239FC" w14:textId="77777777" w:rsidR="0016531E" w:rsidRDefault="0016531E" w:rsidP="00331DC8">
            <w:pPr>
              <w:pStyle w:val="TAC"/>
            </w:pPr>
            <w:r>
              <w:t>138</w:t>
            </w:r>
          </w:p>
        </w:tc>
        <w:tc>
          <w:tcPr>
            <w:tcW w:w="5244" w:type="dxa"/>
          </w:tcPr>
          <w:p w14:paraId="4E97384F" w14:textId="77777777" w:rsidR="0016531E" w:rsidRDefault="0016531E" w:rsidP="00331DC8">
            <w:pPr>
              <w:pStyle w:val="TAL"/>
              <w:rPr>
                <w:lang w:eastAsia="ko-KR"/>
              </w:rPr>
            </w:pPr>
            <w:r>
              <w:rPr>
                <w:lang w:eastAsia="ko-KR"/>
              </w:rPr>
              <w:t>subscription of conference events not allowed</w:t>
            </w:r>
          </w:p>
        </w:tc>
        <w:tc>
          <w:tcPr>
            <w:tcW w:w="3739" w:type="dxa"/>
          </w:tcPr>
          <w:p w14:paraId="1A581EA5" w14:textId="77777777" w:rsidR="0016531E" w:rsidRDefault="0016531E" w:rsidP="00331DC8">
            <w:pPr>
              <w:pStyle w:val="TAL"/>
            </w:pPr>
            <w:r>
              <w:t>The controlling MCPTT function could not allow the MCPTT user to subscribe to the conference event package.</w:t>
            </w:r>
          </w:p>
        </w:tc>
      </w:tr>
      <w:tr w:rsidR="0016531E" w:rsidRPr="0073469F" w14:paraId="2CC44E50" w14:textId="77777777" w:rsidTr="00331DC8">
        <w:trPr>
          <w:jc w:val="center"/>
        </w:trPr>
        <w:tc>
          <w:tcPr>
            <w:tcW w:w="746" w:type="dxa"/>
          </w:tcPr>
          <w:p w14:paraId="275B28F9" w14:textId="77777777" w:rsidR="0016531E" w:rsidRDefault="0016531E" w:rsidP="00331DC8">
            <w:pPr>
              <w:pStyle w:val="TAC"/>
            </w:pPr>
            <w:r>
              <w:t>139</w:t>
            </w:r>
          </w:p>
        </w:tc>
        <w:tc>
          <w:tcPr>
            <w:tcW w:w="5244" w:type="dxa"/>
          </w:tcPr>
          <w:p w14:paraId="6F3FA21C" w14:textId="77777777" w:rsidR="0016531E" w:rsidRDefault="0016531E" w:rsidP="00331DC8">
            <w:pPr>
              <w:pStyle w:val="TAL"/>
              <w:rPr>
                <w:lang w:eastAsia="ko-KR"/>
              </w:rPr>
            </w:pPr>
            <w:r>
              <w:t>integrity protection check failed</w:t>
            </w:r>
          </w:p>
        </w:tc>
        <w:tc>
          <w:tcPr>
            <w:tcW w:w="3739" w:type="dxa"/>
          </w:tcPr>
          <w:p w14:paraId="773AFB36" w14:textId="77777777" w:rsidR="0016531E" w:rsidRDefault="0016531E" w:rsidP="00331DC8">
            <w:pPr>
              <w:pStyle w:val="TAL"/>
            </w:pPr>
            <w:r>
              <w:t>The integrity protection of an XML MIME body failed.</w:t>
            </w:r>
          </w:p>
        </w:tc>
      </w:tr>
      <w:tr w:rsidR="0016531E" w:rsidRPr="0073469F" w14:paraId="32712640" w14:textId="77777777" w:rsidTr="00331DC8">
        <w:trPr>
          <w:jc w:val="center"/>
        </w:trPr>
        <w:tc>
          <w:tcPr>
            <w:tcW w:w="746" w:type="dxa"/>
          </w:tcPr>
          <w:p w14:paraId="01FD2B1B" w14:textId="77777777" w:rsidR="0016531E" w:rsidRDefault="0016531E" w:rsidP="00331DC8">
            <w:pPr>
              <w:pStyle w:val="TAC"/>
            </w:pPr>
            <w:r>
              <w:t>140</w:t>
            </w:r>
          </w:p>
        </w:tc>
        <w:tc>
          <w:tcPr>
            <w:tcW w:w="5244" w:type="dxa"/>
          </w:tcPr>
          <w:p w14:paraId="686B6EB1" w14:textId="77777777" w:rsidR="0016531E" w:rsidRDefault="0016531E" w:rsidP="00331DC8">
            <w:pPr>
              <w:pStyle w:val="TAL"/>
              <w:rPr>
                <w:lang w:eastAsia="ko-KR"/>
              </w:rPr>
            </w:pPr>
            <w:r>
              <w:t>unable to decrypt XML content</w:t>
            </w:r>
          </w:p>
        </w:tc>
        <w:tc>
          <w:tcPr>
            <w:tcW w:w="3739" w:type="dxa"/>
          </w:tcPr>
          <w:p w14:paraId="7C826BDE" w14:textId="77777777" w:rsidR="0016531E" w:rsidRDefault="0016531E" w:rsidP="00331DC8">
            <w:pPr>
              <w:pStyle w:val="TAL"/>
            </w:pPr>
            <w:r>
              <w:t>The XML content cannot be decrypted.</w:t>
            </w:r>
          </w:p>
        </w:tc>
      </w:tr>
      <w:tr w:rsidR="0016531E" w:rsidRPr="0073469F" w14:paraId="03C685B0" w14:textId="77777777" w:rsidTr="00331DC8">
        <w:trPr>
          <w:jc w:val="center"/>
        </w:trPr>
        <w:tc>
          <w:tcPr>
            <w:tcW w:w="746" w:type="dxa"/>
          </w:tcPr>
          <w:p w14:paraId="39D52FCE" w14:textId="77777777" w:rsidR="0016531E" w:rsidRPr="00550AD7" w:rsidRDefault="0016531E" w:rsidP="00331DC8">
            <w:pPr>
              <w:pStyle w:val="TAC"/>
            </w:pPr>
            <w:r>
              <w:t>141</w:t>
            </w:r>
          </w:p>
        </w:tc>
        <w:tc>
          <w:tcPr>
            <w:tcW w:w="5244" w:type="dxa"/>
          </w:tcPr>
          <w:p w14:paraId="4297C169" w14:textId="77777777" w:rsidR="0016531E" w:rsidRDefault="0016531E" w:rsidP="00331DC8">
            <w:pPr>
              <w:pStyle w:val="TAL"/>
            </w:pPr>
            <w:r w:rsidRPr="0098206E">
              <w:t>user unknown to the participating function</w:t>
            </w:r>
          </w:p>
        </w:tc>
        <w:tc>
          <w:tcPr>
            <w:tcW w:w="3739" w:type="dxa"/>
          </w:tcPr>
          <w:p w14:paraId="52E3AF3C" w14:textId="77777777" w:rsidR="0016531E" w:rsidRDefault="0016531E" w:rsidP="00331DC8">
            <w:pPr>
              <w:pStyle w:val="TAL"/>
            </w:pPr>
            <w:r w:rsidRPr="0098206E">
              <w:t>The participating function is unable to associate the public user identity with an MCPTT ID.</w:t>
            </w:r>
          </w:p>
        </w:tc>
      </w:tr>
      <w:tr w:rsidR="0016531E" w:rsidRPr="0073469F" w14:paraId="50EE66B8" w14:textId="77777777" w:rsidTr="00331DC8">
        <w:trPr>
          <w:jc w:val="center"/>
        </w:trPr>
        <w:tc>
          <w:tcPr>
            <w:tcW w:w="746" w:type="dxa"/>
          </w:tcPr>
          <w:p w14:paraId="72037233" w14:textId="77777777" w:rsidR="0016531E" w:rsidRPr="00550AD7" w:rsidRDefault="0016531E" w:rsidP="00331DC8">
            <w:pPr>
              <w:pStyle w:val="TAC"/>
            </w:pPr>
            <w:r>
              <w:t>142</w:t>
            </w:r>
          </w:p>
        </w:tc>
        <w:tc>
          <w:tcPr>
            <w:tcW w:w="5244" w:type="dxa"/>
          </w:tcPr>
          <w:p w14:paraId="0940F063" w14:textId="77777777" w:rsidR="0016531E" w:rsidRDefault="0016531E" w:rsidP="00331DC8">
            <w:pPr>
              <w:pStyle w:val="TAL"/>
            </w:pPr>
            <w:r w:rsidRPr="0098206E">
              <w:t>unable to determine the controlling function</w:t>
            </w:r>
          </w:p>
        </w:tc>
        <w:tc>
          <w:tcPr>
            <w:tcW w:w="3739" w:type="dxa"/>
          </w:tcPr>
          <w:p w14:paraId="1B52C223" w14:textId="77777777" w:rsidR="0016531E" w:rsidRDefault="0016531E" w:rsidP="00331DC8">
            <w:pPr>
              <w:pStyle w:val="TAL"/>
            </w:pPr>
            <w:r w:rsidRPr="0098206E">
              <w:t>The participating function is unable to determine the controlling function for the group call or private call.</w:t>
            </w:r>
          </w:p>
        </w:tc>
      </w:tr>
      <w:tr w:rsidR="0016531E" w:rsidRPr="0073469F" w14:paraId="7344EFC3" w14:textId="77777777" w:rsidTr="00331DC8">
        <w:trPr>
          <w:jc w:val="center"/>
        </w:trPr>
        <w:tc>
          <w:tcPr>
            <w:tcW w:w="746" w:type="dxa"/>
          </w:tcPr>
          <w:p w14:paraId="64E78EE9" w14:textId="77777777" w:rsidR="0016531E" w:rsidRPr="00550AD7" w:rsidRDefault="0016531E" w:rsidP="00331DC8">
            <w:pPr>
              <w:pStyle w:val="TAC"/>
            </w:pPr>
            <w:r>
              <w:t>143</w:t>
            </w:r>
          </w:p>
        </w:tc>
        <w:tc>
          <w:tcPr>
            <w:tcW w:w="5244" w:type="dxa"/>
          </w:tcPr>
          <w:p w14:paraId="22627A55" w14:textId="77777777" w:rsidR="0016531E" w:rsidRDefault="0016531E" w:rsidP="00331DC8">
            <w:pPr>
              <w:pStyle w:val="TAL"/>
            </w:pPr>
            <w:r w:rsidRPr="0098206E">
              <w:t>not authorised to force auto answer</w:t>
            </w:r>
          </w:p>
        </w:tc>
        <w:tc>
          <w:tcPr>
            <w:tcW w:w="3739" w:type="dxa"/>
          </w:tcPr>
          <w:p w14:paraId="36FBC1C2" w14:textId="77777777" w:rsidR="0016531E" w:rsidRDefault="0016531E" w:rsidP="00331DC8">
            <w:pPr>
              <w:pStyle w:val="TAL"/>
            </w:pPr>
            <w:r w:rsidRPr="0098206E">
              <w:t>The calling user is not authorised to force auto answer on the called user.</w:t>
            </w:r>
          </w:p>
        </w:tc>
      </w:tr>
      <w:tr w:rsidR="0016531E" w:rsidRPr="0073469F" w14:paraId="071809E5" w14:textId="77777777" w:rsidTr="00331DC8">
        <w:trPr>
          <w:jc w:val="center"/>
        </w:trPr>
        <w:tc>
          <w:tcPr>
            <w:tcW w:w="746" w:type="dxa"/>
          </w:tcPr>
          <w:p w14:paraId="36AF0633" w14:textId="77777777" w:rsidR="0016531E" w:rsidRPr="00550AD7" w:rsidRDefault="0016531E" w:rsidP="00331DC8">
            <w:pPr>
              <w:pStyle w:val="TAC"/>
            </w:pPr>
            <w:r>
              <w:t>144</w:t>
            </w:r>
          </w:p>
        </w:tc>
        <w:tc>
          <w:tcPr>
            <w:tcW w:w="5244" w:type="dxa"/>
          </w:tcPr>
          <w:p w14:paraId="738D9DD4" w14:textId="77777777" w:rsidR="0016531E" w:rsidRDefault="0016531E" w:rsidP="00331DC8">
            <w:pPr>
              <w:pStyle w:val="TAL"/>
            </w:pPr>
            <w:r w:rsidRPr="0098206E">
              <w:t>user not authorised to call this particular user</w:t>
            </w:r>
          </w:p>
        </w:tc>
        <w:tc>
          <w:tcPr>
            <w:tcW w:w="3739" w:type="dxa"/>
          </w:tcPr>
          <w:p w14:paraId="1AECBCE9" w14:textId="77777777" w:rsidR="0016531E" w:rsidRDefault="0016531E" w:rsidP="00331DC8">
            <w:pPr>
              <w:pStyle w:val="TAL"/>
            </w:pPr>
            <w:r w:rsidRPr="0098206E">
              <w:t>The calling user is not authorised to call this particular called user.</w:t>
            </w:r>
          </w:p>
        </w:tc>
      </w:tr>
      <w:tr w:rsidR="0016531E" w:rsidRPr="0073469F" w14:paraId="3FD19F76" w14:textId="77777777" w:rsidTr="00331DC8">
        <w:trPr>
          <w:jc w:val="center"/>
        </w:trPr>
        <w:tc>
          <w:tcPr>
            <w:tcW w:w="746" w:type="dxa"/>
          </w:tcPr>
          <w:p w14:paraId="4040421A" w14:textId="77777777" w:rsidR="0016531E" w:rsidRPr="00550AD7" w:rsidRDefault="0016531E" w:rsidP="00331DC8">
            <w:pPr>
              <w:pStyle w:val="TAC"/>
            </w:pPr>
            <w:r>
              <w:t>145</w:t>
            </w:r>
          </w:p>
        </w:tc>
        <w:tc>
          <w:tcPr>
            <w:tcW w:w="5244" w:type="dxa"/>
          </w:tcPr>
          <w:p w14:paraId="7C34A3DA" w14:textId="77777777" w:rsidR="0016531E" w:rsidRDefault="0016531E" w:rsidP="00331DC8">
            <w:pPr>
              <w:pStyle w:val="TAL"/>
            </w:pPr>
            <w:r w:rsidRPr="0098206E">
              <w:t>unable to determine called party</w:t>
            </w:r>
          </w:p>
        </w:tc>
        <w:tc>
          <w:tcPr>
            <w:tcW w:w="3739" w:type="dxa"/>
          </w:tcPr>
          <w:p w14:paraId="0A7EDC2F" w14:textId="77777777" w:rsidR="0016531E" w:rsidRDefault="0016531E" w:rsidP="00331DC8">
            <w:pPr>
              <w:pStyle w:val="TAL"/>
            </w:pPr>
            <w:r w:rsidRPr="0098206E">
              <w:t>The participating function was unable to determine the called party from the information received in the SIP request.</w:t>
            </w:r>
          </w:p>
        </w:tc>
      </w:tr>
      <w:tr w:rsidR="0016531E" w:rsidRPr="0073469F" w14:paraId="1142C434" w14:textId="77777777" w:rsidTr="00331DC8">
        <w:trPr>
          <w:jc w:val="center"/>
        </w:trPr>
        <w:tc>
          <w:tcPr>
            <w:tcW w:w="746" w:type="dxa"/>
          </w:tcPr>
          <w:p w14:paraId="67DF4808" w14:textId="77777777" w:rsidR="0016531E" w:rsidRPr="005205F7" w:rsidRDefault="0016531E" w:rsidP="00331DC8">
            <w:pPr>
              <w:pStyle w:val="TAC"/>
            </w:pPr>
            <w:r>
              <w:t>146</w:t>
            </w:r>
          </w:p>
        </w:tc>
        <w:tc>
          <w:tcPr>
            <w:tcW w:w="5244" w:type="dxa"/>
          </w:tcPr>
          <w:p w14:paraId="7BDB56C2" w14:textId="77777777" w:rsidR="0016531E" w:rsidRPr="0098206E" w:rsidRDefault="0016531E" w:rsidP="00331DC8">
            <w:pPr>
              <w:pStyle w:val="TAL"/>
            </w:pPr>
            <w:r w:rsidRPr="00782AFB">
              <w:t>T-PF unable to determine the service settings for the called user</w:t>
            </w:r>
          </w:p>
        </w:tc>
        <w:tc>
          <w:tcPr>
            <w:tcW w:w="3739" w:type="dxa"/>
          </w:tcPr>
          <w:p w14:paraId="289C5A59" w14:textId="77777777" w:rsidR="0016531E" w:rsidRPr="0098206E" w:rsidRDefault="0016531E" w:rsidP="00331DC8">
            <w:pPr>
              <w:pStyle w:val="TAL"/>
            </w:pPr>
            <w:r w:rsidRPr="00782AFB">
              <w:t>The service settings have not been uploaded by the terminating client to the terminating participating server.</w:t>
            </w:r>
          </w:p>
        </w:tc>
      </w:tr>
      <w:tr w:rsidR="0016531E" w:rsidRPr="0073469F" w14:paraId="411E2506" w14:textId="77777777" w:rsidTr="00331DC8">
        <w:trPr>
          <w:jc w:val="center"/>
        </w:trPr>
        <w:tc>
          <w:tcPr>
            <w:tcW w:w="746" w:type="dxa"/>
          </w:tcPr>
          <w:p w14:paraId="496DB763" w14:textId="77777777" w:rsidR="0016531E" w:rsidRPr="007A751B" w:rsidRDefault="0016531E" w:rsidP="00331DC8">
            <w:pPr>
              <w:pStyle w:val="TAC"/>
            </w:pPr>
            <w:r>
              <w:t>147</w:t>
            </w:r>
          </w:p>
        </w:tc>
        <w:tc>
          <w:tcPr>
            <w:tcW w:w="5244" w:type="dxa"/>
          </w:tcPr>
          <w:p w14:paraId="11212929" w14:textId="77777777" w:rsidR="0016531E" w:rsidRPr="00782AFB" w:rsidRDefault="0016531E" w:rsidP="00331DC8">
            <w:pPr>
              <w:pStyle w:val="TAL"/>
            </w:pPr>
            <w:r w:rsidRPr="00A509A6">
              <w:t>user is authorized to initiate a temporary group call</w:t>
            </w:r>
          </w:p>
        </w:tc>
        <w:tc>
          <w:tcPr>
            <w:tcW w:w="3739" w:type="dxa"/>
          </w:tcPr>
          <w:p w14:paraId="4034B55A" w14:textId="77777777" w:rsidR="0016531E" w:rsidRPr="00782AFB" w:rsidRDefault="0016531E" w:rsidP="00331DC8">
            <w:pPr>
              <w:pStyle w:val="TAL"/>
            </w:pPr>
            <w:r w:rsidRPr="00A509A6">
              <w:t>The non-controlling MCPTT function has authorized a request from the controlling MCPTT function to authorize a user to initiate an temporary group session.</w:t>
            </w:r>
          </w:p>
        </w:tc>
      </w:tr>
      <w:tr w:rsidR="0016531E" w:rsidRPr="0073469F" w14:paraId="1C1512F8" w14:textId="77777777" w:rsidTr="00331DC8">
        <w:trPr>
          <w:jc w:val="center"/>
        </w:trPr>
        <w:tc>
          <w:tcPr>
            <w:tcW w:w="746" w:type="dxa"/>
          </w:tcPr>
          <w:p w14:paraId="3C7F1D2A" w14:textId="77777777" w:rsidR="0016531E" w:rsidRPr="007A751B" w:rsidRDefault="0016531E" w:rsidP="00331DC8">
            <w:pPr>
              <w:pStyle w:val="TAC"/>
            </w:pPr>
            <w:r>
              <w:t>148</w:t>
            </w:r>
          </w:p>
        </w:tc>
        <w:tc>
          <w:tcPr>
            <w:tcW w:w="5244" w:type="dxa"/>
          </w:tcPr>
          <w:p w14:paraId="738EA0C2" w14:textId="77777777" w:rsidR="0016531E" w:rsidRPr="00782AFB" w:rsidRDefault="0016531E" w:rsidP="00331DC8">
            <w:pPr>
              <w:pStyle w:val="TAL"/>
            </w:pPr>
            <w:r>
              <w:t>group is regrouped</w:t>
            </w:r>
          </w:p>
        </w:tc>
        <w:tc>
          <w:tcPr>
            <w:tcW w:w="3739" w:type="dxa"/>
          </w:tcPr>
          <w:p w14:paraId="41BA1DC6" w14:textId="77777777" w:rsidR="0016531E" w:rsidRPr="00782AFB" w:rsidRDefault="0016531E" w:rsidP="00331DC8">
            <w:pPr>
              <w:pStyle w:val="TAL"/>
            </w:pPr>
            <w:r w:rsidRPr="00A509A6">
              <w:t>The group hosted by a non-controlling function is part of a temporary group session as the result of the group regroup function.</w:t>
            </w:r>
          </w:p>
        </w:tc>
      </w:tr>
      <w:tr w:rsidR="0016531E" w:rsidRPr="0073469F" w14:paraId="2CC89D24" w14:textId="77777777" w:rsidTr="00331DC8">
        <w:trPr>
          <w:jc w:val="center"/>
        </w:trPr>
        <w:tc>
          <w:tcPr>
            <w:tcW w:w="746" w:type="dxa"/>
          </w:tcPr>
          <w:p w14:paraId="6F8565FE" w14:textId="77777777" w:rsidR="0016531E" w:rsidRDefault="0016531E" w:rsidP="00331DC8">
            <w:pPr>
              <w:pStyle w:val="TAC"/>
            </w:pPr>
            <w:r w:rsidRPr="00FF08C7">
              <w:t>1</w:t>
            </w:r>
            <w:r>
              <w:t>49</w:t>
            </w:r>
          </w:p>
        </w:tc>
        <w:tc>
          <w:tcPr>
            <w:tcW w:w="5244" w:type="dxa"/>
          </w:tcPr>
          <w:p w14:paraId="6BA6C06D" w14:textId="77777777" w:rsidR="0016531E" w:rsidRDefault="0016531E" w:rsidP="00331DC8">
            <w:pPr>
              <w:pStyle w:val="TAL"/>
            </w:pPr>
            <w:r w:rsidRPr="00FF08C7">
              <w:t>SIP-INFO request pending</w:t>
            </w:r>
          </w:p>
        </w:tc>
        <w:tc>
          <w:tcPr>
            <w:tcW w:w="3739" w:type="dxa"/>
          </w:tcPr>
          <w:p w14:paraId="7730F8E0" w14:textId="77777777" w:rsidR="0016531E" w:rsidRPr="00A509A6" w:rsidRDefault="0016531E" w:rsidP="00331DC8">
            <w:pPr>
              <w:pStyle w:val="TAL"/>
            </w:pPr>
            <w:r w:rsidRPr="00FF08C7">
              <w:t>The MCPTT client needs to wait for a SIP-INFO request with specific content, before taking further action.</w:t>
            </w:r>
          </w:p>
        </w:tc>
      </w:tr>
      <w:tr w:rsidR="0016531E" w:rsidRPr="0073469F" w14:paraId="7FE1F579" w14:textId="77777777" w:rsidTr="00331DC8">
        <w:trPr>
          <w:jc w:val="center"/>
        </w:trPr>
        <w:tc>
          <w:tcPr>
            <w:tcW w:w="746" w:type="dxa"/>
          </w:tcPr>
          <w:p w14:paraId="274139FB" w14:textId="77777777" w:rsidR="0016531E" w:rsidRDefault="0016531E" w:rsidP="00331DC8">
            <w:pPr>
              <w:pStyle w:val="TAC"/>
            </w:pPr>
            <w:r>
              <w:t>150</w:t>
            </w:r>
          </w:p>
        </w:tc>
        <w:tc>
          <w:tcPr>
            <w:tcW w:w="5244" w:type="dxa"/>
          </w:tcPr>
          <w:p w14:paraId="0C5A2C1A" w14:textId="77777777" w:rsidR="0016531E" w:rsidRDefault="0016531E" w:rsidP="00331DC8">
            <w:pPr>
              <w:pStyle w:val="TAL"/>
            </w:pPr>
            <w:r w:rsidRPr="00A12782">
              <w:t xml:space="preserve">invalid combinations of </w:t>
            </w:r>
            <w:r>
              <w:t>data</w:t>
            </w:r>
            <w:r w:rsidRPr="00A12782">
              <w:t xml:space="preserve"> received</w:t>
            </w:r>
            <w:r>
              <w:t xml:space="preserve"> in MIME body</w:t>
            </w:r>
          </w:p>
        </w:tc>
        <w:tc>
          <w:tcPr>
            <w:tcW w:w="3739" w:type="dxa"/>
          </w:tcPr>
          <w:p w14:paraId="7A5A93B8" w14:textId="77777777" w:rsidR="0016531E" w:rsidRPr="00A509A6" w:rsidRDefault="0016531E" w:rsidP="00331DC8">
            <w:pPr>
              <w:pStyle w:val="TAL"/>
            </w:pPr>
            <w:r>
              <w:t>The MCPTT client included invalid combinations of data in the SIP request.</w:t>
            </w:r>
          </w:p>
        </w:tc>
      </w:tr>
      <w:tr w:rsidR="0016531E" w14:paraId="3B77FF48" w14:textId="77777777" w:rsidTr="00331DC8">
        <w:trPr>
          <w:jc w:val="center"/>
        </w:trPr>
        <w:tc>
          <w:tcPr>
            <w:tcW w:w="746" w:type="dxa"/>
          </w:tcPr>
          <w:p w14:paraId="1A931813" w14:textId="77777777" w:rsidR="0016531E" w:rsidRPr="00F14861" w:rsidRDefault="0016531E" w:rsidP="00331DC8">
            <w:pPr>
              <w:pStyle w:val="TAC"/>
            </w:pPr>
            <w:r>
              <w:t>151</w:t>
            </w:r>
          </w:p>
        </w:tc>
        <w:tc>
          <w:tcPr>
            <w:tcW w:w="5244" w:type="dxa"/>
          </w:tcPr>
          <w:p w14:paraId="180F40C9" w14:textId="77777777" w:rsidR="0016531E" w:rsidRPr="00A12782" w:rsidRDefault="0016531E" w:rsidP="00331DC8">
            <w:pPr>
              <w:pStyle w:val="TAL"/>
            </w:pPr>
            <w:r>
              <w:rPr>
                <w:lang w:eastAsia="ko-KR"/>
              </w:rPr>
              <w:t>user not authorised to make a private call call-back request</w:t>
            </w:r>
          </w:p>
        </w:tc>
        <w:tc>
          <w:tcPr>
            <w:tcW w:w="3739" w:type="dxa"/>
          </w:tcPr>
          <w:p w14:paraId="1C35151F" w14:textId="77777777" w:rsidR="0016531E" w:rsidRDefault="0016531E" w:rsidP="00331DC8">
            <w:pPr>
              <w:pStyle w:val="TAL"/>
            </w:pPr>
            <w:r>
              <w:t>The MCPTT user is not authorised to make a private call call-back request.</w:t>
            </w:r>
          </w:p>
        </w:tc>
      </w:tr>
      <w:tr w:rsidR="0016531E" w14:paraId="2B607E75" w14:textId="77777777" w:rsidTr="00331DC8">
        <w:trPr>
          <w:jc w:val="center"/>
        </w:trPr>
        <w:tc>
          <w:tcPr>
            <w:tcW w:w="746" w:type="dxa"/>
          </w:tcPr>
          <w:p w14:paraId="05894FC4" w14:textId="77777777" w:rsidR="0016531E" w:rsidRPr="00F14861" w:rsidRDefault="0016531E" w:rsidP="00331DC8">
            <w:pPr>
              <w:pStyle w:val="TAC"/>
            </w:pPr>
            <w:r>
              <w:t>152</w:t>
            </w:r>
          </w:p>
        </w:tc>
        <w:tc>
          <w:tcPr>
            <w:tcW w:w="5244" w:type="dxa"/>
          </w:tcPr>
          <w:p w14:paraId="7FC5C72D" w14:textId="77777777" w:rsidR="0016531E" w:rsidRPr="00A12782" w:rsidRDefault="0016531E" w:rsidP="00331DC8">
            <w:pPr>
              <w:pStyle w:val="TAL"/>
            </w:pPr>
            <w:r w:rsidRPr="00D67443">
              <w:t>user not authorised to make a private call call-back cancel request</w:t>
            </w:r>
          </w:p>
        </w:tc>
        <w:tc>
          <w:tcPr>
            <w:tcW w:w="3739" w:type="dxa"/>
          </w:tcPr>
          <w:p w14:paraId="6176F34B" w14:textId="77777777" w:rsidR="0016531E" w:rsidRDefault="0016531E" w:rsidP="00331DC8">
            <w:pPr>
              <w:pStyle w:val="TAL"/>
            </w:pPr>
            <w:r w:rsidRPr="00D67443">
              <w:t xml:space="preserve">The MCPTT user is not authorised to make a private call call-back </w:t>
            </w:r>
            <w:r>
              <w:t xml:space="preserve">cancel </w:t>
            </w:r>
            <w:r w:rsidRPr="00D67443">
              <w:t>request.</w:t>
            </w:r>
          </w:p>
        </w:tc>
      </w:tr>
      <w:tr w:rsidR="0016531E" w14:paraId="5D07681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hideMark/>
          </w:tcPr>
          <w:p w14:paraId="2FE00BCC" w14:textId="77777777" w:rsidR="0016531E" w:rsidRPr="00406292" w:rsidRDefault="0016531E" w:rsidP="00331DC8">
            <w:pPr>
              <w:pStyle w:val="TAC"/>
            </w:pPr>
            <w:r>
              <w:t>153</w:t>
            </w:r>
          </w:p>
        </w:tc>
        <w:tc>
          <w:tcPr>
            <w:tcW w:w="5244" w:type="dxa"/>
            <w:tcBorders>
              <w:top w:val="single" w:sz="4" w:space="0" w:color="auto"/>
              <w:left w:val="single" w:sz="4" w:space="0" w:color="auto"/>
              <w:bottom w:val="single" w:sz="4" w:space="0" w:color="auto"/>
              <w:right w:val="single" w:sz="4" w:space="0" w:color="auto"/>
            </w:tcBorders>
            <w:hideMark/>
          </w:tcPr>
          <w:p w14:paraId="41315AEA" w14:textId="77777777" w:rsidR="0016531E" w:rsidRDefault="0016531E" w:rsidP="00331DC8">
            <w:pPr>
              <w:pStyle w:val="TAL"/>
            </w:pPr>
            <w:r>
              <w:t>user not authorised to call any of the users requested in the first-to-answer call</w:t>
            </w:r>
          </w:p>
        </w:tc>
        <w:tc>
          <w:tcPr>
            <w:tcW w:w="3739" w:type="dxa"/>
            <w:tcBorders>
              <w:top w:val="single" w:sz="4" w:space="0" w:color="auto"/>
              <w:left w:val="single" w:sz="4" w:space="0" w:color="auto"/>
              <w:bottom w:val="single" w:sz="4" w:space="0" w:color="auto"/>
              <w:right w:val="single" w:sz="4" w:space="0" w:color="auto"/>
            </w:tcBorders>
            <w:hideMark/>
          </w:tcPr>
          <w:p w14:paraId="1D7999A1" w14:textId="77777777" w:rsidR="0016531E" w:rsidRDefault="0016531E" w:rsidP="00331DC8">
            <w:pPr>
              <w:pStyle w:val="TAL"/>
            </w:pPr>
            <w:r>
              <w:t>All users that were invited in the first-to-answer call cannot be involved in a private call with the inviting user.</w:t>
            </w:r>
          </w:p>
        </w:tc>
      </w:tr>
      <w:tr w:rsidR="0016531E" w14:paraId="0172575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0301EF5" w14:textId="77777777" w:rsidR="0016531E" w:rsidRPr="00E970A5" w:rsidRDefault="0016531E" w:rsidP="00331DC8">
            <w:pPr>
              <w:pStyle w:val="TAC"/>
            </w:pPr>
            <w:r>
              <w:t>154</w:t>
            </w:r>
          </w:p>
        </w:tc>
        <w:tc>
          <w:tcPr>
            <w:tcW w:w="5244" w:type="dxa"/>
            <w:tcBorders>
              <w:top w:val="single" w:sz="4" w:space="0" w:color="auto"/>
              <w:left w:val="single" w:sz="4" w:space="0" w:color="auto"/>
              <w:bottom w:val="single" w:sz="4" w:space="0" w:color="auto"/>
              <w:right w:val="single" w:sz="4" w:space="0" w:color="auto"/>
            </w:tcBorders>
          </w:tcPr>
          <w:p w14:paraId="51205B1E" w14:textId="77777777" w:rsidR="0016531E" w:rsidRDefault="0016531E" w:rsidP="00331DC8">
            <w:pPr>
              <w:pStyle w:val="TAL"/>
            </w:pPr>
            <w:r w:rsidRPr="0073469F">
              <w:t xml:space="preserve">user not authorised to make </w:t>
            </w:r>
            <w:r>
              <w:t>ambient listening</w:t>
            </w:r>
            <w:r w:rsidRPr="0073469F">
              <w:t xml:space="preserve"> call</w:t>
            </w:r>
          </w:p>
        </w:tc>
        <w:tc>
          <w:tcPr>
            <w:tcW w:w="3739" w:type="dxa"/>
            <w:tcBorders>
              <w:top w:val="single" w:sz="4" w:space="0" w:color="auto"/>
              <w:left w:val="single" w:sz="4" w:space="0" w:color="auto"/>
              <w:bottom w:val="single" w:sz="4" w:space="0" w:color="auto"/>
              <w:right w:val="single" w:sz="4" w:space="0" w:color="auto"/>
            </w:tcBorders>
          </w:tcPr>
          <w:p w14:paraId="61547DFE" w14:textId="77777777" w:rsidR="0016531E" w:rsidRDefault="0016531E" w:rsidP="00331DC8">
            <w:pPr>
              <w:pStyle w:val="TAL"/>
            </w:pPr>
            <w:r w:rsidRPr="0073469F">
              <w:t>The MCPTT user is not authorised to make a</w:t>
            </w:r>
            <w:r>
              <w:t>n</w:t>
            </w:r>
            <w:r w:rsidRPr="0073469F">
              <w:t xml:space="preserve"> </w:t>
            </w:r>
            <w:r>
              <w:t>ambient listening</w:t>
            </w:r>
            <w:r w:rsidRPr="0073469F">
              <w:t xml:space="preserve"> call</w:t>
            </w:r>
            <w:r>
              <w:t>.</w:t>
            </w:r>
          </w:p>
        </w:tc>
      </w:tr>
      <w:tr w:rsidR="0016531E" w:rsidRPr="0073469F" w14:paraId="6D232D2F"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A8C49F8" w14:textId="77777777" w:rsidR="0016531E" w:rsidRPr="00721C14" w:rsidRDefault="0016531E" w:rsidP="00331DC8">
            <w:pPr>
              <w:pStyle w:val="TAC"/>
              <w:rPr>
                <w:lang w:val="fr-FR"/>
              </w:rPr>
            </w:pPr>
            <w:r>
              <w:rPr>
                <w:lang w:val="fr-FR"/>
              </w:rPr>
              <w:lastRenderedPageBreak/>
              <w:t>155</w:t>
            </w:r>
          </w:p>
        </w:tc>
        <w:tc>
          <w:tcPr>
            <w:tcW w:w="5244" w:type="dxa"/>
            <w:tcBorders>
              <w:top w:val="single" w:sz="4" w:space="0" w:color="auto"/>
              <w:left w:val="single" w:sz="4" w:space="0" w:color="auto"/>
              <w:bottom w:val="single" w:sz="4" w:space="0" w:color="auto"/>
              <w:right w:val="single" w:sz="4" w:space="0" w:color="auto"/>
            </w:tcBorders>
          </w:tcPr>
          <w:p w14:paraId="12FE6186" w14:textId="77777777" w:rsidR="0016531E" w:rsidRPr="0073469F" w:rsidRDefault="0016531E" w:rsidP="00331DC8">
            <w:pPr>
              <w:pStyle w:val="TAL"/>
            </w:pPr>
            <w:r w:rsidRPr="0092181B">
              <w:t>user not authorised to change user's selected group</w:t>
            </w:r>
          </w:p>
        </w:tc>
        <w:tc>
          <w:tcPr>
            <w:tcW w:w="3739" w:type="dxa"/>
            <w:tcBorders>
              <w:top w:val="single" w:sz="4" w:space="0" w:color="auto"/>
              <w:left w:val="single" w:sz="4" w:space="0" w:color="auto"/>
              <w:bottom w:val="single" w:sz="4" w:space="0" w:color="auto"/>
              <w:right w:val="single" w:sz="4" w:space="0" w:color="auto"/>
            </w:tcBorders>
          </w:tcPr>
          <w:p w14:paraId="43F01A06" w14:textId="77777777" w:rsidR="0016531E" w:rsidRPr="0073469F" w:rsidRDefault="0016531E" w:rsidP="00331DC8">
            <w:pPr>
              <w:pStyle w:val="TAL"/>
            </w:pPr>
            <w:r w:rsidRPr="0092181B">
              <w:t>The MCPTT user is not authorised to</w:t>
            </w:r>
            <w:r>
              <w:t xml:space="preserve"> change the selected group of the targeted user.</w:t>
            </w:r>
          </w:p>
        </w:tc>
      </w:tr>
      <w:tr w:rsidR="0016531E" w:rsidRPr="0073469F" w14:paraId="3472EC74"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98953DD" w14:textId="77777777" w:rsidR="0016531E" w:rsidRPr="00763F9F" w:rsidRDefault="0016531E" w:rsidP="00331DC8">
            <w:pPr>
              <w:pStyle w:val="TAC"/>
              <w:rPr>
                <w:lang w:val="fr-FR"/>
              </w:rPr>
            </w:pPr>
            <w:r>
              <w:rPr>
                <w:lang w:val="fr-FR"/>
              </w:rPr>
              <w:t>156</w:t>
            </w:r>
          </w:p>
        </w:tc>
        <w:tc>
          <w:tcPr>
            <w:tcW w:w="5244" w:type="dxa"/>
            <w:tcBorders>
              <w:top w:val="single" w:sz="4" w:space="0" w:color="auto"/>
              <w:left w:val="single" w:sz="4" w:space="0" w:color="auto"/>
              <w:bottom w:val="single" w:sz="4" w:space="0" w:color="auto"/>
              <w:right w:val="single" w:sz="4" w:space="0" w:color="auto"/>
            </w:tcBorders>
          </w:tcPr>
          <w:p w14:paraId="246345CA" w14:textId="77777777" w:rsidR="0016531E" w:rsidRPr="0073469F" w:rsidRDefault="0016531E" w:rsidP="00331DC8">
            <w:pPr>
              <w:pStyle w:val="TAL"/>
            </w:pPr>
            <w:r w:rsidRPr="00B03BE8">
              <w:t>user not authorised to originate a first-to-answer call</w:t>
            </w:r>
          </w:p>
        </w:tc>
        <w:tc>
          <w:tcPr>
            <w:tcW w:w="3739" w:type="dxa"/>
            <w:tcBorders>
              <w:top w:val="single" w:sz="4" w:space="0" w:color="auto"/>
              <w:left w:val="single" w:sz="4" w:space="0" w:color="auto"/>
              <w:bottom w:val="single" w:sz="4" w:space="0" w:color="auto"/>
              <w:right w:val="single" w:sz="4" w:space="0" w:color="auto"/>
            </w:tcBorders>
          </w:tcPr>
          <w:p w14:paraId="0F791DA5" w14:textId="77777777" w:rsidR="0016531E" w:rsidRPr="0073469F" w:rsidRDefault="0016531E" w:rsidP="00331DC8">
            <w:pPr>
              <w:pStyle w:val="TAL"/>
            </w:pPr>
            <w:r w:rsidRPr="0073469F">
              <w:t>The MCPTT user is not authorised to make a</w:t>
            </w:r>
            <w:r>
              <w:t xml:space="preserve"> </w:t>
            </w:r>
            <w:r w:rsidRPr="00B03BE8">
              <w:t>first-to-answe</w:t>
            </w:r>
            <w:r>
              <w:t>r</w:t>
            </w:r>
            <w:r w:rsidRPr="0073469F">
              <w:t xml:space="preserve"> call</w:t>
            </w:r>
            <w:r>
              <w:t>.</w:t>
            </w:r>
          </w:p>
        </w:tc>
      </w:tr>
      <w:tr w:rsidR="0016531E" w:rsidRPr="0073469F" w14:paraId="4CA4A4FA"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7E5E9BE" w14:textId="77777777" w:rsidR="0016531E" w:rsidRDefault="0016531E" w:rsidP="00331DC8">
            <w:pPr>
              <w:pStyle w:val="TAC"/>
              <w:rPr>
                <w:lang w:val="fr-FR"/>
              </w:rPr>
            </w:pPr>
            <w:r>
              <w:rPr>
                <w:lang w:val="fr-FR"/>
              </w:rPr>
              <w:t>157</w:t>
            </w:r>
          </w:p>
        </w:tc>
        <w:tc>
          <w:tcPr>
            <w:tcW w:w="5244" w:type="dxa"/>
            <w:tcBorders>
              <w:top w:val="single" w:sz="4" w:space="0" w:color="auto"/>
              <w:left w:val="single" w:sz="4" w:space="0" w:color="auto"/>
              <w:bottom w:val="single" w:sz="4" w:space="0" w:color="auto"/>
              <w:right w:val="single" w:sz="4" w:space="0" w:color="auto"/>
            </w:tcBorders>
          </w:tcPr>
          <w:p w14:paraId="0A45026E" w14:textId="77777777" w:rsidR="0016531E" w:rsidRPr="00B03BE8" w:rsidRDefault="0016531E" w:rsidP="00331DC8">
            <w:pPr>
              <w:pStyle w:val="TAL"/>
            </w:pPr>
            <w:r w:rsidRPr="00B03BE8">
              <w:t xml:space="preserve">user not authorised to </w:t>
            </w:r>
            <w:r>
              <w:t xml:space="preserve">request a remotely initiated group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147AF8BA" w14:textId="77777777" w:rsidR="0016531E" w:rsidRPr="0073469F" w:rsidRDefault="0016531E" w:rsidP="00331DC8">
            <w:pPr>
              <w:pStyle w:val="TAL"/>
            </w:pPr>
            <w:r w:rsidRPr="0092181B">
              <w:t>The MCPTT user is not authorised to</w:t>
            </w:r>
            <w:r>
              <w:t xml:space="preserve"> request a remotely initiated group </w:t>
            </w:r>
            <w:r w:rsidRPr="001D2823">
              <w:t>call</w:t>
            </w:r>
            <w:r>
              <w:t>.</w:t>
            </w:r>
          </w:p>
        </w:tc>
      </w:tr>
      <w:tr w:rsidR="0016531E" w:rsidRPr="0092181B" w14:paraId="6231A29B"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359E781" w14:textId="77777777" w:rsidR="0016531E" w:rsidRDefault="0016531E" w:rsidP="00331DC8">
            <w:pPr>
              <w:pStyle w:val="TAC"/>
              <w:rPr>
                <w:lang w:val="fr-FR"/>
              </w:rPr>
            </w:pPr>
            <w:r>
              <w:rPr>
                <w:lang w:val="fr-FR"/>
              </w:rPr>
              <w:t>158</w:t>
            </w:r>
          </w:p>
        </w:tc>
        <w:tc>
          <w:tcPr>
            <w:tcW w:w="5244" w:type="dxa"/>
            <w:tcBorders>
              <w:top w:val="single" w:sz="4" w:space="0" w:color="auto"/>
              <w:left w:val="single" w:sz="4" w:space="0" w:color="auto"/>
              <w:bottom w:val="single" w:sz="4" w:space="0" w:color="auto"/>
              <w:right w:val="single" w:sz="4" w:space="0" w:color="auto"/>
            </w:tcBorders>
          </w:tcPr>
          <w:p w14:paraId="0B133428" w14:textId="77777777" w:rsidR="0016531E" w:rsidRPr="00B03BE8" w:rsidRDefault="0016531E" w:rsidP="00331DC8">
            <w:pPr>
              <w:pStyle w:val="TAL"/>
            </w:pPr>
            <w:r w:rsidRPr="00B03BE8">
              <w:t xml:space="preserve">user not authorised to </w:t>
            </w:r>
            <w:r>
              <w:t xml:space="preserve">request a remotely initiated private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7AC49268" w14:textId="77777777" w:rsidR="0016531E" w:rsidRPr="0092181B" w:rsidRDefault="0016531E" w:rsidP="00331DC8">
            <w:pPr>
              <w:pStyle w:val="TAL"/>
            </w:pPr>
            <w:r w:rsidRPr="0092181B">
              <w:t>The MCPTT user is not authorised to</w:t>
            </w:r>
            <w:r>
              <w:t xml:space="preserve"> request a remotely initiated private </w:t>
            </w:r>
            <w:r w:rsidRPr="001D2823">
              <w:t>call</w:t>
            </w:r>
            <w:r>
              <w:t>.</w:t>
            </w:r>
          </w:p>
        </w:tc>
      </w:tr>
      <w:tr w:rsidR="0016531E" w:rsidRPr="0092181B" w14:paraId="4E4C61D4"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537F3D8" w14:textId="77777777" w:rsidR="0016531E" w:rsidRDefault="0016531E" w:rsidP="00331DC8">
            <w:pPr>
              <w:pStyle w:val="TAC"/>
              <w:rPr>
                <w:lang w:val="fr-FR"/>
              </w:rPr>
            </w:pPr>
            <w:r>
              <w:rPr>
                <w:lang w:val="fr-FR"/>
              </w:rPr>
              <w:t>159</w:t>
            </w:r>
          </w:p>
        </w:tc>
        <w:tc>
          <w:tcPr>
            <w:tcW w:w="5244" w:type="dxa"/>
            <w:tcBorders>
              <w:top w:val="single" w:sz="4" w:space="0" w:color="auto"/>
              <w:left w:val="single" w:sz="4" w:space="0" w:color="auto"/>
              <w:bottom w:val="single" w:sz="4" w:space="0" w:color="auto"/>
              <w:right w:val="single" w:sz="4" w:space="0" w:color="auto"/>
            </w:tcBorders>
          </w:tcPr>
          <w:p w14:paraId="6E926FA5" w14:textId="77777777" w:rsidR="0016531E" w:rsidRPr="00B03BE8" w:rsidRDefault="0016531E" w:rsidP="00331DC8">
            <w:pPr>
              <w:pStyle w:val="TAL"/>
            </w:pPr>
            <w:r w:rsidRPr="00557D4A">
              <w:rPr>
                <w:lang w:val="en-US"/>
              </w:rPr>
              <w:t xml:space="preserve">user not </w:t>
            </w:r>
            <w:proofErr w:type="spellStart"/>
            <w:r w:rsidRPr="00557D4A">
              <w:rPr>
                <w:lang w:val="en-US"/>
              </w:rPr>
              <w:t>authorised</w:t>
            </w:r>
            <w:proofErr w:type="spellEnd"/>
            <w:r w:rsidRPr="00557D4A">
              <w:rPr>
                <w:lang w:val="en-US"/>
              </w:rPr>
              <w:t xml:space="preserve"> to be called by this originating user</w:t>
            </w:r>
          </w:p>
        </w:tc>
        <w:tc>
          <w:tcPr>
            <w:tcW w:w="3739" w:type="dxa"/>
            <w:tcBorders>
              <w:top w:val="single" w:sz="4" w:space="0" w:color="auto"/>
              <w:left w:val="single" w:sz="4" w:space="0" w:color="auto"/>
              <w:bottom w:val="single" w:sz="4" w:space="0" w:color="auto"/>
              <w:right w:val="single" w:sz="4" w:space="0" w:color="auto"/>
            </w:tcBorders>
          </w:tcPr>
          <w:p w14:paraId="02D20667" w14:textId="77777777" w:rsidR="0016531E" w:rsidRPr="0092181B" w:rsidRDefault="0016531E" w:rsidP="00331DC8">
            <w:pPr>
              <w:pStyle w:val="TAL"/>
            </w:pPr>
            <w:r w:rsidRPr="00557D4A">
              <w:rPr>
                <w:lang w:val="en-US"/>
              </w:rPr>
              <w:t xml:space="preserve">The called user is not </w:t>
            </w:r>
            <w:proofErr w:type="spellStart"/>
            <w:r w:rsidRPr="00557D4A">
              <w:rPr>
                <w:lang w:val="en-US"/>
              </w:rPr>
              <w:t>authorised</w:t>
            </w:r>
            <w:proofErr w:type="spellEnd"/>
            <w:r w:rsidRPr="00557D4A">
              <w:rPr>
                <w:lang w:val="en-US"/>
              </w:rPr>
              <w:t xml:space="preserve"> to receive a call by this originating user.</w:t>
            </w:r>
          </w:p>
        </w:tc>
      </w:tr>
      <w:tr w:rsidR="0016531E" w:rsidRPr="0092181B" w14:paraId="60BD9A7B"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351D5A3" w14:textId="77777777" w:rsidR="0016531E" w:rsidRDefault="0016531E" w:rsidP="00331DC8">
            <w:pPr>
              <w:pStyle w:val="TAC"/>
              <w:rPr>
                <w:lang w:val="fr-FR"/>
              </w:rPr>
            </w:pPr>
            <w:r>
              <w:rPr>
                <w:lang w:val="fr-FR"/>
              </w:rPr>
              <w:t>160</w:t>
            </w:r>
          </w:p>
        </w:tc>
        <w:tc>
          <w:tcPr>
            <w:tcW w:w="5244" w:type="dxa"/>
            <w:tcBorders>
              <w:top w:val="single" w:sz="4" w:space="0" w:color="auto"/>
              <w:left w:val="single" w:sz="4" w:space="0" w:color="auto"/>
              <w:bottom w:val="single" w:sz="4" w:space="0" w:color="auto"/>
              <w:right w:val="single" w:sz="4" w:space="0" w:color="auto"/>
            </w:tcBorders>
          </w:tcPr>
          <w:p w14:paraId="557DB3F7" w14:textId="77777777" w:rsidR="0016531E" w:rsidRPr="00B03BE8" w:rsidRDefault="0016531E" w:rsidP="00331DC8">
            <w:pPr>
              <w:pStyle w:val="TAL"/>
            </w:pPr>
            <w:r>
              <w:t xml:space="preserve">user </w:t>
            </w:r>
            <w:r w:rsidRPr="0073469F">
              <w:t xml:space="preserve">not authorised to </w:t>
            </w:r>
            <w:r>
              <w:t>request creation of a regroup</w:t>
            </w:r>
          </w:p>
        </w:tc>
        <w:tc>
          <w:tcPr>
            <w:tcW w:w="3739" w:type="dxa"/>
            <w:tcBorders>
              <w:top w:val="single" w:sz="4" w:space="0" w:color="auto"/>
              <w:left w:val="single" w:sz="4" w:space="0" w:color="auto"/>
              <w:bottom w:val="single" w:sz="4" w:space="0" w:color="auto"/>
              <w:right w:val="single" w:sz="4" w:space="0" w:color="auto"/>
            </w:tcBorders>
          </w:tcPr>
          <w:p w14:paraId="526DFE32" w14:textId="77777777" w:rsidR="0016531E" w:rsidRPr="0092181B" w:rsidRDefault="0016531E" w:rsidP="00331DC8">
            <w:pPr>
              <w:pStyle w:val="TAL"/>
            </w:pPr>
            <w:r>
              <w:t>The user is not authorised to request creation of a regroup.</w:t>
            </w:r>
          </w:p>
        </w:tc>
      </w:tr>
      <w:tr w:rsidR="0016531E" w:rsidRPr="0092181B" w14:paraId="06CD2A4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4DC441D" w14:textId="77777777" w:rsidR="0016531E" w:rsidRDefault="0016531E" w:rsidP="00331DC8">
            <w:pPr>
              <w:pStyle w:val="TAC"/>
              <w:rPr>
                <w:lang w:val="fr-FR"/>
              </w:rPr>
            </w:pPr>
            <w:r>
              <w:rPr>
                <w:lang w:val="fr-FR"/>
              </w:rPr>
              <w:t>161</w:t>
            </w:r>
          </w:p>
        </w:tc>
        <w:tc>
          <w:tcPr>
            <w:tcW w:w="5244" w:type="dxa"/>
            <w:tcBorders>
              <w:top w:val="single" w:sz="4" w:space="0" w:color="auto"/>
              <w:left w:val="single" w:sz="4" w:space="0" w:color="auto"/>
              <w:bottom w:val="single" w:sz="4" w:space="0" w:color="auto"/>
              <w:right w:val="single" w:sz="4" w:space="0" w:color="auto"/>
            </w:tcBorders>
          </w:tcPr>
          <w:p w14:paraId="712DE7CC" w14:textId="77777777" w:rsidR="0016531E" w:rsidRPr="00B03BE8" w:rsidRDefault="0016531E" w:rsidP="00331DC8">
            <w:pPr>
              <w:pStyle w:val="TAL"/>
            </w:pPr>
            <w:r>
              <w:t xml:space="preserve">user </w:t>
            </w:r>
            <w:r w:rsidRPr="0073469F">
              <w:t xml:space="preserve">not authorised to </w:t>
            </w:r>
            <w:r>
              <w:t>request removal of a regroup</w:t>
            </w:r>
          </w:p>
        </w:tc>
        <w:tc>
          <w:tcPr>
            <w:tcW w:w="3739" w:type="dxa"/>
            <w:tcBorders>
              <w:top w:val="single" w:sz="4" w:space="0" w:color="auto"/>
              <w:left w:val="single" w:sz="4" w:space="0" w:color="auto"/>
              <w:bottom w:val="single" w:sz="4" w:space="0" w:color="auto"/>
              <w:right w:val="single" w:sz="4" w:space="0" w:color="auto"/>
            </w:tcBorders>
          </w:tcPr>
          <w:p w14:paraId="09226018" w14:textId="77777777" w:rsidR="0016531E" w:rsidRPr="0092181B" w:rsidRDefault="0016531E" w:rsidP="00331DC8">
            <w:pPr>
              <w:pStyle w:val="TAL"/>
            </w:pPr>
            <w:r>
              <w:t>The user is not authorised to request removal of a regroup.</w:t>
            </w:r>
          </w:p>
        </w:tc>
      </w:tr>
      <w:tr w:rsidR="0016531E" w:rsidRPr="0092181B" w14:paraId="5D87A1EC"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7DA8F34" w14:textId="77777777" w:rsidR="0016531E" w:rsidRDefault="0016531E" w:rsidP="00331DC8">
            <w:pPr>
              <w:pStyle w:val="TAC"/>
              <w:rPr>
                <w:lang w:val="fr-FR"/>
              </w:rPr>
            </w:pPr>
            <w:r>
              <w:rPr>
                <w:lang w:val="fr-FR"/>
              </w:rPr>
              <w:t>162</w:t>
            </w:r>
          </w:p>
        </w:tc>
        <w:tc>
          <w:tcPr>
            <w:tcW w:w="5244" w:type="dxa"/>
            <w:tcBorders>
              <w:top w:val="single" w:sz="4" w:space="0" w:color="auto"/>
              <w:left w:val="single" w:sz="4" w:space="0" w:color="auto"/>
              <w:bottom w:val="single" w:sz="4" w:space="0" w:color="auto"/>
              <w:right w:val="single" w:sz="4" w:space="0" w:color="auto"/>
            </w:tcBorders>
          </w:tcPr>
          <w:p w14:paraId="66B468F9" w14:textId="77777777" w:rsidR="0016531E" w:rsidRPr="00B03BE8" w:rsidRDefault="0016531E" w:rsidP="00331DC8">
            <w:pPr>
              <w:pStyle w:val="TAL"/>
            </w:pPr>
            <w:r w:rsidRPr="0073469F">
              <w:t xml:space="preserve">group call abandoned due to required group members not </w:t>
            </w:r>
            <w:r>
              <w:t>affiliated</w:t>
            </w:r>
          </w:p>
        </w:tc>
        <w:tc>
          <w:tcPr>
            <w:tcW w:w="3739" w:type="dxa"/>
            <w:tcBorders>
              <w:top w:val="single" w:sz="4" w:space="0" w:color="auto"/>
              <w:left w:val="single" w:sz="4" w:space="0" w:color="auto"/>
              <w:bottom w:val="single" w:sz="4" w:space="0" w:color="auto"/>
              <w:right w:val="single" w:sz="4" w:space="0" w:color="auto"/>
            </w:tcBorders>
          </w:tcPr>
          <w:p w14:paraId="322C034E" w14:textId="77777777" w:rsidR="0016531E" w:rsidRPr="0092181B" w:rsidRDefault="0016531E" w:rsidP="00331DC8">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16531E" w:rsidRPr="0092181B" w14:paraId="4450692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75BCBBA" w14:textId="77777777" w:rsidR="0016531E" w:rsidRDefault="0016531E" w:rsidP="00331DC8">
            <w:pPr>
              <w:pStyle w:val="TAC"/>
              <w:rPr>
                <w:lang w:val="fr-FR"/>
              </w:rPr>
            </w:pPr>
            <w:r>
              <w:rPr>
                <w:lang w:val="fr-FR"/>
              </w:rPr>
              <w:t>163</w:t>
            </w:r>
          </w:p>
        </w:tc>
        <w:tc>
          <w:tcPr>
            <w:tcW w:w="5244" w:type="dxa"/>
            <w:tcBorders>
              <w:top w:val="single" w:sz="4" w:space="0" w:color="auto"/>
              <w:left w:val="single" w:sz="4" w:space="0" w:color="auto"/>
              <w:bottom w:val="single" w:sz="4" w:space="0" w:color="auto"/>
              <w:right w:val="single" w:sz="4" w:space="0" w:color="auto"/>
            </w:tcBorders>
          </w:tcPr>
          <w:p w14:paraId="57A3751D" w14:textId="77777777" w:rsidR="0016531E" w:rsidRPr="00B03BE8" w:rsidRDefault="0016531E" w:rsidP="00331DC8">
            <w:pPr>
              <w:pStyle w:val="TAL"/>
            </w:pPr>
            <w:r w:rsidRPr="0073469F">
              <w:t>the group id</w:t>
            </w:r>
            <w:r>
              <w:t>entity</w:t>
            </w:r>
            <w:r w:rsidRPr="0073469F">
              <w:t xml:space="preserve"> indicated in the </w:t>
            </w:r>
            <w:r>
              <w:t>request</w:t>
            </w:r>
            <w:r w:rsidRPr="0073469F">
              <w:t xml:space="preserve"> </w:t>
            </w:r>
            <w:r>
              <w:t>does not exist</w:t>
            </w:r>
          </w:p>
        </w:tc>
        <w:tc>
          <w:tcPr>
            <w:tcW w:w="3739" w:type="dxa"/>
            <w:tcBorders>
              <w:top w:val="single" w:sz="4" w:space="0" w:color="auto"/>
              <w:left w:val="single" w:sz="4" w:space="0" w:color="auto"/>
              <w:bottom w:val="single" w:sz="4" w:space="0" w:color="auto"/>
              <w:right w:val="single" w:sz="4" w:space="0" w:color="auto"/>
            </w:tcBorders>
          </w:tcPr>
          <w:p w14:paraId="34D0AB82" w14:textId="77777777" w:rsidR="0016531E" w:rsidRPr="0092181B" w:rsidRDefault="0016531E" w:rsidP="00331DC8">
            <w:pPr>
              <w:pStyle w:val="TAL"/>
            </w:pPr>
            <w:r>
              <w:t>The server determines that the group identity indicates a user or group regroup based on a preconfigured group that does not exist.</w:t>
            </w:r>
          </w:p>
        </w:tc>
      </w:tr>
      <w:tr w:rsidR="0016531E" w:rsidRPr="0092181B" w14:paraId="1F9B13B5"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BDDD4BA" w14:textId="77777777" w:rsidR="0016531E" w:rsidRDefault="0016531E" w:rsidP="00331DC8">
            <w:pPr>
              <w:pStyle w:val="TAC"/>
              <w:rPr>
                <w:lang w:val="fr-FR"/>
              </w:rPr>
            </w:pPr>
            <w:r>
              <w:rPr>
                <w:lang w:val="fr-FR"/>
              </w:rPr>
              <w:t>164</w:t>
            </w:r>
          </w:p>
        </w:tc>
        <w:tc>
          <w:tcPr>
            <w:tcW w:w="5244" w:type="dxa"/>
            <w:tcBorders>
              <w:top w:val="single" w:sz="4" w:space="0" w:color="auto"/>
              <w:left w:val="single" w:sz="4" w:space="0" w:color="auto"/>
              <w:bottom w:val="single" w:sz="4" w:space="0" w:color="auto"/>
              <w:right w:val="single" w:sz="4" w:space="0" w:color="auto"/>
            </w:tcBorders>
          </w:tcPr>
          <w:p w14:paraId="6836D72F" w14:textId="77777777" w:rsidR="0016531E" w:rsidRPr="00B03BE8" w:rsidRDefault="0016531E" w:rsidP="00331DC8">
            <w:pPr>
              <w:pStyle w:val="TAL"/>
            </w:pPr>
            <w:r w:rsidRPr="0073469F">
              <w:t xml:space="preserve">maximum </w:t>
            </w:r>
            <w:r>
              <w:t>number of service authorizations</w:t>
            </w:r>
            <w:r w:rsidRPr="0073469F">
              <w:t xml:space="preserve"> reached</w:t>
            </w:r>
          </w:p>
        </w:tc>
        <w:tc>
          <w:tcPr>
            <w:tcW w:w="3739" w:type="dxa"/>
            <w:tcBorders>
              <w:top w:val="single" w:sz="4" w:space="0" w:color="auto"/>
              <w:left w:val="single" w:sz="4" w:space="0" w:color="auto"/>
              <w:bottom w:val="single" w:sz="4" w:space="0" w:color="auto"/>
              <w:right w:val="single" w:sz="4" w:space="0" w:color="auto"/>
            </w:tcBorders>
          </w:tcPr>
          <w:p w14:paraId="1AEA0A55" w14:textId="77777777" w:rsidR="0016531E" w:rsidRPr="0092181B" w:rsidRDefault="0016531E" w:rsidP="00331DC8">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16531E" w:rsidRPr="0092181B" w14:paraId="4A800CA2"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B4FBC68" w14:textId="77777777" w:rsidR="0016531E" w:rsidRDefault="0016531E" w:rsidP="00331DC8">
            <w:pPr>
              <w:pStyle w:val="TAC"/>
              <w:rPr>
                <w:lang w:val="fr-FR"/>
              </w:rPr>
            </w:pPr>
            <w:r>
              <w:rPr>
                <w:lang w:val="fr-FR"/>
              </w:rPr>
              <w:t>165</w:t>
            </w:r>
          </w:p>
        </w:tc>
        <w:tc>
          <w:tcPr>
            <w:tcW w:w="5244" w:type="dxa"/>
            <w:tcBorders>
              <w:top w:val="single" w:sz="4" w:space="0" w:color="auto"/>
              <w:left w:val="single" w:sz="4" w:space="0" w:color="auto"/>
              <w:bottom w:val="single" w:sz="4" w:space="0" w:color="auto"/>
              <w:right w:val="single" w:sz="4" w:space="0" w:color="auto"/>
            </w:tcBorders>
          </w:tcPr>
          <w:p w14:paraId="5CFB975B" w14:textId="77777777" w:rsidR="0016531E" w:rsidRPr="00B03BE8" w:rsidRDefault="0016531E" w:rsidP="00331DC8">
            <w:pPr>
              <w:pStyle w:val="TAL"/>
            </w:pPr>
            <w:r>
              <w:t>group ID for regroup already in use</w:t>
            </w:r>
          </w:p>
        </w:tc>
        <w:tc>
          <w:tcPr>
            <w:tcW w:w="3739" w:type="dxa"/>
            <w:tcBorders>
              <w:top w:val="single" w:sz="4" w:space="0" w:color="auto"/>
              <w:left w:val="single" w:sz="4" w:space="0" w:color="auto"/>
              <w:bottom w:val="single" w:sz="4" w:space="0" w:color="auto"/>
              <w:right w:val="single" w:sz="4" w:space="0" w:color="auto"/>
            </w:tcBorders>
          </w:tcPr>
          <w:p w14:paraId="3AEA5307" w14:textId="77777777" w:rsidR="0016531E" w:rsidRPr="0092181B" w:rsidRDefault="0016531E" w:rsidP="00331DC8">
            <w:pPr>
              <w:pStyle w:val="TAL"/>
            </w:pPr>
            <w:r>
              <w:t>The group ID proposed by the client for the user/group regroup based on a preconfigured group is already in use.</w:t>
            </w:r>
          </w:p>
        </w:tc>
      </w:tr>
      <w:tr w:rsidR="0016531E" w:rsidRPr="0092181B" w14:paraId="4339402A"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D717B91" w14:textId="77777777" w:rsidR="0016531E" w:rsidRDefault="0016531E" w:rsidP="00331DC8">
            <w:pPr>
              <w:pStyle w:val="TAC"/>
              <w:rPr>
                <w:lang w:val="fr-FR"/>
              </w:rPr>
            </w:pPr>
            <w:r>
              <w:rPr>
                <w:lang w:val="fr-FR"/>
              </w:rPr>
              <w:t>166</w:t>
            </w:r>
          </w:p>
        </w:tc>
        <w:tc>
          <w:tcPr>
            <w:tcW w:w="5244" w:type="dxa"/>
            <w:tcBorders>
              <w:top w:val="single" w:sz="4" w:space="0" w:color="auto"/>
              <w:left w:val="single" w:sz="4" w:space="0" w:color="auto"/>
              <w:bottom w:val="single" w:sz="4" w:space="0" w:color="auto"/>
              <w:right w:val="single" w:sz="4" w:space="0" w:color="auto"/>
            </w:tcBorders>
          </w:tcPr>
          <w:p w14:paraId="759E45E9" w14:textId="77777777" w:rsidR="0016531E" w:rsidRPr="00B03BE8" w:rsidRDefault="0016531E" w:rsidP="00331DC8">
            <w:pPr>
              <w:pStyle w:val="TAL"/>
            </w:pPr>
            <w:r>
              <w:t>constituent group is in an emergency call state</w:t>
            </w:r>
          </w:p>
        </w:tc>
        <w:tc>
          <w:tcPr>
            <w:tcW w:w="3739" w:type="dxa"/>
            <w:tcBorders>
              <w:top w:val="single" w:sz="4" w:space="0" w:color="auto"/>
              <w:left w:val="single" w:sz="4" w:space="0" w:color="auto"/>
              <w:bottom w:val="single" w:sz="4" w:space="0" w:color="auto"/>
              <w:right w:val="single" w:sz="4" w:space="0" w:color="auto"/>
            </w:tcBorders>
          </w:tcPr>
          <w:p w14:paraId="53ECEC7C" w14:textId="77777777" w:rsidR="0016531E" w:rsidRPr="0092181B" w:rsidRDefault="0016531E" w:rsidP="00331DC8">
            <w:pPr>
              <w:pStyle w:val="TAL"/>
            </w:pPr>
            <w:r>
              <w:t>The proposed constituent group cannot be added to the temporary group because there is a call on the constituent group that is in an emergency state.</w:t>
            </w:r>
          </w:p>
        </w:tc>
      </w:tr>
      <w:tr w:rsidR="0016531E" w:rsidRPr="0092181B" w14:paraId="729093D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65F7369" w14:textId="77777777" w:rsidR="0016531E" w:rsidRDefault="0016531E" w:rsidP="00331DC8">
            <w:pPr>
              <w:pStyle w:val="TAC"/>
              <w:rPr>
                <w:lang w:val="fr-FR"/>
              </w:rPr>
            </w:pPr>
            <w:r>
              <w:rPr>
                <w:lang w:val="fr-FR"/>
              </w:rPr>
              <w:t>167</w:t>
            </w:r>
          </w:p>
        </w:tc>
        <w:tc>
          <w:tcPr>
            <w:tcW w:w="5244" w:type="dxa"/>
            <w:tcBorders>
              <w:top w:val="single" w:sz="4" w:space="0" w:color="auto"/>
              <w:left w:val="single" w:sz="4" w:space="0" w:color="auto"/>
              <w:bottom w:val="single" w:sz="4" w:space="0" w:color="auto"/>
              <w:right w:val="single" w:sz="4" w:space="0" w:color="auto"/>
            </w:tcBorders>
          </w:tcPr>
          <w:p w14:paraId="16DB490E" w14:textId="77777777" w:rsidR="0016531E" w:rsidRPr="00B03BE8" w:rsidRDefault="0016531E" w:rsidP="00331DC8">
            <w:pPr>
              <w:pStyle w:val="TAL"/>
            </w:pPr>
            <w:r>
              <w:t>call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758E639E" w14:textId="77777777" w:rsidR="0016531E" w:rsidRPr="0092181B" w:rsidRDefault="0016531E" w:rsidP="00331DC8">
            <w:pPr>
              <w:pStyle w:val="TAL"/>
            </w:pPr>
            <w:r>
              <w:t>Calls are not allowed on this group that is administratively designated for preconfigured group use only.</w:t>
            </w:r>
          </w:p>
        </w:tc>
      </w:tr>
      <w:tr w:rsidR="0016531E" w:rsidRPr="0092181B" w14:paraId="4FBAEDDD"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F8396AA" w14:textId="77777777" w:rsidR="0016531E" w:rsidRDefault="0016531E" w:rsidP="00331DC8">
            <w:pPr>
              <w:pStyle w:val="TAC"/>
              <w:rPr>
                <w:lang w:val="fr-FR"/>
              </w:rPr>
            </w:pPr>
            <w:r w:rsidRPr="00A477C1">
              <w:rPr>
                <w:lang w:val="fr-FR"/>
              </w:rPr>
              <w:t>168</w:t>
            </w:r>
          </w:p>
        </w:tc>
        <w:tc>
          <w:tcPr>
            <w:tcW w:w="5244" w:type="dxa"/>
            <w:tcBorders>
              <w:top w:val="single" w:sz="4" w:space="0" w:color="auto"/>
              <w:left w:val="single" w:sz="4" w:space="0" w:color="auto"/>
              <w:bottom w:val="single" w:sz="4" w:space="0" w:color="auto"/>
              <w:right w:val="single" w:sz="4" w:space="0" w:color="auto"/>
            </w:tcBorders>
          </w:tcPr>
          <w:p w14:paraId="6637B439" w14:textId="77777777" w:rsidR="0016531E" w:rsidRPr="00B03BE8" w:rsidRDefault="0016531E" w:rsidP="00331DC8">
            <w:pPr>
              <w:pStyle w:val="TAL"/>
            </w:pPr>
            <w:r>
              <w:t>alert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0209DEF4" w14:textId="77777777" w:rsidR="0016531E" w:rsidRPr="0092181B" w:rsidRDefault="0016531E" w:rsidP="00331DC8">
            <w:pPr>
              <w:pStyle w:val="TAL"/>
            </w:pPr>
            <w:r>
              <w:t>Alerts are not allowed on this group that is administratively designated for preconfigured group use only.</w:t>
            </w:r>
          </w:p>
        </w:tc>
      </w:tr>
      <w:tr w:rsidR="0016531E" w:rsidRPr="0092181B" w14:paraId="18BA9013"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1440C1B" w14:textId="77777777" w:rsidR="0016531E" w:rsidRDefault="0016531E" w:rsidP="00331DC8">
            <w:pPr>
              <w:pStyle w:val="TAC"/>
              <w:rPr>
                <w:lang w:val="fr-FR"/>
              </w:rPr>
            </w:pPr>
            <w:r>
              <w:rPr>
                <w:lang w:val="fr-FR"/>
              </w:rPr>
              <w:t>169</w:t>
            </w:r>
          </w:p>
        </w:tc>
        <w:tc>
          <w:tcPr>
            <w:tcW w:w="5244" w:type="dxa"/>
            <w:tcBorders>
              <w:top w:val="single" w:sz="4" w:space="0" w:color="auto"/>
              <w:left w:val="single" w:sz="4" w:space="0" w:color="auto"/>
              <w:bottom w:val="single" w:sz="4" w:space="0" w:color="auto"/>
              <w:right w:val="single" w:sz="4" w:space="0" w:color="auto"/>
            </w:tcBorders>
          </w:tcPr>
          <w:p w14:paraId="3A9149F7" w14:textId="77777777" w:rsidR="0016531E" w:rsidRPr="00B03BE8" w:rsidRDefault="0016531E" w:rsidP="00331DC8">
            <w:pPr>
              <w:pStyle w:val="TAL"/>
            </w:pPr>
            <w:r>
              <w:t>user is not authorised to remove regroup in an emergency state</w:t>
            </w:r>
          </w:p>
        </w:tc>
        <w:tc>
          <w:tcPr>
            <w:tcW w:w="3739" w:type="dxa"/>
            <w:tcBorders>
              <w:top w:val="single" w:sz="4" w:space="0" w:color="auto"/>
              <w:left w:val="single" w:sz="4" w:space="0" w:color="auto"/>
              <w:bottom w:val="single" w:sz="4" w:space="0" w:color="auto"/>
              <w:right w:val="single" w:sz="4" w:space="0" w:color="auto"/>
            </w:tcBorders>
          </w:tcPr>
          <w:p w14:paraId="72CF609E" w14:textId="77777777" w:rsidR="0016531E" w:rsidRPr="0092181B" w:rsidRDefault="0016531E" w:rsidP="00331DC8">
            <w:pPr>
              <w:pStyle w:val="TAL"/>
            </w:pPr>
            <w:r>
              <w:t>The MCPTT user is not authorised to remove a regroup that is in an in-progress emergency state.</w:t>
            </w:r>
          </w:p>
        </w:tc>
      </w:tr>
      <w:tr w:rsidR="0016531E" w:rsidRPr="0092181B" w14:paraId="2A96A29A"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835FA59" w14:textId="77777777" w:rsidR="0016531E" w:rsidRDefault="0016531E" w:rsidP="00331DC8">
            <w:pPr>
              <w:pStyle w:val="TAC"/>
              <w:rPr>
                <w:lang w:val="fr-FR"/>
              </w:rPr>
            </w:pPr>
            <w:r>
              <w:rPr>
                <w:lang w:val="fr-FR"/>
              </w:rPr>
              <w:t>170</w:t>
            </w:r>
          </w:p>
        </w:tc>
        <w:tc>
          <w:tcPr>
            <w:tcW w:w="5244" w:type="dxa"/>
            <w:tcBorders>
              <w:top w:val="single" w:sz="4" w:space="0" w:color="auto"/>
              <w:left w:val="single" w:sz="4" w:space="0" w:color="auto"/>
              <w:bottom w:val="single" w:sz="4" w:space="0" w:color="auto"/>
              <w:right w:val="single" w:sz="4" w:space="0" w:color="auto"/>
            </w:tcBorders>
          </w:tcPr>
          <w:p w14:paraId="59D2132E" w14:textId="77777777" w:rsidR="0016531E" w:rsidRDefault="0016531E" w:rsidP="00331DC8">
            <w:pPr>
              <w:pStyle w:val="TAL"/>
            </w:pPr>
            <w:r>
              <w:rPr>
                <w:lang w:eastAsia="ko-KR"/>
              </w:rPr>
              <w:t>user not authorised to make a private call transfer request</w:t>
            </w:r>
          </w:p>
        </w:tc>
        <w:tc>
          <w:tcPr>
            <w:tcW w:w="3739" w:type="dxa"/>
            <w:tcBorders>
              <w:top w:val="single" w:sz="4" w:space="0" w:color="auto"/>
              <w:left w:val="single" w:sz="4" w:space="0" w:color="auto"/>
              <w:bottom w:val="single" w:sz="4" w:space="0" w:color="auto"/>
              <w:right w:val="single" w:sz="4" w:space="0" w:color="auto"/>
            </w:tcBorders>
          </w:tcPr>
          <w:p w14:paraId="6B36A64C" w14:textId="77777777" w:rsidR="0016531E" w:rsidRDefault="0016531E" w:rsidP="00331DC8">
            <w:pPr>
              <w:pStyle w:val="TAL"/>
            </w:pPr>
            <w:r>
              <w:t>The MCPTT user is not authorised to make a private call transfer request.</w:t>
            </w:r>
          </w:p>
        </w:tc>
      </w:tr>
      <w:tr w:rsidR="0016531E" w:rsidRPr="0092181B" w14:paraId="67612158"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FE8C47C" w14:textId="77777777" w:rsidR="0016531E" w:rsidRPr="003C5F96" w:rsidRDefault="0016531E" w:rsidP="00331DC8">
            <w:pPr>
              <w:pStyle w:val="TAC"/>
              <w:rPr>
                <w:lang w:val="fr-FR"/>
              </w:rPr>
            </w:pPr>
            <w:r>
              <w:rPr>
                <w:lang w:val="fr-FR"/>
              </w:rPr>
              <w:t>171</w:t>
            </w:r>
          </w:p>
        </w:tc>
        <w:tc>
          <w:tcPr>
            <w:tcW w:w="5244" w:type="dxa"/>
            <w:tcBorders>
              <w:top w:val="single" w:sz="4" w:space="0" w:color="auto"/>
              <w:left w:val="single" w:sz="4" w:space="0" w:color="auto"/>
              <w:bottom w:val="single" w:sz="4" w:space="0" w:color="auto"/>
              <w:right w:val="single" w:sz="4" w:space="0" w:color="auto"/>
            </w:tcBorders>
          </w:tcPr>
          <w:p w14:paraId="4FC6C162" w14:textId="77777777" w:rsidR="0016531E" w:rsidRPr="00B03BE8" w:rsidRDefault="0016531E" w:rsidP="00331DC8">
            <w:pPr>
              <w:pStyle w:val="TAL"/>
            </w:pP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p>
        </w:tc>
        <w:tc>
          <w:tcPr>
            <w:tcW w:w="3739" w:type="dxa"/>
            <w:tcBorders>
              <w:top w:val="single" w:sz="4" w:space="0" w:color="auto"/>
              <w:left w:val="single" w:sz="4" w:space="0" w:color="auto"/>
              <w:bottom w:val="single" w:sz="4" w:space="0" w:color="auto"/>
              <w:right w:val="single" w:sz="4" w:space="0" w:color="auto"/>
            </w:tcBorders>
          </w:tcPr>
          <w:p w14:paraId="16F59BA7" w14:textId="77777777" w:rsidR="0016531E" w:rsidRPr="0092181B" w:rsidRDefault="0016531E" w:rsidP="00331DC8">
            <w:pPr>
              <w:pStyle w:val="TAL"/>
            </w:pPr>
            <w:r w:rsidRPr="0098206E">
              <w:t xml:space="preserve">The calling user is not authorised to call this particular </w:t>
            </w:r>
            <w:r>
              <w:t>functional alias by using this activated functional alias</w:t>
            </w:r>
          </w:p>
        </w:tc>
      </w:tr>
      <w:tr w:rsidR="0016531E" w:rsidRPr="0092181B" w14:paraId="1D4A6518"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4491858" w14:textId="77777777" w:rsidR="0016531E" w:rsidRDefault="0016531E" w:rsidP="00331DC8">
            <w:pPr>
              <w:pStyle w:val="TAC"/>
              <w:rPr>
                <w:lang w:val="fr-FR"/>
              </w:rPr>
            </w:pPr>
            <w:r>
              <w:rPr>
                <w:lang w:val="fr-FR"/>
              </w:rPr>
              <w:t>172</w:t>
            </w:r>
          </w:p>
        </w:tc>
        <w:tc>
          <w:tcPr>
            <w:tcW w:w="5244" w:type="dxa"/>
            <w:tcBorders>
              <w:top w:val="single" w:sz="4" w:space="0" w:color="auto"/>
              <w:left w:val="single" w:sz="4" w:space="0" w:color="auto"/>
              <w:bottom w:val="single" w:sz="4" w:space="0" w:color="auto"/>
              <w:right w:val="single" w:sz="4" w:space="0" w:color="auto"/>
            </w:tcBorders>
          </w:tcPr>
          <w:p w14:paraId="5337A69C" w14:textId="77777777" w:rsidR="0016531E" w:rsidRPr="00B03BE8" w:rsidRDefault="0016531E" w:rsidP="00331DC8">
            <w:pPr>
              <w:pStyle w:val="TAL"/>
            </w:pP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p>
        </w:tc>
        <w:tc>
          <w:tcPr>
            <w:tcW w:w="3739" w:type="dxa"/>
            <w:tcBorders>
              <w:top w:val="single" w:sz="4" w:space="0" w:color="auto"/>
              <w:left w:val="single" w:sz="4" w:space="0" w:color="auto"/>
              <w:bottom w:val="single" w:sz="4" w:space="0" w:color="auto"/>
              <w:right w:val="single" w:sz="4" w:space="0" w:color="auto"/>
            </w:tcBorders>
          </w:tcPr>
          <w:p w14:paraId="18FF82D2" w14:textId="77777777" w:rsidR="0016531E" w:rsidRPr="0092181B" w:rsidRDefault="0016531E" w:rsidP="00331DC8">
            <w:pPr>
              <w:pStyle w:val="TAL"/>
            </w:pPr>
            <w:r w:rsidRPr="00557D4A">
              <w:rPr>
                <w:lang w:val="en-US"/>
              </w:rPr>
              <w:t xml:space="preserve">The called </w:t>
            </w:r>
            <w:r>
              <w:t>functional alias</w:t>
            </w:r>
            <w:r w:rsidRPr="00557D4A">
              <w:rPr>
                <w:lang w:val="en-US"/>
              </w:rPr>
              <w:t xml:space="preserve"> is not </w:t>
            </w:r>
            <w:proofErr w:type="spellStart"/>
            <w:r w:rsidRPr="00557D4A">
              <w:rPr>
                <w:lang w:val="en-US"/>
              </w:rPr>
              <w:t>authorised</w:t>
            </w:r>
            <w:proofErr w:type="spellEnd"/>
            <w:r w:rsidRPr="00557D4A">
              <w:rPr>
                <w:lang w:val="en-US"/>
              </w:rPr>
              <w:t xml:space="preserve"> to receive a call </w:t>
            </w:r>
            <w:r>
              <w:rPr>
                <w:lang w:val="en-US"/>
              </w:rPr>
              <w:t xml:space="preserve">from the </w:t>
            </w:r>
            <w:r w:rsidRPr="00557D4A">
              <w:rPr>
                <w:lang w:val="en-US"/>
              </w:rPr>
              <w:t xml:space="preserve">originating user </w:t>
            </w:r>
            <w:r>
              <w:rPr>
                <w:lang w:val="en-US"/>
              </w:rPr>
              <w:t>using</w:t>
            </w:r>
            <w:r w:rsidRPr="00557D4A">
              <w:rPr>
                <w:lang w:val="en-US"/>
              </w:rPr>
              <w:t xml:space="preserve"> this </w:t>
            </w:r>
            <w:r>
              <w:rPr>
                <w:lang w:val="en-US"/>
              </w:rPr>
              <w:t xml:space="preserve">particular </w:t>
            </w:r>
            <w:r>
              <w:t>Functional Alias</w:t>
            </w:r>
          </w:p>
        </w:tc>
      </w:tr>
      <w:tr w:rsidR="0016531E" w:rsidRPr="00557D4A" w14:paraId="37DBAD65"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A15030A" w14:textId="77777777" w:rsidR="0016531E" w:rsidRDefault="0016531E" w:rsidP="00331DC8">
            <w:pPr>
              <w:pStyle w:val="TAC"/>
              <w:rPr>
                <w:lang w:val="fr-FR"/>
              </w:rPr>
            </w:pPr>
            <w:r>
              <w:rPr>
                <w:lang w:val="fr-FR"/>
              </w:rPr>
              <w:t>173</w:t>
            </w:r>
          </w:p>
        </w:tc>
        <w:tc>
          <w:tcPr>
            <w:tcW w:w="5244" w:type="dxa"/>
            <w:tcBorders>
              <w:top w:val="single" w:sz="4" w:space="0" w:color="auto"/>
              <w:left w:val="single" w:sz="4" w:space="0" w:color="auto"/>
              <w:bottom w:val="single" w:sz="4" w:space="0" w:color="auto"/>
              <w:right w:val="single" w:sz="4" w:space="0" w:color="auto"/>
            </w:tcBorders>
          </w:tcPr>
          <w:p w14:paraId="23226EC0" w14:textId="77777777" w:rsidR="0016531E" w:rsidRDefault="0016531E" w:rsidP="00331DC8">
            <w:pPr>
              <w:pStyle w:val="TAL"/>
              <w:rPr>
                <w:lang w:val="en-US"/>
              </w:rPr>
            </w:pPr>
            <w:r w:rsidRPr="00C35E45">
              <w:rPr>
                <w:lang w:val="en-US"/>
              </w:rPr>
              <w:t xml:space="preserve">user not </w:t>
            </w:r>
            <w:proofErr w:type="spellStart"/>
            <w:r w:rsidRPr="00C35E45">
              <w:rPr>
                <w:lang w:val="en-US"/>
              </w:rPr>
              <w:t>authorised</w:t>
            </w:r>
            <w:proofErr w:type="spellEnd"/>
            <w:r w:rsidRPr="00C35E45">
              <w:rPr>
                <w:lang w:val="en-US"/>
              </w:rPr>
              <w:t xml:space="preserve"> to make a private call forwarding request</w:t>
            </w:r>
          </w:p>
        </w:tc>
        <w:tc>
          <w:tcPr>
            <w:tcW w:w="3739" w:type="dxa"/>
            <w:tcBorders>
              <w:top w:val="single" w:sz="4" w:space="0" w:color="auto"/>
              <w:left w:val="single" w:sz="4" w:space="0" w:color="auto"/>
              <w:bottom w:val="single" w:sz="4" w:space="0" w:color="auto"/>
              <w:right w:val="single" w:sz="4" w:space="0" w:color="auto"/>
            </w:tcBorders>
          </w:tcPr>
          <w:p w14:paraId="7AFF869A" w14:textId="77777777" w:rsidR="0016531E" w:rsidRPr="00557D4A" w:rsidRDefault="0016531E" w:rsidP="00331DC8">
            <w:pPr>
              <w:pStyle w:val="TAL"/>
              <w:rPr>
                <w:lang w:val="en-US"/>
              </w:rPr>
            </w:pPr>
            <w:r>
              <w:rPr>
                <w:lang w:val="en-US"/>
              </w:rPr>
              <w:t>The MCPTT user is not authorized to use MCPTT private call forwarding</w:t>
            </w:r>
          </w:p>
        </w:tc>
      </w:tr>
      <w:tr w:rsidR="0016531E" w:rsidRPr="00557D4A" w14:paraId="682ABC6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197C174" w14:textId="77777777" w:rsidR="0016531E" w:rsidRPr="00D46380" w:rsidRDefault="0016531E" w:rsidP="00331DC8">
            <w:pPr>
              <w:pStyle w:val="TAC"/>
              <w:rPr>
                <w:lang w:val="fr-FR"/>
              </w:rPr>
            </w:pPr>
            <w:r>
              <w:rPr>
                <w:lang w:val="fr-FR"/>
              </w:rPr>
              <w:t>174</w:t>
            </w:r>
          </w:p>
        </w:tc>
        <w:tc>
          <w:tcPr>
            <w:tcW w:w="5244" w:type="dxa"/>
            <w:tcBorders>
              <w:top w:val="single" w:sz="4" w:space="0" w:color="auto"/>
              <w:left w:val="single" w:sz="4" w:space="0" w:color="auto"/>
              <w:bottom w:val="single" w:sz="4" w:space="0" w:color="auto"/>
              <w:right w:val="single" w:sz="4" w:space="0" w:color="auto"/>
            </w:tcBorders>
          </w:tcPr>
          <w:p w14:paraId="35E536BD" w14:textId="77777777" w:rsidR="0016531E" w:rsidRDefault="0016531E" w:rsidP="00331DC8">
            <w:pPr>
              <w:pStyle w:val="TAL"/>
              <w:rPr>
                <w:lang w:val="en-US"/>
              </w:rPr>
            </w:pPr>
            <w:r w:rsidRPr="00D46380">
              <w:rPr>
                <w:lang w:val="en-US"/>
              </w:rPr>
              <w:t xml:space="preserve">maximum number of allowed </w:t>
            </w:r>
            <w:proofErr w:type="spellStart"/>
            <w:r w:rsidRPr="00D46380">
              <w:rPr>
                <w:lang w:val="en-US"/>
              </w:rPr>
              <w:t>forwardings</w:t>
            </w:r>
            <w:proofErr w:type="spellEnd"/>
            <w:r w:rsidRPr="00D46380">
              <w:rPr>
                <w:lang w:val="en-US"/>
              </w:rPr>
              <w:t xml:space="preserve"> exceeded</w:t>
            </w:r>
          </w:p>
        </w:tc>
        <w:tc>
          <w:tcPr>
            <w:tcW w:w="3739" w:type="dxa"/>
            <w:tcBorders>
              <w:top w:val="single" w:sz="4" w:space="0" w:color="auto"/>
              <w:left w:val="single" w:sz="4" w:space="0" w:color="auto"/>
              <w:bottom w:val="single" w:sz="4" w:space="0" w:color="auto"/>
              <w:right w:val="single" w:sz="4" w:space="0" w:color="auto"/>
            </w:tcBorders>
          </w:tcPr>
          <w:p w14:paraId="3571C1F6" w14:textId="77777777" w:rsidR="0016531E" w:rsidRPr="00557D4A" w:rsidRDefault="0016531E" w:rsidP="00331DC8">
            <w:pPr>
              <w:pStyle w:val="TAL"/>
              <w:rPr>
                <w:lang w:val="en-US"/>
              </w:rPr>
            </w:pPr>
            <w:r>
              <w:rPr>
                <w:lang w:val="en-US"/>
              </w:rPr>
              <w:t xml:space="preserve">The maximum number of allowed call </w:t>
            </w:r>
            <w:proofErr w:type="spellStart"/>
            <w:r>
              <w:rPr>
                <w:lang w:val="en-US"/>
              </w:rPr>
              <w:t>forwardings</w:t>
            </w:r>
            <w:proofErr w:type="spellEnd"/>
            <w:r>
              <w:rPr>
                <w:lang w:val="en-US"/>
              </w:rPr>
              <w:t xml:space="preserve"> has been exceeded</w:t>
            </w:r>
          </w:p>
        </w:tc>
      </w:tr>
      <w:tr w:rsidR="0016531E" w14:paraId="440159A0" w14:textId="77777777" w:rsidTr="00331DC8">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A89B00D" w14:textId="77777777" w:rsidR="0016531E" w:rsidRPr="00D46380" w:rsidRDefault="0016531E" w:rsidP="00331DC8">
            <w:pPr>
              <w:pStyle w:val="TAC"/>
              <w:rPr>
                <w:lang w:val="fr-FR"/>
              </w:rPr>
            </w:pPr>
            <w:r>
              <w:rPr>
                <w:lang w:val="fr-FR"/>
              </w:rPr>
              <w:t>175</w:t>
            </w:r>
          </w:p>
        </w:tc>
        <w:tc>
          <w:tcPr>
            <w:tcW w:w="5244" w:type="dxa"/>
            <w:tcBorders>
              <w:top w:val="single" w:sz="4" w:space="0" w:color="auto"/>
              <w:left w:val="single" w:sz="4" w:space="0" w:color="auto"/>
              <w:bottom w:val="single" w:sz="4" w:space="0" w:color="auto"/>
              <w:right w:val="single" w:sz="4" w:space="0" w:color="auto"/>
            </w:tcBorders>
          </w:tcPr>
          <w:p w14:paraId="1F33C242" w14:textId="77777777" w:rsidR="0016531E" w:rsidRPr="00D46380" w:rsidRDefault="0016531E" w:rsidP="00331DC8">
            <w:pPr>
              <w:pStyle w:val="TAL"/>
              <w:rPr>
                <w:lang w:val="en-US"/>
              </w:rPr>
            </w:pPr>
            <w:r w:rsidRPr="00D46380">
              <w:rPr>
                <w:lang w:val="en-US"/>
              </w:rPr>
              <w:t>call is forwarded</w:t>
            </w:r>
          </w:p>
        </w:tc>
        <w:tc>
          <w:tcPr>
            <w:tcW w:w="3739" w:type="dxa"/>
            <w:tcBorders>
              <w:top w:val="single" w:sz="4" w:space="0" w:color="auto"/>
              <w:left w:val="single" w:sz="4" w:space="0" w:color="auto"/>
              <w:bottom w:val="single" w:sz="4" w:space="0" w:color="auto"/>
              <w:right w:val="single" w:sz="4" w:space="0" w:color="auto"/>
            </w:tcBorders>
          </w:tcPr>
          <w:p w14:paraId="1FB02828" w14:textId="77777777" w:rsidR="0016531E" w:rsidRDefault="0016531E" w:rsidP="00331DC8">
            <w:pPr>
              <w:pStyle w:val="TAL"/>
              <w:rPr>
                <w:lang w:val="en-US"/>
              </w:rPr>
            </w:pPr>
            <w:r>
              <w:rPr>
                <w:lang w:val="en-US"/>
              </w:rPr>
              <w:t>The MCPTT private call that is requested to be established is released, and a new MCPTT private call is originated to the target of the call forwarding</w:t>
            </w:r>
          </w:p>
        </w:tc>
      </w:tr>
      <w:tr w:rsidR="0016531E" w14:paraId="538DF1F7" w14:textId="77777777" w:rsidTr="00331DC8">
        <w:tblPrEx>
          <w:tblLook w:val="04A0" w:firstRow="1" w:lastRow="0" w:firstColumn="1" w:lastColumn="0" w:noHBand="0" w:noVBand="1"/>
        </w:tblPrEx>
        <w:trPr>
          <w:jc w:val="center"/>
          <w:ins w:id="28" w:author="Michael Dolan" w:date="2021-08-09T11:45:00Z"/>
        </w:trPr>
        <w:tc>
          <w:tcPr>
            <w:tcW w:w="746" w:type="dxa"/>
            <w:tcBorders>
              <w:top w:val="single" w:sz="4" w:space="0" w:color="auto"/>
              <w:left w:val="single" w:sz="4" w:space="0" w:color="auto"/>
              <w:bottom w:val="single" w:sz="4" w:space="0" w:color="auto"/>
              <w:right w:val="single" w:sz="4" w:space="0" w:color="auto"/>
            </w:tcBorders>
          </w:tcPr>
          <w:p w14:paraId="7C6D1A03" w14:textId="57A90456" w:rsidR="0016531E" w:rsidRDefault="0016531E" w:rsidP="00331DC8">
            <w:pPr>
              <w:pStyle w:val="TAC"/>
              <w:rPr>
                <w:ins w:id="29" w:author="Michael Dolan" w:date="2021-08-09T11:45:00Z"/>
                <w:lang w:val="fr-FR"/>
              </w:rPr>
            </w:pPr>
            <w:ins w:id="30" w:author="Michael Dolan" w:date="2021-08-09T11:46:00Z">
              <w:r w:rsidRPr="0016531E">
                <w:rPr>
                  <w:highlight w:val="yellow"/>
                  <w:lang w:val="fr-FR"/>
                  <w:rPrChange w:id="31" w:author="Michael Dolan" w:date="2021-08-09T11:46:00Z">
                    <w:rPr>
                      <w:lang w:val="fr-FR"/>
                    </w:rPr>
                  </w:rPrChange>
                </w:rPr>
                <w:t>xxx</w:t>
              </w:r>
            </w:ins>
          </w:p>
        </w:tc>
        <w:tc>
          <w:tcPr>
            <w:tcW w:w="5244" w:type="dxa"/>
            <w:tcBorders>
              <w:top w:val="single" w:sz="4" w:space="0" w:color="auto"/>
              <w:left w:val="single" w:sz="4" w:space="0" w:color="auto"/>
              <w:bottom w:val="single" w:sz="4" w:space="0" w:color="auto"/>
              <w:right w:val="single" w:sz="4" w:space="0" w:color="auto"/>
            </w:tcBorders>
          </w:tcPr>
          <w:p w14:paraId="008BCDC5" w14:textId="14C91A6E" w:rsidR="0016531E" w:rsidRPr="00D46380" w:rsidRDefault="0016531E" w:rsidP="00331DC8">
            <w:pPr>
              <w:pStyle w:val="TAL"/>
              <w:rPr>
                <w:ins w:id="32" w:author="Michael Dolan" w:date="2021-08-09T11:45:00Z"/>
                <w:lang w:val="en-US"/>
              </w:rPr>
            </w:pPr>
            <w:ins w:id="33" w:author="Michael Dolan" w:date="2021-08-09T11:46:00Z">
              <w:r>
                <w:rPr>
                  <w:lang w:val="en-US"/>
                </w:rPr>
                <w:t>user is not allowed to forward private calls to this MCPTT ID</w:t>
              </w:r>
            </w:ins>
          </w:p>
        </w:tc>
        <w:tc>
          <w:tcPr>
            <w:tcW w:w="3739" w:type="dxa"/>
            <w:tcBorders>
              <w:top w:val="single" w:sz="4" w:space="0" w:color="auto"/>
              <w:left w:val="single" w:sz="4" w:space="0" w:color="auto"/>
              <w:bottom w:val="single" w:sz="4" w:space="0" w:color="auto"/>
              <w:right w:val="single" w:sz="4" w:space="0" w:color="auto"/>
            </w:tcBorders>
          </w:tcPr>
          <w:p w14:paraId="0E61A89B" w14:textId="1BFFBAD5" w:rsidR="0016531E" w:rsidRDefault="0016531E" w:rsidP="00331DC8">
            <w:pPr>
              <w:pStyle w:val="TAL"/>
              <w:rPr>
                <w:ins w:id="34" w:author="Michael Dolan" w:date="2021-08-09T11:45:00Z"/>
                <w:lang w:val="en-US"/>
              </w:rPr>
            </w:pPr>
            <w:ins w:id="35" w:author="Michael Dolan" w:date="2021-08-09T11:46:00Z">
              <w:r>
                <w:rPr>
                  <w:lang w:val="en-US"/>
                </w:rPr>
                <w:t>The MCPTT ID requested by the client to be used as the cal</w:t>
              </w:r>
            </w:ins>
            <w:ins w:id="36" w:author="Michael Dolan" w:date="2021-08-09T11:47:00Z">
              <w:r>
                <w:rPr>
                  <w:lang w:val="en-US"/>
                </w:rPr>
                <w:t xml:space="preserve">l forwarding target for private calls is not included in the </w:t>
              </w:r>
              <w:r>
                <w:t>&lt;</w:t>
              </w:r>
              <w:proofErr w:type="spellStart"/>
              <w:r>
                <w:t>AllowedMCPTTIdsForCallForwarding</w:t>
              </w:r>
              <w:proofErr w:type="spellEnd"/>
              <w:r>
                <w:t>&gt; list element of the client's user profile.</w:t>
              </w:r>
            </w:ins>
          </w:p>
        </w:tc>
      </w:tr>
      <w:tr w:rsidR="0016531E" w14:paraId="42CDA962" w14:textId="77777777" w:rsidTr="0016531E">
        <w:tblPrEx>
          <w:tblLook w:val="04A0" w:firstRow="1" w:lastRow="0" w:firstColumn="1" w:lastColumn="0" w:noHBand="0" w:noVBand="1"/>
        </w:tblPrEx>
        <w:trPr>
          <w:jc w:val="center"/>
          <w:ins w:id="37" w:author="Michael Dolan" w:date="2021-08-09T11:47:00Z"/>
        </w:trPr>
        <w:tc>
          <w:tcPr>
            <w:tcW w:w="746" w:type="dxa"/>
            <w:tcBorders>
              <w:top w:val="single" w:sz="4" w:space="0" w:color="auto"/>
              <w:left w:val="single" w:sz="4" w:space="0" w:color="auto"/>
              <w:bottom w:val="single" w:sz="4" w:space="0" w:color="auto"/>
              <w:right w:val="single" w:sz="4" w:space="0" w:color="auto"/>
            </w:tcBorders>
          </w:tcPr>
          <w:p w14:paraId="783E2E3D" w14:textId="103916D6" w:rsidR="0016531E" w:rsidRPr="0016531E" w:rsidRDefault="0016531E" w:rsidP="00331DC8">
            <w:pPr>
              <w:pStyle w:val="TAC"/>
              <w:rPr>
                <w:ins w:id="38" w:author="Michael Dolan" w:date="2021-08-09T11:47:00Z"/>
                <w:highlight w:val="yellow"/>
                <w:lang w:val="fr-FR"/>
              </w:rPr>
            </w:pPr>
            <w:proofErr w:type="spellStart"/>
            <w:ins w:id="39" w:author="Michael Dolan" w:date="2021-08-09T11:48:00Z">
              <w:r>
                <w:rPr>
                  <w:highlight w:val="yellow"/>
                  <w:lang w:val="fr-FR"/>
                </w:rPr>
                <w:lastRenderedPageBreak/>
                <w:t>yyy</w:t>
              </w:r>
            </w:ins>
            <w:proofErr w:type="spellEnd"/>
          </w:p>
        </w:tc>
        <w:tc>
          <w:tcPr>
            <w:tcW w:w="5244" w:type="dxa"/>
            <w:tcBorders>
              <w:top w:val="single" w:sz="4" w:space="0" w:color="auto"/>
              <w:left w:val="single" w:sz="4" w:space="0" w:color="auto"/>
              <w:bottom w:val="single" w:sz="4" w:space="0" w:color="auto"/>
              <w:right w:val="single" w:sz="4" w:space="0" w:color="auto"/>
            </w:tcBorders>
          </w:tcPr>
          <w:p w14:paraId="0480CEFA" w14:textId="0209BA68" w:rsidR="0016531E" w:rsidRPr="00D46380" w:rsidRDefault="0016531E" w:rsidP="00331DC8">
            <w:pPr>
              <w:pStyle w:val="TAL"/>
              <w:rPr>
                <w:ins w:id="40" w:author="Michael Dolan" w:date="2021-08-09T11:47:00Z"/>
                <w:lang w:val="en-US"/>
              </w:rPr>
            </w:pPr>
            <w:ins w:id="41" w:author="Michael Dolan" w:date="2021-08-09T11:47:00Z">
              <w:r>
                <w:rPr>
                  <w:lang w:val="en-US"/>
                </w:rPr>
                <w:t xml:space="preserve">user is not allowed to forward private calls to this </w:t>
              </w:r>
            </w:ins>
            <w:ins w:id="42" w:author="Michael Dolan" w:date="2021-08-09T11:48:00Z">
              <w:r>
                <w:rPr>
                  <w:lang w:val="en-US"/>
                </w:rPr>
                <w:t>functional alias</w:t>
              </w:r>
            </w:ins>
          </w:p>
        </w:tc>
        <w:tc>
          <w:tcPr>
            <w:tcW w:w="3739" w:type="dxa"/>
            <w:tcBorders>
              <w:top w:val="single" w:sz="4" w:space="0" w:color="auto"/>
              <w:left w:val="single" w:sz="4" w:space="0" w:color="auto"/>
              <w:bottom w:val="single" w:sz="4" w:space="0" w:color="auto"/>
              <w:right w:val="single" w:sz="4" w:space="0" w:color="auto"/>
            </w:tcBorders>
          </w:tcPr>
          <w:p w14:paraId="5C910730" w14:textId="6555263C" w:rsidR="0016531E" w:rsidRDefault="0016531E" w:rsidP="00331DC8">
            <w:pPr>
              <w:pStyle w:val="TAL"/>
              <w:rPr>
                <w:ins w:id="43" w:author="Michael Dolan" w:date="2021-08-09T11:47:00Z"/>
                <w:lang w:val="en-US"/>
              </w:rPr>
            </w:pPr>
            <w:ins w:id="44" w:author="Michael Dolan" w:date="2021-08-09T11:47:00Z">
              <w:r>
                <w:rPr>
                  <w:lang w:val="en-US"/>
                </w:rPr>
                <w:t xml:space="preserve">The </w:t>
              </w:r>
            </w:ins>
            <w:ins w:id="45" w:author="Michael Dolan" w:date="2021-08-09T11:48:00Z">
              <w:r>
                <w:rPr>
                  <w:lang w:val="en-US"/>
                </w:rPr>
                <w:t>functional alias</w:t>
              </w:r>
            </w:ins>
            <w:ins w:id="46" w:author="Michael Dolan" w:date="2021-08-09T11:47:00Z">
              <w:r>
                <w:rPr>
                  <w:lang w:val="en-US"/>
                </w:rPr>
                <w:t xml:space="preserve"> requested by the client to be used as the call forwarding target for private calls is not included in the </w:t>
              </w:r>
              <w:r w:rsidRPr="0016531E">
                <w:rPr>
                  <w:lang w:val="en-US"/>
                </w:rPr>
                <w:t>&lt;</w:t>
              </w:r>
            </w:ins>
            <w:proofErr w:type="spellStart"/>
            <w:ins w:id="47" w:author="Michael Dolan" w:date="2021-08-09T11:48:00Z">
              <w:r>
                <w:t>AllowedFunctionalAliasesForCallForwarding</w:t>
              </w:r>
            </w:ins>
            <w:proofErr w:type="spellEnd"/>
            <w:ins w:id="48" w:author="Michael Dolan" w:date="2021-08-09T11:47:00Z">
              <w:r w:rsidRPr="0016531E">
                <w:rPr>
                  <w:lang w:val="en-US"/>
                </w:rPr>
                <w:t>&gt; list element of the client's user profile.</w:t>
              </w:r>
            </w:ins>
          </w:p>
        </w:tc>
      </w:tr>
    </w:tbl>
    <w:p w14:paraId="02D839D4" w14:textId="77777777" w:rsidR="0016531E" w:rsidRPr="0073469F" w:rsidRDefault="0016531E" w:rsidP="0016531E">
      <w:pPr>
        <w:rPr>
          <w:noProof/>
        </w:rPr>
      </w:pPr>
    </w:p>
    <w:p w14:paraId="755BB606" w14:textId="77777777" w:rsidR="0016531E" w:rsidRDefault="0016531E" w:rsidP="0016531E">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1495D4B" w14:textId="77777777" w:rsidR="00051272" w:rsidRPr="00C41F1B" w:rsidRDefault="00051272" w:rsidP="00051272">
      <w:pPr>
        <w:pStyle w:val="Heading4"/>
        <w:rPr>
          <w:noProof/>
        </w:rPr>
      </w:pPr>
      <w:r w:rsidRPr="00C41F1B">
        <w:rPr>
          <w:noProof/>
        </w:rPr>
        <w:t>6.</w:t>
      </w:r>
      <w:r>
        <w:rPr>
          <w:noProof/>
        </w:rPr>
        <w:t>2.0.1</w:t>
      </w:r>
      <w:r w:rsidRPr="00C41F1B">
        <w:rPr>
          <w:noProof/>
        </w:rPr>
        <w:tab/>
        <w:t>SIP MESSAGE request</w:t>
      </w:r>
      <w:bookmarkEnd w:id="21"/>
      <w:bookmarkEnd w:id="22"/>
      <w:bookmarkEnd w:id="23"/>
      <w:bookmarkEnd w:id="24"/>
      <w:bookmarkEnd w:id="25"/>
      <w:bookmarkEnd w:id="26"/>
    </w:p>
    <w:p w14:paraId="568CFDFB" w14:textId="77777777" w:rsidR="00051272" w:rsidRDefault="00051272" w:rsidP="00051272">
      <w:r w:rsidRPr="00C41F1B">
        <w:t xml:space="preserve">The MCPTT </w:t>
      </w:r>
      <w:r>
        <w:t>client</w:t>
      </w:r>
      <w:r w:rsidRPr="00C41F1B">
        <w:t xml:space="preserve"> needs to distinguish between the following SIP </w:t>
      </w:r>
      <w:r w:rsidRPr="00C41F1B">
        <w:rPr>
          <w:lang w:eastAsia="ko-KR"/>
        </w:rPr>
        <w:t>MESSAGE</w:t>
      </w:r>
      <w:r w:rsidRPr="00C41F1B">
        <w:t xml:space="preserve"> request</w:t>
      </w:r>
      <w:r>
        <w:t>s:</w:t>
      </w:r>
    </w:p>
    <w:p w14:paraId="79F86A0F" w14:textId="77777777" w:rsidR="00051272" w:rsidRPr="00C41F1B" w:rsidRDefault="00051272" w:rsidP="00051272">
      <w:pPr>
        <w:pStyle w:val="B1"/>
        <w:rPr>
          <w:noProof/>
        </w:rPr>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a Location root element containing a Configuration element. Such requests are known as "SIP MESSAGE request for location report configuration" in the present document;</w:t>
      </w:r>
    </w:p>
    <w:p w14:paraId="4A09C686"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a Location root element containing a Request element. Such requests are known as "SIP MESSAGE request for location report request" in the present document</w:t>
      </w:r>
      <w:r>
        <w:t>;</w:t>
      </w:r>
    </w:p>
    <w:p w14:paraId="7411CCEE"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private-call-call-back-request". Such requests are known as "SIP MESSAGE request for private call call-back request for terminating client";</w:t>
      </w:r>
    </w:p>
    <w:p w14:paraId="69EFC6E3" w14:textId="77777777" w:rsidR="00051272" w:rsidRDefault="00051272" w:rsidP="00051272">
      <w:pPr>
        <w:pStyle w:val="B1"/>
      </w:pPr>
      <w:r>
        <w:t xml:space="preserve"> </w:t>
      </w: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private-call-call-back-cancel-request". Such requests are known as "SIP MESSAGE request for private call call-back cancel request for terminating client";</w:t>
      </w:r>
    </w:p>
    <w:p w14:paraId="2EADD931"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private-call-call-back-response". Such requests are known as "SIP MESSAGE request for private call call-back response for terminating client";</w:t>
      </w:r>
    </w:p>
    <w:p w14:paraId="5E7207C3" w14:textId="77777777" w:rsidR="00051272" w:rsidRPr="00721C14"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private-call-call-back-cancel-response". Such requests are known as "SIP MESSAGE request for private call call-back cancel response for terminating client"</w:t>
      </w:r>
      <w:r w:rsidRPr="00721C14">
        <w:t>;</w:t>
      </w:r>
    </w:p>
    <w:p w14:paraId="57A0B14F"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group-selection-change-request". Such requests are known as "SIP MESSAGE request for group selection change request for terminating client";</w:t>
      </w:r>
    </w:p>
    <w:p w14:paraId="4ABF0C00" w14:textId="77777777" w:rsidR="00051272" w:rsidRPr="00763F9F"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group-selection-change-response". Such requests are known as "SIP MESSAGE request for group selection change response for terminating client"</w:t>
      </w:r>
      <w:r w:rsidRPr="00763F9F">
        <w:t>;</w:t>
      </w:r>
    </w:p>
    <w:p w14:paraId="1E3C2FD9"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remotely-initiated-group-call-</w:t>
      </w:r>
      <w:r w:rsidRPr="004346C1">
        <w:t>request</w:t>
      </w:r>
      <w:r>
        <w:t xml:space="preserve">". Such requests are known as "SIP MESSAGE request for remotely initiated group call </w:t>
      </w:r>
      <w:r w:rsidRPr="004346C1">
        <w:t>request</w:t>
      </w:r>
      <w:r>
        <w:t xml:space="preserve"> for terminating client";</w:t>
      </w:r>
    </w:p>
    <w:p w14:paraId="06045521" w14:textId="77777777" w:rsidR="00051272" w:rsidRPr="00B46C9B" w:rsidRDefault="00051272" w:rsidP="00051272">
      <w:pPr>
        <w:pStyle w:val="B1"/>
      </w:pPr>
      <w:r w:rsidRPr="00C41F1B">
        <w:rPr>
          <w:noProof/>
        </w:rPr>
        <w:lastRenderedPageBreak/>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remotely-initiated-group-call-response". Such requests are known as "SIP MESSAGE request for remotely initiated group call response for terminating client";</w:t>
      </w:r>
    </w:p>
    <w:p w14:paraId="6F42766D"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remotely-initiated-private-call-</w:t>
      </w:r>
      <w:r w:rsidRPr="004346C1">
        <w:t>request</w:t>
      </w:r>
      <w:r>
        <w:t xml:space="preserve">". Such requests are known as "SIP MESSAGE request for remotely initiated private call </w:t>
      </w:r>
      <w:r w:rsidRPr="004346C1">
        <w:t>request</w:t>
      </w:r>
      <w:r>
        <w:t xml:space="preserve"> for terminating client";</w:t>
      </w:r>
    </w:p>
    <w:p w14:paraId="63C63094" w14:textId="77777777" w:rsidR="00051272" w:rsidRDefault="00051272" w:rsidP="00051272">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remotely-initiated-private-call-response". Such requests are known as "SIP MESSAGE request for remotely initiated private call response for terminating client";</w:t>
      </w:r>
    </w:p>
    <w:p w14:paraId="454276B5" w14:textId="77777777" w:rsidR="00051272" w:rsidRPr="000A489E" w:rsidRDefault="00051272" w:rsidP="00051272">
      <w:pPr>
        <w:pStyle w:val="B1"/>
      </w:pPr>
      <w:r>
        <w:t>-</w:t>
      </w:r>
      <w:r>
        <w:tab/>
      </w:r>
      <w:r w:rsidRPr="00C41F1B">
        <w:rPr>
          <w:noProof/>
        </w:rPr>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w:t>
      </w:r>
      <w:proofErr w:type="spellStart"/>
      <w:r>
        <w:t>mikey</w:t>
      </w:r>
      <w:proofErr w:type="spellEnd"/>
      <w:r w:rsidRPr="00C41F1B">
        <w:t>" and</w:t>
      </w:r>
      <w:r>
        <w:t xml:space="preserve"> a CSB-ID containing a CSK-ID. Such requests are known as "SIP MESSAGE request for CSK download for terminating client"</w:t>
      </w:r>
      <w:r>
        <w:rPr>
          <w:lang w:val="en-US"/>
        </w:rPr>
        <w:t>;</w:t>
      </w:r>
    </w:p>
    <w:bookmarkEnd w:id="27"/>
    <w:p w14:paraId="21D0C889" w14:textId="77777777" w:rsidR="00051272" w:rsidRPr="00321B0A" w:rsidRDefault="00051272" w:rsidP="00051272">
      <w:pPr>
        <w:pStyle w:val="B1"/>
      </w:pPr>
      <w:r w:rsidRPr="00D31BAA">
        <w:t>-</w:t>
      </w:r>
      <w:r w:rsidRPr="00D31BAA">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emergency-</w:t>
      </w:r>
      <w:r w:rsidRPr="00D31BAA">
        <w:t>alert</w:t>
      </w:r>
      <w:r>
        <w:t>-area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 xml:space="preserve">or exit from an </w:t>
      </w:r>
      <w:r w:rsidRPr="00D31BAA">
        <w:t>emergency alert area</w:t>
      </w:r>
      <w:r>
        <w:t>"</w:t>
      </w:r>
      <w:r w:rsidRPr="00321B0A">
        <w:t>;</w:t>
      </w:r>
    </w:p>
    <w:p w14:paraId="61A9EDE2" w14:textId="77777777" w:rsidR="00051272" w:rsidRDefault="00051272" w:rsidP="00051272">
      <w:pPr>
        <w:pStyle w:val="B1"/>
        <w:rPr>
          <w:lang w:val="en-US"/>
        </w:rPr>
      </w:pPr>
      <w:r>
        <w:t>-</w:t>
      </w:r>
      <w:r>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group-geo-area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or exit from a group geographic</w:t>
      </w:r>
      <w:r w:rsidRPr="00D31BAA">
        <w:t xml:space="preserve"> area</w:t>
      </w:r>
      <w:r>
        <w:t>"</w:t>
      </w:r>
      <w:r w:rsidRPr="006E208F">
        <w:t>;</w:t>
      </w:r>
    </w:p>
    <w:p w14:paraId="4F17E732" w14:textId="77777777" w:rsidR="00051272" w:rsidRPr="00513F5C" w:rsidRDefault="00051272" w:rsidP="00051272">
      <w:pPr>
        <w:pStyle w:val="B1"/>
        <w:rPr>
          <w:lang w:val="en-US"/>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"create"</w:t>
      </w:r>
      <w:r w:rsidRPr="00391887">
        <w:t xml:space="preserve">. Such requests are known as "SIP </w:t>
      </w:r>
      <w:r>
        <w:t>MESSAGE</w:t>
      </w:r>
      <w:r w:rsidRPr="00391887">
        <w:t xml:space="preserve"> request </w:t>
      </w:r>
      <w:r>
        <w:t>to the MCPTT client to request creation of a</w:t>
      </w:r>
      <w:r w:rsidRPr="00391887">
        <w:t xml:space="preserve"> regroup using preconfigured group" in the procedures in the present document</w:t>
      </w:r>
      <w:r w:rsidRPr="00E6756E">
        <w:t>;</w:t>
      </w:r>
    </w:p>
    <w:p w14:paraId="630D38D0" w14:textId="77777777" w:rsidR="00051272" w:rsidRPr="00513F5C" w:rsidRDefault="00051272" w:rsidP="00051272">
      <w:pPr>
        <w:pStyle w:val="B1"/>
        <w:rPr>
          <w:lang w:val="en-US"/>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"remove"</w:t>
      </w:r>
      <w:r w:rsidRPr="00391887">
        <w:t xml:space="preserve">. Such requests are known as "SIP </w:t>
      </w:r>
      <w:r>
        <w:t>MESSAGE</w:t>
      </w:r>
      <w:r w:rsidRPr="00391887">
        <w:t xml:space="preserve"> request </w:t>
      </w:r>
      <w:r>
        <w:t>to the MCPTT client to request removal of a</w:t>
      </w:r>
      <w:r w:rsidRPr="00391887">
        <w:t xml:space="preserve"> regroup using preconfigured group" in the procedures in the present document</w:t>
      </w:r>
      <w:r w:rsidRPr="00BA75BD">
        <w:t>;</w:t>
      </w:r>
    </w:p>
    <w:p w14:paraId="0D4960A0" w14:textId="77777777" w:rsidR="00051272" w:rsidRPr="00B46C9B" w:rsidRDefault="00051272" w:rsidP="00051272">
      <w:pPr>
        <w:pStyle w:val="B1"/>
      </w:pPr>
      <w:r>
        <w:rPr>
          <w:noProof/>
        </w:rPr>
        <w:t>-</w:t>
      </w:r>
      <w:r>
        <w:rPr>
          <w:noProof/>
        </w:rPr>
        <w:tab/>
      </w:r>
      <w:r w:rsidRPr="00C41F1B">
        <w:rPr>
          <w:noProof/>
        </w:rPr>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transfer-private-call-request". Such requests are known as "SIP MESSAGE request for transfer private call request for terminating client";</w:t>
      </w:r>
    </w:p>
    <w:p w14:paraId="530CA487" w14:textId="3B5D7732" w:rsidR="00051272" w:rsidRDefault="00051272" w:rsidP="00051272">
      <w:pPr>
        <w:pStyle w:val="B1"/>
      </w:pPr>
      <w:r w:rsidRPr="00C41F1B">
        <w:rPr>
          <w:noProof/>
        </w:rPr>
        <w:t>-</w:t>
      </w:r>
      <w:r w:rsidRPr="00C41F1B">
        <w:rPr>
          <w:noProof/>
        </w:rPr>
        <w:tab/>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del w:id="49" w:author="Michael Dolan" w:date="2021-07-21T14:35:00Z">
        <w:r w:rsidDel="00051272">
          <w:delText>t</w:delText>
        </w:r>
      </w:del>
      <w:r w:rsidRPr="00121E66">
        <w:t>-type&gt; element set to a value of "</w:t>
      </w:r>
      <w:r>
        <w:t>transfer-private-call-</w:t>
      </w:r>
      <w:r w:rsidRPr="004346C1">
        <w:t>re</w:t>
      </w:r>
      <w:r>
        <w:t xml:space="preserve">sponse". Such requests are known as "SIP MESSAGE request for transfer private call </w:t>
      </w:r>
      <w:r w:rsidRPr="004346C1">
        <w:t>re</w:t>
      </w:r>
      <w:r>
        <w:t>sponse for terminating client".</w:t>
      </w:r>
    </w:p>
    <w:p w14:paraId="2710B70C" w14:textId="5168D26C" w:rsidR="00051272" w:rsidRPr="00B46C9B" w:rsidRDefault="00051272" w:rsidP="00051272">
      <w:pPr>
        <w:pStyle w:val="B1"/>
      </w:pPr>
      <w:r>
        <w:rPr>
          <w:noProof/>
        </w:rPr>
        <w:t>-</w:t>
      </w:r>
      <w:r>
        <w:rPr>
          <w:noProof/>
        </w:rPr>
        <w:tab/>
      </w:r>
      <w:r w:rsidRPr="00C41F1B">
        <w:rPr>
          <w:noProof/>
        </w:rPr>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 xml:space="preserve">forward-private-call-request". Such requests are known as "SIP MESSAGE request for forwarding private call request for </w:t>
      </w:r>
      <w:ins w:id="50" w:author="Michael Dolan" w:date="2021-07-21T14:36:00Z">
        <w:r w:rsidRPr="00051272">
          <w:rPr>
            <w:rPrChange w:id="51" w:author="Michael Dolan" w:date="2021-07-21T14:36:00Z">
              <w:rPr>
                <w:highlight w:val="yellow"/>
              </w:rPr>
            </w:rPrChange>
          </w:rPr>
          <w:t>forwarded-calling-client</w:t>
        </w:r>
      </w:ins>
      <w:del w:id="52" w:author="Michael Dolan" w:date="2021-07-21T14:36:00Z">
        <w:r w:rsidRPr="00051272" w:rsidDel="00051272">
          <w:delText>terminating</w:delText>
        </w:r>
        <w:r w:rsidDel="00051272">
          <w:delText xml:space="preserve"> client</w:delText>
        </w:r>
      </w:del>
      <w:r>
        <w:t>";</w:t>
      </w:r>
      <w:del w:id="53" w:author="Michael Dolan" w:date="2021-07-28T13:39:00Z">
        <w:r w:rsidDel="00B74A5F">
          <w:delText xml:space="preserve"> and</w:delText>
        </w:r>
      </w:del>
    </w:p>
    <w:p w14:paraId="474AFF55" w14:textId="4730CDF2" w:rsidR="00051272" w:rsidRPr="00513F5C" w:rsidRDefault="00051272" w:rsidP="00051272">
      <w:pPr>
        <w:pStyle w:val="B1"/>
        <w:rPr>
          <w:lang w:val="en-US"/>
        </w:rPr>
      </w:pPr>
      <w:r w:rsidRPr="00C41F1B">
        <w:rPr>
          <w:noProof/>
        </w:rPr>
        <w:lastRenderedPageBreak/>
        <w:t>-</w:t>
      </w:r>
      <w:r w:rsidRPr="00C41F1B">
        <w:rPr>
          <w:noProof/>
        </w:rPr>
        <w:tab/>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del w:id="54" w:author="Michael Dolan" w:date="2021-07-21T14:35:00Z">
        <w:r w:rsidDel="00051272">
          <w:delText>t</w:delText>
        </w:r>
      </w:del>
      <w:r w:rsidRPr="00121E66">
        <w:t>-type&gt; element set to a value of "</w:t>
      </w:r>
      <w:r>
        <w:t>forward-private-call-</w:t>
      </w:r>
      <w:r w:rsidRPr="004346C1">
        <w:t>re</w:t>
      </w:r>
      <w:r>
        <w:t xml:space="preserve">sponse". Such requests are known as "SIP MESSAGE request for </w:t>
      </w:r>
      <w:r w:rsidRPr="00CA67D2">
        <w:t>forwarding</w:t>
      </w:r>
      <w:r>
        <w:t xml:space="preserve"> private call </w:t>
      </w:r>
      <w:r w:rsidRPr="004346C1">
        <w:t>re</w:t>
      </w:r>
      <w:r>
        <w:t xml:space="preserve">sponse </w:t>
      </w:r>
      <w:r w:rsidRPr="00051272">
        <w:t xml:space="preserve">for </w:t>
      </w:r>
      <w:ins w:id="55" w:author="Michael Dolan" w:date="2021-07-21T14:36:00Z">
        <w:r w:rsidRPr="00051272">
          <w:rPr>
            <w:rPrChange w:id="56" w:author="Michael Dolan" w:date="2021-07-21T14:36:00Z">
              <w:rPr>
                <w:highlight w:val="yellow"/>
              </w:rPr>
            </w:rPrChange>
          </w:rPr>
          <w:t>forwarded-by-client</w:t>
        </w:r>
      </w:ins>
      <w:del w:id="57" w:author="Michael Dolan" w:date="2021-07-21T14:36:00Z">
        <w:r w:rsidRPr="00051272" w:rsidDel="00051272">
          <w:delText>terminating</w:delText>
        </w:r>
        <w:r w:rsidDel="00051272">
          <w:delText xml:space="preserve"> client</w:delText>
        </w:r>
      </w:del>
      <w:r>
        <w:t>"</w:t>
      </w:r>
      <w:ins w:id="58" w:author="Michael Dolan" w:date="2021-07-28T13:38:00Z">
        <w:r w:rsidR="00B74A5F">
          <w:t>; and</w:t>
        </w:r>
      </w:ins>
      <w:del w:id="59" w:author="Michael Dolan" w:date="2021-07-28T13:38:00Z">
        <w:r w:rsidDel="00B74A5F">
          <w:delText>.</w:delText>
        </w:r>
      </w:del>
    </w:p>
    <w:p w14:paraId="0D3D8E60" w14:textId="0E1C3A39" w:rsidR="00B74A5F" w:rsidRPr="00513F5C" w:rsidRDefault="00B74A5F" w:rsidP="00B74A5F">
      <w:pPr>
        <w:pStyle w:val="B1"/>
        <w:rPr>
          <w:ins w:id="60" w:author="Michael Dolan" w:date="2021-07-28T13:37:00Z"/>
          <w:lang w:val="en-US"/>
        </w:rPr>
      </w:pPr>
      <w:ins w:id="61" w:author="Michael Dolan" w:date="2021-07-28T13:37:00Z">
        <w:r>
          <w:rPr>
            <w:noProof/>
          </w:rPr>
          <w:t>-</w:t>
        </w:r>
        <w:r w:rsidRPr="00C41F1B">
          <w:rPr>
            <w:noProof/>
          </w:rPr>
          <w:tab/>
          <w:t xml:space="preserve">SIP MESSAGE request routed to the MCPTT client as a result of initial filter criteria containing a Content-Type header field set to </w:t>
        </w:r>
        <w:r w:rsidRPr="00C41F1B">
          <w:t>"application/vnd.3gpp.mcptt-info+xml" and includes an XML body containing a</w:t>
        </w:r>
      </w:ins>
      <w:ins w:id="62" w:author="Michael Dolan" w:date="2021-07-28T16:08:00Z">
        <w:r w:rsidR="009D25A6">
          <w:t>n</w:t>
        </w:r>
      </w:ins>
      <w:ins w:id="63" w:author="Michael Dolan" w:date="2021-07-28T13:37:00Z">
        <w:r w:rsidRPr="00C41F1B">
          <w:t xml:space="preserve">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ins>
      <w:ins w:id="64" w:author="Michael Dolan" w:date="2021-07-28T16:10:00Z">
        <w:r w:rsidR="009D25A6">
          <w:t>forward</w:t>
        </w:r>
        <w:r w:rsidR="009D25A6" w:rsidRPr="001D330B">
          <w:t>-private-call-</w:t>
        </w:r>
        <w:r w:rsidR="009D25A6">
          <w:t>settings-</w:t>
        </w:r>
        <w:r w:rsidR="009D25A6" w:rsidRPr="001D330B">
          <w:t>re</w:t>
        </w:r>
        <w:r w:rsidR="009D25A6">
          <w:t>sponse</w:t>
        </w:r>
      </w:ins>
      <w:ins w:id="65" w:author="Michael Dolan" w:date="2021-07-28T13:37:00Z">
        <w:r>
          <w:t xml:space="preserve">". Such requests are known as "SIP MESSAGE request for </w:t>
        </w:r>
      </w:ins>
      <w:ins w:id="66" w:author="Michael Dolan" w:date="2021-07-28T13:38:00Z">
        <w:r>
          <w:t>providing private call forwarding settings at the participating function</w:t>
        </w:r>
      </w:ins>
      <w:ins w:id="67" w:author="Michael Dolan" w:date="2021-07-28T13:37:00Z">
        <w:r>
          <w:t>".</w:t>
        </w:r>
      </w:ins>
    </w:p>
    <w:p w14:paraId="299E5CDE" w14:textId="77777777" w:rsidR="00051272" w:rsidRDefault="00051272" w:rsidP="00051272">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A0EE0CC" w14:textId="77777777" w:rsidR="006344C6" w:rsidRPr="0073469F" w:rsidRDefault="006344C6" w:rsidP="006344C6">
      <w:pPr>
        <w:pStyle w:val="Heading4"/>
        <w:rPr>
          <w:noProof/>
        </w:rPr>
      </w:pPr>
      <w:bookmarkStart w:id="68" w:name="_Toc20155579"/>
      <w:bookmarkStart w:id="69" w:name="_Toc27500734"/>
      <w:bookmarkStart w:id="70" w:name="_Toc36048859"/>
      <w:bookmarkStart w:id="71" w:name="_Toc45209622"/>
      <w:bookmarkStart w:id="72" w:name="_Toc51860447"/>
      <w:bookmarkStart w:id="73" w:name="_Toc75450805"/>
      <w:bookmarkStart w:id="74" w:name="_Toc75450861"/>
      <w:r w:rsidRPr="0073469F">
        <w:rPr>
          <w:noProof/>
        </w:rPr>
        <w:t>6.3.1.3</w:t>
      </w:r>
      <w:r w:rsidRPr="0073469F">
        <w:rPr>
          <w:noProof/>
        </w:rPr>
        <w:tab/>
        <w:t>SIP MESSAGE request</w:t>
      </w:r>
      <w:bookmarkEnd w:id="68"/>
      <w:bookmarkEnd w:id="69"/>
      <w:bookmarkEnd w:id="70"/>
      <w:bookmarkEnd w:id="71"/>
      <w:bookmarkEnd w:id="72"/>
      <w:bookmarkEnd w:id="73"/>
    </w:p>
    <w:p w14:paraId="17D2B9B5" w14:textId="77777777" w:rsidR="006344C6" w:rsidRPr="0073469F" w:rsidRDefault="006344C6" w:rsidP="006344C6">
      <w:r w:rsidRPr="0073469F">
        <w:t xml:space="preserve">The MCPTT server needs to distinguish between the following SIP </w:t>
      </w:r>
      <w:r w:rsidRPr="0073469F">
        <w:rPr>
          <w:lang w:eastAsia="ko-KR"/>
        </w:rPr>
        <w:t>MESSAGE</w:t>
      </w:r>
      <w:r w:rsidRPr="0073469F">
        <w:t xml:space="preserve"> request for originations and terminations:</w:t>
      </w:r>
    </w:p>
    <w:p w14:paraId="0A2B0A72" w14:textId="77777777" w:rsidR="006344C6" w:rsidRPr="0073469F" w:rsidRDefault="006344C6" w:rsidP="006344C6">
      <w:pPr>
        <w:pStyle w:val="B1"/>
      </w:pPr>
      <w:r w:rsidRPr="0073469F">
        <w:t>-</w:t>
      </w:r>
      <w:r w:rsidRPr="0073469F">
        <w:tab/>
        <w:t xml:space="preserve">SIP </w:t>
      </w:r>
      <w:r w:rsidRPr="0073469F">
        <w:rPr>
          <w:lang w:eastAsia="ko-KR"/>
        </w:rPr>
        <w:t>MESSAGE</w:t>
      </w:r>
      <w:r w:rsidRPr="0073469F">
        <w:t xml:space="preserve"> requests routed to the participating MCPTT function as a result of processing initial filter criteria at the S-CSCF in accordance with the origination procedures as specified in 3GPP TS 24.229 [4] with the Request-URI set to the </w:t>
      </w:r>
      <w:r w:rsidRPr="0073469F">
        <w:rPr>
          <w:lang w:eastAsia="ko-KR"/>
        </w:rPr>
        <w:t>MBMS public service identity of the participating MCPTT function</w:t>
      </w:r>
      <w:r w:rsidRPr="0073469F">
        <w:t xml:space="preserve">. Such requests are known as "SIP </w:t>
      </w:r>
      <w:r w:rsidRPr="0073469F">
        <w:rPr>
          <w:lang w:eastAsia="ko-KR"/>
        </w:rPr>
        <w:t>MESSAGE</w:t>
      </w:r>
      <w:r w:rsidRPr="0073469F">
        <w:t xml:space="preserve"> request for </w:t>
      </w:r>
      <w:r w:rsidRPr="0073469F">
        <w:rPr>
          <w:lang w:eastAsia="ko-KR"/>
        </w:rPr>
        <w:t>a</w:t>
      </w:r>
      <w:r>
        <w:rPr>
          <w:lang w:eastAsia="ko-KR"/>
        </w:rPr>
        <w:t>n</w:t>
      </w:r>
      <w:r w:rsidRPr="0073469F">
        <w:t xml:space="preserve"> MBMS listening status update" in the procedures in th</w:t>
      </w:r>
      <w:r>
        <w:t>e</w:t>
      </w:r>
      <w:r w:rsidRPr="0073469F">
        <w:t xml:space="preserve"> </w:t>
      </w:r>
      <w:r>
        <w:t xml:space="preserve">present </w:t>
      </w:r>
      <w:r w:rsidRPr="0073469F">
        <w:t>document</w:t>
      </w:r>
      <w:r>
        <w:t>;</w:t>
      </w:r>
    </w:p>
    <w:p w14:paraId="303C5D4B" w14:textId="77777777" w:rsidR="006344C6" w:rsidRDefault="006344C6" w:rsidP="006344C6">
      <w:pPr>
        <w:pStyle w:val="B1"/>
      </w:pPr>
      <w:r w:rsidRPr="0073469F">
        <w:rPr>
          <w:noProof/>
        </w:rPr>
        <w:t>-</w:t>
      </w:r>
      <w:r w:rsidRPr="0073469F">
        <w:rPr>
          <w:noProof/>
        </w:rPr>
        <w:tab/>
        <w:t xml:space="preserve">SIP MESSAGE request routed to the participating MCPTT function </w:t>
      </w:r>
      <w:r>
        <w:rPr>
          <w:noProof/>
        </w:rPr>
        <w:t xml:space="preserve">as a result of initial filter criteria </w:t>
      </w:r>
      <w:r w:rsidRPr="0073469F">
        <w:rPr>
          <w:noProof/>
        </w:rPr>
        <w:t xml:space="preserve">containing a Content-Type header field set to </w:t>
      </w:r>
      <w:r w:rsidRPr="0073469F">
        <w:t xml:space="preserve">"application/vnd.3gpp.mcptt-location-info+xml" and </w:t>
      </w:r>
      <w:r>
        <w:t>including</w:t>
      </w:r>
      <w:r w:rsidRPr="0073469F">
        <w:t xml:space="preserve"> an XML body containing a Location root element containing a Report element. Such request</w:t>
      </w:r>
      <w:r>
        <w:t>s</w:t>
      </w:r>
      <w:r w:rsidRPr="0073469F">
        <w:t xml:space="preserve"> are known as "SIP MESSAGE request for location reporting"</w:t>
      </w:r>
      <w:r>
        <w:t xml:space="preserve"> in the present document;</w:t>
      </w:r>
    </w:p>
    <w:p w14:paraId="16D3C5FA" w14:textId="77777777" w:rsidR="006344C6" w:rsidRDefault="006344C6" w:rsidP="006344C6">
      <w:pPr>
        <w:pStyle w:val="B1"/>
      </w:pPr>
      <w:r>
        <w:t>-</w:t>
      </w:r>
      <w:r>
        <w:tab/>
      </w:r>
      <w:r w:rsidRPr="0073469F">
        <w:t xml:space="preserve">SIP </w:t>
      </w:r>
      <w:r>
        <w:t>MESSAGE</w:t>
      </w:r>
      <w:r w:rsidRPr="0073469F">
        <w:t xml:space="preserve"> requests routed to the</w:t>
      </w:r>
      <w:r>
        <w:t xml:space="preserve"> originating</w:t>
      </w:r>
      <w:r w:rsidRPr="0073469F">
        <w:t xml:space="preserve"> participating MCPTT function as a result of initial filter criteria with the Request-URI set to the </w:t>
      </w:r>
      <w:r w:rsidRPr="0073469F">
        <w:rPr>
          <w:lang w:eastAsia="ko-KR"/>
        </w:rPr>
        <w:t>public service identity of the 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originating participating MCPTT function"</w:t>
      </w:r>
      <w:r w:rsidRPr="0073469F">
        <w:t xml:space="preserve"> in the procedures in </w:t>
      </w:r>
      <w:r>
        <w:t>the present</w:t>
      </w:r>
      <w:r w:rsidRPr="0073469F">
        <w:t xml:space="preserve"> document;</w:t>
      </w:r>
    </w:p>
    <w:p w14:paraId="555EBABC" w14:textId="77777777" w:rsidR="006344C6" w:rsidRPr="006D6D19" w:rsidRDefault="006344C6" w:rsidP="006344C6">
      <w:pPr>
        <w:pStyle w:val="B1"/>
      </w:pPr>
      <w:r>
        <w:t>-</w:t>
      </w:r>
      <w:r>
        <w:tab/>
      </w:r>
      <w:r w:rsidRPr="0073469F">
        <w:t xml:space="preserve">SIP </w:t>
      </w:r>
      <w:r>
        <w:t>MESSAGE</w:t>
      </w:r>
      <w:r w:rsidRPr="0073469F">
        <w:t xml:space="preserve"> requests routed to the</w:t>
      </w:r>
      <w:r>
        <w:t xml:space="preserve"> terminating</w:t>
      </w:r>
      <w:r w:rsidRPr="0073469F">
        <w:t xml:space="preserve"> participating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 xml:space="preserve">terminating </w:t>
      </w:r>
      <w:r w:rsidRPr="0073469F">
        <w:rPr>
          <w:lang w:eastAsia="ko-KR"/>
        </w:rPr>
        <w:t>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terminating participating MCPTT function"</w:t>
      </w:r>
      <w:r w:rsidRPr="0073469F">
        <w:t xml:space="preserve"> in the procedures in </w:t>
      </w:r>
      <w:r>
        <w:t>the present</w:t>
      </w:r>
      <w:r w:rsidRPr="0073469F">
        <w:t xml:space="preserve"> document;</w:t>
      </w:r>
    </w:p>
    <w:p w14:paraId="2E2E9541" w14:textId="77777777" w:rsidR="006344C6" w:rsidRPr="00FD01BE" w:rsidRDefault="006344C6" w:rsidP="006344C6">
      <w:pPr>
        <w:pStyle w:val="B1"/>
      </w:pPr>
      <w:r>
        <w:t>-</w:t>
      </w:r>
      <w:r>
        <w:tab/>
      </w:r>
      <w:r w:rsidRPr="0073469F">
        <w:t xml:space="preserve">SIP </w:t>
      </w:r>
      <w:r>
        <w:t>MESSAGE</w:t>
      </w:r>
      <w:r w:rsidRPr="0073469F">
        <w:t xml:space="preserve"> requests routed to the</w:t>
      </w:r>
      <w:r>
        <w:t xml:space="preserve"> controlling</w:t>
      </w:r>
      <w:r w:rsidRPr="0073469F">
        <w:t xml:space="preserve">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controlling</w:t>
      </w:r>
      <w:r w:rsidRPr="0073469F">
        <w:rPr>
          <w:lang w:eastAsia="ko-KR"/>
        </w:rPr>
        <w:t xml:space="preserve">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controlling MCPTT function"</w:t>
      </w:r>
      <w:r w:rsidRPr="0073469F">
        <w:t xml:space="preserve"> in the procedures in </w:t>
      </w:r>
      <w:r>
        <w:t>the present</w:t>
      </w:r>
      <w:r w:rsidRPr="0073469F">
        <w:t xml:space="preserve"> document;</w:t>
      </w:r>
    </w:p>
    <w:p w14:paraId="4C209D67" w14:textId="77777777" w:rsidR="006344C6" w:rsidRDefault="006344C6" w:rsidP="006344C6">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originating participating MCPTT function";</w:t>
      </w:r>
    </w:p>
    <w:p w14:paraId="1A435A80" w14:textId="77777777" w:rsidR="006344C6" w:rsidRDefault="006344C6" w:rsidP="006344C6">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lastRenderedPageBreak/>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terminating participating MCPTT function";</w:t>
      </w:r>
    </w:p>
    <w:p w14:paraId="24F3B16D" w14:textId="77777777" w:rsidR="006344C6"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private-call-call-back-request". Such requests are known as "SIP MESSAGE request for private call call-back request for controlling MCPTT function";</w:t>
      </w:r>
    </w:p>
    <w:p w14:paraId="33EA5CAB" w14:textId="77777777" w:rsidR="006344C6"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private-call-call-back-cancel-request". Such requests are known as "SIP MESSAGE request for private call call-back cancel request for controlling MCPTT function";</w:t>
      </w:r>
    </w:p>
    <w:p w14:paraId="40F1DD32" w14:textId="77777777" w:rsidR="006344C6" w:rsidRPr="006D6D19"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private-call-call-back-response" or "private-call-call-back-cancel-response". Such requests are known as "SIP MESSAGE request for private call call-back responses for controlling MCPTT function";</w:t>
      </w:r>
    </w:p>
    <w:p w14:paraId="19BF8F2C" w14:textId="77777777" w:rsidR="006344C6" w:rsidRDefault="006344C6" w:rsidP="006344C6">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or with the &lt;response-type&gt; element set to a value of</w:t>
      </w:r>
      <w:r w:rsidRPr="00121E66">
        <w:t xml:space="preserve"> "</w:t>
      </w:r>
      <w:r>
        <w:t>group-selection-change-response". Such requests are known as "SIP MESSAGE request for group-selection-change for originating participating MCPTT function";</w:t>
      </w:r>
    </w:p>
    <w:p w14:paraId="64E453D0" w14:textId="77777777" w:rsidR="006344C6" w:rsidRDefault="006344C6" w:rsidP="006344C6">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group-selection-change-request" or with the &lt;response-type&gt; element set to a value of </w:t>
      </w:r>
      <w:r w:rsidRPr="00121E66">
        <w:t>"</w:t>
      </w:r>
      <w:r>
        <w:t>group-selection-change -response". Such requests are known as "SIP MESSAGE request for group-selection-change for terminating participating MCPTT function";</w:t>
      </w:r>
    </w:p>
    <w:p w14:paraId="267041AF" w14:textId="77777777" w:rsidR="006344C6"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Such requests are known as "SIP MESSAGE request for group selection change request for controlling MCPTT function";</w:t>
      </w:r>
    </w:p>
    <w:p w14:paraId="3B94985D" w14:textId="77777777" w:rsidR="006344C6" w:rsidRPr="006D6D19"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group-selection-change-response". Such requests are known as "SIP MESSAGE request for group selection change response for controlling MCPTT function";</w:t>
      </w:r>
    </w:p>
    <w:p w14:paraId="4EA5EDB1" w14:textId="77777777" w:rsidR="006344C6" w:rsidRDefault="006344C6" w:rsidP="006344C6">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remotely-initiated-group-call-request" or with the &lt;response-type&gt; element set to a value of</w:t>
      </w:r>
      <w:r w:rsidRPr="00121E66">
        <w:t xml:space="preserve"> "</w:t>
      </w:r>
      <w:r>
        <w:t>remotely-initiated-group-call-response". Such requests are known as "SIP MESSAGE request for remotely initiated group call for originating participating MCPTT function";</w:t>
      </w:r>
    </w:p>
    <w:p w14:paraId="4E9C8B32" w14:textId="77777777" w:rsidR="006344C6" w:rsidRDefault="006344C6" w:rsidP="006344C6">
      <w:pPr>
        <w:pStyle w:val="B1"/>
        <w:rPr>
          <w:noProof/>
        </w:rPr>
      </w:pPr>
      <w:r>
        <w:lastRenderedPageBreak/>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remotely-initiated-group-call-request" or with the &lt;response-type&gt; element set to a value of </w:t>
      </w:r>
      <w:r w:rsidRPr="00121E66">
        <w:t>"</w:t>
      </w:r>
      <w:r>
        <w:t>remotely-initiated-group-call-response". Such requests are known as "SIP MESSAGE request for remotely initiated group call for terminating participating MCPTT function";</w:t>
      </w:r>
    </w:p>
    <w:p w14:paraId="6694EC95" w14:textId="77777777" w:rsidR="006344C6" w:rsidRPr="00B46C9B"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remotely-initiated-group-call-request". Such requests are known as "SIP MESSAGE request for remotely initiated group call request for controlling MCPTT function";</w:t>
      </w:r>
    </w:p>
    <w:p w14:paraId="7A44EDC9" w14:textId="77777777" w:rsidR="006344C6" w:rsidRPr="00B46C9B"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remotely-initiated-group-call-response". Such requests are known as "SIP MESSAGE request for remotely initiated group call response for controlling MCPTT function"</w:t>
      </w:r>
      <w:r w:rsidRPr="00B46C9B">
        <w:t>; and</w:t>
      </w:r>
    </w:p>
    <w:p w14:paraId="41633A2C" w14:textId="77777777" w:rsidR="006344C6" w:rsidRDefault="006344C6" w:rsidP="006344C6">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or with the &lt;response-type&gt; element set to a value of</w:t>
      </w:r>
      <w:r w:rsidRPr="00121E66">
        <w:t xml:space="preserve"> "</w:t>
      </w:r>
      <w:r>
        <w:t>remotely-initiated-private-call-response". Such requests are known as "SIP MESSAGE request for remotely initiated private call for originating participating MCPTT function";</w:t>
      </w:r>
    </w:p>
    <w:p w14:paraId="16BB7118" w14:textId="77777777" w:rsidR="006344C6" w:rsidRDefault="006344C6" w:rsidP="006344C6">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remotely-initiated-private-call-request" or with the &lt;response-type&gt; element set to a value of </w:t>
      </w:r>
      <w:r w:rsidRPr="00121E66">
        <w:t>"</w:t>
      </w:r>
      <w:r>
        <w:t>remotely-initiated-private-call-response". Such requests are known as "SIP MESSAGE request for remotely initiated private call for terminating participating MCPTT function";</w:t>
      </w:r>
    </w:p>
    <w:p w14:paraId="2FEE67A8" w14:textId="77777777" w:rsidR="006344C6"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Such requests are known as "SIP MESSAGE request for remotely initiated private call request for controlling MCPTT function";</w:t>
      </w:r>
    </w:p>
    <w:p w14:paraId="680B6BE0" w14:textId="77777777" w:rsidR="006344C6" w:rsidRPr="006D6D19"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remotely-initiated-private-call-response". Such requests are known as "SIP MESSAGE request for remotely initiated private call response for controlling MCPTT function"</w:t>
      </w:r>
      <w:r w:rsidRPr="006E208F">
        <w:t>;</w:t>
      </w:r>
    </w:p>
    <w:p w14:paraId="19365408" w14:textId="77777777" w:rsidR="006344C6" w:rsidRPr="00513F5C" w:rsidRDefault="006344C6" w:rsidP="006344C6">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group regroup using preconfigured group" in the procedures in the present document</w:t>
      </w:r>
      <w:r w:rsidRPr="00E6756E">
        <w:t>;</w:t>
      </w:r>
    </w:p>
    <w:p w14:paraId="544280B6" w14:textId="77777777" w:rsidR="006344C6" w:rsidRPr="00513F5C" w:rsidRDefault="006344C6" w:rsidP="006344C6">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w:t>
      </w:r>
      <w:r w:rsidRPr="00391887">
        <w:rPr>
          <w:lang w:val="en-US"/>
        </w:rPr>
        <w:lastRenderedPageBreak/>
        <w:t xml:space="preserve">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w:t>
      </w:r>
      <w:r>
        <w:t>user</w:t>
      </w:r>
      <w:r w:rsidRPr="00391887">
        <w:t xml:space="preserve"> regroup using preconfigured group" in the procedures in the present document</w:t>
      </w:r>
      <w:r w:rsidRPr="00E6756E">
        <w:t>;</w:t>
      </w:r>
    </w:p>
    <w:p w14:paraId="16509CBD"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originating </w:t>
      </w:r>
      <w:r w:rsidRPr="00513F5C">
        <w:t>participating 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originating</w:t>
      </w:r>
      <w:r w:rsidRPr="00513F5C">
        <w:rPr>
          <w:lang w:val="en-US"/>
        </w:rPr>
        <w:t xml:space="preserv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originating participating MCPTT function to remove a</w:t>
      </w:r>
      <w:r w:rsidRPr="00513F5C">
        <w:t xml:space="preserve"> regroup using preconfigured group" in the procedures in the present document</w:t>
      </w:r>
      <w:r w:rsidRPr="00E6756E">
        <w:t>;</w:t>
      </w:r>
    </w:p>
    <w:p w14:paraId="2D99B13D"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"create", and a non-empty &lt;groups-for-regroup&gt; element</w:t>
      </w:r>
      <w:r w:rsidRPr="00513F5C">
        <w:t xml:space="preserve">. Such requests are known as "SIP </w:t>
      </w:r>
      <w:r>
        <w:t>MESSAGE request to the terminating participating MCPTT function to create a</w:t>
      </w:r>
      <w:r w:rsidRPr="00513F5C">
        <w:t xml:space="preserve"> </w:t>
      </w:r>
      <w:r>
        <w:t xml:space="preserve">group </w:t>
      </w:r>
      <w:r w:rsidRPr="00513F5C">
        <w:t>regroup using preconfigured group" in the procedures in the present document</w:t>
      </w:r>
      <w:r w:rsidRPr="00E6756E">
        <w:t>;</w:t>
      </w:r>
    </w:p>
    <w:p w14:paraId="7C313BEF"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rPr>
          <w:lang w:val="en-US"/>
        </w:rPr>
        <w:t xml:space="preserve">terminating </w:t>
      </w:r>
      <w:r w:rsidRPr="00513F5C">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w:t>
      </w:r>
      <w:proofErr w:type="spellStart"/>
      <w:r>
        <w:t>create"and</w:t>
      </w:r>
      <w:proofErr w:type="spellEnd"/>
      <w:r>
        <w:t xml:space="preserve"> a non-empty &lt;users-for-regroup&gt; element</w:t>
      </w:r>
      <w:r w:rsidRPr="00513F5C">
        <w:t xml:space="preserve">. Such requests are known as "SIP </w:t>
      </w:r>
      <w:r>
        <w:t>MESSAGE</w:t>
      </w:r>
      <w:r w:rsidRPr="00513F5C">
        <w:t xml:space="preserve"> request </w:t>
      </w:r>
      <w:r>
        <w:t>to the terminating participating MCPTT function to create a</w:t>
      </w:r>
      <w:r w:rsidRPr="00513F5C">
        <w:t xml:space="preserve"> </w:t>
      </w:r>
      <w:r>
        <w:t xml:space="preserve">user </w:t>
      </w:r>
      <w:r w:rsidRPr="00513F5C">
        <w:t>regroup using preconfigured group" in the procedures in the present document</w:t>
      </w:r>
      <w:r w:rsidRPr="00E6756E">
        <w:t>;</w:t>
      </w:r>
    </w:p>
    <w:p w14:paraId="07D54AAC"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t>terminating</w:t>
      </w:r>
      <w:r w:rsidRPr="00ED0E33">
        <w:t xml:space="preserve"> </w:t>
      </w:r>
      <w:r>
        <w:t xml:space="preserve">participating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application/vnd.3gpp.mcptt-info+xml MIME body</w:t>
      </w:r>
      <w:r>
        <w:t xml:space="preserve"> and a &lt;regroup-action&gt; element set to "remove"</w:t>
      </w:r>
      <w:r w:rsidRPr="00513F5C">
        <w:t xml:space="preserve">. Such requests are known as "SIP </w:t>
      </w:r>
      <w:r>
        <w:t>MESSAGE</w:t>
      </w:r>
      <w:r w:rsidRPr="00513F5C">
        <w:t xml:space="preserve"> request </w:t>
      </w:r>
      <w:r>
        <w:t>to the terminating participating MCPTT function to remove a</w:t>
      </w:r>
      <w:r w:rsidRPr="00513F5C">
        <w:t xml:space="preserve"> regroup using preconfigured group" in the procedures in the present document</w:t>
      </w:r>
      <w:r w:rsidRPr="00E6756E">
        <w:t>;</w:t>
      </w:r>
    </w:p>
    <w:p w14:paraId="1C9E4BEE" w14:textId="77777777" w:rsidR="006344C6" w:rsidRPr="00513F5C" w:rsidRDefault="006344C6" w:rsidP="006344C6">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group regroup using preconfigured group" in the procedures in the present document</w:t>
      </w:r>
      <w:r w:rsidRPr="00E6756E">
        <w:t>;</w:t>
      </w:r>
    </w:p>
    <w:p w14:paraId="7FD399B6" w14:textId="77777777" w:rsidR="006344C6" w:rsidRPr="00513F5C" w:rsidRDefault="006344C6" w:rsidP="006344C6">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w:t>
      </w:r>
      <w:r>
        <w:t>user</w:t>
      </w:r>
      <w:r w:rsidRPr="00391887">
        <w:t xml:space="preserve"> regroup using preconfigured group" in the procedures in the present document</w:t>
      </w:r>
      <w:r w:rsidRPr="00E6756E">
        <w:t>;</w:t>
      </w:r>
    </w:p>
    <w:p w14:paraId="73BCDA6B"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 xml:space="preserve"> +xml MIME body</w:t>
      </w:r>
      <w:r>
        <w:t xml:space="preserve"> and a &lt;regroup-action&gt; element set to "remove"</w:t>
      </w:r>
      <w:r w:rsidRPr="00513F5C">
        <w:t xml:space="preserve">. Such requests are known as "SIP </w:t>
      </w:r>
      <w:r>
        <w:t>MESSAGE</w:t>
      </w:r>
      <w:r w:rsidRPr="00513F5C">
        <w:t xml:space="preserve"> request </w:t>
      </w:r>
      <w:r>
        <w:t>to the controlling</w:t>
      </w:r>
      <w:r w:rsidRPr="00391887">
        <w:t xml:space="preserve"> </w:t>
      </w:r>
      <w:r>
        <w:t>MCPTT function to remove a</w:t>
      </w:r>
      <w:r w:rsidRPr="00513F5C">
        <w:t xml:space="preserve"> regroup using preconfigured group" in the procedures in the present document</w:t>
      </w:r>
      <w:r w:rsidRPr="00E6756E">
        <w:t>;</w:t>
      </w:r>
    </w:p>
    <w:p w14:paraId="2F142C17" w14:textId="77777777" w:rsidR="006344C6" w:rsidRPr="00513F5C" w:rsidRDefault="006344C6" w:rsidP="006344C6">
      <w:pPr>
        <w:pStyle w:val="B1"/>
        <w:rPr>
          <w:lang w:val="en-US"/>
        </w:rPr>
      </w:pPr>
      <w:r>
        <w:t>-</w:t>
      </w:r>
      <w:r>
        <w:tab/>
      </w:r>
      <w:r w:rsidRPr="00391887">
        <w:t xml:space="preserve">SIP </w:t>
      </w:r>
      <w:r>
        <w:t>MESSAGE</w:t>
      </w:r>
      <w:r w:rsidRPr="0073469F">
        <w:t xml:space="preserve"> </w:t>
      </w:r>
      <w:r w:rsidRPr="00391887">
        <w:t xml:space="preserve">requests routed to </w:t>
      </w:r>
      <w:r>
        <w:t>a</w:t>
      </w:r>
      <w:r w:rsidRPr="00391887">
        <w:t xml:space="preserve"> </w:t>
      </w:r>
      <w:r>
        <w:t>non-controlling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non-controlling</w:t>
      </w:r>
      <w:r w:rsidRPr="00391887">
        <w:rPr>
          <w:lang w:val="en-US"/>
        </w:rPr>
        <w:t xml:space="preserve"> MCPTT function that contains a </w:t>
      </w:r>
      <w:r>
        <w:rPr>
          <w:lang w:val="en-US"/>
        </w:rPr>
        <w:lastRenderedPageBreak/>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a non-controlling</w:t>
      </w:r>
      <w:r w:rsidRPr="00391887">
        <w:t xml:space="preserve"> </w:t>
      </w:r>
      <w:r>
        <w:t>MCPTT function to request creation of a</w:t>
      </w:r>
      <w:r w:rsidRPr="00391887">
        <w:t xml:space="preserve"> group regroup using preconfigured group" in the procedures in the present document</w:t>
      </w:r>
      <w:r w:rsidRPr="00E6756E">
        <w:t>;</w:t>
      </w:r>
    </w:p>
    <w:p w14:paraId="33EC3384" w14:textId="77777777" w:rsidR="006344C6" w:rsidRPr="00513F5C" w:rsidRDefault="006344C6" w:rsidP="006344C6">
      <w:pPr>
        <w:pStyle w:val="B1"/>
        <w:rPr>
          <w:lang w:val="en-US"/>
        </w:rPr>
      </w:pPr>
      <w:r w:rsidRPr="00513F5C">
        <w:t>-</w:t>
      </w:r>
      <w:r w:rsidRPr="00513F5C">
        <w:tab/>
        <w:t xml:space="preserve">SIP </w:t>
      </w:r>
      <w:r>
        <w:t>MESSAGE</w:t>
      </w:r>
      <w:r w:rsidRPr="0073469F">
        <w:t xml:space="preserve"> </w:t>
      </w:r>
      <w:r w:rsidRPr="00513F5C">
        <w:t xml:space="preserve">requests routed to the </w:t>
      </w:r>
      <w:r>
        <w:t>non-controlling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non-controlling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non-controlling</w:t>
      </w:r>
      <w:r w:rsidRPr="00391887">
        <w:t xml:space="preserve"> </w:t>
      </w:r>
      <w:r>
        <w:t>MCPTT function to remove a</w:t>
      </w:r>
      <w:r w:rsidRPr="00513F5C">
        <w:t xml:space="preserve"> </w:t>
      </w:r>
      <w:r>
        <w:t xml:space="preserve">group </w:t>
      </w:r>
      <w:r w:rsidRPr="00513F5C">
        <w:t>regroup using preconfigured group" in the procedures in the present document</w:t>
      </w:r>
      <w:r w:rsidRPr="00BA75BD">
        <w:t>;</w:t>
      </w:r>
    </w:p>
    <w:p w14:paraId="07811B89" w14:textId="77777777" w:rsidR="006344C6" w:rsidRDefault="006344C6" w:rsidP="006344C6">
      <w:pPr>
        <w:pStyle w:val="B1"/>
        <w:rPr>
          <w:noProof/>
        </w:rPr>
      </w:pPr>
      <w:r>
        <w:t>-</w:t>
      </w:r>
      <w:r>
        <w:tab/>
      </w:r>
      <w:bookmarkStart w:id="75" w:name="_Hlk63847716"/>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w:t>
      </w:r>
      <w:r w:rsidRPr="00C7685D">
        <w:t>or with the &lt;response-type&gt; element set to a value of "transfer-private-call-response".</w:t>
      </w:r>
      <w:r>
        <w:t xml:space="preserve"> Such requests are known as "SIP MESSAGE request for transfer </w:t>
      </w:r>
      <w:r>
        <w:rPr>
          <w:noProof/>
        </w:rPr>
        <w:t xml:space="preserve">private </w:t>
      </w:r>
      <w:r>
        <w:t>call for originating participating MCPTT function";</w:t>
      </w:r>
    </w:p>
    <w:p w14:paraId="7F09FC4E" w14:textId="77777777" w:rsidR="006344C6" w:rsidRDefault="006344C6" w:rsidP="006344C6">
      <w:pPr>
        <w:pStyle w:val="B1"/>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or with the &lt;response-type&gt; element set to a value of </w:t>
      </w:r>
      <w:r w:rsidRPr="00121E66">
        <w:t>"</w:t>
      </w:r>
      <w:r w:rsidRPr="001D330B">
        <w:t>transfer-private-call</w:t>
      </w:r>
      <w:r>
        <w:t>-response". Such requests are known as "</w:t>
      </w:r>
      <w:bookmarkStart w:id="76" w:name="_Hlk56433049"/>
      <w:r>
        <w:t xml:space="preserve">SIP MESSAGE request for transfer </w:t>
      </w:r>
      <w:r>
        <w:rPr>
          <w:noProof/>
        </w:rPr>
        <w:t xml:space="preserve">private </w:t>
      </w:r>
      <w:r>
        <w:t xml:space="preserve">call </w:t>
      </w:r>
      <w:bookmarkEnd w:id="76"/>
      <w:r>
        <w:t>for terminating participating MCPTT function";</w:t>
      </w:r>
    </w:p>
    <w:p w14:paraId="3D213C9D" w14:textId="77777777" w:rsidR="006344C6" w:rsidRPr="00B46C9B"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w:t>
      </w:r>
      <w:r>
        <w:t xml:space="preserve">-request". Such requests are known as "SIP MESSAGE request for transfer </w:t>
      </w:r>
      <w:r>
        <w:rPr>
          <w:noProof/>
        </w:rPr>
        <w:t>private call</w:t>
      </w:r>
      <w:r>
        <w:t xml:space="preserve"> request for controlling MCPTT function";</w:t>
      </w:r>
    </w:p>
    <w:p w14:paraId="3F1F2BAD" w14:textId="77777777" w:rsidR="006344C6" w:rsidRDefault="006344C6" w:rsidP="006344C6">
      <w:pPr>
        <w:pStyle w:val="B1"/>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rsidRPr="001D330B">
        <w:t>transfer-private-call</w:t>
      </w:r>
      <w:r>
        <w:t xml:space="preserve">-response". Such requests are known as "SIP MESSAGE request for transfer </w:t>
      </w:r>
      <w:r>
        <w:rPr>
          <w:noProof/>
        </w:rPr>
        <w:t xml:space="preserve">private </w:t>
      </w:r>
      <w:r>
        <w:t>call response for controlling MCPTT function"</w:t>
      </w:r>
      <w:bookmarkEnd w:id="75"/>
      <w:r>
        <w:rPr>
          <w:lang w:val="hr-HR"/>
        </w:rPr>
        <w:t>;</w:t>
      </w:r>
    </w:p>
    <w:p w14:paraId="29DB611E" w14:textId="7D58FC54" w:rsidR="006344C6" w:rsidRDefault="006344C6" w:rsidP="006344C6">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w:t>
      </w:r>
      <w:r>
        <w:t>n</w:t>
      </w:r>
      <w:r w:rsidRPr="00C41F1B">
        <w:t xml:space="preserve"> &lt;</w:t>
      </w:r>
      <w:proofErr w:type="spellStart"/>
      <w:r w:rsidRPr="00C41F1B">
        <w:t>mcpttinfo</w:t>
      </w:r>
      <w:proofErr w:type="spellEnd"/>
      <w:r w:rsidRPr="00C41F1B">
        <w:t xml:space="preserve">&gt; root element </w:t>
      </w:r>
      <w:r>
        <w:t>with</w:t>
      </w:r>
      <w:r w:rsidRPr="00C41F1B">
        <w:t xml:space="preserve"> a</w:t>
      </w:r>
      <w:r>
        <w:t>n</w:t>
      </w:r>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forward</w:t>
      </w:r>
      <w:r w:rsidRPr="001D330B">
        <w:t>-private-call-request</w:t>
      </w:r>
      <w:r>
        <w:t xml:space="preserve">" </w:t>
      </w:r>
      <w:r w:rsidRPr="00C7685D">
        <w:t>or with the &lt;response-type&gt; element set to a value of "</w:t>
      </w:r>
      <w:r>
        <w:t>forward</w:t>
      </w:r>
      <w:r w:rsidRPr="00C7685D">
        <w:t>-private-call-response".</w:t>
      </w:r>
      <w:r>
        <w:t xml:space="preserve"> Such requests are known as "SIP MESSAGE request for </w:t>
      </w:r>
      <w:r w:rsidRPr="009A5530">
        <w:t>forwarding</w:t>
      </w:r>
      <w:r>
        <w:t xml:space="preserve"> </w:t>
      </w:r>
      <w:r>
        <w:rPr>
          <w:noProof/>
        </w:rPr>
        <w:t xml:space="preserve">private </w:t>
      </w:r>
      <w:r>
        <w:t>call for originating participating MCPTT function";</w:t>
      </w:r>
    </w:p>
    <w:p w14:paraId="60298A7F" w14:textId="34E1D70D" w:rsidR="006344C6" w:rsidRDefault="006344C6" w:rsidP="006344C6">
      <w:pPr>
        <w:pStyle w:val="B1"/>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w:t>
      </w:r>
      <w:r>
        <w:t>n</w:t>
      </w:r>
      <w:r w:rsidRPr="00C41F1B">
        <w:t xml:space="preserve"> &lt;</w:t>
      </w:r>
      <w:proofErr w:type="spellStart"/>
      <w:r w:rsidRPr="00C41F1B">
        <w:t>mcpttinfo</w:t>
      </w:r>
      <w:proofErr w:type="spellEnd"/>
      <w:r w:rsidRPr="00C41F1B">
        <w:t xml:space="preserve">&gt; root element </w:t>
      </w:r>
      <w:r>
        <w:t>with</w:t>
      </w:r>
      <w:r w:rsidRPr="00C41F1B">
        <w:t xml:space="preserve"> a</w:t>
      </w:r>
      <w:r>
        <w:t>n</w:t>
      </w:r>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forward</w:t>
      </w:r>
      <w:r w:rsidRPr="001D330B">
        <w:t>-private-call-request</w:t>
      </w:r>
      <w:r>
        <w:t xml:space="preserve">" or with the &lt;response-type&gt; element set to a value of </w:t>
      </w:r>
      <w:r w:rsidRPr="00121E66">
        <w:t>"</w:t>
      </w:r>
      <w:r w:rsidRPr="00714DF4">
        <w:t>forward</w:t>
      </w:r>
      <w:r w:rsidRPr="001D330B">
        <w:t>-private-call</w:t>
      </w:r>
      <w:r>
        <w:t xml:space="preserve">-response". Such requests are known as "SIP MESSAGE request for </w:t>
      </w:r>
      <w:bookmarkStart w:id="77" w:name="_Hlk68707035"/>
      <w:r>
        <w:t>forwarding</w:t>
      </w:r>
      <w:r>
        <w:rPr>
          <w:noProof/>
        </w:rPr>
        <w:t xml:space="preserve"> </w:t>
      </w:r>
      <w:bookmarkEnd w:id="77"/>
      <w:r>
        <w:rPr>
          <w:noProof/>
        </w:rPr>
        <w:t xml:space="preserve">private </w:t>
      </w:r>
      <w:r>
        <w:t xml:space="preserve">call </w:t>
      </w:r>
      <w:ins w:id="78" w:author="Michael Dolan" w:date="2021-07-27T15:54:00Z">
        <w:r>
          <w:t xml:space="preserve">request </w:t>
        </w:r>
      </w:ins>
      <w:r>
        <w:t>for terminating participating MCPTT function";</w:t>
      </w:r>
    </w:p>
    <w:p w14:paraId="273B7206" w14:textId="53F33F12" w:rsidR="0004236F" w:rsidRDefault="0004236F" w:rsidP="0004236F">
      <w:pPr>
        <w:pStyle w:val="B1"/>
        <w:rPr>
          <w:ins w:id="79" w:author="Michael Dolan" w:date="2021-07-28T14:00:00Z"/>
          <w:noProof/>
        </w:rPr>
      </w:pPr>
      <w:ins w:id="80" w:author="Michael Dolan" w:date="2021-07-28T14:00:00Z">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w:t>
        </w:r>
        <w:r>
          <w:t>n</w:t>
        </w:r>
        <w:r w:rsidRPr="00C41F1B">
          <w:t xml:space="preserve"> &lt;</w:t>
        </w:r>
        <w:proofErr w:type="spellStart"/>
        <w:r w:rsidRPr="00C41F1B">
          <w:t>mcpttinfo</w:t>
        </w:r>
        <w:proofErr w:type="spellEnd"/>
        <w:r w:rsidRPr="00C41F1B">
          <w:t xml:space="preserve">&gt; root element </w:t>
        </w:r>
        <w:r>
          <w:t>with</w:t>
        </w:r>
        <w:r w:rsidRPr="00C41F1B">
          <w:t xml:space="preserve"> a</w:t>
        </w:r>
        <w:r>
          <w:t>n</w:t>
        </w:r>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lastRenderedPageBreak/>
          <w:t>with</w:t>
        </w:r>
        <w:r w:rsidRPr="00121E66">
          <w:t xml:space="preserve"> the &lt;re</w:t>
        </w:r>
        <w:r>
          <w:t>quest</w:t>
        </w:r>
        <w:r w:rsidRPr="00121E66">
          <w:t>-type&gt; element set to a value of "</w:t>
        </w:r>
      </w:ins>
      <w:ins w:id="81" w:author="Michael Dolan" w:date="2021-07-28T14:01:00Z">
        <w:r>
          <w:t>forward</w:t>
        </w:r>
        <w:r w:rsidRPr="001D330B">
          <w:t>-private-call-</w:t>
        </w:r>
        <w:r>
          <w:t>settings-</w:t>
        </w:r>
        <w:r w:rsidRPr="001D330B">
          <w:t>request</w:t>
        </w:r>
      </w:ins>
      <w:ins w:id="82" w:author="Michael Dolan" w:date="2021-07-28T14:00:00Z">
        <w:r>
          <w:t>"</w:t>
        </w:r>
        <w:r w:rsidRPr="00C7685D">
          <w:t>.</w:t>
        </w:r>
        <w:r>
          <w:t xml:space="preserve"> Such requests are known as "SIP MESSAGE request for </w:t>
        </w:r>
      </w:ins>
      <w:ins w:id="83" w:author="Michael Dolan" w:date="2021-07-28T14:02:00Z">
        <w:r>
          <w:t>changing and querying</w:t>
        </w:r>
      </w:ins>
      <w:ins w:id="84" w:author="Michael Dolan" w:date="2021-07-28T14:01:00Z">
        <w:r>
          <w:t xml:space="preserve"> </w:t>
        </w:r>
      </w:ins>
      <w:ins w:id="85" w:author="Michael Dolan" w:date="2021-07-28T14:00:00Z">
        <w:r w:rsidRPr="009A5530">
          <w:t>forwarding</w:t>
        </w:r>
        <w:r>
          <w:t xml:space="preserve"> </w:t>
        </w:r>
        <w:r>
          <w:rPr>
            <w:noProof/>
          </w:rPr>
          <w:t xml:space="preserve">private </w:t>
        </w:r>
        <w:r>
          <w:t xml:space="preserve">call </w:t>
        </w:r>
      </w:ins>
      <w:ins w:id="86" w:author="Michael Dolan" w:date="2021-07-28T14:02:00Z">
        <w:r>
          <w:t xml:space="preserve">settings </w:t>
        </w:r>
      </w:ins>
      <w:ins w:id="87" w:author="Michael Dolan" w:date="2021-07-28T14:00:00Z">
        <w:r>
          <w:t>for originating participating MCPTT function";</w:t>
        </w:r>
      </w:ins>
    </w:p>
    <w:p w14:paraId="34B318BB" w14:textId="77777777" w:rsidR="006344C6" w:rsidRPr="00B46C9B" w:rsidRDefault="006344C6" w:rsidP="006344C6">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w:t>
      </w:r>
      <w:r>
        <w:t>n</w:t>
      </w:r>
      <w:r w:rsidRPr="00C41F1B">
        <w:t xml:space="preserve"> &lt;</w:t>
      </w:r>
      <w:proofErr w:type="spellStart"/>
      <w:r w:rsidRPr="00C41F1B">
        <w:t>mcpttinfo</w:t>
      </w:r>
      <w:proofErr w:type="spellEnd"/>
      <w:r w:rsidRPr="00C41F1B">
        <w:t xml:space="preserve">&gt; root element </w:t>
      </w:r>
      <w:r>
        <w:t>with</w:t>
      </w:r>
      <w:r w:rsidRPr="00C41F1B">
        <w:t xml:space="preserve"> a</w:t>
      </w:r>
      <w:r>
        <w:t>n</w:t>
      </w:r>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714DF4">
        <w:t>forward</w:t>
      </w:r>
      <w:r w:rsidRPr="001D330B">
        <w:t>-private-call</w:t>
      </w:r>
      <w:r>
        <w:t xml:space="preserve">-request". Such requests are known as "SIP MESSAGE request for </w:t>
      </w:r>
      <w:r w:rsidRPr="009A5530">
        <w:t>forwarding</w:t>
      </w:r>
      <w:r>
        <w:t xml:space="preserve"> </w:t>
      </w:r>
      <w:r>
        <w:rPr>
          <w:noProof/>
        </w:rPr>
        <w:t>private call</w:t>
      </w:r>
      <w:r>
        <w:t xml:space="preserve"> request for controlling MCPTT function"; and</w:t>
      </w:r>
    </w:p>
    <w:p w14:paraId="55C89BAB" w14:textId="77777777" w:rsidR="006344C6" w:rsidRPr="00513F5C" w:rsidRDefault="006344C6" w:rsidP="006344C6">
      <w:pPr>
        <w:pStyle w:val="B1"/>
        <w:rPr>
          <w:lang w:val="en-US"/>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w:t>
      </w:r>
      <w:r>
        <w:t>n</w:t>
      </w:r>
      <w:r w:rsidRPr="00C41F1B">
        <w:t xml:space="preserve"> &lt;</w:t>
      </w:r>
      <w:proofErr w:type="spellStart"/>
      <w:r w:rsidRPr="00C41F1B">
        <w:t>mcpttinfo</w:t>
      </w:r>
      <w:proofErr w:type="spellEnd"/>
      <w:r w:rsidRPr="00C41F1B">
        <w:t xml:space="preserve">&gt; root element </w:t>
      </w:r>
      <w:r>
        <w:t>with</w:t>
      </w:r>
      <w:r w:rsidRPr="00C41F1B">
        <w:t xml:space="preserve"> a</w:t>
      </w:r>
      <w:r>
        <w:t>n</w:t>
      </w:r>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rsidRPr="00714DF4">
        <w:t>forward</w:t>
      </w:r>
      <w:r w:rsidRPr="001D330B">
        <w:t>-private-call</w:t>
      </w:r>
      <w:r>
        <w:t xml:space="preserve">-response". Such requests are known as "SIP MESSAGE request for </w:t>
      </w:r>
      <w:r w:rsidRPr="009A5530">
        <w:t xml:space="preserve">forwarding </w:t>
      </w:r>
      <w:r>
        <w:rPr>
          <w:noProof/>
        </w:rPr>
        <w:t xml:space="preserve">private </w:t>
      </w:r>
      <w:r>
        <w:t>call response for controlling MCPTT function".</w:t>
      </w:r>
    </w:p>
    <w:p w14:paraId="59CFCEA0" w14:textId="77777777" w:rsidR="006344C6" w:rsidRDefault="006344C6" w:rsidP="006344C6">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D09A3E5" w14:textId="77777777" w:rsidR="00051272" w:rsidRPr="00D43BED" w:rsidRDefault="00051272" w:rsidP="00051272">
      <w:pPr>
        <w:pStyle w:val="Heading4"/>
        <w:rPr>
          <w:noProof/>
        </w:rPr>
      </w:pPr>
      <w:r w:rsidRPr="00D43BED">
        <w:rPr>
          <w:noProof/>
        </w:rPr>
        <w:t>6.3.2.</w:t>
      </w:r>
      <w:r>
        <w:rPr>
          <w:noProof/>
          <w:lang w:val="hr-HR"/>
        </w:rPr>
        <w:t>5</w:t>
      </w:r>
      <w:r w:rsidRPr="00D43BED">
        <w:rPr>
          <w:noProof/>
        </w:rPr>
        <w:tab/>
        <w:t>Handling of the no answer timer (TNP1)</w:t>
      </w:r>
      <w:bookmarkEnd w:id="74"/>
    </w:p>
    <w:p w14:paraId="65E15C8F" w14:textId="77777777" w:rsidR="00051272" w:rsidRDefault="00051272" w:rsidP="00051272">
      <w:r w:rsidRPr="0073469F">
        <w:t xml:space="preserve">When the </w:t>
      </w:r>
      <w:r>
        <w:t>terminatin</w:t>
      </w:r>
      <w:r w:rsidRPr="0073469F">
        <w:t>g</w:t>
      </w:r>
      <w:r>
        <w:t xml:space="preserve"> participating</w:t>
      </w:r>
      <w:r w:rsidRPr="0073469F">
        <w:t xml:space="preserve"> MCPTT function receives a SIP INVITE request to initiate a </w:t>
      </w:r>
      <w:r>
        <w:t>private call:</w:t>
      </w:r>
    </w:p>
    <w:p w14:paraId="11A8C806" w14:textId="77777777" w:rsidR="00051272" w:rsidRDefault="00051272" w:rsidP="00051272">
      <w:pPr>
        <w:pStyle w:val="B1"/>
      </w:pPr>
      <w:r>
        <w:t>1)</w:t>
      </w:r>
      <w:r>
        <w:tab/>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130E3B24" w14:textId="6C83E7DE" w:rsidR="00051272" w:rsidRDefault="00051272" w:rsidP="00051272">
      <w:pPr>
        <w:pStyle w:val="B1"/>
      </w:pPr>
      <w:r>
        <w:t>2)</w:t>
      </w:r>
      <w:r>
        <w:tab/>
      </w:r>
      <w:r w:rsidRPr="004042BE">
        <w:t xml:space="preserve">if the &lt;call-forwarding-on&gt; element exists in the MCPTT user profile document, and </w:t>
      </w:r>
      <w:del w:id="88" w:author="Michael Dolan" w:date="2021-07-21T14:39:00Z">
        <w:r w:rsidRPr="004042BE" w:rsidDel="00051272">
          <w:delText xml:space="preserve"> </w:delText>
        </w:r>
      </w:del>
      <w:r w:rsidRPr="004042BE">
        <w:t>the value is set to "true" (see the MCPTT user profile document in 3GPP</w:t>
      </w:r>
      <w:r>
        <w:t> </w:t>
      </w:r>
      <w:r w:rsidRPr="004042BE">
        <w:t>TS</w:t>
      </w:r>
      <w:r>
        <w:t> </w:t>
      </w:r>
      <w:r w:rsidRPr="004042BE">
        <w:t>24.484</w:t>
      </w:r>
      <w:r>
        <w:t> </w:t>
      </w:r>
      <w:r w:rsidRPr="004042BE">
        <w:t>[50])</w:t>
      </w:r>
      <w:r>
        <w:t>;</w:t>
      </w:r>
      <w:ins w:id="89" w:author="Michael Dolan" w:date="2021-07-21T14:40:00Z">
        <w:r w:rsidR="005C1BE3">
          <w:t xml:space="preserve"> and</w:t>
        </w:r>
      </w:ins>
    </w:p>
    <w:p w14:paraId="23FF86F5" w14:textId="0AA7D9C1" w:rsidR="00051272" w:rsidRDefault="00051272" w:rsidP="00051272">
      <w:pPr>
        <w:pStyle w:val="B1"/>
      </w:pPr>
      <w:r>
        <w:t>3)</w:t>
      </w:r>
      <w:r>
        <w:tab/>
      </w:r>
      <w:r w:rsidRPr="004042BE">
        <w:t xml:space="preserve">if </w:t>
      </w:r>
      <w:del w:id="90" w:author="Michael Dolan" w:date="2021-07-21T14:41:00Z">
        <w:r w:rsidRPr="004042BE" w:rsidDel="005C1BE3">
          <w:delText xml:space="preserve">the </w:delText>
        </w:r>
      </w:del>
      <w:ins w:id="91" w:author="Michael Dolan" w:date="2021-07-21T14:41:00Z">
        <w:r w:rsidR="005C1BE3">
          <w:t>a</w:t>
        </w:r>
        <w:r w:rsidR="005C1BE3" w:rsidRPr="004042BE">
          <w:t xml:space="preserve"> </w:t>
        </w:r>
      </w:ins>
      <w:r w:rsidRPr="00691DC4">
        <w:t>&lt;call-forwarding-condition&gt;</w:t>
      </w:r>
      <w:r>
        <w:t xml:space="preserve"> </w:t>
      </w:r>
      <w:r w:rsidRPr="004042BE">
        <w:t xml:space="preserve">element </w:t>
      </w:r>
      <w:r w:rsidRPr="005C1BE3">
        <w:t xml:space="preserve">exists </w:t>
      </w:r>
      <w:ins w:id="92" w:author="Michael Dolan" w:date="2021-07-28T16:16:00Z">
        <w:r w:rsidR="008C299E">
          <w:t>in the &lt;call-forwarding-condition-list&gt;</w:t>
        </w:r>
      </w:ins>
      <w:ins w:id="93" w:author="Michael Dolan" w:date="2021-07-28T16:17:00Z">
        <w:r w:rsidR="008C299E">
          <w:t xml:space="preserve"> element </w:t>
        </w:r>
      </w:ins>
      <w:ins w:id="94" w:author="Michael Dolan" w:date="2021-07-21T14:42:00Z">
        <w:r w:rsidR="005C1BE3" w:rsidRPr="005C1BE3">
          <w:rPr>
            <w:rPrChange w:id="95" w:author="Michael Dolan" w:date="2021-07-21T14:42:00Z">
              <w:rPr>
                <w:highlight w:val="yellow"/>
              </w:rPr>
            </w:rPrChange>
          </w:rPr>
          <w:t>in the &lt;call-forwarding-info&gt; element</w:t>
        </w:r>
        <w:r w:rsidR="005C1BE3" w:rsidRPr="005C1BE3">
          <w:t xml:space="preserve"> </w:t>
        </w:r>
      </w:ins>
      <w:r w:rsidRPr="005C1BE3">
        <w:t>and</w:t>
      </w:r>
      <w:r>
        <w:t xml:space="preserve"> has a value of</w:t>
      </w:r>
      <w:r w:rsidRPr="00691DC4">
        <w:t xml:space="preserve"> </w:t>
      </w:r>
      <w:r>
        <w:t>"</w:t>
      </w:r>
      <w:del w:id="96" w:author="Michael Dolan" w:date="2021-07-22T11:24:00Z">
        <w:r w:rsidDel="00504F14">
          <w:delText>n</w:delText>
        </w:r>
      </w:del>
      <w:ins w:id="97" w:author="Michael Dolan" w:date="2021-07-22T11:24:00Z">
        <w:r w:rsidR="00504F14">
          <w:t>N</w:t>
        </w:r>
      </w:ins>
      <w:r>
        <w:t>o-</w:t>
      </w:r>
      <w:ins w:id="98" w:author="Michael Dolan" w:date="2021-07-22T11:24:00Z">
        <w:r w:rsidR="00504F14">
          <w:t>A</w:t>
        </w:r>
      </w:ins>
      <w:del w:id="99" w:author="Michael Dolan" w:date="2021-07-22T11:24:00Z">
        <w:r w:rsidDel="00504F14">
          <w:delText>a</w:delText>
        </w:r>
      </w:del>
      <w:r>
        <w:t>nswer"</w:t>
      </w:r>
      <w:r w:rsidRPr="0073469F">
        <w:t xml:space="preserve"> </w:t>
      </w:r>
      <w:r>
        <w:t xml:space="preserve">as specified in </w:t>
      </w:r>
      <w:r w:rsidRPr="0073469F">
        <w:t>3GPP TS </w:t>
      </w:r>
      <w:r>
        <w:t>24.484</w:t>
      </w:r>
      <w:r w:rsidRPr="0073469F">
        <w:t> [</w:t>
      </w:r>
      <w:r>
        <w:t>50</w:t>
      </w:r>
      <w:r w:rsidRPr="0073469F">
        <w:t>]</w:t>
      </w:r>
      <w:del w:id="100" w:author="Michael Dolan" w:date="2021-07-21T14:41:00Z">
        <w:r w:rsidDel="005C1BE3">
          <w:delText xml:space="preserve"> set</w:delText>
        </w:r>
      </w:del>
      <w:r>
        <w:t>;</w:t>
      </w:r>
      <w:del w:id="101" w:author="Michael Dolan" w:date="2021-07-21T14:40:00Z">
        <w:r w:rsidDel="005C1BE3">
          <w:delText xml:space="preserve"> and</w:delText>
        </w:r>
      </w:del>
    </w:p>
    <w:p w14:paraId="1CE9254B" w14:textId="7994662D" w:rsidR="00051272" w:rsidRPr="0073469F" w:rsidRDefault="00051272" w:rsidP="00051272">
      <w:pPr>
        <w:pStyle w:val="B1"/>
      </w:pPr>
      <w:del w:id="102" w:author="Michael Dolan" w:date="2021-07-21T14:41:00Z">
        <w:r w:rsidDel="005C1BE3">
          <w:delText>4)</w:delText>
        </w:r>
      </w:del>
      <w:r>
        <w:tab/>
      </w:r>
      <w:r w:rsidRPr="0073469F">
        <w:t xml:space="preserve">then the </w:t>
      </w:r>
      <w:r w:rsidRPr="002F32C2">
        <w:t xml:space="preserve">terminating participating </w:t>
      </w:r>
      <w:r w:rsidRPr="0073469F">
        <w:t>MCPTT function shall start timer TN</w:t>
      </w:r>
      <w:r>
        <w:t>P</w:t>
      </w:r>
      <w:r w:rsidRPr="0073469F">
        <w:t>1 (</w:t>
      </w:r>
      <w:bookmarkStart w:id="103" w:name="_Hlk69891364"/>
      <w:r w:rsidRPr="00952736">
        <w:t>call forwarding no answer timer</w:t>
      </w:r>
      <w:bookmarkEnd w:id="103"/>
      <w:r w:rsidRPr="0073469F">
        <w:t xml:space="preserve">) </w:t>
      </w:r>
      <w:r>
        <w:t xml:space="preserve">with a timer value as described in </w:t>
      </w:r>
      <w:r>
        <w:rPr>
          <w:lang w:val="en-IN"/>
        </w:rPr>
        <w:t>Annex</w:t>
      </w:r>
      <w:r>
        <w:t> B.2.</w:t>
      </w:r>
      <w:r>
        <w:rPr>
          <w:lang w:val="en-IN"/>
        </w:rPr>
        <w:t>2</w:t>
      </w:r>
      <w:r>
        <w:t xml:space="preserve">, </w:t>
      </w:r>
      <w:r w:rsidRPr="0073469F">
        <w:t xml:space="preserve">prior to sending out </w:t>
      </w:r>
      <w:r>
        <w:t xml:space="preserve">a </w:t>
      </w:r>
      <w:r w:rsidRPr="0073469F">
        <w:t>SIP INVITE request inviting</w:t>
      </w:r>
      <w:r>
        <w:t xml:space="preserve"> the called MCPTT user to a private call</w:t>
      </w:r>
      <w:r w:rsidRPr="0073469F">
        <w:t>.</w:t>
      </w:r>
    </w:p>
    <w:p w14:paraId="3748823E" w14:textId="77777777" w:rsidR="00051272" w:rsidRPr="0073469F" w:rsidRDefault="00051272" w:rsidP="00051272">
      <w:r w:rsidRPr="0073469F">
        <w:t xml:space="preserve">When the </w:t>
      </w:r>
      <w:r>
        <w:t xml:space="preserve">terminating participating </w:t>
      </w:r>
      <w:r w:rsidRPr="0073469F">
        <w:t xml:space="preserve">MCPTT function receives </w:t>
      </w:r>
      <w:r>
        <w:t xml:space="preserve">a </w:t>
      </w:r>
      <w:r w:rsidRPr="0073469F">
        <w:t>SIP 200 (OK) response to the SIP INVITE request, from</w:t>
      </w:r>
      <w:r>
        <w:t xml:space="preserve"> the called MCPTT user before expiry of </w:t>
      </w:r>
      <w:r w:rsidRPr="00111CC0">
        <w:t>TN</w:t>
      </w:r>
      <w:r>
        <w:t>P</w:t>
      </w:r>
      <w:r w:rsidRPr="00111CC0">
        <w:t>1 (</w:t>
      </w:r>
      <w:bookmarkStart w:id="104" w:name="_Hlk71298804"/>
      <w:r w:rsidRPr="00111CC0">
        <w:t>call forwarding no answer timer</w:t>
      </w:r>
      <w:bookmarkEnd w:id="104"/>
      <w:r w:rsidRPr="00111CC0">
        <w:t>)</w:t>
      </w:r>
      <w:r>
        <w:t>,</w:t>
      </w:r>
      <w:r w:rsidRPr="0073469F">
        <w:t xml:space="preserve"> then </w:t>
      </w:r>
      <w:r>
        <w:t>the terminating participating MCPTT function</w:t>
      </w:r>
      <w:r w:rsidRPr="0073469F">
        <w:t xml:space="preserve"> shall stop timer TN</w:t>
      </w:r>
      <w:r>
        <w:t>P</w:t>
      </w:r>
      <w:r w:rsidRPr="0073469F">
        <w:t>1 (</w:t>
      </w:r>
      <w:r w:rsidRPr="00952736">
        <w:t>call forwarding no answer timer</w:t>
      </w:r>
      <w:r w:rsidRPr="0073469F">
        <w:t xml:space="preserve">) and send a SIP 200 (OK) response to the </w:t>
      </w:r>
      <w:r>
        <w:t>controlling MCPTT function</w:t>
      </w:r>
      <w:r w:rsidRPr="0073469F">
        <w:t>.</w:t>
      </w:r>
    </w:p>
    <w:p w14:paraId="73B94FC0" w14:textId="77777777" w:rsidR="00051272" w:rsidRDefault="00051272" w:rsidP="00051272">
      <w:r w:rsidRPr="0073469F">
        <w:t>After expiry of timer TN</w:t>
      </w:r>
      <w:r>
        <w:t>P</w:t>
      </w:r>
      <w:r w:rsidRPr="0073469F">
        <w:t>1 (</w:t>
      </w:r>
      <w:r w:rsidRPr="00975689">
        <w:t>call forwarding no answer timer</w:t>
      </w:r>
      <w:r w:rsidRPr="0073469F">
        <w:t xml:space="preserve">) </w:t>
      </w:r>
      <w:r>
        <w:t>the terminatin</w:t>
      </w:r>
      <w:r w:rsidRPr="0073469F">
        <w:t>g</w:t>
      </w:r>
      <w:r>
        <w:t xml:space="preserve"> participating</w:t>
      </w:r>
      <w:r w:rsidRPr="0073469F">
        <w:t xml:space="preserve"> MCPTT function</w:t>
      </w:r>
      <w:r>
        <w:t>:</w:t>
      </w:r>
    </w:p>
    <w:p w14:paraId="273560AD" w14:textId="06474541" w:rsidR="00051272" w:rsidDel="005C1BE3" w:rsidRDefault="00051272" w:rsidP="00051272">
      <w:pPr>
        <w:pStyle w:val="B1"/>
        <w:rPr>
          <w:del w:id="105" w:author="Michael Dolan" w:date="2021-07-21T14:47:00Z"/>
          <w:lang w:eastAsia="ko-KR"/>
        </w:rPr>
      </w:pPr>
      <w:del w:id="106" w:author="Michael Dolan" w:date="2021-07-21T14:47:00Z">
        <w:r w:rsidDel="005C1BE3">
          <w:delText>1)</w:delText>
        </w:r>
        <w:r w:rsidDel="005C1BE3">
          <w:tab/>
        </w:r>
        <w:r w:rsidRPr="00111CC0" w:rsidDel="005C1BE3">
          <w:delText xml:space="preserve">if the received SIP INVITE request </w:delText>
        </w:r>
        <w:bookmarkStart w:id="107" w:name="_Hlk71732994"/>
        <w:r w:rsidRPr="00E601B3" w:rsidDel="005C1BE3">
          <w:delText>contains</w:delText>
        </w:r>
        <w:r w:rsidDel="005C1BE3">
          <w:delText xml:space="preserve"> </w:delText>
        </w:r>
        <w:r w:rsidDel="005C1BE3">
          <w:rPr>
            <w:lang w:eastAsia="ko-KR"/>
          </w:rPr>
          <w:delText>a</w:delText>
        </w:r>
        <w:r w:rsidRPr="004E4094" w:rsidDel="005C1BE3">
          <w:rPr>
            <w:lang w:eastAsia="ko-KR"/>
          </w:rPr>
          <w:delText xml:space="preserve"> &lt;</w:delText>
        </w:r>
        <w:r w:rsidRPr="003F5094" w:rsidDel="005C1BE3">
          <w:rPr>
            <w:lang w:eastAsia="ko-KR"/>
          </w:rPr>
          <w:delText>forwarding-other-conditions-lis</w:delText>
        </w:r>
        <w:r w:rsidDel="005C1BE3">
          <w:rPr>
            <w:lang w:eastAsia="ko-KR"/>
          </w:rPr>
          <w:delText>t</w:delText>
        </w:r>
        <w:r w:rsidRPr="004E4094" w:rsidDel="005C1BE3">
          <w:rPr>
            <w:lang w:eastAsia="ko-KR"/>
          </w:rPr>
          <w:delText>&gt; element</w:delText>
        </w:r>
        <w:r w:rsidDel="005C1BE3">
          <w:rPr>
            <w:lang w:eastAsia="ko-KR"/>
          </w:rPr>
          <w:delText xml:space="preserve"> with one or more &lt;entry&gt; elements</w:delText>
        </w:r>
        <w:r w:rsidRPr="00E601B3" w:rsidDel="005C1BE3">
          <w:delText xml:space="preserve"> </w:delText>
        </w:r>
        <w:bookmarkEnd w:id="107"/>
        <w:r w:rsidRPr="00E601B3" w:rsidDel="005C1BE3">
          <w:rPr>
            <w:lang w:eastAsia="ko-KR"/>
          </w:rPr>
          <w:delText>s</w:delText>
        </w:r>
        <w:r w:rsidRPr="00A972E7" w:rsidDel="005C1BE3">
          <w:rPr>
            <w:lang w:eastAsia="ko-KR"/>
          </w:rPr>
          <w:delText xml:space="preserve">hall reject the "SIP INVITE request for </w:delText>
        </w:r>
        <w:r w:rsidDel="005C1BE3">
          <w:rPr>
            <w:lang w:eastAsia="ko-KR"/>
          </w:rPr>
          <w:delText>termin</w:delText>
        </w:r>
        <w:r w:rsidRPr="00A972E7" w:rsidDel="005C1BE3">
          <w:rPr>
            <w:lang w:eastAsia="ko-KR"/>
          </w:rPr>
          <w:delText>ating participating MCPTT function" with a SIP 403 (Forbidden) response including warning text set to "</w:delText>
        </w:r>
        <w:r w:rsidDel="005C1BE3">
          <w:rPr>
            <w:lang w:val="en-IN" w:eastAsia="ko-KR"/>
          </w:rPr>
          <w:delText>174</w:delText>
        </w:r>
        <w:r w:rsidRPr="00A972E7" w:rsidDel="005C1BE3">
          <w:rPr>
            <w:lang w:eastAsia="ko-KR"/>
          </w:rPr>
          <w:delText xml:space="preserve"> </w:delText>
        </w:r>
        <w:r w:rsidDel="005C1BE3">
          <w:rPr>
            <w:lang w:eastAsia="ko-KR"/>
          </w:rPr>
          <w:delText>m</w:delText>
        </w:r>
        <w:r w:rsidRPr="0011524A" w:rsidDel="005C1BE3">
          <w:rPr>
            <w:lang w:eastAsia="ko-KR"/>
          </w:rPr>
          <w:delText>aximum number of allowed forwardings exceeded</w:delText>
        </w:r>
        <w:r w:rsidRPr="00A972E7" w:rsidDel="005C1BE3">
          <w:rPr>
            <w:lang w:eastAsia="ko-KR"/>
          </w:rPr>
          <w:delText xml:space="preserve">" in a Warning header field as specified in </w:delText>
        </w:r>
        <w:r w:rsidDel="005C1BE3">
          <w:rPr>
            <w:lang w:eastAsia="ko-KR"/>
          </w:rPr>
          <w:delText>clause</w:delText>
        </w:r>
        <w:r w:rsidRPr="00BA75BD" w:rsidDel="005C1BE3">
          <w:rPr>
            <w:lang w:eastAsia="ko-KR"/>
          </w:rPr>
          <w:delText> </w:delText>
        </w:r>
        <w:r w:rsidRPr="00A972E7" w:rsidDel="005C1BE3">
          <w:rPr>
            <w:lang w:eastAsia="ko-KR"/>
          </w:rPr>
          <w:delText xml:space="preserve">4.4 and shall </w:delText>
        </w:r>
        <w:r w:rsidRPr="00B96A4B" w:rsidDel="005C1BE3">
          <w:rPr>
            <w:lang w:eastAsia="ko-KR"/>
          </w:rPr>
          <w:delText>skip the rest of</w:delText>
        </w:r>
        <w:r w:rsidRPr="00A972E7" w:rsidDel="005C1BE3">
          <w:rPr>
            <w:lang w:eastAsia="ko-KR"/>
          </w:rPr>
          <w:delText xml:space="preserve"> the steps</w:delText>
        </w:r>
        <w:r w:rsidDel="005C1BE3">
          <w:rPr>
            <w:lang w:eastAsia="ko-KR"/>
          </w:rPr>
          <w:delText>;</w:delText>
        </w:r>
      </w:del>
    </w:p>
    <w:p w14:paraId="45CAA44A" w14:textId="62BD479D" w:rsidR="00051272" w:rsidRDefault="005C1BE3" w:rsidP="00051272">
      <w:pPr>
        <w:pStyle w:val="B1"/>
        <w:rPr>
          <w:lang w:eastAsia="ko-KR"/>
        </w:rPr>
      </w:pPr>
      <w:ins w:id="108" w:author="Michael Dolan" w:date="2021-07-21T14:47:00Z">
        <w:r>
          <w:rPr>
            <w:lang w:eastAsia="ko-KR"/>
          </w:rPr>
          <w:t>1</w:t>
        </w:r>
      </w:ins>
      <w:del w:id="109" w:author="Michael Dolan" w:date="2021-07-21T14:47:00Z">
        <w:r w:rsidR="00051272" w:rsidDel="005C1BE3">
          <w:rPr>
            <w:lang w:eastAsia="ko-KR"/>
          </w:rPr>
          <w:delText>2</w:delText>
        </w:r>
      </w:del>
      <w:r w:rsidR="00051272">
        <w:rPr>
          <w:lang w:eastAsia="ko-KR"/>
        </w:rPr>
        <w:t>)</w:t>
      </w:r>
      <w:r w:rsidR="00051272">
        <w:rPr>
          <w:lang w:eastAsia="ko-KR"/>
        </w:rPr>
        <w:tab/>
      </w:r>
      <w:r w:rsidR="00051272" w:rsidRPr="002E140E">
        <w:rPr>
          <w:lang w:eastAsia="ko-KR"/>
        </w:rPr>
        <w:t xml:space="preserve">shall generate and send a SIP CANCEL request </w:t>
      </w:r>
      <w:r w:rsidR="00051272" w:rsidRPr="00BA14A1">
        <w:rPr>
          <w:lang w:eastAsia="ko-KR"/>
        </w:rPr>
        <w:t xml:space="preserve">to the called MCPTT user, </w:t>
      </w:r>
      <w:r w:rsidR="00051272" w:rsidRPr="002E140E">
        <w:rPr>
          <w:lang w:eastAsia="ko-KR"/>
        </w:rPr>
        <w:t xml:space="preserve">according </w:t>
      </w:r>
      <w:r w:rsidR="00051272">
        <w:rPr>
          <w:lang w:eastAsia="ko-KR"/>
        </w:rPr>
        <w:t>to</w:t>
      </w:r>
      <w:r w:rsidR="00051272" w:rsidRPr="002E140E">
        <w:rPr>
          <w:lang w:eastAsia="ko-KR"/>
        </w:rPr>
        <w:t xml:space="preserve"> IETF</w:t>
      </w:r>
      <w:r w:rsidR="00051272">
        <w:rPr>
          <w:lang w:eastAsia="ko-KR"/>
        </w:rPr>
        <w:t> </w:t>
      </w:r>
      <w:r w:rsidR="00051272" w:rsidRPr="002E140E">
        <w:rPr>
          <w:lang w:eastAsia="ko-KR"/>
        </w:rPr>
        <w:t>RFC3261</w:t>
      </w:r>
      <w:r w:rsidR="00051272">
        <w:rPr>
          <w:lang w:eastAsia="ko-KR"/>
        </w:rPr>
        <w:t> </w:t>
      </w:r>
      <w:r w:rsidR="00051272" w:rsidRPr="002E140E">
        <w:rPr>
          <w:lang w:eastAsia="ko-KR"/>
        </w:rPr>
        <w:t>[24], to cancel the SIP dialog</w:t>
      </w:r>
      <w:r w:rsidR="00051272">
        <w:rPr>
          <w:lang w:eastAsia="ko-KR"/>
        </w:rPr>
        <w:t xml:space="preserve"> for which the </w:t>
      </w:r>
      <w:r w:rsidR="00051272" w:rsidRPr="002E140E">
        <w:rPr>
          <w:lang w:eastAsia="ko-KR"/>
        </w:rPr>
        <w:t>no answer timer</w:t>
      </w:r>
      <w:r w:rsidR="00051272">
        <w:rPr>
          <w:lang w:eastAsia="ko-KR"/>
        </w:rPr>
        <w:t xml:space="preserve"> has </w:t>
      </w:r>
      <w:del w:id="110" w:author="Michael Dolan" w:date="2021-07-21T15:58:00Z">
        <w:r w:rsidR="00051272" w:rsidDel="000304CE">
          <w:rPr>
            <w:lang w:eastAsia="ko-KR"/>
          </w:rPr>
          <w:delText xml:space="preserve">been </w:delText>
        </w:r>
      </w:del>
      <w:r w:rsidR="00051272">
        <w:rPr>
          <w:lang w:eastAsia="ko-KR"/>
        </w:rPr>
        <w:t>expired</w:t>
      </w:r>
      <w:r w:rsidR="00051272" w:rsidRPr="002E140E">
        <w:rPr>
          <w:lang w:eastAsia="ko-KR"/>
        </w:rPr>
        <w:t>;</w:t>
      </w:r>
    </w:p>
    <w:p w14:paraId="0A0D83C0" w14:textId="4E2A94C0" w:rsidR="00051272" w:rsidRDefault="005C1BE3" w:rsidP="00051272">
      <w:pPr>
        <w:pStyle w:val="B1"/>
        <w:rPr>
          <w:lang w:eastAsia="ko-KR"/>
        </w:rPr>
      </w:pPr>
      <w:ins w:id="111" w:author="Michael Dolan" w:date="2021-07-21T14:48:00Z">
        <w:r>
          <w:rPr>
            <w:lang w:eastAsia="ko-KR"/>
          </w:rPr>
          <w:t>2</w:t>
        </w:r>
      </w:ins>
      <w:del w:id="112" w:author="Michael Dolan" w:date="2021-07-21T14:48:00Z">
        <w:r w:rsidR="00051272" w:rsidDel="005C1BE3">
          <w:rPr>
            <w:lang w:eastAsia="ko-KR"/>
          </w:rPr>
          <w:delText>3</w:delText>
        </w:r>
      </w:del>
      <w:r w:rsidR="00051272">
        <w:rPr>
          <w:lang w:eastAsia="ko-KR"/>
        </w:rPr>
        <w:t>)</w:t>
      </w:r>
      <w:r w:rsidR="00051272">
        <w:rPr>
          <w:lang w:eastAsia="ko-KR"/>
        </w:rPr>
        <w:tab/>
      </w:r>
      <w:r w:rsidR="00051272" w:rsidRPr="00E601B3">
        <w:rPr>
          <w:lang w:eastAsia="ko-KR"/>
        </w:rPr>
        <w:t>s</w:t>
      </w:r>
      <w:r w:rsidR="00051272" w:rsidRPr="00A972E7">
        <w:rPr>
          <w:lang w:eastAsia="ko-KR"/>
        </w:rPr>
        <w:t xml:space="preserve">hall reject the "SIP INVITE request for </w:t>
      </w:r>
      <w:r w:rsidR="00051272">
        <w:rPr>
          <w:lang w:eastAsia="ko-KR"/>
        </w:rPr>
        <w:t>termin</w:t>
      </w:r>
      <w:r w:rsidR="00051272" w:rsidRPr="00A972E7">
        <w:rPr>
          <w:lang w:eastAsia="ko-KR"/>
        </w:rPr>
        <w:t>ating participating MCPTT function" with a SIP 4</w:t>
      </w:r>
      <w:r w:rsidR="00051272">
        <w:rPr>
          <w:lang w:eastAsia="ko-KR"/>
        </w:rPr>
        <w:t>80</w:t>
      </w:r>
      <w:r w:rsidR="00051272" w:rsidRPr="00A972E7">
        <w:rPr>
          <w:lang w:eastAsia="ko-KR"/>
        </w:rPr>
        <w:t xml:space="preserve"> (</w:t>
      </w:r>
      <w:r w:rsidR="00051272" w:rsidRPr="00AC1838">
        <w:rPr>
          <w:lang w:eastAsia="ko-KR"/>
        </w:rPr>
        <w:t>Temporarily Unavailable</w:t>
      </w:r>
      <w:r w:rsidR="00051272" w:rsidRPr="00A972E7">
        <w:rPr>
          <w:lang w:eastAsia="ko-KR"/>
        </w:rPr>
        <w:t>) response including warning text set to "</w:t>
      </w:r>
      <w:r w:rsidR="00051272">
        <w:rPr>
          <w:lang w:val="en-IN" w:eastAsia="ko-KR"/>
        </w:rPr>
        <w:t>175</w:t>
      </w:r>
      <w:r w:rsidR="00051272">
        <w:rPr>
          <w:lang w:eastAsia="ko-KR"/>
        </w:rPr>
        <w:t xml:space="preserve"> </w:t>
      </w:r>
      <w:r w:rsidR="00051272" w:rsidRPr="00AC1838">
        <w:rPr>
          <w:lang w:eastAsia="ko-KR"/>
        </w:rPr>
        <w:t>call is forwarded</w:t>
      </w:r>
      <w:r w:rsidR="00051272" w:rsidRPr="00A972E7">
        <w:rPr>
          <w:lang w:eastAsia="ko-KR"/>
        </w:rPr>
        <w:t xml:space="preserve">" in a Warning header field as specified in </w:t>
      </w:r>
      <w:r w:rsidR="00051272">
        <w:rPr>
          <w:lang w:eastAsia="ko-KR"/>
        </w:rPr>
        <w:t>clause</w:t>
      </w:r>
      <w:r w:rsidR="00051272" w:rsidRPr="00BA75BD">
        <w:rPr>
          <w:lang w:eastAsia="ko-KR"/>
        </w:rPr>
        <w:t> </w:t>
      </w:r>
      <w:r w:rsidR="00051272" w:rsidRPr="00A972E7">
        <w:rPr>
          <w:lang w:eastAsia="ko-KR"/>
        </w:rPr>
        <w:t>4.4</w:t>
      </w:r>
      <w:r w:rsidR="00051272">
        <w:rPr>
          <w:lang w:eastAsia="ko-KR"/>
        </w:rPr>
        <w:t>;</w:t>
      </w:r>
    </w:p>
    <w:p w14:paraId="4384208F" w14:textId="53C600ED" w:rsidR="00051272" w:rsidRDefault="00C24AD3" w:rsidP="00051272">
      <w:pPr>
        <w:pStyle w:val="B1"/>
        <w:rPr>
          <w:lang w:eastAsia="ko-KR"/>
        </w:rPr>
      </w:pPr>
      <w:bookmarkStart w:id="113" w:name="_Hlk70594804"/>
      <w:ins w:id="114" w:author="Michael Dolan" w:date="2021-07-21T15:29:00Z">
        <w:r>
          <w:rPr>
            <w:lang w:eastAsia="ko-KR"/>
          </w:rPr>
          <w:t>3</w:t>
        </w:r>
      </w:ins>
      <w:del w:id="115" w:author="Michael Dolan" w:date="2021-07-21T14:48:00Z">
        <w:r w:rsidR="00051272" w:rsidDel="005C1BE3">
          <w:rPr>
            <w:lang w:eastAsia="ko-KR"/>
          </w:rPr>
          <w:delText>4</w:delText>
        </w:r>
      </w:del>
      <w:r w:rsidR="00051272">
        <w:rPr>
          <w:lang w:eastAsia="ko-KR"/>
        </w:rPr>
        <w:t>)</w:t>
      </w:r>
      <w:r w:rsidR="00051272">
        <w:rPr>
          <w:lang w:eastAsia="ko-KR"/>
        </w:rPr>
        <w:tab/>
      </w:r>
      <w:r w:rsidR="00051272" w:rsidRPr="00D32DEB">
        <w:rPr>
          <w:lang w:eastAsia="ko-KR"/>
        </w:rPr>
        <w:t xml:space="preserve">shall generate a SIP MESSAGE request as described in </w:t>
      </w:r>
      <w:r w:rsidR="00051272">
        <w:rPr>
          <w:lang w:eastAsia="ko-KR"/>
        </w:rPr>
        <w:t>clause 6.3.2</w:t>
      </w:r>
      <w:r w:rsidR="00051272" w:rsidRPr="00D32DEB">
        <w:rPr>
          <w:lang w:eastAsia="ko-KR"/>
        </w:rPr>
        <w:t>.</w:t>
      </w:r>
      <w:r w:rsidR="00051272">
        <w:rPr>
          <w:lang w:val="hr-HR" w:eastAsia="ko-KR"/>
        </w:rPr>
        <w:t>6</w:t>
      </w:r>
      <w:r w:rsidR="00051272" w:rsidRPr="00D32DEB">
        <w:rPr>
          <w:lang w:eastAsia="ko-KR"/>
        </w:rPr>
        <w:t xml:space="preserve"> t</w:t>
      </w:r>
      <w:r w:rsidR="00051272">
        <w:rPr>
          <w:lang w:eastAsia="ko-KR"/>
        </w:rPr>
        <w:t>o trigger the call forwarding of a private call</w:t>
      </w:r>
      <w:r w:rsidR="00051272" w:rsidRPr="00D25AF2">
        <w:t xml:space="preserve"> </w:t>
      </w:r>
      <w:r w:rsidR="00051272">
        <w:t xml:space="preserve">and shall include in the </w:t>
      </w:r>
      <w:r w:rsidR="00051272" w:rsidRPr="00657A31">
        <w:t>application/vn</w:t>
      </w:r>
      <w:r w:rsidR="00051272">
        <w:t>d.3gpp.mcptt-info+xml MIME body</w:t>
      </w:r>
      <w:r w:rsidR="00051272" w:rsidRPr="007B3C94">
        <w:rPr>
          <w:lang w:eastAsia="ko-KR"/>
        </w:rPr>
        <w:t>;</w:t>
      </w:r>
    </w:p>
    <w:p w14:paraId="3EE1F68D" w14:textId="21DF81CB" w:rsidR="00051272" w:rsidRDefault="00051272" w:rsidP="00051272">
      <w:pPr>
        <w:pStyle w:val="B2"/>
      </w:pPr>
      <w:r>
        <w:t>a)</w:t>
      </w:r>
      <w:r>
        <w:tab/>
      </w:r>
      <w:del w:id="116" w:author="Michael Dolan" w:date="2021-07-21T15:31:00Z">
        <w:r w:rsidDel="00C24AD3">
          <w:delText xml:space="preserve">shall set </w:delText>
        </w:r>
      </w:del>
      <w:r w:rsidRPr="00D660B4">
        <w:t>the &lt;</w:t>
      </w:r>
      <w:r>
        <w:t>forwarding-reason</w:t>
      </w:r>
      <w:r w:rsidRPr="00D660B4">
        <w:t>&gt; element set to a value of "</w:t>
      </w:r>
      <w:del w:id="117" w:author="Michael Dolan" w:date="2021-07-22T11:24:00Z">
        <w:r w:rsidDel="00504F14">
          <w:delText>n</w:delText>
        </w:r>
      </w:del>
      <w:ins w:id="118" w:author="Michael Dolan" w:date="2021-07-22T11:24:00Z">
        <w:r w:rsidR="00504F14">
          <w:t>N</w:t>
        </w:r>
      </w:ins>
      <w:r>
        <w:t>o-</w:t>
      </w:r>
      <w:ins w:id="119" w:author="Michael Dolan" w:date="2021-07-22T11:24:00Z">
        <w:r w:rsidR="00504F14">
          <w:t>A</w:t>
        </w:r>
      </w:ins>
      <w:del w:id="120" w:author="Michael Dolan" w:date="2021-07-22T11:24:00Z">
        <w:r w:rsidDel="00504F14">
          <w:delText>a</w:delText>
        </w:r>
      </w:del>
      <w:r>
        <w:t>nswer"; and</w:t>
      </w:r>
    </w:p>
    <w:bookmarkEnd w:id="113"/>
    <w:p w14:paraId="7DBC4893" w14:textId="12090035" w:rsidR="00051272" w:rsidRDefault="00C24AD3" w:rsidP="00051272">
      <w:pPr>
        <w:pStyle w:val="B1"/>
        <w:rPr>
          <w:lang w:eastAsia="ko-KR"/>
        </w:rPr>
      </w:pPr>
      <w:ins w:id="121" w:author="Michael Dolan" w:date="2021-07-21T15:29:00Z">
        <w:r>
          <w:rPr>
            <w:lang w:eastAsia="ko-KR"/>
          </w:rPr>
          <w:t>4</w:t>
        </w:r>
      </w:ins>
      <w:del w:id="122" w:author="Michael Dolan" w:date="2021-07-21T15:29:00Z">
        <w:r w:rsidR="00051272" w:rsidDel="00C24AD3">
          <w:rPr>
            <w:lang w:eastAsia="ko-KR"/>
          </w:rPr>
          <w:delText>5</w:delText>
        </w:r>
      </w:del>
      <w:r w:rsidR="00051272">
        <w:rPr>
          <w:lang w:eastAsia="ko-KR"/>
        </w:rPr>
        <w:t>)</w:t>
      </w:r>
      <w:r w:rsidR="00051272">
        <w:rPr>
          <w:lang w:eastAsia="ko-KR"/>
        </w:rPr>
        <w:tab/>
      </w:r>
      <w:bookmarkStart w:id="123" w:name="_Hlk70664287"/>
      <w:r w:rsidR="00051272" w:rsidRPr="001C74DE">
        <w:rPr>
          <w:lang w:eastAsia="ko-KR"/>
        </w:rPr>
        <w:t>shall send the SIP MESSAGE request as specified to 3GPP</w:t>
      </w:r>
      <w:r w:rsidR="00051272">
        <w:rPr>
          <w:lang w:eastAsia="ko-KR"/>
        </w:rPr>
        <w:t> </w:t>
      </w:r>
      <w:r w:rsidR="00051272" w:rsidRPr="001C74DE">
        <w:rPr>
          <w:lang w:eastAsia="ko-KR"/>
        </w:rPr>
        <w:t>TS</w:t>
      </w:r>
      <w:r w:rsidR="00051272">
        <w:rPr>
          <w:lang w:eastAsia="ko-KR"/>
        </w:rPr>
        <w:t> </w:t>
      </w:r>
      <w:r w:rsidR="00051272" w:rsidRPr="001C74DE">
        <w:rPr>
          <w:lang w:eastAsia="ko-KR"/>
        </w:rPr>
        <w:t>24.229</w:t>
      </w:r>
      <w:r w:rsidR="00051272">
        <w:rPr>
          <w:lang w:eastAsia="ko-KR"/>
        </w:rPr>
        <w:t> </w:t>
      </w:r>
      <w:r w:rsidR="00051272" w:rsidRPr="001C74DE">
        <w:rPr>
          <w:lang w:eastAsia="ko-KR"/>
        </w:rPr>
        <w:t>[4]</w:t>
      </w:r>
      <w:bookmarkEnd w:id="123"/>
      <w:r w:rsidR="00051272">
        <w:rPr>
          <w:lang w:eastAsia="ko-KR"/>
        </w:rPr>
        <w:t>.</w:t>
      </w:r>
    </w:p>
    <w:p w14:paraId="3B3928F0" w14:textId="4FE19563" w:rsidR="00051272" w:rsidRDefault="00051272" w:rsidP="00051272">
      <w:bookmarkStart w:id="124" w:name="_Hlk72739610"/>
      <w:r w:rsidRPr="00E601B3">
        <w:t xml:space="preserve">Upon receipt of </w:t>
      </w:r>
      <w:ins w:id="125" w:author="Michael Dolan" w:date="2021-08-02T08:49:00Z">
        <w:r w:rsidR="00C2761C">
          <w:t xml:space="preserve">a </w:t>
        </w:r>
      </w:ins>
      <w:r w:rsidRPr="00E601B3">
        <w:t xml:space="preserve">SIP </w:t>
      </w:r>
      <w:bookmarkEnd w:id="124"/>
      <w:r w:rsidRPr="00E601B3">
        <w:t>2xx response</w:t>
      </w:r>
      <w:del w:id="126" w:author="Michael Dolan" w:date="2021-08-02T08:49:00Z">
        <w:r w:rsidRPr="00E601B3" w:rsidDel="00C2761C">
          <w:delText>s</w:delText>
        </w:r>
      </w:del>
      <w:r w:rsidRPr="00E601B3">
        <w:t xml:space="preserve"> to the outgoing SIP MESSAGE request</w:t>
      </w:r>
      <w:del w:id="127" w:author="Michael Dolan" w:date="2021-07-21T15:30:00Z">
        <w:r w:rsidRPr="00E601B3" w:rsidDel="00C24AD3">
          <w:delText>s</w:delText>
        </w:r>
      </w:del>
      <w:r w:rsidRPr="00E601B3">
        <w:t xml:space="preserve">, the </w:t>
      </w:r>
      <w:ins w:id="128" w:author="Michael Dolan" w:date="2021-07-21T15:30:00Z">
        <w:r w:rsidR="00C24AD3">
          <w:t>terminatin</w:t>
        </w:r>
        <w:r w:rsidR="00C24AD3" w:rsidRPr="0073469F">
          <w:t>g</w:t>
        </w:r>
        <w:r w:rsidR="00C24AD3">
          <w:t xml:space="preserve"> participating</w:t>
        </w:r>
        <w:r w:rsidR="00C24AD3" w:rsidRPr="0073469F">
          <w:t xml:space="preserve"> </w:t>
        </w:r>
      </w:ins>
      <w:del w:id="129" w:author="Michael Dolan" w:date="2021-07-21T15:30:00Z">
        <w:r w:rsidRPr="00E601B3" w:rsidDel="00C24AD3">
          <w:delText xml:space="preserve">controlling </w:delText>
        </w:r>
      </w:del>
      <w:r w:rsidRPr="00E601B3">
        <w:t>MCPTT function shall follow the procedures specified in 3GPP</w:t>
      </w:r>
      <w:r>
        <w:t> </w:t>
      </w:r>
      <w:r w:rsidRPr="00E601B3">
        <w:t>TS</w:t>
      </w:r>
      <w:r>
        <w:t> </w:t>
      </w:r>
      <w:r w:rsidRPr="00E601B3">
        <w:t>24.229</w:t>
      </w:r>
      <w:r>
        <w:t> </w:t>
      </w:r>
      <w:r w:rsidRPr="00E601B3">
        <w:t>[4]</w:t>
      </w:r>
      <w:del w:id="130" w:author="Michael Dolan" w:date="2021-07-21T14:50:00Z">
        <w:r w:rsidDel="005C1BE3">
          <w:delText xml:space="preserve"> </w:delText>
        </w:r>
        <w:r w:rsidRPr="00A972E7" w:rsidDel="005C1BE3">
          <w:rPr>
            <w:lang w:eastAsia="ko-KR"/>
          </w:rPr>
          <w:delText xml:space="preserve">and shall </w:delText>
        </w:r>
        <w:r w:rsidRPr="00B96A4B" w:rsidDel="005C1BE3">
          <w:rPr>
            <w:lang w:eastAsia="ko-KR"/>
          </w:rPr>
          <w:delText>skip the rest of</w:delText>
        </w:r>
        <w:r w:rsidRPr="00A972E7" w:rsidDel="005C1BE3">
          <w:rPr>
            <w:lang w:eastAsia="ko-KR"/>
          </w:rPr>
          <w:delText xml:space="preserve"> the steps</w:delText>
        </w:r>
      </w:del>
      <w:r w:rsidRPr="00E601B3">
        <w:t>.</w:t>
      </w:r>
    </w:p>
    <w:p w14:paraId="7167D6D5" w14:textId="77777777" w:rsidR="00051272" w:rsidRDefault="00051272" w:rsidP="00051272">
      <w:pPr>
        <w:jc w:val="center"/>
        <w:rPr>
          <w:rFonts w:ascii="Arial" w:hAnsi="Arial" w:cs="Arial"/>
          <w:b/>
          <w:noProof/>
          <w:sz w:val="24"/>
        </w:rPr>
      </w:pPr>
      <w:r w:rsidRPr="00FE38C9">
        <w:rPr>
          <w:rFonts w:ascii="Arial" w:hAnsi="Arial" w:cs="Arial"/>
          <w:b/>
          <w:noProof/>
          <w:sz w:val="24"/>
          <w:highlight w:val="yellow"/>
        </w:rPr>
        <w:lastRenderedPageBreak/>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3610EC7" w14:textId="77777777" w:rsidR="005C1BE3" w:rsidRDefault="005C1BE3" w:rsidP="005C1BE3">
      <w:pPr>
        <w:pStyle w:val="Heading4"/>
      </w:pPr>
      <w:bookmarkStart w:id="131" w:name="_Toc75450862"/>
      <w:r>
        <w:t>6.3.2.</w:t>
      </w:r>
      <w:r>
        <w:rPr>
          <w:lang w:val="hr-HR"/>
        </w:rPr>
        <w:t>6</w:t>
      </w:r>
      <w:r>
        <w:tab/>
      </w:r>
      <w:r w:rsidRPr="00687036">
        <w:rPr>
          <w:noProof/>
        </w:rPr>
        <w:t>Generating a SIP MESSAGE request</w:t>
      </w:r>
      <w:r>
        <w:rPr>
          <w:noProof/>
        </w:rPr>
        <w:t xml:space="preserve"> for call forwarding of a private call</w:t>
      </w:r>
      <w:bookmarkEnd w:id="131"/>
    </w:p>
    <w:p w14:paraId="7D80CB92" w14:textId="77777777" w:rsidR="005C1BE3" w:rsidRPr="00442558" w:rsidRDefault="005C1BE3" w:rsidP="005C1BE3">
      <w:pPr>
        <w:rPr>
          <w:rFonts w:eastAsia="SimSun"/>
        </w:rPr>
      </w:pPr>
      <w:r w:rsidRPr="00442558">
        <w:rPr>
          <w:rFonts w:eastAsia="SimSun"/>
        </w:rPr>
        <w:t xml:space="preserve">This </w:t>
      </w:r>
      <w:r>
        <w:rPr>
          <w:rFonts w:eastAsia="SimSun"/>
        </w:rPr>
        <w:t>clause</w:t>
      </w:r>
      <w:r w:rsidRPr="00442558">
        <w:rPr>
          <w:rFonts w:eastAsia="SimSun"/>
        </w:rPr>
        <w:t xml:space="preserve"> is referenced from other procedures.</w:t>
      </w:r>
    </w:p>
    <w:p w14:paraId="510E93BA" w14:textId="77777777" w:rsidR="005C1BE3" w:rsidRDefault="005C1BE3" w:rsidP="005C1BE3">
      <w:pPr>
        <w:rPr>
          <w:rFonts w:eastAsia="SimSun"/>
        </w:rPr>
      </w:pPr>
      <w:r w:rsidRPr="00442558">
        <w:rPr>
          <w:rFonts w:eastAsia="SimSun"/>
        </w:rPr>
        <w:t xml:space="preserve">This </w:t>
      </w:r>
      <w:r>
        <w:rPr>
          <w:rFonts w:eastAsia="SimSun"/>
        </w:rPr>
        <w:t>clause</w:t>
      </w:r>
      <w:r w:rsidRPr="00442558">
        <w:rPr>
          <w:rFonts w:eastAsia="SimSun"/>
        </w:rPr>
        <w:t xml:space="preserve"> describes the procedures for generating a SIP MESSAGE request</w:t>
      </w:r>
      <w:r>
        <w:rPr>
          <w:rFonts w:eastAsia="SimSun"/>
        </w:rPr>
        <w:t xml:space="preserve"> for call forwarding of a private call.</w:t>
      </w:r>
    </w:p>
    <w:p w14:paraId="374631CB" w14:textId="590B7C82" w:rsidR="005C1BE3" w:rsidRDefault="005C1BE3" w:rsidP="005C1BE3">
      <w:r w:rsidRPr="00687036">
        <w:t xml:space="preserve">The </w:t>
      </w:r>
      <w:ins w:id="132" w:author="Michael Dolan" w:date="2021-07-21T15:34:00Z">
        <w:r w:rsidR="00C24AD3">
          <w:t xml:space="preserve">terminating </w:t>
        </w:r>
      </w:ins>
      <w:r>
        <w:t xml:space="preserve">participating </w:t>
      </w:r>
      <w:r w:rsidRPr="00687036">
        <w:t>MCPTT function</w:t>
      </w:r>
    </w:p>
    <w:p w14:paraId="1AF10FD1" w14:textId="15142D87" w:rsidR="005C1BE3" w:rsidRDefault="005C1BE3" w:rsidP="005C1BE3">
      <w:pPr>
        <w:pStyle w:val="B1"/>
        <w:rPr>
          <w:ins w:id="133" w:author="Michael Dolan" w:date="2021-07-21T16:00:00Z"/>
          <w:lang w:eastAsia="ko-KR"/>
        </w:rPr>
      </w:pPr>
      <w:r>
        <w:rPr>
          <w:lang w:eastAsia="ko-KR"/>
        </w:rPr>
        <w:t>1)</w:t>
      </w:r>
      <w:r>
        <w:rPr>
          <w:lang w:eastAsia="ko-KR"/>
        </w:rPr>
        <w:tab/>
      </w:r>
      <w:r w:rsidRPr="007B3C94">
        <w:rPr>
          <w:lang w:eastAsia="ko-KR"/>
        </w:rPr>
        <w:t>shall generate a SIP MESSAGE request in accordance with 3GPP</w:t>
      </w:r>
      <w:r>
        <w:rPr>
          <w:lang w:eastAsia="ko-KR"/>
        </w:rPr>
        <w:t> </w:t>
      </w:r>
      <w:r w:rsidRPr="007B3C94">
        <w:rPr>
          <w:lang w:eastAsia="ko-KR"/>
        </w:rPr>
        <w:t>TS</w:t>
      </w:r>
      <w:r>
        <w:rPr>
          <w:lang w:eastAsia="ko-KR"/>
        </w:rPr>
        <w:t> </w:t>
      </w:r>
      <w:r w:rsidRPr="007B3C94">
        <w:rPr>
          <w:lang w:eastAsia="ko-KR"/>
        </w:rPr>
        <w:t>24.229</w:t>
      </w:r>
      <w:r>
        <w:rPr>
          <w:lang w:eastAsia="ko-KR"/>
        </w:rPr>
        <w:t> </w:t>
      </w:r>
      <w:r w:rsidRPr="007B3C94">
        <w:rPr>
          <w:lang w:eastAsia="ko-KR"/>
        </w:rPr>
        <w:t>[4] and IETF</w:t>
      </w:r>
      <w:r>
        <w:rPr>
          <w:lang w:eastAsia="ko-KR"/>
        </w:rPr>
        <w:t> </w:t>
      </w:r>
      <w:r w:rsidRPr="007B3C94">
        <w:rPr>
          <w:lang w:eastAsia="ko-KR"/>
        </w:rPr>
        <w:t>RFC</w:t>
      </w:r>
      <w:r>
        <w:rPr>
          <w:lang w:eastAsia="ko-KR"/>
        </w:rPr>
        <w:t> </w:t>
      </w:r>
      <w:r w:rsidRPr="007B3C94">
        <w:rPr>
          <w:lang w:eastAsia="ko-KR"/>
        </w:rPr>
        <w:t>3428</w:t>
      </w:r>
      <w:r>
        <w:rPr>
          <w:lang w:eastAsia="ko-KR"/>
        </w:rPr>
        <w:t> </w:t>
      </w:r>
      <w:r w:rsidRPr="007B3C94">
        <w:rPr>
          <w:lang w:eastAsia="ko-KR"/>
        </w:rPr>
        <w:t>[33]</w:t>
      </w:r>
      <w:r>
        <w:rPr>
          <w:lang w:eastAsia="ko-KR"/>
        </w:rPr>
        <w:t xml:space="preserve"> </w:t>
      </w:r>
      <w:r w:rsidRPr="00C17B8A">
        <w:rPr>
          <w:lang w:eastAsia="ko-KR"/>
        </w:rPr>
        <w:t>with the following clarifications</w:t>
      </w:r>
      <w:r w:rsidRPr="007B3C94">
        <w:rPr>
          <w:lang w:eastAsia="ko-KR"/>
        </w:rPr>
        <w:t>;</w:t>
      </w:r>
    </w:p>
    <w:p w14:paraId="2CF87AF3" w14:textId="77777777" w:rsidR="005C1BE3" w:rsidRPr="0073469F" w:rsidRDefault="005C1BE3" w:rsidP="005C1BE3">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539194B1" w14:textId="77777777" w:rsidR="005C1BE3" w:rsidRPr="0073469F" w:rsidRDefault="005C1BE3" w:rsidP="005C1BE3">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13023108" w14:textId="77777777" w:rsidR="005C1BE3" w:rsidRDefault="005C1BE3" w:rsidP="005C1BE3">
      <w:pPr>
        <w:pStyle w:val="B2"/>
      </w:pPr>
      <w:r>
        <w:t>c</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an &lt;</w:t>
      </w:r>
      <w:proofErr w:type="spellStart"/>
      <w:r>
        <w:t>anyExt</w:t>
      </w:r>
      <w:proofErr w:type="spellEnd"/>
      <w:r>
        <w:t>&gt; element containing:</w:t>
      </w:r>
    </w:p>
    <w:p w14:paraId="561FB481" w14:textId="77777777" w:rsidR="005C1BE3" w:rsidRDefault="005C1BE3" w:rsidP="005C1BE3">
      <w:pPr>
        <w:pStyle w:val="B3"/>
      </w:pPr>
      <w:proofErr w:type="spellStart"/>
      <w:r>
        <w:t>i</w:t>
      </w:r>
      <w:proofErr w:type="spellEnd"/>
      <w:r>
        <w:t>)</w:t>
      </w:r>
      <w:r>
        <w:tab/>
        <w:t>the &lt;</w:t>
      </w:r>
      <w:r>
        <w:rPr>
          <w:rFonts w:eastAsia="SimSun"/>
        </w:rPr>
        <w:t>request</w:t>
      </w:r>
      <w:r>
        <w:t>-type&gt; element set to a value of "forward</w:t>
      </w:r>
      <w:r w:rsidRPr="001D330B">
        <w:t>-private-call-request</w:t>
      </w:r>
      <w:r w:rsidRPr="0024401D">
        <w:rPr>
          <w:lang w:eastAsia="ko-KR"/>
        </w:rPr>
        <w:t>"</w:t>
      </w:r>
      <w:r>
        <w:rPr>
          <w:lang w:eastAsia="ko-KR"/>
        </w:rPr>
        <w:t>;</w:t>
      </w:r>
    </w:p>
    <w:p w14:paraId="195CA656" w14:textId="7B9971F9" w:rsidR="005C1BE3" w:rsidRDefault="005C1BE3" w:rsidP="005C1BE3">
      <w:pPr>
        <w:pStyle w:val="B3"/>
        <w:rPr>
          <w:noProof/>
        </w:rPr>
      </w:pPr>
      <w:r>
        <w:t>ii)</w:t>
      </w:r>
      <w:r>
        <w:tab/>
        <w:t xml:space="preserve">the </w:t>
      </w:r>
      <w:bookmarkStart w:id="134" w:name="_Hlk71036896"/>
      <w:r w:rsidRPr="00E40F12">
        <w:t>&lt;</w:t>
      </w:r>
      <w:proofErr w:type="spellStart"/>
      <w:r w:rsidRPr="00E40F12">
        <w:t>mcptt</w:t>
      </w:r>
      <w:proofErr w:type="spellEnd"/>
      <w:r w:rsidRPr="00E40F12">
        <w:t>-called-party-id&gt;</w:t>
      </w:r>
      <w:r>
        <w:t xml:space="preserve"> </w:t>
      </w:r>
      <w:bookmarkEnd w:id="134"/>
      <w:r>
        <w:t xml:space="preserve">element set to </w:t>
      </w:r>
      <w:ins w:id="135" w:author="Michael Dolan" w:date="2021-07-21T15:33:00Z">
        <w:r w:rsidR="00C24AD3">
          <w:t xml:space="preserve">the </w:t>
        </w:r>
      </w:ins>
      <w:ins w:id="136" w:author="Michael Dolan" w:date="2021-07-21T15:50:00Z">
        <w:r w:rsidR="000304CE">
          <w:t xml:space="preserve">value of the </w:t>
        </w:r>
      </w:ins>
      <w:ins w:id="137" w:author="Michael Dolan" w:date="2021-07-21T15:40:00Z">
        <w:r w:rsidR="005F33B6">
          <w:t>&lt;</w:t>
        </w:r>
      </w:ins>
      <w:ins w:id="138" w:author="Michael Dolan" w:date="2021-07-21T15:33:00Z">
        <w:r w:rsidR="00C24AD3">
          <w:t>call</w:t>
        </w:r>
      </w:ins>
      <w:ins w:id="139" w:author="Michael Dolan" w:date="2021-07-21T15:40:00Z">
        <w:r w:rsidR="005F33B6">
          <w:t>-</w:t>
        </w:r>
      </w:ins>
      <w:ins w:id="140" w:author="Michael Dolan" w:date="2021-07-21T15:33:00Z">
        <w:r w:rsidR="00C24AD3">
          <w:t>forwarding</w:t>
        </w:r>
      </w:ins>
      <w:ins w:id="141" w:author="Michael Dolan" w:date="2021-07-21T15:40:00Z">
        <w:r w:rsidR="005F33B6">
          <w:t>-</w:t>
        </w:r>
      </w:ins>
      <w:ins w:id="142" w:author="Michael Dolan" w:date="2021-07-21T15:33:00Z">
        <w:r w:rsidR="00C24AD3">
          <w:t>target</w:t>
        </w:r>
      </w:ins>
      <w:ins w:id="143" w:author="Michael Dolan" w:date="2021-07-21T15:40:00Z">
        <w:r w:rsidR="005F33B6">
          <w:t>-</w:t>
        </w:r>
      </w:ins>
      <w:ins w:id="144" w:author="Michael Dolan" w:date="2021-07-28T16:19:00Z">
        <w:r w:rsidR="008C299E">
          <w:t>i</w:t>
        </w:r>
      </w:ins>
      <w:ins w:id="145" w:author="Michael Dolan" w:date="2021-07-28T16:20:00Z">
        <w:r w:rsidR="008C299E">
          <w:t>d</w:t>
        </w:r>
      </w:ins>
      <w:ins w:id="146" w:author="Michael Dolan" w:date="2021-07-21T15:40:00Z">
        <w:r w:rsidR="005F33B6">
          <w:t>&gt;</w:t>
        </w:r>
      </w:ins>
      <w:ins w:id="147" w:author="Michael Dolan" w:date="2021-07-21T15:33:00Z">
        <w:r w:rsidR="00C24AD3">
          <w:t xml:space="preserve"> </w:t>
        </w:r>
      </w:ins>
      <w:ins w:id="148" w:author="Michael Dolan" w:date="2021-07-21T15:36:00Z">
        <w:r w:rsidR="00C24AD3">
          <w:t xml:space="preserve">previously </w:t>
        </w:r>
      </w:ins>
      <w:ins w:id="149" w:author="Michael Dolan" w:date="2021-07-21T15:34:00Z">
        <w:r w:rsidR="00C24AD3">
          <w:t xml:space="preserve">specified by the </w:t>
        </w:r>
      </w:ins>
      <w:ins w:id="150" w:author="Michael Dolan" w:date="2021-07-21T15:35:00Z">
        <w:r w:rsidR="00C24AD3">
          <w:t>terminating client, if one exists, or i</w:t>
        </w:r>
      </w:ins>
      <w:ins w:id="151" w:author="Michael Dolan" w:date="2021-07-21T15:40:00Z">
        <w:r w:rsidR="005F33B6">
          <w:t>f</w:t>
        </w:r>
      </w:ins>
      <w:ins w:id="152" w:author="Michael Dolan" w:date="2021-07-21T15:35:00Z">
        <w:r w:rsidR="00C24AD3">
          <w:t xml:space="preserve"> a </w:t>
        </w:r>
      </w:ins>
      <w:ins w:id="153" w:author="Michael Dolan" w:date="2021-07-21T15:40:00Z">
        <w:r w:rsidR="005F33B6">
          <w:t>&lt;call-forwarding-target-</w:t>
        </w:r>
      </w:ins>
      <w:ins w:id="154" w:author="Michael Dolan" w:date="2021-07-28T16:20:00Z">
        <w:r w:rsidR="008C299E">
          <w:t>id</w:t>
        </w:r>
      </w:ins>
      <w:ins w:id="155" w:author="Michael Dolan" w:date="2021-07-21T15:40:00Z">
        <w:r w:rsidR="005F33B6">
          <w:t xml:space="preserve">&gt; </w:t>
        </w:r>
      </w:ins>
      <w:ins w:id="156" w:author="Michael Dolan" w:date="2021-07-21T15:51:00Z">
        <w:r w:rsidR="000304CE">
          <w:t xml:space="preserve">value </w:t>
        </w:r>
      </w:ins>
      <w:ins w:id="157" w:author="Michael Dolan" w:date="2021-07-21T15:36:00Z">
        <w:r w:rsidR="00C24AD3">
          <w:t xml:space="preserve">previously specified by the terminating client does not exist, then to </w:t>
        </w:r>
      </w:ins>
      <w:r>
        <w:t xml:space="preserve">the </w:t>
      </w:r>
      <w:ins w:id="158" w:author="Michael Dolan" w:date="2021-07-21T15:50:00Z">
        <w:r w:rsidR="000304CE">
          <w:t xml:space="preserve">value of the </w:t>
        </w:r>
      </w:ins>
      <w:r>
        <w:t>&lt;</w:t>
      </w:r>
      <w:r w:rsidRPr="00AA3260">
        <w:rPr>
          <w:lang w:eastAsia="ko-KR"/>
        </w:rPr>
        <w:t>call-forwarding-target</w:t>
      </w:r>
      <w:ins w:id="159" w:author="Michael Dolan" w:date="2021-07-21T15:40:00Z">
        <w:r w:rsidR="005F33B6">
          <w:rPr>
            <w:lang w:eastAsia="ko-KR"/>
          </w:rPr>
          <w:t>-URI</w:t>
        </w:r>
      </w:ins>
      <w:r>
        <w:t xml:space="preserve">&gt; element </w:t>
      </w:r>
      <w:ins w:id="160" w:author="Michael Dolan" w:date="2021-07-21T15:41:00Z">
        <w:r w:rsidR="005F33B6">
          <w:t xml:space="preserve">of the &lt;call-forwarding-target&gt; element of the &lt;call-forwarding-info&gt; </w:t>
        </w:r>
      </w:ins>
      <w:ins w:id="161" w:author="Michael Dolan" w:date="2021-07-28T16:20:00Z">
        <w:r w:rsidR="008C299E">
          <w:t xml:space="preserve">element </w:t>
        </w:r>
      </w:ins>
      <w:r>
        <w:t xml:space="preserve">in </w:t>
      </w:r>
      <w:r w:rsidRPr="00DB5050">
        <w:t>the MCPTT user profile document in 3GPP</w:t>
      </w:r>
      <w:r>
        <w:t> </w:t>
      </w:r>
      <w:r w:rsidRPr="00DB5050">
        <w:t>TS</w:t>
      </w:r>
      <w:r>
        <w:t> </w:t>
      </w:r>
      <w:r w:rsidRPr="00DB5050">
        <w:t>24.484</w:t>
      </w:r>
      <w:r>
        <w:t> </w:t>
      </w:r>
      <w:r w:rsidRPr="00DB5050">
        <w:t>[50])</w:t>
      </w:r>
      <w:r>
        <w:rPr>
          <w:noProof/>
        </w:rPr>
        <w:t>;</w:t>
      </w:r>
      <w:del w:id="162" w:author="Michael Dolan" w:date="2021-07-21T15:51:00Z">
        <w:r w:rsidDel="000304CE">
          <w:rPr>
            <w:noProof/>
          </w:rPr>
          <w:delText xml:space="preserve"> and</w:delText>
        </w:r>
      </w:del>
    </w:p>
    <w:p w14:paraId="18E60A80" w14:textId="084C57FE" w:rsidR="005F33B6" w:rsidRDefault="005C1BE3" w:rsidP="005C1BE3">
      <w:pPr>
        <w:pStyle w:val="B3"/>
        <w:rPr>
          <w:ins w:id="163" w:author="Michael Dolan" w:date="2021-07-21T15:45:00Z"/>
          <w:noProof/>
        </w:rPr>
      </w:pPr>
      <w:r>
        <w:rPr>
          <w:noProof/>
        </w:rPr>
        <w:t>iii)</w:t>
      </w:r>
      <w:r>
        <w:rPr>
          <w:noProof/>
        </w:rPr>
        <w:tab/>
        <w:t>if</w:t>
      </w:r>
      <w:r w:rsidRPr="00D06F3A">
        <w:rPr>
          <w:noProof/>
        </w:rPr>
        <w:t xml:space="preserve"> the </w:t>
      </w:r>
      <w:ins w:id="164" w:author="Michael Dolan" w:date="2021-07-21T15:42:00Z">
        <w:r w:rsidR="005F33B6">
          <w:rPr>
            <w:noProof/>
          </w:rPr>
          <w:t>terminating client previously specified a &lt;call-forwarding-target-</w:t>
        </w:r>
      </w:ins>
      <w:ins w:id="165" w:author="Michael Dolan" w:date="2021-07-28T16:21:00Z">
        <w:r w:rsidR="008C299E">
          <w:rPr>
            <w:noProof/>
          </w:rPr>
          <w:t>id</w:t>
        </w:r>
      </w:ins>
      <w:ins w:id="166" w:author="Michael Dolan" w:date="2021-07-21T15:42:00Z">
        <w:r w:rsidR="005F33B6">
          <w:rPr>
            <w:noProof/>
          </w:rPr>
          <w:t>&gt;</w:t>
        </w:r>
      </w:ins>
      <w:ins w:id="167" w:author="Michael Dolan" w:date="2021-07-21T15:49:00Z">
        <w:r w:rsidR="005F33B6">
          <w:rPr>
            <w:noProof/>
          </w:rPr>
          <w:t xml:space="preserve"> value</w:t>
        </w:r>
      </w:ins>
      <w:ins w:id="168" w:author="Michael Dolan" w:date="2021-07-21T15:42:00Z">
        <w:r w:rsidR="005F33B6">
          <w:rPr>
            <w:noProof/>
          </w:rPr>
          <w:t xml:space="preserve"> a</w:t>
        </w:r>
      </w:ins>
      <w:ins w:id="169" w:author="Michael Dolan" w:date="2021-07-21T15:43:00Z">
        <w:r w:rsidR="005F33B6">
          <w:rPr>
            <w:noProof/>
          </w:rPr>
          <w:t xml:space="preserve">nd indicated that the </w:t>
        </w:r>
      </w:ins>
      <w:ins w:id="170" w:author="Michael Dolan" w:date="2021-07-21T15:49:00Z">
        <w:r w:rsidR="000304CE">
          <w:rPr>
            <w:noProof/>
          </w:rPr>
          <w:t>value</w:t>
        </w:r>
      </w:ins>
      <w:ins w:id="171" w:author="Michael Dolan" w:date="2021-07-21T15:43:00Z">
        <w:r w:rsidR="005F33B6">
          <w:rPr>
            <w:noProof/>
          </w:rPr>
          <w:t xml:space="preserve"> was a functional alias, then with the </w:t>
        </w:r>
      </w:ins>
      <w:ins w:id="172" w:author="Michael Dolan" w:date="2021-07-21T15:44:00Z">
        <w:r w:rsidR="005F33B6" w:rsidRPr="00AA3260">
          <w:rPr>
            <w:noProof/>
          </w:rPr>
          <w:t>&lt;call-to-functional-alias-ind&gt;</w:t>
        </w:r>
        <w:r w:rsidR="005F33B6">
          <w:rPr>
            <w:noProof/>
          </w:rPr>
          <w:t xml:space="preserve"> set to "true"</w:t>
        </w:r>
      </w:ins>
      <w:ins w:id="173" w:author="Michael Dolan" w:date="2021-07-21T15:45:00Z">
        <w:r w:rsidR="005F33B6">
          <w:rPr>
            <w:noProof/>
          </w:rPr>
          <w:t>;</w:t>
        </w:r>
      </w:ins>
    </w:p>
    <w:p w14:paraId="1265F32F" w14:textId="77E5F6BB" w:rsidR="005C1BE3" w:rsidRDefault="005F33B6" w:rsidP="005C1BE3">
      <w:pPr>
        <w:pStyle w:val="B3"/>
        <w:rPr>
          <w:noProof/>
        </w:rPr>
      </w:pPr>
      <w:ins w:id="174" w:author="Michael Dolan" w:date="2021-07-21T15:45:00Z">
        <w:r>
          <w:rPr>
            <w:noProof/>
          </w:rPr>
          <w:t>iv)</w:t>
        </w:r>
        <w:r>
          <w:rPr>
            <w:noProof/>
          </w:rPr>
          <w:tab/>
        </w:r>
      </w:ins>
      <w:ins w:id="175" w:author="Michael Dolan" w:date="2021-07-21T15:44:00Z">
        <w:r>
          <w:rPr>
            <w:noProof/>
          </w:rPr>
          <w:t xml:space="preserve">if the terminating client did not previously specify a </w:t>
        </w:r>
      </w:ins>
      <w:ins w:id="176" w:author="Michael Dolan" w:date="2021-07-21T15:45:00Z">
        <w:r>
          <w:rPr>
            <w:noProof/>
          </w:rPr>
          <w:t>&lt;call-forwarding-target-</w:t>
        </w:r>
      </w:ins>
      <w:ins w:id="177" w:author="Michael Dolan" w:date="2021-07-28T16:21:00Z">
        <w:r w:rsidR="008C299E">
          <w:rPr>
            <w:noProof/>
          </w:rPr>
          <w:t>id</w:t>
        </w:r>
      </w:ins>
      <w:ins w:id="178" w:author="Michael Dolan" w:date="2021-07-21T15:45:00Z">
        <w:r>
          <w:rPr>
            <w:noProof/>
          </w:rPr>
          <w:t>&gt;</w:t>
        </w:r>
      </w:ins>
      <w:ins w:id="179" w:author="Michael Dolan" w:date="2021-07-21T15:49:00Z">
        <w:r>
          <w:rPr>
            <w:noProof/>
          </w:rPr>
          <w:t xml:space="preserve"> value</w:t>
        </w:r>
      </w:ins>
      <w:ins w:id="180" w:author="Michael Dolan" w:date="2021-08-02T08:52:00Z">
        <w:r w:rsidR="00C2761C">
          <w:rPr>
            <w:noProof/>
          </w:rPr>
          <w:t xml:space="preserve"> (see subclause 11.1.9.2.3.1)</w:t>
        </w:r>
      </w:ins>
      <w:ins w:id="181" w:author="Michael Dolan" w:date="2021-07-21T15:45:00Z">
        <w:r>
          <w:rPr>
            <w:noProof/>
          </w:rPr>
          <w:t>, then if</w:t>
        </w:r>
      </w:ins>
      <w:ins w:id="182" w:author="Michael Dolan" w:date="2021-07-21T15:46:00Z">
        <w:r>
          <w:rPr>
            <w:noProof/>
          </w:rPr>
          <w:t xml:space="preserve"> the</w:t>
        </w:r>
      </w:ins>
      <w:ins w:id="183" w:author="Michael Dolan" w:date="2021-07-21T15:45:00Z">
        <w:r>
          <w:rPr>
            <w:noProof/>
          </w:rPr>
          <w:t xml:space="preserve"> </w:t>
        </w:r>
      </w:ins>
      <w:r w:rsidR="005C1BE3" w:rsidRPr="00D06F3A">
        <w:rPr>
          <w:noProof/>
        </w:rPr>
        <w:t>&lt;</w:t>
      </w:r>
      <w:del w:id="184" w:author="Michael Dolan" w:date="2021-07-21T15:46:00Z">
        <w:r w:rsidR="005C1BE3" w:rsidRPr="00D06F3A" w:rsidDel="005F33B6">
          <w:rPr>
            <w:noProof/>
          </w:rPr>
          <w:delText>forward-to</w:delText>
        </w:r>
      </w:del>
      <w:ins w:id="185" w:author="Michael Dolan" w:date="2021-07-21T15:46:00Z">
        <w:r>
          <w:rPr>
            <w:noProof/>
          </w:rPr>
          <w:t>target-is</w:t>
        </w:r>
      </w:ins>
      <w:r w:rsidR="005C1BE3" w:rsidRPr="00D06F3A">
        <w:rPr>
          <w:noProof/>
        </w:rPr>
        <w:t xml:space="preserve">-functional-alias&gt; element </w:t>
      </w:r>
      <w:ins w:id="186" w:author="Michael Dolan" w:date="2021-07-21T15:47:00Z">
        <w:r>
          <w:t>of the &lt;call-forwarding-target&gt; element of the &lt;call-forwarding-info&gt;</w:t>
        </w:r>
      </w:ins>
      <w:del w:id="187" w:author="Michael Dolan" w:date="2021-07-21T15:47:00Z">
        <w:r w:rsidR="005C1BE3" w:rsidRPr="00D06F3A" w:rsidDel="005F33B6">
          <w:rPr>
            <w:noProof/>
          </w:rPr>
          <w:delText>of the &lt;ruleset&gt;</w:delText>
        </w:r>
      </w:del>
      <w:r w:rsidR="005C1BE3" w:rsidRPr="00D06F3A">
        <w:rPr>
          <w:noProof/>
        </w:rPr>
        <w:t xml:space="preserve"> element is</w:t>
      </w:r>
      <w:r w:rsidR="005C1BE3">
        <w:rPr>
          <w:noProof/>
        </w:rPr>
        <w:t xml:space="preserve"> </w:t>
      </w:r>
      <w:r w:rsidR="005C1BE3" w:rsidRPr="00D06F3A">
        <w:rPr>
          <w:noProof/>
        </w:rPr>
        <w:t>present in the MCPTT user profile document (see the MCPTT user profile document in 3GPP</w:t>
      </w:r>
      <w:r w:rsidR="005C1BE3">
        <w:rPr>
          <w:noProof/>
        </w:rPr>
        <w:t> </w:t>
      </w:r>
      <w:r w:rsidR="005C1BE3" w:rsidRPr="00D06F3A">
        <w:rPr>
          <w:noProof/>
        </w:rPr>
        <w:t>TS</w:t>
      </w:r>
      <w:r w:rsidR="005C1BE3">
        <w:rPr>
          <w:noProof/>
        </w:rPr>
        <w:t> </w:t>
      </w:r>
      <w:r w:rsidR="005C1BE3" w:rsidRPr="00D06F3A">
        <w:rPr>
          <w:noProof/>
        </w:rPr>
        <w:t>24.484</w:t>
      </w:r>
      <w:r w:rsidR="005C1BE3">
        <w:rPr>
          <w:noProof/>
        </w:rPr>
        <w:t> </w:t>
      </w:r>
      <w:r w:rsidR="005C1BE3" w:rsidRPr="00D06F3A">
        <w:rPr>
          <w:noProof/>
        </w:rPr>
        <w:t xml:space="preserve">[50]) </w:t>
      </w:r>
      <w:del w:id="188" w:author="Michael Dolan" w:date="2021-07-21T15:47:00Z">
        <w:r w:rsidR="005C1BE3" w:rsidRPr="00D06F3A" w:rsidDel="005F33B6">
          <w:rPr>
            <w:noProof/>
          </w:rPr>
          <w:delText>on the participating MCPTT function with</w:delText>
        </w:r>
      </w:del>
      <w:ins w:id="189" w:author="Michael Dolan" w:date="2021-07-21T15:47:00Z">
        <w:r>
          <w:rPr>
            <w:noProof/>
          </w:rPr>
          <w:t>and is set to</w:t>
        </w:r>
      </w:ins>
      <w:r w:rsidR="005C1BE3" w:rsidRPr="00D06F3A">
        <w:rPr>
          <w:noProof/>
        </w:rPr>
        <w:t xml:space="preserve"> the value "</w:t>
      </w:r>
      <w:r w:rsidR="005C1BE3">
        <w:rPr>
          <w:noProof/>
        </w:rPr>
        <w:t>true</w:t>
      </w:r>
      <w:r w:rsidR="005C1BE3" w:rsidRPr="00D06F3A">
        <w:rPr>
          <w:noProof/>
        </w:rPr>
        <w:t>"</w:t>
      </w:r>
      <w:r w:rsidR="005C1BE3">
        <w:rPr>
          <w:noProof/>
        </w:rPr>
        <w:t xml:space="preserve">, then </w:t>
      </w:r>
      <w:r w:rsidR="005C1BE3" w:rsidRPr="00AA3260">
        <w:rPr>
          <w:noProof/>
        </w:rPr>
        <w:t>with the &lt;call-to-functional-alias-ind&gt; set to "true"; otherwise,with the &lt;call-to-functional-alias-ind&gt; set to "false"</w:t>
      </w:r>
      <w:r w:rsidR="005C1BE3">
        <w:rPr>
          <w:noProof/>
        </w:rPr>
        <w:t>;</w:t>
      </w:r>
      <w:del w:id="190" w:author="Michael Dolan" w:date="2021-08-05T09:49:00Z">
        <w:r w:rsidR="005C1BE3" w:rsidDel="002464A6">
          <w:rPr>
            <w:noProof/>
          </w:rPr>
          <w:delText xml:space="preserve"> and</w:delText>
        </w:r>
      </w:del>
    </w:p>
    <w:p w14:paraId="6C2EFF8E" w14:textId="77777777" w:rsidR="005C1BE3" w:rsidRDefault="005C1BE3" w:rsidP="005C1BE3">
      <w:pPr>
        <w:pStyle w:val="NO"/>
        <w:rPr>
          <w:noProof/>
        </w:rPr>
      </w:pPr>
      <w:r>
        <w:rPr>
          <w:noProof/>
        </w:rPr>
        <w:t>NOTE:</w:t>
      </w:r>
      <w:r>
        <w:rPr>
          <w:noProof/>
        </w:rPr>
        <w:tab/>
        <w:t xml:space="preserve">For a call forwarding to a MCPTT ID the value of the </w:t>
      </w:r>
      <w:r w:rsidRPr="00AA3260">
        <w:rPr>
          <w:noProof/>
        </w:rPr>
        <w:t xml:space="preserve">&lt;mcptt-called-party-id&gt; </w:t>
      </w:r>
      <w:r>
        <w:rPr>
          <w:noProof/>
        </w:rPr>
        <w:t>is the MCPTT ID of the target user, while for call forwarding to a functional alias the value is the functional alias of the target user.</w:t>
      </w:r>
    </w:p>
    <w:p w14:paraId="4D7471D6" w14:textId="1A31BAF8" w:rsidR="002464A6" w:rsidRDefault="002464A6" w:rsidP="002464A6">
      <w:pPr>
        <w:pStyle w:val="B3"/>
        <w:rPr>
          <w:ins w:id="191" w:author="Michael Dolan" w:date="2021-08-05T09:50:00Z"/>
          <w:noProof/>
        </w:rPr>
      </w:pPr>
      <w:ins w:id="192" w:author="Michael Dolan" w:date="2021-08-05T09:49:00Z">
        <w:r>
          <w:rPr>
            <w:noProof/>
          </w:rPr>
          <w:t>v)</w:t>
        </w:r>
        <w:r>
          <w:rPr>
            <w:noProof/>
          </w:rPr>
          <w:tab/>
          <w:t>the &lt;forwarded-by-cl</w:t>
        </w:r>
      </w:ins>
      <w:ins w:id="193" w:author="Michael Dolan" w:date="2021-08-05T09:50:00Z">
        <w:r>
          <w:rPr>
            <w:noProof/>
          </w:rPr>
          <w:t>ient-ID&gt; element set to the MCPTT ID of the forwarded-by-client</w:t>
        </w:r>
      </w:ins>
      <w:ins w:id="194" w:author="Michael Dolan" w:date="2021-08-05T09:49:00Z">
        <w:r>
          <w:rPr>
            <w:noProof/>
          </w:rPr>
          <w:t>; and</w:t>
        </w:r>
      </w:ins>
    </w:p>
    <w:p w14:paraId="00DE70C6" w14:textId="369115AF" w:rsidR="002464A6" w:rsidRDefault="002464A6" w:rsidP="002464A6">
      <w:pPr>
        <w:pStyle w:val="B3"/>
        <w:rPr>
          <w:ins w:id="195" w:author="Michael Dolan" w:date="2021-08-05T09:49:00Z"/>
          <w:noProof/>
        </w:rPr>
      </w:pPr>
      <w:ins w:id="196" w:author="Michael Dolan" w:date="2021-08-05T09:50:00Z">
        <w:r>
          <w:rPr>
            <w:noProof/>
          </w:rPr>
          <w:t>vi)</w:t>
        </w:r>
        <w:r>
          <w:rPr>
            <w:noProof/>
          </w:rPr>
          <w:tab/>
          <w:t>the &lt;forwarded-by-client-display-name&gt;</w:t>
        </w:r>
      </w:ins>
      <w:ins w:id="197" w:author="Michael Dolan" w:date="2021-08-05T09:51:00Z">
        <w:r>
          <w:rPr>
            <w:noProof/>
          </w:rPr>
          <w:t xml:space="preserve"> element set to the display</w:t>
        </w:r>
      </w:ins>
      <w:ins w:id="198" w:author="Michael Dolan" w:date="2021-08-05T09:53:00Z">
        <w:r>
          <w:rPr>
            <w:noProof/>
          </w:rPr>
          <w:t xml:space="preserve"> name </w:t>
        </w:r>
      </w:ins>
      <w:ins w:id="199" w:author="Michael Dolan" w:date="2021-08-05T09:51:00Z">
        <w:r>
          <w:rPr>
            <w:noProof/>
          </w:rPr>
          <w:t>associated with the forwarded-by-client;</w:t>
        </w:r>
      </w:ins>
      <w:ins w:id="200" w:author="Michael Dolan" w:date="2021-08-20T12:29:00Z">
        <w:r w:rsidR="004E6072">
          <w:rPr>
            <w:noProof/>
          </w:rPr>
          <w:t xml:space="preserve"> and</w:t>
        </w:r>
      </w:ins>
    </w:p>
    <w:p w14:paraId="620ECE3D" w14:textId="1AE1D5CB" w:rsidR="005C1BE3" w:rsidRDefault="005C1BE3" w:rsidP="005C1BE3">
      <w:pPr>
        <w:pStyle w:val="B2"/>
      </w:pPr>
      <w:del w:id="201" w:author="Michael Dolan" w:date="2021-08-20T12:30:00Z">
        <w:r w:rsidDel="004E6072">
          <w:delText>e</w:delText>
        </w:r>
      </w:del>
      <w:ins w:id="202" w:author="Michael Dolan" w:date="2021-08-20T12:30:00Z">
        <w:r w:rsidR="004E6072">
          <w:t>d</w:t>
        </w:r>
      </w:ins>
      <w:r>
        <w:t>)</w:t>
      </w:r>
      <w:r>
        <w:tab/>
      </w:r>
      <w:r w:rsidRPr="000B1B1B">
        <w:t xml:space="preserve">shall insert in the SIP </w:t>
      </w:r>
      <w:r w:rsidRPr="0073469F">
        <w:t xml:space="preserve">MESSAGE </w:t>
      </w:r>
      <w:r w:rsidRPr="000B1B1B">
        <w:t xml:space="preserve">request a MIME resource-lists body with the MCPTT ID of the </w:t>
      </w:r>
      <w:del w:id="203" w:author="Michael Dolan" w:date="2021-07-21T15:52:00Z">
        <w:r w:rsidDel="000304CE">
          <w:delText xml:space="preserve">forwarded </w:delText>
        </w:r>
        <w:r w:rsidRPr="000B1B1B" w:rsidDel="000304CE">
          <w:delText>MCPTT user</w:delText>
        </w:r>
      </w:del>
      <w:ins w:id="204" w:author="Michael Dolan" w:date="2021-07-21T15:52:00Z">
        <w:r w:rsidR="000304CE">
          <w:t>forwarded-</w:t>
        </w:r>
      </w:ins>
      <w:ins w:id="205" w:author="Michael Dolan" w:date="2021-08-05T09:51:00Z">
        <w:r w:rsidR="002464A6">
          <w:t>calling</w:t>
        </w:r>
      </w:ins>
      <w:ins w:id="206" w:author="Michael Dolan" w:date="2021-07-21T15:52:00Z">
        <w:r w:rsidR="000304CE">
          <w:t>-client</w:t>
        </w:r>
      </w:ins>
      <w:r w:rsidRPr="000B1B1B">
        <w:t>, according to</w:t>
      </w:r>
      <w:r>
        <w:t xml:space="preserve"> the</w:t>
      </w:r>
      <w:r w:rsidRPr="000B1B1B">
        <w:t xml:space="preserve"> rules and procedures of IETF</w:t>
      </w:r>
      <w:r>
        <w:t> </w:t>
      </w:r>
      <w:r w:rsidRPr="000B1B1B">
        <w:t>RFC</w:t>
      </w:r>
      <w:r>
        <w:t> </w:t>
      </w:r>
      <w:r w:rsidRPr="000B1B1B">
        <w:t>5366</w:t>
      </w:r>
      <w:r>
        <w:t> </w:t>
      </w:r>
      <w:r w:rsidRPr="000B1B1B">
        <w:t>[20];</w:t>
      </w:r>
      <w:r>
        <w:t xml:space="preserve"> </w:t>
      </w:r>
    </w:p>
    <w:p w14:paraId="6D0AEA7A" w14:textId="5004DBCF" w:rsidR="005C1BE3" w:rsidRDefault="005C1BE3" w:rsidP="005C1BE3">
      <w:pPr>
        <w:pStyle w:val="B1"/>
        <w:rPr>
          <w:lang w:eastAsia="ko-KR"/>
        </w:rPr>
      </w:pPr>
      <w:r>
        <w:rPr>
          <w:lang w:eastAsia="ko-KR"/>
        </w:rPr>
        <w:t>2)</w:t>
      </w:r>
      <w:r>
        <w:rPr>
          <w:lang w:eastAsia="ko-KR"/>
        </w:rPr>
        <w:tab/>
      </w:r>
      <w:r w:rsidRPr="007B3C94">
        <w:rPr>
          <w:lang w:eastAsia="ko-KR"/>
        </w:rPr>
        <w:t xml:space="preserve">shall set the Request-URI of the outgoing SIP MESSAGE request to the public service identity of the controlling MCPTT function associated with the call transfer service for the </w:t>
      </w:r>
      <w:del w:id="207" w:author="Michael Dolan" w:date="2021-07-21T15:54:00Z">
        <w:r w:rsidRPr="007B3C94" w:rsidDel="000304CE">
          <w:rPr>
            <w:lang w:eastAsia="ko-KR"/>
          </w:rPr>
          <w:delText>requesting MCPTT user</w:delText>
        </w:r>
      </w:del>
      <w:ins w:id="208" w:author="Michael Dolan" w:date="2021-07-21T15:54:00Z">
        <w:r w:rsidR="000304CE">
          <w:t>forwarded-</w:t>
        </w:r>
      </w:ins>
      <w:ins w:id="209" w:author="Michael Dolan" w:date="2021-08-05T09:47:00Z">
        <w:r w:rsidR="002464A6">
          <w:t>calling</w:t>
        </w:r>
      </w:ins>
      <w:ins w:id="210" w:author="Michael Dolan" w:date="2021-07-21T15:54:00Z">
        <w:r w:rsidR="000304CE">
          <w:t>-client</w:t>
        </w:r>
      </w:ins>
      <w:r w:rsidRPr="007B3C94">
        <w:rPr>
          <w:lang w:eastAsia="ko-KR"/>
        </w:rPr>
        <w:t>;</w:t>
      </w:r>
    </w:p>
    <w:p w14:paraId="56D22EDF" w14:textId="76BA4385" w:rsidR="005C1BE3" w:rsidRPr="00FE6439" w:rsidRDefault="005C1BE3" w:rsidP="005C1BE3">
      <w:pPr>
        <w:pStyle w:val="B1"/>
      </w:pPr>
      <w:r w:rsidRPr="00FE6439">
        <w:t>3)</w:t>
      </w:r>
      <w:r w:rsidRPr="00FE6439">
        <w:tab/>
      </w:r>
      <w:r w:rsidRPr="00FE6439">
        <w:rPr>
          <w:rFonts w:eastAsia="SimSun"/>
        </w:rPr>
        <w:t xml:space="preserve">shall include a P-Asserted-Identity header field set to the public service identity of </w:t>
      </w:r>
      <w:ins w:id="211" w:author="Michael Dolan" w:date="2021-07-21T15:54:00Z">
        <w:r w:rsidR="000304CE">
          <w:rPr>
            <w:rFonts w:eastAsia="SimSun"/>
          </w:rPr>
          <w:t xml:space="preserve">terminating </w:t>
        </w:r>
      </w:ins>
      <w:r w:rsidRPr="00FE6439">
        <w:rPr>
          <w:rFonts w:eastAsia="SimSun"/>
        </w:rPr>
        <w:t>participating MCPTT function</w:t>
      </w:r>
      <w:r w:rsidRPr="00FE6439">
        <w:t>;</w:t>
      </w:r>
    </w:p>
    <w:p w14:paraId="585D1839" w14:textId="77777777" w:rsidR="005C1BE3" w:rsidRPr="00FE6439" w:rsidRDefault="005C1BE3" w:rsidP="005C1BE3">
      <w:pPr>
        <w:pStyle w:val="B1"/>
        <w:rPr>
          <w:lang w:eastAsia="ko-KR"/>
        </w:rPr>
      </w:pPr>
      <w:r>
        <w:rPr>
          <w:lang w:eastAsia="ko-KR"/>
        </w:rPr>
        <w:t>4</w:t>
      </w:r>
      <w:r w:rsidRPr="00FE6439">
        <w:rPr>
          <w:lang w:eastAsia="ko-KR"/>
        </w:rPr>
        <w:t>)</w:t>
      </w:r>
      <w:r w:rsidRPr="00FE6439">
        <w:rPr>
          <w:lang w:eastAsia="ko-KR"/>
        </w:rPr>
        <w:tab/>
        <w:t>shall include an Accept-Contact header field containing the g.3gpp.mcptt media feature tag along with the "require" and "explicit" header field parameters according to IETF RFC 3841 [6];</w:t>
      </w:r>
    </w:p>
    <w:p w14:paraId="06771C2D" w14:textId="77777777" w:rsidR="005C1BE3" w:rsidRPr="00FE6439" w:rsidRDefault="005C1BE3" w:rsidP="005C1BE3">
      <w:pPr>
        <w:pStyle w:val="B1"/>
        <w:rPr>
          <w:lang w:eastAsia="ko-KR"/>
        </w:rPr>
      </w:pPr>
      <w:r>
        <w:rPr>
          <w:lang w:eastAsia="ko-KR"/>
        </w:rPr>
        <w:lastRenderedPageBreak/>
        <w:t>5</w:t>
      </w:r>
      <w:r w:rsidRPr="00FE6439">
        <w:rPr>
          <w:lang w:eastAsia="ko-KR"/>
        </w:rPr>
        <w:t>)</w:t>
      </w:r>
      <w:r w:rsidRPr="00FE6439">
        <w:rPr>
          <w:lang w:eastAsia="ko-KR"/>
        </w:rPr>
        <w:tab/>
        <w:t>shall include an Accept-Contact header field with the media feature tag g.3gpp.icsi-ref with the value of "urn:urn-7:3gpp-service.ims.icsi.mcptt" along with parameters "require" and "explicit" according to IETF RFC 3841 [6];</w:t>
      </w:r>
      <w:r>
        <w:rPr>
          <w:lang w:eastAsia="ko-KR"/>
        </w:rPr>
        <w:t xml:space="preserve"> and</w:t>
      </w:r>
    </w:p>
    <w:p w14:paraId="2280992E" w14:textId="77777777" w:rsidR="005C1BE3" w:rsidRDefault="005C1BE3" w:rsidP="005C1BE3">
      <w:pPr>
        <w:pStyle w:val="B1"/>
      </w:pPr>
      <w:r>
        <w:t>6</w:t>
      </w:r>
      <w:r w:rsidRPr="00FE6439">
        <w:t>)</w:t>
      </w:r>
      <w:r w:rsidRPr="00FE6439">
        <w:tab/>
        <w:t>shall include the ICSI value "urn:urn-7:3gpp-service.ims.icsi.mcptt" (</w:t>
      </w:r>
      <w:r w:rsidRPr="00FE6439">
        <w:rPr>
          <w:lang w:eastAsia="zh-CN"/>
        </w:rPr>
        <w:t xml:space="preserve">coded as specified in </w:t>
      </w:r>
      <w:r w:rsidRPr="00FE6439">
        <w:t>3GPP TS 24.229 [</w:t>
      </w:r>
      <w:r w:rsidRPr="00FE6439">
        <w:rPr>
          <w:noProof/>
        </w:rPr>
        <w:t>4</w:t>
      </w:r>
      <w:r w:rsidRPr="00FE6439">
        <w:t>]</w:t>
      </w:r>
      <w:r w:rsidRPr="00FE6439">
        <w:rPr>
          <w:lang w:eastAsia="zh-CN"/>
        </w:rPr>
        <w:t xml:space="preserve">), </w:t>
      </w:r>
      <w:r w:rsidRPr="00FE6439">
        <w:t>into the P-Asserted-Service header field of the outgoing SIP MESSAGE reques</w:t>
      </w:r>
      <w:r>
        <w:t>t.</w:t>
      </w:r>
    </w:p>
    <w:p w14:paraId="70288EAE" w14:textId="77777777" w:rsidR="00060781" w:rsidRDefault="00060781" w:rsidP="00060781">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F773DCF" w14:textId="77777777" w:rsidR="00060781" w:rsidRPr="0073469F" w:rsidRDefault="00060781" w:rsidP="00060781">
      <w:pPr>
        <w:pStyle w:val="Heading6"/>
        <w:rPr>
          <w:lang w:eastAsia="ko-KR"/>
        </w:rPr>
      </w:pPr>
      <w:bookmarkStart w:id="212" w:name="_Toc20156133"/>
      <w:bookmarkStart w:id="213" w:name="_Toc27501290"/>
      <w:bookmarkStart w:id="214" w:name="_Toc36049416"/>
      <w:bookmarkStart w:id="215" w:name="_Toc45210182"/>
      <w:bookmarkStart w:id="216" w:name="_Toc51861007"/>
      <w:bookmarkStart w:id="217" w:name="_Toc75451371"/>
      <w:r w:rsidRPr="0073469F">
        <w:rPr>
          <w:lang w:eastAsia="ko-KR"/>
        </w:rPr>
        <w:t>11.1.1.2.1.1</w:t>
      </w:r>
      <w:r w:rsidRPr="0073469F">
        <w:rPr>
          <w:lang w:eastAsia="ko-KR"/>
        </w:rPr>
        <w:tab/>
        <w:t>Client originating procedures</w:t>
      </w:r>
      <w:bookmarkEnd w:id="212"/>
      <w:bookmarkEnd w:id="213"/>
      <w:bookmarkEnd w:id="214"/>
      <w:bookmarkEnd w:id="215"/>
      <w:bookmarkEnd w:id="216"/>
      <w:bookmarkEnd w:id="217"/>
    </w:p>
    <w:p w14:paraId="1C8B2603" w14:textId="77777777" w:rsidR="00060781" w:rsidRPr="0073469F" w:rsidRDefault="00060781" w:rsidP="00060781">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r>
        <w:t>, or upon accepting a request to</w:t>
      </w:r>
      <w:r w:rsidRPr="00AA1816">
        <w:t xml:space="preserve"> </w:t>
      </w:r>
      <w:r>
        <w:t>perform</w:t>
      </w:r>
      <w:r w:rsidRPr="00AA1816">
        <w:t xml:space="preserve"> </w:t>
      </w:r>
      <w:r>
        <w:t>a private call transfer or a private call forwarding,</w:t>
      </w:r>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213E05A7" w14:textId="77777777" w:rsidR="00060781" w:rsidRPr="0073469F" w:rsidRDefault="00060781" w:rsidP="00060781">
      <w:pPr>
        <w:rPr>
          <w:lang w:eastAsia="ko-KR"/>
        </w:rPr>
      </w:pPr>
      <w:r w:rsidRPr="0073469F">
        <w:rPr>
          <w:lang w:eastAsia="ko-KR"/>
        </w:rPr>
        <w:t>The MCPTT client:</w:t>
      </w:r>
    </w:p>
    <w:p w14:paraId="636B92DC" w14:textId="77777777" w:rsidR="00060781" w:rsidRDefault="00060781" w:rsidP="00060781">
      <w:pPr>
        <w:pStyle w:val="B1"/>
        <w:rPr>
          <w:lang w:eastAsia="ko-KR"/>
        </w:rPr>
      </w:pPr>
      <w:r w:rsidRPr="0073469F">
        <w:rPr>
          <w:lang w:eastAsia="ko-KR"/>
        </w:rPr>
        <w:t>1)</w:t>
      </w:r>
      <w:r w:rsidRPr="0073469F">
        <w:rPr>
          <w:lang w:eastAsia="ko-KR"/>
        </w:rPr>
        <w:tab/>
        <w:t xml:space="preserve">shall set the Request-URI of the SIP INVITE request to a public service identity </w:t>
      </w:r>
      <w:r w:rsidRPr="0073469F">
        <w:t>of the participating MCPTT function serving</w:t>
      </w:r>
      <w:r>
        <w:t xml:space="preserve"> the MCPTT user</w:t>
      </w:r>
      <w:r w:rsidRPr="0073469F">
        <w:rPr>
          <w:lang w:eastAsia="ko-KR"/>
        </w:rPr>
        <w:t>;</w:t>
      </w:r>
    </w:p>
    <w:p w14:paraId="30EDEECB" w14:textId="77777777" w:rsidR="00060781" w:rsidRDefault="00060781" w:rsidP="00060781">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r and shall exit this procedure;</w:t>
      </w:r>
    </w:p>
    <w:p w14:paraId="32EEB8AA" w14:textId="77777777" w:rsidR="00060781" w:rsidRDefault="00060781" w:rsidP="00060781">
      <w:pPr>
        <w:pStyle w:val="B1"/>
        <w:rPr>
          <w:lang w:eastAsia="ko-KR"/>
        </w:rPr>
      </w:pPr>
      <w:r>
        <w:rPr>
          <w:lang w:eastAsia="ko-KR"/>
        </w:rPr>
        <w:t>3)</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0B2F2036" w14:textId="77777777" w:rsidR="00060781" w:rsidRDefault="00060781" w:rsidP="00060781">
      <w:pPr>
        <w:pStyle w:val="B2"/>
        <w:rPr>
          <w:lang w:eastAsia="ko-KR"/>
        </w:rPr>
      </w:pPr>
      <w:r>
        <w:rPr>
          <w:lang w:eastAsia="ko-KR"/>
        </w:rPr>
        <w:t>a)</w:t>
      </w:r>
      <w:r>
        <w:rPr>
          <w:lang w:eastAsia="ko-KR"/>
        </w:rPr>
        <w:tab/>
      </w:r>
      <w:r w:rsidRPr="00803891">
        <w:rPr>
          <w:lang w:eastAsia="ko-KR"/>
        </w:rPr>
        <w:t>shall</w:t>
      </w:r>
      <w:r w:rsidRPr="000E1A1B">
        <w:rPr>
          <w:lang w:eastAsia="ko-KR"/>
        </w:rPr>
        <w:t xml:space="preserve">, 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29F371EA" w14:textId="77777777" w:rsidR="00060781" w:rsidRPr="0045201D" w:rsidRDefault="00060781" w:rsidP="00060781">
      <w:pPr>
        <w:pStyle w:val="B2"/>
      </w:pPr>
      <w:r w:rsidRPr="000E1A1B">
        <w:t>b)</w:t>
      </w:r>
      <w:r w:rsidRPr="000E1A1B">
        <w:tab/>
        <w:t>should, if this is an unauthorised request for an MCPTT emergency private call as determined in step a) above, indicate to the MCPTT user that they are not authorised to initiate an MCPTT emergency private call;</w:t>
      </w:r>
    </w:p>
    <w:p w14:paraId="7B65DD9E" w14:textId="77777777" w:rsidR="00060781" w:rsidRPr="0073469F" w:rsidRDefault="00060781" w:rsidP="00060781">
      <w:pPr>
        <w:pStyle w:val="B1"/>
      </w:pPr>
      <w:r>
        <w:t>4</w:t>
      </w:r>
      <w:r w:rsidRPr="0073469F">
        <w:t>)</w:t>
      </w:r>
      <w:r w:rsidRPr="0073469F">
        <w:tab/>
        <w:t>may include a P-Preferred-Identity header field in the SIP INVITE request containing a public user identity as specified in 3GPP TS 24.229 [</w:t>
      </w:r>
      <w:r w:rsidRPr="0073469F">
        <w:rPr>
          <w:noProof/>
        </w:rPr>
        <w:t>4</w:t>
      </w:r>
      <w:r w:rsidRPr="0073469F">
        <w:t>];</w:t>
      </w:r>
    </w:p>
    <w:p w14:paraId="0DF3FEC5" w14:textId="77777777" w:rsidR="00060781" w:rsidRPr="0073469F" w:rsidRDefault="00060781" w:rsidP="00060781">
      <w:pPr>
        <w:pStyle w:val="B1"/>
        <w:rPr>
          <w:lang w:eastAsia="ko-KR"/>
        </w:rPr>
      </w:pPr>
      <w:r>
        <w:rPr>
          <w:lang w:eastAsia="ko-KR"/>
        </w:rPr>
        <w:t>5</w:t>
      </w:r>
      <w:r w:rsidRPr="0073469F">
        <w:rPr>
          <w:lang w:eastAsia="ko-KR"/>
        </w:rPr>
        <w:t>)</w:t>
      </w:r>
      <w:r w:rsidRPr="0073469F">
        <w:rPr>
          <w:lang w:eastAsia="ko-KR"/>
        </w:rPr>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rPr>
          <w:lang w:eastAsia="ko-KR"/>
        </w:rPr>
        <w:t>in the Contact header field of the SIP INVITE request according to IETF RFC 3840 [16];</w:t>
      </w:r>
    </w:p>
    <w:p w14:paraId="64819585" w14:textId="77777777" w:rsidR="00060781" w:rsidRPr="0073469F" w:rsidRDefault="00060781" w:rsidP="00060781">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
    <w:p w14:paraId="5A51F3DE" w14:textId="77777777" w:rsidR="00060781" w:rsidRPr="0073469F" w:rsidRDefault="00060781" w:rsidP="00060781">
      <w:pPr>
        <w:pStyle w:val="B1"/>
        <w:rPr>
          <w:lang w:eastAsia="ko-KR"/>
        </w:rPr>
      </w:pPr>
      <w:r>
        <w:rPr>
          <w:lang w:eastAsia="ko-KR"/>
        </w:rPr>
        <w:t>7</w:t>
      </w:r>
      <w:r w:rsidRPr="0073469F">
        <w:rPr>
          <w:lang w:eastAsia="ko-KR"/>
        </w:rPr>
        <w:t>)</w:t>
      </w:r>
      <w:r w:rsidRPr="0073469F">
        <w:rPr>
          <w:lang w:eastAsia="ko-KR"/>
        </w:rPr>
        <w:tab/>
        <w:t>shall include the ICSI value "urn:urn-7:3gpp-service.ims.icsi.mcptt" (coded as specified in 3GPP TS 24.229 [4]), in a P-Preferred-Service header field according to IETF RFC 6050 [9] in the SIP INVITE request;</w:t>
      </w:r>
    </w:p>
    <w:p w14:paraId="150582B6" w14:textId="77777777" w:rsidR="00060781" w:rsidRDefault="00060781" w:rsidP="00060781">
      <w:pPr>
        <w:pStyle w:val="B1"/>
        <w:rPr>
          <w:lang w:eastAsia="ko-KR"/>
        </w:rPr>
      </w:pPr>
      <w:r>
        <w:rPr>
          <w:lang w:eastAsia="ko-KR"/>
        </w:rPr>
        <w:t>8</w:t>
      </w:r>
      <w:r w:rsidRPr="0073469F">
        <w:rPr>
          <w:lang w:eastAsia="ko-KR"/>
        </w:rPr>
        <w:t>)</w:t>
      </w:r>
      <w:r w:rsidRPr="0073469F">
        <w:rPr>
          <w:lang w:eastAsia="ko-KR"/>
        </w:rPr>
        <w:tab/>
        <w:t>shall include an Accept-Contact header field with the media feature tag g.3gpp.icsi-ref contain with the value of "urn:urn-7:3gpp-service.ims.icsi.mcptt" along with parameters "require" and "explicit" according to IETF RFC 3841 [6];</w:t>
      </w:r>
    </w:p>
    <w:p w14:paraId="0F744BA6" w14:textId="77777777" w:rsidR="00060781" w:rsidRDefault="00060781" w:rsidP="00060781">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 according to rules and procedures of IETF RFC 5366 [20];</w:t>
      </w:r>
    </w:p>
    <w:p w14:paraId="6AAFE9EB" w14:textId="4F1912EF" w:rsidR="002C0023" w:rsidRPr="00BB3947" w:rsidRDefault="002C0023" w:rsidP="002C0023">
      <w:pPr>
        <w:pStyle w:val="B2"/>
        <w:rPr>
          <w:ins w:id="218" w:author="Michael Dolan" w:date="2021-07-21T16:24:00Z"/>
          <w:lang w:eastAsia="ko-KR"/>
        </w:rPr>
      </w:pPr>
      <w:ins w:id="219" w:author="Michael Dolan" w:date="2021-07-21T16:24:00Z">
        <w:r w:rsidRPr="005E3212">
          <w:rPr>
            <w:lang w:eastAsia="ko-KR"/>
          </w:rPr>
          <w:t>a)</w:t>
        </w:r>
        <w:r w:rsidRPr="005E3212">
          <w:rPr>
            <w:lang w:eastAsia="ko-KR"/>
          </w:rPr>
          <w:tab/>
        </w:r>
      </w:ins>
      <w:ins w:id="220" w:author="Michael Dolan" w:date="2021-07-21T16:25:00Z">
        <w:r>
          <w:rPr>
            <w:lang w:eastAsia="ko-KR"/>
          </w:rPr>
          <w:t xml:space="preserve">if the private call </w:t>
        </w:r>
      </w:ins>
      <w:ins w:id="221" w:author="Michael Dolan" w:date="2021-07-21T16:28:00Z">
        <w:r>
          <w:rPr>
            <w:lang w:eastAsia="ko-KR"/>
          </w:rPr>
          <w:t xml:space="preserve">being initiated </w:t>
        </w:r>
      </w:ins>
      <w:ins w:id="222" w:author="Michael Dolan" w:date="2021-07-21T16:25:00Z">
        <w:r>
          <w:rPr>
            <w:lang w:eastAsia="ko-KR"/>
          </w:rPr>
          <w:t xml:space="preserve">is </w:t>
        </w:r>
      </w:ins>
      <w:ins w:id="223" w:author="Michael Dolan" w:date="2021-07-21T16:28:00Z">
        <w:r>
          <w:rPr>
            <w:lang w:eastAsia="ko-KR"/>
          </w:rPr>
          <w:t xml:space="preserve">the result of </w:t>
        </w:r>
      </w:ins>
      <w:ins w:id="224" w:author="Michael Dolan" w:date="2021-07-21T16:25:00Z">
        <w:r>
          <w:rPr>
            <w:lang w:eastAsia="ko-KR"/>
          </w:rPr>
          <w:t>a private call transfer</w:t>
        </w:r>
      </w:ins>
      <w:ins w:id="225" w:author="Michael Dolan" w:date="2021-07-21T16:27:00Z">
        <w:r>
          <w:rPr>
            <w:lang w:eastAsia="ko-KR"/>
          </w:rPr>
          <w:t xml:space="preserve"> </w:t>
        </w:r>
      </w:ins>
      <w:ins w:id="226" w:author="Michael Dolan" w:date="2021-07-21T16:28:00Z">
        <w:r>
          <w:rPr>
            <w:lang w:eastAsia="ko-KR"/>
          </w:rPr>
          <w:t xml:space="preserve">request </w:t>
        </w:r>
      </w:ins>
      <w:ins w:id="227" w:author="Michael Dolan" w:date="2021-07-21T16:27:00Z">
        <w:r>
          <w:rPr>
            <w:lang w:eastAsia="ko-KR"/>
          </w:rPr>
          <w:t>or a private call forward</w:t>
        </w:r>
      </w:ins>
      <w:ins w:id="228" w:author="Michael Dolan" w:date="2021-07-21T16:28:00Z">
        <w:r>
          <w:rPr>
            <w:lang w:eastAsia="ko-KR"/>
          </w:rPr>
          <w:t xml:space="preserve"> request</w:t>
        </w:r>
      </w:ins>
      <w:ins w:id="229" w:author="Michael Dolan" w:date="2021-07-21T16:25:00Z">
        <w:r>
          <w:rPr>
            <w:lang w:eastAsia="ko-KR"/>
          </w:rPr>
          <w:t xml:space="preserve">, the </w:t>
        </w:r>
        <w:r w:rsidRPr="0073469F">
          <w:rPr>
            <w:lang w:eastAsia="ko-KR"/>
          </w:rPr>
          <w:t>MCPTT ID of the invited MCPTT user</w:t>
        </w:r>
        <w:r>
          <w:rPr>
            <w:lang w:eastAsia="ko-KR"/>
          </w:rPr>
          <w:t xml:space="preserve"> </w:t>
        </w:r>
      </w:ins>
      <w:ins w:id="230" w:author="Michael Dolan" w:date="2021-07-21T16:27:00Z">
        <w:r>
          <w:rPr>
            <w:lang w:eastAsia="ko-KR"/>
          </w:rPr>
          <w:t xml:space="preserve">is the value of </w:t>
        </w:r>
        <w:r>
          <w:rPr>
            <w:noProof/>
          </w:rPr>
          <w:t xml:space="preserve">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ins w:id="231" w:author="Michael Dolan" w:date="2021-07-21T16:28:00Z">
        <w:r>
          <w:t>;</w:t>
        </w:r>
      </w:ins>
    </w:p>
    <w:p w14:paraId="7B86D660" w14:textId="77777777" w:rsidR="00060781" w:rsidRDefault="00060781" w:rsidP="00060781">
      <w:pPr>
        <w:pStyle w:val="B1"/>
        <w:rPr>
          <w:lang w:eastAsia="ko-KR"/>
        </w:rPr>
      </w:pPr>
      <w:r>
        <w:rPr>
          <w:lang w:eastAsia="ko-KR"/>
        </w:rPr>
        <w:t>10)</w:t>
      </w:r>
      <w:r>
        <w:rPr>
          <w:lang w:eastAsia="ko-KR"/>
        </w:rPr>
        <w:tab/>
        <w:t xml:space="preserve">for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7EDB0E1E" w14:textId="77777777" w:rsidR="00060781" w:rsidRPr="00BB3947" w:rsidRDefault="00060781" w:rsidP="00060781">
      <w:pPr>
        <w:pStyle w:val="B2"/>
        <w:rPr>
          <w:lang w:eastAsia="ko-KR"/>
        </w:rPr>
      </w:pPr>
      <w:r w:rsidRPr="005E3212">
        <w:rPr>
          <w:lang w:eastAsia="ko-KR"/>
        </w:rPr>
        <w:t>a)</w:t>
      </w:r>
      <w:r w:rsidRPr="005E3212">
        <w:rPr>
          <w:lang w:eastAsia="ko-KR"/>
        </w:rPr>
        <w:tab/>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34B98ECF" w14:textId="77777777" w:rsidR="00060781" w:rsidRDefault="00060781" w:rsidP="00060781">
      <w:pPr>
        <w:pStyle w:val="B2"/>
        <w:rPr>
          <w:lang w:eastAsia="ko-KR"/>
        </w:rPr>
      </w:pPr>
      <w:r>
        <w:rPr>
          <w:lang w:eastAsia="ko-KR"/>
        </w:rPr>
        <w:t>b)</w:t>
      </w:r>
      <w:r>
        <w:rPr>
          <w:lang w:eastAsia="ko-KR"/>
        </w:rPr>
        <w:tab/>
      </w:r>
      <w:r w:rsidRPr="001D092B">
        <w:rPr>
          <w:lang w:eastAsia="ko-KR"/>
        </w:rPr>
        <w:t xml:space="preserve">the URI </w:t>
      </w:r>
      <w:r>
        <w:rPr>
          <w:lang w:eastAsia="ko-KR"/>
        </w:rPr>
        <w:t xml:space="preserve">of the </w:t>
      </w:r>
      <w:r w:rsidRPr="001D092B">
        <w:rPr>
          <w:lang w:eastAsia="ko-KR"/>
        </w:rPr>
        <w:t>functional alias</w:t>
      </w:r>
      <w:r>
        <w:rPr>
          <w:lang w:eastAsia="ko-KR"/>
        </w:rPr>
        <w:t xml:space="preserve"> to be called;</w:t>
      </w:r>
    </w:p>
    <w:p w14:paraId="4DA8630E" w14:textId="77777777" w:rsidR="00060781" w:rsidRPr="00BB3947" w:rsidRDefault="00060781" w:rsidP="00060781">
      <w:pPr>
        <w:pStyle w:val="B2"/>
        <w:rPr>
          <w:lang w:eastAsia="ko-KR"/>
        </w:rPr>
      </w:pPr>
      <w:r w:rsidRPr="00C91445">
        <w:lastRenderedPageBreak/>
        <w:t>NOTE </w:t>
      </w:r>
      <w:r>
        <w:t>1</w:t>
      </w:r>
      <w:r w:rsidRPr="00C91445">
        <w:t>:</w:t>
      </w:r>
      <w:r w:rsidRPr="00C91445">
        <w:tab/>
        <w:t xml:space="preserve">The MCPTT client </w:t>
      </w:r>
      <w:r>
        <w:t>indicates whether a list of MCPTT IDs or a functional alias is to be called as specified in step 15) b)</w:t>
      </w:r>
      <w:r w:rsidRPr="00C91445">
        <w:t>.</w:t>
      </w:r>
    </w:p>
    <w:p w14:paraId="4FECF158" w14:textId="77777777" w:rsidR="00060781" w:rsidRDefault="00060781" w:rsidP="00060781">
      <w:pPr>
        <w:pStyle w:val="B1"/>
        <w:rPr>
          <w:lang w:eastAsia="ko-KR"/>
        </w:rPr>
      </w:pPr>
      <w:r>
        <w:rPr>
          <w:lang w:eastAsia="ko-KR"/>
        </w:rPr>
        <w:t>11)</w:t>
      </w:r>
      <w:r>
        <w:rPr>
          <w:lang w:eastAsia="ko-KR"/>
        </w:rPr>
        <w:tab/>
        <w:t>if an end-to-end security context needs to be established and if the MCPTT user is initiating a private call then:</w:t>
      </w:r>
    </w:p>
    <w:p w14:paraId="4FF38DF7" w14:textId="77777777" w:rsidR="00060781" w:rsidRDefault="00060781" w:rsidP="00060781">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4D9A2422" w14:textId="77777777" w:rsidR="00060781" w:rsidRDefault="00060781" w:rsidP="00060781">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2D68F94E" w14:textId="77777777" w:rsidR="00060781" w:rsidRDefault="00060781" w:rsidP="00060781">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2F30EDB8" w14:textId="77777777" w:rsidR="00060781" w:rsidRDefault="00060781" w:rsidP="00060781">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031C7128" w14:textId="77777777" w:rsidR="00060781" w:rsidRDefault="00060781" w:rsidP="00060781">
      <w:pPr>
        <w:pStyle w:val="B2"/>
      </w:pPr>
      <w:r>
        <w:t>e)</w:t>
      </w:r>
      <w:r>
        <w:tab/>
        <w:t xml:space="preserve">shall generate a </w:t>
      </w:r>
      <w:r w:rsidRPr="00F46D9C">
        <w:t>MIKEY-SAKKE I_MESSAGE</w:t>
      </w:r>
      <w:r>
        <w:t xml:space="preserve"> using the encapsulated PCK and PCK-ID as specified in 3GPP TS 33.180 [78]; and</w:t>
      </w:r>
    </w:p>
    <w:p w14:paraId="752DBFAE" w14:textId="77777777" w:rsidR="00060781" w:rsidRDefault="00060781" w:rsidP="00060781">
      <w:pPr>
        <w:pStyle w:val="B2"/>
        <w:rPr>
          <w:lang w:eastAsia="ko-KR"/>
        </w:rPr>
      </w:pPr>
      <w:r>
        <w:rPr>
          <w:lang w:eastAsia="ko-KR"/>
        </w:rPr>
        <w:t>g)</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33.180 [78]; and</w:t>
      </w:r>
    </w:p>
    <w:p w14:paraId="771F603C" w14:textId="77777777" w:rsidR="00060781" w:rsidRPr="0073469F" w:rsidRDefault="00060781" w:rsidP="00060781">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09BBCF77" w14:textId="77777777" w:rsidR="00060781" w:rsidRPr="0073469F" w:rsidRDefault="00060781" w:rsidP="00060781">
      <w:pPr>
        <w:pStyle w:val="B1"/>
        <w:rPr>
          <w:lang w:eastAsia="ko-KR"/>
        </w:rPr>
      </w:pPr>
      <w:r>
        <w:rPr>
          <w:lang w:eastAsia="ko-KR"/>
        </w:rPr>
        <w:t>12</w:t>
      </w:r>
      <w:r w:rsidRPr="0073469F">
        <w:rPr>
          <w:lang w:eastAsia="ko-KR"/>
        </w:rPr>
        <w:t>)</w:t>
      </w:r>
      <w:r w:rsidRPr="0073469F">
        <w:rPr>
          <w:lang w:eastAsia="ko-KR"/>
        </w:rPr>
        <w:tab/>
        <w:t xml:space="preserve">shall include an SDP offer according to 3GPP TS 24.229 [4] with the clarification given in </w:t>
      </w:r>
      <w:r>
        <w:rPr>
          <w:lang w:eastAsia="ko-KR"/>
        </w:rPr>
        <w:t>clause</w:t>
      </w:r>
      <w:r w:rsidRPr="0073469F">
        <w:rPr>
          <w:lang w:eastAsia="ko-KR"/>
        </w:rPr>
        <w:t> 6.2.1 and with a media stream of the offered media-floor control entity;</w:t>
      </w:r>
    </w:p>
    <w:p w14:paraId="0512D0D7" w14:textId="77777777" w:rsidR="00060781" w:rsidRPr="005761FB" w:rsidRDefault="00060781" w:rsidP="00060781">
      <w:pPr>
        <w:pStyle w:val="B1"/>
      </w:pPr>
      <w:r>
        <w:rPr>
          <w:lang w:eastAsia="ko-KR"/>
        </w:rPr>
        <w:t>13</w:t>
      </w:r>
      <w:r w:rsidRPr="0073469F">
        <w:rPr>
          <w:lang w:eastAsia="ko-KR"/>
        </w:rPr>
        <w:t>)</w:t>
      </w:r>
      <w:r w:rsidRPr="0073469F">
        <w:rPr>
          <w:lang w:eastAsia="ko-KR"/>
        </w:rPr>
        <w:tab/>
        <w:t>if implicit floor control is required</w:t>
      </w:r>
      <w:r>
        <w:rPr>
          <w:lang w:eastAsia="ko-KR"/>
        </w:rPr>
        <w:t>,</w:t>
      </w:r>
      <w:r w:rsidRPr="0073469F">
        <w:rPr>
          <w:lang w:eastAsia="ko-KR"/>
        </w:rPr>
        <w:t xml:space="preserve"> shall comply with the conditions specified in </w:t>
      </w:r>
      <w:r>
        <w:rPr>
          <w:lang w:eastAsia="ko-KR"/>
        </w:rPr>
        <w:t>clause</w:t>
      </w:r>
      <w:r w:rsidRPr="0073469F">
        <w:rPr>
          <w:lang w:eastAsia="ko-KR"/>
        </w:rPr>
        <w:t> 6.4</w:t>
      </w:r>
      <w:r>
        <w:rPr>
          <w:lang w:eastAsia="ko-KR"/>
        </w:rPr>
        <w:t xml:space="preserve"> </w:t>
      </w:r>
      <w:r>
        <w:t>and:</w:t>
      </w:r>
    </w:p>
    <w:p w14:paraId="3DE27BF5" w14:textId="77777777" w:rsidR="00060781" w:rsidRPr="005761FB" w:rsidRDefault="00060781" w:rsidP="00060781">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34BA3428" w14:textId="77777777" w:rsidR="00060781" w:rsidRDefault="00060781" w:rsidP="00060781">
      <w:pPr>
        <w:pStyle w:val="B2"/>
      </w:pPr>
      <w:r>
        <w:t>b)</w:t>
      </w:r>
      <w:r>
        <w:tab/>
        <w:t>if location information has not yet been included in the SIP re-INVITE request;</w:t>
      </w:r>
    </w:p>
    <w:p w14:paraId="666FA750" w14:textId="77777777" w:rsidR="00060781" w:rsidRDefault="00060781" w:rsidP="00060781">
      <w:pPr>
        <w:pStyle w:val="B1"/>
        <w:rPr>
          <w:lang w:eastAsia="ko-KR"/>
        </w:rPr>
      </w:pPr>
      <w:r>
        <w:tab/>
        <w:t xml:space="preserve">then </w:t>
      </w:r>
      <w:r w:rsidRPr="000D78C6">
        <w:t xml:space="preserve">shall include </w:t>
      </w:r>
      <w:r w:rsidRPr="0073469F">
        <w:t xml:space="preserve">an </w:t>
      </w:r>
      <w:r>
        <w:t>application/vnd.3gpp.mcptt-location-info+xml</w:t>
      </w:r>
      <w:r w:rsidRPr="0073469F">
        <w:t xml:space="preserve"> MIME body with a &lt;Report&gt; element included in the &lt;location-info&gt; root element</w:t>
      </w:r>
      <w:r w:rsidRPr="0073469F">
        <w:rPr>
          <w:lang w:eastAsia="ko-KR"/>
        </w:rPr>
        <w:t>;</w:t>
      </w:r>
    </w:p>
    <w:p w14:paraId="64729E86" w14:textId="77777777" w:rsidR="00060781" w:rsidRPr="00BB3947" w:rsidRDefault="00060781" w:rsidP="00060781">
      <w:pPr>
        <w:pStyle w:val="B1"/>
        <w:rPr>
          <w:lang w:eastAsia="ko-KR"/>
        </w:rPr>
      </w:pPr>
      <w:r>
        <w:rPr>
          <w:lang w:eastAsia="ko-KR"/>
        </w:rPr>
        <w:t>14)</w:t>
      </w:r>
      <w:r>
        <w:rPr>
          <w:lang w:eastAsia="ko-KR"/>
        </w:rPr>
        <w:tab/>
        <w:t>if the MCPTT user is initiating a private call then:</w:t>
      </w:r>
    </w:p>
    <w:p w14:paraId="1C385B31" w14:textId="77777777" w:rsidR="00060781" w:rsidRDefault="00060781" w:rsidP="00060781">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390F187B" w14:textId="77777777" w:rsidR="00060781" w:rsidRPr="005205F7" w:rsidRDefault="00060781" w:rsidP="00060781">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132AEA92" w14:textId="77777777" w:rsidR="00060781" w:rsidRPr="0073469F" w:rsidRDefault="00060781" w:rsidP="00060781">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7075AC3E" w14:textId="77777777" w:rsidR="00060781" w:rsidRPr="00BB3947" w:rsidRDefault="00060781" w:rsidP="00060781">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and</w:t>
      </w:r>
    </w:p>
    <w:p w14:paraId="6D5DB21E" w14:textId="77777777" w:rsidR="00060781" w:rsidRDefault="00060781" w:rsidP="00060781">
      <w:pPr>
        <w:pStyle w:val="B2"/>
      </w:pPr>
      <w:r>
        <w:t>c</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3E8722CF" w14:textId="77777777" w:rsidR="00060781" w:rsidRPr="00402EF3" w:rsidRDefault="00060781" w:rsidP="00060781">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r w:rsidRPr="00AB6ADA">
        <w:t xml:space="preserve"> and</w:t>
      </w:r>
    </w:p>
    <w:p w14:paraId="614F270E" w14:textId="77777777" w:rsidR="00060781" w:rsidRPr="00C91445" w:rsidRDefault="00060781" w:rsidP="00060781">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349A2558" w14:textId="77777777" w:rsidR="00060781" w:rsidRPr="00C91445" w:rsidRDefault="00060781" w:rsidP="00060781">
      <w:pPr>
        <w:pStyle w:val="NO"/>
      </w:pPr>
      <w:r w:rsidRPr="00C91445">
        <w:lastRenderedPageBreak/>
        <w:t>NOTE </w:t>
      </w:r>
      <w:r w:rsidRPr="005E3212">
        <w:t>2</w:t>
      </w:r>
      <w:r w:rsidRPr="00C91445">
        <w:t>:</w:t>
      </w:r>
      <w:r w:rsidRPr="00C91445">
        <w:tab/>
        <w:t xml:space="preserve">The MCPTT client learns the functional aliases that are activated for an MCPTT ID from procedures specified in </w:t>
      </w:r>
      <w:r>
        <w:t>clause </w:t>
      </w:r>
      <w:r w:rsidRPr="00C91445">
        <w:t>9A.2.1.3.</w:t>
      </w:r>
    </w:p>
    <w:p w14:paraId="189771F8" w14:textId="77777777" w:rsidR="00060781" w:rsidRDefault="00060781" w:rsidP="00060781">
      <w:pPr>
        <w:pStyle w:val="B1"/>
        <w:rPr>
          <w:lang w:eastAsia="ko-KR"/>
        </w:rPr>
      </w:pPr>
      <w:r>
        <w:t>14</w:t>
      </w:r>
      <w:r w:rsidRPr="00BA75BD">
        <w:t>A</w:t>
      </w:r>
      <w:r>
        <w:t>)</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transfer</w:t>
      </w:r>
      <w:r w:rsidRPr="006751D7">
        <w:rPr>
          <w:lang w:eastAsia="ko-KR"/>
        </w:rPr>
        <w:t xml:space="preserve"> then:</w:t>
      </w:r>
    </w:p>
    <w:p w14:paraId="04FBF823" w14:textId="77777777" w:rsidR="00060781" w:rsidRDefault="00060781" w:rsidP="00060781">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w:t>
      </w:r>
      <w:bookmarkStart w:id="232" w:name="_Hlk65483581"/>
      <w:r>
        <w:rPr>
          <w:lang w:eastAsia="ko-KR"/>
        </w:rPr>
        <w:t xml:space="preserve">MCPTT call to be transferred </w:t>
      </w:r>
      <w:bookmarkEnd w:id="232"/>
      <w:r w:rsidRPr="0073469F">
        <w:rPr>
          <w:lang w:eastAsia="ko-KR"/>
        </w:rPr>
        <w:t>according to the rules and procedures of IETF RFC 5373 [18];</w:t>
      </w:r>
      <w:r>
        <w:rPr>
          <w:lang w:eastAsia="ko-KR"/>
        </w:rPr>
        <w:t xml:space="preserve"> and</w:t>
      </w:r>
    </w:p>
    <w:p w14:paraId="516AFD4D" w14:textId="77777777" w:rsidR="00060781" w:rsidRDefault="00060781" w:rsidP="00060781">
      <w:pPr>
        <w:pStyle w:val="B2"/>
      </w:pPr>
      <w:r>
        <w:t>b</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108461B8" w14:textId="77777777" w:rsidR="00060781" w:rsidRPr="00402EF3" w:rsidRDefault="00060781" w:rsidP="00060781">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p>
    <w:p w14:paraId="41A59527" w14:textId="77777777" w:rsidR="00060781" w:rsidRDefault="00060781" w:rsidP="00060781">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and</w:t>
      </w:r>
    </w:p>
    <w:p w14:paraId="0857D3AF" w14:textId="77777777" w:rsidR="00060781" w:rsidRDefault="00060781" w:rsidP="00060781">
      <w:pPr>
        <w:pStyle w:val="B3"/>
      </w:pPr>
      <w:r>
        <w:rPr>
          <w:lang w:eastAsia="ko-KR"/>
        </w:rPr>
        <w:t>iii)</w:t>
      </w:r>
      <w:r>
        <w:rPr>
          <w:lang w:eastAsia="ko-KR"/>
        </w:rPr>
        <w:tab/>
        <w:t xml:space="preserve">with the </w:t>
      </w:r>
      <w:r>
        <w:t>&lt;call-transfer-</w:t>
      </w:r>
      <w:proofErr w:type="spellStart"/>
      <w:r>
        <w:rPr>
          <w:lang w:val="en-US"/>
        </w:rPr>
        <w:t>ind</w:t>
      </w:r>
      <w:proofErr w:type="spellEnd"/>
      <w:r>
        <w:t>&gt; element set to "true";</w:t>
      </w:r>
    </w:p>
    <w:p w14:paraId="2C60A43C" w14:textId="77777777" w:rsidR="00060781" w:rsidRDefault="00060781" w:rsidP="00060781">
      <w:pPr>
        <w:pStyle w:val="B1"/>
        <w:rPr>
          <w:lang w:eastAsia="ko-KR"/>
        </w:rPr>
      </w:pPr>
      <w:r>
        <w:t>14B)</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forwarding</w:t>
      </w:r>
      <w:r w:rsidRPr="006751D7">
        <w:rPr>
          <w:lang w:eastAsia="ko-KR"/>
        </w:rPr>
        <w:t xml:space="preserve"> then:</w:t>
      </w:r>
    </w:p>
    <w:p w14:paraId="12896C77" w14:textId="77777777" w:rsidR="00060781" w:rsidRDefault="00060781" w:rsidP="00060781">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forwarded </w:t>
      </w:r>
      <w:r w:rsidRPr="0073469F">
        <w:rPr>
          <w:lang w:eastAsia="ko-KR"/>
        </w:rPr>
        <w:t>according to the rules and procedures of IETF RFC 5373 [18];</w:t>
      </w:r>
    </w:p>
    <w:p w14:paraId="3D12BC77" w14:textId="68ED7D42" w:rsidR="00060781" w:rsidDel="006246C1" w:rsidRDefault="00060781" w:rsidP="00060781">
      <w:pPr>
        <w:pStyle w:val="B2"/>
        <w:rPr>
          <w:del w:id="233" w:author="Michael Dolan" w:date="2021-07-28T16:32:00Z"/>
          <w:noProof/>
        </w:rPr>
      </w:pPr>
      <w:del w:id="234" w:author="Michael Dolan" w:date="2021-07-28T16:32:00Z">
        <w:r w:rsidDel="006246C1">
          <w:rPr>
            <w:lang w:eastAsia="ko-KR"/>
          </w:rPr>
          <w:delText>b)</w:delText>
        </w:r>
        <w:r w:rsidDel="006246C1">
          <w:rPr>
            <w:lang w:eastAsia="ko-KR"/>
          </w:rPr>
          <w:tab/>
        </w:r>
      </w:del>
      <w:del w:id="235" w:author="Michael Dolan" w:date="2021-07-21T16:05:00Z">
        <w:r w:rsidDel="00060781">
          <w:rPr>
            <w:lang w:eastAsia="ko-KR"/>
          </w:rPr>
          <w:delText>if the "</w:delText>
        </w:r>
        <w:r w:rsidDel="00060781">
          <w:delText xml:space="preserve">SIP MESSAGE request for forwarding private call request for terminating client" contained a &lt;forwarding-reason&gt; with a value of "immediate", </w:delText>
        </w:r>
      </w:del>
      <w:del w:id="236" w:author="Michael Dolan" w:date="2021-07-28T16:32:00Z">
        <w:r w:rsidDel="006246C1">
          <w:delText xml:space="preserve">shall append an entry containing the MCPTT ID of the </w:delText>
        </w:r>
      </w:del>
      <w:del w:id="237" w:author="Michael Dolan" w:date="2021-07-21T16:06:00Z">
        <w:r w:rsidDel="00060781">
          <w:rPr>
            <w:noProof/>
          </w:rPr>
          <w:delText>forwarded MCPTT user</w:delText>
        </w:r>
      </w:del>
      <w:del w:id="238" w:author="Michael Dolan" w:date="2021-07-28T16:32:00Z">
        <w:r w:rsidDel="006246C1">
          <w:delText xml:space="preserve"> to the </w:delText>
        </w:r>
        <w:r w:rsidRPr="009E1D86" w:rsidDel="006246C1">
          <w:rPr>
            <w:noProof/>
          </w:rPr>
          <w:delText>&lt;forwarding-</w:delText>
        </w:r>
      </w:del>
      <w:del w:id="239" w:author="Michael Dolan" w:date="2021-07-21T16:06:00Z">
        <w:r w:rsidDel="00060781">
          <w:rPr>
            <w:noProof/>
          </w:rPr>
          <w:delText>immediate</w:delText>
        </w:r>
      </w:del>
      <w:del w:id="240" w:author="Michael Dolan" w:date="2021-07-28T16:32:00Z">
        <w:r w:rsidDel="006246C1">
          <w:rPr>
            <w:noProof/>
          </w:rPr>
          <w:delText>-list</w:delText>
        </w:r>
        <w:r w:rsidRPr="009E1D86" w:rsidDel="006246C1">
          <w:rPr>
            <w:noProof/>
          </w:rPr>
          <w:delText>&gt;</w:delText>
        </w:r>
        <w:r w:rsidDel="006246C1">
          <w:rPr>
            <w:noProof/>
          </w:rPr>
          <w:delText>;</w:delText>
        </w:r>
      </w:del>
    </w:p>
    <w:p w14:paraId="12D4F3A8" w14:textId="7BD55DCC" w:rsidR="00060781" w:rsidDel="00060781" w:rsidRDefault="00060781" w:rsidP="00060781">
      <w:pPr>
        <w:pStyle w:val="B2"/>
        <w:rPr>
          <w:del w:id="241" w:author="Michael Dolan" w:date="2021-07-21T16:06:00Z"/>
          <w:noProof/>
        </w:rPr>
      </w:pPr>
      <w:del w:id="242" w:author="Michael Dolan" w:date="2021-07-21T16:06:00Z">
        <w:r w:rsidDel="00060781">
          <w:rPr>
            <w:noProof/>
          </w:rPr>
          <w:delText>c)</w:delText>
        </w:r>
        <w:r w:rsidDel="00060781">
          <w:rPr>
            <w:noProof/>
          </w:rPr>
          <w:tab/>
        </w:r>
        <w:r w:rsidDel="00060781">
          <w:rPr>
            <w:lang w:eastAsia="ko-KR"/>
          </w:rPr>
          <w:delText>if the "</w:delText>
        </w:r>
        <w:r w:rsidDel="00060781">
          <w:delText xml:space="preserve">SIP MESSAGE request for forwarding private call request for terminating client" contained a &lt;forwarding-reason&gt; with a value of "no-answer", or "manual-input", append an entry containing the MCPTT ID of the </w:delText>
        </w:r>
        <w:r w:rsidDel="00060781">
          <w:rPr>
            <w:noProof/>
          </w:rPr>
          <w:delText>forwarded MCPTT user</w:delText>
        </w:r>
        <w:r w:rsidDel="00060781">
          <w:delText xml:space="preserve"> to the </w:delText>
        </w:r>
        <w:r w:rsidRPr="009E1D86" w:rsidDel="00060781">
          <w:rPr>
            <w:noProof/>
          </w:rPr>
          <w:delText>&lt;forwarding-</w:delText>
        </w:r>
        <w:r w:rsidDel="00060781">
          <w:rPr>
            <w:noProof/>
          </w:rPr>
          <w:delText>other-list</w:delText>
        </w:r>
        <w:r w:rsidRPr="009E1D86" w:rsidDel="00060781">
          <w:rPr>
            <w:noProof/>
          </w:rPr>
          <w:delText>&gt;</w:delText>
        </w:r>
        <w:r w:rsidDel="00060781">
          <w:rPr>
            <w:noProof/>
          </w:rPr>
          <w:delText>;</w:delText>
        </w:r>
      </w:del>
    </w:p>
    <w:p w14:paraId="0E942004" w14:textId="52CBD195" w:rsidR="00060781" w:rsidRDefault="006246C1" w:rsidP="00060781">
      <w:pPr>
        <w:pStyle w:val="B2"/>
        <w:rPr>
          <w:lang w:eastAsia="ko-KR"/>
        </w:rPr>
      </w:pPr>
      <w:ins w:id="243" w:author="Michael Dolan" w:date="2021-07-28T16:32:00Z">
        <w:r>
          <w:rPr>
            <w:noProof/>
          </w:rPr>
          <w:t>b</w:t>
        </w:r>
      </w:ins>
      <w:del w:id="244" w:author="Michael Dolan" w:date="2021-07-28T16:32:00Z">
        <w:r w:rsidR="00060781" w:rsidDel="006246C1">
          <w:rPr>
            <w:noProof/>
          </w:rPr>
          <w:delText>d</w:delText>
        </w:r>
      </w:del>
      <w:r w:rsidR="00060781">
        <w:rPr>
          <w:noProof/>
        </w:rPr>
        <w:t>)</w:t>
      </w:r>
      <w:r w:rsidR="00060781">
        <w:rPr>
          <w:noProof/>
        </w:rPr>
        <w:tab/>
        <w:t xml:space="preserve">shall cache </w:t>
      </w:r>
      <w:del w:id="245" w:author="Michael Dolan" w:date="2021-07-21T16:21:00Z">
        <w:r w:rsidR="00060781" w:rsidDel="002C0023">
          <w:rPr>
            <w:noProof/>
          </w:rPr>
          <w:delText xml:space="preserve">both </w:delText>
        </w:r>
      </w:del>
      <w:r w:rsidR="00060781">
        <w:rPr>
          <w:noProof/>
        </w:rPr>
        <w:t xml:space="preserve">the </w:t>
      </w:r>
      <w:r w:rsidR="00060781" w:rsidRPr="009E1D86">
        <w:rPr>
          <w:noProof/>
        </w:rPr>
        <w:t>&lt;forwarding-</w:t>
      </w:r>
      <w:del w:id="246" w:author="Michael Dolan" w:date="2021-07-21T16:06:00Z">
        <w:r w:rsidR="00060781" w:rsidDel="00060781">
          <w:rPr>
            <w:noProof/>
          </w:rPr>
          <w:delText>immediate-</w:delText>
        </w:r>
      </w:del>
      <w:r w:rsidR="00060781">
        <w:rPr>
          <w:noProof/>
        </w:rPr>
        <w:t xml:space="preserve">list&gt; </w:t>
      </w:r>
      <w:del w:id="247" w:author="Michael Dolan" w:date="2021-07-21T16:06:00Z">
        <w:r w:rsidR="00060781" w:rsidDel="00060781">
          <w:rPr>
            <w:noProof/>
          </w:rPr>
          <w:delText xml:space="preserve">and the </w:delText>
        </w:r>
        <w:r w:rsidR="00060781" w:rsidRPr="009E1D86" w:rsidDel="00060781">
          <w:rPr>
            <w:noProof/>
          </w:rPr>
          <w:delText>&lt;forwarding-</w:delText>
        </w:r>
        <w:r w:rsidR="00060781" w:rsidDel="00060781">
          <w:rPr>
            <w:noProof/>
          </w:rPr>
          <w:delText>other-list</w:delText>
        </w:r>
        <w:r w:rsidR="00060781" w:rsidRPr="009E1D86" w:rsidDel="00060781">
          <w:rPr>
            <w:noProof/>
          </w:rPr>
          <w:delText>&gt;</w:delText>
        </w:r>
        <w:r w:rsidR="00060781" w:rsidDel="00060781">
          <w:rPr>
            <w:noProof/>
          </w:rPr>
          <w:delText xml:space="preserve"> </w:delText>
        </w:r>
      </w:del>
      <w:r w:rsidR="00060781">
        <w:rPr>
          <w:noProof/>
        </w:rPr>
        <w:t>until a final response for the SIP INVITE is received;</w:t>
      </w:r>
      <w:r w:rsidR="00060781">
        <w:rPr>
          <w:lang w:eastAsia="ko-KR"/>
        </w:rPr>
        <w:t xml:space="preserve"> and</w:t>
      </w:r>
    </w:p>
    <w:p w14:paraId="639D04D4" w14:textId="18ED39ED" w:rsidR="00060781" w:rsidRDefault="006246C1" w:rsidP="00060781">
      <w:pPr>
        <w:pStyle w:val="B2"/>
      </w:pPr>
      <w:ins w:id="248" w:author="Michael Dolan" w:date="2021-07-28T16:32:00Z">
        <w:r>
          <w:t>c</w:t>
        </w:r>
      </w:ins>
      <w:del w:id="249" w:author="Michael Dolan" w:date="2021-07-28T16:32:00Z">
        <w:r w:rsidR="00060781" w:rsidDel="006246C1">
          <w:delText>e</w:delText>
        </w:r>
      </w:del>
      <w:r w:rsidR="00060781" w:rsidRPr="0073469F">
        <w:t>)</w:t>
      </w:r>
      <w:r w:rsidR="00060781" w:rsidRPr="0073469F">
        <w:tab/>
        <w:t xml:space="preserve">shall </w:t>
      </w:r>
      <w:r w:rsidR="00060781">
        <w:t>include</w:t>
      </w:r>
      <w:r w:rsidR="00060781" w:rsidRPr="0073469F">
        <w:t xml:space="preserve"> an </w:t>
      </w:r>
      <w:r w:rsidR="00060781">
        <w:t>application/vnd.3gpp.mcptt-info+xml</w:t>
      </w:r>
      <w:r w:rsidR="00060781" w:rsidRPr="0073469F">
        <w:t xml:space="preserve"> MIME body with the &lt;</w:t>
      </w:r>
      <w:proofErr w:type="spellStart"/>
      <w:r w:rsidR="00060781" w:rsidRPr="0073469F">
        <w:t>mcpttinfo</w:t>
      </w:r>
      <w:proofErr w:type="spellEnd"/>
      <w:r w:rsidR="00060781" w:rsidRPr="0073469F">
        <w:t>&gt; element containing the &lt;</w:t>
      </w:r>
      <w:proofErr w:type="spellStart"/>
      <w:r w:rsidR="00060781" w:rsidRPr="0073469F">
        <w:t>mcptt</w:t>
      </w:r>
      <w:proofErr w:type="spellEnd"/>
      <w:r w:rsidR="00060781" w:rsidRPr="0073469F">
        <w:t>-Params&gt; element</w:t>
      </w:r>
      <w:r w:rsidR="00060781">
        <w:t xml:space="preserve"> with</w:t>
      </w:r>
      <w:r w:rsidR="00060781" w:rsidRPr="00C91445">
        <w:t>:</w:t>
      </w:r>
    </w:p>
    <w:p w14:paraId="19CF2EE1" w14:textId="77777777" w:rsidR="00060781" w:rsidRPr="00402EF3" w:rsidRDefault="00060781" w:rsidP="00060781">
      <w:pPr>
        <w:pStyle w:val="B3"/>
      </w:pPr>
      <w:proofErr w:type="spellStart"/>
      <w:r w:rsidRPr="00AB6ADA">
        <w:t>i</w:t>
      </w:r>
      <w:proofErr w:type="spellEnd"/>
      <w:r w:rsidRPr="00AB6ADA">
        <w:t>)</w:t>
      </w:r>
      <w:r w:rsidRPr="00AB6ADA">
        <w:tab/>
      </w:r>
      <w:r w:rsidRPr="0073469F">
        <w:t>the &lt;session-type&gt; element set to a value of "</w:t>
      </w:r>
      <w:r>
        <w:t>private</w:t>
      </w:r>
      <w:r w:rsidRPr="0073469F">
        <w:t>";</w:t>
      </w:r>
    </w:p>
    <w:p w14:paraId="3C463CDD" w14:textId="40854EB0" w:rsidR="00060781" w:rsidRDefault="00060781" w:rsidP="00060781">
      <w:pPr>
        <w:pStyle w:val="B3"/>
      </w:pPr>
      <w:r w:rsidRPr="00C91445">
        <w:t>ii)</w:t>
      </w:r>
      <w:r w:rsidRPr="00C91445">
        <w:tab/>
        <w:t xml:space="preserve">if the </w:t>
      </w:r>
      <w:ins w:id="250" w:author="Michael Dolan" w:date="2021-07-21T16:14:00Z">
        <w:r w:rsidR="00D7124C">
          <w:t xml:space="preserve">"SIP MESSAGE request for forwarding private call request for </w:t>
        </w:r>
        <w:r w:rsidR="00D7124C" w:rsidRPr="006B260C">
          <w:t>forwarded-calling-client</w:t>
        </w:r>
        <w:r w:rsidR="00D7124C">
          <w:t xml:space="preserve">" contained </w:t>
        </w:r>
      </w:ins>
      <w:ins w:id="251" w:author="Michael Dolan" w:date="2021-07-21T16:16:00Z">
        <w:r w:rsidR="00D7124C">
          <w:rPr>
            <w:noProof/>
          </w:rPr>
          <w:t>a</w:t>
        </w:r>
        <w:r w:rsidR="00D7124C" w:rsidRPr="00AA3260">
          <w:rPr>
            <w:noProof/>
          </w:rPr>
          <w:t xml:space="preserve"> &lt;call-to-functional-alias-ind&gt; </w:t>
        </w:r>
        <w:r w:rsidR="00D7124C">
          <w:rPr>
            <w:noProof/>
          </w:rPr>
          <w:t xml:space="preserve">element </w:t>
        </w:r>
        <w:r w:rsidR="00D7124C" w:rsidRPr="00AA3260">
          <w:rPr>
            <w:noProof/>
          </w:rPr>
          <w:t>set to "true"</w:t>
        </w:r>
      </w:ins>
      <w:del w:id="252" w:author="Michael Dolan" w:date="2021-07-21T16:16:00Z">
        <w:r w:rsidRPr="00C91445" w:rsidDel="00D7124C">
          <w:delText xml:space="preserve">MCPTT client </w:delText>
        </w:r>
        <w:r w:rsidDel="00D7124C">
          <w:delText>needs to include a</w:delText>
        </w:r>
      </w:del>
      <w:del w:id="253" w:author="Michael Dolan" w:date="2021-07-21T16:08:00Z">
        <w:r w:rsidDel="00060781">
          <w:delText>n active</w:delText>
        </w:r>
      </w:del>
      <w:del w:id="254" w:author="Michael Dolan" w:date="2021-07-21T16:16:00Z">
        <w:r w:rsidDel="00D7124C">
          <w:delText xml:space="preserve"> functional</w:delText>
        </w:r>
        <w:r w:rsidRPr="00EF7A81" w:rsidDel="00D7124C">
          <w:delText xml:space="preserve"> </w:delText>
        </w:r>
        <w:r w:rsidDel="00D7124C">
          <w:delText>alias</w:delText>
        </w:r>
        <w:r w:rsidRPr="00EF7A81" w:rsidDel="00D7124C">
          <w:delText xml:space="preserve"> </w:delText>
        </w:r>
        <w:r w:rsidRPr="00C91445" w:rsidDel="00D7124C">
          <w:delText>in the initial SIP INVITE request</w:delText>
        </w:r>
      </w:del>
      <w:r w:rsidRPr="00C91445">
        <w:t xml:space="preserve">, </w:t>
      </w:r>
      <w:ins w:id="255" w:author="Michael Dolan" w:date="2021-07-21T16:16:00Z">
        <w:r w:rsidR="00D7124C">
          <w:t xml:space="preserve">then </w:t>
        </w:r>
      </w:ins>
      <w:r w:rsidRPr="00C91445">
        <w:t xml:space="preserve">the &lt;functional-alias-URI&gt; set to the </w:t>
      </w:r>
      <w:ins w:id="256" w:author="Michael Dolan" w:date="2021-07-21T16:11:00Z">
        <w:r w:rsidR="00D7124C">
          <w:t xml:space="preserve">value of the </w:t>
        </w:r>
      </w:ins>
      <w:ins w:id="257" w:author="Michael Dolan" w:date="2021-07-21T16:09:00Z">
        <w:r w:rsidRPr="00E40F12">
          <w:t>&lt;</w:t>
        </w:r>
        <w:proofErr w:type="spellStart"/>
        <w:r w:rsidRPr="00E40F12">
          <w:t>mcptt</w:t>
        </w:r>
        <w:proofErr w:type="spellEnd"/>
        <w:r w:rsidRPr="00E40F12">
          <w:t>-called-party-id&gt;</w:t>
        </w:r>
        <w:r>
          <w:t xml:space="preserve"> element </w:t>
        </w:r>
      </w:ins>
      <w:ins w:id="258" w:author="Michael Dolan" w:date="2021-07-21T16:12:00Z">
        <w:r w:rsidR="00D7124C">
          <w:t xml:space="preserve">in the </w:t>
        </w:r>
      </w:ins>
      <w:ins w:id="259" w:author="Michael Dolan" w:date="2021-07-21T16:13:00Z">
        <w:r w:rsidR="00D7124C">
          <w:t xml:space="preserve">received "SIP MESSAGE request for forwarding private call request for </w:t>
        </w:r>
        <w:r w:rsidR="00D7124C" w:rsidRPr="006B260C">
          <w:t>forwarded-calling-client</w:t>
        </w:r>
        <w:r w:rsidR="00D7124C">
          <w:t>"</w:t>
        </w:r>
      </w:ins>
      <w:del w:id="260" w:author="Michael Dolan" w:date="2021-07-21T16:08:00Z">
        <w:r w:rsidRPr="00C91445" w:rsidDel="00060781">
          <w:delText>URI of the used functional alias</w:delText>
        </w:r>
      </w:del>
      <w:r w:rsidRPr="00C91445">
        <w:t>;</w:t>
      </w:r>
    </w:p>
    <w:p w14:paraId="6D99BCEE" w14:textId="19F461C2" w:rsidR="00060781" w:rsidRDefault="00060781" w:rsidP="00060781">
      <w:pPr>
        <w:pStyle w:val="B3"/>
      </w:pPr>
      <w:r>
        <w:rPr>
          <w:lang w:eastAsia="ko-KR"/>
        </w:rPr>
        <w:t>iii)</w:t>
      </w:r>
      <w:r>
        <w:rPr>
          <w:lang w:eastAsia="ko-KR"/>
        </w:rPr>
        <w:tab/>
        <w:t xml:space="preserve">the </w:t>
      </w:r>
      <w:r>
        <w:t>&lt;call-forwarding-</w:t>
      </w:r>
      <w:proofErr w:type="spellStart"/>
      <w:r>
        <w:rPr>
          <w:lang w:val="en-US"/>
        </w:rPr>
        <w:t>ind</w:t>
      </w:r>
      <w:proofErr w:type="spellEnd"/>
      <w:r>
        <w:t>&gt; element set to "true";</w:t>
      </w:r>
      <w:ins w:id="261" w:author="Michael Dolan" w:date="2021-07-21T16:17:00Z">
        <w:r w:rsidR="00D7124C">
          <w:t xml:space="preserve"> and</w:t>
        </w:r>
      </w:ins>
    </w:p>
    <w:p w14:paraId="3DF1DDB6" w14:textId="0BFB34AD" w:rsidR="00060781" w:rsidRDefault="00060781" w:rsidP="00060781">
      <w:pPr>
        <w:pStyle w:val="B3"/>
      </w:pPr>
      <w:r>
        <w:t>iv)</w:t>
      </w:r>
      <w:r>
        <w:tab/>
      </w:r>
      <w:r>
        <w:rPr>
          <w:lang w:eastAsia="ko-KR"/>
        </w:rPr>
        <w:t xml:space="preserve">the </w:t>
      </w:r>
      <w:r>
        <w:t>&lt;</w:t>
      </w:r>
      <w:r w:rsidRPr="009E1D86">
        <w:rPr>
          <w:noProof/>
        </w:rPr>
        <w:t>forwarding-</w:t>
      </w:r>
      <w:del w:id="262" w:author="Michael Dolan" w:date="2021-07-21T16:17:00Z">
        <w:r w:rsidDel="00D7124C">
          <w:rPr>
            <w:noProof/>
          </w:rPr>
          <w:delText>immediate-</w:delText>
        </w:r>
      </w:del>
      <w:r>
        <w:rPr>
          <w:noProof/>
        </w:rPr>
        <w:t>list</w:t>
      </w:r>
      <w:r>
        <w:t>&gt; element</w:t>
      </w:r>
      <w:ins w:id="263" w:author="Michael Dolan" w:date="2021-07-21T16:17:00Z">
        <w:r w:rsidR="00D7124C">
          <w:t>;</w:t>
        </w:r>
      </w:ins>
      <w:del w:id="264" w:author="Michael Dolan" w:date="2021-07-21T16:17:00Z">
        <w:r w:rsidDel="00D7124C">
          <w:delText>; and</w:delText>
        </w:r>
      </w:del>
    </w:p>
    <w:p w14:paraId="02D374A6" w14:textId="0989B280" w:rsidR="00060781" w:rsidRPr="00C91445" w:rsidDel="00D7124C" w:rsidRDefault="00060781" w:rsidP="00060781">
      <w:pPr>
        <w:pStyle w:val="B3"/>
        <w:rPr>
          <w:del w:id="265" w:author="Michael Dolan" w:date="2021-07-21T16:17:00Z"/>
        </w:rPr>
      </w:pPr>
      <w:del w:id="266" w:author="Michael Dolan" w:date="2021-07-21T16:17:00Z">
        <w:r w:rsidDel="00D7124C">
          <w:delText>v)</w:delText>
        </w:r>
        <w:r w:rsidDel="00D7124C">
          <w:tab/>
        </w:r>
        <w:r w:rsidDel="00D7124C">
          <w:rPr>
            <w:lang w:eastAsia="ko-KR"/>
          </w:rPr>
          <w:delText xml:space="preserve">the </w:delText>
        </w:r>
        <w:r w:rsidDel="00D7124C">
          <w:delText>&lt;</w:delText>
        </w:r>
        <w:r w:rsidRPr="009E1D86" w:rsidDel="00D7124C">
          <w:rPr>
            <w:noProof/>
          </w:rPr>
          <w:delText>forwarding-</w:delText>
        </w:r>
        <w:r w:rsidDel="00D7124C">
          <w:rPr>
            <w:noProof/>
          </w:rPr>
          <w:delText>other-list</w:delText>
        </w:r>
        <w:r w:rsidDel="00D7124C">
          <w:delText>&gt; element.</w:delText>
        </w:r>
      </w:del>
    </w:p>
    <w:p w14:paraId="052EBC81" w14:textId="77777777" w:rsidR="00060781" w:rsidRDefault="00060781" w:rsidP="00060781">
      <w:pPr>
        <w:pStyle w:val="B1"/>
        <w:rPr>
          <w:lang w:eastAsia="ko-KR"/>
        </w:rPr>
      </w:pPr>
      <w:r>
        <w:rPr>
          <w:lang w:eastAsia="ko-KR"/>
        </w:rPr>
        <w:t>15)</w:t>
      </w:r>
      <w:r>
        <w:rPr>
          <w:lang w:eastAsia="ko-KR"/>
        </w:rPr>
        <w:tab/>
        <w:t>if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sidRPr="005E3212">
        <w:rPr>
          <w:lang w:eastAsia="ko-KR"/>
        </w:rPr>
        <w:t>;</w:t>
      </w:r>
    </w:p>
    <w:p w14:paraId="6D025D2E" w14:textId="77777777" w:rsidR="00060781" w:rsidRPr="00BB3947" w:rsidRDefault="00060781" w:rsidP="00060781">
      <w:pPr>
        <w:pStyle w:val="B2"/>
        <w:rPr>
          <w:lang w:eastAsia="ko-KR"/>
        </w:rPr>
      </w:pPr>
      <w:r>
        <w:t>a</w:t>
      </w:r>
      <w:r w:rsidRPr="00AB6ADA">
        <w:t>)</w:t>
      </w:r>
      <w:r w:rsidRPr="00AB6ADA">
        <w:tab/>
      </w:r>
      <w:r w:rsidRPr="00B66FF5">
        <w:rPr>
          <w:lang w:eastAsia="ko-KR"/>
        </w:rPr>
        <w:t>with the &lt;session-type&gt; element set to a value of "first-to-answer";</w:t>
      </w:r>
    </w:p>
    <w:p w14:paraId="0EBDA704" w14:textId="77777777" w:rsidR="00060781" w:rsidRDefault="00060781" w:rsidP="00060781">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1CBCEBA5" w14:textId="77777777" w:rsidR="00060781" w:rsidRPr="00C91445" w:rsidRDefault="00060781" w:rsidP="00060781">
      <w:pPr>
        <w:pStyle w:val="B2"/>
      </w:pPr>
      <w:r>
        <w:t>c</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16A8CC58" w14:textId="77777777" w:rsidR="00060781" w:rsidRDefault="00060781" w:rsidP="00060781">
      <w:pPr>
        <w:pStyle w:val="NO"/>
      </w:pPr>
      <w:bookmarkStart w:id="267" w:name="_Hlk33610098"/>
      <w:r w:rsidRPr="00C91445">
        <w:t>NOTE </w:t>
      </w:r>
      <w:r>
        <w:t>3</w:t>
      </w:r>
      <w:r w:rsidRPr="00C91445">
        <w:t>:</w:t>
      </w:r>
      <w:r w:rsidRPr="00C91445">
        <w:tab/>
        <w:t xml:space="preserve">The MCPTT client learns the functional aliases that are activated for an MCPTT ID from procedures specified in </w:t>
      </w:r>
      <w:r>
        <w:t>clause </w:t>
      </w:r>
      <w:r w:rsidRPr="00C91445">
        <w:t>9A.2.1.3.</w:t>
      </w:r>
      <w:bookmarkEnd w:id="267"/>
    </w:p>
    <w:p w14:paraId="64B416AC" w14:textId="77777777" w:rsidR="00060781" w:rsidRPr="00754FA2" w:rsidRDefault="00060781" w:rsidP="00060781">
      <w:pPr>
        <w:pStyle w:val="B1"/>
        <w:rPr>
          <w:lang w:eastAsia="ko-KR"/>
        </w:rPr>
      </w:pPr>
      <w:r>
        <w:rPr>
          <w:lang w:eastAsia="ko-KR"/>
        </w:rPr>
        <w:lastRenderedPageBreak/>
        <w:t>16)</w:t>
      </w:r>
      <w:r>
        <w:rPr>
          <w:lang w:eastAsia="ko-KR"/>
        </w:rPr>
        <w:tab/>
      </w:r>
      <w:r w:rsidRPr="009A73CC">
        <w:rPr>
          <w:lang w:eastAsia="ko-KR"/>
        </w:rPr>
        <w:t xml:space="preserve">if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r>
        <w:rPr>
          <w:lang w:eastAsia="ko-KR"/>
        </w:rPr>
        <w:t xml:space="preserve"> and</w:t>
      </w:r>
    </w:p>
    <w:p w14:paraId="6BD6A1FE" w14:textId="77777777" w:rsidR="00060781" w:rsidRPr="0073469F" w:rsidRDefault="00060781" w:rsidP="00060781">
      <w:pPr>
        <w:pStyle w:val="B1"/>
        <w:rPr>
          <w:lang w:eastAsia="ko-KR"/>
        </w:rPr>
      </w:pPr>
      <w:r>
        <w:rPr>
          <w:lang w:eastAsia="ko-KR"/>
        </w:rPr>
        <w:t>17</w:t>
      </w:r>
      <w:r w:rsidRPr="0073469F">
        <w:rPr>
          <w:lang w:eastAsia="ko-KR"/>
        </w:rPr>
        <w:t>)</w:t>
      </w:r>
      <w:r w:rsidRPr="0073469F">
        <w:rPr>
          <w:lang w:eastAsia="ko-KR"/>
        </w:rPr>
        <w:tab/>
        <w:t>shall send SIP INVITE request towards the MCPTT server according to 3GPP TS 24.229 [4].</w:t>
      </w:r>
    </w:p>
    <w:p w14:paraId="2411817D" w14:textId="77777777" w:rsidR="00060781" w:rsidRPr="0073469F" w:rsidRDefault="00060781" w:rsidP="00060781">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4EA167C2" w14:textId="77777777" w:rsidR="00060781" w:rsidRPr="0073469F" w:rsidRDefault="00060781" w:rsidP="00060781">
      <w:pPr>
        <w:pStyle w:val="B1"/>
      </w:pPr>
      <w:r w:rsidRPr="0073469F">
        <w:t>1)</w:t>
      </w:r>
      <w:r w:rsidRPr="0073469F">
        <w:tab/>
        <w:t>may indicate the progress of the session establishment to the inviting MCPTT user.</w:t>
      </w:r>
    </w:p>
    <w:p w14:paraId="21166508" w14:textId="77777777" w:rsidR="00060781" w:rsidRPr="0073469F" w:rsidRDefault="00060781" w:rsidP="00060781">
      <w:pPr>
        <w:rPr>
          <w:lang w:eastAsia="ko-KR"/>
        </w:rPr>
      </w:pPr>
      <w:r w:rsidRPr="0073469F">
        <w:rPr>
          <w:lang w:eastAsia="ko-KR"/>
        </w:rPr>
        <w:t>Upon receiving a SIP 200 (OK) response to the SIP INVITE request the MCPTT client:</w:t>
      </w:r>
    </w:p>
    <w:p w14:paraId="732E986E" w14:textId="77777777" w:rsidR="00060781" w:rsidRDefault="00060781" w:rsidP="00060781">
      <w:pPr>
        <w:pStyle w:val="B1"/>
        <w:rPr>
          <w:lang w:eastAsia="ko-KR"/>
        </w:rPr>
      </w:pPr>
      <w:r w:rsidRPr="0073469F">
        <w:rPr>
          <w:lang w:eastAsia="ko-KR"/>
        </w:rPr>
        <w:t>1)</w:t>
      </w:r>
      <w:r w:rsidRPr="0073469F">
        <w:rPr>
          <w:lang w:eastAsia="ko-KR"/>
        </w:rPr>
        <w:tab/>
        <w:t>shall interact with the media plane as specified in 3GPP TS 24.380 [5];</w:t>
      </w:r>
    </w:p>
    <w:p w14:paraId="5D9A9A76" w14:textId="77777777" w:rsidR="00060781" w:rsidRDefault="00060781" w:rsidP="00060781">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0F248D4B" w14:textId="77777777" w:rsidR="00060781" w:rsidRDefault="00060781" w:rsidP="00060781">
      <w:pPr>
        <w:pStyle w:val="B2"/>
      </w:pPr>
      <w:r>
        <w:rPr>
          <w:lang w:eastAsia="ko-KR"/>
        </w:rPr>
        <w:t>a)</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084D235B" w14:textId="77777777" w:rsidR="00060781" w:rsidRDefault="00060781" w:rsidP="00060781">
      <w:pPr>
        <w:pStyle w:val="B2"/>
      </w:pPr>
      <w:r>
        <w:t>b)</w:t>
      </w:r>
      <w:r>
        <w:tab/>
        <w:t>shall convert the MCPTT ID to a UID as described in 3GPP TS 33.180 [78];</w:t>
      </w:r>
    </w:p>
    <w:p w14:paraId="12521AE0" w14:textId="77777777" w:rsidR="00060781" w:rsidRPr="003D6C51" w:rsidRDefault="00060781" w:rsidP="00060781">
      <w:pPr>
        <w:pStyle w:val="B2"/>
      </w:pPr>
      <w:r>
        <w:t>c)</w:t>
      </w:r>
      <w:r>
        <w:tab/>
        <w:t>shall use the UID to validate the signature of the MIKEY-SAKKE I_MESSAGE</w:t>
      </w:r>
      <w:r w:rsidRPr="0070375B">
        <w:t xml:space="preserve"> </w:t>
      </w:r>
      <w:r>
        <w:t>as described in 3GPP TS 33.180 [78];</w:t>
      </w:r>
    </w:p>
    <w:p w14:paraId="72DDBB6B" w14:textId="77777777" w:rsidR="00060781" w:rsidRDefault="00060781" w:rsidP="00060781">
      <w:pPr>
        <w:pStyle w:val="B2"/>
      </w:pPr>
      <w:r>
        <w:rPr>
          <w:lang w:eastAsia="ko-KR"/>
        </w:rPr>
        <w:t>d)</w:t>
      </w:r>
      <w:r>
        <w:rPr>
          <w:lang w:eastAsia="ko-KR"/>
        </w:rPr>
        <w:tab/>
        <w:t xml:space="preserve">if authentication verification of the </w:t>
      </w:r>
      <w:r>
        <w:t>MIKEY-SAKKE I_MESSAGE fails:</w:t>
      </w:r>
    </w:p>
    <w:p w14:paraId="3F6BF2FB" w14:textId="77777777" w:rsidR="00060781" w:rsidRDefault="00060781" w:rsidP="00060781">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2B554B72" w14:textId="77777777" w:rsidR="00060781" w:rsidRDefault="00060781" w:rsidP="00060781">
      <w:pPr>
        <w:pStyle w:val="B4"/>
      </w:pPr>
      <w:r>
        <w:t>A)</w:t>
      </w:r>
      <w:r>
        <w:tab/>
        <w:t>shall set the MCPTT emergency private call state to "MEPC 1: emergency-pc-capable";</w:t>
      </w:r>
    </w:p>
    <w:p w14:paraId="023C1A1A" w14:textId="77777777" w:rsidR="00060781" w:rsidRDefault="00060781" w:rsidP="00060781">
      <w:pPr>
        <w:pStyle w:val="B4"/>
      </w:pPr>
      <w:r>
        <w:t>B)</w:t>
      </w:r>
      <w:r>
        <w:tab/>
        <w:t>if the MCPTT emergency private priority state of the private call is "MEPP 3: confirm-pending" shall set the MCPTT emergency private priority state of the private call to "MEPP 1: no-emergency"; and</w:t>
      </w:r>
    </w:p>
    <w:p w14:paraId="56C20813" w14:textId="77777777" w:rsidR="00060781" w:rsidRDefault="00060781" w:rsidP="00060781">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6CBC9652" w14:textId="77777777" w:rsidR="00060781" w:rsidRDefault="00060781" w:rsidP="00060781">
      <w:pPr>
        <w:pStyle w:val="B3"/>
        <w:rPr>
          <w:lang w:eastAsia="ko-KR"/>
        </w:rPr>
      </w:pPr>
      <w:r>
        <w:t>ii)</w:t>
      </w:r>
      <w:r>
        <w:tab/>
        <w:t xml:space="preserve">shall </w:t>
      </w:r>
      <w:r>
        <w:rPr>
          <w:lang w:eastAsia="ko-KR"/>
        </w:rPr>
        <w:t>release the session as specified in the procedures of 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19DFBB55" w14:textId="77777777" w:rsidR="00060781" w:rsidRDefault="00060781" w:rsidP="00060781">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372262F4" w14:textId="77777777" w:rsidR="00060781" w:rsidRDefault="00060781" w:rsidP="00060781">
      <w:pPr>
        <w:pStyle w:val="B4"/>
      </w:pPr>
      <w:r>
        <w:t>B)</w:t>
      </w:r>
      <w:r>
        <w:tab/>
        <w:t>shall skip the remaining steps in the present clause; and</w:t>
      </w:r>
    </w:p>
    <w:p w14:paraId="3D3AF186" w14:textId="77777777" w:rsidR="00060781" w:rsidRDefault="00060781" w:rsidP="00060781">
      <w:pPr>
        <w:pStyle w:val="B2"/>
      </w:pPr>
      <w:r>
        <w:t>e)</w:t>
      </w:r>
      <w:r>
        <w:tab/>
        <w:t>if the signature of the MIKEY-SAKKE I_MESSAGE was successfully validated:</w:t>
      </w:r>
    </w:p>
    <w:p w14:paraId="19507514" w14:textId="77777777" w:rsidR="00060781" w:rsidRDefault="00060781" w:rsidP="00060781">
      <w:pPr>
        <w:pStyle w:val="B3"/>
      </w:pPr>
      <w:proofErr w:type="spellStart"/>
      <w:r>
        <w:t>i</w:t>
      </w:r>
      <w:proofErr w:type="spellEnd"/>
      <w:r>
        <w:t>)</w:t>
      </w:r>
      <w:r>
        <w:tab/>
        <w:t>shall extract</w:t>
      </w:r>
      <w:r w:rsidRPr="003D6C51">
        <w:t xml:space="preserve"> </w:t>
      </w:r>
      <w:r>
        <w:t>and decrypt the encapsulated PCK using the originating user's (KMS provisioned) UID key as described in 3GPP TS 33.180 [78]; and</w:t>
      </w:r>
    </w:p>
    <w:p w14:paraId="3EA83A1C" w14:textId="77777777" w:rsidR="00060781" w:rsidRDefault="00060781" w:rsidP="00060781">
      <w:pPr>
        <w:pStyle w:val="B3"/>
      </w:pPr>
      <w:r>
        <w:t>ii)</w:t>
      </w:r>
      <w:r>
        <w:tab/>
        <w:t>shall extract the PCK-ID, from the payload as specified in 3GPP TS 33.180 [46];</w:t>
      </w:r>
    </w:p>
    <w:p w14:paraId="56CA26B4" w14:textId="77777777" w:rsidR="00060781" w:rsidRPr="00AB6ADA" w:rsidRDefault="00060781" w:rsidP="00060781">
      <w:pPr>
        <w:pStyle w:val="NO"/>
      </w:pPr>
      <w:r>
        <w:t>NOTE </w:t>
      </w:r>
      <w:r>
        <w:rPr>
          <w:lang w:val="en-US"/>
        </w:rPr>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AB6ADA">
        <w:t>.</w:t>
      </w:r>
    </w:p>
    <w:p w14:paraId="243B9BC3" w14:textId="77777777" w:rsidR="00060781" w:rsidRPr="00754FA2" w:rsidRDefault="00060781" w:rsidP="00060781">
      <w:pPr>
        <w:pStyle w:val="B1"/>
        <w:rPr>
          <w:lang w:eastAsia="ko-KR"/>
        </w:rPr>
      </w:pPr>
      <w:r>
        <w:t>3</w:t>
      </w:r>
      <w:r>
        <w:rPr>
          <w:lang w:eastAsia="ko-KR"/>
        </w:rPr>
        <w:t>)</w:t>
      </w:r>
      <w:r>
        <w:rPr>
          <w:lang w:eastAsia="ko-KR"/>
        </w:rPr>
        <w:tab/>
      </w:r>
      <w:r w:rsidRPr="00E4637A">
        <w:rPr>
          <w:lang w:eastAsia="ko-KR"/>
        </w:rPr>
        <w:t xml:space="preserve">if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clause 6.2.8.3.4; and</w:t>
      </w:r>
    </w:p>
    <w:p w14:paraId="1DD34F8C" w14:textId="77777777" w:rsidR="00060781" w:rsidRPr="0073469F" w:rsidRDefault="00060781" w:rsidP="00060781">
      <w:pPr>
        <w:pStyle w:val="B1"/>
        <w:rPr>
          <w:lang w:eastAsia="ko-KR"/>
        </w:rPr>
      </w:pPr>
      <w:r w:rsidRPr="00137BC3">
        <w:t>3</w:t>
      </w:r>
      <w:r>
        <w:t>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 xml:space="preserve">(i.e.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4E9F812E" w14:textId="77777777" w:rsidR="00060781" w:rsidRPr="0073469F" w:rsidRDefault="00060781" w:rsidP="00060781">
      <w:pPr>
        <w:pStyle w:val="B1"/>
        <w:rPr>
          <w:rFonts w:eastAsia="Malgun Gothic"/>
          <w:lang w:eastAsia="ko-KR"/>
        </w:rPr>
      </w:pPr>
      <w:r>
        <w:t>4</w:t>
      </w:r>
      <w:r w:rsidRPr="0073469F">
        <w:t>)</w:t>
      </w:r>
      <w:r w:rsidRPr="0073469F">
        <w:tab/>
        <w:t>shall notify the user that the call has been successfully established</w:t>
      </w:r>
      <w:r w:rsidRPr="0073469F">
        <w:rPr>
          <w:lang w:eastAsia="ko-KR"/>
        </w:rPr>
        <w:t>.</w:t>
      </w:r>
    </w:p>
    <w:p w14:paraId="582B9AF3" w14:textId="77777777" w:rsidR="00060781" w:rsidRDefault="00060781" w:rsidP="00060781">
      <w:r w:rsidRPr="0073469F">
        <w:lastRenderedPageBreak/>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1BE442EE" w14:textId="77777777" w:rsidR="00060781" w:rsidRDefault="00060781" w:rsidP="00060781">
      <w:pPr>
        <w:pStyle w:val="B1"/>
      </w:pPr>
      <w:r>
        <w:t>1)</w:t>
      </w:r>
      <w:r>
        <w:tab/>
        <w:t xml:space="preserve">if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1EE87875" w14:textId="77777777" w:rsidR="00060781" w:rsidRPr="0071707F" w:rsidRDefault="00060781" w:rsidP="00060781">
      <w:pPr>
        <w:pStyle w:val="B1"/>
        <w:rPr>
          <w:lang w:val="en-US"/>
        </w:rPr>
      </w:pPr>
      <w:r>
        <w:t>2)</w:t>
      </w:r>
      <w:r>
        <w:tab/>
        <w:t xml:space="preserve">if the </w:t>
      </w:r>
      <w:r w:rsidRPr="0073469F">
        <w:t xml:space="preserve">MCPTT emergency </w:t>
      </w:r>
      <w:r>
        <w:t>private</w:t>
      </w:r>
      <w:r w:rsidRPr="0073469F">
        <w:t xml:space="preserve"> call state is set to "</w:t>
      </w:r>
      <w:r>
        <w:t>MEP</w:t>
      </w:r>
      <w:r w:rsidRPr="0073469F">
        <w:t xml:space="preserve">C 3: </w:t>
      </w:r>
      <w:r>
        <w:t>emergency-pc</w:t>
      </w:r>
      <w:r w:rsidRPr="0073469F">
        <w:t>-granted"</w:t>
      </w:r>
      <w:r>
        <w:t>;</w:t>
      </w:r>
    </w:p>
    <w:p w14:paraId="5761EBBB" w14:textId="77777777" w:rsidR="00060781" w:rsidRDefault="00060781" w:rsidP="00060781">
      <w:pPr>
        <w:pStyle w:val="B1"/>
      </w:pPr>
      <w:r w:rsidRPr="0073469F">
        <w:t>the MCPTT client shall perform the action</w:t>
      </w:r>
      <w:r>
        <w:t>s specified in clause 6.2.8.</w:t>
      </w:r>
      <w:r w:rsidRPr="0071707F">
        <w:rPr>
          <w:lang w:val="en-US"/>
        </w:rPr>
        <w:t>3</w:t>
      </w:r>
      <w:r>
        <w:t>.5</w:t>
      </w:r>
      <w:r w:rsidRPr="0073469F">
        <w:t>.</w:t>
      </w:r>
    </w:p>
    <w:p w14:paraId="629D4CDB" w14:textId="77777777" w:rsidR="00060781" w:rsidRPr="00130993" w:rsidRDefault="00060781" w:rsidP="00060781">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clause 6.2.8.3.7.</w:t>
      </w:r>
    </w:p>
    <w:p w14:paraId="638C795E" w14:textId="77777777" w:rsidR="001548A2" w:rsidRDefault="001548A2" w:rsidP="001548A2">
      <w:pPr>
        <w:jc w:val="center"/>
        <w:rPr>
          <w:rFonts w:ascii="Arial" w:hAnsi="Arial" w:cs="Arial"/>
          <w:b/>
          <w:noProof/>
          <w:sz w:val="24"/>
        </w:rPr>
      </w:pPr>
      <w:bookmarkStart w:id="268" w:name="_Toc20156139"/>
      <w:bookmarkStart w:id="269" w:name="_Toc27501296"/>
      <w:bookmarkStart w:id="270" w:name="_Toc36049422"/>
      <w:bookmarkStart w:id="271" w:name="_Toc45210188"/>
      <w:bookmarkStart w:id="272" w:name="_Toc51861013"/>
      <w:bookmarkStart w:id="273" w:name="_Toc75451377"/>
      <w:bookmarkStart w:id="274" w:name="_Hlk75449163"/>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10CE069" w14:textId="77777777" w:rsidR="00E60CA7" w:rsidRPr="0073469F" w:rsidRDefault="00E60CA7" w:rsidP="00E60CA7">
      <w:pPr>
        <w:pStyle w:val="Heading6"/>
        <w:rPr>
          <w:lang w:eastAsia="ko-KR"/>
        </w:rPr>
      </w:pPr>
      <w:bookmarkStart w:id="275" w:name="_Toc20156134"/>
      <w:bookmarkStart w:id="276" w:name="_Toc27501291"/>
      <w:bookmarkStart w:id="277" w:name="_Toc36049417"/>
      <w:bookmarkStart w:id="278" w:name="_Toc45210183"/>
      <w:bookmarkStart w:id="279" w:name="_Toc51861008"/>
      <w:bookmarkStart w:id="280" w:name="_Toc75451372"/>
      <w:r w:rsidRPr="0073469F">
        <w:rPr>
          <w:lang w:eastAsia="ko-KR"/>
        </w:rPr>
        <w:t>11.1.1.2.1.2</w:t>
      </w:r>
      <w:r w:rsidRPr="0073469F">
        <w:rPr>
          <w:lang w:eastAsia="ko-KR"/>
        </w:rPr>
        <w:tab/>
        <w:t>Client terminating procedures</w:t>
      </w:r>
      <w:bookmarkEnd w:id="275"/>
      <w:bookmarkEnd w:id="276"/>
      <w:bookmarkEnd w:id="277"/>
      <w:bookmarkEnd w:id="278"/>
      <w:bookmarkEnd w:id="279"/>
      <w:bookmarkEnd w:id="280"/>
    </w:p>
    <w:p w14:paraId="3609E6C6" w14:textId="77777777" w:rsidR="00E60CA7" w:rsidRDefault="00E60CA7" w:rsidP="00E60CA7">
      <w:r w:rsidRPr="0073469F">
        <w:t>Upon receipt of an initial SIP INVITE request, the MCPTT client shall follow the procedures for termination of multimedia sessions in the IM CN subsystem as specified in 3GPP TS 24.229 [</w:t>
      </w:r>
      <w:r w:rsidRPr="0073469F">
        <w:rPr>
          <w:noProof/>
        </w:rPr>
        <w:t>4</w:t>
      </w:r>
      <w:r w:rsidRPr="0073469F">
        <w:t>] with the clarifications below.</w:t>
      </w:r>
    </w:p>
    <w:p w14:paraId="34E71079" w14:textId="77777777" w:rsidR="00E60CA7" w:rsidRPr="0073469F" w:rsidRDefault="00E60CA7" w:rsidP="00E60CA7">
      <w:pPr>
        <w:pStyle w:val="EditorsNote"/>
        <w:rPr>
          <w:lang w:eastAsia="ko-KR"/>
        </w:rPr>
      </w:pPr>
      <w:r w:rsidRPr="00F44C43">
        <w:t>Editor</w:t>
      </w:r>
      <w:r>
        <w:t>'</w:t>
      </w:r>
      <w:r w:rsidRPr="00F44C43">
        <w:t xml:space="preserve">s Note: [eMONASTERY2, CR 0709] If and how the MCPTT client handles forwarding </w:t>
      </w:r>
      <w:r>
        <w:t xml:space="preserve">of </w:t>
      </w:r>
      <w:r w:rsidRPr="00F44C43">
        <w:t>private MCPTT calls based on manual user input</w:t>
      </w:r>
      <w:r>
        <w:t xml:space="preserve"> for automatic commencement</w:t>
      </w:r>
      <w:r w:rsidRPr="00F44C43">
        <w:t xml:space="preserve"> is FFS</w:t>
      </w:r>
      <w:r>
        <w:t>.</w:t>
      </w:r>
    </w:p>
    <w:p w14:paraId="1F6FC3EE" w14:textId="77777777" w:rsidR="00E60CA7" w:rsidRPr="0073469F" w:rsidRDefault="00E60CA7" w:rsidP="00E60CA7">
      <w:pPr>
        <w:rPr>
          <w:lang w:eastAsia="ko-KR"/>
        </w:rPr>
      </w:pPr>
      <w:r w:rsidRPr="0073469F">
        <w:rPr>
          <w:lang w:eastAsia="ko-KR"/>
        </w:rPr>
        <w:t>The MCPTT client:</w:t>
      </w:r>
    </w:p>
    <w:p w14:paraId="1DBC505D" w14:textId="77777777" w:rsidR="00E60CA7" w:rsidRPr="0073469F" w:rsidRDefault="00E60CA7" w:rsidP="00E60CA7">
      <w:pPr>
        <w:pStyle w:val="B1"/>
      </w:pPr>
      <w:r w:rsidRPr="0073469F">
        <w:t>1)</w:t>
      </w:r>
      <w:r w:rsidRPr="0073469F">
        <w:tab/>
        <w:t xml:space="preserve">may reject the SIP INVITE request if </w:t>
      </w:r>
      <w:r>
        <w:t>any</w:t>
      </w:r>
      <w:r w:rsidRPr="0073469F">
        <w:t xml:space="preserve"> of the following conditions are met:</w:t>
      </w:r>
    </w:p>
    <w:p w14:paraId="5C63BD86" w14:textId="77777777" w:rsidR="00E60CA7" w:rsidRPr="0073469F" w:rsidRDefault="00E60CA7" w:rsidP="00E60CA7">
      <w:pPr>
        <w:pStyle w:val="B2"/>
        <w:rPr>
          <w:lang w:eastAsia="ko-KR"/>
        </w:rPr>
      </w:pPr>
      <w:r w:rsidRPr="0073469F">
        <w:rPr>
          <w:lang w:eastAsia="ko-KR"/>
        </w:rPr>
        <w:t>a)</w:t>
      </w:r>
      <w:r w:rsidRPr="0073469F">
        <w:rPr>
          <w:lang w:eastAsia="ko-KR"/>
        </w:rPr>
        <w:tab/>
        <w:t xml:space="preserve">MCPTT client is already occupied in another session and the number of simultaneous sessions exceeds </w:t>
      </w:r>
      <w:r>
        <w:rPr>
          <w:lang w:eastAsia="ko-KR"/>
        </w:rPr>
        <w:t>&lt;</w:t>
      </w:r>
      <w:proofErr w:type="spellStart"/>
      <w:r>
        <w:rPr>
          <w:lang w:eastAsia="ko-KR"/>
        </w:rPr>
        <w:t>MaxCall</w:t>
      </w:r>
      <w:proofErr w:type="spellEnd"/>
      <w:r>
        <w:rPr>
          <w:lang w:eastAsia="ko-KR"/>
        </w:rPr>
        <w:t xml:space="preserve">&gt;, </w:t>
      </w:r>
      <w:r w:rsidRPr="0073469F">
        <w:rPr>
          <w:lang w:eastAsia="ko-KR"/>
        </w:rPr>
        <w:t>the maximum simultaneous MCPTT session</w:t>
      </w:r>
      <w:r w:rsidRPr="00D70BB6">
        <w:rPr>
          <w:rFonts w:hint="eastAsia"/>
          <w:lang w:eastAsia="ko-KR"/>
        </w:rPr>
        <w:t xml:space="preserve"> </w:t>
      </w:r>
      <w:r>
        <w:rPr>
          <w:rFonts w:hint="eastAsia"/>
          <w:lang w:eastAsia="ko-KR"/>
        </w:rPr>
        <w:t>for private call, as specified in TS 24.484</w:t>
      </w:r>
      <w:r>
        <w:rPr>
          <w:lang w:eastAsia="ko-KR"/>
        </w:rPr>
        <w:t> [50]</w:t>
      </w:r>
      <w:r w:rsidRPr="0073469F">
        <w:rPr>
          <w:lang w:eastAsia="ko-KR"/>
        </w:rPr>
        <w:t>;</w:t>
      </w:r>
    </w:p>
    <w:p w14:paraId="796AB14A" w14:textId="77777777" w:rsidR="00E60CA7" w:rsidRPr="0073469F" w:rsidRDefault="00E60CA7" w:rsidP="00E60CA7">
      <w:pPr>
        <w:pStyle w:val="B2"/>
        <w:rPr>
          <w:lang w:eastAsia="ko-KR"/>
        </w:rPr>
      </w:pPr>
      <w:r w:rsidRPr="0073469F">
        <w:rPr>
          <w:lang w:eastAsia="ko-KR"/>
        </w:rPr>
        <w:t>b)</w:t>
      </w:r>
      <w:r w:rsidRPr="0073469F">
        <w:rPr>
          <w:lang w:eastAsia="ko-KR"/>
        </w:rPr>
        <w:tab/>
        <w:t>MCPTT client does not have enough resources to handle the call;</w:t>
      </w:r>
      <w:r>
        <w:rPr>
          <w:lang w:eastAsia="ko-KR"/>
        </w:rPr>
        <w:t xml:space="preserve"> or</w:t>
      </w:r>
    </w:p>
    <w:p w14:paraId="0D206E81" w14:textId="77777777" w:rsidR="00E60CA7" w:rsidRDefault="00E60CA7" w:rsidP="00E60CA7">
      <w:pPr>
        <w:pStyle w:val="B2"/>
        <w:rPr>
          <w:lang w:eastAsia="ko-KR"/>
        </w:rPr>
      </w:pPr>
      <w:r>
        <w:rPr>
          <w:lang w:eastAsia="ko-KR"/>
        </w:rPr>
        <w:t>c</w:t>
      </w:r>
      <w:r w:rsidRPr="00AF4236">
        <w:rPr>
          <w:lang w:eastAsia="ko-KR"/>
        </w:rPr>
        <w:t>)</w:t>
      </w:r>
      <w:r w:rsidRPr="00AF4236">
        <w:rPr>
          <w:lang w:eastAsia="ko-KR"/>
        </w:rPr>
        <w:tab/>
        <w:t>any other reason outside the scope of this specification</w:t>
      </w:r>
      <w:r>
        <w:rPr>
          <w:lang w:eastAsia="ko-KR"/>
        </w:rPr>
        <w:t>;</w:t>
      </w:r>
    </w:p>
    <w:p w14:paraId="303BFFD7" w14:textId="77777777" w:rsidR="00E60CA7" w:rsidRDefault="00E60CA7" w:rsidP="00E60CA7">
      <w:pPr>
        <w:pStyle w:val="B2"/>
      </w:pPr>
      <w:r>
        <w:t>o</w:t>
      </w:r>
      <w:r w:rsidRPr="007B314E">
        <w:t>therwise, continue with the rest of the steps</w:t>
      </w:r>
      <w:r>
        <w:t>.</w:t>
      </w:r>
    </w:p>
    <w:p w14:paraId="08D29EB2" w14:textId="77777777" w:rsidR="00E60CA7" w:rsidRPr="003F11F2" w:rsidRDefault="00E60CA7" w:rsidP="00E60CA7">
      <w:pPr>
        <w:pStyle w:val="NO"/>
      </w:pPr>
      <w:r>
        <w:t>NOTE 1</w:t>
      </w:r>
      <w:r w:rsidRPr="0073469F">
        <w:t>:</w:t>
      </w:r>
      <w:r w:rsidRPr="0073469F">
        <w:tab/>
      </w:r>
      <w:r w:rsidRPr="00D3770C">
        <w:rPr>
          <w:lang w:val="en-US"/>
        </w:rPr>
        <w:t>I</w:t>
      </w:r>
      <w:proofErr w:type="spellStart"/>
      <w:r w:rsidRPr="0073469F">
        <w:t>f</w:t>
      </w:r>
      <w:proofErr w:type="spellEnd"/>
      <w:r w:rsidRPr="0073469F">
        <w:t xml:space="preserve"> the SIP INVITE request contains an </w:t>
      </w:r>
      <w:r>
        <w:t xml:space="preserve">application/vnd.3gpp.mcptt-info+xml </w:t>
      </w:r>
      <w:r w:rsidRPr="0073469F">
        <w:t>MIME body with the &lt;emergency-</w:t>
      </w:r>
      <w:proofErr w:type="spellStart"/>
      <w:r w:rsidRPr="0073469F">
        <w:t>ind</w:t>
      </w:r>
      <w:proofErr w:type="spellEnd"/>
      <w:r w:rsidRPr="0073469F">
        <w:t xml:space="preserve">&gt; element set to a value of "true", the participating MCPTT function </w:t>
      </w:r>
      <w:r>
        <w:t>can</w:t>
      </w:r>
      <w:r w:rsidRPr="0073469F">
        <w:t xml:space="preserve"> choose to accept the request.</w:t>
      </w:r>
    </w:p>
    <w:p w14:paraId="131EC000" w14:textId="77777777" w:rsidR="00E60CA7" w:rsidRPr="0073469F" w:rsidRDefault="00E60CA7" w:rsidP="00E60CA7">
      <w:pPr>
        <w:pStyle w:val="B1"/>
        <w:rPr>
          <w:lang w:eastAsia="ko-KR"/>
        </w:rPr>
      </w:pPr>
      <w:r w:rsidRPr="0073469F">
        <w:rPr>
          <w:lang w:eastAsia="ko-KR"/>
        </w:rPr>
        <w:t>2)</w:t>
      </w:r>
      <w:r w:rsidRPr="0073469F">
        <w:rPr>
          <w:lang w:eastAsia="ko-KR"/>
        </w:rPr>
        <w:tab/>
        <w:t xml:space="preserve">if the SIP INVITE request is rejected in step 1), shall respond toward participating MCPTT function either with appropriate reject code as specified in 3GPP TS 24.229 [4] and warning texts as specified in </w:t>
      </w:r>
      <w:r>
        <w:rPr>
          <w:lang w:eastAsia="ko-KR"/>
        </w:rPr>
        <w:t>clause</w:t>
      </w:r>
      <w:r w:rsidRPr="0073469F">
        <w:rPr>
          <w:lang w:eastAsia="ko-KR"/>
        </w:rPr>
        <w:t xml:space="preserve"> 4.4.2 or with SIP 480 (Temporarily unavailable) </w:t>
      </w:r>
      <w:r>
        <w:rPr>
          <w:lang w:eastAsia="ko-KR"/>
        </w:rPr>
        <w:t xml:space="preserve">response </w:t>
      </w:r>
      <w:r w:rsidRPr="0073469F">
        <w:rPr>
          <w:lang w:eastAsia="ko-KR"/>
        </w:rPr>
        <w:t xml:space="preserve">not including warning texts if the user is authorised to restrict the reason for failure </w:t>
      </w:r>
      <w:r>
        <w:rPr>
          <w:rFonts w:hint="eastAsia"/>
          <w:lang w:eastAsia="ko-KR"/>
        </w:rPr>
        <w:t xml:space="preserve">according to </w:t>
      </w:r>
      <w:r w:rsidRPr="0045024E">
        <w:t>&lt;allow-failure-restriction&gt;</w:t>
      </w:r>
      <w:r>
        <w:rPr>
          <w:rFonts w:hint="eastAsia"/>
          <w:lang w:eastAsia="ko-KR"/>
        </w:rPr>
        <w:t xml:space="preserve"> as specified in 3GPP TS 24.484</w:t>
      </w:r>
      <w:r>
        <w:rPr>
          <w:lang w:eastAsia="ko-KR"/>
        </w:rPr>
        <w:t> [50]</w:t>
      </w:r>
      <w:r>
        <w:rPr>
          <w:rFonts w:hint="eastAsia"/>
          <w:lang w:eastAsia="ko-KR"/>
        </w:rPr>
        <w:t xml:space="preserve"> </w:t>
      </w:r>
      <w:r w:rsidRPr="0073469F">
        <w:rPr>
          <w:lang w:eastAsia="ko-KR"/>
        </w:rPr>
        <w:t xml:space="preserve">and skip the rest of the steps of this </w:t>
      </w:r>
      <w:r>
        <w:rPr>
          <w:lang w:eastAsia="ko-KR"/>
        </w:rPr>
        <w:t>clause</w:t>
      </w:r>
      <w:r w:rsidRPr="0073469F">
        <w:rPr>
          <w:lang w:eastAsia="ko-KR"/>
        </w:rPr>
        <w:t>;</w:t>
      </w:r>
    </w:p>
    <w:p w14:paraId="1DB86F5B" w14:textId="77777777" w:rsidR="00E60CA7" w:rsidRPr="0073469F" w:rsidRDefault="00E60CA7" w:rsidP="00E60CA7">
      <w:pPr>
        <w:pStyle w:val="B1"/>
      </w:pPr>
      <w:r>
        <w:t>3</w:t>
      </w:r>
      <w:r w:rsidRPr="0073469F">
        <w:t>)</w:t>
      </w:r>
      <w:r w:rsidRPr="0073469F">
        <w:tab/>
        <w:t xml:space="preserve">if the SIP </w:t>
      </w:r>
      <w:r>
        <w:t>INVITE</w:t>
      </w:r>
      <w:r w:rsidRPr="0073469F">
        <w:t xml:space="preserve"> request contains an application/vnd.3gpp.mcptt-info</w:t>
      </w:r>
      <w:r>
        <w:rPr>
          <w:lang w:val="en-US"/>
        </w:rPr>
        <w:t>+xml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 the &lt;emergency-</w:t>
      </w:r>
      <w:proofErr w:type="spellStart"/>
      <w:r w:rsidRPr="0073469F">
        <w:t>ind</w:t>
      </w:r>
      <w:proofErr w:type="spellEnd"/>
      <w:r w:rsidRPr="0073469F">
        <w:t>&gt; element set to a value of "true":</w:t>
      </w:r>
    </w:p>
    <w:p w14:paraId="4794C81B" w14:textId="77777777" w:rsidR="00E60CA7" w:rsidRDefault="00E60CA7" w:rsidP="00E60CA7">
      <w:pPr>
        <w:pStyle w:val="B2"/>
      </w:pPr>
      <w:r w:rsidRPr="0073469F">
        <w:t>a)</w:t>
      </w:r>
      <w:r w:rsidRPr="0073469F">
        <w:tab/>
      </w:r>
      <w:r>
        <w:t xml:space="preserve">should </w:t>
      </w:r>
      <w:r w:rsidRPr="0073469F">
        <w:t xml:space="preserve">display to the MCPTT </w:t>
      </w:r>
      <w:r w:rsidRPr="0073469F">
        <w:rPr>
          <w:lang w:eastAsia="ko-KR"/>
        </w:rPr>
        <w:t>u</w:t>
      </w:r>
      <w:r w:rsidRPr="0073469F">
        <w:t xml:space="preserve">ser </w:t>
      </w:r>
      <w:r>
        <w:t>an indication that this is a SIP INVITE request for an MCPTT emergency private call and:</w:t>
      </w:r>
    </w:p>
    <w:p w14:paraId="31CD89AD" w14:textId="77777777" w:rsidR="00E60CA7" w:rsidRDefault="00E60CA7" w:rsidP="00E60CA7">
      <w:pPr>
        <w:pStyle w:val="B3"/>
      </w:pPr>
      <w:proofErr w:type="spellStart"/>
      <w:r>
        <w:t>i</w:t>
      </w:r>
      <w:proofErr w:type="spellEnd"/>
      <w:r>
        <w:t>)</w:t>
      </w:r>
      <w:r>
        <w:tab/>
        <w:t xml:space="preserve">should display </w:t>
      </w:r>
      <w:r w:rsidRPr="0073469F">
        <w:t xml:space="preserve">the MCPTT ID of the originator of the MCPTT emergency </w:t>
      </w:r>
      <w:r>
        <w:t>private</w:t>
      </w:r>
      <w:r w:rsidRPr="0073469F">
        <w:t xml:space="preserve"> call </w:t>
      </w:r>
      <w:r>
        <w:t>contained in the &lt;</w:t>
      </w:r>
      <w:proofErr w:type="spellStart"/>
      <w:r w:rsidRPr="001139F5">
        <w:t>mcptt</w:t>
      </w:r>
      <w:proofErr w:type="spellEnd"/>
      <w:r w:rsidRPr="001139F5">
        <w:t>-calling-user-id</w:t>
      </w:r>
      <w:r>
        <w:t xml:space="preserve">&gt; element of the </w:t>
      </w:r>
      <w:r w:rsidRPr="0073469F">
        <w:t>application/vnd.3gpp.mcptt-info</w:t>
      </w:r>
      <w:r>
        <w:rPr>
          <w:lang w:val="en-US"/>
        </w:rPr>
        <w:t>+xml</w:t>
      </w:r>
      <w:r w:rsidRPr="0073469F">
        <w:t xml:space="preserve"> MIME body</w:t>
      </w:r>
      <w:r>
        <w:t>; and</w:t>
      </w:r>
    </w:p>
    <w:p w14:paraId="352791D5" w14:textId="77777777" w:rsidR="00E60CA7" w:rsidRPr="0073469F" w:rsidRDefault="00E60CA7" w:rsidP="00E60CA7">
      <w:pPr>
        <w:pStyle w:val="B3"/>
      </w:pPr>
      <w:r>
        <w:t>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display to the MCPTT user an indication of the MCPTT emergency alert and associated information;</w:t>
      </w:r>
      <w:r>
        <w:t xml:space="preserve"> and</w:t>
      </w:r>
    </w:p>
    <w:p w14:paraId="4A126601" w14:textId="77777777" w:rsidR="00E60CA7" w:rsidRDefault="00E60CA7" w:rsidP="00E60CA7">
      <w:pPr>
        <w:pStyle w:val="B2"/>
      </w:pPr>
      <w:r>
        <w:t>b)</w:t>
      </w:r>
      <w:r>
        <w:tab/>
      </w:r>
      <w:r w:rsidRPr="00C914A6">
        <w:t>if the session was established with a &lt;session-type&gt; of "first-to-answer"</w:t>
      </w:r>
      <w:r>
        <w:t xml:space="preserve">; shall temporarily save the current value of the </w:t>
      </w:r>
      <w:r w:rsidRPr="0073469F">
        <w:t xml:space="preserve">MCPTT emergency </w:t>
      </w:r>
      <w:r>
        <w:t>private</w:t>
      </w:r>
      <w:r w:rsidRPr="0073469F">
        <w:t xml:space="preserve"> </w:t>
      </w:r>
      <w:r>
        <w:t xml:space="preserve">priority (MEPP) </w:t>
      </w:r>
      <w:r w:rsidRPr="0073469F">
        <w:t>state</w:t>
      </w:r>
      <w:r>
        <w:t>;</w:t>
      </w:r>
    </w:p>
    <w:p w14:paraId="3EE01519" w14:textId="77777777" w:rsidR="00E60CA7" w:rsidRDefault="00E60CA7" w:rsidP="00E60CA7">
      <w:pPr>
        <w:pStyle w:val="NO"/>
      </w:pPr>
      <w:r>
        <w:t>NOTE 2:</w:t>
      </w:r>
      <w:r>
        <w:tab/>
        <w:t xml:space="preserve">The current value of the </w:t>
      </w:r>
      <w:r w:rsidRPr="0073469F">
        <w:t xml:space="preserve">MCPTT emergency </w:t>
      </w:r>
      <w:r>
        <w:t>private</w:t>
      </w:r>
      <w:r w:rsidRPr="0073469F">
        <w:t xml:space="preserve"> </w:t>
      </w:r>
      <w:r>
        <w:t xml:space="preserve">priority (MEPP) </w:t>
      </w:r>
      <w:r w:rsidRPr="0073469F">
        <w:t>state</w:t>
      </w:r>
      <w:r>
        <w:t xml:space="preserve"> needs to be temporarily saved because the MCPTT client may not be the one selected to terminate the first to answer emergency private call. Hence, the MCPTT client needs to be able to restore the </w:t>
      </w:r>
      <w:r w:rsidRPr="0073469F">
        <w:t xml:space="preserve">MCPTT emergency </w:t>
      </w:r>
      <w:r>
        <w:t>private</w:t>
      </w:r>
      <w:r w:rsidRPr="0073469F">
        <w:t xml:space="preserve"> </w:t>
      </w:r>
      <w:r>
        <w:t xml:space="preserve">priority (MEPP) </w:t>
      </w:r>
      <w:r w:rsidRPr="0073469F">
        <w:t>state</w:t>
      </w:r>
      <w:r>
        <w:t xml:space="preserve"> to the saved value.</w:t>
      </w:r>
    </w:p>
    <w:p w14:paraId="359626AA" w14:textId="77777777" w:rsidR="00E60CA7" w:rsidRDefault="00E60CA7" w:rsidP="00E60CA7">
      <w:pPr>
        <w:pStyle w:val="B2"/>
      </w:pPr>
      <w:r>
        <w:t>c</w:t>
      </w:r>
      <w:r w:rsidRPr="0073469F">
        <w:t>)</w:t>
      </w:r>
      <w:r w:rsidRPr="0073469F">
        <w:tab/>
        <w:t xml:space="preserve">shall set the MCPTT emergency </w:t>
      </w:r>
      <w:r>
        <w:t>private</w:t>
      </w:r>
      <w:r w:rsidRPr="0073469F">
        <w:t xml:space="preserve"> </w:t>
      </w:r>
      <w:r>
        <w:t xml:space="preserve">priority </w:t>
      </w:r>
      <w:r w:rsidRPr="0073469F">
        <w:t>state to "</w:t>
      </w:r>
      <w:r>
        <w:t>MEPP</w:t>
      </w:r>
      <w:r w:rsidRPr="0073469F">
        <w:t xml:space="preserve"> 2: in-progress"</w:t>
      </w:r>
      <w:r>
        <w:t xml:space="preserve"> for this private call</w:t>
      </w:r>
      <w:r w:rsidRPr="0073469F">
        <w:t>;</w:t>
      </w:r>
    </w:p>
    <w:p w14:paraId="5C5625A4" w14:textId="77777777" w:rsidR="00E60CA7" w:rsidRDefault="00E60CA7" w:rsidP="00E60CA7">
      <w:pPr>
        <w:pStyle w:val="B1"/>
      </w:pPr>
      <w:r>
        <w:lastRenderedPageBreak/>
        <w:t>4)</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6FEEF545" w14:textId="77777777" w:rsidR="00E60CA7" w:rsidRDefault="00E60CA7" w:rsidP="00E60CA7">
      <w:pPr>
        <w:pStyle w:val="B2"/>
      </w:pPr>
      <w:r>
        <w:rPr>
          <w:lang w:eastAsia="ko-KR"/>
        </w:rPr>
        <w:t>a)</w:t>
      </w:r>
      <w:r>
        <w:rPr>
          <w:lang w:eastAsia="ko-KR"/>
        </w:rPr>
        <w:tab/>
        <w:t xml:space="preserve">shall extract the </w:t>
      </w:r>
      <w:r>
        <w:t>MCPTT ID of the originating MCPTT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3D443919" w14:textId="77777777" w:rsidR="00E60CA7" w:rsidRDefault="00E60CA7" w:rsidP="00E60CA7">
      <w:pPr>
        <w:pStyle w:val="B2"/>
      </w:pPr>
      <w:r>
        <w:t>b)</w:t>
      </w:r>
      <w:r>
        <w:tab/>
        <w:t>shall convert the MCPTT ID to a UID as described in 3GPP TS 33.180 [78];</w:t>
      </w:r>
    </w:p>
    <w:p w14:paraId="7D4F569C" w14:textId="77777777" w:rsidR="00E60CA7" w:rsidRPr="003D6C51" w:rsidRDefault="00E60CA7" w:rsidP="00E60CA7">
      <w:pPr>
        <w:pStyle w:val="B2"/>
      </w:pPr>
      <w:r>
        <w:t>c)</w:t>
      </w:r>
      <w:r>
        <w:tab/>
        <w:t>shall use the UID to validate the signature of the MIKEY-SAKKE I_MESSAGE</w:t>
      </w:r>
      <w:r w:rsidRPr="0070375B">
        <w:t xml:space="preserve"> </w:t>
      </w:r>
      <w:r>
        <w:t>as described in 3GPP TS 33.180 [78];</w:t>
      </w:r>
    </w:p>
    <w:p w14:paraId="67BA9967" w14:textId="77777777" w:rsidR="00E60CA7" w:rsidRDefault="00E60CA7" w:rsidP="00E60CA7">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[47], and include </w:t>
      </w:r>
      <w:r w:rsidRPr="0073469F">
        <w:t>warning text set to "</w:t>
      </w:r>
      <w:r>
        <w:rPr>
          <w:lang w:eastAsia="ko-KR"/>
        </w:rPr>
        <w:t>136</w:t>
      </w:r>
      <w:r w:rsidRPr="0073469F">
        <w:rPr>
          <w:lang w:eastAsia="ko-KR"/>
        </w:rPr>
        <w:t xml:space="preserve"> </w:t>
      </w:r>
      <w:r w:rsidRPr="004C7B55">
        <w:rPr>
          <w:lang w:eastAsia="ko-KR"/>
        </w:rPr>
        <w:t>authentication of the MIKEY-SAKE I_MESSAGE failed</w:t>
      </w:r>
      <w:r w:rsidRPr="0073469F">
        <w:rPr>
          <w:lang w:eastAsia="ko-KR"/>
        </w:rPr>
        <w:t xml:space="preserve">" </w:t>
      </w:r>
      <w:r w:rsidRPr="0073469F">
        <w:t xml:space="preserve">in a Warning header field </w:t>
      </w:r>
      <w:r w:rsidRPr="0073469F">
        <w:rPr>
          <w:lang w:eastAsia="ko-KR"/>
        </w:rPr>
        <w:t xml:space="preserve">as specified in </w:t>
      </w:r>
      <w:r>
        <w:rPr>
          <w:lang w:eastAsia="ko-KR"/>
        </w:rPr>
        <w:t>clause</w:t>
      </w:r>
      <w:r w:rsidRPr="0073469F">
        <w:t> 4.4</w:t>
      </w:r>
      <w:r>
        <w:t>; and</w:t>
      </w:r>
    </w:p>
    <w:p w14:paraId="7C9BF2A2" w14:textId="77777777" w:rsidR="00E60CA7" w:rsidRDefault="00E60CA7" w:rsidP="00E60CA7">
      <w:pPr>
        <w:pStyle w:val="B2"/>
      </w:pPr>
      <w:r>
        <w:t>e)</w:t>
      </w:r>
      <w:r>
        <w:tab/>
        <w:t>if the signature of the MIKEY-SAKKE I_MESSAGE was successfully validated:</w:t>
      </w:r>
    </w:p>
    <w:p w14:paraId="05B8387A" w14:textId="77777777" w:rsidR="00E60CA7" w:rsidRDefault="00E60CA7" w:rsidP="00E60CA7">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[78]; and</w:t>
      </w:r>
    </w:p>
    <w:p w14:paraId="075B4B1C" w14:textId="77777777" w:rsidR="00E60CA7" w:rsidRDefault="00E60CA7" w:rsidP="00E60CA7">
      <w:pPr>
        <w:pStyle w:val="B3"/>
      </w:pPr>
      <w:r>
        <w:t>ii)</w:t>
      </w:r>
      <w:r>
        <w:tab/>
        <w:t>shall extract the PCK-ID, from the payload as specified in 3GPP TS 33.180 [78];</w:t>
      </w:r>
    </w:p>
    <w:p w14:paraId="545D19C8" w14:textId="77777777" w:rsidR="00E60CA7" w:rsidRPr="00231460" w:rsidRDefault="00E60CA7" w:rsidP="00E60CA7">
      <w:pPr>
        <w:pStyle w:val="NO"/>
      </w:pPr>
      <w:r>
        <w:t>NOTE 3:</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create an end-to-end secure session.</w:t>
      </w:r>
    </w:p>
    <w:p w14:paraId="12B2F8BB" w14:textId="77777777" w:rsidR="00E60CA7" w:rsidRDefault="00E60CA7" w:rsidP="00E60CA7">
      <w:pPr>
        <w:pStyle w:val="B1"/>
        <w:rPr>
          <w:lang w:eastAsia="ko-KR"/>
        </w:rPr>
      </w:pPr>
      <w:r>
        <w:rPr>
          <w:lang w:eastAsia="ko-KR"/>
        </w:rPr>
        <w:t>5)</w:t>
      </w:r>
      <w:r>
        <w:rPr>
          <w:lang w:eastAsia="ko-KR"/>
        </w:rPr>
        <w:tab/>
        <w:t xml:space="preserve">if an end-to-end security context needs to be established and 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r>
        <w:rPr>
          <w:lang w:eastAsia="ko-KR"/>
        </w:rPr>
        <w:t xml:space="preserve"> then:</w:t>
      </w:r>
    </w:p>
    <w:p w14:paraId="76FCE710" w14:textId="77777777" w:rsidR="00E60CA7" w:rsidRDefault="00E60CA7" w:rsidP="00E60CA7">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5F393571" w14:textId="77777777" w:rsidR="00E60CA7" w:rsidRDefault="00E60CA7" w:rsidP="00E60CA7">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30C407CB" w14:textId="77777777" w:rsidR="00E60CA7" w:rsidRDefault="00E60CA7" w:rsidP="00E60CA7">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6B6BC51E" w14:textId="77777777" w:rsidR="00E60CA7" w:rsidRDefault="00E60CA7" w:rsidP="00E60CA7">
      <w:pPr>
        <w:pStyle w:val="B2"/>
        <w:rPr>
          <w:lang w:eastAsia="ko-KR"/>
        </w:rPr>
      </w:pPr>
      <w:r>
        <w:rPr>
          <w:lang w:eastAsia="ko-KR"/>
        </w:rPr>
        <w:t>d)</w:t>
      </w:r>
      <w:r>
        <w:rPr>
          <w:lang w:eastAsia="ko-KR"/>
        </w:rPr>
        <w:tab/>
        <w:t>shall encrypt the PCK to a UID associated to the MCPTT client using the MCPTT ID and KMS URI of the originator of the SIP INVITE request as determined by the procedures of clause 6.2.8.3.9 and a time related parameter as described in 3GPP TS 33.180 [78];</w:t>
      </w:r>
    </w:p>
    <w:p w14:paraId="20760FF4" w14:textId="77777777" w:rsidR="00E60CA7" w:rsidRDefault="00E60CA7" w:rsidP="00E60CA7">
      <w:pPr>
        <w:pStyle w:val="B2"/>
      </w:pPr>
      <w:r>
        <w:t>e)</w:t>
      </w:r>
      <w:r>
        <w:tab/>
        <w:t xml:space="preserve">shall generate a </w:t>
      </w:r>
      <w:r w:rsidRPr="00F46D9C">
        <w:t>MIKEY-SAKKE I_MESSAGE</w:t>
      </w:r>
      <w:r>
        <w:t xml:space="preserve"> using the encapsulated PCK and PCK-ID as specified in 3GPP TS 33.180 [78];</w:t>
      </w:r>
    </w:p>
    <w:p w14:paraId="6C4EC773" w14:textId="77777777" w:rsidR="00E60CA7" w:rsidRDefault="00E60CA7" w:rsidP="00E60CA7">
      <w:pPr>
        <w:pStyle w:val="B2"/>
      </w:pPr>
      <w:r>
        <w:rPr>
          <w:lang w:eastAsia="ko-KR"/>
        </w:rPr>
        <w:t>f)</w:t>
      </w:r>
      <w:r>
        <w:rPr>
          <w:lang w:eastAsia="ko-KR"/>
        </w:rPr>
        <w:tab/>
        <w:t xml:space="preserve">shall add the </w:t>
      </w:r>
      <w:r>
        <w:t xml:space="preserve">MCPTT ID of the MCPTT user </w:t>
      </w:r>
      <w:r w:rsidRPr="00F46D9C">
        <w:t>to the initiator field (</w:t>
      </w:r>
      <w:proofErr w:type="spellStart"/>
      <w:r w:rsidRPr="00F46D9C">
        <w:t>IDRi</w:t>
      </w:r>
      <w:proofErr w:type="spellEnd"/>
      <w:r w:rsidRPr="00F46D9C">
        <w:t xml:space="preserve">) of the </w:t>
      </w:r>
      <w:r>
        <w:t>I_MESSAGE as described in 3GPP TS 33.180 [78]; and</w:t>
      </w:r>
    </w:p>
    <w:p w14:paraId="25466F61" w14:textId="77777777" w:rsidR="00E60CA7" w:rsidRDefault="00E60CA7" w:rsidP="00E60CA7">
      <w:pPr>
        <w:pStyle w:val="NO"/>
      </w:pPr>
      <w:r>
        <w:t>NOTE 4:</w:t>
      </w:r>
      <w:r>
        <w:tab/>
        <w:t xml:space="preserve">The initiator of the </w:t>
      </w:r>
      <w:r w:rsidRPr="00F46D9C">
        <w:t>MIKEY-SAKKE I_MESSAGE</w:t>
      </w:r>
      <w:r>
        <w:t xml:space="preserve"> is in this case the terminating client from the perspective of the call.</w:t>
      </w:r>
    </w:p>
    <w:p w14:paraId="1A2BA599" w14:textId="77777777" w:rsidR="00E60CA7" w:rsidRPr="0073469F" w:rsidRDefault="00E60CA7" w:rsidP="00E60CA7">
      <w:pPr>
        <w:pStyle w:val="B2"/>
        <w:rPr>
          <w:lang w:eastAsia="ko-KR"/>
        </w:rPr>
      </w:pPr>
      <w:r>
        <w:t>g)</w:t>
      </w:r>
      <w:r>
        <w:tab/>
        <w:t xml:space="preserve">shall sign the </w:t>
      </w:r>
      <w:r w:rsidRPr="00F46D9C">
        <w:t>MIKEY-SAKKE</w:t>
      </w:r>
      <w:r>
        <w:t xml:space="preserve"> I_MESSAGE using the MCPTT user's signing key provided in the keying material together with a time related parameter, and add this to the MIKEY-SAKKE payload, as </w:t>
      </w:r>
      <w:r>
        <w:rPr>
          <w:lang w:eastAsia="ko-KR"/>
        </w:rPr>
        <w:t>described in 3GPP TS 33.180 [78];</w:t>
      </w:r>
    </w:p>
    <w:p w14:paraId="177C8B64" w14:textId="77777777" w:rsidR="00E60CA7" w:rsidRPr="0073469F" w:rsidRDefault="00E60CA7" w:rsidP="00E60CA7">
      <w:pPr>
        <w:pStyle w:val="B1"/>
        <w:rPr>
          <w:lang w:eastAsia="ko-KR"/>
        </w:rPr>
      </w:pPr>
      <w:r>
        <w:t>6</w:t>
      </w:r>
      <w:r w:rsidRPr="0073469F">
        <w:t>)</w:t>
      </w:r>
      <w:r w:rsidRPr="0073469F">
        <w:tab/>
        <w:t>may check if a Resource-Priority header field is included in the incoming SIP INVITE request and may perform further actions outside the scope of this specification to act upon an included Resource-Priority header field as specified in 3GPP TS 24.229 [4]</w:t>
      </w:r>
      <w:r w:rsidRPr="0073469F">
        <w:rPr>
          <w:lang w:eastAsia="ko-KR"/>
        </w:rPr>
        <w:t>;</w:t>
      </w:r>
    </w:p>
    <w:p w14:paraId="1FFC46A2" w14:textId="77777777" w:rsidR="00E60CA7" w:rsidRDefault="00E60CA7" w:rsidP="00E60CA7">
      <w:pPr>
        <w:pStyle w:val="B1"/>
        <w:rPr>
          <w:lang w:eastAsia="ko-KR"/>
        </w:rPr>
      </w:pPr>
      <w:r>
        <w:t>7</w:t>
      </w:r>
      <w:r w:rsidRPr="0073469F">
        <w:t>)</w:t>
      </w:r>
      <w:r w:rsidRPr="0073469F">
        <w:tab/>
        <w:t xml:space="preserve">may display to the MCPTT </w:t>
      </w:r>
      <w:r w:rsidRPr="0073469F">
        <w:rPr>
          <w:lang w:eastAsia="ko-KR"/>
        </w:rPr>
        <w:t>u</w:t>
      </w:r>
      <w:r w:rsidRPr="0073469F">
        <w:t xml:space="preserve">ser the MCPTT ID of the </w:t>
      </w:r>
      <w:r w:rsidRPr="0073469F">
        <w:rPr>
          <w:lang w:eastAsia="ko-KR"/>
        </w:rPr>
        <w:t>i</w:t>
      </w:r>
      <w:r w:rsidRPr="0073469F">
        <w:t xml:space="preserve">nviting MCPTT </w:t>
      </w:r>
      <w:r w:rsidRPr="0073469F">
        <w:rPr>
          <w:lang w:eastAsia="ko-KR"/>
        </w:rPr>
        <w:t>u</w:t>
      </w:r>
      <w:r w:rsidRPr="0073469F">
        <w:t>ser</w:t>
      </w:r>
      <w:r w:rsidRPr="0073469F">
        <w:rPr>
          <w:lang w:eastAsia="ko-KR"/>
        </w:rPr>
        <w:t>;</w:t>
      </w:r>
    </w:p>
    <w:p w14:paraId="2C2E7D62" w14:textId="7FEDAC06" w:rsidR="00E60CA7" w:rsidRDefault="00E60CA7" w:rsidP="00E60CA7">
      <w:pPr>
        <w:pStyle w:val="B1"/>
        <w:rPr>
          <w:ins w:id="281" w:author="Michael Dolan" w:date="2021-08-06T09:16:00Z"/>
          <w:lang w:eastAsia="ko-KR"/>
        </w:rPr>
      </w:pPr>
      <w:r>
        <w:t>7A)</w:t>
      </w:r>
      <w:r w:rsidRPr="0073469F">
        <w:tab/>
        <w:t xml:space="preserve">may display to the MCPTT </w:t>
      </w:r>
      <w:r w:rsidRPr="0073469F">
        <w:rPr>
          <w:lang w:eastAsia="ko-KR"/>
        </w:rPr>
        <w:t>u</w:t>
      </w:r>
      <w:r w:rsidRPr="0073469F">
        <w:t>ser</w:t>
      </w:r>
      <w:r>
        <w:t xml:space="preserve"> the </w:t>
      </w:r>
      <w:r w:rsidRPr="00EF7A81">
        <w:t>functional alias</w:t>
      </w:r>
      <w:r>
        <w:t xml:space="preserve"> </w:t>
      </w:r>
      <w:r w:rsidRPr="0073469F">
        <w:t xml:space="preserve">of the </w:t>
      </w:r>
      <w:r w:rsidRPr="0073469F">
        <w:rPr>
          <w:lang w:eastAsia="ko-KR"/>
        </w:rPr>
        <w:t>i</w:t>
      </w:r>
      <w:r w:rsidRPr="0073469F">
        <w:t xml:space="preserve">nviting MCPTT </w:t>
      </w:r>
      <w:r w:rsidRPr="0073469F">
        <w:rPr>
          <w:lang w:eastAsia="ko-KR"/>
        </w:rPr>
        <w:t>u</w:t>
      </w:r>
      <w:r w:rsidRPr="0073469F">
        <w:t>ser</w:t>
      </w:r>
      <w:r>
        <w:t>, if provided</w:t>
      </w:r>
      <w:r w:rsidRPr="0073469F">
        <w:rPr>
          <w:lang w:eastAsia="ko-KR"/>
        </w:rPr>
        <w:t>;</w:t>
      </w:r>
    </w:p>
    <w:p w14:paraId="6AC55DD5" w14:textId="10DEB123" w:rsidR="00E60CA7" w:rsidRPr="0073469F" w:rsidRDefault="00E60CA7" w:rsidP="00E60CA7">
      <w:pPr>
        <w:pStyle w:val="B1"/>
        <w:rPr>
          <w:ins w:id="282" w:author="Michael Dolan" w:date="2021-08-06T09:17:00Z"/>
        </w:rPr>
      </w:pPr>
      <w:bookmarkStart w:id="283" w:name="_Hlk79134893"/>
      <w:ins w:id="284" w:author="Michael Dolan" w:date="2021-08-06T09:16:00Z">
        <w:r>
          <w:rPr>
            <w:lang w:eastAsia="ko-KR"/>
          </w:rPr>
          <w:lastRenderedPageBreak/>
          <w:t>7B)</w:t>
        </w:r>
        <w:r>
          <w:rPr>
            <w:lang w:eastAsia="ko-KR"/>
          </w:rPr>
          <w:tab/>
          <w:t xml:space="preserve">if the incoming SIP INVITE request </w:t>
        </w:r>
      </w:ins>
      <w:ins w:id="285" w:author="Michael Dolan" w:date="2021-08-06T09:17:00Z">
        <w:r w:rsidRPr="0073469F">
          <w:t>contains an application/vnd.3gpp.mcptt-info</w:t>
        </w:r>
        <w:r>
          <w:rPr>
            <w:lang w:val="en-US"/>
          </w:rPr>
          <w:t>+xml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w:t>
        </w:r>
        <w:r w:rsidR="00D60D90" w:rsidRPr="0073469F">
          <w:t xml:space="preserve">containing </w:t>
        </w:r>
        <w:r>
          <w:t>an</w:t>
        </w:r>
        <w:r w:rsidRPr="0073469F">
          <w:t xml:space="preserve"> &lt;</w:t>
        </w:r>
        <w:proofErr w:type="spellStart"/>
        <w:r>
          <w:t>anyExt</w:t>
        </w:r>
        <w:proofErr w:type="spellEnd"/>
        <w:r w:rsidRPr="0073469F">
          <w:t xml:space="preserve">&gt; element </w:t>
        </w:r>
        <w:r>
          <w:t>containing a &lt;call-forwarding-</w:t>
        </w:r>
        <w:proofErr w:type="spellStart"/>
        <w:r>
          <w:t>ind</w:t>
        </w:r>
        <w:proofErr w:type="spellEnd"/>
        <w:r>
          <w:t xml:space="preserve">&gt; element </w:t>
        </w:r>
        <w:r w:rsidRPr="0073469F">
          <w:t xml:space="preserve">set to </w:t>
        </w:r>
      </w:ins>
      <w:ins w:id="286" w:author="Michael Dolan" w:date="2021-08-06T09:40:00Z">
        <w:r w:rsidR="00EB55EF">
          <w:t>the</w:t>
        </w:r>
      </w:ins>
      <w:ins w:id="287" w:author="Michael Dolan" w:date="2021-08-06T09:17:00Z">
        <w:r w:rsidRPr="0073469F">
          <w:t xml:space="preserve"> value "true"</w:t>
        </w:r>
      </w:ins>
      <w:ins w:id="288" w:author="Michael Dolan" w:date="2021-08-06T09:18:00Z">
        <w:r>
          <w:t>, then:</w:t>
        </w:r>
      </w:ins>
    </w:p>
    <w:p w14:paraId="5BED6E85" w14:textId="53B72DB1" w:rsidR="00E60CA7" w:rsidRPr="00AB6ADA" w:rsidRDefault="00E60CA7">
      <w:pPr>
        <w:pStyle w:val="B2"/>
        <w:rPr>
          <w:lang w:eastAsia="ko-KR"/>
        </w:rPr>
        <w:pPrChange w:id="289" w:author="Michael Dolan" w:date="2021-08-06T09:18:00Z">
          <w:pPr>
            <w:pStyle w:val="B1"/>
          </w:pPr>
        </w:pPrChange>
      </w:pPr>
      <w:ins w:id="290" w:author="Michael Dolan" w:date="2021-08-06T09:18:00Z">
        <w:r>
          <w:rPr>
            <w:lang w:eastAsia="ko-KR"/>
          </w:rPr>
          <w:t>a)</w:t>
        </w:r>
        <w:r>
          <w:rPr>
            <w:lang w:eastAsia="ko-KR"/>
          </w:rPr>
          <w:tab/>
          <w:t xml:space="preserve">if the </w:t>
        </w:r>
        <w:r w:rsidRPr="0073469F">
          <w:t>&lt;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w:t>
        </w:r>
      </w:ins>
      <w:ins w:id="291" w:author="Michael Dolan" w:date="2021-08-06T09:17:00Z">
        <w:r w:rsidR="00D60D90" w:rsidRPr="0073469F">
          <w:t xml:space="preserve">containing </w:t>
        </w:r>
      </w:ins>
      <w:ins w:id="292" w:author="Michael Dolan" w:date="2021-08-06T09:18:00Z">
        <w:r>
          <w:t>an</w:t>
        </w:r>
        <w:r w:rsidRPr="0073469F">
          <w:t xml:space="preserve"> &lt;</w:t>
        </w:r>
        <w:proofErr w:type="spellStart"/>
        <w:r>
          <w:t>anyExt</w:t>
        </w:r>
        <w:proofErr w:type="spellEnd"/>
        <w:r w:rsidRPr="0073469F">
          <w:t xml:space="preserve">&gt; element </w:t>
        </w:r>
      </w:ins>
      <w:ins w:id="293" w:author="Michael Dolan" w:date="2021-08-06T09:19:00Z">
        <w:r>
          <w:t xml:space="preserve">contains a &lt;forwarding-list&gt; element, </w:t>
        </w:r>
      </w:ins>
      <w:ins w:id="294" w:author="Michael Dolan" w:date="2021-08-06T09:20:00Z">
        <w:r>
          <w:t xml:space="preserve">may display to the MCPTT user the </w:t>
        </w:r>
      </w:ins>
      <w:ins w:id="295" w:author="Michael Dolan" w:date="2021-08-06T09:21:00Z">
        <w:r>
          <w:t>value of the &lt;display-name</w:t>
        </w:r>
      </w:ins>
      <w:ins w:id="296" w:author="Michael Dolan" w:date="2021-08-06T09:22:00Z">
        <w:r>
          <w:t xml:space="preserve">&gt; element of the last &lt;entry-element&gt; of the &lt;forwarding-list&gt; element as the displayable identity of the MCPTT user that has forwarded the private call to </w:t>
        </w:r>
      </w:ins>
      <w:ins w:id="297" w:author="Michael Dolan" w:date="2021-08-06T09:23:00Z">
        <w:r>
          <w:t>the MCPTT user;</w:t>
        </w:r>
      </w:ins>
    </w:p>
    <w:bookmarkEnd w:id="283"/>
    <w:p w14:paraId="0E8CEBDA" w14:textId="77777777" w:rsidR="00E60CA7" w:rsidRDefault="00E60CA7" w:rsidP="00E60CA7">
      <w:pPr>
        <w:pStyle w:val="B1"/>
      </w:pPr>
      <w:r>
        <w:rPr>
          <w:lang w:eastAsia="ko-KR"/>
        </w:rPr>
        <w:t>8)</w:t>
      </w:r>
      <w:r>
        <w:rPr>
          <w:lang w:eastAsia="ko-KR"/>
        </w:rPr>
        <w:tab/>
        <w:t xml:space="preserve">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p>
    <w:p w14:paraId="4F40B61A" w14:textId="77777777" w:rsidR="00E60CA7" w:rsidRDefault="00E60CA7" w:rsidP="00E60CA7">
      <w:pPr>
        <w:pStyle w:val="B2"/>
        <w:rPr>
          <w:lang w:eastAsia="ko-KR"/>
        </w:rPr>
      </w:pPr>
      <w:r>
        <w:rPr>
          <w:lang w:eastAsia="ko-KR"/>
        </w:rPr>
        <w:t>a)</w:t>
      </w:r>
      <w:r>
        <w:rPr>
          <w:lang w:eastAsia="ko-KR"/>
        </w:rPr>
        <w:tab/>
        <w:t>shall notify the user of the incoming call;</w:t>
      </w:r>
    </w:p>
    <w:p w14:paraId="0096EE39" w14:textId="77777777" w:rsidR="00E60CA7" w:rsidRDefault="00E60CA7" w:rsidP="00E60CA7">
      <w:pPr>
        <w:pStyle w:val="B2"/>
        <w:rPr>
          <w:lang w:eastAsia="ko-KR"/>
        </w:rPr>
      </w:pPr>
      <w:r>
        <w:rPr>
          <w:lang w:eastAsia="ko-KR"/>
        </w:rPr>
        <w:t>b)</w:t>
      </w:r>
      <w:r>
        <w:rPr>
          <w:lang w:eastAsia="ko-KR"/>
        </w:rPr>
        <w:tab/>
        <w:t>shall not forward the first-to-answer call;</w:t>
      </w:r>
    </w:p>
    <w:p w14:paraId="393DADF7" w14:textId="77777777" w:rsidR="00E60CA7" w:rsidRDefault="00E60CA7" w:rsidP="00E60CA7">
      <w:pPr>
        <w:pStyle w:val="B2"/>
        <w:rPr>
          <w:lang w:eastAsia="ko-KR"/>
        </w:rPr>
      </w:pPr>
      <w:r>
        <w:rPr>
          <w:lang w:eastAsia="ko-KR"/>
        </w:rPr>
        <w:t>c)</w:t>
      </w:r>
      <w:r>
        <w:rPr>
          <w:lang w:eastAsia="ko-KR"/>
        </w:rPr>
        <w:tab/>
        <w:t>if the MCPTT user is busy on another call, shall send a SIP 486 (Busy Here)</w:t>
      </w:r>
      <w:r w:rsidRPr="00EE5A6A">
        <w:rPr>
          <w:noProof/>
        </w:rPr>
        <w:t xml:space="preserve"> </w:t>
      </w:r>
      <w:r>
        <w:rPr>
          <w:noProof/>
        </w:rPr>
        <w:t xml:space="preserve">to the SIP INVITE request according to </w:t>
      </w:r>
      <w:r w:rsidRPr="0073469F">
        <w:t>3GPP TS 24.229 [4]</w:t>
      </w:r>
      <w:r>
        <w:t xml:space="preserve"> and not continue with any further steps in this clause; and</w:t>
      </w:r>
    </w:p>
    <w:p w14:paraId="0E47AB7C" w14:textId="77777777" w:rsidR="00E60CA7" w:rsidRDefault="00E60CA7" w:rsidP="00E60CA7">
      <w:pPr>
        <w:pStyle w:val="B2"/>
        <w:rPr>
          <w:lang w:eastAsia="ko-KR"/>
        </w:rPr>
      </w:pPr>
      <w:r>
        <w:rPr>
          <w:lang w:eastAsia="ko-KR"/>
        </w:rPr>
        <w:t>d)</w:t>
      </w:r>
      <w:r>
        <w:rPr>
          <w:lang w:eastAsia="ko-KR"/>
        </w:rPr>
        <w:tab/>
        <w:t>if the MCPTT user does not answer the call within a time decided by the client implementation, the MCPTT client shall send a SIP 480 (Temporarily Unavailable)</w:t>
      </w:r>
      <w:r w:rsidRPr="00EE5A6A">
        <w:rPr>
          <w:noProof/>
        </w:rPr>
        <w:t xml:space="preserve"> </w:t>
      </w:r>
      <w:r>
        <w:rPr>
          <w:noProof/>
        </w:rPr>
        <w:t xml:space="preserve">to the SIP INVITE request according to </w:t>
      </w:r>
      <w:r w:rsidRPr="0073469F">
        <w:t>3GPP TS 24.229 [4]</w:t>
      </w:r>
      <w:r>
        <w:t xml:space="preserve"> and not continue with any further steps in this clause;</w:t>
      </w:r>
    </w:p>
    <w:p w14:paraId="6E8A6F50" w14:textId="77777777" w:rsidR="00E60CA7" w:rsidRPr="0073469F" w:rsidRDefault="00E60CA7" w:rsidP="00E60CA7">
      <w:pPr>
        <w:pStyle w:val="NO"/>
        <w:rPr>
          <w:lang w:eastAsia="ko-KR"/>
        </w:rPr>
      </w:pPr>
      <w:r>
        <w:rPr>
          <w:lang w:eastAsia="ko-KR"/>
        </w:rPr>
        <w:t>NOTE 5:</w:t>
      </w:r>
      <w:r>
        <w:rPr>
          <w:lang w:eastAsia="ko-KR"/>
        </w:rPr>
        <w:tab/>
        <w:t xml:space="preserve">In the conditions below, as the SIP layer implements the actions for commencement mode, it is assumed that the Answer-Mode or </w:t>
      </w:r>
      <w:proofErr w:type="spellStart"/>
      <w:r>
        <w:rPr>
          <w:lang w:eastAsia="ko-KR"/>
        </w:rPr>
        <w:t>Priv</w:t>
      </w:r>
      <w:proofErr w:type="spellEnd"/>
      <w:r>
        <w:rPr>
          <w:lang w:eastAsia="ko-KR"/>
        </w:rPr>
        <w:t xml:space="preserve">-Answer-Mode header fields are set correctly in line with the setting of the &lt;session-type&gt; in the </w:t>
      </w:r>
      <w:r w:rsidRPr="00EE5A6A">
        <w:rPr>
          <w:lang w:eastAsia="ko-KR"/>
        </w:rPr>
        <w:t>application/vnd.3gpp.mcptt-info+xml MIME body of the incoming SIP INVITE request</w:t>
      </w:r>
      <w:r>
        <w:rPr>
          <w:lang w:eastAsia="ko-KR"/>
        </w:rPr>
        <w:t>.</w:t>
      </w:r>
    </w:p>
    <w:p w14:paraId="4FDD43E7" w14:textId="77777777" w:rsidR="00E60CA7" w:rsidRPr="0073469F" w:rsidRDefault="00E60CA7" w:rsidP="00E60CA7">
      <w:pPr>
        <w:pStyle w:val="B1"/>
      </w:pPr>
      <w:r>
        <w:t>9</w:t>
      </w:r>
      <w:r w:rsidRPr="0073469F">
        <w:t>)</w:t>
      </w:r>
      <w:r w:rsidRPr="0073469F">
        <w:tab/>
        <w:t xml:space="preserve">shall perform the automatic commencement procedures specified in </w:t>
      </w:r>
      <w:r>
        <w:rPr>
          <w:lang w:eastAsia="ko-KR"/>
        </w:rPr>
        <w:t>clause</w:t>
      </w:r>
      <w:r w:rsidRPr="0073469F">
        <w:t> </w:t>
      </w:r>
      <w:r w:rsidRPr="0073469F">
        <w:rPr>
          <w:lang w:eastAsia="ko-KR"/>
        </w:rPr>
        <w:t xml:space="preserve">6.2.3.1.1 if </w:t>
      </w:r>
      <w:r>
        <w:rPr>
          <w:lang w:eastAsia="ko-KR"/>
        </w:rPr>
        <w:t xml:space="preserve">one of </w:t>
      </w:r>
      <w:r w:rsidRPr="0073469F">
        <w:rPr>
          <w:lang w:eastAsia="ko-KR"/>
        </w:rPr>
        <w:t>the following conditions are met:</w:t>
      </w:r>
    </w:p>
    <w:p w14:paraId="7682C7DC" w14:textId="77777777" w:rsidR="00E60CA7" w:rsidRDefault="00E60CA7" w:rsidP="00E60CA7">
      <w:pPr>
        <w:pStyle w:val="B2"/>
        <w:rPr>
          <w:lang w:eastAsia="ko-KR"/>
        </w:rPr>
      </w:pPr>
      <w:r w:rsidRPr="0073469F">
        <w:rPr>
          <w:lang w:eastAsia="ko-KR"/>
        </w:rPr>
        <w:t>a)</w:t>
      </w:r>
      <w:r w:rsidRPr="0073469F">
        <w:rPr>
          <w:lang w:eastAsia="ko-KR"/>
        </w:rPr>
        <w:tab/>
        <w:t>SIP INVITE request contains an Answer-Mode header field with the value "Auto"</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automatic commencement</w:t>
      </w:r>
      <w:r>
        <w:rPr>
          <w:lang w:eastAsia="ko-KR"/>
        </w:rPr>
        <w:t xml:space="preserve"> mode</w:t>
      </w:r>
      <w:r w:rsidRPr="0073469F">
        <w:rPr>
          <w:lang w:eastAsia="ko-KR"/>
        </w:rPr>
        <w:t>;</w:t>
      </w:r>
    </w:p>
    <w:p w14:paraId="123A460D" w14:textId="77777777" w:rsidR="00E60CA7" w:rsidRDefault="00E60CA7" w:rsidP="00E60CA7">
      <w:pPr>
        <w:pStyle w:val="B2"/>
        <w:rPr>
          <w:lang w:eastAsia="ko-KR"/>
        </w:rPr>
      </w:pPr>
      <w:r>
        <w:rPr>
          <w:lang w:eastAsia="ko-KR"/>
        </w:rPr>
        <w:t>b)</w:t>
      </w:r>
      <w:r>
        <w:rPr>
          <w:lang w:eastAsia="ko-KR"/>
        </w:rPr>
        <w:tab/>
      </w:r>
      <w:r w:rsidRPr="0073469F">
        <w:rPr>
          <w:lang w:eastAsia="ko-KR"/>
        </w:rPr>
        <w:t>SIP INVITE request contains an Answer-Mode header field with the value "Auto"</w:t>
      </w:r>
      <w:r>
        <w:rPr>
          <w:lang w:eastAsia="ko-KR"/>
        </w:rPr>
        <w:t xml:space="preserve"> and the MCPTT service setting at the invited MCPTT client for </w:t>
      </w:r>
      <w:r w:rsidRPr="0073469F">
        <w:rPr>
          <w:lang w:eastAsia="ko-KR"/>
        </w:rPr>
        <w:t xml:space="preserve">answering the call </w:t>
      </w:r>
      <w:r>
        <w:rPr>
          <w:lang w:eastAsia="ko-KR"/>
        </w:rPr>
        <w:t>is set to manual commencement mode, yet the invited MCPTT client is willing to answer the call with automatic commencement mode; or</w:t>
      </w:r>
    </w:p>
    <w:p w14:paraId="609E0F67" w14:textId="77777777" w:rsidR="00E60CA7" w:rsidRPr="0073469F" w:rsidRDefault="00E60CA7" w:rsidP="00E60CA7">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"Auto"; and</w:t>
      </w:r>
    </w:p>
    <w:p w14:paraId="2AC1C27A" w14:textId="77777777" w:rsidR="00E60CA7" w:rsidRPr="0073469F" w:rsidRDefault="00E60CA7" w:rsidP="00E60CA7">
      <w:pPr>
        <w:pStyle w:val="B1"/>
      </w:pPr>
      <w:r>
        <w:t>10</w:t>
      </w:r>
      <w:r w:rsidRPr="0073469F">
        <w:t>)</w:t>
      </w:r>
      <w:r w:rsidRPr="0073469F">
        <w:tab/>
        <w:t xml:space="preserve">shall perform the manual commencement procedures specified in </w:t>
      </w:r>
      <w:r>
        <w:rPr>
          <w:lang w:eastAsia="ko-KR"/>
        </w:rPr>
        <w:t>clause</w:t>
      </w:r>
      <w:r w:rsidRPr="0073469F">
        <w:t> </w:t>
      </w:r>
      <w:r w:rsidRPr="0073469F">
        <w:rPr>
          <w:lang w:eastAsia="ko-KR"/>
        </w:rPr>
        <w:t xml:space="preserve">6.2.3.2.1 if </w:t>
      </w:r>
      <w:r>
        <w:rPr>
          <w:lang w:eastAsia="ko-KR"/>
        </w:rPr>
        <w:t xml:space="preserve">either of </w:t>
      </w:r>
      <w:r w:rsidRPr="0073469F">
        <w:rPr>
          <w:lang w:eastAsia="ko-KR"/>
        </w:rPr>
        <w:t>the following conditions are met:</w:t>
      </w:r>
    </w:p>
    <w:p w14:paraId="664E96EA" w14:textId="77777777" w:rsidR="00E60CA7" w:rsidRPr="003851ED" w:rsidRDefault="00E60CA7" w:rsidP="00E60CA7">
      <w:pPr>
        <w:pStyle w:val="B2"/>
        <w:rPr>
          <w:lang w:eastAsia="ko-KR"/>
        </w:rPr>
      </w:pPr>
      <w:r w:rsidRPr="0073469F">
        <w:rPr>
          <w:lang w:eastAsia="ko-KR"/>
        </w:rPr>
        <w:t>a)</w:t>
      </w:r>
      <w:r w:rsidRPr="0073469F">
        <w:rPr>
          <w:lang w:eastAsia="ko-KR"/>
        </w:rPr>
        <w:tab/>
        <w:t>SIP INVITE request contains an Answer-Mode header field with the value "Manual"</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w:t>
      </w:r>
      <w:r>
        <w:rPr>
          <w:lang w:eastAsia="ko-KR"/>
        </w:rPr>
        <w:t>manual</w:t>
      </w:r>
      <w:r w:rsidRPr="0073469F">
        <w:rPr>
          <w:lang w:eastAsia="ko-KR"/>
        </w:rPr>
        <w:t xml:space="preserve"> commencement mode;</w:t>
      </w:r>
    </w:p>
    <w:p w14:paraId="70006B9E" w14:textId="77777777" w:rsidR="00E60CA7" w:rsidRPr="003851ED" w:rsidRDefault="00E60CA7" w:rsidP="00E60CA7">
      <w:pPr>
        <w:pStyle w:val="B2"/>
        <w:rPr>
          <w:lang w:eastAsia="ko-KR"/>
        </w:rPr>
      </w:pPr>
      <w:r>
        <w:rPr>
          <w:lang w:eastAsia="ko-KR"/>
        </w:rPr>
        <w:t>b)</w:t>
      </w:r>
      <w:r>
        <w:rPr>
          <w:lang w:eastAsia="ko-KR"/>
        </w:rPr>
        <w:tab/>
      </w:r>
      <w:r w:rsidRPr="0073469F">
        <w:rPr>
          <w:lang w:eastAsia="ko-KR"/>
        </w:rPr>
        <w:t>SIP INVITE request contains an Answer-Mode header field with the value "</w:t>
      </w:r>
      <w:r>
        <w:rPr>
          <w:lang w:eastAsia="ko-KR"/>
        </w:rPr>
        <w:t>Manual</w:t>
      </w:r>
      <w:r w:rsidRPr="0073469F">
        <w:rPr>
          <w:lang w:eastAsia="ko-KR"/>
        </w:rPr>
        <w:t>"</w:t>
      </w:r>
      <w:r>
        <w:rPr>
          <w:lang w:eastAsia="ko-KR"/>
        </w:rPr>
        <w:t xml:space="preserve"> and the MCPTT service setting at the invited MCPTT client for </w:t>
      </w:r>
      <w:r w:rsidRPr="0073469F">
        <w:rPr>
          <w:lang w:eastAsia="ko-KR"/>
        </w:rPr>
        <w:t xml:space="preserve">answering the call </w:t>
      </w:r>
      <w:r>
        <w:rPr>
          <w:lang w:eastAsia="ko-KR"/>
        </w:rPr>
        <w:t>is set to automatic commencement mode, yet the invited MCPTT client allows the call to be answered with manual commencement mode; or</w:t>
      </w:r>
    </w:p>
    <w:p w14:paraId="5B2D79B8" w14:textId="77777777" w:rsidR="00E60CA7" w:rsidRDefault="00E60CA7" w:rsidP="00E60CA7">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"Manual".</w:t>
      </w:r>
    </w:p>
    <w:p w14:paraId="7AA36247" w14:textId="77777777" w:rsidR="00E60CA7" w:rsidRDefault="00E60CA7" w:rsidP="00E60CA7">
      <w:pPr>
        <w:rPr>
          <w:noProof/>
        </w:rPr>
      </w:pPr>
      <w:r>
        <w:rPr>
          <w:noProof/>
        </w:rPr>
        <w:t>Upon receiving the SIP CANCEL request cancelling a SIP INVITE request for which a dialog exists at the MCPTT client and a SIP 200 (OK) response has not yet been sent to the SIP INVITE request then the MCPTT client:</w:t>
      </w:r>
    </w:p>
    <w:p w14:paraId="68FE4736" w14:textId="77777777" w:rsidR="00E60CA7" w:rsidRDefault="00E60CA7" w:rsidP="00E60CA7">
      <w:pPr>
        <w:pStyle w:val="B1"/>
        <w:rPr>
          <w:noProof/>
        </w:rPr>
      </w:pPr>
      <w:r>
        <w:rPr>
          <w:noProof/>
        </w:rPr>
        <w:t>1)</w:t>
      </w:r>
      <w:r>
        <w:rPr>
          <w:noProof/>
        </w:rPr>
        <w:tab/>
        <w:t>if the session was established with a &lt;session-type&gt; of "first-to-answer", may notify the MCPTT user of the cancellation of the call;</w:t>
      </w:r>
    </w:p>
    <w:p w14:paraId="7DFEC18C" w14:textId="77777777" w:rsidR="00E60CA7" w:rsidRDefault="00E60CA7" w:rsidP="00E60CA7">
      <w:pPr>
        <w:pStyle w:val="B1"/>
      </w:pPr>
      <w:r>
        <w:rPr>
          <w:noProof/>
        </w:rPr>
        <w:t>2)</w:t>
      </w:r>
      <w:r>
        <w:rPr>
          <w:noProof/>
        </w:rPr>
        <w:tab/>
      </w:r>
      <w:r w:rsidRPr="0073469F">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p>
    <w:p w14:paraId="31541D62" w14:textId="77777777" w:rsidR="00E60CA7" w:rsidRDefault="00E60CA7" w:rsidP="00E60CA7">
      <w:pPr>
        <w:pStyle w:val="B2"/>
      </w:pPr>
      <w:r>
        <w:t>a)</w:t>
      </w:r>
      <w:r>
        <w:tab/>
        <w:t xml:space="preserve">shall restore the </w:t>
      </w:r>
      <w:r w:rsidRPr="0073469F">
        <w:t xml:space="preserve">MCPTT emergency </w:t>
      </w:r>
      <w:r>
        <w:t>private</w:t>
      </w:r>
      <w:r w:rsidRPr="0073469F">
        <w:t xml:space="preserve"> </w:t>
      </w:r>
      <w:r>
        <w:t xml:space="preserve">priority (MEPP) </w:t>
      </w:r>
      <w:r w:rsidRPr="0073469F">
        <w:t>state</w:t>
      </w:r>
      <w:r>
        <w:t xml:space="preserve"> </w:t>
      </w:r>
      <w:r w:rsidRPr="00937831">
        <w:t xml:space="preserve">to </w:t>
      </w:r>
      <w:r>
        <w:t xml:space="preserve">the temporary </w:t>
      </w:r>
      <w:r w:rsidRPr="0073469F">
        <w:t xml:space="preserve">MCPTT emergency </w:t>
      </w:r>
      <w:r>
        <w:t>private</w:t>
      </w:r>
      <w:r w:rsidRPr="0073469F">
        <w:t xml:space="preserve"> </w:t>
      </w:r>
      <w:r>
        <w:t xml:space="preserve">priority (MEPP) </w:t>
      </w:r>
      <w:r w:rsidRPr="0073469F">
        <w:t>state</w:t>
      </w:r>
      <w:r>
        <w:t xml:space="preserve"> value; and</w:t>
      </w:r>
    </w:p>
    <w:p w14:paraId="02F80675" w14:textId="77777777" w:rsidR="00E60CA7" w:rsidRDefault="00E60CA7" w:rsidP="00E60CA7">
      <w:pPr>
        <w:pStyle w:val="B2"/>
        <w:rPr>
          <w:noProof/>
        </w:rPr>
      </w:pPr>
      <w:r>
        <w:t>b)</w:t>
      </w:r>
      <w:r>
        <w:tab/>
        <w:t xml:space="preserve">shall discard the temporary </w:t>
      </w:r>
      <w:r w:rsidRPr="0073469F">
        <w:t xml:space="preserve">MCPTT emergency </w:t>
      </w:r>
      <w:r>
        <w:t>private</w:t>
      </w:r>
      <w:r w:rsidRPr="0073469F">
        <w:t xml:space="preserve"> </w:t>
      </w:r>
      <w:r>
        <w:t>priority (MEPP) state value;</w:t>
      </w:r>
    </w:p>
    <w:p w14:paraId="001C5F6B" w14:textId="77777777" w:rsidR="00E60CA7" w:rsidRDefault="00E60CA7" w:rsidP="00E60CA7">
      <w:pPr>
        <w:pStyle w:val="B1"/>
        <w:rPr>
          <w:noProof/>
        </w:rPr>
      </w:pPr>
      <w:r w:rsidRPr="00B8630F">
        <w:rPr>
          <w:noProof/>
        </w:rPr>
        <w:t>3</w:t>
      </w:r>
      <w:r>
        <w:rPr>
          <w:noProof/>
        </w:rPr>
        <w:t>)</w:t>
      </w:r>
      <w:r>
        <w:rPr>
          <w:noProof/>
        </w:rPr>
        <w:tab/>
        <w:t xml:space="preserve">shall send a SIP 200 (OK) response to the </w:t>
      </w:r>
      <w:r w:rsidRPr="00B66FF5">
        <w:rPr>
          <w:noProof/>
        </w:rPr>
        <w:t>SIP CANCEL request</w:t>
      </w:r>
      <w:r>
        <w:rPr>
          <w:noProof/>
        </w:rPr>
        <w:t xml:space="preserve"> according to </w:t>
      </w:r>
      <w:r w:rsidRPr="0073469F">
        <w:t>3GPP TS 24.229 [4]</w:t>
      </w:r>
      <w:r>
        <w:rPr>
          <w:noProof/>
        </w:rPr>
        <w:t>; and</w:t>
      </w:r>
    </w:p>
    <w:p w14:paraId="5B854617" w14:textId="77777777" w:rsidR="00E60CA7" w:rsidRDefault="00E60CA7" w:rsidP="00E60CA7">
      <w:pPr>
        <w:pStyle w:val="B1"/>
      </w:pPr>
      <w:r w:rsidRPr="00B8630F">
        <w:rPr>
          <w:noProof/>
        </w:rPr>
        <w:lastRenderedPageBreak/>
        <w:t>4</w:t>
      </w:r>
      <w:r>
        <w:rPr>
          <w:noProof/>
        </w:rPr>
        <w:t>)</w:t>
      </w:r>
      <w:r>
        <w:rPr>
          <w:noProof/>
        </w:rPr>
        <w:tab/>
        <w:t xml:space="preserve">shall send a SIP 487 (Request Terminated) response to the SIP INVITE request according to </w:t>
      </w:r>
      <w:r w:rsidRPr="0073469F">
        <w:t>3GPP TS 24.229 [4]</w:t>
      </w:r>
      <w:r>
        <w:t>.</w:t>
      </w:r>
    </w:p>
    <w:p w14:paraId="22DED65D" w14:textId="77777777" w:rsidR="00E60CA7" w:rsidRDefault="00E60CA7" w:rsidP="00E60CA7">
      <w:pPr>
        <w:rPr>
          <w:noProof/>
        </w:rPr>
      </w:pPr>
      <w:r>
        <w:rPr>
          <w:noProof/>
        </w:rPr>
        <w:t>Upon receiving a SIP BYE request for an established dialog, the MCPTT client:</w:t>
      </w:r>
    </w:p>
    <w:p w14:paraId="59D27A96" w14:textId="77777777" w:rsidR="00E60CA7" w:rsidRDefault="00E60CA7" w:rsidP="00E60CA7">
      <w:pPr>
        <w:pStyle w:val="B1"/>
        <w:rPr>
          <w:noProof/>
        </w:rPr>
      </w:pPr>
      <w:r>
        <w:rPr>
          <w:noProof/>
        </w:rPr>
        <w:t>1)</w:t>
      </w:r>
      <w:r>
        <w:rPr>
          <w:noProof/>
        </w:rPr>
        <w:tab/>
        <w:t>if the session was established with a &lt;session-type&gt; of "first-to-answer" and:</w:t>
      </w:r>
    </w:p>
    <w:p w14:paraId="7AB5AD4C" w14:textId="77777777" w:rsidR="00E60CA7" w:rsidRDefault="00E60CA7" w:rsidP="00E60CA7">
      <w:pPr>
        <w:pStyle w:val="B2"/>
        <w:rPr>
          <w:noProof/>
        </w:rPr>
      </w:pPr>
      <w:r>
        <w:rPr>
          <w:noProof/>
        </w:rPr>
        <w:t>a)</w:t>
      </w:r>
      <w:r>
        <w:rPr>
          <w:noProof/>
        </w:rPr>
        <w:tab/>
      </w:r>
      <w:r w:rsidRPr="00001C35">
        <w:rPr>
          <w:noProof/>
        </w:rPr>
        <w:t xml:space="preserve">if the received SIP </w:t>
      </w:r>
      <w:r>
        <w:rPr>
          <w:noProof/>
        </w:rPr>
        <w:t>BYE</w:t>
      </w:r>
      <w:r w:rsidRPr="00001C35">
        <w:rPr>
          <w:noProof/>
        </w:rPr>
        <w:t xml:space="preserve"> request contains an application/vnd.3gpp.mcptt-info+xml MIME body with the &lt;mcpttinfo&gt; element containing the &lt;mcptt-Params&gt; element with the &lt;</w:t>
      </w:r>
      <w:r>
        <w:rPr>
          <w:noProof/>
        </w:rPr>
        <w:t xml:space="preserve">release-reason&gt; element set to a value of </w:t>
      </w:r>
      <w:r>
        <w:t>"not selected for call</w:t>
      </w:r>
      <w:r w:rsidRPr="00001C35">
        <w:rPr>
          <w:noProof/>
        </w:rPr>
        <w:t>"</w:t>
      </w:r>
      <w:r>
        <w:rPr>
          <w:noProof/>
        </w:rPr>
        <w:t xml:space="preserve"> or </w:t>
      </w:r>
      <w:r>
        <w:t>"</w:t>
      </w:r>
      <w:r w:rsidRPr="004C7B55">
        <w:rPr>
          <w:lang w:eastAsia="ko-KR"/>
        </w:rPr>
        <w:t>authentication of the MIKEY-SAKE I_MESSAGE failed</w:t>
      </w:r>
      <w:r>
        <w:rPr>
          <w:lang w:eastAsia="ko-KR"/>
        </w:rPr>
        <w:t>"</w:t>
      </w:r>
      <w:r>
        <w:rPr>
          <w:noProof/>
        </w:rPr>
        <w:t>:</w:t>
      </w:r>
    </w:p>
    <w:p w14:paraId="26C63086" w14:textId="77777777" w:rsidR="00E60CA7" w:rsidRDefault="00E60CA7" w:rsidP="00E60CA7">
      <w:pPr>
        <w:pStyle w:val="B3"/>
        <w:rPr>
          <w:noProof/>
        </w:rPr>
      </w:pPr>
      <w:r>
        <w:rPr>
          <w:noProof/>
        </w:rPr>
        <w:t>i)</w:t>
      </w:r>
      <w:r>
        <w:rPr>
          <w:noProof/>
        </w:rPr>
        <w:tab/>
      </w:r>
      <w:r w:rsidRPr="00001C35">
        <w:rPr>
          <w:noProof/>
        </w:rPr>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r w:rsidRPr="00001C35" w:rsidDel="007B633F">
        <w:rPr>
          <w:noProof/>
        </w:rPr>
        <w:t xml:space="preserve"> </w:t>
      </w:r>
      <w:r w:rsidRPr="00001C35">
        <w:rPr>
          <w:noProof/>
        </w:rPr>
        <w:t xml:space="preserve">shall </w:t>
      </w:r>
      <w:r>
        <w:rPr>
          <w:noProof/>
        </w:rPr>
        <w:t>restore</w:t>
      </w:r>
      <w:r w:rsidRPr="00001C35">
        <w:rPr>
          <w:noProof/>
        </w:rPr>
        <w:t xml:space="preserve"> the MCPTT emergency private priority </w:t>
      </w:r>
      <w:r>
        <w:rPr>
          <w:noProof/>
        </w:rPr>
        <w:t xml:space="preserve">(MEPP) </w:t>
      </w:r>
      <w:r w:rsidRPr="00001C35">
        <w:rPr>
          <w:noProof/>
        </w:rPr>
        <w:t xml:space="preserve">state </w:t>
      </w:r>
      <w:r>
        <w:rPr>
          <w:noProof/>
        </w:rPr>
        <w:t xml:space="preserve">to the </w:t>
      </w:r>
      <w:r>
        <w:t xml:space="preserve">temporary </w:t>
      </w:r>
      <w:r w:rsidRPr="0073469F">
        <w:t xml:space="preserve">MCPTT emergency </w:t>
      </w:r>
      <w:r>
        <w:t>private</w:t>
      </w:r>
      <w:r w:rsidRPr="0073469F">
        <w:t xml:space="preserve"> </w:t>
      </w:r>
      <w:r>
        <w:t>priority (MEPP) state value saved in step 3) b) above</w:t>
      </w:r>
      <w:r w:rsidRPr="00001C35">
        <w:rPr>
          <w:noProof/>
        </w:rPr>
        <w:t>;</w:t>
      </w:r>
      <w:r>
        <w:rPr>
          <w:noProof/>
        </w:rPr>
        <w:t xml:space="preserve"> and</w:t>
      </w:r>
    </w:p>
    <w:p w14:paraId="1C405E85" w14:textId="77777777" w:rsidR="00E60CA7" w:rsidRDefault="00E60CA7" w:rsidP="00E60CA7">
      <w:pPr>
        <w:pStyle w:val="B2"/>
        <w:rPr>
          <w:noProof/>
        </w:rPr>
      </w:pPr>
      <w:r w:rsidRPr="00B8630F">
        <w:rPr>
          <w:noProof/>
        </w:rPr>
        <w:t>b)</w:t>
      </w:r>
      <w:r w:rsidRPr="00B8630F">
        <w:rPr>
          <w:noProof/>
        </w:rPr>
        <w:tab/>
      </w:r>
      <w:r>
        <w:rPr>
          <w:noProof/>
        </w:rPr>
        <w:t>may notify the MCPTT user of the release of the call; and</w:t>
      </w:r>
    </w:p>
    <w:p w14:paraId="6C76E5FC" w14:textId="77777777" w:rsidR="00E60CA7" w:rsidRDefault="00E60CA7" w:rsidP="00E60CA7">
      <w:pPr>
        <w:pStyle w:val="B1"/>
        <w:rPr>
          <w:noProof/>
        </w:rPr>
      </w:pPr>
      <w:r>
        <w:rPr>
          <w:noProof/>
        </w:rPr>
        <w:t>2)</w:t>
      </w:r>
      <w:r>
        <w:rPr>
          <w:noProof/>
        </w:rPr>
        <w:tab/>
        <w:t>shall follow the procedures in clause 11.1.4.2.</w:t>
      </w:r>
    </w:p>
    <w:p w14:paraId="2861F44D" w14:textId="77777777" w:rsidR="00E60CA7" w:rsidRPr="003851ED" w:rsidRDefault="00E60CA7" w:rsidP="00E60CA7">
      <w:pPr>
        <w:pStyle w:val="NO"/>
        <w:rPr>
          <w:lang w:eastAsia="ko-KR"/>
        </w:rPr>
      </w:pPr>
      <w:r>
        <w:t>NOTE 6:</w:t>
      </w:r>
      <w:r>
        <w:tab/>
        <w:t>The above conditions for SIP CANCEL and SIP BYE cover the case for a first-to-answer call where the MCPTT server has already established the private call with another MCPTT client and needs to immediately cancel or release the dialogs with other MCPTT clients.</w:t>
      </w:r>
    </w:p>
    <w:p w14:paraId="1ABEB26A" w14:textId="77777777" w:rsidR="00E60CA7" w:rsidRDefault="00E60CA7" w:rsidP="00E60CA7">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19F9796" w14:textId="77777777" w:rsidR="001548A2" w:rsidRPr="0073469F" w:rsidRDefault="001548A2" w:rsidP="001548A2">
      <w:pPr>
        <w:pStyle w:val="Heading6"/>
        <w:rPr>
          <w:lang w:eastAsia="ko-KR"/>
        </w:rPr>
      </w:pPr>
      <w:r w:rsidRPr="0073469F">
        <w:rPr>
          <w:lang w:eastAsia="ko-KR"/>
        </w:rPr>
        <w:t>11.1.1.2.2.1</w:t>
      </w:r>
      <w:r w:rsidRPr="0073469F">
        <w:rPr>
          <w:lang w:eastAsia="ko-KR"/>
        </w:rPr>
        <w:tab/>
        <w:t>Client originating procedures</w:t>
      </w:r>
      <w:bookmarkEnd w:id="268"/>
      <w:bookmarkEnd w:id="269"/>
      <w:bookmarkEnd w:id="270"/>
      <w:bookmarkEnd w:id="271"/>
      <w:bookmarkEnd w:id="272"/>
      <w:bookmarkEnd w:id="273"/>
    </w:p>
    <w:bookmarkEnd w:id="274"/>
    <w:p w14:paraId="12875BC4" w14:textId="77777777" w:rsidR="001548A2" w:rsidRPr="0073469F" w:rsidRDefault="001548A2" w:rsidP="001548A2">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r>
        <w:rPr>
          <w:lang w:eastAsia="ko-KR"/>
        </w:rPr>
        <w:t>,</w:t>
      </w:r>
      <w:r>
        <w:t xml:space="preserve"> or upon accepting a request to complete a private call transfer or a private call forwarding</w:t>
      </w:r>
      <w:r w:rsidRPr="0073469F">
        <w:rPr>
          <w:lang w:eastAsia="ko-KR"/>
        </w:rPr>
        <w:t xml:space="preserve"> within a pre-established session</w:t>
      </w:r>
      <w:r>
        <w:rPr>
          <w:lang w:eastAsia="ko-KR"/>
        </w:rPr>
        <w:t>,</w:t>
      </w:r>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6DD834DC" w14:textId="77777777" w:rsidR="001548A2" w:rsidRPr="0073469F" w:rsidRDefault="001548A2" w:rsidP="001548A2">
      <w:pPr>
        <w:rPr>
          <w:lang w:eastAsia="ko-KR"/>
        </w:rPr>
      </w:pPr>
      <w:r w:rsidRPr="00ED7F3F">
        <w:rPr>
          <w:lang w:eastAsia="ko-KR"/>
        </w:rPr>
        <w:t xml:space="preserve">If the user requested the private call to be a first-to-answer call </w:t>
      </w:r>
      <w:r>
        <w:rPr>
          <w:lang w:eastAsia="ko-KR"/>
        </w:rPr>
        <w:t xml:space="preserve">and </w:t>
      </w:r>
      <w:r w:rsidRPr="00ED7F3F">
        <w:rPr>
          <w:lang w:eastAsia="ko-KR"/>
        </w:rPr>
        <w:t>if the &lt;allow-request-first-to-answer-call&gt; element of the &lt;ruleset&gt; element is not present in the MCPTT user profile document (see the MCPTT user profile document in 3GPP TS 24.484 [50]) or is set to a value of "false", the MCPTT client shall inform the MCPTT user and shall exit this procedure.</w:t>
      </w:r>
    </w:p>
    <w:p w14:paraId="1A70C0C7" w14:textId="77777777" w:rsidR="001548A2" w:rsidRDefault="001548A2" w:rsidP="001548A2">
      <w:pPr>
        <w:rPr>
          <w:lang w:eastAsia="ko-KR"/>
        </w:rPr>
      </w:pPr>
      <w:r>
        <w:rPr>
          <w:lang w:eastAsia="ko-KR"/>
        </w:rPr>
        <w:t>If the MCPTT user is initiating a private call and an end-to-end security context needs to be established the MCPTT client:</w:t>
      </w:r>
    </w:p>
    <w:p w14:paraId="72A058A6" w14:textId="77777777" w:rsidR="001548A2" w:rsidRDefault="001548A2" w:rsidP="001548A2">
      <w:pPr>
        <w:pStyle w:val="B1"/>
        <w:rPr>
          <w:lang w:eastAsia="ko-KR"/>
        </w:rPr>
      </w:pPr>
      <w:r>
        <w:rPr>
          <w:lang w:eastAsia="ko-KR"/>
        </w:rPr>
        <w:t>1)</w:t>
      </w:r>
      <w:r>
        <w:rPr>
          <w:lang w:eastAsia="ko-KR"/>
        </w:rPr>
        <w:tab/>
        <w:t>if necessary, shall instruct the key management client to request keying material from the key management server as described in 3GPP TS 33.180 [78];</w:t>
      </w:r>
    </w:p>
    <w:p w14:paraId="0C75C7A7" w14:textId="77777777" w:rsidR="001548A2" w:rsidRDefault="001548A2" w:rsidP="001548A2">
      <w:pPr>
        <w:pStyle w:val="B1"/>
        <w:rPr>
          <w:lang w:eastAsia="ko-KR"/>
        </w:rPr>
      </w:pPr>
      <w:r>
        <w:rPr>
          <w:lang w:eastAsia="ko-KR"/>
        </w:rPr>
        <w:t>2)</w:t>
      </w:r>
      <w:r>
        <w:rPr>
          <w:lang w:eastAsia="ko-KR"/>
        </w:rPr>
        <w:tab/>
        <w:t>shall use the keying material to generate a PCK</w:t>
      </w:r>
      <w:r w:rsidRPr="00566F70">
        <w:rPr>
          <w:lang w:eastAsia="ko-KR"/>
        </w:rPr>
        <w:t xml:space="preserve"> </w:t>
      </w:r>
      <w:r>
        <w:rPr>
          <w:lang w:eastAsia="ko-KR"/>
        </w:rPr>
        <w:t>as described in 3GPP TS 33.180 [78];</w:t>
      </w:r>
    </w:p>
    <w:p w14:paraId="1D790226" w14:textId="77777777" w:rsidR="001548A2" w:rsidRDefault="001548A2" w:rsidP="001548A2">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46543349" w14:textId="77777777" w:rsidR="001548A2" w:rsidRDefault="001548A2" w:rsidP="001548A2">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27405C4D" w14:textId="77777777" w:rsidR="001548A2" w:rsidRDefault="001548A2" w:rsidP="001548A2">
      <w:pPr>
        <w:pStyle w:val="B1"/>
      </w:pPr>
      <w:r>
        <w:t>5)</w:t>
      </w:r>
      <w:r>
        <w:tab/>
        <w:t xml:space="preserve">shall generate a </w:t>
      </w:r>
      <w:r w:rsidRPr="00F46D9C">
        <w:t>MIKEY-SAKKE I_MESSAGE</w:t>
      </w:r>
      <w:r>
        <w:t xml:space="preserve"> using the encapsulated PCK and PCK-ID as specified in 3GPP TS </w:t>
      </w:r>
      <w:r>
        <w:rPr>
          <w:lang w:eastAsia="ko-KR"/>
        </w:rPr>
        <w:t>33.180 [78]</w:t>
      </w:r>
      <w:r>
        <w:t>;</w:t>
      </w:r>
    </w:p>
    <w:p w14:paraId="6B21B536" w14:textId="77777777" w:rsidR="001548A2" w:rsidRDefault="001548A2" w:rsidP="001548A2">
      <w:pPr>
        <w:pStyle w:val="B1"/>
        <w:rPr>
          <w:lang w:eastAsia="ko-KR"/>
        </w:rPr>
      </w:pPr>
      <w:r>
        <w:rPr>
          <w:lang w:eastAsia="ko-KR"/>
        </w:rPr>
        <w:t>6)</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0731BE26" w14:textId="77777777" w:rsidR="001548A2" w:rsidRPr="00436CF9" w:rsidRDefault="001548A2" w:rsidP="001548A2">
      <w:pPr>
        <w:pStyle w:val="B1"/>
        <w:rPr>
          <w:lang w:eastAsia="ko-KR"/>
        </w:rPr>
      </w:pPr>
      <w:r>
        <w:t>7)</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1A587014" w14:textId="77777777" w:rsidR="001548A2" w:rsidRPr="0073469F" w:rsidRDefault="001548A2" w:rsidP="001548A2">
      <w:pPr>
        <w:rPr>
          <w:lang w:eastAsia="ko-KR"/>
        </w:rPr>
      </w:pPr>
      <w:r w:rsidRPr="0073469F">
        <w:rPr>
          <w:lang w:eastAsia="ko-KR"/>
        </w:rPr>
        <w:t>The MCPTT client populates the SIP REFER request as follows:</w:t>
      </w:r>
    </w:p>
    <w:p w14:paraId="4DD0728D" w14:textId="77777777" w:rsidR="001548A2" w:rsidRPr="0073469F" w:rsidRDefault="001548A2" w:rsidP="001548A2">
      <w:pPr>
        <w:pStyle w:val="B1"/>
        <w:rPr>
          <w:lang w:eastAsia="ko-KR"/>
        </w:rPr>
      </w:pPr>
      <w:r w:rsidRPr="0073469F">
        <w:rPr>
          <w:lang w:eastAsia="ko-KR"/>
        </w:rPr>
        <w:lastRenderedPageBreak/>
        <w:t>1)</w:t>
      </w:r>
      <w:r w:rsidRPr="0073469F">
        <w:rPr>
          <w:lang w:eastAsia="ko-KR"/>
        </w:rPr>
        <w:tab/>
        <w:t>shall include the Request-URI set to the public service identity identifying the pre-established session on the MCPTT server serving the MCPTT user;</w:t>
      </w:r>
    </w:p>
    <w:p w14:paraId="50C76968" w14:textId="77777777" w:rsidR="001548A2" w:rsidRPr="0073469F" w:rsidRDefault="001548A2" w:rsidP="001548A2">
      <w:pPr>
        <w:pStyle w:val="B1"/>
        <w:rPr>
          <w:lang w:eastAsia="ko-KR"/>
        </w:rPr>
      </w:pPr>
      <w:r w:rsidRPr="0073469F">
        <w:rPr>
          <w:lang w:eastAsia="ko-KR"/>
        </w:rPr>
        <w:t>2)</w:t>
      </w:r>
      <w:r w:rsidRPr="0073469F">
        <w:rPr>
          <w:lang w:eastAsia="ko-KR"/>
        </w:rPr>
        <w:tab/>
        <w:t xml:space="preserve">shall include </w:t>
      </w:r>
      <w:r w:rsidRPr="0073469F">
        <w:t>the Refer-Sub header field with value "false" according to rules and procedures of IETF RFC 4488 [22]</w:t>
      </w:r>
      <w:r w:rsidRPr="0073469F">
        <w:rPr>
          <w:lang w:eastAsia="ko-KR"/>
        </w:rPr>
        <w:t>;</w:t>
      </w:r>
    </w:p>
    <w:p w14:paraId="0D23A0FD" w14:textId="77777777" w:rsidR="001548A2" w:rsidRPr="0073469F" w:rsidRDefault="001548A2" w:rsidP="001548A2">
      <w:pPr>
        <w:pStyle w:val="B1"/>
        <w:rPr>
          <w:lang w:eastAsia="ko-KR"/>
        </w:rPr>
      </w:pPr>
      <w:r w:rsidRPr="0073469F">
        <w:t>3)</w:t>
      </w:r>
      <w:r w:rsidRPr="0073469F">
        <w:tab/>
      </w:r>
      <w:r w:rsidRPr="0073469F">
        <w:rPr>
          <w:lang w:eastAsia="ko-KR"/>
        </w:rPr>
        <w:t xml:space="preserve">shall include </w:t>
      </w:r>
      <w:r w:rsidRPr="0073469F">
        <w:t>the Supported header field with value "</w:t>
      </w:r>
      <w:proofErr w:type="spellStart"/>
      <w:r w:rsidRPr="0073469F">
        <w:t>norefersub</w:t>
      </w:r>
      <w:proofErr w:type="spellEnd"/>
      <w:r w:rsidRPr="0073469F">
        <w:t>" according to rules and procedures of IETF RFC 4488 [22]</w:t>
      </w:r>
      <w:r w:rsidRPr="0073469F">
        <w:rPr>
          <w:lang w:eastAsia="ko-KR"/>
        </w:rPr>
        <w:t>;</w:t>
      </w:r>
    </w:p>
    <w:p w14:paraId="2AE3B419" w14:textId="77777777" w:rsidR="001548A2" w:rsidRDefault="001548A2" w:rsidP="001548A2">
      <w:pPr>
        <w:pStyle w:val="B1"/>
      </w:pPr>
      <w:r w:rsidRPr="0073469F">
        <w:t>4)</w:t>
      </w:r>
      <w:r w:rsidRPr="0073469F">
        <w:tab/>
      </w:r>
      <w:r w:rsidRPr="0073469F">
        <w:rPr>
          <w:lang w:eastAsia="ko-KR"/>
        </w:rPr>
        <w:t xml:space="preserve">shall include </w:t>
      </w:r>
      <w:r w:rsidRPr="0073469F">
        <w:t>the option tag "multiple-refer" in the Require header field;</w:t>
      </w:r>
    </w:p>
    <w:p w14:paraId="7C80E0AB" w14:textId="77777777" w:rsidR="001548A2" w:rsidRPr="0073469F" w:rsidRDefault="001548A2" w:rsidP="001548A2">
      <w:pPr>
        <w:pStyle w:val="B1"/>
      </w:pPr>
      <w:r>
        <w:t>5</w:t>
      </w:r>
      <w:r w:rsidRPr="0073469F">
        <w:t>)</w:t>
      </w:r>
      <w:r w:rsidRPr="0073469F">
        <w:tab/>
        <w:t xml:space="preserve">may include a P-Preferred-Identity header field in the SIP </w:t>
      </w:r>
      <w:r>
        <w:t>REFER</w:t>
      </w:r>
      <w:r w:rsidRPr="0073469F">
        <w:t xml:space="preserve"> request containing a public user identity as specified in 3GPP TS 24.229 [4];</w:t>
      </w:r>
    </w:p>
    <w:p w14:paraId="77380C29" w14:textId="77777777" w:rsidR="001548A2" w:rsidRDefault="001548A2" w:rsidP="001548A2">
      <w:pPr>
        <w:pStyle w:val="B1"/>
      </w:pPr>
      <w:r>
        <w:t>6</w:t>
      </w:r>
      <w:r w:rsidRPr="0073469F">
        <w:t>)</w:t>
      </w:r>
      <w:r w:rsidRPr="0073469F">
        <w:tab/>
        <w:t>shall include a P-Preferred-Service header field set to the ICSI value "urn:urn-7:3gpp-service.ims.icsi.mcptt" (coded as specified in 3GPP TS 24.229 [4]), according to IETF RFC 6050 [9];</w:t>
      </w:r>
    </w:p>
    <w:p w14:paraId="3C376D77" w14:textId="77777777" w:rsidR="001548A2" w:rsidRPr="005E3212" w:rsidRDefault="001548A2" w:rsidP="001548A2">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r w:rsidRPr="005E3212">
        <w:t>;</w:t>
      </w:r>
    </w:p>
    <w:p w14:paraId="356F4FB7" w14:textId="47AEFD61" w:rsidR="001548A2" w:rsidRDefault="001548A2" w:rsidP="001548A2">
      <w:pPr>
        <w:pStyle w:val="B1"/>
      </w:pPr>
      <w:r>
        <w:t>8)</w:t>
      </w:r>
      <w:r>
        <w:tab/>
        <w:t>for the initiation of a private call, shall include in the application/resource-lists MIME body a single &lt;entry&gt; element containing a "</w:t>
      </w:r>
      <w:proofErr w:type="spellStart"/>
      <w:r>
        <w:t>uri</w:t>
      </w:r>
      <w:proofErr w:type="spellEnd"/>
      <w:r>
        <w:t>" attribute set to the MCPTT ID of the called user</w:t>
      </w:r>
      <w:del w:id="298" w:author="Michael Dolan" w:date="2021-07-22T08:40:00Z">
        <w:r w:rsidDel="001548A2">
          <w:delText>,</w:delText>
        </w:r>
      </w:del>
      <w:ins w:id="299" w:author="Michael Dolan" w:date="2021-07-22T08:40:00Z">
        <w:r>
          <w:t xml:space="preserve">. </w:t>
        </w:r>
        <w:r>
          <w:rPr>
            <w:lang w:eastAsia="ko-KR"/>
          </w:rPr>
          <w:t xml:space="preserve">If the private call being initiated is the result of a private call transfer request or a private call forward request, the </w:t>
        </w:r>
        <w:r w:rsidRPr="0073469F">
          <w:rPr>
            <w:lang w:eastAsia="ko-KR"/>
          </w:rPr>
          <w:t xml:space="preserve">MCPTT ID of the </w:t>
        </w:r>
        <w:r>
          <w:rPr>
            <w:lang w:eastAsia="ko-KR"/>
          </w:rPr>
          <w:t>called</w:t>
        </w:r>
        <w:r w:rsidRPr="0073469F">
          <w:rPr>
            <w:lang w:eastAsia="ko-KR"/>
          </w:rPr>
          <w:t xml:space="preserve"> MCPTT user</w:t>
        </w:r>
        <w:r>
          <w:rPr>
            <w:lang w:eastAsia="ko-KR"/>
          </w:rPr>
          <w:t xml:space="preserve"> is the value of </w:t>
        </w:r>
        <w:r>
          <w:rPr>
            <w:noProof/>
          </w:rPr>
          <w:t xml:space="preserve">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ins w:id="300" w:author="Michael Dolan" w:date="2021-07-22T08:41:00Z">
        <w:r>
          <w:t>. This shall be</w:t>
        </w:r>
      </w:ins>
      <w:r>
        <w:t xml:space="preserve"> </w:t>
      </w:r>
      <w:r w:rsidRPr="0073469F">
        <w:t xml:space="preserve">extended with the following </w:t>
      </w:r>
      <w:r>
        <w:t xml:space="preserve">URI </w:t>
      </w:r>
      <w:r w:rsidRPr="0073469F">
        <w:t>header fields</w:t>
      </w:r>
      <w:r>
        <w:t>:</w:t>
      </w:r>
    </w:p>
    <w:p w14:paraId="0A51DF06" w14:textId="77777777" w:rsidR="001548A2" w:rsidRPr="00871D02" w:rsidRDefault="001548A2" w:rsidP="001548A2">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01E59DDC" w14:textId="77777777" w:rsidR="001548A2" w:rsidRDefault="001548A2" w:rsidP="001548A2">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60E5A8A2" w14:textId="77777777" w:rsidR="001548A2" w:rsidRPr="0073469F" w:rsidRDefault="001548A2" w:rsidP="001548A2">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65833308" w14:textId="77777777" w:rsidR="001548A2" w:rsidRPr="00871D02" w:rsidRDefault="001548A2" w:rsidP="001548A2">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7549A520" w14:textId="77777777" w:rsidR="001548A2" w:rsidRPr="00871D02" w:rsidRDefault="001548A2" w:rsidP="001548A2">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r>
        <w:t xml:space="preserve"> and</w:t>
      </w:r>
    </w:p>
    <w:p w14:paraId="2550BA0F" w14:textId="77777777" w:rsidR="001548A2" w:rsidRDefault="001548A2" w:rsidP="001548A2">
      <w:pPr>
        <w:pStyle w:val="B2"/>
      </w:pPr>
      <w:r>
        <w:rPr>
          <w:lang w:eastAsia="ko-KR"/>
        </w:rPr>
        <w:t>c</w:t>
      </w:r>
      <w:r w:rsidRPr="0073469F">
        <w:rPr>
          <w:lang w:eastAsia="ko-KR"/>
        </w:rPr>
        <w:t>)</w:t>
      </w:r>
      <w:r w:rsidRPr="0073469F">
        <w:rPr>
          <w:lang w:eastAsia="ko-KR"/>
        </w:rPr>
        <w:tab/>
      </w:r>
      <w:r>
        <w:t xml:space="preserve">shall include in an </w:t>
      </w:r>
      <w:proofErr w:type="spellStart"/>
      <w:r w:rsidRPr="00C520AC">
        <w:t>hname</w:t>
      </w:r>
      <w:proofErr w:type="spellEnd"/>
      <w:r w:rsidRPr="00C520AC">
        <w:t xml:space="preserve"> "body" </w:t>
      </w:r>
      <w:r w:rsidRPr="002356E9">
        <w:t>parameter</w:t>
      </w:r>
      <w:r>
        <w:t>:</w:t>
      </w:r>
    </w:p>
    <w:p w14:paraId="24FE87A0" w14:textId="77777777" w:rsidR="001548A2" w:rsidRPr="00095162" w:rsidRDefault="001548A2" w:rsidP="001548A2">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53A5C51D" w14:textId="77777777" w:rsidR="001548A2" w:rsidRDefault="001548A2" w:rsidP="001548A2">
      <w:pPr>
        <w:pStyle w:val="B3"/>
      </w:pPr>
      <w:r>
        <w:t>ii)</w:t>
      </w:r>
      <w:r>
        <w:tab/>
      </w:r>
      <w:r w:rsidRPr="0073469F">
        <w:t>a</w:t>
      </w:r>
      <w:r>
        <w:t>n</w:t>
      </w:r>
      <w:r w:rsidRPr="0073469F">
        <w:t xml:space="preserve"> </w:t>
      </w:r>
      <w:r>
        <w:t xml:space="preserve">application/vnd.3gpp.mcptt-info MIME </w:t>
      </w:r>
      <w:r w:rsidRPr="0073469F">
        <w:t>body</w:t>
      </w:r>
      <w:r>
        <w:t>:</w:t>
      </w:r>
    </w:p>
    <w:p w14:paraId="1987C806" w14:textId="77777777" w:rsidR="001548A2" w:rsidRDefault="001548A2" w:rsidP="001548A2">
      <w:pPr>
        <w:pStyle w:val="B4"/>
      </w:pPr>
      <w:r>
        <w:t>A)</w:t>
      </w:r>
      <w:r>
        <w:tab/>
        <w:t>with</w:t>
      </w:r>
      <w:r w:rsidRPr="0073469F">
        <w:t xml:space="preserve"> the &lt;session-type&gt; element set</w:t>
      </w:r>
      <w:r>
        <w:t xml:space="preserve"> to "private";</w:t>
      </w:r>
    </w:p>
    <w:p w14:paraId="09114388" w14:textId="77777777" w:rsidR="001548A2" w:rsidRPr="00120EB5" w:rsidRDefault="001548A2" w:rsidP="001548A2">
      <w:pPr>
        <w:pStyle w:val="B4"/>
      </w:pPr>
      <w:r>
        <w:t>B</w:t>
      </w:r>
      <w:r w:rsidRPr="003E39F6">
        <w:t>)</w:t>
      </w:r>
      <w:r w:rsidRPr="003E39F6">
        <w:tab/>
      </w:r>
      <w:r w:rsidRPr="00EF7A81">
        <w:t xml:space="preserve">if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alias;</w:t>
      </w:r>
    </w:p>
    <w:p w14:paraId="76587878" w14:textId="77777777" w:rsidR="001548A2" w:rsidRDefault="001548A2" w:rsidP="001548A2">
      <w:pPr>
        <w:pStyle w:val="B4"/>
      </w:pPr>
      <w:r>
        <w:t>C)</w:t>
      </w:r>
      <w:r>
        <w:tab/>
        <w:t>if the MCPTT client initiates the private call upon accepting a request to perform a private call transfer then shall include</w:t>
      </w:r>
      <w:r>
        <w:rPr>
          <w:lang w:eastAsia="ko-KR"/>
        </w:rPr>
        <w:t xml:space="preserve"> the </w:t>
      </w:r>
      <w:r>
        <w:t>&lt;call-transfer-</w:t>
      </w:r>
      <w:proofErr w:type="spellStart"/>
      <w:r>
        <w:rPr>
          <w:lang w:val="en-US"/>
        </w:rPr>
        <w:t>ind</w:t>
      </w:r>
      <w:proofErr w:type="spellEnd"/>
      <w:r>
        <w:t>&gt; set to "true"; and</w:t>
      </w:r>
    </w:p>
    <w:p w14:paraId="3B12790C" w14:textId="77777777" w:rsidR="001548A2" w:rsidRDefault="001548A2" w:rsidP="001548A2">
      <w:pPr>
        <w:pStyle w:val="B4"/>
      </w:pPr>
      <w:r>
        <w:lastRenderedPageBreak/>
        <w:t>D)</w:t>
      </w:r>
      <w:r>
        <w:tab/>
        <w:t>if the MCPTT client initiates the private call upon accepting a request to perform a private call forwarding then:</w:t>
      </w:r>
    </w:p>
    <w:p w14:paraId="4EBA991A" w14:textId="6EEDB7E7" w:rsidR="001548A2" w:rsidDel="006246C1" w:rsidRDefault="001548A2" w:rsidP="001548A2">
      <w:pPr>
        <w:pStyle w:val="B5"/>
        <w:rPr>
          <w:del w:id="301" w:author="Michael Dolan" w:date="2021-07-28T16:30:00Z"/>
        </w:rPr>
      </w:pPr>
      <w:del w:id="302" w:author="Michael Dolan" w:date="2021-07-22T08:53:00Z">
        <w:r w:rsidDel="00B55072">
          <w:delText>x1</w:delText>
        </w:r>
      </w:del>
      <w:del w:id="303" w:author="Michael Dolan" w:date="2021-07-28T16:30:00Z">
        <w:r w:rsidDel="006246C1">
          <w:delText>)</w:delText>
        </w:r>
        <w:r w:rsidDel="006246C1">
          <w:tab/>
        </w:r>
      </w:del>
      <w:del w:id="304" w:author="Michael Dolan" w:date="2021-07-22T09:10:00Z">
        <w:r w:rsidRPr="00822F34" w:rsidDel="0010097E">
          <w:delText xml:space="preserve">if the "SIP MESSAGE request for forwarding private call </w:delText>
        </w:r>
        <w:r w:rsidRPr="0010097E" w:rsidDel="0010097E">
          <w:delText xml:space="preserve">request for </w:delText>
        </w:r>
      </w:del>
      <w:del w:id="305" w:author="Michael Dolan" w:date="2021-07-22T09:09:00Z">
        <w:r w:rsidRPr="0010097E" w:rsidDel="0010097E">
          <w:delText>terminating client</w:delText>
        </w:r>
      </w:del>
      <w:del w:id="306" w:author="Michael Dolan" w:date="2021-07-22T09:10:00Z">
        <w:r w:rsidRPr="0010097E" w:rsidDel="0010097E">
          <w:delText>" contained a &lt;forwarding.reason&gt; with a val</w:delText>
        </w:r>
        <w:r w:rsidRPr="00822F34" w:rsidDel="0010097E">
          <w:delText xml:space="preserve">ue of "immediate", shall append an entry containing </w:delText>
        </w:r>
        <w:r w:rsidDel="0010097E">
          <w:delText xml:space="preserve">the </w:delText>
        </w:r>
        <w:r w:rsidRPr="00822F34" w:rsidDel="0010097E">
          <w:delText xml:space="preserve">MCPTT ID of </w:delText>
        </w:r>
        <w:r w:rsidDel="0010097E">
          <w:delText xml:space="preserve">the </w:delText>
        </w:r>
        <w:r w:rsidRPr="00822F34" w:rsidDel="0010097E">
          <w:delText>forwarded MCPTT user to the &lt;forwarding-immediate-list&gt;</w:delText>
        </w:r>
      </w:del>
      <w:del w:id="307" w:author="Michael Dolan" w:date="2021-07-28T16:30:00Z">
        <w:r w:rsidDel="006246C1">
          <w:delText>;</w:delText>
        </w:r>
      </w:del>
    </w:p>
    <w:p w14:paraId="679048D1" w14:textId="399CEFDD" w:rsidR="001548A2" w:rsidDel="0010097E" w:rsidRDefault="001548A2" w:rsidP="001548A2">
      <w:pPr>
        <w:pStyle w:val="B5"/>
        <w:rPr>
          <w:del w:id="308" w:author="Michael Dolan" w:date="2021-07-22T09:11:00Z"/>
        </w:rPr>
      </w:pPr>
      <w:del w:id="309" w:author="Michael Dolan" w:date="2021-07-22T08:53:00Z">
        <w:r w:rsidDel="00B55072">
          <w:delText>x2</w:delText>
        </w:r>
      </w:del>
      <w:del w:id="310" w:author="Michael Dolan" w:date="2021-07-22T09:11:00Z">
        <w:r w:rsidDel="0010097E">
          <w:delText>)</w:delText>
        </w:r>
        <w:r w:rsidDel="0010097E">
          <w:tab/>
        </w:r>
        <w:r w:rsidRPr="00822F34" w:rsidDel="0010097E">
          <w:delText>if the "SIP MESSAGE request for forwarding private call request for terminating client" contained a &lt;forwarding</w:delText>
        </w:r>
      </w:del>
      <w:del w:id="311" w:author="Michael Dolan" w:date="2021-07-22T09:09:00Z">
        <w:r w:rsidRPr="00822F34" w:rsidDel="0010097E">
          <w:delText>.</w:delText>
        </w:r>
      </w:del>
      <w:del w:id="312" w:author="Michael Dolan" w:date="2021-07-22T09:11:00Z">
        <w:r w:rsidRPr="00822F34" w:rsidDel="0010097E">
          <w:delText xml:space="preserve">reason&gt; with a value of "no-answer", or "manual-input", shall append an entry containing </w:delText>
        </w:r>
        <w:r w:rsidDel="0010097E">
          <w:delText xml:space="preserve">the </w:delText>
        </w:r>
        <w:r w:rsidRPr="00822F34" w:rsidDel="0010097E">
          <w:delText xml:space="preserve">MCPTT ID of </w:delText>
        </w:r>
        <w:r w:rsidDel="0010097E">
          <w:delText xml:space="preserve">the </w:delText>
        </w:r>
        <w:r w:rsidRPr="00822F34" w:rsidDel="0010097E">
          <w:delText>forwarded MCPTT user to the &lt;forwarding-other-list&gt;</w:delText>
        </w:r>
        <w:r w:rsidDel="0010097E">
          <w:delText>;</w:delText>
        </w:r>
      </w:del>
    </w:p>
    <w:p w14:paraId="254679FB" w14:textId="30B515D3" w:rsidR="001548A2" w:rsidRDefault="00B55072" w:rsidP="001548A2">
      <w:pPr>
        <w:pStyle w:val="B5"/>
      </w:pPr>
      <w:ins w:id="313" w:author="Michael Dolan" w:date="2021-07-22T08:53:00Z">
        <w:r>
          <w:t>I</w:t>
        </w:r>
      </w:ins>
      <w:del w:id="314" w:author="Michael Dolan" w:date="2021-07-22T08:53:00Z">
        <w:r w:rsidR="001548A2" w:rsidDel="00B55072">
          <w:delText>x3</w:delText>
        </w:r>
      </w:del>
      <w:r w:rsidR="001548A2">
        <w:t>)</w:t>
      </w:r>
      <w:r w:rsidR="001548A2">
        <w:tab/>
      </w:r>
      <w:r w:rsidR="001548A2" w:rsidRPr="0002038F">
        <w:rPr>
          <w:lang w:eastAsia="ko-KR"/>
        </w:rPr>
        <w:t xml:space="preserve">shall cache </w:t>
      </w:r>
      <w:del w:id="315" w:author="Michael Dolan" w:date="2021-07-22T09:11:00Z">
        <w:r w:rsidR="001548A2" w:rsidRPr="0002038F" w:rsidDel="0010097E">
          <w:rPr>
            <w:lang w:eastAsia="ko-KR"/>
          </w:rPr>
          <w:delText xml:space="preserve">both </w:delText>
        </w:r>
      </w:del>
      <w:r w:rsidR="001548A2" w:rsidRPr="0002038F">
        <w:rPr>
          <w:lang w:eastAsia="ko-KR"/>
        </w:rPr>
        <w:t>the &lt;forwarding-</w:t>
      </w:r>
      <w:del w:id="316" w:author="Michael Dolan" w:date="2021-07-22T09:11:00Z">
        <w:r w:rsidR="001548A2" w:rsidRPr="0002038F" w:rsidDel="0010097E">
          <w:rPr>
            <w:lang w:eastAsia="ko-KR"/>
          </w:rPr>
          <w:delText>immediate-</w:delText>
        </w:r>
      </w:del>
      <w:r w:rsidR="001548A2" w:rsidRPr="0002038F">
        <w:rPr>
          <w:lang w:eastAsia="ko-KR"/>
        </w:rPr>
        <w:t xml:space="preserve">list&gt; </w:t>
      </w:r>
      <w:del w:id="317" w:author="Michael Dolan" w:date="2021-07-22T09:11:00Z">
        <w:r w:rsidR="001548A2" w:rsidRPr="0002038F" w:rsidDel="0010097E">
          <w:rPr>
            <w:lang w:eastAsia="ko-KR"/>
          </w:rPr>
          <w:delText xml:space="preserve">and the &lt;forwarding-other-list&gt; </w:delText>
        </w:r>
      </w:del>
      <w:r w:rsidR="001548A2" w:rsidRPr="0002038F">
        <w:rPr>
          <w:lang w:eastAsia="ko-KR"/>
        </w:rPr>
        <w:t xml:space="preserve">until a final response for the SIP </w:t>
      </w:r>
      <w:r w:rsidR="001548A2">
        <w:rPr>
          <w:lang w:eastAsia="ko-KR"/>
        </w:rPr>
        <w:t>REFER</w:t>
      </w:r>
      <w:r w:rsidR="001548A2" w:rsidRPr="0002038F">
        <w:rPr>
          <w:lang w:eastAsia="ko-KR"/>
        </w:rPr>
        <w:t xml:space="preserve"> is received</w:t>
      </w:r>
      <w:r w:rsidR="001548A2">
        <w:rPr>
          <w:lang w:eastAsia="ko-KR"/>
        </w:rPr>
        <w:t>;</w:t>
      </w:r>
    </w:p>
    <w:p w14:paraId="1BC255EC" w14:textId="2E1311B3" w:rsidR="001548A2" w:rsidRDefault="0010097E" w:rsidP="001548A2">
      <w:pPr>
        <w:pStyle w:val="B5"/>
      </w:pPr>
      <w:ins w:id="318" w:author="Michael Dolan" w:date="2021-07-22T09:12:00Z">
        <w:r>
          <w:t>II</w:t>
        </w:r>
      </w:ins>
      <w:del w:id="319" w:author="Michael Dolan" w:date="2021-07-22T08:53:00Z">
        <w:r w:rsidR="001548A2" w:rsidDel="00B55072">
          <w:delText>x4</w:delText>
        </w:r>
      </w:del>
      <w:r w:rsidR="001548A2">
        <w:t>)</w:t>
      </w:r>
      <w:r w:rsidR="001548A2">
        <w:tab/>
      </w:r>
      <w:bookmarkStart w:id="320" w:name="_Hlk71711061"/>
      <w:r w:rsidR="001548A2">
        <w:t>shall include</w:t>
      </w:r>
      <w:r w:rsidR="001548A2">
        <w:rPr>
          <w:lang w:eastAsia="ko-KR"/>
        </w:rPr>
        <w:t xml:space="preserve"> the </w:t>
      </w:r>
      <w:bookmarkEnd w:id="320"/>
      <w:r w:rsidR="001548A2">
        <w:t>&lt;call-forwarding-</w:t>
      </w:r>
      <w:proofErr w:type="spellStart"/>
      <w:r w:rsidR="001548A2">
        <w:rPr>
          <w:lang w:val="en-US"/>
        </w:rPr>
        <w:t>ind</w:t>
      </w:r>
      <w:proofErr w:type="spellEnd"/>
      <w:r w:rsidR="001548A2">
        <w:t>&gt; set to "true";</w:t>
      </w:r>
      <w:ins w:id="321" w:author="Michael Dolan" w:date="2021-07-22T09:12:00Z">
        <w:r>
          <w:t xml:space="preserve"> and</w:t>
        </w:r>
      </w:ins>
    </w:p>
    <w:p w14:paraId="0966FA02" w14:textId="3C5095F9" w:rsidR="001548A2" w:rsidRDefault="0010097E" w:rsidP="001548A2">
      <w:pPr>
        <w:pStyle w:val="B5"/>
      </w:pPr>
      <w:ins w:id="322" w:author="Michael Dolan" w:date="2021-07-22T09:12:00Z">
        <w:r>
          <w:t>I</w:t>
        </w:r>
      </w:ins>
      <w:ins w:id="323" w:author="Michael Dolan" w:date="2021-07-28T16:30:00Z">
        <w:r w:rsidR="006246C1">
          <w:t>II</w:t>
        </w:r>
      </w:ins>
      <w:del w:id="324" w:author="Michael Dolan" w:date="2021-07-22T08:53:00Z">
        <w:r w:rsidR="001548A2" w:rsidDel="00B55072">
          <w:delText>x5</w:delText>
        </w:r>
      </w:del>
      <w:r w:rsidR="001548A2">
        <w:t>)</w:t>
      </w:r>
      <w:r w:rsidR="001548A2">
        <w:tab/>
      </w:r>
      <w:r w:rsidR="001548A2" w:rsidRPr="00E002A2">
        <w:t>shall include the</w:t>
      </w:r>
      <w:r w:rsidR="001548A2">
        <w:t xml:space="preserve"> </w:t>
      </w:r>
      <w:r w:rsidR="001548A2" w:rsidRPr="00E677D5">
        <w:t>&lt;forwarding-</w:t>
      </w:r>
      <w:del w:id="325" w:author="Michael Dolan" w:date="2021-07-22T09:12:00Z">
        <w:r w:rsidR="001548A2" w:rsidRPr="00E677D5" w:rsidDel="0010097E">
          <w:delText>immediate-</w:delText>
        </w:r>
      </w:del>
      <w:r w:rsidR="001548A2" w:rsidRPr="00E677D5">
        <w:t>list&gt; element;</w:t>
      </w:r>
      <w:del w:id="326" w:author="Michael Dolan" w:date="2021-07-22T09:12:00Z">
        <w:r w:rsidR="001548A2" w:rsidRPr="00E677D5" w:rsidDel="0010097E">
          <w:delText xml:space="preserve"> and</w:delText>
        </w:r>
      </w:del>
    </w:p>
    <w:p w14:paraId="4E91C5D7" w14:textId="359E6619" w:rsidR="001548A2" w:rsidRPr="00120EB5" w:rsidDel="0010097E" w:rsidRDefault="001548A2" w:rsidP="001548A2">
      <w:pPr>
        <w:pStyle w:val="B5"/>
        <w:rPr>
          <w:del w:id="327" w:author="Michael Dolan" w:date="2021-07-22T09:12:00Z"/>
        </w:rPr>
      </w:pPr>
      <w:del w:id="328" w:author="Michael Dolan" w:date="2021-07-22T08:53:00Z">
        <w:r w:rsidDel="00B55072">
          <w:delText>x6</w:delText>
        </w:r>
      </w:del>
      <w:del w:id="329" w:author="Michael Dolan" w:date="2021-07-22T09:12:00Z">
        <w:r w:rsidDel="0010097E">
          <w:delText>)</w:delText>
        </w:r>
        <w:r w:rsidDel="0010097E">
          <w:tab/>
        </w:r>
        <w:r w:rsidRPr="00E002A2" w:rsidDel="0010097E">
          <w:delText>shall include the</w:delText>
        </w:r>
        <w:r w:rsidDel="0010097E">
          <w:delText xml:space="preserve"> </w:delText>
        </w:r>
        <w:r w:rsidRPr="00E677D5" w:rsidDel="0010097E">
          <w:delText>&lt;forwarding-other-list&gt; element</w:delText>
        </w:r>
        <w:r w:rsidDel="0010097E">
          <w:delText>;</w:delText>
        </w:r>
      </w:del>
    </w:p>
    <w:p w14:paraId="495F9BE7" w14:textId="77777777" w:rsidR="001548A2" w:rsidRPr="009E4CC3" w:rsidRDefault="001548A2" w:rsidP="001548A2">
      <w:pPr>
        <w:pStyle w:val="NO"/>
        <w:rPr>
          <w:lang w:val="en-US"/>
        </w:rPr>
      </w:pPr>
      <w:r>
        <w:t>NOTE </w:t>
      </w:r>
      <w:r>
        <w:rPr>
          <w:lang w:val="en-US"/>
        </w:rPr>
        <w:t>2</w:t>
      </w:r>
      <w:r>
        <w:t>:</w:t>
      </w:r>
      <w:r>
        <w:tab/>
      </w:r>
      <w:r w:rsidRPr="00EE095D">
        <w:rPr>
          <w:lang w:val="en-US"/>
        </w:rPr>
        <w:t>T</w:t>
      </w:r>
      <w:r>
        <w:t xml:space="preserve">he MCPTT </w:t>
      </w:r>
      <w:r w:rsidRPr="00EE095D">
        <w:rPr>
          <w:lang w:val="en-US"/>
        </w:rPr>
        <w:t xml:space="preserve">client </w:t>
      </w:r>
      <w:r>
        <w:rPr>
          <w:lang w:val="en-US"/>
        </w:rPr>
        <w:t>learns the functional aliases that are activated for an MCPTT ID from procedures specified in clause 9A</w:t>
      </w:r>
      <w:r>
        <w:t>.</w:t>
      </w:r>
      <w:r w:rsidRPr="00EE095D">
        <w:rPr>
          <w:lang w:val="en-US"/>
        </w:rPr>
        <w:t>2.1.3.</w:t>
      </w:r>
    </w:p>
    <w:p w14:paraId="73ECBBBD" w14:textId="77777777" w:rsidR="001548A2" w:rsidRDefault="001548A2" w:rsidP="001548A2">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MCPTT ID of the targeted user, extended with </w:t>
      </w:r>
      <w:proofErr w:type="spellStart"/>
      <w:r>
        <w:t>hname</w:t>
      </w:r>
      <w:proofErr w:type="spellEnd"/>
      <w:r>
        <w:t xml:space="preserve"> "body" </w:t>
      </w:r>
      <w:r w:rsidRPr="002356E9">
        <w:t>parameter in the headers portion of the SIP URI</w:t>
      </w:r>
      <w:r>
        <w:t xml:space="preserve"> or a single &lt;entry&gt; element containing a "</w:t>
      </w:r>
      <w:proofErr w:type="spellStart"/>
      <w:r>
        <w:t>uri</w:t>
      </w:r>
      <w:proofErr w:type="spellEnd"/>
      <w:r>
        <w:t xml:space="preserve">" attribute set to the URI of the functional alias, extended with </w:t>
      </w:r>
      <w:proofErr w:type="spellStart"/>
      <w:r>
        <w:t>hname</w:t>
      </w:r>
      <w:proofErr w:type="spellEnd"/>
      <w:r>
        <w:t xml:space="preserve"> "body" </w:t>
      </w:r>
      <w:r w:rsidRPr="002356E9">
        <w:t>parameter in the headers portion of the SIP URI</w:t>
      </w:r>
      <w:r>
        <w:t xml:space="preserve"> containing:</w:t>
      </w:r>
    </w:p>
    <w:p w14:paraId="5BEB4528" w14:textId="77777777" w:rsidR="001548A2" w:rsidRPr="00871D02" w:rsidRDefault="001548A2" w:rsidP="001548A2">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6BC90757" w14:textId="77777777" w:rsidR="001548A2" w:rsidRDefault="001548A2" w:rsidP="001548A2">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 xml:space="preserve">according to 3GPP TS 24.229 [4] with the clarification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1A2B7F75" w14:textId="77777777" w:rsidR="001548A2" w:rsidRDefault="001548A2" w:rsidP="001548A2">
      <w:pPr>
        <w:pStyle w:val="B2"/>
      </w:pPr>
      <w:r>
        <w:t>b)</w:t>
      </w:r>
      <w:r>
        <w:tab/>
      </w:r>
      <w:r w:rsidRPr="0073469F">
        <w:t>a</w:t>
      </w:r>
      <w:r>
        <w:t>n</w:t>
      </w:r>
      <w:r w:rsidRPr="0073469F">
        <w:t xml:space="preserve"> </w:t>
      </w:r>
      <w:r>
        <w:t xml:space="preserve">application/vnd.3gpp.mcptt-info MIME </w:t>
      </w:r>
      <w:r w:rsidRPr="0073469F">
        <w:t>body</w:t>
      </w:r>
      <w:r>
        <w:t>:</w:t>
      </w:r>
    </w:p>
    <w:p w14:paraId="11C55FE2" w14:textId="77777777" w:rsidR="001548A2" w:rsidRPr="00095162" w:rsidRDefault="001548A2" w:rsidP="001548A2">
      <w:pPr>
        <w:pStyle w:val="B3"/>
      </w:pPr>
      <w:proofErr w:type="spellStart"/>
      <w:r>
        <w:t>i</w:t>
      </w:r>
      <w:proofErr w:type="spellEnd"/>
      <w:r>
        <w:t>)</w:t>
      </w:r>
      <w:r>
        <w:tab/>
      </w:r>
      <w:r w:rsidRPr="0073469F">
        <w:t>with the &lt;session-type&gt; element set</w:t>
      </w:r>
      <w:r>
        <w:t xml:space="preserve"> to "first-to-answer";</w:t>
      </w:r>
    </w:p>
    <w:p w14:paraId="5BFC134D" w14:textId="77777777" w:rsidR="001548A2" w:rsidRDefault="001548A2" w:rsidP="001548A2">
      <w:pPr>
        <w:pStyle w:val="B3"/>
        <w:rPr>
          <w:lang w:eastAsia="ko-KR"/>
        </w:rPr>
      </w:pPr>
      <w:r>
        <w:rPr>
          <w:lang w:eastAsia="ko-KR"/>
        </w:rPr>
        <w:t>ii)</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707D65A2" w14:textId="77777777" w:rsidR="001548A2" w:rsidRPr="00C91445" w:rsidRDefault="001548A2" w:rsidP="001548A2">
      <w:pPr>
        <w:pStyle w:val="B3"/>
      </w:pPr>
      <w:r>
        <w:t>iii</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 xml:space="preserve">in the SIP </w:t>
      </w:r>
      <w:r>
        <w:t>REFER</w:t>
      </w:r>
      <w:r w:rsidRPr="00EF7A81">
        <w:t xml:space="preserve"> </w:t>
      </w:r>
      <w:r w:rsidRPr="00C91445">
        <w:t>request,</w:t>
      </w:r>
      <w:r>
        <w:t xml:space="preserve"> </w:t>
      </w:r>
      <w:r w:rsidRPr="00C91445">
        <w:t>with the &lt;functional-alias-URI&gt; set to the URI of the used functional alias;</w:t>
      </w:r>
    </w:p>
    <w:p w14:paraId="15B0F0F0" w14:textId="77777777" w:rsidR="001548A2" w:rsidRDefault="001548A2" w:rsidP="001548A2">
      <w:pPr>
        <w:pStyle w:val="B1"/>
        <w:rPr>
          <w:lang w:eastAsia="ko-KR"/>
        </w:rPr>
      </w:pPr>
      <w:r>
        <w:rPr>
          <w:lang w:eastAsia="ko-KR"/>
        </w:rPr>
        <w:t>10)</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4017EF0B" w14:textId="77777777" w:rsidR="001548A2" w:rsidRDefault="001548A2" w:rsidP="001548A2">
      <w:pPr>
        <w:pStyle w:val="B2"/>
        <w:rPr>
          <w:lang w:eastAsia="ko-KR"/>
        </w:rPr>
      </w:pPr>
      <w:r>
        <w:rPr>
          <w:lang w:eastAsia="ko-KR"/>
        </w:rPr>
        <w:t>a)</w:t>
      </w:r>
      <w:r>
        <w:rPr>
          <w:lang w:eastAsia="ko-KR"/>
        </w:rPr>
        <w:tab/>
      </w:r>
      <w:r w:rsidRPr="000E1A1B">
        <w:rPr>
          <w:lang w:eastAsia="ko-KR"/>
        </w:rPr>
        <w:t xml:space="preserve">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w:t>
      </w:r>
      <w:r>
        <w:rPr>
          <w:lang w:eastAsia="ko-KR"/>
        </w:rPr>
        <w:t xml:space="preserve">shall </w:t>
      </w:r>
      <w:r w:rsidRPr="00803891">
        <w:rPr>
          <w:lang w:eastAsia="ko-KR"/>
        </w:rPr>
        <w:t xml:space="preserve">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713A5A40" w14:textId="77777777" w:rsidR="001548A2" w:rsidRPr="003C20F6" w:rsidRDefault="001548A2" w:rsidP="001548A2">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indicate to the MCPTT user that they are not authorised to initiate an MCPTT emergency private call;</w:t>
      </w:r>
    </w:p>
    <w:p w14:paraId="66A5409C" w14:textId="77777777" w:rsidR="001548A2" w:rsidRPr="00754FA2" w:rsidRDefault="001548A2" w:rsidP="001548A2">
      <w:pPr>
        <w:pStyle w:val="B1"/>
        <w:rPr>
          <w:lang w:eastAsia="ko-KR"/>
        </w:rPr>
      </w:pPr>
      <w:r>
        <w:rPr>
          <w:lang w:eastAsia="ko-KR"/>
        </w:rPr>
        <w:t>11)</w:t>
      </w:r>
      <w:r>
        <w:rPr>
          <w:lang w:eastAsia="ko-KR"/>
        </w:rPr>
        <w:tab/>
      </w:r>
      <w:r w:rsidRPr="009A73CC">
        <w:rPr>
          <w:lang w:eastAsia="ko-KR"/>
        </w:rPr>
        <w:t xml:space="preserve">if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p>
    <w:p w14:paraId="6CAC8825" w14:textId="77777777" w:rsidR="001548A2" w:rsidRDefault="001548A2" w:rsidP="001548A2">
      <w:pPr>
        <w:pStyle w:val="B1"/>
        <w:rPr>
          <w:lang w:eastAsia="ko-KR"/>
        </w:rPr>
      </w:pPr>
      <w:r w:rsidRPr="0073469F">
        <w:rPr>
          <w:lang w:eastAsia="ko-KR"/>
        </w:rPr>
        <w:t>1</w:t>
      </w:r>
      <w:r>
        <w:rPr>
          <w:lang w:eastAsia="ko-KR"/>
        </w:rPr>
        <w:t>2</w:t>
      </w:r>
      <w:r w:rsidRPr="0073469F">
        <w:t>)</w:t>
      </w:r>
      <w:r>
        <w:rPr>
          <w:lang w:eastAsia="ko-KR"/>
        </w:rPr>
        <w:tab/>
      </w:r>
      <w:r w:rsidRPr="0073469F">
        <w:t xml:space="preserve">shall include a </w:t>
      </w:r>
      <w:r w:rsidRPr="0073469F">
        <w:rPr>
          <w:lang w:eastAsia="ko-KR"/>
        </w:rPr>
        <w:t>Target-Dialog header field as specified in IETF RFC 4538 [23] identifying the pre-established session</w:t>
      </w:r>
      <w:r>
        <w:rPr>
          <w:lang w:eastAsia="ko-KR"/>
        </w:rPr>
        <w:t>; and</w:t>
      </w:r>
    </w:p>
    <w:p w14:paraId="31EFEDBA" w14:textId="77777777" w:rsidR="001548A2" w:rsidRDefault="001548A2" w:rsidP="001548A2">
      <w:pPr>
        <w:pStyle w:val="B1"/>
        <w:rPr>
          <w:lang w:eastAsia="ko-KR"/>
        </w:rPr>
      </w:pPr>
      <w:r>
        <w:rPr>
          <w:lang w:eastAsia="ko-KR"/>
        </w:rPr>
        <w:t>13)</w:t>
      </w:r>
      <w:r>
        <w:rPr>
          <w:lang w:eastAsia="ko-KR"/>
        </w:rPr>
        <w:tab/>
        <w:t>if:</w:t>
      </w:r>
    </w:p>
    <w:p w14:paraId="5C7FBCD4" w14:textId="77777777" w:rsidR="001548A2" w:rsidRPr="005761FB" w:rsidRDefault="001548A2" w:rsidP="001548A2">
      <w:pPr>
        <w:pStyle w:val="B2"/>
        <w:rPr>
          <w:lang w:eastAsia="ko-KR"/>
        </w:rPr>
      </w:pPr>
      <w:r>
        <w:rPr>
          <w:lang w:eastAsia="ko-KR"/>
        </w:rPr>
        <w:t>a)</w:t>
      </w:r>
      <w:r>
        <w:rPr>
          <w:lang w:eastAsia="ko-KR"/>
        </w:rPr>
        <w:tab/>
        <w:t>implicit floor control is required;</w:t>
      </w:r>
    </w:p>
    <w:p w14:paraId="2B7BFD10" w14:textId="77777777" w:rsidR="001548A2" w:rsidRDefault="001548A2" w:rsidP="001548A2">
      <w:pPr>
        <w:pStyle w:val="B2"/>
        <w:rPr>
          <w:lang w:eastAsia="ko-KR"/>
        </w:rPr>
      </w:pPr>
      <w:r>
        <w:rPr>
          <w:lang w:eastAsia="ko-KR"/>
        </w:rPr>
        <w:lastRenderedPageBreak/>
        <w:t>b)</w:t>
      </w:r>
      <w:r>
        <w:rPr>
          <w:lang w:eastAsia="ko-KR"/>
        </w:rPr>
        <w:tab/>
        <w:t>the pre-established session was not established with an implicit floor request; and</w:t>
      </w:r>
    </w:p>
    <w:p w14:paraId="4EA825CE" w14:textId="77777777" w:rsidR="001548A2" w:rsidRDefault="001548A2" w:rsidP="001548A2">
      <w:pPr>
        <w:pStyle w:val="B2"/>
      </w:pPr>
      <w:r>
        <w:rPr>
          <w:lang w:eastAsia="ko-KR"/>
        </w:rPr>
        <w:t>c)</w:t>
      </w:r>
      <w:r>
        <w:rPr>
          <w:lang w:eastAsia="ko-KR"/>
        </w:rPr>
        <w:tab/>
      </w:r>
      <w:r>
        <w:t>location information has not yet been included in the SIP REFER request;</w:t>
      </w:r>
    </w:p>
    <w:p w14:paraId="23BF2542" w14:textId="77777777" w:rsidR="001548A2" w:rsidRPr="002560FD" w:rsidRDefault="001548A2" w:rsidP="001548A2">
      <w:pPr>
        <w:pStyle w:val="B1"/>
      </w:pPr>
      <w:r>
        <w:tab/>
      </w:r>
      <w:r w:rsidRPr="004E2BAE">
        <w:t>then shall include an application/vnd.3gpp.mcptt-location-info+xml MIME body with a &lt;Report&gt; element included in the &lt;location-info&gt; root element.</w:t>
      </w:r>
    </w:p>
    <w:p w14:paraId="77050B26" w14:textId="77777777" w:rsidR="001548A2" w:rsidRPr="0073469F" w:rsidRDefault="001548A2" w:rsidP="001548A2">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17899729" w14:textId="77777777" w:rsidR="001548A2" w:rsidRDefault="001548A2" w:rsidP="001548A2">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1478B82B" w14:textId="77777777" w:rsidR="001548A2" w:rsidRDefault="001548A2" w:rsidP="001548A2">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763E0CE7" w14:textId="77777777" w:rsidR="001548A2" w:rsidRDefault="001548A2" w:rsidP="001548A2">
      <w:pPr>
        <w:pStyle w:val="B1"/>
      </w:pPr>
      <w:r w:rsidRPr="0031543A">
        <w:t>1)</w:t>
      </w:r>
      <w:r w:rsidRPr="0031543A">
        <w:tab/>
        <w:t>if the MCPTT emergency private call state is set to "MEPC 2: emergency-pc-requested"</w:t>
      </w:r>
      <w:r>
        <w:rPr>
          <w:lang w:val="en-US"/>
        </w:rPr>
        <w:t>,</w:t>
      </w:r>
      <w:r w:rsidRPr="0031543A">
        <w:t xml:space="preserve"> the MCPTT client shall perform the actions specified in </w:t>
      </w:r>
      <w:r>
        <w:t>clause</w:t>
      </w:r>
      <w:r w:rsidRPr="0031543A">
        <w:t> 6.2.8.</w:t>
      </w:r>
      <w:r w:rsidRPr="0031543A">
        <w:rPr>
          <w:lang w:val="en-US"/>
        </w:rPr>
        <w:t>3</w:t>
      </w:r>
      <w:r w:rsidRPr="0031543A">
        <w:t>.5</w:t>
      </w:r>
      <w:r>
        <w:t>; and</w:t>
      </w:r>
    </w:p>
    <w:p w14:paraId="4581FE77" w14:textId="77777777" w:rsidR="001548A2" w:rsidRDefault="001548A2" w:rsidP="001548A2">
      <w:pPr>
        <w:pStyle w:val="B1"/>
      </w:pPr>
      <w:r>
        <w:t>2)</w:t>
      </w:r>
      <w:r>
        <w:tab/>
        <w:t>shall skip the remaining steps.</w:t>
      </w:r>
    </w:p>
    <w:p w14:paraId="270C0182" w14:textId="77777777" w:rsidR="001548A2" w:rsidRDefault="001548A2" w:rsidP="001548A2">
      <w:r w:rsidRPr="00933B4C">
        <w:t xml:space="preserve">Upon receipt of a SIP re-INVITE request </w:t>
      </w:r>
      <w:r>
        <w:t>within the pre-established session targeted by the sent SIP REFER request, the MCPTT client:</w:t>
      </w:r>
    </w:p>
    <w:p w14:paraId="12A2AFBF" w14:textId="77777777" w:rsidR="001548A2" w:rsidRDefault="001548A2" w:rsidP="001548A2">
      <w:pPr>
        <w:pStyle w:val="B1"/>
      </w:pPr>
      <w:r>
        <w:t>1)</w:t>
      </w:r>
      <w:r>
        <w:tab/>
        <w:t>if the sent SIP REFER request was a request to originate a first-to-answer call:</w:t>
      </w:r>
    </w:p>
    <w:p w14:paraId="063CEBDC" w14:textId="77777777" w:rsidR="001548A2" w:rsidRDefault="001548A2" w:rsidP="001548A2">
      <w:pPr>
        <w:pStyle w:val="B2"/>
      </w:pPr>
      <w:r>
        <w:t>a)</w:t>
      </w:r>
      <w:r>
        <w:tab/>
        <w:t xml:space="preserve">if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6A31169C" w14:textId="77777777" w:rsidR="001548A2" w:rsidRDefault="001548A2" w:rsidP="001548A2">
      <w:pPr>
        <w:pStyle w:val="B3"/>
      </w:pPr>
      <w:proofErr w:type="spellStart"/>
      <w:r>
        <w:rPr>
          <w:lang w:eastAsia="ko-KR"/>
        </w:rPr>
        <w:t>i</w:t>
      </w:r>
      <w:proofErr w:type="spellEnd"/>
      <w:r>
        <w:rPr>
          <w:lang w:eastAsia="ko-KR"/>
        </w:rPr>
        <w:t>)</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783D47A5" w14:textId="77777777" w:rsidR="001548A2" w:rsidRDefault="001548A2" w:rsidP="001548A2">
      <w:pPr>
        <w:pStyle w:val="B3"/>
      </w:pPr>
      <w:r>
        <w:t>ii)</w:t>
      </w:r>
      <w:r>
        <w:tab/>
        <w:t>shall convert the MCPTT ID to a UID as described in 3GPP TS 33.180 [78];</w:t>
      </w:r>
    </w:p>
    <w:p w14:paraId="61F27123" w14:textId="77777777" w:rsidR="001548A2" w:rsidRPr="003D6C51" w:rsidRDefault="001548A2" w:rsidP="001548A2">
      <w:pPr>
        <w:pStyle w:val="B3"/>
      </w:pPr>
      <w:r>
        <w:t>iii)</w:t>
      </w:r>
      <w:r>
        <w:tab/>
        <w:t>shall use the UID to validate the signature of the MIKEY-SAKKE I_MESSAGE</w:t>
      </w:r>
      <w:r w:rsidRPr="0070375B">
        <w:t xml:space="preserve"> </w:t>
      </w:r>
      <w:r>
        <w:t>as described in 3GPP TS 33.180 [78];</w:t>
      </w:r>
    </w:p>
    <w:p w14:paraId="2CEB30A5" w14:textId="77777777" w:rsidR="001548A2" w:rsidRDefault="001548A2" w:rsidP="001548A2">
      <w:pPr>
        <w:pStyle w:val="B3"/>
      </w:pPr>
      <w:r>
        <w:rPr>
          <w:lang w:eastAsia="ko-KR"/>
        </w:rPr>
        <w:t>iv)</w:t>
      </w:r>
      <w:r>
        <w:rPr>
          <w:lang w:eastAsia="ko-KR"/>
        </w:rPr>
        <w:tab/>
        <w:t xml:space="preserve">if authentication verification of the </w:t>
      </w:r>
      <w:r>
        <w:t>MIKEY-SAKKE I_MESSAGE fails:</w:t>
      </w:r>
    </w:p>
    <w:p w14:paraId="55B5F71E" w14:textId="77777777" w:rsidR="001548A2" w:rsidRDefault="001548A2" w:rsidP="001548A2">
      <w:pPr>
        <w:pStyle w:val="B4"/>
      </w:pPr>
      <w:r>
        <w:t>A)</w:t>
      </w:r>
      <w:r>
        <w:tab/>
        <w:t>shall set the MCPTT emergency private call state to "MEPC 1: emergency-pc-capable";</w:t>
      </w:r>
    </w:p>
    <w:p w14:paraId="40D6172F" w14:textId="77777777" w:rsidR="001548A2" w:rsidRDefault="001548A2" w:rsidP="001548A2">
      <w:pPr>
        <w:pStyle w:val="B4"/>
      </w:pPr>
      <w:r>
        <w:t>B)</w:t>
      </w:r>
      <w:r>
        <w:tab/>
        <w:t>if the MCPTT emergency private priority state of the private call is "MEPP 3: confirm-pending" shall set the MCPTT emergency private priority state of the private call to "MEPP 1: no-emergency";</w:t>
      </w:r>
    </w:p>
    <w:p w14:paraId="70444561" w14:textId="77777777" w:rsidR="001548A2" w:rsidRDefault="001548A2" w:rsidP="001548A2">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06269C3E" w14:textId="77777777" w:rsidR="001548A2" w:rsidRDefault="001548A2" w:rsidP="001548A2">
      <w:pPr>
        <w:pStyle w:val="B4"/>
        <w:rPr>
          <w:lang w:eastAsia="ko-KR"/>
        </w:rPr>
      </w:pPr>
      <w:r>
        <w:t>D)</w:t>
      </w:r>
      <w:r>
        <w:tab/>
        <w:t xml:space="preserve">shall </w:t>
      </w:r>
      <w:r>
        <w:rPr>
          <w:lang w:eastAsia="ko-KR"/>
        </w:rPr>
        <w:t>release the session as specified in the procedures of clause </w:t>
      </w:r>
      <w:r w:rsidRPr="0073469F">
        <w:rPr>
          <w:lang w:eastAsia="ko-KR"/>
        </w:rPr>
        <w:t>11.1.3.1.2.1</w:t>
      </w:r>
      <w:r>
        <w:rPr>
          <w:lang w:eastAsia="ko-KR"/>
        </w:rPr>
        <w:t xml:space="preserve"> with the following clarifications:</w:t>
      </w:r>
    </w:p>
    <w:p w14:paraId="1244AFB2" w14:textId="77777777" w:rsidR="001548A2" w:rsidRDefault="001548A2" w:rsidP="001548A2">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01509D7" w14:textId="77777777" w:rsidR="001548A2" w:rsidRDefault="001548A2" w:rsidP="001548A2">
      <w:pPr>
        <w:pStyle w:val="B5"/>
      </w:pPr>
      <w:r>
        <w:t>II)</w:t>
      </w:r>
      <w:r>
        <w:tab/>
        <w:t>shall skip the remaining steps in the present clause; and</w:t>
      </w:r>
    </w:p>
    <w:p w14:paraId="72277690" w14:textId="77777777" w:rsidR="001548A2" w:rsidRDefault="001548A2" w:rsidP="001548A2">
      <w:pPr>
        <w:pStyle w:val="B3"/>
      </w:pPr>
      <w:r>
        <w:t>v)</w:t>
      </w:r>
      <w:r>
        <w:tab/>
        <w:t>if the signature of the MIKEY-SAKKE I_MESSAGE was successfully validated:</w:t>
      </w:r>
    </w:p>
    <w:p w14:paraId="6EFC5D15" w14:textId="77777777" w:rsidR="001548A2" w:rsidRDefault="001548A2" w:rsidP="001548A2">
      <w:pPr>
        <w:pStyle w:val="B4"/>
      </w:pPr>
      <w:r>
        <w:t>A)</w:t>
      </w:r>
      <w:r>
        <w:tab/>
        <w:t>shall extract</w:t>
      </w:r>
      <w:r w:rsidRPr="003D6C51">
        <w:t xml:space="preserve"> </w:t>
      </w:r>
      <w:r>
        <w:t>and decrypt the encapsulated PCK using the originating user's (KMS provisioned) UID key as described in 3GPP TS 33.180 [78]; and</w:t>
      </w:r>
    </w:p>
    <w:p w14:paraId="628BE8AF" w14:textId="77777777" w:rsidR="001548A2" w:rsidRDefault="001548A2" w:rsidP="001548A2">
      <w:pPr>
        <w:pStyle w:val="B4"/>
      </w:pPr>
      <w:r>
        <w:t>B)</w:t>
      </w:r>
      <w:r>
        <w:tab/>
        <w:t>shall extract the PCK-ID, from the payload as specified in 3GPP TS 33.180 [78];</w:t>
      </w:r>
    </w:p>
    <w:p w14:paraId="2C6A7DBB" w14:textId="77777777" w:rsidR="001548A2" w:rsidRPr="005E3212" w:rsidRDefault="001548A2" w:rsidP="001548A2">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5E3212">
        <w:t>.</w:t>
      </w:r>
    </w:p>
    <w:p w14:paraId="0C6647F4" w14:textId="77777777" w:rsidR="001548A2" w:rsidRDefault="001548A2" w:rsidP="001548A2">
      <w:pPr>
        <w:pStyle w:val="B1"/>
      </w:pPr>
      <w:r>
        <w:t>2)</w:t>
      </w:r>
      <w:r>
        <w:tab/>
        <w:t xml:space="preserve">if the sent SIP REFER request was a request for an </w:t>
      </w:r>
      <w:r w:rsidRPr="00056FEA">
        <w:t>MCPTT emerg</w:t>
      </w:r>
      <w:r>
        <w:t>ency private call</w:t>
      </w:r>
      <w:r w:rsidRPr="00933B4C">
        <w:t>:</w:t>
      </w:r>
    </w:p>
    <w:p w14:paraId="4AE30706" w14:textId="77777777" w:rsidR="001548A2" w:rsidRPr="005A2B69" w:rsidRDefault="001548A2" w:rsidP="001548A2">
      <w:pPr>
        <w:pStyle w:val="B2"/>
      </w:pPr>
      <w:r w:rsidRPr="00133865">
        <w:lastRenderedPageBreak/>
        <w:t>a</w:t>
      </w:r>
      <w:r>
        <w:t>)</w:t>
      </w:r>
      <w:r>
        <w:tab/>
      </w:r>
      <w:r w:rsidRPr="005A2B69">
        <w:t>if</w:t>
      </w:r>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0291518B" w14:textId="77777777" w:rsidR="001548A2" w:rsidRPr="00157C59" w:rsidRDefault="001548A2" w:rsidP="001548A2">
      <w:pPr>
        <w:pStyle w:val="B3"/>
      </w:pPr>
      <w:proofErr w:type="spellStart"/>
      <w:r w:rsidRPr="00133865">
        <w:t>i</w:t>
      </w:r>
      <w:proofErr w:type="spellEnd"/>
      <w:r>
        <w:t>)</w:t>
      </w:r>
      <w:r>
        <w:tab/>
      </w:r>
      <w:r w:rsidRPr="00157C59">
        <w:t>shall set the MCPTT emergency private priority state of the call to "MEPP 2: in-progress" if it was not already set;</w:t>
      </w:r>
    </w:p>
    <w:p w14:paraId="1BF1E53D" w14:textId="77777777" w:rsidR="001548A2" w:rsidRDefault="001548A2" w:rsidP="001548A2">
      <w:pPr>
        <w:pStyle w:val="B3"/>
      </w:pPr>
      <w:r w:rsidRPr="00133865">
        <w:t>ii</w:t>
      </w:r>
      <w:r>
        <w:t>)</w:t>
      </w:r>
      <w:r>
        <w:tab/>
      </w:r>
      <w:r w:rsidRPr="00157C59">
        <w:t>shall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29F4214B" w14:textId="77777777" w:rsidR="001548A2" w:rsidRDefault="001548A2" w:rsidP="001548A2">
      <w:pPr>
        <w:pStyle w:val="B3"/>
      </w:pPr>
      <w:r w:rsidRPr="00133865">
        <w:t>iii</w:t>
      </w:r>
      <w:r>
        <w:t>)</w:t>
      </w:r>
      <w:r>
        <w:tab/>
      </w:r>
      <w:r w:rsidRPr="00157C59">
        <w:t>if the MCPTT private emergency alert state is set to "MPEA 2: emerg</w:t>
      </w:r>
      <w:r>
        <w:t>ency-alert-confirm-pending" and:</w:t>
      </w:r>
    </w:p>
    <w:p w14:paraId="15ADF358" w14:textId="77777777" w:rsidR="001548A2" w:rsidRDefault="001548A2" w:rsidP="001548A2">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4D5D3A2E" w14:textId="77777777" w:rsidR="001548A2" w:rsidRPr="005A2B69" w:rsidRDefault="001548A2" w:rsidP="001548A2">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r>
        <w:t>";</w:t>
      </w:r>
    </w:p>
    <w:p w14:paraId="0C8DCDEE" w14:textId="77777777" w:rsidR="001548A2" w:rsidRDefault="001548A2" w:rsidP="001548A2">
      <w:pPr>
        <w:pStyle w:val="B1"/>
      </w:pPr>
      <w:r>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p>
    <w:p w14:paraId="3721E76C" w14:textId="77777777" w:rsidR="001548A2" w:rsidRPr="0073469F" w:rsidRDefault="001548A2" w:rsidP="001548A2">
      <w:pPr>
        <w:pStyle w:val="B1"/>
      </w:pPr>
      <w:r>
        <w:t>4</w:t>
      </w:r>
      <w:r w:rsidRPr="0073469F">
        <w:rPr>
          <w:lang w:eastAsia="ko-KR"/>
        </w:rPr>
        <w:t>)</w:t>
      </w:r>
      <w:r w:rsidRPr="0073469F">
        <w:rPr>
          <w:lang w:eastAsia="ko-KR"/>
        </w:rPr>
        <w:tab/>
      </w:r>
      <w:r w:rsidRPr="0073469F">
        <w:t>shall accept the SIP re-INVIT</w:t>
      </w:r>
      <w:r>
        <w:t>E request and generate a SIP 200 (OK)</w:t>
      </w:r>
      <w:r w:rsidRPr="0073469F">
        <w:t xml:space="preserve"> response according to rules and procedures of 3GPP TS 24.229 [4];</w:t>
      </w:r>
    </w:p>
    <w:p w14:paraId="2AB7EA69" w14:textId="77777777" w:rsidR="001548A2" w:rsidRPr="008E477D" w:rsidRDefault="001548A2" w:rsidP="001548A2">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6CA87F41" w14:textId="77777777" w:rsidR="001548A2" w:rsidRPr="008E477D" w:rsidRDefault="001548A2" w:rsidP="001548A2">
      <w:pPr>
        <w:pStyle w:val="B1"/>
        <w:rPr>
          <w:rFonts w:eastAsia="Batang"/>
        </w:rPr>
      </w:pPr>
      <w:r>
        <w:rPr>
          <w:rFonts w:eastAsia="Batang"/>
        </w:rPr>
        <w:t>6</w:t>
      </w:r>
      <w:r w:rsidRPr="008E477D">
        <w:rPr>
          <w:rFonts w:eastAsia="Batang"/>
        </w:rPr>
        <w:t>)</w:t>
      </w:r>
      <w:r w:rsidRPr="008E477D">
        <w:rPr>
          <w:rFonts w:eastAsia="Batang"/>
        </w:rPr>
        <w:tab/>
        <w:t>shall send the SIP 200 (OK) response towards the participating MCPTT function according to rules and procedures of 3GPP TS 24.229 [4].</w:t>
      </w:r>
    </w:p>
    <w:p w14:paraId="1726DAE6" w14:textId="77777777" w:rsidR="001548A2" w:rsidRPr="0073469F" w:rsidRDefault="001548A2" w:rsidP="001548A2">
      <w:r>
        <w:t xml:space="preserve">On call release by interaction with the media plane as specified in clause 9.2.2 of </w:t>
      </w:r>
      <w:r w:rsidRPr="0073469F">
        <w:t>3GPP TS 24.380 [5]</w:t>
      </w:r>
      <w:r>
        <w:t xml:space="preserve"> if the sent SIP REFER request was a request for an </w:t>
      </w:r>
      <w:r w:rsidRPr="00056FEA">
        <w:t>MCPTT emerg</w:t>
      </w:r>
      <w:r>
        <w:t>ency private call, the MCPTT client shall perform the procedures specified in clause </w:t>
      </w:r>
      <w:r w:rsidRPr="0056193D">
        <w:rPr>
          <w:lang w:eastAsia="ko-KR"/>
        </w:rPr>
        <w:t>6.2.8.1.</w:t>
      </w:r>
      <w:r>
        <w:rPr>
          <w:lang w:eastAsia="ko-KR"/>
        </w:rPr>
        <w:t>18.</w:t>
      </w:r>
    </w:p>
    <w:p w14:paraId="41918374" w14:textId="77777777" w:rsidR="006D474F" w:rsidRDefault="006D474F" w:rsidP="006D474F">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0164768" w14:textId="77777777" w:rsidR="006D474F" w:rsidRPr="00196E08" w:rsidRDefault="006D474F" w:rsidP="006D474F">
      <w:pPr>
        <w:pStyle w:val="Heading6"/>
        <w:rPr>
          <w:lang w:eastAsia="ko-KR"/>
        </w:rPr>
      </w:pPr>
      <w:bookmarkStart w:id="330" w:name="_Toc20156143"/>
      <w:bookmarkStart w:id="331" w:name="_Toc27501300"/>
      <w:bookmarkStart w:id="332" w:name="_Toc36049426"/>
      <w:bookmarkStart w:id="333" w:name="_Toc45210192"/>
      <w:bookmarkStart w:id="334" w:name="_Toc51861017"/>
      <w:bookmarkStart w:id="335" w:name="_Toc75451381"/>
      <w:r w:rsidRPr="0073469F">
        <w:rPr>
          <w:lang w:eastAsia="ko-KR"/>
        </w:rPr>
        <w:t>11.1.1.3.1.1</w:t>
      </w:r>
      <w:r w:rsidRPr="0073469F">
        <w:rPr>
          <w:lang w:eastAsia="ko-KR"/>
        </w:rPr>
        <w:tab/>
        <w:t>On-demand private call</w:t>
      </w:r>
      <w:r w:rsidRPr="00196E08">
        <w:rPr>
          <w:lang w:eastAsia="ko-KR"/>
        </w:rPr>
        <w:t xml:space="preserve"> </w:t>
      </w:r>
      <w:r>
        <w:rPr>
          <w:lang w:eastAsia="ko-KR"/>
        </w:rPr>
        <w:t>and first-to-answer call</w:t>
      </w:r>
      <w:bookmarkEnd w:id="330"/>
      <w:bookmarkEnd w:id="331"/>
      <w:bookmarkEnd w:id="332"/>
      <w:bookmarkEnd w:id="333"/>
      <w:bookmarkEnd w:id="334"/>
      <w:bookmarkEnd w:id="335"/>
    </w:p>
    <w:p w14:paraId="51BE56B8" w14:textId="77777777" w:rsidR="006D474F" w:rsidRPr="0073469F" w:rsidRDefault="006D474F" w:rsidP="006D474F">
      <w:r w:rsidRPr="0073469F">
        <w:t xml:space="preserve">Upon receipt of a "SIP INVITE request for originating participating MCPTT function" containing an </w:t>
      </w:r>
      <w:r>
        <w:t>application/vnd.3gpp.mcptt-info+xml</w:t>
      </w:r>
      <w:r w:rsidRPr="0073469F">
        <w:t xml:space="preserve"> MIME body with the &lt;session-type&gt; element set to a value of "private"</w:t>
      </w:r>
      <w:r w:rsidRPr="00196E08">
        <w:t xml:space="preserve"> </w:t>
      </w:r>
      <w:r>
        <w:t>or "first-to-answer"</w:t>
      </w:r>
      <w:r w:rsidRPr="0073469F">
        <w:t>, the participating MCPTT function:</w:t>
      </w:r>
    </w:p>
    <w:p w14:paraId="0E11B553" w14:textId="77777777" w:rsidR="006D474F" w:rsidRPr="0073469F" w:rsidRDefault="006D474F" w:rsidP="006D474F">
      <w:pPr>
        <w:pStyle w:val="B1"/>
      </w:pPr>
      <w:r w:rsidRPr="0073469F">
        <w:t>1)</w:t>
      </w:r>
      <w:r w:rsidRPr="0073469F">
        <w:tab/>
      </w:r>
      <w:r w:rsidRPr="0073469F">
        <w:rPr>
          <w:lang w:eastAsia="ko-KR"/>
        </w:rPr>
        <w:t>may reject the SIP INVITE request depending on the value of the Resource-Priority header field</w:t>
      </w:r>
      <w:r w:rsidRPr="0073469F">
        <w:t xml:space="preserve"> if </w:t>
      </w:r>
      <w:r w:rsidRPr="0073469F">
        <w:rPr>
          <w:lang w:eastAsia="ko-KR"/>
        </w:rPr>
        <w:t>the</w:t>
      </w:r>
      <w:r w:rsidRPr="0073469F">
        <w:t xml:space="preserve"> Resource-Priority header field is included </w:t>
      </w:r>
      <w:r w:rsidRPr="0073469F">
        <w:rPr>
          <w:lang w:eastAsia="ko-KR"/>
        </w:rPr>
        <w:t xml:space="preserve">in the received SIP INVITE request </w:t>
      </w:r>
      <w:r w:rsidRPr="0073469F">
        <w:t xml:space="preserve">according to rules and procedures specified in </w:t>
      </w:r>
      <w:r w:rsidRPr="0073469F">
        <w:rPr>
          <w:noProof/>
        </w:rPr>
        <w:t>IETF RFC 4412 [29]</w:t>
      </w:r>
      <w:r>
        <w:t xml:space="preserve"> and shall not </w:t>
      </w:r>
      <w:r w:rsidRPr="007B314E">
        <w:t>continue with the rest of the steps</w:t>
      </w:r>
      <w:r w:rsidRPr="0073469F">
        <w:t>;</w:t>
      </w:r>
    </w:p>
    <w:p w14:paraId="5865FAE1" w14:textId="77777777" w:rsidR="006D474F" w:rsidRDefault="006D474F" w:rsidP="006D474F">
      <w:pPr>
        <w:pStyle w:val="B1"/>
      </w:pPr>
      <w:r w:rsidRPr="0073469F">
        <w:t>2)</w:t>
      </w:r>
      <w:r w:rsidRPr="0073469F">
        <w:tab/>
        <w:t xml:space="preserve">if unable to process the request due to a lack of resources or a risk of congestion exists, may reject the "SIP INVITE request for </w:t>
      </w:r>
      <w:r w:rsidRPr="0073469F">
        <w:rPr>
          <w:noProof/>
        </w:rPr>
        <w:t>originating participating MCPTT function"</w:t>
      </w:r>
      <w:r w:rsidRPr="0073469F">
        <w:t xml:space="preserve"> with a SIP 500 (Server Internal Error) response. The participating MCPTT function may include a Retry-After header field to the SIP 500 (Server Internal Error) response as specified in IETF RFC 3261 [24]</w:t>
      </w:r>
      <w:r w:rsidRPr="00262EC0">
        <w:t xml:space="preserve"> </w:t>
      </w:r>
      <w:r>
        <w:t>and shall not</w:t>
      </w:r>
      <w:r w:rsidRPr="007B314E">
        <w:t xml:space="preserve"> continue with the rest of the steps</w:t>
      </w:r>
      <w:r w:rsidRPr="0073469F">
        <w:t>;</w:t>
      </w:r>
    </w:p>
    <w:p w14:paraId="5B567FC0" w14:textId="77777777" w:rsidR="006D474F" w:rsidRPr="003E20DE" w:rsidRDefault="006D474F" w:rsidP="006D474F">
      <w:pPr>
        <w:pStyle w:val="NO"/>
      </w:pPr>
      <w:r>
        <w:t>NOTE 1:</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206FC5D0" w14:textId="77777777" w:rsidR="006D474F" w:rsidRPr="003E20DE" w:rsidRDefault="006D474F" w:rsidP="006D474F">
      <w:pPr>
        <w:pStyle w:val="NO"/>
      </w:pPr>
      <w:r>
        <w:t>NOTE 2:</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w:t>
      </w:r>
      <w:r>
        <w:t xml:space="preserve">allow an exception to the limit on the number of private calls and </w:t>
      </w:r>
      <w:r w:rsidRPr="0073469F">
        <w:t>accept the request.</w:t>
      </w:r>
    </w:p>
    <w:p w14:paraId="7B0486F7" w14:textId="77777777" w:rsidR="006D474F" w:rsidRPr="00CB21B8" w:rsidRDefault="006D474F" w:rsidP="006D474F">
      <w:pPr>
        <w:pStyle w:val="B1"/>
      </w:pPr>
      <w:r>
        <w:t>3</w:t>
      </w:r>
      <w:r w:rsidRPr="0073469F">
        <w:t>)</w:t>
      </w:r>
      <w:r w:rsidRPr="0073469F">
        <w:tab/>
        <w:t>shall determine the MCPTT ID of the calling user</w:t>
      </w:r>
      <w:r w:rsidRPr="002E60BB">
        <w:t xml:space="preserve"> </w:t>
      </w:r>
      <w:r>
        <w:t>from public user identity in the P-Asserted-Identity header field of the SIP INVITE request</w:t>
      </w:r>
      <w:r w:rsidRPr="0073469F">
        <w:t>;</w:t>
      </w:r>
    </w:p>
    <w:p w14:paraId="77BA99BA" w14:textId="77777777" w:rsidR="006D474F" w:rsidRDefault="006D474F" w:rsidP="006D474F">
      <w:pPr>
        <w:pStyle w:val="NO"/>
      </w:pPr>
      <w:r>
        <w:t>NOTE 3:</w:t>
      </w:r>
      <w:r>
        <w:tab/>
        <w:t>The MCPTT ID of the calling user is bound to the public user identity at the time of service authorisation, as documented in clause 7.3.</w:t>
      </w:r>
    </w:p>
    <w:p w14:paraId="4CA87945" w14:textId="77777777" w:rsidR="006D474F" w:rsidRPr="00A42E5A" w:rsidRDefault="006D474F" w:rsidP="006D474F">
      <w:pPr>
        <w:pStyle w:val="B1"/>
      </w:pPr>
      <w:r>
        <w:lastRenderedPageBreak/>
        <w:t>4)</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t xml:space="preserve">INVITE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any of the remaining steps;</w:t>
      </w:r>
    </w:p>
    <w:p w14:paraId="764119EA" w14:textId="77777777" w:rsidR="006D474F" w:rsidRDefault="006D474F" w:rsidP="006D474F">
      <w:pPr>
        <w:pStyle w:val="B1"/>
      </w:pPr>
      <w:r>
        <w:t>5)</w:t>
      </w:r>
      <w:r>
        <w:tab/>
        <w:t>shall:</w:t>
      </w:r>
    </w:p>
    <w:p w14:paraId="3A8C1BA5" w14:textId="77777777" w:rsidR="006D474F" w:rsidRDefault="006D474F" w:rsidP="006D474F">
      <w:pPr>
        <w:pStyle w:val="B2"/>
      </w:pPr>
      <w:r>
        <w:t>a)</w:t>
      </w:r>
      <w:r>
        <w:tab/>
        <w:t>if the &lt;session-type&gt; is set to "private", determine that the call is a private call; and</w:t>
      </w:r>
    </w:p>
    <w:p w14:paraId="2C0D69AD" w14:textId="77777777" w:rsidR="006D474F" w:rsidRPr="00F576A6" w:rsidRDefault="006D474F" w:rsidP="006D474F">
      <w:pPr>
        <w:pStyle w:val="B2"/>
      </w:pPr>
      <w:r>
        <w:t>b)</w:t>
      </w:r>
      <w:r>
        <w:tab/>
        <w:t>if the &lt;session-type&gt; is set to "first-to-answer", determine that the call is a first-to-answer-call;</w:t>
      </w:r>
    </w:p>
    <w:p w14:paraId="199BD86F" w14:textId="77777777" w:rsidR="006D474F" w:rsidRDefault="006D474F" w:rsidP="006D474F">
      <w:pPr>
        <w:pStyle w:val="B1"/>
      </w:pPr>
      <w:r>
        <w:t>6)</w:t>
      </w:r>
      <w:r>
        <w:tab/>
        <w:t>if the call is a:</w:t>
      </w:r>
    </w:p>
    <w:p w14:paraId="0ACAD1DA" w14:textId="77777777" w:rsidR="006D474F" w:rsidRDefault="006D474F" w:rsidP="006D474F">
      <w:pPr>
        <w:pStyle w:val="B2"/>
      </w:pPr>
      <w:r>
        <w:t>a)</w:t>
      </w:r>
      <w:r>
        <w:tab/>
        <w:t xml:space="preserve">private call,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identity; or</w:t>
      </w:r>
    </w:p>
    <w:p w14:paraId="21E13C2A" w14:textId="77777777" w:rsidR="006D474F" w:rsidRDefault="006D474F" w:rsidP="006D474F">
      <w:pPr>
        <w:pStyle w:val="B2"/>
      </w:pPr>
      <w:r>
        <w:t>b)</w:t>
      </w:r>
      <w:r>
        <w:tab/>
        <w:t xml:space="preserve">first-to-answer, </w:t>
      </w:r>
      <w:r w:rsidRPr="00A47314">
        <w:t xml:space="preserve">determine the public service identity of the controlling MCPTT function </w:t>
      </w:r>
      <w:r>
        <w:t xml:space="preserve">for the first-to-answer call service </w:t>
      </w:r>
      <w:r w:rsidRPr="00A47314">
        <w:t xml:space="preserve">associated with the </w:t>
      </w:r>
      <w:r>
        <w:t>originating user's MCPTT ID identity;</w:t>
      </w:r>
    </w:p>
    <w:p w14:paraId="58CDD1ED" w14:textId="77777777" w:rsidR="006D474F" w:rsidRPr="00A42E5A" w:rsidRDefault="006D474F" w:rsidP="006D474F">
      <w:pPr>
        <w:pStyle w:val="B1"/>
      </w:pPr>
      <w:r>
        <w:t>7)</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identity, it shall reject the 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6AFB538D" w14:textId="77777777" w:rsidR="006D474F" w:rsidRDefault="006D474F" w:rsidP="006D474F">
      <w:pPr>
        <w:pStyle w:val="B1"/>
      </w:pPr>
      <w:r>
        <w:t>8)</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body</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46C13BFD" w14:textId="77777777" w:rsidR="006D474F" w:rsidRPr="00196E08" w:rsidRDefault="006D474F" w:rsidP="006D474F">
      <w:pPr>
        <w:pStyle w:val="B1"/>
      </w:pPr>
      <w:r>
        <w:t>9)</w:t>
      </w:r>
      <w:r>
        <w:tab/>
        <w:t xml:space="preserve">if the call is a private call and the </w:t>
      </w:r>
      <w:r w:rsidRPr="0028489C">
        <w:t xml:space="preserve">incoming SIP INVITE request </w:t>
      </w:r>
      <w:r>
        <w:t xml:space="preserve">contains an application/resource-lists MIME body with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7E2724CF" w14:textId="77777777" w:rsidR="006D474F" w:rsidRDefault="006D474F" w:rsidP="006D474F">
      <w:pPr>
        <w:pStyle w:val="B1"/>
      </w:pPr>
      <w:r>
        <w:t>10</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private calls, shall reject the "SIP INVITE request for originating participating MCPTT function" with a SIP 403 (Forbidden) response, with warning text set to "107 user not authorised to make private calls"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3EBC197A" w14:textId="77777777" w:rsidR="006D474F" w:rsidRPr="00196E08" w:rsidRDefault="006D474F" w:rsidP="006D474F">
      <w:pPr>
        <w:pStyle w:val="B1"/>
      </w:pPr>
      <w:r>
        <w:t>11)</w:t>
      </w:r>
      <w:r>
        <w:tab/>
        <w:t>if the call is a private call and:</w:t>
      </w:r>
    </w:p>
    <w:p w14:paraId="512A35F6" w14:textId="77777777" w:rsidR="006D474F" w:rsidRPr="0073469F" w:rsidRDefault="006D474F" w:rsidP="006D474F">
      <w:pPr>
        <w:pStyle w:val="B2"/>
      </w:pPr>
      <w:r>
        <w:t>a</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 xml:space="preserve">with the value "Auto" and the </w:t>
      </w:r>
      <w:r>
        <w:t>&lt;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73469F">
        <w:rPr>
          <w:lang w:eastAsia="ko-KR"/>
        </w:rPr>
        <w:t xml:space="preserve">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xml:space="preserve"> [50]) </w:t>
      </w:r>
      <w:r w:rsidRPr="0073469F">
        <w:rPr>
          <w:lang w:eastAsia="ko-KR"/>
        </w:rPr>
        <w:t>indicat</w:t>
      </w:r>
      <w:r>
        <w:rPr>
          <w:lang w:eastAsia="ko-KR"/>
        </w:rPr>
        <w:t>ing</w:t>
      </w:r>
      <w:r w:rsidRPr="0073469F">
        <w:rPr>
          <w:lang w:eastAsia="ko-KR"/>
        </w:rPr>
        <w:t xml:space="preserve"> that the </w:t>
      </w:r>
      <w:r w:rsidRPr="0073469F">
        <w:t>user identified by the MCPTT ID is not authorised to initiate private call with automatic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5B64F3A2" w14:textId="77777777" w:rsidR="006D474F" w:rsidRPr="0073469F" w:rsidRDefault="006D474F" w:rsidP="006D474F">
      <w:pPr>
        <w:pStyle w:val="B2"/>
        <w:rPr>
          <w:lang w:eastAsia="ko-KR"/>
        </w:rPr>
      </w:pPr>
      <w:r>
        <w:t>b</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with the value "Manua</w:t>
      </w:r>
      <w:r w:rsidRPr="0073469F">
        <w:rPr>
          <w:lang w:eastAsia="ko-KR"/>
        </w:rPr>
        <w:t>l</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MCPTT user profile document</w:t>
      </w:r>
      <w:r w:rsidRPr="0073469F">
        <w:rPr>
          <w:lang w:eastAsia="ko-KR"/>
        </w:rPr>
        <w:t xml:space="preserve"> 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[50])</w:t>
      </w:r>
      <w: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manual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"126 user not authorised to make private call with </w:t>
      </w:r>
      <w:r w:rsidRPr="0073469F">
        <w:lastRenderedPageBreak/>
        <w:t xml:space="preserve">manual commencement" in a Warning header field as specified in </w:t>
      </w:r>
      <w:r>
        <w:t>clause</w:t>
      </w:r>
      <w:r w:rsidRPr="0073469F">
        <w:t> 4.4</w:t>
      </w:r>
      <w:r>
        <w:t>,</w:t>
      </w:r>
      <w:r w:rsidRPr="0073469F">
        <w:t xml:space="preserve"> </w:t>
      </w:r>
      <w:r>
        <w:t xml:space="preserve">and shall not </w:t>
      </w:r>
      <w:r w:rsidRPr="0073469F">
        <w:t xml:space="preserve">continue </w:t>
      </w:r>
      <w:r>
        <w:t>with the rest of the steps</w:t>
      </w:r>
      <w:r w:rsidRPr="0073469F">
        <w:t>;</w:t>
      </w:r>
    </w:p>
    <w:p w14:paraId="4AE382D0" w14:textId="77777777" w:rsidR="006D474F" w:rsidRPr="00A972E7" w:rsidRDefault="006D474F" w:rsidP="006D474F">
      <w:pPr>
        <w:pStyle w:val="B2"/>
        <w:rPr>
          <w:lang w:val="en-US" w:eastAsia="ko-KR"/>
        </w:rPr>
      </w:pPr>
      <w:r w:rsidRPr="00BA75BD">
        <w:rPr>
          <w:lang w:eastAsia="ko-KR"/>
        </w:rPr>
        <w:t>c</w:t>
      </w:r>
      <w:r>
        <w:rPr>
          <w:lang w:eastAsia="ko-KR"/>
        </w:rPr>
        <w:t>)</w:t>
      </w:r>
      <w:r>
        <w:rPr>
          <w:lang w:eastAsia="ko-KR"/>
        </w:rPr>
        <w:tab/>
      </w:r>
      <w:r w:rsidRPr="00A972E7">
        <w:rPr>
          <w:lang w:eastAsia="ko-KR"/>
        </w:rPr>
        <w:t>if the received SIP INVITE request contains a &lt;call-transfer-</w:t>
      </w:r>
      <w:proofErr w:type="spellStart"/>
      <w:r w:rsidRPr="00A972E7">
        <w:rPr>
          <w:lang w:eastAsia="ko-KR"/>
        </w:rPr>
        <w:t>ind</w:t>
      </w:r>
      <w:proofErr w:type="spellEnd"/>
      <w:r w:rsidRPr="00A972E7">
        <w:rPr>
          <w:lang w:eastAsia="ko-KR"/>
        </w:rPr>
        <w:t xml:space="preserve">&gt; element in the application/vnd.3gpp.mcptt-info+xml MIME body set to a value of </w:t>
      </w:r>
      <w:r>
        <w:rPr>
          <w:lang w:eastAsia="ko-KR"/>
        </w:rPr>
        <w:t>"</w:t>
      </w:r>
      <w:r w:rsidRPr="00A972E7">
        <w:rPr>
          <w:lang w:eastAsia="ko-KR"/>
        </w:rPr>
        <w:t>true</w:t>
      </w:r>
      <w:r>
        <w:rPr>
          <w:lang w:eastAsia="ko-KR"/>
        </w:rPr>
        <w:t>"</w:t>
      </w:r>
      <w:r w:rsidRPr="00A972E7">
        <w:rPr>
          <w:lang w:eastAsia="ko-KR"/>
        </w:rPr>
        <w:t xml:space="preserve"> and the originating participating MCPTT function has no cached mapping of the MCPTT ID of the transferred user and the MCPTT ID of the transfer target, shall reject the "SIP INVITE request for originating participating MCPTT function" with a SIP 403 (Forbidden) response including warning text set to "</w:t>
      </w:r>
      <w:r w:rsidRPr="00BA75BD">
        <w:rPr>
          <w:lang w:eastAsia="ko-KR"/>
        </w:rPr>
        <w:t>17</w:t>
      </w:r>
      <w:r>
        <w:rPr>
          <w:lang w:eastAsia="ko-KR"/>
        </w:rPr>
        <w:t>0</w:t>
      </w:r>
      <w:r w:rsidRPr="00A972E7">
        <w:rPr>
          <w:lang w:eastAsia="ko-KR"/>
        </w:rPr>
        <w:t xml:space="preserve"> user not authorised to make a private call transfer request"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 </w:t>
      </w:r>
      <w:r>
        <w:rPr>
          <w:lang w:eastAsia="ko-KR"/>
        </w:rPr>
        <w:t>and</w:t>
      </w:r>
    </w:p>
    <w:p w14:paraId="694BAB95" w14:textId="77777777" w:rsidR="006D474F" w:rsidRDefault="006D474F" w:rsidP="006D474F">
      <w:pPr>
        <w:pStyle w:val="B2"/>
        <w:rPr>
          <w:ins w:id="336" w:author="Michael Dolan" w:date="2021-07-22T09:22:00Z"/>
          <w:lang w:eastAsia="ko-KR"/>
        </w:rPr>
      </w:pPr>
      <w:r>
        <w:rPr>
          <w:lang w:eastAsia="ko-KR"/>
        </w:rPr>
        <w:t>d)</w:t>
      </w:r>
      <w:r>
        <w:rPr>
          <w:lang w:eastAsia="ko-KR"/>
        </w:rPr>
        <w:tab/>
      </w:r>
      <w:r w:rsidRPr="00124F51">
        <w:rPr>
          <w:lang w:eastAsia="ko-KR"/>
        </w:rPr>
        <w:t>if the received SIP INVITE request contains a &lt;call-forwarding-</w:t>
      </w:r>
      <w:proofErr w:type="spellStart"/>
      <w:r w:rsidRPr="00124F51">
        <w:rPr>
          <w:lang w:eastAsia="ko-KR"/>
        </w:rPr>
        <w:t>ind</w:t>
      </w:r>
      <w:proofErr w:type="spellEnd"/>
      <w:r w:rsidRPr="00124F51">
        <w:rPr>
          <w:lang w:eastAsia="ko-KR"/>
        </w:rPr>
        <w:t xml:space="preserve">&gt; element in the application/vnd.3gpp.mcptt-info+xml MIME body set to a value of "true" </w:t>
      </w:r>
      <w:ins w:id="337" w:author="Michael Dolan" w:date="2021-07-22T09:22:00Z">
        <w:r>
          <w:rPr>
            <w:lang w:eastAsia="ko-KR"/>
          </w:rPr>
          <w:t>then:</w:t>
        </w:r>
      </w:ins>
    </w:p>
    <w:p w14:paraId="151E5429" w14:textId="6575ACC9" w:rsidR="006D474F" w:rsidRDefault="006D474F" w:rsidP="006D474F">
      <w:pPr>
        <w:pStyle w:val="B3"/>
        <w:rPr>
          <w:ins w:id="338" w:author="Michael Dolan" w:date="2021-07-22T09:24:00Z"/>
          <w:lang w:eastAsia="ko-KR"/>
        </w:rPr>
      </w:pPr>
      <w:proofErr w:type="spellStart"/>
      <w:ins w:id="339" w:author="Michael Dolan" w:date="2021-07-22T09:23:00Z">
        <w:r>
          <w:rPr>
            <w:lang w:eastAsia="ko-KR"/>
          </w:rPr>
          <w:t>i</w:t>
        </w:r>
        <w:proofErr w:type="spellEnd"/>
        <w:r>
          <w:rPr>
            <w:lang w:eastAsia="ko-KR"/>
          </w:rPr>
          <w:t>)</w:t>
        </w:r>
        <w:r>
          <w:rPr>
            <w:lang w:eastAsia="ko-KR"/>
          </w:rPr>
          <w:tab/>
        </w:r>
      </w:ins>
      <w:del w:id="340" w:author="Michael Dolan" w:date="2021-07-22T09:23:00Z">
        <w:r w:rsidRPr="00124F51" w:rsidDel="006D474F">
          <w:rPr>
            <w:lang w:eastAsia="ko-KR"/>
          </w:rPr>
          <w:delText>and</w:delText>
        </w:r>
      </w:del>
      <w:ins w:id="341" w:author="Michael Dolan" w:date="2021-07-22T09:23:00Z">
        <w:r>
          <w:rPr>
            <w:lang w:eastAsia="ko-KR"/>
          </w:rPr>
          <w:t>if</w:t>
        </w:r>
      </w:ins>
      <w:r w:rsidRPr="00124F51">
        <w:rPr>
          <w:lang w:eastAsia="ko-KR"/>
        </w:rPr>
        <w:t xml:space="preserve"> the originating participating MCPTT function has no cached mapping of the MCPTT ID of the forwarded user and the MCPTT ID of the target MCPTT user, shall reject the "SIP INVITE request for originating participating MCPTT function" with a SIP 403 (Forbidden) response including warning text set to "</w:t>
      </w:r>
      <w:r w:rsidRPr="006D474F">
        <w:rPr>
          <w:lang w:eastAsia="ko-KR"/>
          <w:rPrChange w:id="342" w:author="Michael Dolan" w:date="2021-07-22T09:23:00Z">
            <w:rPr>
              <w:lang w:val="en-IN" w:eastAsia="ko-KR"/>
            </w:rPr>
          </w:rPrChange>
        </w:rPr>
        <w:t>173</w:t>
      </w:r>
      <w:r w:rsidRPr="00124F51">
        <w:rPr>
          <w:lang w:eastAsia="ko-KR"/>
        </w:rPr>
        <w:t xml:space="preserve"> user not authorised to make a private call forwarding request" in a Warning header field as specified in </w:t>
      </w:r>
      <w:r>
        <w:rPr>
          <w:lang w:eastAsia="ko-KR"/>
        </w:rPr>
        <w:t>clause </w:t>
      </w:r>
      <w:r w:rsidRPr="00124F51">
        <w:rPr>
          <w:lang w:eastAsia="ko-KR"/>
        </w:rPr>
        <w:t>4.4 and shall skip the rest of the steps;</w:t>
      </w:r>
      <w:r w:rsidRPr="00A972E7">
        <w:rPr>
          <w:lang w:eastAsia="ko-KR"/>
        </w:rPr>
        <w:t xml:space="preserve"> </w:t>
      </w:r>
      <w:r>
        <w:rPr>
          <w:lang w:eastAsia="ko-KR"/>
        </w:rPr>
        <w:t>and</w:t>
      </w:r>
    </w:p>
    <w:p w14:paraId="6E728378" w14:textId="20D509EC" w:rsidR="005852EC" w:rsidRDefault="005852EC" w:rsidP="006D474F">
      <w:pPr>
        <w:pStyle w:val="B3"/>
        <w:rPr>
          <w:ins w:id="343" w:author="Michael Dolan" w:date="2021-07-22T09:25:00Z"/>
          <w:lang w:eastAsia="ko-KR"/>
        </w:rPr>
      </w:pPr>
      <w:ins w:id="344" w:author="Michael Dolan" w:date="2021-07-22T09:24:00Z">
        <w:r>
          <w:rPr>
            <w:lang w:eastAsia="ko-KR"/>
          </w:rPr>
          <w:t>ii)</w:t>
        </w:r>
        <w:r>
          <w:rPr>
            <w:lang w:eastAsia="ko-KR"/>
          </w:rPr>
          <w:tab/>
          <w:t>shall count the number of entries in the &lt;</w:t>
        </w:r>
      </w:ins>
      <w:ins w:id="345" w:author="Michael Dolan" w:date="2021-07-22T09:25:00Z">
        <w:r>
          <w:rPr>
            <w:lang w:eastAsia="ko-KR"/>
          </w:rPr>
          <w:t xml:space="preserve">forwarding-list&gt; element. If the count </w:t>
        </w:r>
      </w:ins>
      <w:ins w:id="346" w:author="Michael Dolan" w:date="2021-07-22T09:26:00Z">
        <w:r>
          <w:rPr>
            <w:lang w:eastAsia="ko-KR"/>
          </w:rPr>
          <w:t xml:space="preserve">is equal to or greater than the </w:t>
        </w:r>
      </w:ins>
      <w:ins w:id="347" w:author="Michael Dolan" w:date="2021-07-22T09:27:00Z">
        <w:r>
          <w:rPr>
            <w:lang w:eastAsia="ko-KR"/>
          </w:rPr>
          <w:t>value of the &lt;max-</w:t>
        </w:r>
        <w:proofErr w:type="spellStart"/>
        <w:r>
          <w:rPr>
            <w:lang w:eastAsia="ko-KR"/>
          </w:rPr>
          <w:t>forwardings</w:t>
        </w:r>
        <w:proofErr w:type="spellEnd"/>
        <w:r>
          <w:rPr>
            <w:lang w:eastAsia="ko-KR"/>
          </w:rPr>
          <w:t>&gt; element of the &lt;</w:t>
        </w:r>
        <w:proofErr w:type="spellStart"/>
        <w:r>
          <w:rPr>
            <w:lang w:eastAsia="ko-KR"/>
          </w:rPr>
          <w:t>anyExt</w:t>
        </w:r>
        <w:proofErr w:type="spellEnd"/>
        <w:r>
          <w:rPr>
            <w:lang w:eastAsia="ko-KR"/>
          </w:rPr>
          <w:t xml:space="preserve">&gt; element of the </w:t>
        </w:r>
      </w:ins>
      <w:ins w:id="348" w:author="Michael Dolan" w:date="2021-07-22T09:28:00Z">
        <w:r>
          <w:rPr>
            <w:lang w:eastAsia="ko-KR"/>
          </w:rPr>
          <w:t>&lt;on-network&gt; element of the MCPTT user profile, then shall</w:t>
        </w:r>
        <w:r w:rsidRPr="005852EC">
          <w:rPr>
            <w:lang w:eastAsia="ko-KR"/>
          </w:rPr>
          <w:t xml:space="preserve"> </w:t>
        </w:r>
        <w:r w:rsidRPr="00124F51">
          <w:rPr>
            <w:lang w:eastAsia="ko-KR"/>
          </w:rPr>
          <w:t>reject the "SIP INVITE request for originating participating MCPTT function" with a SIP 403 (Forbidden) response including warning text set to "</w:t>
        </w:r>
        <w:r w:rsidRPr="006B260C">
          <w:rPr>
            <w:lang w:eastAsia="ko-KR"/>
          </w:rPr>
          <w:t>17</w:t>
        </w:r>
      </w:ins>
      <w:ins w:id="349" w:author="Michael Dolan" w:date="2021-07-22T09:29:00Z">
        <w:r>
          <w:rPr>
            <w:lang w:eastAsia="ko-KR"/>
          </w:rPr>
          <w:t>4</w:t>
        </w:r>
      </w:ins>
      <w:ins w:id="350" w:author="Michael Dolan" w:date="2021-07-22T09:28:00Z">
        <w:r w:rsidRPr="00124F51">
          <w:rPr>
            <w:lang w:eastAsia="ko-KR"/>
          </w:rPr>
          <w:t xml:space="preserve"> </w:t>
        </w:r>
      </w:ins>
      <w:ins w:id="351" w:author="Michael Dolan" w:date="2021-07-22T09:29:00Z">
        <w:r w:rsidRPr="00D46380">
          <w:rPr>
            <w:lang w:val="en-US"/>
          </w:rPr>
          <w:t xml:space="preserve">maximum number of allowed </w:t>
        </w:r>
        <w:proofErr w:type="spellStart"/>
        <w:r w:rsidRPr="00D46380">
          <w:rPr>
            <w:lang w:val="en-US"/>
          </w:rPr>
          <w:t>forwardings</w:t>
        </w:r>
        <w:proofErr w:type="spellEnd"/>
        <w:r w:rsidRPr="00D46380">
          <w:rPr>
            <w:lang w:val="en-US"/>
          </w:rPr>
          <w:t xml:space="preserve"> </w:t>
        </w:r>
        <w:r>
          <w:rPr>
            <w:lang w:val="en-US"/>
          </w:rPr>
          <w:t>reached</w:t>
        </w:r>
      </w:ins>
      <w:ins w:id="352" w:author="Michael Dolan" w:date="2021-07-22T09:28:00Z">
        <w:r w:rsidRPr="00124F51">
          <w:rPr>
            <w:lang w:eastAsia="ko-KR"/>
          </w:rPr>
          <w:t xml:space="preserve">" in a Warning header field as specified in </w:t>
        </w:r>
        <w:r>
          <w:rPr>
            <w:lang w:eastAsia="ko-KR"/>
          </w:rPr>
          <w:t>clause </w:t>
        </w:r>
        <w:r w:rsidRPr="00124F51">
          <w:rPr>
            <w:lang w:eastAsia="ko-KR"/>
          </w:rPr>
          <w:t>4.4 and shall skip the rest of the steps;</w:t>
        </w:r>
      </w:ins>
      <w:ins w:id="353" w:author="Michael Dolan" w:date="2021-07-22T10:38:00Z">
        <w:r w:rsidR="00602AB4">
          <w:rPr>
            <w:lang w:eastAsia="ko-KR"/>
          </w:rPr>
          <w:t xml:space="preserve"> and</w:t>
        </w:r>
      </w:ins>
    </w:p>
    <w:p w14:paraId="478F6044" w14:textId="77777777" w:rsidR="006D474F" w:rsidRDefault="006D474F" w:rsidP="006D474F">
      <w:pPr>
        <w:pStyle w:val="B2"/>
        <w:rPr>
          <w:lang w:eastAsia="ko-KR"/>
        </w:rPr>
      </w:pPr>
      <w:r>
        <w:rPr>
          <w:lang w:eastAsia="ko-KR"/>
        </w:rPr>
        <w:t>e)</w:t>
      </w:r>
      <w:r>
        <w:rPr>
          <w:lang w:eastAsia="ko-KR"/>
        </w:rPr>
        <w:tab/>
      </w:r>
      <w:r w:rsidRPr="005A071B">
        <w:rPr>
          <w:lang w:eastAsia="ko-KR"/>
        </w:rPr>
        <w:t>if</w:t>
      </w:r>
      <w:r>
        <w:rPr>
          <w:lang w:eastAsia="ko-KR"/>
        </w:rPr>
        <w:t>:</w:t>
      </w:r>
    </w:p>
    <w:p w14:paraId="626CF375" w14:textId="77777777" w:rsidR="006D474F" w:rsidRDefault="006D474F" w:rsidP="006D474F">
      <w:pPr>
        <w:pStyle w:val="B3"/>
        <w:rPr>
          <w:lang w:eastAsia="ko-KR"/>
        </w:rPr>
      </w:pPr>
      <w:proofErr w:type="spellStart"/>
      <w:r>
        <w:rPr>
          <w:lang w:eastAsia="ko-KR"/>
        </w:rPr>
        <w:t>i</w:t>
      </w:r>
      <w:proofErr w:type="spellEnd"/>
      <w:r>
        <w:rPr>
          <w:lang w:eastAsia="ko-KR"/>
        </w:rPr>
        <w:t>)</w:t>
      </w:r>
      <w:r>
        <w:rPr>
          <w:lang w:eastAsia="ko-KR"/>
        </w:rPr>
        <w:tab/>
      </w:r>
      <w:r w:rsidRPr="005A071B">
        <w:rPr>
          <w:lang w:eastAsia="ko-KR"/>
        </w:rPr>
        <w:t>the received SIP INVITE request contains no &lt;call-transfer-</w:t>
      </w:r>
      <w:proofErr w:type="spellStart"/>
      <w:r w:rsidRPr="005A071B">
        <w:rPr>
          <w:lang w:eastAsia="ko-KR"/>
        </w:rPr>
        <w:t>ind</w:t>
      </w:r>
      <w:proofErr w:type="spellEnd"/>
      <w:r w:rsidRPr="005A071B">
        <w:rPr>
          <w:lang w:eastAsia="ko-KR"/>
        </w:rPr>
        <w:t>&gt; element in the application/vnd.3gpp.mcptt-info+xml MIME body, or if the</w:t>
      </w:r>
      <w:r>
        <w:rPr>
          <w:lang w:eastAsia="ko-KR"/>
        </w:rPr>
        <w:t xml:space="preserve"> </w:t>
      </w:r>
      <w:bookmarkStart w:id="354" w:name="_Hlk72156791"/>
      <w:r w:rsidRPr="00161D5F">
        <w:rPr>
          <w:lang w:eastAsia="ko-KR"/>
        </w:rPr>
        <w:t xml:space="preserve">received SIP INVITE request contains </w:t>
      </w:r>
      <w:r>
        <w:rPr>
          <w:lang w:eastAsia="ko-KR"/>
        </w:rPr>
        <w:t>a</w:t>
      </w:r>
      <w:r w:rsidRPr="00161D5F">
        <w:rPr>
          <w:lang w:eastAsia="ko-KR"/>
        </w:rPr>
        <w:t xml:space="preserve"> &lt;call-transfer-</w:t>
      </w:r>
      <w:proofErr w:type="spellStart"/>
      <w:r w:rsidRPr="00161D5F">
        <w:rPr>
          <w:lang w:eastAsia="ko-KR"/>
        </w:rPr>
        <w:t>ind</w:t>
      </w:r>
      <w:proofErr w:type="spellEnd"/>
      <w:r w:rsidRPr="00161D5F">
        <w:rPr>
          <w:lang w:eastAsia="ko-KR"/>
        </w:rPr>
        <w:t>&gt; element in the application/vnd.3gpp.mcptt-info+xml MIME body</w:t>
      </w:r>
      <w:r>
        <w:rPr>
          <w:lang w:eastAsia="ko-KR"/>
        </w:rPr>
        <w:t xml:space="preserve"> and the</w:t>
      </w:r>
      <w:bookmarkEnd w:id="354"/>
      <w:r w:rsidRPr="005A071B">
        <w:rPr>
          <w:lang w:eastAsia="ko-KR"/>
        </w:rPr>
        <w:t xml:space="preserve"> value is set to </w:t>
      </w:r>
      <w:r>
        <w:rPr>
          <w:lang w:eastAsia="ko-KR"/>
        </w:rPr>
        <w:t>"</w:t>
      </w:r>
      <w:r w:rsidRPr="005A071B">
        <w:rPr>
          <w:lang w:eastAsia="ko-KR"/>
        </w:rPr>
        <w:t>false</w:t>
      </w:r>
      <w:r>
        <w:rPr>
          <w:lang w:eastAsia="ko-KR"/>
        </w:rPr>
        <w:t xml:space="preserve">"; </w:t>
      </w:r>
      <w:r w:rsidRPr="00124F51">
        <w:rPr>
          <w:lang w:eastAsia="ko-KR"/>
        </w:rPr>
        <w:t>and</w:t>
      </w:r>
    </w:p>
    <w:p w14:paraId="08C4B8C8" w14:textId="77777777" w:rsidR="006D474F" w:rsidRDefault="006D474F" w:rsidP="006D474F">
      <w:pPr>
        <w:pStyle w:val="B3"/>
        <w:rPr>
          <w:lang w:eastAsia="ko-KR"/>
        </w:rPr>
      </w:pPr>
      <w:r>
        <w:rPr>
          <w:lang w:eastAsia="ko-KR"/>
        </w:rPr>
        <w:t>ii)</w:t>
      </w:r>
      <w:r>
        <w:rPr>
          <w:lang w:eastAsia="ko-KR"/>
        </w:rPr>
        <w:tab/>
      </w:r>
      <w:r w:rsidRPr="00124F51">
        <w:rPr>
          <w:lang w:eastAsia="ko-KR"/>
        </w:rPr>
        <w:t>if the received SIP INVITE request contains no &lt;call-forward</w:t>
      </w:r>
      <w:r>
        <w:rPr>
          <w:lang w:eastAsia="ko-KR"/>
        </w:rPr>
        <w:t>ing</w:t>
      </w:r>
      <w:r w:rsidRPr="00124F51">
        <w:rPr>
          <w:lang w:eastAsia="ko-KR"/>
        </w:rPr>
        <w:t>-</w:t>
      </w:r>
      <w:proofErr w:type="spellStart"/>
      <w:r w:rsidRPr="00124F51">
        <w:rPr>
          <w:lang w:eastAsia="ko-KR"/>
        </w:rPr>
        <w:t>ind</w:t>
      </w:r>
      <w:proofErr w:type="spellEnd"/>
      <w:r w:rsidRPr="00124F51">
        <w:rPr>
          <w:lang w:eastAsia="ko-KR"/>
        </w:rPr>
        <w:t>&gt; element in the application/vnd.3gpp.mcptt-info+xml MIME body, or if the</w:t>
      </w:r>
      <w:r>
        <w:rPr>
          <w:lang w:eastAsia="ko-KR"/>
        </w:rPr>
        <w:t xml:space="preserve"> </w:t>
      </w:r>
      <w:r w:rsidRPr="00161D5F">
        <w:rPr>
          <w:lang w:eastAsia="ko-KR"/>
        </w:rPr>
        <w:t>received SIP INVITE request contains a &lt;call-</w:t>
      </w:r>
      <w:r>
        <w:rPr>
          <w:lang w:eastAsia="ko-KR"/>
        </w:rPr>
        <w:t>forwarding</w:t>
      </w:r>
      <w:r w:rsidRPr="00161D5F">
        <w:rPr>
          <w:lang w:eastAsia="ko-KR"/>
        </w:rPr>
        <w:t>-</w:t>
      </w:r>
      <w:proofErr w:type="spellStart"/>
      <w:r w:rsidRPr="00161D5F">
        <w:rPr>
          <w:lang w:eastAsia="ko-KR"/>
        </w:rPr>
        <w:t>ind</w:t>
      </w:r>
      <w:proofErr w:type="spellEnd"/>
      <w:r w:rsidRPr="00161D5F">
        <w:rPr>
          <w:lang w:eastAsia="ko-KR"/>
        </w:rPr>
        <w:t>&gt; element in the application/vnd.3gpp.mcptt-info+xml MIME body and the</w:t>
      </w:r>
      <w:r w:rsidRPr="00124F51">
        <w:rPr>
          <w:lang w:eastAsia="ko-KR"/>
        </w:rPr>
        <w:t xml:space="preserve"> value is set to "false"</w:t>
      </w:r>
      <w:r w:rsidRPr="005A071B">
        <w:rPr>
          <w:lang w:eastAsia="ko-KR"/>
        </w:rPr>
        <w:t>:</w:t>
      </w:r>
    </w:p>
    <w:p w14:paraId="7DF18BFF" w14:textId="77777777" w:rsidR="006D474F" w:rsidRDefault="006D474F" w:rsidP="006D474F">
      <w:pPr>
        <w:pStyle w:val="B2"/>
        <w:rPr>
          <w:lang w:eastAsia="ko-KR"/>
        </w:rPr>
      </w:pPr>
      <w:r>
        <w:rPr>
          <w:lang w:eastAsia="ko-KR"/>
        </w:rPr>
        <w:tab/>
        <w:t>then:</w:t>
      </w:r>
    </w:p>
    <w:p w14:paraId="3694B072" w14:textId="77777777" w:rsidR="006D474F" w:rsidRDefault="006D474F" w:rsidP="006D474F">
      <w:pPr>
        <w:pStyle w:val="B3"/>
        <w:rPr>
          <w:lang w:eastAsia="ko-KR"/>
        </w:rPr>
      </w:pPr>
      <w:proofErr w:type="spellStart"/>
      <w:r>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[50]) and:</w:t>
      </w:r>
    </w:p>
    <w:p w14:paraId="0141D42B" w14:textId="77777777" w:rsidR="006D474F" w:rsidRDefault="006D474F" w:rsidP="006D474F">
      <w:pPr>
        <w:pStyle w:val="B4"/>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one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24.484</w:t>
      </w:r>
      <w:r>
        <w:rPr>
          <w:lang w:eastAsia="ko-KR"/>
        </w:rPr>
        <w:t> [50]); and</w:t>
      </w:r>
    </w:p>
    <w:p w14:paraId="5575256D" w14:textId="77777777" w:rsidR="006D474F" w:rsidRDefault="006D474F" w:rsidP="006D474F">
      <w:pPr>
        <w:pStyle w:val="B4"/>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0A299C18" w14:textId="77777777" w:rsidR="006D474F" w:rsidRDefault="006D474F" w:rsidP="006D474F">
      <w:pPr>
        <w:pStyle w:val="B3"/>
      </w:pPr>
      <w:r>
        <w:tab/>
        <w:t>then:</w:t>
      </w:r>
    </w:p>
    <w:p w14:paraId="79560D52" w14:textId="77777777" w:rsidR="006D474F" w:rsidRDefault="006D474F" w:rsidP="006D474F">
      <w:pPr>
        <w:pStyle w:val="B4"/>
      </w:pPr>
      <w:r>
        <w:t>A)</w:t>
      </w:r>
      <w:r>
        <w:tab/>
      </w:r>
      <w:r w:rsidRPr="0028489C">
        <w:t>shall reject the "SIP INVITE request for originating participating MCPTT function" with a SIP 403 (Forbidden) response including warning text set to "</w:t>
      </w:r>
      <w:r>
        <w:t>144</w:t>
      </w:r>
      <w:r w:rsidRPr="0028489C">
        <w:t xml:space="preserve"> user not authorised to call this particular user" in a Warning header field as specified in </w:t>
      </w:r>
      <w:r>
        <w:t>clause</w:t>
      </w:r>
      <w:r w:rsidRPr="0028489C">
        <w:t xml:space="preserve"> 4.4</w:t>
      </w:r>
      <w:r>
        <w:t xml:space="preserve"> and shall not continue with the rest of the steps</w:t>
      </w:r>
      <w:r w:rsidRPr="0028489C">
        <w:t>;</w:t>
      </w:r>
    </w:p>
    <w:p w14:paraId="754A035D" w14:textId="77777777" w:rsidR="006D474F" w:rsidRDefault="006D474F" w:rsidP="006D474F">
      <w:pPr>
        <w:pStyle w:val="B1"/>
        <w:rPr>
          <w:lang w:eastAsia="ko-KR"/>
        </w:rPr>
      </w:pPr>
      <w:r>
        <w:rPr>
          <w:lang w:eastAsia="ko-KR"/>
        </w:rPr>
        <w:t>12)</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336FFB4D" w14:textId="77777777" w:rsidR="006D474F" w:rsidRDefault="006D474F" w:rsidP="006D474F">
      <w:pPr>
        <w:pStyle w:val="B2"/>
        <w:rPr>
          <w:lang w:eastAsia="ko-KR"/>
        </w:rPr>
      </w:pPr>
      <w:r>
        <w:rPr>
          <w:lang w:eastAsia="ko-KR"/>
        </w:rPr>
        <w:t>a)</w:t>
      </w:r>
      <w:r>
        <w:rPr>
          <w:lang w:eastAsia="ko-KR"/>
        </w:rPr>
        <w:tab/>
        <w:t>if:</w:t>
      </w:r>
    </w:p>
    <w:p w14:paraId="6A087DD4" w14:textId="77777777" w:rsidR="006D474F" w:rsidRDefault="006D474F" w:rsidP="006D474F">
      <w:pPr>
        <w:pStyle w:val="B3"/>
        <w:rPr>
          <w:lang w:eastAsia="ko-KR"/>
        </w:rPr>
      </w:pPr>
      <w:proofErr w:type="spellStart"/>
      <w:r>
        <w:rPr>
          <w:lang w:eastAsia="ko-KR"/>
        </w:rPr>
        <w:t>i</w:t>
      </w:r>
      <w:proofErr w:type="spellEnd"/>
      <w:r>
        <w:rPr>
          <w:lang w:eastAsia="ko-KR"/>
        </w:rPr>
        <w:t>)</w:t>
      </w:r>
      <w:r>
        <w:rPr>
          <w:lang w:eastAsia="ko-KR"/>
        </w:rPr>
        <w:tab/>
        <w:t>the "</w:t>
      </w:r>
      <w:proofErr w:type="spellStart"/>
      <w:r>
        <w:rPr>
          <w:lang w:eastAsia="ko-KR"/>
        </w:rPr>
        <w:t>uri</w:t>
      </w:r>
      <w:proofErr w:type="spellEnd"/>
      <w:r>
        <w:rPr>
          <w:lang w:eastAsia="ko-KR"/>
        </w:rPr>
        <w:t>" attribute of each and every &lt;entry&gt; element of the application/resource-lists MIME body 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62D02B72" w14:textId="77777777" w:rsidR="006D474F" w:rsidRDefault="006D474F" w:rsidP="006D474F">
      <w:pPr>
        <w:pStyle w:val="B3"/>
      </w:pPr>
      <w:r>
        <w:lastRenderedPageBreak/>
        <w:t>ii)</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671F90CC" w14:textId="77777777" w:rsidR="006D474F" w:rsidRDefault="006D474F" w:rsidP="006D474F">
      <w:pPr>
        <w:pStyle w:val="B2"/>
      </w:pPr>
      <w:r>
        <w:t>then:</w:t>
      </w:r>
    </w:p>
    <w:p w14:paraId="4102E0E3" w14:textId="77777777" w:rsidR="006D474F" w:rsidRPr="00AD5BD5" w:rsidRDefault="006D474F" w:rsidP="006D474F">
      <w:pPr>
        <w:pStyle w:val="B3"/>
      </w:pPr>
      <w:proofErr w:type="spellStart"/>
      <w:r>
        <w:t>i</w:t>
      </w:r>
      <w:proofErr w:type="spellEnd"/>
      <w:r>
        <w:t>)</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r>
        <w:t>clause</w:t>
      </w:r>
      <w:r w:rsidRPr="0028489C">
        <w:t xml:space="preserve"> 4.4</w:t>
      </w:r>
      <w:r>
        <w:t xml:space="preserve"> and shall not continue with the rest of the steps</w:t>
      </w:r>
      <w:r w:rsidRPr="0028489C">
        <w:t>;</w:t>
      </w:r>
    </w:p>
    <w:p w14:paraId="267A4B32" w14:textId="77777777" w:rsidR="006D474F" w:rsidRDefault="006D474F" w:rsidP="006D474F">
      <w:pPr>
        <w:pStyle w:val="B1"/>
        <w:rPr>
          <w:lang w:eastAsia="ko-KR"/>
        </w:rPr>
      </w:pPr>
      <w:r>
        <w:rPr>
          <w:lang w:eastAsia="ko-KR"/>
        </w:rPr>
        <w:t>12</w:t>
      </w:r>
      <w:r w:rsidRPr="00BA75BD">
        <w:rPr>
          <w:lang w:eastAsia="ko-KR"/>
        </w:rPr>
        <w:t>A</w:t>
      </w:r>
      <w:r>
        <w:rPr>
          <w:lang w:eastAsia="ko-KR"/>
        </w:rPr>
        <w:t>)</w:t>
      </w:r>
      <w:r>
        <w:rPr>
          <w:lang w:eastAsia="ko-KR"/>
        </w:rPr>
        <w:tab/>
        <w:t>if the call is a first-to-answer call,</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and 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3CA371C4" w14:textId="77777777" w:rsidR="006D474F" w:rsidRDefault="006D474F" w:rsidP="006D474F">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6550334F" w14:textId="77777777" w:rsidR="006D474F" w:rsidRDefault="006D474F" w:rsidP="006D474F">
      <w:pPr>
        <w:pStyle w:val="B1"/>
      </w:pPr>
      <w:r>
        <w:t>then:</w:t>
      </w:r>
    </w:p>
    <w:p w14:paraId="50CD4600" w14:textId="77777777" w:rsidR="006D474F" w:rsidRPr="00AD5BD5" w:rsidRDefault="006D474F" w:rsidP="006D474F">
      <w:pPr>
        <w:pStyle w:val="B2"/>
      </w:pPr>
      <w:r>
        <w:t>a)</w:t>
      </w:r>
      <w:r>
        <w:tab/>
      </w:r>
      <w:r w:rsidRPr="0028489C">
        <w:t>shall reject the "SIP INVITE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6E0341D8" w14:textId="77777777" w:rsidR="006D474F" w:rsidRDefault="006D474F" w:rsidP="006D474F">
      <w:pPr>
        <w:pStyle w:val="B1"/>
        <w:rPr>
          <w:lang w:eastAsia="ko-KR"/>
        </w:rPr>
      </w:pPr>
      <w:r>
        <w:t>13)</w:t>
      </w:r>
      <w:r>
        <w:tab/>
      </w:r>
      <w:r>
        <w:rPr>
          <w:lang w:eastAsia="ko-KR"/>
        </w:rPr>
        <w:t>if the call is a first-to-answer call and:</w:t>
      </w:r>
    </w:p>
    <w:p w14:paraId="0E01DF20" w14:textId="77777777" w:rsidR="006D474F" w:rsidRDefault="006D474F" w:rsidP="006D474F">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 xml:space="preserve">&gt; element of the &lt;ruleset&gt; element is not present in the MCPTT user profile document (see the MCPTT user profile document in 3GPP TS 24.484 [50])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78D99893" w14:textId="77777777" w:rsidR="006D474F" w:rsidRDefault="006D474F" w:rsidP="006D474F">
      <w:pPr>
        <w:pStyle w:val="B2"/>
        <w:rPr>
          <w:lang w:eastAsia="ko-KR"/>
        </w:rPr>
      </w:pPr>
      <w:r>
        <w:rPr>
          <w:lang w:eastAsia="ko-KR"/>
        </w:rPr>
        <w:t>then:</w:t>
      </w:r>
    </w:p>
    <w:p w14:paraId="4EBF4A52" w14:textId="77777777" w:rsidR="006D474F" w:rsidRDefault="006D474F" w:rsidP="006D474F">
      <w:pPr>
        <w:pStyle w:val="B2"/>
      </w:pPr>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r w:rsidRPr="00B03BE8">
        <w:rPr>
          <w:lang w:eastAsia="ko-KR"/>
        </w:rPr>
        <w:t xml:space="preserve"> 4.4 and shall not continue with the rest of the steps;</w:t>
      </w:r>
    </w:p>
    <w:p w14:paraId="1B92FCA4" w14:textId="77777777" w:rsidR="006D474F" w:rsidRPr="0073469F" w:rsidRDefault="006D474F" w:rsidP="006D474F">
      <w:pPr>
        <w:pStyle w:val="B1"/>
      </w:pPr>
      <w:r>
        <w:t>14</w:t>
      </w:r>
      <w:r w:rsidRPr="0073469F">
        <w:t>)</w:t>
      </w:r>
      <w:r w:rsidRPr="0073469F">
        <w:tab/>
        <w:t xml:space="preserve">shall validate the media parameters and if the MCPTT speech codec is not offered in the "SIP INVITE request for </w:t>
      </w:r>
      <w:r w:rsidRPr="0073469F">
        <w:rPr>
          <w:noProof/>
        </w:rPr>
        <w:t xml:space="preserve">originating participating </w:t>
      </w:r>
      <w:r w:rsidRPr="0073469F">
        <w:rPr>
          <w:noProof/>
          <w:lang w:eastAsia="ko-KR"/>
        </w:rPr>
        <w:t xml:space="preserve">MCPTT </w:t>
      </w:r>
      <w:r w:rsidRPr="0073469F">
        <w:rPr>
          <w:noProof/>
        </w:rPr>
        <w:t>function"</w:t>
      </w:r>
      <w:r w:rsidRPr="0073469F">
        <w:t xml:space="preserve"> shall reject the request with a SIP 488 (Not Acceptable Here) response. Otherwise, continue with the rest of the steps;</w:t>
      </w:r>
    </w:p>
    <w:p w14:paraId="70F2D2AD" w14:textId="77777777" w:rsidR="006D474F" w:rsidRDefault="006D474F" w:rsidP="006D474F">
      <w:pPr>
        <w:pStyle w:val="B1"/>
      </w:pPr>
      <w:r>
        <w:rPr>
          <w:lang w:eastAsia="ko-KR"/>
        </w:rPr>
        <w:t>15</w:t>
      </w:r>
      <w:r w:rsidRPr="0073469F">
        <w:rPr>
          <w:lang w:eastAsia="ko-KR"/>
        </w:rPr>
        <w:t>)</w:t>
      </w:r>
      <w:r w:rsidRPr="0073469F">
        <w:tab/>
        <w:t xml:space="preserve">shall generate a SIP INVITE request as specified in </w:t>
      </w:r>
      <w:r>
        <w:t>clause</w:t>
      </w:r>
      <w:r w:rsidRPr="0073469F">
        <w:t> 6.3.2.1.3</w:t>
      </w:r>
      <w:r w:rsidRPr="00AD5BD5">
        <w:t xml:space="preserve"> </w:t>
      </w:r>
      <w:r>
        <w:t>with the following clarifications:</w:t>
      </w:r>
    </w:p>
    <w:p w14:paraId="2E893268" w14:textId="77777777" w:rsidR="006D474F" w:rsidRDefault="006D474F" w:rsidP="006D474F">
      <w:pPr>
        <w:pStyle w:val="B2"/>
        <w:rPr>
          <w:lang w:eastAsia="ko-KR"/>
        </w:rPr>
      </w:pPr>
      <w:r>
        <w:t>a)</w:t>
      </w:r>
      <w:r>
        <w:tab/>
        <w:t>if the conditions in step 12)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clause 6.3.2.1.3 is set to "private"</w:t>
      </w:r>
      <w:r>
        <w:rPr>
          <w:lang w:eastAsia="ko-KR"/>
        </w:rPr>
        <w:t>; and</w:t>
      </w:r>
    </w:p>
    <w:p w14:paraId="605F877C" w14:textId="77777777" w:rsidR="006D474F" w:rsidRPr="00AD5BD5" w:rsidRDefault="006D474F" w:rsidP="006D474F">
      <w:pPr>
        <w:pStyle w:val="B2"/>
        <w:rPr>
          <w:lang w:eastAsia="ko-KR"/>
        </w:rPr>
      </w:pPr>
      <w:r>
        <w:rPr>
          <w:lang w:eastAsia="ko-KR"/>
        </w:rPr>
        <w:t>b)</w:t>
      </w:r>
      <w:r>
        <w:rPr>
          <w:lang w:eastAsia="ko-KR"/>
        </w:rPr>
        <w:tab/>
        <w:t>if the conditions in step 12)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clause 6.3.2.1.3;</w:t>
      </w:r>
    </w:p>
    <w:p w14:paraId="4BDD99BB" w14:textId="77777777" w:rsidR="006D474F" w:rsidRPr="0056451B" w:rsidRDefault="006D474F" w:rsidP="006D474F">
      <w:pPr>
        <w:pStyle w:val="B1"/>
      </w:pPr>
      <w:r>
        <w:t>16</w:t>
      </w:r>
      <w:r w:rsidRPr="0073469F">
        <w:t>)</w:t>
      </w:r>
      <w:r w:rsidRPr="0073469F">
        <w:tab/>
        <w:t xml:space="preserve">shall </w:t>
      </w:r>
      <w:r>
        <w:t xml:space="preserve">set </w:t>
      </w:r>
      <w:r w:rsidRPr="0073469F">
        <w:t xml:space="preserve">the Request-URI </w:t>
      </w:r>
      <w:r>
        <w:t>to the public service identity of the controlling MCPTT function hosting the private call service</w:t>
      </w:r>
      <w:r w:rsidRPr="00AD5BD5">
        <w:t xml:space="preserve"> </w:t>
      </w:r>
      <w:r>
        <w:t>or first-to-answer call service as determined by step 6)</w:t>
      </w:r>
      <w:r w:rsidRPr="0073469F">
        <w:t>;</w:t>
      </w:r>
    </w:p>
    <w:p w14:paraId="0F5F742D" w14:textId="77777777" w:rsidR="006D474F" w:rsidRDefault="006D474F" w:rsidP="006D474F">
      <w:pPr>
        <w:pStyle w:val="B1"/>
      </w:pPr>
      <w:r>
        <w:t>17)</w:t>
      </w:r>
      <w:r>
        <w:tab/>
        <w:t>shall set the &lt;</w:t>
      </w:r>
      <w:proofErr w:type="spellStart"/>
      <w:r>
        <w:t>mcptt</w:t>
      </w:r>
      <w:proofErr w:type="spellEnd"/>
      <w:r>
        <w:t>-calling-user-id&gt; element in an application/vnd.3gpp.mcptt-info+xml</w:t>
      </w:r>
      <w:r w:rsidRPr="0073469F">
        <w:t xml:space="preserve"> MIME body</w:t>
      </w:r>
      <w:r>
        <w:t xml:space="preserve"> of the SIP INVITE request to the MCPTT ID of the calling user;</w:t>
      </w:r>
    </w:p>
    <w:p w14:paraId="5BF8A2A2" w14:textId="77777777" w:rsidR="006D474F" w:rsidRPr="00AD5BD5" w:rsidRDefault="006D474F" w:rsidP="006D474F">
      <w:pPr>
        <w:pStyle w:val="B1"/>
      </w:pPr>
      <w:r>
        <w:lastRenderedPageBreak/>
        <w:t>18)</w:t>
      </w:r>
      <w:r>
        <w:tab/>
        <w:t>if the call is a private call and:</w:t>
      </w:r>
    </w:p>
    <w:p w14:paraId="6C841B35" w14:textId="77777777" w:rsidR="006D474F" w:rsidRDefault="006D474F" w:rsidP="006D474F">
      <w:pPr>
        <w:pStyle w:val="B2"/>
      </w:pPr>
      <w:r>
        <w:t>a)</w:t>
      </w:r>
      <w:r>
        <w:tab/>
        <w:t xml:space="preserve">if a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 xml:space="preserve">was received in the incoming SIP INVITE request with a value of "Manual", shall not include a </w:t>
      </w:r>
      <w:proofErr w:type="spellStart"/>
      <w:r w:rsidRPr="008A7ABB">
        <w:t>Priv</w:t>
      </w:r>
      <w:proofErr w:type="spellEnd"/>
      <w:r w:rsidRPr="008A7ABB">
        <w:t xml:space="preserve">-Answer-Mode header field </w:t>
      </w:r>
      <w:r>
        <w:t>in</w:t>
      </w:r>
      <w:r w:rsidRPr="008A7ABB">
        <w:t xml:space="preserve"> the outgoing SIP INVITE request;</w:t>
      </w:r>
    </w:p>
    <w:p w14:paraId="2314B1D9" w14:textId="77777777" w:rsidR="006D474F" w:rsidRDefault="006D474F" w:rsidP="006D474F">
      <w:pPr>
        <w:pStyle w:val="B2"/>
      </w:pPr>
      <w:r>
        <w:t>b)</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73469F">
        <w:rPr>
          <w:lang w:eastAsia="ko-KR"/>
        </w:rPr>
        <w:t>on the participating MCPTT function</w:t>
      </w:r>
      <w:r w:rsidRPr="00E71DEE">
        <w:t xml:space="preserve"> </w:t>
      </w:r>
      <w:r>
        <w:t xml:space="preserve">or is present with the value "false" (see </w:t>
      </w:r>
      <w:r>
        <w:rPr>
          <w:lang w:eastAsia="ko-KR"/>
        </w:rPr>
        <w:t>the MCPTT user profile document in 3GPP </w:t>
      </w:r>
      <w:r>
        <w:rPr>
          <w:rFonts w:hint="eastAsia"/>
          <w:lang w:eastAsia="ko-KR"/>
        </w:rPr>
        <w:t>TS 24.484</w:t>
      </w:r>
      <w:r>
        <w:rPr>
          <w:lang w:eastAsia="ko-KR"/>
        </w:rPr>
        <w:t> [50]),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6BF79364" w14:textId="77777777" w:rsidR="006D474F" w:rsidRPr="00344122" w:rsidRDefault="006D474F" w:rsidP="006D474F">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present in the MCPTT user profile document with the value "true"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rsidRPr="0073469F">
        <w:rPr>
          <w:lang w:eastAsia="ko-KR"/>
        </w:rPr>
        <w:t>on the participating MCPTT function</w:t>
      </w:r>
      <w:r>
        <w:rPr>
          <w:lang w:eastAsia="ko-KR"/>
        </w:rPr>
        <w:t>,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shall</w:t>
      </w:r>
      <w:r w:rsidRPr="008A7ABB">
        <w:t xml:space="preserve"> </w:t>
      </w:r>
      <w:r>
        <w:t>include</w:t>
      </w:r>
      <w:r w:rsidRPr="008A7ABB">
        <w:t xml:space="preserve"> the </w:t>
      </w:r>
      <w:proofErr w:type="spellStart"/>
      <w:r w:rsidRPr="008A7ABB">
        <w:t>Priv</w:t>
      </w:r>
      <w:proofErr w:type="spellEnd"/>
      <w:r w:rsidRPr="008A7ABB">
        <w:t xml:space="preserve">-Answer-Mode header field </w:t>
      </w:r>
      <w:r>
        <w:t>set to a value of "Auto" in</w:t>
      </w:r>
      <w:r w:rsidRPr="008A7ABB">
        <w:t xml:space="preserve"> the outgoing SIP INVITE request;</w:t>
      </w:r>
    </w:p>
    <w:p w14:paraId="13DE6110" w14:textId="77777777" w:rsidR="006D474F" w:rsidRPr="0073469F" w:rsidRDefault="006D474F" w:rsidP="006D474F">
      <w:pPr>
        <w:pStyle w:val="B2"/>
      </w:pPr>
      <w:r>
        <w:t>d</w:t>
      </w:r>
      <w:r w:rsidRPr="0073469F">
        <w:t>)</w:t>
      </w:r>
      <w:r w:rsidRPr="0073469F">
        <w:tab/>
        <w:t xml:space="preserve">if </w:t>
      </w:r>
      <w:r>
        <w:t xml:space="preserve">a </w:t>
      </w:r>
      <w:proofErr w:type="spellStart"/>
      <w:r>
        <w:t>Priv</w:t>
      </w:r>
      <w:proofErr w:type="spellEnd"/>
      <w:r>
        <w:t xml:space="preserve">-Answer-Mode header field containing the value of "Auto" has not been included in the outgoing SIP INVITE request as specified in step 17) above and </w:t>
      </w:r>
      <w:r w:rsidRPr="0073469F">
        <w:t xml:space="preserve">the incoming "SIP INVITE request for </w:t>
      </w:r>
      <w:r w:rsidRPr="0073469F">
        <w:rPr>
          <w:noProof/>
        </w:rPr>
        <w:t>originating participating</w:t>
      </w:r>
      <w:r w:rsidRPr="0073469F">
        <w:rPr>
          <w:noProof/>
          <w:lang w:eastAsia="ko-KR"/>
        </w:rPr>
        <w:t xml:space="preserve"> MCPTT</w:t>
      </w:r>
      <w:r w:rsidRPr="0073469F">
        <w:rPr>
          <w:noProof/>
        </w:rPr>
        <w:t xml:space="preserve"> function"</w:t>
      </w:r>
      <w:r w:rsidRPr="0073469F">
        <w:t xml:space="preserve"> contained an Answer</w:t>
      </w:r>
      <w:r>
        <w:t>-</w:t>
      </w:r>
      <w:r w:rsidRPr="0073469F">
        <w:t>Mode header field</w:t>
      </w:r>
      <w:r w:rsidRPr="00344122">
        <w:t xml:space="preserve"> </w:t>
      </w:r>
      <w:r>
        <w:t>as specified in IETF RFC 5373 </w:t>
      </w:r>
      <w:r w:rsidRPr="0028489C">
        <w:t>[18]</w:t>
      </w:r>
      <w:r w:rsidRPr="0073469F">
        <w:t xml:space="preserve">, then </w:t>
      </w:r>
      <w:r>
        <w:t xml:space="preserve">shall </w:t>
      </w:r>
      <w:r w:rsidRPr="0073469F">
        <w:t>populate the Answer</w:t>
      </w:r>
      <w:r>
        <w:t>-</w:t>
      </w:r>
      <w:r w:rsidRPr="0073469F">
        <w:t>Mode header field of the outgoing SIP INVITE request with the contents of the Answer</w:t>
      </w:r>
      <w:r>
        <w:t>-</w:t>
      </w:r>
      <w:r w:rsidRPr="0073469F">
        <w:t xml:space="preserve">Mode header field from the incoming "SIP INVITE request for </w:t>
      </w:r>
      <w:r w:rsidRPr="0073469F">
        <w:rPr>
          <w:noProof/>
        </w:rPr>
        <w:t>originating participating MCPTT function"</w:t>
      </w:r>
      <w:r w:rsidRPr="0073469F">
        <w:t>;</w:t>
      </w:r>
    </w:p>
    <w:p w14:paraId="553E4E7F" w14:textId="77777777" w:rsidR="006D474F" w:rsidRPr="0073469F" w:rsidRDefault="006D474F" w:rsidP="006D474F">
      <w:pPr>
        <w:pStyle w:val="B1"/>
      </w:pPr>
      <w:r>
        <w:t>19</w:t>
      </w:r>
      <w:r w:rsidRPr="0073469F">
        <w:t>)</w:t>
      </w:r>
      <w:r>
        <w:rPr>
          <w:lang w:eastAsia="ko-KR"/>
        </w:rPr>
        <w:tab/>
      </w:r>
      <w:r w:rsidRPr="0073469F">
        <w:t xml:space="preserve">shall include in the SIP INVITE request an SDP offer based on the SDP offer in the received "SIP INVITE request for originating participating MCPTT function", as specified in </w:t>
      </w:r>
      <w:r>
        <w:t>clause</w:t>
      </w:r>
      <w:r w:rsidRPr="0073469F">
        <w:t> 6.3.2.1.1.1;</w:t>
      </w:r>
    </w:p>
    <w:p w14:paraId="52563401" w14:textId="77777777" w:rsidR="006D474F" w:rsidRPr="00D64AD3" w:rsidRDefault="006D474F" w:rsidP="006D474F">
      <w:pPr>
        <w:pStyle w:val="B1"/>
      </w:pPr>
      <w:r w:rsidRPr="00D673A5">
        <w:t>1</w:t>
      </w:r>
      <w:r>
        <w:rPr>
          <w:lang w:val="en-US"/>
        </w:rPr>
        <w:t>9</w:t>
      </w:r>
      <w:r w:rsidRPr="00D673A5">
        <w:t>a)</w:t>
      </w:r>
      <w:r>
        <w:tab/>
      </w:r>
      <w:r w:rsidRPr="00D673A5">
        <w:t>if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5015EA59" w14:textId="77777777" w:rsidR="006D474F" w:rsidRPr="00D64AD3" w:rsidRDefault="006D474F" w:rsidP="006D474F">
      <w:pPr>
        <w:pStyle w:val="NO"/>
      </w:pPr>
      <w:r>
        <w:t>NOTE </w:t>
      </w:r>
      <w:r>
        <w:rPr>
          <w:lang w:val="hu-HU"/>
        </w:rPr>
        <w:t>4:</w:t>
      </w:r>
      <w:r>
        <w:rPr>
          <w:lang w:val="hu-HU"/>
        </w:rPr>
        <w:tab/>
      </w:r>
      <w:r>
        <w:t>The participating MCPTT server learns the functional alias state for an MCPTT ID from procedures specified in clause 9A.2.2.2.7.</w:t>
      </w:r>
    </w:p>
    <w:p w14:paraId="73CC25F4" w14:textId="77777777" w:rsidR="006D474F" w:rsidRPr="0073469F" w:rsidRDefault="006D474F" w:rsidP="006D474F">
      <w:pPr>
        <w:pStyle w:val="B1"/>
      </w:pPr>
      <w:r>
        <w:t>20</w:t>
      </w:r>
      <w:r w:rsidRPr="0073469F">
        <w:t>)</w:t>
      </w:r>
      <w:r>
        <w:tab/>
      </w:r>
      <w:r w:rsidRPr="0073469F">
        <w:t xml:space="preserve">shall include a Resource-Priority header field according to rules and procedures of 3GPP TS 24.229 [4] set to the value indicated in the Resource-Priority header field </w:t>
      </w:r>
      <w:r w:rsidRPr="0073469F">
        <w:rPr>
          <w:lang w:eastAsia="ko-KR"/>
        </w:rPr>
        <w:t xml:space="preserve">if included in </w:t>
      </w:r>
      <w:r w:rsidRPr="0073469F">
        <w:t xml:space="preserve">the SIP INVITE request from the MCPTT </w:t>
      </w:r>
      <w:r w:rsidRPr="0073469F">
        <w:rPr>
          <w:lang w:eastAsia="ko-KR"/>
        </w:rPr>
        <w:t>c</w:t>
      </w:r>
      <w:r w:rsidRPr="0073469F">
        <w:t>lient;</w:t>
      </w:r>
    </w:p>
    <w:p w14:paraId="79D908BC" w14:textId="77777777" w:rsidR="006D474F" w:rsidRPr="00A5315A" w:rsidRDefault="006D474F" w:rsidP="006D474F">
      <w:pPr>
        <w:pStyle w:val="B1"/>
        <w:rPr>
          <w:lang w:val="en-US" w:eastAsia="ko-KR"/>
        </w:rPr>
      </w:pPr>
      <w:r>
        <w:rPr>
          <w:lang w:val="en-US"/>
        </w:rPr>
        <w:t>21)</w:t>
      </w:r>
      <w:r>
        <w:rPr>
          <w:lang w:val="en-US"/>
        </w:rPr>
        <w:tab/>
      </w:r>
      <w:proofErr w:type="spellStart"/>
      <w:r>
        <w:rPr>
          <w:lang w:val="en-US"/>
        </w:rPr>
        <w:t>i</w:t>
      </w:r>
      <w:proofErr w:type="spellEnd"/>
      <w:r w:rsidRPr="0073469F">
        <w:rPr>
          <w:lang w:eastAsia="ko-KR"/>
        </w:rPr>
        <w:t>f</w:t>
      </w:r>
      <w:r w:rsidRPr="005C5D81">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 xml:space="preserve">to grant the floor to the </w:t>
      </w:r>
      <w:r w:rsidRPr="005C5D81">
        <w:rPr>
          <w:lang w:eastAsia="ko-KR"/>
        </w:rPr>
        <w:t>origina</w:t>
      </w:r>
      <w:r>
        <w:rPr>
          <w:lang w:eastAsia="ko-KR"/>
        </w:rPr>
        <w:t>ting MCPTT client</w:t>
      </w:r>
      <w:r w:rsidRPr="0073469F">
        <w:rPr>
          <w:lang w:eastAsia="ko-KR"/>
        </w:rPr>
        <w:t>, the participating MCPTT function</w:t>
      </w:r>
      <w:r>
        <w:rPr>
          <w:lang w:val="en-US" w:eastAsia="ko-KR"/>
        </w:rPr>
        <w:t>:</w:t>
      </w:r>
    </w:p>
    <w:p w14:paraId="16310152" w14:textId="77777777" w:rsidR="006D474F" w:rsidRPr="005761FB" w:rsidRDefault="006D474F" w:rsidP="006D474F">
      <w:pPr>
        <w:pStyle w:val="B1"/>
      </w:pPr>
      <w:r>
        <w:rPr>
          <w:lang w:val="en-US"/>
        </w:rPr>
        <w:tab/>
        <w:t>if</w:t>
      </w:r>
      <w:r>
        <w:t>:</w:t>
      </w:r>
    </w:p>
    <w:p w14:paraId="710C655A" w14:textId="77777777" w:rsidR="006D474F" w:rsidRDefault="006D474F" w:rsidP="006D474F">
      <w:pPr>
        <w:pStyle w:val="B2"/>
      </w:pPr>
      <w:r>
        <w:t>a</w:t>
      </w:r>
      <w:r w:rsidRPr="0073469F">
        <w:t>)</w:t>
      </w:r>
      <w:r w:rsidRPr="0073469F">
        <w:tab/>
      </w:r>
      <w:r>
        <w:rPr>
          <w:lang w:val="en-US"/>
        </w:rPr>
        <w:t xml:space="preserve">the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0399213D" w14:textId="77777777" w:rsidR="006D474F" w:rsidRPr="005761FB" w:rsidRDefault="006D474F" w:rsidP="006D474F">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249CD83C" w14:textId="77777777" w:rsidR="006D474F" w:rsidRPr="005761FB" w:rsidRDefault="006D474F" w:rsidP="006D474F">
      <w:pPr>
        <w:pStyle w:val="B1"/>
      </w:pPr>
      <w:r>
        <w:rPr>
          <w:lang w:val="en-US"/>
        </w:rPr>
        <w:tab/>
        <w:t xml:space="preserve">then shall copy the </w:t>
      </w:r>
      <w:r>
        <w:t>application/vnd.3gpp.mcptt-location-info+xml</w:t>
      </w:r>
      <w:r w:rsidRPr="0073469F">
        <w:t xml:space="preserve"> MIME body </w:t>
      </w:r>
      <w:r>
        <w:t>from the received SIP INVITE request into the outgoing SIP INVITE request;</w:t>
      </w:r>
    </w:p>
    <w:p w14:paraId="30203CAE" w14:textId="77777777" w:rsidR="006D474F" w:rsidRPr="005761FB" w:rsidRDefault="006D474F" w:rsidP="006D474F">
      <w:pPr>
        <w:pStyle w:val="B1"/>
      </w:pPr>
      <w:r>
        <w:tab/>
        <w:t>otherwise:</w:t>
      </w:r>
    </w:p>
    <w:p w14:paraId="5FC4B29B" w14:textId="77777777" w:rsidR="006D474F" w:rsidRPr="005761FB" w:rsidRDefault="006D474F" w:rsidP="006D474F">
      <w:pPr>
        <w:pStyle w:val="B1"/>
      </w:pPr>
      <w:r>
        <w:rPr>
          <w:lang w:val="en-US"/>
        </w:rPr>
        <w:tab/>
        <w:t>if</w:t>
      </w:r>
      <w:r>
        <w:t>:</w:t>
      </w:r>
    </w:p>
    <w:p w14:paraId="1804C485" w14:textId="77777777" w:rsidR="006D474F" w:rsidRDefault="006D474F" w:rsidP="006D474F">
      <w:pPr>
        <w:pStyle w:val="B2"/>
      </w:pPr>
      <w:r>
        <w:t>a)</w:t>
      </w:r>
      <w:r>
        <w:tab/>
        <w:t xml:space="preserve">the participating MCPTT function has available the location of the </w:t>
      </w:r>
      <w:r w:rsidRPr="005C5D81">
        <w:t>or</w:t>
      </w:r>
      <w:r>
        <w:t>iginating MCPTT client; and</w:t>
      </w:r>
    </w:p>
    <w:p w14:paraId="09F3DE7D" w14:textId="77777777" w:rsidR="006D474F" w:rsidRPr="005761FB" w:rsidRDefault="006D474F" w:rsidP="006D474F">
      <w:pPr>
        <w:pStyle w:val="B2"/>
      </w:pPr>
      <w:r>
        <w:lastRenderedPageBreak/>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6BAB0F6A" w14:textId="77777777" w:rsidR="006D474F" w:rsidRPr="003723BE" w:rsidRDefault="006D474F" w:rsidP="006D474F">
      <w:pPr>
        <w:pStyle w:val="B1"/>
      </w:pPr>
      <w:r>
        <w:tab/>
      </w:r>
      <w:r w:rsidRPr="005C5D81">
        <w:t>th</w:t>
      </w:r>
      <w:r>
        <w:t>en shall include an application/vnd.3gpp.mcptt-location-info+xml</w:t>
      </w:r>
      <w:r w:rsidRPr="0073469F">
        <w:t xml:space="preserve"> MIME body with a &lt;Report&gt; element included in the &lt;location-info&gt; root element</w:t>
      </w:r>
      <w:r>
        <w:t>; and</w:t>
      </w:r>
    </w:p>
    <w:p w14:paraId="1C7B4394" w14:textId="77777777" w:rsidR="006D474F" w:rsidRPr="0073469F" w:rsidRDefault="006D474F" w:rsidP="006D474F">
      <w:pPr>
        <w:pStyle w:val="B1"/>
      </w:pPr>
      <w:r>
        <w:t>2</w:t>
      </w:r>
      <w:r w:rsidRPr="002560FD">
        <w:t>2</w:t>
      </w:r>
      <w:r w:rsidRPr="0073469F">
        <w:t>)</w:t>
      </w:r>
      <w:r>
        <w:rPr>
          <w:lang w:eastAsia="ko-KR"/>
        </w:rPr>
        <w:tab/>
      </w:r>
      <w:r w:rsidRPr="0073469F">
        <w:t>shall forward the SIP INVITE request, according to 3GPP TS 24.229 [4].</w:t>
      </w:r>
    </w:p>
    <w:p w14:paraId="3FDC5829" w14:textId="77777777" w:rsidR="006D474F" w:rsidRPr="0073469F" w:rsidRDefault="006D474F" w:rsidP="006D474F">
      <w:r w:rsidRPr="0073469F">
        <w:t>Upon receiving a SIP 180 (Ringing) response, the participating MCPTT function:</w:t>
      </w:r>
    </w:p>
    <w:p w14:paraId="032EFD1B" w14:textId="77777777" w:rsidR="006D474F" w:rsidRPr="0073469F" w:rsidRDefault="006D474F" w:rsidP="006D474F">
      <w:pPr>
        <w:pStyle w:val="B1"/>
      </w:pPr>
      <w:r w:rsidRPr="0073469F">
        <w:rPr>
          <w:lang w:eastAsia="ko-KR"/>
        </w:rPr>
        <w:t>1)</w:t>
      </w:r>
      <w:r w:rsidRPr="0073469F">
        <w:tab/>
        <w:t xml:space="preserve">shall generate a SIP 180 (Ringing) response to the SIP INVITE request as specified in the </w:t>
      </w:r>
      <w:r>
        <w:t>clause</w:t>
      </w:r>
      <w:r w:rsidRPr="0073469F">
        <w:t> </w:t>
      </w:r>
      <w:r w:rsidRPr="0073469F">
        <w:rPr>
          <w:lang w:eastAsia="ko-KR"/>
        </w:rPr>
        <w:t>6.3.2.1.5.1;</w:t>
      </w:r>
    </w:p>
    <w:p w14:paraId="3CB0B0FA" w14:textId="77777777" w:rsidR="006D474F" w:rsidRPr="0073469F" w:rsidRDefault="006D474F" w:rsidP="006D474F">
      <w:pPr>
        <w:pStyle w:val="B1"/>
      </w:pPr>
      <w:r w:rsidRPr="0073469F">
        <w:t>2)</w:t>
      </w:r>
      <w:r w:rsidRPr="0073469F">
        <w:tab/>
        <w:t xml:space="preserve">shall include </w:t>
      </w:r>
      <w:r w:rsidRPr="0073469F">
        <w:rPr>
          <w:lang w:eastAsia="ko-KR"/>
        </w:rPr>
        <w:t xml:space="preserve">the P-Asserted-Identity header field </w:t>
      </w:r>
      <w:r w:rsidRPr="0073469F">
        <w:t xml:space="preserve">as </w:t>
      </w:r>
      <w:r w:rsidRPr="0073469F">
        <w:rPr>
          <w:lang w:eastAsia="ko-KR"/>
        </w:rPr>
        <w:t xml:space="preserve">received in the incoming SIP 180 (Ringing) </w:t>
      </w:r>
      <w:r>
        <w:rPr>
          <w:lang w:eastAsia="ko-KR"/>
        </w:rPr>
        <w:t>response</w:t>
      </w:r>
      <w:r w:rsidRPr="0073469F">
        <w:rPr>
          <w:lang w:eastAsia="ko-KR"/>
        </w:rPr>
        <w:t>;</w:t>
      </w:r>
    </w:p>
    <w:p w14:paraId="61823B31" w14:textId="77777777" w:rsidR="006D474F" w:rsidRPr="0073469F" w:rsidRDefault="006D474F" w:rsidP="006D474F">
      <w:pPr>
        <w:pStyle w:val="B1"/>
      </w:pPr>
      <w:r w:rsidRPr="0073469F">
        <w:rPr>
          <w:lang w:eastAsia="ko-KR"/>
        </w:rPr>
        <w:t>3)</w:t>
      </w:r>
      <w:r w:rsidRPr="0073469F">
        <w:tab/>
        <w:t>shall include Warning header field(s) received in the incoming SIP 180 (Ringing) response; and</w:t>
      </w:r>
    </w:p>
    <w:p w14:paraId="5C25A582" w14:textId="77777777" w:rsidR="006D474F" w:rsidRPr="0073469F" w:rsidRDefault="006D474F" w:rsidP="006D474F">
      <w:pPr>
        <w:pStyle w:val="B1"/>
      </w:pPr>
      <w:r w:rsidRPr="0073469F">
        <w:rPr>
          <w:lang w:eastAsia="ko-KR"/>
        </w:rPr>
        <w:t>4)</w:t>
      </w:r>
      <w:r w:rsidRPr="0073469F">
        <w:tab/>
        <w:t xml:space="preserve">shall </w:t>
      </w:r>
      <w:r>
        <w:t>send</w:t>
      </w:r>
      <w:r w:rsidRPr="0073469F">
        <w:t xml:space="preserve"> the SIP 180 (Ringing) response to the </w:t>
      </w:r>
      <w:r>
        <w:t xml:space="preserve">inviting </w:t>
      </w:r>
      <w:r w:rsidRPr="0073469F">
        <w:t xml:space="preserve">MCPTT </w:t>
      </w:r>
      <w:r w:rsidRPr="0073469F">
        <w:rPr>
          <w:lang w:eastAsia="ko-KR"/>
        </w:rPr>
        <w:t>c</w:t>
      </w:r>
      <w:r w:rsidRPr="0073469F">
        <w:t>lient according to 3GPP TS 24.229 [4].</w:t>
      </w:r>
    </w:p>
    <w:p w14:paraId="2B4B5CD8" w14:textId="77777777" w:rsidR="006D474F" w:rsidRPr="0073469F" w:rsidRDefault="006D474F" w:rsidP="006D474F">
      <w:r w:rsidRPr="0073469F">
        <w:t>Upon receiving a SIP 200 (OK) response, the participating MCPTT function:</w:t>
      </w:r>
    </w:p>
    <w:p w14:paraId="0535A489" w14:textId="77777777" w:rsidR="006D474F" w:rsidRPr="0073469F" w:rsidRDefault="006D474F" w:rsidP="006D474F">
      <w:pPr>
        <w:pStyle w:val="B1"/>
      </w:pPr>
      <w:r w:rsidRPr="0073469F">
        <w:rPr>
          <w:lang w:eastAsia="ko-KR"/>
        </w:rPr>
        <w:t>1)</w:t>
      </w:r>
      <w:r w:rsidRPr="0073469F">
        <w:tab/>
        <w:t xml:space="preserve">shall generate a SIP 200 (OK) response as specified in the </w:t>
      </w:r>
      <w:r>
        <w:t>clause</w:t>
      </w:r>
      <w:r w:rsidRPr="0073469F">
        <w:t> 6.3.2.1.5.2;</w:t>
      </w:r>
    </w:p>
    <w:p w14:paraId="75F5DBFB" w14:textId="77777777" w:rsidR="006D474F" w:rsidRPr="0073469F" w:rsidRDefault="006D474F" w:rsidP="006D474F">
      <w:pPr>
        <w:pStyle w:val="B1"/>
      </w:pPr>
      <w:r w:rsidRPr="0073469F">
        <w:t>2)</w:t>
      </w:r>
      <w:r w:rsidRPr="0073469F">
        <w:tab/>
        <w:t xml:space="preserve">shall include in the SIP 200 (OK) response an SDP answer as specified in the </w:t>
      </w:r>
      <w:r>
        <w:t>clause</w:t>
      </w:r>
      <w:r w:rsidRPr="0073469F">
        <w:t> 6.3.2.1.2.1;</w:t>
      </w:r>
    </w:p>
    <w:p w14:paraId="74051F92" w14:textId="77777777" w:rsidR="006D474F" w:rsidRPr="0073469F" w:rsidRDefault="006D474F" w:rsidP="006D474F">
      <w:pPr>
        <w:pStyle w:val="B1"/>
        <w:rPr>
          <w:lang w:eastAsia="ko-KR"/>
        </w:rPr>
      </w:pPr>
      <w:r w:rsidRPr="0073469F">
        <w:t>3)</w:t>
      </w:r>
      <w:r w:rsidRPr="0073469F">
        <w:tab/>
        <w:t>shall include Warning header field(s) received in the incoming SIP 200 (OK) response</w:t>
      </w:r>
      <w:r w:rsidRPr="0073469F">
        <w:rPr>
          <w:lang w:eastAsia="ko-KR"/>
        </w:rPr>
        <w:t>;</w:t>
      </w:r>
    </w:p>
    <w:p w14:paraId="039919C1" w14:textId="77777777" w:rsidR="006D474F" w:rsidRPr="0073469F" w:rsidRDefault="006D474F" w:rsidP="006D474F">
      <w:pPr>
        <w:pStyle w:val="B1"/>
      </w:pPr>
      <w:r w:rsidRPr="0073469F">
        <w:t>4)</w:t>
      </w:r>
      <w:r w:rsidRPr="0073469F">
        <w:tab/>
        <w:t>shall include the P-Asserted-Identity header field received in the incoming SIP 200 (OK) response into the outgoing SIP 200 (OK) response;</w:t>
      </w:r>
    </w:p>
    <w:p w14:paraId="237DC261" w14:textId="77777777" w:rsidR="006D474F" w:rsidRPr="0073469F" w:rsidRDefault="006D474F" w:rsidP="006D474F">
      <w:pPr>
        <w:pStyle w:val="B1"/>
      </w:pPr>
      <w:r w:rsidRPr="0073469F">
        <w:t>5)</w:t>
      </w:r>
      <w:r w:rsidRPr="0073469F">
        <w:tab/>
        <w:t xml:space="preserve">shall include an MCPTT session identity </w:t>
      </w:r>
      <w:r>
        <w:rPr>
          <w:lang w:val="en-US"/>
        </w:rPr>
        <w:t>mapped to</w:t>
      </w:r>
      <w:r w:rsidRPr="0073469F">
        <w:t xml:space="preserve"> the MCPTT session identity provided in the Contact header field of the received SIP 200 (OK) response;</w:t>
      </w:r>
    </w:p>
    <w:p w14:paraId="2A96BEBC" w14:textId="77777777" w:rsidR="006D474F" w:rsidRPr="00C45DC7" w:rsidRDefault="006D474F" w:rsidP="006D474F">
      <w:pPr>
        <w:pStyle w:val="B1"/>
      </w:pPr>
      <w:r w:rsidRPr="00C45DC7">
        <w:t>5A)</w:t>
      </w:r>
      <w:r w:rsidRPr="00C45DC7">
        <w:tab/>
        <w:t>shall include the answer state into the P-Answer-State header field of the outgoing SIP 200 (OK) response, if received in the P-Answer-State header field of the incoming SIP 200 (OK) response;</w:t>
      </w:r>
    </w:p>
    <w:p w14:paraId="741FEE50" w14:textId="77777777" w:rsidR="006D474F" w:rsidRPr="0073469F" w:rsidRDefault="006D474F" w:rsidP="006D474F">
      <w:pPr>
        <w:pStyle w:val="B1"/>
      </w:pPr>
      <w:r w:rsidRPr="0073469F">
        <w:t>6)</w:t>
      </w:r>
      <w:r w:rsidRPr="0073469F">
        <w:tab/>
        <w:t xml:space="preserve">shall send the SIP 200 (OK) response to the </w:t>
      </w:r>
      <w:r>
        <w:t xml:space="preserve">inviting </w:t>
      </w:r>
      <w:r w:rsidRPr="0073469F">
        <w:t xml:space="preserve">MCPTT </w:t>
      </w:r>
      <w:r w:rsidRPr="0073469F">
        <w:rPr>
          <w:lang w:eastAsia="ko-KR"/>
        </w:rPr>
        <w:t>c</w:t>
      </w:r>
      <w:r w:rsidRPr="0073469F">
        <w:t>lient according to 3GPP TS 24.229 [4];</w:t>
      </w:r>
    </w:p>
    <w:p w14:paraId="08065FDD" w14:textId="77777777" w:rsidR="006D474F" w:rsidRPr="0073469F" w:rsidRDefault="006D474F" w:rsidP="006D474F">
      <w:pPr>
        <w:pStyle w:val="B1"/>
      </w:pPr>
      <w:r w:rsidRPr="0073469F">
        <w:t>7)</w:t>
      </w:r>
      <w:r w:rsidRPr="0073469F">
        <w:tab/>
        <w:t xml:space="preserve">shall interact with the </w:t>
      </w:r>
      <w:r w:rsidRPr="0073469F">
        <w:rPr>
          <w:lang w:eastAsia="ko-KR"/>
        </w:rPr>
        <w:t>media plane</w:t>
      </w:r>
      <w:r w:rsidRPr="0073469F">
        <w:t xml:space="preserve"> as specified in </w:t>
      </w:r>
      <w:r w:rsidRPr="0073469F">
        <w:rPr>
          <w:lang w:eastAsia="ko-KR"/>
        </w:rPr>
        <w:t>3GPP TS 24.380 [5]; and</w:t>
      </w:r>
    </w:p>
    <w:p w14:paraId="77984ADE" w14:textId="77777777" w:rsidR="006D474F" w:rsidRDefault="006D474F" w:rsidP="006D474F">
      <w:pPr>
        <w:pStyle w:val="B1"/>
      </w:pPr>
      <w:r w:rsidRPr="0073469F">
        <w:t>8)</w:t>
      </w:r>
      <w:r w:rsidRPr="0073469F">
        <w:tab/>
        <w:t xml:space="preserve">shall start the SIP </w:t>
      </w:r>
      <w:r w:rsidRPr="0073469F">
        <w:rPr>
          <w:lang w:eastAsia="ko-KR"/>
        </w:rPr>
        <w:t>s</w:t>
      </w:r>
      <w:r w:rsidRPr="0073469F">
        <w:t>ession timer according to rules and procedures of IETF RFC 4028 [7].</w:t>
      </w:r>
    </w:p>
    <w:p w14:paraId="287D1F96" w14:textId="77777777" w:rsidR="006D474F" w:rsidRPr="0073469F" w:rsidRDefault="006D474F" w:rsidP="006D474F">
      <w:pPr>
        <w:rPr>
          <w:lang w:eastAsia="ko-KR"/>
        </w:rPr>
      </w:pPr>
      <w:r w:rsidRPr="0073469F">
        <w:t>The participating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0DCA7BCE" w14:textId="77777777" w:rsidR="001902F5" w:rsidRDefault="001902F5" w:rsidP="001902F5">
      <w:pPr>
        <w:jc w:val="center"/>
        <w:rPr>
          <w:rFonts w:ascii="Arial" w:hAnsi="Arial" w:cs="Arial"/>
          <w:b/>
          <w:noProof/>
          <w:sz w:val="24"/>
        </w:rPr>
      </w:pPr>
      <w:bookmarkStart w:id="355" w:name="_Toc20156144"/>
      <w:bookmarkStart w:id="356" w:name="_Toc27501301"/>
      <w:bookmarkStart w:id="357" w:name="_Toc36049427"/>
      <w:bookmarkStart w:id="358" w:name="_Toc45210193"/>
      <w:bookmarkStart w:id="359" w:name="_Toc51861018"/>
      <w:bookmarkStart w:id="360" w:name="_Toc7545138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D1B5F66" w14:textId="77777777" w:rsidR="001902F5" w:rsidRPr="0073469F" w:rsidRDefault="001902F5" w:rsidP="001902F5">
      <w:pPr>
        <w:pStyle w:val="Heading6"/>
        <w:rPr>
          <w:lang w:eastAsia="ko-KR"/>
        </w:rPr>
      </w:pPr>
      <w:r w:rsidRPr="0073469F">
        <w:rPr>
          <w:lang w:eastAsia="ko-KR"/>
        </w:rPr>
        <w:t>11.1.1.3.1.2</w:t>
      </w:r>
      <w:r w:rsidRPr="0073469F">
        <w:rPr>
          <w:lang w:eastAsia="ko-KR"/>
        </w:rPr>
        <w:tab/>
        <w:t xml:space="preserve">Private call </w:t>
      </w:r>
      <w:r>
        <w:rPr>
          <w:lang w:eastAsia="ko-KR"/>
        </w:rPr>
        <w:t xml:space="preserve">and first-to-answer call </w:t>
      </w:r>
      <w:r w:rsidRPr="0073469F">
        <w:rPr>
          <w:lang w:eastAsia="ko-KR"/>
        </w:rPr>
        <w:t>initiation using pre-established session</w:t>
      </w:r>
      <w:bookmarkEnd w:id="355"/>
      <w:bookmarkEnd w:id="356"/>
      <w:bookmarkEnd w:id="357"/>
      <w:bookmarkEnd w:id="358"/>
      <w:bookmarkEnd w:id="359"/>
      <w:bookmarkEnd w:id="360"/>
    </w:p>
    <w:p w14:paraId="3E27A00D" w14:textId="77777777" w:rsidR="001902F5" w:rsidRDefault="001902F5" w:rsidP="001902F5">
      <w:r w:rsidRPr="0073469F">
        <w:t>Upon receipt of a "SIP REFER request for a pre-established session", with</w:t>
      </w:r>
      <w:r>
        <w:t>:</w:t>
      </w:r>
    </w:p>
    <w:p w14:paraId="1133F4F5" w14:textId="77777777" w:rsidR="001902F5" w:rsidRDefault="001902F5" w:rsidP="001902F5">
      <w:pPr>
        <w:pStyle w:val="B1"/>
        <w:rPr>
          <w:lang w:eastAsia="ko-KR"/>
        </w:rPr>
      </w:pPr>
      <w:r>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points to an application/resource-lists MIME body as specified in </w:t>
      </w:r>
      <w:r>
        <w:rPr>
          <w:lang w:eastAsia="ko-KR"/>
        </w:rPr>
        <w:t>IETF RFC 5366 [20] containing one or more &lt;entry&gt; element(s) with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URI set to the MCPTT ID of the called user(s);</w:t>
      </w:r>
    </w:p>
    <w:p w14:paraId="11491381" w14:textId="77777777" w:rsidR="001902F5" w:rsidRDefault="001902F5" w:rsidP="001902F5">
      <w:pPr>
        <w:pStyle w:val="B1"/>
      </w:pPr>
      <w:r>
        <w:t>2)</w:t>
      </w:r>
      <w:r>
        <w:tab/>
        <w:t>a</w:t>
      </w:r>
      <w:r w:rsidRPr="005E3212">
        <w:t xml:space="preserve">n </w:t>
      </w:r>
      <w:proofErr w:type="spellStart"/>
      <w:r w:rsidRPr="005E3212">
        <w:t>h</w:t>
      </w:r>
      <w:r>
        <w:t>name</w:t>
      </w:r>
      <w:proofErr w:type="spellEnd"/>
      <w:r w:rsidRPr="007658A2">
        <w:t xml:space="preserve"> </w:t>
      </w:r>
      <w:r>
        <w:t xml:space="preserve">body" </w:t>
      </w:r>
      <w:r w:rsidRPr="002356E9">
        <w:t>parameter in the headers portion</w:t>
      </w:r>
      <w:r>
        <w:t xml:space="preserve"> of the SIP</w:t>
      </w:r>
      <w:r w:rsidRPr="005E3212">
        <w:t xml:space="preserve"> </w:t>
      </w:r>
      <w:r>
        <w:t xml:space="preserve">URI specified above containing an </w:t>
      </w:r>
      <w:r w:rsidRPr="0073469F">
        <w:t>application/vnd.3gpp.mcptt-info</w:t>
      </w:r>
      <w:r>
        <w:t xml:space="preserve"> MIME body </w:t>
      </w:r>
      <w:r w:rsidRPr="0073469F">
        <w:t>with the &lt;session-type&gt; element set to "</w:t>
      </w:r>
      <w:r>
        <w:t>private</w:t>
      </w:r>
      <w:r w:rsidRPr="0073469F">
        <w:t>"</w:t>
      </w:r>
      <w:r w:rsidRPr="00AD5BD5">
        <w:t xml:space="preserve"> </w:t>
      </w:r>
      <w:r>
        <w:t>or "first-to-answer"; and</w:t>
      </w:r>
    </w:p>
    <w:p w14:paraId="3B7DEDB1" w14:textId="77777777" w:rsidR="001902F5" w:rsidRDefault="001902F5" w:rsidP="001902F5">
      <w:pPr>
        <w:pStyle w:val="B1"/>
      </w:pPr>
      <w:r>
        <w:t>3)</w:t>
      </w:r>
      <w:r>
        <w:tab/>
        <w:t>a Content-ID header field set to the "</w:t>
      </w:r>
      <w:proofErr w:type="spellStart"/>
      <w:r>
        <w:t>cid</w:t>
      </w:r>
      <w:proofErr w:type="spellEnd"/>
      <w:r>
        <w:t>" URL;</w:t>
      </w:r>
    </w:p>
    <w:p w14:paraId="6914711F" w14:textId="77777777" w:rsidR="001902F5" w:rsidRPr="0073469F" w:rsidRDefault="001902F5" w:rsidP="001902F5">
      <w:r>
        <w:t>the participating function:</w:t>
      </w:r>
    </w:p>
    <w:p w14:paraId="50449996" w14:textId="77777777" w:rsidR="001902F5" w:rsidRDefault="001902F5" w:rsidP="001902F5">
      <w:pPr>
        <w:pStyle w:val="B1"/>
      </w:pPr>
      <w:r w:rsidRPr="0073469F">
        <w:t>1)</w:t>
      </w:r>
      <w:r w:rsidRPr="0073469F">
        <w:tab/>
        <w:t xml:space="preserve">if unable to process the request due to a lack of resources or a risk of congestion exists, may reject the SIP </w:t>
      </w:r>
      <w:r>
        <w:t>REFER</w:t>
      </w:r>
      <w:r w:rsidRPr="0073469F">
        <w:t xml:space="preserve"> request with a SIP 500 (Server Internal Error) response. The participating MCPTT function may include </w:t>
      </w:r>
      <w:r w:rsidRPr="0073469F">
        <w:lastRenderedPageBreak/>
        <w:t>a Retry-After header field to the SIP 500 (Server Internal Error) response as specified in IETF RFC 3261 [24]</w:t>
      </w:r>
      <w:r>
        <w:t xml:space="preserve"> and shall not</w:t>
      </w:r>
      <w:r w:rsidRPr="007B314E">
        <w:t xml:space="preserve"> continue with the rest of the steps</w:t>
      </w:r>
      <w:r w:rsidRPr="0073469F">
        <w:t>;</w:t>
      </w:r>
    </w:p>
    <w:p w14:paraId="72C4FBD6" w14:textId="77777777" w:rsidR="001902F5" w:rsidRPr="00547624" w:rsidRDefault="001902F5" w:rsidP="001902F5">
      <w:pPr>
        <w:pStyle w:val="NO"/>
      </w:pPr>
      <w:r>
        <w:t>NOTE 1:</w:t>
      </w:r>
      <w:r>
        <w:tab/>
        <w:t>I</w:t>
      </w:r>
      <w:r w:rsidRPr="00A97A56">
        <w:t xml:space="preserve">f the </w:t>
      </w:r>
      <w:r w:rsidRPr="0073469F">
        <w:t>application/vnd.3gpp.mcptt-info</w:t>
      </w:r>
      <w:r>
        <w:t xml:space="preserve"> MIME body</w:t>
      </w:r>
      <w:r w:rsidRPr="00A97A56">
        <w:t xml:space="preserve"> </w:t>
      </w:r>
      <w:r>
        <w:t>included in the SIP REFER request as described at the top of the present clause contains an &lt;emergency-</w:t>
      </w:r>
      <w:proofErr w:type="spellStart"/>
      <w:r>
        <w:t>ind</w:t>
      </w:r>
      <w:proofErr w:type="spellEnd"/>
      <w:r>
        <w:t xml:space="preserve">&gt; element or </w:t>
      </w:r>
      <w:r w:rsidRPr="00544880">
        <w:t>&lt;</w:t>
      </w:r>
      <w:proofErr w:type="spellStart"/>
      <w:r>
        <w:t>imminentperil</w:t>
      </w:r>
      <w:r w:rsidRPr="00544880">
        <w:t>-ind</w:t>
      </w:r>
      <w:proofErr w:type="spellEnd"/>
      <w:r w:rsidRPr="00544880">
        <w:t xml:space="preserve">&gt; element </w:t>
      </w:r>
      <w:r>
        <w:t xml:space="preserve">set to a value of "true", </w:t>
      </w:r>
      <w:r w:rsidRPr="00A97A56">
        <w:t xml:space="preserve">and this is an authorised request for originating a priority call as determined by </w:t>
      </w:r>
      <w:r>
        <w:t>clause</w:t>
      </w:r>
      <w:r w:rsidRPr="00A97A56">
        <w:t> 6.3.2.1.8.1, the participating MCPTT function can according to local policy choose to accept the request</w:t>
      </w:r>
      <w:r>
        <w:t>.</w:t>
      </w:r>
    </w:p>
    <w:p w14:paraId="09FE339C" w14:textId="77777777" w:rsidR="001902F5" w:rsidRPr="0073469F" w:rsidRDefault="001902F5" w:rsidP="001902F5">
      <w:pPr>
        <w:pStyle w:val="B1"/>
      </w:pPr>
      <w:r>
        <w:t>2</w:t>
      </w:r>
      <w:r w:rsidRPr="0073469F">
        <w:t>)</w:t>
      </w:r>
      <w:r w:rsidRPr="0073469F">
        <w:tab/>
        <w:t>shall determine the MCPTT ID of the calling user</w:t>
      </w:r>
      <w:r w:rsidRPr="002B0120">
        <w:t xml:space="preserve"> </w:t>
      </w:r>
      <w:r w:rsidRPr="00A47314">
        <w:t>from public user identity in the P-Asserted-Identity header field of the SIP REFER request</w:t>
      </w:r>
      <w:r w:rsidRPr="0073469F">
        <w:t>;</w:t>
      </w:r>
    </w:p>
    <w:p w14:paraId="780EACAE" w14:textId="77777777" w:rsidR="001902F5" w:rsidRDefault="001902F5" w:rsidP="001902F5">
      <w:pPr>
        <w:pStyle w:val="B1"/>
      </w:pPr>
      <w:r>
        <w:t>3)</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t xml:space="preserve"> </w:t>
      </w:r>
      <w:r w:rsidRPr="0073469F">
        <w:t>with the warning text set to "</w:t>
      </w:r>
      <w:r>
        <w:t>141</w:t>
      </w:r>
      <w:r w:rsidRPr="0073469F">
        <w:t xml:space="preserve"> </w:t>
      </w:r>
      <w:r>
        <w:t>user unknown to the participating function</w:t>
      </w:r>
      <w:r w:rsidRPr="0073469F">
        <w:t xml:space="preserve">" in a Warning header field as specified in </w:t>
      </w:r>
      <w:r>
        <w:t>clause</w:t>
      </w:r>
      <w:r w:rsidRPr="0073469F">
        <w:t> 4.4</w:t>
      </w:r>
      <w:r>
        <w:t>, and shall not continue with any of the remaining steps;</w:t>
      </w:r>
    </w:p>
    <w:p w14:paraId="66037436" w14:textId="77777777" w:rsidR="001902F5" w:rsidRDefault="001902F5" w:rsidP="001902F5">
      <w:pPr>
        <w:pStyle w:val="B1"/>
      </w:pPr>
      <w:r>
        <w:t>4)</w:t>
      </w:r>
      <w:r>
        <w:tab/>
        <w:t>if the received</w:t>
      </w:r>
      <w:r w:rsidRPr="0028489C">
        <w:t xml:space="preserve"> SIP </w:t>
      </w:r>
      <w:r>
        <w:t>REFER</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referenced by a "</w:t>
      </w:r>
      <w:proofErr w:type="spellStart"/>
      <w:r>
        <w:t>cid</w:t>
      </w:r>
      <w:proofErr w:type="spellEnd"/>
      <w:r>
        <w:t xml:space="preserve">" URL in the Refer-To header field,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2D8E3620" w14:textId="77777777" w:rsidR="001902F5" w:rsidRDefault="001902F5" w:rsidP="001902F5">
      <w:pPr>
        <w:pStyle w:val="B1"/>
      </w:pPr>
      <w:r>
        <w:t>5)</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more than one &lt;entry&gt; element each with an </w:t>
      </w:r>
      <w:r w:rsidRPr="0073469F">
        <w:t>application/vnd.3gpp.mcptt-info</w:t>
      </w:r>
      <w:r>
        <w:t xml:space="preserve"> MIME body with the &lt;session-type&gt; element:</w:t>
      </w:r>
    </w:p>
    <w:p w14:paraId="43BF42CA" w14:textId="77777777" w:rsidR="001902F5" w:rsidRDefault="001902F5" w:rsidP="001902F5">
      <w:pPr>
        <w:pStyle w:val="B2"/>
      </w:pPr>
      <w:r>
        <w:t>a)</w:t>
      </w:r>
      <w:r>
        <w:tab/>
        <w:t xml:space="preserve">not set to "first-to-answer",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1B721F12" w14:textId="77777777" w:rsidR="001902F5" w:rsidRDefault="001902F5" w:rsidP="001902F5">
      <w:pPr>
        <w:pStyle w:val="B2"/>
      </w:pPr>
      <w:r>
        <w:t>b)</w:t>
      </w:r>
      <w:r>
        <w:tab/>
        <w:t>set to "first-to-answer", determine that the call is a first-to-answer call;</w:t>
      </w:r>
    </w:p>
    <w:p w14:paraId="041EA74C" w14:textId="77777777" w:rsidR="001902F5" w:rsidRDefault="001902F5" w:rsidP="001902F5">
      <w:pPr>
        <w:pStyle w:val="B1"/>
      </w:pPr>
      <w:r>
        <w:t>6)</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only one &lt;entry&gt; element with an </w:t>
      </w:r>
      <w:r w:rsidRPr="0073469F">
        <w:t>application/vnd.3gpp.mcptt-info</w:t>
      </w:r>
      <w:r>
        <w:t xml:space="preserve"> MIME body </w:t>
      </w:r>
      <w:r w:rsidRPr="0073469F">
        <w:t>with the &lt;session-type&gt; element</w:t>
      </w:r>
      <w:r>
        <w:t>:</w:t>
      </w:r>
    </w:p>
    <w:p w14:paraId="2704B31A" w14:textId="77777777" w:rsidR="001902F5" w:rsidRDefault="001902F5" w:rsidP="001902F5">
      <w:pPr>
        <w:pStyle w:val="B2"/>
      </w:pPr>
      <w:r>
        <w:t>a)</w:t>
      </w:r>
      <w:r>
        <w:tab/>
        <w:t xml:space="preserve">not </w:t>
      </w:r>
      <w:r w:rsidRPr="0073469F">
        <w:t>set to "</w:t>
      </w:r>
      <w:r>
        <w:t xml:space="preserve">private",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7A57B187" w14:textId="77777777" w:rsidR="001902F5" w:rsidRPr="00001EFF" w:rsidRDefault="001902F5" w:rsidP="001902F5">
      <w:pPr>
        <w:pStyle w:val="B2"/>
      </w:pPr>
      <w:r>
        <w:t>b)</w:t>
      </w:r>
      <w:r>
        <w:tab/>
        <w:t>set to "private", determine that the call is a private call;</w:t>
      </w:r>
    </w:p>
    <w:p w14:paraId="11427405" w14:textId="77777777" w:rsidR="001902F5" w:rsidRDefault="001902F5" w:rsidP="001902F5">
      <w:pPr>
        <w:pStyle w:val="B1"/>
      </w:pPr>
      <w:r>
        <w:t>7)</w:t>
      </w:r>
      <w:r>
        <w:tab/>
        <w:t>if the call is a:</w:t>
      </w:r>
    </w:p>
    <w:p w14:paraId="3D698D8D" w14:textId="77777777" w:rsidR="001902F5" w:rsidRPr="00001EFF" w:rsidRDefault="001902F5" w:rsidP="001902F5">
      <w:pPr>
        <w:pStyle w:val="B2"/>
      </w:pPr>
      <w:r>
        <w:t>a)</w:t>
      </w:r>
      <w:r>
        <w:tab/>
        <w:t xml:space="preserve">private call, shall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or</w:t>
      </w:r>
    </w:p>
    <w:p w14:paraId="15683ABC" w14:textId="77777777" w:rsidR="001902F5" w:rsidRDefault="001902F5" w:rsidP="001902F5">
      <w:pPr>
        <w:pStyle w:val="B2"/>
      </w:pPr>
      <w:r>
        <w:t>b)</w:t>
      </w:r>
      <w:r>
        <w:tab/>
        <w:t>first-to-answer call,</w:t>
      </w:r>
      <w:r>
        <w:rPr>
          <w:lang w:eastAsia="ko-KR"/>
        </w:rPr>
        <w:t xml:space="preserve"> shall </w:t>
      </w:r>
      <w:r>
        <w:t xml:space="preserve">determine </w:t>
      </w:r>
      <w:r w:rsidRPr="00A47314">
        <w:t xml:space="preserve">the public service identity of the controlling MCPTT function </w:t>
      </w:r>
      <w:r>
        <w:t xml:space="preserve">for the first-to-answer call service </w:t>
      </w:r>
      <w:r w:rsidRPr="00A47314">
        <w:t xml:space="preserve">associated with the </w:t>
      </w:r>
      <w:r>
        <w:t>originating user's MCPTT ID;</w:t>
      </w:r>
    </w:p>
    <w:p w14:paraId="5AA1EFF9" w14:textId="77777777" w:rsidR="001902F5" w:rsidRPr="00001EFF" w:rsidRDefault="001902F5" w:rsidP="001902F5">
      <w:pPr>
        <w:pStyle w:val="NO"/>
      </w:pPr>
      <w:r w:rsidRPr="00A47314">
        <w:t>NOTE </w:t>
      </w:r>
      <w:r>
        <w:t>2</w:t>
      </w:r>
      <w:r w:rsidRPr="00A47314">
        <w:t>:</w:t>
      </w:r>
      <w:r w:rsidRPr="00A47314">
        <w:tab/>
        <w:t xml:space="preserve">How the participating MCPTT server discovers the public service identity of the controlling MCPTT function associated with the </w:t>
      </w:r>
      <w:r>
        <w:t>private call service or first-to-answer service of the calling user</w:t>
      </w:r>
      <w:r w:rsidRPr="00A47314">
        <w:t xml:space="preserve"> is out of scope of the current docu</w:t>
      </w:r>
      <w:r>
        <w:t>ment.</w:t>
      </w:r>
    </w:p>
    <w:p w14:paraId="11800DB5" w14:textId="77777777" w:rsidR="001902F5" w:rsidRPr="00A42E5A" w:rsidRDefault="001902F5" w:rsidP="001902F5">
      <w:pPr>
        <w:pStyle w:val="B1"/>
      </w:pPr>
      <w:r>
        <w:t>8)</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it shall reject the </w:t>
      </w:r>
      <w:r w:rsidRPr="00A47314">
        <w:t>REFER 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789AA1F5" w14:textId="77777777" w:rsidR="001902F5" w:rsidRDefault="001902F5" w:rsidP="001902F5">
      <w:pPr>
        <w:pStyle w:val="B1"/>
      </w:pPr>
      <w:r>
        <w:t>9</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t>on the participating MCPTT function</w:t>
      </w:r>
      <w:r w:rsidRPr="00B62E55">
        <w:t xml:space="preserve"> </w:t>
      </w:r>
      <w:r>
        <w:t xml:space="preserve">or is present with the value "false", indicating that the </w:t>
      </w:r>
      <w:r w:rsidRPr="0073469F">
        <w:t xml:space="preserve">user identified by the MCPTT ID is not authorised to initiate private calls, shall reject the "SIP REFER request for pre-established session" with a SIP 403 (Forbidden) </w:t>
      </w:r>
      <w:r w:rsidRPr="0073469F">
        <w:lastRenderedPageBreak/>
        <w:t xml:space="preserve">response to the SIP </w:t>
      </w:r>
      <w:r>
        <w:t>REFER</w:t>
      </w:r>
      <w:r w:rsidRPr="0073469F">
        <w:t xml:space="preserve"> request, with warning text set to "107 user not authorised to make private calls" in a Warning header field as specified in </w:t>
      </w:r>
      <w:r>
        <w:t>clause</w:t>
      </w:r>
      <w:r w:rsidRPr="0073469F">
        <w:t> 4.4;</w:t>
      </w:r>
    </w:p>
    <w:p w14:paraId="5F441F99" w14:textId="77777777" w:rsidR="001902F5" w:rsidRDefault="001902F5" w:rsidP="001902F5">
      <w:pPr>
        <w:pStyle w:val="B1"/>
      </w:pPr>
      <w:r>
        <w:rPr>
          <w:lang w:eastAsia="ko-KR"/>
        </w:rPr>
        <w:t>10</w:t>
      </w:r>
      <w:r w:rsidRPr="0073469F">
        <w:t>)</w:t>
      </w:r>
      <w:r w:rsidRPr="0073469F">
        <w:tab/>
      </w:r>
      <w:r>
        <w:t>if the call is a private call:</w:t>
      </w:r>
    </w:p>
    <w:p w14:paraId="537D2A7D" w14:textId="77777777" w:rsidR="001902F5" w:rsidRPr="0073469F" w:rsidRDefault="001902F5" w:rsidP="001902F5">
      <w:pPr>
        <w:pStyle w:val="B2"/>
        <w:rPr>
          <w:lang w:eastAsia="ko-KR"/>
        </w:rPr>
      </w:pPr>
      <w:r>
        <w:t>a)</w:t>
      </w:r>
      <w:r>
        <w:tab/>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Mode header field</w:t>
      </w:r>
      <w:r w:rsidRPr="0073469F">
        <w:rPr>
          <w:lang w:eastAsia="ko-KR"/>
        </w:rPr>
        <w:t xml:space="preserve"> </w:t>
      </w:r>
      <w:r>
        <w:rPr>
          <w:lang w:eastAsia="ko-KR"/>
        </w:rPr>
        <w:t xml:space="preserve">as specified in </w:t>
      </w:r>
      <w:r>
        <w:t>IETF RFC 5373 </w:t>
      </w:r>
      <w:r w:rsidRPr="0028489C">
        <w:t>[18]</w:t>
      </w:r>
      <w:r>
        <w:t xml:space="preserve"> </w:t>
      </w:r>
      <w:r>
        <w:rPr>
          <w:lang w:eastAsia="ko-KR"/>
        </w:rPr>
        <w:t xml:space="preserve">set to "Auto" contained </w:t>
      </w:r>
      <w:r w:rsidRPr="0073469F">
        <w:rPr>
          <w:lang w:eastAsia="ko-KR"/>
        </w:rPr>
        <w:t>in the header</w:t>
      </w:r>
      <w:r>
        <w:rPr>
          <w:lang w:eastAsia="ko-KR"/>
        </w:rPr>
        <w:t>s</w:t>
      </w:r>
      <w:r w:rsidRPr="0073469F">
        <w:rPr>
          <w:lang w:eastAsia="ko-KR"/>
        </w:rPr>
        <w:t xml:space="preserve"> portion of the SIP URI</w:t>
      </w:r>
      <w:r w:rsidRPr="0073469F">
        <w:t xml:space="preserve">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automatic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4.4</w:t>
      </w:r>
      <w:r>
        <w:t>, and shall not continue with the rest of the steps</w:t>
      </w:r>
      <w:r w:rsidRPr="0073469F">
        <w:t>;</w:t>
      </w:r>
    </w:p>
    <w:p w14:paraId="03D3EB8F" w14:textId="77777777" w:rsidR="001902F5" w:rsidRPr="0073469F" w:rsidRDefault="001902F5" w:rsidP="001902F5">
      <w:pPr>
        <w:pStyle w:val="B2"/>
        <w:rPr>
          <w:lang w:eastAsia="ko-KR"/>
        </w:rPr>
      </w:pPr>
      <w:r>
        <w:rPr>
          <w:lang w:eastAsia="ko-KR"/>
        </w:rPr>
        <w:t>b</w:t>
      </w:r>
      <w:r w:rsidRPr="0073469F">
        <w:t>)</w:t>
      </w:r>
      <w:r w:rsidRPr="0073469F">
        <w:tab/>
      </w:r>
      <w:r>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 xml:space="preserve">Mode header field </w:t>
      </w:r>
      <w:r>
        <w:rPr>
          <w:lang w:eastAsia="ko-KR"/>
        </w:rPr>
        <w:t xml:space="preserve">as specified in </w:t>
      </w:r>
      <w:r>
        <w:t>IETF RFC 5373 </w:t>
      </w:r>
      <w:r w:rsidRPr="0028489C">
        <w:t>[18]</w:t>
      </w:r>
      <w:r>
        <w:t xml:space="preserve"> </w:t>
      </w:r>
      <w:r>
        <w:rPr>
          <w:lang w:eastAsia="ko-KR"/>
        </w:rPr>
        <w:t xml:space="preserve">set to "Manual" contained </w:t>
      </w:r>
      <w:r w:rsidRPr="0073469F">
        <w:rPr>
          <w:lang w:eastAsia="ko-KR"/>
        </w:rPr>
        <w:t>in the header</w:t>
      </w:r>
      <w:r>
        <w:rPr>
          <w:lang w:eastAsia="ko-KR"/>
        </w:rPr>
        <w:t>s</w:t>
      </w:r>
      <w:r w:rsidRPr="0073469F">
        <w:rPr>
          <w:lang w:eastAsia="ko-KR"/>
        </w:rPr>
        <w:t xml:space="preserve"> portion of the SIP URI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 xml:space="preserve">the user identified by the MCPTT ID is not authorised to initiate private call with </w:t>
      </w:r>
      <w:r w:rsidRPr="0073469F">
        <w:rPr>
          <w:lang w:eastAsia="ko-KR"/>
        </w:rPr>
        <w:t>manual</w:t>
      </w:r>
      <w:r w:rsidRPr="0073469F">
        <w:t xml:space="preserve">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"126 user not authorised to make private call with </w:t>
      </w:r>
      <w:r w:rsidRPr="0073469F">
        <w:rPr>
          <w:lang w:eastAsia="ko-KR"/>
        </w:rPr>
        <w:t>manual</w:t>
      </w:r>
      <w:r w:rsidRPr="0073469F">
        <w:t xml:space="preserve"> commencement" in a Warning header field as specified in </w:t>
      </w:r>
      <w:r>
        <w:t>clause</w:t>
      </w:r>
      <w:r w:rsidRPr="0073469F">
        <w:t> 4.4</w:t>
      </w:r>
      <w:r w:rsidRPr="002B0120">
        <w:t xml:space="preserve"> </w:t>
      </w:r>
      <w:r>
        <w:t>and shall not continue with the rest of the steps</w:t>
      </w:r>
      <w:r w:rsidRPr="0073469F">
        <w:t>;</w:t>
      </w:r>
    </w:p>
    <w:p w14:paraId="740080DF" w14:textId="77777777" w:rsidR="001902F5" w:rsidRPr="005E3212" w:rsidRDefault="001902F5" w:rsidP="001902F5">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rsidRPr="0073469F">
        <w:rPr>
          <w:lang w:eastAsia="ko-KR"/>
        </w:rPr>
        <w:t>on the participating MCPTT function</w:t>
      </w:r>
      <w:r w:rsidRPr="00B62E55">
        <w:t xml:space="preserve"> </w:t>
      </w:r>
      <w:r>
        <w:t>or is present with the value "false"</w:t>
      </w:r>
      <w:r>
        <w:rPr>
          <w:lang w:eastAsia="ko-KR"/>
        </w:rPr>
        <w:t>, and</w:t>
      </w:r>
      <w:r w:rsidRPr="008A7ABB">
        <w:rPr>
          <w:lang w:eastAsia="ko-KR"/>
        </w:rPr>
        <w:t xml:space="preserve"> </w:t>
      </w:r>
      <w:r>
        <w:rPr>
          <w:lang w:eastAsia="ko-KR"/>
        </w:rPr>
        <w:t xml:space="preserve">the SIP REFER request contained a </w:t>
      </w:r>
      <w:proofErr w:type="spellStart"/>
      <w:r>
        <w:rPr>
          <w:lang w:eastAsia="ko-KR"/>
        </w:rPr>
        <w:t>Priv</w:t>
      </w:r>
      <w:proofErr w:type="spellEnd"/>
      <w:r>
        <w:rPr>
          <w:lang w:eastAsia="ko-KR"/>
        </w:rPr>
        <w:t xml:space="preserve">-Answer-Mode header field as </w:t>
      </w:r>
      <w:r>
        <w:t>specified in IETF RFC 5373 </w:t>
      </w:r>
      <w:r w:rsidRPr="0028489C">
        <w:t>[18]</w:t>
      </w:r>
      <w:r>
        <w:t xml:space="preserve"> set to "Auto" in the </w:t>
      </w:r>
      <w:r w:rsidRPr="0073469F">
        <w:rPr>
          <w:lang w:eastAsia="ko-KR"/>
        </w:rPr>
        <w:t>header</w:t>
      </w:r>
      <w:r w:rsidRPr="005E3212">
        <w:rPr>
          <w:lang w:eastAsia="ko-KR"/>
        </w:rPr>
        <w:t>s</w:t>
      </w:r>
      <w:r w:rsidRPr="0073469F">
        <w:rPr>
          <w:lang w:eastAsia="ko-KR"/>
        </w:rPr>
        <w:t xml:space="preserve"> portion of the SIP URI</w:t>
      </w:r>
      <w:r>
        <w:rPr>
          <w:lang w:eastAsia="ko-KR"/>
        </w:rPr>
        <w:t xml:space="preserve"> in the </w:t>
      </w:r>
      <w:r>
        <w:t>application/resource-lists MIME body referenced by a "</w:t>
      </w:r>
      <w:proofErr w:type="spellStart"/>
      <w:r>
        <w:t>cid</w:t>
      </w:r>
      <w:proofErr w:type="spellEnd"/>
      <w:r>
        <w:t xml:space="preserve">" URL in the Refer-To header field, shall </w:t>
      </w:r>
      <w:r w:rsidRPr="0073469F">
        <w:t>reject th</w:t>
      </w:r>
      <w:r>
        <w:t>e "SIP REFER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525CE67E" w14:textId="77777777" w:rsidR="001902F5" w:rsidRDefault="001902F5" w:rsidP="001902F5">
      <w:pPr>
        <w:pStyle w:val="B2"/>
        <w:rPr>
          <w:lang w:eastAsia="ko-KR"/>
        </w:rPr>
      </w:pPr>
      <w:r>
        <w:rPr>
          <w:lang w:eastAsia="ko-KR"/>
        </w:rPr>
        <w:t>d)</w:t>
      </w:r>
      <w:r>
        <w:rPr>
          <w:lang w:eastAsia="ko-KR"/>
        </w:rPr>
        <w:tab/>
      </w:r>
      <w:r w:rsidRPr="00450842">
        <w:rPr>
          <w:lang w:eastAsia="ko-KR"/>
        </w:rPr>
        <w:t xml:space="preserve">if the received SIP </w:t>
      </w:r>
      <w:r>
        <w:t>REFER</w:t>
      </w:r>
      <w:r w:rsidRPr="00450842">
        <w:rPr>
          <w:lang w:eastAsia="ko-KR"/>
        </w:rPr>
        <w:t xml:space="preserve"> request contains a &lt;call-transfer-</w:t>
      </w:r>
      <w:proofErr w:type="spellStart"/>
      <w:r w:rsidRPr="00450842">
        <w:rPr>
          <w:lang w:eastAsia="ko-KR"/>
        </w:rPr>
        <w:t>ind</w:t>
      </w:r>
      <w:proofErr w:type="spellEnd"/>
      <w:r w:rsidRPr="00450842">
        <w:rPr>
          <w:lang w:eastAsia="ko-KR"/>
        </w:rPr>
        <w:t xml:space="preserve">&gt; element in the application/vnd.3gpp.mcptt-info+xml MIME body set to a value of </w:t>
      </w:r>
      <w:r>
        <w:rPr>
          <w:lang w:eastAsia="ko-KR"/>
        </w:rPr>
        <w:t>"</w:t>
      </w:r>
      <w:r w:rsidRPr="00450842">
        <w:rPr>
          <w:lang w:eastAsia="ko-KR"/>
        </w:rPr>
        <w:t>true</w:t>
      </w:r>
      <w:r>
        <w:rPr>
          <w:lang w:eastAsia="ko-KR"/>
        </w:rPr>
        <w:t>"</w:t>
      </w:r>
      <w:r w:rsidRPr="00450842">
        <w:rPr>
          <w:lang w:eastAsia="ko-KR"/>
        </w:rPr>
        <w:t xml:space="preserve"> and the originating participating MCPTT function has no cached mapping of the MCPTT ID of the transferred user and the MCPTT ID of the transfer target, shall reject the "SIP </w:t>
      </w:r>
      <w:r>
        <w:t>REFER</w:t>
      </w:r>
      <w:r w:rsidRPr="00450842">
        <w:rPr>
          <w:lang w:eastAsia="ko-KR"/>
        </w:rPr>
        <w:t xml:space="preserve"> request for originating participating MCPTT function" with a SIP 403 (Forbidden) response including warning text set to "</w:t>
      </w:r>
      <w:r w:rsidRPr="00BA75BD">
        <w:rPr>
          <w:lang w:eastAsia="ko-KR"/>
        </w:rPr>
        <w:t>170</w:t>
      </w:r>
      <w:r w:rsidRPr="00450842">
        <w:rPr>
          <w:lang w:eastAsia="ko-KR"/>
        </w:rPr>
        <w:t xml:space="preserve"> user not authorised to make a private call transfer request" in a Warning header field as specified in </w:t>
      </w:r>
      <w:r>
        <w:rPr>
          <w:lang w:eastAsia="ko-KR"/>
        </w:rPr>
        <w:t>clause</w:t>
      </w:r>
      <w:r w:rsidRPr="00BA75BD">
        <w:rPr>
          <w:lang w:eastAsia="ko-KR"/>
        </w:rPr>
        <w:t> </w:t>
      </w:r>
      <w:r w:rsidRPr="00450842">
        <w:rPr>
          <w:lang w:eastAsia="ko-KR"/>
        </w:rPr>
        <w:t xml:space="preserve">4.4 and shall </w:t>
      </w:r>
      <w:r w:rsidRPr="00B96A4B">
        <w:rPr>
          <w:lang w:eastAsia="ko-KR"/>
        </w:rPr>
        <w:t xml:space="preserve">skip the rest of </w:t>
      </w:r>
      <w:r w:rsidRPr="00450842">
        <w:rPr>
          <w:lang w:eastAsia="ko-KR"/>
        </w:rPr>
        <w:t>the steps;</w:t>
      </w:r>
    </w:p>
    <w:p w14:paraId="08E527A8" w14:textId="77777777" w:rsidR="001902F5" w:rsidRDefault="001902F5" w:rsidP="001902F5">
      <w:pPr>
        <w:pStyle w:val="B2"/>
        <w:rPr>
          <w:ins w:id="361" w:author="Michael Dolan" w:date="2021-08-02T09:02:00Z"/>
          <w:lang w:eastAsia="ko-KR"/>
        </w:rPr>
      </w:pPr>
      <w:r>
        <w:rPr>
          <w:lang w:eastAsia="ko-KR"/>
        </w:rPr>
        <w:t>e)</w:t>
      </w:r>
      <w:r>
        <w:rPr>
          <w:lang w:eastAsia="ko-KR"/>
        </w:rPr>
        <w:tab/>
      </w:r>
      <w:r w:rsidRPr="00263947">
        <w:rPr>
          <w:lang w:eastAsia="ko-KR"/>
        </w:rPr>
        <w:t xml:space="preserve">if the received SIP </w:t>
      </w:r>
      <w:r>
        <w:rPr>
          <w:lang w:eastAsia="ko-KR"/>
        </w:rPr>
        <w:t>REFER</w:t>
      </w:r>
      <w:r w:rsidRPr="00263947">
        <w:rPr>
          <w:lang w:eastAsia="ko-KR"/>
        </w:rPr>
        <w:t xml:space="preserve"> request contains a &lt;call-forwarding-</w:t>
      </w:r>
      <w:proofErr w:type="spellStart"/>
      <w:r w:rsidRPr="00263947">
        <w:rPr>
          <w:lang w:eastAsia="ko-KR"/>
        </w:rPr>
        <w:t>ind</w:t>
      </w:r>
      <w:proofErr w:type="spellEnd"/>
      <w:r w:rsidRPr="00263947">
        <w:rPr>
          <w:lang w:eastAsia="ko-KR"/>
        </w:rPr>
        <w:t xml:space="preserve">&gt; element in the application/vnd.3gpp.mcptt-info+xml MIME body set to a value of "true" </w:t>
      </w:r>
      <w:ins w:id="362" w:author="Michael Dolan" w:date="2021-08-02T09:02:00Z">
        <w:r>
          <w:rPr>
            <w:lang w:eastAsia="ko-KR"/>
          </w:rPr>
          <w:t>then:</w:t>
        </w:r>
      </w:ins>
    </w:p>
    <w:p w14:paraId="510356CD" w14:textId="04AFA6F4" w:rsidR="001902F5" w:rsidRDefault="001902F5">
      <w:pPr>
        <w:pStyle w:val="B3"/>
        <w:rPr>
          <w:lang w:eastAsia="ko-KR"/>
        </w:rPr>
        <w:pPrChange w:id="363" w:author="Michael Dolan" w:date="2021-08-02T09:03:00Z">
          <w:pPr>
            <w:pStyle w:val="B2"/>
          </w:pPr>
        </w:pPrChange>
      </w:pPr>
      <w:proofErr w:type="spellStart"/>
      <w:ins w:id="364" w:author="Michael Dolan" w:date="2021-08-02T09:03:00Z">
        <w:r>
          <w:rPr>
            <w:lang w:eastAsia="ko-KR"/>
          </w:rPr>
          <w:t>i</w:t>
        </w:r>
        <w:proofErr w:type="spellEnd"/>
        <w:r>
          <w:rPr>
            <w:lang w:eastAsia="ko-KR"/>
          </w:rPr>
          <w:t>)</w:t>
        </w:r>
        <w:r>
          <w:rPr>
            <w:lang w:eastAsia="ko-KR"/>
          </w:rPr>
          <w:tab/>
        </w:r>
      </w:ins>
      <w:del w:id="365" w:author="Michael Dolan" w:date="2021-08-02T09:03:00Z">
        <w:r w:rsidRPr="00263947" w:rsidDel="001902F5">
          <w:rPr>
            <w:lang w:eastAsia="ko-KR"/>
          </w:rPr>
          <w:delText>and</w:delText>
        </w:r>
      </w:del>
      <w:ins w:id="366" w:author="Michael Dolan" w:date="2021-08-02T09:03:00Z">
        <w:r>
          <w:rPr>
            <w:lang w:eastAsia="ko-KR"/>
          </w:rPr>
          <w:t>if</w:t>
        </w:r>
      </w:ins>
      <w:r w:rsidRPr="00263947">
        <w:rPr>
          <w:lang w:eastAsia="ko-KR"/>
        </w:rPr>
        <w:t xml:space="preserve"> the originating participating MCPTT function has no cached mapping of the MCPTT ID of the forwarded user and the MCPTT ID of the target MCPTT user, shall reject the "SIP </w:t>
      </w:r>
      <w:r>
        <w:rPr>
          <w:lang w:eastAsia="ko-KR"/>
        </w:rPr>
        <w:t>REFER</w:t>
      </w:r>
      <w:r w:rsidRPr="00263947">
        <w:rPr>
          <w:lang w:eastAsia="ko-KR"/>
        </w:rPr>
        <w:t xml:space="preserve"> request for originating participating MCPTT function" with a SIP 403 (Forbidden) response including warning text set to "</w:t>
      </w:r>
      <w:r>
        <w:rPr>
          <w:lang w:val="en-IN" w:eastAsia="ko-KR"/>
        </w:rPr>
        <w:t>173</w:t>
      </w:r>
      <w:r w:rsidRPr="00263947">
        <w:rPr>
          <w:lang w:eastAsia="ko-KR"/>
        </w:rPr>
        <w:t xml:space="preserve"> user not authorised to make a private call forwarding request" in a Warning header field as specified in </w:t>
      </w:r>
      <w:r>
        <w:rPr>
          <w:lang w:eastAsia="ko-KR"/>
        </w:rPr>
        <w:t>clause </w:t>
      </w:r>
      <w:r w:rsidRPr="00263947">
        <w:rPr>
          <w:lang w:eastAsia="ko-KR"/>
        </w:rPr>
        <w:t>4.4 and shall skip the rest of the steps</w:t>
      </w:r>
      <w:r>
        <w:rPr>
          <w:lang w:eastAsia="ko-KR"/>
        </w:rPr>
        <w:t>;</w:t>
      </w:r>
      <w:r w:rsidRPr="00450842">
        <w:rPr>
          <w:lang w:eastAsia="ko-KR"/>
        </w:rPr>
        <w:t xml:space="preserve"> </w:t>
      </w:r>
      <w:r>
        <w:rPr>
          <w:lang w:eastAsia="ko-KR"/>
        </w:rPr>
        <w:t>and</w:t>
      </w:r>
    </w:p>
    <w:p w14:paraId="5B87F646" w14:textId="6A99184B" w:rsidR="001902F5" w:rsidRDefault="001902F5" w:rsidP="001902F5">
      <w:pPr>
        <w:pStyle w:val="B3"/>
        <w:rPr>
          <w:ins w:id="367" w:author="Michael Dolan" w:date="2021-08-02T09:04:00Z"/>
          <w:lang w:eastAsia="ko-KR"/>
        </w:rPr>
      </w:pPr>
      <w:ins w:id="368" w:author="Michael Dolan" w:date="2021-08-02T09:04:00Z">
        <w:r>
          <w:rPr>
            <w:lang w:eastAsia="ko-KR"/>
          </w:rPr>
          <w:t>ii)</w:t>
        </w:r>
        <w:r>
          <w:rPr>
            <w:lang w:eastAsia="ko-KR"/>
          </w:rPr>
          <w:tab/>
          <w:t>shall count the number of entries in the &lt;forwarding-list&gt; element. If the count is equal to or greater than the value of the &lt;max-</w:t>
        </w:r>
        <w:proofErr w:type="spellStart"/>
        <w:r>
          <w:rPr>
            <w:lang w:eastAsia="ko-KR"/>
          </w:rPr>
          <w:t>forwardings</w:t>
        </w:r>
        <w:proofErr w:type="spellEnd"/>
        <w:r>
          <w:rPr>
            <w:lang w:eastAsia="ko-KR"/>
          </w:rPr>
          <w:t>&gt; element of the &lt;</w:t>
        </w:r>
        <w:proofErr w:type="spellStart"/>
        <w:r>
          <w:rPr>
            <w:lang w:eastAsia="ko-KR"/>
          </w:rPr>
          <w:t>anyExt</w:t>
        </w:r>
        <w:proofErr w:type="spellEnd"/>
        <w:r>
          <w:rPr>
            <w:lang w:eastAsia="ko-KR"/>
          </w:rPr>
          <w:t>&gt; element of the &lt;on-network&gt; element of the MCPTT user profile, then shall</w:t>
        </w:r>
        <w:r w:rsidRPr="005852EC">
          <w:rPr>
            <w:lang w:eastAsia="ko-KR"/>
          </w:rPr>
          <w:t xml:space="preserve"> </w:t>
        </w:r>
        <w:r w:rsidRPr="00124F51">
          <w:rPr>
            <w:lang w:eastAsia="ko-KR"/>
          </w:rPr>
          <w:t xml:space="preserve">reject the "SIP </w:t>
        </w:r>
        <w:r>
          <w:rPr>
            <w:lang w:eastAsia="ko-KR"/>
          </w:rPr>
          <w:t>REFER</w:t>
        </w:r>
        <w:r w:rsidRPr="00124F51">
          <w:rPr>
            <w:lang w:eastAsia="ko-KR"/>
          </w:rPr>
          <w:t xml:space="preserve"> request for originating participating MCPTT function" with a SIP 403 (Forbidden) response including warning text set to "</w:t>
        </w:r>
        <w:r w:rsidRPr="006B260C">
          <w:rPr>
            <w:lang w:eastAsia="ko-KR"/>
          </w:rPr>
          <w:t>17</w:t>
        </w:r>
        <w:r>
          <w:rPr>
            <w:lang w:eastAsia="ko-KR"/>
          </w:rPr>
          <w:t>4</w:t>
        </w:r>
        <w:r w:rsidRPr="00124F51">
          <w:rPr>
            <w:lang w:eastAsia="ko-KR"/>
          </w:rPr>
          <w:t xml:space="preserve"> </w:t>
        </w:r>
        <w:r w:rsidRPr="00D46380">
          <w:rPr>
            <w:lang w:val="en-US"/>
          </w:rPr>
          <w:t xml:space="preserve">maximum number of allowed </w:t>
        </w:r>
        <w:proofErr w:type="spellStart"/>
        <w:r w:rsidRPr="00D46380">
          <w:rPr>
            <w:lang w:val="en-US"/>
          </w:rPr>
          <w:t>forwardings</w:t>
        </w:r>
        <w:proofErr w:type="spellEnd"/>
        <w:r w:rsidRPr="00D46380">
          <w:rPr>
            <w:lang w:val="en-US"/>
          </w:rPr>
          <w:t xml:space="preserve"> </w:t>
        </w:r>
        <w:r>
          <w:rPr>
            <w:lang w:val="en-US"/>
          </w:rPr>
          <w:t>reached</w:t>
        </w:r>
        <w:r w:rsidRPr="00124F51">
          <w:rPr>
            <w:lang w:eastAsia="ko-KR"/>
          </w:rPr>
          <w:t xml:space="preserve">" in a Warning header field as specified in </w:t>
        </w:r>
        <w:r>
          <w:rPr>
            <w:lang w:eastAsia="ko-KR"/>
          </w:rPr>
          <w:t>clause </w:t>
        </w:r>
        <w:r w:rsidRPr="00124F51">
          <w:rPr>
            <w:lang w:eastAsia="ko-KR"/>
          </w:rPr>
          <w:t>4.4 and shall skip the rest of the steps;</w:t>
        </w:r>
        <w:r>
          <w:rPr>
            <w:lang w:eastAsia="ko-KR"/>
          </w:rPr>
          <w:t xml:space="preserve"> and</w:t>
        </w:r>
      </w:ins>
    </w:p>
    <w:p w14:paraId="0825C6F3" w14:textId="77777777" w:rsidR="001902F5" w:rsidRDefault="001902F5" w:rsidP="001902F5">
      <w:pPr>
        <w:pStyle w:val="B2"/>
        <w:rPr>
          <w:lang w:eastAsia="ko-KR"/>
        </w:rPr>
      </w:pPr>
      <w:r>
        <w:rPr>
          <w:lang w:eastAsia="ko-KR"/>
        </w:rPr>
        <w:t>f)</w:t>
      </w:r>
      <w:r>
        <w:rPr>
          <w:lang w:eastAsia="ko-KR"/>
        </w:rPr>
        <w:tab/>
      </w:r>
      <w:r w:rsidRPr="00135137">
        <w:rPr>
          <w:lang w:eastAsia="ko-KR"/>
        </w:rPr>
        <w:t>if</w:t>
      </w:r>
      <w:r>
        <w:rPr>
          <w:lang w:eastAsia="ko-KR"/>
        </w:rPr>
        <w:t>:</w:t>
      </w:r>
    </w:p>
    <w:p w14:paraId="2C4E0EE7" w14:textId="77777777" w:rsidR="001902F5" w:rsidRDefault="001902F5" w:rsidP="001902F5">
      <w:pPr>
        <w:pStyle w:val="B3"/>
        <w:rPr>
          <w:lang w:eastAsia="ko-KR"/>
        </w:rPr>
      </w:pPr>
      <w:proofErr w:type="spellStart"/>
      <w:r>
        <w:rPr>
          <w:lang w:eastAsia="ko-KR"/>
        </w:rPr>
        <w:t>i</w:t>
      </w:r>
      <w:proofErr w:type="spellEnd"/>
      <w:r>
        <w:rPr>
          <w:lang w:eastAsia="ko-KR"/>
        </w:rPr>
        <w:t>)</w:t>
      </w:r>
      <w:r>
        <w:rPr>
          <w:lang w:eastAsia="ko-KR"/>
        </w:rPr>
        <w:tab/>
      </w:r>
      <w:r w:rsidRPr="00135137">
        <w:rPr>
          <w:lang w:eastAsia="ko-KR"/>
        </w:rPr>
        <w:t xml:space="preserve">the received SIP </w:t>
      </w:r>
      <w:r>
        <w:rPr>
          <w:lang w:eastAsia="ko-KR"/>
        </w:rPr>
        <w:t>REFER</w:t>
      </w:r>
      <w:r w:rsidRPr="00135137">
        <w:rPr>
          <w:lang w:eastAsia="ko-KR"/>
        </w:rPr>
        <w:t xml:space="preserve"> request contains no &lt;call-transfer-</w:t>
      </w:r>
      <w:proofErr w:type="spellStart"/>
      <w:r w:rsidRPr="00135137">
        <w:rPr>
          <w:lang w:eastAsia="ko-KR"/>
        </w:rPr>
        <w:t>ind</w:t>
      </w:r>
      <w:proofErr w:type="spellEnd"/>
      <w:r w:rsidRPr="0013513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w:t>
      </w:r>
      <w:r w:rsidRPr="00683D0A">
        <w:rPr>
          <w:lang w:eastAsia="ko-KR"/>
        </w:rPr>
        <w:lastRenderedPageBreak/>
        <w:t>&lt;call-transfer-</w:t>
      </w:r>
      <w:proofErr w:type="spellStart"/>
      <w:r w:rsidRPr="00683D0A">
        <w:rPr>
          <w:lang w:eastAsia="ko-KR"/>
        </w:rPr>
        <w:t>ind</w:t>
      </w:r>
      <w:proofErr w:type="spellEnd"/>
      <w:r w:rsidRPr="00683D0A">
        <w:rPr>
          <w:lang w:eastAsia="ko-KR"/>
        </w:rPr>
        <w:t>&gt; element in the application/vnd.3gpp.mcptt-info+xml MIME body and the</w:t>
      </w:r>
      <w:r w:rsidRPr="00135137">
        <w:rPr>
          <w:lang w:eastAsia="ko-KR"/>
        </w:rPr>
        <w:t xml:space="preserve"> value is set to </w:t>
      </w:r>
      <w:r>
        <w:rPr>
          <w:lang w:eastAsia="ko-KR"/>
        </w:rPr>
        <w:t>"</w:t>
      </w:r>
      <w:r w:rsidRPr="00135137">
        <w:rPr>
          <w:lang w:eastAsia="ko-KR"/>
        </w:rPr>
        <w:t>false</w:t>
      </w:r>
      <w:r>
        <w:rPr>
          <w:lang w:eastAsia="ko-KR"/>
        </w:rPr>
        <w:t>";</w:t>
      </w:r>
      <w:r w:rsidRPr="00263947">
        <w:rPr>
          <w:lang w:eastAsia="ko-KR"/>
        </w:rPr>
        <w:t xml:space="preserve"> and </w:t>
      </w:r>
    </w:p>
    <w:p w14:paraId="499E775A" w14:textId="77777777" w:rsidR="001902F5" w:rsidRDefault="001902F5" w:rsidP="001902F5">
      <w:pPr>
        <w:pStyle w:val="B3"/>
        <w:rPr>
          <w:lang w:eastAsia="ko-KR"/>
        </w:rPr>
      </w:pPr>
      <w:r>
        <w:rPr>
          <w:lang w:eastAsia="ko-KR"/>
        </w:rPr>
        <w:t>ii)</w:t>
      </w:r>
      <w:r>
        <w:rPr>
          <w:lang w:eastAsia="ko-KR"/>
        </w:rPr>
        <w:tab/>
      </w:r>
      <w:r w:rsidRPr="00263947">
        <w:rPr>
          <w:lang w:eastAsia="ko-KR"/>
        </w:rPr>
        <w:t xml:space="preserve">if the received SIP </w:t>
      </w:r>
      <w:r>
        <w:rPr>
          <w:lang w:eastAsia="ko-KR"/>
        </w:rPr>
        <w:t>REFER</w:t>
      </w:r>
      <w:r w:rsidRPr="00263947">
        <w:rPr>
          <w:lang w:eastAsia="ko-KR"/>
        </w:rPr>
        <w:t xml:space="preserve"> request contains no &lt;call-forwarding-</w:t>
      </w:r>
      <w:proofErr w:type="spellStart"/>
      <w:r w:rsidRPr="00263947">
        <w:rPr>
          <w:lang w:eastAsia="ko-KR"/>
        </w:rPr>
        <w:t>ind</w:t>
      </w:r>
      <w:proofErr w:type="spellEnd"/>
      <w:r w:rsidRPr="0026394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&lt;call-</w:t>
      </w:r>
      <w:r>
        <w:rPr>
          <w:lang w:eastAsia="ko-KR"/>
        </w:rPr>
        <w:t>forwarding</w:t>
      </w:r>
      <w:r w:rsidRPr="00683D0A">
        <w:rPr>
          <w:lang w:eastAsia="ko-KR"/>
        </w:rPr>
        <w:t>-</w:t>
      </w:r>
      <w:proofErr w:type="spellStart"/>
      <w:r w:rsidRPr="00683D0A">
        <w:rPr>
          <w:lang w:eastAsia="ko-KR"/>
        </w:rPr>
        <w:t>ind</w:t>
      </w:r>
      <w:proofErr w:type="spellEnd"/>
      <w:r w:rsidRPr="00683D0A">
        <w:rPr>
          <w:lang w:eastAsia="ko-KR"/>
        </w:rPr>
        <w:t>&gt; element in the application/vnd.3gpp.mcptt-info+xml MIME body and the</w:t>
      </w:r>
      <w:r w:rsidRPr="00263947">
        <w:rPr>
          <w:lang w:eastAsia="ko-KR"/>
        </w:rPr>
        <w:t xml:space="preserve"> value is set to "false"</w:t>
      </w:r>
      <w:r>
        <w:rPr>
          <w:lang w:eastAsia="ko-KR"/>
        </w:rPr>
        <w:t>;</w:t>
      </w:r>
    </w:p>
    <w:p w14:paraId="5F55A3D1" w14:textId="77777777" w:rsidR="001902F5" w:rsidRDefault="001902F5" w:rsidP="001902F5">
      <w:pPr>
        <w:pStyle w:val="B2"/>
        <w:rPr>
          <w:lang w:eastAsia="ko-KR"/>
        </w:rPr>
      </w:pPr>
      <w:r>
        <w:rPr>
          <w:lang w:eastAsia="ko-KR"/>
        </w:rPr>
        <w:tab/>
        <w:t>then</w:t>
      </w:r>
      <w:r w:rsidRPr="00135137">
        <w:rPr>
          <w:lang w:eastAsia="ko-KR"/>
        </w:rPr>
        <w:t>:</w:t>
      </w:r>
    </w:p>
    <w:p w14:paraId="737A66E2" w14:textId="77777777" w:rsidR="001902F5" w:rsidRPr="00A42E5A" w:rsidRDefault="001902F5" w:rsidP="001902F5">
      <w:pPr>
        <w:pStyle w:val="B3"/>
        <w:rPr>
          <w:lang w:eastAsia="ko-KR"/>
        </w:rPr>
      </w:pPr>
      <w:proofErr w:type="spellStart"/>
      <w:r w:rsidRPr="00BA75BD">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 xml:space="preserve">more &lt;entry&gt; elements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and:</w:t>
      </w:r>
    </w:p>
    <w:p w14:paraId="39C9E3C3" w14:textId="77777777" w:rsidR="001902F5" w:rsidRPr="00001EFF" w:rsidRDefault="001902F5" w:rsidP="001902F5">
      <w:pPr>
        <w:pStyle w:val="B4"/>
      </w:pPr>
      <w:r>
        <w:t>A</w:t>
      </w:r>
      <w:r w:rsidRPr="00001EFF">
        <w:t>)</w:t>
      </w:r>
      <w:r w:rsidRPr="00001EFF">
        <w:tab/>
        <w:t>if the SIP</w:t>
      </w:r>
      <w:r w:rsidRPr="005E3212">
        <w:t xml:space="preserve"> </w:t>
      </w:r>
      <w:r w:rsidRPr="008C3D3C">
        <w:t>URI</w:t>
      </w:r>
      <w:r w:rsidRPr="00001EFF">
        <w:t xml:space="preserve"> in the application/resource-lists MIME body referenced by a "</w:t>
      </w:r>
      <w:proofErr w:type="spellStart"/>
      <w:r w:rsidRPr="00001EFF">
        <w:t>cid</w:t>
      </w:r>
      <w:proofErr w:type="spellEnd"/>
      <w:r w:rsidRPr="00001EFF">
        <w:t>" URL in the Refer-To header field not match with one of the &lt;entry&gt; elements of the &lt;</w:t>
      </w:r>
      <w:proofErr w:type="spellStart"/>
      <w:r w:rsidRPr="00001EFF">
        <w:t>PrivateCall</w:t>
      </w:r>
      <w:proofErr w:type="spellEnd"/>
      <w:r w:rsidRPr="00001EFF">
        <w:t xml:space="preserve">&gt; element of the MCPTT user profile document (see the MCPTT user profile document </w:t>
      </w:r>
      <w:r w:rsidRPr="00001EFF">
        <w:rPr>
          <w:rFonts w:hint="eastAsia"/>
        </w:rPr>
        <w:t xml:space="preserve">in </w:t>
      </w:r>
      <w:r w:rsidRPr="00001EFF">
        <w:t>3GPP </w:t>
      </w:r>
      <w:r w:rsidRPr="00001EFF">
        <w:rPr>
          <w:rFonts w:hint="eastAsia"/>
        </w:rPr>
        <w:t>TS 24.484</w:t>
      </w:r>
      <w:r w:rsidRPr="00001EFF">
        <w:t> [50]); and</w:t>
      </w:r>
    </w:p>
    <w:p w14:paraId="11338CD4" w14:textId="77777777" w:rsidR="001902F5" w:rsidRPr="008C3D3C" w:rsidRDefault="001902F5" w:rsidP="001902F5">
      <w:pPr>
        <w:pStyle w:val="B4"/>
      </w:pPr>
      <w:r>
        <w:t>B</w:t>
      </w:r>
      <w:r w:rsidRPr="00001EFF">
        <w:t>)</w:t>
      </w:r>
      <w:r w:rsidRPr="00001EFF">
        <w:tab/>
        <w:t xml:space="preserve">if configuration is not set in the MCPTT user profile document (see the MCPTT user profile document </w:t>
      </w:r>
      <w:r w:rsidRPr="00001EFF">
        <w:rPr>
          <w:rFonts w:hint="eastAsia"/>
        </w:rPr>
        <w:t xml:space="preserve">in </w:t>
      </w:r>
      <w:r w:rsidRPr="00001EFF">
        <w:t>3GPP </w:t>
      </w:r>
      <w:r w:rsidRPr="00001EFF">
        <w:rPr>
          <w:rFonts w:hint="eastAsia"/>
        </w:rPr>
        <w:t>TS 24.484</w:t>
      </w:r>
      <w:r w:rsidRPr="00001EFF">
        <w:t xml:space="preserve"> [50]) </w:t>
      </w:r>
      <w:r w:rsidRPr="008C3D3C">
        <w:t>that allows the MCPTT user to make a private call to users not contained within the &lt;entry&gt; elements of the &lt;</w:t>
      </w:r>
      <w:proofErr w:type="spellStart"/>
      <w:r w:rsidRPr="008C3D3C">
        <w:t>PrivateCall</w:t>
      </w:r>
      <w:proofErr w:type="spellEnd"/>
      <w:r w:rsidRPr="008C3D3C">
        <w:t>&gt; element;</w:t>
      </w:r>
    </w:p>
    <w:p w14:paraId="01AE6475" w14:textId="77777777" w:rsidR="001902F5" w:rsidRDefault="001902F5" w:rsidP="001902F5">
      <w:pPr>
        <w:pStyle w:val="B3"/>
      </w:pPr>
      <w:r>
        <w:tab/>
        <w:t>then:</w:t>
      </w:r>
    </w:p>
    <w:p w14:paraId="1A507BE7" w14:textId="77777777" w:rsidR="001902F5" w:rsidRDefault="001902F5" w:rsidP="001902F5">
      <w:pPr>
        <w:pStyle w:val="B4"/>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144</w:t>
      </w:r>
      <w:r w:rsidRPr="0028489C">
        <w:t xml:space="preserve"> user not authorised to call this particular user" in a Warning header field as specified in </w:t>
      </w:r>
      <w:r>
        <w:t>clause</w:t>
      </w:r>
      <w:r w:rsidRPr="005E3212">
        <w:t> </w:t>
      </w:r>
      <w:r w:rsidRPr="0028489C">
        <w:t>4.4</w:t>
      </w:r>
      <w:r>
        <w:t xml:space="preserve"> and shall not continue with the rest of the steps</w:t>
      </w:r>
      <w:r w:rsidRPr="0028489C">
        <w:t>;</w:t>
      </w:r>
    </w:p>
    <w:p w14:paraId="1CAE0485" w14:textId="77777777" w:rsidR="001902F5" w:rsidRDefault="001902F5" w:rsidP="001902F5">
      <w:pPr>
        <w:pStyle w:val="B1"/>
        <w:rPr>
          <w:lang w:eastAsia="ko-KR"/>
        </w:rPr>
      </w:pPr>
      <w:r>
        <w:rPr>
          <w:lang w:eastAsia="ko-KR"/>
        </w:rPr>
        <w:t>11)</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5AF02441" w14:textId="77777777" w:rsidR="001902F5" w:rsidRDefault="001902F5" w:rsidP="001902F5">
      <w:pPr>
        <w:pStyle w:val="B2"/>
        <w:rPr>
          <w:lang w:eastAsia="ko-KR"/>
        </w:rPr>
      </w:pPr>
      <w:r>
        <w:rPr>
          <w:lang w:eastAsia="ko-KR"/>
        </w:rPr>
        <w:t>a)</w:t>
      </w:r>
      <w:r>
        <w:rPr>
          <w:lang w:eastAsia="ko-KR"/>
        </w:rPr>
        <w:tab/>
        <w:t>the "</w:t>
      </w:r>
      <w:proofErr w:type="spellStart"/>
      <w:r>
        <w:rPr>
          <w:lang w:eastAsia="ko-KR"/>
        </w:rPr>
        <w:t>uri</w:t>
      </w:r>
      <w:proofErr w:type="spellEnd"/>
      <w:r>
        <w:rPr>
          <w:lang w:eastAsia="ko-KR"/>
        </w:rPr>
        <w:t xml:space="preserve">" attribute of each and every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49ABA575" w14:textId="77777777" w:rsidR="001902F5" w:rsidRDefault="001902F5" w:rsidP="001902F5">
      <w:pPr>
        <w:pStyle w:val="B2"/>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58F75D28" w14:textId="77777777" w:rsidR="001902F5" w:rsidRDefault="001902F5" w:rsidP="001902F5">
      <w:pPr>
        <w:pStyle w:val="B1"/>
      </w:pPr>
      <w:r>
        <w:t>then:</w:t>
      </w:r>
    </w:p>
    <w:p w14:paraId="24BDB7B3" w14:textId="77777777" w:rsidR="001902F5" w:rsidRPr="00001EFF" w:rsidRDefault="001902F5" w:rsidP="001902F5">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r>
        <w:t>clause</w:t>
      </w:r>
      <w:r w:rsidRPr="005E3212">
        <w:t> </w:t>
      </w:r>
      <w:r w:rsidRPr="0028489C">
        <w:t>4.4</w:t>
      </w:r>
      <w:r>
        <w:t xml:space="preserve"> and shall not continue with the rest of the steps</w:t>
      </w:r>
      <w:r w:rsidRPr="0028489C">
        <w:t>;</w:t>
      </w:r>
    </w:p>
    <w:p w14:paraId="1D3D24A6" w14:textId="77777777" w:rsidR="001902F5" w:rsidRDefault="001902F5" w:rsidP="001902F5">
      <w:pPr>
        <w:pStyle w:val="B1"/>
        <w:rPr>
          <w:lang w:eastAsia="ko-KR"/>
        </w:rPr>
      </w:pPr>
      <w:r>
        <w:rPr>
          <w:lang w:eastAsia="ko-KR"/>
        </w:rPr>
        <w:t>11</w:t>
      </w:r>
      <w:r w:rsidRPr="00BA75BD">
        <w:rPr>
          <w:lang w:eastAsia="ko-KR"/>
        </w:rPr>
        <w:t>A</w:t>
      </w:r>
      <w:r>
        <w:rPr>
          <w:lang w:eastAsia="ko-KR"/>
        </w:rPr>
        <w:t>)</w:t>
      </w:r>
      <w:r>
        <w:rPr>
          <w:lang w:eastAsia="ko-KR"/>
        </w:rPr>
        <w:tab/>
        <w:t>if the call is a first-to-answer call,</w:t>
      </w:r>
      <w:r w:rsidRPr="00D673A5">
        <w:t xml:space="preserve">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4DB3A6E1" w14:textId="77777777" w:rsidR="001902F5" w:rsidRDefault="001902F5" w:rsidP="001902F5">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xml:space="preserve">" attribute of the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0015F6E2" w14:textId="77777777" w:rsidR="001902F5" w:rsidRDefault="001902F5" w:rsidP="001902F5">
      <w:pPr>
        <w:pStyle w:val="B1"/>
      </w:pPr>
      <w:r>
        <w:t>then:</w:t>
      </w:r>
    </w:p>
    <w:p w14:paraId="65ACFA37" w14:textId="77777777" w:rsidR="001902F5" w:rsidRPr="00001EFF" w:rsidRDefault="001902F5" w:rsidP="001902F5">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38080013" w14:textId="77777777" w:rsidR="001902F5" w:rsidRDefault="001902F5" w:rsidP="001902F5">
      <w:pPr>
        <w:pStyle w:val="B1"/>
        <w:rPr>
          <w:lang w:eastAsia="ko-KR"/>
        </w:rPr>
      </w:pPr>
      <w:r>
        <w:lastRenderedPageBreak/>
        <w:t>12)</w:t>
      </w:r>
      <w:r>
        <w:tab/>
      </w:r>
      <w:r>
        <w:rPr>
          <w:lang w:eastAsia="ko-KR"/>
        </w:rPr>
        <w:t>if the call is a first-to-answer call and:</w:t>
      </w:r>
    </w:p>
    <w:p w14:paraId="25F7B631" w14:textId="77777777" w:rsidR="001902F5" w:rsidRDefault="001902F5" w:rsidP="001902F5">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MCPTT user profile document in 3GPP</w:t>
      </w:r>
      <w:r w:rsidRPr="005E3212">
        <w:rPr>
          <w:lang w:eastAsia="ko-KR"/>
        </w:rPr>
        <w:t> </w:t>
      </w:r>
      <w:r w:rsidRPr="00AF6E77">
        <w:rPr>
          <w:lang w:eastAsia="ko-KR"/>
        </w:rPr>
        <w:t>TS</w:t>
      </w:r>
      <w:r w:rsidRPr="005E3212">
        <w:rPr>
          <w:lang w:eastAsia="ko-KR"/>
        </w:rPr>
        <w:t> </w:t>
      </w:r>
      <w:r w:rsidRPr="00AF6E77">
        <w:rPr>
          <w:lang w:eastAsia="ko-KR"/>
        </w:rPr>
        <w:t>24.484</w:t>
      </w:r>
      <w:r w:rsidRPr="005E3212">
        <w:rPr>
          <w:lang w:eastAsia="ko-KR"/>
        </w:rPr>
        <w:t> </w:t>
      </w:r>
      <w:r w:rsidRPr="00AF6E77">
        <w:rPr>
          <w:lang w:eastAsia="ko-KR"/>
        </w:rPr>
        <w:t xml:space="preserve">[50])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2B152EBF" w14:textId="77777777" w:rsidR="001902F5" w:rsidRDefault="001902F5" w:rsidP="001902F5">
      <w:pPr>
        <w:pStyle w:val="B2"/>
        <w:rPr>
          <w:lang w:eastAsia="ko-KR"/>
        </w:rPr>
      </w:pPr>
      <w:r>
        <w:rPr>
          <w:lang w:eastAsia="ko-KR"/>
        </w:rPr>
        <w:t>then:</w:t>
      </w:r>
    </w:p>
    <w:p w14:paraId="66AF3106" w14:textId="77777777" w:rsidR="001902F5" w:rsidRDefault="001902F5" w:rsidP="001902F5">
      <w:pPr>
        <w:pStyle w:val="B2"/>
      </w:pPr>
      <w:r>
        <w:rPr>
          <w:lang w:eastAsia="ko-KR"/>
        </w:rPr>
        <w:t>a)</w:t>
      </w:r>
      <w:r>
        <w:rPr>
          <w:lang w:eastAsia="ko-KR"/>
        </w:rPr>
        <w:tab/>
      </w:r>
      <w:r w:rsidRPr="00B03BE8">
        <w:rPr>
          <w:lang w:eastAsia="ko-KR"/>
        </w:rPr>
        <w:t xml:space="preserve">shall reject the "SIP </w:t>
      </w:r>
      <w:r>
        <w:t>REFER</w:t>
      </w:r>
      <w:r w:rsidRPr="00B03BE8">
        <w:rPr>
          <w:lang w:eastAsia="ko-KR"/>
        </w:rPr>
        <w:t xml:space="preserv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r w:rsidRPr="005E3212">
        <w:rPr>
          <w:lang w:eastAsia="ko-KR"/>
        </w:rPr>
        <w:t> </w:t>
      </w:r>
      <w:r w:rsidRPr="00B03BE8">
        <w:rPr>
          <w:lang w:eastAsia="ko-KR"/>
        </w:rPr>
        <w:t>4.4 and shall not continue with the rest of the steps;</w:t>
      </w:r>
    </w:p>
    <w:p w14:paraId="69F892A3" w14:textId="77777777" w:rsidR="001902F5" w:rsidRPr="0073469F" w:rsidRDefault="001902F5" w:rsidP="001902F5">
      <w:pPr>
        <w:pStyle w:val="B1"/>
        <w:rPr>
          <w:lang w:eastAsia="ko-KR"/>
        </w:rPr>
      </w:pPr>
      <w:r>
        <w:t>13</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value, shall handle the SIP REFER request as specified in 3GPP TS 24.229 [</w:t>
      </w:r>
      <w:r w:rsidRPr="0073469F">
        <w:rPr>
          <w:noProof/>
        </w:rPr>
        <w:t>4</w:t>
      </w:r>
      <w:r w:rsidRPr="0073469F">
        <w:t>], IETF RFC 3515 [25] as updated by IETF RFC 6665 [26], and IETF RFC 4488 [22] without establishing an implicit subscription</w:t>
      </w:r>
      <w:r w:rsidRPr="0073469F">
        <w:rPr>
          <w:lang w:eastAsia="ko-KR"/>
        </w:rPr>
        <w:t>;</w:t>
      </w:r>
    </w:p>
    <w:p w14:paraId="001E60CB" w14:textId="77777777" w:rsidR="001902F5" w:rsidRPr="0073469F" w:rsidRDefault="001902F5" w:rsidP="001902F5">
      <w:pPr>
        <w:pStyle w:val="B1"/>
      </w:pPr>
      <w:r>
        <w:t>14</w:t>
      </w:r>
      <w:r w:rsidRPr="0073469F">
        <w:t>)</w:t>
      </w:r>
      <w:r w:rsidRPr="0073469F">
        <w:tab/>
        <w:t xml:space="preserve">shall generate a final SIP </w:t>
      </w:r>
      <w:r>
        <w:t>200 (OK)</w:t>
      </w:r>
      <w:r w:rsidRPr="0073469F">
        <w:t xml:space="preserve"> response to the "SIP REFER request for a pre-established session" according to 3GPP </w:t>
      </w:r>
      <w:r w:rsidRPr="0073469F">
        <w:rPr>
          <w:lang w:eastAsia="ko-KR"/>
        </w:rPr>
        <w:t>TS 24.229 [4]</w:t>
      </w:r>
      <w:r w:rsidRPr="0073469F">
        <w:t>;</w:t>
      </w:r>
    </w:p>
    <w:p w14:paraId="2873FC9A" w14:textId="77777777" w:rsidR="001902F5" w:rsidRPr="0073469F" w:rsidRDefault="001902F5" w:rsidP="001902F5">
      <w:pPr>
        <w:pStyle w:val="NO"/>
      </w:pPr>
      <w:r w:rsidRPr="0073469F">
        <w:t>NOTE</w:t>
      </w:r>
      <w:r>
        <w:t> 3</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04AE63E9" w14:textId="77777777" w:rsidR="001902F5" w:rsidRPr="0073469F" w:rsidRDefault="001902F5" w:rsidP="001902F5">
      <w:pPr>
        <w:pStyle w:val="B1"/>
      </w:pPr>
      <w:r>
        <w:t>15</w:t>
      </w:r>
      <w:r w:rsidRPr="0073469F">
        <w:t>)</w:t>
      </w:r>
      <w:r w:rsidRPr="0073469F">
        <w:tab/>
        <w:t>shall send the response to the "SIP REFER request for a pre-established session" towards the MCPTT client according to 3GPP </w:t>
      </w:r>
      <w:r w:rsidRPr="0073469F">
        <w:rPr>
          <w:lang w:eastAsia="ko-KR"/>
        </w:rPr>
        <w:t>TS 24.229 [4]</w:t>
      </w:r>
      <w:r w:rsidRPr="0073469F">
        <w:t>;</w:t>
      </w:r>
    </w:p>
    <w:p w14:paraId="313B99D8" w14:textId="77777777" w:rsidR="001902F5" w:rsidRDefault="001902F5" w:rsidP="001902F5">
      <w:pPr>
        <w:pStyle w:val="B1"/>
      </w:pPr>
      <w:r>
        <w:t>16</w:t>
      </w:r>
      <w:r w:rsidRPr="0073469F">
        <w:t>)</w:t>
      </w:r>
      <w:r w:rsidRPr="0073469F">
        <w:tab/>
        <w:t xml:space="preserve">shall generate a SIP INVITE request as specified in </w:t>
      </w:r>
      <w:r>
        <w:t>clause</w:t>
      </w:r>
      <w:r w:rsidRPr="0073469F">
        <w:t> 6.3.2.1.4</w:t>
      </w:r>
      <w:r w:rsidRPr="00001EFF">
        <w:t xml:space="preserve"> </w:t>
      </w:r>
      <w:r>
        <w:t>with the following clarifications:</w:t>
      </w:r>
    </w:p>
    <w:p w14:paraId="5689AFC9" w14:textId="77777777" w:rsidR="001902F5" w:rsidRDefault="001902F5" w:rsidP="001902F5">
      <w:pPr>
        <w:pStyle w:val="B2"/>
        <w:rPr>
          <w:lang w:eastAsia="ko-KR"/>
        </w:rPr>
      </w:pPr>
      <w:r>
        <w:t>a)</w:t>
      </w:r>
      <w:r>
        <w:tab/>
        <w:t>if the conditions in step</w:t>
      </w:r>
      <w:r w:rsidRPr="005E3212">
        <w:t> </w:t>
      </w:r>
      <w:r>
        <w:t>11)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clause 6.3.2.1.4 is set to "private"</w:t>
      </w:r>
      <w:r>
        <w:rPr>
          <w:lang w:eastAsia="ko-KR"/>
        </w:rPr>
        <w:t>; and</w:t>
      </w:r>
    </w:p>
    <w:p w14:paraId="7B299452" w14:textId="77777777" w:rsidR="001902F5" w:rsidRPr="00001EFF" w:rsidRDefault="001902F5" w:rsidP="001902F5">
      <w:pPr>
        <w:pStyle w:val="B2"/>
        <w:rPr>
          <w:lang w:eastAsia="ko-KR"/>
        </w:rPr>
      </w:pPr>
      <w:r>
        <w:rPr>
          <w:lang w:eastAsia="ko-KR"/>
        </w:rPr>
        <w:t>b)</w:t>
      </w:r>
      <w:r>
        <w:rPr>
          <w:lang w:eastAsia="ko-KR"/>
        </w:rPr>
        <w:tab/>
        <w:t>if the conditions in step</w:t>
      </w:r>
      <w:r w:rsidRPr="005E3212">
        <w:rPr>
          <w:lang w:eastAsia="ko-KR"/>
        </w:rPr>
        <w:t> </w:t>
      </w:r>
      <w:r>
        <w:rPr>
          <w:lang w:eastAsia="ko-KR"/>
        </w:rPr>
        <w:t>11)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clause 6.3.2.1.4;</w:t>
      </w:r>
    </w:p>
    <w:p w14:paraId="052C19FC" w14:textId="77777777" w:rsidR="001902F5" w:rsidRDefault="001902F5" w:rsidP="001902F5">
      <w:pPr>
        <w:pStyle w:val="B1"/>
      </w:pPr>
      <w:r>
        <w:t>17)</w:t>
      </w:r>
      <w:r>
        <w:tab/>
        <w:t xml:space="preserve">shall set the </w:t>
      </w:r>
      <w:r w:rsidRPr="00A47314">
        <w:t xml:space="preserve">Request-URI of the SIP INVITE request to the public service identity of the controlling MCPTT function </w:t>
      </w:r>
      <w:r>
        <w:t>hosting the private call service or first-to-answer call service for the calling MCPTT user</w:t>
      </w:r>
      <w:r w:rsidRPr="00001EFF">
        <w:t xml:space="preserve"> </w:t>
      </w:r>
      <w:r>
        <w:t>as determined above in step</w:t>
      </w:r>
      <w:r w:rsidRPr="005E3212">
        <w:t> </w:t>
      </w:r>
      <w:r>
        <w:t>7);</w:t>
      </w:r>
    </w:p>
    <w:p w14:paraId="07ED8655" w14:textId="77777777" w:rsidR="001902F5" w:rsidRPr="00616F75" w:rsidRDefault="001902F5" w:rsidP="001902F5">
      <w:pPr>
        <w:pStyle w:val="B1"/>
      </w:pPr>
      <w:r>
        <w:rPr>
          <w:lang w:eastAsia="ko-KR"/>
        </w:rPr>
        <w:t>18</w:t>
      </w:r>
      <w:r w:rsidRPr="0073469F">
        <w:t>)</w:t>
      </w:r>
      <w:r w:rsidRPr="0073469F">
        <w:tab/>
      </w:r>
      <w:r>
        <w:t>if the call is a private call:</w:t>
      </w:r>
    </w:p>
    <w:p w14:paraId="3E471DAE" w14:textId="77777777" w:rsidR="001902F5" w:rsidRPr="008C3D3C" w:rsidRDefault="001902F5" w:rsidP="001902F5">
      <w:pPr>
        <w:pStyle w:val="B2"/>
      </w:pPr>
      <w:r>
        <w:t>a</w:t>
      </w:r>
      <w:r w:rsidRPr="00616F75">
        <w:t>)</w:t>
      </w:r>
      <w:r w:rsidRPr="00616F75">
        <w:tab/>
        <w:t xml:space="preserve">if the SIP REFER request contained a </w:t>
      </w:r>
      <w:proofErr w:type="spellStart"/>
      <w:r w:rsidRPr="00616F75">
        <w:t>Priv</w:t>
      </w:r>
      <w:proofErr w:type="spellEnd"/>
      <w:r w:rsidRPr="00616F75">
        <w:t xml:space="preserve">-Answer-Mode header field as </w:t>
      </w:r>
      <w:r w:rsidRPr="008C3D3C">
        <w:t xml:space="preserve">specified in IETF RFC 5373 [18] set to "Manual" in 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shall </w:t>
      </w:r>
      <w:r w:rsidRPr="00616F75">
        <w:t xml:space="preserve">copy the </w:t>
      </w:r>
      <w:proofErr w:type="spellStart"/>
      <w:r w:rsidRPr="008C3D3C">
        <w:t>Priv</w:t>
      </w:r>
      <w:proofErr w:type="spellEnd"/>
      <w:r w:rsidRPr="008C3D3C">
        <w:t>-Answer-Mode header field from the incoming SIP REFER request to the outgoing SIP INVITE request;</w:t>
      </w:r>
    </w:p>
    <w:p w14:paraId="494A7BE5" w14:textId="77777777" w:rsidR="001902F5" w:rsidRPr="00616F75" w:rsidRDefault="001902F5" w:rsidP="001902F5">
      <w:pPr>
        <w:pStyle w:val="B2"/>
      </w:pPr>
      <w:r>
        <w:t>b</w:t>
      </w:r>
      <w:r w:rsidRPr="00616F75">
        <w:t>)</w:t>
      </w:r>
      <w:r w:rsidRPr="00616F75">
        <w:tab/>
        <w:t xml:space="preserve">if the &lt;allow-force-auto-answer&gt; element of </w:t>
      </w:r>
      <w:r w:rsidRPr="005A7960">
        <w:t>the &lt;</w:t>
      </w:r>
      <w:r w:rsidRPr="00616F75">
        <w:t>ruleset&gt;</w:t>
      </w:r>
      <w:r w:rsidRPr="008C3D3C">
        <w:t xml:space="preserve"> element is present in the MCPTT user profile document with the value "true" (see the </w:t>
      </w:r>
      <w:r w:rsidRPr="00616F75">
        <w:t xml:space="preserve">MCPTT user profile document </w:t>
      </w:r>
      <w:r w:rsidRPr="00616F75">
        <w:rPr>
          <w:rFonts w:hint="eastAsia"/>
        </w:rPr>
        <w:t xml:space="preserve">in </w:t>
      </w:r>
      <w:r w:rsidRPr="00616F75">
        <w:t>3GPP </w:t>
      </w:r>
      <w:r w:rsidRPr="00616F75">
        <w:rPr>
          <w:rFonts w:hint="eastAsia"/>
        </w:rPr>
        <w:t>TS 24.484</w:t>
      </w:r>
      <w:r w:rsidRPr="00616F75">
        <w:t xml:space="preserve"> [50]) on the participating MCPTT function, and the </w:t>
      </w:r>
      <w:proofErr w:type="spellStart"/>
      <w:r w:rsidRPr="00616F75">
        <w:t>Priv</w:t>
      </w:r>
      <w:proofErr w:type="spellEnd"/>
      <w:r w:rsidRPr="00616F75">
        <w:t xml:space="preserve">-Answer-Mode header field </w:t>
      </w:r>
      <w:r w:rsidRPr="008C3D3C">
        <w:t xml:space="preserve">specified in IETF RFC 5373 [18] </w:t>
      </w:r>
      <w:r w:rsidRPr="00616F75">
        <w:t xml:space="preserve">was received in </w:t>
      </w:r>
      <w:r w:rsidRPr="008C3D3C">
        <w:t xml:space="preserve">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with a value set to "Auto", shall copy the </w:t>
      </w:r>
      <w:proofErr w:type="spellStart"/>
      <w:r w:rsidRPr="008C3D3C">
        <w:t>Priv</w:t>
      </w:r>
      <w:proofErr w:type="spellEnd"/>
      <w:r w:rsidRPr="008C3D3C">
        <w:t>-Answer-Mode header field to the outgoing SIP INVITE request;</w:t>
      </w:r>
      <w:r>
        <w:t xml:space="preserve"> and</w:t>
      </w:r>
    </w:p>
    <w:p w14:paraId="497FD84F" w14:textId="77777777" w:rsidR="001902F5" w:rsidRDefault="001902F5" w:rsidP="001902F5">
      <w:pPr>
        <w:pStyle w:val="B2"/>
      </w:pPr>
      <w:r>
        <w:t>c</w:t>
      </w:r>
      <w:r w:rsidRPr="00616F75">
        <w:t>)</w:t>
      </w:r>
      <w:r w:rsidRPr="00616F75">
        <w:tab/>
        <w:t xml:space="preserve">if a </w:t>
      </w:r>
      <w:proofErr w:type="spellStart"/>
      <w:r w:rsidRPr="00616F75">
        <w:t>Priv</w:t>
      </w:r>
      <w:proofErr w:type="spellEnd"/>
      <w:r w:rsidRPr="00616F75">
        <w:t>-Answer-Mode header field containing the value of "Auto" has not been copied to the outgoing SIP INVITE</w:t>
      </w:r>
      <w:r>
        <w:t xml:space="preserve"> request as specified in step</w:t>
      </w:r>
      <w:r w:rsidRPr="005E3212">
        <w:t> </w:t>
      </w:r>
      <w:r>
        <w:t>16) above, and</w:t>
      </w:r>
      <w:r w:rsidRPr="0073469F">
        <w:t xml:space="preserve"> the incoming SIP REFER request contained an Answer-Mode header field </w:t>
      </w:r>
      <w:r>
        <w:t>in the headers portion of the SIP URI in the application/resource-lists referenced by a "</w:t>
      </w:r>
      <w:proofErr w:type="spellStart"/>
      <w:r>
        <w:t>cid</w:t>
      </w:r>
      <w:proofErr w:type="spellEnd"/>
      <w:r>
        <w:t xml:space="preserve">" URL in the Refer-To header field, </w:t>
      </w:r>
      <w:r w:rsidRPr="0073469F">
        <w:t xml:space="preserve">then </w:t>
      </w:r>
      <w:r>
        <w:t>copy</w:t>
      </w:r>
      <w:r w:rsidRPr="0073469F">
        <w:t xml:space="preserve"> the Answer</w:t>
      </w:r>
      <w:r>
        <w:t>-</w:t>
      </w:r>
      <w:r w:rsidRPr="0073469F">
        <w:t xml:space="preserve">Mode header field </w:t>
      </w:r>
      <w:r>
        <w:t>to</w:t>
      </w:r>
      <w:r w:rsidRPr="0073469F">
        <w:t xml:space="preserve"> the outgoing SIP INVITE request;</w:t>
      </w:r>
    </w:p>
    <w:p w14:paraId="489A198D" w14:textId="77777777" w:rsidR="001902F5" w:rsidRDefault="001902F5" w:rsidP="001902F5">
      <w:pPr>
        <w:pStyle w:val="B1"/>
      </w:pPr>
      <w:r>
        <w:lastRenderedPageBreak/>
        <w:t>19</w:t>
      </w:r>
      <w:r w:rsidRPr="00DE4FB6">
        <w:t>)</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w:t>
      </w:r>
    </w:p>
    <w:p w14:paraId="5AD321AB" w14:textId="77777777" w:rsidR="001902F5" w:rsidRDefault="001902F5" w:rsidP="001902F5">
      <w:pPr>
        <w:pStyle w:val="NO"/>
      </w:pPr>
      <w:r w:rsidRPr="000C0EFD">
        <w:t>NOTE </w:t>
      </w:r>
      <w:r>
        <w:t>4</w:t>
      </w:r>
      <w:r w:rsidRPr="000C0EFD">
        <w:t>:</w:t>
      </w:r>
      <w:r w:rsidRPr="000C0EFD">
        <w:tab/>
      </w:r>
      <w:r w:rsidRPr="000C0EFD">
        <w:rPr>
          <w:lang w:val="en-US"/>
        </w:rPr>
        <w:t>T</w:t>
      </w:r>
      <w:r w:rsidRPr="000C0EFD">
        <w:t>he participating MCPTT function will leave verification of the Resource-Priority header field to the controlling MCPTT function</w:t>
      </w:r>
      <w:r>
        <w:t>.</w:t>
      </w:r>
    </w:p>
    <w:p w14:paraId="70BF8917" w14:textId="77777777" w:rsidR="001902F5" w:rsidRPr="00AB6ADA" w:rsidRDefault="001902F5" w:rsidP="001902F5">
      <w:pPr>
        <w:pStyle w:val="B1"/>
      </w:pPr>
      <w:r w:rsidRPr="00D673A5">
        <w:t>1</w:t>
      </w:r>
      <w:r>
        <w:rPr>
          <w:lang w:val="en-US"/>
        </w:rPr>
        <w:t>9a</w:t>
      </w:r>
      <w:r w:rsidRPr="00D673A5">
        <w:t>)</w:t>
      </w:r>
      <w:r>
        <w:tab/>
        <w:t>if the call is a private call and</w:t>
      </w:r>
      <w:r>
        <w:rPr>
          <w:lang w:val="en-US"/>
        </w:rPr>
        <w:t xml:space="preserve"> </w:t>
      </w:r>
      <w:r w:rsidRPr="00D673A5">
        <w:t>if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7EFB2DBD" w14:textId="77777777" w:rsidR="001902F5" w:rsidRPr="00A5315A" w:rsidRDefault="001902F5" w:rsidP="001902F5">
      <w:pPr>
        <w:pStyle w:val="B1"/>
        <w:rPr>
          <w:lang w:val="en-US" w:eastAsia="ko-KR"/>
        </w:rPr>
      </w:pPr>
      <w:r>
        <w:rPr>
          <w:lang w:val="en-US"/>
        </w:rPr>
        <w:t>19b)</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0516AB91" w14:textId="77777777" w:rsidR="001902F5" w:rsidRPr="005761FB" w:rsidRDefault="001902F5" w:rsidP="001902F5">
      <w:pPr>
        <w:pStyle w:val="B1"/>
      </w:pPr>
      <w:r>
        <w:rPr>
          <w:lang w:val="en-US"/>
        </w:rPr>
        <w:tab/>
        <w:t>if</w:t>
      </w:r>
      <w:r>
        <w:t>:</w:t>
      </w:r>
    </w:p>
    <w:p w14:paraId="51C08F8C" w14:textId="77777777" w:rsidR="001902F5" w:rsidRDefault="001902F5" w:rsidP="001902F5">
      <w:pPr>
        <w:pStyle w:val="B2"/>
      </w:pPr>
      <w:r>
        <w:t>a</w:t>
      </w:r>
      <w:r w:rsidRPr="0073469F">
        <w:t>)</w:t>
      </w:r>
      <w:r w:rsidRPr="0073469F">
        <w:tab/>
      </w:r>
      <w:r>
        <w:rPr>
          <w:lang w:val="en-US"/>
        </w:rPr>
        <w:t xml:space="preserve">the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634FDEB3" w14:textId="77777777" w:rsidR="001902F5" w:rsidRPr="005761FB" w:rsidRDefault="001902F5" w:rsidP="001902F5">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0A1F6800" w14:textId="77777777" w:rsidR="001902F5" w:rsidRPr="005761FB" w:rsidRDefault="001902F5" w:rsidP="001902F5">
      <w:pPr>
        <w:pStyle w:val="B1"/>
      </w:pPr>
      <w:r>
        <w:rPr>
          <w:lang w:val="en-US"/>
        </w:rPr>
        <w:tab/>
        <w:t xml:space="preserve">then shall copy the </w:t>
      </w:r>
      <w:r>
        <w:t>application/vnd.3gpp.mcptt-location-info+xml</w:t>
      </w:r>
      <w:r w:rsidRPr="0073469F">
        <w:t xml:space="preserve"> MIME body </w:t>
      </w:r>
      <w:r>
        <w:t xml:space="preserve">from the received SIP </w:t>
      </w:r>
      <w:r w:rsidRPr="0073469F">
        <w:t xml:space="preserve">REFER </w:t>
      </w:r>
      <w:r>
        <w:t>request into the outgoing SIP INVITE request;</w:t>
      </w:r>
    </w:p>
    <w:p w14:paraId="71E57BD9" w14:textId="77777777" w:rsidR="001902F5" w:rsidRPr="005761FB" w:rsidRDefault="001902F5" w:rsidP="001902F5">
      <w:pPr>
        <w:pStyle w:val="B1"/>
      </w:pPr>
      <w:r>
        <w:tab/>
        <w:t>otherwise:</w:t>
      </w:r>
    </w:p>
    <w:p w14:paraId="0BCD2859" w14:textId="77777777" w:rsidR="001902F5" w:rsidRPr="005761FB" w:rsidRDefault="001902F5" w:rsidP="001902F5">
      <w:pPr>
        <w:pStyle w:val="B1"/>
      </w:pPr>
      <w:r>
        <w:rPr>
          <w:lang w:val="en-US"/>
        </w:rPr>
        <w:tab/>
        <w:t>if</w:t>
      </w:r>
      <w:r>
        <w:t>:</w:t>
      </w:r>
    </w:p>
    <w:p w14:paraId="5891A331" w14:textId="77777777" w:rsidR="001902F5" w:rsidRDefault="001902F5" w:rsidP="001902F5">
      <w:pPr>
        <w:pStyle w:val="B2"/>
      </w:pPr>
      <w:r>
        <w:t>a)</w:t>
      </w:r>
      <w:r>
        <w:tab/>
        <w:t xml:space="preserve">the participating MCPTT function has available the location of the </w:t>
      </w:r>
      <w:r>
        <w:rPr>
          <w:lang w:val="en-US"/>
        </w:rPr>
        <w:t>initiating</w:t>
      </w:r>
      <w:r>
        <w:t xml:space="preserve"> MCPTT client; and</w:t>
      </w:r>
    </w:p>
    <w:p w14:paraId="662E65DE" w14:textId="77777777" w:rsidR="001902F5" w:rsidRPr="005761FB" w:rsidRDefault="001902F5" w:rsidP="001902F5">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1D06D20A" w14:textId="77777777" w:rsidR="001902F5" w:rsidRPr="003723BE" w:rsidRDefault="001902F5" w:rsidP="001902F5">
      <w:pPr>
        <w:pStyle w:val="B1"/>
      </w:pPr>
      <w:r>
        <w:tab/>
      </w:r>
      <w:r>
        <w:rPr>
          <w:lang w:val="en-US"/>
        </w:rPr>
        <w:t xml:space="preserve">then </w:t>
      </w:r>
      <w:r>
        <w:t>shall include an application/vnd.3gpp.mcptt-location-info+xml</w:t>
      </w:r>
      <w:r w:rsidRPr="0073469F">
        <w:t xml:space="preserve"> MIME body with a &lt;Report&gt; element included in the &lt;location-info&gt; root element</w:t>
      </w:r>
      <w:r>
        <w:t>; and</w:t>
      </w:r>
    </w:p>
    <w:p w14:paraId="29B47BB0" w14:textId="77777777" w:rsidR="001902F5" w:rsidRPr="0073469F" w:rsidRDefault="001902F5" w:rsidP="001902F5">
      <w:pPr>
        <w:pStyle w:val="B1"/>
        <w:rPr>
          <w:lang w:eastAsia="ko-KR"/>
        </w:rPr>
      </w:pPr>
      <w:r>
        <w:rPr>
          <w:lang w:eastAsia="ko-KR"/>
        </w:rPr>
        <w:t>20</w:t>
      </w:r>
      <w:r w:rsidRPr="0073469F">
        <w:rPr>
          <w:lang w:eastAsia="ko-KR"/>
        </w:rPr>
        <w:t>)</w:t>
      </w:r>
      <w:r>
        <w:rPr>
          <w:lang w:eastAsia="ko-KR"/>
        </w:rPr>
        <w:tab/>
      </w:r>
      <w:r w:rsidRPr="0073469F">
        <w:t xml:space="preserve">shall forward the SIP INVITE request according to </w:t>
      </w:r>
      <w:r w:rsidRPr="0073469F">
        <w:rPr>
          <w:lang w:eastAsia="ko-KR"/>
        </w:rPr>
        <w:t>3GPP TS 24.229 [4].</w:t>
      </w:r>
    </w:p>
    <w:p w14:paraId="0BF9CF4E" w14:textId="77777777" w:rsidR="001902F5" w:rsidRPr="0073469F" w:rsidRDefault="001902F5" w:rsidP="001902F5">
      <w:r w:rsidRPr="0073469F">
        <w:t>Upon receiving SIP provisional responses for the SIP INVITE request the participating MCPTT function:</w:t>
      </w:r>
    </w:p>
    <w:p w14:paraId="099297F0" w14:textId="77777777" w:rsidR="001902F5" w:rsidRPr="0073469F" w:rsidRDefault="001902F5" w:rsidP="001902F5">
      <w:pPr>
        <w:pStyle w:val="B1"/>
      </w:pPr>
      <w:r w:rsidRPr="0073469F">
        <w:t>1)</w:t>
      </w:r>
      <w:r w:rsidRPr="0073469F">
        <w:tab/>
        <w:t>shall discard the received SIP responses without forwarding them.</w:t>
      </w:r>
    </w:p>
    <w:p w14:paraId="57DB994B" w14:textId="77777777" w:rsidR="001902F5" w:rsidRPr="0073469F" w:rsidRDefault="001902F5" w:rsidP="001902F5">
      <w:r w:rsidRPr="0073469F">
        <w:t>Upon receiving a SIP 200 (OK) response for the SIP INVITE request the participating MCPTT function:</w:t>
      </w:r>
    </w:p>
    <w:p w14:paraId="1E94BA8C" w14:textId="77777777" w:rsidR="001902F5" w:rsidRDefault="001902F5" w:rsidP="001902F5">
      <w:pPr>
        <w:pStyle w:val="B1"/>
      </w:pPr>
      <w:r w:rsidRPr="0073469F">
        <w:t>1)</w:t>
      </w:r>
      <w:r w:rsidRPr="0073469F">
        <w:tab/>
      </w:r>
      <w:r>
        <w:t>if:</w:t>
      </w:r>
    </w:p>
    <w:p w14:paraId="4AC560B4" w14:textId="77777777" w:rsidR="001902F5" w:rsidRDefault="001902F5" w:rsidP="001902F5">
      <w:pPr>
        <w:pStyle w:val="B2"/>
      </w:pPr>
      <w:r>
        <w:t>a)</w:t>
      </w:r>
      <w:r>
        <w:tab/>
        <w:t>the received SIP 2xx response was in response to a request for an MCPTT private call; or</w:t>
      </w:r>
    </w:p>
    <w:p w14:paraId="111BBD0C" w14:textId="77777777" w:rsidR="001902F5" w:rsidRDefault="001902F5" w:rsidP="001902F5">
      <w:pPr>
        <w:pStyle w:val="B2"/>
      </w:pPr>
      <w:r>
        <w:t>b)</w:t>
      </w:r>
      <w:r>
        <w:tab/>
        <w:t xml:space="preserve">the received SIP 2xx response was in response </w:t>
      </w:r>
      <w:r w:rsidRPr="00694F03">
        <w:t xml:space="preserve">to a SIP INVITE request for a first-to-answer call </w:t>
      </w:r>
      <w:r>
        <w:t>which did not include an a=key-</w:t>
      </w:r>
      <w:proofErr w:type="spellStart"/>
      <w:r>
        <w:t>mgmt</w:t>
      </w:r>
      <w:proofErr w:type="spellEnd"/>
      <w:r>
        <w:t xml:space="preserve"> "</w:t>
      </w:r>
      <w:proofErr w:type="spellStart"/>
      <w:r>
        <w:t>mikey</w:t>
      </w:r>
      <w:proofErr w:type="spellEnd"/>
      <w:r>
        <w:t>" attribute value containing a MIKEY-SAKKE I_MESSAGE in the SDP answer;</w:t>
      </w:r>
    </w:p>
    <w:p w14:paraId="70303F29" w14:textId="77777777" w:rsidR="001902F5" w:rsidRDefault="001902F5" w:rsidP="001902F5">
      <w:pPr>
        <w:pStyle w:val="B2"/>
      </w:pPr>
      <w:r>
        <w:t>then:</w:t>
      </w:r>
    </w:p>
    <w:p w14:paraId="05F404E1" w14:textId="77777777" w:rsidR="001902F5" w:rsidRDefault="001902F5" w:rsidP="001902F5">
      <w:pPr>
        <w:pStyle w:val="B2"/>
        <w:rPr>
          <w:lang w:eastAsia="ko-KR"/>
        </w:rPr>
      </w:pPr>
      <w:r>
        <w:t>a)</w:t>
      </w:r>
      <w:r>
        <w:tab/>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7D6BDE50" w14:textId="77777777" w:rsidR="001902F5" w:rsidRDefault="001902F5" w:rsidP="001902F5">
      <w:pPr>
        <w:pStyle w:val="B1"/>
      </w:pPr>
      <w:r>
        <w:t>2)</w:t>
      </w:r>
      <w:r>
        <w:tab/>
        <w:t xml:space="preserve">if the received SIP 2xx response was in response to a request for an MCPTT emergency private call and </w:t>
      </w:r>
      <w:r w:rsidRPr="00D4114D">
        <w:t xml:space="preserve">does not contain a Warning header field as specified in </w:t>
      </w:r>
      <w:r>
        <w:t>clause</w:t>
      </w:r>
      <w:r w:rsidRPr="00D4114D">
        <w:t xml:space="preserve"> 4.4 with the warning text containing the </w:t>
      </w:r>
      <w:proofErr w:type="spellStart"/>
      <w:r w:rsidRPr="00D4114D">
        <w:t>mcptt</w:t>
      </w:r>
      <w:proofErr w:type="spellEnd"/>
      <w:r w:rsidRPr="00D4114D">
        <w:t>-warn-code set to "149</w:t>
      </w:r>
      <w:r>
        <w:t>":</w:t>
      </w:r>
    </w:p>
    <w:p w14:paraId="2E3C9435" w14:textId="77777777" w:rsidR="001902F5" w:rsidRDefault="001902F5" w:rsidP="001902F5">
      <w:pPr>
        <w:pStyle w:val="B2"/>
      </w:pPr>
      <w:r>
        <w:lastRenderedPageBreak/>
        <w:t>a)</w:t>
      </w:r>
      <w:r>
        <w:tab/>
        <w:t>shall generate a SIP re-INVITE request to be sent towards the MCPTT client within the pre-established session as specified in clause 6.3.2.1.8.6;</w:t>
      </w:r>
    </w:p>
    <w:p w14:paraId="650E7384" w14:textId="77777777" w:rsidR="001902F5" w:rsidRDefault="001902F5" w:rsidP="001902F5">
      <w:pPr>
        <w:pStyle w:val="B2"/>
      </w:pPr>
      <w:r>
        <w:t>b)</w:t>
      </w:r>
      <w:r>
        <w:tab/>
      </w:r>
      <w:r w:rsidRPr="0073469F">
        <w:t xml:space="preserve">shall send the </w:t>
      </w:r>
      <w:r>
        <w:t xml:space="preserve">SIP re-INVITE request towards </w:t>
      </w:r>
      <w:r w:rsidRPr="0073469F">
        <w:t xml:space="preserve">the MCPTT client </w:t>
      </w:r>
      <w:r>
        <w:t xml:space="preserve">within the pre-established session </w:t>
      </w:r>
      <w:r w:rsidRPr="0073469F">
        <w:t>according to 3GPP TS 24.229 [4]</w:t>
      </w:r>
      <w:r>
        <w:t>; and</w:t>
      </w:r>
    </w:p>
    <w:p w14:paraId="76728CFB" w14:textId="77777777" w:rsidR="001902F5" w:rsidRPr="0073469F" w:rsidRDefault="001902F5" w:rsidP="001902F5">
      <w:pPr>
        <w:pStyle w:val="B2"/>
      </w:pPr>
      <w:r>
        <w:t>c)</w:t>
      </w:r>
      <w:r>
        <w:tab/>
        <w:t xml:space="preserve">if the received SIP 2xx response was in response to a request for a first-to-answer call, 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 and</w:t>
      </w:r>
    </w:p>
    <w:p w14:paraId="239766F5" w14:textId="77777777" w:rsidR="001902F5" w:rsidRDefault="001902F5" w:rsidP="001902F5">
      <w:pPr>
        <w:pStyle w:val="B1"/>
      </w:pPr>
      <w:r>
        <w:t>3)</w:t>
      </w:r>
      <w:r>
        <w:tab/>
        <w:t xml:space="preserve">if the received </w:t>
      </w:r>
      <w:r w:rsidRPr="00694F03">
        <w:t xml:space="preserve">SIP 2xx response </w:t>
      </w:r>
      <w:r>
        <w:t xml:space="preserve">was in response </w:t>
      </w:r>
      <w:r w:rsidRPr="00694F03">
        <w:t xml:space="preserve">to a SIP INVITE request for a first-to-answer call </w:t>
      </w:r>
      <w:r>
        <w:t>which was not a request for an MCPTT emergency private call and</w:t>
      </w:r>
      <w:r w:rsidRPr="00694F03">
        <w:t xml:space="preserve"> contains an SDP answer including an a=key-</w:t>
      </w:r>
      <w:proofErr w:type="spellStart"/>
      <w:r w:rsidRPr="00694F03">
        <w:t>mgmt</w:t>
      </w:r>
      <w:proofErr w:type="spellEnd"/>
      <w:r w:rsidRPr="00694F03">
        <w:t xml:space="preserve"> </w:t>
      </w:r>
      <w:r>
        <w:t>"</w:t>
      </w:r>
      <w:proofErr w:type="spellStart"/>
      <w:r>
        <w:t>mikey</w:t>
      </w:r>
      <w:proofErr w:type="spellEnd"/>
      <w:r>
        <w:t>" attribute value containing a MIKEY-SAKKE I_MESSAGE</w:t>
      </w:r>
      <w:r w:rsidRPr="00694F03">
        <w:t>, the participating MCPTT function:</w:t>
      </w:r>
    </w:p>
    <w:p w14:paraId="02557C88" w14:textId="77777777" w:rsidR="001902F5" w:rsidRDefault="001902F5" w:rsidP="001902F5">
      <w:pPr>
        <w:pStyle w:val="B2"/>
      </w:pPr>
      <w:r>
        <w:t>a)</w:t>
      </w:r>
      <w:r>
        <w:tab/>
        <w:t>shall generate a SIP re-INVITE request as specified in clause 6.3.2.1.8.7;</w:t>
      </w:r>
    </w:p>
    <w:p w14:paraId="24971160" w14:textId="77777777" w:rsidR="001902F5" w:rsidRDefault="001902F5" w:rsidP="001902F5">
      <w:pPr>
        <w:pStyle w:val="B2"/>
      </w:pPr>
      <w:r>
        <w:t>b)</w:t>
      </w:r>
      <w:r>
        <w:tab/>
        <w:t>shall send the SIP re-INVITE request towards the originating MCPTT client according to 3GPP TS 24.229 [4]; and</w:t>
      </w:r>
    </w:p>
    <w:p w14:paraId="52824A8C" w14:textId="77777777" w:rsidR="001902F5" w:rsidRPr="0073469F" w:rsidRDefault="001902F5" w:rsidP="001902F5">
      <w:pPr>
        <w:pStyle w:val="B2"/>
      </w:pPr>
      <w:r>
        <w:t>c)</w:t>
      </w:r>
      <w:r>
        <w:tab/>
        <w:t xml:space="preserve">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6B72AFF4" w14:textId="77777777" w:rsidR="001902F5" w:rsidRDefault="001902F5" w:rsidP="001902F5">
      <w:r>
        <w:rPr>
          <w:rFonts w:eastAsia="SimSun"/>
        </w:rPr>
        <w:t xml:space="preserve">Upon receiving a </w:t>
      </w:r>
      <w:r w:rsidRPr="0073469F">
        <w:t xml:space="preserve">SIP </w:t>
      </w:r>
      <w:r>
        <w:t xml:space="preserve">INFO </w:t>
      </w:r>
      <w:r w:rsidRPr="0073469F">
        <w:t>request</w:t>
      </w:r>
      <w:r>
        <w:t xml:space="preserve"> from the controlling MCPTT function</w:t>
      </w:r>
      <w:r w:rsidRPr="001A5AD2">
        <w:t xml:space="preserve"> </w:t>
      </w:r>
      <w:r>
        <w:t>within the dialog of the SIP INVITE request for an MCPTT emergency private call</w:t>
      </w:r>
      <w:r>
        <w:rPr>
          <w:rFonts w:eastAsia="SimSun"/>
          <w:lang w:val="en-US"/>
        </w:rPr>
        <w:t xml:space="preserve">, </w:t>
      </w:r>
      <w:r w:rsidRPr="00FE11AE">
        <w:t>the participating MCPTT function</w:t>
      </w:r>
      <w:r>
        <w:t xml:space="preserve"> shall:</w:t>
      </w:r>
    </w:p>
    <w:p w14:paraId="29D50E57" w14:textId="77777777" w:rsidR="001902F5" w:rsidRPr="0086044E" w:rsidRDefault="001902F5" w:rsidP="001902F5">
      <w:pPr>
        <w:pStyle w:val="B1"/>
        <w:rPr>
          <w:rFonts w:eastAsia="SimSun"/>
        </w:rPr>
      </w:pPr>
      <w:r w:rsidRPr="003F66DB">
        <w:rPr>
          <w:rFonts w:eastAsia="SimSun"/>
        </w:rPr>
        <w:t>1)</w:t>
      </w:r>
      <w:r w:rsidRPr="003F66DB">
        <w:rPr>
          <w:rFonts w:eastAsia="SimSun"/>
        </w:rPr>
        <w:tab/>
        <w:t xml:space="preserve">shall send a SIP 200 (OK) response to the SIP INFO request </w:t>
      </w:r>
      <w:r>
        <w:rPr>
          <w:rFonts w:eastAsia="SimSun"/>
        </w:rPr>
        <w:t xml:space="preserve">to the controlling MCPTT function </w:t>
      </w:r>
      <w:r w:rsidRPr="003F66DB">
        <w:rPr>
          <w:rFonts w:eastAsia="SimSun"/>
        </w:rPr>
        <w:t>as s</w:t>
      </w:r>
      <w:r>
        <w:rPr>
          <w:rFonts w:eastAsia="SimSun"/>
        </w:rPr>
        <w:t>pecified in 3GPP TS 24.229 [4];</w:t>
      </w:r>
    </w:p>
    <w:p w14:paraId="6D93EC41" w14:textId="77777777" w:rsidR="001902F5" w:rsidRDefault="001902F5" w:rsidP="001902F5">
      <w:pPr>
        <w:pStyle w:val="B1"/>
      </w:pPr>
      <w:r>
        <w:t>2)</w:t>
      </w:r>
      <w:r>
        <w:tab/>
        <w:t>shall generate a SIP re-INVITE request to be sent towards the MCPTT client within the pre-established session as specified in clause 6.3.2.1.8.6; and</w:t>
      </w:r>
    </w:p>
    <w:p w14:paraId="5EDB72D9" w14:textId="77777777" w:rsidR="001902F5" w:rsidRPr="0073469F" w:rsidRDefault="001902F5" w:rsidP="001902F5">
      <w:pPr>
        <w:pStyle w:val="B1"/>
      </w:pPr>
      <w:r>
        <w:t>3)</w:t>
      </w:r>
      <w:r>
        <w:tab/>
      </w:r>
      <w:r w:rsidRPr="0073469F">
        <w:t xml:space="preserve">shall send the </w:t>
      </w:r>
      <w:r>
        <w:t xml:space="preserve">SIP re-INVITE request </w:t>
      </w:r>
      <w:r w:rsidRPr="0073469F">
        <w:t xml:space="preserve">the MCPTT client </w:t>
      </w:r>
      <w:r>
        <w:t>according to 3GPP TS 24.229 [4].</w:t>
      </w:r>
    </w:p>
    <w:p w14:paraId="23D1C4C7" w14:textId="77777777" w:rsidR="001902F5" w:rsidRPr="0073469F" w:rsidRDefault="001902F5" w:rsidP="001902F5">
      <w:r w:rsidRPr="0073469F">
        <w:t>Upon receipt of a SIP 4</w:t>
      </w:r>
      <w:r>
        <w:t xml:space="preserve">xx, 5xx or 6xx </w:t>
      </w:r>
      <w:r w:rsidRPr="0073469F">
        <w:t>response to the above SIP INVITE request in step</w:t>
      </w:r>
      <w:r>
        <w:t> 20</w:t>
      </w:r>
      <w:r w:rsidRPr="0073469F">
        <w:t>) the participating MCPTT function:</w:t>
      </w:r>
    </w:p>
    <w:p w14:paraId="4176C6E2" w14:textId="77777777" w:rsidR="001902F5" w:rsidRPr="003C20F6" w:rsidRDefault="001902F5" w:rsidP="001902F5">
      <w:pPr>
        <w:pStyle w:val="B1"/>
        <w:rPr>
          <w:lang w:eastAsia="ko-KR"/>
        </w:rPr>
      </w:pPr>
      <w:r>
        <w:t>1</w:t>
      </w:r>
      <w:r w:rsidRPr="0073469F">
        <w:t>)</w:t>
      </w:r>
      <w:r w:rsidRPr="0073469F">
        <w:tab/>
        <w:t>shall interact with the media plane as specified in 3GPP TS 24.380 [5]</w:t>
      </w:r>
      <w:r>
        <w:t>.</w:t>
      </w:r>
    </w:p>
    <w:p w14:paraId="68F66DDE" w14:textId="77777777" w:rsidR="00602AB4" w:rsidRDefault="00602AB4" w:rsidP="00602AB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DCA65CE" w14:textId="77777777" w:rsidR="00602AB4" w:rsidRPr="0073469F" w:rsidRDefault="00602AB4" w:rsidP="00602AB4">
      <w:pPr>
        <w:pStyle w:val="Heading5"/>
        <w:rPr>
          <w:lang w:eastAsia="ko-KR"/>
        </w:rPr>
      </w:pPr>
      <w:bookmarkStart w:id="369" w:name="_Toc20156146"/>
      <w:bookmarkStart w:id="370" w:name="_Toc27501303"/>
      <w:bookmarkStart w:id="371" w:name="_Toc36049429"/>
      <w:bookmarkStart w:id="372" w:name="_Toc45210195"/>
      <w:bookmarkStart w:id="373" w:name="_Toc51861020"/>
      <w:bookmarkStart w:id="374" w:name="_Toc75451384"/>
      <w:r w:rsidRPr="0073469F">
        <w:rPr>
          <w:lang w:eastAsia="ko-KR"/>
        </w:rPr>
        <w:t>11.1.1.3.2</w:t>
      </w:r>
      <w:r w:rsidRPr="0073469F">
        <w:rPr>
          <w:lang w:eastAsia="ko-KR"/>
        </w:rPr>
        <w:tab/>
        <w:t>Terminating procedures</w:t>
      </w:r>
      <w:bookmarkEnd w:id="369"/>
      <w:bookmarkEnd w:id="370"/>
      <w:bookmarkEnd w:id="371"/>
      <w:bookmarkEnd w:id="372"/>
      <w:bookmarkEnd w:id="373"/>
      <w:bookmarkEnd w:id="374"/>
    </w:p>
    <w:p w14:paraId="38B08B3E" w14:textId="77777777" w:rsidR="00602AB4" w:rsidRPr="0073469F" w:rsidRDefault="00602AB4" w:rsidP="00602AB4">
      <w:r w:rsidRPr="0073469F">
        <w:t xml:space="preserve">This </w:t>
      </w:r>
      <w:r>
        <w:t>clause</w:t>
      </w:r>
      <w:r w:rsidRPr="0073469F">
        <w:t xml:space="preserve"> covers both on demand session and pre-established session.</w:t>
      </w:r>
    </w:p>
    <w:p w14:paraId="67DAA994" w14:textId="77777777" w:rsidR="00602AB4" w:rsidRDefault="00602AB4" w:rsidP="00602AB4">
      <w:r>
        <w:t xml:space="preserve">In the procedure in this clause </w:t>
      </w:r>
      <w:r w:rsidRPr="001B5E1B">
        <w:t>a private call requested by an MCPTT user refers to a private call</w:t>
      </w:r>
      <w:r>
        <w:t>:</w:t>
      </w:r>
    </w:p>
    <w:p w14:paraId="4AA88DB9" w14:textId="77777777" w:rsidR="00602AB4" w:rsidRDefault="00602AB4" w:rsidP="00602AB4">
      <w:pPr>
        <w:pStyle w:val="B1"/>
      </w:pPr>
      <w:r>
        <w:t>1)</w:t>
      </w:r>
      <w:r>
        <w:tab/>
        <w:t>with no &lt;call-transfer-</w:t>
      </w:r>
      <w:proofErr w:type="spellStart"/>
      <w:r>
        <w:t>ind</w:t>
      </w:r>
      <w:proofErr w:type="spellEnd"/>
      <w:r>
        <w:t xml:space="preserve">&gt; element present in the application/vnd.3gpp.mcptt-info+xml MIME body element or </w:t>
      </w:r>
      <w:r w:rsidRPr="001B5E1B">
        <w:t>with a &lt;call-transfer-</w:t>
      </w:r>
      <w:proofErr w:type="spellStart"/>
      <w:r w:rsidRPr="001B5E1B">
        <w:t>ind</w:t>
      </w:r>
      <w:proofErr w:type="spellEnd"/>
      <w:r w:rsidRPr="001B5E1B">
        <w:t xml:space="preserve">&gt; element present in the application/vnd.3gpp.mcptt-info+xml MIME body element and </w:t>
      </w:r>
      <w:r>
        <w:t>the value is set to "false"; and</w:t>
      </w:r>
    </w:p>
    <w:p w14:paraId="3F51CED2" w14:textId="77777777" w:rsidR="00602AB4" w:rsidRPr="0073469F" w:rsidRDefault="00602AB4" w:rsidP="00602AB4">
      <w:pPr>
        <w:pStyle w:val="B1"/>
      </w:pPr>
      <w:r>
        <w:t>2)</w:t>
      </w:r>
      <w:r>
        <w:tab/>
        <w:t>with no &lt;call-forwarding-</w:t>
      </w:r>
      <w:proofErr w:type="spellStart"/>
      <w:r>
        <w:t>ind</w:t>
      </w:r>
      <w:proofErr w:type="spellEnd"/>
      <w:r>
        <w:t xml:space="preserve">&gt; element present in the application/vnd.3gpp.mcptt-info+xml MIME body element or </w:t>
      </w:r>
      <w:r w:rsidRPr="001B5E1B">
        <w:t>with a &lt;call-</w:t>
      </w:r>
      <w:r>
        <w:t>forwarding</w:t>
      </w:r>
      <w:r w:rsidRPr="001B5E1B">
        <w:t>-</w:t>
      </w:r>
      <w:proofErr w:type="spellStart"/>
      <w:r w:rsidRPr="001B5E1B">
        <w:t>ind</w:t>
      </w:r>
      <w:proofErr w:type="spellEnd"/>
      <w:r w:rsidRPr="001B5E1B">
        <w:t xml:space="preserve">&gt; element present in the application/vnd.3gpp.mcptt-info+xml MIME body element and </w:t>
      </w:r>
      <w:r>
        <w:t>the value is set to "false".</w:t>
      </w:r>
    </w:p>
    <w:p w14:paraId="4078153F" w14:textId="25B189C5" w:rsidR="00602AB4" w:rsidRPr="0073469F" w:rsidRDefault="00602AB4" w:rsidP="00602AB4">
      <w:r w:rsidRPr="0073469F">
        <w:t>Upon receipt of a "</w:t>
      </w:r>
      <w:r w:rsidRPr="0073469F">
        <w:rPr>
          <w:noProof/>
        </w:rPr>
        <w:t>SIP INVITE request for terminating participating MCPTT function", the participating MCPTT function:</w:t>
      </w:r>
    </w:p>
    <w:p w14:paraId="59D3EC40" w14:textId="77777777" w:rsidR="00602AB4" w:rsidRDefault="00602AB4" w:rsidP="00602AB4">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321B2F57" w14:textId="77777777" w:rsidR="00602AB4" w:rsidRPr="00E250CF" w:rsidRDefault="00602AB4" w:rsidP="00602AB4">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57F3D925" w14:textId="77777777" w:rsidR="00602AB4" w:rsidRPr="0073469F" w:rsidRDefault="00602AB4" w:rsidP="00602AB4">
      <w:pPr>
        <w:pStyle w:val="B1"/>
      </w:pPr>
      <w:r w:rsidRPr="0073469F">
        <w:lastRenderedPageBreak/>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w:t>
      </w:r>
      <w:r>
        <w:t>clause</w:t>
      </w:r>
      <w:r w:rsidRPr="0073469F">
        <w:t> 4.4</w:t>
      </w:r>
      <w:r>
        <w:t>, and shall not</w:t>
      </w:r>
      <w:r w:rsidRPr="0073469F">
        <w:t xml:space="preserve"> continue with the rest of the steps;</w:t>
      </w:r>
    </w:p>
    <w:p w14:paraId="40DE57A7" w14:textId="77777777" w:rsidR="00602AB4" w:rsidRPr="00520756" w:rsidRDefault="00602AB4" w:rsidP="00602AB4">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w:t>
      </w:r>
      <w:r>
        <w:rPr>
          <w:lang w:eastAsia="ko-KR"/>
        </w:rPr>
        <w:t xml:space="preserve">clause 7.3.3 or 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xml:space="preserve">" in a Warning header field as specified in </w:t>
      </w:r>
      <w:r>
        <w:t>clause</w:t>
      </w:r>
      <w:r w:rsidRPr="0073469F">
        <w:t> 4.4</w:t>
      </w:r>
      <w:r>
        <w:t xml:space="preserve"> and shall not</w:t>
      </w:r>
      <w:r w:rsidRPr="0073469F">
        <w:t xml:space="preserve"> continue with the rest of the steps;</w:t>
      </w:r>
    </w:p>
    <w:p w14:paraId="599C2369" w14:textId="3CE11849" w:rsidR="0053638F" w:rsidRDefault="0053638F" w:rsidP="0053638F">
      <w:pPr>
        <w:pStyle w:val="B1"/>
        <w:rPr>
          <w:moveTo w:id="375" w:author="Michael Dolan" w:date="2021-07-22T11:11:00Z"/>
        </w:rPr>
      </w:pPr>
      <w:moveToRangeStart w:id="376" w:author="Michael Dolan" w:date="2021-07-22T11:11:00Z" w:name="move77844684"/>
      <w:ins w:id="377" w:author="Michael Dolan" w:date="2021-07-22T11:11:00Z">
        <w:r>
          <w:t>4</w:t>
        </w:r>
      </w:ins>
      <w:moveTo w:id="378" w:author="Michael Dolan" w:date="2021-07-22T11:11:00Z">
        <w:r>
          <w:t>)</w:t>
        </w:r>
        <w:r>
          <w:tab/>
          <w:t>shall use the MCPTT ID present in the &lt;</w:t>
        </w:r>
        <w:proofErr w:type="spellStart"/>
        <w:r>
          <w:t>mcptt</w:t>
        </w:r>
        <w:proofErr w:type="spellEnd"/>
        <w:r>
          <w:t>-request-</w:t>
        </w:r>
        <w:proofErr w:type="spellStart"/>
        <w:r>
          <w:t>uri</w:t>
        </w:r>
        <w:proofErr w:type="spellEnd"/>
        <w:r>
          <w:t>&gt; element of the application/vnd.3gpp.mcptt-info+xml</w:t>
        </w:r>
        <w:r w:rsidRPr="0073469F">
          <w:t xml:space="preserve"> MIME body</w:t>
        </w:r>
        <w:r>
          <w:t xml:space="preserve"> of the incoming SIP INVITE request to retrieve the binding between the MCPTT ID and public user identity;</w:t>
        </w:r>
      </w:moveTo>
    </w:p>
    <w:moveToRangeEnd w:id="376"/>
    <w:p w14:paraId="2CD57B22" w14:textId="7F5636EA" w:rsidR="00602AB4" w:rsidRDefault="00602AB4" w:rsidP="00602AB4">
      <w:pPr>
        <w:pStyle w:val="B1"/>
      </w:pPr>
      <w:del w:id="379" w:author="Michael Dolan" w:date="2021-07-22T11:11:00Z">
        <w:r w:rsidDel="0053638F">
          <w:delText>4</w:delText>
        </w:r>
      </w:del>
      <w:ins w:id="380" w:author="Michael Dolan" w:date="2021-07-22T11:11:00Z">
        <w:r w:rsidR="0053638F">
          <w:t>5</w:t>
        </w:r>
      </w:ins>
      <w:r>
        <w:t>)</w:t>
      </w:r>
      <w:r>
        <w:tab/>
      </w:r>
      <w:r w:rsidRPr="00DB5050">
        <w:t xml:space="preserve">if </w:t>
      </w:r>
      <w:ins w:id="381" w:author="Michael Dolan" w:date="2021-07-22T11:12:00Z">
        <w:r w:rsidR="0053638F">
          <w:t>a binding between the MCPTT ID and public user identity exists and if</w:t>
        </w:r>
      </w:ins>
      <w:r>
        <w:t>:</w:t>
      </w:r>
    </w:p>
    <w:p w14:paraId="14E19C8C" w14:textId="77777777" w:rsidR="00602AB4" w:rsidRDefault="00602AB4" w:rsidP="00602AB4">
      <w:pPr>
        <w:pStyle w:val="B2"/>
      </w:pPr>
      <w:r>
        <w:t>a)</w:t>
      </w:r>
      <w:r>
        <w:tab/>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2E3F6E7E" w14:textId="536C148D" w:rsidR="00602AB4" w:rsidRDefault="00602AB4" w:rsidP="00602AB4">
      <w:pPr>
        <w:pStyle w:val="B2"/>
      </w:pPr>
      <w:r>
        <w:t>b)</w:t>
      </w:r>
      <w:r>
        <w:tab/>
      </w:r>
      <w:r w:rsidRPr="004042BE">
        <w:t>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ins w:id="382" w:author="Michael Dolan" w:date="2021-07-22T11:06:00Z">
        <w:r w:rsidR="003B607C">
          <w:t xml:space="preserve"> </w:t>
        </w:r>
      </w:ins>
      <w:ins w:id="383" w:author="Michael Dolan" w:date="2021-07-22T11:09:00Z">
        <w:r w:rsidR="0053638F">
          <w:t>and</w:t>
        </w:r>
      </w:ins>
      <w:ins w:id="384" w:author="Michael Dolan" w:date="2021-07-22T11:06:00Z">
        <w:r w:rsidR="003B607C">
          <w:t xml:space="preserve"> the </w:t>
        </w:r>
      </w:ins>
      <w:ins w:id="385" w:author="Michael Dolan" w:date="2021-07-22T10:50:00Z">
        <w:r w:rsidR="00CA120D">
          <w:t>target MCPTT client has</w:t>
        </w:r>
      </w:ins>
      <w:ins w:id="386" w:author="Michael Dolan" w:date="2021-07-22T11:09:00Z">
        <w:r w:rsidR="0053638F">
          <w:t xml:space="preserve"> not</w:t>
        </w:r>
      </w:ins>
      <w:ins w:id="387" w:author="Michael Dolan" w:date="2021-07-22T10:51:00Z">
        <w:r w:rsidR="00CA120D">
          <w:t xml:space="preserve"> indicated to the participating function that call forwarding immediate is </w:t>
        </w:r>
      </w:ins>
      <w:ins w:id="388" w:author="Michael Dolan" w:date="2021-08-09T10:41:00Z">
        <w:r w:rsidR="00BC6A13">
          <w:t>disabled</w:t>
        </w:r>
      </w:ins>
      <w:r>
        <w:t>; and</w:t>
      </w:r>
    </w:p>
    <w:p w14:paraId="527EA420" w14:textId="1D0574BB" w:rsidR="00602AB4" w:rsidRDefault="00602AB4" w:rsidP="00602AB4">
      <w:pPr>
        <w:pStyle w:val="B2"/>
      </w:pPr>
      <w:r>
        <w:t>c)</w:t>
      </w:r>
      <w:r>
        <w:tab/>
      </w:r>
      <w:del w:id="389" w:author="Michael Dolan" w:date="2021-07-22T10:51:00Z">
        <w:r w:rsidDel="00CA120D">
          <w:delText xml:space="preserve">the </w:delText>
        </w:r>
      </w:del>
      <w:ins w:id="390" w:author="Michael Dolan" w:date="2021-07-22T10:51:00Z">
        <w:r w:rsidR="00CA120D">
          <w:t xml:space="preserve">a </w:t>
        </w:r>
      </w:ins>
      <w:r w:rsidRPr="00DB5050">
        <w:t>&lt;</w:t>
      </w:r>
      <w:r>
        <w:t>call-forwarding-condition</w:t>
      </w:r>
      <w:r w:rsidRPr="00DB5050">
        <w:t xml:space="preserve">&gt; element </w:t>
      </w:r>
      <w:r>
        <w:t>exists in</w:t>
      </w:r>
      <w:r w:rsidRPr="00DB5050">
        <w:t xml:space="preserve"> the MCPTT user profile document</w:t>
      </w:r>
      <w:del w:id="391" w:author="Michael Dolan" w:date="2021-07-22T10:52:00Z">
        <w:r w:rsidDel="00CA120D">
          <w:delText>, and</w:delText>
        </w:r>
      </w:del>
      <w:ins w:id="392" w:author="Michael Dolan" w:date="2021-07-22T10:52:00Z">
        <w:r w:rsidR="00CA120D">
          <w:t xml:space="preserve"> with</w:t>
        </w:r>
      </w:ins>
      <w:r>
        <w:t xml:space="preserve"> the value </w:t>
      </w:r>
      <w:del w:id="393" w:author="Michael Dolan" w:date="2021-07-22T10:52:00Z">
        <w:r w:rsidDel="00CA120D">
          <w:delText xml:space="preserve">is </w:delText>
        </w:r>
      </w:del>
      <w:r>
        <w:t xml:space="preserve">set </w:t>
      </w:r>
      <w:r w:rsidRPr="00787A08">
        <w:t>to "</w:t>
      </w:r>
      <w:del w:id="394" w:author="Michael Dolan" w:date="2021-07-22T11:22:00Z">
        <w:r w:rsidRPr="00787A08" w:rsidDel="00504F14">
          <w:delText>i</w:delText>
        </w:r>
      </w:del>
      <w:ins w:id="395" w:author="Michael Dolan" w:date="2021-07-22T11:22:00Z">
        <w:r w:rsidR="00504F14">
          <w:t>I</w:t>
        </w:r>
      </w:ins>
      <w:r w:rsidRPr="00787A08">
        <w:t>mmediate" (see the MCPTT user profile document in 3GPP</w:t>
      </w:r>
      <w:r>
        <w:t> </w:t>
      </w:r>
      <w:r w:rsidRPr="00787A08">
        <w:t>TS</w:t>
      </w:r>
      <w:r>
        <w:t> </w:t>
      </w:r>
      <w:r w:rsidRPr="00787A08">
        <w:t>24.484</w:t>
      </w:r>
      <w:r>
        <w:t> </w:t>
      </w:r>
      <w:r w:rsidRPr="00787A08">
        <w:t>[50])</w:t>
      </w:r>
      <w:r w:rsidRPr="004042BE">
        <w:t>;</w:t>
      </w:r>
    </w:p>
    <w:p w14:paraId="5F6B3CFC" w14:textId="77777777" w:rsidR="00602AB4" w:rsidRDefault="00602AB4" w:rsidP="00602AB4">
      <w:pPr>
        <w:pStyle w:val="B1"/>
      </w:pPr>
      <w:r>
        <w:tab/>
        <w:t>then:</w:t>
      </w:r>
    </w:p>
    <w:p w14:paraId="300F75D3" w14:textId="34FFFB5B" w:rsidR="00602AB4" w:rsidDel="00CA120D" w:rsidRDefault="00602AB4" w:rsidP="00602AB4">
      <w:pPr>
        <w:pStyle w:val="B2"/>
        <w:rPr>
          <w:del w:id="396" w:author="Michael Dolan" w:date="2021-07-22T10:52:00Z"/>
          <w:lang w:eastAsia="ko-KR"/>
        </w:rPr>
      </w:pPr>
      <w:del w:id="397" w:author="Michael Dolan" w:date="2021-07-22T10:52:00Z">
        <w:r w:rsidDel="00CA120D">
          <w:delText>a</w:delText>
        </w:r>
        <w:r w:rsidRPr="00787A08" w:rsidDel="00CA120D">
          <w:delText>)</w:delText>
        </w:r>
        <w:r w:rsidRPr="00787A08" w:rsidDel="00CA120D">
          <w:tab/>
        </w:r>
        <w:r w:rsidRPr="00787A08" w:rsidDel="00CA120D">
          <w:rPr>
            <w:lang w:eastAsia="ko-KR"/>
          </w:rPr>
          <w:delText>if the</w:delText>
        </w:r>
        <w:r w:rsidDel="00CA120D">
          <w:rPr>
            <w:lang w:eastAsia="ko-KR"/>
          </w:rPr>
          <w:delText xml:space="preserve"> </w:delText>
        </w:r>
        <w:r w:rsidDel="00CA120D">
          <w:delText>&lt;</w:delText>
        </w:r>
        <w:r w:rsidRPr="0059357F" w:rsidDel="00CA120D">
          <w:delText>forwarding-immediate-list</w:delText>
        </w:r>
        <w:r w:rsidDel="00CA120D">
          <w:delText>&gt; element of the application/vnd.3gpp.mcptt-info+xml MIME body of the incoming SIP INVITE request exists,</w:delText>
        </w:r>
        <w:r w:rsidRPr="00B617A3" w:rsidDel="00CA120D">
          <w:delText xml:space="preserve"> </w:delText>
        </w:r>
        <w:r w:rsidRPr="0073469F" w:rsidDel="00CA120D">
          <w:delText>shall check if the number of maximum</w:delText>
        </w:r>
        <w:r w:rsidDel="00CA120D">
          <w:delText xml:space="preserve"> immediate private call forwardings</w:delText>
        </w:r>
        <w:r w:rsidRPr="0073469F" w:rsidDel="00CA120D">
          <w:delText xml:space="preserve"> </w:delText>
        </w:r>
        <w:r w:rsidDel="00CA120D">
          <w:delText>as specified in the &lt;</w:delText>
        </w:r>
        <w:r w:rsidRPr="00B617A3" w:rsidDel="00CA120D">
          <w:delText>max-immedia</w:delText>
        </w:r>
        <w:r w:rsidDel="00CA120D">
          <w:delText>te</w:delText>
        </w:r>
        <w:r w:rsidRPr="00B617A3" w:rsidDel="00CA120D">
          <w:delText>-forwardings</w:delText>
        </w:r>
        <w:r w:rsidDel="00CA120D">
          <w:delText xml:space="preserve">&gt; element </w:delText>
        </w:r>
        <w:r w:rsidRPr="00CE2B71" w:rsidDel="00CA120D">
          <w:delText>of the &lt;anyExt&gt; element</w:delText>
        </w:r>
        <w:r w:rsidDel="00CA120D">
          <w:rPr>
            <w:lang w:val="en-US"/>
          </w:rPr>
          <w:delText xml:space="preserve"> </w:delText>
        </w:r>
        <w:r w:rsidDel="00CA120D">
          <w:delText xml:space="preserve">contained in the &lt;OnNetwork&gt; element of the MCPTT </w:delText>
        </w:r>
        <w:r w:rsidRPr="00CF71B1" w:rsidDel="00CA120D">
          <w:delText xml:space="preserve">service configuration document (see the </w:delText>
        </w:r>
        <w:r w:rsidDel="00CA120D">
          <w:delText>service configuration</w:delText>
        </w:r>
        <w:r w:rsidRPr="00CF71B1" w:rsidDel="00CA120D">
          <w:delText xml:space="preserve"> document in 3GPP TS </w:delText>
        </w:r>
        <w:r w:rsidDel="00CA120D">
          <w:delText>24.484</w:delText>
        </w:r>
        <w:r w:rsidRPr="00CF71B1" w:rsidDel="00CA120D">
          <w:delText> [50])</w:delText>
        </w:r>
        <w:r w:rsidDel="00CA120D">
          <w:rPr>
            <w:lang w:eastAsia="ko-KR"/>
          </w:rPr>
          <w:delText xml:space="preserve"> </w:delText>
        </w:r>
        <w:r w:rsidRPr="0073469F" w:rsidDel="00CA120D">
          <w:delText xml:space="preserve">has been </w:delText>
        </w:r>
        <w:r w:rsidDel="00CA120D">
          <w:delText>reached</w:delText>
        </w:r>
        <w:r w:rsidRPr="0073469F" w:rsidDel="00CA120D">
          <w:delText>. If</w:delText>
        </w:r>
        <w:r w:rsidDel="00CA120D">
          <w:delText xml:space="preserve"> reach</w:delText>
        </w:r>
        <w:r w:rsidRPr="0073469F" w:rsidDel="00CA120D">
          <w:delText xml:space="preserve">ed, the </w:delText>
        </w:r>
        <w:r w:rsidDel="00CA120D">
          <w:delText>MCPTT server</w:delText>
        </w:r>
        <w:r w:rsidRPr="0073469F" w:rsidDel="00CA120D">
          <w:delText xml:space="preserve"> </w:delText>
        </w:r>
        <w:r w:rsidDel="00CA120D">
          <w:rPr>
            <w:lang w:eastAsia="ko-KR"/>
          </w:rPr>
          <w:delText xml:space="preserve">shall </w:delText>
        </w:r>
        <w:r w:rsidRPr="00A972E7" w:rsidDel="00CA120D">
          <w:rPr>
            <w:lang w:eastAsia="ko-KR"/>
          </w:rPr>
          <w:delText xml:space="preserve">reject the "SIP INVITE request for </w:delText>
        </w:r>
        <w:r w:rsidDel="00CA120D">
          <w:rPr>
            <w:lang w:eastAsia="ko-KR"/>
          </w:rPr>
          <w:delText>termin</w:delText>
        </w:r>
        <w:r w:rsidRPr="00A972E7" w:rsidDel="00CA120D">
          <w:rPr>
            <w:lang w:eastAsia="ko-KR"/>
          </w:rPr>
          <w:delText>ating participating MCPTT function" with a SIP 403 (Forbidden) response including warning text set to "</w:delText>
        </w:r>
        <w:r w:rsidDel="00CA120D">
          <w:rPr>
            <w:lang w:val="en-IN" w:eastAsia="ko-KR"/>
          </w:rPr>
          <w:delText>174</w:delText>
        </w:r>
        <w:r w:rsidRPr="00A972E7" w:rsidDel="00CA120D">
          <w:rPr>
            <w:lang w:eastAsia="ko-KR"/>
          </w:rPr>
          <w:delText xml:space="preserve"> </w:delText>
        </w:r>
        <w:r w:rsidDel="00CA120D">
          <w:rPr>
            <w:lang w:eastAsia="ko-KR"/>
          </w:rPr>
          <w:delText>m</w:delText>
        </w:r>
        <w:r w:rsidRPr="0011524A" w:rsidDel="00CA120D">
          <w:rPr>
            <w:lang w:eastAsia="ko-KR"/>
          </w:rPr>
          <w:delText>aximum number of allowed forwardings exceeded</w:delText>
        </w:r>
        <w:r w:rsidRPr="00A972E7" w:rsidDel="00CA120D">
          <w:rPr>
            <w:lang w:eastAsia="ko-KR"/>
          </w:rPr>
          <w:delText xml:space="preserve">" in a Warning header field as specified in </w:delText>
        </w:r>
        <w:r w:rsidDel="00CA120D">
          <w:rPr>
            <w:lang w:eastAsia="ko-KR"/>
          </w:rPr>
          <w:delText>clause</w:delText>
        </w:r>
        <w:r w:rsidRPr="00BA75BD" w:rsidDel="00CA120D">
          <w:rPr>
            <w:lang w:eastAsia="ko-KR"/>
          </w:rPr>
          <w:delText> </w:delText>
        </w:r>
        <w:r w:rsidRPr="00A972E7" w:rsidDel="00CA120D">
          <w:rPr>
            <w:lang w:eastAsia="ko-KR"/>
          </w:rPr>
          <w:delText xml:space="preserve">4.4 and shall </w:delText>
        </w:r>
        <w:r w:rsidRPr="00B96A4B" w:rsidDel="00CA120D">
          <w:rPr>
            <w:lang w:eastAsia="ko-KR"/>
          </w:rPr>
          <w:delText>skip the rest of</w:delText>
        </w:r>
        <w:r w:rsidRPr="00A972E7" w:rsidDel="00CA120D">
          <w:rPr>
            <w:lang w:eastAsia="ko-KR"/>
          </w:rPr>
          <w:delText xml:space="preserve"> the steps</w:delText>
        </w:r>
        <w:r w:rsidDel="00CA120D">
          <w:rPr>
            <w:lang w:eastAsia="ko-KR"/>
          </w:rPr>
          <w:delText>;</w:delText>
        </w:r>
      </w:del>
    </w:p>
    <w:p w14:paraId="5C27F72B" w14:textId="3DCF8744" w:rsidR="00602AB4" w:rsidRDefault="00CA120D" w:rsidP="00602AB4">
      <w:pPr>
        <w:pStyle w:val="B2"/>
        <w:rPr>
          <w:lang w:eastAsia="ko-KR"/>
        </w:rPr>
      </w:pPr>
      <w:ins w:id="398" w:author="Michael Dolan" w:date="2021-07-22T10:53:00Z">
        <w:r>
          <w:rPr>
            <w:lang w:eastAsia="ko-KR"/>
          </w:rPr>
          <w:t>a</w:t>
        </w:r>
      </w:ins>
      <w:del w:id="399" w:author="Michael Dolan" w:date="2021-07-22T10:53:00Z">
        <w:r w:rsidR="00602AB4" w:rsidDel="00CA120D">
          <w:rPr>
            <w:lang w:eastAsia="ko-KR"/>
          </w:rPr>
          <w:delText>b</w:delText>
        </w:r>
      </w:del>
      <w:r w:rsidR="00602AB4">
        <w:rPr>
          <w:lang w:eastAsia="ko-KR"/>
        </w:rPr>
        <w:t>)</w:t>
      </w:r>
      <w:r w:rsidR="00602AB4">
        <w:rPr>
          <w:lang w:eastAsia="ko-KR"/>
        </w:rPr>
        <w:tab/>
      </w:r>
      <w:r w:rsidR="00602AB4" w:rsidRPr="00E7251F">
        <w:rPr>
          <w:lang w:eastAsia="ko-KR"/>
        </w:rPr>
        <w:t xml:space="preserve">shall reject the "SIP INVITE request for terminating participating MCPTT function" with a </w:t>
      </w:r>
      <w:bookmarkStart w:id="400" w:name="_Hlk72848747"/>
      <w:r w:rsidR="00602AB4" w:rsidRPr="00E7251F">
        <w:rPr>
          <w:lang w:eastAsia="ko-KR"/>
        </w:rPr>
        <w:t>SIP 480 (Temporarily Unavailable) response including warning text set to "</w:t>
      </w:r>
      <w:r w:rsidR="00602AB4">
        <w:rPr>
          <w:lang w:val="en-IN" w:eastAsia="ko-KR"/>
        </w:rPr>
        <w:t>175</w:t>
      </w:r>
      <w:r w:rsidR="00602AB4">
        <w:rPr>
          <w:lang w:eastAsia="ko-KR"/>
        </w:rPr>
        <w:t xml:space="preserve"> </w:t>
      </w:r>
      <w:r w:rsidR="00602AB4" w:rsidRPr="00E7251F">
        <w:rPr>
          <w:lang w:eastAsia="ko-KR"/>
        </w:rPr>
        <w:t xml:space="preserve">call is forwarded" </w:t>
      </w:r>
      <w:bookmarkEnd w:id="400"/>
      <w:r w:rsidR="00602AB4" w:rsidRPr="00E7251F">
        <w:rPr>
          <w:lang w:eastAsia="ko-KR"/>
        </w:rPr>
        <w:t xml:space="preserve">in a Warning header field as specified in </w:t>
      </w:r>
      <w:r w:rsidR="00602AB4">
        <w:rPr>
          <w:lang w:eastAsia="ko-KR"/>
        </w:rPr>
        <w:t>clause </w:t>
      </w:r>
      <w:r w:rsidR="00602AB4" w:rsidRPr="00E7251F">
        <w:rPr>
          <w:lang w:eastAsia="ko-KR"/>
        </w:rPr>
        <w:t>4.4;</w:t>
      </w:r>
    </w:p>
    <w:p w14:paraId="04420C75" w14:textId="3DBFE378" w:rsidR="00602AB4" w:rsidRDefault="00CA120D" w:rsidP="00602AB4">
      <w:pPr>
        <w:pStyle w:val="B2"/>
        <w:rPr>
          <w:lang w:eastAsia="ko-KR"/>
        </w:rPr>
      </w:pPr>
      <w:ins w:id="401" w:author="Michael Dolan" w:date="2021-07-22T10:53:00Z">
        <w:r>
          <w:rPr>
            <w:lang w:eastAsia="ko-KR"/>
          </w:rPr>
          <w:t>b</w:t>
        </w:r>
      </w:ins>
      <w:del w:id="402" w:author="Michael Dolan" w:date="2021-07-22T10:53:00Z">
        <w:r w:rsidR="00602AB4" w:rsidDel="00CA120D">
          <w:rPr>
            <w:lang w:eastAsia="ko-KR"/>
          </w:rPr>
          <w:delText>c</w:delText>
        </w:r>
      </w:del>
      <w:r w:rsidR="00602AB4">
        <w:rPr>
          <w:lang w:eastAsia="ko-KR"/>
        </w:rPr>
        <w:t>)</w:t>
      </w:r>
      <w:r w:rsidR="00602AB4">
        <w:rPr>
          <w:lang w:eastAsia="ko-KR"/>
        </w:rPr>
        <w:tab/>
      </w:r>
      <w:r w:rsidR="00602AB4" w:rsidRPr="00D32DEB">
        <w:rPr>
          <w:lang w:eastAsia="ko-KR"/>
        </w:rPr>
        <w:t xml:space="preserve">shall generate a SIP MESSAGE request as described in </w:t>
      </w:r>
      <w:r w:rsidR="00602AB4">
        <w:rPr>
          <w:lang w:eastAsia="ko-KR"/>
        </w:rPr>
        <w:t>clause 6.3.2</w:t>
      </w:r>
      <w:r w:rsidR="00602AB4" w:rsidRPr="00D32DEB">
        <w:rPr>
          <w:lang w:eastAsia="ko-KR"/>
        </w:rPr>
        <w:t>.</w:t>
      </w:r>
      <w:r w:rsidR="00602AB4">
        <w:rPr>
          <w:lang w:val="hr-HR" w:eastAsia="ko-KR"/>
        </w:rPr>
        <w:t>6</w:t>
      </w:r>
      <w:r w:rsidR="00602AB4">
        <w:rPr>
          <w:lang w:eastAsia="ko-KR"/>
        </w:rPr>
        <w:t xml:space="preserve"> </w:t>
      </w:r>
      <w:r w:rsidR="00602AB4" w:rsidRPr="00D32DEB">
        <w:rPr>
          <w:lang w:eastAsia="ko-KR"/>
        </w:rPr>
        <w:t xml:space="preserve">to trigger the call forwarding of </w:t>
      </w:r>
      <w:del w:id="403" w:author="Michael Dolan" w:date="2021-07-22T10:53:00Z">
        <w:r w:rsidR="00602AB4" w:rsidRPr="00D32DEB" w:rsidDel="00CA120D">
          <w:rPr>
            <w:lang w:eastAsia="ko-KR"/>
          </w:rPr>
          <w:delText>a</w:delText>
        </w:r>
      </w:del>
      <w:ins w:id="404" w:author="Michael Dolan" w:date="2021-07-22T10:53:00Z">
        <w:r>
          <w:rPr>
            <w:lang w:eastAsia="ko-KR"/>
          </w:rPr>
          <w:t>the</w:t>
        </w:r>
      </w:ins>
      <w:r w:rsidR="00602AB4" w:rsidRPr="00D32DEB">
        <w:rPr>
          <w:lang w:eastAsia="ko-KR"/>
        </w:rPr>
        <w:t xml:space="preserve"> private call</w:t>
      </w:r>
      <w:r w:rsidR="00602AB4" w:rsidRPr="00D660B4">
        <w:t xml:space="preserve"> </w:t>
      </w:r>
      <w:r w:rsidR="00602AB4">
        <w:t xml:space="preserve">and shall include in the </w:t>
      </w:r>
      <w:r w:rsidR="00602AB4" w:rsidRPr="00657A31">
        <w:t>application/vn</w:t>
      </w:r>
      <w:r w:rsidR="00602AB4">
        <w:t>d.3gpp.mcptt-info+xml MIME body</w:t>
      </w:r>
      <w:r w:rsidR="00602AB4" w:rsidRPr="007B3C94">
        <w:rPr>
          <w:lang w:eastAsia="ko-KR"/>
        </w:rPr>
        <w:t>;</w:t>
      </w:r>
    </w:p>
    <w:p w14:paraId="0D658208" w14:textId="2ED2B88D" w:rsidR="00CA120D" w:rsidRDefault="00602AB4">
      <w:pPr>
        <w:pStyle w:val="B3"/>
      </w:pPr>
      <w:proofErr w:type="spellStart"/>
      <w:r>
        <w:t>i</w:t>
      </w:r>
      <w:proofErr w:type="spellEnd"/>
      <w:r>
        <w:t>)</w:t>
      </w:r>
      <w:r>
        <w:tab/>
        <w:t xml:space="preserve">shall set </w:t>
      </w:r>
      <w:r w:rsidRPr="00D660B4">
        <w:t>the &lt;</w:t>
      </w:r>
      <w:r>
        <w:t>forwarding-reason</w:t>
      </w:r>
      <w:r w:rsidRPr="00D660B4">
        <w:t>&gt; element</w:t>
      </w:r>
      <w:r>
        <w:t xml:space="preserve"> </w:t>
      </w:r>
      <w:r w:rsidRPr="00D660B4">
        <w:t>to a value of "</w:t>
      </w:r>
      <w:ins w:id="405" w:author="Michael Dolan" w:date="2021-07-22T11:22:00Z">
        <w:r w:rsidR="00504F14">
          <w:t>I</w:t>
        </w:r>
      </w:ins>
      <w:del w:id="406" w:author="Michael Dolan" w:date="2021-07-22T11:22:00Z">
        <w:r w:rsidDel="00504F14">
          <w:delText>i</w:delText>
        </w:r>
      </w:del>
      <w:r>
        <w:t>mmediate</w:t>
      </w:r>
      <w:r w:rsidRPr="00D660B4">
        <w:t>";</w:t>
      </w:r>
    </w:p>
    <w:p w14:paraId="027BD4C8" w14:textId="77777777" w:rsidR="00602AB4" w:rsidRDefault="00602AB4" w:rsidP="00602AB4">
      <w:pPr>
        <w:pStyle w:val="B2"/>
        <w:rPr>
          <w:lang w:eastAsia="ko-KR"/>
        </w:rPr>
      </w:pPr>
      <w:r>
        <w:rPr>
          <w:lang w:eastAsia="ko-KR"/>
        </w:rPr>
        <w:t>d)</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 and</w:t>
      </w:r>
    </w:p>
    <w:p w14:paraId="639E9C33" w14:textId="77777777" w:rsidR="00602AB4" w:rsidRPr="00520756" w:rsidRDefault="00602AB4" w:rsidP="00602AB4">
      <w:pPr>
        <w:pStyle w:val="B2"/>
      </w:pPr>
      <w:r>
        <w:rPr>
          <w:lang w:eastAsia="ko-KR"/>
        </w:rPr>
        <w:t>e)</w:t>
      </w:r>
      <w:r>
        <w:rPr>
          <w:lang w:eastAsia="ko-KR"/>
        </w:rPr>
        <w:tab/>
        <w:t>u</w:t>
      </w:r>
      <w:r w:rsidRPr="006752B0">
        <w:rPr>
          <w:lang w:eastAsia="ko-KR"/>
        </w:rPr>
        <w:t>pon receipt of SIP 2xx response to the outgoing SIP MESSAGE requests, the participating MCPTT function shall follow the procedures specified in 3GPP</w:t>
      </w:r>
      <w:r>
        <w:rPr>
          <w:lang w:eastAsia="ko-KR"/>
        </w:rPr>
        <w:t> </w:t>
      </w:r>
      <w:r w:rsidRPr="006752B0">
        <w:rPr>
          <w:lang w:eastAsia="ko-KR"/>
        </w:rPr>
        <w:t>TS</w:t>
      </w:r>
      <w:r>
        <w:rPr>
          <w:lang w:eastAsia="ko-KR"/>
        </w:rPr>
        <w:t> </w:t>
      </w:r>
      <w:r w:rsidRPr="006752B0">
        <w:rPr>
          <w:lang w:eastAsia="ko-KR"/>
        </w:rPr>
        <w:t>24.229</w:t>
      </w:r>
      <w:r>
        <w:rPr>
          <w:lang w:eastAsia="ko-KR"/>
        </w:rPr>
        <w:t> </w:t>
      </w:r>
      <w:r w:rsidRPr="006752B0">
        <w:rPr>
          <w:lang w:eastAsia="ko-KR"/>
        </w:rPr>
        <w:t>[4] and shall skip the rest of the steps</w:t>
      </w:r>
      <w:r>
        <w:rPr>
          <w:lang w:eastAsia="ko-KR"/>
        </w:rPr>
        <w:t>;</w:t>
      </w:r>
    </w:p>
    <w:p w14:paraId="56DB3C6D" w14:textId="30DE4224" w:rsidR="00602AB4" w:rsidDel="0053638F" w:rsidRDefault="00602AB4" w:rsidP="00602AB4">
      <w:pPr>
        <w:pStyle w:val="B1"/>
        <w:rPr>
          <w:moveFrom w:id="407" w:author="Michael Dolan" w:date="2021-07-22T11:11:00Z"/>
        </w:rPr>
      </w:pPr>
      <w:moveFromRangeStart w:id="408" w:author="Michael Dolan" w:date="2021-07-22T11:11:00Z" w:name="move77844684"/>
      <w:moveFrom w:id="409" w:author="Michael Dolan" w:date="2021-07-22T11:11:00Z">
        <w:r w:rsidDel="0053638F">
          <w:t>5)</w:t>
        </w:r>
        <w:r w:rsidDel="0053638F">
          <w:tab/>
          <w:t>shall use the MCPTT ID present in the &lt;mcptt-request-uri&gt; element of the application/vnd.3gpp.mcptt-info+xml</w:t>
        </w:r>
        <w:r w:rsidRPr="0073469F" w:rsidDel="0053638F">
          <w:t xml:space="preserve"> MIME body</w:t>
        </w:r>
        <w:r w:rsidDel="0053638F">
          <w:t xml:space="preserve"> of the incoming SIP INVITE request to retrieve the binding between the MCPTT ID and public user identity;</w:t>
        </w:r>
      </w:moveFrom>
    </w:p>
    <w:moveFromRangeEnd w:id="408"/>
    <w:p w14:paraId="6A90D4A1" w14:textId="48D37DB9" w:rsidR="006847AE" w:rsidRDefault="00602AB4">
      <w:pPr>
        <w:pStyle w:val="B1"/>
        <w:rPr>
          <w:ins w:id="410" w:author="Michael Dolan" w:date="2021-07-28T16:38:00Z"/>
        </w:rPr>
        <w:pPrChange w:id="411" w:author="Michael Dolan" w:date="2021-07-28T16:39:00Z">
          <w:pPr>
            <w:pStyle w:val="B2"/>
          </w:pPr>
        </w:pPrChange>
      </w:pPr>
      <w:r>
        <w:t>6)</w:t>
      </w:r>
      <w:r>
        <w:tab/>
        <w:t xml:space="preserve">if the binding between the MCPTT ID and public user identity does not exist and </w:t>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ins w:id="412" w:author="Michael Dolan" w:date="2021-07-28T16:39:00Z">
        <w:r w:rsidR="006847AE">
          <w:t>, then:</w:t>
        </w:r>
      </w:ins>
    </w:p>
    <w:p w14:paraId="2B7D7219" w14:textId="2A1AF5B0" w:rsidR="006847AE" w:rsidRDefault="006847AE" w:rsidP="006847AE">
      <w:pPr>
        <w:pStyle w:val="B2"/>
        <w:rPr>
          <w:ins w:id="413" w:author="Michael Dolan" w:date="2021-07-28T16:40:00Z"/>
        </w:rPr>
      </w:pPr>
      <w:ins w:id="414" w:author="Michael Dolan" w:date="2021-07-28T16:40:00Z">
        <w:r>
          <w:t>a)</w:t>
        </w:r>
        <w:r>
          <w:tab/>
          <w:t xml:space="preserve">if the participating MCPTT function has stored </w:t>
        </w:r>
      </w:ins>
      <w:ins w:id="415" w:author="Michael Dolan" w:date="2021-07-28T16:41:00Z">
        <w:r>
          <w:t>a call forwarding when the user is not available setting set to "</w:t>
        </w:r>
      </w:ins>
      <w:ins w:id="416" w:author="Michael Dolan" w:date="2021-07-28T16:57:00Z">
        <w:r w:rsidR="00533756">
          <w:t>true</w:t>
        </w:r>
      </w:ins>
      <w:ins w:id="417" w:author="Michael Dolan" w:date="2021-07-28T16:42:00Z">
        <w:r>
          <w:t>"</w:t>
        </w:r>
      </w:ins>
      <w:ins w:id="418" w:author="Michael Dolan" w:date="2021-07-28T16:45:00Z">
        <w:r w:rsidR="00F61595" w:rsidRPr="0073469F">
          <w:t>;</w:t>
        </w:r>
      </w:ins>
      <w:ins w:id="419" w:author="Michael Dolan" w:date="2021-07-28T16:57:00Z">
        <w:r w:rsidR="00533756">
          <w:t xml:space="preserve"> or</w:t>
        </w:r>
      </w:ins>
    </w:p>
    <w:p w14:paraId="33AA01A8" w14:textId="0AC29AB9" w:rsidR="00602AB4" w:rsidRDefault="00F61595">
      <w:pPr>
        <w:pStyle w:val="B2"/>
        <w:pPrChange w:id="420" w:author="Michael Dolan" w:date="2021-07-28T16:37:00Z">
          <w:pPr>
            <w:pStyle w:val="B1"/>
          </w:pPr>
        </w:pPrChange>
      </w:pPr>
      <w:ins w:id="421" w:author="Michael Dolan" w:date="2021-07-28T16:50:00Z">
        <w:r>
          <w:lastRenderedPageBreak/>
          <w:t>b</w:t>
        </w:r>
      </w:ins>
      <w:ins w:id="422" w:author="Michael Dolan" w:date="2021-07-28T16:38:00Z">
        <w:r w:rsidR="006847AE">
          <w:t>)</w:t>
        </w:r>
        <w:r w:rsidR="006847AE">
          <w:tab/>
        </w:r>
      </w:ins>
      <w:del w:id="423" w:author="Michael Dolan" w:date="2021-07-28T16:40:00Z">
        <w:r w:rsidR="00602AB4" w:rsidRPr="00DB5050" w:rsidDel="006847AE">
          <w:delText xml:space="preserve"> </w:delText>
        </w:r>
      </w:del>
      <w:del w:id="424" w:author="Michael Dolan" w:date="2021-07-28T16:50:00Z">
        <w:r w:rsidR="00602AB4" w:rsidDel="00F61595">
          <w:delText xml:space="preserve">and </w:delText>
        </w:r>
      </w:del>
      <w:r w:rsidR="00602AB4" w:rsidRPr="004042BE">
        <w:t>if the &lt;call-forwarding-on&gt; element exists in the MCPTT user profile document, and the value is set to "true" (see the MCPTT user profile document in 3GPP</w:t>
      </w:r>
      <w:r w:rsidR="00602AB4">
        <w:t> </w:t>
      </w:r>
      <w:r w:rsidR="00602AB4" w:rsidRPr="004042BE">
        <w:t>TS</w:t>
      </w:r>
      <w:r w:rsidR="00602AB4">
        <w:t> </w:t>
      </w:r>
      <w:r w:rsidR="00602AB4" w:rsidRPr="004042BE">
        <w:t>24.484</w:t>
      </w:r>
      <w:r w:rsidR="00602AB4">
        <w:t> </w:t>
      </w:r>
      <w:r w:rsidR="00602AB4" w:rsidRPr="004042BE">
        <w:t>[50])</w:t>
      </w:r>
      <w:r w:rsidR="00602AB4">
        <w:t xml:space="preserve"> and </w:t>
      </w:r>
      <w:r w:rsidR="00602AB4" w:rsidRPr="00DB5050">
        <w:t xml:space="preserve">if </w:t>
      </w:r>
      <w:del w:id="425" w:author="Michael Dolan" w:date="2021-07-22T11:15:00Z">
        <w:r w:rsidR="00602AB4" w:rsidDel="0053638F">
          <w:delText xml:space="preserve">the </w:delText>
        </w:r>
      </w:del>
      <w:ins w:id="426" w:author="Michael Dolan" w:date="2021-07-22T11:15:00Z">
        <w:r w:rsidR="0053638F">
          <w:t xml:space="preserve">a </w:t>
        </w:r>
      </w:ins>
      <w:r w:rsidR="00602AB4" w:rsidRPr="00DB5050">
        <w:t>&lt;</w:t>
      </w:r>
      <w:r w:rsidR="00602AB4">
        <w:t>call-forwarding-condition</w:t>
      </w:r>
      <w:r w:rsidR="00602AB4" w:rsidRPr="00DB5050">
        <w:t xml:space="preserve">&gt; element </w:t>
      </w:r>
      <w:r w:rsidR="00602AB4">
        <w:t xml:space="preserve">exists </w:t>
      </w:r>
      <w:ins w:id="427" w:author="Michael Dolan" w:date="2021-07-28T16:51:00Z">
        <w:r>
          <w:t>in a &lt;call-forwarding-condition-list&gt; element in a &lt;</w:t>
        </w:r>
      </w:ins>
      <w:ins w:id="428" w:author="Michael Dolan" w:date="2021-07-28T16:52:00Z">
        <w:r>
          <w:t xml:space="preserve">call-forwarding-info&gt; element </w:t>
        </w:r>
      </w:ins>
      <w:r w:rsidR="00602AB4">
        <w:t>in</w:t>
      </w:r>
      <w:r w:rsidR="00602AB4" w:rsidRPr="00DB5050">
        <w:t xml:space="preserve"> the MCPTT user profile document</w:t>
      </w:r>
      <w:del w:id="429" w:author="Michael Dolan" w:date="2021-07-22T11:16:00Z">
        <w:r w:rsidR="00602AB4" w:rsidDel="0053638F">
          <w:delText>, and</w:delText>
        </w:r>
      </w:del>
      <w:ins w:id="430" w:author="Michael Dolan" w:date="2021-07-22T11:16:00Z">
        <w:r w:rsidR="0053638F">
          <w:t xml:space="preserve"> with</w:t>
        </w:r>
      </w:ins>
      <w:r w:rsidR="00602AB4">
        <w:t xml:space="preserve"> the value </w:t>
      </w:r>
      <w:del w:id="431" w:author="Michael Dolan" w:date="2021-07-22T11:16:00Z">
        <w:r w:rsidR="00602AB4" w:rsidDel="0053638F">
          <w:delText xml:space="preserve">is </w:delText>
        </w:r>
      </w:del>
      <w:r w:rsidR="00602AB4">
        <w:t xml:space="preserve">set </w:t>
      </w:r>
      <w:r w:rsidR="00602AB4" w:rsidRPr="00787A08">
        <w:t>to "</w:t>
      </w:r>
      <w:ins w:id="432" w:author="Michael Dolan" w:date="2021-07-22T11:20:00Z">
        <w:r w:rsidR="00504F14">
          <w:t>User-Not-Available</w:t>
        </w:r>
      </w:ins>
      <w:del w:id="433" w:author="Michael Dolan" w:date="2021-07-22T11:20:00Z">
        <w:r w:rsidR="00602AB4" w:rsidRPr="00787A08" w:rsidDel="00504F14">
          <w:delText>no-answer</w:delText>
        </w:r>
      </w:del>
      <w:r w:rsidR="00602AB4" w:rsidRPr="00787A08">
        <w:t>" (see</w:t>
      </w:r>
      <w:r w:rsidR="00602AB4" w:rsidRPr="00DB5050">
        <w:t xml:space="preserve"> the MCPTT user profile document in 3GPP</w:t>
      </w:r>
      <w:r w:rsidR="00602AB4">
        <w:t> </w:t>
      </w:r>
      <w:r w:rsidR="00602AB4" w:rsidRPr="00DB5050">
        <w:t>TS</w:t>
      </w:r>
      <w:r w:rsidR="00602AB4">
        <w:t> </w:t>
      </w:r>
      <w:r w:rsidR="00602AB4" w:rsidRPr="00DB5050">
        <w:t>24.484</w:t>
      </w:r>
      <w:r w:rsidR="00602AB4">
        <w:t> </w:t>
      </w:r>
      <w:r w:rsidR="00602AB4" w:rsidRPr="00DB5050">
        <w:t>[50])</w:t>
      </w:r>
      <w:r w:rsidR="00602AB4">
        <w:t>;</w:t>
      </w:r>
    </w:p>
    <w:p w14:paraId="1C0E5EA1" w14:textId="67502FAF" w:rsidR="00602AB4" w:rsidDel="00533756" w:rsidRDefault="00602AB4" w:rsidP="00602AB4">
      <w:pPr>
        <w:pStyle w:val="B2"/>
        <w:rPr>
          <w:del w:id="434" w:author="Michael Dolan" w:date="2021-07-22T11:17:00Z"/>
        </w:rPr>
      </w:pPr>
      <w:del w:id="435" w:author="Michael Dolan" w:date="2021-07-22T11:17:00Z">
        <w:r w:rsidDel="0053638F">
          <w:delText>a)</w:delText>
        </w:r>
        <w:r w:rsidDel="0053638F">
          <w:tab/>
          <w:delText xml:space="preserve">if the incoming SIP INVITE request </w:delText>
        </w:r>
        <w:r w:rsidRPr="00316DF0" w:rsidDel="0053638F">
          <w:delText>contains a &lt;forwarding-other-conditions-list&gt; element with one or more &lt;entry&gt; elements</w:delText>
        </w:r>
        <w:r w:rsidDel="0053638F">
          <w:delText xml:space="preserve"> the MCPTT server shall reject the "SIP INVITE request for terminating participating MCPTT function" with a SIP 403 (Forbidden) response including warning text set to "</w:delText>
        </w:r>
        <w:r w:rsidDel="0053638F">
          <w:rPr>
            <w:lang w:val="en-IN"/>
          </w:rPr>
          <w:delText>174</w:delText>
        </w:r>
        <w:r w:rsidDel="0053638F">
          <w:delText xml:space="preserve"> maximum number of allowed forwardings exceeded" in a Warning header field as specified in clause 4.4 and shall skip the rest of the steps;</w:delText>
        </w:r>
      </w:del>
    </w:p>
    <w:p w14:paraId="0A42491C" w14:textId="67CE5ED1" w:rsidR="00533756" w:rsidRDefault="00533756" w:rsidP="00602AB4">
      <w:pPr>
        <w:pStyle w:val="B2"/>
        <w:rPr>
          <w:ins w:id="436" w:author="Michael Dolan" w:date="2021-07-28T16:58:00Z"/>
        </w:rPr>
      </w:pPr>
      <w:ins w:id="437" w:author="Michael Dolan" w:date="2021-07-28T16:58:00Z">
        <w:r>
          <w:t>then:</w:t>
        </w:r>
      </w:ins>
    </w:p>
    <w:p w14:paraId="6E50FCBC" w14:textId="0B91C980" w:rsidR="00602AB4" w:rsidRDefault="00533756" w:rsidP="00602AB4">
      <w:pPr>
        <w:pStyle w:val="B2"/>
      </w:pPr>
      <w:ins w:id="438" w:author="Michael Dolan" w:date="2021-07-28T16:58:00Z">
        <w:r>
          <w:t>a</w:t>
        </w:r>
      </w:ins>
      <w:del w:id="439" w:author="Michael Dolan" w:date="2021-07-28T16:58:00Z">
        <w:r w:rsidR="00602AB4" w:rsidDel="00533756">
          <w:delText>b</w:delText>
        </w:r>
      </w:del>
      <w:r w:rsidR="00602AB4">
        <w:t>)</w:t>
      </w:r>
      <w:r w:rsidR="00602AB4">
        <w:tab/>
        <w:t>shall reject the "SIP INVITE request for terminating participating MCPTT function" with a SIP 480 (Temporarily Unavailable) response including warning text set to "</w:t>
      </w:r>
      <w:r w:rsidR="00602AB4">
        <w:rPr>
          <w:lang w:val="en-IN"/>
        </w:rPr>
        <w:t>175</w:t>
      </w:r>
      <w:r w:rsidR="00602AB4">
        <w:t xml:space="preserve"> call is forwarded" in a Warning header field as specified in clause 4.4;</w:t>
      </w:r>
    </w:p>
    <w:p w14:paraId="33FCA59E" w14:textId="61D1B66B" w:rsidR="00602AB4" w:rsidRDefault="00533756" w:rsidP="00602AB4">
      <w:pPr>
        <w:pStyle w:val="B2"/>
      </w:pPr>
      <w:ins w:id="440" w:author="Michael Dolan" w:date="2021-07-28T16:58:00Z">
        <w:r>
          <w:t>b</w:t>
        </w:r>
      </w:ins>
      <w:del w:id="441" w:author="Michael Dolan" w:date="2021-07-28T16:58:00Z">
        <w:r w:rsidR="00602AB4" w:rsidDel="00533756">
          <w:delText>c</w:delText>
        </w:r>
      </w:del>
      <w:r w:rsidR="00602AB4">
        <w:t>)</w:t>
      </w:r>
      <w:r w:rsidR="00602AB4">
        <w:tab/>
        <w:t>shall generate a SIP MESSAGE request as described in clause 6.3.2.</w:t>
      </w:r>
      <w:r w:rsidR="00602AB4">
        <w:rPr>
          <w:lang w:val="hr-HR"/>
        </w:rPr>
        <w:t>6</w:t>
      </w:r>
      <w:r w:rsidR="00602AB4">
        <w:t xml:space="preserve"> to trigger the call forwarding of a private call and shall include in the application/vnd.3gpp.mcptt-info+xml MIME body;</w:t>
      </w:r>
    </w:p>
    <w:p w14:paraId="7E6A78D5" w14:textId="2B3D8083" w:rsidR="00602AB4" w:rsidRDefault="00533756" w:rsidP="00602AB4">
      <w:pPr>
        <w:pStyle w:val="B2"/>
      </w:pPr>
      <w:ins w:id="442" w:author="Michael Dolan" w:date="2021-07-28T16:58:00Z">
        <w:r>
          <w:t>c</w:t>
        </w:r>
      </w:ins>
      <w:del w:id="443" w:author="Michael Dolan" w:date="2021-07-28T16:58:00Z">
        <w:r w:rsidR="00602AB4" w:rsidDel="00533756">
          <w:delText>d</w:delText>
        </w:r>
      </w:del>
      <w:r w:rsidR="00602AB4">
        <w:t>)</w:t>
      </w:r>
      <w:r w:rsidR="00602AB4">
        <w:tab/>
        <w:t>shall set the &lt;forwarding-reason&gt; element to a value of "</w:t>
      </w:r>
      <w:ins w:id="444" w:author="Michael Dolan" w:date="2021-07-22T11:20:00Z">
        <w:r w:rsidR="00504F14">
          <w:t>User-Not-Available</w:t>
        </w:r>
      </w:ins>
      <w:del w:id="445" w:author="Michael Dolan" w:date="2021-07-22T11:20:00Z">
        <w:r w:rsidR="00602AB4" w:rsidDel="00504F14">
          <w:delText>no-answer</w:delText>
        </w:r>
      </w:del>
      <w:r w:rsidR="00602AB4">
        <w:t>";</w:t>
      </w:r>
    </w:p>
    <w:p w14:paraId="55AA8CCC" w14:textId="20F5D3A8" w:rsidR="00602AB4" w:rsidRDefault="00533756" w:rsidP="00602AB4">
      <w:pPr>
        <w:pStyle w:val="B2"/>
      </w:pPr>
      <w:ins w:id="446" w:author="Michael Dolan" w:date="2021-07-28T16:58:00Z">
        <w:r>
          <w:t>d</w:t>
        </w:r>
      </w:ins>
      <w:del w:id="447" w:author="Michael Dolan" w:date="2021-07-28T16:58:00Z">
        <w:r w:rsidR="00602AB4" w:rsidDel="00533756">
          <w:delText>e</w:delText>
        </w:r>
      </w:del>
      <w:r w:rsidR="00602AB4">
        <w:t>)</w:t>
      </w:r>
      <w:r w:rsidR="00602AB4">
        <w:tab/>
        <w:t>shall send the SIP MESSAGE request as specified to 3GPP TS 24.229 [4]; and</w:t>
      </w:r>
    </w:p>
    <w:p w14:paraId="0AE84D0C" w14:textId="628D50A8" w:rsidR="00602AB4" w:rsidRDefault="00533756" w:rsidP="00602AB4">
      <w:pPr>
        <w:pStyle w:val="B2"/>
      </w:pPr>
      <w:ins w:id="448" w:author="Michael Dolan" w:date="2021-07-28T16:58:00Z">
        <w:r>
          <w:t>e</w:t>
        </w:r>
      </w:ins>
      <w:del w:id="449" w:author="Michael Dolan" w:date="2021-07-28T16:58:00Z">
        <w:r w:rsidR="00602AB4" w:rsidDel="00533756">
          <w:delText>f</w:delText>
        </w:r>
      </w:del>
      <w:r w:rsidR="00602AB4">
        <w:t>)</w:t>
      </w:r>
      <w:r w:rsidR="00602AB4">
        <w:tab/>
        <w:t xml:space="preserve">Upon receipt </w:t>
      </w:r>
      <w:r w:rsidR="00602AB4" w:rsidRPr="002D494B">
        <w:t>of SIP 2xx response to the outgoing SIP MESSAGE requests, the participating MCPTT function shall follow the procedures specified in 3GPP</w:t>
      </w:r>
      <w:r w:rsidR="00602AB4">
        <w:t> </w:t>
      </w:r>
      <w:r w:rsidR="00602AB4" w:rsidRPr="002D494B">
        <w:t>TS</w:t>
      </w:r>
      <w:r w:rsidR="00602AB4">
        <w:t> </w:t>
      </w:r>
      <w:r w:rsidR="00602AB4" w:rsidRPr="002D494B">
        <w:t>24.229</w:t>
      </w:r>
      <w:r w:rsidR="00602AB4">
        <w:t> </w:t>
      </w:r>
      <w:r w:rsidR="00602AB4" w:rsidRPr="002D494B">
        <w:t>[4] and shall skip the rest of the steps</w:t>
      </w:r>
      <w:r w:rsidR="00602AB4">
        <w:t>;</w:t>
      </w:r>
    </w:p>
    <w:p w14:paraId="0CE07E29" w14:textId="406261FC" w:rsidR="00602AB4" w:rsidRPr="00436CF9" w:rsidRDefault="00602AB4" w:rsidP="00602AB4">
      <w:pPr>
        <w:pStyle w:val="B1"/>
      </w:pPr>
      <w:r>
        <w:t>7)</w:t>
      </w:r>
      <w:r>
        <w:tab/>
        <w:t xml:space="preserve">if the binding between the MCPTT ID and public user identity does not exist, then the </w:t>
      </w:r>
      <w:r w:rsidRPr="0073469F">
        <w:t>participating MCPTT function shall r</w:t>
      </w:r>
      <w:r>
        <w:t>eject the SIP INVITE request with a SIP 404</w:t>
      </w:r>
      <w:r w:rsidRPr="0073469F">
        <w:t xml:space="preserve"> (</w:t>
      </w:r>
      <w:r>
        <w:t>Not Found) response</w:t>
      </w:r>
      <w:del w:id="450" w:author="Michael Dolan" w:date="2021-07-22T11:27:00Z">
        <w:r w:rsidDel="00504F14">
          <w:delText xml:space="preserve">. </w:delText>
        </w:r>
        <w:r w:rsidRPr="0073469F" w:rsidDel="00504F14">
          <w:delText>Otherwise,</w:delText>
        </w:r>
      </w:del>
      <w:ins w:id="451" w:author="Michael Dolan" w:date="2021-07-22T11:27:00Z">
        <w:r w:rsidR="00504F14">
          <w:t xml:space="preserve"> and shall not</w:t>
        </w:r>
      </w:ins>
      <w:r w:rsidRPr="0073469F">
        <w:t xml:space="preserve"> continue with the rest of the steps</w:t>
      </w:r>
      <w:r>
        <w:t>;</w:t>
      </w:r>
    </w:p>
    <w:p w14:paraId="1B54923C" w14:textId="77777777" w:rsidR="00602AB4" w:rsidRPr="0073469F" w:rsidRDefault="00602AB4" w:rsidP="00602AB4">
      <w:pPr>
        <w:pStyle w:val="B1"/>
        <w:rPr>
          <w:lang w:eastAsia="ko-KR"/>
        </w:rPr>
      </w:pPr>
      <w:r>
        <w:rPr>
          <w:lang w:eastAsia="ko-KR"/>
        </w:rPr>
        <w:t>8</w:t>
      </w:r>
      <w:r w:rsidRPr="0073469F">
        <w:t>)</w:t>
      </w:r>
      <w:r w:rsidRPr="0073469F">
        <w:tab/>
      </w:r>
      <w:bookmarkStart w:id="452" w:name="_Hlk65501674"/>
      <w:r w:rsidRPr="00906C92">
        <w:t xml:space="preserve">if the </w:t>
      </w:r>
      <w:r w:rsidRPr="00444714">
        <w:t>call is a private call requested by an MCPTT user</w:t>
      </w:r>
      <w:r>
        <w:t xml:space="preserve"> and </w:t>
      </w:r>
      <w:bookmarkEnd w:id="452"/>
      <w:r>
        <w:t xml:space="preserve">if </w:t>
      </w:r>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xml:space="preserve">" in a Warning header field as specified in </w:t>
      </w:r>
      <w:r>
        <w:t>clause</w:t>
      </w:r>
      <w:r w:rsidRPr="0073469F">
        <w:t> 4.4;</w:t>
      </w:r>
    </w:p>
    <w:p w14:paraId="167AC923" w14:textId="77777777" w:rsidR="00602AB4" w:rsidRDefault="00602AB4" w:rsidP="00602AB4">
      <w:pPr>
        <w:pStyle w:val="B1"/>
        <w:rPr>
          <w:lang w:eastAsia="ko-KR"/>
        </w:rPr>
      </w:pPr>
      <w:r>
        <w:rPr>
          <w:lang w:val="hr-HR"/>
        </w:rPr>
        <w:t>9</w:t>
      </w:r>
      <w:r>
        <w:t>)</w:t>
      </w:r>
      <w:r>
        <w:tab/>
      </w:r>
      <w:r w:rsidRPr="00906C92">
        <w:t xml:space="preserve">if the </w:t>
      </w:r>
      <w:r w:rsidRPr="00444714">
        <w:t>call is a private call requested by an MCPTT user</w:t>
      </w:r>
      <w:r w:rsidRPr="00906C92">
        <w:t xml:space="preserve">  and </w:t>
      </w:r>
      <w:r>
        <w:rPr>
          <w:lang w:eastAsia="ko-KR"/>
        </w:rPr>
        <w:t xml:space="preserve">if the &lt;session-type&gt; element of the </w:t>
      </w:r>
      <w:r>
        <w:t>application/vnd.3gpp.mcptt-info+xml</w:t>
      </w:r>
      <w:r w:rsidRPr="0073469F">
        <w:t xml:space="preserve"> MIME body</w:t>
      </w:r>
      <w:r>
        <w:t xml:space="preserve"> is set to "private" and</w:t>
      </w:r>
      <w:r>
        <w:rPr>
          <w:lang w:eastAsia="ko-KR"/>
        </w:rPr>
        <w:t xml:space="preserve"> if </w:t>
      </w:r>
      <w:r w:rsidRPr="004E4094">
        <w:rPr>
          <w:lang w:eastAsia="ko-KR"/>
        </w:rPr>
        <w:t>the &lt;</w:t>
      </w:r>
      <w:proofErr w:type="spellStart"/>
      <w:r w:rsidRPr="004E4094">
        <w:rPr>
          <w:lang w:eastAsia="ko-KR"/>
        </w:rPr>
        <w:t>IncomingPrivateCallList</w:t>
      </w:r>
      <w:proofErr w:type="spellEnd"/>
      <w:r w:rsidRPr="004E4094">
        <w:rPr>
          <w:lang w:eastAsia="ko-KR"/>
        </w:rPr>
        <w:t xml:space="preserve">&gt;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7F83062C" w14:textId="77777777" w:rsidR="00602AB4" w:rsidRDefault="00602AB4" w:rsidP="00602AB4">
      <w:pPr>
        <w:pStyle w:val="B2"/>
        <w:rPr>
          <w:lang w:eastAsia="ko-KR"/>
        </w:rPr>
      </w:pPr>
      <w:r>
        <w:rPr>
          <w:lang w:val="hr-HR" w:eastAsia="ko-KR"/>
        </w:rPr>
        <w:t>a</w:t>
      </w:r>
      <w:r>
        <w:rPr>
          <w:lang w:eastAsia="ko-KR"/>
        </w:rPr>
        <w:t>)</w:t>
      </w:r>
      <w:r>
        <w:rPr>
          <w:lang w:eastAsia="ko-KR"/>
        </w:rPr>
        <w:tab/>
        <w:t xml:space="preserve">if the </w:t>
      </w:r>
      <w:r>
        <w:t>&lt;</w:t>
      </w:r>
      <w:proofErr w:type="spellStart"/>
      <w:r>
        <w:t>mcptt</w:t>
      </w:r>
      <w:proofErr w:type="spellEnd"/>
      <w:r>
        <w:t xml:space="preserve">-calling-user-id&gt; element of the application/vnd.3gpp.mcptt-info+xml MIME body of the incoming SIP INVITE request </w:t>
      </w:r>
      <w:r>
        <w:rPr>
          <w:lang w:eastAsia="ko-KR"/>
        </w:rPr>
        <w:t xml:space="preserve">does not match with one of the &lt;entry&gt; elements of the </w:t>
      </w:r>
      <w:r w:rsidRPr="004E4094">
        <w:t>&lt;</w:t>
      </w:r>
      <w:proofErr w:type="spellStart"/>
      <w:r w:rsidRPr="004E4094">
        <w:t>IncomingPrivateCallList</w:t>
      </w:r>
      <w:proofErr w:type="spellEnd"/>
      <w:r w:rsidRPr="004E4094">
        <w:t xml:space="preserve">&gt; </w:t>
      </w:r>
      <w:r>
        <w:rPr>
          <w:lang w:eastAsia="ko-KR"/>
        </w:rPr>
        <w:t>element of the MCPTT user profile document (see the MCPTT user profile document in 3GPP </w:t>
      </w:r>
      <w:r>
        <w:rPr>
          <w:rFonts w:hint="eastAsia"/>
          <w:lang w:eastAsia="ko-KR"/>
        </w:rPr>
        <w:t>TS 24.484</w:t>
      </w:r>
      <w:r>
        <w:rPr>
          <w:lang w:eastAsia="ko-KR"/>
        </w:rPr>
        <w:t> [50]); and</w:t>
      </w:r>
    </w:p>
    <w:p w14:paraId="6090CA9B" w14:textId="77777777" w:rsidR="00602AB4" w:rsidRDefault="00602AB4" w:rsidP="00602AB4">
      <w:pPr>
        <w:pStyle w:val="B2"/>
        <w:rPr>
          <w:lang w:eastAsia="ko-KR"/>
        </w:rPr>
      </w:pPr>
      <w:r>
        <w:rPr>
          <w:lang w:val="hr-HR" w:eastAsia="ko-KR"/>
        </w:rPr>
        <w:t>b</w:t>
      </w:r>
      <w:r w:rsidRPr="00B30EB4">
        <w:rPr>
          <w:lang w:eastAsia="ko-KR"/>
        </w:rPr>
        <w:t>)</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proofErr w:type="spellStart"/>
      <w:r w:rsidRPr="004E4094">
        <w:rPr>
          <w:lang w:eastAsia="ko-KR"/>
        </w:rPr>
        <w:t>IncomingPrivateCallList</w:t>
      </w:r>
      <w:proofErr w:type="spellEnd"/>
      <w:r w:rsidRPr="00B30EB4">
        <w:rPr>
          <w:lang w:eastAsia="ko-KR"/>
        </w:rPr>
        <w:t>&gt; element;</w:t>
      </w:r>
    </w:p>
    <w:p w14:paraId="2DB989A1" w14:textId="77777777" w:rsidR="00602AB4" w:rsidRDefault="00602AB4" w:rsidP="00602AB4">
      <w:pPr>
        <w:pStyle w:val="B1"/>
      </w:pPr>
      <w:r>
        <w:tab/>
        <w:t>then:</w:t>
      </w:r>
    </w:p>
    <w:p w14:paraId="41E1BFDA" w14:textId="77777777" w:rsidR="00602AB4" w:rsidRDefault="00602AB4" w:rsidP="00602AB4">
      <w:pPr>
        <w:pStyle w:val="B2"/>
      </w:pPr>
      <w:r>
        <w:rPr>
          <w:lang w:val="hr-HR"/>
        </w:rPr>
        <w:t>a</w:t>
      </w:r>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r w:rsidRPr="00DE4CA6">
        <w:rPr>
          <w:lang w:val="en-US"/>
        </w:rPr>
        <w:t>ed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w:t>
      </w:r>
      <w:r>
        <w:t>clause</w:t>
      </w:r>
      <w:r w:rsidRPr="0028489C">
        <w:t xml:space="preserve"> 4.4</w:t>
      </w:r>
      <w:r>
        <w:t xml:space="preserve"> and shall not continue with the rest of the steps</w:t>
      </w:r>
      <w:r w:rsidRPr="0028489C">
        <w:t>;</w:t>
      </w:r>
    </w:p>
    <w:p w14:paraId="0C89EA49" w14:textId="77777777" w:rsidR="00602AB4" w:rsidRDefault="00602AB4" w:rsidP="00602AB4">
      <w:pPr>
        <w:pStyle w:val="B1"/>
        <w:rPr>
          <w:lang w:eastAsia="ko-KR"/>
        </w:rPr>
      </w:pPr>
      <w:r>
        <w:rPr>
          <w:lang w:val="hr-HR" w:eastAsia="ko-KR"/>
        </w:rPr>
        <w:t>10</w:t>
      </w:r>
      <w:r>
        <w:rPr>
          <w:lang w:eastAsia="ko-KR"/>
        </w:rPr>
        <w:t>)</w:t>
      </w:r>
      <w:r>
        <w:rPr>
          <w:lang w:eastAsia="ko-KR"/>
        </w:rPr>
        <w:tab/>
        <w:t>if the call is a first-to-answer call,</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w:t>
      </w:r>
      <w:r w:rsidRPr="00B66FF5">
        <w:rPr>
          <w:lang w:eastAsia="ko-KR"/>
        </w:rPr>
        <w:t xml:space="preserve">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rPr>
          <w:rFonts w:eastAsia="Courier New"/>
        </w:rPr>
        <w:t>ListOf</w:t>
      </w:r>
      <w:r>
        <w:t>AllowedFAsToBeCalledFrom</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21EDAF10" w14:textId="77777777" w:rsidR="00602AB4" w:rsidRDefault="00602AB4" w:rsidP="00602AB4">
      <w:pPr>
        <w:pStyle w:val="B2"/>
        <w:rPr>
          <w:lang w:eastAsia="ko-KR"/>
        </w:rPr>
      </w:pPr>
      <w:r>
        <w:rPr>
          <w:lang w:val="hr-HR" w:eastAsia="ko-KR"/>
        </w:rPr>
        <w:lastRenderedPageBreak/>
        <w:t>a</w:t>
      </w:r>
      <w:r>
        <w:rPr>
          <w:lang w:eastAsia="ko-KR"/>
        </w:rPr>
        <w:t>)</w:t>
      </w:r>
      <w:r>
        <w:rPr>
          <w:lang w:eastAsia="ko-KR"/>
        </w:rPr>
        <w:tab/>
        <w:t xml:space="preserve">if the </w:t>
      </w:r>
      <w:r w:rsidRPr="00D673A5">
        <w:t xml:space="preserve"> </w:t>
      </w:r>
      <w:r>
        <w:t>&lt;called-</w:t>
      </w:r>
      <w:r w:rsidRPr="00D673A5">
        <w:t>functional</w:t>
      </w:r>
      <w:r>
        <w:t>-</w:t>
      </w:r>
      <w:r w:rsidRPr="00D673A5">
        <w:t>alias-URI</w:t>
      </w:r>
      <w:r>
        <w:t>&gt;</w:t>
      </w:r>
      <w:r w:rsidRPr="00D673A5">
        <w:t xml:space="preserve"> element of the application/vnd.3gpp.mcptt-info+xml MIME </w:t>
      </w:r>
      <w:r>
        <w:t xml:space="preserve">body of the incoming SIP INVITE request </w:t>
      </w:r>
      <w:r>
        <w:rPr>
          <w:lang w:eastAsia="ko-KR"/>
        </w:rPr>
        <w:t>does not match with any of the &lt;entry&gt; elements of the &lt;</w:t>
      </w:r>
      <w:proofErr w:type="spellStart"/>
      <w:r>
        <w:t>ListOfAllowedFAsToBeCalledFrom</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called functional alias of the MCPTT user profile document (see the MCPTT user profile document in 3GPP </w:t>
      </w:r>
      <w:r>
        <w:rPr>
          <w:rFonts w:hint="eastAsia"/>
          <w:lang w:eastAsia="ko-KR"/>
        </w:rPr>
        <w:t>TS 24.484</w:t>
      </w:r>
      <w:r>
        <w:rPr>
          <w:lang w:eastAsia="ko-KR"/>
        </w:rPr>
        <w:t> [50]); and</w:t>
      </w:r>
    </w:p>
    <w:p w14:paraId="3661C9A9" w14:textId="77777777" w:rsidR="00602AB4" w:rsidRDefault="00602AB4" w:rsidP="00602AB4">
      <w:pPr>
        <w:pStyle w:val="B1"/>
      </w:pPr>
      <w:r>
        <w:t>then:</w:t>
      </w:r>
    </w:p>
    <w:p w14:paraId="608231DB" w14:textId="77777777" w:rsidR="00602AB4" w:rsidRDefault="00602AB4" w:rsidP="00602AB4">
      <w:pPr>
        <w:pStyle w:val="B2"/>
      </w:pPr>
      <w:r>
        <w:rPr>
          <w:lang w:val="hr-HR"/>
        </w:rPr>
        <w:t>a</w:t>
      </w:r>
      <w:r>
        <w:t>)</w:t>
      </w:r>
      <w:r>
        <w:tab/>
      </w:r>
      <w:r w:rsidRPr="0028489C">
        <w:t>shall reject the "SIP INVITE request for originating participating MCPTT function" with a SIP 403 (Forbidden) response including warning text set to "</w:t>
      </w:r>
      <w:r w:rsidRPr="00BA75BD">
        <w:t>172</w:t>
      </w:r>
      <w:r w:rsidRPr="007A759A">
        <w:rPr>
          <w:lang w:val="en-US"/>
        </w:rPr>
        <w:t xml:space="preserve"> </w:t>
      </w: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7DBF9A1D" w14:textId="77777777" w:rsidR="00602AB4" w:rsidRPr="00B059EA" w:rsidRDefault="00602AB4" w:rsidP="00602AB4">
      <w:pPr>
        <w:pStyle w:val="EditorsNote"/>
      </w:pPr>
      <w:r w:rsidRPr="00B059EA">
        <w:t>Editor</w:t>
      </w:r>
      <w:r>
        <w:t>'</w:t>
      </w:r>
      <w:r w:rsidRPr="00B059EA">
        <w:t>s Note: [</w:t>
      </w:r>
      <w:r w:rsidRPr="00B7119D">
        <w:t>eMONASTERY2, CR 0691</w:t>
      </w:r>
      <w:r w:rsidRPr="008E3C5C">
        <w:t xml:space="preserve">] </w:t>
      </w:r>
      <w:r w:rsidRPr="009024ED">
        <w:t>How the</w:t>
      </w:r>
      <w:r w:rsidRPr="00972C81">
        <w:t xml:space="preserve"> controlling MCPTT server adds and populates &lt;called-</w:t>
      </w:r>
      <w:r w:rsidRPr="00B059EA">
        <w:t xml:space="preserve">functional-alias-URI&gt; element for a first-to-answer-call is FFS. </w:t>
      </w:r>
    </w:p>
    <w:p w14:paraId="34E014AF" w14:textId="77777777" w:rsidR="00DD3F17" w:rsidRDefault="00602AB4" w:rsidP="00602AB4">
      <w:pPr>
        <w:pStyle w:val="B1"/>
        <w:rPr>
          <w:ins w:id="453" w:author="Michael Dolan" w:date="2021-07-22T11:34:00Z"/>
        </w:rPr>
      </w:pPr>
      <w:r w:rsidRPr="00F538EC">
        <w:t>1</w:t>
      </w:r>
      <w:r>
        <w:t>1</w:t>
      </w:r>
      <w:r w:rsidRPr="00F538EC">
        <w:t>)</w:t>
      </w:r>
      <w:r w:rsidRPr="00F538EC">
        <w:tab/>
        <w:t>if</w:t>
      </w:r>
      <w:ins w:id="454" w:author="Michael Dolan" w:date="2021-07-22T11:34:00Z">
        <w:r w:rsidR="00DD3F17">
          <w:t>:</w:t>
        </w:r>
      </w:ins>
    </w:p>
    <w:p w14:paraId="6C0A8A41" w14:textId="77777777" w:rsidR="00DD3F17" w:rsidRDefault="00DD3F17" w:rsidP="00DD3F17">
      <w:pPr>
        <w:pStyle w:val="B2"/>
        <w:rPr>
          <w:ins w:id="455" w:author="Michael Dolan" w:date="2021-07-22T11:35:00Z"/>
          <w:lang w:eastAsia="ko-KR"/>
        </w:rPr>
      </w:pPr>
      <w:ins w:id="456" w:author="Michael Dolan" w:date="2021-07-22T11:34:00Z">
        <w:r>
          <w:rPr>
            <w:lang w:eastAsia="ko-KR"/>
          </w:rPr>
          <w:t>a)</w:t>
        </w:r>
        <w:r>
          <w:rPr>
            <w:lang w:eastAsia="ko-KR"/>
          </w:rPr>
          <w:tab/>
        </w:r>
      </w:ins>
      <w:ins w:id="457" w:author="Michael Dolan" w:date="2021-07-22T11:31:00Z">
        <w:r>
          <w:rPr>
            <w:lang w:eastAsia="ko-KR"/>
          </w:rPr>
          <w:t xml:space="preserve">the </w:t>
        </w:r>
        <w:r w:rsidRPr="00DB5050">
          <w:rPr>
            <w:lang w:eastAsia="ko-KR"/>
          </w:rPr>
          <w:t xml:space="preserve">&lt;allow-call-forwarding&gt; element </w:t>
        </w:r>
        <w:r>
          <w:rPr>
            <w:lang w:eastAsia="ko-KR"/>
          </w:rPr>
          <w:t>exists in</w:t>
        </w:r>
        <w:r w:rsidRPr="00DB5050">
          <w:rPr>
            <w:lang w:eastAsia="ko-KR"/>
          </w:rPr>
          <w:t xml:space="preserve"> the MCPTT user profile document</w:t>
        </w:r>
        <w:r>
          <w:rPr>
            <w:lang w:eastAsia="ko-KR"/>
          </w:rPr>
          <w:t xml:space="preserve">, and the value is set to "true" </w:t>
        </w:r>
        <w:r w:rsidRPr="00DB5050">
          <w:rPr>
            <w:lang w:eastAsia="ko-KR"/>
          </w:rPr>
          <w:t>(see the MCPTT user profile document in 3GPP</w:t>
        </w:r>
        <w:r>
          <w:rPr>
            <w:lang w:eastAsia="ko-KR"/>
          </w:rPr>
          <w:t> </w:t>
        </w:r>
        <w:r w:rsidRPr="00DB5050">
          <w:rPr>
            <w:lang w:eastAsia="ko-KR"/>
          </w:rPr>
          <w:t>TS</w:t>
        </w:r>
        <w:r>
          <w:rPr>
            <w:lang w:eastAsia="ko-KR"/>
          </w:rPr>
          <w:t> </w:t>
        </w:r>
        <w:r w:rsidRPr="00DB5050">
          <w:rPr>
            <w:lang w:eastAsia="ko-KR"/>
          </w:rPr>
          <w:t>24.484</w:t>
        </w:r>
        <w:r>
          <w:rPr>
            <w:lang w:eastAsia="ko-KR"/>
          </w:rPr>
          <w:t> </w:t>
        </w:r>
        <w:r w:rsidRPr="00DB5050">
          <w:rPr>
            <w:lang w:eastAsia="ko-KR"/>
          </w:rPr>
          <w:t>[50])</w:t>
        </w:r>
      </w:ins>
      <w:ins w:id="458" w:author="Michael Dolan" w:date="2021-07-22T11:35:00Z">
        <w:r>
          <w:rPr>
            <w:lang w:eastAsia="ko-KR"/>
          </w:rPr>
          <w:t>;</w:t>
        </w:r>
      </w:ins>
    </w:p>
    <w:p w14:paraId="232ECE3C" w14:textId="77777777" w:rsidR="00DD3F17" w:rsidRDefault="00DD3F17" w:rsidP="00DD3F17">
      <w:pPr>
        <w:pStyle w:val="B2"/>
        <w:rPr>
          <w:ins w:id="459" w:author="Michael Dolan" w:date="2021-07-22T11:35:00Z"/>
          <w:lang w:eastAsia="ko-KR"/>
        </w:rPr>
      </w:pPr>
      <w:ins w:id="460" w:author="Michael Dolan" w:date="2021-07-22T11:35:00Z">
        <w:r>
          <w:rPr>
            <w:lang w:eastAsia="ko-KR"/>
          </w:rPr>
          <w:t>b)</w:t>
        </w:r>
        <w:r>
          <w:rPr>
            <w:lang w:eastAsia="ko-KR"/>
          </w:rPr>
          <w:tab/>
        </w:r>
      </w:ins>
      <w:ins w:id="461" w:author="Michael Dolan" w:date="2021-07-22T11:31:00Z">
        <w:r w:rsidRPr="004042BE">
          <w:rPr>
            <w:lang w:eastAsia="ko-KR"/>
          </w:rPr>
          <w:t>the &lt;call-forwarding-on&gt; element exists in the MCPTT user profile document, and the value is set to "true" (see the MCPTT user profile document in 3GPP</w:t>
        </w:r>
        <w:r>
          <w:rPr>
            <w:lang w:eastAsia="ko-KR"/>
          </w:rPr>
          <w:t> </w:t>
        </w:r>
        <w:r w:rsidRPr="004042BE">
          <w:rPr>
            <w:lang w:eastAsia="ko-KR"/>
          </w:rPr>
          <w:t>TS</w:t>
        </w:r>
        <w:r>
          <w:rPr>
            <w:lang w:eastAsia="ko-KR"/>
          </w:rPr>
          <w:t> </w:t>
        </w:r>
        <w:r w:rsidRPr="004042BE">
          <w:rPr>
            <w:lang w:eastAsia="ko-KR"/>
          </w:rPr>
          <w:t>24.484</w:t>
        </w:r>
        <w:r>
          <w:rPr>
            <w:lang w:eastAsia="ko-KR"/>
          </w:rPr>
          <w:t> </w:t>
        </w:r>
        <w:r w:rsidRPr="004042BE">
          <w:rPr>
            <w:lang w:eastAsia="ko-KR"/>
          </w:rPr>
          <w:t>[50])</w:t>
        </w:r>
      </w:ins>
      <w:ins w:id="462" w:author="Michael Dolan" w:date="2021-07-22T11:35:00Z">
        <w:r>
          <w:rPr>
            <w:lang w:eastAsia="ko-KR"/>
          </w:rPr>
          <w:t>;</w:t>
        </w:r>
      </w:ins>
    </w:p>
    <w:p w14:paraId="2BB349DD" w14:textId="77777777" w:rsidR="00DD3F17" w:rsidRDefault="00DD3F17" w:rsidP="00DD3F17">
      <w:pPr>
        <w:pStyle w:val="B2"/>
        <w:rPr>
          <w:ins w:id="463" w:author="Michael Dolan" w:date="2021-07-22T11:35:00Z"/>
          <w:lang w:eastAsia="ko-KR"/>
        </w:rPr>
      </w:pPr>
      <w:ins w:id="464" w:author="Michael Dolan" w:date="2021-07-22T11:35:00Z">
        <w:r>
          <w:rPr>
            <w:lang w:eastAsia="ko-KR"/>
          </w:rPr>
          <w:t>c)</w:t>
        </w:r>
        <w:r>
          <w:rPr>
            <w:lang w:eastAsia="ko-KR"/>
          </w:rPr>
          <w:tab/>
        </w:r>
      </w:ins>
      <w:ins w:id="465" w:author="Michael Dolan" w:date="2021-07-22T11:31:00Z">
        <w:r>
          <w:rPr>
            <w:lang w:eastAsia="ko-KR"/>
          </w:rPr>
          <w:t xml:space="preserve">a </w:t>
        </w:r>
        <w:r w:rsidRPr="00DB5050">
          <w:rPr>
            <w:lang w:eastAsia="ko-KR"/>
          </w:rPr>
          <w:t>&lt;</w:t>
        </w:r>
        <w:r>
          <w:rPr>
            <w:lang w:eastAsia="ko-KR"/>
          </w:rPr>
          <w:t>call-forwarding-condition</w:t>
        </w:r>
        <w:r w:rsidRPr="00DB5050">
          <w:rPr>
            <w:lang w:eastAsia="ko-KR"/>
          </w:rPr>
          <w:t xml:space="preserve">&gt; element </w:t>
        </w:r>
        <w:r>
          <w:rPr>
            <w:lang w:eastAsia="ko-KR"/>
          </w:rPr>
          <w:t>exists in</w:t>
        </w:r>
        <w:r w:rsidRPr="00DB5050">
          <w:rPr>
            <w:lang w:eastAsia="ko-KR"/>
          </w:rPr>
          <w:t xml:space="preserve"> the MCPTT user profile document</w:t>
        </w:r>
        <w:r>
          <w:rPr>
            <w:lang w:eastAsia="ko-KR"/>
          </w:rPr>
          <w:t xml:space="preserve"> with the value set </w:t>
        </w:r>
        <w:r w:rsidRPr="00787A08">
          <w:rPr>
            <w:lang w:eastAsia="ko-KR"/>
          </w:rPr>
          <w:t>to "</w:t>
        </w:r>
        <w:r>
          <w:rPr>
            <w:lang w:eastAsia="ko-KR"/>
          </w:rPr>
          <w:t>No-Answer</w:t>
        </w:r>
        <w:r w:rsidRPr="00787A08">
          <w:rPr>
            <w:lang w:eastAsia="ko-KR"/>
          </w:rPr>
          <w:t>" (see</w:t>
        </w:r>
        <w:r w:rsidRPr="00DB5050">
          <w:rPr>
            <w:lang w:eastAsia="ko-KR"/>
          </w:rPr>
          <w:t xml:space="preserve"> the MCPTT user profile document in 3GPP</w:t>
        </w:r>
        <w:r>
          <w:rPr>
            <w:lang w:eastAsia="ko-KR"/>
          </w:rPr>
          <w:t> </w:t>
        </w:r>
        <w:r w:rsidRPr="00DB5050">
          <w:rPr>
            <w:lang w:eastAsia="ko-KR"/>
          </w:rPr>
          <w:t>TS</w:t>
        </w:r>
        <w:r>
          <w:rPr>
            <w:lang w:eastAsia="ko-KR"/>
          </w:rPr>
          <w:t> </w:t>
        </w:r>
        <w:r w:rsidRPr="00DB5050">
          <w:rPr>
            <w:lang w:eastAsia="ko-KR"/>
          </w:rPr>
          <w:t>24.484</w:t>
        </w:r>
        <w:r>
          <w:rPr>
            <w:lang w:eastAsia="ko-KR"/>
          </w:rPr>
          <w:t> </w:t>
        </w:r>
        <w:r w:rsidRPr="00DB5050">
          <w:rPr>
            <w:lang w:eastAsia="ko-KR"/>
          </w:rPr>
          <w:t>[50])</w:t>
        </w:r>
      </w:ins>
      <w:ins w:id="466" w:author="Michael Dolan" w:date="2021-07-22T11:35:00Z">
        <w:r>
          <w:rPr>
            <w:lang w:eastAsia="ko-KR"/>
          </w:rPr>
          <w:t>;</w:t>
        </w:r>
      </w:ins>
      <w:ins w:id="467" w:author="Michael Dolan" w:date="2021-07-22T11:32:00Z">
        <w:r>
          <w:rPr>
            <w:lang w:eastAsia="ko-KR"/>
          </w:rPr>
          <w:t xml:space="preserve"> </w:t>
        </w:r>
      </w:ins>
      <w:ins w:id="468" w:author="Michael Dolan" w:date="2021-07-22T11:33:00Z">
        <w:r>
          <w:rPr>
            <w:lang w:eastAsia="ko-KR"/>
          </w:rPr>
          <w:t>and</w:t>
        </w:r>
      </w:ins>
    </w:p>
    <w:p w14:paraId="06D30EA0" w14:textId="1636DB28" w:rsidR="00DD3F17" w:rsidRDefault="00DD3F17" w:rsidP="00DD3F17">
      <w:pPr>
        <w:pStyle w:val="B2"/>
        <w:rPr>
          <w:ins w:id="469" w:author="Michael Dolan" w:date="2021-07-22T11:36:00Z"/>
          <w:lang w:eastAsia="ko-KR"/>
        </w:rPr>
      </w:pPr>
      <w:ins w:id="470" w:author="Michael Dolan" w:date="2021-07-22T11:35:00Z">
        <w:r>
          <w:rPr>
            <w:lang w:eastAsia="ko-KR"/>
          </w:rPr>
          <w:t>d)</w:t>
        </w:r>
        <w:r>
          <w:rPr>
            <w:lang w:eastAsia="ko-KR"/>
          </w:rPr>
          <w:tab/>
        </w:r>
      </w:ins>
      <w:ins w:id="471" w:author="Michael Dolan" w:date="2021-07-22T11:33:00Z">
        <w:r>
          <w:rPr>
            <w:lang w:eastAsia="ko-KR"/>
          </w:rPr>
          <w:t xml:space="preserve">the target MCPTT client has not indicated to the participating function that call forwarding no answer is </w:t>
        </w:r>
      </w:ins>
      <w:ins w:id="472" w:author="Michael Dolan" w:date="2021-07-28T17:00:00Z">
        <w:r w:rsidR="00533756">
          <w:rPr>
            <w:lang w:eastAsia="ko-KR"/>
          </w:rPr>
          <w:t>disabled</w:t>
        </w:r>
      </w:ins>
      <w:ins w:id="473" w:author="Michael Dolan" w:date="2021-07-22T11:36:00Z">
        <w:r>
          <w:rPr>
            <w:lang w:eastAsia="ko-KR"/>
          </w:rPr>
          <w:t>;</w:t>
        </w:r>
      </w:ins>
      <w:del w:id="474" w:author="Michael Dolan" w:date="2021-07-22T11:31:00Z">
        <w:r w:rsidR="00602AB4" w:rsidRPr="00F538EC" w:rsidDel="00DD3F17">
          <w:rPr>
            <w:lang w:eastAsia="ko-KR"/>
          </w:rPr>
          <w:delText>necessary</w:delText>
        </w:r>
      </w:del>
      <w:del w:id="475" w:author="Michael Dolan" w:date="2021-07-22T11:36:00Z">
        <w:r w:rsidR="00602AB4" w:rsidRPr="00F538EC" w:rsidDel="00DD3F17">
          <w:rPr>
            <w:lang w:eastAsia="ko-KR"/>
          </w:rPr>
          <w:delText xml:space="preserve">, </w:delText>
        </w:r>
      </w:del>
    </w:p>
    <w:p w14:paraId="3A883888" w14:textId="2487BFBA" w:rsidR="00602AB4" w:rsidRDefault="00602AB4">
      <w:pPr>
        <w:pStyle w:val="B2"/>
        <w:rPr>
          <w:lang w:eastAsia="ko-KR"/>
        </w:rPr>
        <w:pPrChange w:id="476" w:author="Michael Dolan" w:date="2021-07-22T11:34:00Z">
          <w:pPr>
            <w:pStyle w:val="B1"/>
          </w:pPr>
        </w:pPrChange>
      </w:pPr>
      <w:r w:rsidRPr="00F538EC">
        <w:rPr>
          <w:lang w:eastAsia="ko-KR"/>
        </w:rPr>
        <w:t xml:space="preserve">shall start timer TNP1 (call forwarding no answer timer) according to the conditions stated in </w:t>
      </w:r>
      <w:r>
        <w:rPr>
          <w:lang w:eastAsia="ko-KR"/>
        </w:rPr>
        <w:t>clause </w:t>
      </w:r>
      <w:r w:rsidRPr="00F538EC">
        <w:rPr>
          <w:lang w:eastAsia="ko-KR"/>
        </w:rPr>
        <w:t>6.3.2.</w:t>
      </w:r>
      <w:r w:rsidRPr="00DD3F17">
        <w:rPr>
          <w:lang w:eastAsia="ko-KR"/>
          <w:rPrChange w:id="477" w:author="Michael Dolan" w:date="2021-07-22T11:34:00Z">
            <w:rPr>
              <w:lang w:val="hr-HR"/>
            </w:rPr>
          </w:rPrChange>
        </w:rPr>
        <w:t>5</w:t>
      </w:r>
      <w:r>
        <w:rPr>
          <w:lang w:eastAsia="ko-KR"/>
        </w:rPr>
        <w:t>.</w:t>
      </w:r>
    </w:p>
    <w:p w14:paraId="16ED85C3" w14:textId="77777777" w:rsidR="00602AB4" w:rsidRPr="0073469F" w:rsidRDefault="00602AB4" w:rsidP="00602AB4">
      <w:pPr>
        <w:pStyle w:val="B1"/>
      </w:pPr>
      <w:r>
        <w:t>12</w:t>
      </w:r>
      <w:r w:rsidRPr="0073469F">
        <w:t>)</w:t>
      </w:r>
      <w:r w:rsidRPr="0073469F">
        <w:tab/>
        <w:t xml:space="preserve">shall perform the automatic commencement procedures specified in </w:t>
      </w:r>
      <w:r>
        <w:rPr>
          <w:lang w:eastAsia="ko-KR"/>
        </w:rPr>
        <w:t>clause</w:t>
      </w:r>
      <w:r w:rsidRPr="0073469F">
        <w:rPr>
          <w:lang w:eastAsia="ko-KR"/>
        </w:rPr>
        <w:t>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313140D7" w14:textId="77777777" w:rsidR="00602AB4" w:rsidRPr="0073469F" w:rsidRDefault="00602AB4" w:rsidP="00602AB4">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49913805" w14:textId="77777777" w:rsidR="00602AB4" w:rsidRDefault="00602AB4" w:rsidP="00602AB4">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631EEF55" w14:textId="77777777" w:rsidR="00602AB4" w:rsidRPr="0073469F" w:rsidRDefault="00602AB4" w:rsidP="00602AB4">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34D06FB7" w14:textId="77777777" w:rsidR="00602AB4" w:rsidRPr="0073469F" w:rsidRDefault="00602AB4" w:rsidP="00602AB4">
      <w:pPr>
        <w:pStyle w:val="B1"/>
      </w:pPr>
      <w:r>
        <w:t>13</w:t>
      </w:r>
      <w:r w:rsidRPr="0073469F">
        <w:t>)</w:t>
      </w:r>
      <w:r w:rsidRPr="0073469F">
        <w:tab/>
        <w:t xml:space="preserve">shall perform the manual commencement procedures specified in </w:t>
      </w:r>
      <w:r>
        <w:rPr>
          <w:lang w:eastAsia="ko-KR"/>
        </w:rPr>
        <w:t>clause</w:t>
      </w:r>
      <w:r w:rsidRPr="0073469F">
        <w:rPr>
          <w:lang w:eastAsia="ko-KR"/>
        </w:rPr>
        <w:t xml:space="preserv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3B5A7F2C" w14:textId="77777777" w:rsidR="00602AB4" w:rsidRPr="0073469F" w:rsidRDefault="00602AB4" w:rsidP="00602AB4">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19CD7D99" w14:textId="77777777" w:rsidR="00602AB4" w:rsidRDefault="00602AB4" w:rsidP="00602AB4">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7B581C69" w14:textId="77777777" w:rsidR="00602AB4" w:rsidRPr="00616F75" w:rsidRDefault="00602AB4" w:rsidP="00602AB4">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4C563CCB" w14:textId="77777777" w:rsidR="007D01A1" w:rsidRDefault="007D01A1" w:rsidP="007D01A1">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4B0133D" w14:textId="77777777" w:rsidR="00C047E2" w:rsidRPr="0073469F" w:rsidRDefault="00C047E2" w:rsidP="00C047E2">
      <w:pPr>
        <w:pStyle w:val="Heading5"/>
        <w:rPr>
          <w:lang w:eastAsia="ko-KR"/>
        </w:rPr>
      </w:pPr>
      <w:bookmarkStart w:id="478" w:name="_Toc20156150"/>
      <w:bookmarkStart w:id="479" w:name="_Toc27501307"/>
      <w:bookmarkStart w:id="480" w:name="_Toc36049433"/>
      <w:bookmarkStart w:id="481" w:name="_Toc45210199"/>
      <w:bookmarkStart w:id="482" w:name="_Toc51861024"/>
      <w:bookmarkStart w:id="483" w:name="_Toc75451388"/>
      <w:r w:rsidRPr="0073469F">
        <w:rPr>
          <w:lang w:eastAsia="ko-KR"/>
        </w:rPr>
        <w:t>11.1.1.4.2</w:t>
      </w:r>
      <w:r w:rsidRPr="0073469F">
        <w:rPr>
          <w:lang w:eastAsia="ko-KR"/>
        </w:rPr>
        <w:tab/>
        <w:t>Terminating procedures</w:t>
      </w:r>
      <w:bookmarkEnd w:id="478"/>
      <w:bookmarkEnd w:id="479"/>
      <w:bookmarkEnd w:id="480"/>
      <w:bookmarkEnd w:id="481"/>
      <w:bookmarkEnd w:id="482"/>
      <w:bookmarkEnd w:id="483"/>
    </w:p>
    <w:p w14:paraId="71DECEAB" w14:textId="77777777" w:rsidR="00C047E2" w:rsidRDefault="00C047E2" w:rsidP="00C047E2">
      <w:r>
        <w:t>In the procedures in this clause:</w:t>
      </w:r>
    </w:p>
    <w:p w14:paraId="0BAB6937" w14:textId="77777777" w:rsidR="00C047E2" w:rsidRDefault="00C047E2" w:rsidP="00C047E2">
      <w:pPr>
        <w:pStyle w:val="B1"/>
      </w:pPr>
      <w:r>
        <w:rPr>
          <w:lang w:val="en-US"/>
        </w:rPr>
        <w:t>1</w:t>
      </w:r>
      <w:r>
        <w:t>)</w:t>
      </w:r>
      <w:r>
        <w:tab/>
        <w:t>&lt;emergency–</w:t>
      </w:r>
      <w:proofErr w:type="spellStart"/>
      <w:r>
        <w:t>ind</w:t>
      </w:r>
      <w:proofErr w:type="spellEnd"/>
      <w:r>
        <w:t>&gt; refers to the &lt;emergency-</w:t>
      </w:r>
      <w:proofErr w:type="spellStart"/>
      <w:r>
        <w:t>ind</w:t>
      </w:r>
      <w:proofErr w:type="spellEnd"/>
      <w:r>
        <w:t>&gt; element of the application/vnd.3gpp.mcptt-info+xml</w:t>
      </w:r>
      <w:r w:rsidRPr="00050627">
        <w:t xml:space="preserve"> MIME body</w:t>
      </w:r>
      <w:r>
        <w:t>;</w:t>
      </w:r>
    </w:p>
    <w:p w14:paraId="49F01675" w14:textId="77777777" w:rsidR="00C047E2" w:rsidRDefault="00C047E2" w:rsidP="00C047E2">
      <w:pPr>
        <w:pStyle w:val="B1"/>
        <w:rPr>
          <w:lang w:val="en-US"/>
        </w:rPr>
      </w:pPr>
      <w:r>
        <w:rPr>
          <w:lang w:val="en-US"/>
        </w:rPr>
        <w:lastRenderedPageBreak/>
        <w:t>2</w:t>
      </w:r>
      <w:r>
        <w:t>)</w:t>
      </w:r>
      <w:r>
        <w:tab/>
        <w:t>&lt;alert–</w:t>
      </w:r>
      <w:proofErr w:type="spellStart"/>
      <w:r>
        <w:t>ind</w:t>
      </w:r>
      <w:proofErr w:type="spellEnd"/>
      <w:r>
        <w:t>&gt; refers to the &lt;alert-</w:t>
      </w:r>
      <w:proofErr w:type="spellStart"/>
      <w:r>
        <w:t>ind</w:t>
      </w:r>
      <w:proofErr w:type="spellEnd"/>
      <w:r>
        <w:t xml:space="preserve">&gt; element of the </w:t>
      </w:r>
      <w:r w:rsidRPr="00050627">
        <w:t>application</w:t>
      </w:r>
      <w:r>
        <w:t>/vnd.3gpp.mcptt-info+xml MIME body</w:t>
      </w:r>
      <w:r>
        <w:rPr>
          <w:lang w:val="en-US"/>
        </w:rPr>
        <w:t>; and</w:t>
      </w:r>
    </w:p>
    <w:p w14:paraId="1A9A582E" w14:textId="77777777" w:rsidR="00C047E2" w:rsidRPr="000E4A1F" w:rsidRDefault="00C047E2" w:rsidP="00C047E2">
      <w:pPr>
        <w:pStyle w:val="B1"/>
        <w:rPr>
          <w:lang w:val="en-US"/>
        </w:rPr>
      </w:pPr>
      <w:r>
        <w:rPr>
          <w:lang w:val="en-US"/>
        </w:rPr>
        <w:t>3)</w:t>
      </w:r>
      <w:r>
        <w:rPr>
          <w:lang w:val="en-US"/>
        </w:rPr>
        <w:tab/>
        <w:t xml:space="preserve">&lt;session-type&gt; refers to the &lt;session-type&gt; element of an </w:t>
      </w:r>
      <w:r w:rsidRPr="00050627">
        <w:t>application</w:t>
      </w:r>
      <w:r>
        <w:t>/vnd.3gpp.mcptt-info+xml MIME body.</w:t>
      </w:r>
    </w:p>
    <w:p w14:paraId="2E358FBD" w14:textId="77777777" w:rsidR="00C047E2" w:rsidRDefault="00C047E2" w:rsidP="00C047E2">
      <w:r w:rsidRPr="0073469F">
        <w:t>Upon recei</w:t>
      </w:r>
      <w:r>
        <w:t>pt</w:t>
      </w:r>
      <w:r w:rsidRPr="0073469F">
        <w:t xml:space="preserve"> of</w:t>
      </w:r>
      <w:r>
        <w:t>:</w:t>
      </w:r>
    </w:p>
    <w:p w14:paraId="57D813E2" w14:textId="77777777" w:rsidR="00C047E2" w:rsidRDefault="00C047E2" w:rsidP="00C047E2">
      <w:pPr>
        <w:pStyle w:val="B1"/>
      </w:pPr>
      <w:r>
        <w:t>-</w:t>
      </w:r>
      <w:r>
        <w:tab/>
      </w:r>
      <w:r w:rsidRPr="0073469F">
        <w:t>a "SIP INVITE request for controlling MCPTT function of a private call"</w:t>
      </w:r>
      <w:r>
        <w:t>; or</w:t>
      </w:r>
    </w:p>
    <w:p w14:paraId="177FB738" w14:textId="77777777" w:rsidR="00C047E2" w:rsidRDefault="00C047E2" w:rsidP="00C047E2">
      <w:pPr>
        <w:pStyle w:val="B1"/>
      </w:pPr>
      <w:r>
        <w:t>-</w:t>
      </w:r>
      <w:r>
        <w:tab/>
        <w:t xml:space="preserve">a </w:t>
      </w:r>
      <w:r w:rsidRPr="0073469F">
        <w:t xml:space="preserve">"SIP INVITE request for controlling MCPTT function </w:t>
      </w:r>
      <w:r>
        <w:t>of a first-to-answer call</w:t>
      </w:r>
      <w:r w:rsidRPr="0073469F">
        <w:t>"</w:t>
      </w:r>
      <w:r>
        <w:t>;</w:t>
      </w:r>
    </w:p>
    <w:p w14:paraId="19A4AB53" w14:textId="77777777" w:rsidR="00C047E2" w:rsidRPr="0073469F" w:rsidRDefault="00C047E2" w:rsidP="00C047E2">
      <w:r w:rsidRPr="0073469F">
        <w:t>the controlling MCPTT function:</w:t>
      </w:r>
    </w:p>
    <w:p w14:paraId="5D4D49AB" w14:textId="77777777" w:rsidR="00C047E2" w:rsidRDefault="00C047E2" w:rsidP="00C047E2">
      <w:pPr>
        <w:pStyle w:val="B1"/>
      </w:pPr>
      <w:r w:rsidRPr="0073469F">
        <w:t>1)</w:t>
      </w:r>
      <w:r w:rsidRPr="0073469F">
        <w:tab/>
      </w:r>
      <w:r>
        <w:t>if the &lt;session-type&gt; in the SIP INVITE request is set to "private":</w:t>
      </w:r>
    </w:p>
    <w:p w14:paraId="79102000" w14:textId="77777777" w:rsidR="00C047E2" w:rsidRPr="00CB662A" w:rsidRDefault="00C047E2" w:rsidP="00C047E2">
      <w:pPr>
        <w:pStyle w:val="B2"/>
      </w:pPr>
      <w:r>
        <w:t>a)</w:t>
      </w:r>
      <w:r>
        <w:tab/>
      </w:r>
      <w:r w:rsidRPr="0073469F">
        <w:t xml:space="preserve">shall check whether the public service identity contained in the Request-URI is allocated for private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 xml:space="preserve"> and</w:t>
      </w:r>
    </w:p>
    <w:p w14:paraId="7AA89C01" w14:textId="77777777" w:rsidR="00C047E2" w:rsidRDefault="00C047E2" w:rsidP="00C047E2">
      <w:pPr>
        <w:pStyle w:val="B2"/>
      </w:pPr>
      <w:r>
        <w:rPr>
          <w:lang w:eastAsia="ko-KR"/>
        </w:rPr>
        <w:t>b</w:t>
      </w:r>
      <w:r w:rsidRPr="0073469F">
        <w:rPr>
          <w:lang w:eastAsia="ko-KR"/>
        </w:rPr>
        <w:t>)</w:t>
      </w:r>
      <w:r w:rsidRPr="0073469F">
        <w:tab/>
        <w:t xml:space="preserve">shall perform actions to verify the </w:t>
      </w:r>
      <w:r>
        <w:rPr>
          <w:lang w:eastAsia="ko-KR"/>
        </w:rPr>
        <w:t>MCPTT ID</w:t>
      </w:r>
      <w:r w:rsidRPr="0073469F">
        <w:rPr>
          <w:lang w:eastAsia="ko-KR"/>
        </w:rPr>
        <w:t xml:space="preserve"> </w:t>
      </w:r>
      <w:r w:rsidRPr="0073469F">
        <w:t xml:space="preserve">of the </w:t>
      </w:r>
      <w:r w:rsidRPr="0073469F">
        <w:rPr>
          <w:lang w:eastAsia="ko-KR"/>
        </w:rPr>
        <w:t>inviting MCPTT user</w:t>
      </w:r>
      <w:r w:rsidRPr="0073469F">
        <w:t xml:space="preserve"> </w:t>
      </w:r>
      <w:r>
        <w:t>in the &lt;</w:t>
      </w:r>
      <w:proofErr w:type="spellStart"/>
      <w:r>
        <w:t>mcptt</w:t>
      </w:r>
      <w:proofErr w:type="spellEnd"/>
      <w:r>
        <w:t>-calling-user-id&gt; element of the</w:t>
      </w:r>
      <w:r w:rsidRPr="00E27D0F">
        <w:t xml:space="preserve"> </w:t>
      </w:r>
      <w:r w:rsidRPr="0073469F">
        <w:t>application/vnd.3gpp.mcptt-info</w:t>
      </w:r>
      <w:r>
        <w:t>+xml</w:t>
      </w:r>
      <w:r w:rsidRPr="0073469F">
        <w:t xml:space="preserve"> MIME body</w:t>
      </w:r>
      <w:r>
        <w:t xml:space="preserve"> of the SIP INVITE request, </w:t>
      </w:r>
      <w:r w:rsidRPr="0073469F">
        <w:t>and authorise the request according to local policy, and if it is not authorised the controlling MCPTT function shall return a SIP 403</w:t>
      </w:r>
      <w:r w:rsidRPr="0073469F">
        <w:rPr>
          <w:lang w:eastAsia="ko-KR"/>
        </w:rPr>
        <w:t xml:space="preserve"> (Forbidden)</w:t>
      </w:r>
      <w:r w:rsidRPr="0073469F">
        <w:t xml:space="preserve"> response with the warning text as specified in "Warning header field"</w:t>
      </w:r>
      <w:r>
        <w:t xml:space="preserve"> and</w:t>
      </w:r>
      <w:r w:rsidRPr="0073469F">
        <w:t xml:space="preserve"> </w:t>
      </w:r>
      <w:r>
        <w:t xml:space="preserve">skip </w:t>
      </w:r>
      <w:r w:rsidRPr="0073469F">
        <w:t>the rest of the steps;</w:t>
      </w:r>
    </w:p>
    <w:p w14:paraId="3175C3E2" w14:textId="77777777" w:rsidR="00C047E2" w:rsidRDefault="00C047E2" w:rsidP="00C047E2">
      <w:pPr>
        <w:pStyle w:val="B1"/>
      </w:pPr>
      <w:r>
        <w:t>2)</w:t>
      </w:r>
      <w:r>
        <w:tab/>
        <w:t xml:space="preserve">if the &lt;session-type&gt; in the SIP INVITE request is set to "first-to-answer" </w:t>
      </w:r>
      <w:r w:rsidRPr="0073469F">
        <w:t xml:space="preserve">shall check whether the public service identity contained in the Request-URI is allocated for </w:t>
      </w:r>
      <w:r>
        <w:t>first-to-answer</w:t>
      </w:r>
      <w:r w:rsidRPr="0073469F">
        <w:t xml:space="preserv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w:t>
      </w:r>
    </w:p>
    <w:p w14:paraId="0DE86FC6" w14:textId="77777777" w:rsidR="00C047E2" w:rsidRDefault="00C047E2" w:rsidP="00C047E2">
      <w:pPr>
        <w:pStyle w:val="B1"/>
      </w:pPr>
      <w:r>
        <w:t>3)</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shall </w:t>
      </w:r>
      <w:r w:rsidRPr="0073469F">
        <w:t>reject th</w:t>
      </w:r>
      <w:r>
        <w:t>e SIP INVITE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2914BB06" w14:textId="77777777" w:rsidR="00C047E2" w:rsidRPr="00CB662A" w:rsidRDefault="00C047E2" w:rsidP="00C047E2">
      <w:pPr>
        <w:pStyle w:val="B1"/>
      </w:pPr>
      <w:r>
        <w:t>4)</w:t>
      </w:r>
      <w:r>
        <w:tab/>
        <w:t xml:space="preserve">if the &lt;session-type&gt; is set to "private" and the application/resource-lists MIME body contains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1B57A295" w14:textId="77777777" w:rsidR="00C047E2" w:rsidRDefault="00C047E2" w:rsidP="00C047E2">
      <w:pPr>
        <w:pStyle w:val="B1"/>
      </w:pPr>
      <w:r>
        <w:rPr>
          <w:lang w:eastAsia="ko-KR"/>
        </w:rPr>
        <w:t>5</w:t>
      </w:r>
      <w:r w:rsidRPr="0073469F">
        <w:rPr>
          <w:lang w:eastAsia="ko-KR"/>
        </w:rPr>
        <w:t>)</w:t>
      </w:r>
      <w:r w:rsidRPr="0073469F">
        <w:tab/>
        <w:t xml:space="preserve">shall validate that the received SDP offer includes at least one </w:t>
      </w:r>
      <w:r w:rsidRPr="0073469F">
        <w:rPr>
          <w:lang w:eastAsia="ko-KR"/>
        </w:rPr>
        <w:t>media stream</w:t>
      </w:r>
      <w:r w:rsidRPr="0073469F">
        <w:t xml:space="preserve"> for which the </w:t>
      </w:r>
      <w:r w:rsidRPr="0073469F">
        <w:rPr>
          <w:lang w:eastAsia="ko-KR"/>
        </w:rPr>
        <w:t>media parameters</w:t>
      </w:r>
      <w:r w:rsidRPr="0073469F">
        <w:t xml:space="preserve"> and at least one codec or </w:t>
      </w:r>
      <w:r w:rsidRPr="0073469F">
        <w:rPr>
          <w:lang w:eastAsia="ko-KR"/>
        </w:rPr>
        <w:t>media format</w:t>
      </w:r>
      <w:r w:rsidRPr="0073469F">
        <w:t xml:space="preserve"> is acceptable by the controlling MCPTT function and if not, reject the request with a SIP 488 </w:t>
      </w:r>
      <w:r w:rsidRPr="0073469F">
        <w:rPr>
          <w:lang w:eastAsia="ko-KR"/>
        </w:rPr>
        <w:t>(</w:t>
      </w:r>
      <w:r w:rsidRPr="0073469F">
        <w:t>Not Acceptable Here</w:t>
      </w:r>
      <w:r w:rsidRPr="0073469F">
        <w:rPr>
          <w:lang w:eastAsia="ko-KR"/>
        </w:rPr>
        <w:t>)</w:t>
      </w:r>
      <w:r>
        <w:rPr>
          <w:lang w:eastAsia="ko-KR"/>
        </w:rPr>
        <w:t xml:space="preserve"> response</w:t>
      </w:r>
      <w:r w:rsidRPr="0073469F">
        <w:t xml:space="preserve"> </w:t>
      </w:r>
      <w:r>
        <w:t xml:space="preserve">and skip </w:t>
      </w:r>
      <w:r w:rsidRPr="0073469F">
        <w:t>the rest of the steps;</w:t>
      </w:r>
    </w:p>
    <w:p w14:paraId="0C04F9F6" w14:textId="77777777" w:rsidR="00C047E2" w:rsidRPr="0073469F" w:rsidRDefault="00C047E2" w:rsidP="00C047E2">
      <w:pPr>
        <w:pStyle w:val="B1"/>
      </w:pPr>
      <w:r>
        <w:t>6)</w:t>
      </w:r>
      <w:r>
        <w:tab/>
      </w:r>
      <w:r w:rsidRPr="00A12782">
        <w:t xml:space="preserve">if received SIP INVITE request includes an </w:t>
      </w:r>
      <w:r>
        <w:t>&lt;emergency-</w:t>
      </w:r>
      <w:proofErr w:type="spellStart"/>
      <w:r>
        <w:t>ind</w:t>
      </w:r>
      <w:proofErr w:type="spellEnd"/>
      <w:r>
        <w:t>&gt;, shall validate the request as described in clause </w:t>
      </w:r>
      <w:r w:rsidRPr="00A12782">
        <w:t>6.3.3.1.</w:t>
      </w:r>
      <w:r>
        <w:t>17;</w:t>
      </w:r>
    </w:p>
    <w:p w14:paraId="35F5FEF3" w14:textId="77777777" w:rsidR="00C047E2" w:rsidRDefault="00C047E2" w:rsidP="00C047E2">
      <w:pPr>
        <w:pStyle w:val="B1"/>
      </w:pPr>
      <w:r>
        <w:t>7</w:t>
      </w:r>
      <w:r w:rsidRPr="009D4EBE">
        <w:t>)</w:t>
      </w:r>
      <w:r w:rsidRPr="009D4EBE">
        <w:tab/>
        <w:t xml:space="preserve">if the received SIP INVITE request contains an unauthorised request for an MCPTT emergency private call as determined by </w:t>
      </w:r>
      <w:r>
        <w:t>clause</w:t>
      </w:r>
      <w:r w:rsidRPr="009D4EBE">
        <w:t> 6.3.3.1.13.2</w:t>
      </w:r>
      <w:r>
        <w:t>:</w:t>
      </w:r>
    </w:p>
    <w:p w14:paraId="39428D0A" w14:textId="77777777" w:rsidR="00C047E2" w:rsidRPr="00902C9C" w:rsidRDefault="00C047E2" w:rsidP="00C047E2">
      <w:pPr>
        <w:pStyle w:val="B2"/>
      </w:pPr>
      <w:r>
        <w:t>a</w:t>
      </w:r>
      <w:r w:rsidRPr="00902C9C">
        <w:t>)</w:t>
      </w:r>
      <w:r w:rsidRPr="00902C9C">
        <w:tab/>
        <w:t xml:space="preserve">shall </w:t>
      </w:r>
      <w:r>
        <w:t>reject the SIP INVITE request with</w:t>
      </w:r>
      <w:r w:rsidRPr="00902C9C">
        <w:t xml:space="preserve"> a SIP 403 (Forbidden) response as specified in </w:t>
      </w:r>
      <w:r>
        <w:t>clause</w:t>
      </w:r>
      <w:r w:rsidRPr="00902C9C">
        <w:t xml:space="preserve"> 6.3.3.1.14; and</w:t>
      </w:r>
    </w:p>
    <w:p w14:paraId="49298D87" w14:textId="77777777" w:rsidR="00C047E2" w:rsidRPr="008E477D" w:rsidRDefault="00C047E2" w:rsidP="00C047E2">
      <w:pPr>
        <w:pStyle w:val="B2"/>
      </w:pPr>
      <w:r>
        <w:t>b)</w:t>
      </w:r>
      <w:r>
        <w:tab/>
        <w:t>shall send the SIP 403 (Forbidden) response as specified in 3GPP TS 24.229 [4] and skip the rest of the steps</w:t>
      </w:r>
      <w:r w:rsidRPr="00A06328">
        <w:t>;</w:t>
      </w:r>
    </w:p>
    <w:p w14:paraId="5A27462A" w14:textId="77777777" w:rsidR="00C047E2" w:rsidRDefault="00C047E2" w:rsidP="00C047E2">
      <w:pPr>
        <w:pStyle w:val="B1"/>
      </w:pPr>
      <w:r>
        <w:t>8</w:t>
      </w:r>
      <w:r w:rsidRPr="005269CA">
        <w:t>)</w:t>
      </w:r>
      <w:r w:rsidRPr="005269CA">
        <w:tab/>
        <w:t>if a Resource-Priority header field is incl</w:t>
      </w:r>
      <w:r>
        <w:t xml:space="preserve">uded in the received SIP INVITE request and </w:t>
      </w:r>
      <w:r w:rsidRPr="005269CA">
        <w:t>if the Resource-Priority header field is set to the value indicated for emergency calls</w:t>
      </w:r>
      <w:r>
        <w:t xml:space="preserve">, </w:t>
      </w:r>
      <w:r w:rsidRPr="005269CA">
        <w:t>shall reject the SIP INVITE request with a SIP 403 (Forbidden) response</w:t>
      </w:r>
      <w:r>
        <w:t xml:space="preserve"> and </w:t>
      </w:r>
      <w:r w:rsidRPr="005269CA">
        <w:t>skip the remaining steps</w:t>
      </w:r>
      <w:r>
        <w:t xml:space="preserve"> if neither one of the following conditions are true:</w:t>
      </w:r>
    </w:p>
    <w:p w14:paraId="2FBB9618" w14:textId="77777777" w:rsidR="00C047E2" w:rsidRDefault="00C047E2" w:rsidP="00C047E2">
      <w:pPr>
        <w:pStyle w:val="B2"/>
      </w:pPr>
      <w:r>
        <w:t>a)</w:t>
      </w:r>
      <w:r>
        <w:tab/>
      </w:r>
      <w:r w:rsidRPr="005269CA">
        <w:t>the SIP INVITE request does not contain an authorised request for an MCPTT emergency cal</w:t>
      </w:r>
      <w:r>
        <w:t xml:space="preserve">l as determined in step </w:t>
      </w:r>
      <w:r>
        <w:rPr>
          <w:lang w:val="hr-HR"/>
        </w:rPr>
        <w:t>7</w:t>
      </w:r>
      <w:r>
        <w:t xml:space="preserve"> above; or</w:t>
      </w:r>
    </w:p>
    <w:p w14:paraId="4A79F295" w14:textId="77777777" w:rsidR="00C047E2" w:rsidRDefault="00C047E2" w:rsidP="00C047E2">
      <w:pPr>
        <w:pStyle w:val="B2"/>
      </w:pPr>
      <w:r>
        <w:t>b)</w:t>
      </w:r>
      <w:r>
        <w:tab/>
      </w:r>
      <w:r w:rsidRPr="005269CA">
        <w:t>the</w:t>
      </w:r>
      <w:r>
        <w:t xml:space="preserve"> originating MCPTT user is not in an </w:t>
      </w:r>
      <w:r w:rsidRPr="005269CA">
        <w:t>in-progress</w:t>
      </w:r>
      <w:r>
        <w:t xml:space="preserve"> emergency private call state with the targeted MCPTT user</w:t>
      </w:r>
      <w:r w:rsidRPr="005269CA">
        <w:t>;</w:t>
      </w:r>
    </w:p>
    <w:p w14:paraId="435C0C21" w14:textId="77777777" w:rsidR="00C047E2" w:rsidRDefault="00C047E2" w:rsidP="00C047E2">
      <w:pPr>
        <w:pStyle w:val="B1"/>
      </w:pPr>
      <w:r>
        <w:t>9)</w:t>
      </w:r>
      <w:r>
        <w:tab/>
      </w:r>
      <w:r w:rsidRPr="00BB5A3B">
        <w:t>if</w:t>
      </w:r>
      <w:r>
        <w:t>:</w:t>
      </w:r>
    </w:p>
    <w:p w14:paraId="3D4A2B33" w14:textId="77777777" w:rsidR="00C047E2" w:rsidRPr="00C85382" w:rsidRDefault="00C047E2" w:rsidP="00C047E2">
      <w:pPr>
        <w:pStyle w:val="B2"/>
      </w:pPr>
      <w:r>
        <w:t>a)</w:t>
      </w:r>
      <w:r>
        <w:tab/>
      </w:r>
      <w:r w:rsidRPr="00BB5A3B">
        <w:t xml:space="preserve">the </w:t>
      </w:r>
      <w:r w:rsidRPr="00133865">
        <w:t xml:space="preserve">received </w:t>
      </w:r>
      <w:r w:rsidRPr="00BB5A3B">
        <w:t>SIP INVITE request contains an emergency indication set to a value of "true"</w:t>
      </w:r>
      <w:r w:rsidRPr="00133865">
        <w:t>;</w:t>
      </w:r>
    </w:p>
    <w:p w14:paraId="61681BDE" w14:textId="77777777" w:rsidR="00C047E2" w:rsidRPr="00133865" w:rsidRDefault="00C047E2" w:rsidP="00C047E2">
      <w:pPr>
        <w:pStyle w:val="B2"/>
      </w:pPr>
      <w:r w:rsidRPr="00133865">
        <w:lastRenderedPageBreak/>
        <w:t>b)</w:t>
      </w:r>
      <w:r w:rsidRPr="00133865">
        <w:tab/>
      </w:r>
      <w:r w:rsidRPr="005269CA">
        <w:t>the</w:t>
      </w:r>
      <w:r>
        <w:t xml:space="preserve"> originating MCPTT user is not in an </w:t>
      </w:r>
      <w:r w:rsidRPr="005269CA">
        <w:t>in-progress</w:t>
      </w:r>
      <w:r>
        <w:t xml:space="preserve"> emergency private call state with the targeted MCPTT user</w:t>
      </w:r>
      <w:r w:rsidRPr="00133865">
        <w:t>; and</w:t>
      </w:r>
    </w:p>
    <w:p w14:paraId="7201F367" w14:textId="77777777" w:rsidR="00C047E2" w:rsidRDefault="00C047E2" w:rsidP="00C047E2">
      <w:pPr>
        <w:pStyle w:val="B2"/>
      </w:pPr>
      <w:r>
        <w:t>c)</w:t>
      </w:r>
      <w:r>
        <w:tab/>
        <w:t>if the &lt;session-type&gt; in the SIP INVITE request is set to "private";</w:t>
      </w:r>
    </w:p>
    <w:p w14:paraId="4FE3BBDD" w14:textId="77777777" w:rsidR="00C047E2" w:rsidRDefault="00C047E2" w:rsidP="00C047E2">
      <w:pPr>
        <w:pStyle w:val="B2"/>
      </w:pPr>
      <w:r>
        <w:t>then:</w:t>
      </w:r>
    </w:p>
    <w:p w14:paraId="6EAAFA74" w14:textId="77777777" w:rsidR="00C047E2" w:rsidRDefault="00C047E2" w:rsidP="00C047E2">
      <w:pPr>
        <w:pStyle w:val="B2"/>
      </w:pPr>
      <w:r>
        <w:t>a)</w:t>
      </w:r>
      <w:r>
        <w:tab/>
        <w:t xml:space="preserve">shall </w:t>
      </w:r>
      <w:r w:rsidRPr="00A879E5">
        <w:t xml:space="preserve">cache the information that </w:t>
      </w:r>
      <w:r>
        <w:t>the</w:t>
      </w:r>
      <w:r w:rsidRPr="00A879E5">
        <w:t xml:space="preserve"> MCPTT user has ini</w:t>
      </w:r>
      <w:r>
        <w:t>tiated an MCPTT emergency private call to the targeted user; and</w:t>
      </w:r>
    </w:p>
    <w:p w14:paraId="305726EF" w14:textId="77777777" w:rsidR="00C047E2" w:rsidRDefault="00C047E2" w:rsidP="00C047E2">
      <w:pPr>
        <w:pStyle w:val="B2"/>
      </w:pPr>
      <w:r>
        <w:t>b)</w:t>
      </w:r>
      <w:r>
        <w:tab/>
        <w:t xml:space="preserve">shall cache the information that the MCPTT user is in an </w:t>
      </w:r>
      <w:r w:rsidRPr="005269CA">
        <w:t>in-progress</w:t>
      </w:r>
      <w:r>
        <w:t xml:space="preserve"> emergency private call state with the targeted MCPTT user;</w:t>
      </w:r>
    </w:p>
    <w:p w14:paraId="1A7D5CCB" w14:textId="77777777" w:rsidR="00C047E2" w:rsidRPr="0073469F" w:rsidRDefault="00C047E2" w:rsidP="00C047E2">
      <w:pPr>
        <w:pStyle w:val="B1"/>
      </w:pPr>
      <w:r>
        <w:rPr>
          <w:lang w:eastAsia="ko-KR"/>
        </w:rPr>
        <w:t>10</w:t>
      </w:r>
      <w:r w:rsidRPr="0073469F">
        <w:rPr>
          <w:lang w:eastAsia="ko-KR"/>
        </w:rPr>
        <w:t>)</w:t>
      </w:r>
      <w:r w:rsidRPr="0073469F">
        <w:tab/>
        <w:t>shall perform action</w:t>
      </w:r>
      <w:r>
        <w:t>s</w:t>
      </w:r>
      <w:r w:rsidRPr="0073469F">
        <w:t xml:space="preserve"> as described in </w:t>
      </w:r>
      <w:r>
        <w:t>clause</w:t>
      </w:r>
      <w:r w:rsidRPr="0073469F">
        <w:t> </w:t>
      </w:r>
      <w:r w:rsidRPr="0073469F">
        <w:rPr>
          <w:lang w:eastAsia="ko-KR"/>
        </w:rPr>
        <w:t>6.3.3.2.</w:t>
      </w:r>
      <w:r>
        <w:rPr>
          <w:lang w:eastAsia="ko-KR"/>
        </w:rPr>
        <w:t>2</w:t>
      </w:r>
      <w:r w:rsidRPr="0073469F">
        <w:t>;</w:t>
      </w:r>
    </w:p>
    <w:p w14:paraId="565D938A" w14:textId="77777777" w:rsidR="00C047E2" w:rsidRPr="0073469F" w:rsidRDefault="00C047E2" w:rsidP="00C047E2">
      <w:pPr>
        <w:pStyle w:val="B1"/>
      </w:pPr>
      <w:r>
        <w:rPr>
          <w:lang w:eastAsia="ko-KR"/>
        </w:rPr>
        <w:t>11</w:t>
      </w:r>
      <w:r w:rsidRPr="0073469F">
        <w:rPr>
          <w:lang w:eastAsia="ko-KR"/>
        </w:rPr>
        <w:t>)</w:t>
      </w:r>
      <w:r w:rsidRPr="0073469F">
        <w:tab/>
        <w:t>shall allocate a</w:t>
      </w:r>
      <w:r>
        <w:t>n</w:t>
      </w:r>
      <w:r w:rsidRPr="0073469F">
        <w:t xml:space="preserve"> MCPTT </w:t>
      </w:r>
      <w:r w:rsidRPr="0073469F">
        <w:rPr>
          <w:lang w:eastAsia="ko-KR"/>
        </w:rPr>
        <w:t>s</w:t>
      </w:r>
      <w:r w:rsidRPr="0073469F">
        <w:t xml:space="preserve">ession </w:t>
      </w:r>
      <w:r w:rsidRPr="0073469F">
        <w:rPr>
          <w:lang w:eastAsia="ko-KR"/>
        </w:rPr>
        <w:t>i</w:t>
      </w:r>
      <w:r w:rsidRPr="0073469F">
        <w:t xml:space="preserve">dentity for the </w:t>
      </w:r>
      <w:r w:rsidRPr="0073469F">
        <w:rPr>
          <w:lang w:eastAsia="ko-KR"/>
        </w:rPr>
        <w:t>MCPTT s</w:t>
      </w:r>
      <w:r w:rsidRPr="0073469F">
        <w:t>ession;</w:t>
      </w:r>
      <w:r w:rsidRPr="0073469F">
        <w:rPr>
          <w:lang w:eastAsia="ko-KR"/>
        </w:rPr>
        <w:t xml:space="preserve"> </w:t>
      </w:r>
      <w:r w:rsidRPr="0073469F">
        <w:t>and</w:t>
      </w:r>
    </w:p>
    <w:p w14:paraId="5EF1ED06" w14:textId="77777777" w:rsidR="00C047E2" w:rsidRDefault="00C047E2" w:rsidP="00C047E2">
      <w:pPr>
        <w:pStyle w:val="B1"/>
      </w:pPr>
      <w:r>
        <w:rPr>
          <w:lang w:eastAsia="ko-KR"/>
        </w:rPr>
        <w:t>12</w:t>
      </w:r>
      <w:r w:rsidRPr="0073469F">
        <w:rPr>
          <w:lang w:eastAsia="ko-KR"/>
        </w:rPr>
        <w:t>)</w:t>
      </w:r>
      <w:r w:rsidRPr="0073469F">
        <w:rPr>
          <w:lang w:eastAsia="ko-KR"/>
        </w:rPr>
        <w:tab/>
      </w:r>
      <w:r>
        <w:t xml:space="preserve">if the &lt;session-type&gt; in the received SIP INVITE request is set to "first-to-answer" and if </w:t>
      </w:r>
      <w:r>
        <w:rPr>
          <w:rFonts w:eastAsia="SimSun"/>
        </w:rPr>
        <w:t xml:space="preserve">the </w:t>
      </w:r>
      <w:r w:rsidRPr="0073469F">
        <w:t>SIP INVITE request</w:t>
      </w:r>
      <w:r>
        <w:t xml:space="preserve"> contained </w:t>
      </w:r>
      <w:r w:rsidRPr="00B66FF5">
        <w:rPr>
          <w:lang w:eastAsia="ko-KR"/>
        </w:rPr>
        <w:t>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 set to "true":</w:t>
      </w:r>
    </w:p>
    <w:p w14:paraId="021EDB7F" w14:textId="77777777" w:rsidR="00C047E2" w:rsidRPr="000E3614" w:rsidRDefault="00C047E2" w:rsidP="00C047E2">
      <w:pPr>
        <w:pStyle w:val="B2"/>
        <w:rPr>
          <w:lang w:eastAsia="ko-KR"/>
        </w:rPr>
      </w:pPr>
      <w:r>
        <w:rPr>
          <w:rFonts w:eastAsia="SimSun"/>
          <w:lang w:val="en-US"/>
        </w:rPr>
        <w:t>a)</w:t>
      </w:r>
      <w:r>
        <w:rPr>
          <w:rFonts w:eastAsia="SimSun"/>
          <w:lang w:val="en-US"/>
        </w:rPr>
        <w:tab/>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 xml:space="preserve">; </w:t>
      </w:r>
      <w:r w:rsidRPr="000E3614">
        <w:rPr>
          <w:lang w:eastAsia="ko-KR"/>
        </w:rPr>
        <w:t>and</w:t>
      </w:r>
    </w:p>
    <w:p w14:paraId="74D74238" w14:textId="77777777" w:rsidR="00C047E2" w:rsidRPr="000E3614" w:rsidRDefault="00C047E2" w:rsidP="00C047E2">
      <w:pPr>
        <w:pStyle w:val="B2"/>
      </w:pPr>
      <w:r>
        <w:rPr>
          <w:rFonts w:eastAsia="SimSun"/>
          <w:lang w:val="en-US"/>
        </w:rPr>
        <w:t>b)</w:t>
      </w:r>
      <w:r>
        <w:rPr>
          <w:rFonts w:eastAsia="SimSun"/>
          <w:lang w:val="en-US"/>
        </w:rPr>
        <w:tab/>
      </w:r>
      <w:r>
        <w:t>u</w:t>
      </w:r>
      <w:r w:rsidRPr="00FE11AE">
        <w:t xml:space="preserve">pon receipt of a </w:t>
      </w:r>
      <w:r>
        <w:t>SIP NOTIFY request</w:t>
      </w:r>
      <w:r w:rsidRPr="00855CB6">
        <w:rPr>
          <w:lang w:eastAsia="ko-KR"/>
        </w:rPr>
        <w:t xml:space="preserve"> </w:t>
      </w:r>
      <w:r>
        <w:rPr>
          <w:lang w:eastAsia="ko-KR"/>
        </w:rPr>
        <w:t>generated as specified in clause 9A.2.2.3.</w:t>
      </w:r>
      <w:r w:rsidRPr="005C5D81">
        <w:rPr>
          <w:lang w:eastAsia="ko-KR"/>
        </w:rPr>
        <w:t>8</w:t>
      </w:r>
      <w:r w:rsidRPr="00FE11AE">
        <w:t xml:space="preserve">, </w:t>
      </w:r>
      <w:r w:rsidRPr="000E3614">
        <w:t>shall i</w:t>
      </w:r>
      <w:r w:rsidRPr="00520E68">
        <w:t xml:space="preserve">nvite the MCPTT </w:t>
      </w:r>
      <w:r w:rsidRPr="000E3614">
        <w:t>u</w:t>
      </w:r>
      <w:r w:rsidRPr="00520E68">
        <w:t>ser(s)</w:t>
      </w:r>
      <w:r>
        <w:t xml:space="preserve"> listed in the </w:t>
      </w:r>
      <w:r w:rsidRPr="00A32B1D">
        <w:rPr>
          <w:rFonts w:eastAsia="SimSun"/>
        </w:rPr>
        <w:t>application/</w:t>
      </w:r>
      <w:proofErr w:type="spellStart"/>
      <w:r w:rsidRPr="00A32B1D">
        <w:rPr>
          <w:rFonts w:eastAsia="SimSun"/>
        </w:rPr>
        <w:t>pidf+xml</w:t>
      </w:r>
      <w:proofErr w:type="spellEnd"/>
      <w:r w:rsidRPr="00A32B1D">
        <w:rPr>
          <w:rFonts w:eastAsia="SimSun"/>
        </w:rPr>
        <w:t xml:space="preserve"> MIME body</w:t>
      </w:r>
      <w:r>
        <w:rPr>
          <w:rFonts w:eastAsia="SimSun"/>
        </w:rPr>
        <w:t xml:space="preserve"> </w:t>
      </w:r>
      <w:r>
        <w:t>of the SIP NOTIFY request</w:t>
      </w:r>
      <w:r w:rsidRPr="00520E68">
        <w:t xml:space="preserve"> </w:t>
      </w:r>
      <w:r w:rsidRPr="000E3614">
        <w:t xml:space="preserve"> as specified in </w:t>
      </w:r>
      <w:r>
        <w:t>clause</w:t>
      </w:r>
      <w:r w:rsidRPr="000E3614">
        <w:t> 11.1.1.4.1</w:t>
      </w:r>
      <w:r w:rsidRPr="000E3614">
        <w:rPr>
          <w:rFonts w:eastAsia="SimSun"/>
        </w:rPr>
        <w:t>;</w:t>
      </w:r>
    </w:p>
    <w:p w14:paraId="01144933" w14:textId="77777777" w:rsidR="00C047E2" w:rsidRPr="005E3212" w:rsidRDefault="00C047E2" w:rsidP="00C047E2">
      <w:pPr>
        <w:pStyle w:val="B1"/>
      </w:pPr>
      <w:r w:rsidRPr="00745C50">
        <w:tab/>
        <w:t>otherwise</w:t>
      </w:r>
      <w:r w:rsidRPr="005E3212">
        <w:t xml:space="preserve"> </w:t>
      </w:r>
      <w:r w:rsidRPr="0073469F">
        <w:t xml:space="preserve">shall </w:t>
      </w:r>
      <w:r w:rsidRPr="0073469F">
        <w:rPr>
          <w:lang w:eastAsia="ko-KR"/>
        </w:rPr>
        <w:t>i</w:t>
      </w:r>
      <w:r w:rsidRPr="0073469F">
        <w:t xml:space="preserve">nvite the MCPTT </w:t>
      </w:r>
      <w:r w:rsidRPr="0073469F">
        <w:rPr>
          <w:lang w:eastAsia="ko-KR"/>
        </w:rPr>
        <w:t>u</w:t>
      </w:r>
      <w:r w:rsidRPr="0073469F">
        <w:t>ser</w:t>
      </w:r>
      <w:r>
        <w:t>(s)</w:t>
      </w:r>
      <w:r w:rsidRPr="0073469F">
        <w:t xml:space="preserve"> listed in the MIME resource-lists body</w:t>
      </w:r>
      <w:r w:rsidRPr="0073469F">
        <w:rPr>
          <w:lang w:eastAsia="ko-KR"/>
        </w:rPr>
        <w:t xml:space="preserve"> of received SIP INVITE request</w:t>
      </w:r>
      <w:r w:rsidRPr="002E60BB">
        <w:rPr>
          <w:lang w:eastAsia="ko-KR"/>
        </w:rPr>
        <w:t xml:space="preserve"> </w:t>
      </w:r>
      <w:r>
        <w:rPr>
          <w:lang w:eastAsia="ko-KR"/>
        </w:rPr>
        <w:t>as specified in clause 11.1.1.4.1</w:t>
      </w:r>
      <w:r w:rsidRPr="0073469F">
        <w:rPr>
          <w:lang w:eastAsia="ko-KR"/>
        </w:rPr>
        <w:t>.</w:t>
      </w:r>
    </w:p>
    <w:p w14:paraId="632FACCD" w14:textId="77777777" w:rsidR="00E27A07" w:rsidRDefault="00E27A07" w:rsidP="00E27A07">
      <w:pPr>
        <w:pStyle w:val="B1"/>
        <w:rPr>
          <w:ins w:id="484" w:author="Michael Dolan" w:date="2021-07-27T16:57:00Z"/>
        </w:rPr>
      </w:pPr>
      <w:ins w:id="485" w:author="Michael Dolan" w:date="2021-07-27T16:57:00Z">
        <w:r>
          <w:rPr>
            <w:lang w:eastAsia="ko-KR"/>
          </w:rPr>
          <w:t>13</w:t>
        </w:r>
        <w:r w:rsidRPr="0073469F">
          <w:rPr>
            <w:lang w:eastAsia="ko-KR"/>
          </w:rPr>
          <w:t>)</w:t>
        </w:r>
        <w:r w:rsidRPr="0073469F">
          <w:rPr>
            <w:lang w:eastAsia="ko-KR"/>
          </w:rPr>
          <w:tab/>
        </w:r>
        <w:r>
          <w:t xml:space="preserve">if the &lt;session-type&gt; in the received SIP INVITE request is set to "private" and if </w:t>
        </w:r>
        <w:r>
          <w:rPr>
            <w:rFonts w:eastAsia="SimSun"/>
          </w:rPr>
          <w:t xml:space="preserve">the </w:t>
        </w:r>
        <w:r w:rsidRPr="0073469F">
          <w:t>SIP INVITE request</w:t>
        </w:r>
        <w:r>
          <w:t xml:space="preserve"> contained </w:t>
        </w:r>
        <w:r w:rsidRPr="00B66FF5">
          <w:rPr>
            <w:lang w:eastAsia="ko-KR"/>
          </w:rPr>
          <w:t>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 set to "true":</w:t>
        </w:r>
      </w:ins>
    </w:p>
    <w:p w14:paraId="3705138F" w14:textId="77777777" w:rsidR="00E27A07" w:rsidRDefault="00E27A07" w:rsidP="00E27A07">
      <w:pPr>
        <w:pStyle w:val="B2"/>
        <w:rPr>
          <w:ins w:id="486" w:author="Michael Dolan" w:date="2021-07-27T16:57:00Z"/>
          <w:lang w:eastAsia="ko-KR"/>
        </w:rPr>
      </w:pPr>
      <w:ins w:id="487" w:author="Michael Dolan" w:date="2021-07-27T16:57:00Z">
        <w:r>
          <w:rPr>
            <w:rFonts w:eastAsia="SimSun"/>
            <w:lang w:val="en-US"/>
          </w:rPr>
          <w:t>a)</w:t>
        </w:r>
        <w:r>
          <w:rPr>
            <w:rFonts w:eastAsia="SimSun"/>
            <w:lang w:val="en-US"/>
          </w:rPr>
          <w:tab/>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w:t>
        </w:r>
      </w:ins>
    </w:p>
    <w:p w14:paraId="58CC1BAE" w14:textId="3E172098" w:rsidR="00E27A07" w:rsidRPr="0005183E" w:rsidRDefault="00E27A07" w:rsidP="00E27A07">
      <w:pPr>
        <w:pStyle w:val="B2"/>
        <w:rPr>
          <w:ins w:id="488" w:author="Michael Dolan" w:date="2021-07-27T16:57:00Z"/>
          <w:rFonts w:eastAsia="SimSun"/>
          <w:lang w:val="en-US"/>
        </w:rPr>
      </w:pPr>
      <w:ins w:id="489" w:author="Michael Dolan" w:date="2021-07-27T16:57:00Z">
        <w:r>
          <w:rPr>
            <w:rFonts w:eastAsia="SimSun"/>
            <w:lang w:val="en-US"/>
          </w:rPr>
          <w:t>b)</w:t>
        </w:r>
        <w:r>
          <w:rPr>
            <w:rFonts w:eastAsia="SimSun"/>
            <w:lang w:val="en-US"/>
          </w:rPr>
          <w:tab/>
          <w:t xml:space="preserve">if the set of MCPTT IDs determined in step a) is empty, then </w:t>
        </w:r>
        <w:r w:rsidRPr="0005183E">
          <w:rPr>
            <w:rFonts w:eastAsia="SimSun"/>
            <w:lang w:val="en-US"/>
          </w:rPr>
          <w:t xml:space="preserve">shall reject the </w:t>
        </w:r>
      </w:ins>
      <w:ins w:id="490" w:author="Michael Dolan" w:date="2021-08-02T09:08:00Z">
        <w:r w:rsidR="00BC33E3" w:rsidRPr="0073469F">
          <w:t>"SIP INVITE request for controlling MCPTT function of a private call"</w:t>
        </w:r>
      </w:ins>
      <w:ins w:id="491" w:author="Michael Dolan" w:date="2021-07-27T16:57:00Z">
        <w:r w:rsidRPr="0005183E">
          <w:rPr>
            <w:rFonts w:eastAsia="SimSun"/>
            <w:lang w:val="en-US"/>
          </w:rPr>
          <w:t xml:space="preserve"> with a SIP 403 (Forbidden) response including warning text set to "145 unable to determine called party" in a Warning header field as specified in clause 4.4, and shall not continue with the rest of the steps;</w:t>
        </w:r>
      </w:ins>
    </w:p>
    <w:p w14:paraId="70609B6D" w14:textId="27BCCEA6" w:rsidR="00652F75" w:rsidRDefault="00E27A07" w:rsidP="00652F75">
      <w:pPr>
        <w:pStyle w:val="B2"/>
        <w:rPr>
          <w:rFonts w:eastAsia="SimSun"/>
          <w:lang w:val="en-US"/>
        </w:rPr>
      </w:pPr>
      <w:bookmarkStart w:id="492" w:name="_Hlk78788662"/>
      <w:ins w:id="493" w:author="Michael Dolan" w:date="2021-07-27T16:57:00Z">
        <w:r>
          <w:rPr>
            <w:rFonts w:eastAsia="SimSun"/>
            <w:lang w:val="en-US"/>
          </w:rPr>
          <w:t>c)</w:t>
        </w:r>
        <w:r>
          <w:rPr>
            <w:rFonts w:eastAsia="SimSun"/>
            <w:lang w:val="en-US"/>
          </w:rPr>
          <w:tab/>
        </w:r>
      </w:ins>
      <w:ins w:id="494" w:author="Michael Dolan" w:date="2021-08-02T09:19:00Z">
        <w:r w:rsidR="001D231C">
          <w:rPr>
            <w:rFonts w:eastAsia="SimSun"/>
            <w:lang w:val="en-US"/>
          </w:rPr>
          <w:t>if the received SIP INVITE request contains a &lt;call-forwarding-</w:t>
        </w:r>
        <w:proofErr w:type="spellStart"/>
        <w:r w:rsidR="001D231C">
          <w:rPr>
            <w:rFonts w:eastAsia="SimSun"/>
            <w:lang w:val="en-US"/>
          </w:rPr>
          <w:t>ind</w:t>
        </w:r>
        <w:proofErr w:type="spellEnd"/>
        <w:r w:rsidR="001D231C">
          <w:rPr>
            <w:rFonts w:eastAsia="SimSun"/>
            <w:lang w:val="en-US"/>
          </w:rPr>
          <w:t>&gt;</w:t>
        </w:r>
      </w:ins>
      <w:ins w:id="495" w:author="Michael Dolan" w:date="2021-08-02T09:20:00Z">
        <w:r w:rsidR="001D231C">
          <w:rPr>
            <w:rFonts w:eastAsia="SimSun"/>
            <w:lang w:val="en-US"/>
          </w:rPr>
          <w:t xml:space="preserve"> element set to the value "true", </w:t>
        </w:r>
      </w:ins>
      <w:ins w:id="496" w:author="Michael Dolan" w:date="2021-07-27T16:57:00Z">
        <w:r>
          <w:rPr>
            <w:rFonts w:eastAsia="SimSun"/>
            <w:lang w:val="en-US"/>
          </w:rPr>
          <w:t>shall select an MCPTT ID from the set determined in step a) that is not included in the &lt;forwarding-list&gt; element in the received SIP INVITE;</w:t>
        </w:r>
      </w:ins>
      <w:ins w:id="497" w:author="Michael Dolan" w:date="2021-07-27T17:05:00Z">
        <w:r w:rsidR="00652F75">
          <w:rPr>
            <w:rFonts w:eastAsia="SimSun"/>
            <w:lang w:val="en-US"/>
          </w:rPr>
          <w:t xml:space="preserve"> </w:t>
        </w:r>
      </w:ins>
      <w:ins w:id="498" w:author="Michael Dolan" w:date="2021-08-02T09:20:00Z">
        <w:r w:rsidR="001D231C">
          <w:rPr>
            <w:rFonts w:eastAsia="SimSun"/>
            <w:lang w:val="en-US"/>
          </w:rPr>
          <w:t>otherwise, shall select an MCPTT ID from the set determined in step a)</w:t>
        </w:r>
      </w:ins>
      <w:ins w:id="499" w:author="Michael Dolan" w:date="2021-08-02T09:21:00Z">
        <w:r w:rsidR="001D231C">
          <w:rPr>
            <w:rFonts w:eastAsia="SimSun"/>
            <w:lang w:val="en-US"/>
          </w:rPr>
          <w:t xml:space="preserve">; </w:t>
        </w:r>
      </w:ins>
      <w:ins w:id="500" w:author="Michael Dolan" w:date="2021-07-27T17:05:00Z">
        <w:r w:rsidR="00652F75">
          <w:rPr>
            <w:rFonts w:eastAsia="SimSun"/>
            <w:lang w:val="en-US"/>
          </w:rPr>
          <w:t>and</w:t>
        </w:r>
      </w:ins>
    </w:p>
    <w:p w14:paraId="1FDE9DF1" w14:textId="3A02DDCC" w:rsidR="00652F75" w:rsidRDefault="00652F75" w:rsidP="00652F75">
      <w:pPr>
        <w:pStyle w:val="NO"/>
        <w:rPr>
          <w:ins w:id="501" w:author="Michael Dolan" w:date="2021-07-27T17:03:00Z"/>
          <w:rFonts w:eastAsia="SimSun"/>
          <w:lang w:val="en-US"/>
        </w:rPr>
      </w:pPr>
      <w:ins w:id="502" w:author="Michael Dolan" w:date="2021-07-27T17:03:00Z">
        <w:r>
          <w:rPr>
            <w:rFonts w:eastAsia="SimSun"/>
            <w:lang w:val="en-US"/>
          </w:rPr>
          <w:t>NOTE:</w:t>
        </w:r>
        <w:r>
          <w:rPr>
            <w:rFonts w:eastAsia="SimSun"/>
            <w:lang w:val="en-US"/>
          </w:rPr>
          <w:tab/>
        </w:r>
      </w:ins>
      <w:ins w:id="503" w:author="Michael Dolan" w:date="2021-08-02T09:21:00Z">
        <w:r w:rsidR="001D231C">
          <w:rPr>
            <w:rFonts w:eastAsia="SimSun"/>
            <w:lang w:val="en-US"/>
          </w:rPr>
          <w:t>When the private call is a call forwarding attempt, t</w:t>
        </w:r>
      </w:ins>
      <w:ins w:id="504" w:author="Michael Dolan" w:date="2021-07-27T17:03:00Z">
        <w:r>
          <w:rPr>
            <w:rFonts w:eastAsia="SimSun"/>
            <w:lang w:val="en-US"/>
          </w:rPr>
          <w:t>he exclusion of MCPTT ID</w:t>
        </w:r>
      </w:ins>
      <w:ins w:id="505" w:author="Michael Dolan" w:date="2021-08-02T09:22:00Z">
        <w:r w:rsidR="001D231C">
          <w:rPr>
            <w:rFonts w:eastAsia="SimSun"/>
            <w:lang w:val="en-US"/>
          </w:rPr>
          <w:t>s</w:t>
        </w:r>
      </w:ins>
      <w:ins w:id="506" w:author="Michael Dolan" w:date="2021-07-27T17:03:00Z">
        <w:r>
          <w:rPr>
            <w:rFonts w:eastAsia="SimSun"/>
            <w:lang w:val="en-US"/>
          </w:rPr>
          <w:t xml:space="preserve"> that </w:t>
        </w:r>
      </w:ins>
      <w:ins w:id="507" w:author="Michael Dolan" w:date="2021-08-02T09:22:00Z">
        <w:r w:rsidR="001D231C">
          <w:rPr>
            <w:rFonts w:eastAsia="SimSun"/>
            <w:lang w:val="en-US"/>
          </w:rPr>
          <w:t>are</w:t>
        </w:r>
      </w:ins>
      <w:ins w:id="508" w:author="Michael Dolan" w:date="2021-07-27T17:03:00Z">
        <w:r>
          <w:rPr>
            <w:rFonts w:eastAsia="SimSun"/>
            <w:lang w:val="en-US"/>
          </w:rPr>
          <w:t xml:space="preserve"> already in the &lt;forwarding-list&gt; prevents </w:t>
        </w:r>
      </w:ins>
      <w:ins w:id="509" w:author="Michael Dolan" w:date="2021-07-27T17:04:00Z">
        <w:r>
          <w:rPr>
            <w:rFonts w:eastAsia="SimSun"/>
            <w:lang w:val="en-US"/>
          </w:rPr>
          <w:t>circular forwarding attempts.</w:t>
        </w:r>
      </w:ins>
    </w:p>
    <w:bookmarkEnd w:id="492"/>
    <w:p w14:paraId="4F42F15B" w14:textId="1179F808" w:rsidR="00E27A07" w:rsidRDefault="00E27A07" w:rsidP="00E27A07">
      <w:pPr>
        <w:pStyle w:val="B2"/>
        <w:rPr>
          <w:ins w:id="510" w:author="Michael Dolan" w:date="2021-07-27T16:58:00Z"/>
          <w:rFonts w:eastAsia="SimSun"/>
          <w:lang w:val="en-US"/>
        </w:rPr>
      </w:pPr>
      <w:ins w:id="511" w:author="Michael Dolan" w:date="2021-07-27T16:57:00Z">
        <w:r>
          <w:rPr>
            <w:rFonts w:eastAsia="SimSun"/>
            <w:lang w:val="en-US"/>
          </w:rPr>
          <w:t>d)</w:t>
        </w:r>
        <w:r>
          <w:rPr>
            <w:rFonts w:eastAsia="SimSun"/>
            <w:lang w:val="en-US"/>
          </w:rPr>
          <w:tab/>
          <w:t xml:space="preserve">if an MCPTT ID </w:t>
        </w:r>
      </w:ins>
      <w:ins w:id="512" w:author="Michael Dolan" w:date="2021-08-02T09:13:00Z">
        <w:r w:rsidR="00BC33E3">
          <w:rPr>
            <w:rFonts w:eastAsia="SimSun"/>
            <w:lang w:val="en-US"/>
          </w:rPr>
          <w:t>could</w:t>
        </w:r>
      </w:ins>
      <w:ins w:id="513" w:author="Michael Dolan" w:date="2021-07-27T16:57:00Z">
        <w:r>
          <w:rPr>
            <w:rFonts w:eastAsia="SimSun"/>
            <w:lang w:val="en-US"/>
          </w:rPr>
          <w:t xml:space="preserve"> not </w:t>
        </w:r>
      </w:ins>
      <w:ins w:id="514" w:author="Michael Dolan" w:date="2021-08-02T09:13:00Z">
        <w:r w:rsidR="00BC33E3">
          <w:rPr>
            <w:rFonts w:eastAsia="SimSun"/>
            <w:lang w:val="en-US"/>
          </w:rPr>
          <w:t xml:space="preserve">be </w:t>
        </w:r>
      </w:ins>
      <w:ins w:id="515" w:author="Michael Dolan" w:date="2021-07-27T16:57:00Z">
        <w:r>
          <w:rPr>
            <w:rFonts w:eastAsia="SimSun"/>
            <w:lang w:val="en-US"/>
          </w:rPr>
          <w:t xml:space="preserve">selected in step c), then </w:t>
        </w:r>
        <w:r w:rsidRPr="0005183E">
          <w:rPr>
            <w:rFonts w:eastAsia="SimSun"/>
            <w:lang w:val="en-US"/>
          </w:rPr>
          <w:t>shall reject the "SIP INVITE request for originating participating MCPTT function" with a SIP 403 (Forbidden) response including warning text set to "145 unable to determine called party" in a Warning header field as specified in clause 4.4, and shall not continue with the rest of the steps;</w:t>
        </w:r>
      </w:ins>
    </w:p>
    <w:p w14:paraId="652AEBA4" w14:textId="6EA6E3E4" w:rsidR="00652F75" w:rsidRDefault="00E27A07" w:rsidP="00652F75">
      <w:pPr>
        <w:pStyle w:val="B1"/>
        <w:ind w:hanging="1"/>
        <w:rPr>
          <w:ins w:id="516" w:author="Michael Dolan" w:date="2021-07-27T17:04:00Z"/>
          <w:lang w:eastAsia="ko-KR"/>
        </w:rPr>
      </w:pPr>
      <w:bookmarkStart w:id="517" w:name="_Hlk79134648"/>
      <w:ins w:id="518" w:author="Michael Dolan" w:date="2021-07-27T16:58:00Z">
        <w:r w:rsidRPr="0073469F">
          <w:t xml:space="preserve">shall </w:t>
        </w:r>
        <w:r w:rsidRPr="0073469F">
          <w:rPr>
            <w:lang w:eastAsia="ko-KR"/>
          </w:rPr>
          <w:t>i</w:t>
        </w:r>
        <w:r w:rsidRPr="0073469F">
          <w:t xml:space="preserve">nvite the MCPTT </w:t>
        </w:r>
        <w:r w:rsidRPr="0073469F">
          <w:rPr>
            <w:lang w:eastAsia="ko-KR"/>
          </w:rPr>
          <w:t>u</w:t>
        </w:r>
        <w:r w:rsidRPr="0073469F">
          <w:t>ser</w:t>
        </w:r>
      </w:ins>
      <w:ins w:id="519" w:author="Michael Dolan" w:date="2021-07-27T16:59:00Z">
        <w:r w:rsidR="00652F75">
          <w:t xml:space="preserve"> </w:t>
        </w:r>
      </w:ins>
      <w:ins w:id="520" w:author="Michael Dolan" w:date="2021-07-27T16:58:00Z">
        <w:r w:rsidR="00652F75">
          <w:t xml:space="preserve">identified </w:t>
        </w:r>
      </w:ins>
      <w:ins w:id="521" w:author="Michael Dolan" w:date="2021-07-27T16:59:00Z">
        <w:r w:rsidR="00652F75">
          <w:t>in step c)</w:t>
        </w:r>
      </w:ins>
      <w:ins w:id="522" w:author="Michael Dolan" w:date="2021-07-27T16:58:00Z">
        <w:r w:rsidRPr="002E60BB">
          <w:rPr>
            <w:lang w:eastAsia="ko-KR"/>
          </w:rPr>
          <w:t xml:space="preserve"> </w:t>
        </w:r>
        <w:r>
          <w:rPr>
            <w:lang w:eastAsia="ko-KR"/>
          </w:rPr>
          <w:t>as specified in clause 11.1.1.4.1</w:t>
        </w:r>
      </w:ins>
      <w:ins w:id="523" w:author="Michael Dolan" w:date="2021-07-27T17:04:00Z">
        <w:r w:rsidR="00652F75">
          <w:rPr>
            <w:lang w:eastAsia="ko-KR"/>
          </w:rPr>
          <w:t xml:space="preserve"> with the following clarification:</w:t>
        </w:r>
      </w:ins>
    </w:p>
    <w:p w14:paraId="7E2EF8DE" w14:textId="25A88450" w:rsidR="00E27A07" w:rsidRPr="00652F75" w:rsidRDefault="004960A1">
      <w:pPr>
        <w:pStyle w:val="B2"/>
        <w:numPr>
          <w:ilvl w:val="0"/>
          <w:numId w:val="36"/>
        </w:numPr>
        <w:rPr>
          <w:ins w:id="524" w:author="Michael Dolan" w:date="2021-07-27T16:57:00Z"/>
          <w:rPrChange w:id="525" w:author="Michael Dolan" w:date="2021-07-27T17:04:00Z">
            <w:rPr>
              <w:ins w:id="526" w:author="Michael Dolan" w:date="2021-07-27T16:57:00Z"/>
              <w:lang w:eastAsia="ko-KR"/>
            </w:rPr>
          </w:rPrChange>
        </w:rPr>
        <w:pPrChange w:id="527" w:author="Michael Dolan" w:date="2021-07-27T17:04:00Z">
          <w:pPr>
            <w:pStyle w:val="B2"/>
          </w:pPr>
        </w:pPrChange>
      </w:pPr>
      <w:ins w:id="528" w:author="Michael Dolan" w:date="2021-08-06T09:07:00Z">
        <w:r>
          <w:t xml:space="preserve">based on local policy, the controlling MCPTT function </w:t>
        </w:r>
      </w:ins>
      <w:ins w:id="529" w:author="Michael Dolan" w:date="2021-08-06T09:08:00Z">
        <w:r>
          <w:t>decides whether to</w:t>
        </w:r>
      </w:ins>
      <w:ins w:id="530" w:author="Michael Dolan" w:date="2021-07-27T17:05:00Z">
        <w:r w:rsidR="00652F75">
          <w:t xml:space="preserve"> include the &lt;call-forwarding-</w:t>
        </w:r>
        <w:proofErr w:type="spellStart"/>
        <w:r w:rsidR="00652F75">
          <w:t>ind</w:t>
        </w:r>
        <w:proofErr w:type="spellEnd"/>
        <w:r w:rsidR="00652F75">
          <w:t xml:space="preserve">&gt; element </w:t>
        </w:r>
      </w:ins>
      <w:ins w:id="531" w:author="Michael Dolan" w:date="2021-08-06T09:08:00Z">
        <w:r>
          <w:t>and</w:t>
        </w:r>
      </w:ins>
      <w:ins w:id="532" w:author="Michael Dolan" w:date="2021-07-27T17:05:00Z">
        <w:r w:rsidR="00652F75">
          <w:t xml:space="preserve"> the &lt;forwarding-list&gt; element</w:t>
        </w:r>
      </w:ins>
      <w:ins w:id="533" w:author="Michael Dolan" w:date="2021-07-27T17:06:00Z">
        <w:r w:rsidR="00652F75">
          <w:t xml:space="preserve"> in the outgoing SIP INVITE request</w:t>
        </w:r>
      </w:ins>
      <w:ins w:id="534" w:author="Michael Dolan" w:date="2021-07-27T16:58:00Z">
        <w:r w:rsidR="00E27A07" w:rsidRPr="00652F75">
          <w:rPr>
            <w:rPrChange w:id="535" w:author="Michael Dolan" w:date="2021-07-27T17:04:00Z">
              <w:rPr>
                <w:lang w:eastAsia="ko-KR"/>
              </w:rPr>
            </w:rPrChange>
          </w:rPr>
          <w:t>.</w:t>
        </w:r>
      </w:ins>
    </w:p>
    <w:bookmarkEnd w:id="517"/>
    <w:p w14:paraId="0248CE79" w14:textId="77777777" w:rsidR="00C047E2" w:rsidRPr="0073469F" w:rsidRDefault="00C047E2" w:rsidP="00C047E2">
      <w:r w:rsidRPr="0073469F">
        <w:t>Upon receiving a SIP 180</w:t>
      </w:r>
      <w:r w:rsidRPr="0073469F">
        <w:rPr>
          <w:lang w:eastAsia="ko-KR"/>
        </w:rPr>
        <w:t xml:space="preserve"> (Ringing)</w:t>
      </w:r>
      <w:r w:rsidRPr="0073469F">
        <w:t xml:space="preserve"> response</w:t>
      </w:r>
      <w:r w:rsidRPr="0073469F">
        <w:rPr>
          <w:lang w:eastAsia="ko-KR"/>
        </w:rPr>
        <w:t xml:space="preserve"> </w:t>
      </w:r>
      <w:r w:rsidRPr="0073469F">
        <w:t xml:space="preserve">and </w:t>
      </w:r>
      <w:r w:rsidRPr="0073469F">
        <w:rPr>
          <w:lang w:eastAsia="ko-KR"/>
        </w:rPr>
        <w:t xml:space="preserve">if the SIP 180 (Ringing) </w:t>
      </w:r>
      <w:r>
        <w:rPr>
          <w:lang w:eastAsia="ko-KR"/>
        </w:rPr>
        <w:t xml:space="preserve">response </w:t>
      </w:r>
      <w:r w:rsidRPr="0073469F">
        <w:rPr>
          <w:lang w:eastAsia="ko-KR"/>
        </w:rPr>
        <w:t xml:space="preserve">or the SIP final response has not yet been sent to the inviting MCPTT client, </w:t>
      </w:r>
      <w:r w:rsidRPr="0073469F">
        <w:t>the controlling MCPTT function:</w:t>
      </w:r>
    </w:p>
    <w:p w14:paraId="3E259A20" w14:textId="77777777" w:rsidR="00C047E2" w:rsidRDefault="00C047E2" w:rsidP="00C047E2">
      <w:pPr>
        <w:pStyle w:val="B1"/>
      </w:pPr>
      <w:r w:rsidRPr="0073469F">
        <w:t>1)</w:t>
      </w:r>
      <w:r w:rsidRPr="0073469F">
        <w:tab/>
      </w:r>
      <w:r>
        <w:t xml:space="preserve">if the SIP 180 (Ringing) response is associated with a SIP INVITE that contained a &lt;session-type&gt; set to "private", </w:t>
      </w:r>
      <w:r w:rsidRPr="0073469F">
        <w:t>shall generate a SIP 180 (Ringing) response to the SIP INVITE request and send the SIP 180 (Ringing) response towards the inviting MCPTT client according to 3GPP TS 24.229 [4]</w:t>
      </w:r>
      <w:r>
        <w:t>; and</w:t>
      </w:r>
    </w:p>
    <w:p w14:paraId="43969C5F" w14:textId="77777777" w:rsidR="00C047E2" w:rsidRPr="00CB662A" w:rsidRDefault="00C047E2" w:rsidP="00C047E2">
      <w:pPr>
        <w:pStyle w:val="B1"/>
      </w:pPr>
      <w:r>
        <w:lastRenderedPageBreak/>
        <w:t>2</w:t>
      </w:r>
      <w:r w:rsidRPr="0073469F">
        <w:t>)</w:t>
      </w:r>
      <w:r w:rsidRPr="0073469F">
        <w:tab/>
      </w:r>
      <w:r>
        <w:t xml:space="preserve">if the SIP 180 (Ringing) response is associated with a SIP INVITE that contained a &lt;session-type&gt; set to "first-to-answer", and no other SIP 180 (Ringing) responses have been received that are associated with a SIP INVITE that contained a &lt;session-type&gt; set to "first-to-answer", </w:t>
      </w:r>
      <w:r w:rsidRPr="00436D78">
        <w:t>shall generate a SIP 183 (Session Progress) response to the SIP INVITE request and send the SIP 183 (Session Progress) response towards the inviting</w:t>
      </w:r>
      <w:r>
        <w:t xml:space="preserve"> MCPTT client according to 3GPP TS 24.229 </w:t>
      </w:r>
      <w:r w:rsidRPr="00436D78">
        <w:t>[4].</w:t>
      </w:r>
    </w:p>
    <w:p w14:paraId="03F9B278" w14:textId="77777777" w:rsidR="00C047E2" w:rsidRPr="0073469F" w:rsidRDefault="00C047E2" w:rsidP="00C047E2">
      <w:r w:rsidRPr="0073469F">
        <w:t xml:space="preserve">Upon receiving a SIP 183 (Session Progress) response </w:t>
      </w:r>
      <w:r>
        <w:t>to</w:t>
      </w:r>
      <w:r w:rsidRPr="0073469F">
        <w:t xml:space="preserve"> </w:t>
      </w:r>
      <w:r>
        <w:t>the</w:t>
      </w:r>
      <w:r w:rsidRPr="0073469F">
        <w:t xml:space="preserve"> SIP INVITE request specified in </w:t>
      </w:r>
      <w:r>
        <w:t>clause</w:t>
      </w:r>
      <w:r w:rsidRPr="0073469F">
        <w:t> 1</w:t>
      </w:r>
      <w:r>
        <w:t>1</w:t>
      </w:r>
      <w:r w:rsidRPr="0073469F">
        <w:t>.1.1.4.1</w:t>
      </w:r>
      <w:r>
        <w:t xml:space="preserve"> </w:t>
      </w:r>
      <w:r w:rsidRPr="0073469F">
        <w:t xml:space="preserve">containing a P-Answer-State header field with the value "Unconfirmed" as specified in IETF RFC 4964 [34], </w:t>
      </w:r>
      <w:r>
        <w:t xml:space="preserve">if the &lt;session-type&gt; in the SIP INVITE request is set to "private", </w:t>
      </w:r>
      <w:r w:rsidRPr="0073469F">
        <w:t>the controlling MCPTT function supports media buffering</w:t>
      </w:r>
      <w:r w:rsidRPr="00130993">
        <w:t xml:space="preserve"> </w:t>
      </w:r>
      <w:r>
        <w:t xml:space="preserve">and the SIP </w:t>
      </w:r>
      <w:r w:rsidRPr="0073469F">
        <w:t>final response is not yet sent to the inviting MCPTT client</w:t>
      </w:r>
      <w:r>
        <w:t>,</w:t>
      </w:r>
      <w:r w:rsidRPr="0073469F">
        <w:t xml:space="preserve"> the</w:t>
      </w:r>
      <w:r w:rsidRPr="0073469F">
        <w:rPr>
          <w:lang w:eastAsia="ko-KR"/>
        </w:rPr>
        <w:t xml:space="preserve"> controlling </w:t>
      </w:r>
      <w:r w:rsidRPr="0073469F">
        <w:t>MCPTT function:</w:t>
      </w:r>
    </w:p>
    <w:p w14:paraId="1D4063C9" w14:textId="77777777" w:rsidR="00C047E2" w:rsidRPr="0073469F" w:rsidRDefault="00C047E2" w:rsidP="00C047E2">
      <w:pPr>
        <w:pStyle w:val="B1"/>
      </w:pPr>
      <w:r w:rsidRPr="0073469F">
        <w:t>1)</w:t>
      </w:r>
      <w:r w:rsidRPr="0073469F">
        <w:tab/>
        <w:t xml:space="preserve">shall generate a SIP 200 (OK) response to SIP INVITE request as specified in the </w:t>
      </w:r>
      <w:r>
        <w:t>clause</w:t>
      </w:r>
      <w:r w:rsidRPr="0073469F">
        <w:t> </w:t>
      </w:r>
      <w:r w:rsidRPr="0073469F">
        <w:rPr>
          <w:lang w:eastAsia="ko-KR"/>
        </w:rPr>
        <w:t>6.3.3.2.3.2</w:t>
      </w:r>
      <w:r w:rsidRPr="0073469F">
        <w:t>;</w:t>
      </w:r>
    </w:p>
    <w:p w14:paraId="4A40E6B8" w14:textId="77777777" w:rsidR="00C047E2" w:rsidRPr="0073469F" w:rsidRDefault="00C047E2" w:rsidP="00C047E2">
      <w:pPr>
        <w:pStyle w:val="B1"/>
      </w:pPr>
      <w:r>
        <w:t>2</w:t>
      </w:r>
      <w:r w:rsidRPr="0073469F">
        <w:t>)</w:t>
      </w:r>
      <w:r w:rsidRPr="0073469F">
        <w:tab/>
        <w:t xml:space="preserve">shall include in the SIP 200 (OK) response an SDP answer to the SDP offer in the incoming SIP INVITE request as specified in the </w:t>
      </w:r>
      <w:r>
        <w:t>clause</w:t>
      </w:r>
      <w:r w:rsidRPr="0073469F">
        <w:t> </w:t>
      </w:r>
      <w:r w:rsidRPr="0073469F">
        <w:rPr>
          <w:lang w:eastAsia="ko-KR"/>
        </w:rPr>
        <w:t>6.3.3.2.1</w:t>
      </w:r>
      <w:r w:rsidRPr="0073469F">
        <w:t>;</w:t>
      </w:r>
    </w:p>
    <w:p w14:paraId="36DFEC5F" w14:textId="77777777" w:rsidR="00C047E2" w:rsidRDefault="00C047E2" w:rsidP="00C047E2">
      <w:pPr>
        <w:pStyle w:val="B1"/>
      </w:pPr>
      <w:r>
        <w:t>3</w:t>
      </w:r>
      <w:r w:rsidRPr="0073469F">
        <w:t>)</w:t>
      </w:r>
      <w:r w:rsidRPr="0073469F">
        <w:tab/>
        <w:t>shall include a P-Answer-State header field with the value "Unconfirmed";</w:t>
      </w:r>
    </w:p>
    <w:p w14:paraId="477BD5F2" w14:textId="77777777" w:rsidR="00C047E2" w:rsidRPr="0045201D" w:rsidRDefault="00C047E2" w:rsidP="00C047E2">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74CB9228" w14:textId="77777777" w:rsidR="00C047E2" w:rsidRPr="000E4A1F" w:rsidRDefault="00C047E2" w:rsidP="00C047E2">
      <w:pPr>
        <w:pStyle w:val="NO"/>
      </w:pPr>
      <w:r w:rsidRPr="00FA54D7">
        <w:t>NOTE </w:t>
      </w:r>
      <w:r w:rsidRPr="00BA75BD">
        <w:t>0</w:t>
      </w:r>
      <w:r w:rsidRPr="00FA54D7">
        <w:t>:</w:t>
      </w:r>
      <w:r>
        <w:tab/>
        <w:t>This is the case when the MCPTT user's request for an MCPTT emergency private call was granted but the request for the MCPTT emergency alert was denied.</w:t>
      </w:r>
    </w:p>
    <w:p w14:paraId="40B3024A" w14:textId="77777777" w:rsidR="00C047E2" w:rsidRPr="0073469F" w:rsidRDefault="00C047E2" w:rsidP="00C047E2">
      <w:pPr>
        <w:pStyle w:val="B1"/>
      </w:pPr>
      <w:r>
        <w:t>5</w:t>
      </w:r>
      <w:r w:rsidRPr="0073469F">
        <w:t>)</w:t>
      </w:r>
      <w:r w:rsidRPr="0073469F">
        <w:tab/>
        <w:t>shall interact with the media plane as specified in 3GPP TS 24.380 [5];</w:t>
      </w:r>
      <w:r>
        <w:t xml:space="preserve"> and</w:t>
      </w:r>
    </w:p>
    <w:p w14:paraId="2E6BB12B" w14:textId="77777777" w:rsidR="00C047E2" w:rsidRPr="0073469F" w:rsidRDefault="00C047E2" w:rsidP="00C047E2">
      <w:pPr>
        <w:pStyle w:val="B1"/>
      </w:pPr>
      <w:r>
        <w:t>6</w:t>
      </w:r>
      <w:r w:rsidRPr="0073469F">
        <w:t>)</w:t>
      </w:r>
      <w:r w:rsidRPr="0073469F">
        <w:tab/>
        <w:t xml:space="preserve">shall send the SIP 200 (OK) response towards the inviting MCPTT client </w:t>
      </w:r>
      <w:r>
        <w:t>according to 3GPP TS 24.229 [4].</w:t>
      </w:r>
    </w:p>
    <w:p w14:paraId="747881C1" w14:textId="77777777" w:rsidR="00C047E2" w:rsidRPr="0073469F" w:rsidRDefault="00C047E2" w:rsidP="00C047E2">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"private"</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w:t>
      </w:r>
      <w:r>
        <w:t>,</w:t>
      </w:r>
      <w:r w:rsidRPr="0073469F">
        <w:t xml:space="preserve"> the</w:t>
      </w:r>
      <w:r w:rsidRPr="0073469F">
        <w:rPr>
          <w:lang w:eastAsia="ko-KR"/>
        </w:rPr>
        <w:t xml:space="preserve"> controlling </w:t>
      </w:r>
      <w:r w:rsidRPr="0073469F">
        <w:t>MCPTT function:</w:t>
      </w:r>
    </w:p>
    <w:p w14:paraId="4E16BFB9" w14:textId="77777777" w:rsidR="00C047E2" w:rsidRPr="0073469F" w:rsidRDefault="00C047E2" w:rsidP="00C047E2">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59C60ABA" w14:textId="77777777" w:rsidR="00C047E2" w:rsidRDefault="00C047E2" w:rsidP="00C047E2">
      <w:pPr>
        <w:pStyle w:val="B1"/>
      </w:pPr>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6.3.3.2.2</w:t>
      </w:r>
      <w:r w:rsidRPr="0073469F">
        <w:t>;</w:t>
      </w:r>
    </w:p>
    <w:p w14:paraId="1D965857" w14:textId="77777777" w:rsidR="00C047E2" w:rsidRPr="0045201D" w:rsidRDefault="00C047E2" w:rsidP="00C047E2">
      <w:pPr>
        <w:pStyle w:val="B1"/>
      </w:pPr>
      <w:r>
        <w:t>3)</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2BC7C21F" w14:textId="77777777" w:rsidR="00C047E2" w:rsidRPr="000E4A1F" w:rsidRDefault="00C047E2" w:rsidP="00C047E2">
      <w:pPr>
        <w:pStyle w:val="NO"/>
      </w:pPr>
      <w:r>
        <w:t>NOTE 1:</w:t>
      </w:r>
      <w:r>
        <w:tab/>
        <w:t>This is the case when the MCPTT user's request for an MCPTT emergency private call was granted but the request for the MCPTT emergency alert was denied.</w:t>
      </w:r>
    </w:p>
    <w:p w14:paraId="296EE1CD" w14:textId="77777777" w:rsidR="00C047E2" w:rsidRPr="0073469F" w:rsidRDefault="00C047E2" w:rsidP="00C047E2">
      <w:pPr>
        <w:pStyle w:val="B1"/>
        <w:rPr>
          <w:lang w:eastAsia="ko-KR"/>
        </w:rPr>
      </w:pPr>
      <w:r>
        <w:rPr>
          <w:lang w:eastAsia="ko-KR"/>
        </w:rPr>
        <w:t>4</w:t>
      </w:r>
      <w:r w:rsidRPr="0073469F">
        <w:rPr>
          <w:lang w:eastAsia="ko-KR"/>
        </w:rPr>
        <w:t>)</w:t>
      </w:r>
      <w:r w:rsidRPr="0073469F">
        <w:tab/>
        <w:t xml:space="preserve">shall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and</w:t>
      </w:r>
    </w:p>
    <w:p w14:paraId="1DD93457" w14:textId="77777777" w:rsidR="00C047E2" w:rsidRPr="0073469F" w:rsidRDefault="00C047E2" w:rsidP="00C047E2">
      <w:pPr>
        <w:pStyle w:val="NO"/>
      </w:pPr>
      <w:r w:rsidRPr="0073469F">
        <w:t>NOTE</w:t>
      </w:r>
      <w:r>
        <w:t> 2</w:t>
      </w:r>
      <w:r w:rsidRPr="0073469F">
        <w:t>:</w:t>
      </w:r>
      <w:r w:rsidRPr="0073469F">
        <w:tab/>
        <w:t xml:space="preserve">Resulting </w:t>
      </w:r>
      <w:r w:rsidRPr="0073469F">
        <w:rPr>
          <w:lang w:eastAsia="ko-KR"/>
        </w:rPr>
        <w:t>media plane</w:t>
      </w:r>
      <w:r w:rsidRPr="0073469F">
        <w:t xml:space="preserve"> processing is completed before the next step is performed.</w:t>
      </w:r>
    </w:p>
    <w:p w14:paraId="30B9B04B" w14:textId="77777777" w:rsidR="00C047E2" w:rsidRDefault="00C047E2" w:rsidP="00C047E2">
      <w:pPr>
        <w:pStyle w:val="B1"/>
        <w:rPr>
          <w:lang w:eastAsia="ko-KR"/>
        </w:rPr>
      </w:pPr>
      <w:r>
        <w:rPr>
          <w:lang w:eastAsia="ko-KR"/>
        </w:rPr>
        <w:t>5</w:t>
      </w:r>
      <w:r w:rsidRPr="0073469F">
        <w:rPr>
          <w:lang w:eastAsia="ko-KR"/>
        </w:rPr>
        <w:t>)</w:t>
      </w:r>
      <w:r w:rsidRPr="0073469F">
        <w:rPr>
          <w:lang w:eastAsia="ko-KR"/>
        </w:rPr>
        <w:tab/>
      </w:r>
      <w:r w:rsidRPr="0073469F">
        <w:t xml:space="preserve">shall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sidRPr="0073469F">
        <w:rPr>
          <w:lang w:eastAsia="ko-KR"/>
        </w:rPr>
        <w:t>24.229 [4].</w:t>
      </w:r>
    </w:p>
    <w:p w14:paraId="5EACFA0C" w14:textId="77777777" w:rsidR="00C047E2" w:rsidRPr="0073469F" w:rsidRDefault="00C047E2" w:rsidP="00C047E2">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"first-to-answer"</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 the</w:t>
      </w:r>
      <w:r>
        <w:rPr>
          <w:lang w:eastAsia="ko-KR"/>
        </w:rPr>
        <w:t xml:space="preserve"> </w:t>
      </w:r>
      <w:r w:rsidRPr="0073469F">
        <w:rPr>
          <w:lang w:eastAsia="ko-KR"/>
        </w:rPr>
        <w:t xml:space="preserve">controlling </w:t>
      </w:r>
      <w:r w:rsidRPr="0073469F">
        <w:t>MCPTT function:</w:t>
      </w:r>
    </w:p>
    <w:p w14:paraId="2D017F2B" w14:textId="77777777" w:rsidR="00C047E2" w:rsidRPr="0073469F" w:rsidRDefault="00C047E2" w:rsidP="00C047E2">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2D78622C" w14:textId="77777777" w:rsidR="00C047E2" w:rsidRDefault="00C047E2" w:rsidP="00C047E2">
      <w:pPr>
        <w:pStyle w:val="B1"/>
      </w:pPr>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w:t>
      </w:r>
      <w:r>
        <w:rPr>
          <w:lang w:eastAsia="ko-KR"/>
        </w:rPr>
        <w:t>1</w:t>
      </w:r>
      <w:r w:rsidRPr="0073469F">
        <w:t>;</w:t>
      </w:r>
    </w:p>
    <w:p w14:paraId="7E5B0BBF" w14:textId="77777777" w:rsidR="00C047E2" w:rsidRDefault="00C047E2" w:rsidP="00C047E2">
      <w:pPr>
        <w:pStyle w:val="B1"/>
      </w:pPr>
      <w:r>
        <w:t>3)</w:t>
      </w:r>
      <w:r>
        <w:tab/>
      </w:r>
      <w:r w:rsidRPr="00BB5A3B">
        <w:t xml:space="preserve">the </w:t>
      </w:r>
      <w:r>
        <w:t xml:space="preserve">received </w:t>
      </w:r>
      <w:r w:rsidRPr="00BB5A3B">
        <w:t>SIP INVITE request contains an emergency indication set to a value of "true"</w:t>
      </w:r>
      <w:r>
        <w:t>:</w:t>
      </w:r>
    </w:p>
    <w:p w14:paraId="05DE8F75" w14:textId="77777777" w:rsidR="00C047E2" w:rsidRDefault="00C047E2" w:rsidP="00C047E2">
      <w:pPr>
        <w:pStyle w:val="B2"/>
      </w:pPr>
      <w:r>
        <w:lastRenderedPageBreak/>
        <w:t>a)</w:t>
      </w:r>
      <w:r>
        <w:tab/>
        <w:t xml:space="preserve">shall </w:t>
      </w:r>
      <w:r w:rsidRPr="00A879E5">
        <w:t xml:space="preserve">cache the information that </w:t>
      </w:r>
      <w:r>
        <w:t>the</w:t>
      </w:r>
      <w:r w:rsidRPr="00A879E5">
        <w:t xml:space="preserve"> MCPTT user has ini</w:t>
      </w:r>
      <w:r>
        <w:t>tiated an MCPTT emergency private call to the targeted user; and</w:t>
      </w:r>
    </w:p>
    <w:p w14:paraId="463232BA" w14:textId="77777777" w:rsidR="00C047E2" w:rsidRDefault="00C047E2" w:rsidP="00C047E2">
      <w:pPr>
        <w:pStyle w:val="B2"/>
      </w:pPr>
      <w:r>
        <w:t>b)</w:t>
      </w:r>
      <w:r>
        <w:tab/>
        <w:t xml:space="preserve">shall cache the information that the MCPTT user is in an </w:t>
      </w:r>
      <w:r w:rsidRPr="005269CA">
        <w:t>in-progress</w:t>
      </w:r>
      <w:r>
        <w:t xml:space="preserve"> emergency private call state with the targeted MCPTT user;</w:t>
      </w:r>
    </w:p>
    <w:p w14:paraId="0ED0DE64" w14:textId="77777777" w:rsidR="00C047E2" w:rsidRPr="0045201D" w:rsidRDefault="00C047E2" w:rsidP="00C047E2">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7DF06D7A" w14:textId="77777777" w:rsidR="00C047E2" w:rsidRPr="000E4A1F" w:rsidRDefault="00C047E2" w:rsidP="00C047E2">
      <w:pPr>
        <w:pStyle w:val="NO"/>
      </w:pPr>
      <w:r>
        <w:t>NOTE 3:</w:t>
      </w:r>
      <w:r>
        <w:tab/>
        <w:t>This is the case when the MCPTT user's request for an MCPTT emergency private call was granted but the request for the MCPTT emergency alert was denied.</w:t>
      </w:r>
    </w:p>
    <w:p w14:paraId="0BA4E8A5" w14:textId="77777777" w:rsidR="00C047E2" w:rsidRPr="0073469F" w:rsidRDefault="00C047E2" w:rsidP="00C047E2">
      <w:pPr>
        <w:pStyle w:val="B1"/>
        <w:rPr>
          <w:lang w:eastAsia="ko-KR"/>
        </w:rPr>
      </w:pPr>
      <w:r>
        <w:rPr>
          <w:lang w:eastAsia="ko-KR"/>
        </w:rPr>
        <w:t>5</w:t>
      </w:r>
      <w:r w:rsidRPr="0073469F">
        <w:rPr>
          <w:lang w:eastAsia="ko-KR"/>
        </w:rPr>
        <w:t>)</w:t>
      </w:r>
      <w:r w:rsidRPr="0073469F">
        <w:tab/>
        <w:t xml:space="preserve">shall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w:t>
      </w:r>
    </w:p>
    <w:p w14:paraId="507DB737" w14:textId="77777777" w:rsidR="00C047E2" w:rsidRPr="0073469F" w:rsidRDefault="00C047E2" w:rsidP="00C047E2">
      <w:pPr>
        <w:pStyle w:val="NO"/>
      </w:pPr>
      <w:r w:rsidRPr="0073469F">
        <w:t>NOTE</w:t>
      </w:r>
      <w:r>
        <w:t> 4</w:t>
      </w:r>
      <w:r w:rsidRPr="0073469F">
        <w:t>:</w:t>
      </w:r>
      <w:r w:rsidRPr="0073469F">
        <w:tab/>
        <w:t xml:space="preserve">Resulting </w:t>
      </w:r>
      <w:r w:rsidRPr="0073469F">
        <w:rPr>
          <w:lang w:eastAsia="ko-KR"/>
        </w:rPr>
        <w:t>media plane</w:t>
      </w:r>
      <w:r w:rsidRPr="0073469F">
        <w:t xml:space="preserve"> processing is completed before the next step is performed.</w:t>
      </w:r>
    </w:p>
    <w:p w14:paraId="01EA9871" w14:textId="77777777" w:rsidR="00C047E2" w:rsidRDefault="00C047E2" w:rsidP="00C047E2">
      <w:pPr>
        <w:pStyle w:val="B1"/>
        <w:rPr>
          <w:lang w:eastAsia="ko-KR"/>
        </w:rPr>
      </w:pPr>
      <w:r>
        <w:rPr>
          <w:lang w:eastAsia="ko-KR"/>
        </w:rPr>
        <w:t>6</w:t>
      </w:r>
      <w:r w:rsidRPr="0073469F">
        <w:rPr>
          <w:lang w:eastAsia="ko-KR"/>
        </w:rPr>
        <w:t>)</w:t>
      </w:r>
      <w:r w:rsidRPr="0073469F">
        <w:rPr>
          <w:lang w:eastAsia="ko-KR"/>
        </w:rPr>
        <w:tab/>
      </w:r>
      <w:r w:rsidRPr="0073469F">
        <w:t xml:space="preserve">shall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Pr>
          <w:lang w:eastAsia="ko-KR"/>
        </w:rPr>
        <w:t>24.229 [4];</w:t>
      </w:r>
    </w:p>
    <w:p w14:paraId="1FE6EA44" w14:textId="77777777" w:rsidR="00C047E2" w:rsidRDefault="00C047E2" w:rsidP="00C047E2">
      <w:pPr>
        <w:pStyle w:val="B1"/>
        <w:rPr>
          <w:lang w:eastAsia="ko-KR"/>
        </w:rPr>
      </w:pPr>
      <w:r>
        <w:rPr>
          <w:lang w:eastAsia="ko-KR"/>
        </w:rPr>
        <w:t>7)</w:t>
      </w:r>
      <w:r>
        <w:rPr>
          <w:lang w:eastAsia="ko-KR"/>
        </w:rPr>
        <w:tab/>
        <w:t xml:space="preserve">for all other MCPTT clients that were invited due to the controlling MCPTT function receiving a </w:t>
      </w:r>
      <w:r>
        <w:t>SIP INVITE request with a &lt;session-type&gt; element set to the value of "first-to-answer"</w:t>
      </w:r>
      <w:r>
        <w:rPr>
          <w:lang w:eastAsia="ko-KR"/>
        </w:rPr>
        <w:t>:</w:t>
      </w:r>
    </w:p>
    <w:p w14:paraId="78B5E38E" w14:textId="77777777" w:rsidR="00C047E2" w:rsidRDefault="00C047E2" w:rsidP="00C047E2">
      <w:pPr>
        <w:pStyle w:val="B2"/>
        <w:rPr>
          <w:lang w:eastAsia="ko-KR"/>
        </w:rPr>
      </w:pPr>
      <w:r>
        <w:rPr>
          <w:lang w:eastAsia="ko-KR"/>
        </w:rPr>
        <w:t>a)</w:t>
      </w:r>
      <w:r>
        <w:rPr>
          <w:lang w:eastAsia="ko-KR"/>
        </w:rPr>
        <w:tab/>
        <w:t>shall send a SIP BYE request to release a SIP dialog that has been established since the SIP 200 (OK) response was sent in step</w:t>
      </w:r>
      <w:r>
        <w:rPr>
          <w:lang w:val="hr-HR" w:eastAsia="ko-KR"/>
        </w:rPr>
        <w:t>6</w:t>
      </w:r>
      <w:r>
        <w:rPr>
          <w:lang w:eastAsia="ko-KR"/>
        </w:rPr>
        <w:t xml:space="preserve">) by following the procedures in clause 6.3.3.1.5 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w:t>
      </w:r>
    </w:p>
    <w:p w14:paraId="74E7BFE9" w14:textId="77777777" w:rsidR="00C047E2" w:rsidRDefault="00C047E2" w:rsidP="00C047E2">
      <w:pPr>
        <w:pStyle w:val="B2"/>
        <w:rPr>
          <w:lang w:eastAsia="ko-KR"/>
        </w:rPr>
      </w:pPr>
      <w:r>
        <w:rPr>
          <w:lang w:eastAsia="ko-KR"/>
        </w:rPr>
        <w:t>b)</w:t>
      </w:r>
      <w:r>
        <w:rPr>
          <w:lang w:eastAsia="ko-KR"/>
        </w:rPr>
        <w:tab/>
        <w:t xml:space="preserve">shall generate and send a SIP CANCEL request according SIP </w:t>
      </w:r>
      <w:r w:rsidRPr="00A509A6">
        <w:rPr>
          <w:rFonts w:eastAsia="SimSun"/>
        </w:rPr>
        <w:t xml:space="preserve">IETF RFC 3261 [24], </w:t>
      </w:r>
      <w:r>
        <w:rPr>
          <w:lang w:eastAsia="ko-KR"/>
        </w:rPr>
        <w:t xml:space="preserve">to cancel a SIP dialog that has not yet been established since the SIP 200 (OK) response was sent in step </w:t>
      </w:r>
      <w:r>
        <w:rPr>
          <w:lang w:val="hr-HR" w:eastAsia="ko-KR"/>
        </w:rPr>
        <w:t>6</w:t>
      </w:r>
      <w:r>
        <w:rPr>
          <w:lang w:eastAsia="ko-KR"/>
        </w:rPr>
        <w:t>);</w:t>
      </w:r>
    </w:p>
    <w:p w14:paraId="79BA3B43" w14:textId="77777777" w:rsidR="00C047E2" w:rsidRDefault="00C047E2" w:rsidP="00C047E2">
      <w:pPr>
        <w:pStyle w:val="B2"/>
        <w:rPr>
          <w:noProof/>
        </w:rPr>
      </w:pPr>
      <w:r>
        <w:rPr>
          <w:lang w:eastAsia="ko-KR"/>
        </w:rPr>
        <w:t>c)</w:t>
      </w:r>
      <w:r>
        <w:rPr>
          <w:lang w:eastAsia="ko-KR"/>
        </w:rPr>
        <w:tab/>
        <w:t xml:space="preserve">on receiving a SIP 200 (OK) to a SIP CANCEL request, shall wait to receive a SIP </w:t>
      </w:r>
      <w:r>
        <w:rPr>
          <w:noProof/>
        </w:rPr>
        <w:t>487 (Request Terminated) to the original SIP INVITE request sent to the client; and</w:t>
      </w:r>
    </w:p>
    <w:p w14:paraId="78806FA6" w14:textId="77777777" w:rsidR="00C047E2" w:rsidRDefault="00C047E2" w:rsidP="00C047E2">
      <w:pPr>
        <w:pStyle w:val="B2"/>
        <w:rPr>
          <w:lang w:eastAsia="ko-KR"/>
        </w:rPr>
      </w:pPr>
      <w:r>
        <w:rPr>
          <w:noProof/>
        </w:rPr>
        <w:t>d)</w:t>
      </w:r>
      <w:r>
        <w:rPr>
          <w:noProof/>
        </w:rPr>
        <w:tab/>
        <w:t xml:space="preserve">if a </w:t>
      </w:r>
      <w:r>
        <w:rPr>
          <w:lang w:eastAsia="ko-KR"/>
        </w:rPr>
        <w:t xml:space="preserve">SIP </w:t>
      </w:r>
      <w:r>
        <w:rPr>
          <w:noProof/>
        </w:rPr>
        <w:t xml:space="preserve">487 (Request Terminated) from the MCPTT client is not received within a time determined by the MCPTT server implementation, shall send a SIP BYE towards the MCPTT client </w:t>
      </w:r>
      <w:r>
        <w:rPr>
          <w:lang w:eastAsia="ko-KR"/>
        </w:rPr>
        <w:t>by following the procedures in clause 6.3.3.1.5</w:t>
      </w:r>
      <w:r w:rsidRPr="00C741DA">
        <w:rPr>
          <w:lang w:eastAsia="ko-KR"/>
        </w:rPr>
        <w:t xml:space="preserve"> </w:t>
      </w:r>
      <w:r>
        <w:rPr>
          <w:lang w:eastAsia="ko-KR"/>
        </w:rPr>
        <w:t xml:space="preserve">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 and</w:t>
      </w:r>
    </w:p>
    <w:p w14:paraId="72482C50" w14:textId="77777777" w:rsidR="00C047E2" w:rsidRPr="00CB662A" w:rsidRDefault="00C047E2" w:rsidP="00C047E2">
      <w:pPr>
        <w:pStyle w:val="B1"/>
      </w:pPr>
      <w:r>
        <w:t>8)</w:t>
      </w:r>
      <w:r>
        <w:tab/>
        <w:t xml:space="preserve">if not successful in cancelling or terminating SIP dialogs in step </w:t>
      </w:r>
      <w:r>
        <w:rPr>
          <w:lang w:val="hr-HR"/>
        </w:rPr>
        <w:t>7</w:t>
      </w:r>
      <w:r>
        <w:t>) above, may repeat the SIP CANCEL and SIP BYE requests.</w:t>
      </w:r>
    </w:p>
    <w:p w14:paraId="55D8E063" w14:textId="77777777" w:rsidR="00C047E2" w:rsidRDefault="00C047E2" w:rsidP="00C047E2">
      <w:r>
        <w:t xml:space="preserve">Upon receiving a SIP ACK to the SIP 200 (OK) response sent towards the inviting MCPTT client, where the SIP 200 (OK) response was sent with a </w:t>
      </w:r>
      <w:r w:rsidRPr="003C7933">
        <w:t xml:space="preserve">Warning header field as specified in </w:t>
      </w:r>
      <w:r>
        <w:t>clause</w:t>
      </w:r>
      <w:r w:rsidRPr="003C7933">
        <w:t xml:space="preserve"> 4.4 with the warning text containing the </w:t>
      </w:r>
      <w:proofErr w:type="spellStart"/>
      <w:r w:rsidRPr="003C7933">
        <w:t>mcptt</w:t>
      </w:r>
      <w:proofErr w:type="spellEnd"/>
      <w:r w:rsidRPr="003C7933">
        <w:t>-warn-code set to "149</w:t>
      </w:r>
      <w:r>
        <w:t>", the controlling MCPTT function shall follow the procedures in clause </w:t>
      </w:r>
      <w:r w:rsidRPr="0073469F">
        <w:t>6.</w:t>
      </w:r>
      <w:r>
        <w:t>3.3.1</w:t>
      </w:r>
      <w:r w:rsidRPr="0073469F">
        <w:t>.</w:t>
      </w:r>
      <w:r>
        <w:t>18.</w:t>
      </w:r>
    </w:p>
    <w:p w14:paraId="7C252262" w14:textId="77777777" w:rsidR="00C047E2" w:rsidRDefault="00C047E2" w:rsidP="00C047E2">
      <w:pPr>
        <w:rPr>
          <w:lang w:eastAsia="ko-KR"/>
        </w:rPr>
      </w:pPr>
      <w:r w:rsidRPr="0073469F">
        <w:t xml:space="preserve">The </w:t>
      </w:r>
      <w:r>
        <w:t>controlling</w:t>
      </w:r>
      <w:r w:rsidRPr="0073469F">
        <w:t xml:space="preserve">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37A50370" w14:textId="77777777" w:rsidR="00C047E2" w:rsidRDefault="00C047E2" w:rsidP="00C047E2">
      <w:r>
        <w:t xml:space="preserve">Upon receiving a SIP BYE </w:t>
      </w:r>
      <w:r w:rsidRPr="0073469F">
        <w:t>request</w:t>
      </w:r>
      <w:r>
        <w:t xml:space="preserve"> from the originating MCPTT client containing an application/vnd.3gpp.mcptt-info+xml MIME body containing a &lt;release-reason&gt; element set to a value of "</w:t>
      </w:r>
      <w:r w:rsidRPr="004C7B55">
        <w:rPr>
          <w:lang w:eastAsia="ko-KR"/>
        </w:rPr>
        <w:t>authentication of the MIKEY-SAKE I_MESSAGE failed</w:t>
      </w:r>
      <w:r>
        <w:rPr>
          <w:lang w:eastAsia="ko-KR"/>
        </w:rPr>
        <w:t>", the controlling MCPTT function:</w:t>
      </w:r>
    </w:p>
    <w:p w14:paraId="5081A0A6" w14:textId="77777777" w:rsidR="00C047E2" w:rsidRDefault="00C047E2" w:rsidP="00C047E2">
      <w:pPr>
        <w:pStyle w:val="B1"/>
      </w:pPr>
      <w:r>
        <w:t>1)</w:t>
      </w:r>
      <w:r>
        <w:tab/>
        <w:t>if the</w:t>
      </w:r>
      <w:r w:rsidRPr="00BB5A3B">
        <w:t xml:space="preserve"> </w:t>
      </w:r>
      <w:r>
        <w:t xml:space="preserve">received </w:t>
      </w:r>
      <w:r w:rsidRPr="0073469F">
        <w:t xml:space="preserve">"SIP INVITE request for controlling MCPTT function </w:t>
      </w:r>
      <w:r>
        <w:t>of a first-to-answer call</w:t>
      </w:r>
      <w:r w:rsidRPr="0073469F">
        <w:t>"</w:t>
      </w:r>
      <w:r>
        <w:t xml:space="preserve"> </w:t>
      </w:r>
      <w:r w:rsidRPr="00BB5A3B">
        <w:t>contains an emergency indication set to a value of "true"</w:t>
      </w:r>
      <w:r>
        <w:t>:</w:t>
      </w:r>
    </w:p>
    <w:p w14:paraId="17FCECA7" w14:textId="77777777" w:rsidR="00C047E2" w:rsidRDefault="00C047E2" w:rsidP="00C047E2">
      <w:pPr>
        <w:pStyle w:val="B2"/>
      </w:pPr>
      <w:r>
        <w:t>a)</w:t>
      </w:r>
      <w:r>
        <w:tab/>
        <w:t xml:space="preserve">shall delete from </w:t>
      </w:r>
      <w:r w:rsidRPr="00A879E5">
        <w:t xml:space="preserve">cache the information that </w:t>
      </w:r>
      <w:r>
        <w:t>the</w:t>
      </w:r>
      <w:r w:rsidRPr="00A879E5">
        <w:t xml:space="preserve"> MCPTT user has ini</w:t>
      </w:r>
      <w:r>
        <w:t>tiated an MCPTT emergency private call to the targeted user; and</w:t>
      </w:r>
    </w:p>
    <w:p w14:paraId="5D0F8F2B" w14:textId="77777777" w:rsidR="00C047E2" w:rsidRDefault="00C047E2" w:rsidP="00C047E2">
      <w:pPr>
        <w:pStyle w:val="B2"/>
      </w:pPr>
      <w:r>
        <w:t>b)</w:t>
      </w:r>
      <w:r>
        <w:tab/>
        <w:t xml:space="preserve">shall delete from cache the information that the MCPTT user is in an </w:t>
      </w:r>
      <w:r w:rsidRPr="005269CA">
        <w:t>in-progress</w:t>
      </w:r>
      <w:r>
        <w:t xml:space="preserve"> emergency private call state with the targeted MCPTT user; and</w:t>
      </w:r>
    </w:p>
    <w:p w14:paraId="38F44FEB" w14:textId="77777777" w:rsidR="00C047E2" w:rsidRDefault="00C047E2" w:rsidP="00C047E2">
      <w:pPr>
        <w:pStyle w:val="B1"/>
      </w:pPr>
      <w:r>
        <w:t>2)</w:t>
      </w:r>
      <w:r>
        <w:tab/>
      </w:r>
      <w:r>
        <w:rPr>
          <w:lang w:eastAsia="ko-KR"/>
        </w:rPr>
        <w:t xml:space="preserve">shall </w:t>
      </w:r>
      <w:r>
        <w:t>follow the procedures in clause </w:t>
      </w:r>
      <w:r w:rsidRPr="004F31ED">
        <w:t>11.1.3.3.1</w:t>
      </w:r>
      <w:r>
        <w:t>.</w:t>
      </w:r>
    </w:p>
    <w:p w14:paraId="5C3CB071" w14:textId="77777777" w:rsidR="00C047E2" w:rsidRDefault="00C047E2" w:rsidP="00C047E2">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9F95F1B" w14:textId="77777777" w:rsidR="00613800" w:rsidRDefault="00613800" w:rsidP="00613800">
      <w:pPr>
        <w:pStyle w:val="Heading4"/>
      </w:pPr>
      <w:r>
        <w:lastRenderedPageBreak/>
        <w:t>11.1.</w:t>
      </w:r>
      <w:r>
        <w:rPr>
          <w:lang w:val="hr-HR"/>
        </w:rPr>
        <w:t>9</w:t>
      </w:r>
      <w:r>
        <w:t>.1</w:t>
      </w:r>
      <w:r>
        <w:tab/>
        <w:t>General</w:t>
      </w:r>
      <w:bookmarkEnd w:id="8"/>
    </w:p>
    <w:p w14:paraId="3658CCE0" w14:textId="77777777" w:rsidR="00CB242C" w:rsidRDefault="00CB242C" w:rsidP="00613800">
      <w:pPr>
        <w:rPr>
          <w:ins w:id="536" w:author="Michael Dolan" w:date="2021-07-22T12:36:00Z"/>
        </w:rPr>
      </w:pPr>
      <w:ins w:id="537" w:author="Michael Dolan" w:date="2021-07-22T12:36:00Z">
        <w:r>
          <w:t>Design of the private call forwarding feature:</w:t>
        </w:r>
      </w:ins>
    </w:p>
    <w:p w14:paraId="2CA819E3" w14:textId="664BCDA8" w:rsidR="00C86085" w:rsidRDefault="00C86085" w:rsidP="00C86085">
      <w:pPr>
        <w:pStyle w:val="B1"/>
        <w:rPr>
          <w:ins w:id="538" w:author="Michael Dolan" w:date="2021-07-22T12:54:00Z"/>
        </w:rPr>
      </w:pPr>
      <w:ins w:id="539" w:author="Michael Dolan" w:date="2021-07-22T12:52:00Z">
        <w:r>
          <w:t>1)</w:t>
        </w:r>
        <w:r>
          <w:tab/>
        </w:r>
      </w:ins>
      <w:ins w:id="540" w:author="Michael Dolan" w:date="2021-07-22T12:53:00Z">
        <w:r>
          <w:t xml:space="preserve">The </w:t>
        </w:r>
      </w:ins>
      <w:ins w:id="541" w:author="Michael Dolan" w:date="2021-07-22T12:52:00Z">
        <w:r>
          <w:t xml:space="preserve">service configuration file </w:t>
        </w:r>
      </w:ins>
      <w:ins w:id="542" w:author="Michael Dolan" w:date="2021-07-26T16:39:00Z">
        <w:r w:rsidR="0089176D">
          <w:t>provides general settings a</w:t>
        </w:r>
      </w:ins>
      <w:ins w:id="543" w:author="Michael Dolan" w:date="2021-07-26T16:40:00Z">
        <w:r w:rsidR="0089176D">
          <w:t xml:space="preserve">cross the MCPTT system and </w:t>
        </w:r>
      </w:ins>
      <w:ins w:id="544" w:author="Michael Dolan" w:date="2021-07-22T12:52:00Z">
        <w:r>
          <w:t>contains</w:t>
        </w:r>
      </w:ins>
      <w:ins w:id="545" w:author="Michael Dolan" w:date="2021-07-22T12:54:00Z">
        <w:r>
          <w:t>:</w:t>
        </w:r>
      </w:ins>
    </w:p>
    <w:p w14:paraId="2677F6DE" w14:textId="07F12A23" w:rsidR="00C86085" w:rsidRDefault="00C86085">
      <w:pPr>
        <w:pStyle w:val="B2"/>
        <w:rPr>
          <w:ins w:id="546" w:author="Michael Dolan" w:date="2021-07-22T12:53:00Z"/>
        </w:rPr>
        <w:pPrChange w:id="547" w:author="Michael Dolan" w:date="2021-07-22T12:56:00Z">
          <w:pPr>
            <w:pStyle w:val="B1"/>
          </w:pPr>
        </w:pPrChange>
      </w:pPr>
      <w:ins w:id="548" w:author="Michael Dolan" w:date="2021-07-22T12:56:00Z">
        <w:r>
          <w:t>a</w:t>
        </w:r>
      </w:ins>
      <w:ins w:id="549" w:author="Michael Dolan" w:date="2021-07-22T12:54:00Z">
        <w:r>
          <w:t>)</w:t>
        </w:r>
        <w:r>
          <w:tab/>
        </w:r>
      </w:ins>
      <w:ins w:id="550" w:author="Michael Dolan" w:date="2021-07-22T12:53:00Z">
        <w:r>
          <w:t>the &lt;max-</w:t>
        </w:r>
        <w:proofErr w:type="spellStart"/>
        <w:r>
          <w:t>forwardings</w:t>
        </w:r>
        <w:proofErr w:type="spellEnd"/>
        <w:r>
          <w:t xml:space="preserve">&gt; element to limit the number of private call </w:t>
        </w:r>
        <w:proofErr w:type="spellStart"/>
        <w:r>
          <w:t>forwardings</w:t>
        </w:r>
        <w:proofErr w:type="spellEnd"/>
        <w:r>
          <w:t xml:space="preserve"> for any particular private call attempt</w:t>
        </w:r>
      </w:ins>
      <w:ins w:id="551" w:author="Michael Dolan" w:date="2021-07-26T16:36:00Z">
        <w:r w:rsidR="00A574A6">
          <w:t>.</w:t>
        </w:r>
      </w:ins>
    </w:p>
    <w:p w14:paraId="233C35F7" w14:textId="2149AE03" w:rsidR="00C86085" w:rsidRDefault="00C86085" w:rsidP="00C86085">
      <w:pPr>
        <w:pStyle w:val="B1"/>
        <w:rPr>
          <w:ins w:id="552" w:author="Michael Dolan" w:date="2021-07-22T12:52:00Z"/>
        </w:rPr>
      </w:pPr>
      <w:ins w:id="553" w:author="Michael Dolan" w:date="2021-07-22T12:53:00Z">
        <w:r>
          <w:t>2)</w:t>
        </w:r>
        <w:r>
          <w:tab/>
        </w:r>
      </w:ins>
      <w:ins w:id="554" w:author="Michael Dolan" w:date="2021-07-26T17:16:00Z">
        <w:r w:rsidR="001E7A0A">
          <w:t xml:space="preserve">The </w:t>
        </w:r>
      </w:ins>
      <w:ins w:id="555" w:author="Michael Dolan" w:date="2021-07-22T12:53:00Z">
        <w:r>
          <w:t>MCPTT user profile</w:t>
        </w:r>
      </w:ins>
      <w:ins w:id="556" w:author="Michael Dolan" w:date="2021-07-22T12:54:00Z">
        <w:r>
          <w:t xml:space="preserve"> </w:t>
        </w:r>
      </w:ins>
      <w:ins w:id="557" w:author="Michael Dolan" w:date="2021-07-26T16:40:00Z">
        <w:r w:rsidR="0089176D">
          <w:t xml:space="preserve">provides static information for processing private call forwarding requests and </w:t>
        </w:r>
      </w:ins>
      <w:ins w:id="558" w:author="Michael Dolan" w:date="2021-07-22T12:54:00Z">
        <w:r>
          <w:t>contains</w:t>
        </w:r>
      </w:ins>
      <w:ins w:id="559" w:author="Michael Dolan" w:date="2021-07-22T12:53:00Z">
        <w:r>
          <w:t xml:space="preserve">: </w:t>
        </w:r>
      </w:ins>
    </w:p>
    <w:p w14:paraId="1E3E92B4" w14:textId="79F12BA8" w:rsidR="00C86085" w:rsidRDefault="00C86085" w:rsidP="00C86085">
      <w:pPr>
        <w:pStyle w:val="B2"/>
        <w:rPr>
          <w:ins w:id="560" w:author="Michael Dolan" w:date="2021-07-22T12:57:00Z"/>
        </w:rPr>
      </w:pPr>
      <w:ins w:id="561" w:author="Michael Dolan" w:date="2021-07-22T12:56:00Z">
        <w:r>
          <w:t>a</w:t>
        </w:r>
      </w:ins>
      <w:ins w:id="562" w:author="Michael Dolan" w:date="2021-07-22T12:54:00Z">
        <w:r>
          <w:t>)</w:t>
        </w:r>
        <w:r>
          <w:tab/>
          <w:t>the &lt;call-forwarding-info&gt; element</w:t>
        </w:r>
      </w:ins>
      <w:ins w:id="563" w:author="Michael Dolan" w:date="2021-07-22T12:55:00Z">
        <w:r>
          <w:t xml:space="preserve"> under the on-network &lt;</w:t>
        </w:r>
        <w:proofErr w:type="spellStart"/>
        <w:r>
          <w:t>anyExt</w:t>
        </w:r>
        <w:proofErr w:type="spellEnd"/>
        <w:r>
          <w:t>&gt; element that contains:</w:t>
        </w:r>
      </w:ins>
    </w:p>
    <w:p w14:paraId="3424BA2D" w14:textId="3A6A25F2" w:rsidR="00C86085" w:rsidRDefault="00C86085" w:rsidP="00C86085">
      <w:pPr>
        <w:pStyle w:val="B3"/>
        <w:rPr>
          <w:ins w:id="564" w:author="Michael Dolan" w:date="2021-07-22T12:58:00Z"/>
        </w:rPr>
      </w:pPr>
      <w:proofErr w:type="spellStart"/>
      <w:ins w:id="565" w:author="Michael Dolan" w:date="2021-07-22T12:57:00Z">
        <w:r>
          <w:t>i</w:t>
        </w:r>
        <w:proofErr w:type="spellEnd"/>
        <w:r>
          <w:t>)</w:t>
        </w:r>
        <w:r>
          <w:tab/>
        </w:r>
      </w:ins>
      <w:ins w:id="566" w:author="Michael Dolan" w:date="2021-07-22T12:58:00Z">
        <w:r>
          <w:t xml:space="preserve">a </w:t>
        </w:r>
      </w:ins>
      <w:ins w:id="567" w:author="Michael Dolan" w:date="2021-07-27T13:39:00Z">
        <w:r w:rsidR="00161D41">
          <w:t>&lt;</w:t>
        </w:r>
      </w:ins>
      <w:ins w:id="568" w:author="Michael Dolan" w:date="2021-07-22T12:58:00Z">
        <w:r>
          <w:t>call-forwarding-no-answer-timeout</w:t>
        </w:r>
      </w:ins>
      <w:ins w:id="569" w:author="Michael Dolan" w:date="2021-07-27T13:39:00Z">
        <w:r w:rsidR="00161D41">
          <w:t>&gt;</w:t>
        </w:r>
      </w:ins>
      <w:ins w:id="570" w:author="Michael Dolan" w:date="2021-07-22T12:58:00Z">
        <w:r>
          <w:t xml:space="preserve"> value specific to the MCPTT user;</w:t>
        </w:r>
      </w:ins>
    </w:p>
    <w:p w14:paraId="499C0BD8" w14:textId="77777777" w:rsidR="00C86085" w:rsidRDefault="00C86085" w:rsidP="00C86085">
      <w:pPr>
        <w:pStyle w:val="B3"/>
        <w:rPr>
          <w:ins w:id="571" w:author="Michael Dolan" w:date="2021-07-22T13:00:00Z"/>
        </w:rPr>
      </w:pPr>
      <w:ins w:id="572" w:author="Michael Dolan" w:date="2021-07-22T12:58:00Z">
        <w:r>
          <w:t>ii)</w:t>
        </w:r>
        <w:r>
          <w:tab/>
          <w:t>a list of conditions for which call forwarding can happen</w:t>
        </w:r>
      </w:ins>
      <w:ins w:id="573" w:author="Michael Dolan" w:date="2021-07-22T13:00:00Z">
        <w:r>
          <w:t xml:space="preserve"> -</w:t>
        </w:r>
      </w:ins>
      <w:ins w:id="574" w:author="Michael Dolan" w:date="2021-07-22T12:59:00Z">
        <w:r>
          <w:t xml:space="preserve"> zero or more of</w:t>
        </w:r>
      </w:ins>
      <w:ins w:id="575" w:author="Michael Dolan" w:date="2021-07-22T13:00:00Z">
        <w:r>
          <w:t>:</w:t>
        </w:r>
      </w:ins>
    </w:p>
    <w:p w14:paraId="68DBE61F" w14:textId="77777777" w:rsidR="00C86085" w:rsidRDefault="00C86085" w:rsidP="00C86085">
      <w:pPr>
        <w:pStyle w:val="B3"/>
        <w:ind w:firstLine="0"/>
        <w:rPr>
          <w:ins w:id="576" w:author="Michael Dolan" w:date="2021-07-22T13:00:00Z"/>
        </w:rPr>
      </w:pPr>
      <w:ins w:id="577" w:author="Michael Dolan" w:date="2021-07-22T12:59:00Z">
        <w:r>
          <w:t>Immediate</w:t>
        </w:r>
      </w:ins>
      <w:ins w:id="578" w:author="Michael Dolan" w:date="2021-07-22T13:00:00Z">
        <w:r>
          <w:t xml:space="preserve"> – the call is immediately forwarded;</w:t>
        </w:r>
      </w:ins>
    </w:p>
    <w:p w14:paraId="28949E67" w14:textId="77777777" w:rsidR="00C86085" w:rsidRDefault="00C86085" w:rsidP="00C86085">
      <w:pPr>
        <w:pStyle w:val="B3"/>
        <w:ind w:firstLine="1"/>
        <w:rPr>
          <w:ins w:id="579" w:author="Michael Dolan" w:date="2021-07-22T13:01:00Z"/>
        </w:rPr>
      </w:pPr>
      <w:ins w:id="580" w:author="Michael Dolan" w:date="2021-07-22T12:59:00Z">
        <w:r>
          <w:t>No-Answer</w:t>
        </w:r>
      </w:ins>
      <w:ins w:id="581" w:author="Michael Dolan" w:date="2021-07-22T13:01:00Z">
        <w:r>
          <w:t xml:space="preserve"> – the user is online, but does not answer</w:t>
        </w:r>
      </w:ins>
      <w:ins w:id="582" w:author="Michael Dolan" w:date="2021-07-22T12:59:00Z">
        <w:r>
          <w:t xml:space="preserve"> </w:t>
        </w:r>
      </w:ins>
      <w:ins w:id="583" w:author="Michael Dolan" w:date="2021-07-22T13:01:00Z">
        <w:r>
          <w:t>before the timer expires;</w:t>
        </w:r>
      </w:ins>
    </w:p>
    <w:p w14:paraId="5D046448" w14:textId="77777777" w:rsidR="00C86085" w:rsidRDefault="00C86085" w:rsidP="00C86085">
      <w:pPr>
        <w:pStyle w:val="B3"/>
        <w:ind w:firstLine="1"/>
        <w:rPr>
          <w:ins w:id="584" w:author="Michael Dolan" w:date="2021-07-22T13:02:00Z"/>
        </w:rPr>
      </w:pPr>
      <w:ins w:id="585" w:author="Michael Dolan" w:date="2021-07-22T12:59:00Z">
        <w:r>
          <w:t>Manual-Input</w:t>
        </w:r>
      </w:ins>
      <w:ins w:id="586" w:author="Michael Dolan" w:date="2021-07-22T13:01:00Z">
        <w:r>
          <w:t xml:space="preserve"> – the user is online and manually requests that the call </w:t>
        </w:r>
      </w:ins>
      <w:ins w:id="587" w:author="Michael Dolan" w:date="2021-07-22T13:02:00Z">
        <w:r>
          <w:t>be forwarded;</w:t>
        </w:r>
      </w:ins>
      <w:ins w:id="588" w:author="Michael Dolan" w:date="2021-07-22T12:59:00Z">
        <w:r>
          <w:t xml:space="preserve"> and</w:t>
        </w:r>
      </w:ins>
    </w:p>
    <w:p w14:paraId="3140F4AD" w14:textId="6BE24C39" w:rsidR="00C86085" w:rsidRDefault="00C86085">
      <w:pPr>
        <w:pStyle w:val="B3"/>
        <w:ind w:firstLine="1"/>
        <w:rPr>
          <w:ins w:id="589" w:author="Michael Dolan" w:date="2021-07-26T16:28:00Z"/>
        </w:rPr>
      </w:pPr>
      <w:ins w:id="590" w:author="Michael Dolan" w:date="2021-07-22T13:00:00Z">
        <w:r>
          <w:t>User-Not-Available</w:t>
        </w:r>
      </w:ins>
      <w:ins w:id="591" w:author="Michael Dolan" w:date="2021-07-22T13:02:00Z">
        <w:r w:rsidR="00F350FD">
          <w:t xml:space="preserve"> – the user is not currently registered for the MCPTT service</w:t>
        </w:r>
      </w:ins>
      <w:ins w:id="592" w:author="Michael Dolan" w:date="2021-07-22T13:05:00Z">
        <w:r w:rsidR="00F350FD">
          <w:t>;</w:t>
        </w:r>
      </w:ins>
    </w:p>
    <w:p w14:paraId="63930E42" w14:textId="69F7ACCA" w:rsidR="00A574A6" w:rsidRDefault="00A574A6">
      <w:pPr>
        <w:pStyle w:val="B4"/>
        <w:ind w:firstLine="0"/>
        <w:rPr>
          <w:ins w:id="593" w:author="Michael Dolan" w:date="2021-07-22T12:55:00Z"/>
        </w:rPr>
        <w:pPrChange w:id="594" w:author="Michael Dolan" w:date="2021-07-26T16:31:00Z">
          <w:pPr>
            <w:pStyle w:val="B3"/>
          </w:pPr>
        </w:pPrChange>
      </w:pPr>
      <w:ins w:id="595" w:author="Michael Dolan" w:date="2021-07-26T16:28:00Z">
        <w:r>
          <w:t>The "</w:t>
        </w:r>
      </w:ins>
      <w:ins w:id="596" w:author="Michael Dolan" w:date="2021-07-27T09:02:00Z">
        <w:r w:rsidR="00A63BAC">
          <w:t>I</w:t>
        </w:r>
      </w:ins>
      <w:ins w:id="597" w:author="Michael Dolan" w:date="2021-07-26T16:28:00Z">
        <w:r>
          <w:t>mmediate", "</w:t>
        </w:r>
      </w:ins>
      <w:ins w:id="598" w:author="Michael Dolan" w:date="2021-07-27T09:02:00Z">
        <w:r w:rsidR="00A63BAC">
          <w:t>N</w:t>
        </w:r>
      </w:ins>
      <w:ins w:id="599" w:author="Michael Dolan" w:date="2021-07-26T16:28:00Z">
        <w:r>
          <w:t>o-</w:t>
        </w:r>
      </w:ins>
      <w:ins w:id="600" w:author="Michael Dolan" w:date="2021-07-27T09:02:00Z">
        <w:r w:rsidR="00A63BAC">
          <w:t>A</w:t>
        </w:r>
      </w:ins>
      <w:ins w:id="601" w:author="Michael Dolan" w:date="2021-07-26T16:28:00Z">
        <w:r>
          <w:t>nswer", and "</w:t>
        </w:r>
      </w:ins>
      <w:ins w:id="602" w:author="Michael Dolan" w:date="2021-07-27T09:02:00Z">
        <w:r w:rsidR="00A63BAC">
          <w:t>U</w:t>
        </w:r>
      </w:ins>
      <w:ins w:id="603" w:author="Michael Dolan" w:date="2021-07-26T16:28:00Z">
        <w:r>
          <w:t>ser-</w:t>
        </w:r>
      </w:ins>
      <w:ins w:id="604" w:author="Michael Dolan" w:date="2021-07-27T09:02:00Z">
        <w:r w:rsidR="00A63BAC">
          <w:t>N</w:t>
        </w:r>
      </w:ins>
      <w:ins w:id="605" w:author="Michael Dolan" w:date="2021-07-26T16:28:00Z">
        <w:r>
          <w:t>ot-</w:t>
        </w:r>
      </w:ins>
      <w:ins w:id="606" w:author="Michael Dolan" w:date="2021-07-27T09:02:00Z">
        <w:r w:rsidR="00A63BAC">
          <w:t>A</w:t>
        </w:r>
      </w:ins>
      <w:ins w:id="607" w:author="Michael Dolan" w:date="2021-07-26T16:29:00Z">
        <w:r>
          <w:t>vailable" conditions can all be toggled by the MCPTT user</w:t>
        </w:r>
      </w:ins>
      <w:ins w:id="608" w:author="Michael Dolan" w:date="2021-07-26T16:30:00Z">
        <w:r>
          <w:t>.</w:t>
        </w:r>
      </w:ins>
    </w:p>
    <w:p w14:paraId="3E1E8CA8" w14:textId="43B025FF" w:rsidR="00C86085" w:rsidRDefault="00F350FD" w:rsidP="00C86085">
      <w:pPr>
        <w:pStyle w:val="B3"/>
        <w:rPr>
          <w:ins w:id="609" w:author="Michael Dolan" w:date="2021-07-22T13:05:00Z"/>
        </w:rPr>
      </w:pPr>
      <w:ins w:id="610" w:author="Michael Dolan" w:date="2021-07-22T13:03:00Z">
        <w:r>
          <w:t>iii)</w:t>
        </w:r>
        <w:r>
          <w:tab/>
          <w:t>a default call forwarding target that can be overridden by the MCPTT user</w:t>
        </w:r>
      </w:ins>
      <w:ins w:id="611" w:author="Michael Dolan" w:date="2021-07-22T13:04:00Z">
        <w:r>
          <w:t>, including a displayable string (display name) and an indication whether t</w:t>
        </w:r>
      </w:ins>
      <w:ins w:id="612" w:author="Michael Dolan" w:date="2021-07-22T13:05:00Z">
        <w:r>
          <w:t>he target is a functional alias;</w:t>
        </w:r>
      </w:ins>
    </w:p>
    <w:p w14:paraId="57AE6F31" w14:textId="5E1307DB" w:rsidR="00F350FD" w:rsidRDefault="00F350FD" w:rsidP="00F350FD">
      <w:pPr>
        <w:pStyle w:val="B2"/>
        <w:rPr>
          <w:ins w:id="613" w:author="Michael Dolan" w:date="2021-07-22T13:07:00Z"/>
        </w:rPr>
      </w:pPr>
      <w:ins w:id="614" w:author="Michael Dolan" w:date="2021-07-22T13:06:00Z">
        <w:r>
          <w:t>b)</w:t>
        </w:r>
        <w:r>
          <w:tab/>
          <w:t>a</w:t>
        </w:r>
      </w:ins>
      <w:ins w:id="615" w:author="Michael Dolan" w:date="2021-07-22T13:07:00Z">
        <w:r>
          <w:t xml:space="preserve"> </w:t>
        </w:r>
      </w:ins>
      <w:ins w:id="616" w:author="Michael Dolan" w:date="2021-07-27T13:40:00Z">
        <w:r w:rsidR="00161D41">
          <w:t>&lt;</w:t>
        </w:r>
      </w:ins>
      <w:ins w:id="617" w:author="Michael Dolan" w:date="2021-07-22T13:07:00Z">
        <w:r>
          <w:t>call-forwarding-allowed</w:t>
        </w:r>
      </w:ins>
      <w:ins w:id="618" w:author="Michael Dolan" w:date="2021-07-28T09:18:00Z">
        <w:r w:rsidR="009624CB">
          <w:t>&gt;</w:t>
        </w:r>
      </w:ins>
      <w:ins w:id="619" w:author="Michael Dolan" w:date="2021-07-22T13:07:00Z">
        <w:r>
          <w:t xml:space="preserve"> </w:t>
        </w:r>
      </w:ins>
      <w:ins w:id="620" w:author="Michael Dolan" w:date="2021-07-22T13:06:00Z">
        <w:r>
          <w:t>indicator</w:t>
        </w:r>
      </w:ins>
      <w:ins w:id="621" w:author="Michael Dolan" w:date="2021-07-22T13:07:00Z">
        <w:r>
          <w:t>;</w:t>
        </w:r>
      </w:ins>
      <w:ins w:id="622" w:author="Michael Dolan" w:date="2021-07-26T16:36:00Z">
        <w:r w:rsidR="00A574A6">
          <w:t xml:space="preserve"> and</w:t>
        </w:r>
      </w:ins>
    </w:p>
    <w:p w14:paraId="48C7504C" w14:textId="2D6C0AF0" w:rsidR="00F350FD" w:rsidRDefault="00F350FD">
      <w:pPr>
        <w:pStyle w:val="B2"/>
        <w:rPr>
          <w:ins w:id="623" w:author="Michael Dolan" w:date="2021-07-26T16:36:00Z"/>
        </w:rPr>
      </w:pPr>
      <w:ins w:id="624" w:author="Michael Dolan" w:date="2021-07-22T13:07:00Z">
        <w:r>
          <w:t>c)</w:t>
        </w:r>
        <w:r>
          <w:tab/>
        </w:r>
      </w:ins>
      <w:ins w:id="625" w:author="Michael Dolan" w:date="2021-07-26T16:35:00Z">
        <w:r w:rsidR="00A574A6">
          <w:t xml:space="preserve">an </w:t>
        </w:r>
      </w:ins>
      <w:ins w:id="626" w:author="Michael Dolan" w:date="2021-07-27T13:40:00Z">
        <w:r w:rsidR="00161D41">
          <w:t>&lt;</w:t>
        </w:r>
      </w:ins>
      <w:ins w:id="627" w:author="Michael Dolan" w:date="2021-07-26T16:35:00Z">
        <w:r w:rsidR="00A574A6">
          <w:t>allow-call-forward-manual-input</w:t>
        </w:r>
      </w:ins>
      <w:ins w:id="628" w:author="Michael Dolan" w:date="2021-07-27T13:40:00Z">
        <w:r w:rsidR="00161D41">
          <w:t>&gt;</w:t>
        </w:r>
      </w:ins>
      <w:ins w:id="629" w:author="Michael Dolan" w:date="2021-07-26T16:35:00Z">
        <w:r w:rsidR="00A574A6">
          <w:t xml:space="preserve"> indicator</w:t>
        </w:r>
      </w:ins>
      <w:ins w:id="630" w:author="Michael Dolan" w:date="2021-07-26T16:36:00Z">
        <w:r w:rsidR="00A574A6">
          <w:t>.</w:t>
        </w:r>
      </w:ins>
    </w:p>
    <w:p w14:paraId="3F3E4A39" w14:textId="017F9CAB" w:rsidR="00A574A6" w:rsidRDefault="0089176D" w:rsidP="0089176D">
      <w:pPr>
        <w:pStyle w:val="B1"/>
        <w:rPr>
          <w:ins w:id="631" w:author="Michael Dolan" w:date="2021-07-26T16:38:00Z"/>
        </w:rPr>
      </w:pPr>
      <w:ins w:id="632" w:author="Michael Dolan" w:date="2021-07-26T16:36:00Z">
        <w:r>
          <w:t>3)</w:t>
        </w:r>
        <w:r>
          <w:tab/>
        </w:r>
      </w:ins>
      <w:ins w:id="633" w:author="Michael Dolan" w:date="2021-07-26T17:16:00Z">
        <w:r w:rsidR="001E7A0A">
          <w:t>T</w:t>
        </w:r>
      </w:ins>
      <w:ins w:id="634" w:author="Michael Dolan" w:date="2021-07-26T16:37:00Z">
        <w:r>
          <w:t xml:space="preserve">he </w:t>
        </w:r>
        <w:proofErr w:type="spellStart"/>
        <w:r>
          <w:t>mcptt-info</w:t>
        </w:r>
      </w:ins>
      <w:ins w:id="635" w:author="Michael Dolan" w:date="2021-07-26T16:38:00Z">
        <w:r>
          <w:t>+xml</w:t>
        </w:r>
        <w:proofErr w:type="spellEnd"/>
        <w:r>
          <w:t xml:space="preserve"> MIME body </w:t>
        </w:r>
      </w:ins>
      <w:ins w:id="636" w:author="Michael Dolan" w:date="2021-07-26T16:41:00Z">
        <w:r>
          <w:t xml:space="preserve">carries specific information about an MCPTT </w:t>
        </w:r>
      </w:ins>
      <w:ins w:id="637" w:author="Michael Dolan" w:date="2021-07-26T17:16:00Z">
        <w:r w:rsidR="001E7A0A">
          <w:t xml:space="preserve">forwarding </w:t>
        </w:r>
      </w:ins>
      <w:ins w:id="638" w:author="Michael Dolan" w:date="2021-07-26T16:41:00Z">
        <w:r>
          <w:t xml:space="preserve">request and can </w:t>
        </w:r>
      </w:ins>
      <w:ins w:id="639" w:author="Michael Dolan" w:date="2021-07-26T17:12:00Z">
        <w:r w:rsidR="00467925">
          <w:t>include</w:t>
        </w:r>
      </w:ins>
      <w:ins w:id="640" w:author="Michael Dolan" w:date="2021-07-26T16:38:00Z">
        <w:r>
          <w:t>:</w:t>
        </w:r>
      </w:ins>
    </w:p>
    <w:p w14:paraId="65CFC8CE" w14:textId="7F5A292F" w:rsidR="0089176D" w:rsidRDefault="0089176D" w:rsidP="0089176D">
      <w:pPr>
        <w:pStyle w:val="B2"/>
        <w:rPr>
          <w:ins w:id="641" w:author="Michael Dolan" w:date="2021-07-26T16:47:00Z"/>
        </w:rPr>
      </w:pPr>
      <w:ins w:id="642" w:author="Michael Dolan" w:date="2021-07-26T16:38:00Z">
        <w:r>
          <w:t>a)</w:t>
        </w:r>
        <w:r>
          <w:tab/>
        </w:r>
      </w:ins>
      <w:ins w:id="643" w:author="Michael Dolan" w:date="2021-07-26T16:46:00Z">
        <w:r w:rsidR="00125B0D">
          <w:t xml:space="preserve">a </w:t>
        </w:r>
      </w:ins>
      <w:ins w:id="644" w:author="Michael Dolan" w:date="2021-07-26T16:48:00Z">
        <w:r w:rsidR="00125B0D">
          <w:t>&lt;</w:t>
        </w:r>
      </w:ins>
      <w:ins w:id="645" w:author="Michael Dolan" w:date="2021-07-26T16:46:00Z">
        <w:r w:rsidR="00125B0D">
          <w:t>request-type</w:t>
        </w:r>
      </w:ins>
      <w:ins w:id="646" w:author="Michael Dolan" w:date="2021-07-26T16:48:00Z">
        <w:r w:rsidR="00125B0D">
          <w:t>&gt;</w:t>
        </w:r>
      </w:ins>
      <w:ins w:id="647" w:author="Michael Dolan" w:date="2021-07-26T16:46:00Z">
        <w:r w:rsidR="00125B0D">
          <w:t xml:space="preserve"> element set to "forward-private</w:t>
        </w:r>
        <w:r w:rsidR="00125B0D" w:rsidRPr="00702036">
          <w:t>-call-request</w:t>
        </w:r>
      </w:ins>
      <w:ins w:id="648" w:author="Michael Dolan" w:date="2021-07-26T16:47:00Z">
        <w:r w:rsidR="00125B0D">
          <w:t>"</w:t>
        </w:r>
      </w:ins>
      <w:ins w:id="649" w:author="Michael Dolan" w:date="2021-07-26T16:49:00Z">
        <w:r w:rsidR="00125B0D">
          <w:t xml:space="preserve"> that is used when the target participating function or client </w:t>
        </w:r>
      </w:ins>
      <w:ins w:id="650" w:author="Michael Dolan" w:date="2021-07-26T16:54:00Z">
        <w:r w:rsidR="00125B0D">
          <w:t xml:space="preserve">(the forwarded-by-client) </w:t>
        </w:r>
      </w:ins>
      <w:ins w:id="651" w:author="Michael Dolan" w:date="2021-07-26T16:49:00Z">
        <w:r w:rsidR="00125B0D">
          <w:t xml:space="preserve">wishes to notify the originating client </w:t>
        </w:r>
      </w:ins>
      <w:ins w:id="652" w:author="Michael Dolan" w:date="2021-07-26T16:54:00Z">
        <w:r w:rsidR="00125B0D">
          <w:t xml:space="preserve">(the forwarded-calling-client) </w:t>
        </w:r>
      </w:ins>
      <w:ins w:id="653" w:author="Michael Dolan" w:date="2021-07-26T16:49:00Z">
        <w:r w:rsidR="00125B0D">
          <w:t>tha</w:t>
        </w:r>
      </w:ins>
      <w:ins w:id="654" w:author="Michael Dolan" w:date="2021-07-26T16:50:00Z">
        <w:r w:rsidR="00125B0D">
          <w:t>t the call should be forwarded;</w:t>
        </w:r>
      </w:ins>
    </w:p>
    <w:p w14:paraId="7EB7D6B7" w14:textId="654A5E98" w:rsidR="00125B0D" w:rsidRDefault="00125B0D" w:rsidP="0089176D">
      <w:pPr>
        <w:pStyle w:val="B2"/>
        <w:rPr>
          <w:ins w:id="655" w:author="Michael Dolan" w:date="2021-07-26T16:47:00Z"/>
        </w:rPr>
      </w:pPr>
      <w:ins w:id="656" w:author="Michael Dolan" w:date="2021-07-26T16:47:00Z">
        <w:r>
          <w:t>b)</w:t>
        </w:r>
        <w:r>
          <w:tab/>
          <w:t xml:space="preserve">a </w:t>
        </w:r>
      </w:ins>
      <w:ins w:id="657" w:author="Michael Dolan" w:date="2021-07-26T16:48:00Z">
        <w:r>
          <w:t>&lt;</w:t>
        </w:r>
      </w:ins>
      <w:ins w:id="658" w:author="Michael Dolan" w:date="2021-07-26T16:47:00Z">
        <w:r>
          <w:t>response-type</w:t>
        </w:r>
      </w:ins>
      <w:ins w:id="659" w:author="Michael Dolan" w:date="2021-07-26T16:48:00Z">
        <w:r>
          <w:t>&gt;</w:t>
        </w:r>
      </w:ins>
      <w:ins w:id="660" w:author="Michael Dolan" w:date="2021-07-26T16:47:00Z">
        <w:r>
          <w:t xml:space="preserve"> element set to </w:t>
        </w:r>
        <w:r w:rsidRPr="00702036">
          <w:t>"</w:t>
        </w:r>
        <w:r>
          <w:t>forward-private</w:t>
        </w:r>
        <w:r w:rsidRPr="00702036">
          <w:t>-call-re</w:t>
        </w:r>
        <w:r>
          <w:t>sponse</w:t>
        </w:r>
        <w:r w:rsidRPr="00702036">
          <w:t>"</w:t>
        </w:r>
      </w:ins>
      <w:ins w:id="661" w:author="Michael Dolan" w:date="2021-07-26T16:50:00Z">
        <w:r>
          <w:t xml:space="preserve"> that is used by the </w:t>
        </w:r>
      </w:ins>
      <w:ins w:id="662" w:author="Michael Dolan" w:date="2021-07-26T16:55:00Z">
        <w:r>
          <w:t xml:space="preserve">forwarded-calling-client </w:t>
        </w:r>
      </w:ins>
      <w:ins w:id="663" w:author="Michael Dolan" w:date="2021-07-26T16:50:00Z">
        <w:r>
          <w:t>to acknowledge the "forward-private</w:t>
        </w:r>
        <w:r w:rsidRPr="00702036">
          <w:t>-call-request</w:t>
        </w:r>
        <w:r>
          <w:t>"</w:t>
        </w:r>
      </w:ins>
      <w:ins w:id="664" w:author="Michael Dolan" w:date="2021-07-26T16:47:00Z">
        <w:r>
          <w:t>;</w:t>
        </w:r>
      </w:ins>
    </w:p>
    <w:p w14:paraId="22B87560" w14:textId="55258835" w:rsidR="00125B0D" w:rsidRDefault="00125B0D" w:rsidP="0089176D">
      <w:pPr>
        <w:pStyle w:val="B2"/>
        <w:rPr>
          <w:ins w:id="665" w:author="Michael Dolan" w:date="2021-07-26T16:52:00Z"/>
        </w:rPr>
      </w:pPr>
      <w:ins w:id="666" w:author="Michael Dolan" w:date="2021-07-26T16:52:00Z">
        <w:r>
          <w:t>c)</w:t>
        </w:r>
        <w:r>
          <w:tab/>
          <w:t xml:space="preserve">a </w:t>
        </w:r>
      </w:ins>
      <w:ins w:id="667" w:author="Michael Dolan" w:date="2021-07-26T16:53:00Z">
        <w:r>
          <w:t>&lt;forwarding-call-</w:t>
        </w:r>
        <w:r w:rsidRPr="006D0511">
          <w:t>outcome</w:t>
        </w:r>
        <w:r>
          <w:t xml:space="preserve">&gt; element </w:t>
        </w:r>
      </w:ins>
      <w:ins w:id="668" w:author="Michael Dolan" w:date="2021-07-26T16:55:00Z">
        <w:r>
          <w:t xml:space="preserve">included by the forwarded-calling-client </w:t>
        </w:r>
      </w:ins>
      <w:ins w:id="669" w:author="Michael Dolan" w:date="2021-07-26T16:53:00Z">
        <w:r>
          <w:t xml:space="preserve">to indicate to the </w:t>
        </w:r>
      </w:ins>
      <w:ins w:id="670" w:author="Michael Dolan" w:date="2021-07-26T16:55:00Z">
        <w:r>
          <w:t>old target client (forwar</w:t>
        </w:r>
      </w:ins>
      <w:ins w:id="671" w:author="Michael Dolan" w:date="2021-07-26T16:56:00Z">
        <w:r>
          <w:t>ded-by-client) the outcome of the "forward-private</w:t>
        </w:r>
        <w:r w:rsidRPr="00702036">
          <w:t>-call-request</w:t>
        </w:r>
        <w:r>
          <w:t>";</w:t>
        </w:r>
      </w:ins>
    </w:p>
    <w:p w14:paraId="5977274A" w14:textId="19882357" w:rsidR="00125B0D" w:rsidRDefault="00125B0D" w:rsidP="0089176D">
      <w:pPr>
        <w:pStyle w:val="B2"/>
        <w:rPr>
          <w:ins w:id="672" w:author="Michael Dolan" w:date="2021-07-26T16:52:00Z"/>
        </w:rPr>
      </w:pPr>
      <w:ins w:id="673" w:author="Michael Dolan" w:date="2021-07-26T16:47:00Z">
        <w:r>
          <w:t>c)</w:t>
        </w:r>
        <w:r>
          <w:tab/>
        </w:r>
      </w:ins>
      <w:ins w:id="674" w:author="Michael Dolan" w:date="2021-07-26T16:48:00Z">
        <w:r>
          <w:t>a &lt;call-forwarding-</w:t>
        </w:r>
        <w:proofErr w:type="spellStart"/>
        <w:r>
          <w:t>ind</w:t>
        </w:r>
        <w:proofErr w:type="spellEnd"/>
        <w:r>
          <w:t xml:space="preserve">&gt; </w:t>
        </w:r>
        <w:proofErr w:type="spellStart"/>
        <w:r>
          <w:t>boolean</w:t>
        </w:r>
        <w:proofErr w:type="spellEnd"/>
        <w:r>
          <w:t xml:space="preserve"> element </w:t>
        </w:r>
      </w:ins>
      <w:ins w:id="675" w:author="Michael Dolan" w:date="2021-07-26T16:51:00Z">
        <w:r>
          <w:t xml:space="preserve">that is used by the originating client to indicate to the originating participating function </w:t>
        </w:r>
      </w:ins>
      <w:ins w:id="676" w:author="Michael Dolan" w:date="2021-07-26T17:17:00Z">
        <w:r w:rsidR="004C53A2">
          <w:t>whether</w:t>
        </w:r>
      </w:ins>
      <w:ins w:id="677" w:author="Michael Dolan" w:date="2021-07-26T16:51:00Z">
        <w:r>
          <w:t xml:space="preserve"> this private call request is a result of forwarding</w:t>
        </w:r>
      </w:ins>
      <w:ins w:id="678" w:author="Michael Dolan" w:date="2021-07-26T16:52:00Z">
        <w:r>
          <w:t>;</w:t>
        </w:r>
      </w:ins>
    </w:p>
    <w:p w14:paraId="4FE8D020" w14:textId="22B882C2" w:rsidR="00125B0D" w:rsidRDefault="00125B0D" w:rsidP="0089176D">
      <w:pPr>
        <w:pStyle w:val="B2"/>
        <w:rPr>
          <w:ins w:id="679" w:author="Michael Dolan" w:date="2021-07-26T17:00:00Z"/>
        </w:rPr>
      </w:pPr>
      <w:ins w:id="680" w:author="Michael Dolan" w:date="2021-07-26T16:52:00Z">
        <w:r>
          <w:t>d)</w:t>
        </w:r>
        <w:r>
          <w:tab/>
        </w:r>
      </w:ins>
      <w:ins w:id="681" w:author="Michael Dolan" w:date="2021-07-26T16:56:00Z">
        <w:r w:rsidR="00511138">
          <w:t>a &lt;forwarding-list&gt; element t</w:t>
        </w:r>
      </w:ins>
      <w:ins w:id="682" w:author="Michael Dolan" w:date="2021-07-26T16:57:00Z">
        <w:r w:rsidR="00511138">
          <w:t>hat is built by the originating client and consists of entries for each previously attempted target client</w:t>
        </w:r>
      </w:ins>
      <w:ins w:id="683" w:author="Michael Dolan" w:date="2021-07-26T16:58:00Z">
        <w:r w:rsidR="00511138">
          <w:t>. The originating client places a new entry in the list containing the failed target M</w:t>
        </w:r>
      </w:ins>
      <w:ins w:id="684" w:author="Michael Dolan" w:date="2021-07-26T16:59:00Z">
        <w:r w:rsidR="00511138">
          <w:t xml:space="preserve">CPTT ID </w:t>
        </w:r>
      </w:ins>
      <w:ins w:id="685" w:author="Michael Dolan" w:date="2021-07-26T17:10:00Z">
        <w:r w:rsidR="00512B7D">
          <w:t>(</w:t>
        </w:r>
        <w:r w:rsidR="00512B7D" w:rsidRPr="00E40F12">
          <w:t>&lt;</w:t>
        </w:r>
        <w:proofErr w:type="spellStart"/>
        <w:r w:rsidR="00512B7D" w:rsidRPr="00E40F12">
          <w:t>mcptt</w:t>
        </w:r>
        <w:proofErr w:type="spellEnd"/>
        <w:r w:rsidR="00512B7D" w:rsidRPr="00E40F12">
          <w:t>-called-party-id&gt;</w:t>
        </w:r>
        <w:r w:rsidR="00512B7D">
          <w:t>)</w:t>
        </w:r>
      </w:ins>
      <w:ins w:id="686" w:author="Michael Dolan" w:date="2021-08-05T09:20:00Z">
        <w:r w:rsidR="00270220">
          <w:t xml:space="preserve"> </w:t>
        </w:r>
      </w:ins>
      <w:ins w:id="687" w:author="Michael Dolan" w:date="2021-07-26T16:59:00Z">
        <w:r w:rsidR="00511138">
          <w:t>that is included by the forwarded-by-client or the terminati</w:t>
        </w:r>
      </w:ins>
      <w:ins w:id="688" w:author="Michael Dolan" w:date="2021-07-26T17:00:00Z">
        <w:r w:rsidR="00511138">
          <w:t>ng participating function of the forwarded-by-client in the "forward-private</w:t>
        </w:r>
        <w:r w:rsidR="00511138" w:rsidRPr="00702036">
          <w:t>-call-request</w:t>
        </w:r>
        <w:r w:rsidR="00511138">
          <w:t>";</w:t>
        </w:r>
      </w:ins>
    </w:p>
    <w:p w14:paraId="746F26BD" w14:textId="3B62E47D" w:rsidR="00EF69D2" w:rsidRDefault="00511138">
      <w:pPr>
        <w:pStyle w:val="B2"/>
        <w:rPr>
          <w:ins w:id="689" w:author="Michael Dolan" w:date="2021-07-26T17:06:00Z"/>
        </w:rPr>
      </w:pPr>
      <w:ins w:id="690" w:author="Michael Dolan" w:date="2021-07-26T17:00:00Z">
        <w:r>
          <w:t>e)</w:t>
        </w:r>
        <w:r>
          <w:tab/>
          <w:t>a &lt;forwarding-reason&gt;</w:t>
        </w:r>
      </w:ins>
      <w:ins w:id="691" w:author="Michael Dolan" w:date="2021-07-26T17:01:00Z">
        <w:r>
          <w:t xml:space="preserve"> element containing one of {"</w:t>
        </w:r>
      </w:ins>
      <w:ins w:id="692" w:author="Michael Dolan" w:date="2021-07-26T17:02:00Z">
        <w:r>
          <w:t>I</w:t>
        </w:r>
      </w:ins>
      <w:ins w:id="693" w:author="Michael Dolan" w:date="2021-07-26T17:01:00Z">
        <w:r>
          <w:t>mmediate", "</w:t>
        </w:r>
      </w:ins>
      <w:ins w:id="694" w:author="Michael Dolan" w:date="2021-07-26T17:02:00Z">
        <w:r>
          <w:t>N</w:t>
        </w:r>
      </w:ins>
      <w:ins w:id="695" w:author="Michael Dolan" w:date="2021-07-26T17:01:00Z">
        <w:r>
          <w:t>o-</w:t>
        </w:r>
      </w:ins>
      <w:ins w:id="696" w:author="Michael Dolan" w:date="2021-07-26T17:02:00Z">
        <w:r>
          <w:t>A</w:t>
        </w:r>
      </w:ins>
      <w:ins w:id="697" w:author="Michael Dolan" w:date="2021-07-26T17:01:00Z">
        <w:r>
          <w:t xml:space="preserve">nswer", </w:t>
        </w:r>
      </w:ins>
      <w:ins w:id="698" w:author="Michael Dolan" w:date="2021-07-26T17:02:00Z">
        <w:r>
          <w:t xml:space="preserve">"Manual-Input" or "User-Not-Available"}. The originating client can use this </w:t>
        </w:r>
      </w:ins>
      <w:ins w:id="699" w:author="Michael Dolan" w:date="2021-07-26T17:03:00Z">
        <w:r>
          <w:t>to inform the calling MCPTT user of the progress and status of the private call attempt;</w:t>
        </w:r>
      </w:ins>
    </w:p>
    <w:p w14:paraId="6A70370A" w14:textId="48519A9A" w:rsidR="00511138" w:rsidRDefault="00511138">
      <w:pPr>
        <w:pStyle w:val="B2"/>
        <w:rPr>
          <w:ins w:id="700" w:author="Michael Dolan" w:date="2021-07-22T12:54:00Z"/>
        </w:rPr>
        <w:pPrChange w:id="701" w:author="Michael Dolan" w:date="2021-07-26T16:38:00Z">
          <w:pPr>
            <w:pStyle w:val="B3"/>
          </w:pPr>
        </w:pPrChange>
      </w:pPr>
      <w:ins w:id="702" w:author="Michael Dolan" w:date="2021-07-26T17:06:00Z">
        <w:r>
          <w:t>f)</w:t>
        </w:r>
        <w:r>
          <w:tab/>
          <w:t>a</w:t>
        </w:r>
      </w:ins>
      <w:ins w:id="703" w:author="Michael Dolan" w:date="2021-07-26T17:11:00Z">
        <w:r w:rsidR="00467925">
          <w:t>n</w:t>
        </w:r>
      </w:ins>
      <w:ins w:id="704" w:author="Michael Dolan" w:date="2021-07-26T17:06:00Z">
        <w:r>
          <w:t xml:space="preserve"> </w:t>
        </w:r>
        <w:bookmarkStart w:id="705" w:name="_Hlk56446236"/>
        <w:r w:rsidRPr="00E40F12">
          <w:t>&lt;</w:t>
        </w:r>
        <w:proofErr w:type="spellStart"/>
        <w:r w:rsidRPr="00E40F12">
          <w:t>mcptt</w:t>
        </w:r>
        <w:proofErr w:type="spellEnd"/>
        <w:r w:rsidRPr="00E40F12">
          <w:t>-called-party-id&gt;</w:t>
        </w:r>
        <w:r>
          <w:t xml:space="preserve"> </w:t>
        </w:r>
        <w:bookmarkEnd w:id="705"/>
        <w:r>
          <w:t>element</w:t>
        </w:r>
        <w:r w:rsidR="00512B7D">
          <w:t xml:space="preserve"> that is used to carry the identity o</w:t>
        </w:r>
      </w:ins>
      <w:ins w:id="706" w:author="Michael Dolan" w:date="2021-07-26T17:07:00Z">
        <w:r w:rsidR="00512B7D">
          <w:t xml:space="preserve">f the forwarded-to-client (the new target client) from the forwarded-by-client (the old target client) </w:t>
        </w:r>
      </w:ins>
      <w:ins w:id="707" w:author="Michael Dolan" w:date="2021-07-26T17:08:00Z">
        <w:r w:rsidR="00512B7D">
          <w:t>or from the participating function serving the forwarded-by-client (in the case of "</w:t>
        </w:r>
      </w:ins>
      <w:ins w:id="708" w:author="Michael Dolan" w:date="2021-07-26T17:09:00Z">
        <w:r w:rsidR="00512B7D">
          <w:t>I</w:t>
        </w:r>
      </w:ins>
      <w:ins w:id="709" w:author="Michael Dolan" w:date="2021-07-26T17:08:00Z">
        <w:r w:rsidR="00512B7D">
          <w:t>mmediate", "</w:t>
        </w:r>
      </w:ins>
      <w:ins w:id="710" w:author="Michael Dolan" w:date="2021-07-26T17:09:00Z">
        <w:r w:rsidR="00512B7D">
          <w:t>N</w:t>
        </w:r>
      </w:ins>
      <w:ins w:id="711" w:author="Michael Dolan" w:date="2021-07-26T17:08:00Z">
        <w:r w:rsidR="00512B7D">
          <w:t>o-</w:t>
        </w:r>
      </w:ins>
      <w:ins w:id="712" w:author="Michael Dolan" w:date="2021-07-26T17:09:00Z">
        <w:r w:rsidR="00512B7D">
          <w:t>A</w:t>
        </w:r>
      </w:ins>
      <w:ins w:id="713" w:author="Michael Dolan" w:date="2021-07-26T17:08:00Z">
        <w:r w:rsidR="00512B7D">
          <w:t xml:space="preserve">nswer", </w:t>
        </w:r>
      </w:ins>
      <w:ins w:id="714" w:author="Michael Dolan" w:date="2021-07-26T17:09:00Z">
        <w:r w:rsidR="00512B7D">
          <w:t xml:space="preserve">or "User-Not-Available" private call forwarding) </w:t>
        </w:r>
      </w:ins>
      <w:ins w:id="715" w:author="Michael Dolan" w:date="2021-07-26T17:07:00Z">
        <w:r w:rsidR="00512B7D">
          <w:t>to the forwarded-calling-client (the originating client</w:t>
        </w:r>
      </w:ins>
      <w:ins w:id="716" w:author="Michael Dolan" w:date="2021-07-26T17:08:00Z">
        <w:r w:rsidR="00512B7D">
          <w:t>)</w:t>
        </w:r>
      </w:ins>
      <w:ins w:id="717" w:author="Michael Dolan" w:date="2021-07-27T14:00:00Z">
        <w:r w:rsidR="00EF69D2">
          <w:t>; and</w:t>
        </w:r>
      </w:ins>
    </w:p>
    <w:p w14:paraId="3990B3A6" w14:textId="5ADD7671" w:rsidR="00EF69D2" w:rsidRDefault="00EF69D2" w:rsidP="00EF69D2">
      <w:pPr>
        <w:pStyle w:val="B2"/>
        <w:rPr>
          <w:ins w:id="718" w:author="Michael Dolan" w:date="2021-07-27T13:59:00Z"/>
        </w:rPr>
      </w:pPr>
      <w:ins w:id="719" w:author="Michael Dolan" w:date="2021-07-27T14:00:00Z">
        <w:r>
          <w:lastRenderedPageBreak/>
          <w:t>g</w:t>
        </w:r>
      </w:ins>
      <w:ins w:id="720" w:author="Michael Dolan" w:date="2021-07-27T13:59:00Z">
        <w:r>
          <w:t>)</w:t>
        </w:r>
        <w:r>
          <w:tab/>
          <w:t xml:space="preserve">an </w:t>
        </w:r>
      </w:ins>
      <w:ins w:id="721" w:author="Michael Dolan" w:date="2021-08-03T15:39:00Z">
        <w:r w:rsidR="00C66D9E">
          <w:t>&lt;call-forwarding-target-display-name&gt;</w:t>
        </w:r>
      </w:ins>
      <w:ins w:id="722" w:author="Michael Dolan" w:date="2021-07-27T13:59:00Z">
        <w:r>
          <w:t xml:space="preserve"> element that is used to carry the </w:t>
        </w:r>
      </w:ins>
      <w:ins w:id="723" w:author="Michael Dolan" w:date="2021-07-27T14:00:00Z">
        <w:r>
          <w:t>display name</w:t>
        </w:r>
      </w:ins>
      <w:ins w:id="724" w:author="Michael Dolan" w:date="2021-07-27T13:59:00Z">
        <w:r>
          <w:t xml:space="preserve"> of the forwarded-to-client (the new target client) from the forwarded-by-client (the old target client) or from the participating function serving the forwarded-by-client (in the case of "Immediate", "No-Answer", or "User-Not-Available" private call forwarding) to the forwarded-calling-client (the originating client).</w:t>
        </w:r>
      </w:ins>
    </w:p>
    <w:p w14:paraId="17D646BE" w14:textId="540D6C35" w:rsidR="00135E5E" w:rsidRDefault="004C53A2" w:rsidP="004C53A2">
      <w:pPr>
        <w:pStyle w:val="B1"/>
        <w:rPr>
          <w:ins w:id="725" w:author="Michael Dolan" w:date="2021-07-27T08:29:00Z"/>
        </w:rPr>
      </w:pPr>
      <w:ins w:id="726" w:author="Michael Dolan" w:date="2021-07-26T17:18:00Z">
        <w:r>
          <w:t>4)</w:t>
        </w:r>
        <w:r>
          <w:tab/>
        </w:r>
      </w:ins>
      <w:ins w:id="727" w:author="Michael Dolan" w:date="2021-07-27T08:28:00Z">
        <w:r w:rsidR="00135E5E">
          <w:t>The originating client is responsible for</w:t>
        </w:r>
      </w:ins>
      <w:ins w:id="728" w:author="Michael Dolan" w:date="2021-07-27T08:29:00Z">
        <w:r w:rsidR="00135E5E">
          <w:t>:</w:t>
        </w:r>
      </w:ins>
    </w:p>
    <w:p w14:paraId="4DE8B1FD" w14:textId="26B6FF69" w:rsidR="00CB242C" w:rsidRDefault="00135E5E" w:rsidP="00135E5E">
      <w:pPr>
        <w:pStyle w:val="B2"/>
        <w:rPr>
          <w:ins w:id="729" w:author="Michael Dolan" w:date="2021-07-27T08:30:00Z"/>
        </w:rPr>
      </w:pPr>
      <w:ins w:id="730" w:author="Michael Dolan" w:date="2021-07-27T08:29:00Z">
        <w:r>
          <w:t>a)</w:t>
        </w:r>
        <w:r>
          <w:tab/>
          <w:t>receiv</w:t>
        </w:r>
      </w:ins>
      <w:ins w:id="731" w:author="Michael Dolan" w:date="2021-07-27T08:41:00Z">
        <w:r w:rsidR="00A95100">
          <w:t>ing</w:t>
        </w:r>
      </w:ins>
      <w:ins w:id="732" w:author="Michael Dolan" w:date="2021-07-27T08:29:00Z">
        <w:r>
          <w:t xml:space="preserve"> a "forward-private</w:t>
        </w:r>
        <w:r w:rsidRPr="00702036">
          <w:t>-call-request</w:t>
        </w:r>
        <w:r>
          <w:t xml:space="preserve">" message </w:t>
        </w:r>
      </w:ins>
      <w:ins w:id="733" w:author="Michael Dolan" w:date="2021-07-27T08:30:00Z">
        <w:r>
          <w:t>and send a "forward-private</w:t>
        </w:r>
        <w:r w:rsidRPr="00702036">
          <w:t>-call-re</w:t>
        </w:r>
        <w:r>
          <w:t>sponse"</w:t>
        </w:r>
      </w:ins>
      <w:ins w:id="734" w:author="Michael Dolan" w:date="2021-07-27T08:51:00Z">
        <w:r w:rsidR="009D34DE">
          <w:t xml:space="preserve"> message</w:t>
        </w:r>
      </w:ins>
      <w:ins w:id="735" w:author="Michael Dolan" w:date="2021-07-27T08:30:00Z">
        <w:r>
          <w:t>;</w:t>
        </w:r>
      </w:ins>
    </w:p>
    <w:p w14:paraId="6D8DC24E" w14:textId="039E9982" w:rsidR="00135E5E" w:rsidRDefault="00135E5E" w:rsidP="00135E5E">
      <w:pPr>
        <w:pStyle w:val="B2"/>
        <w:rPr>
          <w:ins w:id="736" w:author="Michael Dolan" w:date="2021-07-27T08:32:00Z"/>
        </w:rPr>
      </w:pPr>
      <w:ins w:id="737" w:author="Michael Dolan" w:date="2021-07-27T08:30:00Z">
        <w:r>
          <w:t>b)</w:t>
        </w:r>
        <w:r>
          <w:tab/>
        </w:r>
      </w:ins>
      <w:ins w:id="738" w:author="Michael Dolan" w:date="2021-07-27T08:31:00Z">
        <w:r>
          <w:t>determin</w:t>
        </w:r>
      </w:ins>
      <w:ins w:id="739" w:author="Michael Dolan" w:date="2021-07-27T08:42:00Z">
        <w:r w:rsidR="00A95100">
          <w:t>ing</w:t>
        </w:r>
      </w:ins>
      <w:ins w:id="740" w:author="Michael Dolan" w:date="2021-07-27T08:31:00Z">
        <w:r>
          <w:t xml:space="preserve"> whether the maximum number of call </w:t>
        </w:r>
        <w:proofErr w:type="spellStart"/>
        <w:r>
          <w:t>forwardings</w:t>
        </w:r>
        <w:proofErr w:type="spellEnd"/>
        <w:r>
          <w:t xml:space="preserve"> have already been attempted;</w:t>
        </w:r>
      </w:ins>
    </w:p>
    <w:p w14:paraId="6EE64535" w14:textId="6AED2015" w:rsidR="00135E5E" w:rsidRDefault="00135E5E" w:rsidP="00135E5E">
      <w:pPr>
        <w:pStyle w:val="B3"/>
        <w:rPr>
          <w:ins w:id="741" w:author="Michael Dolan" w:date="2021-07-27T08:32:00Z"/>
        </w:rPr>
      </w:pPr>
      <w:proofErr w:type="spellStart"/>
      <w:ins w:id="742" w:author="Michael Dolan" w:date="2021-07-27T08:32:00Z">
        <w:r>
          <w:t>i</w:t>
        </w:r>
        <w:proofErr w:type="spellEnd"/>
        <w:r>
          <w:t>)</w:t>
        </w:r>
        <w:r>
          <w:tab/>
        </w:r>
      </w:ins>
      <w:ins w:id="743" w:author="Michael Dolan" w:date="2021-07-27T08:31:00Z">
        <w:r>
          <w:t>if so, terminate</w:t>
        </w:r>
      </w:ins>
      <w:ins w:id="744" w:author="Michael Dolan" w:date="2021-07-27T08:32:00Z">
        <w:r>
          <w:t xml:space="preserve"> the private call attempt and notify the user;</w:t>
        </w:r>
      </w:ins>
    </w:p>
    <w:p w14:paraId="25F4B3ED" w14:textId="40445185" w:rsidR="00135E5E" w:rsidRDefault="00135E5E" w:rsidP="00135E5E">
      <w:pPr>
        <w:pStyle w:val="B3"/>
        <w:rPr>
          <w:ins w:id="745" w:author="Michael Dolan" w:date="2021-07-27T08:32:00Z"/>
        </w:rPr>
      </w:pPr>
      <w:ins w:id="746" w:author="Michael Dolan" w:date="2021-07-27T08:32:00Z">
        <w:r>
          <w:t>ii)</w:t>
        </w:r>
        <w:r>
          <w:tab/>
          <w:t>if not:</w:t>
        </w:r>
      </w:ins>
    </w:p>
    <w:p w14:paraId="17F8256C" w14:textId="3592DA70" w:rsidR="00135E5E" w:rsidRDefault="00135E5E" w:rsidP="00135E5E">
      <w:pPr>
        <w:pStyle w:val="B4"/>
        <w:ind w:left="1134" w:firstLine="0"/>
        <w:rPr>
          <w:ins w:id="747" w:author="Michael Dolan" w:date="2021-07-27T08:35:00Z"/>
        </w:rPr>
      </w:pPr>
      <w:ins w:id="748" w:author="Michael Dolan" w:date="2021-07-27T08:35:00Z">
        <w:r>
          <w:t>A)</w:t>
        </w:r>
        <w:r>
          <w:tab/>
        </w:r>
      </w:ins>
      <w:ins w:id="749" w:author="Michael Dolan" w:date="2021-07-27T08:33:00Z">
        <w:r>
          <w:t xml:space="preserve">add an entry to the &lt;forwarding-list&gt; element </w:t>
        </w:r>
      </w:ins>
      <w:ins w:id="750" w:author="Michael Dolan" w:date="2021-07-27T08:34:00Z">
        <w:r>
          <w:t>containing the MCPTT ID</w:t>
        </w:r>
      </w:ins>
      <w:ins w:id="751" w:author="Michael Dolan" w:date="2021-08-05T09:26:00Z">
        <w:r w:rsidR="001C41E8">
          <w:t xml:space="preserve"> and display name</w:t>
        </w:r>
      </w:ins>
      <w:ins w:id="752" w:author="Michael Dolan" w:date="2021-07-27T08:34:00Z">
        <w:r>
          <w:t xml:space="preserve"> of the forwarded-by-client;</w:t>
        </w:r>
      </w:ins>
    </w:p>
    <w:p w14:paraId="17F2E70D" w14:textId="720AA2BF" w:rsidR="00AE30CD" w:rsidRDefault="00AE30CD" w:rsidP="00135E5E">
      <w:pPr>
        <w:pStyle w:val="B4"/>
        <w:ind w:left="1134" w:firstLine="0"/>
        <w:rPr>
          <w:ins w:id="753" w:author="Michael Dolan" w:date="2021-07-27T09:13:00Z"/>
        </w:rPr>
      </w:pPr>
      <w:ins w:id="754" w:author="Michael Dolan" w:date="2021-07-27T09:13:00Z">
        <w:r>
          <w:t>B)</w:t>
        </w:r>
        <w:r>
          <w:tab/>
        </w:r>
      </w:ins>
      <w:ins w:id="755" w:author="Michael Dolan" w:date="2021-07-27T09:14:00Z">
        <w:r>
          <w:t xml:space="preserve">check to see if the </w:t>
        </w:r>
        <w:r w:rsidRPr="00E40F12">
          <w:t>&lt;</w:t>
        </w:r>
        <w:proofErr w:type="spellStart"/>
        <w:r w:rsidRPr="00E40F12">
          <w:t>mcptt</w:t>
        </w:r>
        <w:proofErr w:type="spellEnd"/>
        <w:r w:rsidRPr="00E40F12">
          <w:t>-called-party-id&gt;</w:t>
        </w:r>
        <w:r>
          <w:t xml:space="preserve"> element</w:t>
        </w:r>
      </w:ins>
      <w:ins w:id="756" w:author="Michael Dolan" w:date="2021-07-27T09:16:00Z">
        <w:r>
          <w:t xml:space="preserve"> contains an MCPTT ID that is on the &lt;forwarding-list&gt; and, if so, termi</w:t>
        </w:r>
      </w:ins>
      <w:ins w:id="757" w:author="Michael Dolan" w:date="2021-07-27T09:17:00Z">
        <w:r>
          <w:t>nate the private call attempt and notify the user;</w:t>
        </w:r>
      </w:ins>
    </w:p>
    <w:p w14:paraId="371E6439" w14:textId="44F83B11" w:rsidR="00135E5E" w:rsidRDefault="00AE30CD" w:rsidP="00135E5E">
      <w:pPr>
        <w:pStyle w:val="B4"/>
        <w:ind w:left="1134" w:firstLine="0"/>
        <w:rPr>
          <w:ins w:id="758" w:author="Michael Dolan" w:date="2021-07-27T08:38:00Z"/>
        </w:rPr>
      </w:pPr>
      <w:ins w:id="759" w:author="Michael Dolan" w:date="2021-07-27T09:17:00Z">
        <w:r>
          <w:t>C</w:t>
        </w:r>
      </w:ins>
      <w:ins w:id="760" w:author="Michael Dolan" w:date="2021-07-27T08:35:00Z">
        <w:r w:rsidR="00135E5E">
          <w:t>)</w:t>
        </w:r>
        <w:r w:rsidR="00135E5E">
          <w:tab/>
          <w:t>create a new SIP INVITE for a priv</w:t>
        </w:r>
      </w:ins>
      <w:ins w:id="761" w:author="Michael Dolan" w:date="2021-07-27T08:36:00Z">
        <w:r w:rsidR="00135E5E">
          <w:t xml:space="preserve">ate call using the </w:t>
        </w:r>
        <w:r w:rsidR="00135E5E" w:rsidRPr="00E40F12">
          <w:t>&lt;</w:t>
        </w:r>
        <w:proofErr w:type="spellStart"/>
        <w:r w:rsidR="00135E5E" w:rsidRPr="00E40F12">
          <w:t>mcptt</w:t>
        </w:r>
        <w:proofErr w:type="spellEnd"/>
        <w:r w:rsidR="00135E5E" w:rsidRPr="00E40F12">
          <w:t>-called-party-id&gt;</w:t>
        </w:r>
        <w:r w:rsidR="00135E5E">
          <w:t xml:space="preserve"> element value, along with a &lt;call-forwarding-</w:t>
        </w:r>
        <w:proofErr w:type="spellStart"/>
        <w:r w:rsidR="00135E5E">
          <w:t>ind</w:t>
        </w:r>
        <w:proofErr w:type="spellEnd"/>
        <w:r w:rsidR="00135E5E">
          <w:t xml:space="preserve">&gt; element set to "true" to notify the </w:t>
        </w:r>
      </w:ins>
      <w:ins w:id="762" w:author="Michael Dolan" w:date="2021-07-28T09:32:00Z">
        <w:r w:rsidR="00DE4ABD">
          <w:t>originating participating function</w:t>
        </w:r>
      </w:ins>
      <w:ins w:id="763" w:author="Michael Dolan" w:date="2021-07-27T08:37:00Z">
        <w:r w:rsidR="00135E5E">
          <w:t xml:space="preserve"> that this private call attempt is a call forwarding attempt</w:t>
        </w:r>
      </w:ins>
      <w:ins w:id="764" w:author="Michael Dolan" w:date="2021-07-27T08:38:00Z">
        <w:r w:rsidR="00135E5E">
          <w:t xml:space="preserve"> and the &lt;forwarding-list&gt; element;</w:t>
        </w:r>
      </w:ins>
    </w:p>
    <w:p w14:paraId="58D85106" w14:textId="344513CF" w:rsidR="00135E5E" w:rsidRDefault="00AE30CD" w:rsidP="00135E5E">
      <w:pPr>
        <w:pStyle w:val="B4"/>
        <w:ind w:left="1134" w:firstLine="0"/>
        <w:rPr>
          <w:ins w:id="765" w:author="Michael Dolan" w:date="2021-07-27T08:38:00Z"/>
        </w:rPr>
      </w:pPr>
      <w:ins w:id="766" w:author="Michael Dolan" w:date="2021-07-27T09:17:00Z">
        <w:r>
          <w:t>D</w:t>
        </w:r>
      </w:ins>
      <w:ins w:id="767" w:author="Michael Dolan" w:date="2021-07-27T08:38:00Z">
        <w:r w:rsidR="00135E5E">
          <w:t>)</w:t>
        </w:r>
        <w:r w:rsidR="00135E5E">
          <w:tab/>
          <w:t xml:space="preserve">send the SIP INVITE to the </w:t>
        </w:r>
      </w:ins>
      <w:ins w:id="768" w:author="Michael Dolan" w:date="2021-07-27T09:00:00Z">
        <w:r w:rsidR="00A63BAC">
          <w:t>participating function</w:t>
        </w:r>
      </w:ins>
      <w:ins w:id="769" w:author="Michael Dolan" w:date="2021-07-27T08:38:00Z">
        <w:r w:rsidR="00A95100">
          <w:t>;</w:t>
        </w:r>
      </w:ins>
      <w:ins w:id="770" w:author="Michael Dolan" w:date="2021-07-27T09:00:00Z">
        <w:r w:rsidR="00A63BAC">
          <w:t xml:space="preserve"> and</w:t>
        </w:r>
      </w:ins>
    </w:p>
    <w:p w14:paraId="0BD5B0CD" w14:textId="34A010B1" w:rsidR="00A95100" w:rsidRDefault="00AE30CD" w:rsidP="00135E5E">
      <w:pPr>
        <w:pStyle w:val="B4"/>
        <w:ind w:left="1134" w:firstLine="0"/>
        <w:rPr>
          <w:ins w:id="771" w:author="Michael Dolan" w:date="2021-07-27T08:40:00Z"/>
        </w:rPr>
      </w:pPr>
      <w:ins w:id="772" w:author="Michael Dolan" w:date="2021-07-27T09:17:00Z">
        <w:r>
          <w:t>E</w:t>
        </w:r>
      </w:ins>
      <w:ins w:id="773" w:author="Michael Dolan" w:date="2021-07-27T08:38:00Z">
        <w:r w:rsidR="00A95100">
          <w:t xml:space="preserve">) </w:t>
        </w:r>
      </w:ins>
      <w:ins w:id="774" w:author="Michael Dolan" w:date="2021-07-27T08:40:00Z">
        <w:r w:rsidR="00A95100">
          <w:t xml:space="preserve">use </w:t>
        </w:r>
      </w:ins>
      <w:ins w:id="775" w:author="Michael Dolan" w:date="2021-07-27T08:39:00Z">
        <w:r w:rsidR="00A95100">
          <w:t xml:space="preserve">the </w:t>
        </w:r>
        <w:r w:rsidR="00A95100" w:rsidRPr="00E40F12">
          <w:t>&lt;</w:t>
        </w:r>
        <w:proofErr w:type="spellStart"/>
        <w:r w:rsidR="00A95100" w:rsidRPr="00E40F12">
          <w:t>mcptt</w:t>
        </w:r>
        <w:proofErr w:type="spellEnd"/>
        <w:r w:rsidR="00A95100" w:rsidRPr="00E40F12">
          <w:t>-called-party-id&gt;</w:t>
        </w:r>
        <w:r w:rsidR="00A95100">
          <w:t>, &lt;display-name&gt; and &lt;forward</w:t>
        </w:r>
      </w:ins>
      <w:ins w:id="776" w:author="Michael Dolan" w:date="2021-07-27T08:40:00Z">
        <w:r w:rsidR="00A95100">
          <w:t>ing-reason&gt; to notify the user that the private call is being forwarded.</w:t>
        </w:r>
      </w:ins>
    </w:p>
    <w:p w14:paraId="1FE759C9" w14:textId="2597DE5E" w:rsidR="00A95100" w:rsidRDefault="00A95100" w:rsidP="00A95100">
      <w:pPr>
        <w:pStyle w:val="B1"/>
        <w:rPr>
          <w:ins w:id="777" w:author="Michael Dolan" w:date="2021-07-27T08:43:00Z"/>
        </w:rPr>
      </w:pPr>
      <w:ins w:id="778" w:author="Michael Dolan" w:date="2021-07-27T08:43:00Z">
        <w:r>
          <w:t>5)</w:t>
        </w:r>
        <w:r>
          <w:tab/>
          <w:t>The terminating client is responsible for:</w:t>
        </w:r>
      </w:ins>
    </w:p>
    <w:p w14:paraId="4E3A7638" w14:textId="5F26A4C2" w:rsidR="00A95100" w:rsidRDefault="00A95100" w:rsidP="00A95100">
      <w:pPr>
        <w:pStyle w:val="B2"/>
        <w:rPr>
          <w:ins w:id="779" w:author="Michael Dolan" w:date="2021-07-27T08:50:00Z"/>
        </w:rPr>
      </w:pPr>
      <w:ins w:id="780" w:author="Michael Dolan" w:date="2021-07-27T08:43:00Z">
        <w:r>
          <w:t>a)</w:t>
        </w:r>
        <w:r>
          <w:tab/>
        </w:r>
      </w:ins>
      <w:ins w:id="781" w:author="Michael Dolan" w:date="2021-07-27T08:44:00Z">
        <w:r>
          <w:t>sending</w:t>
        </w:r>
      </w:ins>
      <w:ins w:id="782" w:author="Michael Dolan" w:date="2021-07-27T08:43:00Z">
        <w:r>
          <w:t xml:space="preserve"> a </w:t>
        </w:r>
      </w:ins>
      <w:ins w:id="783" w:author="Michael Dolan" w:date="2021-07-27T08:44:00Z">
        <w:r>
          <w:t>"forward-private</w:t>
        </w:r>
        <w:r w:rsidRPr="00702036">
          <w:t>-call-request</w:t>
        </w:r>
        <w:r>
          <w:t>" message when the user uses manual input to request call forwarding and is allowed to do so</w:t>
        </w:r>
      </w:ins>
      <w:ins w:id="784" w:author="Michael Dolan" w:date="2021-07-27T08:45:00Z">
        <w:r>
          <w:t xml:space="preserve">, along with the &lt;forwarding-reason&gt; </w:t>
        </w:r>
      </w:ins>
      <w:ins w:id="785" w:author="Michael Dolan" w:date="2021-07-27T09:29:00Z">
        <w:r w:rsidR="00501C04">
          <w:t>set to</w:t>
        </w:r>
      </w:ins>
      <w:ins w:id="786" w:author="Michael Dolan" w:date="2021-07-27T08:45:00Z">
        <w:r>
          <w:t xml:space="preserve"> "Manual-Input", the terminating client's MCPTT ID</w:t>
        </w:r>
      </w:ins>
      <w:ins w:id="787" w:author="Michael Dolan" w:date="2021-07-27T08:49:00Z">
        <w:r w:rsidR="009D34DE">
          <w:t xml:space="preserve"> (the forwarded-by-client)</w:t>
        </w:r>
      </w:ins>
      <w:ins w:id="788" w:author="Michael Dolan" w:date="2021-07-27T08:45:00Z">
        <w:r>
          <w:t xml:space="preserve">, </w:t>
        </w:r>
      </w:ins>
      <w:ins w:id="789" w:author="Michael Dolan" w:date="2021-07-27T08:48:00Z">
        <w:r>
          <w:t xml:space="preserve">an </w:t>
        </w:r>
        <w:r w:rsidRPr="00E40F12">
          <w:t>&lt;</w:t>
        </w:r>
        <w:proofErr w:type="spellStart"/>
        <w:r w:rsidRPr="00E40F12">
          <w:t>mcptt</w:t>
        </w:r>
        <w:proofErr w:type="spellEnd"/>
        <w:r w:rsidRPr="00E40F12">
          <w:t>-called-party-id&gt;</w:t>
        </w:r>
        <w:r>
          <w:t xml:space="preserve"> element set to the</w:t>
        </w:r>
      </w:ins>
      <w:ins w:id="790" w:author="Michael Dolan" w:date="2021-07-27T08:45:00Z">
        <w:r>
          <w:t xml:space="preserve"> </w:t>
        </w:r>
      </w:ins>
      <w:ins w:id="791" w:author="Michael Dolan" w:date="2021-07-27T08:46:00Z">
        <w:r>
          <w:t xml:space="preserve">MCPTT ID or functional alias and </w:t>
        </w:r>
      </w:ins>
      <w:ins w:id="792" w:author="Michael Dolan" w:date="2021-07-27T08:48:00Z">
        <w:r w:rsidR="009D34DE">
          <w:t xml:space="preserve">a </w:t>
        </w:r>
      </w:ins>
      <w:ins w:id="793" w:author="Michael Dolan" w:date="2021-07-27T08:46:00Z">
        <w:r>
          <w:t>&lt;display-name&gt;</w:t>
        </w:r>
      </w:ins>
      <w:ins w:id="794" w:author="Michael Dolan" w:date="2021-07-27T08:48:00Z">
        <w:r w:rsidR="009D34DE">
          <w:t xml:space="preserve"> element containing </w:t>
        </w:r>
      </w:ins>
      <w:ins w:id="795" w:author="Michael Dolan" w:date="2021-07-27T08:49:00Z">
        <w:r w:rsidR="009D34DE">
          <w:t>a</w:t>
        </w:r>
      </w:ins>
      <w:ins w:id="796" w:author="Michael Dolan" w:date="2021-07-27T08:48:00Z">
        <w:r w:rsidR="009D34DE">
          <w:t xml:space="preserve"> displayable </w:t>
        </w:r>
      </w:ins>
      <w:ins w:id="797" w:author="Michael Dolan" w:date="2021-07-27T08:49:00Z">
        <w:r w:rsidR="009D34DE">
          <w:t>string describing the forwarded-to-client</w:t>
        </w:r>
      </w:ins>
      <w:ins w:id="798" w:author="Michael Dolan" w:date="2021-07-27T08:50:00Z">
        <w:r w:rsidR="009D34DE">
          <w:t>;</w:t>
        </w:r>
      </w:ins>
    </w:p>
    <w:p w14:paraId="6B6D774C" w14:textId="6A7AE335" w:rsidR="009D34DE" w:rsidRDefault="009D34DE" w:rsidP="00A95100">
      <w:pPr>
        <w:pStyle w:val="B2"/>
        <w:rPr>
          <w:ins w:id="799" w:author="Michael Dolan" w:date="2021-07-27T08:51:00Z"/>
        </w:rPr>
      </w:pPr>
      <w:ins w:id="800" w:author="Michael Dolan" w:date="2021-07-27T08:50:00Z">
        <w:r>
          <w:t>b)</w:t>
        </w:r>
        <w:r>
          <w:tab/>
          <w:t xml:space="preserve">receiving a </w:t>
        </w:r>
      </w:ins>
      <w:ins w:id="801" w:author="Michael Dolan" w:date="2021-07-27T08:51:00Z">
        <w:r>
          <w:t>"forward-private</w:t>
        </w:r>
        <w:r w:rsidRPr="00702036">
          <w:t>-call-re</w:t>
        </w:r>
        <w:r>
          <w:t>sponse" message;</w:t>
        </w:r>
      </w:ins>
    </w:p>
    <w:p w14:paraId="076B6A8F" w14:textId="0ADC6FC7" w:rsidR="009D34DE" w:rsidRDefault="009D34DE" w:rsidP="00A95100">
      <w:pPr>
        <w:pStyle w:val="B2"/>
        <w:rPr>
          <w:ins w:id="802" w:author="Michael Dolan" w:date="2021-07-27T08:57:00Z"/>
        </w:rPr>
      </w:pPr>
      <w:ins w:id="803" w:author="Michael Dolan" w:date="2021-07-27T08:51:00Z">
        <w:r>
          <w:t>c)</w:t>
        </w:r>
        <w:r>
          <w:tab/>
        </w:r>
      </w:ins>
      <w:ins w:id="804" w:author="Michael Dolan" w:date="2021-07-27T08:52:00Z">
        <w:r>
          <w:t xml:space="preserve">being able to </w:t>
        </w:r>
      </w:ins>
      <w:ins w:id="805" w:author="Michael Dolan" w:date="2021-07-27T08:51:00Z">
        <w:r>
          <w:t xml:space="preserve">send a request to its participating function </w:t>
        </w:r>
      </w:ins>
      <w:ins w:id="806" w:author="Michael Dolan" w:date="2021-07-27T08:58:00Z">
        <w:r>
          <w:t xml:space="preserve">(and receive a response) </w:t>
        </w:r>
      </w:ins>
      <w:ins w:id="807" w:author="Michael Dolan" w:date="2021-07-27T08:51:00Z">
        <w:r>
          <w:t>to</w:t>
        </w:r>
      </w:ins>
      <w:ins w:id="808" w:author="Michael Dolan" w:date="2021-07-27T08:52:00Z">
        <w:r>
          <w:t xml:space="preserve"> activate or deactivate </w:t>
        </w:r>
      </w:ins>
      <w:ins w:id="809" w:author="Michael Dolan" w:date="2021-07-27T08:53:00Z">
        <w:r>
          <w:t>"Immediate"</w:t>
        </w:r>
      </w:ins>
      <w:ins w:id="810" w:author="Michael Dolan" w:date="2021-07-27T08:56:00Z">
        <w:r>
          <w:t>,</w:t>
        </w:r>
      </w:ins>
      <w:ins w:id="811" w:author="Michael Dolan" w:date="2021-07-27T08:53:00Z">
        <w:r>
          <w:t xml:space="preserve"> "No-Answer" </w:t>
        </w:r>
      </w:ins>
      <w:ins w:id="812" w:author="Michael Dolan" w:date="2021-07-27T08:56:00Z">
        <w:r>
          <w:t xml:space="preserve">and "User-Not-Available" </w:t>
        </w:r>
      </w:ins>
      <w:ins w:id="813" w:author="Michael Dolan" w:date="2021-07-27T08:52:00Z">
        <w:r>
          <w:t>private call forwarding</w:t>
        </w:r>
      </w:ins>
      <w:ins w:id="814" w:author="Michael Dolan" w:date="2021-07-27T08:53:00Z">
        <w:r>
          <w:t>,</w:t>
        </w:r>
      </w:ins>
      <w:ins w:id="815" w:author="Michael Dolan" w:date="2021-07-27T08:54:00Z">
        <w:r>
          <w:t xml:space="preserve"> </w:t>
        </w:r>
      </w:ins>
      <w:ins w:id="816" w:author="Michael Dolan" w:date="2021-07-27T08:55:00Z">
        <w:r>
          <w:t>including providing an MCPTT ID or functional alias and associated displayable stri</w:t>
        </w:r>
      </w:ins>
      <w:ins w:id="817" w:author="Michael Dolan" w:date="2021-07-27T08:56:00Z">
        <w:r>
          <w:t>ng (&lt;display-name&gt; element value)</w:t>
        </w:r>
      </w:ins>
      <w:ins w:id="818" w:author="Michael Dolan" w:date="2021-07-27T08:57:00Z">
        <w:r>
          <w:t>;</w:t>
        </w:r>
      </w:ins>
      <w:ins w:id="819" w:author="Michael Dolan" w:date="2021-07-27T09:00:00Z">
        <w:r w:rsidR="00A63BAC">
          <w:t xml:space="preserve"> and</w:t>
        </w:r>
      </w:ins>
    </w:p>
    <w:p w14:paraId="60A7B4A0" w14:textId="1E6A5A47" w:rsidR="009D34DE" w:rsidRDefault="009D34DE">
      <w:pPr>
        <w:pStyle w:val="B2"/>
        <w:rPr>
          <w:ins w:id="820" w:author="Michael Dolan" w:date="2021-07-27T08:43:00Z"/>
        </w:rPr>
        <w:pPrChange w:id="821" w:author="Michael Dolan" w:date="2021-07-27T08:43:00Z">
          <w:pPr>
            <w:pStyle w:val="B1"/>
          </w:pPr>
        </w:pPrChange>
      </w:pPr>
      <w:ins w:id="822" w:author="Michael Dolan" w:date="2021-07-27T08:57:00Z">
        <w:r>
          <w:t>d)</w:t>
        </w:r>
        <w:r>
          <w:tab/>
          <w:t>being ab</w:t>
        </w:r>
      </w:ins>
      <w:ins w:id="823" w:author="Michael Dolan" w:date="2021-07-27T08:58:00Z">
        <w:r>
          <w:t xml:space="preserve">le to send a request to its participating function (and receive a response) to query </w:t>
        </w:r>
        <w:r w:rsidR="00A63BAC">
          <w:t xml:space="preserve">the activation of the various conditions for </w:t>
        </w:r>
      </w:ins>
      <w:ins w:id="824" w:author="Michael Dolan" w:date="2021-07-27T08:59:00Z">
        <w:r w:rsidR="00A63BAC">
          <w:t>private call forwarding and the current settings for the value of the forwarded-to-client and the forwarded-to-client</w:t>
        </w:r>
      </w:ins>
      <w:ins w:id="825" w:author="Michael Dolan" w:date="2021-07-27T09:00:00Z">
        <w:r w:rsidR="00A63BAC">
          <w:t>'s displayable string.</w:t>
        </w:r>
      </w:ins>
    </w:p>
    <w:p w14:paraId="3DED5D1C" w14:textId="1675F654" w:rsidR="00A95100" w:rsidRDefault="00A95100" w:rsidP="00A95100">
      <w:pPr>
        <w:pStyle w:val="B1"/>
        <w:rPr>
          <w:ins w:id="826" w:author="Michael Dolan" w:date="2021-07-27T08:42:00Z"/>
        </w:rPr>
      </w:pPr>
      <w:ins w:id="827" w:author="Michael Dolan" w:date="2021-07-27T08:43:00Z">
        <w:r>
          <w:t>6</w:t>
        </w:r>
      </w:ins>
      <w:ins w:id="828" w:author="Michael Dolan" w:date="2021-07-27T08:41:00Z">
        <w:r>
          <w:t>)</w:t>
        </w:r>
        <w:r>
          <w:tab/>
          <w:t>The originating participating function is responsible for</w:t>
        </w:r>
      </w:ins>
      <w:ins w:id="829" w:author="Michael Dolan" w:date="2021-07-27T08:42:00Z">
        <w:r>
          <w:t>:</w:t>
        </w:r>
      </w:ins>
    </w:p>
    <w:p w14:paraId="1166CE0B" w14:textId="17F68D69" w:rsidR="00A95100" w:rsidRDefault="00A95100" w:rsidP="00A95100">
      <w:pPr>
        <w:pStyle w:val="B2"/>
        <w:rPr>
          <w:ins w:id="830" w:author="Michael Dolan" w:date="2021-07-27T09:04:00Z"/>
        </w:rPr>
      </w:pPr>
      <w:ins w:id="831" w:author="Michael Dolan" w:date="2021-07-27T08:42:00Z">
        <w:r>
          <w:t>a)</w:t>
        </w:r>
        <w:r>
          <w:tab/>
        </w:r>
      </w:ins>
      <w:ins w:id="832" w:author="Michael Dolan" w:date="2021-07-27T09:04:00Z">
        <w:r w:rsidR="00A63BAC">
          <w:t>relaying the "forward-private</w:t>
        </w:r>
        <w:r w:rsidR="00A63BAC" w:rsidRPr="00702036">
          <w:t>-call-request</w:t>
        </w:r>
        <w:r w:rsidR="00A63BAC">
          <w:t>" and "forward-private</w:t>
        </w:r>
        <w:r w:rsidR="00A63BAC" w:rsidRPr="00702036">
          <w:t>-call-re</w:t>
        </w:r>
        <w:r w:rsidR="00A63BAC">
          <w:t>sponse" messages;</w:t>
        </w:r>
      </w:ins>
    </w:p>
    <w:p w14:paraId="689BADB7" w14:textId="5C87F73F" w:rsidR="00A63BAC" w:rsidRDefault="00A63BAC" w:rsidP="00A95100">
      <w:pPr>
        <w:pStyle w:val="B2"/>
        <w:rPr>
          <w:ins w:id="833" w:author="Michael Dolan" w:date="2021-07-27T09:10:00Z"/>
        </w:rPr>
      </w:pPr>
      <w:ins w:id="834" w:author="Michael Dolan" w:date="2021-07-27T09:04:00Z">
        <w:r>
          <w:t>b)</w:t>
        </w:r>
        <w:r>
          <w:tab/>
          <w:t>extracting from the "forward-private</w:t>
        </w:r>
        <w:r w:rsidRPr="00702036">
          <w:t>-call-request</w:t>
        </w:r>
        <w:r>
          <w:t xml:space="preserve">" message the </w:t>
        </w:r>
      </w:ins>
      <w:ins w:id="835" w:author="Michael Dolan" w:date="2021-07-27T09:05:00Z">
        <w:r>
          <w:t xml:space="preserve">values of the </w:t>
        </w:r>
        <w:r w:rsidRPr="00E40F12">
          <w:t>&lt;</w:t>
        </w:r>
        <w:proofErr w:type="spellStart"/>
        <w:r w:rsidRPr="00E40F12">
          <w:t>mcptt</w:t>
        </w:r>
        <w:proofErr w:type="spellEnd"/>
        <w:r w:rsidRPr="00E40F12">
          <w:t>-called-party-id&gt;</w:t>
        </w:r>
        <w:r>
          <w:t xml:space="preserve"> element</w:t>
        </w:r>
      </w:ins>
      <w:ins w:id="836" w:author="Michael Dolan" w:date="2021-07-27T09:06:00Z">
        <w:r>
          <w:t xml:space="preserve"> and the </w:t>
        </w:r>
      </w:ins>
      <w:ins w:id="837" w:author="Michael Dolan" w:date="2021-07-27T09:07:00Z">
        <w:r>
          <w:t xml:space="preserve">MCPTT ID of the </w:t>
        </w:r>
      </w:ins>
      <w:ins w:id="838" w:author="Michael Dolan" w:date="2021-07-27T09:09:00Z">
        <w:r w:rsidR="00AE30CD">
          <w:t>forwarded-by-client</w:t>
        </w:r>
      </w:ins>
      <w:ins w:id="839" w:author="Michael Dolan" w:date="2021-07-27T09:07:00Z">
        <w:r>
          <w:t xml:space="preserve"> </w:t>
        </w:r>
      </w:ins>
      <w:ins w:id="840" w:author="Michael Dolan" w:date="2021-07-27T09:09:00Z">
        <w:r w:rsidR="00AE30CD">
          <w:t xml:space="preserve">from the </w:t>
        </w:r>
        <w:r w:rsidR="00AE30CD" w:rsidRPr="000B1B1B">
          <w:t>MIME resource-lists body</w:t>
        </w:r>
        <w:r w:rsidR="00AE30CD">
          <w:t xml:space="preserve"> and storing those values for </w:t>
        </w:r>
      </w:ins>
      <w:ins w:id="841" w:author="Michael Dolan" w:date="2021-07-27T09:10:00Z">
        <w:r w:rsidR="00AE30CD">
          <w:t>checking a subsequent SIP INVITE for a private call that contains a &lt;call-forwarding-in&gt; element set to "true";</w:t>
        </w:r>
      </w:ins>
    </w:p>
    <w:p w14:paraId="6725032D" w14:textId="71D9033B" w:rsidR="00AE30CD" w:rsidRDefault="00AE30CD" w:rsidP="00A95100">
      <w:pPr>
        <w:pStyle w:val="B2"/>
        <w:rPr>
          <w:ins w:id="842" w:author="Michael Dolan" w:date="2021-07-27T09:21:00Z"/>
        </w:rPr>
      </w:pPr>
      <w:ins w:id="843" w:author="Michael Dolan" w:date="2021-07-27T09:10:00Z">
        <w:r>
          <w:t>c)</w:t>
        </w:r>
        <w:r>
          <w:tab/>
        </w:r>
      </w:ins>
      <w:ins w:id="844" w:author="Michael Dolan" w:date="2021-07-27T09:11:00Z">
        <w:r>
          <w:t>checking a</w:t>
        </w:r>
      </w:ins>
      <w:ins w:id="845" w:author="Michael Dolan" w:date="2021-07-27T09:18:00Z">
        <w:r w:rsidRPr="00AE30CD">
          <w:t xml:space="preserve"> </w:t>
        </w:r>
        <w:r>
          <w:t xml:space="preserve">SIP INVITE for a private call that contains a &lt;call-forwarding-in&gt; element set to "true" to determine whether the SIP INVITE is </w:t>
        </w:r>
        <w:r w:rsidR="00307C07">
          <w:t xml:space="preserve">being sent to </w:t>
        </w:r>
      </w:ins>
      <w:ins w:id="846" w:author="Michael Dolan" w:date="2021-07-27T09:20:00Z">
        <w:r w:rsidR="00307C07">
          <w:t xml:space="preserve">a stored </w:t>
        </w:r>
        <w:r w:rsidR="00307C07" w:rsidRPr="00E40F12">
          <w:t>&lt;</w:t>
        </w:r>
        <w:proofErr w:type="spellStart"/>
        <w:r w:rsidR="00307C07" w:rsidRPr="00E40F12">
          <w:t>mcptt</w:t>
        </w:r>
        <w:proofErr w:type="spellEnd"/>
        <w:r w:rsidR="00307C07" w:rsidRPr="00E40F12">
          <w:t>-called-party-id&gt;</w:t>
        </w:r>
        <w:r w:rsidR="00307C07">
          <w:t xml:space="preserve"> element value, thus allowing the part</w:t>
        </w:r>
      </w:ins>
      <w:ins w:id="847" w:author="Michael Dolan" w:date="2021-07-27T09:21:00Z">
        <w:r w:rsidR="00307C07">
          <w:t>icipating function to bypass checks on whether the originating client is allowed to initiate a private call with that target;</w:t>
        </w:r>
      </w:ins>
      <w:ins w:id="848" w:author="Michael Dolan" w:date="2021-07-27T09:23:00Z">
        <w:r w:rsidR="00307C07">
          <w:t xml:space="preserve"> and</w:t>
        </w:r>
      </w:ins>
    </w:p>
    <w:p w14:paraId="207ED110" w14:textId="17F38AB2" w:rsidR="00307C07" w:rsidRDefault="00307C07" w:rsidP="00A95100">
      <w:pPr>
        <w:pStyle w:val="B2"/>
        <w:rPr>
          <w:ins w:id="849" w:author="Michael Dolan" w:date="2021-07-27T09:23:00Z"/>
        </w:rPr>
      </w:pPr>
      <w:ins w:id="850" w:author="Michael Dolan" w:date="2021-07-27T09:21:00Z">
        <w:r>
          <w:t>d)</w:t>
        </w:r>
        <w:r>
          <w:tab/>
          <w:t>forw</w:t>
        </w:r>
      </w:ins>
      <w:ins w:id="851" w:author="Michael Dolan" w:date="2021-07-27T09:22:00Z">
        <w:r>
          <w:t>arding the SIP INVITE for a private call</w:t>
        </w:r>
        <w:r w:rsidRPr="00307C07">
          <w:t xml:space="preserve"> </w:t>
        </w:r>
        <w:r>
          <w:t>that contains a &lt;call-forwarding-</w:t>
        </w:r>
        <w:proofErr w:type="spellStart"/>
        <w:r>
          <w:t>in</w:t>
        </w:r>
      </w:ins>
      <w:ins w:id="852" w:author="Michael Dolan" w:date="2021-07-28T10:40:00Z">
        <w:r w:rsidR="00664A63">
          <w:t>d</w:t>
        </w:r>
      </w:ins>
      <w:proofErr w:type="spellEnd"/>
      <w:ins w:id="853" w:author="Michael Dolan" w:date="2021-07-27T09:22:00Z">
        <w:r>
          <w:t>&gt; element set to "true" to the controlling function, including the &lt;forwarding-list&gt;</w:t>
        </w:r>
      </w:ins>
      <w:ins w:id="854" w:author="Michael Dolan" w:date="2021-07-27T09:23:00Z">
        <w:r>
          <w:t xml:space="preserve"> element.</w:t>
        </w:r>
      </w:ins>
    </w:p>
    <w:p w14:paraId="077ED634" w14:textId="5287B75A" w:rsidR="00307C07" w:rsidRDefault="00307C07" w:rsidP="00307C07">
      <w:pPr>
        <w:pStyle w:val="B1"/>
        <w:rPr>
          <w:ins w:id="855" w:author="Michael Dolan" w:date="2021-07-27T09:24:00Z"/>
        </w:rPr>
      </w:pPr>
      <w:ins w:id="856" w:author="Michael Dolan" w:date="2021-07-27T09:23:00Z">
        <w:r>
          <w:t>7)</w:t>
        </w:r>
        <w:r>
          <w:tab/>
        </w:r>
      </w:ins>
      <w:ins w:id="857" w:author="Michael Dolan" w:date="2021-07-27T09:24:00Z">
        <w:r>
          <w:t>The terminating participating function is responsible for:</w:t>
        </w:r>
      </w:ins>
    </w:p>
    <w:p w14:paraId="7536C217" w14:textId="77777777" w:rsidR="00307C07" w:rsidRDefault="00307C07" w:rsidP="00307C07">
      <w:pPr>
        <w:pStyle w:val="B2"/>
        <w:rPr>
          <w:ins w:id="858" w:author="Michael Dolan" w:date="2021-07-27T09:25:00Z"/>
        </w:rPr>
      </w:pPr>
      <w:ins w:id="859" w:author="Michael Dolan" w:date="2021-07-27T09:24:00Z">
        <w:r>
          <w:lastRenderedPageBreak/>
          <w:t>a)</w:t>
        </w:r>
        <w:r>
          <w:tab/>
          <w:t>when receiving a private call attempt for its client</w:t>
        </w:r>
      </w:ins>
      <w:ins w:id="860" w:author="Michael Dolan" w:date="2021-07-27T09:25:00Z">
        <w:r>
          <w:t>:</w:t>
        </w:r>
      </w:ins>
    </w:p>
    <w:p w14:paraId="3B91E6D1" w14:textId="1A952FEA" w:rsidR="00307C07" w:rsidRDefault="00307C07" w:rsidP="00307C07">
      <w:pPr>
        <w:pStyle w:val="B3"/>
        <w:rPr>
          <w:ins w:id="861" w:author="Michael Dolan" w:date="2021-07-27T09:32:00Z"/>
        </w:rPr>
      </w:pPr>
      <w:proofErr w:type="spellStart"/>
      <w:ins w:id="862" w:author="Michael Dolan" w:date="2021-07-27T09:25:00Z">
        <w:r>
          <w:t>i</w:t>
        </w:r>
        <w:proofErr w:type="spellEnd"/>
        <w:r>
          <w:t>)</w:t>
        </w:r>
        <w:r>
          <w:tab/>
          <w:t>checking whether "Immediate" call forwarding is enabled and</w:t>
        </w:r>
      </w:ins>
      <w:ins w:id="863" w:author="Michael Dolan" w:date="2021-07-27T09:30:00Z">
        <w:r w:rsidR="00501C04">
          <w:t>,</w:t>
        </w:r>
      </w:ins>
      <w:ins w:id="864" w:author="Michael Dolan" w:date="2021-07-27T09:25:00Z">
        <w:r>
          <w:t xml:space="preserve"> if so</w:t>
        </w:r>
      </w:ins>
      <w:ins w:id="865" w:author="Michael Dolan" w:date="2021-07-27T09:30:00Z">
        <w:r w:rsidR="00501C04">
          <w:t>,</w:t>
        </w:r>
      </w:ins>
      <w:ins w:id="866" w:author="Michael Dolan" w:date="2021-07-27T09:25:00Z">
        <w:r>
          <w:t xml:space="preserve"> </w:t>
        </w:r>
      </w:ins>
      <w:ins w:id="867" w:author="Michael Dolan" w:date="2021-07-27T09:26:00Z">
        <w:r>
          <w:t>creating a "forward-private</w:t>
        </w:r>
        <w:r w:rsidRPr="00702036">
          <w:t>-call-request</w:t>
        </w:r>
        <w:r>
          <w:t xml:space="preserve">" message </w:t>
        </w:r>
      </w:ins>
      <w:ins w:id="868" w:author="Michael Dolan" w:date="2021-07-27T09:27:00Z">
        <w:r>
          <w:t xml:space="preserve">along with the &lt;forwarding-reason&gt; </w:t>
        </w:r>
      </w:ins>
      <w:ins w:id="869" w:author="Michael Dolan" w:date="2021-07-27T09:28:00Z">
        <w:r w:rsidR="00501C04">
          <w:t>set to</w:t>
        </w:r>
      </w:ins>
      <w:ins w:id="870" w:author="Michael Dolan" w:date="2021-07-27T09:27:00Z">
        <w:r>
          <w:t xml:space="preserve"> "Immediate", the terminating client's MCPTT ID (the forwarded-by-client), an </w:t>
        </w:r>
        <w:r w:rsidRPr="00E40F12">
          <w:t>&lt;</w:t>
        </w:r>
        <w:proofErr w:type="spellStart"/>
        <w:r w:rsidRPr="00E40F12">
          <w:t>mcptt</w:t>
        </w:r>
        <w:proofErr w:type="spellEnd"/>
        <w:r w:rsidRPr="00E40F12">
          <w:t>-called-party-id&gt;</w:t>
        </w:r>
        <w:r>
          <w:t xml:space="preserve"> element set to the MCPTT ID or functional alias and a &lt;display-name&gt; element containing a displayable string describing the forwarded-to-client</w:t>
        </w:r>
      </w:ins>
      <w:ins w:id="871" w:author="Michael Dolan" w:date="2021-07-27T09:31:00Z">
        <w:r w:rsidR="00501C04">
          <w:t>. The forwarded-to-client value used will be either one set by the client or the value specified in the client's user profile;</w:t>
        </w:r>
      </w:ins>
    </w:p>
    <w:p w14:paraId="3F8B0930" w14:textId="1ED89CB2" w:rsidR="007F5CD1" w:rsidRDefault="007F5CD1" w:rsidP="007F5CD1">
      <w:pPr>
        <w:pStyle w:val="B3"/>
        <w:rPr>
          <w:ins w:id="872" w:author="Michael Dolan" w:date="2021-07-27T11:23:00Z"/>
        </w:rPr>
      </w:pPr>
      <w:ins w:id="873" w:author="Michael Dolan" w:date="2021-07-27T11:23:00Z">
        <w:r>
          <w:t>ii)</w:t>
        </w:r>
        <w:r>
          <w:tab/>
        </w:r>
      </w:ins>
      <w:ins w:id="874" w:author="Michael Dolan" w:date="2021-07-27T11:24:00Z">
        <w:r>
          <w:t xml:space="preserve">checking whether the user is registered and, if not, </w:t>
        </w:r>
      </w:ins>
      <w:ins w:id="875" w:author="Michael Dolan" w:date="2021-07-27T11:25:00Z">
        <w:r>
          <w:t>then checking whether "User-Not-Available" call forwarding is enabled and, if so, creating a "forward-private</w:t>
        </w:r>
        <w:r w:rsidRPr="00702036">
          <w:t>-call-request</w:t>
        </w:r>
        <w:r>
          <w:t>" message as in (</w:t>
        </w:r>
        <w:proofErr w:type="spellStart"/>
        <w:r>
          <w:t>i</w:t>
        </w:r>
        <w:proofErr w:type="spellEnd"/>
        <w:r>
          <w:t>) above along with the &lt;forwarding-reason&gt; set to "User-Not-Available";</w:t>
        </w:r>
      </w:ins>
    </w:p>
    <w:p w14:paraId="03644BF3" w14:textId="77000EAF" w:rsidR="007F5CD1" w:rsidRDefault="00501C04" w:rsidP="007F5CD1">
      <w:pPr>
        <w:pStyle w:val="B3"/>
        <w:rPr>
          <w:ins w:id="876" w:author="Michael Dolan" w:date="2021-07-27T11:26:00Z"/>
        </w:rPr>
      </w:pPr>
      <w:ins w:id="877" w:author="Michael Dolan" w:date="2021-07-27T09:32:00Z">
        <w:r>
          <w:t>i</w:t>
        </w:r>
      </w:ins>
      <w:ins w:id="878" w:author="Michael Dolan" w:date="2021-07-27T11:23:00Z">
        <w:r w:rsidR="007F5CD1">
          <w:t>i</w:t>
        </w:r>
      </w:ins>
      <w:ins w:id="879" w:author="Michael Dolan" w:date="2021-07-27T09:32:00Z">
        <w:r>
          <w:t>i)</w:t>
        </w:r>
        <w:r>
          <w:tab/>
        </w:r>
      </w:ins>
      <w:ins w:id="880" w:author="Michael Dolan" w:date="2021-07-27T11:21:00Z">
        <w:r w:rsidR="007F5CD1">
          <w:t xml:space="preserve">attempting to deliver the private call attempt to the client and timing </w:t>
        </w:r>
      </w:ins>
      <w:ins w:id="881" w:author="Michael Dolan" w:date="2021-07-27T11:22:00Z">
        <w:r w:rsidR="007F5CD1">
          <w:t xml:space="preserve">out the attempt, then </w:t>
        </w:r>
      </w:ins>
      <w:ins w:id="882" w:author="Michael Dolan" w:date="2021-07-27T11:21:00Z">
        <w:r w:rsidR="007F5CD1">
          <w:t>checking whether "</w:t>
        </w:r>
      </w:ins>
      <w:ins w:id="883" w:author="Michael Dolan" w:date="2021-07-27T11:22:00Z">
        <w:r w:rsidR="007F5CD1">
          <w:t>No-Answer</w:t>
        </w:r>
      </w:ins>
      <w:ins w:id="884" w:author="Michael Dolan" w:date="2021-07-27T11:21:00Z">
        <w:r w:rsidR="007F5CD1">
          <w:t>" call forwarding is enabled and, if so, creating a "forward-private</w:t>
        </w:r>
        <w:r w:rsidR="007F5CD1" w:rsidRPr="00702036">
          <w:t>-call-request</w:t>
        </w:r>
        <w:r w:rsidR="007F5CD1">
          <w:t xml:space="preserve">" message </w:t>
        </w:r>
      </w:ins>
      <w:ins w:id="885" w:author="Michael Dolan" w:date="2021-07-27T11:22:00Z">
        <w:r w:rsidR="007F5CD1">
          <w:t xml:space="preserve">as in </w:t>
        </w:r>
      </w:ins>
      <w:ins w:id="886" w:author="Michael Dolan" w:date="2021-07-27T11:23:00Z">
        <w:r w:rsidR="007F5CD1">
          <w:t>(</w:t>
        </w:r>
        <w:proofErr w:type="spellStart"/>
        <w:r w:rsidR="007F5CD1">
          <w:t>i</w:t>
        </w:r>
        <w:proofErr w:type="spellEnd"/>
        <w:r w:rsidR="007F5CD1">
          <w:t xml:space="preserve">) above </w:t>
        </w:r>
      </w:ins>
      <w:ins w:id="887" w:author="Michael Dolan" w:date="2021-07-27T11:21:00Z">
        <w:r w:rsidR="007F5CD1">
          <w:t>along with the &lt;forwarding-reason&gt; set to "</w:t>
        </w:r>
      </w:ins>
      <w:ins w:id="888" w:author="Michael Dolan" w:date="2021-07-27T11:22:00Z">
        <w:r w:rsidR="007F5CD1">
          <w:t>No-Answer</w:t>
        </w:r>
      </w:ins>
      <w:ins w:id="889" w:author="Michael Dolan" w:date="2021-07-27T11:21:00Z">
        <w:r w:rsidR="007F5CD1">
          <w:t>"</w:t>
        </w:r>
      </w:ins>
      <w:ins w:id="890" w:author="Michael Dolan" w:date="2021-07-27T11:23:00Z">
        <w:r w:rsidR="007F5CD1">
          <w:t>;</w:t>
        </w:r>
      </w:ins>
    </w:p>
    <w:p w14:paraId="58404E5A" w14:textId="05557DC2" w:rsidR="007F5CD1" w:rsidRDefault="007F5CD1" w:rsidP="007F5CD1">
      <w:pPr>
        <w:pStyle w:val="B3"/>
        <w:rPr>
          <w:ins w:id="891" w:author="Michael Dolan" w:date="2021-07-27T12:49:00Z"/>
        </w:rPr>
      </w:pPr>
      <w:ins w:id="892" w:author="Michael Dolan" w:date="2021-07-27T11:26:00Z">
        <w:r>
          <w:t>iv)</w:t>
        </w:r>
        <w:r>
          <w:tab/>
        </w:r>
      </w:ins>
      <w:ins w:id="893" w:author="Michael Dolan" w:date="2021-07-27T12:48:00Z">
        <w:r w:rsidR="00412607">
          <w:t>after verifying that the terminating client is authorized to forw</w:t>
        </w:r>
      </w:ins>
      <w:ins w:id="894" w:author="Michael Dolan" w:date="2021-07-27T12:49:00Z">
        <w:r w:rsidR="00412607">
          <w:t>ard a private call</w:t>
        </w:r>
      </w:ins>
      <w:ins w:id="895" w:author="Michael Dolan" w:date="2021-07-28T10:41:00Z">
        <w:r w:rsidR="00B76DCA">
          <w:t xml:space="preserve"> based on manual user input</w:t>
        </w:r>
      </w:ins>
      <w:ins w:id="896" w:author="Michael Dolan" w:date="2021-07-27T12:49:00Z">
        <w:r w:rsidR="00412607">
          <w:t xml:space="preserve">, </w:t>
        </w:r>
      </w:ins>
      <w:ins w:id="897" w:author="Michael Dolan" w:date="2021-07-27T11:26:00Z">
        <w:r>
          <w:t xml:space="preserve">relaying a </w:t>
        </w:r>
      </w:ins>
      <w:ins w:id="898" w:author="Michael Dolan" w:date="2021-07-27T11:27:00Z">
        <w:r>
          <w:t>"forward-private</w:t>
        </w:r>
        <w:r w:rsidRPr="00702036">
          <w:t>-call-request</w:t>
        </w:r>
        <w:r>
          <w:t xml:space="preserve">" message from </w:t>
        </w:r>
      </w:ins>
      <w:ins w:id="899" w:author="Michael Dolan" w:date="2021-07-27T11:28:00Z">
        <w:r>
          <w:t>its</w:t>
        </w:r>
      </w:ins>
      <w:ins w:id="900" w:author="Michael Dolan" w:date="2021-07-27T11:27:00Z">
        <w:r>
          <w:t xml:space="preserve"> terminating client to the originating client </w:t>
        </w:r>
      </w:ins>
      <w:ins w:id="901" w:author="Michael Dolan" w:date="2021-07-27T12:48:00Z">
        <w:r w:rsidR="00412607">
          <w:t>with the &lt;forwarding-reason&gt; set to "Manual-Input</w:t>
        </w:r>
      </w:ins>
      <w:ins w:id="902" w:author="Michael Dolan" w:date="2021-07-27T13:40:00Z">
        <w:r w:rsidR="00161D41">
          <w:t>"</w:t>
        </w:r>
      </w:ins>
      <w:ins w:id="903" w:author="Michael Dolan" w:date="2021-07-27T12:48:00Z">
        <w:r w:rsidR="00412607">
          <w:t xml:space="preserve"> </w:t>
        </w:r>
      </w:ins>
      <w:ins w:id="904" w:author="Michael Dolan" w:date="2021-07-27T11:27:00Z">
        <w:r>
          <w:t>and relayin</w:t>
        </w:r>
      </w:ins>
      <w:ins w:id="905" w:author="Michael Dolan" w:date="2021-07-27T12:48:00Z">
        <w:r w:rsidR="00412607">
          <w:t>g</w:t>
        </w:r>
      </w:ins>
      <w:ins w:id="906" w:author="Michael Dolan" w:date="2021-07-27T11:27:00Z">
        <w:r>
          <w:t xml:space="preserve"> a "forward-private</w:t>
        </w:r>
        <w:r w:rsidRPr="00702036">
          <w:t>-call-re</w:t>
        </w:r>
        <w:r>
          <w:t>sponse" message</w:t>
        </w:r>
      </w:ins>
      <w:ins w:id="907" w:author="Michael Dolan" w:date="2021-07-27T11:28:00Z">
        <w:r>
          <w:t xml:space="preserve">" </w:t>
        </w:r>
      </w:ins>
      <w:ins w:id="908" w:author="Michael Dolan" w:date="2021-07-27T11:27:00Z">
        <w:r>
          <w:t xml:space="preserve">from the originating client to </w:t>
        </w:r>
      </w:ins>
      <w:ins w:id="909" w:author="Michael Dolan" w:date="2021-07-27T11:29:00Z">
        <w:r>
          <w:t>its</w:t>
        </w:r>
      </w:ins>
      <w:ins w:id="910" w:author="Michael Dolan" w:date="2021-07-27T11:27:00Z">
        <w:r>
          <w:t xml:space="preserve"> terminating client</w:t>
        </w:r>
      </w:ins>
      <w:ins w:id="911" w:author="Michael Dolan" w:date="2021-07-27T11:28:00Z">
        <w:r>
          <w:t>;</w:t>
        </w:r>
      </w:ins>
      <w:ins w:id="912" w:author="Michael Dolan" w:date="2021-07-27T13:01:00Z">
        <w:r w:rsidR="003E1056">
          <w:t xml:space="preserve"> and</w:t>
        </w:r>
      </w:ins>
    </w:p>
    <w:p w14:paraId="10F94AF6" w14:textId="558F3C18" w:rsidR="00412607" w:rsidRDefault="00412607" w:rsidP="007F5CD1">
      <w:pPr>
        <w:pStyle w:val="B3"/>
        <w:rPr>
          <w:ins w:id="913" w:author="Michael Dolan" w:date="2021-07-27T13:01:00Z"/>
        </w:rPr>
      </w:pPr>
      <w:ins w:id="914" w:author="Michael Dolan" w:date="2021-07-27T12:49:00Z">
        <w:r>
          <w:t>v)</w:t>
        </w:r>
        <w:r>
          <w:tab/>
          <w:t>receiving, pr</w:t>
        </w:r>
      </w:ins>
      <w:ins w:id="915" w:author="Michael Dolan" w:date="2021-07-27T12:50:00Z">
        <w:r>
          <w:t xml:space="preserve">ocessing and responding to a request from its client to </w:t>
        </w:r>
      </w:ins>
      <w:proofErr w:type="spellStart"/>
      <w:ins w:id="916" w:author="Michael Dolan" w:date="2021-07-27T12:59:00Z">
        <w:r w:rsidR="003E1056">
          <w:t>to</w:t>
        </w:r>
        <w:proofErr w:type="spellEnd"/>
        <w:r w:rsidR="003E1056">
          <w:t xml:space="preserve"> activate or deactivate "Immediate", "No-Answer" and "User-Not-Available" private call forwarding, including </w:t>
        </w:r>
      </w:ins>
      <w:ins w:id="917" w:author="Michael Dolan" w:date="2021-07-27T13:00:00Z">
        <w:r w:rsidR="003E1056">
          <w:t>receiving</w:t>
        </w:r>
      </w:ins>
      <w:ins w:id="918" w:author="Michael Dolan" w:date="2021-07-27T12:59:00Z">
        <w:r w:rsidR="003E1056">
          <w:t xml:space="preserve"> an MCPTT ID or functional alias and associated displayable string </w:t>
        </w:r>
      </w:ins>
      <w:ins w:id="919" w:author="Michael Dolan" w:date="2021-07-27T13:00:00Z">
        <w:r w:rsidR="003E1056">
          <w:t>that overrides any previously stored target and display string and any t</w:t>
        </w:r>
      </w:ins>
      <w:ins w:id="920" w:author="Michael Dolan" w:date="2021-07-27T13:01:00Z">
        <w:r w:rsidR="003E1056">
          <w:t>arget or display string contained in the user's profile.</w:t>
        </w:r>
      </w:ins>
    </w:p>
    <w:p w14:paraId="3FFFCE43" w14:textId="17EA402D" w:rsidR="003E1056" w:rsidRDefault="003E1056">
      <w:pPr>
        <w:pStyle w:val="B1"/>
        <w:rPr>
          <w:ins w:id="921" w:author="Michael Dolan" w:date="2021-07-27T11:21:00Z"/>
        </w:rPr>
        <w:pPrChange w:id="922" w:author="Michael Dolan" w:date="2021-07-27T13:02:00Z">
          <w:pPr>
            <w:pStyle w:val="B3"/>
          </w:pPr>
        </w:pPrChange>
      </w:pPr>
      <w:ins w:id="923" w:author="Michael Dolan" w:date="2021-07-27T13:02:00Z">
        <w:r>
          <w:t>8)</w:t>
        </w:r>
        <w:r>
          <w:tab/>
          <w:t>The controlling function is responsible for:</w:t>
        </w:r>
      </w:ins>
    </w:p>
    <w:p w14:paraId="685BD95B" w14:textId="0834B27A" w:rsidR="00501C04" w:rsidRDefault="003E1056" w:rsidP="003E1056">
      <w:pPr>
        <w:pStyle w:val="B2"/>
        <w:rPr>
          <w:ins w:id="924" w:author="Michael Dolan" w:date="2021-07-27T13:04:00Z"/>
        </w:rPr>
      </w:pPr>
      <w:ins w:id="925" w:author="Michael Dolan" w:date="2021-07-27T13:02:00Z">
        <w:r>
          <w:t>a)</w:t>
        </w:r>
        <w:r>
          <w:tab/>
        </w:r>
      </w:ins>
      <w:ins w:id="926" w:author="Michael Dolan" w:date="2021-07-27T13:04:00Z">
        <w:r>
          <w:t>relaying a "forward-private</w:t>
        </w:r>
        <w:r w:rsidRPr="00702036">
          <w:t>-call-request</w:t>
        </w:r>
        <w:r>
          <w:t>" message from the terminating client to the originating client and relaying a "forward-private</w:t>
        </w:r>
        <w:r w:rsidRPr="00702036">
          <w:t>-call-re</w:t>
        </w:r>
        <w:r>
          <w:t>sponse" message" from the originating client to its terminating client;</w:t>
        </w:r>
      </w:ins>
    </w:p>
    <w:p w14:paraId="31BB609C" w14:textId="77777777" w:rsidR="00DF6334" w:rsidRDefault="003E1056" w:rsidP="003E1056">
      <w:pPr>
        <w:pStyle w:val="B2"/>
        <w:rPr>
          <w:ins w:id="927" w:author="Michael Dolan" w:date="2021-07-27T13:24:00Z"/>
        </w:rPr>
      </w:pPr>
      <w:ins w:id="928" w:author="Michael Dolan" w:date="2021-07-27T13:04:00Z">
        <w:r>
          <w:t>b)</w:t>
        </w:r>
        <w:r>
          <w:tab/>
          <w:t>receiving a SIP</w:t>
        </w:r>
      </w:ins>
      <w:ins w:id="929" w:author="Michael Dolan" w:date="2021-07-27T13:05:00Z">
        <w:r>
          <w:t xml:space="preserve"> INVITE for a private call including a &lt;call-forwarding-</w:t>
        </w:r>
        <w:proofErr w:type="spellStart"/>
        <w:r>
          <w:t>ind</w:t>
        </w:r>
        <w:proofErr w:type="spellEnd"/>
        <w:r>
          <w:t>&gt; element set to "true"</w:t>
        </w:r>
      </w:ins>
      <w:ins w:id="930" w:author="Michael Dolan" w:date="2021-07-27T13:18:00Z">
        <w:r w:rsidR="00DF6334">
          <w:t xml:space="preserve"> and a &lt;forwarding-list&gt; element</w:t>
        </w:r>
      </w:ins>
      <w:ins w:id="931" w:author="Michael Dolan" w:date="2021-07-27T13:19:00Z">
        <w:r w:rsidR="00DF6334">
          <w:t xml:space="preserve">, checking whether the </w:t>
        </w:r>
      </w:ins>
      <w:ins w:id="932" w:author="Michael Dolan" w:date="2021-07-27T13:22:00Z">
        <w:r w:rsidR="00DF6334">
          <w:t>application/resource-lists MIME body contains an MCPTT ID or a functional alias</w:t>
        </w:r>
      </w:ins>
      <w:ins w:id="933" w:author="Michael Dolan" w:date="2021-07-27T13:24:00Z">
        <w:r w:rsidR="00DF6334">
          <w:t>:</w:t>
        </w:r>
      </w:ins>
    </w:p>
    <w:p w14:paraId="7CE90922" w14:textId="77777777" w:rsidR="00DF6334" w:rsidRDefault="00DF6334" w:rsidP="00DF6334">
      <w:pPr>
        <w:pStyle w:val="B3"/>
        <w:rPr>
          <w:ins w:id="934" w:author="Michael Dolan" w:date="2021-07-27T13:26:00Z"/>
        </w:rPr>
      </w:pPr>
      <w:proofErr w:type="spellStart"/>
      <w:ins w:id="935" w:author="Michael Dolan" w:date="2021-07-27T13:24:00Z">
        <w:r>
          <w:t>i</w:t>
        </w:r>
        <w:proofErr w:type="spellEnd"/>
        <w:r>
          <w:t>)</w:t>
        </w:r>
        <w:r>
          <w:tab/>
        </w:r>
      </w:ins>
      <w:ins w:id="936" w:author="Michael Dolan" w:date="2021-07-27T13:25:00Z">
        <w:r>
          <w:t>i</w:t>
        </w:r>
      </w:ins>
      <w:ins w:id="937" w:author="Michael Dolan" w:date="2021-07-27T13:22:00Z">
        <w:r>
          <w:t xml:space="preserve">f the MIME body contains a functional alias, the controlling function determines what MCPTT IDs </w:t>
        </w:r>
      </w:ins>
      <w:ins w:id="938" w:author="Michael Dolan" w:date="2021-07-27T13:25:00Z">
        <w:r>
          <w:t xml:space="preserve">are activated for </w:t>
        </w:r>
      </w:ins>
      <w:ins w:id="939" w:author="Michael Dolan" w:date="2021-07-27T13:22:00Z">
        <w:r>
          <w:t xml:space="preserve">the functional alias </w:t>
        </w:r>
      </w:ins>
      <w:ins w:id="940" w:author="Michael Dolan" w:date="2021-07-27T13:23:00Z">
        <w:r>
          <w:t xml:space="preserve">and chooses one of them that is not already included in the &lt;forwarding-list&gt; </w:t>
        </w:r>
      </w:ins>
      <w:ins w:id="941" w:author="Michael Dolan" w:date="2021-07-27T13:25:00Z">
        <w:r>
          <w:t>to be</w:t>
        </w:r>
      </w:ins>
      <w:ins w:id="942" w:author="Michael Dolan" w:date="2021-07-27T13:23:00Z">
        <w:r>
          <w:t xml:space="preserve"> the target MCPTT ID</w:t>
        </w:r>
      </w:ins>
      <w:ins w:id="943" w:author="Michael Dolan" w:date="2021-07-27T13:26:00Z">
        <w:r>
          <w:t>;</w:t>
        </w:r>
      </w:ins>
    </w:p>
    <w:p w14:paraId="68AFB561" w14:textId="2A094E6F" w:rsidR="003E1056" w:rsidRDefault="00DF6334" w:rsidP="00DF6334">
      <w:pPr>
        <w:pStyle w:val="B4"/>
        <w:rPr>
          <w:ins w:id="944" w:author="Michael Dolan" w:date="2021-07-27T13:28:00Z"/>
        </w:rPr>
      </w:pPr>
      <w:ins w:id="945" w:author="Michael Dolan" w:date="2021-07-27T13:27:00Z">
        <w:r>
          <w:t>A)</w:t>
        </w:r>
        <w:r>
          <w:tab/>
          <w:t>if an MCPTT ID can be found that is not in the &lt;forwarding-list&gt; (i.e., has not already bee</w:t>
        </w:r>
      </w:ins>
      <w:ins w:id="946" w:author="Michael Dolan" w:date="2021-07-27T13:28:00Z">
        <w:r>
          <w:t>n used as a target for this private call)</w:t>
        </w:r>
      </w:ins>
      <w:ins w:id="947" w:author="Michael Dolan" w:date="2021-07-27T13:29:00Z">
        <w:r w:rsidR="00FA6E18">
          <w:t>, then</w:t>
        </w:r>
      </w:ins>
      <w:ins w:id="948" w:author="Michael Dolan" w:date="2021-07-27T13:28:00Z">
        <w:r>
          <w:t xml:space="preserve"> </w:t>
        </w:r>
      </w:ins>
      <w:ins w:id="949" w:author="Michael Dolan" w:date="2021-07-27T13:23:00Z">
        <w:r>
          <w:t xml:space="preserve">removes the &lt;forwarding-List&gt; and </w:t>
        </w:r>
      </w:ins>
      <w:ins w:id="950" w:author="Michael Dolan" w:date="2021-07-27T13:24:00Z">
        <w:r>
          <w:t>&lt;call-forwarding-</w:t>
        </w:r>
        <w:proofErr w:type="spellStart"/>
        <w:r>
          <w:t>ind</w:t>
        </w:r>
        <w:proofErr w:type="spellEnd"/>
        <w:r>
          <w:t>&gt; elements and forwards the SIP INVITE to the terminating participating function for th</w:t>
        </w:r>
      </w:ins>
      <w:ins w:id="951" w:author="Michael Dolan" w:date="2021-07-28T17:17:00Z">
        <w:r w:rsidR="001F5481">
          <w:t>at</w:t>
        </w:r>
      </w:ins>
      <w:ins w:id="952" w:author="Michael Dolan" w:date="2021-07-27T13:24:00Z">
        <w:r>
          <w:t xml:space="preserve"> MCPTT ID</w:t>
        </w:r>
      </w:ins>
      <w:ins w:id="953" w:author="Michael Dolan" w:date="2021-07-27T13:25:00Z">
        <w:r>
          <w:t>;</w:t>
        </w:r>
      </w:ins>
      <w:ins w:id="954" w:author="Michael Dolan" w:date="2021-07-27T13:30:00Z">
        <w:r w:rsidR="00FA6E18">
          <w:t xml:space="preserve"> and</w:t>
        </w:r>
      </w:ins>
    </w:p>
    <w:p w14:paraId="67C01549" w14:textId="60EF90CC" w:rsidR="00DF6334" w:rsidRDefault="00DF6334">
      <w:pPr>
        <w:pStyle w:val="B4"/>
        <w:rPr>
          <w:ins w:id="955" w:author="Michael Dolan" w:date="2021-07-27T13:25:00Z"/>
        </w:rPr>
        <w:pPrChange w:id="956" w:author="Michael Dolan" w:date="2021-07-27T13:26:00Z">
          <w:pPr>
            <w:pStyle w:val="B3"/>
          </w:pPr>
        </w:pPrChange>
      </w:pPr>
      <w:ins w:id="957" w:author="Michael Dolan" w:date="2021-07-27T13:28:00Z">
        <w:r>
          <w:t>B)</w:t>
        </w:r>
        <w:r>
          <w:tab/>
        </w:r>
        <w:r w:rsidR="00FA6E18">
          <w:t xml:space="preserve">if an MCPTT ID cannot be found that is not in the &lt;forwarding-list&gt; (i.e., </w:t>
        </w:r>
      </w:ins>
      <w:ins w:id="958" w:author="Michael Dolan" w:date="2021-07-27T13:29:00Z">
        <w:r w:rsidR="00FA6E18">
          <w:t xml:space="preserve">all MCPTT IDs activated for this functional alias have already been </w:t>
        </w:r>
      </w:ins>
      <w:ins w:id="959" w:author="Michael Dolan" w:date="2021-07-27T13:31:00Z">
        <w:r w:rsidR="00FA6E18">
          <w:t>used as potential targets for delivery of this private call attempt</w:t>
        </w:r>
      </w:ins>
      <w:ins w:id="960" w:author="Michael Dolan" w:date="2021-07-27T13:28:00Z">
        <w:r w:rsidR="00FA6E18">
          <w:t>)</w:t>
        </w:r>
      </w:ins>
      <w:ins w:id="961" w:author="Michael Dolan" w:date="2021-07-27T13:29:00Z">
        <w:r w:rsidR="00FA6E18">
          <w:t>, then rejects the SIP INVITE</w:t>
        </w:r>
      </w:ins>
      <w:ins w:id="962" w:author="Michael Dolan" w:date="2021-07-27T13:31:00Z">
        <w:r w:rsidR="00FA6E18">
          <w:t>; and</w:t>
        </w:r>
      </w:ins>
    </w:p>
    <w:p w14:paraId="47742C3A" w14:textId="7070F053" w:rsidR="00DF6334" w:rsidRDefault="00DF6334">
      <w:pPr>
        <w:pStyle w:val="B3"/>
        <w:rPr>
          <w:ins w:id="963" w:author="Michael Dolan" w:date="2021-07-22T12:36:00Z"/>
        </w:rPr>
        <w:pPrChange w:id="964" w:author="Michael Dolan" w:date="2021-07-27T13:24:00Z">
          <w:pPr/>
        </w:pPrChange>
      </w:pPr>
      <w:ins w:id="965" w:author="Michael Dolan" w:date="2021-07-27T13:25:00Z">
        <w:r>
          <w:t>ii)</w:t>
        </w:r>
        <w:r>
          <w:tab/>
          <w:t xml:space="preserve">if </w:t>
        </w:r>
      </w:ins>
      <w:ins w:id="966" w:author="Michael Dolan" w:date="2021-07-27T13:26:00Z">
        <w:r>
          <w:t xml:space="preserve">the </w:t>
        </w:r>
      </w:ins>
      <w:ins w:id="967" w:author="Michael Dolan" w:date="2021-07-27T13:30:00Z">
        <w:r w:rsidR="00FA6E18">
          <w:t>MIME body contains an MCPTT ID, then</w:t>
        </w:r>
      </w:ins>
      <w:ins w:id="968" w:author="Michael Dolan" w:date="2021-08-06T09:38:00Z">
        <w:r w:rsidR="00591227">
          <w:t xml:space="preserve"> depending on local policy can</w:t>
        </w:r>
      </w:ins>
      <w:ins w:id="969" w:author="Michael Dolan" w:date="2021-07-27T13:30:00Z">
        <w:r w:rsidR="00FA6E18">
          <w:t xml:space="preserve"> remove the &lt;forwarding</w:t>
        </w:r>
      </w:ins>
      <w:ins w:id="970" w:author="Michael Dolan" w:date="2021-08-06T09:38:00Z">
        <w:r w:rsidR="00591227">
          <w:t>-l</w:t>
        </w:r>
      </w:ins>
      <w:ins w:id="971" w:author="Michael Dolan" w:date="2021-07-27T13:30:00Z">
        <w:r w:rsidR="00FA6E18">
          <w:t>ist&gt; and &lt;call-forwarding-</w:t>
        </w:r>
        <w:proofErr w:type="spellStart"/>
        <w:r w:rsidR="00FA6E18">
          <w:t>ind</w:t>
        </w:r>
        <w:proofErr w:type="spellEnd"/>
        <w:r w:rsidR="00FA6E18">
          <w:t>&gt; elements and forwards the SIP INVITE to the terminating participating function for the MCPTT ID.</w:t>
        </w:r>
      </w:ins>
    </w:p>
    <w:p w14:paraId="7EC265B9" w14:textId="24BCCA81" w:rsidR="00613800" w:rsidDel="00DD3F17" w:rsidRDefault="00613800" w:rsidP="00613800">
      <w:pPr>
        <w:rPr>
          <w:del w:id="972" w:author="Michael Dolan" w:date="2021-07-22T11:37:00Z"/>
        </w:rPr>
      </w:pPr>
      <w:del w:id="973" w:author="Michael Dolan" w:date="2021-07-22T11:37:00Z">
        <w:r w:rsidRPr="003B27F3" w:rsidDel="00DD3F17">
          <w:delText xml:space="preserve">In the procedures </w:delText>
        </w:r>
        <w:r w:rsidDel="00DD3F17">
          <w:delText>of clause 11.1.9:</w:delText>
        </w:r>
      </w:del>
    </w:p>
    <w:p w14:paraId="02C55F06" w14:textId="44EC7D1E" w:rsidR="00613800" w:rsidDel="00DD3F17" w:rsidRDefault="00613800" w:rsidP="00613800">
      <w:pPr>
        <w:pStyle w:val="B1"/>
        <w:rPr>
          <w:del w:id="974" w:author="Michael Dolan" w:date="2021-07-22T11:37:00Z"/>
          <w:rFonts w:eastAsia="Malgun Gothic"/>
        </w:rPr>
      </w:pPr>
      <w:del w:id="975" w:author="Michael Dolan" w:date="2021-07-22T11:37:00Z">
        <w:r w:rsidDel="00DD3F17">
          <w:delText>-</w:delText>
        </w:r>
        <w:r w:rsidDel="00DD3F17">
          <w:tab/>
          <w:delText>the term "</w:delText>
        </w:r>
        <w:r w:rsidDel="00DD3F17">
          <w:rPr>
            <w:noProof/>
          </w:rPr>
          <w:delText xml:space="preserve">requesting MCPTT user" </w:delText>
        </w:r>
        <w:r w:rsidRPr="003B27F3" w:rsidDel="00DD3F17">
          <w:rPr>
            <w:noProof/>
          </w:rPr>
          <w:delText xml:space="preserve">is used to refer to the </w:delText>
        </w:r>
        <w:r w:rsidDel="00DD3F17">
          <w:rPr>
            <w:noProof/>
          </w:rPr>
          <w:delText>MCPTT user</w:delText>
        </w:r>
        <w:r w:rsidRPr="003B27F3" w:rsidDel="00DD3F17">
          <w:rPr>
            <w:noProof/>
          </w:rPr>
          <w:delText xml:space="preserve"> </w:delText>
        </w:r>
        <w:r w:rsidDel="00DD3F17">
          <w:rPr>
            <w:noProof/>
          </w:rPr>
          <w:delText>who sent a request to initiate</w:delText>
        </w:r>
        <w:r w:rsidRPr="003B27F3" w:rsidDel="00DD3F17">
          <w:rPr>
            <w:noProof/>
          </w:rPr>
          <w:delText xml:space="preserve"> a </w:delText>
        </w:r>
        <w:r w:rsidDel="00DD3F17">
          <w:rPr>
            <w:noProof/>
          </w:rPr>
          <w:delText>private call forwarding based on manual user input;</w:delText>
        </w:r>
      </w:del>
    </w:p>
    <w:p w14:paraId="68DB238C" w14:textId="0FA601D7" w:rsidR="00613800" w:rsidDel="00DD3F17" w:rsidRDefault="00613800" w:rsidP="00613800">
      <w:pPr>
        <w:pStyle w:val="B1"/>
        <w:rPr>
          <w:del w:id="976" w:author="Michael Dolan" w:date="2021-07-22T11:37:00Z"/>
          <w:noProof/>
        </w:rPr>
      </w:pPr>
      <w:del w:id="977" w:author="Michael Dolan" w:date="2021-07-22T11:37:00Z">
        <w:r w:rsidDel="00DD3F17">
          <w:delText>-</w:delText>
        </w:r>
        <w:r w:rsidDel="00DD3F17">
          <w:tab/>
          <w:delText>the term "</w:delText>
        </w:r>
        <w:r w:rsidDel="00DD3F17">
          <w:rPr>
            <w:noProof/>
          </w:rPr>
          <w:delText xml:space="preserve">forwarded MCPTT user" </w:delText>
        </w:r>
        <w:r w:rsidRPr="003B27F3" w:rsidDel="00DD3F17">
          <w:rPr>
            <w:noProof/>
          </w:rPr>
          <w:delText xml:space="preserve">is used to refer to the </w:delText>
        </w:r>
        <w:r w:rsidDel="00DD3F17">
          <w:rPr>
            <w:noProof/>
          </w:rPr>
          <w:delText>MCPTT user</w:delText>
        </w:r>
        <w:r w:rsidRPr="003B27F3" w:rsidDel="00DD3F17">
          <w:rPr>
            <w:noProof/>
          </w:rPr>
          <w:delText xml:space="preserve"> </w:delText>
        </w:r>
        <w:r w:rsidDel="00DD3F17">
          <w:rPr>
            <w:noProof/>
          </w:rPr>
          <w:delText>who is being forwarded to a new target MCPPT user; and</w:delText>
        </w:r>
      </w:del>
    </w:p>
    <w:p w14:paraId="39EF9ECF" w14:textId="78A02B48" w:rsidR="00613800" w:rsidDel="00DD3F17" w:rsidRDefault="00613800" w:rsidP="00613800">
      <w:pPr>
        <w:pStyle w:val="B1"/>
        <w:rPr>
          <w:del w:id="978" w:author="Michael Dolan" w:date="2021-07-22T11:37:00Z"/>
          <w:noProof/>
        </w:rPr>
      </w:pPr>
      <w:del w:id="979" w:author="Michael Dolan" w:date="2021-07-22T11:37:00Z">
        <w:r w:rsidDel="00DD3F17">
          <w:delText>-</w:delText>
        </w:r>
        <w:r w:rsidDel="00DD3F17">
          <w:tab/>
          <w:delText>the term "</w:delText>
        </w:r>
        <w:r w:rsidDel="00DD3F17">
          <w:rPr>
            <w:noProof/>
          </w:rPr>
          <w:delText xml:space="preserve">target MCPTT user" </w:delText>
        </w:r>
        <w:r w:rsidRPr="003B27F3" w:rsidDel="00DD3F17">
          <w:rPr>
            <w:noProof/>
          </w:rPr>
          <w:delText>is used to refer to the</w:delText>
        </w:r>
        <w:r w:rsidDel="00DD3F17">
          <w:rPr>
            <w:noProof/>
          </w:rPr>
          <w:delText xml:space="preserve"> MCPTT user</w:delText>
        </w:r>
        <w:r w:rsidRPr="003B27F3" w:rsidDel="00DD3F17">
          <w:rPr>
            <w:noProof/>
          </w:rPr>
          <w:delText xml:space="preserve"> </w:delText>
        </w:r>
        <w:r w:rsidDel="00DD3F17">
          <w:rPr>
            <w:noProof/>
          </w:rPr>
          <w:delText>that is the new target of the private call.</w:delText>
        </w:r>
      </w:del>
    </w:p>
    <w:p w14:paraId="505A1E85" w14:textId="77777777" w:rsidR="00613800" w:rsidRDefault="00613800" w:rsidP="00613800">
      <w:pPr>
        <w:jc w:val="center"/>
        <w:rPr>
          <w:rFonts w:ascii="Arial" w:hAnsi="Arial" w:cs="Arial"/>
          <w:b/>
          <w:noProof/>
          <w:sz w:val="24"/>
        </w:rPr>
      </w:pPr>
      <w:bookmarkStart w:id="980" w:name="_Toc75451490"/>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22F55D5" w14:textId="77777777" w:rsidR="00613800" w:rsidRDefault="00613800" w:rsidP="00613800">
      <w:pPr>
        <w:pStyle w:val="Heading5"/>
      </w:pPr>
      <w:r>
        <w:lastRenderedPageBreak/>
        <w:t>11.1.</w:t>
      </w:r>
      <w:r>
        <w:rPr>
          <w:lang w:val="hr-HR"/>
        </w:rPr>
        <w:t>9</w:t>
      </w:r>
      <w:r>
        <w:t>.2.1</w:t>
      </w:r>
      <w:r w:rsidRPr="0073469F">
        <w:tab/>
      </w:r>
      <w:r>
        <w:rPr>
          <w:noProof/>
        </w:rPr>
        <w:t>Private call forwarding request procedures</w:t>
      </w:r>
      <w:bookmarkEnd w:id="980"/>
    </w:p>
    <w:p w14:paraId="2CFCAE3D" w14:textId="322DB7B0" w:rsidR="00613800" w:rsidRDefault="00613800" w:rsidP="00613800">
      <w:bookmarkStart w:id="981" w:name="_Hlk72482066"/>
      <w:r>
        <w:t>The following procedure covers the case when an MCPTT user decides to forward an in</w:t>
      </w:r>
      <w:bookmarkStart w:id="982" w:name="_Hlk72742817"/>
      <w:r>
        <w:t>coming MCPTT private call to a new target MCPTT ID or functional alias based on manual user input</w:t>
      </w:r>
      <w:bookmarkEnd w:id="982"/>
      <w:r>
        <w:t xml:space="preserve"> instead of accepting the incoming MCPTT private call. If the MCPTT user decides to forward an in</w:t>
      </w:r>
      <w:r w:rsidRPr="00E009C3">
        <w:t>coming MCPTT private call to a new target MCPTT ID or functional alias based on manual user input</w:t>
      </w:r>
      <w:r>
        <w:t xml:space="preserve">, </w:t>
      </w:r>
      <w:r w:rsidRPr="0073469F">
        <w:t>the MCPTT client</w:t>
      </w:r>
      <w:ins w:id="983" w:author="Michael Dolan" w:date="2021-07-27T13:35:00Z">
        <w:r w:rsidR="00FA6E18">
          <w:t>, acting as a forwarded-by-client</w:t>
        </w:r>
      </w:ins>
      <w:r>
        <w:t>:</w:t>
      </w:r>
    </w:p>
    <w:bookmarkEnd w:id="981"/>
    <w:p w14:paraId="74B5162D" w14:textId="77777777" w:rsidR="00613800" w:rsidRDefault="00613800" w:rsidP="00613800">
      <w:pPr>
        <w:pStyle w:val="B1"/>
      </w:pPr>
      <w:r>
        <w:t>1)</w:t>
      </w:r>
      <w:r>
        <w:tab/>
        <w:t>if:</w:t>
      </w:r>
    </w:p>
    <w:p w14:paraId="6220A924" w14:textId="54BF562D" w:rsidR="00613800" w:rsidRDefault="00613800" w:rsidP="00613800">
      <w:pPr>
        <w:pStyle w:val="B2"/>
        <w:rPr>
          <w:noProof/>
        </w:rPr>
      </w:pPr>
      <w:r>
        <w:t>a)</w:t>
      </w:r>
      <w:r>
        <w:tab/>
        <w:t xml:space="preserve">the </w:t>
      </w:r>
      <w:r w:rsidRPr="00AF6E77">
        <w:rPr>
          <w:lang w:eastAsia="ko-KR"/>
        </w:rPr>
        <w:t>&lt;</w:t>
      </w:r>
      <w:ins w:id="984" w:author="Michael Dolan" w:date="2021-07-28T17:28:00Z">
        <w:r w:rsidR="00BA692B">
          <w:t>allow-call-forward-manual-input</w:t>
        </w:r>
      </w:ins>
      <w:del w:id="985" w:author="Michael Dolan" w:date="2021-07-28T17:28:00Z">
        <w:r w:rsidRPr="00AC797B" w:rsidDel="00BA692B">
          <w:rPr>
            <w:lang w:eastAsia="ko-KR"/>
          </w:rPr>
          <w:delText>allow</w:delText>
        </w:r>
        <w:r w:rsidRPr="00AC797B" w:rsidDel="00BA692B">
          <w:delText>-</w:delText>
        </w:r>
        <w:r w:rsidRPr="00AC797B" w:rsidDel="00BA692B">
          <w:rPr>
            <w:lang w:eastAsia="ko-KR"/>
          </w:rPr>
          <w:delText>call-fwd-manual-any</w:delText>
        </w:r>
      </w:del>
      <w:r w:rsidRPr="00AF6E77">
        <w:rPr>
          <w:lang w:eastAsia="ko-KR"/>
        </w:rPr>
        <w:t>&gt; element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p>
    <w:p w14:paraId="1A05C064" w14:textId="77777777" w:rsidR="00613800" w:rsidRPr="005D5EC2" w:rsidRDefault="00613800" w:rsidP="00613800">
      <w:pPr>
        <w:pStyle w:val="B1"/>
      </w:pPr>
      <w:r>
        <w:tab/>
        <w:t>then:</w:t>
      </w:r>
    </w:p>
    <w:p w14:paraId="69B28EE6" w14:textId="77777777" w:rsidR="00613800" w:rsidRDefault="00613800" w:rsidP="00613800">
      <w:pPr>
        <w:pStyle w:val="B2"/>
      </w:pPr>
      <w:r>
        <w:t>a)</w:t>
      </w:r>
      <w:r>
        <w:tab/>
        <w:t xml:space="preserve">should indicate to the requesting MCPTT user that the requesting MCPTT user is not authorised to initiate a </w:t>
      </w:r>
      <w:r>
        <w:rPr>
          <w:noProof/>
        </w:rPr>
        <w:t>private call forwarding request</w:t>
      </w:r>
      <w:r>
        <w:t>; and</w:t>
      </w:r>
    </w:p>
    <w:p w14:paraId="0220EDD7" w14:textId="77777777" w:rsidR="00613800" w:rsidRDefault="00613800" w:rsidP="00613800">
      <w:pPr>
        <w:pStyle w:val="B2"/>
      </w:pPr>
      <w:r>
        <w:t>b)</w:t>
      </w:r>
      <w:r>
        <w:tab/>
        <w:t>shall skip the rest of the steps of the present clause;</w:t>
      </w:r>
    </w:p>
    <w:p w14:paraId="4451143E" w14:textId="77777777" w:rsidR="00613800" w:rsidRDefault="00613800" w:rsidP="00613800">
      <w:pPr>
        <w:pStyle w:val="B1"/>
      </w:pPr>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75825EC5" w14:textId="77777777" w:rsidR="00613800" w:rsidRPr="0073469F" w:rsidRDefault="00613800" w:rsidP="00613800">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257AB104" w14:textId="77777777" w:rsidR="00613800" w:rsidRPr="0073469F" w:rsidRDefault="00613800" w:rsidP="00613800">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6EE5AD42" w14:textId="77777777" w:rsidR="00613800" w:rsidRPr="0073469F" w:rsidRDefault="00613800" w:rsidP="00613800">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7C34AFC3" w14:textId="77777777" w:rsidR="00613800" w:rsidRDefault="00613800" w:rsidP="00613800">
      <w:pPr>
        <w:pStyle w:val="B2"/>
      </w:pPr>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p>
    <w:p w14:paraId="0C47D689" w14:textId="77777777" w:rsidR="00613800" w:rsidRDefault="00613800" w:rsidP="00613800">
      <w:pPr>
        <w:pStyle w:val="B3"/>
      </w:pPr>
      <w:proofErr w:type="spellStart"/>
      <w:r>
        <w:t>i</w:t>
      </w:r>
      <w:proofErr w:type="spellEnd"/>
      <w:r>
        <w:t>)</w:t>
      </w:r>
      <w:r>
        <w:tab/>
        <w:t>the &lt;</w:t>
      </w:r>
      <w:r>
        <w:rPr>
          <w:rFonts w:eastAsia="SimSun"/>
        </w:rPr>
        <w:t>request</w:t>
      </w:r>
      <w:r>
        <w:t>-type&gt; element set to a value of "forward</w:t>
      </w:r>
      <w:r w:rsidRPr="001D330B">
        <w:t>-private-call-request</w:t>
      </w:r>
      <w:r w:rsidRPr="0024401D">
        <w:rPr>
          <w:lang w:eastAsia="ko-KR"/>
        </w:rPr>
        <w:t>"</w:t>
      </w:r>
      <w:r>
        <w:rPr>
          <w:lang w:eastAsia="ko-KR"/>
        </w:rPr>
        <w:t>;</w:t>
      </w:r>
    </w:p>
    <w:p w14:paraId="3AFE01A3" w14:textId="32841CFB" w:rsidR="00613800" w:rsidRDefault="00613800" w:rsidP="00613800">
      <w:pPr>
        <w:pStyle w:val="B3"/>
        <w:rPr>
          <w:noProof/>
        </w:rPr>
      </w:pPr>
      <w:r>
        <w:t>ii)</w:t>
      </w:r>
      <w:r>
        <w:tab/>
      </w:r>
      <w:ins w:id="986" w:author="Michael Dolan" w:date="2021-07-27T13:47:00Z">
        <w:r w:rsidR="00161D41">
          <w:t xml:space="preserve">if the call is requested to be forwarded to an MCPTT ID, then </w:t>
        </w:r>
      </w:ins>
      <w:r>
        <w:t xml:space="preserve">the </w:t>
      </w:r>
      <w:r w:rsidRPr="00E40F12">
        <w:t>&lt;</w:t>
      </w:r>
      <w:proofErr w:type="spellStart"/>
      <w:r w:rsidRPr="00E40F12">
        <w:t>mcptt</w:t>
      </w:r>
      <w:proofErr w:type="spellEnd"/>
      <w:r w:rsidRPr="00E40F12">
        <w:t>-called-party-id&gt;</w:t>
      </w:r>
      <w:r>
        <w:t xml:space="preserve"> element set to the MCPTT ID </w:t>
      </w:r>
      <w:del w:id="987" w:author="Michael Dolan" w:date="2021-07-27T13:48:00Z">
        <w:r w:rsidDel="00161D41">
          <w:delText xml:space="preserve">or the functional alias to be used </w:delText>
        </w:r>
      </w:del>
      <w:r>
        <w:t xml:space="preserve">of the </w:t>
      </w:r>
      <w:r>
        <w:rPr>
          <w:noProof/>
        </w:rPr>
        <w:t xml:space="preserve">target </w:t>
      </w:r>
      <w:r w:rsidRPr="00AC797B">
        <w:t>M</w:t>
      </w:r>
      <w:r>
        <w:t>CPTT user</w:t>
      </w:r>
      <w:ins w:id="988" w:author="Michael Dolan" w:date="2021-07-27T13:36:00Z">
        <w:r w:rsidR="00FA6E18">
          <w:t xml:space="preserve"> (i.e., the forwarded-to-client)</w:t>
        </w:r>
      </w:ins>
      <w:ins w:id="989" w:author="Michael Dolan" w:date="2021-07-27T13:50:00Z">
        <w:r w:rsidR="003119E1">
          <w:t xml:space="preserve"> </w:t>
        </w:r>
      </w:ins>
      <w:ins w:id="990" w:author="Michael Dolan" w:date="2021-07-28T17:22:00Z">
        <w:r w:rsidR="001F5481">
          <w:t xml:space="preserve">and </w:t>
        </w:r>
      </w:ins>
      <w:ins w:id="991" w:author="Michael Dolan" w:date="2021-07-27T13:50:00Z">
        <w:r w:rsidR="003119E1">
          <w:t>the &lt;call-to-functional-alias-</w:t>
        </w:r>
        <w:proofErr w:type="spellStart"/>
        <w:r w:rsidR="003119E1">
          <w:t>ind</w:t>
        </w:r>
        <w:proofErr w:type="spellEnd"/>
        <w:r w:rsidR="003119E1">
          <w:t>&gt; element set to "false"</w:t>
        </w:r>
      </w:ins>
      <w:r>
        <w:rPr>
          <w:noProof/>
        </w:rPr>
        <w:t>;</w:t>
      </w:r>
    </w:p>
    <w:p w14:paraId="3D91A913" w14:textId="4175DF0D" w:rsidR="00613800" w:rsidRDefault="00613800" w:rsidP="00613800">
      <w:pPr>
        <w:pStyle w:val="B3"/>
      </w:pPr>
      <w:r>
        <w:rPr>
          <w:noProof/>
        </w:rPr>
        <w:t>iii)</w:t>
      </w:r>
      <w:r>
        <w:rPr>
          <w:noProof/>
        </w:rPr>
        <w:tab/>
      </w:r>
      <w:r>
        <w:t xml:space="preserve">if the call is requested to </w:t>
      </w:r>
      <w:r w:rsidRPr="00AC797B">
        <w:t>be forwarded to a</w:t>
      </w:r>
      <w:r>
        <w:t xml:space="preserve"> functional alias</w:t>
      </w:r>
      <w:del w:id="992" w:author="Michael Dolan" w:date="2021-07-27T13:37:00Z">
        <w:r w:rsidDel="00FA6E18">
          <w:delText xml:space="preserve"> and the MCPTT client is aware of active functional aliases</w:delText>
        </w:r>
      </w:del>
      <w:r>
        <w:t>, then with the &lt;call-to-functional-alias-</w:t>
      </w:r>
      <w:proofErr w:type="spellStart"/>
      <w:r>
        <w:t>ind</w:t>
      </w:r>
      <w:proofErr w:type="spellEnd"/>
      <w:r>
        <w:t>&gt; set to "true"</w:t>
      </w:r>
      <w:ins w:id="993" w:author="Michael Dolan" w:date="2021-07-27T13:48:00Z">
        <w:r w:rsidR="003119E1" w:rsidRPr="003119E1">
          <w:t xml:space="preserve"> </w:t>
        </w:r>
        <w:r w:rsidR="003119E1">
          <w:t>and with the &lt;</w:t>
        </w:r>
        <w:proofErr w:type="spellStart"/>
        <w:r w:rsidR="003119E1">
          <w:t>mcptt</w:t>
        </w:r>
        <w:proofErr w:type="spellEnd"/>
        <w:r w:rsidR="003119E1">
          <w:t>-called-party-id&gt; element set to the selected functional alias</w:t>
        </w:r>
      </w:ins>
      <w:del w:id="994" w:author="Michael Dolan" w:date="2021-07-27T13:37:00Z">
        <w:r w:rsidDel="00FA6E18">
          <w:delText>; otherwise,</w:delText>
        </w:r>
      </w:del>
      <w:del w:id="995" w:author="Michael Dolan" w:date="2021-07-27T13:49:00Z">
        <w:r w:rsidDel="003119E1">
          <w:delText>with the &lt;call-to-functional-alias-ind&gt; set to "false"</w:delText>
        </w:r>
      </w:del>
      <w:r>
        <w:t>;</w:t>
      </w:r>
      <w:del w:id="996" w:author="Michael Dolan" w:date="2021-08-03T16:25:00Z">
        <w:r w:rsidDel="00FE05C5">
          <w:delText xml:space="preserve"> and</w:delText>
        </w:r>
      </w:del>
    </w:p>
    <w:p w14:paraId="18101619" w14:textId="77777777" w:rsidR="00613800" w:rsidRDefault="00613800" w:rsidP="00613800">
      <w:pPr>
        <w:pStyle w:val="NO"/>
        <w:rPr>
          <w:noProof/>
        </w:rPr>
      </w:pPr>
      <w:r>
        <w:rPr>
          <w:noProof/>
        </w:rPr>
        <w:t>NOTE 1:</w:t>
      </w:r>
      <w:r>
        <w:rPr>
          <w:noProof/>
        </w:rPr>
        <w:tab/>
        <w:t xml:space="preserve">For call </w:t>
      </w:r>
      <w:r w:rsidRPr="00AC797B">
        <w:rPr>
          <w:noProof/>
        </w:rPr>
        <w:t>forwarding</w:t>
      </w:r>
      <w:r>
        <w:rPr>
          <w:noProof/>
        </w:rPr>
        <w:t xml:space="preserve"> to an MCPTT ID the value of the </w:t>
      </w:r>
      <w:r w:rsidRPr="00D760DC">
        <w:rPr>
          <w:noProof/>
        </w:rPr>
        <w:t>&lt;mcptt-called-party-id&gt;</w:t>
      </w:r>
      <w:r>
        <w:rPr>
          <w:noProof/>
        </w:rPr>
        <w:t xml:space="preserve"> is the MCPTT ID of the target user, while for call forwarding to a functional alias the value is the functional alias of the target user.</w:t>
      </w:r>
    </w:p>
    <w:p w14:paraId="447DF502" w14:textId="725D3D44" w:rsidR="0092704D" w:rsidRDefault="0092704D" w:rsidP="00613800">
      <w:pPr>
        <w:pStyle w:val="B3"/>
        <w:rPr>
          <w:ins w:id="997" w:author="Michael Dolan" w:date="2021-08-05T09:35:00Z"/>
          <w:noProof/>
        </w:rPr>
      </w:pPr>
      <w:ins w:id="998" w:author="Michael Dolan" w:date="2021-08-03T16:23:00Z">
        <w:r>
          <w:rPr>
            <w:noProof/>
          </w:rPr>
          <w:t>iv)</w:t>
        </w:r>
        <w:r>
          <w:rPr>
            <w:noProof/>
          </w:rPr>
          <w:tab/>
        </w:r>
      </w:ins>
      <w:ins w:id="999" w:author="Michael Dolan" w:date="2021-08-03T16:24:00Z">
        <w:r>
          <w:rPr>
            <w:noProof/>
          </w:rPr>
          <w:t xml:space="preserve">the MCPTT ID of </w:t>
        </w:r>
      </w:ins>
      <w:ins w:id="1000" w:author="Michael Dolan" w:date="2021-08-03T16:25:00Z">
        <w:r w:rsidR="00FE05C5">
          <w:rPr>
            <w:noProof/>
          </w:rPr>
          <w:t xml:space="preserve">this </w:t>
        </w:r>
      </w:ins>
      <w:ins w:id="1001" w:author="Michael Dolan" w:date="2021-08-03T16:26:00Z">
        <w:r w:rsidR="00FE05C5">
          <w:rPr>
            <w:noProof/>
          </w:rPr>
          <w:t xml:space="preserve">MCPTT </w:t>
        </w:r>
      </w:ins>
      <w:ins w:id="1002" w:author="Michael Dolan" w:date="2021-08-03T16:25:00Z">
        <w:r w:rsidR="00FE05C5">
          <w:rPr>
            <w:noProof/>
          </w:rPr>
          <w:t>client</w:t>
        </w:r>
      </w:ins>
      <w:ins w:id="1003" w:author="Michael Dolan" w:date="2021-08-03T16:24:00Z">
        <w:r>
          <w:rPr>
            <w:noProof/>
          </w:rPr>
          <w:t xml:space="preserve"> in a &lt;forwarded-by-client</w:t>
        </w:r>
      </w:ins>
      <w:ins w:id="1004" w:author="Michael Dolan" w:date="2021-08-03T17:16:00Z">
        <w:r w:rsidR="002A17DB">
          <w:rPr>
            <w:noProof/>
          </w:rPr>
          <w:t>-ID</w:t>
        </w:r>
      </w:ins>
      <w:ins w:id="1005" w:author="Michael Dolan" w:date="2021-08-03T16:24:00Z">
        <w:r>
          <w:rPr>
            <w:noProof/>
          </w:rPr>
          <w:t>&gt; element</w:t>
        </w:r>
      </w:ins>
      <w:ins w:id="1006" w:author="Michael Dolan" w:date="2021-08-03T16:25:00Z">
        <w:r w:rsidR="00FE05C5">
          <w:rPr>
            <w:noProof/>
          </w:rPr>
          <w:t>;</w:t>
        </w:r>
      </w:ins>
    </w:p>
    <w:p w14:paraId="7E04418D" w14:textId="55C39FB5" w:rsidR="001C41E8" w:rsidRDefault="001C41E8" w:rsidP="00613800">
      <w:pPr>
        <w:pStyle w:val="B3"/>
        <w:rPr>
          <w:ins w:id="1007" w:author="Michael Dolan" w:date="2021-08-03T16:23:00Z"/>
          <w:noProof/>
        </w:rPr>
      </w:pPr>
      <w:ins w:id="1008" w:author="Michael Dolan" w:date="2021-08-05T09:35:00Z">
        <w:r>
          <w:rPr>
            <w:noProof/>
          </w:rPr>
          <w:t>v)</w:t>
        </w:r>
        <w:r>
          <w:rPr>
            <w:noProof/>
          </w:rPr>
          <w:tab/>
          <w:t>the display name associated with the MCPTT client in a &lt;forwarded-by-client-display-name</w:t>
        </w:r>
        <w:r w:rsidR="00DB5A42">
          <w:rPr>
            <w:noProof/>
          </w:rPr>
          <w:t>&gt; element; and</w:t>
        </w:r>
      </w:ins>
    </w:p>
    <w:p w14:paraId="3C2C688A" w14:textId="4CD2C489" w:rsidR="00613800" w:rsidRDefault="00613800" w:rsidP="00613800">
      <w:pPr>
        <w:pStyle w:val="B3"/>
      </w:pPr>
      <w:del w:id="1009" w:author="Michael Dolan" w:date="2021-08-03T16:25:00Z">
        <w:r w:rsidDel="00FE05C5">
          <w:rPr>
            <w:noProof/>
          </w:rPr>
          <w:delText>i</w:delText>
        </w:r>
      </w:del>
      <w:r>
        <w:rPr>
          <w:noProof/>
        </w:rPr>
        <w:t>v</w:t>
      </w:r>
      <w:ins w:id="1010" w:author="Michael Dolan" w:date="2021-08-05T09:35:00Z">
        <w:r w:rsidR="00DB5A42">
          <w:rPr>
            <w:noProof/>
          </w:rPr>
          <w:t>i</w:t>
        </w:r>
      </w:ins>
      <w:r>
        <w:rPr>
          <w:noProof/>
        </w:rPr>
        <w:t>)</w:t>
      </w:r>
      <w:r>
        <w:rPr>
          <w:noProof/>
        </w:rPr>
        <w:tab/>
      </w:r>
      <w:r w:rsidRPr="00D660B4">
        <w:t>the &lt;</w:t>
      </w:r>
      <w:r>
        <w:t>forwarding-reason</w:t>
      </w:r>
      <w:r w:rsidRPr="00D660B4">
        <w:t>&gt; element set to a value of "</w:t>
      </w:r>
      <w:del w:id="1011" w:author="Michael Dolan" w:date="2021-07-27T13:40:00Z">
        <w:r w:rsidDel="00161D41">
          <w:delText>m</w:delText>
        </w:r>
      </w:del>
      <w:ins w:id="1012" w:author="Michael Dolan" w:date="2021-07-27T13:40:00Z">
        <w:r w:rsidR="00161D41">
          <w:t>M</w:t>
        </w:r>
      </w:ins>
      <w:r>
        <w:t>anual-</w:t>
      </w:r>
      <w:del w:id="1013" w:author="Michael Dolan" w:date="2021-07-27T13:40:00Z">
        <w:r w:rsidDel="00161D41">
          <w:delText>i</w:delText>
        </w:r>
      </w:del>
      <w:ins w:id="1014" w:author="Michael Dolan" w:date="2021-07-27T13:40:00Z">
        <w:r w:rsidR="00161D41">
          <w:t>I</w:t>
        </w:r>
      </w:ins>
      <w:r>
        <w:t>nput";</w:t>
      </w:r>
    </w:p>
    <w:p w14:paraId="0EB35D76" w14:textId="77777777" w:rsidR="00613800" w:rsidRDefault="00613800" w:rsidP="00613800">
      <w:pPr>
        <w:pStyle w:val="B2"/>
      </w:pPr>
      <w:r>
        <w:t>e)</w:t>
      </w:r>
      <w:r>
        <w:tab/>
      </w:r>
      <w:r w:rsidRPr="000B1B1B">
        <w:t xml:space="preserve">shall insert in the SIP </w:t>
      </w:r>
      <w:r w:rsidRPr="0073469F">
        <w:t xml:space="preserve">MESSAGE </w:t>
      </w:r>
      <w:r w:rsidRPr="000B1B1B">
        <w:t xml:space="preserve">request a MIME resource-lists body with the MCPTT ID of the </w:t>
      </w:r>
      <w:r>
        <w:t xml:space="preserve">forwarded </w:t>
      </w:r>
      <w:r w:rsidRPr="000B1B1B">
        <w:t>MCPTT user, according to rules and procedures of IETF</w:t>
      </w:r>
      <w:r>
        <w:t> </w:t>
      </w:r>
      <w:r w:rsidRPr="000B1B1B">
        <w:t>RFC</w:t>
      </w:r>
      <w:r>
        <w:t> </w:t>
      </w:r>
      <w:r w:rsidRPr="000B1B1B">
        <w:t>5366</w:t>
      </w:r>
      <w:r>
        <w:t> </w:t>
      </w:r>
      <w:r w:rsidRPr="000B1B1B">
        <w:t>[20];</w:t>
      </w:r>
      <w:r>
        <w:t xml:space="preserve"> and</w:t>
      </w:r>
    </w:p>
    <w:p w14:paraId="12153DDA" w14:textId="77777777" w:rsidR="00613800" w:rsidRPr="0073469F" w:rsidRDefault="00613800" w:rsidP="00613800">
      <w:pPr>
        <w:pStyle w:val="B2"/>
        <w:rPr>
          <w:rFonts w:eastAsia="SimSun"/>
        </w:rPr>
      </w:pPr>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w:t>
      </w:r>
    </w:p>
    <w:p w14:paraId="53F2A0B2" w14:textId="77777777" w:rsidR="00613800" w:rsidRDefault="00613800" w:rsidP="00613800">
      <w:pPr>
        <w:pStyle w:val="B1"/>
        <w:rPr>
          <w:rFonts w:eastAsia="SimSun"/>
        </w:rPr>
      </w:pPr>
      <w:r>
        <w:rPr>
          <w:lang w:eastAsia="ko-KR"/>
        </w:rPr>
        <w:lastRenderedPageBreak/>
        <w:t>4</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p>
    <w:p w14:paraId="1E0BB7F7" w14:textId="77777777" w:rsidR="00613800" w:rsidRDefault="00613800" w:rsidP="00613800">
      <w:pPr>
        <w:pStyle w:val="NO"/>
        <w:rPr>
          <w:noProof/>
        </w:rPr>
      </w:pPr>
      <w:r>
        <w:rPr>
          <w:noProof/>
        </w:rPr>
        <w:t>NOTE 2:</w:t>
      </w:r>
      <w:r>
        <w:rPr>
          <w:noProof/>
        </w:rPr>
        <w:tab/>
        <w:t xml:space="preserve">The SIP MESSAGE is sent towards the client of the </w:t>
      </w:r>
      <w:bookmarkStart w:id="1015" w:name="_Hlk72743675"/>
      <w:r w:rsidRPr="00130AD5">
        <w:rPr>
          <w:noProof/>
        </w:rPr>
        <w:t>forwarded MCPTT user</w:t>
      </w:r>
      <w:bookmarkEnd w:id="1015"/>
      <w:r>
        <w:rPr>
          <w:noProof/>
        </w:rPr>
        <w:t>. The procedure how to process this incoming SIP MESSAGE is descibed in clause 11.1.</w:t>
      </w:r>
      <w:r>
        <w:rPr>
          <w:noProof/>
          <w:lang w:val="en-IN"/>
        </w:rPr>
        <w:t>9</w:t>
      </w:r>
      <w:r>
        <w:rPr>
          <w:noProof/>
        </w:rPr>
        <w:t>.2.2. Clause 11.1.</w:t>
      </w:r>
      <w:r>
        <w:rPr>
          <w:noProof/>
          <w:lang w:val="en-IN"/>
        </w:rPr>
        <w:t>9</w:t>
      </w:r>
      <w:r>
        <w:rPr>
          <w:noProof/>
        </w:rPr>
        <w:t xml:space="preserve">.2.2 also contains references to </w:t>
      </w:r>
      <w:r>
        <w:t>clause 11</w:t>
      </w:r>
      <w:r w:rsidRPr="00800507">
        <w:t>.1.1.2.1.1</w:t>
      </w:r>
      <w:r>
        <w:t xml:space="preserve"> and clause 11</w:t>
      </w:r>
      <w:r w:rsidRPr="00800507">
        <w:t>.1.1.2.</w:t>
      </w:r>
      <w:r>
        <w:t>2</w:t>
      </w:r>
      <w:r w:rsidRPr="00800507">
        <w:t>.1</w:t>
      </w:r>
      <w:r>
        <w:t xml:space="preserve"> describing how to originate an MCPTT </w:t>
      </w:r>
      <w:r>
        <w:rPr>
          <w:noProof/>
        </w:rPr>
        <w:t xml:space="preserve">private </w:t>
      </w:r>
      <w:r>
        <w:t xml:space="preserve">call from the </w:t>
      </w:r>
      <w:r w:rsidRPr="00FE37D5">
        <w:t xml:space="preserve">forwarded MCPTT user </w:t>
      </w:r>
      <w:r>
        <w:t>to the target</w:t>
      </w:r>
      <w:r w:rsidRPr="008548E1">
        <w:t xml:space="preserve"> MCPTT</w:t>
      </w:r>
      <w:r>
        <w:t>.</w:t>
      </w:r>
    </w:p>
    <w:p w14:paraId="429D3667" w14:textId="77777777" w:rsidR="00613800" w:rsidRDefault="00613800" w:rsidP="00613800">
      <w:r w:rsidRPr="00A3652A">
        <w:t>Upon receipt of a SIP 4xx, 5xx or 6xx response to the SIP MESSAGE request</w:t>
      </w:r>
      <w:r>
        <w:t xml:space="preserve">, should indicate to the requesting MCPTT user the </w:t>
      </w:r>
      <w:r>
        <w:rPr>
          <w:noProof/>
        </w:rPr>
        <w:t xml:space="preserve">failure of the sent </w:t>
      </w:r>
      <w:r>
        <w:t xml:space="preserve">private </w:t>
      </w:r>
      <w:r>
        <w:rPr>
          <w:noProof/>
        </w:rPr>
        <w:t>call forwarding request</w:t>
      </w:r>
      <w:r>
        <w:t xml:space="preserve"> and </w:t>
      </w:r>
      <w:r w:rsidRPr="005D0875">
        <w:t xml:space="preserve">skip the rest of </w:t>
      </w:r>
      <w:r>
        <w:t>the steps.</w:t>
      </w:r>
    </w:p>
    <w:p w14:paraId="243CE5AF" w14:textId="77777777" w:rsidR="00613800" w:rsidRDefault="00613800" w:rsidP="00613800">
      <w:r>
        <w:rPr>
          <w:noProof/>
        </w:rPr>
        <w:t xml:space="preserve">Upon receiving a </w:t>
      </w:r>
      <w:r>
        <w:t xml:space="preserve">"SIP MESSAGE request for </w:t>
      </w:r>
      <w:r w:rsidRPr="00AC797B">
        <w:rPr>
          <w:noProof/>
        </w:rPr>
        <w:t>forwardin</w:t>
      </w:r>
      <w:r>
        <w:rPr>
          <w:noProof/>
        </w:rPr>
        <w:t>g private call</w:t>
      </w:r>
      <w:r>
        <w:t xml:space="preserve"> response for terminating client", the MCPTT client:</w:t>
      </w:r>
    </w:p>
    <w:p w14:paraId="4F44435D" w14:textId="77777777" w:rsidR="00613800" w:rsidRDefault="00613800" w:rsidP="00613800">
      <w:pPr>
        <w:pStyle w:val="B1"/>
      </w:pPr>
      <w:r>
        <w:rPr>
          <w:noProof/>
        </w:rPr>
        <w:t>1)</w:t>
      </w:r>
      <w:r>
        <w:rPr>
          <w:noProof/>
        </w:rPr>
        <w:tab/>
        <w:t xml:space="preserve">shall determine the success or failure of the sent forwarding private call </w:t>
      </w:r>
      <w:r w:rsidRPr="00686075">
        <w:t>request</w:t>
      </w:r>
      <w:r>
        <w:t xml:space="preserve"> from the value of the &lt;</w:t>
      </w:r>
      <w:r>
        <w:rPr>
          <w:noProof/>
        </w:rPr>
        <w:t>forwarding</w:t>
      </w:r>
      <w:r w:rsidRPr="001D330B">
        <w:rPr>
          <w:noProof/>
        </w:rPr>
        <w:t>-call</w:t>
      </w:r>
      <w:r w:rsidRPr="001D330B">
        <w:t>-outcome</w:t>
      </w:r>
      <w:r>
        <w:t>&gt; element contained in the &lt;</w:t>
      </w:r>
      <w:proofErr w:type="spellStart"/>
      <w:r>
        <w:t>anyExt</w:t>
      </w:r>
      <w:proofErr w:type="spellEnd"/>
      <w:r>
        <w:t>&gt; element</w:t>
      </w:r>
      <w:r w:rsidRPr="0073469F">
        <w:t xml:space="preserve"> </w:t>
      </w:r>
      <w:r>
        <w:t xml:space="preserve">of the </w:t>
      </w:r>
      <w:r w:rsidRPr="0073469F">
        <w:t>&lt;</w:t>
      </w:r>
      <w:proofErr w:type="spellStart"/>
      <w:r w:rsidRPr="0073469F">
        <w:t>mcptt</w:t>
      </w:r>
      <w:proofErr w:type="spellEnd"/>
      <w:r w:rsidRPr="0073469F">
        <w:t xml:space="preserve">-Params&gt;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 xml:space="preserve">included in the received SIP MESSAGE request and </w:t>
      </w:r>
      <w:r w:rsidRPr="0073469F">
        <w:t xml:space="preserve">generate </w:t>
      </w:r>
      <w:r>
        <w:t xml:space="preserve">and send </w:t>
      </w:r>
      <w:r w:rsidRPr="0073469F">
        <w:t xml:space="preserve">a SIP </w:t>
      </w:r>
      <w:r>
        <w:t>200 (OK)</w:t>
      </w:r>
      <w:r w:rsidRPr="0073469F">
        <w:t xml:space="preserve"> response according to rules and procedures of 3GPP TS 24.229 [4]</w:t>
      </w:r>
      <w:r>
        <w:t>; and</w:t>
      </w:r>
    </w:p>
    <w:p w14:paraId="08D929FE" w14:textId="77777777" w:rsidR="00613800" w:rsidRDefault="00613800" w:rsidP="00613800">
      <w:pPr>
        <w:pStyle w:val="B1"/>
      </w:pPr>
      <w:r>
        <w:t>2)</w:t>
      </w:r>
      <w:r>
        <w:tab/>
        <w:t xml:space="preserve">should indicate to the requesting MCPTT user the </w:t>
      </w:r>
      <w:r>
        <w:rPr>
          <w:noProof/>
        </w:rPr>
        <w:t xml:space="preserve">success or failure of the sent private call forwarding </w:t>
      </w:r>
      <w:r w:rsidRPr="00686075">
        <w:t>request</w:t>
      </w:r>
      <w:r>
        <w:t>.</w:t>
      </w:r>
    </w:p>
    <w:p w14:paraId="5E951398" w14:textId="77777777" w:rsidR="00613800" w:rsidRDefault="00613800" w:rsidP="00613800">
      <w:pPr>
        <w:jc w:val="center"/>
        <w:rPr>
          <w:rFonts w:ascii="Arial" w:hAnsi="Arial" w:cs="Arial"/>
          <w:b/>
          <w:noProof/>
          <w:sz w:val="24"/>
        </w:rPr>
      </w:pPr>
      <w:bookmarkStart w:id="1016" w:name="_Toc75451491"/>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E2CBBA2" w14:textId="77777777" w:rsidR="00613800" w:rsidRDefault="00613800" w:rsidP="00613800">
      <w:pPr>
        <w:pStyle w:val="Heading5"/>
        <w:rPr>
          <w:noProof/>
        </w:rPr>
      </w:pPr>
      <w:r>
        <w:t>11.1.</w:t>
      </w:r>
      <w:r>
        <w:rPr>
          <w:lang w:val="hr-HR"/>
        </w:rPr>
        <w:t>9</w:t>
      </w:r>
      <w:r>
        <w:t>.2.2</w:t>
      </w:r>
      <w:r w:rsidRPr="0073469F">
        <w:tab/>
      </w:r>
      <w:r>
        <w:t>C</w:t>
      </w:r>
      <w:r w:rsidRPr="00611000">
        <w:t>lient procedures</w:t>
      </w:r>
      <w:r>
        <w:t xml:space="preserve"> for handling incoming </w:t>
      </w:r>
      <w:r>
        <w:rPr>
          <w:noProof/>
        </w:rPr>
        <w:t xml:space="preserve">private call forwarding </w:t>
      </w:r>
      <w:r>
        <w:t>request</w:t>
      </w:r>
      <w:bookmarkEnd w:id="1016"/>
    </w:p>
    <w:p w14:paraId="6526FED4" w14:textId="6E7ED2C4" w:rsidR="00613800" w:rsidRDefault="00613800" w:rsidP="00613800">
      <w:r>
        <w:rPr>
          <w:noProof/>
        </w:rPr>
        <w:t xml:space="preserve">Upon receiving a </w:t>
      </w:r>
      <w:r>
        <w:t xml:space="preserve">"SIP MESSAGE request for </w:t>
      </w:r>
      <w:r w:rsidRPr="00AC797B">
        <w:t xml:space="preserve">forwarding </w:t>
      </w:r>
      <w:r w:rsidRPr="00AC797B">
        <w:rPr>
          <w:noProof/>
        </w:rPr>
        <w:t>p</w:t>
      </w:r>
      <w:r>
        <w:rPr>
          <w:noProof/>
        </w:rPr>
        <w:t xml:space="preserve">rivate </w:t>
      </w:r>
      <w:r>
        <w:t xml:space="preserve">call </w:t>
      </w:r>
      <w:r w:rsidRPr="004346C1">
        <w:t>request</w:t>
      </w:r>
      <w:r>
        <w:t xml:space="preserve"> for </w:t>
      </w:r>
      <w:del w:id="1017" w:author="Michael Dolan" w:date="2021-07-27T13:51:00Z">
        <w:r w:rsidDel="003119E1">
          <w:delText>terminating client</w:delText>
        </w:r>
      </w:del>
      <w:ins w:id="1018" w:author="Michael Dolan" w:date="2021-07-27T13:51:00Z">
        <w:r w:rsidR="003119E1">
          <w:t>forwarded-calling-client</w:t>
        </w:r>
      </w:ins>
      <w:r>
        <w:t>", the MCPTT client:</w:t>
      </w:r>
    </w:p>
    <w:p w14:paraId="240B0813" w14:textId="525D2AF0" w:rsidR="00613800" w:rsidDel="003119E1" w:rsidRDefault="00613800" w:rsidP="00613800">
      <w:pPr>
        <w:pStyle w:val="B1"/>
        <w:rPr>
          <w:del w:id="1019" w:author="Michael Dolan" w:date="2021-07-27T13:53:00Z"/>
        </w:rPr>
      </w:pPr>
      <w:del w:id="1020" w:author="Michael Dolan" w:date="2021-07-27T13:53:00Z">
        <w:r w:rsidDel="003119E1">
          <w:delText>1)</w:delText>
        </w:r>
        <w:r w:rsidDel="003119E1">
          <w:tab/>
          <w:delText xml:space="preserve">should </w:delText>
        </w:r>
        <w:r w:rsidRPr="008548E1" w:rsidDel="003119E1">
          <w:delText xml:space="preserve">indicate to the </w:delText>
        </w:r>
        <w:r w:rsidRPr="00AC797B" w:rsidDel="003119E1">
          <w:delText>forwarded</w:delText>
        </w:r>
        <w:r w:rsidDel="003119E1">
          <w:delText xml:space="preserve"> </w:delText>
        </w:r>
        <w:r w:rsidRPr="008548E1" w:rsidDel="003119E1">
          <w:delText>MCPTT user that a request to</w:delText>
        </w:r>
        <w:r w:rsidDel="003119E1">
          <w:delText xml:space="preserve"> forward the previously initiated </w:delText>
        </w:r>
        <w:r w:rsidRPr="008548E1" w:rsidDel="003119E1">
          <w:delText xml:space="preserve">call </w:delText>
        </w:r>
        <w:r w:rsidDel="003119E1">
          <w:delText xml:space="preserve">to a new target </w:delText>
        </w:r>
        <w:r w:rsidRPr="008548E1" w:rsidDel="003119E1">
          <w:delText xml:space="preserve">MCPTT </w:delText>
        </w:r>
        <w:r w:rsidDel="003119E1">
          <w:delText>user has been received</w:delText>
        </w:r>
        <w:r w:rsidRPr="008548E1" w:rsidDel="003119E1">
          <w:delText>;</w:delText>
        </w:r>
      </w:del>
    </w:p>
    <w:p w14:paraId="56417A72" w14:textId="04D726C6" w:rsidR="00613800" w:rsidRDefault="003119E1" w:rsidP="00613800">
      <w:pPr>
        <w:pStyle w:val="B1"/>
        <w:rPr>
          <w:ins w:id="1021" w:author="Michael Dolan" w:date="2021-07-27T13:53:00Z"/>
        </w:rPr>
      </w:pPr>
      <w:ins w:id="1022" w:author="Michael Dolan" w:date="2021-07-27T13:53:00Z">
        <w:r>
          <w:t>1</w:t>
        </w:r>
      </w:ins>
      <w:del w:id="1023" w:author="Michael Dolan" w:date="2021-07-27T13:53:00Z">
        <w:r w:rsidR="00613800" w:rsidDel="003119E1">
          <w:delText>2</w:delText>
        </w:r>
      </w:del>
      <w:r w:rsidR="00613800">
        <w:t>)</w:t>
      </w:r>
      <w:r w:rsidR="00613800">
        <w:tab/>
        <w:t xml:space="preserve">shall extract the MCPTT ID of the </w:t>
      </w:r>
      <w:r w:rsidR="00613800">
        <w:rPr>
          <w:noProof/>
        </w:rPr>
        <w:t xml:space="preserve">target MCPTT user </w:t>
      </w:r>
      <w:ins w:id="1024" w:author="Michael Dolan" w:date="2021-07-27T13:54:00Z">
        <w:r>
          <w:rPr>
            <w:noProof/>
          </w:rPr>
          <w:t xml:space="preserve">or functional alias </w:t>
        </w:r>
      </w:ins>
      <w:r w:rsidR="00613800">
        <w:rPr>
          <w:noProof/>
        </w:rPr>
        <w:t xml:space="preserve">from the </w:t>
      </w:r>
      <w:r w:rsidR="00613800" w:rsidRPr="00E40F12">
        <w:t>&lt;</w:t>
      </w:r>
      <w:proofErr w:type="spellStart"/>
      <w:r w:rsidR="00613800" w:rsidRPr="00E40F12">
        <w:t>mcptt</w:t>
      </w:r>
      <w:proofErr w:type="spellEnd"/>
      <w:r w:rsidR="00613800" w:rsidRPr="00E40F12">
        <w:t>-called-party-id&gt;</w:t>
      </w:r>
      <w:r w:rsidR="00613800">
        <w:t xml:space="preserve"> element contained in the &lt;</w:t>
      </w:r>
      <w:proofErr w:type="spellStart"/>
      <w:r w:rsidR="00613800">
        <w:t>anyExt</w:t>
      </w:r>
      <w:proofErr w:type="spellEnd"/>
      <w:r w:rsidR="00613800">
        <w:t xml:space="preserve">&gt; element of the </w:t>
      </w:r>
      <w:r w:rsidR="00613800" w:rsidRPr="0073469F">
        <w:t>&lt;</w:t>
      </w:r>
      <w:proofErr w:type="spellStart"/>
      <w:r w:rsidR="00613800" w:rsidRPr="0073469F">
        <w:t>mcptt</w:t>
      </w:r>
      <w:proofErr w:type="spellEnd"/>
      <w:r w:rsidR="00613800" w:rsidRPr="0073469F">
        <w:t xml:space="preserve">-Params&gt; element </w:t>
      </w:r>
      <w:r w:rsidR="00613800">
        <w:t xml:space="preserve">of the </w:t>
      </w:r>
      <w:r w:rsidR="00613800" w:rsidRPr="0073469F">
        <w:t>&lt;</w:t>
      </w:r>
      <w:proofErr w:type="spellStart"/>
      <w:r w:rsidR="00613800" w:rsidRPr="0073469F">
        <w:t>mcpttinfo</w:t>
      </w:r>
      <w:proofErr w:type="spellEnd"/>
      <w:r w:rsidR="00613800" w:rsidRPr="0073469F">
        <w:t xml:space="preserve">&gt; element </w:t>
      </w:r>
      <w:r w:rsidR="00613800">
        <w:t xml:space="preserve">contained in the </w:t>
      </w:r>
      <w:r w:rsidR="00613800" w:rsidRPr="0073469F">
        <w:t xml:space="preserve">application/vnd.3gpp.mcptt-info+xml MIME body </w:t>
      </w:r>
      <w:r w:rsidR="00613800">
        <w:t>contained in the received SIP MESSAGE request;</w:t>
      </w:r>
    </w:p>
    <w:p w14:paraId="4C0DEE72" w14:textId="3425A398" w:rsidR="003119E1" w:rsidRDefault="003119E1" w:rsidP="00613800">
      <w:pPr>
        <w:pStyle w:val="B1"/>
      </w:pPr>
      <w:ins w:id="1025" w:author="Michael Dolan" w:date="2021-07-27T13:53:00Z">
        <w:r>
          <w:t>2</w:t>
        </w:r>
      </w:ins>
      <w:ins w:id="1026" w:author="Michael Dolan" w:date="2021-07-27T13:54:00Z">
        <w:r>
          <w:t>)</w:t>
        </w:r>
        <w:r>
          <w:tab/>
          <w:t xml:space="preserve">shall extract the display name of the target </w:t>
        </w:r>
        <w:r>
          <w:rPr>
            <w:noProof/>
          </w:rPr>
          <w:t xml:space="preserve">MCPTT user or functional alias </w:t>
        </w:r>
      </w:ins>
      <w:ins w:id="1027" w:author="Michael Dolan" w:date="2021-07-27T14:47:00Z">
        <w:r w:rsidR="00A6781B">
          <w:rPr>
            <w:noProof/>
          </w:rPr>
          <w:t xml:space="preserve">from the </w:t>
        </w:r>
      </w:ins>
      <w:ins w:id="1028" w:author="Michael Dolan" w:date="2021-08-03T15:40:00Z">
        <w:r w:rsidR="00C66D9E">
          <w:t>&lt;call-forwarding-target-display-name&gt;</w:t>
        </w:r>
      </w:ins>
      <w:ins w:id="1029" w:author="Michael Dolan" w:date="2021-07-27T14:47:00Z">
        <w:r w:rsidR="00A6781B">
          <w:t xml:space="preserve"> element</w:t>
        </w:r>
        <w:r w:rsidR="00A6781B" w:rsidRPr="00A6781B">
          <w:t xml:space="preserve"> </w:t>
        </w:r>
        <w:r w:rsidR="00A6781B">
          <w:t>contained in the &lt;</w:t>
        </w:r>
        <w:proofErr w:type="spellStart"/>
        <w:r w:rsidR="00A6781B">
          <w:t>anyExt</w:t>
        </w:r>
        <w:proofErr w:type="spellEnd"/>
        <w:r w:rsidR="00A6781B">
          <w:t xml:space="preserve">&gt; element of the </w:t>
        </w:r>
        <w:r w:rsidR="00A6781B" w:rsidRPr="0073469F">
          <w:t>&lt;</w:t>
        </w:r>
        <w:proofErr w:type="spellStart"/>
        <w:r w:rsidR="00A6781B" w:rsidRPr="0073469F">
          <w:t>mcptt</w:t>
        </w:r>
        <w:proofErr w:type="spellEnd"/>
        <w:r w:rsidR="00A6781B" w:rsidRPr="0073469F">
          <w:t xml:space="preserve">-Params&gt; element </w:t>
        </w:r>
        <w:r w:rsidR="00A6781B">
          <w:t xml:space="preserve">of the </w:t>
        </w:r>
        <w:r w:rsidR="00A6781B" w:rsidRPr="0073469F">
          <w:t>&lt;</w:t>
        </w:r>
        <w:proofErr w:type="spellStart"/>
        <w:r w:rsidR="00A6781B" w:rsidRPr="0073469F">
          <w:t>mcpttinfo</w:t>
        </w:r>
        <w:proofErr w:type="spellEnd"/>
        <w:r w:rsidR="00A6781B" w:rsidRPr="0073469F">
          <w:t xml:space="preserve">&gt; element </w:t>
        </w:r>
        <w:r w:rsidR="00A6781B">
          <w:t xml:space="preserve">contained in the </w:t>
        </w:r>
        <w:r w:rsidR="00A6781B" w:rsidRPr="0073469F">
          <w:t xml:space="preserve">application/vnd.3gpp.mcptt-info+xml MIME body </w:t>
        </w:r>
        <w:r w:rsidR="00A6781B">
          <w:t>contained in the received SIP MESSAGE request;</w:t>
        </w:r>
      </w:ins>
    </w:p>
    <w:p w14:paraId="11F801B0" w14:textId="175FEF2E" w:rsidR="00FE05C5" w:rsidRDefault="00FE05C5" w:rsidP="00FE05C5">
      <w:pPr>
        <w:pStyle w:val="B1"/>
        <w:rPr>
          <w:ins w:id="1030" w:author="Michael Dolan" w:date="2021-08-03T16:28:00Z"/>
        </w:rPr>
      </w:pPr>
      <w:ins w:id="1031" w:author="Michael Dolan" w:date="2021-08-03T16:29:00Z">
        <w:r>
          <w:t>3</w:t>
        </w:r>
      </w:ins>
      <w:ins w:id="1032" w:author="Michael Dolan" w:date="2021-08-03T16:28:00Z">
        <w:r>
          <w:t>)</w:t>
        </w:r>
        <w:r>
          <w:tab/>
          <w:t xml:space="preserve">shall extract the MCPTT ID of the forwarded-by-client </w:t>
        </w:r>
        <w:r>
          <w:rPr>
            <w:noProof/>
          </w:rPr>
          <w:t xml:space="preserve">from the </w:t>
        </w:r>
        <w:bookmarkStart w:id="1033" w:name="_Hlk78902565"/>
        <w:r w:rsidRPr="00E40F12">
          <w:t>&lt;</w:t>
        </w:r>
        <w:r>
          <w:t>forwarded-by-client</w:t>
        </w:r>
      </w:ins>
      <w:ins w:id="1034" w:author="Michael Dolan" w:date="2021-08-03T17:01:00Z">
        <w:r w:rsidR="00220C4F">
          <w:t>-ID</w:t>
        </w:r>
      </w:ins>
      <w:ins w:id="1035" w:author="Michael Dolan" w:date="2021-08-03T16:28:00Z">
        <w:r w:rsidRPr="00E40F12">
          <w:t>&gt;</w:t>
        </w:r>
        <w:r>
          <w:t xml:space="preserve"> element</w:t>
        </w:r>
        <w:r w:rsidRPr="00A6781B">
          <w:t xml:space="preserve"> </w:t>
        </w:r>
        <w:bookmarkEnd w:id="1033"/>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1D02D221" w14:textId="0A961396" w:rsidR="00827FD9" w:rsidRDefault="00827FD9" w:rsidP="00827FD9">
      <w:pPr>
        <w:pStyle w:val="B1"/>
        <w:rPr>
          <w:ins w:id="1036" w:author="Michael Dolan" w:date="2021-08-05T09:36:00Z"/>
        </w:rPr>
      </w:pPr>
      <w:ins w:id="1037" w:author="Michael Dolan" w:date="2021-08-05T09:37:00Z">
        <w:r>
          <w:t>4</w:t>
        </w:r>
      </w:ins>
      <w:ins w:id="1038" w:author="Michael Dolan" w:date="2021-08-05T09:36:00Z">
        <w:r>
          <w:t>)</w:t>
        </w:r>
        <w:r>
          <w:tab/>
          <w:t xml:space="preserve">shall extract the </w:t>
        </w:r>
      </w:ins>
      <w:ins w:id="1039" w:author="Michael Dolan" w:date="2021-08-05T09:37:00Z">
        <w:r>
          <w:t>display name</w:t>
        </w:r>
      </w:ins>
      <w:ins w:id="1040" w:author="Michael Dolan" w:date="2021-08-05T09:36:00Z">
        <w:r>
          <w:t xml:space="preserve"> of the forwarded-by-client </w:t>
        </w:r>
        <w:r>
          <w:rPr>
            <w:noProof/>
          </w:rPr>
          <w:t xml:space="preserve">from the </w:t>
        </w:r>
        <w:r w:rsidRPr="00E40F12">
          <w:t>&lt;</w:t>
        </w:r>
        <w:r>
          <w:t>forwarded-by-client-</w:t>
        </w:r>
      </w:ins>
      <w:ins w:id="1041" w:author="Michael Dolan" w:date="2021-08-05T09:37:00Z">
        <w:r>
          <w:t>display-name</w:t>
        </w:r>
      </w:ins>
      <w:ins w:id="1042" w:author="Michael Dolan" w:date="2021-08-05T09:36:00Z">
        <w:r w:rsidRPr="00E40F12">
          <w:t>&gt;</w:t>
        </w:r>
        <w:r>
          <w:t xml:space="preserve"> element</w:t>
        </w:r>
        <w:r w:rsidRPr="00A6781B">
          <w:t xml:space="preserve"> </w:t>
        </w:r>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6AB5282F" w14:textId="78861FA2" w:rsidR="00017294" w:rsidRDefault="00827FD9" w:rsidP="00A6781B">
      <w:pPr>
        <w:pStyle w:val="B1"/>
        <w:rPr>
          <w:ins w:id="1043" w:author="Michael Dolan" w:date="2021-08-03T16:44:00Z"/>
        </w:rPr>
      </w:pPr>
      <w:ins w:id="1044" w:author="Michael Dolan" w:date="2021-08-05T09:37:00Z">
        <w:r>
          <w:t>5</w:t>
        </w:r>
      </w:ins>
      <w:ins w:id="1045" w:author="Michael Dolan" w:date="2021-08-03T16:40:00Z">
        <w:r w:rsidR="00017294">
          <w:t>)</w:t>
        </w:r>
        <w:r w:rsidR="00017294">
          <w:tab/>
        </w:r>
      </w:ins>
      <w:ins w:id="1046" w:author="Michael Dolan" w:date="2021-08-03T16:41:00Z">
        <w:r w:rsidR="00017294">
          <w:t xml:space="preserve">if a new call forwarding attempt for this private call will exceed the </w:t>
        </w:r>
      </w:ins>
      <w:ins w:id="1047" w:author="Michael Dolan" w:date="2021-08-03T16:42:00Z">
        <w:r w:rsidR="00017294">
          <w:t>value of the &lt;max-</w:t>
        </w:r>
        <w:proofErr w:type="spellStart"/>
        <w:r w:rsidR="00017294">
          <w:t>forwardings</w:t>
        </w:r>
        <w:proofErr w:type="spellEnd"/>
        <w:r w:rsidR="00017294">
          <w:t xml:space="preserve">&gt; element of the service configuration, shall </w:t>
        </w:r>
      </w:ins>
      <w:ins w:id="1048" w:author="Michael Dolan" w:date="2021-08-03T16:43:00Z">
        <w:r w:rsidR="00017294">
          <w:t>notify the MCPTT user and s</w:t>
        </w:r>
      </w:ins>
      <w:ins w:id="1049" w:author="Michael Dolan" w:date="2021-08-03T16:44:00Z">
        <w:r w:rsidR="00017294">
          <w:t>hall skip the rest of the steps;</w:t>
        </w:r>
      </w:ins>
    </w:p>
    <w:p w14:paraId="7FF56401" w14:textId="46A5B4CC" w:rsidR="00F718BF" w:rsidRDefault="00827FD9" w:rsidP="00A6781B">
      <w:pPr>
        <w:pStyle w:val="B1"/>
        <w:rPr>
          <w:ins w:id="1050" w:author="Michael Dolan" w:date="2021-08-03T16:50:00Z"/>
        </w:rPr>
      </w:pPr>
      <w:ins w:id="1051" w:author="Michael Dolan" w:date="2021-08-05T09:37:00Z">
        <w:r>
          <w:t>6</w:t>
        </w:r>
      </w:ins>
      <w:ins w:id="1052" w:author="Michael Dolan" w:date="2021-08-03T16:45:00Z">
        <w:r w:rsidR="00F718BF">
          <w:t>)</w:t>
        </w:r>
        <w:r w:rsidR="00F718BF">
          <w:tab/>
          <w:t xml:space="preserve">if the </w:t>
        </w:r>
      </w:ins>
      <w:ins w:id="1053" w:author="Michael Dolan" w:date="2021-08-03T16:48:00Z">
        <w:r w:rsidR="00F718BF">
          <w:t xml:space="preserve">received SIP </w:t>
        </w:r>
      </w:ins>
      <w:ins w:id="1054" w:author="Michael Dolan" w:date="2021-08-03T16:49:00Z">
        <w:r w:rsidR="00F718BF">
          <w:t>M</w:t>
        </w:r>
      </w:ins>
      <w:ins w:id="1055" w:author="Michael Dolan" w:date="2021-08-03T16:48:00Z">
        <w:r w:rsidR="00F718BF">
          <w:t>ESSAGE</w:t>
        </w:r>
      </w:ins>
      <w:ins w:id="1056" w:author="Michael Dolan" w:date="2021-08-03T16:49:00Z">
        <w:r w:rsidR="00F718BF">
          <w:t xml:space="preserve"> request does not contain a &lt;call-to-functional-alias-</w:t>
        </w:r>
        <w:proofErr w:type="spellStart"/>
        <w:r w:rsidR="00F718BF">
          <w:t>ind</w:t>
        </w:r>
        <w:proofErr w:type="spellEnd"/>
        <w:r w:rsidR="00F718BF">
          <w:t xml:space="preserve">&gt; element set to "true", </w:t>
        </w:r>
      </w:ins>
      <w:ins w:id="1057" w:author="Michael Dolan" w:date="2021-08-03T16:50:00Z">
        <w:r w:rsidR="00F718BF">
          <w:t>then:</w:t>
        </w:r>
      </w:ins>
    </w:p>
    <w:p w14:paraId="35878443" w14:textId="77777777" w:rsidR="00F718BF" w:rsidRDefault="00F718BF" w:rsidP="00F718BF">
      <w:pPr>
        <w:pStyle w:val="B2"/>
        <w:rPr>
          <w:ins w:id="1058" w:author="Michael Dolan" w:date="2021-08-03T16:55:00Z"/>
        </w:rPr>
      </w:pPr>
      <w:ins w:id="1059" w:author="Michael Dolan" w:date="2021-08-03T16:50:00Z">
        <w:r>
          <w:t>a)</w:t>
        </w:r>
        <w:r>
          <w:tab/>
          <w:t xml:space="preserve">if the MCPTT ID of the target MCPTT user is </w:t>
        </w:r>
      </w:ins>
      <w:ins w:id="1060" w:author="Michael Dolan" w:date="2021-08-03T16:51:00Z">
        <w:r>
          <w:t>equal to the value of a</w:t>
        </w:r>
      </w:ins>
      <w:ins w:id="1061" w:author="Michael Dolan" w:date="2021-08-03T16:52:00Z">
        <w:r>
          <w:t xml:space="preserve"> </w:t>
        </w:r>
      </w:ins>
      <w:ins w:id="1062" w:author="Michael Dolan" w:date="2021-08-03T16:53:00Z">
        <w:r>
          <w:t>&lt;</w:t>
        </w:r>
        <w:proofErr w:type="spellStart"/>
        <w:r>
          <w:t>uri</w:t>
        </w:r>
        <w:proofErr w:type="spellEnd"/>
        <w:r>
          <w:t>-entry&gt; element of an &lt;entry&gt; element of the &lt;forwarding-list&gt; element</w:t>
        </w:r>
      </w:ins>
      <w:ins w:id="1063" w:author="Michael Dolan" w:date="2021-08-03T16:54:00Z">
        <w:r>
          <w:t>, shall notify the user of the failure of the private call attempt and shall skip the rest of the steps;</w:t>
        </w:r>
      </w:ins>
    </w:p>
    <w:p w14:paraId="38A58EEF" w14:textId="683B8EAF" w:rsidR="00F718BF" w:rsidRDefault="00F718BF">
      <w:pPr>
        <w:pStyle w:val="NO"/>
        <w:rPr>
          <w:ins w:id="1064" w:author="Michael Dolan" w:date="2021-08-03T16:45:00Z"/>
        </w:rPr>
        <w:pPrChange w:id="1065" w:author="Michael Dolan" w:date="2021-08-03T16:55:00Z">
          <w:pPr>
            <w:pStyle w:val="B1"/>
          </w:pPr>
        </w:pPrChange>
      </w:pPr>
      <w:ins w:id="1066" w:author="Michael Dolan" w:date="2021-08-03T16:55:00Z">
        <w:r>
          <w:t>NOTE</w:t>
        </w:r>
      </w:ins>
      <w:ins w:id="1067" w:author="Michael Dolan" w:date="2021-08-06T09:25:00Z">
        <w:r w:rsidR="00522B26">
          <w:t> 1</w:t>
        </w:r>
      </w:ins>
      <w:ins w:id="1068" w:author="Michael Dolan" w:date="2021-08-03T16:55:00Z">
        <w:r w:rsidR="00220C4F">
          <w:t>:</w:t>
        </w:r>
        <w:r w:rsidR="00220C4F">
          <w:tab/>
        </w:r>
      </w:ins>
      <w:ins w:id="1069" w:author="Michael Dolan" w:date="2021-08-03T16:56:00Z">
        <w:r w:rsidR="00220C4F">
          <w:t xml:space="preserve">If the target MCPTT ID is found in the &lt;forwarding-list&gt;, the forwarding </w:t>
        </w:r>
      </w:ins>
      <w:ins w:id="1070" w:author="Michael Dolan" w:date="2021-08-03T16:57:00Z">
        <w:r w:rsidR="00220C4F">
          <w:t xml:space="preserve">attempts </w:t>
        </w:r>
      </w:ins>
      <w:ins w:id="1071" w:author="Michael Dolan" w:date="2021-08-03T16:56:00Z">
        <w:r w:rsidR="00220C4F">
          <w:t>would be circular.</w:t>
        </w:r>
      </w:ins>
      <w:ins w:id="1072" w:author="Michael Dolan" w:date="2021-08-03T16:51:00Z">
        <w:r>
          <w:t xml:space="preserve"> </w:t>
        </w:r>
      </w:ins>
      <w:ins w:id="1073" w:author="Michael Dolan" w:date="2021-08-03T17:10:00Z">
        <w:r w:rsidR="00FE1FCC">
          <w:t>A t</w:t>
        </w:r>
      </w:ins>
      <w:ins w:id="1074" w:author="Michael Dolan" w:date="2021-08-03T16:58:00Z">
        <w:r w:rsidR="00220C4F">
          <w:t xml:space="preserve">arget functional alias </w:t>
        </w:r>
      </w:ins>
      <w:ins w:id="1075" w:author="Michael Dolan" w:date="2021-08-03T16:59:00Z">
        <w:r w:rsidR="00220C4F">
          <w:t xml:space="preserve">will be </w:t>
        </w:r>
      </w:ins>
      <w:ins w:id="1076" w:author="Michael Dolan" w:date="2021-08-03T17:10:00Z">
        <w:r w:rsidR="00FE1FCC">
          <w:t>sent</w:t>
        </w:r>
      </w:ins>
      <w:ins w:id="1077" w:author="Michael Dolan" w:date="2021-08-03T16:59:00Z">
        <w:r w:rsidR="00220C4F">
          <w:t xml:space="preserve"> to the controlling function </w:t>
        </w:r>
      </w:ins>
      <w:ins w:id="1078" w:author="Michael Dolan" w:date="2021-08-03T17:07:00Z">
        <w:r w:rsidR="00D32C1F">
          <w:t>along with the &lt;forwarding-list&gt;</w:t>
        </w:r>
      </w:ins>
      <w:ins w:id="1079" w:author="Michael Dolan" w:date="2021-08-03T17:08:00Z">
        <w:r w:rsidR="00D32C1F">
          <w:t xml:space="preserve"> element </w:t>
        </w:r>
      </w:ins>
      <w:ins w:id="1080" w:author="Michael Dolan" w:date="2021-08-03T16:59:00Z">
        <w:r w:rsidR="00220C4F">
          <w:t>for determination of whether the forwarding attempt should continue after resolution of the functional alias to a set of MCPTT IDs.</w:t>
        </w:r>
      </w:ins>
    </w:p>
    <w:p w14:paraId="61606A53" w14:textId="234AD4C7" w:rsidR="00D32C1F" w:rsidRDefault="00827FD9" w:rsidP="00D32C1F">
      <w:pPr>
        <w:pStyle w:val="B1"/>
        <w:rPr>
          <w:ins w:id="1081" w:author="Michael Dolan" w:date="2021-08-03T17:06:00Z"/>
        </w:rPr>
      </w:pPr>
      <w:bookmarkStart w:id="1082" w:name="_Hlk79134769"/>
      <w:ins w:id="1083" w:author="Michael Dolan" w:date="2021-08-05T09:37:00Z">
        <w:r>
          <w:lastRenderedPageBreak/>
          <w:t>7</w:t>
        </w:r>
      </w:ins>
      <w:ins w:id="1084" w:author="Michael Dolan" w:date="2021-08-03T17:06:00Z">
        <w:r w:rsidR="00D32C1F">
          <w:t>)</w:t>
        </w:r>
        <w:r w:rsidR="00D32C1F">
          <w:tab/>
          <w:t xml:space="preserve">shall add an &lt;entry&gt; element to the &lt;forwarding-list&gt; element </w:t>
        </w:r>
      </w:ins>
      <w:ins w:id="1085" w:author="Michael Dolan" w:date="2021-08-06T09:24:00Z">
        <w:r w:rsidR="00E60CA7">
          <w:t xml:space="preserve">as the last &lt;entry&gt; element </w:t>
        </w:r>
      </w:ins>
      <w:ins w:id="1086" w:author="Michael Dolan" w:date="2021-08-03T17:06:00Z">
        <w:r w:rsidR="00D32C1F">
          <w:t>for this private call attempt that contains a &lt;</w:t>
        </w:r>
        <w:proofErr w:type="spellStart"/>
        <w:r w:rsidR="00D32C1F">
          <w:t>uri</w:t>
        </w:r>
        <w:proofErr w:type="spellEnd"/>
        <w:r w:rsidR="00D32C1F">
          <w:t>-entry&gt; element set to the MCPTT ID of the forwarded-by-client</w:t>
        </w:r>
      </w:ins>
      <w:ins w:id="1087" w:author="Michael Dolan" w:date="2021-08-05T09:27:00Z">
        <w:r w:rsidR="001C41E8">
          <w:t xml:space="preserve"> and a </w:t>
        </w:r>
      </w:ins>
      <w:ins w:id="1088" w:author="Michael Dolan" w:date="2021-08-05T09:28:00Z">
        <w:r w:rsidR="001C41E8">
          <w:t>&lt;display-name&gt; element set to the display name of the forwarded-by-client</w:t>
        </w:r>
      </w:ins>
      <w:ins w:id="1089" w:author="Michael Dolan" w:date="2021-08-03T17:06:00Z">
        <w:r w:rsidR="00D32C1F">
          <w:t>;</w:t>
        </w:r>
      </w:ins>
    </w:p>
    <w:p w14:paraId="5950CED4" w14:textId="63CBBED9" w:rsidR="00522B26" w:rsidRDefault="00522B26" w:rsidP="00522B26">
      <w:pPr>
        <w:pStyle w:val="NO"/>
        <w:rPr>
          <w:ins w:id="1090" w:author="Michael Dolan" w:date="2021-08-06T09:25:00Z"/>
        </w:rPr>
      </w:pPr>
      <w:ins w:id="1091" w:author="Michael Dolan" w:date="2021-08-06T09:25:00Z">
        <w:r>
          <w:t>NOTE 2:</w:t>
        </w:r>
        <w:r>
          <w:tab/>
        </w:r>
      </w:ins>
      <w:ins w:id="1092" w:author="Michael Dolan" w:date="2021-08-06T09:26:00Z">
        <w:r>
          <w:t>The &lt;entry&gt; elements added to the &lt;forwarding-list&gt; element are always added at the end</w:t>
        </w:r>
      </w:ins>
      <w:ins w:id="1093" w:author="Michael Dolan" w:date="2021-08-06T09:25:00Z">
        <w:r>
          <w:t>.</w:t>
        </w:r>
      </w:ins>
      <w:ins w:id="1094" w:author="Michael Dolan" w:date="2021-08-06T09:26:00Z">
        <w:r>
          <w:t xml:space="preserve"> The purpose is that</w:t>
        </w:r>
      </w:ins>
      <w:ins w:id="1095" w:author="Michael Dolan" w:date="2021-08-06T09:27:00Z">
        <w:r>
          <w:t>,</w:t>
        </w:r>
      </w:ins>
      <w:ins w:id="1096" w:author="Michael Dolan" w:date="2021-08-06T09:26:00Z">
        <w:r>
          <w:t xml:space="preserve"> if the terminating cli</w:t>
        </w:r>
      </w:ins>
      <w:ins w:id="1097" w:author="Michael Dolan" w:date="2021-08-06T09:27:00Z">
        <w:r>
          <w:t>ent receives a &lt;forwarding-list&gt; element, it will know that the most recent MCPTT user that has forwarded the private call attempt is identi</w:t>
        </w:r>
      </w:ins>
      <w:ins w:id="1098" w:author="Michael Dolan" w:date="2021-08-06T09:28:00Z">
        <w:r>
          <w:t>fied in the last &lt;entry&gt; element.</w:t>
        </w:r>
      </w:ins>
    </w:p>
    <w:bookmarkEnd w:id="1082"/>
    <w:p w14:paraId="08A8FEA1" w14:textId="5EBDC969" w:rsidR="00A6781B" w:rsidRDefault="00827FD9" w:rsidP="00A6781B">
      <w:pPr>
        <w:pStyle w:val="B1"/>
        <w:rPr>
          <w:ins w:id="1099" w:author="Michael Dolan" w:date="2021-07-27T14:47:00Z"/>
        </w:rPr>
      </w:pPr>
      <w:ins w:id="1100" w:author="Michael Dolan" w:date="2021-08-05T09:37:00Z">
        <w:r>
          <w:t>8</w:t>
        </w:r>
      </w:ins>
      <w:ins w:id="1101" w:author="Michael Dolan" w:date="2021-07-27T14:47:00Z">
        <w:r w:rsidR="00A6781B">
          <w:t>)</w:t>
        </w:r>
        <w:r w:rsidR="00A6781B">
          <w:tab/>
          <w:t xml:space="preserve">shall extract the </w:t>
        </w:r>
      </w:ins>
      <w:ins w:id="1102" w:author="Michael Dolan" w:date="2021-07-27T14:48:00Z">
        <w:r w:rsidR="00A6781B">
          <w:t xml:space="preserve">call </w:t>
        </w:r>
      </w:ins>
      <w:ins w:id="1103" w:author="Michael Dolan" w:date="2021-07-27T14:47:00Z">
        <w:r w:rsidR="00A6781B">
          <w:t xml:space="preserve">forwarding reason </w:t>
        </w:r>
        <w:r w:rsidR="00A6781B">
          <w:rPr>
            <w:noProof/>
          </w:rPr>
          <w:t xml:space="preserve">from the </w:t>
        </w:r>
        <w:r w:rsidR="00A6781B" w:rsidRPr="00E40F12">
          <w:t>&lt;</w:t>
        </w:r>
      </w:ins>
      <w:ins w:id="1104" w:author="Michael Dolan" w:date="2021-07-27T14:48:00Z">
        <w:r w:rsidR="00A6781B">
          <w:t>forwarding-reason</w:t>
        </w:r>
      </w:ins>
      <w:ins w:id="1105" w:author="Michael Dolan" w:date="2021-07-27T14:47:00Z">
        <w:r w:rsidR="00A6781B" w:rsidRPr="00E40F12">
          <w:t>&gt;</w:t>
        </w:r>
        <w:r w:rsidR="00A6781B">
          <w:t xml:space="preserve"> element</w:t>
        </w:r>
        <w:r w:rsidR="00A6781B" w:rsidRPr="00A6781B">
          <w:t xml:space="preserve"> </w:t>
        </w:r>
        <w:r w:rsidR="00A6781B">
          <w:t>contained in the &lt;</w:t>
        </w:r>
        <w:proofErr w:type="spellStart"/>
        <w:r w:rsidR="00A6781B">
          <w:t>anyExt</w:t>
        </w:r>
        <w:proofErr w:type="spellEnd"/>
        <w:r w:rsidR="00A6781B">
          <w:t xml:space="preserve">&gt; element of the </w:t>
        </w:r>
        <w:r w:rsidR="00A6781B" w:rsidRPr="0073469F">
          <w:t>&lt;</w:t>
        </w:r>
        <w:proofErr w:type="spellStart"/>
        <w:r w:rsidR="00A6781B" w:rsidRPr="0073469F">
          <w:t>mcptt</w:t>
        </w:r>
        <w:proofErr w:type="spellEnd"/>
        <w:r w:rsidR="00A6781B" w:rsidRPr="0073469F">
          <w:t xml:space="preserve">-Params&gt; element </w:t>
        </w:r>
        <w:r w:rsidR="00A6781B">
          <w:t xml:space="preserve">of the </w:t>
        </w:r>
        <w:r w:rsidR="00A6781B" w:rsidRPr="0073469F">
          <w:t>&lt;</w:t>
        </w:r>
        <w:proofErr w:type="spellStart"/>
        <w:r w:rsidR="00A6781B" w:rsidRPr="0073469F">
          <w:t>mcpttinfo</w:t>
        </w:r>
        <w:proofErr w:type="spellEnd"/>
        <w:r w:rsidR="00A6781B" w:rsidRPr="0073469F">
          <w:t xml:space="preserve">&gt; element </w:t>
        </w:r>
        <w:r w:rsidR="00A6781B">
          <w:t xml:space="preserve">contained in the </w:t>
        </w:r>
        <w:r w:rsidR="00A6781B" w:rsidRPr="0073469F">
          <w:t xml:space="preserve">application/vnd.3gpp.mcptt-info+xml MIME body </w:t>
        </w:r>
        <w:r w:rsidR="00A6781B">
          <w:t>contained in the received SIP MESSAGE request;</w:t>
        </w:r>
      </w:ins>
    </w:p>
    <w:p w14:paraId="6E7295B0" w14:textId="7C9EE9EC" w:rsidR="003119E1" w:rsidRDefault="00827FD9" w:rsidP="003119E1">
      <w:pPr>
        <w:pStyle w:val="B1"/>
        <w:rPr>
          <w:ins w:id="1106" w:author="Michael Dolan" w:date="2021-07-27T13:53:00Z"/>
        </w:rPr>
      </w:pPr>
      <w:ins w:id="1107" w:author="Michael Dolan" w:date="2021-08-05T09:37:00Z">
        <w:r>
          <w:t>9</w:t>
        </w:r>
      </w:ins>
      <w:ins w:id="1108" w:author="Michael Dolan" w:date="2021-07-27T13:53:00Z">
        <w:r w:rsidR="003119E1">
          <w:t>)</w:t>
        </w:r>
        <w:r w:rsidR="003119E1">
          <w:tab/>
          <w:t xml:space="preserve">should </w:t>
        </w:r>
        <w:r w:rsidR="003119E1" w:rsidRPr="008548E1">
          <w:t xml:space="preserve">indicate to the </w:t>
        </w:r>
        <w:r w:rsidR="003119E1" w:rsidRPr="00AC797B">
          <w:t>forwarded</w:t>
        </w:r>
        <w:r w:rsidR="003119E1">
          <w:t xml:space="preserve"> </w:t>
        </w:r>
        <w:r w:rsidR="003119E1" w:rsidRPr="008548E1">
          <w:t>MCPTT user that a request to</w:t>
        </w:r>
        <w:r w:rsidR="003119E1">
          <w:t xml:space="preserve"> forward the previously initiated </w:t>
        </w:r>
        <w:r w:rsidR="003119E1" w:rsidRPr="008548E1">
          <w:t xml:space="preserve">call </w:t>
        </w:r>
        <w:r w:rsidR="003119E1">
          <w:t xml:space="preserve">to a new target </w:t>
        </w:r>
        <w:r w:rsidR="003119E1" w:rsidRPr="008548E1">
          <w:t xml:space="preserve">MCPTT </w:t>
        </w:r>
        <w:r w:rsidR="003119E1">
          <w:t xml:space="preserve">user </w:t>
        </w:r>
      </w:ins>
      <w:ins w:id="1109" w:author="Michael Dolan" w:date="2021-07-27T14:49:00Z">
        <w:r w:rsidR="00A6781B">
          <w:t xml:space="preserve">or functional alias </w:t>
        </w:r>
      </w:ins>
      <w:ins w:id="1110" w:author="Michael Dolan" w:date="2021-07-27T13:53:00Z">
        <w:r w:rsidR="003119E1">
          <w:t>has been received</w:t>
        </w:r>
      </w:ins>
      <w:ins w:id="1111" w:author="Michael Dolan" w:date="2021-07-27T14:50:00Z">
        <w:r w:rsidR="00A6781B">
          <w:t>,</w:t>
        </w:r>
      </w:ins>
      <w:ins w:id="1112" w:author="Michael Dolan" w:date="2021-07-27T14:48:00Z">
        <w:r w:rsidR="00A6781B">
          <w:t xml:space="preserve"> including the display name</w:t>
        </w:r>
      </w:ins>
      <w:ins w:id="1113" w:author="Michael Dolan" w:date="2021-08-05T09:38:00Z">
        <w:r>
          <w:t>s</w:t>
        </w:r>
      </w:ins>
      <w:ins w:id="1114" w:author="Michael Dolan" w:date="2021-07-27T14:49:00Z">
        <w:r w:rsidR="00A6781B">
          <w:t xml:space="preserve"> and call forwarding reason extracted in the above steps</w:t>
        </w:r>
      </w:ins>
      <w:ins w:id="1115" w:author="Michael Dolan" w:date="2021-07-27T13:53:00Z">
        <w:r w:rsidR="003119E1" w:rsidRPr="008548E1">
          <w:t>;</w:t>
        </w:r>
      </w:ins>
    </w:p>
    <w:p w14:paraId="29035470" w14:textId="0FEA9828" w:rsidR="00613800" w:rsidRDefault="00827FD9" w:rsidP="00613800">
      <w:pPr>
        <w:pStyle w:val="B1"/>
      </w:pPr>
      <w:ins w:id="1116" w:author="Michael Dolan" w:date="2021-08-05T09:37:00Z">
        <w:r>
          <w:t>10</w:t>
        </w:r>
      </w:ins>
      <w:del w:id="1117" w:author="Michael Dolan" w:date="2021-07-27T14:50:00Z">
        <w:r w:rsidR="00613800" w:rsidDel="00A6781B">
          <w:delText>3</w:delText>
        </w:r>
      </w:del>
      <w:r w:rsidR="00613800">
        <w:t>)</w:t>
      </w:r>
      <w:r w:rsidR="00613800">
        <w:tab/>
        <w:t>if according to local policy on-demand sessions are to be used for forwarding of private calls, shall invoke the procedures of clause 11</w:t>
      </w:r>
      <w:r w:rsidR="00613800" w:rsidRPr="00800507">
        <w:t>.1.1.2.1.1</w:t>
      </w:r>
      <w:r w:rsidR="00613800">
        <w:t xml:space="preserve"> to originate an MCPTT </w:t>
      </w:r>
      <w:r w:rsidR="00613800">
        <w:rPr>
          <w:noProof/>
        </w:rPr>
        <w:t xml:space="preserve">private </w:t>
      </w:r>
      <w:r w:rsidR="00613800">
        <w:t>call to the target</w:t>
      </w:r>
      <w:r w:rsidR="00613800" w:rsidRPr="008548E1">
        <w:t xml:space="preserve"> MCPTT </w:t>
      </w:r>
      <w:r w:rsidR="00613800">
        <w:t>user; and</w:t>
      </w:r>
    </w:p>
    <w:p w14:paraId="7FCB0B2D" w14:textId="546D3534" w:rsidR="00613800" w:rsidRDefault="00D32C1F" w:rsidP="00613800">
      <w:pPr>
        <w:pStyle w:val="B1"/>
      </w:pPr>
      <w:ins w:id="1118" w:author="Michael Dolan" w:date="2021-08-03T17:07:00Z">
        <w:r>
          <w:t>1</w:t>
        </w:r>
      </w:ins>
      <w:ins w:id="1119" w:author="Michael Dolan" w:date="2021-08-05T09:37:00Z">
        <w:r w:rsidR="00827FD9">
          <w:t>1</w:t>
        </w:r>
      </w:ins>
      <w:del w:id="1120" w:author="Michael Dolan" w:date="2021-07-27T14:50:00Z">
        <w:r w:rsidR="00613800" w:rsidDel="00A6781B">
          <w:delText>4</w:delText>
        </w:r>
      </w:del>
      <w:r w:rsidR="00613800">
        <w:t>)</w:t>
      </w:r>
      <w:r w:rsidR="00613800">
        <w:tab/>
        <w:t xml:space="preserve">if according to local policy </w:t>
      </w:r>
      <w:r w:rsidR="00613800" w:rsidRPr="00C73BA3">
        <w:t xml:space="preserve">pre-established </w:t>
      </w:r>
      <w:r w:rsidR="00613800">
        <w:t xml:space="preserve">sessions are to be used for forwarding of private calls and a </w:t>
      </w:r>
      <w:r w:rsidR="00613800" w:rsidRPr="00C73BA3">
        <w:t xml:space="preserve">pre-established </w:t>
      </w:r>
      <w:r w:rsidR="00613800">
        <w:t>session is available, shall invoke the procedures of clause 11.1.1.2.2</w:t>
      </w:r>
      <w:r w:rsidR="00613800" w:rsidRPr="00800507">
        <w:t>.1</w:t>
      </w:r>
      <w:r w:rsidR="00613800">
        <w:t xml:space="preserve"> to originate an MCPTT </w:t>
      </w:r>
      <w:r w:rsidR="00613800">
        <w:rPr>
          <w:noProof/>
        </w:rPr>
        <w:t xml:space="preserve">private </w:t>
      </w:r>
      <w:r w:rsidR="00613800">
        <w:t>call to the target</w:t>
      </w:r>
      <w:r w:rsidR="00613800" w:rsidRPr="008548E1">
        <w:t xml:space="preserve"> MCPTT </w:t>
      </w:r>
      <w:r w:rsidR="00613800">
        <w:t>user.</w:t>
      </w:r>
    </w:p>
    <w:p w14:paraId="2B78A9EC" w14:textId="77777777" w:rsidR="00613800" w:rsidRDefault="00613800" w:rsidP="00613800">
      <w:r>
        <w:rPr>
          <w:noProof/>
        </w:rPr>
        <w:t xml:space="preserve">Upon completion of </w:t>
      </w:r>
      <w:r>
        <w:t>the procedures of clause 11</w:t>
      </w:r>
      <w:r w:rsidRPr="00C20EFE">
        <w:t>.1.1.2.1.1</w:t>
      </w:r>
      <w:r>
        <w:t xml:space="preserve"> or clause </w:t>
      </w:r>
      <w:r w:rsidRPr="00C73BA3">
        <w:t>11.1.1.2.2.1</w:t>
      </w:r>
      <w:r>
        <w:t>, the MCPTT client:</w:t>
      </w:r>
    </w:p>
    <w:p w14:paraId="4F1B7DDA" w14:textId="77777777" w:rsidR="00613800" w:rsidRDefault="00613800" w:rsidP="00613800">
      <w:pPr>
        <w:pStyle w:val="B1"/>
      </w:pPr>
      <w:r>
        <w:t>1)</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6CB7FA18" w14:textId="77777777" w:rsidR="00613800" w:rsidRPr="0073469F" w:rsidRDefault="00613800" w:rsidP="00613800">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69026C1E" w14:textId="77777777" w:rsidR="00613800" w:rsidRPr="0073469F" w:rsidRDefault="00613800" w:rsidP="00613800">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1CFAAF6A" w14:textId="77777777" w:rsidR="00613800" w:rsidRPr="0073469F" w:rsidRDefault="00613800" w:rsidP="00613800">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58283A4A" w14:textId="14D1D5E6" w:rsidR="00613800" w:rsidRDefault="00613800" w:rsidP="00613800">
      <w:pPr>
        <w:pStyle w:val="B2"/>
      </w:pPr>
      <w:r>
        <w:t>d)</w:t>
      </w:r>
      <w:r>
        <w:tab/>
      </w:r>
      <w:r w:rsidRPr="00372439">
        <w:t>shall include in an application/</w:t>
      </w:r>
      <w:proofErr w:type="spellStart"/>
      <w:r w:rsidRPr="00372439">
        <w:t>resource-lists+xml</w:t>
      </w:r>
      <w:proofErr w:type="spellEnd"/>
      <w:r w:rsidRPr="00372439">
        <w:t xml:space="preserve"> MIME body</w:t>
      </w:r>
      <w:r>
        <w:t xml:space="preserve"> </w:t>
      </w:r>
      <w:r w:rsidRPr="00372439">
        <w:t>the MCPTT ID contained in the &lt;</w:t>
      </w:r>
      <w:proofErr w:type="spellStart"/>
      <w:r w:rsidRPr="00372439">
        <w:t>mcptt</w:t>
      </w:r>
      <w:proofErr w:type="spellEnd"/>
      <w:r w:rsidRPr="00372439">
        <w:t>-calling-user-id&gt; element in the application/ vnd.3gpp.mcptt-info+xml MIME body of the received SIP MESSAGE request;</w:t>
      </w:r>
      <w:r>
        <w:t xml:space="preserve"> and</w:t>
      </w:r>
    </w:p>
    <w:p w14:paraId="1A511F59" w14:textId="77777777" w:rsidR="00613800" w:rsidRDefault="00613800" w:rsidP="00613800">
      <w:pPr>
        <w:pStyle w:val="B2"/>
      </w:pPr>
      <w:r>
        <w:t>e</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p>
    <w:p w14:paraId="352C537A" w14:textId="77777777" w:rsidR="00613800" w:rsidRDefault="00613800" w:rsidP="00613800">
      <w:pPr>
        <w:pStyle w:val="B3"/>
      </w:pPr>
      <w:proofErr w:type="spellStart"/>
      <w:r>
        <w:t>i</w:t>
      </w:r>
      <w:proofErr w:type="spellEnd"/>
      <w:r>
        <w:t>)</w:t>
      </w:r>
      <w:r>
        <w:tab/>
        <w:t>the &lt;response-type&gt; element set to a value of "forwarding</w:t>
      </w:r>
      <w:r w:rsidRPr="000B188A">
        <w:t>-private-call</w:t>
      </w:r>
      <w:r>
        <w:t>-response</w:t>
      </w:r>
      <w:r w:rsidRPr="0024401D">
        <w:rPr>
          <w:lang w:eastAsia="ko-KR"/>
        </w:rPr>
        <w:t>"</w:t>
      </w:r>
      <w:r w:rsidRPr="004C07EF">
        <w:t>;</w:t>
      </w:r>
    </w:p>
    <w:p w14:paraId="008B475E" w14:textId="2717C9AC" w:rsidR="00613800" w:rsidRDefault="00613800" w:rsidP="00613800">
      <w:pPr>
        <w:pStyle w:val="B3"/>
      </w:pPr>
      <w:r>
        <w:t>ii)</w:t>
      </w:r>
      <w:r>
        <w:tab/>
        <w:t>the &lt;</w:t>
      </w:r>
      <w:proofErr w:type="spellStart"/>
      <w:r>
        <w:t>mcptt</w:t>
      </w:r>
      <w:proofErr w:type="spellEnd"/>
      <w:r>
        <w:t>-called-party-id</w:t>
      </w:r>
      <w:r w:rsidRPr="00075AD5">
        <w:t>&gt;</w:t>
      </w:r>
      <w:r>
        <w:t xml:space="preserve"> </w:t>
      </w:r>
      <w:r w:rsidRPr="004C07EF">
        <w:t xml:space="preserve">set to the </w:t>
      </w:r>
      <w:r w:rsidRPr="00CE484A">
        <w:t xml:space="preserve">MCPTT ID of the target MCPTT user </w:t>
      </w:r>
      <w:ins w:id="1121" w:author="Michael Dolan" w:date="2021-07-27T14:52:00Z">
        <w:r w:rsidR="00A6781B">
          <w:t xml:space="preserve">or functional alias </w:t>
        </w:r>
      </w:ins>
      <w:r w:rsidRPr="00CE484A">
        <w:t xml:space="preserve">called by the </w:t>
      </w:r>
      <w:del w:id="1122" w:author="Michael Dolan" w:date="2021-07-27T14:53:00Z">
        <w:r w:rsidDel="00A6781B">
          <w:delText>forward</w:delText>
        </w:r>
        <w:r w:rsidRPr="00CE484A" w:rsidDel="00A6781B">
          <w:delText>ed MCPTT user</w:delText>
        </w:r>
      </w:del>
      <w:ins w:id="1123" w:author="Michael Dolan" w:date="2021-07-27T14:53:00Z">
        <w:r w:rsidR="00A6781B">
          <w:t>forwarded-calling-client</w:t>
        </w:r>
      </w:ins>
      <w:r w:rsidRPr="00CE484A">
        <w:t>;</w:t>
      </w:r>
      <w:r>
        <w:t xml:space="preserve"> </w:t>
      </w:r>
    </w:p>
    <w:p w14:paraId="7A3D7EAB" w14:textId="78167F3F" w:rsidR="00613800" w:rsidRDefault="00613800" w:rsidP="00613800">
      <w:pPr>
        <w:pStyle w:val="B3"/>
      </w:pPr>
      <w:r>
        <w:t>iii)</w:t>
      </w:r>
      <w:r>
        <w:tab/>
        <w:t>if the procedures of clause 11</w:t>
      </w:r>
      <w:r w:rsidRPr="00C20EFE">
        <w:t>.1.1.2.1.1</w:t>
      </w:r>
      <w:r>
        <w:t xml:space="preserve"> or clause 11.1.1.2.2.1</w:t>
      </w:r>
      <w:r w:rsidRPr="00C20EFE">
        <w:t xml:space="preserve"> were successful in originating an MCPTT </w:t>
      </w:r>
      <w:r>
        <w:t>private</w:t>
      </w:r>
      <w:r w:rsidRPr="00C20EFE">
        <w:t xml:space="preserve"> call to the </w:t>
      </w:r>
      <w:r>
        <w:t>identified</w:t>
      </w:r>
      <w:r w:rsidRPr="00C20EFE">
        <w:t xml:space="preserve"> MCPTT </w:t>
      </w:r>
      <w:r>
        <w:t>user</w:t>
      </w:r>
      <w:ins w:id="1124" w:author="Michael Dolan" w:date="2021-07-27T14:53:00Z">
        <w:r w:rsidR="00A6781B">
          <w:t xml:space="preserve"> or functional alias</w:t>
        </w:r>
      </w:ins>
      <w:r>
        <w:t xml:space="preserve">, a </w:t>
      </w:r>
      <w:r w:rsidRPr="000F7F86">
        <w:t>&lt;forwarding-call-outcome&gt;</w:t>
      </w:r>
      <w:r>
        <w:t xml:space="preserve"> element set to a value of "success"; and</w:t>
      </w:r>
    </w:p>
    <w:p w14:paraId="243155B1" w14:textId="11BCF9FB" w:rsidR="00613800" w:rsidRDefault="00613800" w:rsidP="00613800">
      <w:pPr>
        <w:pStyle w:val="B3"/>
      </w:pPr>
      <w:r>
        <w:t>iv)</w:t>
      </w:r>
      <w:r>
        <w:tab/>
        <w:t>if the procedures of clause 11</w:t>
      </w:r>
      <w:r w:rsidRPr="00C20EFE">
        <w:t>.1.1.2.1.1</w:t>
      </w:r>
      <w:r>
        <w:t xml:space="preserve"> or clause 11.1.1.2.2.1</w:t>
      </w:r>
      <w:r w:rsidRPr="00C20EFE">
        <w:t xml:space="preserve"> were </w:t>
      </w:r>
      <w:r>
        <w:t xml:space="preserve">not </w:t>
      </w:r>
      <w:r w:rsidRPr="00C20EFE">
        <w:t xml:space="preserve">successful in originating an MCPTT </w:t>
      </w:r>
      <w:r>
        <w:t>private</w:t>
      </w:r>
      <w:r w:rsidRPr="00C20EFE">
        <w:t xml:space="preserve"> call to the </w:t>
      </w:r>
      <w:r>
        <w:t>identified</w:t>
      </w:r>
      <w:r w:rsidRPr="00C20EFE">
        <w:t xml:space="preserve"> MCPTT </w:t>
      </w:r>
      <w:r>
        <w:t>user</w:t>
      </w:r>
      <w:ins w:id="1125" w:author="Michael Dolan" w:date="2021-07-27T14:53:00Z">
        <w:r w:rsidR="00A6781B" w:rsidRPr="00A6781B">
          <w:t xml:space="preserve"> </w:t>
        </w:r>
        <w:r w:rsidR="00A6781B">
          <w:t>or functional alias</w:t>
        </w:r>
      </w:ins>
      <w:r>
        <w:t xml:space="preserve">, a </w:t>
      </w:r>
      <w:r w:rsidRPr="000F7F86">
        <w:t>&lt;forwarding-call-outcome&gt;</w:t>
      </w:r>
      <w:r>
        <w:t xml:space="preserve"> element set to a value of "fail";</w:t>
      </w:r>
    </w:p>
    <w:p w14:paraId="13B13827" w14:textId="7AA2B52B" w:rsidR="00613800" w:rsidRPr="0073469F" w:rsidRDefault="00613800" w:rsidP="00613800">
      <w:pPr>
        <w:pStyle w:val="B1"/>
        <w:rPr>
          <w:rFonts w:eastAsia="SimSun"/>
        </w:rPr>
      </w:pPr>
      <w:r>
        <w:rPr>
          <w:lang w:eastAsia="ko-KR"/>
        </w:rPr>
        <w:t>2</w:t>
      </w:r>
      <w:r w:rsidRPr="0073469F">
        <w:rPr>
          <w:lang w:eastAsia="ko-KR"/>
        </w:rPr>
        <w:t>)</w:t>
      </w:r>
      <w:r>
        <w:rPr>
          <w:rFonts w:eastAsia="SimSun"/>
        </w:rPr>
        <w:tab/>
      </w:r>
      <w:r w:rsidRPr="00A601F4">
        <w:rPr>
          <w:rFonts w:eastAsia="SimSun"/>
        </w:rPr>
        <w:t xml:space="preserve">shall set the Request-URI to the public service identity identifying the participating MCPTT function serving the </w:t>
      </w:r>
      <w:del w:id="1126" w:author="Michael Dolan" w:date="2021-07-27T14:57:00Z">
        <w:r w:rsidDel="0081643A">
          <w:rPr>
            <w:rFonts w:eastAsia="SimSun"/>
          </w:rPr>
          <w:delText xml:space="preserve">forwarded </w:delText>
        </w:r>
        <w:r w:rsidRPr="00A601F4" w:rsidDel="0081643A">
          <w:rPr>
            <w:rFonts w:eastAsia="SimSun"/>
          </w:rPr>
          <w:delText>MCPTT user</w:delText>
        </w:r>
      </w:del>
      <w:ins w:id="1127" w:author="Michael Dolan" w:date="2021-07-27T14:57:00Z">
        <w:r w:rsidR="0081643A">
          <w:rPr>
            <w:rFonts w:eastAsia="SimSun"/>
          </w:rPr>
          <w:t>forwarded-by-client</w:t>
        </w:r>
      </w:ins>
      <w:r w:rsidRPr="00A601F4">
        <w:rPr>
          <w:rFonts w:eastAsia="SimSun"/>
        </w:rPr>
        <w:t>; and</w:t>
      </w:r>
    </w:p>
    <w:p w14:paraId="10C3E346" w14:textId="77777777" w:rsidR="00613800" w:rsidRDefault="00613800" w:rsidP="00613800">
      <w:pPr>
        <w:pStyle w:val="B1"/>
        <w:rPr>
          <w:rFonts w:eastAsia="SimSun"/>
        </w:rPr>
      </w:pPr>
      <w:r>
        <w:rPr>
          <w:lang w:eastAsia="ko-KR"/>
        </w:rPr>
        <w:t>3</w:t>
      </w:r>
      <w:r w:rsidRPr="0073469F">
        <w:rPr>
          <w:lang w:eastAsia="ko-KR"/>
        </w:rPr>
        <w:t>)</w:t>
      </w:r>
      <w:r w:rsidRPr="0073469F">
        <w:rPr>
          <w:lang w:eastAsia="ko-KR"/>
        </w:rPr>
        <w:tab/>
        <w:t xml:space="preserve">shall send the </w:t>
      </w:r>
      <w:r w:rsidRPr="0073469F">
        <w:rPr>
          <w:rFonts w:eastAsia="SimSun"/>
        </w:rPr>
        <w:t>SIP MESSAGE request according to rules and procedures of 3GPP TS 24.229 [4]</w:t>
      </w:r>
      <w:r>
        <w:rPr>
          <w:rFonts w:eastAsia="SimSun"/>
        </w:rPr>
        <w:t>.</w:t>
      </w:r>
    </w:p>
    <w:p w14:paraId="7E17C651" w14:textId="77777777" w:rsidR="00613800" w:rsidRDefault="00613800" w:rsidP="00613800">
      <w:pPr>
        <w:jc w:val="center"/>
        <w:rPr>
          <w:rFonts w:ascii="Arial" w:hAnsi="Arial" w:cs="Arial"/>
          <w:b/>
          <w:noProof/>
          <w:sz w:val="24"/>
        </w:rPr>
      </w:pPr>
      <w:bookmarkStart w:id="1128" w:name="_Toc75451493"/>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FD9300E" w14:textId="6DB74658" w:rsidR="00DE4ABD" w:rsidRDefault="00DE4ABD" w:rsidP="00DE4ABD">
      <w:pPr>
        <w:pStyle w:val="Heading5"/>
        <w:rPr>
          <w:ins w:id="1129" w:author="Michael Dolan" w:date="2021-07-28T09:37:00Z"/>
        </w:rPr>
      </w:pPr>
      <w:ins w:id="1130" w:author="Michael Dolan" w:date="2021-07-28T09:36:00Z">
        <w:r>
          <w:lastRenderedPageBreak/>
          <w:t>11.1.</w:t>
        </w:r>
        <w:r>
          <w:rPr>
            <w:lang w:val="hr-HR"/>
          </w:rPr>
          <w:t>9</w:t>
        </w:r>
        <w:r>
          <w:t>.2.</w:t>
        </w:r>
      </w:ins>
      <w:ins w:id="1131" w:author="Michael Dolan" w:date="2021-07-28T21:50:00Z">
        <w:r w:rsidR="005F5F03">
          <w:t>3</w:t>
        </w:r>
      </w:ins>
      <w:ins w:id="1132" w:author="Michael Dolan" w:date="2021-07-28T09:36:00Z">
        <w:r w:rsidRPr="0073469F">
          <w:tab/>
        </w:r>
        <w:r>
          <w:t>C</w:t>
        </w:r>
        <w:r w:rsidRPr="00611000">
          <w:t>lient procedures</w:t>
        </w:r>
        <w:r>
          <w:t xml:space="preserve"> for </w:t>
        </w:r>
      </w:ins>
      <w:ins w:id="1133" w:author="Michael Dolan" w:date="2021-07-28T17:24:00Z">
        <w:r w:rsidR="001F5481">
          <w:t>changing</w:t>
        </w:r>
      </w:ins>
      <w:ins w:id="1134" w:author="Michael Dolan" w:date="2021-07-28T09:36:00Z">
        <w:r>
          <w:t xml:space="preserve"> and querying</w:t>
        </w:r>
      </w:ins>
      <w:ins w:id="1135" w:author="Michael Dolan" w:date="2021-07-28T09:43:00Z">
        <w:r w:rsidR="007D4F3C" w:rsidRPr="007D4F3C">
          <w:t xml:space="preserve"> </w:t>
        </w:r>
        <w:r w:rsidR="007D4F3C">
          <w:t>private</w:t>
        </w:r>
      </w:ins>
      <w:ins w:id="1136" w:author="Michael Dolan" w:date="2021-07-28T09:36:00Z">
        <w:r>
          <w:t xml:space="preserve"> call for</w:t>
        </w:r>
      </w:ins>
      <w:ins w:id="1137" w:author="Michael Dolan" w:date="2021-07-28T09:37:00Z">
        <w:r>
          <w:t>warding settings</w:t>
        </w:r>
      </w:ins>
    </w:p>
    <w:p w14:paraId="43DBD1DE" w14:textId="03FA535B" w:rsidR="00DE4ABD" w:rsidRDefault="00DE4ABD" w:rsidP="00DE4ABD">
      <w:pPr>
        <w:pStyle w:val="Heading6"/>
        <w:rPr>
          <w:ins w:id="1138" w:author="Michael Dolan" w:date="2021-07-28T09:38:00Z"/>
        </w:rPr>
      </w:pPr>
      <w:ins w:id="1139" w:author="Michael Dolan" w:date="2021-07-28T09:37:00Z">
        <w:r>
          <w:t>11.1.9.2.</w:t>
        </w:r>
      </w:ins>
      <w:ins w:id="1140" w:author="Michael Dolan" w:date="2021-07-28T21:50:00Z">
        <w:r w:rsidR="005F5F03">
          <w:t>3</w:t>
        </w:r>
      </w:ins>
      <w:ins w:id="1141" w:author="Michael Dolan" w:date="2021-07-28T09:37:00Z">
        <w:r>
          <w:t>.1</w:t>
        </w:r>
        <w:r>
          <w:tab/>
          <w:t>Client reque</w:t>
        </w:r>
      </w:ins>
      <w:ins w:id="1142" w:author="Michael Dolan" w:date="2021-07-28T09:38:00Z">
        <w:r>
          <w:t xml:space="preserve">st to </w:t>
        </w:r>
      </w:ins>
      <w:ins w:id="1143" w:author="Michael Dolan" w:date="2021-07-28T17:24:00Z">
        <w:r w:rsidR="001F5481">
          <w:t>change</w:t>
        </w:r>
      </w:ins>
      <w:ins w:id="1144" w:author="Michael Dolan" w:date="2021-07-28T09:38:00Z">
        <w:r>
          <w:t xml:space="preserve"> or query</w:t>
        </w:r>
      </w:ins>
      <w:ins w:id="1145" w:author="Michael Dolan" w:date="2021-07-28T09:43:00Z">
        <w:r w:rsidR="007D4F3C">
          <w:t xml:space="preserve"> private</w:t>
        </w:r>
      </w:ins>
      <w:ins w:id="1146" w:author="Michael Dolan" w:date="2021-07-28T09:38:00Z">
        <w:r>
          <w:t xml:space="preserve"> call forwarding settings</w:t>
        </w:r>
      </w:ins>
    </w:p>
    <w:p w14:paraId="370D4B63" w14:textId="74A4C6B8" w:rsidR="00DE4ABD" w:rsidRDefault="007D4F3C" w:rsidP="00DE4ABD">
      <w:pPr>
        <w:rPr>
          <w:ins w:id="1147" w:author="Michael Dolan" w:date="2021-07-28T09:44:00Z"/>
        </w:rPr>
      </w:pPr>
      <w:ins w:id="1148" w:author="Michael Dolan" w:date="2021-07-28T09:42:00Z">
        <w:r>
          <w:t>When the MC</w:t>
        </w:r>
      </w:ins>
      <w:ins w:id="1149" w:author="Beicht Peter" w:date="2021-07-29T16:00:00Z">
        <w:r w:rsidR="00F815C8">
          <w:t>PTT</w:t>
        </w:r>
      </w:ins>
      <w:ins w:id="1150" w:author="Michael Dolan" w:date="2021-07-28T09:42:00Z">
        <w:r>
          <w:t xml:space="preserve"> client wishes to query or </w:t>
        </w:r>
      </w:ins>
      <w:ins w:id="1151" w:author="Michael Dolan" w:date="2021-07-28T17:25:00Z">
        <w:r w:rsidR="001F5481">
          <w:t>change</w:t>
        </w:r>
      </w:ins>
      <w:ins w:id="1152" w:author="Michael Dolan" w:date="2021-07-28T09:42:00Z">
        <w:r>
          <w:t xml:space="preserve"> the privat</w:t>
        </w:r>
      </w:ins>
      <w:ins w:id="1153" w:author="Michael Dolan" w:date="2021-07-28T09:43:00Z">
        <w:r>
          <w:t>e call forwarding settings, the MC</w:t>
        </w:r>
      </w:ins>
      <w:ins w:id="1154" w:author="Beicht Peter" w:date="2021-07-29T16:00:00Z">
        <w:r w:rsidR="00F815C8">
          <w:t>PTT</w:t>
        </w:r>
      </w:ins>
      <w:ins w:id="1155" w:author="Michael Dolan" w:date="2021-07-28T09:43:00Z">
        <w:r>
          <w:t xml:space="preserve"> client</w:t>
        </w:r>
      </w:ins>
      <w:ins w:id="1156" w:author="Michael Dolan" w:date="2021-07-28T09:44:00Z">
        <w:r>
          <w:t>:</w:t>
        </w:r>
      </w:ins>
    </w:p>
    <w:p w14:paraId="27A73783" w14:textId="77777777" w:rsidR="007D4F3C" w:rsidRDefault="007D4F3C" w:rsidP="007D4F3C">
      <w:pPr>
        <w:pStyle w:val="B1"/>
        <w:rPr>
          <w:ins w:id="1157" w:author="Michael Dolan" w:date="2021-07-28T09:44:00Z"/>
        </w:rPr>
      </w:pPr>
      <w:ins w:id="1158" w:author="Michael Dolan" w:date="2021-07-28T09:44:00Z">
        <w:r>
          <w:t>1)</w:t>
        </w:r>
        <w:r>
          <w:tab/>
          <w:t>if:</w:t>
        </w:r>
      </w:ins>
    </w:p>
    <w:p w14:paraId="55097202" w14:textId="00598C15" w:rsidR="007D4F3C" w:rsidRDefault="007D4F3C" w:rsidP="007D4F3C">
      <w:pPr>
        <w:pStyle w:val="B2"/>
        <w:rPr>
          <w:ins w:id="1159" w:author="Michael Dolan" w:date="2021-07-28T09:44:00Z"/>
          <w:noProof/>
        </w:rPr>
      </w:pPr>
      <w:ins w:id="1160" w:author="Michael Dolan" w:date="2021-07-28T09:44:00Z">
        <w:r>
          <w:t>a)</w:t>
        </w:r>
        <w:r>
          <w:tab/>
          <w:t xml:space="preserve">the </w:t>
        </w:r>
        <w:r w:rsidRPr="00AF6E77">
          <w:rPr>
            <w:lang w:eastAsia="ko-KR"/>
          </w:rPr>
          <w:t>&lt;</w:t>
        </w:r>
      </w:ins>
      <w:ins w:id="1161" w:author="Michael Dolan" w:date="2021-07-28T17:27:00Z">
        <w:r w:rsidR="00BA692B">
          <w:t>allow-call-forward</w:t>
        </w:r>
      </w:ins>
      <w:ins w:id="1162" w:author="Michael Dolan" w:date="2021-08-02T09:34:00Z">
        <w:r w:rsidR="00A30099">
          <w:t>ing</w:t>
        </w:r>
      </w:ins>
      <w:ins w:id="1163" w:author="Michael Dolan" w:date="2021-07-28T09:44:00Z">
        <w:r w:rsidRPr="00AF6E77">
          <w:rPr>
            <w:lang w:eastAsia="ko-KR"/>
          </w:rPr>
          <w:t>&gt; element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ins>
    </w:p>
    <w:p w14:paraId="66679343" w14:textId="77777777" w:rsidR="007D4F3C" w:rsidRPr="005D5EC2" w:rsidRDefault="007D4F3C" w:rsidP="007D4F3C">
      <w:pPr>
        <w:pStyle w:val="B1"/>
        <w:rPr>
          <w:ins w:id="1164" w:author="Michael Dolan" w:date="2021-07-28T09:44:00Z"/>
        </w:rPr>
      </w:pPr>
      <w:ins w:id="1165" w:author="Michael Dolan" w:date="2021-07-28T09:44:00Z">
        <w:r>
          <w:tab/>
          <w:t>then:</w:t>
        </w:r>
      </w:ins>
    </w:p>
    <w:p w14:paraId="2E8957B1" w14:textId="5D33C5DD" w:rsidR="007D4F3C" w:rsidRDefault="007D4F3C" w:rsidP="007D4F3C">
      <w:pPr>
        <w:pStyle w:val="B2"/>
        <w:rPr>
          <w:ins w:id="1166" w:author="Michael Dolan" w:date="2021-07-28T09:44:00Z"/>
        </w:rPr>
      </w:pPr>
      <w:ins w:id="1167" w:author="Michael Dolan" w:date="2021-07-28T09:44:00Z">
        <w:r>
          <w:t>a)</w:t>
        </w:r>
        <w:r>
          <w:tab/>
          <w:t xml:space="preserve">should indicate to the requesting MCPTT user that the requesting MCPTT user is not authorised to initiate </w:t>
        </w:r>
        <w:r>
          <w:rPr>
            <w:noProof/>
          </w:rPr>
          <w:t>private call forwarding</w:t>
        </w:r>
        <w:r>
          <w:t>; and</w:t>
        </w:r>
      </w:ins>
    </w:p>
    <w:p w14:paraId="65F5FFC9" w14:textId="77777777" w:rsidR="007D4F3C" w:rsidRDefault="007D4F3C" w:rsidP="007D4F3C">
      <w:pPr>
        <w:pStyle w:val="B2"/>
        <w:rPr>
          <w:ins w:id="1168" w:author="Michael Dolan" w:date="2021-07-28T09:44:00Z"/>
        </w:rPr>
      </w:pPr>
      <w:ins w:id="1169" w:author="Michael Dolan" w:date="2021-07-28T09:44:00Z">
        <w:r>
          <w:t>b)</w:t>
        </w:r>
        <w:r>
          <w:tab/>
          <w:t>shall skip the rest of the steps of the present clause;</w:t>
        </w:r>
      </w:ins>
    </w:p>
    <w:p w14:paraId="29629DBC" w14:textId="77777777" w:rsidR="007D4F3C" w:rsidRDefault="007D4F3C" w:rsidP="007D4F3C">
      <w:pPr>
        <w:pStyle w:val="B1"/>
        <w:rPr>
          <w:ins w:id="1170" w:author="Michael Dolan" w:date="2021-07-28T09:44:00Z"/>
        </w:rPr>
      </w:pPr>
      <w:ins w:id="1171" w:author="Michael Dolan" w:date="2021-07-28T09:44:00Z">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ins>
    </w:p>
    <w:p w14:paraId="4749F55C" w14:textId="77777777" w:rsidR="007D4F3C" w:rsidRPr="0073469F" w:rsidRDefault="007D4F3C" w:rsidP="007D4F3C">
      <w:pPr>
        <w:pStyle w:val="B2"/>
        <w:rPr>
          <w:ins w:id="1172" w:author="Michael Dolan" w:date="2021-07-28T09:44:00Z"/>
        </w:rPr>
      </w:pPr>
      <w:ins w:id="1173" w:author="Michael Dolan" w:date="2021-07-28T09:44: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7B56AFDF" w14:textId="77777777" w:rsidR="007D4F3C" w:rsidRPr="0073469F" w:rsidRDefault="007D4F3C" w:rsidP="007D4F3C">
      <w:pPr>
        <w:pStyle w:val="B2"/>
        <w:rPr>
          <w:ins w:id="1174" w:author="Michael Dolan" w:date="2021-07-28T09:44:00Z"/>
        </w:rPr>
      </w:pPr>
      <w:ins w:id="1175" w:author="Michael Dolan" w:date="2021-07-28T09:44:00Z">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47A5FBF7" w14:textId="77777777" w:rsidR="007D4F3C" w:rsidRPr="0073469F" w:rsidRDefault="007D4F3C" w:rsidP="007D4F3C">
      <w:pPr>
        <w:pStyle w:val="B2"/>
        <w:rPr>
          <w:ins w:id="1176" w:author="Michael Dolan" w:date="2021-07-28T09:44:00Z"/>
        </w:rPr>
      </w:pPr>
      <w:ins w:id="1177" w:author="Michael Dolan" w:date="2021-07-28T09:44:00Z">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ins>
    </w:p>
    <w:p w14:paraId="45C0199B" w14:textId="77777777" w:rsidR="007D4F3C" w:rsidRDefault="007D4F3C" w:rsidP="007D4F3C">
      <w:pPr>
        <w:pStyle w:val="B2"/>
        <w:rPr>
          <w:ins w:id="1178" w:author="Michael Dolan" w:date="2021-07-28T09:44:00Z"/>
        </w:rPr>
      </w:pPr>
      <w:ins w:id="1179" w:author="Michael Dolan" w:date="2021-07-28T09:44:00Z">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ins>
    </w:p>
    <w:p w14:paraId="75A33835" w14:textId="74DC0574" w:rsidR="007D4F3C" w:rsidRDefault="007D4F3C" w:rsidP="007D4F3C">
      <w:pPr>
        <w:pStyle w:val="B3"/>
        <w:rPr>
          <w:ins w:id="1180" w:author="Michael Dolan" w:date="2021-07-28T09:46:00Z"/>
          <w:lang w:eastAsia="ko-KR"/>
        </w:rPr>
      </w:pPr>
      <w:proofErr w:type="spellStart"/>
      <w:ins w:id="1181" w:author="Michael Dolan" w:date="2021-07-28T09:44:00Z">
        <w:r>
          <w:t>i</w:t>
        </w:r>
        <w:proofErr w:type="spellEnd"/>
        <w:r>
          <w:t>)</w:t>
        </w:r>
        <w:r>
          <w:tab/>
          <w:t>the &lt;</w:t>
        </w:r>
        <w:r>
          <w:rPr>
            <w:rFonts w:eastAsia="SimSun"/>
          </w:rPr>
          <w:t>request</w:t>
        </w:r>
        <w:r>
          <w:t>-type&gt; element set to a value of "forward</w:t>
        </w:r>
        <w:r w:rsidRPr="001D330B">
          <w:t>-private-call-</w:t>
        </w:r>
      </w:ins>
      <w:ins w:id="1182" w:author="Michael Dolan" w:date="2021-07-28T09:46:00Z">
        <w:r>
          <w:t>settings-</w:t>
        </w:r>
      </w:ins>
      <w:ins w:id="1183" w:author="Michael Dolan" w:date="2021-07-28T09:44:00Z">
        <w:r w:rsidRPr="001D330B">
          <w:t>request</w:t>
        </w:r>
        <w:r w:rsidRPr="0024401D">
          <w:rPr>
            <w:lang w:eastAsia="ko-KR"/>
          </w:rPr>
          <w:t>"</w:t>
        </w:r>
        <w:r>
          <w:rPr>
            <w:lang w:eastAsia="ko-KR"/>
          </w:rPr>
          <w:t>;</w:t>
        </w:r>
      </w:ins>
    </w:p>
    <w:p w14:paraId="37CA1D17" w14:textId="73777A36" w:rsidR="007D4F3C" w:rsidRDefault="007D4F3C" w:rsidP="007D4F3C">
      <w:pPr>
        <w:pStyle w:val="B3"/>
        <w:rPr>
          <w:ins w:id="1184" w:author="Michael Dolan" w:date="2021-07-28T09:48:00Z"/>
          <w:lang w:eastAsia="ko-KR"/>
        </w:rPr>
      </w:pPr>
      <w:ins w:id="1185" w:author="Michael Dolan" w:date="2021-07-28T09:46:00Z">
        <w:r>
          <w:rPr>
            <w:lang w:eastAsia="ko-KR"/>
          </w:rPr>
          <w:t>ii)</w:t>
        </w:r>
        <w:r>
          <w:rPr>
            <w:lang w:eastAsia="ko-KR"/>
          </w:rPr>
          <w:tab/>
        </w:r>
      </w:ins>
      <w:ins w:id="1186" w:author="Michael Dolan" w:date="2021-07-28T09:47:00Z">
        <w:r>
          <w:rPr>
            <w:lang w:eastAsia="ko-KR"/>
          </w:rPr>
          <w:t xml:space="preserve">if immediate call forwarding is to be enabled, </w:t>
        </w:r>
        <w:r w:rsidRPr="00947C02">
          <w:rPr>
            <w:lang w:eastAsia="ko-KR"/>
          </w:rPr>
          <w:t>an &lt;</w:t>
        </w:r>
      </w:ins>
      <w:ins w:id="1187" w:author="Michael Dolan" w:date="2021-07-28T09:51:00Z">
        <w:r w:rsidRPr="00947C02">
          <w:rPr>
            <w:lang w:eastAsia="ko-KR"/>
          </w:rPr>
          <w:t>call-forwarding-immediate-enabled</w:t>
        </w:r>
      </w:ins>
      <w:ins w:id="1188" w:author="Michael Dolan" w:date="2021-07-28T09:48:00Z">
        <w:r w:rsidRPr="00947C02">
          <w:rPr>
            <w:lang w:eastAsia="ko-KR"/>
          </w:rPr>
          <w:t>&gt; element set</w:t>
        </w:r>
        <w:r>
          <w:rPr>
            <w:lang w:eastAsia="ko-KR"/>
          </w:rPr>
          <w:t xml:space="preserve"> to "true";</w:t>
        </w:r>
      </w:ins>
    </w:p>
    <w:p w14:paraId="73892BE7" w14:textId="3B775783" w:rsidR="007D4F3C" w:rsidRDefault="007D4F3C" w:rsidP="007D4F3C">
      <w:pPr>
        <w:pStyle w:val="B3"/>
        <w:rPr>
          <w:ins w:id="1189" w:author="Michael Dolan" w:date="2021-07-28T09:48:00Z"/>
          <w:lang w:eastAsia="ko-KR"/>
        </w:rPr>
      </w:pPr>
      <w:ins w:id="1190" w:author="Michael Dolan" w:date="2021-07-28T09:48:00Z">
        <w:r>
          <w:rPr>
            <w:lang w:eastAsia="ko-KR"/>
          </w:rPr>
          <w:t>ii</w:t>
        </w:r>
      </w:ins>
      <w:ins w:id="1191" w:author="Michael Dolan" w:date="2021-07-28T09:49:00Z">
        <w:r>
          <w:rPr>
            <w:lang w:eastAsia="ko-KR"/>
          </w:rPr>
          <w:t>i</w:t>
        </w:r>
      </w:ins>
      <w:ins w:id="1192" w:author="Michael Dolan" w:date="2021-07-28T09:48:00Z">
        <w:r>
          <w:rPr>
            <w:lang w:eastAsia="ko-KR"/>
          </w:rPr>
          <w:t>)</w:t>
        </w:r>
        <w:r>
          <w:rPr>
            <w:lang w:eastAsia="ko-KR"/>
          </w:rPr>
          <w:tab/>
          <w:t xml:space="preserve">if immediate call forwarding is to be </w:t>
        </w:r>
      </w:ins>
      <w:ins w:id="1193" w:author="Michael Dolan" w:date="2021-07-28T09:49:00Z">
        <w:r>
          <w:rPr>
            <w:lang w:eastAsia="ko-KR"/>
          </w:rPr>
          <w:t>dis</w:t>
        </w:r>
      </w:ins>
      <w:ins w:id="1194" w:author="Michael Dolan" w:date="2021-07-28T09:48:00Z">
        <w:r>
          <w:rPr>
            <w:lang w:eastAsia="ko-KR"/>
          </w:rPr>
          <w:t>abled, an &lt;call-forwarding</w:t>
        </w:r>
      </w:ins>
      <w:ins w:id="1195" w:author="Michael Dolan" w:date="2021-07-28T09:49:00Z">
        <w:r>
          <w:rPr>
            <w:lang w:eastAsia="ko-KR"/>
          </w:rPr>
          <w:t>-</w:t>
        </w:r>
      </w:ins>
      <w:ins w:id="1196" w:author="Michael Dolan" w:date="2021-07-28T09:51:00Z">
        <w:r>
          <w:rPr>
            <w:lang w:eastAsia="ko-KR"/>
          </w:rPr>
          <w:t>immediate-</w:t>
        </w:r>
      </w:ins>
      <w:ins w:id="1197" w:author="Michael Dolan" w:date="2021-07-28T09:49:00Z">
        <w:r>
          <w:rPr>
            <w:lang w:eastAsia="ko-KR"/>
          </w:rPr>
          <w:t>enabled</w:t>
        </w:r>
      </w:ins>
      <w:ins w:id="1198" w:author="Michael Dolan" w:date="2021-07-28T09:48:00Z">
        <w:r>
          <w:rPr>
            <w:lang w:eastAsia="ko-KR"/>
          </w:rPr>
          <w:t>&gt; element set to "</w:t>
        </w:r>
      </w:ins>
      <w:ins w:id="1199" w:author="Michael Dolan" w:date="2021-07-28T09:49:00Z">
        <w:r>
          <w:rPr>
            <w:lang w:eastAsia="ko-KR"/>
          </w:rPr>
          <w:t>false</w:t>
        </w:r>
      </w:ins>
      <w:ins w:id="1200" w:author="Michael Dolan" w:date="2021-07-28T09:48:00Z">
        <w:r>
          <w:rPr>
            <w:lang w:eastAsia="ko-KR"/>
          </w:rPr>
          <w:t>";</w:t>
        </w:r>
      </w:ins>
    </w:p>
    <w:p w14:paraId="516DE662" w14:textId="64C952CE" w:rsidR="007D4F3C" w:rsidRDefault="007D4F3C" w:rsidP="007D4F3C">
      <w:pPr>
        <w:pStyle w:val="B3"/>
        <w:rPr>
          <w:ins w:id="1201" w:author="Michael Dolan" w:date="2021-07-28T09:50:00Z"/>
          <w:lang w:eastAsia="ko-KR"/>
        </w:rPr>
      </w:pPr>
      <w:ins w:id="1202" w:author="Michael Dolan" w:date="2021-07-28T09:48:00Z">
        <w:r>
          <w:rPr>
            <w:lang w:eastAsia="ko-KR"/>
          </w:rPr>
          <w:t>i</w:t>
        </w:r>
      </w:ins>
      <w:ins w:id="1203" w:author="Michael Dolan" w:date="2021-07-28T09:49:00Z">
        <w:r>
          <w:rPr>
            <w:lang w:eastAsia="ko-KR"/>
          </w:rPr>
          <w:t>v</w:t>
        </w:r>
      </w:ins>
      <w:ins w:id="1204" w:author="Michael Dolan" w:date="2021-07-28T09:48:00Z">
        <w:r>
          <w:rPr>
            <w:lang w:eastAsia="ko-KR"/>
          </w:rPr>
          <w:t>)</w:t>
        </w:r>
        <w:r>
          <w:rPr>
            <w:lang w:eastAsia="ko-KR"/>
          </w:rPr>
          <w:tab/>
          <w:t>if call forwarding no answer is to be enabled</w:t>
        </w:r>
      </w:ins>
      <w:ins w:id="1205" w:author="Michael Dolan" w:date="2021-07-28T09:49:00Z">
        <w:r>
          <w:rPr>
            <w:lang w:eastAsia="ko-KR"/>
          </w:rPr>
          <w:t>, a &lt;call-forward</w:t>
        </w:r>
      </w:ins>
      <w:ins w:id="1206" w:author="Michael Dolan" w:date="2021-07-28T20:58:00Z">
        <w:r w:rsidR="00947C02">
          <w:rPr>
            <w:lang w:eastAsia="ko-KR"/>
          </w:rPr>
          <w:t>ing</w:t>
        </w:r>
      </w:ins>
      <w:ins w:id="1207" w:author="Michael Dolan" w:date="2021-07-28T09:49:00Z">
        <w:r>
          <w:rPr>
            <w:lang w:eastAsia="ko-KR"/>
          </w:rPr>
          <w:t xml:space="preserve">-no-answer-enabled&gt; </w:t>
        </w:r>
      </w:ins>
      <w:ins w:id="1208" w:author="Michael Dolan" w:date="2021-07-28T09:50:00Z">
        <w:r>
          <w:rPr>
            <w:lang w:eastAsia="ko-KR"/>
          </w:rPr>
          <w:t>element set to "true";</w:t>
        </w:r>
      </w:ins>
    </w:p>
    <w:p w14:paraId="7D484170" w14:textId="38DCA69C" w:rsidR="007D4F3C" w:rsidRDefault="007D4F3C" w:rsidP="007D4F3C">
      <w:pPr>
        <w:pStyle w:val="B3"/>
        <w:rPr>
          <w:ins w:id="1209" w:author="Michael Dolan" w:date="2021-07-28T09:50:00Z"/>
          <w:lang w:eastAsia="ko-KR"/>
        </w:rPr>
      </w:pPr>
      <w:ins w:id="1210" w:author="Michael Dolan" w:date="2021-07-28T09:50:00Z">
        <w:r>
          <w:t>v)</w:t>
        </w:r>
        <w:r>
          <w:tab/>
        </w:r>
        <w:r>
          <w:rPr>
            <w:lang w:eastAsia="ko-KR"/>
          </w:rPr>
          <w:t>if call forwarding no answer is to be disabled, a &lt;call-forward</w:t>
        </w:r>
      </w:ins>
      <w:ins w:id="1211" w:author="Michael Dolan" w:date="2021-07-28T20:58:00Z">
        <w:r w:rsidR="00947C02">
          <w:rPr>
            <w:lang w:eastAsia="ko-KR"/>
          </w:rPr>
          <w:t>ing</w:t>
        </w:r>
      </w:ins>
      <w:ins w:id="1212" w:author="Michael Dolan" w:date="2021-07-28T09:50:00Z">
        <w:r>
          <w:rPr>
            <w:lang w:eastAsia="ko-KR"/>
          </w:rPr>
          <w:t>-no-answer-enabled&gt; element set to "false";</w:t>
        </w:r>
      </w:ins>
    </w:p>
    <w:p w14:paraId="24671C28" w14:textId="3C1AB3EA" w:rsidR="007D4F3C" w:rsidRDefault="007D4F3C" w:rsidP="007D4F3C">
      <w:pPr>
        <w:pStyle w:val="B3"/>
        <w:rPr>
          <w:ins w:id="1213" w:author="Michael Dolan" w:date="2021-07-28T09:52:00Z"/>
          <w:lang w:eastAsia="ko-KR"/>
        </w:rPr>
      </w:pPr>
      <w:ins w:id="1214" w:author="Michael Dolan" w:date="2021-07-28T09:50:00Z">
        <w:r>
          <w:t>vi)</w:t>
        </w:r>
        <w:r>
          <w:tab/>
          <w:t xml:space="preserve">if call forwarding when the user is not available </w:t>
        </w:r>
      </w:ins>
      <w:ins w:id="1215" w:author="Michael Dolan" w:date="2021-07-28T09:51:00Z">
        <w:r>
          <w:t xml:space="preserve">is to be enabled, a </w:t>
        </w:r>
        <w:r>
          <w:rPr>
            <w:lang w:eastAsia="ko-KR"/>
          </w:rPr>
          <w:t>&lt;call-forward</w:t>
        </w:r>
      </w:ins>
      <w:ins w:id="1216" w:author="Michael Dolan" w:date="2021-07-28T20:58:00Z">
        <w:r w:rsidR="00947C02">
          <w:rPr>
            <w:lang w:eastAsia="ko-KR"/>
          </w:rPr>
          <w:t>ing</w:t>
        </w:r>
      </w:ins>
      <w:ins w:id="1217" w:author="Michael Dolan" w:date="2021-07-28T09:51:00Z">
        <w:r>
          <w:rPr>
            <w:lang w:eastAsia="ko-KR"/>
          </w:rPr>
          <w:t>-</w:t>
        </w:r>
      </w:ins>
      <w:ins w:id="1218" w:author="Michael Dolan" w:date="2021-07-28T09:52:00Z">
        <w:r>
          <w:rPr>
            <w:lang w:eastAsia="ko-KR"/>
          </w:rPr>
          <w:t>user-unavailable</w:t>
        </w:r>
      </w:ins>
      <w:ins w:id="1219" w:author="Michael Dolan" w:date="2021-07-28T09:51:00Z">
        <w:r>
          <w:rPr>
            <w:lang w:eastAsia="ko-KR"/>
          </w:rPr>
          <w:t>-enabled&gt; element set to "true";</w:t>
        </w:r>
      </w:ins>
    </w:p>
    <w:p w14:paraId="0E2AD503" w14:textId="71C69623" w:rsidR="00E32655" w:rsidRDefault="00E32655" w:rsidP="00E32655">
      <w:pPr>
        <w:pStyle w:val="B3"/>
        <w:rPr>
          <w:ins w:id="1220" w:author="Michael Dolan" w:date="2021-07-28T09:52:00Z"/>
        </w:rPr>
      </w:pPr>
      <w:ins w:id="1221" w:author="Michael Dolan" w:date="2021-07-28T09:52:00Z">
        <w:r>
          <w:t>vii)</w:t>
        </w:r>
        <w:r>
          <w:tab/>
          <w:t xml:space="preserve">if call forwarding when the user is not available is to be disabled, a </w:t>
        </w:r>
        <w:r>
          <w:rPr>
            <w:lang w:eastAsia="ko-KR"/>
          </w:rPr>
          <w:t>&lt;call-forward</w:t>
        </w:r>
      </w:ins>
      <w:ins w:id="1222" w:author="Michael Dolan" w:date="2021-07-28T20:58:00Z">
        <w:r w:rsidR="00947C02">
          <w:rPr>
            <w:lang w:eastAsia="ko-KR"/>
          </w:rPr>
          <w:t>ing</w:t>
        </w:r>
      </w:ins>
      <w:ins w:id="1223" w:author="Michael Dolan" w:date="2021-07-28T09:52:00Z">
        <w:r>
          <w:rPr>
            <w:lang w:eastAsia="ko-KR"/>
          </w:rPr>
          <w:t>-user-unavailable-enabled&gt; element set to "false";</w:t>
        </w:r>
      </w:ins>
    </w:p>
    <w:p w14:paraId="69E4EB7C" w14:textId="0FF34B4F" w:rsidR="00E32655" w:rsidRDefault="00E32655" w:rsidP="007D4F3C">
      <w:pPr>
        <w:pStyle w:val="B3"/>
        <w:rPr>
          <w:ins w:id="1224" w:author="Michael Dolan" w:date="2021-07-28T09:53:00Z"/>
        </w:rPr>
      </w:pPr>
      <w:ins w:id="1225" w:author="Michael Dolan" w:date="2021-07-28T09:52:00Z">
        <w:r>
          <w:t>vii)</w:t>
        </w:r>
        <w:r>
          <w:tab/>
        </w:r>
      </w:ins>
      <w:ins w:id="1226" w:author="Michael Dolan" w:date="2021-07-28T09:53:00Z">
        <w:r>
          <w:t>if a call forwarding target is to be specified, then:</w:t>
        </w:r>
      </w:ins>
    </w:p>
    <w:p w14:paraId="039CC25C" w14:textId="486B17F7" w:rsidR="00E32655" w:rsidRDefault="00E32655" w:rsidP="00E32655">
      <w:pPr>
        <w:pStyle w:val="B4"/>
        <w:rPr>
          <w:ins w:id="1227" w:author="Michael Dolan" w:date="2021-07-28T10:10:00Z"/>
        </w:rPr>
      </w:pPr>
      <w:ins w:id="1228" w:author="Michael Dolan" w:date="2021-07-28T09:53:00Z">
        <w:r>
          <w:t>A)</w:t>
        </w:r>
        <w:r>
          <w:tab/>
        </w:r>
      </w:ins>
      <w:bookmarkStart w:id="1229" w:name="_Hlk78360994"/>
      <w:ins w:id="1230" w:author="Michael Dolan" w:date="2021-07-28T10:09:00Z">
        <w:r w:rsidR="00CB43EE">
          <w:rPr>
            <w:noProof/>
          </w:rPr>
          <w:t>a</w:t>
        </w:r>
        <w:r w:rsidR="00CB43EE" w:rsidRPr="00365618">
          <w:rPr>
            <w:noProof/>
          </w:rPr>
          <w:t xml:space="preserve"> &lt;</w:t>
        </w:r>
        <w:r w:rsidR="00CB43EE">
          <w:t>call</w:t>
        </w:r>
      </w:ins>
      <w:ins w:id="1231" w:author="Michael Dolan" w:date="2021-07-28T10:13:00Z">
        <w:r w:rsidR="00CB43EE">
          <w:t>-forwarding-target</w:t>
        </w:r>
      </w:ins>
      <w:ins w:id="1232" w:author="Michael Dolan" w:date="2021-07-28T10:09:00Z">
        <w:r w:rsidR="00CB43EE">
          <w:t xml:space="preserve">-id&gt; element </w:t>
        </w:r>
        <w:bookmarkEnd w:id="1229"/>
        <w:r w:rsidR="00CB43EE">
          <w:t>set to the either an MCPTT ID or a f</w:t>
        </w:r>
      </w:ins>
      <w:ins w:id="1233" w:author="Michael Dolan" w:date="2021-07-28T10:10:00Z">
        <w:r w:rsidR="00CB43EE">
          <w:t>unctional alias;</w:t>
        </w:r>
      </w:ins>
    </w:p>
    <w:p w14:paraId="7A37A5A7" w14:textId="695E4D7A" w:rsidR="00CB43EE" w:rsidRDefault="00CB43EE" w:rsidP="00E32655">
      <w:pPr>
        <w:pStyle w:val="B4"/>
        <w:rPr>
          <w:ins w:id="1234" w:author="Michael Dolan" w:date="2021-07-28T10:14:00Z"/>
        </w:rPr>
      </w:pPr>
      <w:ins w:id="1235" w:author="Michael Dolan" w:date="2021-07-28T10:10:00Z">
        <w:r>
          <w:t>B</w:t>
        </w:r>
      </w:ins>
      <w:ins w:id="1236" w:author="Michael Dolan" w:date="2021-07-28T10:13:00Z">
        <w:r>
          <w:t>)</w:t>
        </w:r>
        <w:r>
          <w:tab/>
        </w:r>
        <w:bookmarkStart w:id="1237" w:name="_Hlk78361007"/>
        <w:r>
          <w:t xml:space="preserve">a &lt;call-forwarding-target-display-name&gt; element </w:t>
        </w:r>
        <w:bookmarkEnd w:id="1237"/>
        <w:r>
          <w:t>set to a displayable string</w:t>
        </w:r>
      </w:ins>
      <w:ins w:id="1238" w:author="Michael Dolan" w:date="2021-07-28T10:14:00Z">
        <w:r>
          <w:t xml:space="preserve"> describing the target;</w:t>
        </w:r>
      </w:ins>
      <w:ins w:id="1239" w:author="Michael Dolan" w:date="2021-07-28T10:17:00Z">
        <w:r w:rsidR="00DF7383">
          <w:t xml:space="preserve"> and</w:t>
        </w:r>
      </w:ins>
    </w:p>
    <w:p w14:paraId="5BD7C533" w14:textId="75707E39" w:rsidR="00CB43EE" w:rsidRDefault="00CB43EE">
      <w:pPr>
        <w:pStyle w:val="B4"/>
        <w:rPr>
          <w:ins w:id="1240" w:author="Michael Dolan" w:date="2021-07-28T09:44:00Z"/>
        </w:rPr>
        <w:pPrChange w:id="1241" w:author="Michael Dolan" w:date="2021-07-28T09:53:00Z">
          <w:pPr>
            <w:pStyle w:val="B3"/>
          </w:pPr>
        </w:pPrChange>
      </w:pPr>
      <w:ins w:id="1242" w:author="Michael Dolan" w:date="2021-07-28T10:14:00Z">
        <w:r>
          <w:t>C)</w:t>
        </w:r>
      </w:ins>
      <w:ins w:id="1243" w:author="Michael Dolan" w:date="2021-07-28T10:10:00Z">
        <w:r>
          <w:tab/>
        </w:r>
      </w:ins>
      <w:bookmarkStart w:id="1244" w:name="_Hlk78361023"/>
      <w:ins w:id="1245" w:author="Michael Dolan" w:date="2021-07-28T10:14:00Z">
        <w:r>
          <w:t xml:space="preserve">a &lt;call-forwarding-target-is-functional-alias&gt; element </w:t>
        </w:r>
        <w:bookmarkEnd w:id="1244"/>
        <w:r>
          <w:t>set t</w:t>
        </w:r>
      </w:ins>
      <w:ins w:id="1246" w:author="Michael Dolan" w:date="2021-07-28T10:15:00Z">
        <w:r>
          <w:t xml:space="preserve">o "true" if the </w:t>
        </w:r>
        <w:r w:rsidRPr="00365618">
          <w:rPr>
            <w:noProof/>
          </w:rPr>
          <w:t>&lt;</w:t>
        </w:r>
        <w:r>
          <w:t>call-forwarding-target-id&gt; element contains a functional alias and otherwise set to "false"</w:t>
        </w:r>
      </w:ins>
    </w:p>
    <w:p w14:paraId="715B5395" w14:textId="7049161B" w:rsidR="00DF7383" w:rsidRPr="0073469F" w:rsidRDefault="00DF7383" w:rsidP="00DF7383">
      <w:pPr>
        <w:pStyle w:val="B2"/>
        <w:rPr>
          <w:ins w:id="1247" w:author="Michael Dolan" w:date="2021-07-28T10:18:00Z"/>
          <w:rFonts w:eastAsia="SimSun"/>
        </w:rPr>
      </w:pPr>
      <w:ins w:id="1248" w:author="Michael Dolan" w:date="2021-07-28T10:18:00Z">
        <w:r>
          <w:rPr>
            <w:lang w:eastAsia="ko-KR"/>
          </w:rPr>
          <w:t>e</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w:t>
        </w:r>
      </w:ins>
    </w:p>
    <w:p w14:paraId="57A27988" w14:textId="77777777" w:rsidR="00DF7383" w:rsidRDefault="00DF7383" w:rsidP="00DF7383">
      <w:pPr>
        <w:pStyle w:val="B1"/>
        <w:rPr>
          <w:ins w:id="1249" w:author="Michael Dolan" w:date="2021-07-28T10:18:00Z"/>
          <w:rFonts w:eastAsia="SimSun"/>
        </w:rPr>
      </w:pPr>
      <w:ins w:id="1250" w:author="Michael Dolan" w:date="2021-07-28T10:18:00Z">
        <w:r>
          <w:rPr>
            <w:lang w:eastAsia="ko-KR"/>
          </w:rPr>
          <w:lastRenderedPageBreak/>
          <w:t>4</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ins>
    </w:p>
    <w:p w14:paraId="7CF25183" w14:textId="6B3FE92B" w:rsidR="00DF7383" w:rsidRDefault="00DF7383" w:rsidP="00DF7383">
      <w:pPr>
        <w:rPr>
          <w:ins w:id="1251" w:author="Michael Dolan" w:date="2021-07-28T10:19:00Z"/>
        </w:rPr>
      </w:pPr>
      <w:ins w:id="1252" w:author="Michael Dolan" w:date="2021-07-28T10:19:00Z">
        <w:r w:rsidRPr="00A3652A">
          <w:t>Upon receipt of a SIP 4xx, 5xx or 6xx response to the SIP MESSAGE request</w:t>
        </w:r>
        <w:r>
          <w:t xml:space="preserve">, should indicate to the requesting MCPTT user the </w:t>
        </w:r>
        <w:r>
          <w:rPr>
            <w:noProof/>
          </w:rPr>
          <w:t xml:space="preserve">failure of the </w:t>
        </w:r>
        <w:r>
          <w:t>forward</w:t>
        </w:r>
      </w:ins>
      <w:ins w:id="1253" w:author="Michael Dolan" w:date="2021-07-28T10:20:00Z">
        <w:r>
          <w:t xml:space="preserve"> </w:t>
        </w:r>
      </w:ins>
      <w:ins w:id="1254" w:author="Michael Dolan" w:date="2021-07-28T10:19:00Z">
        <w:r w:rsidRPr="001D330B">
          <w:t>private</w:t>
        </w:r>
      </w:ins>
      <w:ins w:id="1255" w:author="Michael Dolan" w:date="2021-07-28T10:20:00Z">
        <w:r>
          <w:t xml:space="preserve"> </w:t>
        </w:r>
      </w:ins>
      <w:ins w:id="1256" w:author="Michael Dolan" w:date="2021-07-28T10:19:00Z">
        <w:r w:rsidRPr="001D330B">
          <w:t>call</w:t>
        </w:r>
      </w:ins>
      <w:ins w:id="1257" w:author="Michael Dolan" w:date="2021-07-28T10:20:00Z">
        <w:r>
          <w:t xml:space="preserve"> </w:t>
        </w:r>
      </w:ins>
      <w:ins w:id="1258" w:author="Michael Dolan" w:date="2021-07-28T10:19:00Z">
        <w:r>
          <w:t>settings</w:t>
        </w:r>
      </w:ins>
      <w:ins w:id="1259" w:author="Michael Dolan" w:date="2021-07-28T10:20:00Z">
        <w:r>
          <w:t xml:space="preserve"> </w:t>
        </w:r>
      </w:ins>
      <w:ins w:id="1260" w:author="Michael Dolan" w:date="2021-07-28T10:19:00Z">
        <w:r w:rsidRPr="001D330B">
          <w:t>request</w:t>
        </w:r>
        <w:r>
          <w:t>.</w:t>
        </w:r>
      </w:ins>
    </w:p>
    <w:p w14:paraId="33FFB0D1" w14:textId="77777777" w:rsidR="007D4F3C" w:rsidRDefault="007D4F3C" w:rsidP="00DE4ABD">
      <w:pPr>
        <w:rPr>
          <w:ins w:id="1261" w:author="Michael Dolan" w:date="2021-07-28T09:38:00Z"/>
        </w:rPr>
      </w:pPr>
    </w:p>
    <w:p w14:paraId="4B8AD60C" w14:textId="394E56AC" w:rsidR="00DE4ABD" w:rsidRDefault="00DE4ABD" w:rsidP="00DE4ABD">
      <w:pPr>
        <w:pStyle w:val="Heading6"/>
        <w:rPr>
          <w:ins w:id="1262" w:author="Michael Dolan" w:date="2021-07-28T09:38:00Z"/>
        </w:rPr>
      </w:pPr>
      <w:ins w:id="1263" w:author="Michael Dolan" w:date="2021-07-28T09:38:00Z">
        <w:r>
          <w:t>11.1.9.2.</w:t>
        </w:r>
      </w:ins>
      <w:ins w:id="1264" w:author="Michael Dolan" w:date="2021-07-28T21:50:00Z">
        <w:r w:rsidR="005F5F03">
          <w:t>3</w:t>
        </w:r>
      </w:ins>
      <w:ins w:id="1265" w:author="Michael Dolan" w:date="2021-07-28T09:38:00Z">
        <w:r>
          <w:t>.2</w:t>
        </w:r>
        <w:r>
          <w:tab/>
          <w:t xml:space="preserve">Response to client </w:t>
        </w:r>
      </w:ins>
      <w:ins w:id="1266" w:author="Michael Dolan" w:date="2021-07-28T09:39:00Z">
        <w:r>
          <w:t xml:space="preserve">for </w:t>
        </w:r>
      </w:ins>
      <w:ins w:id="1267" w:author="Michael Dolan" w:date="2021-07-28T09:38:00Z">
        <w:r>
          <w:t>set</w:t>
        </w:r>
      </w:ins>
      <w:ins w:id="1268" w:author="Michael Dolan" w:date="2021-07-28T09:39:00Z">
        <w:r>
          <w:t>ting</w:t>
        </w:r>
      </w:ins>
      <w:ins w:id="1269" w:author="Michael Dolan" w:date="2021-07-28T09:38:00Z">
        <w:r>
          <w:t xml:space="preserve"> or query</w:t>
        </w:r>
      </w:ins>
      <w:ins w:id="1270" w:author="Michael Dolan" w:date="2021-07-28T09:39:00Z">
        <w:r>
          <w:t>ing</w:t>
        </w:r>
      </w:ins>
      <w:ins w:id="1271" w:author="Michael Dolan" w:date="2021-07-28T09:38:00Z">
        <w:r>
          <w:t xml:space="preserve"> call forwarding settings</w:t>
        </w:r>
      </w:ins>
    </w:p>
    <w:p w14:paraId="643C2EB6" w14:textId="3652A2B5" w:rsidR="00B74A5F" w:rsidRDefault="00B74A5F" w:rsidP="00B74A5F">
      <w:pPr>
        <w:rPr>
          <w:ins w:id="1272" w:author="Michael Dolan" w:date="2021-07-28T13:39:00Z"/>
        </w:rPr>
      </w:pPr>
      <w:ins w:id="1273" w:author="Michael Dolan" w:date="2021-07-28T13:39:00Z">
        <w:r>
          <w:rPr>
            <w:noProof/>
          </w:rPr>
          <w:t xml:space="preserve">Upon receiving a </w:t>
        </w:r>
        <w:r>
          <w:t>"SIP MESSAGE request for providing private call forwarding settings at the participating function", the MCPTT client:</w:t>
        </w:r>
      </w:ins>
    </w:p>
    <w:p w14:paraId="73D8E636" w14:textId="7EA8E325" w:rsidR="00B74A5F" w:rsidRDefault="00B74A5F" w:rsidP="00B74A5F">
      <w:pPr>
        <w:pStyle w:val="B1"/>
        <w:rPr>
          <w:ins w:id="1274" w:author="Michael Dolan" w:date="2021-07-28T13:41:00Z"/>
        </w:rPr>
      </w:pPr>
      <w:ins w:id="1275" w:author="Michael Dolan" w:date="2021-07-28T13:39:00Z">
        <w:r>
          <w:t>1)</w:t>
        </w:r>
        <w:r>
          <w:tab/>
          <w:t xml:space="preserve">shall extract the </w:t>
        </w:r>
      </w:ins>
      <w:ins w:id="1276" w:author="Michael Dolan" w:date="2021-07-28T13:40:00Z">
        <w:r>
          <w:t>call</w:t>
        </w:r>
      </w:ins>
      <w:ins w:id="1277" w:author="Michael Dolan" w:date="2021-07-28T13:41:00Z">
        <w:r>
          <w:t xml:space="preserve"> forwarding immediate setting from the </w:t>
        </w:r>
        <w:r>
          <w:rPr>
            <w:lang w:eastAsia="ko-KR"/>
          </w:rPr>
          <w:t>&lt;call-forwarding-immediate-enabled&gt; element</w:t>
        </w:r>
      </w:ins>
      <w:ins w:id="1278" w:author="Michael Dolan" w:date="2021-07-28T13:39:00Z">
        <w:r>
          <w:rPr>
            <w:noProof/>
          </w:rPr>
          <w:t xml:space="preserve"> </w:t>
        </w:r>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74EBA16A" w14:textId="496BC8AF" w:rsidR="00B74A5F" w:rsidRDefault="00B74A5F" w:rsidP="00B74A5F">
      <w:pPr>
        <w:pStyle w:val="B1"/>
        <w:rPr>
          <w:ins w:id="1279" w:author="Michael Dolan" w:date="2021-07-28T13:42:00Z"/>
        </w:rPr>
      </w:pPr>
      <w:ins w:id="1280" w:author="Michael Dolan" w:date="2021-07-28T13:42:00Z">
        <w:r>
          <w:t>2)</w:t>
        </w:r>
        <w:r>
          <w:tab/>
          <w:t xml:space="preserve">shall extract the call forwarding no answer setting from the </w:t>
        </w:r>
        <w:r>
          <w:rPr>
            <w:lang w:eastAsia="ko-KR"/>
          </w:rPr>
          <w:t>&lt;call-forward</w:t>
        </w:r>
      </w:ins>
      <w:ins w:id="1281" w:author="Michael Dolan" w:date="2021-07-28T21:02:00Z">
        <w:r w:rsidR="00947C02">
          <w:rPr>
            <w:lang w:eastAsia="ko-KR"/>
          </w:rPr>
          <w:t>ing</w:t>
        </w:r>
      </w:ins>
      <w:ins w:id="1282" w:author="Michael Dolan" w:date="2021-07-28T13:42:00Z">
        <w:r>
          <w:rPr>
            <w:lang w:eastAsia="ko-KR"/>
          </w:rPr>
          <w:t xml:space="preserve">-no-answer-enabled&gt; element </w:t>
        </w:r>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0E248A58" w14:textId="553B4FE1" w:rsidR="00B74A5F" w:rsidRDefault="00B74A5F" w:rsidP="00B74A5F">
      <w:pPr>
        <w:pStyle w:val="B1"/>
        <w:rPr>
          <w:ins w:id="1283" w:author="Michael Dolan" w:date="2021-07-28T13:43:00Z"/>
        </w:rPr>
      </w:pPr>
      <w:ins w:id="1284" w:author="Michael Dolan" w:date="2021-07-28T13:43:00Z">
        <w:r>
          <w:t>3)</w:t>
        </w:r>
        <w:r>
          <w:tab/>
          <w:t xml:space="preserve">shall extract the call forwarding user is not available setting from the </w:t>
        </w:r>
        <w:r>
          <w:rPr>
            <w:lang w:eastAsia="ko-KR"/>
          </w:rPr>
          <w:t>&lt;call-forward</w:t>
        </w:r>
      </w:ins>
      <w:ins w:id="1285" w:author="Michael Dolan" w:date="2021-07-28T21:02:00Z">
        <w:r w:rsidR="00947C02">
          <w:rPr>
            <w:lang w:eastAsia="ko-KR"/>
          </w:rPr>
          <w:t>ing</w:t>
        </w:r>
      </w:ins>
      <w:ins w:id="1286" w:author="Michael Dolan" w:date="2021-07-28T13:43:00Z">
        <w:r>
          <w:rPr>
            <w:lang w:eastAsia="ko-KR"/>
          </w:rPr>
          <w:t>-user-unavailable-enabled&gt; element</w:t>
        </w:r>
        <w:r>
          <w:t xml:space="preserve">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315CEC2F" w14:textId="3E62F355" w:rsidR="00B74A5F" w:rsidRDefault="00B74A5F" w:rsidP="00B74A5F">
      <w:pPr>
        <w:pStyle w:val="B1"/>
        <w:rPr>
          <w:ins w:id="1287" w:author="Michael Dolan" w:date="2021-07-28T13:44:00Z"/>
        </w:rPr>
      </w:pPr>
      <w:ins w:id="1288" w:author="Michael Dolan" w:date="2021-07-28T13:44:00Z">
        <w:r>
          <w:t>4)</w:t>
        </w:r>
        <w:r>
          <w:tab/>
          <w:t xml:space="preserve">shall extract the call forwarding target ID setting from the </w:t>
        </w:r>
      </w:ins>
      <w:ins w:id="1289" w:author="Michael Dolan" w:date="2021-07-28T13:45:00Z">
        <w:r w:rsidRPr="00365618">
          <w:rPr>
            <w:noProof/>
          </w:rPr>
          <w:t>&lt;</w:t>
        </w:r>
        <w:r>
          <w:t xml:space="preserve">call-forwarding-target-id&gt; element </w:t>
        </w:r>
      </w:ins>
      <w:ins w:id="1290" w:author="Michael Dolan" w:date="2021-07-28T13:44:00Z">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2FB54971" w14:textId="0DD0F091" w:rsidR="00B74A5F" w:rsidRDefault="00B74A5F" w:rsidP="00B74A5F">
      <w:pPr>
        <w:pStyle w:val="B1"/>
        <w:rPr>
          <w:ins w:id="1291" w:author="Michael Dolan" w:date="2021-07-28T13:45:00Z"/>
        </w:rPr>
      </w:pPr>
      <w:ins w:id="1292" w:author="Michael Dolan" w:date="2021-07-28T13:45:00Z">
        <w:r>
          <w:t>5)</w:t>
        </w:r>
        <w:r>
          <w:tab/>
          <w:t xml:space="preserve">shall extract the call forwarding target display name setting from the </w:t>
        </w:r>
      </w:ins>
      <w:ins w:id="1293" w:author="Michael Dolan" w:date="2021-07-28T13:46:00Z">
        <w:r>
          <w:t xml:space="preserve">&lt;call-forwarding-target-display-name&gt; element </w:t>
        </w:r>
      </w:ins>
      <w:ins w:id="1294" w:author="Michael Dolan" w:date="2021-07-28T13:45:00Z">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58CF481E" w14:textId="22E30783" w:rsidR="00B74A5F" w:rsidRDefault="00A45CF3" w:rsidP="00B74A5F">
      <w:pPr>
        <w:pStyle w:val="B1"/>
        <w:rPr>
          <w:ins w:id="1295" w:author="Michael Dolan" w:date="2021-07-28T13:45:00Z"/>
        </w:rPr>
      </w:pPr>
      <w:ins w:id="1296" w:author="Michael Dolan" w:date="2021-07-28T13:47:00Z">
        <w:r>
          <w:t>6</w:t>
        </w:r>
      </w:ins>
      <w:ins w:id="1297" w:author="Michael Dolan" w:date="2021-07-28T13:45:00Z">
        <w:r w:rsidR="00B74A5F">
          <w:t>)</w:t>
        </w:r>
        <w:r w:rsidR="00B74A5F">
          <w:tab/>
          <w:t xml:space="preserve">shall extract the </w:t>
        </w:r>
      </w:ins>
      <w:ins w:id="1298" w:author="Michael Dolan" w:date="2021-07-28T13:46:00Z">
        <w:r w:rsidR="00B74A5F">
          <w:t xml:space="preserve">indication of whether the </w:t>
        </w:r>
      </w:ins>
      <w:ins w:id="1299" w:author="Michael Dolan" w:date="2021-07-28T13:45:00Z">
        <w:r w:rsidR="00B74A5F">
          <w:t xml:space="preserve">call forwarding target </w:t>
        </w:r>
      </w:ins>
      <w:ins w:id="1300" w:author="Michael Dolan" w:date="2021-07-28T13:46:00Z">
        <w:r w:rsidR="00B74A5F">
          <w:t>ID is a functional alias</w:t>
        </w:r>
      </w:ins>
      <w:ins w:id="1301" w:author="Michael Dolan" w:date="2021-07-28T13:45:00Z">
        <w:r w:rsidR="00B74A5F">
          <w:t xml:space="preserve"> setting from the </w:t>
        </w:r>
      </w:ins>
      <w:ins w:id="1302" w:author="Michael Dolan" w:date="2021-07-28T13:46:00Z">
        <w:r w:rsidR="00B74A5F">
          <w:t xml:space="preserve">&lt;call-forwarding-target-is-functional-alias&gt; element </w:t>
        </w:r>
      </w:ins>
      <w:ins w:id="1303" w:author="Michael Dolan" w:date="2021-07-28T13:45:00Z">
        <w:r w:rsidR="00B74A5F">
          <w:t>contained in the &lt;</w:t>
        </w:r>
        <w:proofErr w:type="spellStart"/>
        <w:r w:rsidR="00B74A5F">
          <w:t>anyExt</w:t>
        </w:r>
        <w:proofErr w:type="spellEnd"/>
        <w:r w:rsidR="00B74A5F">
          <w:t xml:space="preserve">&gt; element of the </w:t>
        </w:r>
        <w:r w:rsidR="00B74A5F" w:rsidRPr="0073469F">
          <w:t>&lt;</w:t>
        </w:r>
        <w:proofErr w:type="spellStart"/>
        <w:r w:rsidR="00B74A5F" w:rsidRPr="0073469F">
          <w:t>mcptt</w:t>
        </w:r>
        <w:proofErr w:type="spellEnd"/>
        <w:r w:rsidR="00B74A5F" w:rsidRPr="0073469F">
          <w:t xml:space="preserve">-Params&gt; element </w:t>
        </w:r>
        <w:r w:rsidR="00B74A5F">
          <w:t xml:space="preserve">of the </w:t>
        </w:r>
        <w:r w:rsidR="00B74A5F" w:rsidRPr="0073469F">
          <w:t>&lt;</w:t>
        </w:r>
        <w:proofErr w:type="spellStart"/>
        <w:r w:rsidR="00B74A5F" w:rsidRPr="0073469F">
          <w:t>mcpttinfo</w:t>
        </w:r>
        <w:proofErr w:type="spellEnd"/>
        <w:r w:rsidR="00B74A5F" w:rsidRPr="0073469F">
          <w:t xml:space="preserve">&gt; element </w:t>
        </w:r>
        <w:r w:rsidR="00B74A5F">
          <w:t xml:space="preserve">contained in the </w:t>
        </w:r>
        <w:r w:rsidR="00B74A5F" w:rsidRPr="0073469F">
          <w:t xml:space="preserve">application/vnd.3gpp.mcptt-info+xml MIME body </w:t>
        </w:r>
        <w:r w:rsidR="00B74A5F">
          <w:t>contained in the received SIP MESSAGE request;</w:t>
        </w:r>
      </w:ins>
    </w:p>
    <w:p w14:paraId="6CD873C0" w14:textId="04540FCB" w:rsidR="00B74A5F" w:rsidRDefault="00A45CF3" w:rsidP="00B74A5F">
      <w:pPr>
        <w:pStyle w:val="B1"/>
        <w:rPr>
          <w:ins w:id="1304" w:author="Michael Dolan" w:date="2021-07-28T13:47:00Z"/>
        </w:rPr>
      </w:pPr>
      <w:ins w:id="1305" w:author="Michael Dolan" w:date="2021-07-28T13:47:00Z">
        <w:r>
          <w:t>7)</w:t>
        </w:r>
        <w:r>
          <w:tab/>
          <w:t>shall store the extracted information;</w:t>
        </w:r>
      </w:ins>
    </w:p>
    <w:p w14:paraId="4846C0A6" w14:textId="694D82C6" w:rsidR="00A45CF3" w:rsidRDefault="00A45CF3" w:rsidP="00B74A5F">
      <w:pPr>
        <w:pStyle w:val="B1"/>
        <w:rPr>
          <w:ins w:id="1306" w:author="Michael Dolan" w:date="2021-07-28T13:48:00Z"/>
        </w:rPr>
      </w:pPr>
      <w:ins w:id="1307" w:author="Michael Dolan" w:date="2021-07-28T13:47:00Z">
        <w:r>
          <w:t>8)</w:t>
        </w:r>
        <w:r>
          <w:tab/>
          <w:t xml:space="preserve">should </w:t>
        </w:r>
      </w:ins>
      <w:ins w:id="1308" w:author="Michael Dolan" w:date="2021-07-28T13:48:00Z">
        <w:r>
          <w:t>display the call forwarding settings to the user; and</w:t>
        </w:r>
      </w:ins>
    </w:p>
    <w:p w14:paraId="5D9EC589" w14:textId="60B1CD98" w:rsidR="00A45CF3" w:rsidRDefault="00A45CF3" w:rsidP="00B74A5F">
      <w:pPr>
        <w:pStyle w:val="B1"/>
        <w:rPr>
          <w:ins w:id="1309" w:author="Michael Dolan" w:date="2021-07-28T13:43:00Z"/>
        </w:rPr>
      </w:pPr>
      <w:ins w:id="1310" w:author="Michael Dolan" w:date="2021-07-28T13:48:00Z">
        <w:r>
          <w:t>9)</w:t>
        </w:r>
        <w:r>
          <w:tab/>
          <w:t xml:space="preserve">shall generate and send a </w:t>
        </w:r>
      </w:ins>
      <w:ins w:id="1311" w:author="Michael Dolan" w:date="2021-07-28T13:49:00Z">
        <w:r>
          <w:t xml:space="preserve">SIP 200 OK message </w:t>
        </w:r>
        <w:r w:rsidRPr="0050636A">
          <w:rPr>
            <w:rFonts w:eastAsia="SimSun"/>
          </w:rPr>
          <w:t>towards the MCPTT server</w:t>
        </w:r>
        <w:r>
          <w:rPr>
            <w:rFonts w:eastAsia="SimSun"/>
          </w:rPr>
          <w:t xml:space="preserve"> </w:t>
        </w:r>
        <w:r w:rsidRPr="0073469F">
          <w:rPr>
            <w:rFonts w:eastAsia="SimSun"/>
          </w:rPr>
          <w:t xml:space="preserve">according to </w:t>
        </w:r>
        <w:r>
          <w:rPr>
            <w:rFonts w:eastAsia="SimSun"/>
          </w:rPr>
          <w:t xml:space="preserve">the </w:t>
        </w:r>
        <w:r w:rsidRPr="0073469F">
          <w:rPr>
            <w:rFonts w:eastAsia="SimSun"/>
          </w:rPr>
          <w:t>rules and procedures of 3GPP TS 24.229 [4]</w:t>
        </w:r>
        <w:r>
          <w:rPr>
            <w:rFonts w:eastAsia="SimSun"/>
          </w:rPr>
          <w:t>.</w:t>
        </w:r>
      </w:ins>
    </w:p>
    <w:p w14:paraId="7C404EE8" w14:textId="77777777" w:rsidR="00DE4ABD" w:rsidRDefault="00DE4ABD" w:rsidP="00DE4AB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86E08FA" w14:textId="77777777" w:rsidR="00613800" w:rsidRDefault="00613800" w:rsidP="00613800">
      <w:pPr>
        <w:pStyle w:val="Heading5"/>
      </w:pPr>
      <w:r>
        <w:t>11.1.</w:t>
      </w:r>
      <w:r>
        <w:rPr>
          <w:lang w:val="hr-HR"/>
        </w:rPr>
        <w:t>9</w:t>
      </w:r>
      <w:r>
        <w:t>.3.1</w:t>
      </w:r>
      <w:r>
        <w:tab/>
        <w:t>Originating procedures</w:t>
      </w:r>
      <w:bookmarkEnd w:id="1128"/>
    </w:p>
    <w:p w14:paraId="369D2CEE" w14:textId="2BFB83BB" w:rsidR="00C53EBD" w:rsidRDefault="00C53EBD" w:rsidP="00613800">
      <w:pPr>
        <w:rPr>
          <w:ins w:id="1312" w:author="Michael Dolan" w:date="2021-07-27T16:28:00Z"/>
        </w:rPr>
      </w:pPr>
      <w:ins w:id="1313" w:author="Michael Dolan" w:date="2021-07-27T16:28:00Z">
        <w:r>
          <w:t>This procedure is used both when a client sends a SIP MESSAGE request</w:t>
        </w:r>
      </w:ins>
      <w:ins w:id="1314" w:author="Michael Dolan" w:date="2021-07-27T16:29:00Z">
        <w:r>
          <w:t xml:space="preserve"> from the forwarded-by-client that contains a request to forward a private call and from the forwarded-calling-client that cont</w:t>
        </w:r>
      </w:ins>
      <w:ins w:id="1315" w:author="Michael Dolan" w:date="2021-07-27T16:30:00Z">
        <w:r>
          <w:t>ains a response to a private call forwarding request.</w:t>
        </w:r>
      </w:ins>
    </w:p>
    <w:p w14:paraId="005B04D0" w14:textId="13E440F8" w:rsidR="00613800" w:rsidRPr="00A3652A" w:rsidRDefault="00613800" w:rsidP="00613800">
      <w:pPr>
        <w:rPr>
          <w:rFonts w:eastAsia="SimSun"/>
        </w:rPr>
      </w:pPr>
      <w:r>
        <w:t>Upon receiving a "SIP MESSAGE request for forwarding private call for originating participating MCPTT function</w:t>
      </w:r>
      <w:r>
        <w:rPr>
          <w:rFonts w:eastAsia="SimSun"/>
        </w:rPr>
        <w:t>" the participating MCPTT function:</w:t>
      </w:r>
    </w:p>
    <w:p w14:paraId="3ED4568F" w14:textId="77777777" w:rsidR="00613800" w:rsidRPr="00A3652A" w:rsidRDefault="00613800" w:rsidP="00613800">
      <w:pPr>
        <w:pStyle w:val="B1"/>
      </w:pPr>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p>
    <w:p w14:paraId="7309923A" w14:textId="77777777" w:rsidR="00613800" w:rsidRPr="00A3652A" w:rsidRDefault="00613800" w:rsidP="00613800">
      <w:pPr>
        <w:pStyle w:val="B1"/>
      </w:pPr>
      <w:r w:rsidRPr="00A3652A">
        <w:t>2)</w:t>
      </w:r>
      <w:r w:rsidRPr="00A3652A">
        <w:tab/>
        <w:t>shall determine the MCPTT ID of the calling user from the public user identity in the P-Asserted-Identity header field of the SIP MESSAGE request;</w:t>
      </w:r>
    </w:p>
    <w:p w14:paraId="513BA0F9" w14:textId="77777777" w:rsidR="00613800" w:rsidRPr="00A3652A" w:rsidRDefault="00613800" w:rsidP="00613800">
      <w:pPr>
        <w:pStyle w:val="NO"/>
      </w:pPr>
      <w:r w:rsidRPr="00A3652A">
        <w:lastRenderedPageBreak/>
        <w:t>NOTE:</w:t>
      </w:r>
      <w:r w:rsidRPr="00A3652A">
        <w:tab/>
        <w:t xml:space="preserve">The MCPTT ID of the calling user is bound to the public user identity at the time of service authorisation, as documented in </w:t>
      </w:r>
      <w:r>
        <w:t>clause</w:t>
      </w:r>
      <w:r w:rsidRPr="00A3652A">
        <w:t> 7.3.</w:t>
      </w:r>
    </w:p>
    <w:p w14:paraId="779B4B7E" w14:textId="77777777" w:rsidR="00613800" w:rsidRDefault="00613800" w:rsidP="00613800">
      <w:pPr>
        <w:pStyle w:val="B1"/>
      </w:pPr>
      <w:r>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the rest of the steps;</w:t>
      </w:r>
    </w:p>
    <w:p w14:paraId="1BAC1537" w14:textId="77777777" w:rsidR="00613800" w:rsidRDefault="00613800" w:rsidP="00613800">
      <w:pPr>
        <w:pStyle w:val="B1"/>
      </w:pPr>
      <w:r>
        <w:t>4)</w:t>
      </w:r>
      <w:r>
        <w:tab/>
        <w:t>if:</w:t>
      </w:r>
    </w:p>
    <w:p w14:paraId="33B69CF2" w14:textId="77777777" w:rsidR="00613800" w:rsidRDefault="00613800" w:rsidP="00613800">
      <w:pPr>
        <w:pStyle w:val="B2"/>
      </w:pPr>
      <w:r>
        <w:t>a)</w:t>
      </w:r>
      <w:r>
        <w:tab/>
        <w:t>the "SIP MESSAGE request for forwarding private call for originating participating MCPTT function</w:t>
      </w:r>
      <w:r>
        <w:rPr>
          <w:rFonts w:eastAsia="SimSun"/>
        </w:rPr>
        <w:t xml:space="preserve">" contains </w:t>
      </w:r>
      <w:r w:rsidRPr="00121E66">
        <w:t>the &lt;re</w:t>
      </w:r>
      <w:r>
        <w:t>quest</w:t>
      </w:r>
      <w:r w:rsidRPr="00121E66">
        <w:t>-type&gt; element set to a value of "</w:t>
      </w:r>
      <w:r>
        <w:t>forward-private-call-request"; and</w:t>
      </w:r>
    </w:p>
    <w:p w14:paraId="7FAFD211" w14:textId="77777777" w:rsidR="00613800" w:rsidRDefault="00613800" w:rsidP="00613800">
      <w:pPr>
        <w:pStyle w:val="B2"/>
        <w:rPr>
          <w:lang w:eastAsia="ko-KR"/>
        </w:rPr>
      </w:pPr>
      <w:r>
        <w:t>b)</w:t>
      </w:r>
      <w:r>
        <w:tab/>
        <w:t xml:space="preserve">if </w:t>
      </w:r>
      <w:r w:rsidRPr="001D2823">
        <w:t xml:space="preserve">the </w:t>
      </w:r>
      <w:r w:rsidRPr="00AF6E77">
        <w:rPr>
          <w:lang w:eastAsia="ko-KR"/>
        </w:rPr>
        <w:t>&lt;</w:t>
      </w:r>
      <w:r w:rsidRPr="00EF2CB7">
        <w:rPr>
          <w:lang w:eastAsia="ko-KR"/>
        </w:rPr>
        <w:t>allow-call-forward-manual-input</w:t>
      </w:r>
      <w:r w:rsidRPr="00AF6E77">
        <w:rPr>
          <w:lang w:eastAsia="ko-KR"/>
        </w:rPr>
        <w:t xml:space="preserve">&gt; element of the &lt;ruleset&gt; element is not present in </w:t>
      </w:r>
      <w:r>
        <w:t xml:space="preserve">the requesting </w:t>
      </w:r>
      <w:r w:rsidRPr="001D2823">
        <w:t>MCPTT user</w:t>
      </w:r>
      <w:r>
        <w:t>'s MCPTT user profile document</w:t>
      </w:r>
      <w:r w:rsidRPr="001D2823">
        <w:t xml:space="preserve"> </w:t>
      </w:r>
      <w:r>
        <w:t>(see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xml:space="preserve"> [50]) or </w:t>
      </w:r>
      <w:r w:rsidRPr="00AF6E77">
        <w:rPr>
          <w:lang w:eastAsia="ko-KR"/>
        </w:rPr>
        <w:t>is set to a value of "false"</w:t>
      </w:r>
      <w:r>
        <w:rPr>
          <w:lang w:eastAsia="ko-KR"/>
        </w:rPr>
        <w:t>;</w:t>
      </w:r>
    </w:p>
    <w:p w14:paraId="171AD46F" w14:textId="77777777" w:rsidR="00613800" w:rsidRDefault="00613800" w:rsidP="00613800">
      <w:pPr>
        <w:pStyle w:val="B1"/>
      </w:pPr>
      <w:r>
        <w:t>then:</w:t>
      </w:r>
    </w:p>
    <w:p w14:paraId="7B545C58" w14:textId="77777777" w:rsidR="00613800" w:rsidRDefault="00613800" w:rsidP="00613800">
      <w:pPr>
        <w:pStyle w:val="B2"/>
      </w:pPr>
      <w:r>
        <w:t>a)</w:t>
      </w:r>
      <w:r>
        <w:tab/>
        <w:t xml:space="preserve">shall </w:t>
      </w:r>
      <w:r w:rsidRPr="00941C97">
        <w:t>reject the SIP MESSAGE request with a SIP 403 (Forbidden) response including warning text set to "</w:t>
      </w:r>
      <w:r>
        <w:rPr>
          <w:lang w:val="en-IN" w:eastAsia="ko-KR"/>
        </w:rPr>
        <w:t>173</w:t>
      </w:r>
      <w:r w:rsidRPr="005E4F1C">
        <w:rPr>
          <w:lang w:eastAsia="ko-KR"/>
        </w:rPr>
        <w:t xml:space="preserve"> </w:t>
      </w:r>
      <w:r>
        <w:rPr>
          <w:lang w:eastAsia="ko-KR"/>
        </w:rPr>
        <w:t>user not authorised to make a private call forwarding request</w:t>
      </w:r>
      <w:r w:rsidRPr="00941C97">
        <w:t xml:space="preserve">" in a Warning header </w:t>
      </w:r>
      <w:r>
        <w:t>field as specified in clause </w:t>
      </w:r>
      <w:r w:rsidRPr="00941C97">
        <w:t xml:space="preserve">4.4, and </w:t>
      </w:r>
      <w:r w:rsidRPr="005D0875">
        <w:t>skip the rest of</w:t>
      </w:r>
      <w:r w:rsidRPr="00941C97">
        <w:t xml:space="preserve"> the steps;</w:t>
      </w:r>
    </w:p>
    <w:p w14:paraId="6E679ABF" w14:textId="77777777" w:rsidR="00613800" w:rsidRDefault="00613800" w:rsidP="00613800">
      <w:pPr>
        <w:pStyle w:val="B1"/>
      </w:pPr>
      <w:r>
        <w:t>5)</w:t>
      </w:r>
      <w:r>
        <w:tab/>
        <w:t xml:space="preserve">shall </w:t>
      </w:r>
      <w:r w:rsidRPr="00A3652A">
        <w:t xml:space="preserve">determine the public service identity of the controlling MCPTT function for the </w:t>
      </w:r>
      <w:r>
        <w:t>forwarding private call</w:t>
      </w:r>
      <w:r w:rsidRPr="00A3652A">
        <w:t xml:space="preserve"> service for the </w:t>
      </w:r>
      <w:r>
        <w:t xml:space="preserve">requesting </w:t>
      </w:r>
      <w:r w:rsidRPr="00A3652A">
        <w:t>MCPTT user;</w:t>
      </w:r>
    </w:p>
    <w:p w14:paraId="17A8781E" w14:textId="77777777" w:rsidR="00613800" w:rsidRPr="00A3652A" w:rsidRDefault="00613800" w:rsidP="00613800">
      <w:pPr>
        <w:pStyle w:val="B1"/>
        <w:rPr>
          <w:lang w:val="en-US"/>
        </w:rPr>
      </w:pPr>
      <w:r>
        <w:rPr>
          <w:lang w:val="en-US"/>
        </w:rPr>
        <w:t>6</w:t>
      </w:r>
      <w:r w:rsidRPr="00A3652A">
        <w:rPr>
          <w:lang w:val="en-US"/>
        </w:rPr>
        <w:t>)</w:t>
      </w:r>
      <w:r w:rsidRPr="00A3652A">
        <w:rPr>
          <w:lang w:val="en-US"/>
        </w:rPr>
        <w:tab/>
        <w:t xml:space="preserve">shall generate a SIP MESSAGE request in accordance with 3GPP TS 24.229 [4] </w:t>
      </w:r>
      <w:r w:rsidRPr="00A3652A">
        <w:t>and IETF RFC 3428 [33]</w:t>
      </w:r>
      <w:r w:rsidRPr="00A3652A">
        <w:rPr>
          <w:lang w:val="en-US"/>
        </w:rPr>
        <w:t>;</w:t>
      </w:r>
    </w:p>
    <w:p w14:paraId="3514CB93" w14:textId="77777777" w:rsidR="00613800" w:rsidRPr="00A3652A" w:rsidRDefault="00613800" w:rsidP="00613800">
      <w:pPr>
        <w:pStyle w:val="B1"/>
      </w:pPr>
      <w:r>
        <w:rPr>
          <w:lang w:val="en-US"/>
        </w:rPr>
        <w:t>7</w:t>
      </w:r>
      <w:r w:rsidRPr="00A3652A">
        <w:rPr>
          <w:lang w:val="en-US"/>
        </w:rPr>
        <w:t>)</w:t>
      </w:r>
      <w:r w:rsidRPr="00A3652A">
        <w:rPr>
          <w:lang w:val="en-US"/>
        </w:rPr>
        <w:tab/>
        <w:t xml:space="preserve">shall set the Request-URI of the outgoing SIP MESSAGE request to the public service identity of the controlling MCPTT function associated with the </w:t>
      </w:r>
      <w:r>
        <w:t xml:space="preserve">call forwarding </w:t>
      </w:r>
      <w:r w:rsidRPr="00A3652A">
        <w:t xml:space="preserve">service for the </w:t>
      </w:r>
      <w:r>
        <w:t xml:space="preserve">requesting </w:t>
      </w:r>
      <w:r w:rsidRPr="00A3652A">
        <w:t>MCPTT user;</w:t>
      </w:r>
    </w:p>
    <w:p w14:paraId="79D29479" w14:textId="77777777" w:rsidR="00613800" w:rsidRPr="00A3652A" w:rsidRDefault="00613800" w:rsidP="00613800">
      <w:pPr>
        <w:pStyle w:val="B1"/>
      </w:pPr>
      <w:r>
        <w:t>8</w:t>
      </w:r>
      <w:r w:rsidRPr="00A3652A">
        <w:t>)</w:t>
      </w:r>
      <w:r w:rsidRPr="00A3652A">
        <w:tab/>
        <w:t xml:space="preserve">shall copy the contents of the application/vnd.3gpp. </w:t>
      </w:r>
      <w:proofErr w:type="spellStart"/>
      <w:r w:rsidRPr="00A3652A">
        <w:t>mcptt-info+xml</w:t>
      </w:r>
      <w:proofErr w:type="spellEnd"/>
      <w:r w:rsidRPr="00A3652A">
        <w:t xml:space="preserve"> MIME body in the received SIP MESSAGE request into an application/vnd.3gpp.mcptt-info+xml MIME body as specified in clause F.1 included in the outgoing SIP MESSAGE request;</w:t>
      </w:r>
    </w:p>
    <w:p w14:paraId="1E96F080" w14:textId="77777777" w:rsidR="00613800" w:rsidRDefault="00613800" w:rsidP="00613800">
      <w:pPr>
        <w:pStyle w:val="B1"/>
      </w:pPr>
      <w:r>
        <w:t>9</w:t>
      </w:r>
      <w:r w:rsidRPr="00A3652A">
        <w:t>)</w:t>
      </w:r>
      <w:r w:rsidRPr="00A3652A">
        <w:tab/>
        <w:t>shall set the &lt;</w:t>
      </w:r>
      <w:proofErr w:type="spellStart"/>
      <w:r w:rsidRPr="00A3652A">
        <w:t>mcptt</w:t>
      </w:r>
      <w:proofErr w:type="spellEnd"/>
      <w:r w:rsidRPr="00A3652A">
        <w:t>-calling-user-id&gt; element of the &lt;</w:t>
      </w:r>
      <w:proofErr w:type="spellStart"/>
      <w:r w:rsidRPr="00A3652A">
        <w:t>mcpttinfo</w:t>
      </w:r>
      <w:proofErr w:type="spellEnd"/>
      <w:r w:rsidRPr="00A3652A">
        <w:t>&gt; element containing the &lt;</w:t>
      </w:r>
      <w:proofErr w:type="spellStart"/>
      <w:r w:rsidRPr="00A3652A">
        <w:t>mcptt</w:t>
      </w:r>
      <w:proofErr w:type="spellEnd"/>
      <w:r w:rsidRPr="00A3652A">
        <w:t>-Params&gt; element to the MCPTT ID determined in step 2) above;</w:t>
      </w:r>
    </w:p>
    <w:p w14:paraId="1F9532CC" w14:textId="77777777" w:rsidR="00613800" w:rsidRPr="00A3652A" w:rsidRDefault="00613800" w:rsidP="00613800">
      <w:pPr>
        <w:pStyle w:val="B1"/>
      </w:pPr>
      <w:r>
        <w:t>10</w:t>
      </w:r>
      <w:r w:rsidRPr="00A3652A">
        <w:t>)</w:t>
      </w:r>
      <w:r w:rsidRPr="00A3652A">
        <w:tab/>
        <w:t>shall copy the contents of the application/</w:t>
      </w:r>
      <w:r>
        <w:t>resource-lists</w:t>
      </w:r>
      <w:r w:rsidRPr="00A3652A">
        <w:t xml:space="preserve"> MIME body in the received SIP MESSAGE request into an application/</w:t>
      </w:r>
      <w:r>
        <w:t>resource-lists</w:t>
      </w:r>
      <w:r w:rsidRPr="00A3652A">
        <w:t xml:space="preserve"> MIME body in the outgoing SIP MESSAGE request;</w:t>
      </w:r>
    </w:p>
    <w:p w14:paraId="39CA7CD9" w14:textId="77777777" w:rsidR="00613800" w:rsidRPr="00B60339" w:rsidRDefault="00613800" w:rsidP="00613800">
      <w:pPr>
        <w:pStyle w:val="B1"/>
      </w:pPr>
      <w:r>
        <w:t>11</w:t>
      </w:r>
      <w:r w:rsidRPr="00A3652A">
        <w:t>)</w:t>
      </w:r>
      <w:r w:rsidRPr="00A3652A">
        <w:tab/>
        <w:t>shall set the P-Asserted-Identity in the outgoing SIP MESSAGE request to the public user identity in the P-Asserted-Identity header field contained in th</w:t>
      </w:r>
      <w:r>
        <w:t>e received SIP MESSAGE request;</w:t>
      </w:r>
    </w:p>
    <w:p w14:paraId="28246846" w14:textId="77777777" w:rsidR="00613800" w:rsidRPr="00D246A3" w:rsidRDefault="00613800" w:rsidP="00613800">
      <w:pPr>
        <w:pStyle w:val="B1"/>
        <w:rPr>
          <w:lang w:eastAsia="ko-KR"/>
        </w:rPr>
      </w:pPr>
      <w:r>
        <w:rPr>
          <w:lang w:eastAsia="ko-KR"/>
        </w:rPr>
        <w:t>12</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17C11E4C" w14:textId="77777777" w:rsidR="00613800" w:rsidRPr="00B60339" w:rsidRDefault="00613800" w:rsidP="00613800">
      <w:pPr>
        <w:pStyle w:val="B1"/>
        <w:rPr>
          <w:lang w:eastAsia="ko-KR"/>
        </w:rPr>
      </w:pPr>
      <w:r>
        <w:rPr>
          <w:lang w:eastAsia="ko-KR"/>
        </w:rPr>
        <w:t>13</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p>
    <w:p w14:paraId="66B40D6B" w14:textId="77777777" w:rsidR="00613800" w:rsidRPr="00B60339" w:rsidRDefault="00613800" w:rsidP="00613800">
      <w:pPr>
        <w:pStyle w:val="B1"/>
      </w:pPr>
      <w:r>
        <w:t>14</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p>
    <w:p w14:paraId="2473AA79" w14:textId="77777777" w:rsidR="00613800" w:rsidRPr="00A3652A" w:rsidRDefault="00613800" w:rsidP="00613800">
      <w:pPr>
        <w:pStyle w:val="B1"/>
        <w:rPr>
          <w:lang w:val="en-US"/>
        </w:rPr>
      </w:pPr>
      <w:r>
        <w:t>15</w:t>
      </w:r>
      <w:r w:rsidRPr="00A3652A">
        <w:t>)</w:t>
      </w:r>
      <w:bookmarkStart w:id="1316" w:name="_Hlk70664232"/>
      <w:r w:rsidRPr="00A3652A">
        <w:tab/>
        <w:t xml:space="preserve">shall send the SIP MESSAGE request as specified to </w:t>
      </w:r>
      <w:r w:rsidRPr="00A3652A">
        <w:rPr>
          <w:lang w:val="en-US"/>
        </w:rPr>
        <w:t>3GPP TS 24.229 [4]</w:t>
      </w:r>
      <w:bookmarkEnd w:id="1316"/>
      <w:r w:rsidRPr="00A3652A">
        <w:rPr>
          <w:lang w:val="en-US"/>
        </w:rPr>
        <w:t>.</w:t>
      </w:r>
    </w:p>
    <w:p w14:paraId="045FAD51" w14:textId="77777777" w:rsidR="00613800" w:rsidRDefault="00613800" w:rsidP="00613800">
      <w:r w:rsidRPr="00A3652A">
        <w:t xml:space="preserve">Upon receipt of a SIP 2xx response in response to the SIP MESSAGE request sent in step </w:t>
      </w:r>
      <w:r>
        <w:t xml:space="preserve">15), </w:t>
      </w:r>
      <w:r w:rsidRPr="00A3652A">
        <w:t xml:space="preserve">the participating MCPTT function shall </w:t>
      </w:r>
      <w:r>
        <w:t>generate a SIP 200 (OK) response and forward the SIP 200 (OK) response to the MCPTT client.</w:t>
      </w:r>
    </w:p>
    <w:p w14:paraId="6588A93B" w14:textId="77777777" w:rsidR="00613800" w:rsidRPr="00A3652A" w:rsidRDefault="00613800" w:rsidP="00613800">
      <w:pPr>
        <w:rPr>
          <w:noProof/>
        </w:rPr>
      </w:pPr>
      <w:r w:rsidRPr="00A3652A">
        <w:t>Upon receipt of a SIP 4xx, 5xx or 6xx response to the SIP MESSAGE request</w:t>
      </w:r>
      <w:r>
        <w:t>,</w:t>
      </w:r>
      <w:r w:rsidRPr="00A3652A">
        <w:t xml:space="preserve"> </w:t>
      </w:r>
      <w:r>
        <w:t>shall forward the error response to the MCPTT client.</w:t>
      </w:r>
    </w:p>
    <w:p w14:paraId="7EB4C657" w14:textId="77777777" w:rsidR="00613800" w:rsidRDefault="00613800" w:rsidP="00613800">
      <w:pPr>
        <w:jc w:val="center"/>
        <w:rPr>
          <w:rFonts w:ascii="Arial" w:hAnsi="Arial" w:cs="Arial"/>
          <w:b/>
          <w:noProof/>
          <w:sz w:val="24"/>
        </w:rPr>
      </w:pPr>
      <w:bookmarkStart w:id="1317" w:name="_Toc75451494"/>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6D12E1A" w14:textId="77777777" w:rsidR="00613800" w:rsidRDefault="00613800" w:rsidP="00613800">
      <w:pPr>
        <w:pStyle w:val="Heading5"/>
      </w:pPr>
      <w:r>
        <w:lastRenderedPageBreak/>
        <w:t>11.1.</w:t>
      </w:r>
      <w:r>
        <w:rPr>
          <w:lang w:val="hr-HR"/>
        </w:rPr>
        <w:t>9</w:t>
      </w:r>
      <w:r>
        <w:t>.3.2</w:t>
      </w:r>
      <w:r>
        <w:tab/>
        <w:t>Terminating procedures</w:t>
      </w:r>
      <w:bookmarkEnd w:id="1317"/>
    </w:p>
    <w:p w14:paraId="7C20E033" w14:textId="5EAFE44A" w:rsidR="00C53EBD" w:rsidRDefault="00C53EBD" w:rsidP="00C53EBD">
      <w:pPr>
        <w:rPr>
          <w:ins w:id="1318" w:author="Michael Dolan" w:date="2021-07-27T16:32:00Z"/>
        </w:rPr>
      </w:pPr>
      <w:ins w:id="1319" w:author="Michael Dolan" w:date="2021-07-27T16:32:00Z">
        <w:r>
          <w:t xml:space="preserve">This procedure is used both when participating function receives a SIP MESSAGE request for the forwarded-calling-client </w:t>
        </w:r>
      </w:ins>
      <w:ins w:id="1320" w:author="Michael Dolan" w:date="2021-07-27T16:33:00Z">
        <w:r>
          <w:t>containing</w:t>
        </w:r>
      </w:ins>
      <w:ins w:id="1321" w:author="Michael Dolan" w:date="2021-07-27T16:32:00Z">
        <w:r>
          <w:t xml:space="preserve"> a request to forward a private call and for the forwarded-</w:t>
        </w:r>
      </w:ins>
      <w:ins w:id="1322" w:author="Michael Dolan" w:date="2021-07-27T16:33:00Z">
        <w:r>
          <w:t>by</w:t>
        </w:r>
      </w:ins>
      <w:ins w:id="1323" w:author="Michael Dolan" w:date="2021-07-27T16:32:00Z">
        <w:r>
          <w:t xml:space="preserve">-client </w:t>
        </w:r>
      </w:ins>
      <w:ins w:id="1324" w:author="Michael Dolan" w:date="2021-07-27T16:33:00Z">
        <w:r>
          <w:t>containing</w:t>
        </w:r>
      </w:ins>
      <w:ins w:id="1325" w:author="Michael Dolan" w:date="2021-07-27T16:32:00Z">
        <w:r>
          <w:t xml:space="preserve"> a response to a private call forwarding request.</w:t>
        </w:r>
      </w:ins>
    </w:p>
    <w:p w14:paraId="61E263F9" w14:textId="77777777" w:rsidR="00613800" w:rsidRDefault="00613800" w:rsidP="00613800">
      <w:r>
        <w:t xml:space="preserve">Upon receiving a </w:t>
      </w:r>
    </w:p>
    <w:p w14:paraId="45224111" w14:textId="4A387F50" w:rsidR="00613800" w:rsidDel="006344C6" w:rsidRDefault="00613800">
      <w:pPr>
        <w:pStyle w:val="B1"/>
        <w:rPr>
          <w:del w:id="1326" w:author="Michael Dolan" w:date="2021-07-27T15:50:00Z"/>
          <w:rFonts w:eastAsia="SimSun"/>
        </w:rPr>
      </w:pPr>
      <w:r>
        <w:t>-</w:t>
      </w:r>
      <w:r>
        <w:tab/>
        <w:t>"SIP MESSAGE request for forwarding private call request for terminating participating MCPTT function</w:t>
      </w:r>
      <w:r>
        <w:rPr>
          <w:rFonts w:eastAsia="SimSun"/>
        </w:rPr>
        <w:t>";</w:t>
      </w:r>
      <w:r w:rsidRPr="005B32FB">
        <w:rPr>
          <w:rFonts w:eastAsia="SimSun"/>
        </w:rPr>
        <w:t xml:space="preserve"> </w:t>
      </w:r>
      <w:del w:id="1327" w:author="Michael Dolan" w:date="2021-07-27T15:50:00Z">
        <w:r w:rsidDel="006344C6">
          <w:rPr>
            <w:rFonts w:eastAsia="SimSun"/>
          </w:rPr>
          <w:delText>or</w:delText>
        </w:r>
      </w:del>
    </w:p>
    <w:p w14:paraId="4E26FB72" w14:textId="424D3D6A" w:rsidR="00613800" w:rsidRDefault="00613800">
      <w:pPr>
        <w:pStyle w:val="B1"/>
        <w:rPr>
          <w:rFonts w:eastAsia="SimSun"/>
        </w:rPr>
      </w:pPr>
      <w:del w:id="1328" w:author="Michael Dolan" w:date="2021-07-27T15:50:00Z">
        <w:r w:rsidDel="006344C6">
          <w:rPr>
            <w:rFonts w:eastAsia="SimSun"/>
          </w:rPr>
          <w:delText>-</w:delText>
        </w:r>
        <w:r w:rsidDel="006344C6">
          <w:rPr>
            <w:rFonts w:eastAsia="SimSun"/>
          </w:rPr>
          <w:tab/>
        </w:r>
        <w:r w:rsidRPr="00664135" w:rsidDel="006344C6">
          <w:rPr>
            <w:rFonts w:eastAsia="SimSun"/>
          </w:rPr>
          <w:delText xml:space="preserve">"SIP MESSAGE request for </w:delText>
        </w:r>
        <w:r w:rsidDel="006344C6">
          <w:rPr>
            <w:rFonts w:eastAsia="SimSun"/>
          </w:rPr>
          <w:delText xml:space="preserve">forwarding </w:delText>
        </w:r>
        <w:r w:rsidRPr="00664135" w:rsidDel="006344C6">
          <w:rPr>
            <w:rFonts w:eastAsia="SimSun"/>
          </w:rPr>
          <w:delText>private call response for terminating participating MCPTT function"</w:delText>
        </w:r>
        <w:r w:rsidDel="006344C6">
          <w:rPr>
            <w:rFonts w:eastAsia="SimSun"/>
          </w:rPr>
          <w:delText>;</w:delText>
        </w:r>
      </w:del>
    </w:p>
    <w:p w14:paraId="48892F30" w14:textId="77777777" w:rsidR="00613800" w:rsidRPr="00A3652A" w:rsidRDefault="00613800" w:rsidP="00613800">
      <w:pPr>
        <w:rPr>
          <w:rFonts w:eastAsia="SimSun"/>
        </w:rPr>
      </w:pPr>
      <w:r w:rsidRPr="00664135">
        <w:rPr>
          <w:rFonts w:eastAsia="SimSun"/>
        </w:rPr>
        <w:t>the participating MCPTT function:</w:t>
      </w:r>
    </w:p>
    <w:p w14:paraId="51E4180F" w14:textId="77777777" w:rsidR="00613800" w:rsidRPr="00A3652A" w:rsidRDefault="00613800" w:rsidP="00613800">
      <w:pPr>
        <w:pStyle w:val="B1"/>
      </w:pPr>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p>
    <w:p w14:paraId="367BC633" w14:textId="77777777" w:rsidR="00613800" w:rsidRPr="00A3652A" w:rsidRDefault="00613800" w:rsidP="00613800">
      <w:pPr>
        <w:pStyle w:val="B1"/>
      </w:pPr>
      <w:r w:rsidRPr="00A3652A">
        <w:t>2)</w:t>
      </w:r>
      <w:r w:rsidRPr="00A3652A">
        <w:tab/>
        <w:t>shall use the MCPTT ID present in the &lt;</w:t>
      </w:r>
      <w:proofErr w:type="spellStart"/>
      <w:r w:rsidRPr="00A3652A">
        <w:t>mcptt</w:t>
      </w:r>
      <w:proofErr w:type="spellEnd"/>
      <w:r w:rsidRPr="00A3652A">
        <w:t>-request-</w:t>
      </w:r>
      <w:proofErr w:type="spellStart"/>
      <w:r w:rsidRPr="00A3652A">
        <w:t>uri</w:t>
      </w:r>
      <w:proofErr w:type="spellEnd"/>
      <w:r w:rsidRPr="00A3652A">
        <w:t>&gt; element of the application/vnd.3gpp.mcptt-info+xml MIME body of the incoming SIP MESSAGE request to retrieve the binding between the MCPTT ID and public user identity;</w:t>
      </w:r>
    </w:p>
    <w:p w14:paraId="456F68B2" w14:textId="77777777" w:rsidR="00613800" w:rsidRPr="00A3652A" w:rsidRDefault="00613800" w:rsidP="00613800">
      <w:pPr>
        <w:pStyle w:val="B1"/>
      </w:pPr>
      <w:r w:rsidRPr="00A3652A">
        <w:t>3)</w:t>
      </w:r>
      <w:r w:rsidRPr="00A3652A">
        <w:tab/>
        <w:t>if the binding between the MCPTT ID and public user identity does not exist, then the participating MCPTT function shall reject the SIP MESSAGE request with a SIP 404 (Not Found) response</w:t>
      </w:r>
      <w:r>
        <w:t xml:space="preserve"> and skip</w:t>
      </w:r>
      <w:r w:rsidRPr="00A3652A">
        <w:t xml:space="preserve"> the rest of the steps;</w:t>
      </w:r>
    </w:p>
    <w:p w14:paraId="5E104A28" w14:textId="77777777" w:rsidR="00613800" w:rsidRDefault="00613800" w:rsidP="00613800">
      <w:pPr>
        <w:pStyle w:val="B1"/>
      </w:pPr>
      <w:r w:rsidRPr="00A3652A">
        <w:t>4)</w:t>
      </w:r>
      <w:r w:rsidRPr="00A3652A">
        <w:tab/>
        <w:t xml:space="preserve">shall generate an outgoing SIP MESSAGE request as specified in </w:t>
      </w:r>
      <w:r>
        <w:t>clause</w:t>
      </w:r>
      <w:r w:rsidRPr="00A3652A">
        <w:t> 6.3.2.2.11;</w:t>
      </w:r>
    </w:p>
    <w:p w14:paraId="31F9C40A" w14:textId="77777777" w:rsidR="00613800" w:rsidRDefault="00613800" w:rsidP="00613800">
      <w:pPr>
        <w:pStyle w:val="B1"/>
      </w:pPr>
      <w:r>
        <w:t>5)</w:t>
      </w:r>
      <w:r>
        <w:tab/>
        <w:t xml:space="preserve">if </w:t>
      </w:r>
      <w:r w:rsidRPr="00F15277">
        <w:t xml:space="preserve">the "SIP MESSAGE request for </w:t>
      </w:r>
      <w:r>
        <w:t xml:space="preserve">forwarding </w:t>
      </w:r>
      <w:r w:rsidRPr="00F15277">
        <w:t xml:space="preserve">private call for </w:t>
      </w:r>
      <w:r>
        <w:t>termina</w:t>
      </w:r>
      <w:r w:rsidRPr="00F15277">
        <w:t>ting participating MCPTT function" contains the &lt;request-type&gt; element set to a value of "</w:t>
      </w:r>
      <w:r>
        <w:t>forward</w:t>
      </w:r>
      <w:r w:rsidRPr="00F15277">
        <w:t>-private-call-re</w:t>
      </w:r>
      <w:r>
        <w:t>quest":</w:t>
      </w:r>
    </w:p>
    <w:p w14:paraId="55E26F80" w14:textId="77777777" w:rsidR="00613800" w:rsidRDefault="00613800" w:rsidP="00613800">
      <w:pPr>
        <w:pStyle w:val="B2"/>
      </w:pPr>
      <w:r>
        <w:t>a)</w:t>
      </w:r>
      <w:r>
        <w:tab/>
        <w:t xml:space="preserve">shall extract the MCPTT ID of the </w:t>
      </w:r>
      <w:r>
        <w:rPr>
          <w:noProof/>
        </w:rPr>
        <w:t xml:space="preserve">target MCPTT user from 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 and</w:t>
      </w:r>
    </w:p>
    <w:p w14:paraId="6ADC605B" w14:textId="77777777" w:rsidR="00613800" w:rsidRDefault="00613800" w:rsidP="00613800">
      <w:pPr>
        <w:pStyle w:val="B2"/>
      </w:pPr>
      <w:r>
        <w:t>b</w:t>
      </w:r>
      <w:r w:rsidRPr="00F105EC">
        <w:t>)</w:t>
      </w:r>
      <w:r w:rsidRPr="00F105EC">
        <w:tab/>
      </w:r>
      <w:r w:rsidRPr="00323227">
        <w:t>shall cache the</w:t>
      </w:r>
      <w:r w:rsidRPr="00F105EC">
        <w:t xml:space="preserve"> mapping of the MCPTT ID used in step 2) and target MCPTT </w:t>
      </w:r>
      <w:r w:rsidRPr="00323227">
        <w:t>ID</w:t>
      </w:r>
      <w:r w:rsidRPr="009A4877">
        <w:t xml:space="preserve"> extracted in step </w:t>
      </w:r>
      <w:r>
        <w:t>a</w:t>
      </w:r>
      <w:r w:rsidRPr="009A4877">
        <w:t>);</w:t>
      </w:r>
    </w:p>
    <w:p w14:paraId="2369819D" w14:textId="77777777" w:rsidR="00613800" w:rsidRDefault="00613800" w:rsidP="00613800">
      <w:pPr>
        <w:pStyle w:val="NO"/>
        <w:rPr>
          <w:lang w:eastAsia="ko-KR"/>
        </w:rPr>
      </w:pPr>
      <w:r>
        <w:t>NOTE</w:t>
      </w:r>
      <w:r w:rsidRPr="00D246A3">
        <w:t>:</w:t>
      </w:r>
      <w:r w:rsidRPr="00D246A3">
        <w:tab/>
      </w:r>
      <w:r>
        <w:rPr>
          <w:lang w:eastAsia="ko-KR"/>
        </w:rPr>
        <w:t xml:space="preserve">If multiple private call </w:t>
      </w:r>
      <w:proofErr w:type="spellStart"/>
      <w:r>
        <w:rPr>
          <w:lang w:eastAsia="ko-KR"/>
        </w:rPr>
        <w:t>forwardings</w:t>
      </w:r>
      <w:proofErr w:type="spellEnd"/>
      <w:r>
        <w:rPr>
          <w:lang w:eastAsia="ko-KR"/>
        </w:rPr>
        <w:t xml:space="preserve"> are in progress at the same time for the same user, multiple mappings have to be stored.</w:t>
      </w:r>
    </w:p>
    <w:p w14:paraId="219E35EF" w14:textId="77777777" w:rsidR="00613800" w:rsidRPr="0073469F" w:rsidRDefault="00613800" w:rsidP="00613800">
      <w:pPr>
        <w:pStyle w:val="B1"/>
      </w:pPr>
      <w:r>
        <w:t>6</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p>
    <w:p w14:paraId="4D87D9C1" w14:textId="77777777" w:rsidR="00613800" w:rsidRDefault="00613800" w:rsidP="00613800">
      <w:pPr>
        <w:pStyle w:val="B1"/>
      </w:pPr>
      <w:r>
        <w:t>7</w:t>
      </w:r>
      <w:r w:rsidRPr="00A3652A">
        <w:t>)</w:t>
      </w:r>
      <w:r w:rsidRPr="00A3652A">
        <w:tab/>
        <w:t>shall send the SIP MESSAGE request as specified in 3GPP TS 24.229 [4].</w:t>
      </w:r>
    </w:p>
    <w:p w14:paraId="219C1230" w14:textId="77777777" w:rsidR="008D48CC" w:rsidRDefault="008D48CC" w:rsidP="008D48CC">
      <w:pPr>
        <w:jc w:val="center"/>
        <w:rPr>
          <w:rFonts w:ascii="Arial" w:hAnsi="Arial" w:cs="Arial"/>
          <w:b/>
          <w:noProof/>
          <w:sz w:val="24"/>
        </w:rPr>
      </w:pPr>
      <w:bookmarkStart w:id="1329" w:name="_Toc75451495"/>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314EABC" w14:textId="77777777" w:rsidR="008D48CC" w:rsidRDefault="008D48CC" w:rsidP="008D48CC">
      <w:pPr>
        <w:pStyle w:val="Heading5"/>
        <w:rPr>
          <w:ins w:id="1330" w:author="Michael Dolan" w:date="2021-07-28T14:43:00Z"/>
        </w:rPr>
      </w:pPr>
      <w:ins w:id="1331" w:author="Michael Dolan" w:date="2021-07-28T14:43:00Z">
        <w:r>
          <w:t>11.1.</w:t>
        </w:r>
        <w:r>
          <w:rPr>
            <w:lang w:val="hr-HR"/>
          </w:rPr>
          <w:t>9</w:t>
        </w:r>
        <w:r>
          <w:t>.3.3</w:t>
        </w:r>
        <w:r w:rsidRPr="0073469F">
          <w:tab/>
        </w:r>
        <w:r>
          <w:t>Participating function</w:t>
        </w:r>
        <w:r w:rsidRPr="00611000">
          <w:t xml:space="preserve"> procedures</w:t>
        </w:r>
        <w:r>
          <w:t xml:space="preserve"> for receiving querying</w:t>
        </w:r>
        <w:r w:rsidRPr="007D4F3C">
          <w:t xml:space="preserve"> </w:t>
        </w:r>
        <w:r>
          <w:t>private call forwarding settings</w:t>
        </w:r>
      </w:ins>
    </w:p>
    <w:p w14:paraId="247DDE41" w14:textId="77777777" w:rsidR="008D48CC" w:rsidRDefault="008D48CC" w:rsidP="008D48CC">
      <w:pPr>
        <w:pStyle w:val="Heading6"/>
        <w:rPr>
          <w:ins w:id="1332" w:author="Michael Dolan" w:date="2021-07-28T14:43:00Z"/>
        </w:rPr>
      </w:pPr>
      <w:ins w:id="1333" w:author="Michael Dolan" w:date="2021-07-28T14:43:00Z">
        <w:r>
          <w:t>11.1.9.3.3.1</w:t>
        </w:r>
        <w:r>
          <w:tab/>
          <w:t>Receiving private call forwarding settings from the client</w:t>
        </w:r>
      </w:ins>
    </w:p>
    <w:p w14:paraId="0BC420AF" w14:textId="77777777" w:rsidR="008D48CC" w:rsidRPr="00A3652A" w:rsidRDefault="008D48CC" w:rsidP="008D48CC">
      <w:pPr>
        <w:rPr>
          <w:ins w:id="1334" w:author="Michael Dolan" w:date="2021-07-28T14:43:00Z"/>
          <w:rFonts w:eastAsia="SimSun"/>
        </w:rPr>
      </w:pPr>
      <w:ins w:id="1335" w:author="Michael Dolan" w:date="2021-07-28T14:43:00Z">
        <w:r>
          <w:t xml:space="preserve">Upon receiving a "SIP MESSAGE request for changing and querying </w:t>
        </w:r>
        <w:r w:rsidRPr="009A5530">
          <w:t>forwarding</w:t>
        </w:r>
        <w:r>
          <w:t xml:space="preserve"> </w:t>
        </w:r>
        <w:r>
          <w:rPr>
            <w:noProof/>
          </w:rPr>
          <w:t xml:space="preserve">private </w:t>
        </w:r>
        <w:r>
          <w:t>call settings for originating participating MCPTT function",</w:t>
        </w:r>
        <w:r>
          <w:rPr>
            <w:rFonts w:eastAsia="SimSun"/>
          </w:rPr>
          <w:t xml:space="preserve"> the participating MCPTT function:</w:t>
        </w:r>
      </w:ins>
    </w:p>
    <w:p w14:paraId="7E268E78" w14:textId="77777777" w:rsidR="008D48CC" w:rsidRPr="00A3652A" w:rsidRDefault="008D48CC" w:rsidP="008D48CC">
      <w:pPr>
        <w:pStyle w:val="B1"/>
        <w:rPr>
          <w:ins w:id="1336" w:author="Michael Dolan" w:date="2021-07-28T14:43:00Z"/>
        </w:rPr>
      </w:pPr>
      <w:ins w:id="1337" w:author="Michael Dolan" w:date="2021-07-28T14:43:00Z">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ins>
    </w:p>
    <w:p w14:paraId="28349AF0" w14:textId="77777777" w:rsidR="008D48CC" w:rsidRPr="00A3652A" w:rsidRDefault="008D48CC" w:rsidP="008D48CC">
      <w:pPr>
        <w:pStyle w:val="B1"/>
        <w:rPr>
          <w:ins w:id="1338" w:author="Michael Dolan" w:date="2021-07-28T14:43:00Z"/>
        </w:rPr>
      </w:pPr>
      <w:ins w:id="1339" w:author="Michael Dolan" w:date="2021-07-28T14:43:00Z">
        <w:r w:rsidRPr="00A3652A">
          <w:t>2)</w:t>
        </w:r>
        <w:r w:rsidRPr="00A3652A">
          <w:tab/>
          <w:t>shall determine the MCPTT ID of the calling user from the public user identity in the P-Asserted-Identity header field of the SIP MESSAGE request;</w:t>
        </w:r>
      </w:ins>
    </w:p>
    <w:p w14:paraId="0528C115" w14:textId="0042B9A1" w:rsidR="008D48CC" w:rsidRPr="00A3652A" w:rsidRDefault="008D48CC" w:rsidP="008D48CC">
      <w:pPr>
        <w:pStyle w:val="NO"/>
        <w:rPr>
          <w:ins w:id="1340" w:author="Michael Dolan" w:date="2021-07-28T14:43:00Z"/>
        </w:rPr>
      </w:pPr>
      <w:ins w:id="1341" w:author="Michael Dolan" w:date="2021-07-28T14:43:00Z">
        <w:r w:rsidRPr="00A3652A">
          <w:t>NOTE</w:t>
        </w:r>
      </w:ins>
      <w:ins w:id="1342" w:author="Michael Dolan" w:date="2021-08-09T12:25:00Z">
        <w:r w:rsidR="00D64B40">
          <w:t> 1</w:t>
        </w:r>
      </w:ins>
      <w:ins w:id="1343" w:author="Michael Dolan" w:date="2021-07-28T14:43:00Z">
        <w:r w:rsidRPr="00A3652A">
          <w:t>:</w:t>
        </w:r>
        <w:r w:rsidRPr="00A3652A">
          <w:tab/>
          <w:t xml:space="preserve">The MCPTT ID of the calling user is bound to the public user identity at the time of service authorisation, as documented in </w:t>
        </w:r>
        <w:r>
          <w:t>clause</w:t>
        </w:r>
        <w:r w:rsidRPr="00A3652A">
          <w:t> 7.3.</w:t>
        </w:r>
      </w:ins>
    </w:p>
    <w:p w14:paraId="0783F895" w14:textId="77777777" w:rsidR="008D48CC" w:rsidRDefault="008D48CC" w:rsidP="008D48CC">
      <w:pPr>
        <w:pStyle w:val="B1"/>
        <w:rPr>
          <w:ins w:id="1344" w:author="Michael Dolan" w:date="2021-07-28T14:43:00Z"/>
        </w:rPr>
      </w:pPr>
      <w:ins w:id="1345" w:author="Michael Dolan" w:date="2021-07-28T14:43:00Z">
        <w:r>
          <w:lastRenderedPageBreak/>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the rest of the steps;</w:t>
        </w:r>
      </w:ins>
    </w:p>
    <w:p w14:paraId="4524AFF6" w14:textId="3FBC6169" w:rsidR="008D48CC" w:rsidRDefault="00F233FD" w:rsidP="008D48CC">
      <w:pPr>
        <w:pStyle w:val="B1"/>
        <w:rPr>
          <w:ins w:id="1346" w:author="Michael Dolan" w:date="2021-07-28T14:43:00Z"/>
        </w:rPr>
      </w:pPr>
      <w:ins w:id="1347" w:author="Michael Dolan" w:date="2021-08-09T11:54:00Z">
        <w:r>
          <w:t>4</w:t>
        </w:r>
      </w:ins>
      <w:ins w:id="1348" w:author="Michael Dolan" w:date="2021-07-28T14:43:00Z">
        <w:r w:rsidR="008D48CC">
          <w:t>)</w:t>
        </w:r>
        <w:r w:rsidR="008D48CC">
          <w:tab/>
          <w:t xml:space="preserve">if a </w:t>
        </w:r>
        <w:r w:rsidR="008D48CC" w:rsidRPr="00365618">
          <w:rPr>
            <w:noProof/>
          </w:rPr>
          <w:t>&lt;</w:t>
        </w:r>
        <w:r w:rsidR="008D48CC">
          <w:t>call-forwarding-target-id&gt; element is contained in the &lt;</w:t>
        </w:r>
        <w:proofErr w:type="spellStart"/>
        <w:r w:rsidR="008D48CC">
          <w:t>anyExt</w:t>
        </w:r>
        <w:proofErr w:type="spellEnd"/>
        <w:r w:rsidR="008D48CC">
          <w:t xml:space="preserve">&gt; element of the </w:t>
        </w:r>
        <w:r w:rsidR="008D48CC" w:rsidRPr="0073469F">
          <w:t>&lt;</w:t>
        </w:r>
        <w:proofErr w:type="spellStart"/>
        <w:r w:rsidR="008D48CC" w:rsidRPr="0073469F">
          <w:t>mcptt</w:t>
        </w:r>
        <w:proofErr w:type="spellEnd"/>
        <w:r w:rsidR="008D48CC" w:rsidRPr="0073469F">
          <w:t xml:space="preserve">-Params&gt; element </w:t>
        </w:r>
        <w:r w:rsidR="008D48CC">
          <w:t xml:space="preserve">of the </w:t>
        </w:r>
        <w:r w:rsidR="008D48CC" w:rsidRPr="0073469F">
          <w:t>&lt;</w:t>
        </w:r>
        <w:proofErr w:type="spellStart"/>
        <w:r w:rsidR="008D48CC" w:rsidRPr="0073469F">
          <w:t>mcpttinfo</w:t>
        </w:r>
        <w:proofErr w:type="spellEnd"/>
        <w:r w:rsidR="008D48CC" w:rsidRPr="0073469F">
          <w:t xml:space="preserve">&gt; element </w:t>
        </w:r>
        <w:r w:rsidR="008D48CC">
          <w:t xml:space="preserve">contained in the </w:t>
        </w:r>
        <w:r w:rsidR="008D48CC" w:rsidRPr="0073469F">
          <w:t xml:space="preserve">application/vnd.3gpp.mcptt-info+xml MIME body </w:t>
        </w:r>
        <w:r w:rsidR="008D48CC">
          <w:t>contained in the received SIP MESSAGE request</w:t>
        </w:r>
      </w:ins>
    </w:p>
    <w:p w14:paraId="72BE254E" w14:textId="72724DBF" w:rsidR="00084515" w:rsidRDefault="008D48CC">
      <w:pPr>
        <w:pStyle w:val="B2"/>
        <w:rPr>
          <w:ins w:id="1349" w:author="Michael Dolan" w:date="2021-07-28T14:43:00Z"/>
        </w:rPr>
      </w:pPr>
      <w:ins w:id="1350" w:author="Michael Dolan" w:date="2021-07-28T14:43:00Z">
        <w:r>
          <w:t>a)</w:t>
        </w:r>
        <w:r>
          <w:tab/>
          <w:t xml:space="preserve">shall extract the call forwarding target ID setting from the </w:t>
        </w:r>
        <w:r w:rsidRPr="00365618">
          <w:rPr>
            <w:noProof/>
          </w:rPr>
          <w:t>&lt;</w:t>
        </w:r>
        <w:r>
          <w:t>call-forwarding-target-id&gt;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5D03A029" w14:textId="313D7374" w:rsidR="008D48CC" w:rsidRDefault="00F233FD" w:rsidP="008D48CC">
      <w:pPr>
        <w:pStyle w:val="B1"/>
        <w:rPr>
          <w:ins w:id="1351" w:author="Michael Dolan" w:date="2021-07-28T14:43:00Z"/>
        </w:rPr>
      </w:pPr>
      <w:ins w:id="1352" w:author="Michael Dolan" w:date="2021-08-09T11:54:00Z">
        <w:r>
          <w:t>5</w:t>
        </w:r>
      </w:ins>
      <w:ins w:id="1353" w:author="Michael Dolan" w:date="2021-07-28T14:43:00Z">
        <w:r w:rsidR="008D48CC">
          <w:t>)</w:t>
        </w:r>
        <w:r w:rsidR="008D48CC">
          <w:tab/>
          <w:t>if a &lt;call-forwarding-target-is-functional-alias&gt; element is contained in the &lt;</w:t>
        </w:r>
        <w:proofErr w:type="spellStart"/>
        <w:r w:rsidR="008D48CC">
          <w:t>anyExt</w:t>
        </w:r>
        <w:proofErr w:type="spellEnd"/>
        <w:r w:rsidR="008D48CC">
          <w:t xml:space="preserve">&gt; element of the </w:t>
        </w:r>
        <w:r w:rsidR="008D48CC" w:rsidRPr="0073469F">
          <w:t>&lt;</w:t>
        </w:r>
        <w:proofErr w:type="spellStart"/>
        <w:r w:rsidR="008D48CC" w:rsidRPr="0073469F">
          <w:t>mcptt</w:t>
        </w:r>
        <w:proofErr w:type="spellEnd"/>
        <w:r w:rsidR="008D48CC" w:rsidRPr="0073469F">
          <w:t xml:space="preserve">-Params&gt; element </w:t>
        </w:r>
        <w:r w:rsidR="008D48CC">
          <w:t xml:space="preserve">of the </w:t>
        </w:r>
        <w:r w:rsidR="008D48CC" w:rsidRPr="0073469F">
          <w:t>&lt;</w:t>
        </w:r>
        <w:proofErr w:type="spellStart"/>
        <w:r w:rsidR="008D48CC" w:rsidRPr="0073469F">
          <w:t>mcpttinfo</w:t>
        </w:r>
        <w:proofErr w:type="spellEnd"/>
        <w:r w:rsidR="008D48CC" w:rsidRPr="0073469F">
          <w:t xml:space="preserve">&gt; element </w:t>
        </w:r>
        <w:r w:rsidR="008D48CC">
          <w:t xml:space="preserve">contained in the </w:t>
        </w:r>
        <w:r w:rsidR="008D48CC" w:rsidRPr="0073469F">
          <w:t xml:space="preserve">application/vnd.3gpp.mcptt-info+xml MIME body </w:t>
        </w:r>
        <w:r w:rsidR="008D48CC">
          <w:t>contained in the received SIP MESSAGE request</w:t>
        </w:r>
      </w:ins>
    </w:p>
    <w:p w14:paraId="3597D433" w14:textId="4C18A06E" w:rsidR="00084515" w:rsidRDefault="008D48CC">
      <w:pPr>
        <w:pStyle w:val="B2"/>
        <w:rPr>
          <w:ins w:id="1354" w:author="Michael Dolan" w:date="2021-07-28T14:43:00Z"/>
        </w:rPr>
      </w:pPr>
      <w:ins w:id="1355" w:author="Michael Dolan" w:date="2021-07-28T14:43:00Z">
        <w:r>
          <w:t>a)</w:t>
        </w:r>
        <w:r>
          <w:tab/>
          <w:t>shall extract the indication of whether the call forwarding target ID is a functional alias setting from the &lt;call-forwarding-target-is-functional-alias&gt;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05C84E21" w14:textId="4BCF20CA" w:rsidR="00084515" w:rsidRDefault="00F233FD" w:rsidP="00084515">
      <w:pPr>
        <w:pStyle w:val="B1"/>
        <w:rPr>
          <w:ins w:id="1356" w:author="Michael Dolan" w:date="2021-08-09T11:37:00Z"/>
        </w:rPr>
      </w:pPr>
      <w:ins w:id="1357" w:author="Michael Dolan" w:date="2021-08-09T11:54:00Z">
        <w:r>
          <w:t>6</w:t>
        </w:r>
      </w:ins>
      <w:ins w:id="1358" w:author="Michael Dolan" w:date="2021-08-09T11:34:00Z">
        <w:r w:rsidR="00084515">
          <w:t>)</w:t>
        </w:r>
        <w:r w:rsidR="00084515">
          <w:tab/>
        </w:r>
      </w:ins>
      <w:ins w:id="1359" w:author="Michael Dolan" w:date="2021-08-09T11:36:00Z">
        <w:r w:rsidR="00084515">
          <w:t xml:space="preserve">if a call forwarding target ID was extracted in step </w:t>
        </w:r>
      </w:ins>
      <w:ins w:id="1360" w:author="Michael Dolan" w:date="2021-08-09T11:55:00Z">
        <w:r>
          <w:t>4</w:t>
        </w:r>
      </w:ins>
      <w:ins w:id="1361" w:author="Michael Dolan" w:date="2021-08-09T11:36:00Z">
        <w:r w:rsidR="00084515">
          <w:t xml:space="preserve">) </w:t>
        </w:r>
      </w:ins>
      <w:ins w:id="1362" w:author="Michael Dolan" w:date="2021-08-09T11:37:00Z">
        <w:r w:rsidR="00084515">
          <w:t>then:</w:t>
        </w:r>
      </w:ins>
    </w:p>
    <w:p w14:paraId="2FF45992" w14:textId="2E74B815" w:rsidR="00084515" w:rsidRDefault="00084515" w:rsidP="00084515">
      <w:pPr>
        <w:pStyle w:val="B2"/>
        <w:rPr>
          <w:ins w:id="1363" w:author="Michael Dolan" w:date="2021-08-09T11:38:00Z"/>
        </w:rPr>
      </w:pPr>
      <w:ins w:id="1364" w:author="Michael Dolan" w:date="2021-08-09T11:37:00Z">
        <w:r>
          <w:t>a)</w:t>
        </w:r>
        <w:r>
          <w:tab/>
          <w:t xml:space="preserve">if an indication that the call forwarding target ID is a functional alias was </w:t>
        </w:r>
      </w:ins>
      <w:ins w:id="1365" w:author="Michael Dolan" w:date="2021-08-09T11:38:00Z">
        <w:r>
          <w:t xml:space="preserve">not </w:t>
        </w:r>
      </w:ins>
      <w:ins w:id="1366" w:author="Michael Dolan" w:date="2021-08-09T11:37:00Z">
        <w:r>
          <w:t>extracted in</w:t>
        </w:r>
      </w:ins>
      <w:ins w:id="1367" w:author="Michael Dolan" w:date="2021-08-09T11:38:00Z">
        <w:r>
          <w:t xml:space="preserve"> step </w:t>
        </w:r>
      </w:ins>
      <w:ins w:id="1368" w:author="Michael Dolan" w:date="2021-08-09T11:55:00Z">
        <w:r w:rsidR="00F233FD">
          <w:t>5</w:t>
        </w:r>
      </w:ins>
      <w:ins w:id="1369" w:author="Michael Dolan" w:date="2021-08-09T11:38:00Z">
        <w:r>
          <w:t>) or was extracted and has the value "false", then:</w:t>
        </w:r>
      </w:ins>
    </w:p>
    <w:p w14:paraId="61A90622" w14:textId="4E0FD178" w:rsidR="00084515" w:rsidRDefault="00084515" w:rsidP="00084515">
      <w:pPr>
        <w:pStyle w:val="B3"/>
        <w:rPr>
          <w:ins w:id="1370" w:author="Michael Dolan" w:date="2021-08-09T12:18:00Z"/>
        </w:rPr>
      </w:pPr>
      <w:proofErr w:type="spellStart"/>
      <w:ins w:id="1371" w:author="Michael Dolan" w:date="2021-08-09T11:39:00Z">
        <w:r>
          <w:t>i</w:t>
        </w:r>
        <w:proofErr w:type="spellEnd"/>
        <w:r>
          <w:t>)</w:t>
        </w:r>
        <w:r>
          <w:tab/>
        </w:r>
      </w:ins>
      <w:ins w:id="1372" w:author="Michael Dolan" w:date="2021-08-09T11:38:00Z">
        <w:r>
          <w:t xml:space="preserve">if the </w:t>
        </w:r>
      </w:ins>
      <w:ins w:id="1373" w:author="Michael Dolan" w:date="2021-08-09T11:39:00Z">
        <w:r>
          <w:t xml:space="preserve">call forwarding target ID extracted in step </w:t>
        </w:r>
      </w:ins>
      <w:ins w:id="1374" w:author="Michael Dolan" w:date="2021-08-09T11:55:00Z">
        <w:r w:rsidR="00F233FD">
          <w:t>4</w:t>
        </w:r>
      </w:ins>
      <w:ins w:id="1375" w:author="Michael Dolan" w:date="2021-08-09T11:39:00Z">
        <w:r>
          <w:t xml:space="preserve">) is not contained in </w:t>
        </w:r>
      </w:ins>
      <w:ins w:id="1376" w:author="Michael Dolan" w:date="2021-08-09T11:40:00Z">
        <w:r>
          <w:t>an &lt;entry&gt; element of the &lt;</w:t>
        </w:r>
        <w:proofErr w:type="spellStart"/>
        <w:r>
          <w:t>AllowedMCPTTIdsForCallForwarding</w:t>
        </w:r>
        <w:proofErr w:type="spellEnd"/>
        <w:r>
          <w:t>&gt; list element of the &lt;</w:t>
        </w:r>
        <w:proofErr w:type="spellStart"/>
        <w:r>
          <w:t>anyExt</w:t>
        </w:r>
        <w:proofErr w:type="spellEnd"/>
        <w:r>
          <w:t>&gt; element of the &lt;</w:t>
        </w:r>
        <w:proofErr w:type="spellStart"/>
        <w:r>
          <w:t>OnNetwork</w:t>
        </w:r>
        <w:proofErr w:type="spellEnd"/>
        <w:r>
          <w:t xml:space="preserve">&gt; element of the client's MCPTT </w:t>
        </w:r>
      </w:ins>
      <w:ins w:id="1377" w:author="Michael Dolan" w:date="2021-08-09T11:41:00Z">
        <w:r>
          <w:t xml:space="preserve">user profile </w:t>
        </w:r>
      </w:ins>
      <w:ins w:id="1378" w:author="Michael Dolan" w:date="2021-08-09T11:42:00Z">
        <w:r w:rsidRPr="00DB5050">
          <w:t>(see the MCPTT user profile document in 3GPP</w:t>
        </w:r>
        <w:r>
          <w:t> </w:t>
        </w:r>
        <w:r w:rsidRPr="00DB5050">
          <w:t>TS</w:t>
        </w:r>
        <w:r>
          <w:t> </w:t>
        </w:r>
        <w:r w:rsidRPr="00DB5050">
          <w:t>24.484</w:t>
        </w:r>
        <w:r>
          <w:t> </w:t>
        </w:r>
        <w:r w:rsidRPr="00DB5050">
          <w:t>[50])</w:t>
        </w:r>
        <w:r>
          <w:t xml:space="preserve"> </w:t>
        </w:r>
      </w:ins>
      <w:ins w:id="1379" w:author="Michael Dolan" w:date="2021-08-09T12:53:00Z">
        <w:r w:rsidR="00815D43">
          <w:t>and if a</w:t>
        </w:r>
      </w:ins>
      <w:ins w:id="1380" w:author="Michael Dolan" w:date="2021-08-09T12:56:00Z">
        <w:r w:rsidR="00815D43">
          <w:t>n</w:t>
        </w:r>
      </w:ins>
      <w:ins w:id="1381" w:author="Michael Dolan" w:date="2021-08-09T12:53:00Z">
        <w:r w:rsidR="00815D43">
          <w:t xml:space="preserve"> &lt;allow-call-forwarding-to-any-user&gt; element does not exist </w:t>
        </w:r>
      </w:ins>
      <w:ins w:id="1382" w:author="Michael Dolan" w:date="2021-08-09T12:54:00Z">
        <w:r w:rsidR="00815D43">
          <w:t xml:space="preserve">in the  MCPTT user profile or exists and is set to the value "false" </w:t>
        </w:r>
      </w:ins>
      <w:ins w:id="1383" w:author="Michael Dolan" w:date="2021-08-09T11:42:00Z">
        <w:r w:rsidR="0016531E">
          <w:t>shall reject the SIP MESSAGE request with</w:t>
        </w:r>
      </w:ins>
      <w:ins w:id="1384" w:author="Michael Dolan" w:date="2021-08-09T11:43:00Z">
        <w:r w:rsidR="0016531E">
          <w:t xml:space="preserve"> a </w:t>
        </w:r>
      </w:ins>
      <w:ins w:id="1385" w:author="Michael Dolan" w:date="2021-08-09T11:50:00Z">
        <w:r w:rsidR="00BA48B6" w:rsidRPr="00A972E7">
          <w:rPr>
            <w:lang w:eastAsia="ko-KR"/>
          </w:rPr>
          <w:t>SIP 403 (Forbidden) response including warning text set to "</w:t>
        </w:r>
      </w:ins>
      <w:ins w:id="1386" w:author="Michael Dolan" w:date="2021-08-09T11:51:00Z">
        <w:r w:rsidR="00BA48B6" w:rsidRPr="00BA48B6">
          <w:rPr>
            <w:highlight w:val="yellow"/>
            <w:lang w:val="en-IN" w:eastAsia="ko-KR"/>
            <w:rPrChange w:id="1387" w:author="Michael Dolan" w:date="2021-08-09T11:51:00Z">
              <w:rPr>
                <w:lang w:val="en-IN" w:eastAsia="ko-KR"/>
              </w:rPr>
            </w:rPrChange>
          </w:rPr>
          <w:t>xxx</w:t>
        </w:r>
      </w:ins>
      <w:ins w:id="1388" w:author="Michael Dolan" w:date="2021-08-09T11:50:00Z">
        <w:r w:rsidR="00BA48B6" w:rsidRPr="00A972E7">
          <w:rPr>
            <w:lang w:eastAsia="ko-KR"/>
          </w:rPr>
          <w:t xml:space="preserve"> </w:t>
        </w:r>
      </w:ins>
      <w:ins w:id="1389" w:author="Michael Dolan" w:date="2021-08-09T11:51:00Z">
        <w:r w:rsidR="00BA48B6">
          <w:rPr>
            <w:lang w:val="en-US"/>
          </w:rPr>
          <w:t>user is not allowed to forward private calls to this MCPTT ID</w:t>
        </w:r>
      </w:ins>
      <w:ins w:id="1390" w:author="Michael Dolan" w:date="2021-08-09T11:50:00Z">
        <w:r w:rsidR="00BA48B6" w:rsidRPr="00A972E7">
          <w:rPr>
            <w:lang w:eastAsia="ko-KR"/>
          </w:rPr>
          <w:t xml:space="preserve">" in a Warning header field as specified in </w:t>
        </w:r>
        <w:r w:rsidR="00BA48B6">
          <w:rPr>
            <w:lang w:eastAsia="ko-KR"/>
          </w:rPr>
          <w:t>clause</w:t>
        </w:r>
        <w:r w:rsidR="00BA48B6" w:rsidRPr="00BA75BD">
          <w:rPr>
            <w:lang w:eastAsia="ko-KR"/>
          </w:rPr>
          <w:t> </w:t>
        </w:r>
        <w:r w:rsidR="00BA48B6" w:rsidRPr="00A972E7">
          <w:rPr>
            <w:lang w:eastAsia="ko-KR"/>
          </w:rPr>
          <w:t xml:space="preserve">4.4 and shall </w:t>
        </w:r>
        <w:r w:rsidR="00BA48B6" w:rsidRPr="00B96A4B">
          <w:rPr>
            <w:lang w:eastAsia="ko-KR"/>
          </w:rPr>
          <w:t>skip the rest of</w:t>
        </w:r>
        <w:r w:rsidR="00BA48B6" w:rsidRPr="00A972E7">
          <w:rPr>
            <w:lang w:eastAsia="ko-KR"/>
          </w:rPr>
          <w:t xml:space="preserve"> the steps</w:t>
        </w:r>
        <w:r w:rsidR="00BA48B6">
          <w:rPr>
            <w:lang w:eastAsia="ko-KR"/>
          </w:rPr>
          <w:t>;</w:t>
        </w:r>
      </w:ins>
      <w:ins w:id="1391" w:author="Michael Dolan" w:date="2021-08-09T11:43:00Z">
        <w:r w:rsidR="0016531E">
          <w:t xml:space="preserve"> </w:t>
        </w:r>
      </w:ins>
      <w:ins w:id="1392" w:author="Michael Dolan" w:date="2021-08-09T12:18:00Z">
        <w:r w:rsidR="00D64B40">
          <w:t>and</w:t>
        </w:r>
      </w:ins>
    </w:p>
    <w:p w14:paraId="5D75EF95" w14:textId="02F82AF4" w:rsidR="00D64B40" w:rsidRDefault="00D64B40">
      <w:pPr>
        <w:pStyle w:val="B3"/>
        <w:rPr>
          <w:ins w:id="1393" w:author="Michael Dolan" w:date="2021-08-09T11:34:00Z"/>
        </w:rPr>
        <w:pPrChange w:id="1394" w:author="Michael Dolan" w:date="2021-08-09T11:38:00Z">
          <w:pPr>
            <w:pStyle w:val="B1"/>
          </w:pPr>
        </w:pPrChange>
      </w:pPr>
      <w:ins w:id="1395" w:author="Michael Dolan" w:date="2021-08-09T12:18:00Z">
        <w:r>
          <w:t>ii)</w:t>
        </w:r>
        <w:r>
          <w:tab/>
          <w:t>s</w:t>
        </w:r>
      </w:ins>
      <w:ins w:id="1396" w:author="Michael Dolan" w:date="2021-08-09T12:19:00Z">
        <w:r>
          <w:t>hall store an indication of whether the call forwarding target ID is a functional alias</w:t>
        </w:r>
      </w:ins>
      <w:ins w:id="1397" w:author="Michael Dolan" w:date="2021-08-09T12:20:00Z">
        <w:r>
          <w:t xml:space="preserve"> set to "false";</w:t>
        </w:r>
      </w:ins>
    </w:p>
    <w:p w14:paraId="52818AB3" w14:textId="2DE1EDA5" w:rsidR="00BA48B6" w:rsidRDefault="00BA48B6" w:rsidP="00BA48B6">
      <w:pPr>
        <w:pStyle w:val="B2"/>
        <w:rPr>
          <w:ins w:id="1398" w:author="Michael Dolan" w:date="2021-08-09T11:52:00Z"/>
        </w:rPr>
      </w:pPr>
      <w:ins w:id="1399" w:author="Michael Dolan" w:date="2021-08-09T11:52:00Z">
        <w:r>
          <w:t>b)</w:t>
        </w:r>
        <w:r>
          <w:tab/>
          <w:t xml:space="preserve">if an indication that the call forwarding target ID is a functional alias was extracted in step </w:t>
        </w:r>
      </w:ins>
      <w:ins w:id="1400" w:author="Michael Dolan" w:date="2021-08-09T11:55:00Z">
        <w:r w:rsidR="00F233FD">
          <w:t>5</w:t>
        </w:r>
      </w:ins>
      <w:ins w:id="1401" w:author="Michael Dolan" w:date="2021-08-09T11:52:00Z">
        <w:r>
          <w:t>) and has the value "true", then:</w:t>
        </w:r>
      </w:ins>
    </w:p>
    <w:p w14:paraId="44F4FF05" w14:textId="7C47157A" w:rsidR="00BA48B6" w:rsidRDefault="00BA48B6" w:rsidP="00BA48B6">
      <w:pPr>
        <w:pStyle w:val="B3"/>
        <w:rPr>
          <w:ins w:id="1402" w:author="Michael Dolan" w:date="2021-08-09T11:52:00Z"/>
        </w:rPr>
      </w:pPr>
      <w:proofErr w:type="spellStart"/>
      <w:ins w:id="1403" w:author="Michael Dolan" w:date="2021-08-09T11:52:00Z">
        <w:r>
          <w:t>i</w:t>
        </w:r>
        <w:proofErr w:type="spellEnd"/>
        <w:r>
          <w:t>)</w:t>
        </w:r>
        <w:r>
          <w:tab/>
          <w:t xml:space="preserve">if </w:t>
        </w:r>
      </w:ins>
      <w:ins w:id="1404" w:author="Michael Dolan" w:date="2021-08-09T11:56:00Z">
        <w:r w:rsidR="00F233FD">
          <w:t>a</w:t>
        </w:r>
      </w:ins>
      <w:ins w:id="1405" w:author="Michael Dolan" w:date="2021-08-09T11:52:00Z">
        <w:r>
          <w:t xml:space="preserve"> call forwarding target ID </w:t>
        </w:r>
      </w:ins>
      <w:ins w:id="1406" w:author="Michael Dolan" w:date="2021-08-09T11:56:00Z">
        <w:r w:rsidR="00F233FD">
          <w:t xml:space="preserve">was </w:t>
        </w:r>
      </w:ins>
      <w:ins w:id="1407" w:author="Michael Dolan" w:date="2021-08-09T11:52:00Z">
        <w:r>
          <w:t xml:space="preserve">extracted in step </w:t>
        </w:r>
      </w:ins>
      <w:ins w:id="1408" w:author="Michael Dolan" w:date="2021-08-09T11:56:00Z">
        <w:r w:rsidR="00F233FD">
          <w:t>4</w:t>
        </w:r>
      </w:ins>
      <w:ins w:id="1409" w:author="Michael Dolan" w:date="2021-08-09T11:52:00Z">
        <w:r>
          <w:t xml:space="preserve">) </w:t>
        </w:r>
      </w:ins>
      <w:ins w:id="1410" w:author="Michael Dolan" w:date="2021-08-09T11:56:00Z">
        <w:r w:rsidR="00F233FD">
          <w:t xml:space="preserve">and </w:t>
        </w:r>
      </w:ins>
      <w:ins w:id="1411" w:author="Michael Dolan" w:date="2021-08-09T11:52:00Z">
        <w:r>
          <w:t>is not contained in an &lt;entry&gt; element of the &lt;</w:t>
        </w:r>
        <w:proofErr w:type="spellStart"/>
        <w:r>
          <w:t>AllowedFunctionalAliasesForCallForwarding</w:t>
        </w:r>
        <w:proofErr w:type="spellEnd"/>
        <w:r>
          <w:t>&gt; list element of the &lt;</w:t>
        </w:r>
        <w:proofErr w:type="spellStart"/>
        <w:r>
          <w:t>anyExt</w:t>
        </w:r>
        <w:proofErr w:type="spellEnd"/>
        <w:r>
          <w:t>&gt; element of the &lt;</w:t>
        </w:r>
        <w:proofErr w:type="spellStart"/>
        <w:r>
          <w:t>OnNetwork</w:t>
        </w:r>
        <w:proofErr w:type="spellEnd"/>
        <w:r>
          <w:t xml:space="preserve">&gt; element of the client's MCPTT user profile </w:t>
        </w:r>
        <w:r w:rsidRPr="00DB5050">
          <w:t>(see the MCPTT user profile document in 3GPP</w:t>
        </w:r>
        <w:r>
          <w:t> </w:t>
        </w:r>
        <w:r w:rsidRPr="00DB5050">
          <w:t>TS</w:t>
        </w:r>
        <w:r>
          <w:t> </w:t>
        </w:r>
        <w:r w:rsidRPr="00DB5050">
          <w:t>24.484</w:t>
        </w:r>
        <w:r>
          <w:t> </w:t>
        </w:r>
        <w:r w:rsidRPr="00DB5050">
          <w:t>[50])</w:t>
        </w:r>
        <w:r>
          <w:t xml:space="preserve"> </w:t>
        </w:r>
      </w:ins>
      <w:ins w:id="1412" w:author="Michael Dolan" w:date="2021-08-09T12:56:00Z">
        <w:r w:rsidR="00815D43">
          <w:t xml:space="preserve">and if an &lt;allow-call-forwarding-to-any-user&gt; element does not exist in the  MCPTT user profile or exists and is set to the value "false" </w:t>
        </w:r>
      </w:ins>
      <w:ins w:id="1413" w:author="Michael Dolan" w:date="2021-08-09T11:52:00Z">
        <w:r>
          <w:t xml:space="preserve">shall reject the SIP MESSAGE request with a </w:t>
        </w:r>
        <w:r w:rsidRPr="00A972E7">
          <w:rPr>
            <w:lang w:eastAsia="ko-KR"/>
          </w:rPr>
          <w:t>SIP 403 (Forbidden) response including warning text set to "</w:t>
        </w:r>
      </w:ins>
      <w:proofErr w:type="spellStart"/>
      <w:ins w:id="1414" w:author="Michael Dolan" w:date="2021-08-09T11:53:00Z">
        <w:r w:rsidRPr="00F233FD">
          <w:rPr>
            <w:highlight w:val="yellow"/>
            <w:lang w:val="en-IN" w:eastAsia="ko-KR"/>
            <w:rPrChange w:id="1415" w:author="Michael Dolan" w:date="2021-08-09T11:54:00Z">
              <w:rPr>
                <w:lang w:val="en-IN" w:eastAsia="ko-KR"/>
              </w:rPr>
            </w:rPrChange>
          </w:rPr>
          <w:t>yyy</w:t>
        </w:r>
      </w:ins>
      <w:proofErr w:type="spellEnd"/>
      <w:ins w:id="1416" w:author="Michael Dolan" w:date="2021-08-09T11:52:00Z">
        <w:r w:rsidRPr="00A972E7">
          <w:rPr>
            <w:lang w:eastAsia="ko-KR"/>
          </w:rPr>
          <w:t xml:space="preserve"> </w:t>
        </w:r>
        <w:r>
          <w:rPr>
            <w:lang w:val="en-US"/>
          </w:rPr>
          <w:t xml:space="preserve">user is not allowed to forward private calls to this </w:t>
        </w:r>
      </w:ins>
      <w:ins w:id="1417" w:author="Michael Dolan" w:date="2021-08-09T11:53:00Z">
        <w:r>
          <w:rPr>
            <w:lang w:val="en-US"/>
          </w:rPr>
          <w:t>functional alias</w:t>
        </w:r>
      </w:ins>
      <w:ins w:id="1418" w:author="Michael Dolan" w:date="2021-08-09T11:52:00Z">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r>
          <w:t xml:space="preserve"> </w:t>
        </w:r>
      </w:ins>
      <w:ins w:id="1419" w:author="Michael Dolan" w:date="2021-08-09T12:17:00Z">
        <w:r w:rsidR="00D64B40">
          <w:t>and</w:t>
        </w:r>
      </w:ins>
    </w:p>
    <w:p w14:paraId="77C9186C" w14:textId="536DB150" w:rsidR="00D64B40" w:rsidRDefault="00D64B40" w:rsidP="00D64B40">
      <w:pPr>
        <w:pStyle w:val="B3"/>
        <w:rPr>
          <w:ins w:id="1420" w:author="Michael Dolan" w:date="2021-08-09T12:22:00Z"/>
        </w:rPr>
      </w:pPr>
      <w:ins w:id="1421" w:author="Michael Dolan" w:date="2021-08-09T12:21:00Z">
        <w:r>
          <w:t>ii</w:t>
        </w:r>
      </w:ins>
      <w:ins w:id="1422" w:author="Michael Dolan" w:date="2021-08-09T12:16:00Z">
        <w:r w:rsidRPr="00D64B40">
          <w:rPr>
            <w:rPrChange w:id="1423" w:author="Michael Dolan" w:date="2021-08-09T12:16:00Z">
              <w:rPr>
                <w:highlight w:val="yellow"/>
              </w:rPr>
            </w:rPrChange>
          </w:rPr>
          <w:t>)</w:t>
        </w:r>
        <w:r w:rsidRPr="00D64B40">
          <w:rPr>
            <w:rPrChange w:id="1424" w:author="Michael Dolan" w:date="2021-08-09T12:16:00Z">
              <w:rPr>
                <w:highlight w:val="yellow"/>
              </w:rPr>
            </w:rPrChange>
          </w:rPr>
          <w:tab/>
          <w:t xml:space="preserve">shall store </w:t>
        </w:r>
      </w:ins>
      <w:ins w:id="1425" w:author="Michael Dolan" w:date="2021-08-09T12:20:00Z">
        <w:r>
          <w:t>an</w:t>
        </w:r>
      </w:ins>
      <w:ins w:id="1426" w:author="Michael Dolan" w:date="2021-08-09T12:16:00Z">
        <w:r w:rsidRPr="00D64B40">
          <w:rPr>
            <w:rPrChange w:id="1427" w:author="Michael Dolan" w:date="2021-08-09T12:16:00Z">
              <w:rPr>
                <w:highlight w:val="yellow"/>
              </w:rPr>
            </w:rPrChange>
          </w:rPr>
          <w:t xml:space="preserve"> indication </w:t>
        </w:r>
      </w:ins>
      <w:ins w:id="1428" w:author="Michael Dolan" w:date="2021-08-09T12:22:00Z">
        <w:r>
          <w:t>of whether</w:t>
        </w:r>
      </w:ins>
      <w:ins w:id="1429" w:author="Michael Dolan" w:date="2021-08-09T12:16:00Z">
        <w:r w:rsidRPr="00D64B40">
          <w:rPr>
            <w:rPrChange w:id="1430" w:author="Michael Dolan" w:date="2021-08-09T12:16:00Z">
              <w:rPr>
                <w:highlight w:val="yellow"/>
              </w:rPr>
            </w:rPrChange>
          </w:rPr>
          <w:t xml:space="preserve"> the call forwarding target ID is a functional alias </w:t>
        </w:r>
      </w:ins>
      <w:ins w:id="1431" w:author="Michael Dolan" w:date="2021-08-09T12:20:00Z">
        <w:r>
          <w:t>set to "</w:t>
        </w:r>
      </w:ins>
      <w:ins w:id="1432" w:author="Michael Dolan" w:date="2021-08-09T12:21:00Z">
        <w:r>
          <w:t>true</w:t>
        </w:r>
      </w:ins>
      <w:ins w:id="1433" w:author="Michael Dolan" w:date="2021-08-09T12:20:00Z">
        <w:r>
          <w:t>"</w:t>
        </w:r>
      </w:ins>
      <w:ins w:id="1434" w:author="Michael Dolan" w:date="2021-08-09T12:16:00Z">
        <w:r w:rsidRPr="00D64B40">
          <w:rPr>
            <w:rPrChange w:id="1435" w:author="Michael Dolan" w:date="2021-08-09T12:16:00Z">
              <w:rPr>
                <w:highlight w:val="yellow"/>
              </w:rPr>
            </w:rPrChange>
          </w:rPr>
          <w:t>;</w:t>
        </w:r>
      </w:ins>
      <w:ins w:id="1436" w:author="Michael Dolan" w:date="2021-08-09T12:23:00Z">
        <w:r>
          <w:t xml:space="preserve"> and</w:t>
        </w:r>
      </w:ins>
    </w:p>
    <w:p w14:paraId="01C54AA9" w14:textId="133F5D28" w:rsidR="00D64B40" w:rsidRDefault="00D64B40">
      <w:pPr>
        <w:pStyle w:val="B2"/>
        <w:rPr>
          <w:ins w:id="1437" w:author="Michael Dolan" w:date="2021-08-09T12:16:00Z"/>
        </w:rPr>
      </w:pPr>
      <w:ins w:id="1438" w:author="Michael Dolan" w:date="2021-08-09T12:22:00Z">
        <w:r>
          <w:t>c)</w:t>
        </w:r>
        <w:r>
          <w:tab/>
        </w:r>
      </w:ins>
      <w:ins w:id="1439" w:author="Michael Dolan" w:date="2021-08-09T12:23:00Z">
        <w:r>
          <w:t>shall store the call forwarding target ID extracted in step 4);</w:t>
        </w:r>
      </w:ins>
    </w:p>
    <w:p w14:paraId="6B3E40A7" w14:textId="2FAEFC1E" w:rsidR="00F233FD" w:rsidRDefault="00D64B40" w:rsidP="00F233FD">
      <w:pPr>
        <w:pStyle w:val="B1"/>
        <w:rPr>
          <w:ins w:id="1440" w:author="Michael Dolan" w:date="2021-08-09T11:54:00Z"/>
        </w:rPr>
      </w:pPr>
      <w:ins w:id="1441" w:author="Michael Dolan" w:date="2021-08-09T12:23:00Z">
        <w:r>
          <w:t>7</w:t>
        </w:r>
      </w:ins>
      <w:ins w:id="1442" w:author="Michael Dolan" w:date="2021-08-09T11:54:00Z">
        <w:r w:rsidR="00F233FD">
          <w:t>)</w:t>
        </w:r>
        <w:r w:rsidR="00F233FD">
          <w:tab/>
          <w:t xml:space="preserve">if a </w:t>
        </w:r>
        <w:r w:rsidR="00F233FD">
          <w:rPr>
            <w:lang w:eastAsia="ko-KR"/>
          </w:rPr>
          <w:t>&lt;call-forwarding-immediate-enabled&gt; element</w:t>
        </w:r>
        <w:r w:rsidR="00F233FD">
          <w:rPr>
            <w:noProof/>
          </w:rPr>
          <w:t xml:space="preserve"> is </w:t>
        </w:r>
        <w:r w:rsidR="00F233FD">
          <w:t>contained in the &lt;</w:t>
        </w:r>
        <w:proofErr w:type="spellStart"/>
        <w:r w:rsidR="00F233FD">
          <w:t>anyExt</w:t>
        </w:r>
        <w:proofErr w:type="spellEnd"/>
        <w:r w:rsidR="00F233FD">
          <w:t xml:space="preserve">&gt; element of the </w:t>
        </w:r>
        <w:r w:rsidR="00F233FD" w:rsidRPr="0073469F">
          <w:t>&lt;</w:t>
        </w:r>
        <w:proofErr w:type="spellStart"/>
        <w:r w:rsidR="00F233FD" w:rsidRPr="0073469F">
          <w:t>mcptt</w:t>
        </w:r>
        <w:proofErr w:type="spellEnd"/>
        <w:r w:rsidR="00F233FD" w:rsidRPr="0073469F">
          <w:t xml:space="preserve">-Params&gt; element </w:t>
        </w:r>
        <w:r w:rsidR="00F233FD">
          <w:t xml:space="preserve">of the </w:t>
        </w:r>
        <w:r w:rsidR="00F233FD" w:rsidRPr="0073469F">
          <w:t>&lt;</w:t>
        </w:r>
        <w:proofErr w:type="spellStart"/>
        <w:r w:rsidR="00F233FD" w:rsidRPr="0073469F">
          <w:t>mcpttinfo</w:t>
        </w:r>
        <w:proofErr w:type="spellEnd"/>
        <w:r w:rsidR="00F233FD" w:rsidRPr="0073469F">
          <w:t xml:space="preserve">&gt; element </w:t>
        </w:r>
        <w:r w:rsidR="00F233FD">
          <w:t xml:space="preserve">contained in the </w:t>
        </w:r>
        <w:r w:rsidR="00F233FD" w:rsidRPr="0073469F">
          <w:t xml:space="preserve">application/vnd.3gpp.mcptt-info+xml MIME body </w:t>
        </w:r>
        <w:r w:rsidR="00F233FD">
          <w:t>contained in the received SIP MESSAGE request:</w:t>
        </w:r>
      </w:ins>
    </w:p>
    <w:p w14:paraId="4E433137" w14:textId="77777777" w:rsidR="00F233FD" w:rsidRDefault="00F233FD" w:rsidP="00F233FD">
      <w:pPr>
        <w:pStyle w:val="B2"/>
        <w:rPr>
          <w:ins w:id="1443" w:author="Michael Dolan" w:date="2021-08-09T11:54:00Z"/>
        </w:rPr>
      </w:pPr>
      <w:ins w:id="1444" w:author="Michael Dolan" w:date="2021-08-09T11:54:00Z">
        <w:r>
          <w:t>a)</w:t>
        </w:r>
        <w:r>
          <w:tab/>
          <w:t xml:space="preserve">shall extract the call forwarding immediate setting from the </w:t>
        </w:r>
        <w:r>
          <w:rPr>
            <w:lang w:eastAsia="ko-KR"/>
          </w:rPr>
          <w:t>&lt;call-forwarding-immediate-enabled&gt; element</w:t>
        </w:r>
        <w:r>
          <w:rPr>
            <w:noProof/>
          </w:rPr>
          <w:t xml:space="preserve"> </w:t>
        </w:r>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 and</w:t>
        </w:r>
      </w:ins>
    </w:p>
    <w:p w14:paraId="02C3F036" w14:textId="77777777" w:rsidR="00F233FD" w:rsidRDefault="00F233FD" w:rsidP="00F233FD">
      <w:pPr>
        <w:pStyle w:val="B2"/>
        <w:rPr>
          <w:ins w:id="1445" w:author="Michael Dolan" w:date="2021-08-09T11:54:00Z"/>
        </w:rPr>
      </w:pPr>
      <w:ins w:id="1446" w:author="Michael Dolan" w:date="2021-08-09T11:54:00Z">
        <w:r>
          <w:t>b)</w:t>
        </w:r>
        <w:r>
          <w:tab/>
          <w:t>shall store the call forwarding immediate setting;</w:t>
        </w:r>
      </w:ins>
    </w:p>
    <w:p w14:paraId="31E30A4E" w14:textId="23DCC78A" w:rsidR="00F233FD" w:rsidRDefault="00D64B40" w:rsidP="00F233FD">
      <w:pPr>
        <w:pStyle w:val="B1"/>
        <w:rPr>
          <w:ins w:id="1447" w:author="Michael Dolan" w:date="2021-08-09T11:54:00Z"/>
        </w:rPr>
      </w:pPr>
      <w:ins w:id="1448" w:author="Michael Dolan" w:date="2021-08-09T12:23:00Z">
        <w:r>
          <w:lastRenderedPageBreak/>
          <w:t>8</w:t>
        </w:r>
      </w:ins>
      <w:ins w:id="1449" w:author="Michael Dolan" w:date="2021-08-09T11:54:00Z">
        <w:r w:rsidR="00F233FD">
          <w:t>)</w:t>
        </w:r>
        <w:r w:rsidR="00F233FD">
          <w:tab/>
          <w:t xml:space="preserve">if a </w:t>
        </w:r>
        <w:r w:rsidR="00F233FD">
          <w:rPr>
            <w:lang w:eastAsia="ko-KR"/>
          </w:rPr>
          <w:t xml:space="preserve">&lt;call-forwarding-no-answer-enabled&gt; element is </w:t>
        </w:r>
        <w:r w:rsidR="00F233FD">
          <w:t>contained in the &lt;</w:t>
        </w:r>
        <w:proofErr w:type="spellStart"/>
        <w:r w:rsidR="00F233FD">
          <w:t>anyExt</w:t>
        </w:r>
        <w:proofErr w:type="spellEnd"/>
        <w:r w:rsidR="00F233FD">
          <w:t xml:space="preserve">&gt; element of the </w:t>
        </w:r>
        <w:r w:rsidR="00F233FD" w:rsidRPr="0073469F">
          <w:t>&lt;</w:t>
        </w:r>
        <w:proofErr w:type="spellStart"/>
        <w:r w:rsidR="00F233FD" w:rsidRPr="0073469F">
          <w:t>mcptt</w:t>
        </w:r>
        <w:proofErr w:type="spellEnd"/>
        <w:r w:rsidR="00F233FD" w:rsidRPr="0073469F">
          <w:t xml:space="preserve">-Params&gt; element </w:t>
        </w:r>
        <w:r w:rsidR="00F233FD">
          <w:t xml:space="preserve">of the </w:t>
        </w:r>
        <w:r w:rsidR="00F233FD" w:rsidRPr="0073469F">
          <w:t>&lt;</w:t>
        </w:r>
        <w:proofErr w:type="spellStart"/>
        <w:r w:rsidR="00F233FD" w:rsidRPr="0073469F">
          <w:t>mcpttinfo</w:t>
        </w:r>
        <w:proofErr w:type="spellEnd"/>
        <w:r w:rsidR="00F233FD" w:rsidRPr="0073469F">
          <w:t xml:space="preserve">&gt; element </w:t>
        </w:r>
        <w:r w:rsidR="00F233FD">
          <w:t xml:space="preserve">contained in the </w:t>
        </w:r>
        <w:r w:rsidR="00F233FD" w:rsidRPr="0073469F">
          <w:t xml:space="preserve">application/vnd.3gpp.mcptt-info+xml MIME body </w:t>
        </w:r>
        <w:r w:rsidR="00F233FD">
          <w:t>contained in the received SIP MESSAGE request:</w:t>
        </w:r>
      </w:ins>
    </w:p>
    <w:p w14:paraId="6E0F1F23" w14:textId="77777777" w:rsidR="00F233FD" w:rsidRDefault="00F233FD" w:rsidP="00F233FD">
      <w:pPr>
        <w:pStyle w:val="B2"/>
        <w:rPr>
          <w:ins w:id="1450" w:author="Michael Dolan" w:date="2021-08-09T11:54:00Z"/>
        </w:rPr>
      </w:pPr>
      <w:ins w:id="1451" w:author="Michael Dolan" w:date="2021-08-09T11:54:00Z">
        <w:r>
          <w:t>a)</w:t>
        </w:r>
        <w:r>
          <w:tab/>
          <w:t xml:space="preserve">shall extract the call forwarding no answer setting from the </w:t>
        </w:r>
        <w:r>
          <w:rPr>
            <w:lang w:eastAsia="ko-KR"/>
          </w:rPr>
          <w:t xml:space="preserve">&lt;call-forwarding-no-answer-enabled&gt; element </w:t>
        </w:r>
        <w:r>
          <w:t>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 and</w:t>
        </w:r>
      </w:ins>
    </w:p>
    <w:p w14:paraId="552A7986" w14:textId="77777777" w:rsidR="00F233FD" w:rsidRDefault="00F233FD" w:rsidP="00F233FD">
      <w:pPr>
        <w:pStyle w:val="B2"/>
        <w:rPr>
          <w:ins w:id="1452" w:author="Michael Dolan" w:date="2021-08-09T11:54:00Z"/>
        </w:rPr>
      </w:pPr>
      <w:ins w:id="1453" w:author="Michael Dolan" w:date="2021-08-09T11:54:00Z">
        <w:r>
          <w:t>b)</w:t>
        </w:r>
        <w:r>
          <w:tab/>
          <w:t>shall store the call forwarding no answer setting;</w:t>
        </w:r>
      </w:ins>
    </w:p>
    <w:p w14:paraId="5984F49A" w14:textId="0C100149" w:rsidR="00F233FD" w:rsidRDefault="00D64B40" w:rsidP="00F233FD">
      <w:pPr>
        <w:pStyle w:val="B1"/>
        <w:rPr>
          <w:ins w:id="1454" w:author="Michael Dolan" w:date="2021-08-09T11:54:00Z"/>
        </w:rPr>
      </w:pPr>
      <w:ins w:id="1455" w:author="Michael Dolan" w:date="2021-08-09T12:23:00Z">
        <w:r>
          <w:t>9</w:t>
        </w:r>
      </w:ins>
      <w:ins w:id="1456" w:author="Michael Dolan" w:date="2021-08-09T11:54:00Z">
        <w:r w:rsidR="00F233FD">
          <w:t>)</w:t>
        </w:r>
        <w:r w:rsidR="00F233FD">
          <w:tab/>
          <w:t xml:space="preserve">if a </w:t>
        </w:r>
        <w:r w:rsidR="00F233FD">
          <w:rPr>
            <w:lang w:eastAsia="ko-KR"/>
          </w:rPr>
          <w:t>&lt;call-forwarding-user-unavailable-enabled&gt; element</w:t>
        </w:r>
        <w:r w:rsidR="00F233FD">
          <w:t xml:space="preserve"> is contained in the &lt;</w:t>
        </w:r>
        <w:proofErr w:type="spellStart"/>
        <w:r w:rsidR="00F233FD">
          <w:t>anyExt</w:t>
        </w:r>
        <w:proofErr w:type="spellEnd"/>
        <w:r w:rsidR="00F233FD">
          <w:t xml:space="preserve">&gt; element of the </w:t>
        </w:r>
        <w:r w:rsidR="00F233FD" w:rsidRPr="0073469F">
          <w:t>&lt;</w:t>
        </w:r>
        <w:proofErr w:type="spellStart"/>
        <w:r w:rsidR="00F233FD" w:rsidRPr="0073469F">
          <w:t>mcptt</w:t>
        </w:r>
        <w:proofErr w:type="spellEnd"/>
        <w:r w:rsidR="00F233FD" w:rsidRPr="0073469F">
          <w:t xml:space="preserve">-Params&gt; element </w:t>
        </w:r>
        <w:r w:rsidR="00F233FD">
          <w:t xml:space="preserve">of the </w:t>
        </w:r>
        <w:r w:rsidR="00F233FD" w:rsidRPr="0073469F">
          <w:t>&lt;</w:t>
        </w:r>
        <w:proofErr w:type="spellStart"/>
        <w:r w:rsidR="00F233FD" w:rsidRPr="0073469F">
          <w:t>mcpttinfo</w:t>
        </w:r>
        <w:proofErr w:type="spellEnd"/>
        <w:r w:rsidR="00F233FD" w:rsidRPr="0073469F">
          <w:t xml:space="preserve">&gt; element </w:t>
        </w:r>
        <w:r w:rsidR="00F233FD">
          <w:t xml:space="preserve">contained in the </w:t>
        </w:r>
        <w:r w:rsidR="00F233FD" w:rsidRPr="0073469F">
          <w:t xml:space="preserve">application/vnd.3gpp.mcptt-info+xml MIME body </w:t>
        </w:r>
        <w:r w:rsidR="00F233FD">
          <w:t>contained in the received SIP MESSAGE request</w:t>
        </w:r>
      </w:ins>
    </w:p>
    <w:p w14:paraId="5CA89980" w14:textId="77777777" w:rsidR="00F233FD" w:rsidRDefault="00F233FD" w:rsidP="00F233FD">
      <w:pPr>
        <w:pStyle w:val="B2"/>
        <w:rPr>
          <w:ins w:id="1457" w:author="Michael Dolan" w:date="2021-08-09T11:54:00Z"/>
        </w:rPr>
      </w:pPr>
      <w:ins w:id="1458" w:author="Michael Dolan" w:date="2021-08-09T11:54:00Z">
        <w:r>
          <w:t>a)</w:t>
        </w:r>
        <w:r>
          <w:tab/>
          <w:t xml:space="preserve">shall extract the call forwarding user is not available setting from the </w:t>
        </w:r>
        <w:r>
          <w:rPr>
            <w:lang w:eastAsia="ko-KR"/>
          </w:rPr>
          <w:t>&lt;call-forwarding-user-unavailable-enabled&gt; element</w:t>
        </w:r>
        <w:r>
          <w:t xml:space="preserve">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 and</w:t>
        </w:r>
      </w:ins>
    </w:p>
    <w:p w14:paraId="4B15B05F" w14:textId="77777777" w:rsidR="00F233FD" w:rsidRDefault="00F233FD" w:rsidP="00F233FD">
      <w:pPr>
        <w:pStyle w:val="B2"/>
        <w:rPr>
          <w:ins w:id="1459" w:author="Michael Dolan" w:date="2021-08-09T11:54:00Z"/>
        </w:rPr>
      </w:pPr>
      <w:ins w:id="1460" w:author="Michael Dolan" w:date="2021-08-09T11:54:00Z">
        <w:r>
          <w:t>b)</w:t>
        </w:r>
        <w:r>
          <w:tab/>
          <w:t>shall store the call forwarding user is not available setting;</w:t>
        </w:r>
      </w:ins>
    </w:p>
    <w:p w14:paraId="5B9E4A08" w14:textId="0B57F654" w:rsidR="00084515" w:rsidRDefault="00D64B40" w:rsidP="00084515">
      <w:pPr>
        <w:pStyle w:val="B1"/>
        <w:rPr>
          <w:ins w:id="1461" w:author="Michael Dolan" w:date="2021-08-09T11:32:00Z"/>
        </w:rPr>
      </w:pPr>
      <w:ins w:id="1462" w:author="Michael Dolan" w:date="2021-08-09T12:23:00Z">
        <w:r>
          <w:t>10</w:t>
        </w:r>
      </w:ins>
      <w:ins w:id="1463" w:author="Michael Dolan" w:date="2021-08-09T11:32:00Z">
        <w:r w:rsidR="00084515">
          <w:t>)</w:t>
        </w:r>
        <w:r w:rsidR="00084515">
          <w:tab/>
          <w:t>if a &lt;call-forwarding-target-display-name&gt; element is contained in the &lt;</w:t>
        </w:r>
        <w:proofErr w:type="spellStart"/>
        <w:r w:rsidR="00084515">
          <w:t>anyExt</w:t>
        </w:r>
        <w:proofErr w:type="spellEnd"/>
        <w:r w:rsidR="00084515">
          <w:t xml:space="preserve">&gt; element of the </w:t>
        </w:r>
        <w:r w:rsidR="00084515" w:rsidRPr="0073469F">
          <w:t>&lt;</w:t>
        </w:r>
        <w:proofErr w:type="spellStart"/>
        <w:r w:rsidR="00084515" w:rsidRPr="0073469F">
          <w:t>mcptt</w:t>
        </w:r>
        <w:proofErr w:type="spellEnd"/>
        <w:r w:rsidR="00084515" w:rsidRPr="0073469F">
          <w:t xml:space="preserve">-Params&gt; element </w:t>
        </w:r>
        <w:r w:rsidR="00084515">
          <w:t xml:space="preserve">of the </w:t>
        </w:r>
        <w:r w:rsidR="00084515" w:rsidRPr="0073469F">
          <w:t>&lt;</w:t>
        </w:r>
        <w:proofErr w:type="spellStart"/>
        <w:r w:rsidR="00084515" w:rsidRPr="0073469F">
          <w:t>mcpttinfo</w:t>
        </w:r>
        <w:proofErr w:type="spellEnd"/>
        <w:r w:rsidR="00084515" w:rsidRPr="0073469F">
          <w:t xml:space="preserve">&gt; element </w:t>
        </w:r>
        <w:r w:rsidR="00084515">
          <w:t xml:space="preserve">contained in the </w:t>
        </w:r>
        <w:r w:rsidR="00084515" w:rsidRPr="0073469F">
          <w:t xml:space="preserve">application/vnd.3gpp.mcptt-info+xml MIME body </w:t>
        </w:r>
        <w:r w:rsidR="00084515">
          <w:t>contained in the received SIP MESSAGE request</w:t>
        </w:r>
      </w:ins>
    </w:p>
    <w:p w14:paraId="628AFABB" w14:textId="77777777" w:rsidR="00084515" w:rsidRDefault="00084515" w:rsidP="00084515">
      <w:pPr>
        <w:pStyle w:val="B2"/>
        <w:rPr>
          <w:ins w:id="1464" w:author="Michael Dolan" w:date="2021-08-09T11:32:00Z"/>
        </w:rPr>
      </w:pPr>
      <w:ins w:id="1465" w:author="Michael Dolan" w:date="2021-08-09T11:32:00Z">
        <w:r>
          <w:t>a)</w:t>
        </w:r>
        <w:r>
          <w:tab/>
          <w:t>shall extract the call forwarding target display name setting from the &lt;call-forwarding-target-display-name&gt;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 and</w:t>
        </w:r>
      </w:ins>
    </w:p>
    <w:p w14:paraId="08C1D25F" w14:textId="763DE8DC" w:rsidR="00084515" w:rsidRDefault="00084515" w:rsidP="00084515">
      <w:pPr>
        <w:pStyle w:val="B2"/>
        <w:rPr>
          <w:ins w:id="1466" w:author="Michael Dolan" w:date="2021-08-09T12:25:00Z"/>
        </w:rPr>
      </w:pPr>
      <w:ins w:id="1467" w:author="Michael Dolan" w:date="2021-08-09T11:32:00Z">
        <w:r>
          <w:t>b)</w:t>
        </w:r>
        <w:r>
          <w:tab/>
          <w:t>shall store the call forwarding target display name setting;</w:t>
        </w:r>
      </w:ins>
    </w:p>
    <w:p w14:paraId="48FAB143" w14:textId="5923AA2F" w:rsidR="00D64B40" w:rsidRPr="00A3652A" w:rsidRDefault="00D64B40" w:rsidP="00D64B40">
      <w:pPr>
        <w:pStyle w:val="NO"/>
        <w:rPr>
          <w:ins w:id="1468" w:author="Michael Dolan" w:date="2021-08-09T12:25:00Z"/>
        </w:rPr>
      </w:pPr>
      <w:ins w:id="1469" w:author="Michael Dolan" w:date="2021-08-09T12:25:00Z">
        <w:r w:rsidRPr="00A3652A">
          <w:t>NOTE</w:t>
        </w:r>
        <w:r>
          <w:t> 2</w:t>
        </w:r>
        <w:r w:rsidRPr="00A3652A">
          <w:t>:</w:t>
        </w:r>
        <w:r w:rsidRPr="00A3652A">
          <w:tab/>
        </w:r>
        <w:r>
          <w:t xml:space="preserve">It is assumed that the display name stored will match </w:t>
        </w:r>
      </w:ins>
      <w:ins w:id="1470" w:author="Michael Dolan" w:date="2021-08-09T12:26:00Z">
        <w:r>
          <w:t>the stored call forwarding target ID</w:t>
        </w:r>
      </w:ins>
      <w:ins w:id="1471" w:author="Michael Dolan" w:date="2021-08-09T12:25:00Z">
        <w:r w:rsidRPr="00A3652A">
          <w:t>.</w:t>
        </w:r>
      </w:ins>
    </w:p>
    <w:p w14:paraId="08B7C289" w14:textId="19257315" w:rsidR="008D48CC" w:rsidRDefault="00C66D9E" w:rsidP="008D48CC">
      <w:pPr>
        <w:pStyle w:val="B1"/>
        <w:rPr>
          <w:ins w:id="1472" w:author="Michael Dolan" w:date="2021-07-28T14:43:00Z"/>
          <w:rFonts w:eastAsia="SimSun"/>
        </w:rPr>
      </w:pPr>
      <w:ins w:id="1473" w:author="Michael Dolan" w:date="2021-08-03T15:37:00Z">
        <w:r>
          <w:t>1</w:t>
        </w:r>
      </w:ins>
      <w:ins w:id="1474" w:author="Michael Dolan" w:date="2021-08-09T12:23:00Z">
        <w:r w:rsidR="00D64B40">
          <w:t>1</w:t>
        </w:r>
      </w:ins>
      <w:ins w:id="1475" w:author="Michael Dolan" w:date="2021-07-28T14:43:00Z">
        <w:r w:rsidR="008D48CC">
          <w:t>)</w:t>
        </w:r>
        <w:r w:rsidR="008D48CC">
          <w:tab/>
          <w:t xml:space="preserve">shall generate and send a SIP 200 OK message </w:t>
        </w:r>
        <w:r w:rsidR="008D48CC" w:rsidRPr="0050636A">
          <w:rPr>
            <w:rFonts w:eastAsia="SimSun"/>
          </w:rPr>
          <w:t xml:space="preserve">towards the MCPTT </w:t>
        </w:r>
        <w:r w:rsidR="008D48CC">
          <w:rPr>
            <w:rFonts w:eastAsia="SimSun"/>
          </w:rPr>
          <w:t xml:space="preserve">client </w:t>
        </w:r>
        <w:r w:rsidR="008D48CC" w:rsidRPr="0073469F">
          <w:rPr>
            <w:rFonts w:eastAsia="SimSun"/>
          </w:rPr>
          <w:t xml:space="preserve">according to </w:t>
        </w:r>
        <w:r w:rsidR="008D48CC">
          <w:rPr>
            <w:rFonts w:eastAsia="SimSun"/>
          </w:rPr>
          <w:t xml:space="preserve">the </w:t>
        </w:r>
        <w:r w:rsidR="008D48CC" w:rsidRPr="0073469F">
          <w:rPr>
            <w:rFonts w:eastAsia="SimSun"/>
          </w:rPr>
          <w:t>rules and procedures of 3GPP TS 24.229 [4]</w:t>
        </w:r>
        <w:r w:rsidR="008D48CC">
          <w:rPr>
            <w:rFonts w:eastAsia="SimSun"/>
          </w:rPr>
          <w:t>; and</w:t>
        </w:r>
      </w:ins>
    </w:p>
    <w:p w14:paraId="0CAEA6CA" w14:textId="7E3C9C1C" w:rsidR="008D48CC" w:rsidRDefault="00C66D9E" w:rsidP="008D48CC">
      <w:pPr>
        <w:pStyle w:val="B1"/>
        <w:rPr>
          <w:ins w:id="1476" w:author="Michael Dolan" w:date="2021-07-28T14:43:00Z"/>
        </w:rPr>
      </w:pPr>
      <w:ins w:id="1477" w:author="Michael Dolan" w:date="2021-08-03T15:37:00Z">
        <w:r>
          <w:t>1</w:t>
        </w:r>
      </w:ins>
      <w:ins w:id="1478" w:author="Michael Dolan" w:date="2021-08-09T12:23:00Z">
        <w:r w:rsidR="00D64B40">
          <w:t>2</w:t>
        </w:r>
      </w:ins>
      <w:ins w:id="1479" w:author="Michael Dolan" w:date="2021-07-28T14:43:00Z">
        <w:r w:rsidR="008D48CC">
          <w:t>)</w:t>
        </w:r>
        <w:r w:rsidR="008D48CC">
          <w:tab/>
          <w:t>shall perform the procedures of subclause 11.1.9.3.3.2 to inform the MCPTT client of the current private call forwarding setting values.</w:t>
        </w:r>
      </w:ins>
    </w:p>
    <w:p w14:paraId="23413C85" w14:textId="77777777" w:rsidR="008D48CC" w:rsidRDefault="008D48CC" w:rsidP="008D48CC">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8BB8972" w14:textId="77777777" w:rsidR="008D48CC" w:rsidRDefault="008D48CC" w:rsidP="008D48CC">
      <w:pPr>
        <w:pStyle w:val="Heading6"/>
        <w:rPr>
          <w:ins w:id="1480" w:author="Michael Dolan" w:date="2021-07-28T14:43:00Z"/>
        </w:rPr>
      </w:pPr>
      <w:ins w:id="1481" w:author="Michael Dolan" w:date="2021-07-28T14:43:00Z">
        <w:r>
          <w:t>11.1.9.3.3.2</w:t>
        </w:r>
        <w:r>
          <w:tab/>
          <w:t>Sending current private call forwarding settings to the client</w:t>
        </w:r>
      </w:ins>
    </w:p>
    <w:p w14:paraId="6D9486B2" w14:textId="77777777" w:rsidR="008D48CC" w:rsidRDefault="008D48CC" w:rsidP="008D48CC">
      <w:pPr>
        <w:rPr>
          <w:ins w:id="1482" w:author="Michael Dolan" w:date="2021-07-28T14:43:00Z"/>
        </w:rPr>
      </w:pPr>
      <w:ins w:id="1483" w:author="Michael Dolan" w:date="2021-07-28T14:43:00Z">
        <w:r>
          <w:t>This procedure is always invoked by the procedure in subclause 11.1.9.3.3.1 to provide the client with the current settings at the participating function. This procedure can also be invoked by the participating function upon successful registration of the MCPTT client to provide the client with a view of the current private call forwarding settings.</w:t>
        </w:r>
      </w:ins>
    </w:p>
    <w:p w14:paraId="760041EA" w14:textId="77777777" w:rsidR="008D48CC" w:rsidRPr="00E352B4" w:rsidRDefault="008D48CC" w:rsidP="008D48CC">
      <w:pPr>
        <w:rPr>
          <w:ins w:id="1484" w:author="Michael Dolan" w:date="2021-07-28T14:43:00Z"/>
          <w:rFonts w:eastAsia="SimSun"/>
        </w:rPr>
      </w:pPr>
      <w:ins w:id="1485" w:author="Michael Dolan" w:date="2021-07-28T14:43:00Z">
        <w:r w:rsidRPr="00E352B4">
          <w:rPr>
            <w:rFonts w:eastAsia="SimSun"/>
          </w:rPr>
          <w:t xml:space="preserve">The </w:t>
        </w:r>
        <w:r>
          <w:rPr>
            <w:rFonts w:eastAsia="SimSun"/>
          </w:rPr>
          <w:t>participating</w:t>
        </w:r>
        <w:r w:rsidRPr="00E352B4">
          <w:rPr>
            <w:rFonts w:eastAsia="SimSun"/>
          </w:rPr>
          <w:t xml:space="preserve"> MCPTT function:</w:t>
        </w:r>
      </w:ins>
    </w:p>
    <w:p w14:paraId="02ED938A" w14:textId="77777777" w:rsidR="008D48CC" w:rsidRPr="00E352B4" w:rsidRDefault="008D48CC" w:rsidP="008D48CC">
      <w:pPr>
        <w:ind w:left="568" w:hanging="284"/>
        <w:rPr>
          <w:ins w:id="1486" w:author="Michael Dolan" w:date="2021-07-28T14:43:00Z"/>
          <w:lang w:eastAsia="ko-KR"/>
        </w:rPr>
      </w:pPr>
      <w:ins w:id="1487" w:author="Michael Dolan" w:date="2021-07-28T14:43:00Z">
        <w:r w:rsidRPr="00E352B4">
          <w:rPr>
            <w:rFonts w:eastAsia="SimSun"/>
            <w:lang w:eastAsia="x-none"/>
          </w:rPr>
          <w:t>1)</w:t>
        </w:r>
        <w:r w:rsidRPr="00E352B4">
          <w:rPr>
            <w:rFonts w:eastAsia="SimSun"/>
            <w:lang w:eastAsia="x-none"/>
          </w:rPr>
          <w:tab/>
          <w:t xml:space="preserve">shall generate a SIP MESSAGE request in accordance with 3GPP TS 24.229 [4] and </w:t>
        </w:r>
        <w:r w:rsidRPr="00E352B4">
          <w:rPr>
            <w:lang w:eastAsia="ko-KR"/>
          </w:rPr>
          <w:t>IETF RFC 3428 [33]</w:t>
        </w:r>
        <w:r w:rsidRPr="00E352B4">
          <w:rPr>
            <w:rFonts w:eastAsia="SimSun"/>
            <w:lang w:eastAsia="x-none"/>
          </w:rPr>
          <w:t>;</w:t>
        </w:r>
      </w:ins>
    </w:p>
    <w:p w14:paraId="6F41CD67" w14:textId="77777777" w:rsidR="008D48CC" w:rsidRPr="00E352B4" w:rsidRDefault="008D48CC" w:rsidP="008D48CC">
      <w:pPr>
        <w:ind w:left="568" w:hanging="284"/>
        <w:rPr>
          <w:ins w:id="1488" w:author="Michael Dolan" w:date="2021-07-28T14:43:00Z"/>
          <w:lang w:eastAsia="ko-KR"/>
        </w:rPr>
      </w:pPr>
      <w:ins w:id="1489" w:author="Michael Dolan" w:date="2021-07-28T14:43:00Z">
        <w:r w:rsidRPr="00E352B4">
          <w:rPr>
            <w:lang w:eastAsia="ko-KR"/>
          </w:rPr>
          <w:t>2)</w:t>
        </w:r>
        <w:r w:rsidRPr="00E352B4">
          <w:rPr>
            <w:lang w:eastAsia="ko-KR"/>
          </w:rPr>
          <w:tab/>
          <w:t>shall include an Accept-Contact header field containing the g.3gpp.mcptt media feature tag along with the "require" and "explicit" header field parameters according to IETF RFC 3841 [6];</w:t>
        </w:r>
      </w:ins>
    </w:p>
    <w:p w14:paraId="4A71D212" w14:textId="77777777" w:rsidR="008D48CC" w:rsidRPr="00E352B4" w:rsidRDefault="008D48CC" w:rsidP="008D48CC">
      <w:pPr>
        <w:ind w:left="568" w:hanging="284"/>
        <w:rPr>
          <w:ins w:id="1490" w:author="Michael Dolan" w:date="2021-07-28T14:43:00Z"/>
          <w:lang w:eastAsia="ko-KR"/>
        </w:rPr>
      </w:pPr>
      <w:ins w:id="1491" w:author="Michael Dolan" w:date="2021-07-28T14:43:00Z">
        <w:r w:rsidRPr="00E352B4">
          <w:rPr>
            <w:lang w:eastAsia="ko-KR"/>
          </w:rPr>
          <w:t>3)</w:t>
        </w:r>
        <w:r w:rsidRPr="00E352B4">
          <w:rPr>
            <w:lang w:eastAsia="ko-KR"/>
          </w:rPr>
          <w:tab/>
          <w:t>shall include an Accept-Contact header field with the media feature tag g.3gpp.icsi-ref with the value of "urn:urn-7:3gpp-service.ims.icsi.mcptt" along with parameters "require" and "explicit" according to IETF RFC 3841 [6];</w:t>
        </w:r>
      </w:ins>
    </w:p>
    <w:p w14:paraId="0B94CB71" w14:textId="77777777" w:rsidR="008D48CC" w:rsidRDefault="008D48CC" w:rsidP="008D48CC">
      <w:pPr>
        <w:ind w:left="568" w:hanging="284"/>
        <w:rPr>
          <w:ins w:id="1492" w:author="Michael Dolan" w:date="2021-07-28T14:43:00Z"/>
          <w:rFonts w:eastAsia="SimSun"/>
          <w:lang w:eastAsia="x-none"/>
        </w:rPr>
      </w:pPr>
      <w:ins w:id="1493" w:author="Michael Dolan" w:date="2021-07-28T14:43:00Z">
        <w:r w:rsidRPr="00E352B4">
          <w:rPr>
            <w:lang w:eastAsia="ko-KR"/>
          </w:rPr>
          <w:t>4)</w:t>
        </w:r>
        <w:r w:rsidRPr="00E352B4">
          <w:rPr>
            <w:lang w:eastAsia="ko-KR"/>
          </w:rPr>
          <w:tab/>
        </w:r>
        <w:r w:rsidRPr="00E352B4">
          <w:rPr>
            <w:rFonts w:eastAsia="SimSun"/>
            <w:lang w:eastAsia="x-none"/>
          </w:rPr>
          <w:t xml:space="preserve">shall set the Request-URI to the MCPTT ID of the targeted MCPTT </w:t>
        </w:r>
        <w:r w:rsidRPr="00E352B4">
          <w:rPr>
            <w:lang w:eastAsia="ko-KR"/>
          </w:rPr>
          <w:t>u</w:t>
        </w:r>
        <w:r w:rsidRPr="00E352B4">
          <w:rPr>
            <w:rFonts w:eastAsia="SimSun"/>
            <w:lang w:eastAsia="x-none"/>
          </w:rPr>
          <w:t>ser;</w:t>
        </w:r>
      </w:ins>
    </w:p>
    <w:p w14:paraId="664D6BCA" w14:textId="77777777" w:rsidR="008D48CC" w:rsidRDefault="008D48CC" w:rsidP="008D48CC">
      <w:pPr>
        <w:pStyle w:val="B1"/>
        <w:rPr>
          <w:ins w:id="1494" w:author="Michael Dolan" w:date="2021-07-28T14:43:00Z"/>
          <w:rFonts w:eastAsia="SimSun"/>
        </w:rPr>
      </w:pPr>
      <w:ins w:id="1495" w:author="Michael Dolan" w:date="2021-07-28T14:43:00Z">
        <w:r>
          <w:rPr>
            <w:rFonts w:eastAsia="SimSun"/>
          </w:rPr>
          <w:t>5)</w:t>
        </w:r>
        <w:r>
          <w:rPr>
            <w:rFonts w:eastAsia="SimSun"/>
          </w:rPr>
          <w:tab/>
          <w:t>shall include a P-Asserted-Identity header field set to the public service identity of participating MCPTT function;</w:t>
        </w:r>
      </w:ins>
    </w:p>
    <w:p w14:paraId="432D17FF" w14:textId="77777777" w:rsidR="008D48CC" w:rsidRPr="00D572A3" w:rsidRDefault="008D48CC" w:rsidP="008D48CC">
      <w:pPr>
        <w:pStyle w:val="B1"/>
        <w:rPr>
          <w:ins w:id="1496" w:author="Michael Dolan" w:date="2021-07-28T14:43:00Z"/>
          <w:lang w:eastAsia="ko-KR"/>
        </w:rPr>
      </w:pPr>
      <w:ins w:id="1497" w:author="Michael Dolan" w:date="2021-07-28T14:43:00Z">
        <w:r>
          <w:rPr>
            <w:lang w:eastAsia="ko-KR"/>
          </w:rPr>
          <w:t>6</w:t>
        </w:r>
        <w:r w:rsidRPr="0073469F">
          <w:rPr>
            <w:lang w:eastAsia="ko-KR"/>
          </w:rPr>
          <w:t>)</w:t>
        </w:r>
        <w:r w:rsidRPr="0073469F">
          <w:rPr>
            <w:lang w:eastAsia="ko-KR"/>
          </w:rPr>
          <w:tab/>
          <w:t>shall include the ICSI value "urn:urn-7:3gpp-service.ims.icsi.mcptt" (coded as specified in 3GPP TS 24.229 [4]), in a P-Asserted-Service-Id header field according to IETF RFC 6050 [9];</w:t>
        </w:r>
      </w:ins>
    </w:p>
    <w:p w14:paraId="33FE75E4" w14:textId="77777777" w:rsidR="008D48CC" w:rsidRDefault="008D48CC" w:rsidP="008D48CC">
      <w:pPr>
        <w:pStyle w:val="B1"/>
        <w:rPr>
          <w:ins w:id="1498" w:author="Michael Dolan" w:date="2021-07-28T14:43:00Z"/>
        </w:rPr>
      </w:pPr>
      <w:ins w:id="1499" w:author="Michael Dolan" w:date="2021-07-28T14:43:00Z">
        <w:r>
          <w:lastRenderedPageBreak/>
          <w:t>7</w:t>
        </w:r>
        <w:r w:rsidRPr="00E352B4">
          <w:t>)</w:t>
        </w:r>
        <w:r w:rsidRPr="00E352B4">
          <w:tab/>
          <w:t xml:space="preserve">shall include an </w:t>
        </w:r>
        <w:r>
          <w:t>application/vnd.3gpp.mcptt-info+xml</w:t>
        </w:r>
        <w:r w:rsidRPr="00E352B4">
          <w:t xml:space="preserve"> MIME body with the &lt;</w:t>
        </w:r>
        <w:proofErr w:type="spellStart"/>
        <w:r w:rsidRPr="00E352B4">
          <w:t>mcpttinfo</w:t>
        </w:r>
        <w:proofErr w:type="spellEnd"/>
        <w:r w:rsidRPr="00E352B4">
          <w:t>&gt; element containing the &lt;</w:t>
        </w:r>
        <w:proofErr w:type="spellStart"/>
        <w:r w:rsidRPr="00E352B4">
          <w:t>mcptt</w:t>
        </w:r>
        <w:proofErr w:type="spellEnd"/>
        <w:r w:rsidRPr="00E352B4">
          <w:t xml:space="preserve">-Params&gt; element </w:t>
        </w:r>
        <w:r w:rsidRPr="0073469F">
          <w:t>with</w:t>
        </w:r>
        <w:r w:rsidRPr="00BE7E8C">
          <w:t xml:space="preserve"> </w:t>
        </w:r>
        <w:r>
          <w:t>the &lt;</w:t>
        </w:r>
        <w:proofErr w:type="spellStart"/>
        <w:r>
          <w:t>anyExt</w:t>
        </w:r>
        <w:proofErr w:type="spellEnd"/>
        <w:r>
          <w:t>&gt; element containing:</w:t>
        </w:r>
      </w:ins>
    </w:p>
    <w:p w14:paraId="43FD8704" w14:textId="77777777" w:rsidR="008D48CC" w:rsidRDefault="008D48CC" w:rsidP="008D48CC">
      <w:pPr>
        <w:pStyle w:val="B2"/>
        <w:rPr>
          <w:ins w:id="1500" w:author="Michael Dolan" w:date="2021-07-28T14:43:00Z"/>
          <w:lang w:eastAsia="ko-KR"/>
        </w:rPr>
      </w:pPr>
      <w:ins w:id="1501" w:author="Michael Dolan" w:date="2021-07-28T14:43:00Z">
        <w:r>
          <w:t>a)</w:t>
        </w:r>
        <w:r>
          <w:tab/>
          <w:t>the &lt;</w:t>
        </w:r>
        <w:r>
          <w:rPr>
            <w:rFonts w:eastAsia="SimSun"/>
          </w:rPr>
          <w:t>request</w:t>
        </w:r>
        <w:r>
          <w:t>-type&gt; element set to a value of "forward</w:t>
        </w:r>
        <w:r w:rsidRPr="001D330B">
          <w:t>-private-call-</w:t>
        </w:r>
        <w:r>
          <w:t>settings-</w:t>
        </w:r>
        <w:r w:rsidRPr="001D330B">
          <w:t>re</w:t>
        </w:r>
        <w:r>
          <w:t>sponse</w:t>
        </w:r>
        <w:r w:rsidRPr="0024401D">
          <w:rPr>
            <w:lang w:eastAsia="ko-KR"/>
          </w:rPr>
          <w:t>"</w:t>
        </w:r>
        <w:r>
          <w:rPr>
            <w:lang w:eastAsia="ko-KR"/>
          </w:rPr>
          <w:t>;</w:t>
        </w:r>
      </w:ins>
    </w:p>
    <w:p w14:paraId="70318076" w14:textId="77777777" w:rsidR="008D48CC" w:rsidRDefault="008D48CC" w:rsidP="008D48CC">
      <w:pPr>
        <w:pStyle w:val="B2"/>
        <w:rPr>
          <w:ins w:id="1502" w:author="Michael Dolan" w:date="2021-07-28T14:43:00Z"/>
          <w:lang w:eastAsia="ko-KR"/>
        </w:rPr>
      </w:pPr>
      <w:ins w:id="1503" w:author="Michael Dolan" w:date="2021-07-28T14:43:00Z">
        <w:r>
          <w:rPr>
            <w:lang w:eastAsia="ko-KR"/>
          </w:rPr>
          <w:t>b)</w:t>
        </w:r>
        <w:r>
          <w:rPr>
            <w:lang w:eastAsia="ko-KR"/>
          </w:rPr>
          <w:tab/>
          <w:t>a &lt;call-forwarding-immediate-enabled&gt; element set to the value of the stored immediate call forwarding setting;</w:t>
        </w:r>
      </w:ins>
    </w:p>
    <w:p w14:paraId="361A312B" w14:textId="3830E9C0" w:rsidR="008D48CC" w:rsidRDefault="008D48CC" w:rsidP="008D48CC">
      <w:pPr>
        <w:pStyle w:val="B2"/>
        <w:rPr>
          <w:ins w:id="1504" w:author="Michael Dolan" w:date="2021-07-28T14:43:00Z"/>
          <w:lang w:eastAsia="ko-KR"/>
        </w:rPr>
      </w:pPr>
      <w:ins w:id="1505" w:author="Michael Dolan" w:date="2021-07-28T14:43:00Z">
        <w:r>
          <w:rPr>
            <w:lang w:eastAsia="ko-KR"/>
          </w:rPr>
          <w:t>c)</w:t>
        </w:r>
        <w:r>
          <w:rPr>
            <w:lang w:eastAsia="ko-KR"/>
          </w:rPr>
          <w:tab/>
          <w:t>a &lt;call-forward</w:t>
        </w:r>
      </w:ins>
      <w:ins w:id="1506" w:author="Michael Dolan" w:date="2021-07-28T21:02:00Z">
        <w:r w:rsidR="00947C02">
          <w:rPr>
            <w:lang w:eastAsia="ko-KR"/>
          </w:rPr>
          <w:t>ing</w:t>
        </w:r>
      </w:ins>
      <w:ins w:id="1507" w:author="Michael Dolan" w:date="2021-07-28T14:43:00Z">
        <w:r>
          <w:rPr>
            <w:lang w:eastAsia="ko-KR"/>
          </w:rPr>
          <w:t>-no-answer-enabled&gt; element set to the value of the stored call forwarding no answer setting,</w:t>
        </w:r>
      </w:ins>
    </w:p>
    <w:p w14:paraId="25DD13AB" w14:textId="31414C53" w:rsidR="008D48CC" w:rsidRDefault="008D48CC" w:rsidP="008D48CC">
      <w:pPr>
        <w:pStyle w:val="B2"/>
        <w:rPr>
          <w:ins w:id="1508" w:author="Michael Dolan" w:date="2021-07-28T14:43:00Z"/>
          <w:lang w:eastAsia="ko-KR"/>
        </w:rPr>
      </w:pPr>
      <w:ins w:id="1509" w:author="Michael Dolan" w:date="2021-07-28T14:43:00Z">
        <w:r>
          <w:t>d)</w:t>
        </w:r>
        <w:r>
          <w:tab/>
          <w:t xml:space="preserve">a </w:t>
        </w:r>
        <w:r>
          <w:rPr>
            <w:lang w:eastAsia="ko-KR"/>
          </w:rPr>
          <w:t>&lt;call-forward</w:t>
        </w:r>
      </w:ins>
      <w:ins w:id="1510" w:author="Michael Dolan" w:date="2021-07-28T21:02:00Z">
        <w:r w:rsidR="00947C02">
          <w:rPr>
            <w:lang w:eastAsia="ko-KR"/>
          </w:rPr>
          <w:t>ing</w:t>
        </w:r>
      </w:ins>
      <w:ins w:id="1511" w:author="Michael Dolan" w:date="2021-07-28T14:43:00Z">
        <w:r>
          <w:rPr>
            <w:lang w:eastAsia="ko-KR"/>
          </w:rPr>
          <w:t xml:space="preserve">-user-unavailable-enabled&gt; element set to the value of the stored </w:t>
        </w:r>
        <w:r>
          <w:t>call forwarding when the user is not available setting</w:t>
        </w:r>
        <w:r>
          <w:rPr>
            <w:lang w:eastAsia="ko-KR"/>
          </w:rPr>
          <w:t>;</w:t>
        </w:r>
      </w:ins>
    </w:p>
    <w:p w14:paraId="2D4840D1" w14:textId="77777777" w:rsidR="008D48CC" w:rsidRDefault="008D48CC" w:rsidP="008D48CC">
      <w:pPr>
        <w:pStyle w:val="B2"/>
        <w:rPr>
          <w:ins w:id="1512" w:author="Michael Dolan" w:date="2021-07-28T14:43:00Z"/>
        </w:rPr>
      </w:pPr>
      <w:ins w:id="1513" w:author="Michael Dolan" w:date="2021-07-28T14:43:00Z">
        <w:r>
          <w:t>e)</w:t>
        </w:r>
        <w:r>
          <w:tab/>
        </w:r>
        <w:r>
          <w:rPr>
            <w:noProof/>
          </w:rPr>
          <w:t>a</w:t>
        </w:r>
        <w:r w:rsidRPr="00365618">
          <w:rPr>
            <w:noProof/>
          </w:rPr>
          <w:t xml:space="preserve"> &lt;</w:t>
        </w:r>
        <w:r>
          <w:t>call-forwarding-target-id&gt; element set to the value of the stored call forwarding target ID;</w:t>
        </w:r>
      </w:ins>
    </w:p>
    <w:p w14:paraId="47EB6685" w14:textId="307CF906" w:rsidR="008D48CC" w:rsidRDefault="008D48CC" w:rsidP="008D48CC">
      <w:pPr>
        <w:pStyle w:val="B2"/>
        <w:rPr>
          <w:ins w:id="1514" w:author="Michael Dolan" w:date="2021-07-28T14:43:00Z"/>
        </w:rPr>
      </w:pPr>
      <w:ins w:id="1515" w:author="Michael Dolan" w:date="2021-07-28T14:43:00Z">
        <w:r>
          <w:t>f)</w:t>
        </w:r>
        <w:r>
          <w:tab/>
          <w:t>a &lt;call-forwarding-target-display-name&gt; element set to the value of the stored displayable string describing the target;</w:t>
        </w:r>
      </w:ins>
      <w:ins w:id="1516" w:author="Michael Dolan" w:date="2021-07-28T21:08:00Z">
        <w:r w:rsidR="00CC3D51">
          <w:t xml:space="preserve"> and</w:t>
        </w:r>
      </w:ins>
    </w:p>
    <w:p w14:paraId="2CC8D8EE" w14:textId="662A8C8B" w:rsidR="008D48CC" w:rsidRDefault="008D48CC" w:rsidP="008D48CC">
      <w:pPr>
        <w:pStyle w:val="B2"/>
        <w:rPr>
          <w:ins w:id="1517" w:author="Michael Dolan" w:date="2021-07-28T21:08:00Z"/>
        </w:rPr>
      </w:pPr>
      <w:ins w:id="1518" w:author="Michael Dolan" w:date="2021-07-28T14:43:00Z">
        <w:r>
          <w:t>g)</w:t>
        </w:r>
        <w:r>
          <w:tab/>
          <w:t>a &lt;call-forwarding-target-is-functional-alias&gt; element set to the value of the stored indication of whether the call forwarding target ID is a functional alias; and</w:t>
        </w:r>
      </w:ins>
    </w:p>
    <w:p w14:paraId="3036E96B" w14:textId="77777777" w:rsidR="008D48CC" w:rsidRPr="00E352B4" w:rsidRDefault="008D48CC" w:rsidP="008D48CC">
      <w:pPr>
        <w:ind w:left="568" w:hanging="284"/>
        <w:rPr>
          <w:ins w:id="1519" w:author="Michael Dolan" w:date="2021-07-28T14:43:00Z"/>
        </w:rPr>
      </w:pPr>
      <w:ins w:id="1520" w:author="Michael Dolan" w:date="2021-07-28T14:43:00Z">
        <w:r>
          <w:t>8)</w:t>
        </w:r>
        <w:r>
          <w:tab/>
          <w:t xml:space="preserve">shall </w:t>
        </w:r>
        <w:r>
          <w:rPr>
            <w:lang w:val="en-US"/>
          </w:rPr>
          <w:t>send the SIP MESSAGE request as specified in 3GPP TS 24.229 [4].</w:t>
        </w:r>
      </w:ins>
    </w:p>
    <w:p w14:paraId="45A5883C" w14:textId="77777777" w:rsidR="008D48CC" w:rsidRDefault="008D48CC" w:rsidP="008D48CC">
      <w:pPr>
        <w:rPr>
          <w:ins w:id="1521" w:author="Michael Dolan" w:date="2021-07-28T14:43:00Z"/>
        </w:rPr>
      </w:pPr>
      <w:ins w:id="1522" w:author="Michael Dolan" w:date="2021-07-28T14:43:00Z">
        <w:r w:rsidRPr="00A3652A">
          <w:t>Upon receipt of a SIP 4xx, 5xx or 6xx response to the SIP MESSAGE request</w:t>
        </w:r>
        <w:r>
          <w:t>, shall ignore that response.</w:t>
        </w:r>
      </w:ins>
    </w:p>
    <w:p w14:paraId="44AC8BB9" w14:textId="77777777" w:rsidR="00613800" w:rsidRDefault="00613800" w:rsidP="00613800">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FB9A956" w14:textId="77777777" w:rsidR="00613800" w:rsidRDefault="00613800" w:rsidP="00613800">
      <w:pPr>
        <w:pStyle w:val="Heading4"/>
      </w:pPr>
      <w:r>
        <w:t>11.1.</w:t>
      </w:r>
      <w:r>
        <w:rPr>
          <w:lang w:val="hr-HR"/>
        </w:rPr>
        <w:t>9</w:t>
      </w:r>
      <w:r>
        <w:t>.4</w:t>
      </w:r>
      <w:r>
        <w:tab/>
        <w:t>Controlling MCPTT function procedures</w:t>
      </w:r>
      <w:bookmarkEnd w:id="1329"/>
    </w:p>
    <w:p w14:paraId="40A23B7B" w14:textId="77777777" w:rsidR="00613800" w:rsidRDefault="00613800" w:rsidP="00613800">
      <w:r>
        <w:t>Upon receiving a:</w:t>
      </w:r>
    </w:p>
    <w:p w14:paraId="2AD0C59C" w14:textId="77777777" w:rsidR="00613800" w:rsidRPr="00FB6989" w:rsidRDefault="00613800" w:rsidP="00613800">
      <w:pPr>
        <w:pStyle w:val="B1"/>
      </w:pPr>
      <w:r>
        <w:t>-</w:t>
      </w:r>
      <w:r>
        <w:tab/>
      </w:r>
      <w:r w:rsidRPr="00FB6989">
        <w:t>"</w:t>
      </w:r>
      <w:r>
        <w:t>SIP MESSAGE request for forwarding private call request for controlling MCPTT function</w:t>
      </w:r>
      <w:r w:rsidRPr="00FB6989">
        <w:t>"</w:t>
      </w:r>
      <w:r>
        <w:t>; or</w:t>
      </w:r>
    </w:p>
    <w:p w14:paraId="2639C90A" w14:textId="77777777" w:rsidR="00613800" w:rsidRPr="00FB6989" w:rsidRDefault="00613800" w:rsidP="00613800">
      <w:pPr>
        <w:pStyle w:val="B1"/>
      </w:pPr>
      <w:r>
        <w:t>-</w:t>
      </w:r>
      <w:r>
        <w:tab/>
      </w:r>
      <w:r w:rsidRPr="00FB6989">
        <w:t>"</w:t>
      </w:r>
      <w:r>
        <w:t>SIP MESSAGE request for forwarding private call response for controlling MCPTT function</w:t>
      </w:r>
      <w:r w:rsidRPr="00FB6989">
        <w:t>"</w:t>
      </w:r>
      <w:r>
        <w:t>;</w:t>
      </w:r>
    </w:p>
    <w:p w14:paraId="11E25688" w14:textId="77777777" w:rsidR="00613800" w:rsidRPr="00A3652A" w:rsidRDefault="00613800" w:rsidP="00613800">
      <w:pPr>
        <w:rPr>
          <w:rFonts w:eastAsia="SimSun"/>
        </w:rPr>
      </w:pPr>
      <w:r>
        <w:rPr>
          <w:rFonts w:eastAsia="SimSun"/>
        </w:rPr>
        <w:t>the controlling MCPTT function:</w:t>
      </w:r>
    </w:p>
    <w:p w14:paraId="331E6757" w14:textId="77777777" w:rsidR="00613800" w:rsidRPr="00D246A3" w:rsidRDefault="00613800" w:rsidP="00613800">
      <w:pPr>
        <w:pStyle w:val="B1"/>
      </w:pPr>
      <w:r w:rsidRPr="00D246A3">
        <w:t>1)</w:t>
      </w:r>
      <w:r w:rsidRPr="00D246A3">
        <w:tab/>
        <w:t>if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t xml:space="preserve"> and skip</w:t>
      </w:r>
      <w:r w:rsidRPr="00D246A3">
        <w:t xml:space="preserve"> the rest of the steps;</w:t>
      </w:r>
    </w:p>
    <w:p w14:paraId="306F3678" w14:textId="77777777" w:rsidR="00613800" w:rsidRPr="00D246A3" w:rsidRDefault="00613800" w:rsidP="00613800">
      <w:pPr>
        <w:pStyle w:val="B1"/>
      </w:pPr>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p>
    <w:p w14:paraId="35896679" w14:textId="77777777" w:rsidR="00613800" w:rsidRDefault="00613800" w:rsidP="00613800">
      <w:pPr>
        <w:pStyle w:val="B1"/>
      </w:pPr>
      <w:r>
        <w:t>3)</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or contains an application/resource-lists MIME body with more than one &lt;entry&gt; element,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skip </w:t>
      </w:r>
      <w:r w:rsidRPr="00B96A4B">
        <w:t>the rest of</w:t>
      </w:r>
      <w:r>
        <w:t xml:space="preserve"> the steps;</w:t>
      </w:r>
    </w:p>
    <w:p w14:paraId="732CF15E" w14:textId="77777777" w:rsidR="00613800" w:rsidRPr="008F0E51" w:rsidRDefault="00613800" w:rsidP="00613800">
      <w:pPr>
        <w:pStyle w:val="B1"/>
      </w:pPr>
      <w:r>
        <w:t>4</w:t>
      </w:r>
      <w:r w:rsidRPr="00A3652A">
        <w:t>)</w:t>
      </w:r>
      <w:r w:rsidRPr="00A3652A">
        <w:tab/>
        <w:t>shall generate a SIP MESSAGE request in accordance with 3GPP TS 24.229 [4] and IETF RFC 3428 [33];</w:t>
      </w:r>
    </w:p>
    <w:p w14:paraId="1E3492F2" w14:textId="77777777" w:rsidR="00613800" w:rsidRPr="00D246A3" w:rsidRDefault="00613800" w:rsidP="00613800">
      <w:pPr>
        <w:pStyle w:val="B1"/>
        <w:rPr>
          <w:lang w:eastAsia="ko-KR"/>
        </w:rPr>
      </w:pPr>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61F601B0" w14:textId="77777777" w:rsidR="00613800" w:rsidRPr="00D246A3" w:rsidRDefault="00613800" w:rsidP="00613800">
      <w:pPr>
        <w:pStyle w:val="B1"/>
        <w:rPr>
          <w:lang w:eastAsia="ko-KR"/>
        </w:rPr>
      </w:pPr>
      <w:r>
        <w:rPr>
          <w:lang w:eastAsia="ko-KR"/>
        </w:rPr>
        <w:t>6</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p>
    <w:p w14:paraId="35ABAA7C" w14:textId="77777777" w:rsidR="00613800" w:rsidRDefault="00613800" w:rsidP="00613800">
      <w:pPr>
        <w:pStyle w:val="B1"/>
        <w:rPr>
          <w:rFonts w:eastAsia="SimSun"/>
        </w:rPr>
      </w:pPr>
      <w:r>
        <w:rPr>
          <w:rFonts w:eastAsia="SimSun"/>
        </w:rPr>
        <w:t>7</w:t>
      </w:r>
      <w:r w:rsidRPr="00D246A3">
        <w:rPr>
          <w:rFonts w:eastAsia="SimSun"/>
        </w:rPr>
        <w:t>)</w:t>
      </w:r>
      <w:r w:rsidRPr="00D246A3">
        <w:rPr>
          <w:rFonts w:eastAsia="SimSun"/>
        </w:rPr>
        <w:tab/>
        <w:t xml:space="preserve">shall copy the contents of the application/vnd.3gpp. </w:t>
      </w:r>
      <w:proofErr w:type="spellStart"/>
      <w:r w:rsidRPr="00D246A3">
        <w:rPr>
          <w:rFonts w:eastAsia="SimSun"/>
        </w:rPr>
        <w:t>mcptt-info+xml</w:t>
      </w:r>
      <w:proofErr w:type="spellEnd"/>
      <w:r w:rsidRPr="00D246A3">
        <w:rPr>
          <w:rFonts w:eastAsia="SimSun"/>
        </w:rPr>
        <w:t xml:space="preserve"> MIME body in the received SIP MESSAGE request into an application/vnd.3gpp.mcptt-info+xml MIME body included in the outgoing SIP MESSAGE request;</w:t>
      </w:r>
    </w:p>
    <w:p w14:paraId="15B81FF4" w14:textId="22CE6CED" w:rsidR="00613800" w:rsidDel="00C047E2" w:rsidRDefault="00613800" w:rsidP="00613800">
      <w:pPr>
        <w:pStyle w:val="B1"/>
        <w:rPr>
          <w:del w:id="1523" w:author="Michael Dolan" w:date="2021-07-27T16:41:00Z"/>
          <w:lang w:eastAsia="ko-KR"/>
        </w:rPr>
      </w:pPr>
      <w:del w:id="1524" w:author="Michael Dolan" w:date="2021-07-27T16:41:00Z">
        <w:r w:rsidDel="00C047E2">
          <w:rPr>
            <w:rFonts w:eastAsia="SimSun"/>
          </w:rPr>
          <w:lastRenderedPageBreak/>
          <w:delText>8)</w:delText>
        </w:r>
        <w:r w:rsidDel="00C047E2">
          <w:rPr>
            <w:rFonts w:eastAsia="SimSun"/>
          </w:rPr>
          <w:tab/>
          <w:delText xml:space="preserve">if the </w:delText>
        </w:r>
        <w:r w:rsidRPr="0028489C" w:rsidDel="00C047E2">
          <w:delText xml:space="preserve">incoming SIP </w:delText>
        </w:r>
        <w:r w:rsidDel="00C047E2">
          <w:delText>MESSAGE</w:delText>
        </w:r>
        <w:r w:rsidRPr="0028489C" w:rsidDel="00C047E2">
          <w:delText xml:space="preserve"> request</w:delText>
        </w:r>
        <w:r w:rsidDel="00C047E2">
          <w:delText xml:space="preserve"> contains in </w:delText>
        </w:r>
        <w:r w:rsidRPr="00D246A3" w:rsidDel="00C047E2">
          <w:rPr>
            <w:rFonts w:eastAsia="SimSun"/>
          </w:rPr>
          <w:delText>the application/vnd.3gpp. mcptt-info+xml MIME body</w:delText>
        </w:r>
        <w:r w:rsidDel="00C047E2">
          <w:rPr>
            <w:rFonts w:eastAsia="SimSun"/>
          </w:rPr>
          <w:delText xml:space="preserve"> </w:delText>
        </w:r>
        <w:r w:rsidDel="00C047E2">
          <w:delText>&lt;call-to-</w:delText>
        </w:r>
        <w:r w:rsidRPr="00F90134" w:rsidDel="00C047E2">
          <w:rPr>
            <w:lang w:val="en-US"/>
          </w:rPr>
          <w:delText>functional</w:delText>
        </w:r>
        <w:r w:rsidDel="00C047E2">
          <w:delText>-</w:delText>
        </w:r>
        <w:r w:rsidRPr="00F90134" w:rsidDel="00C047E2">
          <w:rPr>
            <w:lang w:val="en-US"/>
          </w:rPr>
          <w:delText>alias</w:delText>
        </w:r>
        <w:r w:rsidDel="00C047E2">
          <w:rPr>
            <w:lang w:val="en-US"/>
          </w:rPr>
          <w:delText>-ind</w:delText>
        </w:r>
        <w:r w:rsidDel="00C047E2">
          <w:delText xml:space="preserve">&gt; set to "true" </w:delText>
        </w:r>
        <w:r w:rsidDel="00C047E2">
          <w:rPr>
            <w:lang w:eastAsia="ko-KR"/>
          </w:rPr>
          <w:delText>shall identify</w:delText>
        </w:r>
        <w:r w:rsidRPr="000E3614" w:rsidDel="00C047E2">
          <w:rPr>
            <w:lang w:eastAsia="ko-KR"/>
          </w:rPr>
          <w:delText xml:space="preserve"> </w:delText>
        </w:r>
        <w:r w:rsidDel="00C047E2">
          <w:rPr>
            <w:lang w:eastAsia="ko-KR"/>
          </w:rPr>
          <w:delText xml:space="preserve">the </w:delText>
        </w:r>
        <w:r w:rsidRPr="00D673A5" w:rsidDel="00C047E2">
          <w:rPr>
            <w:lang w:eastAsia="ko-KR"/>
          </w:rPr>
          <w:delText>MCPTT ID</w:delText>
        </w:r>
        <w:r w:rsidDel="00C047E2">
          <w:rPr>
            <w:lang w:eastAsia="ko-KR"/>
          </w:rPr>
          <w:delText>(s) of the MCPTT user(s) that</w:delText>
        </w:r>
        <w:r w:rsidRPr="000E3614" w:rsidDel="00C047E2">
          <w:rPr>
            <w:lang w:eastAsia="ko-KR"/>
          </w:rPr>
          <w:delText xml:space="preserve"> have activated the received functional alias</w:delText>
        </w:r>
        <w:r w:rsidRPr="005C5D81" w:rsidDel="00C047E2">
          <w:rPr>
            <w:lang w:eastAsia="ko-KR"/>
          </w:rPr>
          <w:delText xml:space="preserve"> </w:delText>
        </w:r>
        <w:r w:rsidDel="00C047E2">
          <w:delText xml:space="preserve">by </w:delText>
        </w:r>
        <w:r w:rsidRPr="009B0F31" w:rsidDel="00C047E2">
          <w:delText xml:space="preserve">performing </w:delText>
        </w:r>
        <w:r w:rsidDel="00C047E2">
          <w:delText xml:space="preserve">the </w:delText>
        </w:r>
        <w:r w:rsidRPr="009B0F31" w:rsidDel="00C047E2">
          <w:delText xml:space="preserve">actions </w:delText>
        </w:r>
        <w:r w:rsidDel="00C047E2">
          <w:rPr>
            <w:lang w:eastAsia="ko-KR"/>
          </w:rPr>
          <w:delText>specified in clause 9A.2.2.2.</w:delText>
        </w:r>
        <w:r w:rsidRPr="005C5D81" w:rsidDel="00C047E2">
          <w:rPr>
            <w:lang w:eastAsia="ko-KR"/>
          </w:rPr>
          <w:delText>8</w:delText>
        </w:r>
        <w:r w:rsidDel="00C047E2">
          <w:rPr>
            <w:lang w:eastAsia="ko-KR"/>
          </w:rPr>
          <w:delText>:</w:delText>
        </w:r>
      </w:del>
    </w:p>
    <w:p w14:paraId="53AEA35D" w14:textId="4F9485A0" w:rsidR="00613800" w:rsidDel="00C047E2" w:rsidRDefault="00613800" w:rsidP="00613800">
      <w:pPr>
        <w:pStyle w:val="B2"/>
        <w:rPr>
          <w:del w:id="1525" w:author="Michael Dolan" w:date="2021-07-27T16:41:00Z"/>
          <w:rFonts w:eastAsia="SimSun"/>
        </w:rPr>
      </w:pPr>
      <w:del w:id="1526" w:author="Michael Dolan" w:date="2021-07-27T16:41:00Z">
        <w:r w:rsidDel="00C047E2">
          <w:rPr>
            <w:rFonts w:eastAsia="SimSun"/>
          </w:rPr>
          <w:delText>a)</w:delText>
        </w:r>
        <w:r w:rsidDel="00C047E2">
          <w:rPr>
            <w:rFonts w:eastAsia="SimSun"/>
          </w:rPr>
          <w:tab/>
          <w:delText xml:space="preserve">if the </w:delText>
        </w:r>
        <w:r w:rsidRPr="000E3614" w:rsidDel="00C047E2">
          <w:rPr>
            <w:lang w:eastAsia="ko-KR"/>
          </w:rPr>
          <w:delText>functional alias</w:delText>
        </w:r>
        <w:r w:rsidDel="00C047E2">
          <w:rPr>
            <w:lang w:eastAsia="ko-KR"/>
          </w:rPr>
          <w:delText xml:space="preserve"> is not activated by any </w:delText>
        </w:r>
        <w:r w:rsidRPr="00D673A5" w:rsidDel="00C047E2">
          <w:rPr>
            <w:lang w:eastAsia="ko-KR"/>
          </w:rPr>
          <w:delText xml:space="preserve">MCPTT </w:delText>
        </w:r>
        <w:r w:rsidDel="00C047E2">
          <w:rPr>
            <w:lang w:eastAsia="ko-KR"/>
          </w:rPr>
          <w:delText xml:space="preserve">user, </w:delText>
        </w:r>
        <w:r w:rsidDel="00C047E2">
          <w:delText xml:space="preserve">shall </w:delText>
        </w:r>
        <w:r w:rsidRPr="0073469F" w:rsidDel="00C047E2">
          <w:delText>reject th</w:delText>
        </w:r>
        <w:r w:rsidDel="00C047E2">
          <w:delText>e SIP MESSAGE r</w:delText>
        </w:r>
        <w:r w:rsidRPr="0073469F" w:rsidDel="00C047E2">
          <w:delText>equest with a SIP 403 (Forbidden) response</w:delText>
        </w:r>
        <w:r w:rsidRPr="0073469F" w:rsidDel="00C047E2">
          <w:rPr>
            <w:lang w:eastAsia="ko-KR"/>
          </w:rPr>
          <w:delText xml:space="preserve"> including</w:delText>
        </w:r>
        <w:r w:rsidRPr="0073469F" w:rsidDel="00C047E2">
          <w:delText xml:space="preserve"> warning text set to "</w:delText>
        </w:r>
        <w:r w:rsidDel="00C047E2">
          <w:delText>145 unable to determine called party</w:delText>
        </w:r>
        <w:r w:rsidRPr="0073469F" w:rsidDel="00C047E2">
          <w:delText xml:space="preserve">" in a Warning header field as specified in </w:delText>
        </w:r>
        <w:r w:rsidDel="00C047E2">
          <w:delText>clause</w:delText>
        </w:r>
        <w:r w:rsidRPr="0073469F" w:rsidDel="00C047E2">
          <w:delText xml:space="preserve"> 4.4, </w:delText>
        </w:r>
        <w:r w:rsidDel="00C047E2">
          <w:delText xml:space="preserve">and shall </w:delText>
        </w:r>
        <w:r w:rsidRPr="00B96A4B" w:rsidDel="00C047E2">
          <w:delText>skip the rest of</w:delText>
        </w:r>
        <w:r w:rsidDel="00C047E2">
          <w:delText xml:space="preserve"> the steps</w:delText>
        </w:r>
        <w:r w:rsidDel="00C047E2">
          <w:rPr>
            <w:lang w:eastAsia="ko-KR"/>
          </w:rPr>
          <w:delText>;</w:delText>
        </w:r>
      </w:del>
    </w:p>
    <w:p w14:paraId="6DBE0AD0" w14:textId="44CC1187" w:rsidR="00613800" w:rsidDel="00C047E2" w:rsidRDefault="00613800" w:rsidP="00613800">
      <w:pPr>
        <w:pStyle w:val="B2"/>
        <w:rPr>
          <w:del w:id="1527" w:author="Michael Dolan" w:date="2021-07-27T16:41:00Z"/>
          <w:lang w:eastAsia="ko-KR"/>
        </w:rPr>
      </w:pPr>
      <w:del w:id="1528" w:author="Michael Dolan" w:date="2021-07-27T16:41:00Z">
        <w:r w:rsidDel="00C047E2">
          <w:rPr>
            <w:rFonts w:eastAsia="SimSun"/>
          </w:rPr>
          <w:delText>b)</w:delText>
        </w:r>
        <w:r w:rsidDel="00C047E2">
          <w:rPr>
            <w:rFonts w:eastAsia="SimSun"/>
          </w:rPr>
          <w:tab/>
          <w:delText xml:space="preserve">if the </w:delText>
        </w:r>
        <w:r w:rsidRPr="000E3614" w:rsidDel="00C047E2">
          <w:rPr>
            <w:lang w:eastAsia="ko-KR"/>
          </w:rPr>
          <w:delText>functional alias</w:delText>
        </w:r>
        <w:r w:rsidDel="00C047E2">
          <w:rPr>
            <w:lang w:eastAsia="ko-KR"/>
          </w:rPr>
          <w:delText xml:space="preserve"> is activated by one </w:delText>
        </w:r>
        <w:r w:rsidRPr="00D673A5" w:rsidDel="00C047E2">
          <w:rPr>
            <w:lang w:eastAsia="ko-KR"/>
          </w:rPr>
          <w:delText xml:space="preserve">MCPTT </w:delText>
        </w:r>
        <w:r w:rsidDel="00C047E2">
          <w:rPr>
            <w:lang w:eastAsia="ko-KR"/>
          </w:rPr>
          <w:delText xml:space="preserve">user, </w:delText>
        </w:r>
        <w:r w:rsidDel="00C047E2">
          <w:delText>shall use</w:delText>
        </w:r>
        <w:r w:rsidDel="00C047E2">
          <w:rPr>
            <w:lang w:eastAsia="ko-KR"/>
          </w:rPr>
          <w:delText xml:space="preserve"> the </w:delText>
        </w:r>
        <w:r w:rsidRPr="00D673A5" w:rsidDel="00C047E2">
          <w:rPr>
            <w:lang w:eastAsia="ko-KR"/>
          </w:rPr>
          <w:delText>MCPTT ID</w:delText>
        </w:r>
        <w:r w:rsidDel="00C047E2">
          <w:rPr>
            <w:lang w:eastAsia="ko-KR"/>
          </w:rPr>
          <w:delText xml:space="preserve"> of that user as new target MCPTT ID;</w:delText>
        </w:r>
      </w:del>
    </w:p>
    <w:p w14:paraId="2EB1BA36" w14:textId="7899F9B1" w:rsidR="00613800" w:rsidDel="00C047E2" w:rsidRDefault="00613800" w:rsidP="00613800">
      <w:pPr>
        <w:pStyle w:val="B2"/>
        <w:rPr>
          <w:del w:id="1529" w:author="Michael Dolan" w:date="2021-07-27T16:41:00Z"/>
          <w:lang w:eastAsia="ko-KR"/>
        </w:rPr>
      </w:pPr>
      <w:del w:id="1530" w:author="Michael Dolan" w:date="2021-07-27T16:41:00Z">
        <w:r w:rsidDel="00C047E2">
          <w:rPr>
            <w:rFonts w:eastAsia="SimSun"/>
          </w:rPr>
          <w:delText>c)</w:delText>
        </w:r>
        <w:r w:rsidDel="00C047E2">
          <w:rPr>
            <w:rFonts w:eastAsia="SimSun"/>
          </w:rPr>
          <w:tab/>
          <w:delText xml:space="preserve">if the </w:delText>
        </w:r>
        <w:r w:rsidRPr="000E3614" w:rsidDel="00C047E2">
          <w:rPr>
            <w:lang w:eastAsia="ko-KR"/>
          </w:rPr>
          <w:delText>functional alias</w:delText>
        </w:r>
        <w:r w:rsidDel="00C047E2">
          <w:rPr>
            <w:lang w:eastAsia="ko-KR"/>
          </w:rPr>
          <w:delText xml:space="preserve"> is simultaneously activated by multiple </w:delText>
        </w:r>
        <w:r w:rsidRPr="00D673A5" w:rsidDel="00C047E2">
          <w:rPr>
            <w:lang w:eastAsia="ko-KR"/>
          </w:rPr>
          <w:delText xml:space="preserve">MCPTT </w:delText>
        </w:r>
        <w:r w:rsidDel="00C047E2">
          <w:rPr>
            <w:lang w:eastAsia="ko-KR"/>
          </w:rPr>
          <w:delText xml:space="preserve">users, </w:delText>
        </w:r>
        <w:r w:rsidDel="00C047E2">
          <w:delText>shall select</w:delText>
        </w:r>
        <w:r w:rsidDel="00C047E2">
          <w:rPr>
            <w:lang w:eastAsia="ko-KR"/>
          </w:rPr>
          <w:delText xml:space="preserve"> an appropriate </w:delText>
        </w:r>
        <w:r w:rsidRPr="00D673A5" w:rsidDel="00C047E2">
          <w:rPr>
            <w:lang w:eastAsia="ko-KR"/>
          </w:rPr>
          <w:delText>MCPTT ID</w:delText>
        </w:r>
        <w:r w:rsidDel="00C047E2">
          <w:rPr>
            <w:lang w:eastAsia="ko-KR"/>
          </w:rPr>
          <w:delText xml:space="preserve"> based on </w:delText>
        </w:r>
        <w:r w:rsidDel="00C047E2">
          <w:delText>local policy</w:delText>
        </w:r>
        <w:r w:rsidDel="00C047E2">
          <w:rPr>
            <w:lang w:eastAsia="ko-KR"/>
          </w:rPr>
          <w:delText xml:space="preserve">. </w:delText>
        </w:r>
        <w:r w:rsidRPr="002B01A1" w:rsidDel="00C047E2">
          <w:delText xml:space="preserve">The selection of an appropriate MCPTT ID is left to implementation. The </w:delText>
        </w:r>
        <w:r w:rsidDel="00C047E2">
          <w:delText xml:space="preserve">outcome of the </w:delText>
        </w:r>
        <w:r w:rsidRPr="002B01A1" w:rsidDel="00C047E2">
          <w:delText>selection include</w:delText>
        </w:r>
        <w:r w:rsidDel="00C047E2">
          <w:delText>s</w:delText>
        </w:r>
        <w:r w:rsidRPr="002B01A1" w:rsidDel="00C047E2">
          <w:delText xml:space="preserve"> rejection, if no suitable MCPTT ID </w:delText>
        </w:r>
        <w:r w:rsidDel="00C047E2">
          <w:delText>is found:</w:delText>
        </w:r>
      </w:del>
    </w:p>
    <w:p w14:paraId="73416BC7" w14:textId="362AFDEF" w:rsidR="00613800" w:rsidDel="00C047E2" w:rsidRDefault="00613800" w:rsidP="00613800">
      <w:pPr>
        <w:pStyle w:val="B3"/>
        <w:rPr>
          <w:del w:id="1531" w:author="Michael Dolan" w:date="2021-07-27T16:41:00Z"/>
          <w:lang w:eastAsia="ko-KR"/>
        </w:rPr>
      </w:pPr>
      <w:del w:id="1532" w:author="Michael Dolan" w:date="2021-07-27T16:41:00Z">
        <w:r w:rsidDel="00C047E2">
          <w:rPr>
            <w:lang w:eastAsia="ko-KR"/>
          </w:rPr>
          <w:delText>i)</w:delText>
        </w:r>
        <w:r w:rsidDel="00C047E2">
          <w:rPr>
            <w:lang w:eastAsia="ko-KR"/>
          </w:rPr>
          <w:tab/>
          <w:delText>if</w:delText>
        </w:r>
        <w:r w:rsidRPr="00CA3BCA" w:rsidDel="00C047E2">
          <w:delText xml:space="preserve"> </w:delText>
        </w:r>
        <w:r w:rsidRPr="00CA3BCA" w:rsidDel="00C047E2">
          <w:rPr>
            <w:lang w:eastAsia="ko-KR"/>
          </w:rPr>
          <w:delText>the controlling MCPTT function was unable to select an MCPTT ID</w:delText>
        </w:r>
        <w:r w:rsidDel="00C047E2">
          <w:delText xml:space="preserve">, shall </w:delText>
        </w:r>
        <w:r w:rsidRPr="0073469F" w:rsidDel="00C047E2">
          <w:delText>reject th</w:delText>
        </w:r>
        <w:r w:rsidDel="00C047E2">
          <w:delText>e SIP MESSAGE r</w:delText>
        </w:r>
        <w:r w:rsidRPr="0073469F" w:rsidDel="00C047E2">
          <w:delText>equest with a SIP 403 (Forbidden) response</w:delText>
        </w:r>
        <w:r w:rsidRPr="0073469F" w:rsidDel="00C047E2">
          <w:rPr>
            <w:lang w:eastAsia="ko-KR"/>
          </w:rPr>
          <w:delText xml:space="preserve"> including</w:delText>
        </w:r>
        <w:r w:rsidRPr="0073469F" w:rsidDel="00C047E2">
          <w:delText xml:space="preserve"> warning text set to "</w:delText>
        </w:r>
        <w:r w:rsidDel="00C047E2">
          <w:delText>145 unable to determine called party</w:delText>
        </w:r>
        <w:r w:rsidRPr="0073469F" w:rsidDel="00C047E2">
          <w:delText xml:space="preserve">" in a Warning header field as specified in </w:delText>
        </w:r>
        <w:r w:rsidDel="00C047E2">
          <w:delText>clause</w:delText>
        </w:r>
        <w:r w:rsidRPr="0073469F" w:rsidDel="00C047E2">
          <w:delText xml:space="preserve"> 4.4, </w:delText>
        </w:r>
        <w:r w:rsidDel="00C047E2">
          <w:delText xml:space="preserve">and shall </w:delText>
        </w:r>
        <w:r w:rsidRPr="00B96A4B" w:rsidDel="00C047E2">
          <w:delText>skip the rest of</w:delText>
        </w:r>
        <w:r w:rsidDel="00C047E2">
          <w:delText xml:space="preserve"> the steps</w:delText>
        </w:r>
        <w:r w:rsidDel="00C047E2">
          <w:rPr>
            <w:lang w:eastAsia="ko-KR"/>
          </w:rPr>
          <w:delText>; and</w:delText>
        </w:r>
      </w:del>
    </w:p>
    <w:p w14:paraId="2FD09A0B" w14:textId="72B46A71" w:rsidR="00613800" w:rsidDel="00C047E2" w:rsidRDefault="00613800" w:rsidP="00613800">
      <w:pPr>
        <w:pStyle w:val="B3"/>
        <w:rPr>
          <w:del w:id="1533" w:author="Michael Dolan" w:date="2021-07-27T16:41:00Z"/>
          <w:lang w:eastAsia="ko-KR"/>
        </w:rPr>
      </w:pPr>
      <w:del w:id="1534" w:author="Michael Dolan" w:date="2021-07-27T16:41:00Z">
        <w:r w:rsidDel="00C047E2">
          <w:rPr>
            <w:lang w:eastAsia="ko-KR"/>
          </w:rPr>
          <w:delText>ii)</w:delText>
        </w:r>
        <w:r w:rsidDel="00C047E2">
          <w:rPr>
            <w:lang w:eastAsia="ko-KR"/>
          </w:rPr>
          <w:tab/>
          <w:delText xml:space="preserve">if the </w:delText>
        </w:r>
        <w:r w:rsidDel="00C047E2">
          <w:delText xml:space="preserve">selection step concluded by selecting </w:delText>
        </w:r>
        <w:r w:rsidRPr="002B01A1" w:rsidDel="00C047E2">
          <w:delText>an appropriate MCPTT ID</w:delText>
        </w:r>
        <w:r w:rsidDel="00C047E2">
          <w:delText>, this MCPTT ID shall be used</w:delText>
        </w:r>
        <w:r w:rsidDel="00C047E2">
          <w:rPr>
            <w:lang w:eastAsia="ko-KR"/>
          </w:rPr>
          <w:delText xml:space="preserve"> as new target MCPTT ID;</w:delText>
        </w:r>
      </w:del>
    </w:p>
    <w:p w14:paraId="70B26F6F" w14:textId="44C3FC22" w:rsidR="00613800" w:rsidDel="00C047E2" w:rsidRDefault="00613800" w:rsidP="00613800">
      <w:pPr>
        <w:pStyle w:val="B2"/>
        <w:rPr>
          <w:del w:id="1535" w:author="Michael Dolan" w:date="2021-07-27T16:41:00Z"/>
          <w:rFonts w:eastAsia="SimSun"/>
        </w:rPr>
      </w:pPr>
      <w:del w:id="1536" w:author="Michael Dolan" w:date="2021-07-27T16:41:00Z">
        <w:r w:rsidDel="00C047E2">
          <w:rPr>
            <w:rFonts w:eastAsia="SimSun"/>
          </w:rPr>
          <w:delText>d)</w:delText>
        </w:r>
        <w:r w:rsidDel="00C047E2">
          <w:rPr>
            <w:rFonts w:eastAsia="SimSun"/>
          </w:rPr>
          <w:tab/>
        </w:r>
        <w:r w:rsidRPr="00D246A3" w:rsidDel="00C047E2">
          <w:rPr>
            <w:lang w:eastAsia="ko-KR"/>
          </w:rPr>
          <w:delText xml:space="preserve">shall copy the </w:delText>
        </w:r>
        <w:r w:rsidDel="00C047E2">
          <w:rPr>
            <w:lang w:eastAsia="ko-KR"/>
          </w:rPr>
          <w:delText xml:space="preserve">new target </w:delText>
        </w:r>
        <w:r w:rsidRPr="00D246A3" w:rsidDel="00C047E2">
          <w:rPr>
            <w:lang w:eastAsia="ko-KR"/>
          </w:rPr>
          <w:delText xml:space="preserve">MCPTT ID in the MIME resources body of the incoming SIP </w:delText>
        </w:r>
        <w:r w:rsidDel="00C047E2">
          <w:rPr>
            <w:lang w:eastAsia="ko-KR"/>
          </w:rPr>
          <w:delText>MESSAGE</w:delText>
        </w:r>
        <w:r w:rsidRPr="00D246A3" w:rsidDel="00C047E2">
          <w:rPr>
            <w:lang w:eastAsia="ko-KR"/>
          </w:rPr>
          <w:delText xml:space="preserve"> request, into the </w:delText>
        </w:r>
        <w:r w:rsidRPr="00D246A3" w:rsidDel="00C047E2">
          <w:delText xml:space="preserve">&lt;mcptt-request-uri&gt; element </w:delText>
        </w:r>
        <w:r w:rsidRPr="00D246A3" w:rsidDel="00C047E2">
          <w:rPr>
            <w:lang w:eastAsia="ko-KR"/>
          </w:rPr>
          <w:delText xml:space="preserve">in the </w:delText>
        </w:r>
        <w:r w:rsidRPr="00D246A3" w:rsidDel="00C047E2">
          <w:delText xml:space="preserve">application/vnd.3gpp.mcptt-info+xml MIME body of the outgoing SIP </w:delText>
        </w:r>
        <w:r w:rsidDel="00C047E2">
          <w:delText>MESSAGE</w:delText>
        </w:r>
        <w:r w:rsidRPr="00D246A3" w:rsidDel="00C047E2">
          <w:delText xml:space="preserve"> request</w:delText>
        </w:r>
        <w:r w:rsidDel="00C047E2">
          <w:rPr>
            <w:rFonts w:eastAsia="SimSun"/>
          </w:rPr>
          <w:delText>; and</w:delText>
        </w:r>
      </w:del>
    </w:p>
    <w:p w14:paraId="0869F48E" w14:textId="14D4A7FF" w:rsidR="00613800" w:rsidRPr="00D246A3" w:rsidDel="00C047E2" w:rsidRDefault="00613800" w:rsidP="00613800">
      <w:pPr>
        <w:pStyle w:val="B2"/>
        <w:rPr>
          <w:del w:id="1537" w:author="Michael Dolan" w:date="2021-07-27T16:41:00Z"/>
          <w:rFonts w:eastAsia="SimSun"/>
        </w:rPr>
      </w:pPr>
      <w:del w:id="1538" w:author="Michael Dolan" w:date="2021-07-27T16:41:00Z">
        <w:r w:rsidDel="00C047E2">
          <w:rPr>
            <w:rFonts w:eastAsia="SimSun"/>
          </w:rPr>
          <w:delText>e)</w:delText>
        </w:r>
        <w:r w:rsidDel="00C047E2">
          <w:rPr>
            <w:rFonts w:eastAsia="SimSun"/>
          </w:rPr>
          <w:tab/>
        </w:r>
        <w:r w:rsidDel="00C047E2">
          <w:delText>shall set &lt;call-to-</w:delText>
        </w:r>
        <w:r w:rsidRPr="00F90134" w:rsidDel="00C047E2">
          <w:rPr>
            <w:lang w:val="en-US"/>
          </w:rPr>
          <w:delText>functional</w:delText>
        </w:r>
        <w:r w:rsidDel="00C047E2">
          <w:delText>-</w:delText>
        </w:r>
        <w:r w:rsidRPr="00F90134" w:rsidDel="00C047E2">
          <w:rPr>
            <w:lang w:val="en-US"/>
          </w:rPr>
          <w:delText>alias</w:delText>
        </w:r>
        <w:r w:rsidDel="00C047E2">
          <w:rPr>
            <w:lang w:val="en-US"/>
          </w:rPr>
          <w:delText>-ind</w:delText>
        </w:r>
        <w:r w:rsidDel="00C047E2">
          <w:delText xml:space="preserve">&gt; to "false" in </w:delText>
        </w:r>
        <w:r w:rsidRPr="00D246A3" w:rsidDel="00C047E2">
          <w:rPr>
            <w:rFonts w:eastAsia="SimSun"/>
          </w:rPr>
          <w:delText>the application/vnd.3gpp. mcptt-info+xml MIME body</w:delText>
        </w:r>
        <w:r w:rsidDel="00C047E2">
          <w:rPr>
            <w:rFonts w:eastAsia="SimSun"/>
          </w:rPr>
          <w:delText xml:space="preserve"> of the outgoing SIP message;</w:delText>
        </w:r>
      </w:del>
    </w:p>
    <w:p w14:paraId="63D7AF8B" w14:textId="02C15AD8" w:rsidR="00613800" w:rsidRPr="00D246A3" w:rsidRDefault="00C047E2" w:rsidP="00613800">
      <w:pPr>
        <w:pStyle w:val="B1"/>
        <w:rPr>
          <w:rFonts w:eastAsia="SimSun"/>
        </w:rPr>
      </w:pPr>
      <w:ins w:id="1539" w:author="Michael Dolan" w:date="2021-07-27T16:41:00Z">
        <w:r>
          <w:rPr>
            <w:rFonts w:eastAsia="SimSun"/>
          </w:rPr>
          <w:t>8</w:t>
        </w:r>
      </w:ins>
      <w:del w:id="1540" w:author="Michael Dolan" w:date="2021-07-27T16:41:00Z">
        <w:r w:rsidR="00613800" w:rsidDel="00C047E2">
          <w:rPr>
            <w:rFonts w:eastAsia="SimSun"/>
          </w:rPr>
          <w:delText>9</w:delText>
        </w:r>
      </w:del>
      <w:r w:rsidR="00613800" w:rsidRPr="00D246A3">
        <w:rPr>
          <w:rFonts w:eastAsia="SimSun"/>
        </w:rPr>
        <w:t>)</w:t>
      </w:r>
      <w:r w:rsidR="00613800" w:rsidRPr="00D246A3">
        <w:rPr>
          <w:rFonts w:eastAsia="SimSun"/>
        </w:rPr>
        <w:tab/>
        <w:t>shall set the Request-URI to the public service identity of the terminating participating MCPTT function associated to the MCPTT user</w:t>
      </w:r>
      <w:r w:rsidR="00613800">
        <w:rPr>
          <w:rFonts w:eastAsia="SimSun"/>
        </w:rPr>
        <w:t xml:space="preserve"> identified by the MCPTT ID contained in </w:t>
      </w:r>
      <w:r w:rsidR="00613800" w:rsidRPr="00D246A3">
        <w:rPr>
          <w:lang w:eastAsia="ko-KR"/>
        </w:rPr>
        <w:t xml:space="preserve">the </w:t>
      </w:r>
      <w:r w:rsidR="00613800" w:rsidRPr="00D246A3">
        <w:t>&lt;</w:t>
      </w:r>
      <w:proofErr w:type="spellStart"/>
      <w:r w:rsidR="00613800" w:rsidRPr="00D246A3">
        <w:t>mcptt</w:t>
      </w:r>
      <w:proofErr w:type="spellEnd"/>
      <w:r w:rsidR="00613800" w:rsidRPr="00D246A3">
        <w:t>-request-</w:t>
      </w:r>
      <w:proofErr w:type="spellStart"/>
      <w:r w:rsidR="00613800" w:rsidRPr="00D246A3">
        <w:t>uri</w:t>
      </w:r>
      <w:proofErr w:type="spellEnd"/>
      <w:r w:rsidR="00613800" w:rsidRPr="00D246A3">
        <w:t xml:space="preserve">&gt; element </w:t>
      </w:r>
      <w:r w:rsidR="00613800" w:rsidRPr="00D246A3">
        <w:rPr>
          <w:lang w:eastAsia="ko-KR"/>
        </w:rPr>
        <w:t xml:space="preserve">in the </w:t>
      </w:r>
      <w:r w:rsidR="00613800" w:rsidRPr="00D246A3">
        <w:t xml:space="preserve">application/vnd.3gpp.mcptt-info+xml MIME body of the outgoing SIP </w:t>
      </w:r>
      <w:r w:rsidR="00613800">
        <w:t>MESSAGE</w:t>
      </w:r>
      <w:r w:rsidR="00613800" w:rsidRPr="00D246A3">
        <w:t xml:space="preserve"> request</w:t>
      </w:r>
      <w:r w:rsidR="00613800" w:rsidRPr="00D246A3">
        <w:rPr>
          <w:rFonts w:eastAsia="SimSun"/>
        </w:rPr>
        <w:t>;</w:t>
      </w:r>
    </w:p>
    <w:p w14:paraId="64765E08" w14:textId="77777777" w:rsidR="00613800" w:rsidRPr="00D246A3" w:rsidRDefault="00613800" w:rsidP="00613800">
      <w:pPr>
        <w:pStyle w:val="NO"/>
        <w:rPr>
          <w:lang w:eastAsia="ko-KR"/>
        </w:rPr>
      </w:pPr>
      <w:r>
        <w:t>NOTE</w:t>
      </w:r>
      <w:r w:rsidRPr="00D246A3">
        <w:t>:</w:t>
      </w:r>
      <w:r w:rsidRPr="00D246A3">
        <w:tab/>
      </w:r>
      <w:r w:rsidRPr="00D246A3">
        <w:rPr>
          <w:lang w:eastAsia="ko-KR"/>
        </w:rPr>
        <w:t xml:space="preserve">How the controlling MCPTT function finds the address of the terminating MCPTT participating function is out of the scope of the </w:t>
      </w:r>
      <w:r>
        <w:t xml:space="preserve">present </w:t>
      </w:r>
      <w:proofErr w:type="spellStart"/>
      <w:r>
        <w:t>specfication</w:t>
      </w:r>
      <w:proofErr w:type="spellEnd"/>
      <w:r w:rsidRPr="00D246A3">
        <w:rPr>
          <w:lang w:eastAsia="ko-KR"/>
        </w:rPr>
        <w:t>.</w:t>
      </w:r>
    </w:p>
    <w:p w14:paraId="2C024062" w14:textId="7FB47161" w:rsidR="00613800" w:rsidRPr="008F0E51" w:rsidRDefault="00613800" w:rsidP="00613800">
      <w:pPr>
        <w:pStyle w:val="B1"/>
        <w:rPr>
          <w:lang w:eastAsia="ko-KR"/>
        </w:rPr>
      </w:pPr>
      <w:del w:id="1541" w:author="Michael Dolan" w:date="2021-07-27T16:42:00Z">
        <w:r w:rsidDel="00C047E2">
          <w:rPr>
            <w:lang w:eastAsia="ko-KR"/>
          </w:rPr>
          <w:delText>10</w:delText>
        </w:r>
      </w:del>
      <w:ins w:id="1542" w:author="Michael Dolan" w:date="2021-07-27T16:42:00Z">
        <w:r w:rsidR="00C047E2">
          <w:rPr>
            <w:lang w:eastAsia="ko-KR"/>
          </w:rPr>
          <w:t>9</w:t>
        </w:r>
      </w:ins>
      <w:r w:rsidRPr="00D246A3">
        <w:rPr>
          <w:lang w:eastAsia="ko-KR"/>
        </w:rPr>
        <w:t>)</w:t>
      </w:r>
      <w:r w:rsidRPr="00D246A3">
        <w:rPr>
          <w:lang w:eastAsia="ko-KR"/>
        </w:rPr>
        <w:tab/>
        <w:t>shall include a P-Asserted-Service header field with the value "urn:urn-7:3gpp-service.ims.icsi.</w:t>
      </w:r>
      <w:r>
        <w:rPr>
          <w:lang w:eastAsia="ko-KR"/>
        </w:rPr>
        <w:t>mcptt";</w:t>
      </w:r>
    </w:p>
    <w:p w14:paraId="6D6CC385" w14:textId="3A8B6C39" w:rsidR="00613800" w:rsidRDefault="00613800" w:rsidP="00613800">
      <w:pPr>
        <w:pStyle w:val="B1"/>
        <w:rPr>
          <w:rFonts w:eastAsia="SimSun"/>
        </w:rPr>
      </w:pPr>
      <w:del w:id="1543" w:author="Michael Dolan" w:date="2021-07-27T16:42:00Z">
        <w:r w:rsidDel="00C047E2">
          <w:rPr>
            <w:lang w:eastAsia="ko-KR"/>
          </w:rPr>
          <w:delText>11</w:delText>
        </w:r>
      </w:del>
      <w:ins w:id="1544" w:author="Michael Dolan" w:date="2021-07-27T16:42:00Z">
        <w:r w:rsidR="00C047E2">
          <w:rPr>
            <w:lang w:eastAsia="ko-KR"/>
          </w:rPr>
          <w:t>10</w:t>
        </w:r>
      </w:ins>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p>
    <w:p w14:paraId="0095AFF2" w14:textId="2D135298" w:rsidR="00613800" w:rsidRDefault="00613800" w:rsidP="00613800">
      <w:pPr>
        <w:pStyle w:val="B1"/>
        <w:rPr>
          <w:rFonts w:eastAsia="SimSun"/>
        </w:rPr>
      </w:pPr>
      <w:del w:id="1545" w:author="Michael Dolan" w:date="2021-07-27T16:42:00Z">
        <w:r w:rsidDel="00C047E2">
          <w:rPr>
            <w:rFonts w:eastAsia="SimSun"/>
          </w:rPr>
          <w:delText>12</w:delText>
        </w:r>
      </w:del>
      <w:ins w:id="1546" w:author="Michael Dolan" w:date="2021-07-27T16:42:00Z">
        <w:r w:rsidR="00C047E2">
          <w:rPr>
            <w:rFonts w:eastAsia="SimSun"/>
          </w:rPr>
          <w:t>11</w:t>
        </w:r>
      </w:ins>
      <w:r w:rsidRPr="00D246A3">
        <w:rPr>
          <w:rFonts w:eastAsia="SimSun"/>
        </w:rPr>
        <w:t>)</w:t>
      </w:r>
      <w:r w:rsidRPr="00D246A3">
        <w:rPr>
          <w:rFonts w:eastAsia="SimSun"/>
        </w:rPr>
        <w:tab/>
      </w:r>
      <w:r>
        <w:rPr>
          <w:rFonts w:eastAsia="SimSun"/>
        </w:rPr>
        <w:t xml:space="preserve">shall </w:t>
      </w:r>
      <w:r w:rsidRPr="00D246A3">
        <w:rPr>
          <w:rFonts w:eastAsia="SimSun"/>
        </w:rPr>
        <w:t xml:space="preserve">send the SIP MESSAGE request according </w:t>
      </w:r>
      <w:r>
        <w:rPr>
          <w:rFonts w:eastAsia="SimSun"/>
        </w:rPr>
        <w:t>to rules and procedures of 3GPP TS 24.229 </w:t>
      </w:r>
      <w:r w:rsidRPr="00D246A3">
        <w:rPr>
          <w:rFonts w:eastAsia="SimSun"/>
        </w:rPr>
        <w:t>[4]</w:t>
      </w:r>
      <w:r>
        <w:rPr>
          <w:rFonts w:eastAsia="SimSun"/>
        </w:rPr>
        <w:t>.</w:t>
      </w:r>
    </w:p>
    <w:p w14:paraId="098B7650" w14:textId="77777777" w:rsidR="00613800" w:rsidRPr="00A3652A" w:rsidRDefault="00613800" w:rsidP="00613800">
      <w:pPr>
        <w:rPr>
          <w:noProof/>
        </w:rPr>
      </w:pPr>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p>
    <w:p w14:paraId="464692A9" w14:textId="77777777" w:rsidR="00613800" w:rsidRDefault="00613800" w:rsidP="00613800">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p>
    <w:p w14:paraId="51771836" w14:textId="4BDDA0A8" w:rsidR="00FE38C9" w:rsidRDefault="00FE38C9" w:rsidP="00FE38C9">
      <w:pPr>
        <w:jc w:val="center"/>
        <w:rPr>
          <w:rFonts w:ascii="Arial" w:hAnsi="Arial" w:cs="Arial"/>
          <w:b/>
          <w:noProof/>
          <w:sz w:val="24"/>
        </w:rPr>
      </w:pPr>
      <w:r w:rsidRPr="00FE38C9">
        <w:rPr>
          <w:rFonts w:ascii="Arial" w:hAnsi="Arial" w:cs="Arial"/>
          <w:b/>
          <w:noProof/>
          <w:sz w:val="24"/>
          <w:highlight w:val="yellow"/>
        </w:rPr>
        <w:t>*  *  *  *  *  END CHANGES  *  *  *  *  *</w:t>
      </w:r>
    </w:p>
    <w:p w14:paraId="10692FB7" w14:textId="27645EFD" w:rsidR="00B47D86" w:rsidRPr="00B47D86" w:rsidRDefault="00B47D86" w:rsidP="00FE38C9">
      <w:pPr>
        <w:jc w:val="center"/>
        <w:rPr>
          <w:rFonts w:ascii="Arial" w:hAnsi="Arial" w:cs="Arial"/>
          <w:bCs/>
          <w:noProof/>
          <w:sz w:val="24"/>
        </w:rPr>
      </w:pP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66EE" w14:textId="77777777" w:rsidR="00084515" w:rsidRDefault="00084515">
      <w:r>
        <w:separator/>
      </w:r>
    </w:p>
  </w:endnote>
  <w:endnote w:type="continuationSeparator" w:id="0">
    <w:p w14:paraId="0C08AE2F" w14:textId="77777777" w:rsidR="00084515" w:rsidRDefault="0008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D0633" w14:textId="77777777" w:rsidR="00084515" w:rsidRDefault="00084515">
      <w:r>
        <w:separator/>
      </w:r>
    </w:p>
  </w:footnote>
  <w:footnote w:type="continuationSeparator" w:id="0">
    <w:p w14:paraId="261F26B9" w14:textId="77777777" w:rsidR="00084515" w:rsidRDefault="0008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084515" w:rsidRDefault="000845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084515" w:rsidRDefault="0008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084515" w:rsidRDefault="0008451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084515" w:rsidRDefault="0008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5F7BEB"/>
    <w:multiLevelType w:val="hybridMultilevel"/>
    <w:tmpl w:val="9056A1F4"/>
    <w:lvl w:ilvl="0" w:tplc="ECECB5CA">
      <w:numFmt w:val="bullet"/>
      <w:lvlText w:val="-"/>
      <w:lvlJc w:val="left"/>
      <w:pPr>
        <w:ind w:left="463" w:hanging="360"/>
      </w:pPr>
      <w:rPr>
        <w:rFonts w:ascii="Arial" w:eastAsia="Times New Roman" w:hAnsi="Arial" w:cs="Aria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8"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491C"/>
    <w:multiLevelType w:val="hybridMultilevel"/>
    <w:tmpl w:val="F7FAE15C"/>
    <w:lvl w:ilvl="0" w:tplc="F8103D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534849D8"/>
    <w:multiLevelType w:val="hybridMultilevel"/>
    <w:tmpl w:val="F164204A"/>
    <w:lvl w:ilvl="0" w:tplc="EA4E5BB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6ECA139C"/>
    <w:multiLevelType w:val="hybridMultilevel"/>
    <w:tmpl w:val="AC7218A2"/>
    <w:lvl w:ilvl="0" w:tplc="B4AA7B54">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3"/>
  </w:num>
  <w:num w:numId="17">
    <w:abstractNumId w:val="15"/>
  </w:num>
  <w:num w:numId="18">
    <w:abstractNumId w:val="18"/>
  </w:num>
  <w:num w:numId="19">
    <w:abstractNumId w:val="28"/>
  </w:num>
  <w:num w:numId="20">
    <w:abstractNumId w:val="25"/>
  </w:num>
  <w:num w:numId="21">
    <w:abstractNumId w:val="30"/>
  </w:num>
  <w:num w:numId="22">
    <w:abstractNumId w:val="13"/>
  </w:num>
  <w:num w:numId="23">
    <w:abstractNumId w:val="32"/>
  </w:num>
  <w:num w:numId="24">
    <w:abstractNumId w:val="29"/>
  </w:num>
  <w:num w:numId="25">
    <w:abstractNumId w:val="31"/>
  </w:num>
  <w:num w:numId="26">
    <w:abstractNumId w:val="14"/>
  </w:num>
  <w:num w:numId="27">
    <w:abstractNumId w:val="21"/>
  </w:num>
  <w:num w:numId="28">
    <w:abstractNumId w:val="26"/>
  </w:num>
  <w:num w:numId="29">
    <w:abstractNumId w:val="19"/>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8"/>
  </w:num>
  <w:num w:numId="33">
    <w:abstractNumId w:val="17"/>
  </w:num>
  <w:num w:numId="34">
    <w:abstractNumId w:val="27"/>
  </w:num>
  <w:num w:numId="35">
    <w:abstractNumId w:val="22"/>
  </w:num>
  <w:num w:numId="36">
    <w:abstractNumId w:val="20"/>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Dolan">
    <w15:presenceInfo w15:providerId="AD" w15:userId="S::michael.dolan@firstnet.gov::b7bc049c-dbc1-4907-bd40-89d0305c5419"/>
  </w15:person>
  <w15:person w15:author="Beicht Peter">
    <w15:presenceInfo w15:providerId="None" w15:userId="Beicht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078"/>
    <w:rsid w:val="00017294"/>
    <w:rsid w:val="00020A07"/>
    <w:rsid w:val="00022E4A"/>
    <w:rsid w:val="0002315A"/>
    <w:rsid w:val="00025D96"/>
    <w:rsid w:val="000267DF"/>
    <w:rsid w:val="000304CE"/>
    <w:rsid w:val="0004236F"/>
    <w:rsid w:val="00051272"/>
    <w:rsid w:val="00060781"/>
    <w:rsid w:val="00061995"/>
    <w:rsid w:val="00084515"/>
    <w:rsid w:val="000956B8"/>
    <w:rsid w:val="000A1F6F"/>
    <w:rsid w:val="000A6394"/>
    <w:rsid w:val="000B0331"/>
    <w:rsid w:val="000B1CE0"/>
    <w:rsid w:val="000B597C"/>
    <w:rsid w:val="000B7FED"/>
    <w:rsid w:val="000C038A"/>
    <w:rsid w:val="000C6598"/>
    <w:rsid w:val="000C666D"/>
    <w:rsid w:val="000D6037"/>
    <w:rsid w:val="000E02DF"/>
    <w:rsid w:val="000E431C"/>
    <w:rsid w:val="000F3B8C"/>
    <w:rsid w:val="000F5146"/>
    <w:rsid w:val="00100562"/>
    <w:rsid w:val="0010097E"/>
    <w:rsid w:val="00101AC3"/>
    <w:rsid w:val="001060B5"/>
    <w:rsid w:val="00117C67"/>
    <w:rsid w:val="001222F5"/>
    <w:rsid w:val="00125B0D"/>
    <w:rsid w:val="00135E5E"/>
    <w:rsid w:val="0013661C"/>
    <w:rsid w:val="0013695E"/>
    <w:rsid w:val="00142340"/>
    <w:rsid w:val="001431C4"/>
    <w:rsid w:val="00143DCF"/>
    <w:rsid w:val="00145D43"/>
    <w:rsid w:val="001548A2"/>
    <w:rsid w:val="00157CAA"/>
    <w:rsid w:val="00161D41"/>
    <w:rsid w:val="0016531E"/>
    <w:rsid w:val="00176873"/>
    <w:rsid w:val="00185EEA"/>
    <w:rsid w:val="001902F5"/>
    <w:rsid w:val="00192C46"/>
    <w:rsid w:val="00195538"/>
    <w:rsid w:val="001A08B3"/>
    <w:rsid w:val="001A7B60"/>
    <w:rsid w:val="001B1AE4"/>
    <w:rsid w:val="001B52F0"/>
    <w:rsid w:val="001B6C3C"/>
    <w:rsid w:val="001B7A65"/>
    <w:rsid w:val="001C41E8"/>
    <w:rsid w:val="001C7277"/>
    <w:rsid w:val="001C7FA8"/>
    <w:rsid w:val="001D231C"/>
    <w:rsid w:val="001E41F3"/>
    <w:rsid w:val="001E4D91"/>
    <w:rsid w:val="001E5B1D"/>
    <w:rsid w:val="001E7002"/>
    <w:rsid w:val="001E7A0A"/>
    <w:rsid w:val="001F484B"/>
    <w:rsid w:val="001F5481"/>
    <w:rsid w:val="00202B8F"/>
    <w:rsid w:val="00210401"/>
    <w:rsid w:val="002108C7"/>
    <w:rsid w:val="00211947"/>
    <w:rsid w:val="00213E7B"/>
    <w:rsid w:val="002142CE"/>
    <w:rsid w:val="002175B0"/>
    <w:rsid w:val="00220BC6"/>
    <w:rsid w:val="00220C4F"/>
    <w:rsid w:val="002260FC"/>
    <w:rsid w:val="00226E97"/>
    <w:rsid w:val="00227EAD"/>
    <w:rsid w:val="00230865"/>
    <w:rsid w:val="00231062"/>
    <w:rsid w:val="002342E6"/>
    <w:rsid w:val="00237BDD"/>
    <w:rsid w:val="002419F7"/>
    <w:rsid w:val="00241B51"/>
    <w:rsid w:val="002425E3"/>
    <w:rsid w:val="00244F82"/>
    <w:rsid w:val="002464A6"/>
    <w:rsid w:val="00255FD3"/>
    <w:rsid w:val="0026004D"/>
    <w:rsid w:val="00263DFA"/>
    <w:rsid w:val="002640DD"/>
    <w:rsid w:val="00270220"/>
    <w:rsid w:val="00271B52"/>
    <w:rsid w:val="00275D12"/>
    <w:rsid w:val="00284FEB"/>
    <w:rsid w:val="00285B8E"/>
    <w:rsid w:val="002860C4"/>
    <w:rsid w:val="00286902"/>
    <w:rsid w:val="002911EE"/>
    <w:rsid w:val="00292BE8"/>
    <w:rsid w:val="0029502E"/>
    <w:rsid w:val="002971F5"/>
    <w:rsid w:val="00297394"/>
    <w:rsid w:val="002A17DB"/>
    <w:rsid w:val="002A1ABE"/>
    <w:rsid w:val="002B5741"/>
    <w:rsid w:val="002C0023"/>
    <w:rsid w:val="002C5041"/>
    <w:rsid w:val="002D42A1"/>
    <w:rsid w:val="002E21D4"/>
    <w:rsid w:val="0030266D"/>
    <w:rsid w:val="00305409"/>
    <w:rsid w:val="00307C07"/>
    <w:rsid w:val="0031033E"/>
    <w:rsid w:val="003119E1"/>
    <w:rsid w:val="00335BEC"/>
    <w:rsid w:val="003371A0"/>
    <w:rsid w:val="003609EF"/>
    <w:rsid w:val="0036231A"/>
    <w:rsid w:val="00363558"/>
    <w:rsid w:val="00363DF6"/>
    <w:rsid w:val="003674C0"/>
    <w:rsid w:val="00374DD4"/>
    <w:rsid w:val="003861D1"/>
    <w:rsid w:val="00396A64"/>
    <w:rsid w:val="003B4977"/>
    <w:rsid w:val="003B607C"/>
    <w:rsid w:val="003D09B8"/>
    <w:rsid w:val="003D7803"/>
    <w:rsid w:val="003E0BDD"/>
    <w:rsid w:val="003E1056"/>
    <w:rsid w:val="003E1A36"/>
    <w:rsid w:val="003E29E2"/>
    <w:rsid w:val="003E505A"/>
    <w:rsid w:val="003F0763"/>
    <w:rsid w:val="003F176E"/>
    <w:rsid w:val="003F32EE"/>
    <w:rsid w:val="003F52A7"/>
    <w:rsid w:val="003F54EF"/>
    <w:rsid w:val="004047CB"/>
    <w:rsid w:val="00407646"/>
    <w:rsid w:val="00410371"/>
    <w:rsid w:val="004109ED"/>
    <w:rsid w:val="00412607"/>
    <w:rsid w:val="004173B1"/>
    <w:rsid w:val="004242F1"/>
    <w:rsid w:val="00447FCA"/>
    <w:rsid w:val="00462D1C"/>
    <w:rsid w:val="00467925"/>
    <w:rsid w:val="004829E0"/>
    <w:rsid w:val="0048339C"/>
    <w:rsid w:val="004960A1"/>
    <w:rsid w:val="004A4D92"/>
    <w:rsid w:val="004A6835"/>
    <w:rsid w:val="004B75B7"/>
    <w:rsid w:val="004C53A2"/>
    <w:rsid w:val="004C7504"/>
    <w:rsid w:val="004D463F"/>
    <w:rsid w:val="004D4EDF"/>
    <w:rsid w:val="004E1669"/>
    <w:rsid w:val="004E5C78"/>
    <w:rsid w:val="004E6072"/>
    <w:rsid w:val="00501C04"/>
    <w:rsid w:val="00504F14"/>
    <w:rsid w:val="00505CE7"/>
    <w:rsid w:val="005061A9"/>
    <w:rsid w:val="00511138"/>
    <w:rsid w:val="00512B7D"/>
    <w:rsid w:val="00512BB0"/>
    <w:rsid w:val="005136AF"/>
    <w:rsid w:val="0051580D"/>
    <w:rsid w:val="00522B26"/>
    <w:rsid w:val="005236B6"/>
    <w:rsid w:val="00533756"/>
    <w:rsid w:val="0053638F"/>
    <w:rsid w:val="00536637"/>
    <w:rsid w:val="005454DE"/>
    <w:rsid w:val="00547111"/>
    <w:rsid w:val="00547F0D"/>
    <w:rsid w:val="005553F5"/>
    <w:rsid w:val="00556FA0"/>
    <w:rsid w:val="00560446"/>
    <w:rsid w:val="00566A30"/>
    <w:rsid w:val="0056784B"/>
    <w:rsid w:val="00570453"/>
    <w:rsid w:val="00571764"/>
    <w:rsid w:val="00577542"/>
    <w:rsid w:val="00577E2E"/>
    <w:rsid w:val="005834DB"/>
    <w:rsid w:val="005852EC"/>
    <w:rsid w:val="00587050"/>
    <w:rsid w:val="00591227"/>
    <w:rsid w:val="00592D74"/>
    <w:rsid w:val="00593AF9"/>
    <w:rsid w:val="005A10EF"/>
    <w:rsid w:val="005A58A4"/>
    <w:rsid w:val="005A5CEB"/>
    <w:rsid w:val="005A7654"/>
    <w:rsid w:val="005A7E74"/>
    <w:rsid w:val="005C1BE3"/>
    <w:rsid w:val="005C25C6"/>
    <w:rsid w:val="005C3389"/>
    <w:rsid w:val="005C6DD5"/>
    <w:rsid w:val="005E2C44"/>
    <w:rsid w:val="005E5342"/>
    <w:rsid w:val="005E7A73"/>
    <w:rsid w:val="005F33B6"/>
    <w:rsid w:val="005F5F03"/>
    <w:rsid w:val="0060207F"/>
    <w:rsid w:val="00602AB4"/>
    <w:rsid w:val="006072C8"/>
    <w:rsid w:val="006077C8"/>
    <w:rsid w:val="00613800"/>
    <w:rsid w:val="006160C8"/>
    <w:rsid w:val="00621188"/>
    <w:rsid w:val="006219F8"/>
    <w:rsid w:val="0062221E"/>
    <w:rsid w:val="006246C1"/>
    <w:rsid w:val="006257ED"/>
    <w:rsid w:val="00626322"/>
    <w:rsid w:val="006344C6"/>
    <w:rsid w:val="00636639"/>
    <w:rsid w:val="00636E58"/>
    <w:rsid w:val="00652E5C"/>
    <w:rsid w:val="00652F75"/>
    <w:rsid w:val="00664A63"/>
    <w:rsid w:val="00665137"/>
    <w:rsid w:val="00666CE7"/>
    <w:rsid w:val="00673AFE"/>
    <w:rsid w:val="00675ACB"/>
    <w:rsid w:val="00677E82"/>
    <w:rsid w:val="00682CFE"/>
    <w:rsid w:val="006847AE"/>
    <w:rsid w:val="00691F12"/>
    <w:rsid w:val="00695808"/>
    <w:rsid w:val="006A1979"/>
    <w:rsid w:val="006A3F27"/>
    <w:rsid w:val="006B46FB"/>
    <w:rsid w:val="006C1A01"/>
    <w:rsid w:val="006C2E09"/>
    <w:rsid w:val="006C568D"/>
    <w:rsid w:val="006C596C"/>
    <w:rsid w:val="006D047D"/>
    <w:rsid w:val="006D474F"/>
    <w:rsid w:val="006D4EF9"/>
    <w:rsid w:val="006D55BD"/>
    <w:rsid w:val="006E21FB"/>
    <w:rsid w:val="006E2257"/>
    <w:rsid w:val="00715568"/>
    <w:rsid w:val="00725285"/>
    <w:rsid w:val="0073160F"/>
    <w:rsid w:val="007375C8"/>
    <w:rsid w:val="00741BC6"/>
    <w:rsid w:val="00742899"/>
    <w:rsid w:val="00755C07"/>
    <w:rsid w:val="00757463"/>
    <w:rsid w:val="007610CC"/>
    <w:rsid w:val="0076155D"/>
    <w:rsid w:val="00782900"/>
    <w:rsid w:val="00792342"/>
    <w:rsid w:val="0079265E"/>
    <w:rsid w:val="007977A8"/>
    <w:rsid w:val="007A1A46"/>
    <w:rsid w:val="007B512A"/>
    <w:rsid w:val="007C1AE3"/>
    <w:rsid w:val="007C2097"/>
    <w:rsid w:val="007C2099"/>
    <w:rsid w:val="007C2691"/>
    <w:rsid w:val="007C3F0F"/>
    <w:rsid w:val="007C678E"/>
    <w:rsid w:val="007D01A1"/>
    <w:rsid w:val="007D4F3C"/>
    <w:rsid w:val="007D6A07"/>
    <w:rsid w:val="007D72CF"/>
    <w:rsid w:val="007D7F8C"/>
    <w:rsid w:val="007F01F9"/>
    <w:rsid w:val="007F5CD1"/>
    <w:rsid w:val="007F7259"/>
    <w:rsid w:val="00801475"/>
    <w:rsid w:val="00803B21"/>
    <w:rsid w:val="008040A8"/>
    <w:rsid w:val="008045EE"/>
    <w:rsid w:val="00815D43"/>
    <w:rsid w:val="0081643A"/>
    <w:rsid w:val="00822546"/>
    <w:rsid w:val="00822931"/>
    <w:rsid w:val="00823430"/>
    <w:rsid w:val="008248BD"/>
    <w:rsid w:val="00825361"/>
    <w:rsid w:val="00826759"/>
    <w:rsid w:val="008279FA"/>
    <w:rsid w:val="00827FD9"/>
    <w:rsid w:val="00831A1B"/>
    <w:rsid w:val="00835AE8"/>
    <w:rsid w:val="008438B9"/>
    <w:rsid w:val="00851A3C"/>
    <w:rsid w:val="0085258C"/>
    <w:rsid w:val="00857529"/>
    <w:rsid w:val="008626E7"/>
    <w:rsid w:val="00864067"/>
    <w:rsid w:val="00864DDD"/>
    <w:rsid w:val="00870EE7"/>
    <w:rsid w:val="008863B9"/>
    <w:rsid w:val="0089163A"/>
    <w:rsid w:val="0089176D"/>
    <w:rsid w:val="008954DA"/>
    <w:rsid w:val="00896C87"/>
    <w:rsid w:val="00896E5E"/>
    <w:rsid w:val="008A45A6"/>
    <w:rsid w:val="008A60EB"/>
    <w:rsid w:val="008B65EE"/>
    <w:rsid w:val="008B78FD"/>
    <w:rsid w:val="008B7D7E"/>
    <w:rsid w:val="008C299E"/>
    <w:rsid w:val="008C6D28"/>
    <w:rsid w:val="008D42AF"/>
    <w:rsid w:val="008D48CC"/>
    <w:rsid w:val="008F686C"/>
    <w:rsid w:val="0090095E"/>
    <w:rsid w:val="0090236E"/>
    <w:rsid w:val="00907DB0"/>
    <w:rsid w:val="00910A2B"/>
    <w:rsid w:val="00912E77"/>
    <w:rsid w:val="009130BD"/>
    <w:rsid w:val="0091325E"/>
    <w:rsid w:val="009148DE"/>
    <w:rsid w:val="00915698"/>
    <w:rsid w:val="0092704D"/>
    <w:rsid w:val="00931B1A"/>
    <w:rsid w:val="00931C8C"/>
    <w:rsid w:val="009375D4"/>
    <w:rsid w:val="009416CE"/>
    <w:rsid w:val="00941BFE"/>
    <w:rsid w:val="00941E30"/>
    <w:rsid w:val="009427C3"/>
    <w:rsid w:val="00947C02"/>
    <w:rsid w:val="009624CB"/>
    <w:rsid w:val="009631B4"/>
    <w:rsid w:val="00964091"/>
    <w:rsid w:val="00967BC1"/>
    <w:rsid w:val="00972BF6"/>
    <w:rsid w:val="00975406"/>
    <w:rsid w:val="009777D9"/>
    <w:rsid w:val="00987214"/>
    <w:rsid w:val="009914BD"/>
    <w:rsid w:val="00991B88"/>
    <w:rsid w:val="00994008"/>
    <w:rsid w:val="009A0CBF"/>
    <w:rsid w:val="009A23DA"/>
    <w:rsid w:val="009A5753"/>
    <w:rsid w:val="009A579D"/>
    <w:rsid w:val="009B5B5A"/>
    <w:rsid w:val="009B612C"/>
    <w:rsid w:val="009C643B"/>
    <w:rsid w:val="009C6861"/>
    <w:rsid w:val="009D25A6"/>
    <w:rsid w:val="009D34DE"/>
    <w:rsid w:val="009D64F2"/>
    <w:rsid w:val="009E2403"/>
    <w:rsid w:val="009E27D4"/>
    <w:rsid w:val="009E3297"/>
    <w:rsid w:val="009E6C24"/>
    <w:rsid w:val="009F1243"/>
    <w:rsid w:val="009F734F"/>
    <w:rsid w:val="00A00548"/>
    <w:rsid w:val="00A022BA"/>
    <w:rsid w:val="00A06E43"/>
    <w:rsid w:val="00A06EB9"/>
    <w:rsid w:val="00A11EFF"/>
    <w:rsid w:val="00A23A74"/>
    <w:rsid w:val="00A246B6"/>
    <w:rsid w:val="00A2513C"/>
    <w:rsid w:val="00A30099"/>
    <w:rsid w:val="00A33B22"/>
    <w:rsid w:val="00A37FA5"/>
    <w:rsid w:val="00A45569"/>
    <w:rsid w:val="00A45CF3"/>
    <w:rsid w:val="00A47E70"/>
    <w:rsid w:val="00A50CF0"/>
    <w:rsid w:val="00A542A2"/>
    <w:rsid w:val="00A574A6"/>
    <w:rsid w:val="00A6161E"/>
    <w:rsid w:val="00A63BAC"/>
    <w:rsid w:val="00A6781B"/>
    <w:rsid w:val="00A746B0"/>
    <w:rsid w:val="00A7671C"/>
    <w:rsid w:val="00A80956"/>
    <w:rsid w:val="00A81FD0"/>
    <w:rsid w:val="00A95100"/>
    <w:rsid w:val="00A97A3E"/>
    <w:rsid w:val="00AA2CBC"/>
    <w:rsid w:val="00AA6204"/>
    <w:rsid w:val="00AB73B9"/>
    <w:rsid w:val="00AC1090"/>
    <w:rsid w:val="00AC1C99"/>
    <w:rsid w:val="00AC3F85"/>
    <w:rsid w:val="00AC57A1"/>
    <w:rsid w:val="00AC5820"/>
    <w:rsid w:val="00AC7320"/>
    <w:rsid w:val="00AD1CD8"/>
    <w:rsid w:val="00AD1DD0"/>
    <w:rsid w:val="00AE0DA6"/>
    <w:rsid w:val="00AE20D4"/>
    <w:rsid w:val="00AE30CD"/>
    <w:rsid w:val="00AE741C"/>
    <w:rsid w:val="00AF0D02"/>
    <w:rsid w:val="00AF2E3B"/>
    <w:rsid w:val="00B00DE7"/>
    <w:rsid w:val="00B05A5C"/>
    <w:rsid w:val="00B060AC"/>
    <w:rsid w:val="00B07A68"/>
    <w:rsid w:val="00B12F71"/>
    <w:rsid w:val="00B169F4"/>
    <w:rsid w:val="00B258BB"/>
    <w:rsid w:val="00B328AD"/>
    <w:rsid w:val="00B43AEE"/>
    <w:rsid w:val="00B43D74"/>
    <w:rsid w:val="00B45020"/>
    <w:rsid w:val="00B47D86"/>
    <w:rsid w:val="00B5308D"/>
    <w:rsid w:val="00B55072"/>
    <w:rsid w:val="00B56149"/>
    <w:rsid w:val="00B56CB4"/>
    <w:rsid w:val="00B57C07"/>
    <w:rsid w:val="00B67B97"/>
    <w:rsid w:val="00B74A5F"/>
    <w:rsid w:val="00B76DCA"/>
    <w:rsid w:val="00B86DC4"/>
    <w:rsid w:val="00B93721"/>
    <w:rsid w:val="00B968C8"/>
    <w:rsid w:val="00B96CC6"/>
    <w:rsid w:val="00BA3EC5"/>
    <w:rsid w:val="00BA4172"/>
    <w:rsid w:val="00BA48B6"/>
    <w:rsid w:val="00BA51D9"/>
    <w:rsid w:val="00BA6913"/>
    <w:rsid w:val="00BA692B"/>
    <w:rsid w:val="00BB3E3C"/>
    <w:rsid w:val="00BB4460"/>
    <w:rsid w:val="00BB49D1"/>
    <w:rsid w:val="00BB5DFC"/>
    <w:rsid w:val="00BC33E3"/>
    <w:rsid w:val="00BC6A13"/>
    <w:rsid w:val="00BC7D13"/>
    <w:rsid w:val="00BD0763"/>
    <w:rsid w:val="00BD0AE7"/>
    <w:rsid w:val="00BD279D"/>
    <w:rsid w:val="00BD39EC"/>
    <w:rsid w:val="00BD3D23"/>
    <w:rsid w:val="00BD6BB8"/>
    <w:rsid w:val="00BE70D2"/>
    <w:rsid w:val="00BF141F"/>
    <w:rsid w:val="00BF1D66"/>
    <w:rsid w:val="00C029E6"/>
    <w:rsid w:val="00C03603"/>
    <w:rsid w:val="00C03B3E"/>
    <w:rsid w:val="00C047E2"/>
    <w:rsid w:val="00C12146"/>
    <w:rsid w:val="00C169B0"/>
    <w:rsid w:val="00C21328"/>
    <w:rsid w:val="00C24AD3"/>
    <w:rsid w:val="00C2761C"/>
    <w:rsid w:val="00C3313D"/>
    <w:rsid w:val="00C35AC6"/>
    <w:rsid w:val="00C44ADD"/>
    <w:rsid w:val="00C452E7"/>
    <w:rsid w:val="00C53EBD"/>
    <w:rsid w:val="00C62702"/>
    <w:rsid w:val="00C66BA2"/>
    <w:rsid w:val="00C66D9E"/>
    <w:rsid w:val="00C67C44"/>
    <w:rsid w:val="00C70380"/>
    <w:rsid w:val="00C74C93"/>
    <w:rsid w:val="00C75CB0"/>
    <w:rsid w:val="00C809C2"/>
    <w:rsid w:val="00C8428A"/>
    <w:rsid w:val="00C86085"/>
    <w:rsid w:val="00C863AD"/>
    <w:rsid w:val="00C95985"/>
    <w:rsid w:val="00CA120D"/>
    <w:rsid w:val="00CA2726"/>
    <w:rsid w:val="00CB2104"/>
    <w:rsid w:val="00CB242C"/>
    <w:rsid w:val="00CB43EE"/>
    <w:rsid w:val="00CC2B76"/>
    <w:rsid w:val="00CC32FB"/>
    <w:rsid w:val="00CC3D51"/>
    <w:rsid w:val="00CC4634"/>
    <w:rsid w:val="00CC5026"/>
    <w:rsid w:val="00CC68D0"/>
    <w:rsid w:val="00CD0C50"/>
    <w:rsid w:val="00CD271E"/>
    <w:rsid w:val="00CD3ACF"/>
    <w:rsid w:val="00CD64E6"/>
    <w:rsid w:val="00CF1A65"/>
    <w:rsid w:val="00CF71B0"/>
    <w:rsid w:val="00D02B41"/>
    <w:rsid w:val="00D03F9A"/>
    <w:rsid w:val="00D06D51"/>
    <w:rsid w:val="00D07234"/>
    <w:rsid w:val="00D10779"/>
    <w:rsid w:val="00D14CF1"/>
    <w:rsid w:val="00D1726F"/>
    <w:rsid w:val="00D24991"/>
    <w:rsid w:val="00D27645"/>
    <w:rsid w:val="00D32C1F"/>
    <w:rsid w:val="00D42857"/>
    <w:rsid w:val="00D50255"/>
    <w:rsid w:val="00D50B13"/>
    <w:rsid w:val="00D53796"/>
    <w:rsid w:val="00D53D35"/>
    <w:rsid w:val="00D5441E"/>
    <w:rsid w:val="00D5518A"/>
    <w:rsid w:val="00D56029"/>
    <w:rsid w:val="00D60D90"/>
    <w:rsid w:val="00D63E00"/>
    <w:rsid w:val="00D64B40"/>
    <w:rsid w:val="00D66520"/>
    <w:rsid w:val="00D7124C"/>
    <w:rsid w:val="00D779EE"/>
    <w:rsid w:val="00D80B7F"/>
    <w:rsid w:val="00D87BE3"/>
    <w:rsid w:val="00D91C1C"/>
    <w:rsid w:val="00D95AC5"/>
    <w:rsid w:val="00D960BA"/>
    <w:rsid w:val="00DA3849"/>
    <w:rsid w:val="00DA6BB4"/>
    <w:rsid w:val="00DB3375"/>
    <w:rsid w:val="00DB5A42"/>
    <w:rsid w:val="00DB652C"/>
    <w:rsid w:val="00DC044F"/>
    <w:rsid w:val="00DD3F17"/>
    <w:rsid w:val="00DE34CF"/>
    <w:rsid w:val="00DE4ABD"/>
    <w:rsid w:val="00DF27CE"/>
    <w:rsid w:val="00DF2D7C"/>
    <w:rsid w:val="00DF6334"/>
    <w:rsid w:val="00DF7383"/>
    <w:rsid w:val="00E00487"/>
    <w:rsid w:val="00E00B93"/>
    <w:rsid w:val="00E02C44"/>
    <w:rsid w:val="00E13F3D"/>
    <w:rsid w:val="00E27A07"/>
    <w:rsid w:val="00E32655"/>
    <w:rsid w:val="00E34898"/>
    <w:rsid w:val="00E4060D"/>
    <w:rsid w:val="00E42CB1"/>
    <w:rsid w:val="00E47A01"/>
    <w:rsid w:val="00E5054C"/>
    <w:rsid w:val="00E60CA7"/>
    <w:rsid w:val="00E70388"/>
    <w:rsid w:val="00E73726"/>
    <w:rsid w:val="00E74BCF"/>
    <w:rsid w:val="00E772E8"/>
    <w:rsid w:val="00E8079D"/>
    <w:rsid w:val="00E80B26"/>
    <w:rsid w:val="00E85766"/>
    <w:rsid w:val="00E86C8D"/>
    <w:rsid w:val="00E87BFF"/>
    <w:rsid w:val="00E92006"/>
    <w:rsid w:val="00E9280C"/>
    <w:rsid w:val="00E92A4D"/>
    <w:rsid w:val="00E94321"/>
    <w:rsid w:val="00EA01E9"/>
    <w:rsid w:val="00EA5283"/>
    <w:rsid w:val="00EB09B7"/>
    <w:rsid w:val="00EB35BB"/>
    <w:rsid w:val="00EB5199"/>
    <w:rsid w:val="00EB55EF"/>
    <w:rsid w:val="00EB7865"/>
    <w:rsid w:val="00EC1D74"/>
    <w:rsid w:val="00EC64CA"/>
    <w:rsid w:val="00ED2C5B"/>
    <w:rsid w:val="00ED51A5"/>
    <w:rsid w:val="00ED6EFC"/>
    <w:rsid w:val="00EE25F9"/>
    <w:rsid w:val="00EE37B7"/>
    <w:rsid w:val="00EE4DF7"/>
    <w:rsid w:val="00EE7D7C"/>
    <w:rsid w:val="00EE7EEC"/>
    <w:rsid w:val="00EF4DBB"/>
    <w:rsid w:val="00EF69D2"/>
    <w:rsid w:val="00F02445"/>
    <w:rsid w:val="00F04506"/>
    <w:rsid w:val="00F068AA"/>
    <w:rsid w:val="00F07B47"/>
    <w:rsid w:val="00F144EA"/>
    <w:rsid w:val="00F233FD"/>
    <w:rsid w:val="00F24647"/>
    <w:rsid w:val="00F25D98"/>
    <w:rsid w:val="00F300FB"/>
    <w:rsid w:val="00F304E0"/>
    <w:rsid w:val="00F323D1"/>
    <w:rsid w:val="00F3401F"/>
    <w:rsid w:val="00F350FD"/>
    <w:rsid w:val="00F50003"/>
    <w:rsid w:val="00F61595"/>
    <w:rsid w:val="00F663EB"/>
    <w:rsid w:val="00F718BF"/>
    <w:rsid w:val="00F75A10"/>
    <w:rsid w:val="00F76B45"/>
    <w:rsid w:val="00F815C8"/>
    <w:rsid w:val="00F93B31"/>
    <w:rsid w:val="00F93C89"/>
    <w:rsid w:val="00FA209F"/>
    <w:rsid w:val="00FA20B2"/>
    <w:rsid w:val="00FA405E"/>
    <w:rsid w:val="00FA6E18"/>
    <w:rsid w:val="00FB2D09"/>
    <w:rsid w:val="00FB6386"/>
    <w:rsid w:val="00FC574D"/>
    <w:rsid w:val="00FD59B9"/>
    <w:rsid w:val="00FE05C5"/>
    <w:rsid w:val="00FE1FCC"/>
    <w:rsid w:val="00FE38C9"/>
    <w:rsid w:val="00FE439D"/>
    <w:rsid w:val="00FE4C1E"/>
    <w:rsid w:val="00FE4D04"/>
    <w:rsid w:val="00FE7848"/>
    <w:rsid w:val="00FF0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A23DA"/>
    <w:rPr>
      <w:rFonts w:ascii="Arial" w:hAnsi="Arial"/>
      <w:sz w:val="24"/>
      <w:lang w:val="en-GB" w:eastAsia="en-US"/>
    </w:rPr>
  </w:style>
  <w:style w:type="character" w:customStyle="1" w:styleId="Heading5Char">
    <w:name w:val="Heading 5 Char"/>
    <w:aliases w:val="H5 Char,h5 Char,5 Char,H5-Heading 5 Char,Heading5 Char,l5 Char,heading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9552">
      <w:bodyDiv w:val="1"/>
      <w:marLeft w:val="0"/>
      <w:marRight w:val="0"/>
      <w:marTop w:val="0"/>
      <w:marBottom w:val="0"/>
      <w:divBdr>
        <w:top w:val="none" w:sz="0" w:space="0" w:color="auto"/>
        <w:left w:val="none" w:sz="0" w:space="0" w:color="auto"/>
        <w:bottom w:val="none" w:sz="0" w:space="0" w:color="auto"/>
        <w:right w:val="none" w:sz="0" w:space="0" w:color="auto"/>
      </w:divBdr>
    </w:div>
    <w:div w:id="2181293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FA1-FD80-4C1E-AFD9-89BB642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63</Pages>
  <Words>35725</Words>
  <Characters>201409</Characters>
  <Application>Microsoft Office Word</Application>
  <DocSecurity>0</DocSecurity>
  <Lines>1678</Lines>
  <Paragraphs>473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236661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Michael Dolan</cp:lastModifiedBy>
  <cp:revision>6</cp:revision>
  <cp:lastPrinted>1900-01-01T06:00:00Z</cp:lastPrinted>
  <dcterms:created xsi:type="dcterms:W3CDTF">2021-08-17T13:57:00Z</dcterms:created>
  <dcterms:modified xsi:type="dcterms:W3CDTF">2021-08-20T17:34:00Z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