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5047" w14:textId="6ED2D521" w:rsidR="00434669" w:rsidRDefault="00434669" w:rsidP="00871DB3">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C11B76">
        <w:rPr>
          <w:b/>
          <w:noProof/>
          <w:sz w:val="24"/>
        </w:rPr>
        <w:t>XXXX</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A5C0BDE" w:rsidR="001E41F3" w:rsidRPr="00410371" w:rsidRDefault="002B1BB2" w:rsidP="00E13F3D">
            <w:pPr>
              <w:pStyle w:val="CRCoverPage"/>
              <w:spacing w:after="0"/>
              <w:jc w:val="right"/>
              <w:rPr>
                <w:b/>
                <w:noProof/>
                <w:sz w:val="28"/>
              </w:rPr>
            </w:pPr>
            <w:r>
              <w:rPr>
                <w:b/>
                <w:noProof/>
                <w:sz w:val="28"/>
              </w:rPr>
              <w:t>24.193</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2E32E2D" w:rsidR="001E41F3" w:rsidRPr="00410371" w:rsidRDefault="00C94CA0" w:rsidP="00547111">
            <w:pPr>
              <w:pStyle w:val="CRCoverPage"/>
              <w:spacing w:after="0"/>
              <w:rPr>
                <w:noProof/>
              </w:rPr>
            </w:pPr>
            <w:r>
              <w:rPr>
                <w:b/>
                <w:noProof/>
                <w:sz w:val="28"/>
              </w:rPr>
              <w:t>0048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204655C" w:rsidR="001E41F3" w:rsidRPr="00410371" w:rsidRDefault="00C11B76"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BD269D2" w:rsidR="001E41F3" w:rsidRPr="00410371" w:rsidRDefault="00C94CA0">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2327781" w:rsidR="00F25D98" w:rsidRDefault="00C94CA0"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AF4162B" w:rsidR="001E41F3" w:rsidRDefault="00C94CA0">
            <w:pPr>
              <w:pStyle w:val="CRCoverPage"/>
              <w:spacing w:after="0"/>
              <w:ind w:left="100"/>
              <w:rPr>
                <w:noProof/>
              </w:rPr>
            </w:pPr>
            <w:r>
              <w:t>Measurement performance per QoS flow</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10C8037" w:rsidR="001E41F3" w:rsidRDefault="000C52E2">
            <w:pPr>
              <w:pStyle w:val="CRCoverPage"/>
              <w:spacing w:after="0"/>
              <w:ind w:left="100"/>
              <w:rPr>
                <w:noProof/>
              </w:rPr>
            </w:pPr>
            <w:r>
              <w:rPr>
                <w:noProof/>
              </w:rPr>
              <w:t>Lenovo, Motorola Mobility</w:t>
            </w:r>
            <w:r w:rsidR="006F0A21">
              <w:rPr>
                <w:noProof/>
              </w:rPr>
              <w:t xml:space="preserve">, </w:t>
            </w:r>
            <w:r w:rsidR="006F0A21">
              <w:rPr>
                <w:rFonts w:ascii="Calibri" w:hAnsi="Calibri"/>
                <w:sz w:val="22"/>
                <w:szCs w:val="22"/>
              </w:rPr>
              <w:t>Nokia,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FB9E9A3" w:rsidR="001E41F3" w:rsidRDefault="000C52E2">
            <w:pPr>
              <w:pStyle w:val="CRCoverPage"/>
              <w:spacing w:after="0"/>
              <w:ind w:left="100"/>
              <w:rPr>
                <w:noProof/>
              </w:rPr>
            </w:pPr>
            <w:r>
              <w:rPr>
                <w:noProof/>
              </w:rPr>
              <w:t>ATSSS_Ph2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490D04D" w:rsidR="001E41F3" w:rsidRDefault="000C52E2">
            <w:pPr>
              <w:pStyle w:val="CRCoverPage"/>
              <w:spacing w:after="0"/>
              <w:ind w:left="100"/>
              <w:rPr>
                <w:noProof/>
              </w:rPr>
            </w:pPr>
            <w:r>
              <w:rPr>
                <w:noProof/>
              </w:rPr>
              <w:t>2021-08-19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CAD02F3" w:rsidR="001E41F3" w:rsidRDefault="000C52E2"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ACB5F77" w:rsidR="001E41F3" w:rsidRDefault="000C52E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72D3471E" w:rsidR="001E41F3" w:rsidRDefault="000C52E2">
            <w:pPr>
              <w:pStyle w:val="CRCoverPage"/>
              <w:spacing w:after="0"/>
              <w:ind w:left="100"/>
              <w:rPr>
                <w:noProof/>
              </w:rPr>
            </w:pPr>
            <w:r>
              <w:rPr>
                <w:noProof/>
              </w:rPr>
              <w:t>Stage 2 has defined access performance measurements based on target QoS flow used by the service data flow (SDF) traffic, if the UE is capable of it. This is an addition to what which has been used i.e. default QoS flow.</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89CB5CA" w14:textId="77777777" w:rsidR="00C11B76" w:rsidRDefault="00C11B76" w:rsidP="000C52E2">
            <w:pPr>
              <w:pStyle w:val="CRCoverPage"/>
              <w:spacing w:after="0"/>
              <w:ind w:left="100"/>
              <w:rPr>
                <w:noProof/>
              </w:rPr>
            </w:pPr>
            <w:r>
              <w:rPr>
                <w:noProof/>
              </w:rPr>
              <w:t>Added QFI to the abbreviation.</w:t>
            </w:r>
          </w:p>
          <w:p w14:paraId="767F51FD" w14:textId="5126627A" w:rsidR="000C52E2" w:rsidRDefault="000C52E2" w:rsidP="000C52E2">
            <w:pPr>
              <w:pStyle w:val="CRCoverPage"/>
              <w:spacing w:after="0"/>
              <w:ind w:left="100"/>
              <w:rPr>
                <w:noProof/>
              </w:rPr>
            </w:pPr>
            <w:r>
              <w:rPr>
                <w:noProof/>
              </w:rPr>
              <w:t>Added requirements to describe the behavior of the UE and the UPF about when to perform the access performance measurements based on target QoS flow or default QoS flow.</w:t>
            </w:r>
          </w:p>
          <w:p w14:paraId="0D795FBC" w14:textId="77777777" w:rsidR="000C52E2" w:rsidRDefault="000C52E2" w:rsidP="000C52E2">
            <w:pPr>
              <w:pStyle w:val="CRCoverPage"/>
              <w:spacing w:after="0"/>
              <w:ind w:left="100"/>
            </w:pPr>
            <w:r>
              <w:rPr>
                <w:noProof/>
              </w:rPr>
              <w:t xml:space="preserve">Added a new indicator for the </w:t>
            </w:r>
            <w:r>
              <w:t xml:space="preserve">measurement assistance information that the UE </w:t>
            </w:r>
            <w:r>
              <w:rPr>
                <w:noProof/>
                <w:lang w:eastAsia="ko-KR"/>
              </w:rPr>
              <w:t>performs the measurements based on target QoS flow</w:t>
            </w:r>
            <w:r>
              <w:t>.</w:t>
            </w:r>
          </w:p>
          <w:p w14:paraId="76C0712C" w14:textId="045A567D" w:rsidR="001E41F3" w:rsidRDefault="000C52E2" w:rsidP="000C52E2">
            <w:pPr>
              <w:pStyle w:val="CRCoverPage"/>
              <w:spacing w:after="0"/>
              <w:ind w:left="100"/>
              <w:rPr>
                <w:noProof/>
              </w:rPr>
            </w:pPr>
            <w:r>
              <w:rPr>
                <w:noProof/>
              </w:rPr>
              <w:t>Added SMF providing the UE by the MAI, a QoS flow list for the access performance measurements per target QoS flow.</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F894C21" w:rsidR="001E41F3" w:rsidRDefault="000C52E2">
            <w:pPr>
              <w:pStyle w:val="CRCoverPage"/>
              <w:spacing w:after="0"/>
              <w:ind w:left="100"/>
              <w:rPr>
                <w:noProof/>
              </w:rPr>
            </w:pPr>
            <w:r>
              <w:rPr>
                <w:noProof/>
              </w:rPr>
              <w:t>Stage 3 has not been implemented for the new feature based on target QoS flow.</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46113FE" w:rsidR="001E41F3" w:rsidRDefault="00C11B76">
            <w:pPr>
              <w:pStyle w:val="CRCoverPage"/>
              <w:spacing w:after="0"/>
              <w:ind w:left="100"/>
              <w:rPr>
                <w:noProof/>
              </w:rPr>
            </w:pPr>
            <w:r>
              <w:rPr>
                <w:noProof/>
              </w:rPr>
              <w:t xml:space="preserve">3.2, </w:t>
            </w:r>
            <w:r w:rsidR="000C52E2">
              <w:rPr>
                <w:noProof/>
              </w:rPr>
              <w:t>4.4, 6.1.5.2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880EE5B" w14:textId="77777777" w:rsidR="000C52E2" w:rsidRDefault="000C52E2" w:rsidP="000C52E2">
      <w:pPr>
        <w:jc w:val="center"/>
        <w:rPr>
          <w:noProof/>
        </w:rPr>
      </w:pPr>
      <w:bookmarkStart w:id="1" w:name="_Toc25085397"/>
      <w:bookmarkStart w:id="2" w:name="_Toc42897369"/>
      <w:bookmarkStart w:id="3" w:name="_Toc43398884"/>
      <w:bookmarkStart w:id="4" w:name="_Toc51771963"/>
      <w:bookmarkStart w:id="5" w:name="_Toc74822409"/>
      <w:r>
        <w:rPr>
          <w:noProof/>
          <w:highlight w:val="yellow"/>
        </w:rPr>
        <w:lastRenderedPageBreak/>
        <w:t>---------------------------------- NEXT CHANGE -----------------------------------</w:t>
      </w:r>
    </w:p>
    <w:p w14:paraId="3A7E38E3" w14:textId="77777777" w:rsidR="00C11B76" w:rsidRDefault="00C11B76" w:rsidP="00C11B76">
      <w:pPr>
        <w:pStyle w:val="Heading2"/>
        <w:rPr>
          <w:rFonts w:eastAsia="SimSun"/>
        </w:rPr>
      </w:pPr>
      <w:bookmarkStart w:id="6" w:name="_Toc25085392"/>
      <w:bookmarkStart w:id="7" w:name="_Toc42897364"/>
      <w:bookmarkStart w:id="8" w:name="_Toc43398879"/>
      <w:bookmarkStart w:id="9" w:name="_Toc51771958"/>
      <w:bookmarkStart w:id="10" w:name="_Toc74822404"/>
      <w:r>
        <w:rPr>
          <w:rFonts w:eastAsia="SimSun"/>
        </w:rPr>
        <w:t>3.2</w:t>
      </w:r>
      <w:r>
        <w:rPr>
          <w:rFonts w:eastAsia="SimSun"/>
        </w:rPr>
        <w:tab/>
        <w:t>Abbreviations</w:t>
      </w:r>
      <w:bookmarkEnd w:id="6"/>
      <w:bookmarkEnd w:id="7"/>
      <w:bookmarkEnd w:id="8"/>
      <w:bookmarkEnd w:id="9"/>
      <w:bookmarkEnd w:id="10"/>
    </w:p>
    <w:p w14:paraId="1759261F" w14:textId="77777777" w:rsidR="00C11B76" w:rsidRDefault="00C11B76" w:rsidP="00C11B76">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52183BF1" w14:textId="77777777" w:rsidR="00C11B76" w:rsidRDefault="00C11B76" w:rsidP="00C11B76">
      <w:pPr>
        <w:pStyle w:val="EW"/>
        <w:rPr>
          <w:lang w:eastAsia="zh-CN"/>
        </w:rPr>
      </w:pPr>
      <w:r>
        <w:rPr>
          <w:lang w:eastAsia="zh-CN"/>
        </w:rPr>
        <w:t>5G-RG</w:t>
      </w:r>
      <w:r>
        <w:rPr>
          <w:lang w:eastAsia="zh-CN"/>
        </w:rPr>
        <w:tab/>
        <w:t>5G Residential Gateway</w:t>
      </w:r>
    </w:p>
    <w:p w14:paraId="06C06DBD" w14:textId="77777777" w:rsidR="00C11B76" w:rsidRDefault="00C11B76" w:rsidP="00C11B76">
      <w:pPr>
        <w:pStyle w:val="EW"/>
        <w:rPr>
          <w:lang w:eastAsia="zh-CN"/>
        </w:rPr>
      </w:pPr>
      <w:r>
        <w:rPr>
          <w:lang w:eastAsia="zh-CN"/>
        </w:rPr>
        <w:t>ATSSS</w:t>
      </w:r>
      <w:r>
        <w:rPr>
          <w:lang w:eastAsia="zh-CN"/>
        </w:rPr>
        <w:tab/>
        <w:t>Access Traffic Steering, Switching, Splitting</w:t>
      </w:r>
    </w:p>
    <w:p w14:paraId="1F3E8F54" w14:textId="77777777" w:rsidR="00C11B76" w:rsidRDefault="00C11B76" w:rsidP="00C11B76">
      <w:pPr>
        <w:pStyle w:val="EW"/>
      </w:pPr>
      <w:r>
        <w:t>ATSSS-LL</w:t>
      </w:r>
      <w:r>
        <w:tab/>
        <w:t>ATSSS Low-Layer</w:t>
      </w:r>
    </w:p>
    <w:p w14:paraId="3E0D4EAD" w14:textId="77777777" w:rsidR="00C11B76" w:rsidRDefault="00C11B76" w:rsidP="00C11B76">
      <w:pPr>
        <w:pStyle w:val="EW"/>
      </w:pPr>
      <w:r>
        <w:t>LADN</w:t>
      </w:r>
      <w:r>
        <w:tab/>
        <w:t>Local Area Data Network</w:t>
      </w:r>
    </w:p>
    <w:p w14:paraId="1F900F6D" w14:textId="77777777" w:rsidR="00C11B76" w:rsidRDefault="00C11B76" w:rsidP="00C11B76">
      <w:pPr>
        <w:pStyle w:val="EW"/>
      </w:pPr>
      <w:r>
        <w:t>MA PDU</w:t>
      </w:r>
      <w:r>
        <w:tab/>
        <w:t>Multi-Access PDU</w:t>
      </w:r>
    </w:p>
    <w:p w14:paraId="74AC947F" w14:textId="77777777" w:rsidR="00C11B76" w:rsidRDefault="00C11B76" w:rsidP="00C11B76">
      <w:pPr>
        <w:pStyle w:val="EW"/>
      </w:pPr>
      <w:r>
        <w:t>MAI</w:t>
      </w:r>
      <w:r>
        <w:tab/>
      </w:r>
      <w:r>
        <w:rPr>
          <w:lang w:eastAsia="zh-CN"/>
        </w:rPr>
        <w:t>M</w:t>
      </w:r>
      <w:proofErr w:type="spellStart"/>
      <w:r>
        <w:rPr>
          <w:lang w:val="en-US" w:eastAsia="zh-CN"/>
        </w:rPr>
        <w:t>easurement</w:t>
      </w:r>
      <w:proofErr w:type="spellEnd"/>
      <w:r>
        <w:rPr>
          <w:lang w:val="en-US" w:eastAsia="zh-CN"/>
        </w:rPr>
        <w:t xml:space="preserve"> Assistance Information</w:t>
      </w:r>
    </w:p>
    <w:p w14:paraId="1BC9CC6B" w14:textId="77777777" w:rsidR="00C11B76" w:rsidRDefault="00C11B76" w:rsidP="00C11B76">
      <w:pPr>
        <w:pStyle w:val="EW"/>
      </w:pPr>
      <w:r>
        <w:t>MPTCP</w:t>
      </w:r>
      <w:r>
        <w:tab/>
        <w:t>Multi-Path TCP Protocol</w:t>
      </w:r>
    </w:p>
    <w:p w14:paraId="27B3D726" w14:textId="77777777" w:rsidR="00C11B76" w:rsidRDefault="00C11B76" w:rsidP="00C11B76">
      <w:pPr>
        <w:pStyle w:val="EW"/>
        <w:rPr>
          <w:lang w:eastAsia="zh-CN"/>
        </w:rPr>
      </w:pPr>
      <w:r>
        <w:rPr>
          <w:lang w:eastAsia="zh-CN"/>
        </w:rPr>
        <w:t>PDU</w:t>
      </w:r>
      <w:r>
        <w:rPr>
          <w:lang w:eastAsia="zh-CN"/>
        </w:rPr>
        <w:tab/>
        <w:t>Protocol Data Unit</w:t>
      </w:r>
    </w:p>
    <w:p w14:paraId="3951A213" w14:textId="77777777" w:rsidR="00C11B76" w:rsidRDefault="00C11B76" w:rsidP="00C11B76">
      <w:pPr>
        <w:pStyle w:val="EW"/>
        <w:rPr>
          <w:lang w:eastAsia="zh-CN"/>
        </w:rPr>
      </w:pPr>
      <w:r>
        <w:rPr>
          <w:lang w:eastAsia="zh-CN"/>
        </w:rPr>
        <w:t>PLR</w:t>
      </w:r>
      <w:r>
        <w:rPr>
          <w:lang w:eastAsia="zh-CN"/>
        </w:rPr>
        <w:tab/>
        <w:t>Packet Loss Rate</w:t>
      </w:r>
    </w:p>
    <w:p w14:paraId="0BC38181" w14:textId="77777777" w:rsidR="00C11B76" w:rsidRDefault="00C11B76" w:rsidP="00C11B76">
      <w:pPr>
        <w:pStyle w:val="EW"/>
        <w:rPr>
          <w:noProof/>
        </w:rPr>
      </w:pPr>
      <w:r>
        <w:rPr>
          <w:lang w:eastAsia="zh-CN"/>
        </w:rPr>
        <w:t>PMF</w:t>
      </w:r>
      <w:r>
        <w:rPr>
          <w:lang w:eastAsia="zh-CN"/>
        </w:rPr>
        <w:tab/>
      </w:r>
      <w:r>
        <w:rPr>
          <w:noProof/>
        </w:rPr>
        <w:t>Performance Measurement Function</w:t>
      </w:r>
    </w:p>
    <w:p w14:paraId="357B2EDD" w14:textId="77777777" w:rsidR="00C11B76" w:rsidRDefault="00C11B76" w:rsidP="00C11B76">
      <w:pPr>
        <w:pStyle w:val="EW"/>
        <w:rPr>
          <w:ins w:id="11" w:author="Motorola Mobility-V14" w:date="2021-08-19T13:07:00Z"/>
          <w:rFonts w:eastAsia="SimSun"/>
          <w:lang w:eastAsia="zh-CN"/>
        </w:rPr>
      </w:pPr>
      <w:ins w:id="12" w:author="Motorola Mobility-V14" w:date="2021-08-19T13:07:00Z">
        <w:r>
          <w:t>QFI</w:t>
        </w:r>
        <w:r>
          <w:tab/>
          <w:t>QoS Flow Identifier</w:t>
        </w:r>
      </w:ins>
    </w:p>
    <w:p w14:paraId="664BFA18" w14:textId="77777777" w:rsidR="00C11B76" w:rsidRDefault="00C11B76" w:rsidP="00C11B76">
      <w:pPr>
        <w:pStyle w:val="EW"/>
        <w:rPr>
          <w:noProof/>
        </w:rPr>
      </w:pPr>
      <w:r>
        <w:rPr>
          <w:noProof/>
        </w:rPr>
        <w:t>RTT</w:t>
      </w:r>
      <w:r>
        <w:rPr>
          <w:noProof/>
        </w:rPr>
        <w:tab/>
        <w:t>Round Trip Time</w:t>
      </w:r>
    </w:p>
    <w:p w14:paraId="0BC64875" w14:textId="77777777" w:rsidR="00C11B76" w:rsidRDefault="00C11B76" w:rsidP="00C11B76">
      <w:pPr>
        <w:pStyle w:val="EW"/>
      </w:pPr>
      <w:r>
        <w:t>SA PDU</w:t>
      </w:r>
      <w:r>
        <w:tab/>
        <w:t>Single-Access PDU</w:t>
      </w:r>
    </w:p>
    <w:p w14:paraId="50D66CE5" w14:textId="77777777" w:rsidR="00C11B76" w:rsidRDefault="00C11B76" w:rsidP="00C11B76">
      <w:pPr>
        <w:pStyle w:val="EW"/>
      </w:pPr>
      <w:r>
        <w:t>SDF</w:t>
      </w:r>
      <w:r>
        <w:tab/>
        <w:t>Service Data Flow</w:t>
      </w:r>
    </w:p>
    <w:p w14:paraId="4D1C7677" w14:textId="77777777" w:rsidR="00C11B76" w:rsidRDefault="00C11B76" w:rsidP="00C11B76">
      <w:pPr>
        <w:pStyle w:val="EW"/>
      </w:pPr>
      <w:r>
        <w:t>UAD</w:t>
      </w:r>
      <w:r>
        <w:tab/>
        <w:t>UE Assistance Data</w:t>
      </w:r>
    </w:p>
    <w:p w14:paraId="57F994F0" w14:textId="77777777" w:rsidR="00C11B76" w:rsidRDefault="00C11B76" w:rsidP="00C11B76">
      <w:pPr>
        <w:pStyle w:val="EW"/>
        <w:rPr>
          <w:lang w:eastAsia="zh-CN"/>
        </w:rPr>
      </w:pPr>
      <w:r>
        <w:t>UPF</w:t>
      </w:r>
      <w:r>
        <w:tab/>
        <w:t>User Plane Function</w:t>
      </w:r>
    </w:p>
    <w:p w14:paraId="1CD38FA2" w14:textId="77777777" w:rsidR="00C11B76" w:rsidRDefault="00C11B76" w:rsidP="00C11B76">
      <w:pPr>
        <w:pStyle w:val="EW"/>
        <w:rPr>
          <w:lang w:eastAsia="zh-CN"/>
        </w:rPr>
      </w:pPr>
      <w:r>
        <w:rPr>
          <w:lang w:eastAsia="zh-CN"/>
        </w:rPr>
        <w:t>URSP</w:t>
      </w:r>
      <w:r>
        <w:rPr>
          <w:lang w:eastAsia="zh-CN"/>
        </w:rPr>
        <w:tab/>
      </w:r>
      <w:r>
        <w:t>UE Route Selection Policy</w:t>
      </w:r>
    </w:p>
    <w:p w14:paraId="7C65F23D" w14:textId="77777777" w:rsidR="00C11B76" w:rsidRDefault="00C11B76" w:rsidP="00C11B76">
      <w:pPr>
        <w:jc w:val="center"/>
        <w:rPr>
          <w:noProof/>
        </w:rPr>
      </w:pPr>
      <w:r>
        <w:rPr>
          <w:noProof/>
          <w:highlight w:val="yellow"/>
        </w:rPr>
        <w:t>---------------------------------- NEXT CHANGE -----------------------------------</w:t>
      </w:r>
    </w:p>
    <w:p w14:paraId="57562DA5" w14:textId="77777777" w:rsidR="000C52E2" w:rsidRDefault="000C52E2" w:rsidP="000C52E2">
      <w:pPr>
        <w:pStyle w:val="Heading2"/>
        <w:rPr>
          <w:rFonts w:eastAsia="SimSun"/>
          <w:lang w:eastAsia="zh-CN"/>
        </w:rPr>
      </w:pPr>
      <w:r>
        <w:rPr>
          <w:rFonts w:eastAsia="SimSun"/>
          <w:lang w:eastAsia="zh-CN"/>
        </w:rPr>
        <w:t>4.4</w:t>
      </w:r>
      <w:r>
        <w:rPr>
          <w:rFonts w:eastAsia="SimSun"/>
          <w:lang w:eastAsia="zh-CN"/>
        </w:rPr>
        <w:tab/>
        <w:t>Support of access performance measurements</w:t>
      </w:r>
      <w:bookmarkEnd w:id="1"/>
      <w:bookmarkEnd w:id="2"/>
      <w:bookmarkEnd w:id="3"/>
      <w:bookmarkEnd w:id="4"/>
      <w:bookmarkEnd w:id="5"/>
    </w:p>
    <w:p w14:paraId="2021FEFE" w14:textId="605C5A0F" w:rsidR="000C52E2" w:rsidRDefault="000C52E2" w:rsidP="000C52E2">
      <w:pPr>
        <w:rPr>
          <w:noProof/>
          <w:lang w:eastAsia="ko-KR"/>
        </w:rPr>
      </w:pPr>
      <w:r>
        <w:rPr>
          <w:noProof/>
          <w:lang w:eastAsia="ko-KR"/>
        </w:rPr>
        <w:t>The ATSSS capable UE can perform access performance measurements to decide how to distribute traffic over 3GPP access and non-3GPP access.</w:t>
      </w:r>
      <w:ins w:id="13" w:author="Motorola Mobility-V13" w:date="2021-08-03T12:27:00Z">
        <w:r w:rsidR="00786FE5" w:rsidRPr="00A84FFF">
          <w:rPr>
            <w:noProof/>
            <w:lang w:eastAsia="ko-KR"/>
          </w:rPr>
          <w:t xml:space="preserve"> </w:t>
        </w:r>
        <w:r w:rsidR="00786FE5">
          <w:rPr>
            <w:noProof/>
            <w:lang w:eastAsia="ko-KR"/>
          </w:rPr>
          <w:t xml:space="preserve">The access performance measurements can be performed by using the QoS flow(s) of default QoS rule. </w:t>
        </w:r>
      </w:ins>
      <w:ins w:id="14" w:author="Motorola Mobility-V14" w:date="2021-08-23T11:22:00Z">
        <w:r w:rsidR="00F006F4">
          <w:rPr>
            <w:noProof/>
            <w:lang w:eastAsia="ko-KR"/>
          </w:rPr>
          <w:t xml:space="preserve">Based on </w:t>
        </w:r>
      </w:ins>
      <w:ins w:id="15" w:author="Motorola Mobility-V14" w:date="2021-08-23T12:31:00Z">
        <w:r w:rsidR="00E97F3C">
          <w:rPr>
            <w:noProof/>
            <w:lang w:eastAsia="ko-KR"/>
          </w:rPr>
          <w:t>the</w:t>
        </w:r>
      </w:ins>
      <w:ins w:id="16" w:author="Motorola Mobility-V14" w:date="2021-08-23T11:22:00Z">
        <w:r w:rsidR="00F006F4">
          <w:rPr>
            <w:noProof/>
            <w:lang w:eastAsia="ko-KR"/>
          </w:rPr>
          <w:t xml:space="preserve"> </w:t>
        </w:r>
      </w:ins>
      <w:ins w:id="17" w:author="Motorola Mobility-V13" w:date="2021-08-03T12:27:00Z">
        <w:r w:rsidR="00786FE5">
          <w:rPr>
            <w:noProof/>
            <w:lang w:eastAsia="ko-KR"/>
          </w:rPr>
          <w:t>UE capability</w:t>
        </w:r>
      </w:ins>
      <w:ins w:id="18" w:author="Motorola Mobility-V14" w:date="2021-08-23T12:31:00Z">
        <w:r w:rsidR="00E97F3C">
          <w:rPr>
            <w:noProof/>
            <w:lang w:eastAsia="ko-KR"/>
          </w:rPr>
          <w:t xml:space="preserve"> that the UE has indicated to the network</w:t>
        </w:r>
      </w:ins>
      <w:ins w:id="19" w:author="Motorola Mobility-V13" w:date="2021-08-03T12:27:00Z">
        <w:r w:rsidR="00786FE5">
          <w:rPr>
            <w:noProof/>
            <w:lang w:eastAsia="ko-KR"/>
          </w:rPr>
          <w:t xml:space="preserve">, the access performance measurements can also be performed by using </w:t>
        </w:r>
        <w:bookmarkStart w:id="20" w:name="_Hlk71575092"/>
        <w:r w:rsidR="00786FE5">
          <w:rPr>
            <w:noProof/>
            <w:lang w:eastAsia="ko-KR"/>
          </w:rPr>
          <w:t>the QoS flow</w:t>
        </w:r>
      </w:ins>
      <w:ins w:id="21" w:author="Motorola Mobility-V14" w:date="2021-08-23T12:31:00Z">
        <w:r w:rsidR="00E97F3C">
          <w:rPr>
            <w:noProof/>
            <w:lang w:eastAsia="ko-KR"/>
          </w:rPr>
          <w:t>s</w:t>
        </w:r>
      </w:ins>
      <w:ins w:id="22" w:author="Motorola Mobility-V13" w:date="2021-08-03T12:27:00Z">
        <w:r w:rsidR="00786FE5">
          <w:rPr>
            <w:noProof/>
            <w:lang w:eastAsia="ko-KR"/>
          </w:rPr>
          <w:t xml:space="preserve"> of non-default QoS rule</w:t>
        </w:r>
      </w:ins>
      <w:bookmarkEnd w:id="20"/>
      <w:ins w:id="23" w:author="Motorola Mobility-V14" w:date="2021-08-23T12:31:00Z">
        <w:r w:rsidR="00E97F3C">
          <w:rPr>
            <w:noProof/>
            <w:lang w:eastAsia="ko-KR"/>
          </w:rPr>
          <w:t>s</w:t>
        </w:r>
      </w:ins>
      <w:ins w:id="24" w:author="Motorola Mobility-V13" w:date="2021-08-03T12:27:00Z">
        <w:r w:rsidR="00786FE5">
          <w:rPr>
            <w:noProof/>
            <w:lang w:eastAsia="ko-KR"/>
          </w:rPr>
          <w:t>.</w:t>
        </w:r>
      </w:ins>
    </w:p>
    <w:p w14:paraId="534006E7" w14:textId="05671666" w:rsidR="000C52E2" w:rsidRDefault="000C52E2" w:rsidP="000C52E2">
      <w:r>
        <w:t xml:space="preserve">An ATSSS capable UE receives </w:t>
      </w:r>
      <w:r>
        <w:rPr>
          <w:noProof/>
        </w:rPr>
        <w:t xml:space="preserve">MAI from the </w:t>
      </w:r>
      <w:del w:id="25" w:author="Motorola Mobility-V13" w:date="2021-08-03T12:27:00Z">
        <w:r w:rsidDel="00786FE5">
          <w:rPr>
            <w:noProof/>
          </w:rPr>
          <w:delText>network</w:delText>
        </w:r>
        <w:r w:rsidDel="00786FE5">
          <w:delText xml:space="preserve"> </w:delText>
        </w:r>
      </w:del>
      <w:ins w:id="26" w:author="Motorola Mobility-V13" w:date="2021-08-03T12:27:00Z">
        <w:r w:rsidR="00786FE5">
          <w:rPr>
            <w:noProof/>
          </w:rPr>
          <w:t>SMF</w:t>
        </w:r>
        <w:r w:rsidR="00786FE5">
          <w:t xml:space="preserve"> </w:t>
        </w:r>
      </w:ins>
      <w:r>
        <w:t xml:space="preserve">during the PDU session establishment procedure for an MA PDU session </w:t>
      </w:r>
      <w:r>
        <w:rPr>
          <w:noProof/>
        </w:rPr>
        <w:t>as described</w:t>
      </w:r>
      <w:r>
        <w:t xml:space="preserve"> in clause 5.32.5 of 3GPP TS 23.501 </w:t>
      </w:r>
      <w:r>
        <w:rPr>
          <w:lang w:val="en-US" w:eastAsia="zh-CN"/>
        </w:rPr>
        <w:t xml:space="preserve">[2]. The MAI can contain the addressing information of the PMF in the UPF, </w:t>
      </w:r>
      <w:r>
        <w:t xml:space="preserve">as well as </w:t>
      </w:r>
      <w:del w:id="27" w:author="Motorola Mobility-V13" w:date="2021-08-03T12:30:00Z">
        <w:r w:rsidDel="009949EB">
          <w:delText xml:space="preserve">the </w:delText>
        </w:r>
      </w:del>
      <w:ins w:id="28" w:author="Motorola Mobility-V13" w:date="2021-08-03T12:30:00Z">
        <w:r w:rsidR="009949EB">
          <w:t xml:space="preserve">an </w:t>
        </w:r>
      </w:ins>
      <w:r>
        <w:t>indicator on whether</w:t>
      </w:r>
      <w:r>
        <w:rPr>
          <w:lang w:val="en-US" w:eastAsia="zh-CN"/>
        </w:rPr>
        <w:t xml:space="preserve"> access availability/unavailability reports need to be sent to the network. </w:t>
      </w:r>
      <w:ins w:id="29" w:author="Motorola Mobility-V13" w:date="2021-08-03T12:57:00Z">
        <w:r w:rsidR="00210686">
          <w:rPr>
            <w:noProof/>
          </w:rPr>
          <w:t xml:space="preserve">If </w:t>
        </w:r>
        <w:r w:rsidR="00210686">
          <w:rPr>
            <w:lang w:val="en-US" w:eastAsia="zh-CN"/>
          </w:rPr>
          <w:t xml:space="preserve">the UE indicates to the network </w:t>
        </w:r>
      </w:ins>
      <w:ins w:id="30" w:author="Motorola Mobility-V14" w:date="2021-08-23T12:32:00Z">
        <w:r w:rsidR="00E97F3C">
          <w:rPr>
            <w:lang w:val="en-US" w:eastAsia="zh-CN"/>
          </w:rPr>
          <w:t xml:space="preserve">the </w:t>
        </w:r>
      </w:ins>
      <w:ins w:id="31" w:author="Motorola Mobility-V13" w:date="2021-08-03T12:57:00Z">
        <w:r w:rsidR="00210686">
          <w:rPr>
            <w:lang w:val="en-US" w:eastAsia="zh-CN"/>
          </w:rPr>
          <w:t>capability to perform the access performance measurements by using the QoS flows of non-default QoS rule</w:t>
        </w:r>
      </w:ins>
      <w:ins w:id="32" w:author="Motorola Mobility-V14" w:date="2021-08-23T12:33:00Z">
        <w:r w:rsidR="00E97F3C">
          <w:rPr>
            <w:lang w:val="en-US" w:eastAsia="zh-CN"/>
          </w:rPr>
          <w:t>s</w:t>
        </w:r>
      </w:ins>
      <w:ins w:id="33" w:author="Motorola Mobility-V13" w:date="2021-08-03T12:57:00Z">
        <w:r w:rsidR="00210686">
          <w:rPr>
            <w:lang w:val="en-US" w:eastAsia="zh-CN"/>
          </w:rPr>
          <w:t>,</w:t>
        </w:r>
      </w:ins>
      <w:del w:id="34" w:author="Motorola Mobility-V13" w:date="2021-08-03T12:57:00Z">
        <w:r w:rsidDel="00210686">
          <w:rPr>
            <w:lang w:val="en-US" w:eastAsia="zh-CN"/>
          </w:rPr>
          <w:delText xml:space="preserve">The </w:delText>
        </w:r>
      </w:del>
      <w:ins w:id="35" w:author="Motorola Mobility-V13" w:date="2021-08-03T12:57:00Z">
        <w:r w:rsidR="00210686">
          <w:rPr>
            <w:lang w:val="en-US" w:eastAsia="zh-CN"/>
          </w:rPr>
          <w:t xml:space="preserve"> the </w:t>
        </w:r>
      </w:ins>
      <w:r>
        <w:rPr>
          <w:lang w:val="en-US" w:eastAsia="zh-CN"/>
        </w:rPr>
        <w:t xml:space="preserve">MAI can also indicate to the UE </w:t>
      </w:r>
      <w:r>
        <w:rPr>
          <w:noProof/>
        </w:rPr>
        <w:t>that the performance measurement is for the QoS flow</w:t>
      </w:r>
      <w:del w:id="36" w:author="Motorola Mobility-V14" w:date="2021-08-23T12:34:00Z">
        <w:r w:rsidDel="00E97F3C">
          <w:rPr>
            <w:noProof/>
          </w:rPr>
          <w:delText>(</w:delText>
        </w:r>
      </w:del>
      <w:r>
        <w:rPr>
          <w:noProof/>
        </w:rPr>
        <w:t>s</w:t>
      </w:r>
      <w:del w:id="37" w:author="Motorola Mobility-V14" w:date="2021-08-23T12:34:00Z">
        <w:r w:rsidDel="00E97F3C">
          <w:rPr>
            <w:noProof/>
          </w:rPr>
          <w:delText>)</w:delText>
        </w:r>
      </w:del>
      <w:r>
        <w:rPr>
          <w:noProof/>
        </w:rPr>
        <w:t xml:space="preserve"> of </w:t>
      </w:r>
      <w:del w:id="38" w:author="Motorola Mobility-V14" w:date="2021-08-23T12:34:00Z">
        <w:r w:rsidDel="00E97F3C">
          <w:rPr>
            <w:noProof/>
          </w:rPr>
          <w:delText xml:space="preserve">the </w:delText>
        </w:r>
      </w:del>
      <w:r>
        <w:rPr>
          <w:noProof/>
        </w:rPr>
        <w:t>non-default QoS rule</w:t>
      </w:r>
      <w:ins w:id="39" w:author="Motorola Mobility-V14" w:date="2021-08-23T12:34:00Z">
        <w:r w:rsidR="00E97F3C">
          <w:rPr>
            <w:noProof/>
          </w:rPr>
          <w:t>s</w:t>
        </w:r>
      </w:ins>
      <w:ins w:id="40" w:author="Motorola Mobility-V13" w:date="2021-08-03T12:58:00Z">
        <w:r w:rsidR="00210686">
          <w:rPr>
            <w:noProof/>
          </w:rPr>
          <w:t xml:space="preserve"> and </w:t>
        </w:r>
      </w:ins>
      <w:ins w:id="41" w:author="Motorola Mobility-V13" w:date="2021-08-03T12:59:00Z">
        <w:r w:rsidR="00210686">
          <w:rPr>
            <w:noProof/>
          </w:rPr>
          <w:t xml:space="preserve">therefore </w:t>
        </w:r>
      </w:ins>
      <w:ins w:id="42" w:author="Motorola Mobility-V13" w:date="2021-08-03T12:30:00Z">
        <w:r w:rsidR="009949EB">
          <w:rPr>
            <w:noProof/>
          </w:rPr>
          <w:t xml:space="preserve">include </w:t>
        </w:r>
        <w:r w:rsidR="009949EB">
          <w:rPr>
            <w:lang w:val="en-US" w:eastAsia="zh-CN"/>
          </w:rPr>
          <w:t xml:space="preserve">a QoS flow list for </w:t>
        </w:r>
      </w:ins>
      <w:ins w:id="43" w:author="Motorola Mobility-V14" w:date="2021-08-23T12:35:00Z">
        <w:r w:rsidR="00E97F3C">
          <w:rPr>
            <w:lang w:val="en-US" w:eastAsia="zh-CN"/>
          </w:rPr>
          <w:t xml:space="preserve">which, </w:t>
        </w:r>
      </w:ins>
      <w:ins w:id="44" w:author="Motorola Mobility-V13" w:date="2021-08-03T12:30:00Z">
        <w:r w:rsidR="009949EB">
          <w:rPr>
            <w:lang w:val="en-US" w:eastAsia="zh-CN"/>
          </w:rPr>
          <w:t xml:space="preserve">the </w:t>
        </w:r>
      </w:ins>
      <w:ins w:id="45" w:author="Motorola Mobility-V13" w:date="2021-08-03T10:10:00Z">
        <w:r w:rsidR="00017130">
          <w:rPr>
            <w:lang w:val="en-US" w:eastAsia="zh-CN"/>
          </w:rPr>
          <w:t>measurements</w:t>
        </w:r>
      </w:ins>
      <w:ins w:id="46" w:author="Motorola Mobility-V14" w:date="2021-08-23T12:35:00Z">
        <w:r w:rsidR="00E97F3C">
          <w:rPr>
            <w:lang w:val="en-US" w:eastAsia="zh-CN"/>
          </w:rPr>
          <w:t xml:space="preserve"> are to be performed</w:t>
        </w:r>
      </w:ins>
      <w:r>
        <w:rPr>
          <w:noProof/>
        </w:rPr>
        <w:t>.</w:t>
      </w:r>
      <w:r>
        <w:rPr>
          <w:lang w:val="en-US" w:eastAsia="zh-CN"/>
        </w:rPr>
        <w:t xml:space="preserve"> The encoding of the MAI is specified in clause 6.1.5.</w:t>
      </w:r>
    </w:p>
    <w:p w14:paraId="5A55A156" w14:textId="77777777" w:rsidR="000C52E2" w:rsidRDefault="000C52E2" w:rsidP="000C52E2">
      <w:r>
        <w:rPr>
          <w:noProof/>
        </w:rPr>
        <w:t xml:space="preserve">An </w:t>
      </w:r>
      <w:r>
        <w:t>ATSSS capable UE</w:t>
      </w:r>
      <w:r>
        <w:rPr>
          <w:noProof/>
        </w:rPr>
        <w:t xml:space="preserve"> </w:t>
      </w:r>
      <w:r>
        <w:rPr>
          <w:lang w:eastAsia="zh-CN"/>
        </w:rPr>
        <w:t xml:space="preserve">that supports the </w:t>
      </w:r>
      <w:r>
        <w:t>MPTCP steering functionality can use the measurements available at the MPTCP layer.</w:t>
      </w:r>
    </w:p>
    <w:p w14:paraId="221B3CC8" w14:textId="77777777" w:rsidR="000C52E2" w:rsidRDefault="000C52E2" w:rsidP="000C52E2">
      <w:r>
        <w:t>The following PMF protocol messages can be exchanged between the PMF in the UE and the PMF in the UPF:</w:t>
      </w:r>
    </w:p>
    <w:p w14:paraId="09F784A6" w14:textId="77777777" w:rsidR="000C52E2" w:rsidRDefault="000C52E2" w:rsidP="000C52E2">
      <w:pPr>
        <w:pStyle w:val="B1"/>
      </w:pPr>
      <w:r>
        <w:t>a)</w:t>
      </w:r>
      <w:r>
        <w:tab/>
        <w:t>messages for RTT measurements, only applicable for the ATSSS-LL</w:t>
      </w:r>
      <w:r>
        <w:rPr>
          <w:lang w:eastAsia="zh-CN"/>
        </w:rPr>
        <w:t xml:space="preserve"> steering functionality</w:t>
      </w:r>
      <w:r>
        <w:t>;</w:t>
      </w:r>
    </w:p>
    <w:p w14:paraId="77A88C6C" w14:textId="77777777" w:rsidR="000C52E2" w:rsidRDefault="000C52E2" w:rsidP="000C52E2">
      <w:pPr>
        <w:pStyle w:val="B1"/>
      </w:pPr>
      <w:r>
        <w:t>b)</w:t>
      </w:r>
      <w:r>
        <w:tab/>
        <w:t>messages for reporting access availability/unavailability by the UE to the UPF;</w:t>
      </w:r>
    </w:p>
    <w:p w14:paraId="18200D50" w14:textId="77777777" w:rsidR="000C52E2" w:rsidRDefault="000C52E2" w:rsidP="000C52E2">
      <w:pPr>
        <w:pStyle w:val="B1"/>
        <w:rPr>
          <w:lang w:eastAsia="zh-CN"/>
        </w:rPr>
      </w:pPr>
      <w:r>
        <w:t>c)</w:t>
      </w:r>
      <w:r>
        <w:tab/>
        <w:t>messages for PLR measurements, only applicable for the ATSSS-LL</w:t>
      </w:r>
      <w:r>
        <w:rPr>
          <w:lang w:eastAsia="zh-CN"/>
        </w:rPr>
        <w:t xml:space="preserve"> steering functionality; or</w:t>
      </w:r>
    </w:p>
    <w:p w14:paraId="20AB7621" w14:textId="77777777" w:rsidR="000C52E2" w:rsidRDefault="000C52E2" w:rsidP="000C52E2">
      <w:pPr>
        <w:pStyle w:val="B1"/>
      </w:pPr>
      <w:r>
        <w:t>d)</w:t>
      </w:r>
      <w:r>
        <w:tab/>
        <w:t>messages for UAD provisioning from the UE to the UPF.</w:t>
      </w:r>
    </w:p>
    <w:p w14:paraId="6CDF8F13" w14:textId="77777777" w:rsidR="000C52E2" w:rsidRDefault="000C52E2" w:rsidP="000C52E2">
      <w:r>
        <w:rPr>
          <w:noProof/>
        </w:rPr>
        <w:t xml:space="preserve">An </w:t>
      </w:r>
      <w:r>
        <w:t>ATSSS capable UE does not apply the ATSSS rules to the PMF protocol messages.</w:t>
      </w:r>
    </w:p>
    <w:p w14:paraId="5780C9DB" w14:textId="77777777" w:rsidR="000C52E2" w:rsidRDefault="000C52E2" w:rsidP="000C52E2">
      <w:r>
        <w:t xml:space="preserve">The </w:t>
      </w:r>
      <w:r>
        <w:rPr>
          <w:lang w:eastAsia="zh-CN"/>
        </w:rPr>
        <w:t xml:space="preserve">performance measurement function protocol </w:t>
      </w:r>
      <w:r>
        <w:t>procedures are specified with following procedures:</w:t>
      </w:r>
    </w:p>
    <w:p w14:paraId="02CCBD70" w14:textId="77777777" w:rsidR="000C52E2" w:rsidRDefault="000C52E2" w:rsidP="000C52E2">
      <w:pPr>
        <w:pStyle w:val="B1"/>
      </w:pPr>
      <w:r>
        <w:t>a)</w:t>
      </w:r>
      <w:r>
        <w:tab/>
        <w:t>UE-initiated RTT measurement (see clause 5.4.3);</w:t>
      </w:r>
    </w:p>
    <w:p w14:paraId="038C343A" w14:textId="77777777" w:rsidR="000C52E2" w:rsidRDefault="000C52E2" w:rsidP="000C52E2">
      <w:pPr>
        <w:pStyle w:val="B1"/>
      </w:pPr>
      <w:r>
        <w:t>b)</w:t>
      </w:r>
      <w:r>
        <w:tab/>
        <w:t>Network-initiated RTT measurement (see clause 5.4.4);</w:t>
      </w:r>
    </w:p>
    <w:p w14:paraId="34BC53F0" w14:textId="77777777" w:rsidR="000C52E2" w:rsidRDefault="000C52E2" w:rsidP="000C52E2">
      <w:pPr>
        <w:pStyle w:val="B1"/>
      </w:pPr>
      <w:r>
        <w:t>c)</w:t>
      </w:r>
      <w:r>
        <w:tab/>
        <w:t>UE-initiated PLR measurement (see clause 5.4.6);</w:t>
      </w:r>
    </w:p>
    <w:p w14:paraId="37ECF7DE" w14:textId="77777777" w:rsidR="000C52E2" w:rsidRDefault="000C52E2" w:rsidP="000C52E2">
      <w:pPr>
        <w:pStyle w:val="B1"/>
      </w:pPr>
      <w:r>
        <w:lastRenderedPageBreak/>
        <w:t>d)</w:t>
      </w:r>
      <w:r>
        <w:tab/>
        <w:t>Network-initiated PLR measurement (see clause 5.4.7); and</w:t>
      </w:r>
    </w:p>
    <w:p w14:paraId="18EDDA80" w14:textId="77777777" w:rsidR="000C52E2" w:rsidRDefault="000C52E2" w:rsidP="000C52E2">
      <w:pPr>
        <w:pStyle w:val="B1"/>
      </w:pPr>
      <w:r>
        <w:t>e)</w:t>
      </w:r>
      <w:r>
        <w:tab/>
        <w:t>UE assistance data provisioning procedure (see clause 5.4.8).</w:t>
      </w:r>
    </w:p>
    <w:p w14:paraId="77E4305F" w14:textId="77777777" w:rsidR="000C52E2" w:rsidRDefault="000C52E2" w:rsidP="000C52E2">
      <w:r>
        <w:t xml:space="preserve">The </w:t>
      </w:r>
      <w:r>
        <w:rPr>
          <w:noProof/>
        </w:rPr>
        <w:t xml:space="preserve">access availability/unavailability </w:t>
      </w:r>
      <w:r>
        <w:t>procedures are specified in clause 5.4.5.</w:t>
      </w:r>
    </w:p>
    <w:p w14:paraId="4359BD19" w14:textId="77777777" w:rsidR="000C52E2" w:rsidRDefault="000C52E2" w:rsidP="000C52E2">
      <w:pPr>
        <w:jc w:val="center"/>
        <w:rPr>
          <w:noProof/>
        </w:rPr>
      </w:pPr>
      <w:r>
        <w:rPr>
          <w:noProof/>
          <w:highlight w:val="yellow"/>
        </w:rPr>
        <w:t>---------------------------------- NEXT CHANGE -----------------------------------</w:t>
      </w:r>
    </w:p>
    <w:p w14:paraId="5C970B3B" w14:textId="77777777" w:rsidR="000C52E2" w:rsidRDefault="000C52E2" w:rsidP="000C52E2">
      <w:pPr>
        <w:pStyle w:val="Heading4"/>
        <w:rPr>
          <w:rFonts w:eastAsia="SimSun"/>
        </w:rPr>
      </w:pPr>
      <w:bookmarkStart w:id="47" w:name="_Toc25085428"/>
      <w:bookmarkStart w:id="48" w:name="_Toc42897422"/>
      <w:bookmarkStart w:id="49" w:name="_Toc43398937"/>
      <w:bookmarkStart w:id="50" w:name="_Toc51772016"/>
      <w:bookmarkStart w:id="51" w:name="_Toc74822487"/>
      <w:r>
        <w:rPr>
          <w:rFonts w:eastAsia="SimSun"/>
        </w:rPr>
        <w:t>6.1.5.2</w:t>
      </w:r>
      <w:r>
        <w:rPr>
          <w:rFonts w:eastAsia="SimSun"/>
        </w:rPr>
        <w:tab/>
        <w:t>Encoding of measurement assistance information</w:t>
      </w:r>
      <w:bookmarkEnd w:id="47"/>
      <w:bookmarkEnd w:id="48"/>
      <w:bookmarkEnd w:id="49"/>
      <w:bookmarkEnd w:id="50"/>
      <w:bookmarkEnd w:id="51"/>
    </w:p>
    <w:p w14:paraId="2996CDB9" w14:textId="77777777" w:rsidR="000C52E2" w:rsidRDefault="000C52E2" w:rsidP="000C52E2">
      <w:r>
        <w:t>The measurement assistance information contains addressing information for the PMF in the UPF and is encoded as shown in figure 6.1.5.2-1 and figure 6.1.5.2-2 and table 6.1.5.2-1 and table 6.1.5.2-2.</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0C52E2" w14:paraId="4909F33E" w14:textId="77777777" w:rsidTr="000C52E2">
        <w:trPr>
          <w:cantSplit/>
          <w:jc w:val="center"/>
        </w:trPr>
        <w:tc>
          <w:tcPr>
            <w:tcW w:w="708" w:type="dxa"/>
            <w:hideMark/>
          </w:tcPr>
          <w:p w14:paraId="195EEC47" w14:textId="77777777" w:rsidR="000C52E2" w:rsidRDefault="000C52E2">
            <w:pPr>
              <w:pStyle w:val="TAC"/>
              <w:rPr>
                <w:lang w:eastAsia="en-GB"/>
              </w:rPr>
            </w:pPr>
            <w:bookmarkStart w:id="52" w:name="_Hlk78895128"/>
            <w:bookmarkStart w:id="53" w:name="_Hlk78896012"/>
            <w:r>
              <w:rPr>
                <w:lang w:eastAsia="en-GB"/>
              </w:rPr>
              <w:t>8</w:t>
            </w:r>
          </w:p>
        </w:tc>
        <w:tc>
          <w:tcPr>
            <w:tcW w:w="709" w:type="dxa"/>
            <w:hideMark/>
          </w:tcPr>
          <w:p w14:paraId="699B30DD" w14:textId="77777777" w:rsidR="000C52E2" w:rsidRDefault="000C52E2">
            <w:pPr>
              <w:pStyle w:val="TAC"/>
              <w:rPr>
                <w:lang w:eastAsia="en-GB"/>
              </w:rPr>
            </w:pPr>
            <w:r>
              <w:rPr>
                <w:lang w:eastAsia="en-GB"/>
              </w:rPr>
              <w:t>7</w:t>
            </w:r>
          </w:p>
        </w:tc>
        <w:tc>
          <w:tcPr>
            <w:tcW w:w="709" w:type="dxa"/>
            <w:hideMark/>
          </w:tcPr>
          <w:p w14:paraId="01AE7CA9" w14:textId="77777777" w:rsidR="000C52E2" w:rsidRDefault="000C52E2">
            <w:pPr>
              <w:pStyle w:val="TAC"/>
              <w:rPr>
                <w:lang w:eastAsia="en-GB"/>
              </w:rPr>
            </w:pPr>
            <w:r>
              <w:rPr>
                <w:lang w:eastAsia="en-GB"/>
              </w:rPr>
              <w:t>6</w:t>
            </w:r>
          </w:p>
        </w:tc>
        <w:tc>
          <w:tcPr>
            <w:tcW w:w="709" w:type="dxa"/>
            <w:hideMark/>
          </w:tcPr>
          <w:p w14:paraId="1DF101DD" w14:textId="77777777" w:rsidR="000C52E2" w:rsidRDefault="000C52E2">
            <w:pPr>
              <w:pStyle w:val="TAC"/>
              <w:rPr>
                <w:lang w:eastAsia="en-GB"/>
              </w:rPr>
            </w:pPr>
            <w:r>
              <w:rPr>
                <w:lang w:eastAsia="en-GB"/>
              </w:rPr>
              <w:t>5</w:t>
            </w:r>
          </w:p>
        </w:tc>
        <w:tc>
          <w:tcPr>
            <w:tcW w:w="709" w:type="dxa"/>
            <w:hideMark/>
          </w:tcPr>
          <w:p w14:paraId="41E1440B" w14:textId="77777777" w:rsidR="000C52E2" w:rsidRDefault="000C52E2">
            <w:pPr>
              <w:pStyle w:val="TAC"/>
              <w:rPr>
                <w:lang w:eastAsia="en-GB"/>
              </w:rPr>
            </w:pPr>
            <w:r>
              <w:rPr>
                <w:lang w:eastAsia="en-GB"/>
              </w:rPr>
              <w:t>4</w:t>
            </w:r>
          </w:p>
        </w:tc>
        <w:tc>
          <w:tcPr>
            <w:tcW w:w="709" w:type="dxa"/>
            <w:hideMark/>
          </w:tcPr>
          <w:p w14:paraId="79FC32C8" w14:textId="77777777" w:rsidR="000C52E2" w:rsidRDefault="000C52E2">
            <w:pPr>
              <w:pStyle w:val="TAC"/>
              <w:rPr>
                <w:lang w:eastAsia="en-GB"/>
              </w:rPr>
            </w:pPr>
            <w:r>
              <w:rPr>
                <w:lang w:eastAsia="en-GB"/>
              </w:rPr>
              <w:t>3</w:t>
            </w:r>
          </w:p>
        </w:tc>
        <w:tc>
          <w:tcPr>
            <w:tcW w:w="709" w:type="dxa"/>
            <w:hideMark/>
          </w:tcPr>
          <w:p w14:paraId="5B352C39" w14:textId="77777777" w:rsidR="000C52E2" w:rsidRDefault="000C52E2">
            <w:pPr>
              <w:pStyle w:val="TAC"/>
              <w:rPr>
                <w:lang w:eastAsia="en-GB"/>
              </w:rPr>
            </w:pPr>
            <w:r>
              <w:rPr>
                <w:lang w:eastAsia="en-GB"/>
              </w:rPr>
              <w:t>2</w:t>
            </w:r>
          </w:p>
        </w:tc>
        <w:tc>
          <w:tcPr>
            <w:tcW w:w="709" w:type="dxa"/>
            <w:hideMark/>
          </w:tcPr>
          <w:p w14:paraId="21EE736E" w14:textId="77777777" w:rsidR="000C52E2" w:rsidRDefault="000C52E2">
            <w:pPr>
              <w:pStyle w:val="TAC"/>
              <w:rPr>
                <w:lang w:eastAsia="en-GB"/>
              </w:rPr>
            </w:pPr>
            <w:r>
              <w:rPr>
                <w:lang w:eastAsia="en-GB"/>
              </w:rPr>
              <w:t>1</w:t>
            </w:r>
          </w:p>
        </w:tc>
        <w:tc>
          <w:tcPr>
            <w:tcW w:w="1134" w:type="dxa"/>
          </w:tcPr>
          <w:p w14:paraId="53CF0BF1" w14:textId="77777777" w:rsidR="000C52E2" w:rsidRDefault="000C52E2">
            <w:pPr>
              <w:pStyle w:val="TAL"/>
              <w:rPr>
                <w:lang w:eastAsia="en-GB"/>
              </w:rPr>
            </w:pPr>
          </w:p>
        </w:tc>
      </w:tr>
      <w:tr w:rsidR="000C52E2" w14:paraId="45C40309" w14:textId="77777777" w:rsidTr="000C52E2">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1DC5716F" w14:textId="77777777" w:rsidR="000C52E2" w:rsidRDefault="000C52E2">
            <w:pPr>
              <w:pStyle w:val="TAC"/>
              <w:rPr>
                <w:lang w:eastAsia="en-GB"/>
              </w:rPr>
            </w:pPr>
            <w:r>
              <w:rPr>
                <w:lang w:eastAsia="en-GB"/>
              </w:rPr>
              <w:t>PMF IP address type</w:t>
            </w:r>
          </w:p>
        </w:tc>
        <w:tc>
          <w:tcPr>
            <w:tcW w:w="1134" w:type="dxa"/>
            <w:hideMark/>
          </w:tcPr>
          <w:p w14:paraId="3A9D75FB" w14:textId="77777777" w:rsidR="000C52E2" w:rsidRDefault="000C52E2">
            <w:pPr>
              <w:pStyle w:val="TAL"/>
              <w:rPr>
                <w:lang w:eastAsia="en-GB"/>
              </w:rPr>
            </w:pPr>
            <w:r>
              <w:rPr>
                <w:lang w:eastAsia="en-GB"/>
              </w:rPr>
              <w:t>octet a+1</w:t>
            </w:r>
          </w:p>
        </w:tc>
      </w:tr>
      <w:tr w:rsidR="000C52E2" w14:paraId="0583778A" w14:textId="77777777" w:rsidTr="000C52E2">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BB55CD8" w14:textId="77777777" w:rsidR="000C52E2" w:rsidRDefault="000C52E2">
            <w:pPr>
              <w:pStyle w:val="TAC"/>
              <w:rPr>
                <w:lang w:eastAsia="zh-CN"/>
              </w:rPr>
            </w:pPr>
          </w:p>
          <w:p w14:paraId="47B78583" w14:textId="77777777" w:rsidR="000C52E2" w:rsidRDefault="000C52E2">
            <w:pPr>
              <w:pStyle w:val="TAC"/>
              <w:rPr>
                <w:lang w:eastAsia="zh-CN"/>
              </w:rPr>
            </w:pPr>
            <w:r>
              <w:rPr>
                <w:lang w:eastAsia="zh-CN"/>
              </w:rPr>
              <w:t>PMF IP address</w:t>
            </w:r>
          </w:p>
        </w:tc>
        <w:tc>
          <w:tcPr>
            <w:tcW w:w="1134" w:type="dxa"/>
            <w:tcBorders>
              <w:top w:val="nil"/>
              <w:left w:val="single" w:sz="4" w:space="0" w:color="auto"/>
              <w:bottom w:val="nil"/>
              <w:right w:val="nil"/>
            </w:tcBorders>
          </w:tcPr>
          <w:p w14:paraId="6689D186" w14:textId="77777777" w:rsidR="000C52E2" w:rsidRDefault="000C52E2">
            <w:pPr>
              <w:pStyle w:val="TAL"/>
              <w:rPr>
                <w:lang w:eastAsia="zh-CN"/>
              </w:rPr>
            </w:pPr>
            <w:r>
              <w:rPr>
                <w:lang w:eastAsia="zh-CN"/>
              </w:rPr>
              <w:t>octet a+2</w:t>
            </w:r>
          </w:p>
          <w:p w14:paraId="5037E0D7" w14:textId="77777777" w:rsidR="000C52E2" w:rsidRDefault="000C52E2">
            <w:pPr>
              <w:pStyle w:val="TAL"/>
              <w:rPr>
                <w:lang w:eastAsia="zh-CN"/>
              </w:rPr>
            </w:pPr>
          </w:p>
          <w:p w14:paraId="0AB965CF" w14:textId="77777777" w:rsidR="000C52E2" w:rsidRDefault="000C52E2">
            <w:pPr>
              <w:pStyle w:val="TAL"/>
              <w:rPr>
                <w:lang w:eastAsia="zh-CN"/>
              </w:rPr>
            </w:pPr>
            <w:r>
              <w:rPr>
                <w:lang w:eastAsia="zh-CN"/>
              </w:rPr>
              <w:t>octet b-5</w:t>
            </w:r>
          </w:p>
        </w:tc>
      </w:tr>
      <w:tr w:rsidR="000C52E2" w14:paraId="0C1C2FDC" w14:textId="77777777" w:rsidTr="000C52E2">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F8DAB99" w14:textId="77777777" w:rsidR="000C52E2" w:rsidRDefault="000C52E2">
            <w:pPr>
              <w:pStyle w:val="TAC"/>
              <w:rPr>
                <w:lang w:eastAsia="zh-CN"/>
              </w:rPr>
            </w:pPr>
          </w:p>
          <w:p w14:paraId="18FCC47B" w14:textId="77777777" w:rsidR="000C52E2" w:rsidRDefault="000C52E2">
            <w:pPr>
              <w:pStyle w:val="TAC"/>
              <w:rPr>
                <w:lang w:eastAsia="zh-CN"/>
              </w:rPr>
            </w:pPr>
            <w:r>
              <w:rPr>
                <w:lang w:eastAsia="zh-CN"/>
              </w:rPr>
              <w:t>PMF 3GPP port</w:t>
            </w:r>
          </w:p>
        </w:tc>
        <w:tc>
          <w:tcPr>
            <w:tcW w:w="1134" w:type="dxa"/>
            <w:tcBorders>
              <w:top w:val="nil"/>
              <w:left w:val="single" w:sz="4" w:space="0" w:color="auto"/>
              <w:bottom w:val="nil"/>
              <w:right w:val="nil"/>
            </w:tcBorders>
            <w:hideMark/>
          </w:tcPr>
          <w:p w14:paraId="340A697E" w14:textId="77777777" w:rsidR="000C52E2" w:rsidRDefault="000C52E2">
            <w:pPr>
              <w:pStyle w:val="TAL"/>
              <w:rPr>
                <w:lang w:eastAsia="zh-CN"/>
              </w:rPr>
            </w:pPr>
            <w:r>
              <w:rPr>
                <w:lang w:eastAsia="zh-CN"/>
              </w:rPr>
              <w:t>octet b-4</w:t>
            </w:r>
          </w:p>
          <w:p w14:paraId="0E7DD334" w14:textId="77777777" w:rsidR="000C52E2" w:rsidRDefault="000C52E2">
            <w:pPr>
              <w:pStyle w:val="TAL"/>
              <w:rPr>
                <w:lang w:eastAsia="zh-CN"/>
              </w:rPr>
            </w:pPr>
            <w:r>
              <w:rPr>
                <w:lang w:eastAsia="zh-CN"/>
              </w:rPr>
              <w:t>octet b-3</w:t>
            </w:r>
          </w:p>
        </w:tc>
      </w:tr>
      <w:tr w:rsidR="000C52E2" w14:paraId="1AAC2BEF" w14:textId="77777777" w:rsidTr="000C52E2">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064C6B7" w14:textId="77777777" w:rsidR="000C52E2" w:rsidRDefault="000C52E2">
            <w:pPr>
              <w:pStyle w:val="TAC"/>
              <w:rPr>
                <w:lang w:eastAsia="zh-CN"/>
              </w:rPr>
            </w:pPr>
          </w:p>
          <w:p w14:paraId="25283260" w14:textId="77777777" w:rsidR="000C52E2" w:rsidRDefault="000C52E2">
            <w:pPr>
              <w:pStyle w:val="TAC"/>
              <w:rPr>
                <w:lang w:eastAsia="zh-CN"/>
              </w:rPr>
            </w:pPr>
            <w:r>
              <w:rPr>
                <w:lang w:eastAsia="zh-CN"/>
              </w:rPr>
              <w:t>PMF non-3GPP port</w:t>
            </w:r>
          </w:p>
        </w:tc>
        <w:tc>
          <w:tcPr>
            <w:tcW w:w="1134" w:type="dxa"/>
            <w:tcBorders>
              <w:top w:val="nil"/>
              <w:left w:val="single" w:sz="4" w:space="0" w:color="auto"/>
              <w:bottom w:val="nil"/>
              <w:right w:val="nil"/>
            </w:tcBorders>
            <w:hideMark/>
          </w:tcPr>
          <w:p w14:paraId="122142D4" w14:textId="77777777" w:rsidR="000C52E2" w:rsidRDefault="000C52E2">
            <w:pPr>
              <w:pStyle w:val="TAL"/>
              <w:rPr>
                <w:lang w:eastAsia="zh-CN"/>
              </w:rPr>
            </w:pPr>
            <w:r>
              <w:rPr>
                <w:lang w:eastAsia="zh-CN"/>
              </w:rPr>
              <w:t>octet b-2</w:t>
            </w:r>
          </w:p>
          <w:p w14:paraId="210D6A1A" w14:textId="77777777" w:rsidR="000C52E2" w:rsidRDefault="000C52E2">
            <w:pPr>
              <w:pStyle w:val="TAL"/>
              <w:rPr>
                <w:lang w:eastAsia="zh-CN"/>
              </w:rPr>
            </w:pPr>
            <w:r>
              <w:rPr>
                <w:lang w:eastAsia="zh-CN"/>
              </w:rPr>
              <w:t>octet b-1</w:t>
            </w:r>
          </w:p>
        </w:tc>
      </w:tr>
      <w:tr w:rsidR="000C52E2" w14:paraId="075A2D52" w14:textId="77777777" w:rsidTr="000C52E2">
        <w:trPr>
          <w:jc w:val="center"/>
        </w:trPr>
        <w:tc>
          <w:tcPr>
            <w:tcW w:w="708" w:type="dxa"/>
            <w:tcBorders>
              <w:top w:val="single" w:sz="4" w:space="0" w:color="auto"/>
              <w:left w:val="single" w:sz="4" w:space="0" w:color="auto"/>
              <w:bottom w:val="single" w:sz="4" w:space="0" w:color="auto"/>
              <w:right w:val="single" w:sz="4" w:space="0" w:color="auto"/>
            </w:tcBorders>
            <w:hideMark/>
          </w:tcPr>
          <w:p w14:paraId="5A1E240C" w14:textId="77777777" w:rsidR="000C52E2" w:rsidRDefault="000C52E2">
            <w:pPr>
              <w:pStyle w:val="TAC"/>
              <w:rPr>
                <w:lang w:eastAsia="zh-CN"/>
              </w:rPr>
            </w:pPr>
            <w:r>
              <w:rPr>
                <w:lang w:eastAsia="zh-CN"/>
              </w:rPr>
              <w:t>0</w:t>
            </w:r>
          </w:p>
          <w:p w14:paraId="5159D15A"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7DC1403C" w14:textId="77777777" w:rsidR="000C52E2" w:rsidRDefault="000C52E2">
            <w:pPr>
              <w:pStyle w:val="TAC"/>
              <w:rPr>
                <w:lang w:eastAsia="zh-CN"/>
              </w:rPr>
            </w:pPr>
            <w:r>
              <w:rPr>
                <w:lang w:eastAsia="zh-CN"/>
              </w:rPr>
              <w:t>0</w:t>
            </w:r>
          </w:p>
          <w:p w14:paraId="79CA3621"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5D8B8566" w14:textId="77777777" w:rsidR="000C52E2" w:rsidRDefault="000C52E2">
            <w:pPr>
              <w:pStyle w:val="TAC"/>
              <w:rPr>
                <w:lang w:eastAsia="zh-CN"/>
              </w:rPr>
            </w:pPr>
            <w:r>
              <w:rPr>
                <w:lang w:eastAsia="zh-CN"/>
              </w:rPr>
              <w:t>0</w:t>
            </w:r>
          </w:p>
          <w:p w14:paraId="4C898C2C"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53D33FF6" w14:textId="77777777" w:rsidR="000C52E2" w:rsidRDefault="000C52E2">
            <w:pPr>
              <w:pStyle w:val="TAC"/>
              <w:rPr>
                <w:lang w:eastAsia="zh-CN"/>
              </w:rPr>
            </w:pPr>
            <w:r>
              <w:rPr>
                <w:lang w:eastAsia="zh-CN"/>
              </w:rPr>
              <w:t>0</w:t>
            </w:r>
          </w:p>
          <w:p w14:paraId="6A49A13F"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25BBE8C5" w14:textId="77777777" w:rsidR="000C52E2" w:rsidRDefault="000C52E2">
            <w:pPr>
              <w:pStyle w:val="TAC"/>
              <w:rPr>
                <w:lang w:eastAsia="zh-CN"/>
              </w:rPr>
            </w:pPr>
            <w:r>
              <w:rPr>
                <w:lang w:eastAsia="zh-CN"/>
              </w:rPr>
              <w:t>0</w:t>
            </w:r>
          </w:p>
          <w:p w14:paraId="34DDA336"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35CB19B2" w14:textId="77777777" w:rsidR="000C52E2" w:rsidRDefault="000C52E2">
            <w:pPr>
              <w:pStyle w:val="TAC"/>
              <w:rPr>
                <w:lang w:eastAsia="zh-CN"/>
              </w:rPr>
            </w:pPr>
            <w:r>
              <w:rPr>
                <w:lang w:eastAsia="zh-CN"/>
              </w:rPr>
              <w:t>0</w:t>
            </w:r>
          </w:p>
          <w:p w14:paraId="4BA59BA7"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67AEA1A4" w14:textId="6D1095E3" w:rsidR="00DD45D0" w:rsidDel="001C7379" w:rsidRDefault="001C7379" w:rsidP="00DD45D0">
            <w:pPr>
              <w:pStyle w:val="TAC"/>
              <w:rPr>
                <w:del w:id="54" w:author="Motorola Mobility-V14" w:date="2021-08-24T10:46:00Z"/>
                <w:lang w:eastAsia="zh-CN"/>
              </w:rPr>
            </w:pPr>
            <w:ins w:id="55" w:author="Motorola Mobility-V14" w:date="2021-08-24T10:46:00Z">
              <w:r w:rsidRPr="001C7379">
                <w:rPr>
                  <w:lang w:eastAsia="zh-CN"/>
                </w:rPr>
                <w:t>APMQF</w:t>
              </w:r>
            </w:ins>
            <w:del w:id="56" w:author="Motorola Mobility-V14" w:date="2021-08-24T10:46:00Z">
              <w:r w:rsidR="00DD45D0" w:rsidDel="001C7379">
                <w:rPr>
                  <w:lang w:eastAsia="zh-CN"/>
                </w:rPr>
                <w:delText>0</w:delText>
              </w:r>
            </w:del>
          </w:p>
          <w:p w14:paraId="6575B5F0" w14:textId="05CB8DEE" w:rsidR="000C52E2" w:rsidRDefault="00DD45D0" w:rsidP="00DD45D0">
            <w:pPr>
              <w:pStyle w:val="TAC"/>
              <w:rPr>
                <w:lang w:eastAsia="zh-CN"/>
              </w:rPr>
            </w:pPr>
            <w:del w:id="57" w:author="Motorola Mobility-V14" w:date="2021-08-24T10:46:00Z">
              <w:r w:rsidDel="001C7379">
                <w:rPr>
                  <w:lang w:eastAsia="zh-CN"/>
                </w:rPr>
                <w:delText>Spare</w:delText>
              </w:r>
            </w:del>
          </w:p>
        </w:tc>
        <w:tc>
          <w:tcPr>
            <w:tcW w:w="709" w:type="dxa"/>
            <w:tcBorders>
              <w:top w:val="single" w:sz="4" w:space="0" w:color="auto"/>
              <w:left w:val="single" w:sz="4" w:space="0" w:color="auto"/>
              <w:bottom w:val="single" w:sz="4" w:space="0" w:color="auto"/>
              <w:right w:val="single" w:sz="4" w:space="0" w:color="auto"/>
            </w:tcBorders>
            <w:hideMark/>
          </w:tcPr>
          <w:p w14:paraId="6FD1AD86" w14:textId="77777777" w:rsidR="000C52E2" w:rsidRDefault="000C52E2">
            <w:pPr>
              <w:pStyle w:val="TAC"/>
              <w:rPr>
                <w:lang w:eastAsia="zh-CN"/>
              </w:rPr>
            </w:pPr>
            <w:r>
              <w:rPr>
                <w:lang w:eastAsia="zh-CN"/>
              </w:rPr>
              <w:t>AARI</w:t>
            </w:r>
          </w:p>
        </w:tc>
        <w:tc>
          <w:tcPr>
            <w:tcW w:w="1134" w:type="dxa"/>
            <w:tcBorders>
              <w:top w:val="nil"/>
              <w:left w:val="single" w:sz="4" w:space="0" w:color="auto"/>
              <w:bottom w:val="nil"/>
              <w:right w:val="nil"/>
            </w:tcBorders>
            <w:hideMark/>
          </w:tcPr>
          <w:p w14:paraId="59FAD8C0" w14:textId="77777777" w:rsidR="000C52E2" w:rsidRDefault="000C52E2">
            <w:pPr>
              <w:pStyle w:val="TAL"/>
              <w:rPr>
                <w:lang w:eastAsia="zh-CN"/>
              </w:rPr>
            </w:pPr>
            <w:r>
              <w:rPr>
                <w:lang w:eastAsia="zh-CN"/>
              </w:rPr>
              <w:t>octet b</w:t>
            </w:r>
          </w:p>
        </w:tc>
      </w:tr>
      <w:bookmarkEnd w:id="52"/>
      <w:tr w:rsidR="00392CEE" w14:paraId="2210EC2A" w14:textId="77777777" w:rsidTr="00855B69">
        <w:trPr>
          <w:jc w:val="center"/>
          <w:ins w:id="58" w:author="Motorola Mobility-V12" w:date="2021-07-21T16:50:00Z"/>
        </w:trPr>
        <w:tc>
          <w:tcPr>
            <w:tcW w:w="5671" w:type="dxa"/>
            <w:gridSpan w:val="8"/>
            <w:tcBorders>
              <w:top w:val="single" w:sz="4" w:space="0" w:color="auto"/>
              <w:left w:val="single" w:sz="4" w:space="0" w:color="auto"/>
              <w:bottom w:val="single" w:sz="4" w:space="0" w:color="auto"/>
              <w:right w:val="single" w:sz="4" w:space="0" w:color="auto"/>
            </w:tcBorders>
          </w:tcPr>
          <w:p w14:paraId="4CB3D2A1" w14:textId="77777777" w:rsidR="008F5DB8" w:rsidRDefault="008F5DB8" w:rsidP="008F5DB8">
            <w:pPr>
              <w:pStyle w:val="TAC"/>
              <w:rPr>
                <w:ins w:id="59" w:author="Motorola Mobility-V13" w:date="2021-08-03T12:12:00Z"/>
                <w:lang w:eastAsia="zh-CN"/>
              </w:rPr>
            </w:pPr>
          </w:p>
          <w:p w14:paraId="19E59419" w14:textId="29A45770" w:rsidR="00392CEE" w:rsidRDefault="008F5DB8" w:rsidP="008F5DB8">
            <w:pPr>
              <w:pStyle w:val="TAC"/>
              <w:rPr>
                <w:ins w:id="60" w:author="Motorola Mobility-V12" w:date="2021-07-21T16:50:00Z"/>
                <w:lang w:eastAsia="zh-CN"/>
              </w:rPr>
            </w:pPr>
            <w:ins w:id="61" w:author="Motorola Mobility-V13" w:date="2021-08-03T12:12:00Z">
              <w:r>
                <w:rPr>
                  <w:lang w:eastAsia="zh-CN"/>
                </w:rPr>
                <w:t>QoS flow list</w:t>
              </w:r>
            </w:ins>
          </w:p>
        </w:tc>
        <w:tc>
          <w:tcPr>
            <w:tcW w:w="1134" w:type="dxa"/>
            <w:tcBorders>
              <w:top w:val="nil"/>
              <w:left w:val="single" w:sz="4" w:space="0" w:color="auto"/>
              <w:bottom w:val="nil"/>
              <w:right w:val="nil"/>
            </w:tcBorders>
          </w:tcPr>
          <w:p w14:paraId="13D21AF4" w14:textId="77777777" w:rsidR="008F5DB8" w:rsidRDefault="008F5DB8" w:rsidP="008F5DB8">
            <w:pPr>
              <w:pStyle w:val="TAL"/>
              <w:rPr>
                <w:ins w:id="62" w:author="Motorola Mobility-V13" w:date="2021-08-03T12:12:00Z"/>
                <w:lang w:eastAsia="zh-CN"/>
              </w:rPr>
            </w:pPr>
            <w:ins w:id="63" w:author="Motorola Mobility-V13" w:date="2021-08-03T12:12:00Z">
              <w:r>
                <w:rPr>
                  <w:lang w:eastAsia="zh-CN"/>
                </w:rPr>
                <w:t>octet b+1*</w:t>
              </w:r>
            </w:ins>
          </w:p>
          <w:p w14:paraId="7E60CB18" w14:textId="77777777" w:rsidR="008F5DB8" w:rsidRDefault="008F5DB8" w:rsidP="008F5DB8">
            <w:pPr>
              <w:pStyle w:val="TAL"/>
              <w:rPr>
                <w:ins w:id="64" w:author="Motorola Mobility-V13" w:date="2021-08-03T12:12:00Z"/>
                <w:lang w:eastAsia="zh-CN"/>
              </w:rPr>
            </w:pPr>
          </w:p>
          <w:p w14:paraId="176F40AD" w14:textId="625C4A5B" w:rsidR="00392CEE" w:rsidRDefault="008F5DB8" w:rsidP="008F5DB8">
            <w:pPr>
              <w:pStyle w:val="TAL"/>
              <w:rPr>
                <w:ins w:id="65" w:author="Motorola Mobility-V12" w:date="2021-07-21T16:50:00Z"/>
                <w:lang w:eastAsia="zh-CN"/>
              </w:rPr>
            </w:pPr>
            <w:ins w:id="66" w:author="Motorola Mobility-V13" w:date="2021-08-03T12:12:00Z">
              <w:r>
                <w:rPr>
                  <w:lang w:eastAsia="zh-CN"/>
                </w:rPr>
                <w:t>octet c*</w:t>
              </w:r>
            </w:ins>
          </w:p>
        </w:tc>
      </w:tr>
    </w:tbl>
    <w:bookmarkEnd w:id="53"/>
    <w:p w14:paraId="29896806" w14:textId="77777777" w:rsidR="000C52E2" w:rsidRDefault="000C52E2" w:rsidP="000C52E2">
      <w:pPr>
        <w:pStyle w:val="TF"/>
      </w:pPr>
      <w:r>
        <w:t xml:space="preserve">Figure 6.1.5.2-1: ATSSS parameter contents including one PMF </w:t>
      </w:r>
      <w:r>
        <w:rPr>
          <w:lang w:eastAsia="zh-CN"/>
        </w:rPr>
        <w:t>IP address information</w:t>
      </w:r>
    </w:p>
    <w:p w14:paraId="176881BA" w14:textId="77777777" w:rsidR="000C52E2" w:rsidRDefault="000C52E2" w:rsidP="000C52E2">
      <w:pPr>
        <w:pStyle w:val="TH"/>
      </w:pPr>
      <w:bookmarkStart w:id="67" w:name="_Hlk80271702"/>
      <w:r>
        <w:lastRenderedPageBreak/>
        <w:t>Table 6.1.5.2-1</w:t>
      </w:r>
      <w:bookmarkEnd w:id="67"/>
      <w:r>
        <w:t>: PMF</w:t>
      </w:r>
      <w:r>
        <w:rPr>
          <w:lang w:eastAsia="zh-CN"/>
        </w:rPr>
        <w:t xml:space="preserve"> IP address type</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3"/>
        <w:gridCol w:w="273"/>
        <w:gridCol w:w="29"/>
        <w:gridCol w:w="357"/>
        <w:gridCol w:w="386"/>
        <w:gridCol w:w="386"/>
        <w:gridCol w:w="367"/>
        <w:gridCol w:w="367"/>
        <w:gridCol w:w="328"/>
        <w:gridCol w:w="347"/>
        <w:gridCol w:w="251"/>
        <w:gridCol w:w="5110"/>
        <w:gridCol w:w="113"/>
      </w:tblGrid>
      <w:tr w:rsidR="000C52E2" w14:paraId="38907AAB" w14:textId="77777777" w:rsidTr="00DD45D0">
        <w:trPr>
          <w:gridAfter w:val="1"/>
          <w:wAfter w:w="113" w:type="dxa"/>
          <w:trHeight w:val="276"/>
          <w:jc w:val="center"/>
        </w:trPr>
        <w:tc>
          <w:tcPr>
            <w:tcW w:w="8314" w:type="dxa"/>
            <w:gridSpan w:val="12"/>
            <w:tcBorders>
              <w:top w:val="single" w:sz="4" w:space="0" w:color="auto"/>
              <w:left w:val="single" w:sz="4" w:space="0" w:color="auto"/>
              <w:bottom w:val="nil"/>
              <w:right w:val="single" w:sz="4" w:space="0" w:color="auto"/>
            </w:tcBorders>
            <w:noWrap/>
            <w:vAlign w:val="bottom"/>
            <w:hideMark/>
          </w:tcPr>
          <w:p w14:paraId="1F45845B" w14:textId="77777777" w:rsidR="000C52E2" w:rsidRDefault="000C52E2">
            <w:pPr>
              <w:pStyle w:val="TAL"/>
              <w:rPr>
                <w:lang w:eastAsia="en-GB"/>
              </w:rPr>
            </w:pPr>
            <w:r>
              <w:rPr>
                <w:lang w:eastAsia="en-GB"/>
              </w:rPr>
              <w:t>PMF IP address type (octet a+1) is set as follows:</w:t>
            </w:r>
          </w:p>
          <w:p w14:paraId="48F34AFC" w14:textId="77777777" w:rsidR="000C52E2" w:rsidRDefault="000C52E2">
            <w:pPr>
              <w:pStyle w:val="TAL"/>
              <w:rPr>
                <w:lang w:eastAsia="ko-KR" w:bidi="he-IL"/>
              </w:rPr>
            </w:pPr>
            <w:r>
              <w:rPr>
                <w:lang w:eastAsia="en-GB"/>
              </w:rPr>
              <w:t>Bits</w:t>
            </w:r>
          </w:p>
        </w:tc>
      </w:tr>
      <w:tr w:rsidR="000C52E2" w14:paraId="082AA2AD" w14:textId="77777777" w:rsidTr="00DD45D0">
        <w:trPr>
          <w:gridAfter w:val="1"/>
          <w:wAfter w:w="113" w:type="dxa"/>
          <w:trHeight w:val="276"/>
          <w:jc w:val="center"/>
        </w:trPr>
        <w:tc>
          <w:tcPr>
            <w:tcW w:w="386" w:type="dxa"/>
            <w:gridSpan w:val="2"/>
            <w:tcBorders>
              <w:top w:val="nil"/>
              <w:left w:val="single" w:sz="4" w:space="0" w:color="auto"/>
              <w:bottom w:val="nil"/>
              <w:right w:val="nil"/>
            </w:tcBorders>
            <w:noWrap/>
            <w:vAlign w:val="bottom"/>
            <w:hideMark/>
          </w:tcPr>
          <w:p w14:paraId="19BEB2C9" w14:textId="77777777" w:rsidR="000C52E2" w:rsidRDefault="000C52E2">
            <w:pPr>
              <w:pStyle w:val="TAH"/>
              <w:rPr>
                <w:lang w:eastAsia="en-GB"/>
              </w:rPr>
            </w:pPr>
            <w:r>
              <w:rPr>
                <w:lang w:eastAsia="en-GB"/>
              </w:rPr>
              <w:t>8</w:t>
            </w:r>
          </w:p>
        </w:tc>
        <w:tc>
          <w:tcPr>
            <w:tcW w:w="386" w:type="dxa"/>
            <w:gridSpan w:val="2"/>
            <w:tcBorders>
              <w:top w:val="nil"/>
              <w:left w:val="nil"/>
              <w:bottom w:val="nil"/>
              <w:right w:val="nil"/>
            </w:tcBorders>
            <w:noWrap/>
            <w:vAlign w:val="bottom"/>
            <w:hideMark/>
          </w:tcPr>
          <w:p w14:paraId="43DD997E" w14:textId="77777777" w:rsidR="000C52E2" w:rsidRDefault="000C52E2">
            <w:pPr>
              <w:pStyle w:val="TAH"/>
              <w:rPr>
                <w:lang w:eastAsia="en-GB"/>
              </w:rPr>
            </w:pPr>
            <w:r>
              <w:rPr>
                <w:lang w:eastAsia="en-GB"/>
              </w:rPr>
              <w:t>7</w:t>
            </w:r>
          </w:p>
        </w:tc>
        <w:tc>
          <w:tcPr>
            <w:tcW w:w="386" w:type="dxa"/>
            <w:tcBorders>
              <w:top w:val="nil"/>
              <w:left w:val="nil"/>
              <w:bottom w:val="nil"/>
              <w:right w:val="nil"/>
            </w:tcBorders>
            <w:noWrap/>
            <w:vAlign w:val="bottom"/>
            <w:hideMark/>
          </w:tcPr>
          <w:p w14:paraId="275653C3" w14:textId="77777777" w:rsidR="000C52E2" w:rsidRDefault="000C52E2">
            <w:pPr>
              <w:pStyle w:val="TAH"/>
              <w:rPr>
                <w:lang w:eastAsia="en-GB"/>
              </w:rPr>
            </w:pPr>
            <w:r>
              <w:rPr>
                <w:lang w:eastAsia="zh-CN"/>
              </w:rPr>
              <w:t>6</w:t>
            </w:r>
          </w:p>
        </w:tc>
        <w:tc>
          <w:tcPr>
            <w:tcW w:w="386" w:type="dxa"/>
            <w:tcBorders>
              <w:top w:val="nil"/>
              <w:left w:val="nil"/>
              <w:bottom w:val="nil"/>
              <w:right w:val="nil"/>
            </w:tcBorders>
            <w:noWrap/>
            <w:vAlign w:val="bottom"/>
            <w:hideMark/>
          </w:tcPr>
          <w:p w14:paraId="35D82347" w14:textId="77777777" w:rsidR="000C52E2" w:rsidRDefault="000C52E2">
            <w:pPr>
              <w:pStyle w:val="TAH"/>
              <w:rPr>
                <w:lang w:eastAsia="en-GB"/>
              </w:rPr>
            </w:pPr>
            <w:r>
              <w:rPr>
                <w:lang w:eastAsia="zh-CN"/>
              </w:rPr>
              <w:t>5</w:t>
            </w:r>
          </w:p>
        </w:tc>
        <w:tc>
          <w:tcPr>
            <w:tcW w:w="367" w:type="dxa"/>
            <w:tcBorders>
              <w:top w:val="nil"/>
              <w:left w:val="nil"/>
              <w:bottom w:val="nil"/>
              <w:right w:val="nil"/>
            </w:tcBorders>
            <w:noWrap/>
            <w:vAlign w:val="bottom"/>
            <w:hideMark/>
          </w:tcPr>
          <w:p w14:paraId="3FCE208D" w14:textId="77777777" w:rsidR="000C52E2" w:rsidRDefault="000C52E2">
            <w:pPr>
              <w:pStyle w:val="TAH"/>
              <w:rPr>
                <w:lang w:eastAsia="en-GB"/>
              </w:rPr>
            </w:pPr>
            <w:r>
              <w:rPr>
                <w:lang w:eastAsia="en-GB"/>
              </w:rPr>
              <w:t>4</w:t>
            </w:r>
          </w:p>
        </w:tc>
        <w:tc>
          <w:tcPr>
            <w:tcW w:w="367" w:type="dxa"/>
            <w:tcBorders>
              <w:top w:val="nil"/>
              <w:left w:val="nil"/>
              <w:bottom w:val="nil"/>
              <w:right w:val="nil"/>
            </w:tcBorders>
            <w:noWrap/>
            <w:vAlign w:val="bottom"/>
            <w:hideMark/>
          </w:tcPr>
          <w:p w14:paraId="61C39F2E" w14:textId="77777777" w:rsidR="000C52E2" w:rsidRDefault="000C52E2">
            <w:pPr>
              <w:pStyle w:val="TAH"/>
              <w:rPr>
                <w:lang w:eastAsia="en-GB"/>
              </w:rPr>
            </w:pPr>
            <w:r>
              <w:rPr>
                <w:lang w:eastAsia="en-GB"/>
              </w:rPr>
              <w:t>3</w:t>
            </w:r>
          </w:p>
        </w:tc>
        <w:tc>
          <w:tcPr>
            <w:tcW w:w="328" w:type="dxa"/>
            <w:tcBorders>
              <w:top w:val="nil"/>
              <w:left w:val="nil"/>
              <w:bottom w:val="nil"/>
              <w:right w:val="nil"/>
            </w:tcBorders>
            <w:noWrap/>
            <w:vAlign w:val="bottom"/>
            <w:hideMark/>
          </w:tcPr>
          <w:p w14:paraId="28BE9F60" w14:textId="77777777" w:rsidR="000C52E2" w:rsidRDefault="000C52E2">
            <w:pPr>
              <w:pStyle w:val="TAH"/>
              <w:rPr>
                <w:lang w:eastAsia="en-GB"/>
              </w:rPr>
            </w:pPr>
            <w:r>
              <w:rPr>
                <w:lang w:eastAsia="en-GB"/>
              </w:rPr>
              <w:t>2</w:t>
            </w:r>
          </w:p>
        </w:tc>
        <w:tc>
          <w:tcPr>
            <w:tcW w:w="347" w:type="dxa"/>
            <w:tcBorders>
              <w:top w:val="nil"/>
              <w:left w:val="nil"/>
              <w:bottom w:val="nil"/>
              <w:right w:val="nil"/>
            </w:tcBorders>
            <w:noWrap/>
            <w:vAlign w:val="bottom"/>
            <w:hideMark/>
          </w:tcPr>
          <w:p w14:paraId="33F4DC6D" w14:textId="77777777" w:rsidR="000C52E2" w:rsidRDefault="000C52E2">
            <w:pPr>
              <w:pStyle w:val="TAH"/>
              <w:rPr>
                <w:lang w:eastAsia="en-GB"/>
              </w:rPr>
            </w:pPr>
            <w:r>
              <w:rPr>
                <w:lang w:eastAsia="en-GB"/>
              </w:rPr>
              <w:t>1</w:t>
            </w:r>
          </w:p>
        </w:tc>
        <w:tc>
          <w:tcPr>
            <w:tcW w:w="251" w:type="dxa"/>
            <w:tcBorders>
              <w:top w:val="nil"/>
              <w:left w:val="nil"/>
              <w:bottom w:val="nil"/>
              <w:right w:val="nil"/>
            </w:tcBorders>
            <w:noWrap/>
            <w:vAlign w:val="bottom"/>
          </w:tcPr>
          <w:p w14:paraId="53B8FE10" w14:textId="77777777" w:rsidR="000C52E2" w:rsidRDefault="000C52E2">
            <w:pPr>
              <w:pStyle w:val="TAC"/>
              <w:rPr>
                <w:lang w:eastAsia="en-GB"/>
              </w:rPr>
            </w:pPr>
          </w:p>
        </w:tc>
        <w:tc>
          <w:tcPr>
            <w:tcW w:w="5110" w:type="dxa"/>
            <w:tcBorders>
              <w:top w:val="nil"/>
              <w:left w:val="nil"/>
              <w:bottom w:val="nil"/>
              <w:right w:val="single" w:sz="4" w:space="0" w:color="auto"/>
            </w:tcBorders>
            <w:noWrap/>
            <w:vAlign w:val="bottom"/>
          </w:tcPr>
          <w:p w14:paraId="7AF79C0D" w14:textId="77777777" w:rsidR="000C52E2" w:rsidRDefault="000C52E2">
            <w:pPr>
              <w:pStyle w:val="TAC"/>
              <w:jc w:val="left"/>
              <w:rPr>
                <w:lang w:eastAsia="en-GB"/>
              </w:rPr>
            </w:pPr>
          </w:p>
        </w:tc>
      </w:tr>
      <w:tr w:rsidR="000C52E2" w14:paraId="2CE8BA8E" w14:textId="77777777" w:rsidTr="00DD45D0">
        <w:trPr>
          <w:gridAfter w:val="1"/>
          <w:wAfter w:w="113" w:type="dxa"/>
          <w:trHeight w:val="276"/>
          <w:jc w:val="center"/>
        </w:trPr>
        <w:tc>
          <w:tcPr>
            <w:tcW w:w="386" w:type="dxa"/>
            <w:gridSpan w:val="2"/>
            <w:tcBorders>
              <w:top w:val="nil"/>
              <w:left w:val="single" w:sz="4" w:space="0" w:color="auto"/>
              <w:bottom w:val="nil"/>
              <w:right w:val="nil"/>
            </w:tcBorders>
            <w:noWrap/>
            <w:vAlign w:val="bottom"/>
            <w:hideMark/>
          </w:tcPr>
          <w:p w14:paraId="66AF7560" w14:textId="77777777" w:rsidR="000C52E2" w:rsidRDefault="000C52E2">
            <w:pPr>
              <w:pStyle w:val="TAC"/>
              <w:rPr>
                <w:lang w:eastAsia="en-GB"/>
              </w:rPr>
            </w:pPr>
            <w:r>
              <w:rPr>
                <w:lang w:eastAsia="en-GB"/>
              </w:rPr>
              <w:t>0</w:t>
            </w:r>
          </w:p>
        </w:tc>
        <w:tc>
          <w:tcPr>
            <w:tcW w:w="386" w:type="dxa"/>
            <w:gridSpan w:val="2"/>
            <w:tcBorders>
              <w:top w:val="nil"/>
              <w:left w:val="nil"/>
              <w:bottom w:val="nil"/>
              <w:right w:val="nil"/>
            </w:tcBorders>
            <w:noWrap/>
            <w:vAlign w:val="bottom"/>
            <w:hideMark/>
          </w:tcPr>
          <w:p w14:paraId="7436DC5B" w14:textId="77777777" w:rsidR="000C52E2" w:rsidRDefault="000C52E2">
            <w:pPr>
              <w:pStyle w:val="TAC"/>
              <w:rPr>
                <w:lang w:eastAsia="en-GB"/>
              </w:rPr>
            </w:pPr>
            <w:r>
              <w:rPr>
                <w:lang w:eastAsia="en-GB"/>
              </w:rPr>
              <w:t>0</w:t>
            </w:r>
          </w:p>
        </w:tc>
        <w:tc>
          <w:tcPr>
            <w:tcW w:w="386" w:type="dxa"/>
            <w:tcBorders>
              <w:top w:val="nil"/>
              <w:left w:val="nil"/>
              <w:bottom w:val="nil"/>
              <w:right w:val="nil"/>
            </w:tcBorders>
            <w:noWrap/>
            <w:vAlign w:val="bottom"/>
            <w:hideMark/>
          </w:tcPr>
          <w:p w14:paraId="77B09241" w14:textId="77777777" w:rsidR="000C52E2" w:rsidRDefault="000C52E2">
            <w:pPr>
              <w:pStyle w:val="TAC"/>
              <w:rPr>
                <w:lang w:eastAsia="en-GB"/>
              </w:rPr>
            </w:pPr>
            <w:r>
              <w:rPr>
                <w:lang w:eastAsia="en-GB"/>
              </w:rPr>
              <w:t>0</w:t>
            </w:r>
          </w:p>
        </w:tc>
        <w:tc>
          <w:tcPr>
            <w:tcW w:w="386" w:type="dxa"/>
            <w:tcBorders>
              <w:top w:val="nil"/>
              <w:left w:val="nil"/>
              <w:bottom w:val="nil"/>
              <w:right w:val="nil"/>
            </w:tcBorders>
            <w:noWrap/>
            <w:vAlign w:val="bottom"/>
            <w:hideMark/>
          </w:tcPr>
          <w:p w14:paraId="4BE7C9EA" w14:textId="77777777" w:rsidR="000C52E2" w:rsidRDefault="000C52E2">
            <w:pPr>
              <w:pStyle w:val="TAC"/>
              <w:rPr>
                <w:lang w:eastAsia="en-GB"/>
              </w:rPr>
            </w:pPr>
            <w:r>
              <w:rPr>
                <w:lang w:eastAsia="en-GB"/>
              </w:rPr>
              <w:t>0</w:t>
            </w:r>
          </w:p>
        </w:tc>
        <w:tc>
          <w:tcPr>
            <w:tcW w:w="367" w:type="dxa"/>
            <w:tcBorders>
              <w:top w:val="nil"/>
              <w:left w:val="nil"/>
              <w:bottom w:val="nil"/>
              <w:right w:val="nil"/>
            </w:tcBorders>
            <w:noWrap/>
            <w:vAlign w:val="bottom"/>
            <w:hideMark/>
          </w:tcPr>
          <w:p w14:paraId="1639EB0E" w14:textId="77777777" w:rsidR="000C52E2" w:rsidRDefault="000C52E2">
            <w:pPr>
              <w:pStyle w:val="TAC"/>
              <w:rPr>
                <w:lang w:eastAsia="en-GB"/>
              </w:rPr>
            </w:pPr>
            <w:r>
              <w:rPr>
                <w:lang w:eastAsia="en-GB"/>
              </w:rPr>
              <w:t>0</w:t>
            </w:r>
          </w:p>
        </w:tc>
        <w:tc>
          <w:tcPr>
            <w:tcW w:w="367" w:type="dxa"/>
            <w:tcBorders>
              <w:top w:val="nil"/>
              <w:left w:val="nil"/>
              <w:bottom w:val="nil"/>
              <w:right w:val="nil"/>
            </w:tcBorders>
            <w:noWrap/>
            <w:vAlign w:val="bottom"/>
            <w:hideMark/>
          </w:tcPr>
          <w:p w14:paraId="46FB31C8" w14:textId="77777777" w:rsidR="000C52E2" w:rsidRDefault="000C52E2">
            <w:pPr>
              <w:pStyle w:val="TAC"/>
              <w:rPr>
                <w:lang w:eastAsia="en-GB"/>
              </w:rPr>
            </w:pPr>
            <w:r>
              <w:rPr>
                <w:lang w:eastAsia="en-GB"/>
              </w:rPr>
              <w:t>0</w:t>
            </w:r>
          </w:p>
        </w:tc>
        <w:tc>
          <w:tcPr>
            <w:tcW w:w="328" w:type="dxa"/>
            <w:tcBorders>
              <w:top w:val="nil"/>
              <w:left w:val="nil"/>
              <w:bottom w:val="nil"/>
              <w:right w:val="nil"/>
            </w:tcBorders>
            <w:noWrap/>
            <w:vAlign w:val="bottom"/>
            <w:hideMark/>
          </w:tcPr>
          <w:p w14:paraId="2DB19A40" w14:textId="77777777" w:rsidR="000C52E2" w:rsidRDefault="000C52E2">
            <w:pPr>
              <w:pStyle w:val="TAC"/>
              <w:rPr>
                <w:lang w:eastAsia="en-GB"/>
              </w:rPr>
            </w:pPr>
            <w:r>
              <w:rPr>
                <w:lang w:eastAsia="en-GB"/>
              </w:rPr>
              <w:t>0</w:t>
            </w:r>
          </w:p>
        </w:tc>
        <w:tc>
          <w:tcPr>
            <w:tcW w:w="347" w:type="dxa"/>
            <w:tcBorders>
              <w:top w:val="nil"/>
              <w:left w:val="nil"/>
              <w:bottom w:val="nil"/>
              <w:right w:val="nil"/>
            </w:tcBorders>
            <w:noWrap/>
            <w:vAlign w:val="bottom"/>
            <w:hideMark/>
          </w:tcPr>
          <w:p w14:paraId="117765DD" w14:textId="77777777" w:rsidR="000C52E2" w:rsidRDefault="000C52E2">
            <w:pPr>
              <w:pStyle w:val="TAC"/>
              <w:rPr>
                <w:lang w:eastAsia="en-GB"/>
              </w:rPr>
            </w:pPr>
            <w:r>
              <w:rPr>
                <w:lang w:eastAsia="en-GB"/>
              </w:rPr>
              <w:t>1</w:t>
            </w:r>
          </w:p>
        </w:tc>
        <w:tc>
          <w:tcPr>
            <w:tcW w:w="251" w:type="dxa"/>
            <w:tcBorders>
              <w:top w:val="nil"/>
              <w:left w:val="nil"/>
              <w:bottom w:val="nil"/>
              <w:right w:val="nil"/>
            </w:tcBorders>
            <w:noWrap/>
            <w:vAlign w:val="bottom"/>
          </w:tcPr>
          <w:p w14:paraId="2C8B963E" w14:textId="77777777" w:rsidR="000C52E2" w:rsidRDefault="000C52E2">
            <w:pPr>
              <w:pStyle w:val="TAC"/>
              <w:rPr>
                <w:lang w:eastAsia="en-GB"/>
              </w:rPr>
            </w:pPr>
          </w:p>
        </w:tc>
        <w:tc>
          <w:tcPr>
            <w:tcW w:w="5110" w:type="dxa"/>
            <w:tcBorders>
              <w:top w:val="nil"/>
              <w:left w:val="nil"/>
              <w:bottom w:val="nil"/>
              <w:right w:val="single" w:sz="4" w:space="0" w:color="auto"/>
            </w:tcBorders>
            <w:noWrap/>
            <w:vAlign w:val="bottom"/>
            <w:hideMark/>
          </w:tcPr>
          <w:p w14:paraId="020FA2E4" w14:textId="77777777" w:rsidR="000C52E2" w:rsidRDefault="000C52E2">
            <w:pPr>
              <w:pStyle w:val="TAL"/>
              <w:rPr>
                <w:lang w:eastAsia="zh-CN"/>
              </w:rPr>
            </w:pPr>
            <w:r>
              <w:rPr>
                <w:lang w:eastAsia="en-GB"/>
              </w:rPr>
              <w:t>IPv4</w:t>
            </w:r>
          </w:p>
        </w:tc>
      </w:tr>
      <w:tr w:rsidR="000C52E2" w14:paraId="49F1CD4F" w14:textId="77777777" w:rsidTr="00DD45D0">
        <w:trPr>
          <w:gridAfter w:val="1"/>
          <w:wAfter w:w="113" w:type="dxa"/>
          <w:trHeight w:val="276"/>
          <w:jc w:val="center"/>
        </w:trPr>
        <w:tc>
          <w:tcPr>
            <w:tcW w:w="386" w:type="dxa"/>
            <w:gridSpan w:val="2"/>
            <w:tcBorders>
              <w:top w:val="nil"/>
              <w:left w:val="single" w:sz="4" w:space="0" w:color="auto"/>
              <w:bottom w:val="nil"/>
              <w:right w:val="nil"/>
            </w:tcBorders>
            <w:noWrap/>
            <w:vAlign w:val="bottom"/>
            <w:hideMark/>
          </w:tcPr>
          <w:p w14:paraId="77499621" w14:textId="77777777" w:rsidR="000C52E2" w:rsidRDefault="000C52E2">
            <w:pPr>
              <w:pStyle w:val="TAC"/>
              <w:rPr>
                <w:lang w:eastAsia="en-GB"/>
              </w:rPr>
            </w:pPr>
            <w:r>
              <w:rPr>
                <w:lang w:eastAsia="en-GB"/>
              </w:rPr>
              <w:t>0</w:t>
            </w:r>
          </w:p>
        </w:tc>
        <w:tc>
          <w:tcPr>
            <w:tcW w:w="386" w:type="dxa"/>
            <w:gridSpan w:val="2"/>
            <w:tcBorders>
              <w:top w:val="nil"/>
              <w:left w:val="nil"/>
              <w:bottom w:val="nil"/>
              <w:right w:val="nil"/>
            </w:tcBorders>
            <w:noWrap/>
            <w:vAlign w:val="bottom"/>
            <w:hideMark/>
          </w:tcPr>
          <w:p w14:paraId="5D1157D6" w14:textId="77777777" w:rsidR="000C52E2" w:rsidRDefault="000C52E2">
            <w:pPr>
              <w:pStyle w:val="TAC"/>
              <w:rPr>
                <w:lang w:eastAsia="en-GB"/>
              </w:rPr>
            </w:pPr>
            <w:r>
              <w:rPr>
                <w:lang w:eastAsia="en-GB"/>
              </w:rPr>
              <w:t>0</w:t>
            </w:r>
          </w:p>
        </w:tc>
        <w:tc>
          <w:tcPr>
            <w:tcW w:w="386" w:type="dxa"/>
            <w:tcBorders>
              <w:top w:val="nil"/>
              <w:left w:val="nil"/>
              <w:bottom w:val="nil"/>
              <w:right w:val="nil"/>
            </w:tcBorders>
            <w:noWrap/>
            <w:vAlign w:val="bottom"/>
            <w:hideMark/>
          </w:tcPr>
          <w:p w14:paraId="7D63A3A6" w14:textId="77777777" w:rsidR="000C52E2" w:rsidRDefault="000C52E2">
            <w:pPr>
              <w:pStyle w:val="TAC"/>
              <w:rPr>
                <w:lang w:eastAsia="en-GB"/>
              </w:rPr>
            </w:pPr>
            <w:r>
              <w:rPr>
                <w:lang w:eastAsia="en-GB"/>
              </w:rPr>
              <w:t>0</w:t>
            </w:r>
          </w:p>
        </w:tc>
        <w:tc>
          <w:tcPr>
            <w:tcW w:w="386" w:type="dxa"/>
            <w:tcBorders>
              <w:top w:val="nil"/>
              <w:left w:val="nil"/>
              <w:bottom w:val="nil"/>
              <w:right w:val="nil"/>
            </w:tcBorders>
            <w:noWrap/>
            <w:vAlign w:val="bottom"/>
            <w:hideMark/>
          </w:tcPr>
          <w:p w14:paraId="728A219F" w14:textId="77777777" w:rsidR="000C52E2" w:rsidRDefault="000C52E2">
            <w:pPr>
              <w:pStyle w:val="TAC"/>
              <w:rPr>
                <w:lang w:eastAsia="en-GB"/>
              </w:rPr>
            </w:pPr>
            <w:r>
              <w:rPr>
                <w:lang w:eastAsia="en-GB"/>
              </w:rPr>
              <w:t>0</w:t>
            </w:r>
          </w:p>
        </w:tc>
        <w:tc>
          <w:tcPr>
            <w:tcW w:w="367" w:type="dxa"/>
            <w:tcBorders>
              <w:top w:val="nil"/>
              <w:left w:val="nil"/>
              <w:bottom w:val="nil"/>
              <w:right w:val="nil"/>
            </w:tcBorders>
            <w:noWrap/>
            <w:vAlign w:val="bottom"/>
            <w:hideMark/>
          </w:tcPr>
          <w:p w14:paraId="3838B697" w14:textId="77777777" w:rsidR="000C52E2" w:rsidRDefault="000C52E2">
            <w:pPr>
              <w:pStyle w:val="TAC"/>
              <w:rPr>
                <w:lang w:eastAsia="en-GB"/>
              </w:rPr>
            </w:pPr>
            <w:r>
              <w:rPr>
                <w:lang w:eastAsia="en-GB"/>
              </w:rPr>
              <w:t>0</w:t>
            </w:r>
          </w:p>
        </w:tc>
        <w:tc>
          <w:tcPr>
            <w:tcW w:w="367" w:type="dxa"/>
            <w:tcBorders>
              <w:top w:val="nil"/>
              <w:left w:val="nil"/>
              <w:bottom w:val="nil"/>
              <w:right w:val="nil"/>
            </w:tcBorders>
            <w:noWrap/>
            <w:vAlign w:val="bottom"/>
            <w:hideMark/>
          </w:tcPr>
          <w:p w14:paraId="72C192FF" w14:textId="77777777" w:rsidR="000C52E2" w:rsidRDefault="000C52E2">
            <w:pPr>
              <w:pStyle w:val="TAC"/>
              <w:rPr>
                <w:lang w:eastAsia="en-GB"/>
              </w:rPr>
            </w:pPr>
            <w:r>
              <w:rPr>
                <w:lang w:eastAsia="en-GB"/>
              </w:rPr>
              <w:t>0</w:t>
            </w:r>
          </w:p>
        </w:tc>
        <w:tc>
          <w:tcPr>
            <w:tcW w:w="328" w:type="dxa"/>
            <w:tcBorders>
              <w:top w:val="nil"/>
              <w:left w:val="nil"/>
              <w:bottom w:val="nil"/>
              <w:right w:val="nil"/>
            </w:tcBorders>
            <w:noWrap/>
            <w:vAlign w:val="bottom"/>
            <w:hideMark/>
          </w:tcPr>
          <w:p w14:paraId="0731402B" w14:textId="77777777" w:rsidR="000C52E2" w:rsidRDefault="000C52E2">
            <w:pPr>
              <w:pStyle w:val="TAC"/>
              <w:rPr>
                <w:lang w:eastAsia="zh-CN"/>
              </w:rPr>
            </w:pPr>
            <w:r>
              <w:rPr>
                <w:lang w:eastAsia="zh-CN"/>
              </w:rPr>
              <w:t>1</w:t>
            </w:r>
          </w:p>
        </w:tc>
        <w:tc>
          <w:tcPr>
            <w:tcW w:w="347" w:type="dxa"/>
            <w:tcBorders>
              <w:top w:val="nil"/>
              <w:left w:val="nil"/>
              <w:bottom w:val="nil"/>
              <w:right w:val="nil"/>
            </w:tcBorders>
            <w:noWrap/>
            <w:vAlign w:val="bottom"/>
            <w:hideMark/>
          </w:tcPr>
          <w:p w14:paraId="07776B18" w14:textId="77777777" w:rsidR="000C52E2" w:rsidRDefault="000C52E2">
            <w:pPr>
              <w:pStyle w:val="TAC"/>
              <w:rPr>
                <w:lang w:eastAsia="en-GB"/>
              </w:rPr>
            </w:pPr>
            <w:r>
              <w:rPr>
                <w:lang w:eastAsia="en-GB"/>
              </w:rPr>
              <w:t>0</w:t>
            </w:r>
          </w:p>
        </w:tc>
        <w:tc>
          <w:tcPr>
            <w:tcW w:w="251" w:type="dxa"/>
            <w:tcBorders>
              <w:top w:val="nil"/>
              <w:left w:val="nil"/>
              <w:bottom w:val="nil"/>
              <w:right w:val="nil"/>
            </w:tcBorders>
            <w:noWrap/>
            <w:vAlign w:val="bottom"/>
          </w:tcPr>
          <w:p w14:paraId="0B543769" w14:textId="77777777" w:rsidR="000C52E2" w:rsidRDefault="000C52E2">
            <w:pPr>
              <w:pStyle w:val="TAC"/>
              <w:rPr>
                <w:lang w:eastAsia="en-GB"/>
              </w:rPr>
            </w:pPr>
          </w:p>
        </w:tc>
        <w:tc>
          <w:tcPr>
            <w:tcW w:w="5110" w:type="dxa"/>
            <w:tcBorders>
              <w:top w:val="nil"/>
              <w:left w:val="nil"/>
              <w:bottom w:val="nil"/>
              <w:right w:val="single" w:sz="4" w:space="0" w:color="auto"/>
            </w:tcBorders>
            <w:noWrap/>
            <w:vAlign w:val="bottom"/>
            <w:hideMark/>
          </w:tcPr>
          <w:p w14:paraId="38DE79C2" w14:textId="77777777" w:rsidR="000C52E2" w:rsidRDefault="000C52E2">
            <w:pPr>
              <w:pStyle w:val="TAL"/>
              <w:rPr>
                <w:lang w:eastAsia="zh-CN"/>
              </w:rPr>
            </w:pPr>
            <w:r>
              <w:rPr>
                <w:lang w:eastAsia="en-GB"/>
              </w:rPr>
              <w:t>IPv6</w:t>
            </w:r>
          </w:p>
        </w:tc>
      </w:tr>
      <w:tr w:rsidR="000C52E2" w14:paraId="1A4FC75A" w14:textId="77777777" w:rsidTr="00DD45D0">
        <w:trPr>
          <w:gridAfter w:val="1"/>
          <w:wAfter w:w="113" w:type="dxa"/>
          <w:trHeight w:val="276"/>
          <w:jc w:val="center"/>
        </w:trPr>
        <w:tc>
          <w:tcPr>
            <w:tcW w:w="386" w:type="dxa"/>
            <w:gridSpan w:val="2"/>
            <w:tcBorders>
              <w:top w:val="nil"/>
              <w:left w:val="single" w:sz="4" w:space="0" w:color="auto"/>
              <w:bottom w:val="nil"/>
              <w:right w:val="nil"/>
            </w:tcBorders>
            <w:noWrap/>
            <w:vAlign w:val="bottom"/>
            <w:hideMark/>
          </w:tcPr>
          <w:p w14:paraId="5C5E34A0" w14:textId="77777777" w:rsidR="000C52E2" w:rsidRDefault="000C52E2">
            <w:pPr>
              <w:pStyle w:val="TAC"/>
              <w:rPr>
                <w:lang w:eastAsia="en-GB"/>
              </w:rPr>
            </w:pPr>
            <w:r>
              <w:rPr>
                <w:lang w:eastAsia="en-GB"/>
              </w:rPr>
              <w:t>0</w:t>
            </w:r>
          </w:p>
        </w:tc>
        <w:tc>
          <w:tcPr>
            <w:tcW w:w="386" w:type="dxa"/>
            <w:gridSpan w:val="2"/>
            <w:tcBorders>
              <w:top w:val="nil"/>
              <w:left w:val="nil"/>
              <w:bottom w:val="nil"/>
              <w:right w:val="nil"/>
            </w:tcBorders>
            <w:noWrap/>
            <w:vAlign w:val="bottom"/>
            <w:hideMark/>
          </w:tcPr>
          <w:p w14:paraId="2515D1AB" w14:textId="77777777" w:rsidR="000C52E2" w:rsidRDefault="000C52E2">
            <w:pPr>
              <w:pStyle w:val="TAC"/>
              <w:rPr>
                <w:lang w:eastAsia="en-GB"/>
              </w:rPr>
            </w:pPr>
            <w:r>
              <w:rPr>
                <w:lang w:eastAsia="en-GB"/>
              </w:rPr>
              <w:t>0</w:t>
            </w:r>
          </w:p>
        </w:tc>
        <w:tc>
          <w:tcPr>
            <w:tcW w:w="386" w:type="dxa"/>
            <w:tcBorders>
              <w:top w:val="nil"/>
              <w:left w:val="nil"/>
              <w:bottom w:val="nil"/>
              <w:right w:val="nil"/>
            </w:tcBorders>
            <w:noWrap/>
            <w:vAlign w:val="bottom"/>
            <w:hideMark/>
          </w:tcPr>
          <w:p w14:paraId="5119440B" w14:textId="77777777" w:rsidR="000C52E2" w:rsidRDefault="000C52E2">
            <w:pPr>
              <w:pStyle w:val="TAC"/>
              <w:rPr>
                <w:lang w:eastAsia="en-GB"/>
              </w:rPr>
            </w:pPr>
            <w:r>
              <w:rPr>
                <w:lang w:eastAsia="en-GB"/>
              </w:rPr>
              <w:t>0</w:t>
            </w:r>
          </w:p>
        </w:tc>
        <w:tc>
          <w:tcPr>
            <w:tcW w:w="386" w:type="dxa"/>
            <w:tcBorders>
              <w:top w:val="nil"/>
              <w:left w:val="nil"/>
              <w:bottom w:val="nil"/>
              <w:right w:val="nil"/>
            </w:tcBorders>
            <w:noWrap/>
            <w:vAlign w:val="bottom"/>
            <w:hideMark/>
          </w:tcPr>
          <w:p w14:paraId="5154394E" w14:textId="77777777" w:rsidR="000C52E2" w:rsidRDefault="000C52E2">
            <w:pPr>
              <w:pStyle w:val="TAC"/>
              <w:rPr>
                <w:lang w:eastAsia="en-GB"/>
              </w:rPr>
            </w:pPr>
            <w:r>
              <w:rPr>
                <w:lang w:eastAsia="en-GB"/>
              </w:rPr>
              <w:t>0</w:t>
            </w:r>
          </w:p>
        </w:tc>
        <w:tc>
          <w:tcPr>
            <w:tcW w:w="367" w:type="dxa"/>
            <w:tcBorders>
              <w:top w:val="nil"/>
              <w:left w:val="nil"/>
              <w:bottom w:val="nil"/>
              <w:right w:val="nil"/>
            </w:tcBorders>
            <w:noWrap/>
            <w:vAlign w:val="bottom"/>
            <w:hideMark/>
          </w:tcPr>
          <w:p w14:paraId="272740FA" w14:textId="77777777" w:rsidR="000C52E2" w:rsidRDefault="000C52E2">
            <w:pPr>
              <w:pStyle w:val="TAC"/>
              <w:rPr>
                <w:lang w:eastAsia="en-GB"/>
              </w:rPr>
            </w:pPr>
            <w:r>
              <w:rPr>
                <w:lang w:eastAsia="en-GB"/>
              </w:rPr>
              <w:t>0</w:t>
            </w:r>
          </w:p>
        </w:tc>
        <w:tc>
          <w:tcPr>
            <w:tcW w:w="367" w:type="dxa"/>
            <w:tcBorders>
              <w:top w:val="nil"/>
              <w:left w:val="nil"/>
              <w:bottom w:val="nil"/>
              <w:right w:val="nil"/>
            </w:tcBorders>
            <w:noWrap/>
            <w:vAlign w:val="bottom"/>
            <w:hideMark/>
          </w:tcPr>
          <w:p w14:paraId="27F46FEB" w14:textId="77777777" w:rsidR="000C52E2" w:rsidRDefault="000C52E2">
            <w:pPr>
              <w:pStyle w:val="TAC"/>
              <w:rPr>
                <w:lang w:eastAsia="en-GB"/>
              </w:rPr>
            </w:pPr>
            <w:r>
              <w:rPr>
                <w:lang w:eastAsia="en-GB"/>
              </w:rPr>
              <w:t>0</w:t>
            </w:r>
          </w:p>
        </w:tc>
        <w:tc>
          <w:tcPr>
            <w:tcW w:w="328" w:type="dxa"/>
            <w:tcBorders>
              <w:top w:val="nil"/>
              <w:left w:val="nil"/>
              <w:bottom w:val="nil"/>
              <w:right w:val="nil"/>
            </w:tcBorders>
            <w:noWrap/>
            <w:vAlign w:val="bottom"/>
            <w:hideMark/>
          </w:tcPr>
          <w:p w14:paraId="67764D94" w14:textId="77777777" w:rsidR="000C52E2" w:rsidRDefault="000C52E2">
            <w:pPr>
              <w:pStyle w:val="TAC"/>
              <w:rPr>
                <w:lang w:eastAsia="en-GB"/>
              </w:rPr>
            </w:pPr>
            <w:r>
              <w:rPr>
                <w:lang w:eastAsia="zh-CN"/>
              </w:rPr>
              <w:t>1</w:t>
            </w:r>
          </w:p>
        </w:tc>
        <w:tc>
          <w:tcPr>
            <w:tcW w:w="347" w:type="dxa"/>
            <w:tcBorders>
              <w:top w:val="nil"/>
              <w:left w:val="nil"/>
              <w:bottom w:val="nil"/>
              <w:right w:val="nil"/>
            </w:tcBorders>
            <w:noWrap/>
            <w:vAlign w:val="bottom"/>
            <w:hideMark/>
          </w:tcPr>
          <w:p w14:paraId="408B2459" w14:textId="77777777" w:rsidR="000C52E2" w:rsidRDefault="000C52E2">
            <w:pPr>
              <w:pStyle w:val="TAC"/>
              <w:rPr>
                <w:lang w:eastAsia="en-GB"/>
              </w:rPr>
            </w:pPr>
            <w:r>
              <w:rPr>
                <w:lang w:eastAsia="en-GB"/>
              </w:rPr>
              <w:t>1</w:t>
            </w:r>
          </w:p>
        </w:tc>
        <w:tc>
          <w:tcPr>
            <w:tcW w:w="251" w:type="dxa"/>
            <w:tcBorders>
              <w:top w:val="nil"/>
              <w:left w:val="nil"/>
              <w:bottom w:val="nil"/>
              <w:right w:val="nil"/>
            </w:tcBorders>
            <w:noWrap/>
            <w:vAlign w:val="bottom"/>
          </w:tcPr>
          <w:p w14:paraId="34FE2E4B" w14:textId="77777777" w:rsidR="000C52E2" w:rsidRDefault="000C52E2">
            <w:pPr>
              <w:pStyle w:val="TAC"/>
              <w:rPr>
                <w:lang w:eastAsia="en-GB"/>
              </w:rPr>
            </w:pPr>
          </w:p>
        </w:tc>
        <w:tc>
          <w:tcPr>
            <w:tcW w:w="5110" w:type="dxa"/>
            <w:tcBorders>
              <w:top w:val="nil"/>
              <w:left w:val="nil"/>
              <w:bottom w:val="nil"/>
              <w:right w:val="single" w:sz="4" w:space="0" w:color="auto"/>
            </w:tcBorders>
            <w:noWrap/>
            <w:vAlign w:val="bottom"/>
            <w:hideMark/>
          </w:tcPr>
          <w:p w14:paraId="1642C36C" w14:textId="77777777" w:rsidR="000C52E2" w:rsidRDefault="000C52E2">
            <w:pPr>
              <w:pStyle w:val="TAL"/>
              <w:rPr>
                <w:lang w:eastAsia="zh-CN"/>
              </w:rPr>
            </w:pPr>
            <w:r>
              <w:rPr>
                <w:lang w:eastAsia="zh-CN"/>
              </w:rPr>
              <w:t>IPv4IPv6</w:t>
            </w:r>
          </w:p>
        </w:tc>
      </w:tr>
      <w:tr w:rsidR="000C52E2" w14:paraId="5D6202DF"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hideMark/>
          </w:tcPr>
          <w:p w14:paraId="019F7541" w14:textId="77777777" w:rsidR="000C52E2" w:rsidRDefault="000C52E2">
            <w:pPr>
              <w:pStyle w:val="TAL"/>
              <w:rPr>
                <w:lang w:val="en-US" w:eastAsia="ko-KR" w:bidi="he-IL"/>
              </w:rPr>
            </w:pPr>
            <w:r>
              <w:rPr>
                <w:lang w:val="en-US" w:eastAsia="ko-KR" w:bidi="he-IL"/>
              </w:rPr>
              <w:t>All other values are spare.</w:t>
            </w:r>
          </w:p>
        </w:tc>
      </w:tr>
      <w:tr w:rsidR="000C52E2" w14:paraId="073C4EE9"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tcPr>
          <w:p w14:paraId="14151110" w14:textId="77777777" w:rsidR="000C52E2" w:rsidRDefault="000C52E2">
            <w:pPr>
              <w:pStyle w:val="TAL"/>
              <w:rPr>
                <w:lang w:val="en-US" w:eastAsia="ko-KR" w:bidi="he-IL"/>
              </w:rPr>
            </w:pPr>
          </w:p>
        </w:tc>
      </w:tr>
      <w:tr w:rsidR="000C52E2" w14:paraId="70E3F066"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hideMark/>
          </w:tcPr>
          <w:p w14:paraId="2FABE7AF" w14:textId="77777777" w:rsidR="000C52E2" w:rsidRDefault="000C52E2">
            <w:pPr>
              <w:pStyle w:val="TAL"/>
              <w:rPr>
                <w:lang w:eastAsia="en-GB"/>
              </w:rPr>
            </w:pPr>
            <w:r>
              <w:rPr>
                <w:lang w:eastAsia="en-GB"/>
              </w:rPr>
              <w:t>If the PMF IP address type indicates IPv4, then the</w:t>
            </w:r>
            <w:r>
              <w:rPr>
                <w:lang w:eastAsia="zh-CN"/>
              </w:rPr>
              <w:t xml:space="preserve"> PMF IP address</w:t>
            </w:r>
            <w:r>
              <w:rPr>
                <w:lang w:eastAsia="en-GB"/>
              </w:rPr>
              <w:t xml:space="preserve"> field contains an IPv4 address in 4 octets.</w:t>
            </w:r>
          </w:p>
        </w:tc>
      </w:tr>
      <w:tr w:rsidR="000C52E2" w14:paraId="215236A0"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tcPr>
          <w:p w14:paraId="738A725C" w14:textId="77777777" w:rsidR="000C52E2" w:rsidRDefault="000C52E2">
            <w:pPr>
              <w:pStyle w:val="TAL"/>
              <w:rPr>
                <w:lang w:eastAsia="en-GB"/>
              </w:rPr>
            </w:pPr>
          </w:p>
        </w:tc>
      </w:tr>
      <w:tr w:rsidR="000C52E2" w14:paraId="0EDFA100"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hideMark/>
          </w:tcPr>
          <w:p w14:paraId="6A064DB2" w14:textId="77777777" w:rsidR="000C52E2" w:rsidRDefault="000C52E2">
            <w:pPr>
              <w:pStyle w:val="TAL"/>
              <w:rPr>
                <w:lang w:eastAsia="en-GB"/>
              </w:rPr>
            </w:pPr>
            <w:r>
              <w:rPr>
                <w:lang w:eastAsia="en-GB"/>
              </w:rPr>
              <w:t>If the PMF IP address type indicates IPv6, then the PMF IP address field contains an IPv6 address in 16 octets.</w:t>
            </w:r>
          </w:p>
        </w:tc>
      </w:tr>
      <w:tr w:rsidR="000C52E2" w14:paraId="37A3CB49"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tcPr>
          <w:p w14:paraId="34302FBA" w14:textId="77777777" w:rsidR="000C52E2" w:rsidRDefault="000C52E2">
            <w:pPr>
              <w:pStyle w:val="TAL"/>
              <w:rPr>
                <w:lang w:eastAsia="en-GB"/>
              </w:rPr>
            </w:pPr>
          </w:p>
        </w:tc>
      </w:tr>
      <w:tr w:rsidR="000C52E2" w14:paraId="0C905BF5"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hideMark/>
          </w:tcPr>
          <w:p w14:paraId="21BA8BC2" w14:textId="77777777" w:rsidR="000C52E2" w:rsidRDefault="000C52E2">
            <w:pPr>
              <w:pStyle w:val="TAL"/>
              <w:rPr>
                <w:lang w:eastAsia="en-GB"/>
              </w:rPr>
            </w:pPr>
            <w:r>
              <w:rPr>
                <w:lang w:eastAsia="en-GB"/>
              </w:rPr>
              <w:t>If the PMF IP address type indicates IPv4IPv6, then the PMF IP address field contains two IP addresses. The first PMF IP address is an IPv4 address in 4 octets and the second PMF IP address is an IPv6 address in 16 octets.</w:t>
            </w:r>
          </w:p>
        </w:tc>
      </w:tr>
      <w:tr w:rsidR="000C52E2" w14:paraId="2A7FD0E3"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tcPr>
          <w:p w14:paraId="19248E9D" w14:textId="77777777" w:rsidR="000C52E2" w:rsidRDefault="000C52E2">
            <w:pPr>
              <w:pStyle w:val="TAL"/>
              <w:rPr>
                <w:lang w:eastAsia="en-GB"/>
              </w:rPr>
            </w:pPr>
          </w:p>
        </w:tc>
      </w:tr>
      <w:tr w:rsidR="000C52E2" w14:paraId="593D0C2E"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hideMark/>
          </w:tcPr>
          <w:p w14:paraId="047D629E" w14:textId="7E0769DB" w:rsidR="000C52E2" w:rsidRDefault="000C52E2">
            <w:pPr>
              <w:pStyle w:val="TAL"/>
              <w:rPr>
                <w:lang w:eastAsia="en-GB"/>
              </w:rPr>
            </w:pPr>
            <w:r>
              <w:rPr>
                <w:lang w:eastAsia="en-GB"/>
              </w:rPr>
              <w:t xml:space="preserve">PMF 3GPP port (octets b-4 – b-3) is </w:t>
            </w:r>
            <w:r>
              <w:rPr>
                <w:lang w:eastAsia="zh-CN"/>
              </w:rPr>
              <w:t>allocated port number associated with the 3GPP access network</w:t>
            </w:r>
            <w:ins w:id="68" w:author="Motorola Mobility-V14" w:date="2021-08-24T08:03:00Z">
              <w:r w:rsidR="00173F9A">
                <w:rPr>
                  <w:lang w:eastAsia="zh-CN"/>
                </w:rPr>
                <w:t xml:space="preserve"> and </w:t>
              </w:r>
            </w:ins>
            <w:ins w:id="69" w:author="Motorola Mobility-V14" w:date="2021-08-24T08:04:00Z">
              <w:r w:rsidR="00173F9A">
                <w:rPr>
                  <w:lang w:eastAsia="zh-CN"/>
                </w:rPr>
                <w:t xml:space="preserve">is </w:t>
              </w:r>
            </w:ins>
            <w:ins w:id="70" w:author="Motorola Mobility-V14" w:date="2021-08-24T08:03:00Z">
              <w:r w:rsidR="00173F9A" w:rsidRPr="00173F9A">
                <w:rPr>
                  <w:lang w:eastAsia="zh-CN"/>
                </w:rPr>
                <w:t xml:space="preserve">dedicated for </w:t>
              </w:r>
            </w:ins>
            <w:ins w:id="71" w:author="Motorola Mobility-V14" w:date="2021-08-24T10:42:00Z">
              <w:r w:rsidR="001C7379" w:rsidRPr="001C7379">
                <w:rPr>
                  <w:lang w:eastAsia="zh-CN"/>
                </w:rPr>
                <w:t xml:space="preserve">the QoS flow of the </w:t>
              </w:r>
            </w:ins>
            <w:ins w:id="72" w:author="Motorola Mobility-V15" w:date="2021-08-25T12:45:00Z">
              <w:r w:rsidR="006F0A21">
                <w:rPr>
                  <w:lang w:eastAsia="zh-CN"/>
                </w:rPr>
                <w:t>defau</w:t>
              </w:r>
            </w:ins>
            <w:ins w:id="73" w:author="Motorola Mobility-V15" w:date="2021-08-25T12:46:00Z">
              <w:r w:rsidR="006F0A21">
                <w:rPr>
                  <w:lang w:eastAsia="zh-CN"/>
                </w:rPr>
                <w:t>l</w:t>
              </w:r>
            </w:ins>
            <w:ins w:id="74" w:author="Motorola Mobility-V15" w:date="2021-08-25T12:45:00Z">
              <w:r w:rsidR="006F0A21">
                <w:rPr>
                  <w:lang w:eastAsia="zh-CN"/>
                </w:rPr>
                <w:t>t</w:t>
              </w:r>
            </w:ins>
            <w:ins w:id="75" w:author="Motorola Mobility-V15" w:date="2021-08-25T12:46:00Z">
              <w:r w:rsidR="006F0A21">
                <w:rPr>
                  <w:lang w:eastAsia="zh-CN"/>
                </w:rPr>
                <w:t xml:space="preserve"> </w:t>
              </w:r>
            </w:ins>
            <w:ins w:id="76" w:author="Motorola Mobility-V14" w:date="2021-08-24T08:03:00Z">
              <w:r w:rsidR="00173F9A" w:rsidRPr="00173F9A">
                <w:rPr>
                  <w:lang w:eastAsia="zh-CN"/>
                </w:rPr>
                <w:t>QoS flow</w:t>
              </w:r>
            </w:ins>
            <w:r>
              <w:rPr>
                <w:lang w:eastAsia="zh-CN"/>
              </w:rPr>
              <w:t>.</w:t>
            </w:r>
          </w:p>
        </w:tc>
      </w:tr>
      <w:tr w:rsidR="000C52E2" w14:paraId="7A96737D"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tcPr>
          <w:p w14:paraId="1609372D" w14:textId="77777777" w:rsidR="000C52E2" w:rsidRDefault="000C52E2">
            <w:pPr>
              <w:pStyle w:val="TAL"/>
              <w:rPr>
                <w:lang w:eastAsia="en-GB"/>
              </w:rPr>
            </w:pPr>
          </w:p>
        </w:tc>
      </w:tr>
      <w:tr w:rsidR="000C52E2" w14:paraId="4B2F95E3"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hideMark/>
          </w:tcPr>
          <w:p w14:paraId="78D980D0" w14:textId="1B4FBC57" w:rsidR="000C52E2" w:rsidRDefault="000C52E2">
            <w:pPr>
              <w:pStyle w:val="TAL"/>
              <w:rPr>
                <w:lang w:eastAsia="en-GB"/>
              </w:rPr>
            </w:pPr>
            <w:r>
              <w:rPr>
                <w:lang w:eastAsia="en-GB"/>
              </w:rPr>
              <w:t xml:space="preserve">PMF non-3GPP port (octets b-2 – b-1) is </w:t>
            </w:r>
            <w:r>
              <w:rPr>
                <w:lang w:eastAsia="zh-CN"/>
              </w:rPr>
              <w:t>allocated port number associated with the non-3GPP access network</w:t>
            </w:r>
            <w:ins w:id="77" w:author="Motorola Mobility-V14" w:date="2021-08-24T08:04:00Z">
              <w:r w:rsidR="00173F9A">
                <w:rPr>
                  <w:lang w:eastAsia="zh-CN"/>
                </w:rPr>
                <w:t xml:space="preserve"> and is </w:t>
              </w:r>
              <w:r w:rsidR="00173F9A" w:rsidRPr="00173F9A">
                <w:rPr>
                  <w:lang w:eastAsia="zh-CN"/>
                </w:rPr>
                <w:t xml:space="preserve">dedicated </w:t>
              </w:r>
            </w:ins>
            <w:ins w:id="78" w:author="Motorola Mobility-V14" w:date="2021-08-24T10:43:00Z">
              <w:r w:rsidR="001C7379">
                <w:rPr>
                  <w:lang w:eastAsia="zh-CN"/>
                </w:rPr>
                <w:t xml:space="preserve">for </w:t>
              </w:r>
            </w:ins>
            <w:ins w:id="79" w:author="Motorola Mobility-V14" w:date="2021-08-24T10:42:00Z">
              <w:r w:rsidR="001C7379" w:rsidRPr="001C7379">
                <w:rPr>
                  <w:lang w:eastAsia="zh-CN"/>
                </w:rPr>
                <w:t xml:space="preserve">the QoS flow of the </w:t>
              </w:r>
            </w:ins>
            <w:ins w:id="80" w:author="Motorola Mobility-V15" w:date="2021-08-25T12:45:00Z">
              <w:r w:rsidR="006F0A21">
                <w:rPr>
                  <w:lang w:eastAsia="zh-CN"/>
                </w:rPr>
                <w:t>defau</w:t>
              </w:r>
            </w:ins>
            <w:ins w:id="81" w:author="Motorola Mobility-V15" w:date="2021-08-25T12:46:00Z">
              <w:r w:rsidR="006F0A21">
                <w:rPr>
                  <w:lang w:eastAsia="zh-CN"/>
                </w:rPr>
                <w:t>l</w:t>
              </w:r>
            </w:ins>
            <w:ins w:id="82" w:author="Motorola Mobility-V15" w:date="2021-08-25T12:45:00Z">
              <w:r w:rsidR="006F0A21">
                <w:rPr>
                  <w:lang w:eastAsia="zh-CN"/>
                </w:rPr>
                <w:t>t</w:t>
              </w:r>
            </w:ins>
            <w:ins w:id="83" w:author="Motorola Mobility-V15" w:date="2021-08-25T12:46:00Z">
              <w:r w:rsidR="006F0A21">
                <w:rPr>
                  <w:lang w:eastAsia="zh-CN"/>
                </w:rPr>
                <w:t xml:space="preserve"> </w:t>
              </w:r>
            </w:ins>
            <w:ins w:id="84" w:author="Motorola Mobility-V14" w:date="2021-08-24T08:04:00Z">
              <w:r w:rsidR="00173F9A" w:rsidRPr="00173F9A">
                <w:rPr>
                  <w:lang w:eastAsia="zh-CN"/>
                </w:rPr>
                <w:t>QoS flow</w:t>
              </w:r>
            </w:ins>
            <w:r>
              <w:rPr>
                <w:lang w:eastAsia="zh-CN"/>
              </w:rPr>
              <w:t>.</w:t>
            </w:r>
          </w:p>
        </w:tc>
      </w:tr>
      <w:tr w:rsidR="000C52E2" w14:paraId="43003590"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tcPr>
          <w:p w14:paraId="7B95F5B6" w14:textId="77777777" w:rsidR="000C52E2" w:rsidRDefault="000C52E2">
            <w:pPr>
              <w:pStyle w:val="TAL"/>
              <w:rPr>
                <w:lang w:eastAsia="en-GB"/>
              </w:rPr>
            </w:pPr>
          </w:p>
        </w:tc>
      </w:tr>
      <w:tr w:rsidR="000C52E2" w14:paraId="4C634414"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hideMark/>
          </w:tcPr>
          <w:p w14:paraId="7A13A542" w14:textId="77777777" w:rsidR="000C52E2" w:rsidRDefault="000C52E2">
            <w:pPr>
              <w:pStyle w:val="TAL"/>
              <w:rPr>
                <w:lang w:eastAsia="en-GB"/>
              </w:rPr>
            </w:pPr>
            <w:r>
              <w:rPr>
                <w:lang w:eastAsia="en-GB"/>
              </w:rPr>
              <w:t>AARI (access availability reporting indicator) (octet b, bit 1) is set as follows:</w:t>
            </w:r>
          </w:p>
          <w:p w14:paraId="5EB7CDE9" w14:textId="77777777" w:rsidR="000C52E2" w:rsidRDefault="000C52E2">
            <w:pPr>
              <w:pStyle w:val="TAL"/>
              <w:rPr>
                <w:lang w:eastAsia="en-GB"/>
              </w:rPr>
            </w:pPr>
            <w:r>
              <w:rPr>
                <w:lang w:eastAsia="en-GB"/>
              </w:rPr>
              <w:t>Bit</w:t>
            </w:r>
          </w:p>
        </w:tc>
      </w:tr>
      <w:tr w:rsidR="000C52E2" w14:paraId="7B95E0DD" w14:textId="77777777" w:rsidTr="00DD45D0">
        <w:trPr>
          <w:gridAfter w:val="1"/>
          <w:wAfter w:w="113" w:type="dxa"/>
          <w:trHeight w:val="276"/>
          <w:jc w:val="center"/>
        </w:trPr>
        <w:tc>
          <w:tcPr>
            <w:tcW w:w="415" w:type="dxa"/>
            <w:gridSpan w:val="3"/>
            <w:tcBorders>
              <w:top w:val="nil"/>
              <w:left w:val="single" w:sz="4" w:space="0" w:color="auto"/>
              <w:bottom w:val="nil"/>
              <w:right w:val="nil"/>
            </w:tcBorders>
            <w:noWrap/>
            <w:vAlign w:val="bottom"/>
            <w:hideMark/>
          </w:tcPr>
          <w:p w14:paraId="17378457" w14:textId="77777777" w:rsidR="000C52E2" w:rsidRDefault="000C52E2">
            <w:pPr>
              <w:pStyle w:val="TAL"/>
              <w:rPr>
                <w:b/>
                <w:lang w:eastAsia="en-GB"/>
              </w:rPr>
            </w:pPr>
            <w:r>
              <w:rPr>
                <w:b/>
                <w:lang w:eastAsia="en-GB"/>
              </w:rPr>
              <w:t>1</w:t>
            </w:r>
          </w:p>
        </w:tc>
        <w:tc>
          <w:tcPr>
            <w:tcW w:w="7899" w:type="dxa"/>
            <w:gridSpan w:val="9"/>
            <w:tcBorders>
              <w:top w:val="nil"/>
              <w:left w:val="nil"/>
              <w:bottom w:val="nil"/>
              <w:right w:val="single" w:sz="4" w:space="0" w:color="auto"/>
            </w:tcBorders>
            <w:vAlign w:val="bottom"/>
          </w:tcPr>
          <w:p w14:paraId="47DCC59D" w14:textId="77777777" w:rsidR="000C52E2" w:rsidRDefault="000C52E2">
            <w:pPr>
              <w:pStyle w:val="TAL"/>
              <w:rPr>
                <w:b/>
                <w:lang w:eastAsia="en-GB"/>
              </w:rPr>
            </w:pPr>
          </w:p>
        </w:tc>
      </w:tr>
      <w:tr w:rsidR="000C52E2" w14:paraId="5409B6D1" w14:textId="77777777" w:rsidTr="00DD45D0">
        <w:trPr>
          <w:gridAfter w:val="1"/>
          <w:wAfter w:w="113" w:type="dxa"/>
          <w:trHeight w:val="276"/>
          <w:jc w:val="center"/>
        </w:trPr>
        <w:tc>
          <w:tcPr>
            <w:tcW w:w="415" w:type="dxa"/>
            <w:gridSpan w:val="3"/>
            <w:tcBorders>
              <w:top w:val="nil"/>
              <w:left w:val="single" w:sz="4" w:space="0" w:color="auto"/>
              <w:bottom w:val="nil"/>
              <w:right w:val="nil"/>
            </w:tcBorders>
            <w:noWrap/>
            <w:vAlign w:val="bottom"/>
            <w:hideMark/>
          </w:tcPr>
          <w:p w14:paraId="3FE06D67" w14:textId="77777777" w:rsidR="000C52E2" w:rsidRDefault="000C52E2">
            <w:pPr>
              <w:pStyle w:val="TAL"/>
              <w:rPr>
                <w:lang w:eastAsia="en-GB"/>
              </w:rPr>
            </w:pPr>
            <w:r>
              <w:rPr>
                <w:lang w:eastAsia="en-GB"/>
              </w:rPr>
              <w:t>0</w:t>
            </w:r>
          </w:p>
        </w:tc>
        <w:tc>
          <w:tcPr>
            <w:tcW w:w="7899" w:type="dxa"/>
            <w:gridSpan w:val="9"/>
            <w:tcBorders>
              <w:top w:val="nil"/>
              <w:left w:val="nil"/>
              <w:bottom w:val="nil"/>
              <w:right w:val="single" w:sz="4" w:space="0" w:color="auto"/>
            </w:tcBorders>
            <w:vAlign w:val="bottom"/>
            <w:hideMark/>
          </w:tcPr>
          <w:p w14:paraId="1FD1F0A5" w14:textId="5E453949" w:rsidR="000C52E2" w:rsidRDefault="000C52E2">
            <w:pPr>
              <w:pStyle w:val="TAL"/>
              <w:rPr>
                <w:lang w:eastAsia="en-GB"/>
              </w:rPr>
            </w:pPr>
            <w:r>
              <w:rPr>
                <w:lang w:eastAsia="en-GB"/>
              </w:rPr>
              <w:t>Do not report the access availability (NOTE</w:t>
            </w:r>
            <w:ins w:id="85" w:author="Motorola Mobility-V13" w:date="2021-08-09T19:58:00Z">
              <w:r w:rsidR="00944222">
                <w:rPr>
                  <w:lang w:eastAsia="en-GB"/>
                </w:rPr>
                <w:t> 1</w:t>
              </w:r>
            </w:ins>
            <w:r>
              <w:rPr>
                <w:lang w:eastAsia="en-GB"/>
              </w:rPr>
              <w:t>)</w:t>
            </w:r>
          </w:p>
        </w:tc>
      </w:tr>
      <w:tr w:rsidR="000C52E2" w14:paraId="1E981B6E" w14:textId="77777777" w:rsidTr="00DD45D0">
        <w:trPr>
          <w:gridAfter w:val="1"/>
          <w:wAfter w:w="113" w:type="dxa"/>
          <w:trHeight w:val="276"/>
          <w:jc w:val="center"/>
        </w:trPr>
        <w:tc>
          <w:tcPr>
            <w:tcW w:w="415" w:type="dxa"/>
            <w:gridSpan w:val="3"/>
            <w:tcBorders>
              <w:top w:val="nil"/>
              <w:left w:val="single" w:sz="4" w:space="0" w:color="auto"/>
              <w:bottom w:val="nil"/>
              <w:right w:val="nil"/>
            </w:tcBorders>
            <w:noWrap/>
            <w:vAlign w:val="bottom"/>
            <w:hideMark/>
          </w:tcPr>
          <w:p w14:paraId="13B757B4" w14:textId="77777777" w:rsidR="000C52E2" w:rsidRDefault="000C52E2">
            <w:pPr>
              <w:pStyle w:val="TAL"/>
              <w:rPr>
                <w:lang w:eastAsia="en-GB"/>
              </w:rPr>
            </w:pPr>
            <w:r>
              <w:rPr>
                <w:lang w:eastAsia="en-GB"/>
              </w:rPr>
              <w:t>1</w:t>
            </w:r>
          </w:p>
        </w:tc>
        <w:tc>
          <w:tcPr>
            <w:tcW w:w="7899" w:type="dxa"/>
            <w:gridSpan w:val="9"/>
            <w:tcBorders>
              <w:top w:val="nil"/>
              <w:left w:val="nil"/>
              <w:bottom w:val="nil"/>
              <w:right w:val="single" w:sz="4" w:space="0" w:color="auto"/>
            </w:tcBorders>
            <w:vAlign w:val="bottom"/>
            <w:hideMark/>
          </w:tcPr>
          <w:p w14:paraId="7BAC5DD1" w14:textId="77777777" w:rsidR="000C52E2" w:rsidRDefault="000C52E2">
            <w:pPr>
              <w:pStyle w:val="TAL"/>
              <w:rPr>
                <w:lang w:eastAsia="en-GB"/>
              </w:rPr>
            </w:pPr>
            <w:r>
              <w:rPr>
                <w:lang w:eastAsia="en-GB"/>
              </w:rPr>
              <w:t>Report the access availability</w:t>
            </w:r>
          </w:p>
        </w:tc>
      </w:tr>
      <w:tr w:rsidR="00DD45D0" w14:paraId="7A31BD29" w14:textId="77777777" w:rsidTr="00DD45D0">
        <w:trPr>
          <w:gridAfter w:val="1"/>
          <w:wAfter w:w="113" w:type="dxa"/>
          <w:trHeight w:val="276"/>
          <w:jc w:val="center"/>
          <w:ins w:id="86" w:author="Motorola Mobility-V12" w:date="2021-07-21T16:53:00Z"/>
        </w:trPr>
        <w:tc>
          <w:tcPr>
            <w:tcW w:w="8314" w:type="dxa"/>
            <w:gridSpan w:val="12"/>
            <w:tcBorders>
              <w:top w:val="nil"/>
              <w:left w:val="single" w:sz="4" w:space="0" w:color="auto"/>
              <w:bottom w:val="nil"/>
              <w:right w:val="single" w:sz="4" w:space="0" w:color="auto"/>
            </w:tcBorders>
            <w:noWrap/>
            <w:vAlign w:val="bottom"/>
          </w:tcPr>
          <w:p w14:paraId="4D70C491" w14:textId="77777777" w:rsidR="00DD45D0" w:rsidRDefault="00DD45D0">
            <w:pPr>
              <w:pStyle w:val="TAL"/>
              <w:rPr>
                <w:ins w:id="87" w:author="Motorola Mobility-V12" w:date="2021-07-21T16:53:00Z"/>
                <w:lang w:eastAsia="fr-FR"/>
              </w:rPr>
            </w:pPr>
          </w:p>
        </w:tc>
      </w:tr>
      <w:tr w:rsidR="00DD45D0" w14:paraId="27CC9A84" w14:textId="77777777" w:rsidTr="00DD45D0">
        <w:trPr>
          <w:gridAfter w:val="1"/>
          <w:wAfter w:w="113" w:type="dxa"/>
          <w:trHeight w:val="276"/>
          <w:jc w:val="center"/>
          <w:ins w:id="88" w:author="Motorola Mobility-V12" w:date="2021-07-21T16:53:00Z"/>
        </w:trPr>
        <w:tc>
          <w:tcPr>
            <w:tcW w:w="8314" w:type="dxa"/>
            <w:gridSpan w:val="12"/>
            <w:tcBorders>
              <w:top w:val="nil"/>
              <w:left w:val="single" w:sz="4" w:space="0" w:color="auto"/>
              <w:bottom w:val="nil"/>
              <w:right w:val="single" w:sz="4" w:space="0" w:color="auto"/>
            </w:tcBorders>
            <w:noWrap/>
            <w:vAlign w:val="bottom"/>
            <w:hideMark/>
          </w:tcPr>
          <w:p w14:paraId="0E8658BC" w14:textId="1575A0E8" w:rsidR="008F5DB8" w:rsidRDefault="006F0A21" w:rsidP="008F5DB8">
            <w:pPr>
              <w:pStyle w:val="TAL"/>
              <w:rPr>
                <w:ins w:id="89" w:author="Motorola Mobility-V13" w:date="2021-08-03T12:17:00Z"/>
                <w:lang w:eastAsia="fr-FR"/>
              </w:rPr>
            </w:pPr>
            <w:ins w:id="90" w:author="Motorola Mobility-V14" w:date="2021-08-24T10:46:00Z">
              <w:r w:rsidRPr="001C7379">
                <w:rPr>
                  <w:lang w:eastAsia="fr-FR"/>
                </w:rPr>
                <w:t>APMQF</w:t>
              </w:r>
            </w:ins>
            <w:ins w:id="91" w:author="Motorola Mobility-V15" w:date="2021-08-25T12:48:00Z">
              <w:r>
                <w:rPr>
                  <w:lang w:eastAsia="fr-FR"/>
                </w:rPr>
                <w:t xml:space="preserve"> (</w:t>
              </w:r>
            </w:ins>
            <w:ins w:id="92" w:author="Motorola Mobility-V14" w:date="2021-08-24T10:48:00Z">
              <w:r>
                <w:rPr>
                  <w:lang w:eastAsia="fr-FR"/>
                </w:rPr>
                <w:t>a</w:t>
              </w:r>
              <w:r w:rsidRPr="001C7379">
                <w:rPr>
                  <w:lang w:eastAsia="fr-FR"/>
                </w:rPr>
                <w:t>ccess performance measurements per QoS flow</w:t>
              </w:r>
            </w:ins>
            <w:ins w:id="93" w:author="Motorola Mobility-V15" w:date="2021-08-25T12:49:00Z">
              <w:r>
                <w:rPr>
                  <w:lang w:eastAsia="fr-FR"/>
                </w:rPr>
                <w:t xml:space="preserve"> indicator</w:t>
              </w:r>
            </w:ins>
            <w:ins w:id="94" w:author="Motorola Mobility-V15" w:date="2021-08-25T12:48:00Z">
              <w:r>
                <w:rPr>
                  <w:lang w:eastAsia="fr-FR"/>
                </w:rPr>
                <w:t>)</w:t>
              </w:r>
            </w:ins>
            <w:ins w:id="95" w:author="Motorola Mobility-V14" w:date="2021-08-24T10:46:00Z">
              <w:r>
                <w:rPr>
                  <w:lang w:eastAsia="fr-FR"/>
                </w:rPr>
                <w:t xml:space="preserve"> </w:t>
              </w:r>
            </w:ins>
            <w:ins w:id="96" w:author="Motorola Mobility-V13" w:date="2021-08-03T12:17:00Z">
              <w:r w:rsidR="008F5DB8">
                <w:rPr>
                  <w:lang w:eastAsia="fr-FR"/>
                </w:rPr>
                <w:t>(octet b, bit 2) is set as follows</w:t>
              </w:r>
            </w:ins>
            <w:ins w:id="97" w:author="Motorola Mobility-V13" w:date="2021-08-09T20:07:00Z">
              <w:r w:rsidR="00944222">
                <w:rPr>
                  <w:lang w:eastAsia="fr-FR"/>
                </w:rPr>
                <w:t xml:space="preserve"> </w:t>
              </w:r>
            </w:ins>
            <w:ins w:id="98" w:author="Motorola Mobility-V13" w:date="2021-08-09T20:08:00Z">
              <w:r w:rsidR="00944222">
                <w:rPr>
                  <w:lang w:eastAsia="fr-FR"/>
                </w:rPr>
                <w:t>(</w:t>
              </w:r>
            </w:ins>
            <w:ins w:id="99" w:author="Motorola Mobility-V13" w:date="2021-08-09T20:07:00Z">
              <w:r w:rsidR="00944222">
                <w:rPr>
                  <w:lang w:eastAsia="fr-FR"/>
                </w:rPr>
                <w:t>NOTE 2</w:t>
              </w:r>
            </w:ins>
            <w:ins w:id="100" w:author="Motorola Mobility-V13" w:date="2021-08-09T20:08:00Z">
              <w:r w:rsidR="00944222">
                <w:rPr>
                  <w:lang w:eastAsia="fr-FR"/>
                </w:rPr>
                <w:t>)</w:t>
              </w:r>
            </w:ins>
            <w:ins w:id="101" w:author="Motorola Mobility-V13" w:date="2021-08-03T12:17:00Z">
              <w:r w:rsidR="008F5DB8">
                <w:rPr>
                  <w:lang w:eastAsia="fr-FR"/>
                </w:rPr>
                <w:t>:</w:t>
              </w:r>
            </w:ins>
          </w:p>
          <w:p w14:paraId="73C35624" w14:textId="5306EC9A" w:rsidR="00DD45D0" w:rsidRDefault="008F5DB8" w:rsidP="008F5DB8">
            <w:pPr>
              <w:pStyle w:val="TAL"/>
              <w:rPr>
                <w:ins w:id="102" w:author="Motorola Mobility-V12" w:date="2021-07-21T16:53:00Z"/>
                <w:lang w:eastAsia="fr-FR"/>
              </w:rPr>
            </w:pPr>
            <w:ins w:id="103" w:author="Motorola Mobility-V13" w:date="2021-08-03T12:17:00Z">
              <w:r>
                <w:rPr>
                  <w:lang w:eastAsia="fr-FR"/>
                </w:rPr>
                <w:t>Bit</w:t>
              </w:r>
            </w:ins>
          </w:p>
        </w:tc>
      </w:tr>
      <w:tr w:rsidR="00DD45D0" w14:paraId="4BC0D837" w14:textId="77777777" w:rsidTr="00DD45D0">
        <w:trPr>
          <w:gridAfter w:val="1"/>
          <w:wAfter w:w="113" w:type="dxa"/>
          <w:trHeight w:val="276"/>
          <w:jc w:val="center"/>
          <w:ins w:id="104" w:author="Motorola Mobility-V12" w:date="2021-07-21T16:53:00Z"/>
        </w:trPr>
        <w:tc>
          <w:tcPr>
            <w:tcW w:w="415" w:type="dxa"/>
            <w:gridSpan w:val="3"/>
            <w:tcBorders>
              <w:top w:val="nil"/>
              <w:left w:val="single" w:sz="4" w:space="0" w:color="auto"/>
              <w:bottom w:val="nil"/>
              <w:right w:val="nil"/>
            </w:tcBorders>
            <w:noWrap/>
            <w:vAlign w:val="bottom"/>
            <w:hideMark/>
          </w:tcPr>
          <w:p w14:paraId="6F50821B" w14:textId="306B5F0D" w:rsidR="00DD45D0" w:rsidRDefault="008F5DB8">
            <w:pPr>
              <w:pStyle w:val="TAL"/>
              <w:rPr>
                <w:ins w:id="105" w:author="Motorola Mobility-V12" w:date="2021-07-21T16:53:00Z"/>
                <w:b/>
                <w:lang w:eastAsia="fr-FR"/>
              </w:rPr>
            </w:pPr>
            <w:ins w:id="106" w:author="Motorola Mobility-V13" w:date="2021-08-03T12:17:00Z">
              <w:r>
                <w:rPr>
                  <w:b/>
                  <w:lang w:eastAsia="fr-FR"/>
                </w:rPr>
                <w:t>1</w:t>
              </w:r>
            </w:ins>
          </w:p>
        </w:tc>
        <w:tc>
          <w:tcPr>
            <w:tcW w:w="7899" w:type="dxa"/>
            <w:gridSpan w:val="9"/>
            <w:tcBorders>
              <w:top w:val="nil"/>
              <w:left w:val="nil"/>
              <w:bottom w:val="nil"/>
              <w:right w:val="single" w:sz="4" w:space="0" w:color="auto"/>
            </w:tcBorders>
            <w:vAlign w:val="bottom"/>
          </w:tcPr>
          <w:p w14:paraId="7E9C42EF" w14:textId="77777777" w:rsidR="00DD45D0" w:rsidRDefault="00DD45D0">
            <w:pPr>
              <w:pStyle w:val="TAL"/>
              <w:rPr>
                <w:ins w:id="107" w:author="Motorola Mobility-V12" w:date="2021-07-21T16:53:00Z"/>
                <w:b/>
                <w:lang w:eastAsia="fr-FR"/>
              </w:rPr>
            </w:pPr>
          </w:p>
        </w:tc>
      </w:tr>
      <w:tr w:rsidR="00DD45D0" w14:paraId="4D113850" w14:textId="77777777" w:rsidTr="00DD45D0">
        <w:trPr>
          <w:gridAfter w:val="1"/>
          <w:wAfter w:w="113" w:type="dxa"/>
          <w:trHeight w:val="276"/>
          <w:jc w:val="center"/>
          <w:ins w:id="108" w:author="Motorola Mobility-V12" w:date="2021-07-21T16:53:00Z"/>
        </w:trPr>
        <w:tc>
          <w:tcPr>
            <w:tcW w:w="415" w:type="dxa"/>
            <w:gridSpan w:val="3"/>
            <w:tcBorders>
              <w:top w:val="nil"/>
              <w:left w:val="single" w:sz="4" w:space="0" w:color="auto"/>
              <w:bottom w:val="nil"/>
              <w:right w:val="nil"/>
            </w:tcBorders>
            <w:noWrap/>
            <w:vAlign w:val="bottom"/>
            <w:hideMark/>
          </w:tcPr>
          <w:p w14:paraId="40338687" w14:textId="0692C258" w:rsidR="00DD45D0" w:rsidRDefault="008F5DB8">
            <w:pPr>
              <w:pStyle w:val="TAL"/>
              <w:rPr>
                <w:ins w:id="109" w:author="Motorola Mobility-V12" w:date="2021-07-21T16:53:00Z"/>
                <w:lang w:eastAsia="fr-FR"/>
              </w:rPr>
            </w:pPr>
            <w:ins w:id="110" w:author="Motorola Mobility-V13" w:date="2021-08-03T12:17:00Z">
              <w:r>
                <w:rPr>
                  <w:lang w:eastAsia="fr-FR"/>
                </w:rPr>
                <w:t>0</w:t>
              </w:r>
            </w:ins>
          </w:p>
        </w:tc>
        <w:tc>
          <w:tcPr>
            <w:tcW w:w="7899" w:type="dxa"/>
            <w:gridSpan w:val="9"/>
            <w:tcBorders>
              <w:top w:val="nil"/>
              <w:left w:val="nil"/>
              <w:bottom w:val="nil"/>
              <w:right w:val="single" w:sz="4" w:space="0" w:color="auto"/>
            </w:tcBorders>
            <w:vAlign w:val="bottom"/>
            <w:hideMark/>
          </w:tcPr>
          <w:p w14:paraId="13BCCD00" w14:textId="60D44B85" w:rsidR="00DD45D0" w:rsidRDefault="00E122E1">
            <w:pPr>
              <w:pStyle w:val="TAL"/>
              <w:rPr>
                <w:ins w:id="111" w:author="Motorola Mobility-V12" w:date="2021-07-21T16:53:00Z"/>
                <w:lang w:eastAsia="fr-FR"/>
              </w:rPr>
            </w:pPr>
            <w:ins w:id="112" w:author="Motorola Mobility-V14" w:date="2021-08-19T11:39:00Z">
              <w:r>
                <w:rPr>
                  <w:lang w:eastAsia="fr-FR"/>
                </w:rPr>
                <w:t>P</w:t>
              </w:r>
            </w:ins>
            <w:ins w:id="113" w:author="Motorola Mobility-V13" w:date="2021-08-03T12:17:00Z">
              <w:r w:rsidR="008F5DB8">
                <w:rPr>
                  <w:lang w:eastAsia="fr-FR"/>
                </w:rPr>
                <w:t>erform access performance measurements using default QoS rule.</w:t>
              </w:r>
            </w:ins>
          </w:p>
        </w:tc>
      </w:tr>
      <w:tr w:rsidR="00DD45D0" w14:paraId="2BE9EA06" w14:textId="77777777" w:rsidTr="00DD45D0">
        <w:trPr>
          <w:gridAfter w:val="1"/>
          <w:wAfter w:w="113" w:type="dxa"/>
          <w:trHeight w:val="276"/>
          <w:jc w:val="center"/>
          <w:ins w:id="114" w:author="Motorola Mobility-V12" w:date="2021-07-21T16:53:00Z"/>
        </w:trPr>
        <w:tc>
          <w:tcPr>
            <w:tcW w:w="415" w:type="dxa"/>
            <w:gridSpan w:val="3"/>
            <w:tcBorders>
              <w:top w:val="nil"/>
              <w:left w:val="single" w:sz="4" w:space="0" w:color="auto"/>
              <w:bottom w:val="nil"/>
              <w:right w:val="nil"/>
            </w:tcBorders>
            <w:noWrap/>
            <w:vAlign w:val="bottom"/>
            <w:hideMark/>
          </w:tcPr>
          <w:p w14:paraId="28AA418F" w14:textId="0AD9D988" w:rsidR="00DD45D0" w:rsidRDefault="008F5DB8">
            <w:pPr>
              <w:pStyle w:val="TAL"/>
              <w:rPr>
                <w:ins w:id="115" w:author="Motorola Mobility-V12" w:date="2021-07-21T16:53:00Z"/>
                <w:lang w:eastAsia="fr-FR"/>
              </w:rPr>
            </w:pPr>
            <w:ins w:id="116" w:author="Motorola Mobility-V13" w:date="2021-08-03T12:17:00Z">
              <w:r>
                <w:rPr>
                  <w:lang w:eastAsia="fr-FR"/>
                </w:rPr>
                <w:t>1</w:t>
              </w:r>
            </w:ins>
          </w:p>
        </w:tc>
        <w:tc>
          <w:tcPr>
            <w:tcW w:w="7899" w:type="dxa"/>
            <w:gridSpan w:val="9"/>
            <w:tcBorders>
              <w:top w:val="nil"/>
              <w:left w:val="nil"/>
              <w:bottom w:val="nil"/>
              <w:right w:val="single" w:sz="4" w:space="0" w:color="auto"/>
            </w:tcBorders>
            <w:vAlign w:val="bottom"/>
            <w:hideMark/>
          </w:tcPr>
          <w:p w14:paraId="26A1E564" w14:textId="7CDE56A2" w:rsidR="00DD45D0" w:rsidRDefault="008F5DB8">
            <w:pPr>
              <w:pStyle w:val="TAL"/>
              <w:rPr>
                <w:ins w:id="117" w:author="Motorola Mobility-V12" w:date="2021-07-21T16:53:00Z"/>
                <w:lang w:eastAsia="fr-FR"/>
              </w:rPr>
            </w:pPr>
            <w:ins w:id="118" w:author="Motorola Mobility-V13" w:date="2021-08-03T12:18:00Z">
              <w:r>
                <w:rPr>
                  <w:lang w:eastAsia="fr-FR"/>
                </w:rPr>
                <w:t>Perform access performance measurements using non-default QoS rule.</w:t>
              </w:r>
            </w:ins>
          </w:p>
        </w:tc>
      </w:tr>
      <w:tr w:rsidR="00DD45D0" w14:paraId="36F5052B" w14:textId="77777777" w:rsidTr="00DD45D0">
        <w:trPr>
          <w:gridAfter w:val="1"/>
          <w:wAfter w:w="113" w:type="dxa"/>
          <w:trHeight w:val="276"/>
          <w:jc w:val="center"/>
          <w:ins w:id="119" w:author="Motorola Mobility-V12" w:date="2021-07-21T16:53:00Z"/>
        </w:trPr>
        <w:tc>
          <w:tcPr>
            <w:tcW w:w="8314" w:type="dxa"/>
            <w:gridSpan w:val="12"/>
            <w:tcBorders>
              <w:top w:val="nil"/>
              <w:left w:val="single" w:sz="4" w:space="0" w:color="auto"/>
              <w:bottom w:val="nil"/>
              <w:right w:val="single" w:sz="4" w:space="0" w:color="auto"/>
            </w:tcBorders>
            <w:noWrap/>
            <w:vAlign w:val="bottom"/>
          </w:tcPr>
          <w:p w14:paraId="47C3A09A" w14:textId="77777777" w:rsidR="00DD45D0" w:rsidRDefault="00DD45D0">
            <w:pPr>
              <w:pStyle w:val="TAL"/>
              <w:rPr>
                <w:ins w:id="120" w:author="Motorola Mobility-V12" w:date="2021-07-21T16:53:00Z"/>
                <w:lang w:eastAsia="fr-FR"/>
              </w:rPr>
            </w:pPr>
          </w:p>
        </w:tc>
      </w:tr>
      <w:tr w:rsidR="00DD45D0" w14:paraId="13BF3344" w14:textId="77777777" w:rsidTr="00DD45D0">
        <w:trPr>
          <w:gridAfter w:val="1"/>
          <w:wAfter w:w="113" w:type="dxa"/>
          <w:trHeight w:val="276"/>
          <w:jc w:val="center"/>
          <w:ins w:id="121" w:author="Motorola Mobility-V12" w:date="2021-07-21T16:53:00Z"/>
        </w:trPr>
        <w:tc>
          <w:tcPr>
            <w:tcW w:w="8314" w:type="dxa"/>
            <w:gridSpan w:val="12"/>
            <w:tcBorders>
              <w:top w:val="nil"/>
              <w:left w:val="single" w:sz="4" w:space="0" w:color="auto"/>
              <w:bottom w:val="nil"/>
              <w:right w:val="single" w:sz="4" w:space="0" w:color="auto"/>
            </w:tcBorders>
            <w:noWrap/>
            <w:vAlign w:val="bottom"/>
            <w:hideMark/>
          </w:tcPr>
          <w:p w14:paraId="70D41890" w14:textId="67A4171B" w:rsidR="00DD45D0" w:rsidRDefault="008F5DB8">
            <w:pPr>
              <w:pStyle w:val="TAL"/>
              <w:rPr>
                <w:ins w:id="122" w:author="Motorola Mobility-V12" w:date="2021-07-21T16:53:00Z"/>
                <w:lang w:eastAsia="fr-FR"/>
              </w:rPr>
            </w:pPr>
            <w:ins w:id="123" w:author="Motorola Mobility-V13" w:date="2021-08-03T12:18:00Z">
              <w:r>
                <w:rPr>
                  <w:lang w:eastAsia="fr-FR"/>
                </w:rPr>
                <w:t>QoS flow list is according to figure</w:t>
              </w:r>
            </w:ins>
            <w:ins w:id="124" w:author="Motorola Mobility-V13" w:date="2021-08-09T19:36:00Z">
              <w:r w:rsidR="006F60A0">
                <w:rPr>
                  <w:lang w:eastAsia="fr-FR"/>
                </w:rPr>
                <w:t> </w:t>
              </w:r>
            </w:ins>
            <w:ins w:id="125" w:author="Motorola Mobility-V13" w:date="2021-08-03T12:18:00Z">
              <w:r>
                <w:rPr>
                  <w:lang w:eastAsia="fr-FR"/>
                </w:rPr>
                <w:t>6.1.5.2-3</w:t>
              </w:r>
            </w:ins>
            <w:ins w:id="126" w:author="Motorola Mobility-V13" w:date="2021-08-09T19:35:00Z">
              <w:r w:rsidR="006F60A0">
                <w:rPr>
                  <w:lang w:eastAsia="fr-FR"/>
                </w:rPr>
                <w:t>, figure 6.1.5.</w:t>
              </w:r>
            </w:ins>
            <w:ins w:id="127" w:author="Motorola Mobility-V13" w:date="2021-08-09T19:36:00Z">
              <w:r w:rsidR="006F60A0">
                <w:rPr>
                  <w:lang w:eastAsia="fr-FR"/>
                </w:rPr>
                <w:t>2-4</w:t>
              </w:r>
            </w:ins>
            <w:ins w:id="128" w:author="Motorola Mobility-V13" w:date="2021-08-03T12:18:00Z">
              <w:r>
                <w:rPr>
                  <w:lang w:eastAsia="fr-FR"/>
                </w:rPr>
                <w:t xml:space="preserve"> and table 6.1.5.2-3.</w:t>
              </w:r>
            </w:ins>
          </w:p>
        </w:tc>
      </w:tr>
      <w:tr w:rsidR="000C52E2" w14:paraId="4304BE38" w14:textId="77777777" w:rsidTr="00DD45D0">
        <w:trPr>
          <w:gridAfter w:val="1"/>
          <w:wAfter w:w="113" w:type="dxa"/>
          <w:trHeight w:val="276"/>
          <w:jc w:val="center"/>
        </w:trPr>
        <w:tc>
          <w:tcPr>
            <w:tcW w:w="8314" w:type="dxa"/>
            <w:gridSpan w:val="12"/>
            <w:tcBorders>
              <w:top w:val="nil"/>
              <w:left w:val="single" w:sz="4" w:space="0" w:color="auto"/>
              <w:bottom w:val="nil"/>
              <w:right w:val="single" w:sz="4" w:space="0" w:color="auto"/>
            </w:tcBorders>
            <w:noWrap/>
            <w:vAlign w:val="bottom"/>
          </w:tcPr>
          <w:p w14:paraId="4C611238" w14:textId="77777777" w:rsidR="000C52E2" w:rsidRDefault="000C52E2">
            <w:pPr>
              <w:pStyle w:val="TAL"/>
              <w:rPr>
                <w:lang w:eastAsia="en-GB"/>
              </w:rPr>
            </w:pPr>
          </w:p>
        </w:tc>
      </w:tr>
      <w:tr w:rsidR="000C52E2" w14:paraId="77DC6951" w14:textId="77777777" w:rsidTr="00DD45D0">
        <w:trPr>
          <w:gridBefore w:val="1"/>
          <w:wBefore w:w="113" w:type="dxa"/>
          <w:trHeight w:val="276"/>
          <w:jc w:val="center"/>
        </w:trPr>
        <w:tc>
          <w:tcPr>
            <w:tcW w:w="8314" w:type="dxa"/>
            <w:gridSpan w:val="12"/>
            <w:tcBorders>
              <w:top w:val="single" w:sz="4" w:space="0" w:color="auto"/>
              <w:left w:val="single" w:sz="4" w:space="0" w:color="auto"/>
              <w:bottom w:val="single" w:sz="4" w:space="0" w:color="auto"/>
              <w:right w:val="single" w:sz="4" w:space="0" w:color="auto"/>
            </w:tcBorders>
            <w:noWrap/>
            <w:vAlign w:val="bottom"/>
            <w:hideMark/>
          </w:tcPr>
          <w:p w14:paraId="61986D40" w14:textId="77777777" w:rsidR="000C52E2" w:rsidRDefault="000C52E2">
            <w:pPr>
              <w:pStyle w:val="TAN"/>
              <w:rPr>
                <w:ins w:id="129" w:author="Motorola Mobility-V13" w:date="2021-08-09T19:58:00Z"/>
                <w:lang w:eastAsia="zh-CN"/>
              </w:rPr>
            </w:pPr>
            <w:r>
              <w:rPr>
                <w:lang w:eastAsia="zh-CN"/>
              </w:rPr>
              <w:t>NOTE</w:t>
            </w:r>
            <w:ins w:id="130" w:author="Motorola Mobility-V13" w:date="2021-08-09T19:58:00Z">
              <w:r w:rsidR="00944222">
                <w:rPr>
                  <w:lang w:eastAsia="zh-CN"/>
                </w:rPr>
                <w:t> 1</w:t>
              </w:r>
            </w:ins>
            <w:r>
              <w:rPr>
                <w:lang w:eastAsia="zh-CN"/>
              </w:rPr>
              <w:t>:</w:t>
            </w:r>
            <w:r>
              <w:rPr>
                <w:lang w:eastAsia="zh-CN"/>
              </w:rPr>
              <w:tab/>
              <w:t xml:space="preserve">Even if AARI is set to "Do not </w:t>
            </w:r>
            <w:r>
              <w:rPr>
                <w:lang w:eastAsia="en-GB"/>
              </w:rPr>
              <w:t>report the access availability</w:t>
            </w:r>
            <w:r>
              <w:rPr>
                <w:lang w:eastAsia="zh-CN"/>
              </w:rPr>
              <w:t>" during the MA PDU session establishment procedure, the UE still needs to perform access availability or unavailability report procedure over an access immediately after the MA PDU session is established to enable the UPF to determine the UDP port of the PMF in the UE or the UDP port and the IPv6 address of the PMF in the UE, as specified in clause</w:t>
            </w:r>
            <w:r>
              <w:rPr>
                <w:lang w:val="en-US" w:eastAsia="zh-CN"/>
              </w:rPr>
              <w:t> </w:t>
            </w:r>
            <w:r>
              <w:rPr>
                <w:lang w:eastAsia="zh-CN"/>
              </w:rPr>
              <w:t>5.4.2.1.1.</w:t>
            </w:r>
          </w:p>
          <w:p w14:paraId="280235F3" w14:textId="51FD55EB" w:rsidR="00944222" w:rsidRDefault="00944222">
            <w:pPr>
              <w:pStyle w:val="TAN"/>
              <w:rPr>
                <w:lang w:eastAsia="zh-CN"/>
              </w:rPr>
            </w:pPr>
            <w:ins w:id="131" w:author="Motorola Mobility-V13" w:date="2021-08-09T19:58:00Z">
              <w:r>
                <w:rPr>
                  <w:lang w:eastAsia="zh-CN"/>
                </w:rPr>
                <w:t>NOTE 2:</w:t>
              </w:r>
              <w:r>
                <w:rPr>
                  <w:lang w:eastAsia="zh-CN"/>
                </w:rPr>
                <w:tab/>
              </w:r>
            </w:ins>
            <w:ins w:id="132" w:author="Motorola Mobility-V13" w:date="2021-08-09T20:08:00Z">
              <w:r>
                <w:rPr>
                  <w:lang w:eastAsia="zh-CN"/>
                </w:rPr>
                <w:t xml:space="preserve">If </w:t>
              </w:r>
            </w:ins>
            <w:ins w:id="133" w:author="Motorola Mobility-V14" w:date="2021-08-24T10:46:00Z">
              <w:r w:rsidR="001C7379" w:rsidRPr="001C7379">
                <w:rPr>
                  <w:lang w:eastAsia="fr-FR"/>
                </w:rPr>
                <w:t>APMQF</w:t>
              </w:r>
            </w:ins>
            <w:ins w:id="134" w:author="Motorola Mobility-V14" w:date="2021-08-24T10:52:00Z">
              <w:r w:rsidR="001C7379">
                <w:rPr>
                  <w:lang w:eastAsia="fr-FR"/>
                </w:rPr>
                <w:t xml:space="preserve"> </w:t>
              </w:r>
            </w:ins>
            <w:ins w:id="135" w:author="Motorola Mobility-V13" w:date="2021-08-09T20:08:00Z">
              <w:r>
                <w:rPr>
                  <w:lang w:eastAsia="fr-FR"/>
                </w:rPr>
                <w:t>is</w:t>
              </w:r>
              <w:r>
                <w:rPr>
                  <w:lang w:eastAsia="zh-CN"/>
                </w:rPr>
                <w:t xml:space="preserve"> set to "</w:t>
              </w:r>
            </w:ins>
            <w:ins w:id="136" w:author="Motorola Mobility-V14" w:date="2021-08-19T11:41:00Z">
              <w:r w:rsidR="00E122E1">
                <w:rPr>
                  <w:lang w:eastAsia="zh-CN"/>
                </w:rPr>
                <w:t>P</w:t>
              </w:r>
            </w:ins>
            <w:ins w:id="137" w:author="Motorola Mobility-V13" w:date="2021-08-09T20:08:00Z">
              <w:r>
                <w:rPr>
                  <w:lang w:eastAsia="fr-FR"/>
                </w:rPr>
                <w:t>erform access performance measurements using default QoS rule."</w:t>
              </w:r>
              <w:r>
                <w:rPr>
                  <w:lang w:eastAsia="zh-CN"/>
                </w:rPr>
                <w:t>, the UE shall use octets b-4</w:t>
              </w:r>
            </w:ins>
            <w:ins w:id="138" w:author="Motorola Mobility-V13" w:date="2021-08-09T20:09:00Z">
              <w:r>
                <w:rPr>
                  <w:lang w:eastAsia="zh-CN"/>
                </w:rPr>
                <w:t xml:space="preserve"> and </w:t>
              </w:r>
              <w:r w:rsidR="00F760F9">
                <w:rPr>
                  <w:lang w:eastAsia="zh-CN"/>
                </w:rPr>
                <w:t xml:space="preserve">b-3 </w:t>
              </w:r>
            </w:ins>
            <w:ins w:id="139" w:author="Motorola Mobility-V13" w:date="2021-08-09T20:08:00Z">
              <w:r>
                <w:rPr>
                  <w:lang w:eastAsia="zh-CN"/>
                </w:rPr>
                <w:t>for PMF 3GPP port</w:t>
              </w:r>
            </w:ins>
            <w:ins w:id="140" w:author="Motorola Mobility-V13" w:date="2021-08-09T20:10:00Z">
              <w:r w:rsidR="00F760F9">
                <w:rPr>
                  <w:lang w:eastAsia="zh-CN"/>
                </w:rPr>
                <w:t xml:space="preserve"> and</w:t>
              </w:r>
            </w:ins>
            <w:ins w:id="141" w:author="Motorola Mobility-V13" w:date="2021-08-09T20:08:00Z">
              <w:r>
                <w:rPr>
                  <w:lang w:eastAsia="zh-CN"/>
                </w:rPr>
                <w:t xml:space="preserve"> </w:t>
              </w:r>
            </w:ins>
            <w:ins w:id="142" w:author="Motorola Mobility-V13" w:date="2021-08-09T20:09:00Z">
              <w:r w:rsidR="00F760F9">
                <w:rPr>
                  <w:lang w:eastAsia="zh-CN"/>
                </w:rPr>
                <w:t>octets</w:t>
              </w:r>
            </w:ins>
            <w:ins w:id="143" w:author="Motorola Mobility-V13" w:date="2021-08-09T20:10:00Z">
              <w:r w:rsidR="00F760F9">
                <w:rPr>
                  <w:lang w:eastAsia="zh-CN"/>
                </w:rPr>
                <w:t> </w:t>
              </w:r>
            </w:ins>
            <w:ins w:id="144" w:author="Motorola Mobility-V13" w:date="2021-08-09T20:09:00Z">
              <w:r w:rsidR="00F760F9">
                <w:rPr>
                  <w:lang w:eastAsia="zh-CN"/>
                </w:rPr>
                <w:t xml:space="preserve">b-2 and </w:t>
              </w:r>
            </w:ins>
            <w:ins w:id="145" w:author="Motorola Mobility-V13" w:date="2021-08-09T20:10:00Z">
              <w:r w:rsidR="00F760F9">
                <w:rPr>
                  <w:lang w:eastAsia="zh-CN"/>
                </w:rPr>
                <w:t xml:space="preserve">b-1 for </w:t>
              </w:r>
            </w:ins>
            <w:ins w:id="146" w:author="Motorola Mobility-V13" w:date="2021-08-09T20:08:00Z">
              <w:r>
                <w:rPr>
                  <w:lang w:eastAsia="zh-CN"/>
                </w:rPr>
                <w:t xml:space="preserve">PMF non-3GPP port and the UE shall </w:t>
              </w:r>
            </w:ins>
            <w:ins w:id="147" w:author="Motorola Mobility-V14" w:date="2021-08-23T12:38:00Z">
              <w:r w:rsidR="00E97F3C">
                <w:rPr>
                  <w:lang w:eastAsia="zh-CN"/>
                </w:rPr>
                <w:t xml:space="preserve">ignore the </w:t>
              </w:r>
            </w:ins>
            <w:ins w:id="148" w:author="Motorola Mobility-V13" w:date="2021-08-09T20:08:00Z">
              <w:r>
                <w:rPr>
                  <w:lang w:eastAsia="zh-CN"/>
                </w:rPr>
                <w:t>QoS flow list</w:t>
              </w:r>
            </w:ins>
            <w:ins w:id="149" w:author="Motorola Mobility-V14" w:date="2021-08-23T12:38:00Z">
              <w:r w:rsidR="00E97F3C">
                <w:rPr>
                  <w:lang w:eastAsia="zh-CN"/>
                </w:rPr>
                <w:t>, if provided</w:t>
              </w:r>
            </w:ins>
            <w:ins w:id="150" w:author="Motorola Mobility-V13" w:date="2021-08-09T20:08:00Z">
              <w:r>
                <w:rPr>
                  <w:lang w:eastAsia="zh-CN"/>
                </w:rPr>
                <w:t xml:space="preserve">. </w:t>
              </w:r>
            </w:ins>
            <w:ins w:id="151" w:author="Motorola Mobility-V13" w:date="2021-08-09T19:59:00Z">
              <w:r>
                <w:rPr>
                  <w:lang w:eastAsia="zh-CN"/>
                </w:rPr>
                <w:t>If</w:t>
              </w:r>
            </w:ins>
            <w:ins w:id="152" w:author="Motorola Mobility-V13" w:date="2021-08-09T19:58:00Z">
              <w:r>
                <w:rPr>
                  <w:lang w:eastAsia="zh-CN"/>
                </w:rPr>
                <w:t xml:space="preserve"> </w:t>
              </w:r>
            </w:ins>
            <w:ins w:id="153" w:author="Motorola Mobility-V14" w:date="2021-08-24T10:46:00Z">
              <w:r w:rsidR="005726B5" w:rsidRPr="001C7379">
                <w:rPr>
                  <w:lang w:eastAsia="fr-FR"/>
                </w:rPr>
                <w:t>APMQF</w:t>
              </w:r>
            </w:ins>
            <w:ins w:id="154" w:author="Motorola Mobility-V14" w:date="2021-08-24T10:52:00Z">
              <w:r w:rsidR="005726B5">
                <w:rPr>
                  <w:lang w:eastAsia="fr-FR"/>
                </w:rPr>
                <w:t xml:space="preserve"> </w:t>
              </w:r>
            </w:ins>
            <w:ins w:id="155" w:author="Motorola Mobility-V13" w:date="2021-08-09T20:00:00Z">
              <w:r>
                <w:rPr>
                  <w:lang w:eastAsia="zh-CN"/>
                </w:rPr>
                <w:t xml:space="preserve">is set to </w:t>
              </w:r>
            </w:ins>
            <w:ins w:id="156" w:author="Motorola Mobility-V13" w:date="2021-08-09T19:58:00Z">
              <w:r>
                <w:rPr>
                  <w:lang w:eastAsia="zh-CN"/>
                </w:rPr>
                <w:t>"</w:t>
              </w:r>
            </w:ins>
            <w:ins w:id="157" w:author="Motorola Mobility-V13" w:date="2021-08-09T20:00:00Z">
              <w:r>
                <w:rPr>
                  <w:lang w:eastAsia="fr-FR"/>
                </w:rPr>
                <w:t>Perform access performance measurements using non-default QoS rule."</w:t>
              </w:r>
            </w:ins>
            <w:ins w:id="158" w:author="Motorola Mobility-V13" w:date="2021-08-09T19:58:00Z">
              <w:r>
                <w:rPr>
                  <w:lang w:eastAsia="zh-CN"/>
                </w:rPr>
                <w:t xml:space="preserve"> the UE </w:t>
              </w:r>
            </w:ins>
            <w:ins w:id="159" w:author="Motorola Mobility-V13" w:date="2021-08-09T20:01:00Z">
              <w:r>
                <w:rPr>
                  <w:lang w:eastAsia="zh-CN"/>
                </w:rPr>
                <w:t xml:space="preserve">shall </w:t>
              </w:r>
            </w:ins>
            <w:ins w:id="160" w:author="Motorola Mobility-V14" w:date="2021-08-23T12:39:00Z">
              <w:r w:rsidR="00E97F3C">
                <w:rPr>
                  <w:lang w:eastAsia="zh-CN"/>
                </w:rPr>
                <w:t xml:space="preserve">use </w:t>
              </w:r>
            </w:ins>
            <w:ins w:id="161" w:author="Motorola Mobility-V14" w:date="2021-08-19T11:45:00Z">
              <w:r w:rsidR="00E122E1">
                <w:rPr>
                  <w:lang w:eastAsia="zh-CN"/>
                </w:rPr>
                <w:t>the</w:t>
              </w:r>
            </w:ins>
            <w:ins w:id="162" w:author="Motorola Mobility-V14" w:date="2021-08-23T12:43:00Z">
              <w:r w:rsidR="00821631">
                <w:rPr>
                  <w:lang w:eastAsia="zh-CN"/>
                </w:rPr>
                <w:t xml:space="preserve"> information provided by the</w:t>
              </w:r>
            </w:ins>
            <w:ins w:id="163" w:author="Motorola Mobility-V14" w:date="2021-08-19T11:43:00Z">
              <w:r w:rsidR="00E122E1">
                <w:rPr>
                  <w:lang w:eastAsia="zh-CN"/>
                </w:rPr>
                <w:t xml:space="preserve"> </w:t>
              </w:r>
            </w:ins>
            <w:ins w:id="164" w:author="Motorola Mobility-V13" w:date="2021-08-09T20:06:00Z">
              <w:r>
                <w:rPr>
                  <w:lang w:eastAsia="zh-CN"/>
                </w:rPr>
                <w:t>QoS flow list</w:t>
              </w:r>
            </w:ins>
            <w:ins w:id="165" w:author="Motorola Mobility-V14" w:date="2021-08-24T10:56:00Z">
              <w:r w:rsidR="005726B5">
                <w:t xml:space="preserve"> </w:t>
              </w:r>
              <w:r w:rsidR="005726B5" w:rsidRPr="005726B5">
                <w:rPr>
                  <w:lang w:eastAsia="zh-CN"/>
                </w:rPr>
                <w:t xml:space="preserve">to perform the access performance measurements using </w:t>
              </w:r>
            </w:ins>
            <w:ins w:id="166" w:author="Motorola Mobility-V14" w:date="2021-08-24T21:13:00Z">
              <w:r w:rsidR="00511C22">
                <w:rPr>
                  <w:lang w:eastAsia="zh-CN"/>
                </w:rPr>
                <w:t xml:space="preserve">the QoS flow of the </w:t>
              </w:r>
            </w:ins>
            <w:ins w:id="167" w:author="Motorola Mobility-V14" w:date="2021-08-24T10:56:00Z">
              <w:r w:rsidR="005726B5" w:rsidRPr="005726B5">
                <w:rPr>
                  <w:lang w:eastAsia="zh-CN"/>
                </w:rPr>
                <w:t>non-default QoS rule</w:t>
              </w:r>
              <w:r w:rsidR="005726B5">
                <w:rPr>
                  <w:lang w:eastAsia="zh-CN"/>
                </w:rPr>
                <w:t>.</w:t>
              </w:r>
            </w:ins>
          </w:p>
        </w:tc>
      </w:tr>
    </w:tbl>
    <w:p w14:paraId="5DC1318C" w14:textId="77777777" w:rsidR="000C52E2" w:rsidRDefault="000C52E2" w:rsidP="000C52E2">
      <w:pPr>
        <w:rPr>
          <w:lang w:eastAsia="zh-CN"/>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0C52E2" w14:paraId="002B55B3" w14:textId="77777777" w:rsidTr="000C52E2">
        <w:trPr>
          <w:cantSplit/>
          <w:jc w:val="center"/>
        </w:trPr>
        <w:tc>
          <w:tcPr>
            <w:tcW w:w="708" w:type="dxa"/>
            <w:hideMark/>
          </w:tcPr>
          <w:p w14:paraId="5796C211" w14:textId="77777777" w:rsidR="000C52E2" w:rsidRDefault="000C52E2">
            <w:pPr>
              <w:pStyle w:val="TAC"/>
              <w:rPr>
                <w:lang w:eastAsia="en-GB"/>
              </w:rPr>
            </w:pPr>
            <w:r>
              <w:rPr>
                <w:lang w:eastAsia="en-GB"/>
              </w:rPr>
              <w:lastRenderedPageBreak/>
              <w:t>8</w:t>
            </w:r>
          </w:p>
        </w:tc>
        <w:tc>
          <w:tcPr>
            <w:tcW w:w="709" w:type="dxa"/>
            <w:hideMark/>
          </w:tcPr>
          <w:p w14:paraId="4D9FE9D4" w14:textId="77777777" w:rsidR="000C52E2" w:rsidRDefault="000C52E2">
            <w:pPr>
              <w:pStyle w:val="TAC"/>
              <w:rPr>
                <w:lang w:eastAsia="en-GB"/>
              </w:rPr>
            </w:pPr>
            <w:r>
              <w:rPr>
                <w:lang w:eastAsia="en-GB"/>
              </w:rPr>
              <w:t>7</w:t>
            </w:r>
          </w:p>
        </w:tc>
        <w:tc>
          <w:tcPr>
            <w:tcW w:w="709" w:type="dxa"/>
            <w:hideMark/>
          </w:tcPr>
          <w:p w14:paraId="0ADA5A30" w14:textId="77777777" w:rsidR="000C52E2" w:rsidRDefault="000C52E2">
            <w:pPr>
              <w:pStyle w:val="TAC"/>
              <w:rPr>
                <w:lang w:eastAsia="en-GB"/>
              </w:rPr>
            </w:pPr>
            <w:r>
              <w:rPr>
                <w:lang w:eastAsia="en-GB"/>
              </w:rPr>
              <w:t>6</w:t>
            </w:r>
          </w:p>
        </w:tc>
        <w:tc>
          <w:tcPr>
            <w:tcW w:w="709" w:type="dxa"/>
            <w:hideMark/>
          </w:tcPr>
          <w:p w14:paraId="75C293B0" w14:textId="77777777" w:rsidR="000C52E2" w:rsidRDefault="000C52E2">
            <w:pPr>
              <w:pStyle w:val="TAC"/>
              <w:rPr>
                <w:lang w:eastAsia="en-GB"/>
              </w:rPr>
            </w:pPr>
            <w:r>
              <w:rPr>
                <w:lang w:eastAsia="en-GB"/>
              </w:rPr>
              <w:t>5</w:t>
            </w:r>
          </w:p>
        </w:tc>
        <w:tc>
          <w:tcPr>
            <w:tcW w:w="709" w:type="dxa"/>
            <w:hideMark/>
          </w:tcPr>
          <w:p w14:paraId="44A8C63E" w14:textId="77777777" w:rsidR="000C52E2" w:rsidRDefault="000C52E2">
            <w:pPr>
              <w:pStyle w:val="TAC"/>
              <w:rPr>
                <w:lang w:eastAsia="en-GB"/>
              </w:rPr>
            </w:pPr>
            <w:r>
              <w:rPr>
                <w:lang w:eastAsia="en-GB"/>
              </w:rPr>
              <w:t>4</w:t>
            </w:r>
          </w:p>
        </w:tc>
        <w:tc>
          <w:tcPr>
            <w:tcW w:w="709" w:type="dxa"/>
            <w:hideMark/>
          </w:tcPr>
          <w:p w14:paraId="19CA0361" w14:textId="77777777" w:rsidR="000C52E2" w:rsidRDefault="000C52E2">
            <w:pPr>
              <w:pStyle w:val="TAC"/>
              <w:rPr>
                <w:lang w:eastAsia="en-GB"/>
              </w:rPr>
            </w:pPr>
            <w:r>
              <w:rPr>
                <w:lang w:eastAsia="en-GB"/>
              </w:rPr>
              <w:t>3</w:t>
            </w:r>
          </w:p>
        </w:tc>
        <w:tc>
          <w:tcPr>
            <w:tcW w:w="709" w:type="dxa"/>
            <w:hideMark/>
          </w:tcPr>
          <w:p w14:paraId="75F06552" w14:textId="77777777" w:rsidR="000C52E2" w:rsidRDefault="000C52E2">
            <w:pPr>
              <w:pStyle w:val="TAC"/>
              <w:rPr>
                <w:lang w:eastAsia="en-GB"/>
              </w:rPr>
            </w:pPr>
            <w:r>
              <w:rPr>
                <w:lang w:eastAsia="en-GB"/>
              </w:rPr>
              <w:t>2</w:t>
            </w:r>
          </w:p>
        </w:tc>
        <w:tc>
          <w:tcPr>
            <w:tcW w:w="709" w:type="dxa"/>
            <w:hideMark/>
          </w:tcPr>
          <w:p w14:paraId="226BE6C3" w14:textId="77777777" w:rsidR="000C52E2" w:rsidRDefault="000C52E2">
            <w:pPr>
              <w:pStyle w:val="TAC"/>
              <w:rPr>
                <w:lang w:eastAsia="en-GB"/>
              </w:rPr>
            </w:pPr>
            <w:r>
              <w:rPr>
                <w:lang w:eastAsia="en-GB"/>
              </w:rPr>
              <w:t>1</w:t>
            </w:r>
          </w:p>
        </w:tc>
        <w:tc>
          <w:tcPr>
            <w:tcW w:w="1134" w:type="dxa"/>
          </w:tcPr>
          <w:p w14:paraId="208096F1" w14:textId="77777777" w:rsidR="000C52E2" w:rsidRDefault="000C52E2">
            <w:pPr>
              <w:pStyle w:val="TAL"/>
              <w:rPr>
                <w:lang w:eastAsia="en-GB"/>
              </w:rPr>
            </w:pPr>
          </w:p>
        </w:tc>
      </w:tr>
      <w:tr w:rsidR="000C52E2" w14:paraId="4117EB07" w14:textId="77777777" w:rsidTr="000C52E2">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98365B5" w14:textId="77777777" w:rsidR="000C52E2" w:rsidRDefault="000C52E2">
            <w:pPr>
              <w:pStyle w:val="TAC"/>
              <w:rPr>
                <w:lang w:eastAsia="zh-CN"/>
              </w:rPr>
            </w:pPr>
          </w:p>
          <w:p w14:paraId="60E194A4" w14:textId="77777777" w:rsidR="000C52E2" w:rsidRDefault="000C52E2">
            <w:pPr>
              <w:pStyle w:val="TAC"/>
              <w:rPr>
                <w:lang w:eastAsia="zh-CN"/>
              </w:rPr>
            </w:pPr>
            <w:r>
              <w:rPr>
                <w:lang w:eastAsia="zh-CN"/>
              </w:rPr>
              <w:t>PMF 3GPP MAC address</w:t>
            </w:r>
          </w:p>
        </w:tc>
        <w:tc>
          <w:tcPr>
            <w:tcW w:w="1134" w:type="dxa"/>
            <w:tcBorders>
              <w:top w:val="nil"/>
              <w:left w:val="single" w:sz="4" w:space="0" w:color="auto"/>
              <w:bottom w:val="nil"/>
              <w:right w:val="nil"/>
            </w:tcBorders>
          </w:tcPr>
          <w:p w14:paraId="49102F26" w14:textId="77777777" w:rsidR="000C52E2" w:rsidRDefault="000C52E2">
            <w:pPr>
              <w:pStyle w:val="TAL"/>
              <w:rPr>
                <w:lang w:eastAsia="zh-CN"/>
              </w:rPr>
            </w:pPr>
            <w:r>
              <w:rPr>
                <w:lang w:eastAsia="zh-CN"/>
              </w:rPr>
              <w:t>octet a+1</w:t>
            </w:r>
          </w:p>
          <w:p w14:paraId="0CEDB37A" w14:textId="77777777" w:rsidR="000C52E2" w:rsidRDefault="000C52E2">
            <w:pPr>
              <w:pStyle w:val="TAL"/>
              <w:rPr>
                <w:lang w:eastAsia="zh-CN"/>
              </w:rPr>
            </w:pPr>
          </w:p>
          <w:p w14:paraId="160B0DAA" w14:textId="77777777" w:rsidR="000C52E2" w:rsidRDefault="000C52E2">
            <w:pPr>
              <w:pStyle w:val="TAL"/>
              <w:rPr>
                <w:lang w:eastAsia="zh-CN"/>
              </w:rPr>
            </w:pPr>
            <w:r>
              <w:rPr>
                <w:lang w:eastAsia="zh-CN"/>
              </w:rPr>
              <w:t>octet a+6</w:t>
            </w:r>
          </w:p>
        </w:tc>
      </w:tr>
      <w:tr w:rsidR="000C52E2" w14:paraId="24954DFE" w14:textId="77777777" w:rsidTr="000C52E2">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4DA05531" w14:textId="77777777" w:rsidR="000C52E2" w:rsidRDefault="000C52E2">
            <w:pPr>
              <w:pStyle w:val="TAC"/>
              <w:rPr>
                <w:lang w:eastAsia="zh-CN"/>
              </w:rPr>
            </w:pPr>
          </w:p>
          <w:p w14:paraId="1AF116FD" w14:textId="77777777" w:rsidR="000C52E2" w:rsidRDefault="000C52E2">
            <w:pPr>
              <w:pStyle w:val="TAC"/>
              <w:rPr>
                <w:lang w:eastAsia="zh-CN"/>
              </w:rPr>
            </w:pPr>
            <w:r>
              <w:rPr>
                <w:lang w:eastAsia="zh-CN"/>
              </w:rPr>
              <w:t>PMF non-3GPP MAC address</w:t>
            </w:r>
          </w:p>
        </w:tc>
        <w:tc>
          <w:tcPr>
            <w:tcW w:w="1134" w:type="dxa"/>
            <w:tcBorders>
              <w:top w:val="nil"/>
              <w:left w:val="single" w:sz="4" w:space="0" w:color="auto"/>
              <w:bottom w:val="nil"/>
              <w:right w:val="nil"/>
            </w:tcBorders>
          </w:tcPr>
          <w:p w14:paraId="2E0BA7C0" w14:textId="77777777" w:rsidR="000C52E2" w:rsidRDefault="000C52E2">
            <w:pPr>
              <w:pStyle w:val="TAL"/>
              <w:rPr>
                <w:lang w:eastAsia="zh-CN"/>
              </w:rPr>
            </w:pPr>
            <w:r>
              <w:rPr>
                <w:lang w:eastAsia="zh-CN"/>
              </w:rPr>
              <w:t>octet a+7</w:t>
            </w:r>
          </w:p>
          <w:p w14:paraId="102F414D" w14:textId="77777777" w:rsidR="000C52E2" w:rsidRDefault="000C52E2">
            <w:pPr>
              <w:pStyle w:val="TAL"/>
              <w:rPr>
                <w:lang w:eastAsia="zh-CN"/>
              </w:rPr>
            </w:pPr>
          </w:p>
          <w:p w14:paraId="7FE8E48F" w14:textId="77777777" w:rsidR="000C52E2" w:rsidRDefault="000C52E2">
            <w:pPr>
              <w:pStyle w:val="TAL"/>
              <w:rPr>
                <w:lang w:eastAsia="zh-CN"/>
              </w:rPr>
            </w:pPr>
            <w:r>
              <w:rPr>
                <w:lang w:eastAsia="zh-CN"/>
              </w:rPr>
              <w:t>octet a+12</w:t>
            </w:r>
          </w:p>
        </w:tc>
      </w:tr>
      <w:tr w:rsidR="000C52E2" w14:paraId="538CD7FD" w14:textId="77777777" w:rsidTr="000C52E2">
        <w:trPr>
          <w:jc w:val="center"/>
        </w:trPr>
        <w:tc>
          <w:tcPr>
            <w:tcW w:w="708" w:type="dxa"/>
            <w:tcBorders>
              <w:top w:val="single" w:sz="4" w:space="0" w:color="auto"/>
              <w:left w:val="single" w:sz="4" w:space="0" w:color="auto"/>
              <w:bottom w:val="single" w:sz="4" w:space="0" w:color="auto"/>
              <w:right w:val="single" w:sz="4" w:space="0" w:color="auto"/>
            </w:tcBorders>
            <w:hideMark/>
          </w:tcPr>
          <w:p w14:paraId="0EDDCF7C" w14:textId="77777777" w:rsidR="000C52E2" w:rsidRDefault="000C52E2">
            <w:pPr>
              <w:pStyle w:val="TAC"/>
              <w:rPr>
                <w:lang w:eastAsia="zh-CN"/>
              </w:rPr>
            </w:pPr>
            <w:r>
              <w:rPr>
                <w:lang w:eastAsia="zh-CN"/>
              </w:rPr>
              <w:t>0</w:t>
            </w:r>
          </w:p>
          <w:p w14:paraId="6E6D8316"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7A4AE849" w14:textId="77777777" w:rsidR="000C52E2" w:rsidRDefault="000C52E2">
            <w:pPr>
              <w:pStyle w:val="TAC"/>
              <w:rPr>
                <w:lang w:eastAsia="zh-CN"/>
              </w:rPr>
            </w:pPr>
            <w:r>
              <w:rPr>
                <w:lang w:eastAsia="zh-CN"/>
              </w:rPr>
              <w:t>0</w:t>
            </w:r>
          </w:p>
          <w:p w14:paraId="26BE3E1E"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6B61D9A4" w14:textId="77777777" w:rsidR="000C52E2" w:rsidRDefault="000C52E2">
            <w:pPr>
              <w:pStyle w:val="TAC"/>
              <w:rPr>
                <w:lang w:eastAsia="zh-CN"/>
              </w:rPr>
            </w:pPr>
            <w:r>
              <w:rPr>
                <w:lang w:eastAsia="zh-CN"/>
              </w:rPr>
              <w:t>0</w:t>
            </w:r>
          </w:p>
          <w:p w14:paraId="23E75321"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7C6CD7DA" w14:textId="77777777" w:rsidR="000C52E2" w:rsidRDefault="000C52E2">
            <w:pPr>
              <w:pStyle w:val="TAC"/>
              <w:rPr>
                <w:lang w:eastAsia="zh-CN"/>
              </w:rPr>
            </w:pPr>
            <w:r>
              <w:rPr>
                <w:lang w:eastAsia="zh-CN"/>
              </w:rPr>
              <w:t>0</w:t>
            </w:r>
          </w:p>
          <w:p w14:paraId="76A1AF3E"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33CCD0D7" w14:textId="77777777" w:rsidR="000C52E2" w:rsidRDefault="000C52E2">
            <w:pPr>
              <w:pStyle w:val="TAC"/>
              <w:rPr>
                <w:lang w:eastAsia="zh-CN"/>
              </w:rPr>
            </w:pPr>
            <w:r>
              <w:rPr>
                <w:lang w:eastAsia="zh-CN"/>
              </w:rPr>
              <w:t>0</w:t>
            </w:r>
          </w:p>
          <w:p w14:paraId="5374908F"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39DAB097" w14:textId="77777777" w:rsidR="000C52E2" w:rsidRDefault="000C52E2">
            <w:pPr>
              <w:pStyle w:val="TAC"/>
              <w:rPr>
                <w:lang w:eastAsia="zh-CN"/>
              </w:rPr>
            </w:pPr>
            <w:r>
              <w:rPr>
                <w:lang w:eastAsia="zh-CN"/>
              </w:rPr>
              <w:t>0</w:t>
            </w:r>
          </w:p>
          <w:p w14:paraId="15B56740" w14:textId="77777777" w:rsidR="000C52E2" w:rsidRDefault="000C52E2">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hideMark/>
          </w:tcPr>
          <w:p w14:paraId="5763DAFE" w14:textId="77777777" w:rsidR="001C7379" w:rsidDel="001C7379" w:rsidRDefault="001C7379" w:rsidP="001C7379">
            <w:pPr>
              <w:pStyle w:val="TAC"/>
              <w:rPr>
                <w:del w:id="168" w:author="Motorola Mobility-V14" w:date="2021-08-24T10:46:00Z"/>
                <w:lang w:eastAsia="zh-CN"/>
              </w:rPr>
            </w:pPr>
            <w:ins w:id="169" w:author="Motorola Mobility-V14" w:date="2021-08-24T10:46:00Z">
              <w:r w:rsidRPr="001C7379">
                <w:rPr>
                  <w:lang w:eastAsia="zh-CN"/>
                </w:rPr>
                <w:t>APMQF</w:t>
              </w:r>
            </w:ins>
            <w:del w:id="170" w:author="Motorola Mobility-V14" w:date="2021-08-24T10:46:00Z">
              <w:r w:rsidDel="001C7379">
                <w:rPr>
                  <w:lang w:eastAsia="zh-CN"/>
                </w:rPr>
                <w:delText>0</w:delText>
              </w:r>
            </w:del>
          </w:p>
          <w:p w14:paraId="1531B5AA" w14:textId="2CD531FE" w:rsidR="000C52E2" w:rsidRDefault="001C7379" w:rsidP="001C7379">
            <w:pPr>
              <w:pStyle w:val="TAC"/>
              <w:rPr>
                <w:lang w:eastAsia="zh-CN"/>
              </w:rPr>
            </w:pPr>
            <w:del w:id="171" w:author="Motorola Mobility-V14" w:date="2021-08-24T10:46:00Z">
              <w:r w:rsidDel="001C7379">
                <w:rPr>
                  <w:lang w:eastAsia="zh-CN"/>
                </w:rPr>
                <w:delText>Spare</w:delText>
              </w:r>
            </w:del>
          </w:p>
        </w:tc>
        <w:tc>
          <w:tcPr>
            <w:tcW w:w="709" w:type="dxa"/>
            <w:tcBorders>
              <w:top w:val="single" w:sz="4" w:space="0" w:color="auto"/>
              <w:left w:val="single" w:sz="4" w:space="0" w:color="auto"/>
              <w:bottom w:val="single" w:sz="4" w:space="0" w:color="auto"/>
              <w:right w:val="single" w:sz="4" w:space="0" w:color="auto"/>
            </w:tcBorders>
            <w:hideMark/>
          </w:tcPr>
          <w:p w14:paraId="2F12F7D3" w14:textId="77777777" w:rsidR="000C52E2" w:rsidRDefault="000C52E2">
            <w:pPr>
              <w:pStyle w:val="TAC"/>
              <w:rPr>
                <w:lang w:eastAsia="zh-CN"/>
              </w:rPr>
            </w:pPr>
            <w:r>
              <w:rPr>
                <w:lang w:eastAsia="zh-CN"/>
              </w:rPr>
              <w:t>AARI</w:t>
            </w:r>
          </w:p>
        </w:tc>
        <w:tc>
          <w:tcPr>
            <w:tcW w:w="1134" w:type="dxa"/>
            <w:tcBorders>
              <w:top w:val="nil"/>
              <w:left w:val="single" w:sz="4" w:space="0" w:color="auto"/>
              <w:bottom w:val="nil"/>
              <w:right w:val="nil"/>
            </w:tcBorders>
            <w:hideMark/>
          </w:tcPr>
          <w:p w14:paraId="05BA34EB" w14:textId="77777777" w:rsidR="000C52E2" w:rsidRDefault="000C52E2">
            <w:pPr>
              <w:pStyle w:val="TAL"/>
              <w:rPr>
                <w:lang w:eastAsia="zh-CN"/>
              </w:rPr>
            </w:pPr>
            <w:r>
              <w:rPr>
                <w:lang w:eastAsia="zh-CN"/>
              </w:rPr>
              <w:t>octet a+13</w:t>
            </w:r>
          </w:p>
        </w:tc>
      </w:tr>
      <w:tr w:rsidR="008F5DB8" w14:paraId="1412F088" w14:textId="77777777" w:rsidTr="00F4548C">
        <w:trPr>
          <w:jc w:val="center"/>
          <w:ins w:id="172" w:author="Motorola Mobility-V13" w:date="2021-08-03T12:14:00Z"/>
        </w:trPr>
        <w:tc>
          <w:tcPr>
            <w:tcW w:w="5671" w:type="dxa"/>
            <w:gridSpan w:val="8"/>
            <w:tcBorders>
              <w:top w:val="single" w:sz="4" w:space="0" w:color="auto"/>
              <w:left w:val="single" w:sz="4" w:space="0" w:color="auto"/>
              <w:bottom w:val="single" w:sz="4" w:space="0" w:color="auto"/>
              <w:right w:val="single" w:sz="4" w:space="0" w:color="auto"/>
            </w:tcBorders>
          </w:tcPr>
          <w:p w14:paraId="7BC96B94" w14:textId="77777777" w:rsidR="008F5DB8" w:rsidRDefault="008F5DB8" w:rsidP="008F5DB8">
            <w:pPr>
              <w:pStyle w:val="TAC"/>
              <w:rPr>
                <w:ins w:id="173" w:author="Motorola Mobility-V13" w:date="2021-08-03T12:14:00Z"/>
                <w:lang w:eastAsia="zh-CN"/>
              </w:rPr>
            </w:pPr>
          </w:p>
          <w:p w14:paraId="2BCFCC4D" w14:textId="79310339" w:rsidR="008F5DB8" w:rsidRDefault="008F5DB8" w:rsidP="008F5DB8">
            <w:pPr>
              <w:pStyle w:val="TAC"/>
              <w:rPr>
                <w:ins w:id="174" w:author="Motorola Mobility-V13" w:date="2021-08-03T12:14:00Z"/>
                <w:lang w:eastAsia="zh-CN"/>
              </w:rPr>
            </w:pPr>
            <w:ins w:id="175" w:author="Motorola Mobility-V13" w:date="2021-08-03T12:14:00Z">
              <w:r>
                <w:rPr>
                  <w:lang w:eastAsia="zh-CN"/>
                </w:rPr>
                <w:t>QoS flow list</w:t>
              </w:r>
            </w:ins>
          </w:p>
        </w:tc>
        <w:tc>
          <w:tcPr>
            <w:tcW w:w="1134" w:type="dxa"/>
            <w:tcBorders>
              <w:top w:val="nil"/>
              <w:left w:val="single" w:sz="4" w:space="0" w:color="auto"/>
              <w:bottom w:val="nil"/>
              <w:right w:val="nil"/>
            </w:tcBorders>
          </w:tcPr>
          <w:p w14:paraId="3C7D094B" w14:textId="099FC8F6" w:rsidR="008F5DB8" w:rsidRDefault="008F5DB8" w:rsidP="008F5DB8">
            <w:pPr>
              <w:pStyle w:val="TAL"/>
              <w:rPr>
                <w:ins w:id="176" w:author="Motorola Mobility-V13" w:date="2021-08-03T12:15:00Z"/>
                <w:lang w:eastAsia="zh-CN"/>
              </w:rPr>
            </w:pPr>
            <w:ins w:id="177" w:author="Motorola Mobility-V13" w:date="2021-08-03T12:15:00Z">
              <w:r>
                <w:rPr>
                  <w:lang w:eastAsia="zh-CN"/>
                </w:rPr>
                <w:t>octet a+14*</w:t>
              </w:r>
            </w:ins>
          </w:p>
          <w:p w14:paraId="51ED4DD2" w14:textId="77777777" w:rsidR="008F5DB8" w:rsidRDefault="008F5DB8" w:rsidP="008F5DB8">
            <w:pPr>
              <w:pStyle w:val="TAL"/>
              <w:rPr>
                <w:ins w:id="178" w:author="Motorola Mobility-V13" w:date="2021-08-03T12:14:00Z"/>
                <w:lang w:eastAsia="zh-CN"/>
              </w:rPr>
            </w:pPr>
          </w:p>
          <w:p w14:paraId="5DDD765F" w14:textId="0A3977DB" w:rsidR="008F5DB8" w:rsidRDefault="008F5DB8" w:rsidP="008F5DB8">
            <w:pPr>
              <w:pStyle w:val="TAL"/>
              <w:rPr>
                <w:ins w:id="179" w:author="Motorola Mobility-V13" w:date="2021-08-03T12:14:00Z"/>
                <w:lang w:eastAsia="zh-CN"/>
              </w:rPr>
            </w:pPr>
            <w:ins w:id="180" w:author="Motorola Mobility-V13" w:date="2021-08-03T12:14:00Z">
              <w:r>
                <w:rPr>
                  <w:lang w:eastAsia="zh-CN"/>
                </w:rPr>
                <w:t xml:space="preserve">octet </w:t>
              </w:r>
            </w:ins>
            <w:ins w:id="181" w:author="Motorola Mobility-V13" w:date="2021-08-03T12:15:00Z">
              <w:r>
                <w:rPr>
                  <w:lang w:eastAsia="zh-CN"/>
                </w:rPr>
                <w:t>b</w:t>
              </w:r>
            </w:ins>
            <w:ins w:id="182" w:author="Motorola Mobility-V13" w:date="2021-08-03T12:14:00Z">
              <w:r>
                <w:rPr>
                  <w:lang w:eastAsia="zh-CN"/>
                </w:rPr>
                <w:t>*</w:t>
              </w:r>
            </w:ins>
          </w:p>
        </w:tc>
      </w:tr>
    </w:tbl>
    <w:p w14:paraId="5D46DCBA" w14:textId="77777777" w:rsidR="000C52E2" w:rsidRDefault="000C52E2" w:rsidP="000C52E2">
      <w:pPr>
        <w:pStyle w:val="TF"/>
      </w:pPr>
      <w:r>
        <w:t xml:space="preserve">Figure 6.1.5.2-2: ATSSS parameter contents including one PMF MAC </w:t>
      </w:r>
      <w:r>
        <w:rPr>
          <w:lang w:eastAsia="zh-CN"/>
        </w:rPr>
        <w:t>address information</w:t>
      </w:r>
    </w:p>
    <w:p w14:paraId="028EA0EB" w14:textId="77777777" w:rsidR="000C52E2" w:rsidRDefault="000C52E2" w:rsidP="000C52E2">
      <w:pPr>
        <w:rPr>
          <w:lang w:eastAsia="zh-CN"/>
        </w:rPr>
      </w:pPr>
    </w:p>
    <w:p w14:paraId="34C00694" w14:textId="77777777" w:rsidR="000C52E2" w:rsidRDefault="000C52E2" w:rsidP="000C52E2">
      <w:pPr>
        <w:pStyle w:val="TH"/>
      </w:pPr>
      <w:r>
        <w:t>Table 6.1.5.2-2: PMF</w:t>
      </w:r>
      <w:r>
        <w:rPr>
          <w:lang w:eastAsia="zh-CN"/>
        </w:rPr>
        <w:t xml:space="preserve"> MAC address type</w:t>
      </w:r>
    </w:p>
    <w:tbl>
      <w:tblPr>
        <w:tblW w:w="8427"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3"/>
        <w:gridCol w:w="302"/>
        <w:gridCol w:w="7899"/>
        <w:gridCol w:w="113"/>
      </w:tblGrid>
      <w:tr w:rsidR="000C52E2" w14:paraId="4FD8C97D" w14:textId="77777777" w:rsidTr="00871DB3">
        <w:trPr>
          <w:gridAfter w:val="1"/>
          <w:wAfter w:w="113" w:type="dxa"/>
          <w:trHeight w:val="276"/>
          <w:jc w:val="center"/>
        </w:trPr>
        <w:tc>
          <w:tcPr>
            <w:tcW w:w="8314" w:type="dxa"/>
            <w:gridSpan w:val="3"/>
            <w:tcBorders>
              <w:top w:val="single" w:sz="4" w:space="0" w:color="auto"/>
              <w:left w:val="single" w:sz="4" w:space="0" w:color="auto"/>
              <w:bottom w:val="nil"/>
              <w:right w:val="single" w:sz="4" w:space="0" w:color="auto"/>
            </w:tcBorders>
            <w:noWrap/>
            <w:vAlign w:val="bottom"/>
            <w:hideMark/>
          </w:tcPr>
          <w:p w14:paraId="45C91FE1" w14:textId="5D8FC63E" w:rsidR="000C52E2" w:rsidRDefault="000C52E2">
            <w:pPr>
              <w:pStyle w:val="TAL"/>
              <w:rPr>
                <w:lang w:eastAsia="en-GB"/>
              </w:rPr>
            </w:pPr>
            <w:r>
              <w:rPr>
                <w:lang w:eastAsia="zh-CN"/>
              </w:rPr>
              <w:t>PMF 3GPP MAC address contains a 6 octet</w:t>
            </w:r>
            <w:del w:id="183" w:author="Motorola Mobility-V14" w:date="2021-08-24T21:16:00Z">
              <w:r w:rsidDel="00511C22">
                <w:rPr>
                  <w:lang w:eastAsia="zh-CN"/>
                </w:rPr>
                <w:delText>s</w:delText>
              </w:r>
            </w:del>
            <w:r>
              <w:rPr>
                <w:lang w:eastAsia="zh-CN"/>
              </w:rPr>
              <w:t xml:space="preserve"> MAC address associated with the 3GPP access network</w:t>
            </w:r>
            <w:ins w:id="184" w:author="Motorola Mobility-V14" w:date="2021-08-24T08:05:00Z">
              <w:r w:rsidR="00173F9A">
                <w:rPr>
                  <w:lang w:eastAsia="zh-CN"/>
                </w:rPr>
                <w:t xml:space="preserve"> and is </w:t>
              </w:r>
              <w:r w:rsidR="00173F9A" w:rsidRPr="00173F9A">
                <w:rPr>
                  <w:lang w:eastAsia="zh-CN"/>
                </w:rPr>
                <w:t xml:space="preserve">dedicated for </w:t>
              </w:r>
            </w:ins>
            <w:ins w:id="185" w:author="Motorola Mobility-V14" w:date="2021-08-24T10:43:00Z">
              <w:r w:rsidR="001C7379" w:rsidRPr="001C7379">
                <w:rPr>
                  <w:lang w:eastAsia="zh-CN"/>
                </w:rPr>
                <w:t xml:space="preserve">the QoS flow of the </w:t>
              </w:r>
            </w:ins>
            <w:ins w:id="186" w:author="Motorola Mobility-V15" w:date="2021-08-25T12:45:00Z">
              <w:r w:rsidR="006F0A21">
                <w:rPr>
                  <w:lang w:eastAsia="zh-CN"/>
                </w:rPr>
                <w:t>defau</w:t>
              </w:r>
            </w:ins>
            <w:ins w:id="187" w:author="Motorola Mobility-V15" w:date="2021-08-25T12:46:00Z">
              <w:r w:rsidR="006F0A21">
                <w:rPr>
                  <w:lang w:eastAsia="zh-CN"/>
                </w:rPr>
                <w:t>l</w:t>
              </w:r>
            </w:ins>
            <w:ins w:id="188" w:author="Motorola Mobility-V15" w:date="2021-08-25T12:45:00Z">
              <w:r w:rsidR="006F0A21">
                <w:rPr>
                  <w:lang w:eastAsia="zh-CN"/>
                </w:rPr>
                <w:t>t</w:t>
              </w:r>
            </w:ins>
            <w:ins w:id="189" w:author="Motorola Mobility-V15" w:date="2021-08-25T12:46:00Z">
              <w:r w:rsidR="006F0A21">
                <w:rPr>
                  <w:lang w:eastAsia="zh-CN"/>
                </w:rPr>
                <w:t xml:space="preserve"> </w:t>
              </w:r>
            </w:ins>
            <w:ins w:id="190" w:author="Motorola Mobility-V14" w:date="2021-08-24T08:05:00Z">
              <w:r w:rsidR="00173F9A" w:rsidRPr="00173F9A">
                <w:rPr>
                  <w:lang w:eastAsia="zh-CN"/>
                </w:rPr>
                <w:t>QoS flow</w:t>
              </w:r>
            </w:ins>
            <w:r>
              <w:rPr>
                <w:lang w:eastAsia="zh-CN"/>
              </w:rPr>
              <w:t>.</w:t>
            </w:r>
          </w:p>
        </w:tc>
      </w:tr>
      <w:tr w:rsidR="000C52E2" w14:paraId="59BB8142" w14:textId="77777777" w:rsidTr="00871DB3">
        <w:trPr>
          <w:gridAfter w:val="1"/>
          <w:wAfter w:w="113" w:type="dxa"/>
          <w:trHeight w:val="276"/>
          <w:jc w:val="center"/>
        </w:trPr>
        <w:tc>
          <w:tcPr>
            <w:tcW w:w="8314" w:type="dxa"/>
            <w:gridSpan w:val="3"/>
            <w:tcBorders>
              <w:top w:val="nil"/>
              <w:left w:val="single" w:sz="4" w:space="0" w:color="auto"/>
              <w:bottom w:val="nil"/>
              <w:right w:val="single" w:sz="4" w:space="0" w:color="auto"/>
            </w:tcBorders>
            <w:noWrap/>
            <w:vAlign w:val="bottom"/>
          </w:tcPr>
          <w:p w14:paraId="4AB69694" w14:textId="77777777" w:rsidR="000C52E2" w:rsidRDefault="000C52E2">
            <w:pPr>
              <w:pStyle w:val="TAL"/>
              <w:rPr>
                <w:lang w:eastAsia="en-GB"/>
              </w:rPr>
            </w:pPr>
          </w:p>
        </w:tc>
      </w:tr>
      <w:tr w:rsidR="000C52E2" w14:paraId="7564E4E9" w14:textId="77777777" w:rsidTr="00871DB3">
        <w:trPr>
          <w:gridAfter w:val="1"/>
          <w:wAfter w:w="113" w:type="dxa"/>
          <w:trHeight w:val="276"/>
          <w:jc w:val="center"/>
        </w:trPr>
        <w:tc>
          <w:tcPr>
            <w:tcW w:w="8314" w:type="dxa"/>
            <w:gridSpan w:val="3"/>
            <w:tcBorders>
              <w:top w:val="nil"/>
              <w:left w:val="single" w:sz="4" w:space="0" w:color="auto"/>
              <w:bottom w:val="nil"/>
              <w:right w:val="single" w:sz="4" w:space="0" w:color="auto"/>
            </w:tcBorders>
            <w:noWrap/>
            <w:vAlign w:val="bottom"/>
            <w:hideMark/>
          </w:tcPr>
          <w:p w14:paraId="095AA47C" w14:textId="110CC5C5" w:rsidR="000C52E2" w:rsidRDefault="000C52E2">
            <w:pPr>
              <w:pStyle w:val="TAL"/>
              <w:rPr>
                <w:lang w:eastAsia="en-GB"/>
              </w:rPr>
            </w:pPr>
            <w:r>
              <w:rPr>
                <w:lang w:eastAsia="zh-CN"/>
              </w:rPr>
              <w:t>PMF non-3GPP MAC address contains a 6 octet</w:t>
            </w:r>
            <w:del w:id="191" w:author="Motorola Mobility-V14" w:date="2021-08-24T21:16:00Z">
              <w:r w:rsidDel="00511C22">
                <w:rPr>
                  <w:lang w:eastAsia="zh-CN"/>
                </w:rPr>
                <w:delText>s</w:delText>
              </w:r>
            </w:del>
            <w:r>
              <w:rPr>
                <w:lang w:eastAsia="zh-CN"/>
              </w:rPr>
              <w:t xml:space="preserve"> MAC address associated with the non-3GPP access network</w:t>
            </w:r>
            <w:ins w:id="192" w:author="Motorola Mobility-V14" w:date="2021-08-24T08:05:00Z">
              <w:r w:rsidR="00173F9A">
                <w:rPr>
                  <w:lang w:eastAsia="zh-CN"/>
                </w:rPr>
                <w:t xml:space="preserve"> and is </w:t>
              </w:r>
              <w:r w:rsidR="00173F9A" w:rsidRPr="00173F9A">
                <w:rPr>
                  <w:lang w:eastAsia="zh-CN"/>
                </w:rPr>
                <w:t xml:space="preserve">dedicated for </w:t>
              </w:r>
            </w:ins>
            <w:ins w:id="193" w:author="Motorola Mobility-V14" w:date="2021-08-24T10:43:00Z">
              <w:r w:rsidR="001C7379" w:rsidRPr="001C7379">
                <w:rPr>
                  <w:lang w:eastAsia="zh-CN"/>
                </w:rPr>
                <w:t xml:space="preserve">the QoS flow of the </w:t>
              </w:r>
            </w:ins>
            <w:ins w:id="194" w:author="Motorola Mobility-V15" w:date="2021-08-25T12:45:00Z">
              <w:r w:rsidR="006F0A21">
                <w:rPr>
                  <w:lang w:eastAsia="zh-CN"/>
                </w:rPr>
                <w:t>defau</w:t>
              </w:r>
            </w:ins>
            <w:ins w:id="195" w:author="Motorola Mobility-V15" w:date="2021-08-25T12:46:00Z">
              <w:r w:rsidR="006F0A21">
                <w:rPr>
                  <w:lang w:eastAsia="zh-CN"/>
                </w:rPr>
                <w:t>l</w:t>
              </w:r>
            </w:ins>
            <w:ins w:id="196" w:author="Motorola Mobility-V15" w:date="2021-08-25T12:45:00Z">
              <w:r w:rsidR="006F0A21">
                <w:rPr>
                  <w:lang w:eastAsia="zh-CN"/>
                </w:rPr>
                <w:t>t</w:t>
              </w:r>
            </w:ins>
            <w:ins w:id="197" w:author="Motorola Mobility-V15" w:date="2021-08-25T12:46:00Z">
              <w:r w:rsidR="006F0A21">
                <w:rPr>
                  <w:lang w:eastAsia="zh-CN"/>
                </w:rPr>
                <w:t xml:space="preserve"> </w:t>
              </w:r>
            </w:ins>
            <w:ins w:id="198" w:author="Motorola Mobility-V14" w:date="2021-08-24T08:05:00Z">
              <w:r w:rsidR="00173F9A" w:rsidRPr="00173F9A">
                <w:rPr>
                  <w:lang w:eastAsia="zh-CN"/>
                </w:rPr>
                <w:t>QoS flow</w:t>
              </w:r>
            </w:ins>
            <w:r>
              <w:rPr>
                <w:lang w:eastAsia="zh-CN"/>
              </w:rPr>
              <w:t>.</w:t>
            </w:r>
          </w:p>
        </w:tc>
      </w:tr>
      <w:tr w:rsidR="000C52E2" w14:paraId="5D9CF3FD" w14:textId="77777777" w:rsidTr="00871DB3">
        <w:trPr>
          <w:gridAfter w:val="1"/>
          <w:wAfter w:w="113" w:type="dxa"/>
          <w:trHeight w:val="276"/>
          <w:jc w:val="center"/>
        </w:trPr>
        <w:tc>
          <w:tcPr>
            <w:tcW w:w="8314" w:type="dxa"/>
            <w:gridSpan w:val="3"/>
            <w:tcBorders>
              <w:top w:val="nil"/>
              <w:left w:val="single" w:sz="4" w:space="0" w:color="auto"/>
              <w:bottom w:val="nil"/>
              <w:right w:val="single" w:sz="4" w:space="0" w:color="auto"/>
            </w:tcBorders>
            <w:noWrap/>
            <w:vAlign w:val="bottom"/>
          </w:tcPr>
          <w:p w14:paraId="3AAEC3DE" w14:textId="77777777" w:rsidR="000C52E2" w:rsidRDefault="000C52E2">
            <w:pPr>
              <w:pStyle w:val="TAL"/>
              <w:rPr>
                <w:lang w:eastAsia="zh-CN"/>
              </w:rPr>
            </w:pPr>
          </w:p>
        </w:tc>
      </w:tr>
      <w:tr w:rsidR="000C52E2" w14:paraId="3A186AFD" w14:textId="77777777" w:rsidTr="00871DB3">
        <w:trPr>
          <w:gridAfter w:val="1"/>
          <w:wAfter w:w="113" w:type="dxa"/>
          <w:trHeight w:val="276"/>
          <w:jc w:val="center"/>
        </w:trPr>
        <w:tc>
          <w:tcPr>
            <w:tcW w:w="8314" w:type="dxa"/>
            <w:gridSpan w:val="3"/>
            <w:tcBorders>
              <w:top w:val="nil"/>
              <w:left w:val="single" w:sz="4" w:space="0" w:color="auto"/>
              <w:bottom w:val="nil"/>
              <w:right w:val="single" w:sz="4" w:space="0" w:color="auto"/>
            </w:tcBorders>
            <w:noWrap/>
            <w:vAlign w:val="bottom"/>
            <w:hideMark/>
          </w:tcPr>
          <w:p w14:paraId="694910AB" w14:textId="77777777" w:rsidR="000C52E2" w:rsidRDefault="000C52E2">
            <w:pPr>
              <w:pStyle w:val="TAL"/>
              <w:rPr>
                <w:lang w:eastAsia="en-GB"/>
              </w:rPr>
            </w:pPr>
            <w:r>
              <w:rPr>
                <w:lang w:eastAsia="en-GB"/>
              </w:rPr>
              <w:t>AARI (access availability reporting indicator) (octet a+13, bit 1) is set as follows:</w:t>
            </w:r>
          </w:p>
          <w:p w14:paraId="33114F35" w14:textId="77777777" w:rsidR="000C52E2" w:rsidRDefault="000C52E2">
            <w:pPr>
              <w:pStyle w:val="TAL"/>
              <w:rPr>
                <w:lang w:eastAsia="zh-CN"/>
              </w:rPr>
            </w:pPr>
            <w:r>
              <w:rPr>
                <w:lang w:eastAsia="en-GB"/>
              </w:rPr>
              <w:t>Bit</w:t>
            </w:r>
          </w:p>
        </w:tc>
      </w:tr>
      <w:tr w:rsidR="000C52E2" w14:paraId="5FEE8E5D" w14:textId="77777777" w:rsidTr="00871DB3">
        <w:trPr>
          <w:gridAfter w:val="1"/>
          <w:wAfter w:w="113" w:type="dxa"/>
          <w:trHeight w:val="276"/>
          <w:jc w:val="center"/>
        </w:trPr>
        <w:tc>
          <w:tcPr>
            <w:tcW w:w="415" w:type="dxa"/>
            <w:gridSpan w:val="2"/>
            <w:tcBorders>
              <w:top w:val="nil"/>
              <w:left w:val="single" w:sz="4" w:space="0" w:color="auto"/>
              <w:bottom w:val="nil"/>
              <w:right w:val="nil"/>
            </w:tcBorders>
            <w:noWrap/>
            <w:vAlign w:val="bottom"/>
            <w:hideMark/>
          </w:tcPr>
          <w:p w14:paraId="55CD315E" w14:textId="77777777" w:rsidR="000C52E2" w:rsidRDefault="000C52E2">
            <w:pPr>
              <w:pStyle w:val="TAL"/>
              <w:rPr>
                <w:b/>
                <w:lang w:eastAsia="zh-CN"/>
              </w:rPr>
            </w:pPr>
            <w:r>
              <w:rPr>
                <w:b/>
                <w:lang w:eastAsia="zh-CN"/>
              </w:rPr>
              <w:t>1</w:t>
            </w:r>
          </w:p>
        </w:tc>
        <w:tc>
          <w:tcPr>
            <w:tcW w:w="7899" w:type="dxa"/>
            <w:tcBorders>
              <w:top w:val="nil"/>
              <w:left w:val="nil"/>
              <w:bottom w:val="nil"/>
              <w:right w:val="single" w:sz="4" w:space="0" w:color="auto"/>
            </w:tcBorders>
            <w:vAlign w:val="bottom"/>
          </w:tcPr>
          <w:p w14:paraId="3BEBCB99" w14:textId="77777777" w:rsidR="000C52E2" w:rsidRDefault="000C52E2">
            <w:pPr>
              <w:pStyle w:val="TAL"/>
              <w:rPr>
                <w:b/>
                <w:lang w:eastAsia="zh-CN"/>
              </w:rPr>
            </w:pPr>
          </w:p>
        </w:tc>
      </w:tr>
      <w:tr w:rsidR="000C52E2" w14:paraId="47777134" w14:textId="77777777" w:rsidTr="00871DB3">
        <w:trPr>
          <w:gridAfter w:val="1"/>
          <w:wAfter w:w="113" w:type="dxa"/>
          <w:trHeight w:val="276"/>
          <w:jc w:val="center"/>
        </w:trPr>
        <w:tc>
          <w:tcPr>
            <w:tcW w:w="415" w:type="dxa"/>
            <w:gridSpan w:val="2"/>
            <w:tcBorders>
              <w:top w:val="nil"/>
              <w:left w:val="single" w:sz="4" w:space="0" w:color="auto"/>
              <w:bottom w:val="nil"/>
              <w:right w:val="nil"/>
            </w:tcBorders>
            <w:noWrap/>
            <w:vAlign w:val="bottom"/>
            <w:hideMark/>
          </w:tcPr>
          <w:p w14:paraId="5DD86132" w14:textId="77777777" w:rsidR="000C52E2" w:rsidRDefault="000C52E2">
            <w:pPr>
              <w:pStyle w:val="TAL"/>
              <w:rPr>
                <w:lang w:eastAsia="zh-CN"/>
              </w:rPr>
            </w:pPr>
            <w:r>
              <w:rPr>
                <w:lang w:eastAsia="zh-CN"/>
              </w:rPr>
              <w:t>0</w:t>
            </w:r>
          </w:p>
        </w:tc>
        <w:tc>
          <w:tcPr>
            <w:tcW w:w="7899" w:type="dxa"/>
            <w:tcBorders>
              <w:top w:val="nil"/>
              <w:left w:val="nil"/>
              <w:bottom w:val="nil"/>
              <w:right w:val="single" w:sz="4" w:space="0" w:color="auto"/>
            </w:tcBorders>
            <w:vAlign w:val="bottom"/>
            <w:hideMark/>
          </w:tcPr>
          <w:p w14:paraId="5115AC15" w14:textId="52E1334B" w:rsidR="000C52E2" w:rsidRDefault="000C52E2">
            <w:pPr>
              <w:pStyle w:val="TAL"/>
              <w:rPr>
                <w:lang w:eastAsia="zh-CN"/>
              </w:rPr>
            </w:pPr>
            <w:r>
              <w:rPr>
                <w:lang w:eastAsia="en-GB"/>
              </w:rPr>
              <w:t>Do not report the access availability</w:t>
            </w:r>
            <w:ins w:id="199" w:author="Motorola Mobility-V13" w:date="2021-08-09T20:12:00Z">
              <w:r w:rsidR="00F760F9">
                <w:rPr>
                  <w:lang w:eastAsia="en-GB"/>
                </w:rPr>
                <w:t xml:space="preserve"> (NOTE 1)</w:t>
              </w:r>
            </w:ins>
          </w:p>
        </w:tc>
      </w:tr>
      <w:tr w:rsidR="000C52E2" w14:paraId="3409792A" w14:textId="77777777" w:rsidTr="00871DB3">
        <w:trPr>
          <w:gridAfter w:val="1"/>
          <w:wAfter w:w="113" w:type="dxa"/>
          <w:trHeight w:val="276"/>
          <w:jc w:val="center"/>
        </w:trPr>
        <w:tc>
          <w:tcPr>
            <w:tcW w:w="415" w:type="dxa"/>
            <w:gridSpan w:val="2"/>
            <w:tcBorders>
              <w:top w:val="nil"/>
              <w:left w:val="single" w:sz="4" w:space="0" w:color="auto"/>
              <w:bottom w:val="nil"/>
              <w:right w:val="nil"/>
            </w:tcBorders>
            <w:noWrap/>
            <w:vAlign w:val="bottom"/>
            <w:hideMark/>
          </w:tcPr>
          <w:p w14:paraId="4C3EADFC" w14:textId="77777777" w:rsidR="000C52E2" w:rsidRDefault="000C52E2">
            <w:pPr>
              <w:pStyle w:val="TAL"/>
              <w:rPr>
                <w:lang w:eastAsia="zh-CN"/>
              </w:rPr>
            </w:pPr>
            <w:r>
              <w:rPr>
                <w:lang w:eastAsia="zh-CN"/>
              </w:rPr>
              <w:t>1</w:t>
            </w:r>
          </w:p>
        </w:tc>
        <w:tc>
          <w:tcPr>
            <w:tcW w:w="7899" w:type="dxa"/>
            <w:tcBorders>
              <w:top w:val="nil"/>
              <w:left w:val="nil"/>
              <w:bottom w:val="nil"/>
              <w:right w:val="single" w:sz="4" w:space="0" w:color="auto"/>
            </w:tcBorders>
            <w:vAlign w:val="bottom"/>
            <w:hideMark/>
          </w:tcPr>
          <w:p w14:paraId="1BA56B13" w14:textId="77777777" w:rsidR="000C52E2" w:rsidRDefault="000C52E2">
            <w:pPr>
              <w:pStyle w:val="TAL"/>
              <w:rPr>
                <w:lang w:eastAsia="zh-CN"/>
              </w:rPr>
            </w:pPr>
            <w:r>
              <w:rPr>
                <w:lang w:eastAsia="en-GB"/>
              </w:rPr>
              <w:t>Report the access availability</w:t>
            </w:r>
          </w:p>
        </w:tc>
      </w:tr>
      <w:tr w:rsidR="00871DB3" w14:paraId="3E96339F" w14:textId="77777777" w:rsidTr="00871DB3">
        <w:trPr>
          <w:gridAfter w:val="1"/>
          <w:wAfter w:w="113" w:type="dxa"/>
          <w:trHeight w:val="276"/>
          <w:jc w:val="center"/>
          <w:ins w:id="200" w:author="Motorola Mobility-V12" w:date="2021-07-21T17:03:00Z"/>
        </w:trPr>
        <w:tc>
          <w:tcPr>
            <w:tcW w:w="8314" w:type="dxa"/>
            <w:gridSpan w:val="3"/>
            <w:tcBorders>
              <w:top w:val="nil"/>
              <w:left w:val="single" w:sz="4" w:space="0" w:color="auto"/>
              <w:bottom w:val="nil"/>
              <w:right w:val="single" w:sz="4" w:space="0" w:color="auto"/>
            </w:tcBorders>
            <w:noWrap/>
            <w:vAlign w:val="bottom"/>
          </w:tcPr>
          <w:p w14:paraId="0DDEFCD5" w14:textId="77777777" w:rsidR="00871DB3" w:rsidRDefault="00871DB3">
            <w:pPr>
              <w:pStyle w:val="TAL"/>
              <w:rPr>
                <w:ins w:id="201" w:author="Motorola Mobility-V12" w:date="2021-07-21T17:03:00Z"/>
                <w:lang w:eastAsia="fr-FR"/>
              </w:rPr>
            </w:pPr>
          </w:p>
        </w:tc>
      </w:tr>
      <w:tr w:rsidR="00871DB3" w14:paraId="78F8D199" w14:textId="77777777" w:rsidTr="00871DB3">
        <w:trPr>
          <w:gridAfter w:val="1"/>
          <w:wAfter w:w="113" w:type="dxa"/>
          <w:trHeight w:val="276"/>
          <w:jc w:val="center"/>
          <w:ins w:id="202" w:author="Motorola Mobility-V12" w:date="2021-07-21T17:03:00Z"/>
        </w:trPr>
        <w:tc>
          <w:tcPr>
            <w:tcW w:w="8314" w:type="dxa"/>
            <w:gridSpan w:val="3"/>
            <w:tcBorders>
              <w:top w:val="nil"/>
              <w:left w:val="single" w:sz="4" w:space="0" w:color="auto"/>
              <w:bottom w:val="nil"/>
              <w:right w:val="single" w:sz="4" w:space="0" w:color="auto"/>
            </w:tcBorders>
            <w:noWrap/>
            <w:vAlign w:val="bottom"/>
            <w:hideMark/>
          </w:tcPr>
          <w:p w14:paraId="3199AF36" w14:textId="188E10D8" w:rsidR="00410A90" w:rsidRDefault="001C7379" w:rsidP="00410A90">
            <w:pPr>
              <w:pStyle w:val="TAL"/>
              <w:rPr>
                <w:ins w:id="203" w:author="Motorola Mobility-V13" w:date="2021-08-03T12:19:00Z"/>
                <w:lang w:eastAsia="fr-FR"/>
              </w:rPr>
            </w:pPr>
            <w:ins w:id="204" w:author="Motorola Mobility-V14" w:date="2021-08-24T10:46:00Z">
              <w:r w:rsidRPr="001C7379">
                <w:rPr>
                  <w:lang w:eastAsia="fr-FR"/>
                </w:rPr>
                <w:t>APMQF</w:t>
              </w:r>
            </w:ins>
            <w:ins w:id="205" w:author="Motorola Mobility-V15" w:date="2021-08-25T12:48:00Z">
              <w:r w:rsidR="006F0A21">
                <w:rPr>
                  <w:lang w:eastAsia="fr-FR"/>
                </w:rPr>
                <w:t xml:space="preserve"> (</w:t>
              </w:r>
            </w:ins>
            <w:ins w:id="206" w:author="Motorola Mobility-V14" w:date="2021-08-24T10:48:00Z">
              <w:r w:rsidR="006F0A21">
                <w:rPr>
                  <w:lang w:eastAsia="fr-FR"/>
                </w:rPr>
                <w:t>a</w:t>
              </w:r>
              <w:r w:rsidR="006F0A21" w:rsidRPr="001C7379">
                <w:rPr>
                  <w:lang w:eastAsia="fr-FR"/>
                </w:rPr>
                <w:t>ccess performance measurements per QoS flow</w:t>
              </w:r>
            </w:ins>
            <w:ins w:id="207" w:author="Motorola Mobility-V15" w:date="2021-08-25T12:49:00Z">
              <w:r w:rsidR="006F0A21">
                <w:rPr>
                  <w:lang w:eastAsia="fr-FR"/>
                </w:rPr>
                <w:t xml:space="preserve"> indicator</w:t>
              </w:r>
            </w:ins>
            <w:ins w:id="208" w:author="Motorola Mobility-V15" w:date="2021-08-25T12:48:00Z">
              <w:r w:rsidR="006F0A21">
                <w:rPr>
                  <w:lang w:eastAsia="fr-FR"/>
                </w:rPr>
                <w:t>)</w:t>
              </w:r>
            </w:ins>
            <w:ins w:id="209" w:author="Motorola Mobility-V14" w:date="2021-08-24T10:46:00Z">
              <w:r>
                <w:rPr>
                  <w:lang w:eastAsia="fr-FR"/>
                </w:rPr>
                <w:t xml:space="preserve"> </w:t>
              </w:r>
            </w:ins>
            <w:ins w:id="210" w:author="Motorola Mobility-V13" w:date="2021-08-03T12:17:00Z">
              <w:r>
                <w:rPr>
                  <w:lang w:eastAsia="fr-FR"/>
                </w:rPr>
                <w:t xml:space="preserve">(octet </w:t>
              </w:r>
            </w:ins>
            <w:ins w:id="211" w:author="Motorola Mobility-V14" w:date="2021-08-23T12:45:00Z">
              <w:r>
                <w:rPr>
                  <w:lang w:eastAsia="fr-FR"/>
                </w:rPr>
                <w:t>a+13</w:t>
              </w:r>
            </w:ins>
            <w:ins w:id="212" w:author="Motorola Mobility-V13" w:date="2021-08-03T12:17:00Z">
              <w:r>
                <w:rPr>
                  <w:lang w:eastAsia="fr-FR"/>
                </w:rPr>
                <w:t xml:space="preserve">, bit 2) is </w:t>
              </w:r>
            </w:ins>
            <w:ins w:id="213" w:author="Motorola Mobility-V14" w:date="2021-08-24T10:48:00Z">
              <w:r>
                <w:rPr>
                  <w:lang w:eastAsia="fr-FR"/>
                </w:rPr>
                <w:t xml:space="preserve">and </w:t>
              </w:r>
            </w:ins>
            <w:ins w:id="214" w:author="Motorola Mobility-V13" w:date="2021-08-03T12:19:00Z">
              <w:r w:rsidR="00410A90">
                <w:rPr>
                  <w:lang w:eastAsia="fr-FR"/>
                </w:rPr>
                <w:t>set as follows</w:t>
              </w:r>
            </w:ins>
            <w:ins w:id="215" w:author="Motorola Mobility-V13" w:date="2021-08-09T20:13:00Z">
              <w:r w:rsidR="00F760F9">
                <w:rPr>
                  <w:lang w:eastAsia="fr-FR"/>
                </w:rPr>
                <w:t xml:space="preserve"> (NOTE 2)</w:t>
              </w:r>
            </w:ins>
            <w:ins w:id="216" w:author="Motorola Mobility-V13" w:date="2021-08-03T12:19:00Z">
              <w:r w:rsidR="00410A90">
                <w:rPr>
                  <w:lang w:eastAsia="fr-FR"/>
                </w:rPr>
                <w:t>:</w:t>
              </w:r>
            </w:ins>
          </w:p>
          <w:p w14:paraId="7DF34707" w14:textId="6FE38042" w:rsidR="00871DB3" w:rsidRDefault="00410A90" w:rsidP="00410A90">
            <w:pPr>
              <w:pStyle w:val="TAL"/>
              <w:rPr>
                <w:ins w:id="217" w:author="Motorola Mobility-V12" w:date="2021-07-21T17:03:00Z"/>
                <w:lang w:eastAsia="fr-FR"/>
              </w:rPr>
            </w:pPr>
            <w:ins w:id="218" w:author="Motorola Mobility-V13" w:date="2021-08-03T12:19:00Z">
              <w:r>
                <w:rPr>
                  <w:lang w:eastAsia="fr-FR"/>
                </w:rPr>
                <w:t>Bit</w:t>
              </w:r>
            </w:ins>
          </w:p>
        </w:tc>
      </w:tr>
      <w:tr w:rsidR="00410A90" w14:paraId="41DB438A" w14:textId="77777777" w:rsidTr="00410A90">
        <w:trPr>
          <w:gridAfter w:val="1"/>
          <w:wAfter w:w="113" w:type="dxa"/>
          <w:trHeight w:val="276"/>
          <w:jc w:val="center"/>
          <w:ins w:id="219" w:author="Motorola Mobility-V12" w:date="2021-07-21T17:03:00Z"/>
        </w:trPr>
        <w:tc>
          <w:tcPr>
            <w:tcW w:w="415" w:type="dxa"/>
            <w:gridSpan w:val="2"/>
            <w:tcBorders>
              <w:top w:val="nil"/>
              <w:left w:val="single" w:sz="4" w:space="0" w:color="auto"/>
              <w:bottom w:val="nil"/>
              <w:right w:val="nil"/>
            </w:tcBorders>
            <w:noWrap/>
            <w:vAlign w:val="bottom"/>
          </w:tcPr>
          <w:p w14:paraId="7C8DD6BC" w14:textId="41C82729" w:rsidR="00410A90" w:rsidRDefault="00410A90" w:rsidP="00410A90">
            <w:pPr>
              <w:pStyle w:val="TAL"/>
              <w:rPr>
                <w:ins w:id="220" w:author="Motorola Mobility-V12" w:date="2021-07-21T17:03:00Z"/>
                <w:b/>
                <w:lang w:eastAsia="fr-FR"/>
              </w:rPr>
            </w:pPr>
            <w:ins w:id="221" w:author="Motorola Mobility-V13" w:date="2021-08-03T12:20:00Z">
              <w:r>
                <w:rPr>
                  <w:b/>
                  <w:lang w:eastAsia="fr-FR"/>
                </w:rPr>
                <w:t>1</w:t>
              </w:r>
            </w:ins>
          </w:p>
        </w:tc>
        <w:tc>
          <w:tcPr>
            <w:tcW w:w="7899" w:type="dxa"/>
            <w:tcBorders>
              <w:top w:val="nil"/>
              <w:left w:val="nil"/>
              <w:bottom w:val="nil"/>
              <w:right w:val="single" w:sz="4" w:space="0" w:color="auto"/>
            </w:tcBorders>
            <w:vAlign w:val="bottom"/>
          </w:tcPr>
          <w:p w14:paraId="6873E9BF" w14:textId="77777777" w:rsidR="00410A90" w:rsidRDefault="00410A90" w:rsidP="00410A90">
            <w:pPr>
              <w:pStyle w:val="TAL"/>
              <w:rPr>
                <w:ins w:id="222" w:author="Motorola Mobility-V12" w:date="2021-07-21T17:03:00Z"/>
                <w:b/>
                <w:lang w:eastAsia="fr-FR"/>
              </w:rPr>
            </w:pPr>
          </w:p>
        </w:tc>
      </w:tr>
      <w:tr w:rsidR="00410A90" w14:paraId="5B5427B6" w14:textId="77777777" w:rsidTr="00410A90">
        <w:trPr>
          <w:gridAfter w:val="1"/>
          <w:wAfter w:w="113" w:type="dxa"/>
          <w:trHeight w:val="276"/>
          <w:jc w:val="center"/>
          <w:ins w:id="223" w:author="Motorola Mobility-V12" w:date="2021-07-21T17:03:00Z"/>
        </w:trPr>
        <w:tc>
          <w:tcPr>
            <w:tcW w:w="415" w:type="dxa"/>
            <w:gridSpan w:val="2"/>
            <w:tcBorders>
              <w:top w:val="nil"/>
              <w:left w:val="single" w:sz="4" w:space="0" w:color="auto"/>
              <w:bottom w:val="nil"/>
              <w:right w:val="nil"/>
            </w:tcBorders>
            <w:noWrap/>
            <w:vAlign w:val="bottom"/>
          </w:tcPr>
          <w:p w14:paraId="13BAE857" w14:textId="36931A99" w:rsidR="00410A90" w:rsidRDefault="00410A90" w:rsidP="00410A90">
            <w:pPr>
              <w:pStyle w:val="TAL"/>
              <w:rPr>
                <w:ins w:id="224" w:author="Motorola Mobility-V12" w:date="2021-07-21T17:03:00Z"/>
                <w:lang w:eastAsia="fr-FR"/>
              </w:rPr>
            </w:pPr>
            <w:ins w:id="225" w:author="Motorola Mobility-V13" w:date="2021-08-03T12:20:00Z">
              <w:r>
                <w:rPr>
                  <w:lang w:eastAsia="fr-FR"/>
                </w:rPr>
                <w:t>0</w:t>
              </w:r>
            </w:ins>
          </w:p>
        </w:tc>
        <w:tc>
          <w:tcPr>
            <w:tcW w:w="7899" w:type="dxa"/>
            <w:tcBorders>
              <w:top w:val="nil"/>
              <w:left w:val="nil"/>
              <w:bottom w:val="nil"/>
              <w:right w:val="single" w:sz="4" w:space="0" w:color="auto"/>
            </w:tcBorders>
            <w:vAlign w:val="bottom"/>
          </w:tcPr>
          <w:p w14:paraId="047017F8" w14:textId="68555E8A" w:rsidR="00410A90" w:rsidRDefault="00E122E1" w:rsidP="00410A90">
            <w:pPr>
              <w:pStyle w:val="TAL"/>
              <w:rPr>
                <w:ins w:id="226" w:author="Motorola Mobility-V12" w:date="2021-07-21T17:03:00Z"/>
                <w:lang w:eastAsia="fr-FR"/>
              </w:rPr>
            </w:pPr>
            <w:ins w:id="227" w:author="Motorola Mobility-V14" w:date="2021-08-19T11:48:00Z">
              <w:r>
                <w:rPr>
                  <w:lang w:eastAsia="fr-FR"/>
                </w:rPr>
                <w:t>P</w:t>
              </w:r>
            </w:ins>
            <w:ins w:id="228" w:author="Motorola Mobility-V13" w:date="2021-08-03T12:19:00Z">
              <w:r w:rsidR="00410A90">
                <w:rPr>
                  <w:lang w:eastAsia="fr-FR"/>
                </w:rPr>
                <w:t>erform access performance measurements using default QoS rule.</w:t>
              </w:r>
            </w:ins>
          </w:p>
        </w:tc>
      </w:tr>
      <w:tr w:rsidR="00410A90" w14:paraId="7D47E8D3" w14:textId="77777777" w:rsidTr="00410A90">
        <w:trPr>
          <w:gridAfter w:val="1"/>
          <w:wAfter w:w="113" w:type="dxa"/>
          <w:trHeight w:val="276"/>
          <w:jc w:val="center"/>
          <w:ins w:id="229" w:author="Motorola Mobility-V12" w:date="2021-07-21T17:03:00Z"/>
        </w:trPr>
        <w:tc>
          <w:tcPr>
            <w:tcW w:w="415" w:type="dxa"/>
            <w:gridSpan w:val="2"/>
            <w:tcBorders>
              <w:top w:val="nil"/>
              <w:left w:val="single" w:sz="4" w:space="0" w:color="auto"/>
              <w:bottom w:val="nil"/>
              <w:right w:val="nil"/>
            </w:tcBorders>
            <w:noWrap/>
            <w:vAlign w:val="bottom"/>
          </w:tcPr>
          <w:p w14:paraId="468447CF" w14:textId="44703D18" w:rsidR="00410A90" w:rsidRDefault="00410A90" w:rsidP="00410A90">
            <w:pPr>
              <w:pStyle w:val="TAL"/>
              <w:rPr>
                <w:ins w:id="230" w:author="Motorola Mobility-V12" w:date="2021-07-21T17:03:00Z"/>
                <w:lang w:eastAsia="fr-FR"/>
              </w:rPr>
            </w:pPr>
            <w:ins w:id="231" w:author="Motorola Mobility-V13" w:date="2021-08-03T12:20:00Z">
              <w:r>
                <w:rPr>
                  <w:lang w:eastAsia="fr-FR"/>
                </w:rPr>
                <w:t>1</w:t>
              </w:r>
            </w:ins>
          </w:p>
        </w:tc>
        <w:tc>
          <w:tcPr>
            <w:tcW w:w="7899" w:type="dxa"/>
            <w:tcBorders>
              <w:top w:val="nil"/>
              <w:left w:val="nil"/>
              <w:bottom w:val="nil"/>
              <w:right w:val="single" w:sz="4" w:space="0" w:color="auto"/>
            </w:tcBorders>
            <w:vAlign w:val="bottom"/>
          </w:tcPr>
          <w:p w14:paraId="5BC3B01B" w14:textId="09F6696C" w:rsidR="00410A90" w:rsidRDefault="00410A90" w:rsidP="00410A90">
            <w:pPr>
              <w:pStyle w:val="TAL"/>
              <w:rPr>
                <w:ins w:id="232" w:author="Motorola Mobility-V12" w:date="2021-07-21T17:03:00Z"/>
                <w:lang w:eastAsia="fr-FR"/>
              </w:rPr>
            </w:pPr>
            <w:ins w:id="233" w:author="Motorola Mobility-V13" w:date="2021-08-03T12:19:00Z">
              <w:r>
                <w:rPr>
                  <w:lang w:eastAsia="fr-FR"/>
                </w:rPr>
                <w:t>Perform access performance measurements using non-default QoS rule.</w:t>
              </w:r>
            </w:ins>
          </w:p>
        </w:tc>
      </w:tr>
      <w:tr w:rsidR="00871DB3" w14:paraId="273ABE5F" w14:textId="77777777" w:rsidTr="00871DB3">
        <w:trPr>
          <w:gridAfter w:val="1"/>
          <w:wAfter w:w="113" w:type="dxa"/>
          <w:trHeight w:val="276"/>
          <w:jc w:val="center"/>
          <w:ins w:id="234" w:author="Motorola Mobility-V12" w:date="2021-07-21T17:03:00Z"/>
        </w:trPr>
        <w:tc>
          <w:tcPr>
            <w:tcW w:w="8314" w:type="dxa"/>
            <w:gridSpan w:val="3"/>
            <w:tcBorders>
              <w:top w:val="nil"/>
              <w:left w:val="single" w:sz="4" w:space="0" w:color="auto"/>
              <w:bottom w:val="nil"/>
              <w:right w:val="single" w:sz="4" w:space="0" w:color="auto"/>
            </w:tcBorders>
            <w:noWrap/>
            <w:vAlign w:val="bottom"/>
          </w:tcPr>
          <w:p w14:paraId="4ABBF1DE" w14:textId="77777777" w:rsidR="00871DB3" w:rsidRDefault="00871DB3">
            <w:pPr>
              <w:pStyle w:val="TAL"/>
              <w:rPr>
                <w:ins w:id="235" w:author="Motorola Mobility-V12" w:date="2021-07-21T17:03:00Z"/>
                <w:lang w:eastAsia="fr-FR"/>
              </w:rPr>
            </w:pPr>
          </w:p>
        </w:tc>
      </w:tr>
      <w:tr w:rsidR="00410A90" w14:paraId="6413B777" w14:textId="77777777" w:rsidTr="00410A90">
        <w:trPr>
          <w:gridAfter w:val="1"/>
          <w:wAfter w:w="113" w:type="dxa"/>
          <w:trHeight w:val="276"/>
          <w:jc w:val="center"/>
          <w:ins w:id="236" w:author="Motorola Mobility-V12" w:date="2021-07-21T17:03:00Z"/>
        </w:trPr>
        <w:tc>
          <w:tcPr>
            <w:tcW w:w="8314" w:type="dxa"/>
            <w:gridSpan w:val="3"/>
            <w:tcBorders>
              <w:top w:val="nil"/>
              <w:left w:val="single" w:sz="4" w:space="0" w:color="auto"/>
              <w:bottom w:val="nil"/>
              <w:right w:val="single" w:sz="4" w:space="0" w:color="auto"/>
            </w:tcBorders>
            <w:noWrap/>
            <w:vAlign w:val="bottom"/>
          </w:tcPr>
          <w:p w14:paraId="13A60B7F" w14:textId="5BB08828" w:rsidR="00410A90" w:rsidRDefault="00410A90" w:rsidP="00410A90">
            <w:pPr>
              <w:pStyle w:val="TAL"/>
              <w:rPr>
                <w:ins w:id="237" w:author="Motorola Mobility-V12" w:date="2021-07-21T17:03:00Z"/>
                <w:lang w:eastAsia="fr-FR"/>
              </w:rPr>
            </w:pPr>
            <w:ins w:id="238" w:author="Motorola Mobility-V13" w:date="2021-08-03T12:20:00Z">
              <w:r>
                <w:rPr>
                  <w:lang w:eastAsia="fr-FR"/>
                </w:rPr>
                <w:t>QoS flow list is according to figure</w:t>
              </w:r>
            </w:ins>
            <w:ins w:id="239" w:author="Motorola Mobility-V13" w:date="2021-08-09T19:36:00Z">
              <w:r w:rsidR="006F60A0">
                <w:rPr>
                  <w:lang w:eastAsia="fr-FR"/>
                </w:rPr>
                <w:t> </w:t>
              </w:r>
            </w:ins>
            <w:ins w:id="240" w:author="Motorola Mobility-V13" w:date="2021-08-03T12:20:00Z">
              <w:r>
                <w:rPr>
                  <w:lang w:eastAsia="fr-FR"/>
                </w:rPr>
                <w:t>6.1.5.2-3</w:t>
              </w:r>
            </w:ins>
            <w:ins w:id="241" w:author="Motorola Mobility-V13" w:date="2021-08-09T19:36:00Z">
              <w:r w:rsidR="006F60A0">
                <w:rPr>
                  <w:lang w:eastAsia="fr-FR"/>
                </w:rPr>
                <w:t>, figure 6.1.5.2-5</w:t>
              </w:r>
            </w:ins>
            <w:ins w:id="242" w:author="Motorola Mobility-V13" w:date="2021-08-03T12:20:00Z">
              <w:r>
                <w:rPr>
                  <w:lang w:eastAsia="fr-FR"/>
                </w:rPr>
                <w:t xml:space="preserve"> and table 6.1.5.2-3.</w:t>
              </w:r>
            </w:ins>
          </w:p>
        </w:tc>
      </w:tr>
      <w:tr w:rsidR="00410A90" w14:paraId="6A7B94EA" w14:textId="77777777" w:rsidTr="00871DB3">
        <w:trPr>
          <w:gridAfter w:val="1"/>
          <w:wAfter w:w="113" w:type="dxa"/>
          <w:trHeight w:val="276"/>
          <w:jc w:val="center"/>
        </w:trPr>
        <w:tc>
          <w:tcPr>
            <w:tcW w:w="8314" w:type="dxa"/>
            <w:gridSpan w:val="3"/>
            <w:tcBorders>
              <w:top w:val="nil"/>
              <w:left w:val="single" w:sz="4" w:space="0" w:color="auto"/>
              <w:bottom w:val="nil"/>
              <w:right w:val="single" w:sz="4" w:space="0" w:color="auto"/>
            </w:tcBorders>
            <w:noWrap/>
            <w:vAlign w:val="bottom"/>
          </w:tcPr>
          <w:p w14:paraId="6A7A221D" w14:textId="77777777" w:rsidR="00410A90" w:rsidRDefault="00410A90" w:rsidP="00410A90">
            <w:pPr>
              <w:pStyle w:val="TAL"/>
              <w:rPr>
                <w:lang w:eastAsia="en-GB"/>
              </w:rPr>
            </w:pPr>
          </w:p>
        </w:tc>
      </w:tr>
      <w:tr w:rsidR="00410A90" w14:paraId="5E73CBC8" w14:textId="77777777" w:rsidTr="00871DB3">
        <w:trPr>
          <w:gridBefore w:val="1"/>
          <w:wBefore w:w="113" w:type="dxa"/>
          <w:trHeight w:val="276"/>
          <w:jc w:val="center"/>
        </w:trPr>
        <w:tc>
          <w:tcPr>
            <w:tcW w:w="8314" w:type="dxa"/>
            <w:gridSpan w:val="3"/>
            <w:tcBorders>
              <w:top w:val="single" w:sz="4" w:space="0" w:color="auto"/>
              <w:left w:val="single" w:sz="4" w:space="0" w:color="auto"/>
              <w:bottom w:val="single" w:sz="4" w:space="0" w:color="auto"/>
              <w:right w:val="single" w:sz="4" w:space="0" w:color="auto"/>
            </w:tcBorders>
            <w:noWrap/>
            <w:vAlign w:val="bottom"/>
            <w:hideMark/>
          </w:tcPr>
          <w:p w14:paraId="322D264B" w14:textId="77777777" w:rsidR="00F760F9" w:rsidRDefault="00410A90" w:rsidP="00F760F9">
            <w:pPr>
              <w:pStyle w:val="TAN"/>
              <w:rPr>
                <w:ins w:id="243" w:author="Motorola Mobility-V13" w:date="2021-08-09T20:13:00Z"/>
                <w:lang w:eastAsia="zh-CN"/>
              </w:rPr>
            </w:pPr>
            <w:r>
              <w:rPr>
                <w:lang w:eastAsia="zh-CN"/>
              </w:rPr>
              <w:t>NOTE</w:t>
            </w:r>
            <w:ins w:id="244" w:author="Motorola Mobility-V13" w:date="2021-08-09T20:12:00Z">
              <w:r w:rsidR="00F760F9">
                <w:rPr>
                  <w:lang w:eastAsia="zh-CN"/>
                </w:rPr>
                <w:t> 1</w:t>
              </w:r>
            </w:ins>
            <w:r>
              <w:rPr>
                <w:lang w:eastAsia="zh-CN"/>
              </w:rPr>
              <w:t>:</w:t>
            </w:r>
            <w:r>
              <w:rPr>
                <w:lang w:eastAsia="zh-CN"/>
              </w:rPr>
              <w:tab/>
              <w:t xml:space="preserve">Even if AARI is set to "Do not </w:t>
            </w:r>
            <w:r>
              <w:rPr>
                <w:lang w:eastAsia="en-GB"/>
              </w:rPr>
              <w:t>report the access availability</w:t>
            </w:r>
            <w:r>
              <w:rPr>
                <w:lang w:eastAsia="zh-CN"/>
              </w:rPr>
              <w:t>" during the MA PDU session establishment procedure, the UE still needs to perform access availability or unavailability report procedure over an access immediately after the MA PDU session is established to enable the UPF to determine the MAC address of the PMF in the UE as specified in clause 5.4.2.1.2.</w:t>
            </w:r>
          </w:p>
          <w:p w14:paraId="220CC1CE" w14:textId="524B5775" w:rsidR="00410A90" w:rsidRDefault="00F760F9" w:rsidP="00F760F9">
            <w:pPr>
              <w:pStyle w:val="TAN"/>
              <w:rPr>
                <w:lang w:eastAsia="en-GB"/>
              </w:rPr>
            </w:pPr>
            <w:ins w:id="245" w:author="Motorola Mobility-V13" w:date="2021-08-09T20:13:00Z">
              <w:r>
                <w:rPr>
                  <w:lang w:eastAsia="zh-CN"/>
                </w:rPr>
                <w:t>NOTE 2:</w:t>
              </w:r>
              <w:r>
                <w:rPr>
                  <w:lang w:eastAsia="zh-CN"/>
                </w:rPr>
                <w:tab/>
                <w:t>If</w:t>
              </w:r>
            </w:ins>
            <w:ins w:id="246" w:author="Motorola Mobility-V14" w:date="2021-08-24T10:52:00Z">
              <w:r w:rsidR="001C7379">
                <w:rPr>
                  <w:lang w:eastAsia="zh-CN"/>
                </w:rPr>
                <w:t xml:space="preserve"> </w:t>
              </w:r>
              <w:r w:rsidR="001C7379" w:rsidRPr="001C7379">
                <w:rPr>
                  <w:lang w:eastAsia="fr-FR"/>
                </w:rPr>
                <w:t>APMQF</w:t>
              </w:r>
            </w:ins>
            <w:ins w:id="247" w:author="Motorola Mobility-V13" w:date="2021-08-09T20:13:00Z">
              <w:r>
                <w:rPr>
                  <w:lang w:eastAsia="zh-CN"/>
                </w:rPr>
                <w:t xml:space="preserve"> is set to "</w:t>
              </w:r>
            </w:ins>
            <w:ins w:id="248" w:author="Motorola Mobility-V14" w:date="2021-08-19T11:48:00Z">
              <w:r w:rsidR="00E122E1">
                <w:rPr>
                  <w:lang w:eastAsia="zh-CN"/>
                </w:rPr>
                <w:t>P</w:t>
              </w:r>
            </w:ins>
            <w:ins w:id="249" w:author="Motorola Mobility-V13" w:date="2021-08-09T20:13:00Z">
              <w:r>
                <w:rPr>
                  <w:lang w:eastAsia="fr-FR"/>
                </w:rPr>
                <w:t>erform access performance measurements using default QoS rule."</w:t>
              </w:r>
              <w:r>
                <w:rPr>
                  <w:lang w:eastAsia="zh-CN"/>
                </w:rPr>
                <w:t xml:space="preserve">, the UE shall use octets a+1 through a+6 for PMF 3GPP </w:t>
              </w:r>
            </w:ins>
            <w:ins w:id="250" w:author="Motorola Mobility-V13" w:date="2021-08-09T20:15:00Z">
              <w:r>
                <w:rPr>
                  <w:lang w:eastAsia="zh-CN"/>
                </w:rPr>
                <w:t>MAC address</w:t>
              </w:r>
            </w:ins>
            <w:ins w:id="251" w:author="Motorola Mobility-V13" w:date="2021-08-09T20:13:00Z">
              <w:r>
                <w:rPr>
                  <w:lang w:eastAsia="zh-CN"/>
                </w:rPr>
                <w:t xml:space="preserve"> and octets</w:t>
              </w:r>
            </w:ins>
            <w:ins w:id="252" w:author="Motorola Mobility-V13" w:date="2021-08-09T20:15:00Z">
              <w:r>
                <w:rPr>
                  <w:lang w:eastAsia="zh-CN"/>
                </w:rPr>
                <w:t xml:space="preserve"> a+7</w:t>
              </w:r>
            </w:ins>
            <w:ins w:id="253" w:author="Motorola Mobility-V13" w:date="2021-08-09T20:13:00Z">
              <w:r>
                <w:rPr>
                  <w:lang w:eastAsia="zh-CN"/>
                </w:rPr>
                <w:t xml:space="preserve"> and </w:t>
              </w:r>
            </w:ins>
            <w:ins w:id="254" w:author="Motorola Mobility-V13" w:date="2021-08-09T20:15:00Z">
              <w:r>
                <w:rPr>
                  <w:lang w:eastAsia="zh-CN"/>
                </w:rPr>
                <w:t>a+</w:t>
              </w:r>
            </w:ins>
            <w:ins w:id="255" w:author="Motorola Mobility-V13" w:date="2021-08-09T20:13:00Z">
              <w:r>
                <w:rPr>
                  <w:lang w:eastAsia="zh-CN"/>
                </w:rPr>
                <w:t>1</w:t>
              </w:r>
            </w:ins>
            <w:ins w:id="256" w:author="Motorola Mobility-V13" w:date="2021-08-09T20:15:00Z">
              <w:r>
                <w:rPr>
                  <w:lang w:eastAsia="zh-CN"/>
                </w:rPr>
                <w:t>2</w:t>
              </w:r>
            </w:ins>
            <w:ins w:id="257" w:author="Motorola Mobility-V13" w:date="2021-08-09T20:13:00Z">
              <w:r>
                <w:rPr>
                  <w:lang w:eastAsia="zh-CN"/>
                </w:rPr>
                <w:t xml:space="preserve"> for PMF non-3GPP </w:t>
              </w:r>
            </w:ins>
            <w:ins w:id="258" w:author="Motorola Mobility-V13" w:date="2021-08-09T20:16:00Z">
              <w:r>
                <w:rPr>
                  <w:lang w:eastAsia="zh-CN"/>
                </w:rPr>
                <w:t>MAC address</w:t>
              </w:r>
            </w:ins>
            <w:ins w:id="259" w:author="Motorola Mobility-V13" w:date="2021-08-09T20:13:00Z">
              <w:r>
                <w:rPr>
                  <w:lang w:eastAsia="zh-CN"/>
                </w:rPr>
                <w:t xml:space="preserve"> and the UE shall </w:t>
              </w:r>
            </w:ins>
            <w:ins w:id="260" w:author="Motorola Mobility-V14" w:date="2021-08-23T12:44:00Z">
              <w:r w:rsidR="00821631">
                <w:rPr>
                  <w:lang w:eastAsia="zh-CN"/>
                </w:rPr>
                <w:t xml:space="preserve">ignore the </w:t>
              </w:r>
            </w:ins>
            <w:ins w:id="261" w:author="Motorola Mobility-V13" w:date="2021-08-09T20:13:00Z">
              <w:r>
                <w:rPr>
                  <w:lang w:eastAsia="zh-CN"/>
                </w:rPr>
                <w:t>QoS flow list</w:t>
              </w:r>
            </w:ins>
            <w:ins w:id="262" w:author="Motorola Mobility-V14" w:date="2021-08-23T12:44:00Z">
              <w:r w:rsidR="00821631">
                <w:rPr>
                  <w:lang w:eastAsia="zh-CN"/>
                </w:rPr>
                <w:t>, if provided</w:t>
              </w:r>
            </w:ins>
            <w:ins w:id="263" w:author="Motorola Mobility-V13" w:date="2021-08-09T20:13:00Z">
              <w:r>
                <w:rPr>
                  <w:lang w:eastAsia="zh-CN"/>
                </w:rPr>
                <w:t xml:space="preserve">. If </w:t>
              </w:r>
            </w:ins>
            <w:ins w:id="264" w:author="Motorola Mobility-V14" w:date="2021-08-24T10:57:00Z">
              <w:r w:rsidR="005726B5" w:rsidRPr="001C7379">
                <w:rPr>
                  <w:lang w:eastAsia="fr-FR"/>
                </w:rPr>
                <w:t>APMQF</w:t>
              </w:r>
              <w:r w:rsidR="005726B5">
                <w:rPr>
                  <w:lang w:eastAsia="zh-CN"/>
                </w:rPr>
                <w:t xml:space="preserve"> </w:t>
              </w:r>
            </w:ins>
            <w:ins w:id="265" w:author="Motorola Mobility-V13" w:date="2021-08-09T20:13:00Z">
              <w:r>
                <w:rPr>
                  <w:lang w:eastAsia="zh-CN"/>
                </w:rPr>
                <w:t>is set to "</w:t>
              </w:r>
              <w:r>
                <w:rPr>
                  <w:lang w:eastAsia="fr-FR"/>
                </w:rPr>
                <w:t>Perform access performance measurements using non-default QoS rule."</w:t>
              </w:r>
              <w:r>
                <w:rPr>
                  <w:lang w:eastAsia="zh-CN"/>
                </w:rPr>
                <w:t xml:space="preserve"> the UE shall</w:t>
              </w:r>
            </w:ins>
            <w:ins w:id="266" w:author="Motorola Mobility-V14" w:date="2021-08-23T12:45:00Z">
              <w:r w:rsidR="00821631">
                <w:rPr>
                  <w:lang w:eastAsia="zh-CN"/>
                </w:rPr>
                <w:t xml:space="preserve"> use the information provided by </w:t>
              </w:r>
            </w:ins>
            <w:ins w:id="267" w:author="Motorola Mobility-V14" w:date="2021-08-19T11:45:00Z">
              <w:r w:rsidR="00EF5C83">
                <w:rPr>
                  <w:lang w:eastAsia="zh-CN"/>
                </w:rPr>
                <w:t>the</w:t>
              </w:r>
            </w:ins>
            <w:ins w:id="268" w:author="Motorola Mobility-V13" w:date="2021-08-09T20:13:00Z">
              <w:r>
                <w:rPr>
                  <w:lang w:eastAsia="zh-CN"/>
                </w:rPr>
                <w:t xml:space="preserve"> QoS flow list</w:t>
              </w:r>
            </w:ins>
            <w:ins w:id="269" w:author="Motorola Mobility-V14" w:date="2021-08-24T10:57:00Z">
              <w:r w:rsidR="005726B5">
                <w:t xml:space="preserve"> </w:t>
              </w:r>
              <w:r w:rsidR="005726B5" w:rsidRPr="005726B5">
                <w:rPr>
                  <w:lang w:eastAsia="zh-CN"/>
                </w:rPr>
                <w:t xml:space="preserve">to perform the access performance measurements using </w:t>
              </w:r>
            </w:ins>
            <w:ins w:id="270" w:author="Motorola Mobility-V14" w:date="2021-08-24T21:15:00Z">
              <w:r w:rsidR="00511C22">
                <w:rPr>
                  <w:lang w:eastAsia="zh-CN"/>
                </w:rPr>
                <w:t xml:space="preserve">the QoS flow of the </w:t>
              </w:r>
            </w:ins>
            <w:ins w:id="271" w:author="Motorola Mobility-V14" w:date="2021-08-24T10:57:00Z">
              <w:r w:rsidR="005726B5" w:rsidRPr="005726B5">
                <w:rPr>
                  <w:lang w:eastAsia="zh-CN"/>
                </w:rPr>
                <w:t>non-default QoS rule</w:t>
              </w:r>
            </w:ins>
            <w:ins w:id="272" w:author="Motorola Mobility-V13" w:date="2021-08-09T20:13:00Z">
              <w:r>
                <w:rPr>
                  <w:lang w:eastAsia="zh-CN"/>
                </w:rPr>
                <w:t>.</w:t>
              </w:r>
            </w:ins>
          </w:p>
        </w:tc>
      </w:tr>
    </w:tbl>
    <w:p w14:paraId="72305500" w14:textId="77777777" w:rsidR="00871DB3" w:rsidRDefault="00871DB3" w:rsidP="00871DB3">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708"/>
        <w:gridCol w:w="709"/>
        <w:gridCol w:w="781"/>
        <w:gridCol w:w="708"/>
        <w:gridCol w:w="1560"/>
      </w:tblGrid>
      <w:tr w:rsidR="00410A90" w14:paraId="61EBD883" w14:textId="77777777" w:rsidTr="00F4548C">
        <w:trPr>
          <w:cantSplit/>
          <w:jc w:val="center"/>
          <w:ins w:id="273" w:author="Motorola Mobility-V13" w:date="2021-08-03T12:20:00Z"/>
        </w:trPr>
        <w:tc>
          <w:tcPr>
            <w:tcW w:w="709" w:type="dxa"/>
            <w:tcBorders>
              <w:top w:val="nil"/>
              <w:left w:val="nil"/>
              <w:bottom w:val="nil"/>
              <w:right w:val="nil"/>
            </w:tcBorders>
            <w:hideMark/>
          </w:tcPr>
          <w:p w14:paraId="11B60E52" w14:textId="77777777" w:rsidR="00410A90" w:rsidRDefault="00410A90" w:rsidP="00F4548C">
            <w:pPr>
              <w:pStyle w:val="TAC"/>
              <w:rPr>
                <w:ins w:id="274" w:author="Motorola Mobility-V13" w:date="2021-08-03T12:20:00Z"/>
                <w:lang w:eastAsia="fr-FR"/>
              </w:rPr>
            </w:pPr>
            <w:ins w:id="275" w:author="Motorola Mobility-V13" w:date="2021-08-03T12:20:00Z">
              <w:r>
                <w:rPr>
                  <w:lang w:eastAsia="fr-FR"/>
                </w:rPr>
                <w:lastRenderedPageBreak/>
                <w:t>8</w:t>
              </w:r>
            </w:ins>
          </w:p>
        </w:tc>
        <w:tc>
          <w:tcPr>
            <w:tcW w:w="781" w:type="dxa"/>
            <w:tcBorders>
              <w:top w:val="nil"/>
              <w:left w:val="nil"/>
              <w:bottom w:val="nil"/>
              <w:right w:val="nil"/>
            </w:tcBorders>
            <w:hideMark/>
          </w:tcPr>
          <w:p w14:paraId="10500B8D" w14:textId="77777777" w:rsidR="00410A90" w:rsidRDefault="00410A90" w:rsidP="00F4548C">
            <w:pPr>
              <w:pStyle w:val="TAC"/>
              <w:rPr>
                <w:ins w:id="276" w:author="Motorola Mobility-V13" w:date="2021-08-03T12:20:00Z"/>
                <w:lang w:eastAsia="fr-FR"/>
              </w:rPr>
            </w:pPr>
            <w:ins w:id="277" w:author="Motorola Mobility-V13" w:date="2021-08-03T12:20:00Z">
              <w:r>
                <w:rPr>
                  <w:lang w:eastAsia="fr-FR"/>
                </w:rPr>
                <w:t>7</w:t>
              </w:r>
            </w:ins>
          </w:p>
        </w:tc>
        <w:tc>
          <w:tcPr>
            <w:tcW w:w="780" w:type="dxa"/>
            <w:tcBorders>
              <w:top w:val="nil"/>
              <w:left w:val="nil"/>
              <w:bottom w:val="nil"/>
              <w:right w:val="nil"/>
            </w:tcBorders>
            <w:hideMark/>
          </w:tcPr>
          <w:p w14:paraId="69D7D6B1" w14:textId="77777777" w:rsidR="00410A90" w:rsidRDefault="00410A90" w:rsidP="00F4548C">
            <w:pPr>
              <w:pStyle w:val="TAC"/>
              <w:rPr>
                <w:ins w:id="278" w:author="Motorola Mobility-V13" w:date="2021-08-03T12:20:00Z"/>
                <w:lang w:eastAsia="fr-FR"/>
              </w:rPr>
            </w:pPr>
            <w:ins w:id="279" w:author="Motorola Mobility-V13" w:date="2021-08-03T12:20:00Z">
              <w:r>
                <w:rPr>
                  <w:lang w:eastAsia="fr-FR"/>
                </w:rPr>
                <w:t>6</w:t>
              </w:r>
            </w:ins>
          </w:p>
        </w:tc>
        <w:tc>
          <w:tcPr>
            <w:tcW w:w="779" w:type="dxa"/>
            <w:tcBorders>
              <w:top w:val="nil"/>
              <w:left w:val="nil"/>
              <w:bottom w:val="nil"/>
              <w:right w:val="nil"/>
            </w:tcBorders>
            <w:hideMark/>
          </w:tcPr>
          <w:p w14:paraId="18544687" w14:textId="77777777" w:rsidR="00410A90" w:rsidRDefault="00410A90" w:rsidP="00F4548C">
            <w:pPr>
              <w:pStyle w:val="TAC"/>
              <w:rPr>
                <w:ins w:id="280" w:author="Motorola Mobility-V13" w:date="2021-08-03T12:20:00Z"/>
                <w:lang w:eastAsia="fr-FR"/>
              </w:rPr>
            </w:pPr>
            <w:ins w:id="281" w:author="Motorola Mobility-V13" w:date="2021-08-03T12:20:00Z">
              <w:r>
                <w:rPr>
                  <w:lang w:eastAsia="fr-FR"/>
                </w:rPr>
                <w:t>5</w:t>
              </w:r>
            </w:ins>
          </w:p>
        </w:tc>
        <w:tc>
          <w:tcPr>
            <w:tcW w:w="708" w:type="dxa"/>
            <w:tcBorders>
              <w:top w:val="nil"/>
              <w:left w:val="nil"/>
              <w:bottom w:val="nil"/>
              <w:right w:val="nil"/>
            </w:tcBorders>
            <w:hideMark/>
          </w:tcPr>
          <w:p w14:paraId="7422770A" w14:textId="77777777" w:rsidR="00410A90" w:rsidRDefault="00410A90" w:rsidP="00F4548C">
            <w:pPr>
              <w:pStyle w:val="TAC"/>
              <w:rPr>
                <w:ins w:id="282" w:author="Motorola Mobility-V13" w:date="2021-08-03T12:20:00Z"/>
                <w:lang w:eastAsia="fr-FR"/>
              </w:rPr>
            </w:pPr>
            <w:ins w:id="283" w:author="Motorola Mobility-V13" w:date="2021-08-03T12:20:00Z">
              <w:r>
                <w:rPr>
                  <w:lang w:eastAsia="fr-FR"/>
                </w:rPr>
                <w:t>4</w:t>
              </w:r>
            </w:ins>
          </w:p>
        </w:tc>
        <w:tc>
          <w:tcPr>
            <w:tcW w:w="709" w:type="dxa"/>
            <w:tcBorders>
              <w:top w:val="nil"/>
              <w:left w:val="nil"/>
              <w:bottom w:val="nil"/>
              <w:right w:val="nil"/>
            </w:tcBorders>
            <w:hideMark/>
          </w:tcPr>
          <w:p w14:paraId="693DBE34" w14:textId="77777777" w:rsidR="00410A90" w:rsidRDefault="00410A90" w:rsidP="00F4548C">
            <w:pPr>
              <w:pStyle w:val="TAC"/>
              <w:rPr>
                <w:ins w:id="284" w:author="Motorola Mobility-V13" w:date="2021-08-03T12:20:00Z"/>
                <w:lang w:eastAsia="fr-FR"/>
              </w:rPr>
            </w:pPr>
            <w:ins w:id="285" w:author="Motorola Mobility-V13" w:date="2021-08-03T12:20:00Z">
              <w:r>
                <w:rPr>
                  <w:lang w:eastAsia="fr-FR"/>
                </w:rPr>
                <w:t>3</w:t>
              </w:r>
            </w:ins>
          </w:p>
        </w:tc>
        <w:tc>
          <w:tcPr>
            <w:tcW w:w="781" w:type="dxa"/>
            <w:tcBorders>
              <w:top w:val="nil"/>
              <w:left w:val="nil"/>
              <w:bottom w:val="nil"/>
              <w:right w:val="nil"/>
            </w:tcBorders>
            <w:hideMark/>
          </w:tcPr>
          <w:p w14:paraId="00B6CF99" w14:textId="77777777" w:rsidR="00410A90" w:rsidRDefault="00410A90" w:rsidP="00F4548C">
            <w:pPr>
              <w:pStyle w:val="TAC"/>
              <w:rPr>
                <w:ins w:id="286" w:author="Motorola Mobility-V13" w:date="2021-08-03T12:20:00Z"/>
                <w:lang w:eastAsia="fr-FR"/>
              </w:rPr>
            </w:pPr>
            <w:ins w:id="287" w:author="Motorola Mobility-V13" w:date="2021-08-03T12:20:00Z">
              <w:r>
                <w:rPr>
                  <w:lang w:eastAsia="fr-FR"/>
                </w:rPr>
                <w:t>2</w:t>
              </w:r>
            </w:ins>
          </w:p>
        </w:tc>
        <w:tc>
          <w:tcPr>
            <w:tcW w:w="708" w:type="dxa"/>
            <w:tcBorders>
              <w:top w:val="nil"/>
              <w:left w:val="nil"/>
              <w:bottom w:val="nil"/>
              <w:right w:val="nil"/>
            </w:tcBorders>
            <w:hideMark/>
          </w:tcPr>
          <w:p w14:paraId="0046D9FB" w14:textId="77777777" w:rsidR="00410A90" w:rsidRDefault="00410A90" w:rsidP="00F4548C">
            <w:pPr>
              <w:pStyle w:val="TAC"/>
              <w:rPr>
                <w:ins w:id="288" w:author="Motorola Mobility-V13" w:date="2021-08-03T12:20:00Z"/>
                <w:lang w:eastAsia="fr-FR"/>
              </w:rPr>
            </w:pPr>
            <w:ins w:id="289" w:author="Motorola Mobility-V13" w:date="2021-08-03T12:20:00Z">
              <w:r>
                <w:rPr>
                  <w:lang w:eastAsia="fr-FR"/>
                </w:rPr>
                <w:t>1</w:t>
              </w:r>
            </w:ins>
          </w:p>
        </w:tc>
        <w:tc>
          <w:tcPr>
            <w:tcW w:w="1560" w:type="dxa"/>
            <w:tcBorders>
              <w:top w:val="nil"/>
              <w:left w:val="nil"/>
              <w:bottom w:val="nil"/>
              <w:right w:val="nil"/>
            </w:tcBorders>
          </w:tcPr>
          <w:p w14:paraId="39252AE8" w14:textId="77777777" w:rsidR="00410A90" w:rsidRDefault="00410A90" w:rsidP="00F4548C">
            <w:pPr>
              <w:pStyle w:val="TAL"/>
              <w:rPr>
                <w:ins w:id="290" w:author="Motorola Mobility-V13" w:date="2021-08-03T12:20:00Z"/>
                <w:lang w:eastAsia="fr-FR"/>
              </w:rPr>
            </w:pPr>
          </w:p>
        </w:tc>
      </w:tr>
      <w:tr w:rsidR="00410A90" w14:paraId="4A179F16" w14:textId="77777777" w:rsidTr="00F4548C">
        <w:trPr>
          <w:cantSplit/>
          <w:jc w:val="center"/>
          <w:ins w:id="291" w:author="Motorola Mobility-V13" w:date="2021-08-03T12:20:00Z"/>
        </w:trPr>
        <w:tc>
          <w:tcPr>
            <w:tcW w:w="5955" w:type="dxa"/>
            <w:gridSpan w:val="8"/>
            <w:tcBorders>
              <w:top w:val="single" w:sz="4" w:space="0" w:color="auto"/>
              <w:left w:val="single" w:sz="4" w:space="0" w:color="auto"/>
              <w:bottom w:val="single" w:sz="4" w:space="0" w:color="auto"/>
              <w:right w:val="single" w:sz="4" w:space="0" w:color="auto"/>
            </w:tcBorders>
            <w:hideMark/>
          </w:tcPr>
          <w:p w14:paraId="1E233E9D" w14:textId="77777777" w:rsidR="00410A90" w:rsidRDefault="00410A90" w:rsidP="00F4548C">
            <w:pPr>
              <w:pStyle w:val="TAC"/>
              <w:rPr>
                <w:ins w:id="292" w:author="Motorola Mobility-V13" w:date="2021-08-03T12:20:00Z"/>
                <w:lang w:eastAsia="fr-FR"/>
              </w:rPr>
            </w:pPr>
            <w:ins w:id="293" w:author="Motorola Mobility-V13" w:date="2021-08-03T12:20:00Z">
              <w:r>
                <w:rPr>
                  <w:lang w:eastAsia="fr-FR"/>
                </w:rPr>
                <w:t>Length of QoS flow contents</w:t>
              </w:r>
            </w:ins>
          </w:p>
        </w:tc>
        <w:tc>
          <w:tcPr>
            <w:tcW w:w="1560" w:type="dxa"/>
            <w:tcBorders>
              <w:top w:val="nil"/>
              <w:left w:val="nil"/>
              <w:bottom w:val="nil"/>
              <w:right w:val="nil"/>
            </w:tcBorders>
            <w:hideMark/>
          </w:tcPr>
          <w:p w14:paraId="4925CC33" w14:textId="0E3A2F43" w:rsidR="00410A90" w:rsidRDefault="00410A90" w:rsidP="00F4548C">
            <w:pPr>
              <w:pStyle w:val="TAL"/>
              <w:rPr>
                <w:ins w:id="294" w:author="Motorola Mobility-V13" w:date="2021-08-03T12:20:00Z"/>
                <w:lang w:eastAsia="fr-FR"/>
              </w:rPr>
            </w:pPr>
            <w:ins w:id="295" w:author="Motorola Mobility-V13" w:date="2021-08-03T12:20:00Z">
              <w:r>
                <w:rPr>
                  <w:lang w:eastAsia="fr-FR"/>
                </w:rPr>
                <w:t xml:space="preserve">octet </w:t>
              </w:r>
            </w:ins>
            <w:ins w:id="296" w:author="Motorola Mobility-V14" w:date="2021-08-19T12:48:00Z">
              <w:r w:rsidR="009C12CE">
                <w:rPr>
                  <w:lang w:eastAsia="fr-FR"/>
                </w:rPr>
                <w:t>1</w:t>
              </w:r>
            </w:ins>
          </w:p>
        </w:tc>
      </w:tr>
      <w:tr w:rsidR="00410A90" w14:paraId="2C7E6C36" w14:textId="77777777" w:rsidTr="00F4548C">
        <w:trPr>
          <w:cantSplit/>
          <w:jc w:val="center"/>
          <w:ins w:id="297" w:author="Motorola Mobility-V13" w:date="2021-08-03T12:20:00Z"/>
        </w:trPr>
        <w:tc>
          <w:tcPr>
            <w:tcW w:w="5955" w:type="dxa"/>
            <w:gridSpan w:val="8"/>
            <w:tcBorders>
              <w:top w:val="single" w:sz="4" w:space="0" w:color="auto"/>
              <w:left w:val="single" w:sz="4" w:space="0" w:color="auto"/>
              <w:bottom w:val="single" w:sz="4" w:space="0" w:color="auto"/>
              <w:right w:val="single" w:sz="4" w:space="0" w:color="auto"/>
            </w:tcBorders>
            <w:hideMark/>
          </w:tcPr>
          <w:p w14:paraId="2A417234" w14:textId="77777777" w:rsidR="007D29D1" w:rsidRDefault="007D29D1" w:rsidP="00F4548C">
            <w:pPr>
              <w:pStyle w:val="TAC"/>
              <w:rPr>
                <w:ins w:id="298" w:author="Motorola Mobility-V13" w:date="2021-08-09T19:18:00Z"/>
                <w:lang w:eastAsia="fr-FR"/>
              </w:rPr>
            </w:pPr>
          </w:p>
          <w:p w14:paraId="073EF1AD" w14:textId="10BB92A3" w:rsidR="007D29D1" w:rsidRDefault="00410A90" w:rsidP="00B54387">
            <w:pPr>
              <w:pStyle w:val="TAC"/>
              <w:rPr>
                <w:ins w:id="299" w:author="Motorola Mobility-V13" w:date="2021-08-03T12:20:00Z"/>
                <w:lang w:eastAsia="fr-FR"/>
              </w:rPr>
            </w:pPr>
            <w:ins w:id="300" w:author="Motorola Mobility-V13" w:date="2021-08-03T12:20:00Z">
              <w:r>
                <w:rPr>
                  <w:lang w:eastAsia="fr-FR"/>
                </w:rPr>
                <w:t xml:space="preserve">QoS flow </w:t>
              </w:r>
            </w:ins>
            <w:ins w:id="301" w:author="Motorola Mobility-V13" w:date="2021-08-03T15:25:00Z">
              <w:r w:rsidR="001F615A">
                <w:rPr>
                  <w:lang w:eastAsia="fr-FR"/>
                </w:rPr>
                <w:t>1</w:t>
              </w:r>
            </w:ins>
          </w:p>
        </w:tc>
        <w:tc>
          <w:tcPr>
            <w:tcW w:w="1560" w:type="dxa"/>
            <w:tcBorders>
              <w:top w:val="nil"/>
              <w:left w:val="nil"/>
              <w:bottom w:val="nil"/>
              <w:right w:val="nil"/>
            </w:tcBorders>
            <w:hideMark/>
          </w:tcPr>
          <w:p w14:paraId="034A6A91" w14:textId="6933E2CC" w:rsidR="00410A90" w:rsidRDefault="00410A90" w:rsidP="00F4548C">
            <w:pPr>
              <w:pStyle w:val="TAL"/>
              <w:rPr>
                <w:ins w:id="302" w:author="Motorola Mobility-V13" w:date="2021-08-09T19:17:00Z"/>
                <w:lang w:eastAsia="fr-FR"/>
              </w:rPr>
            </w:pPr>
            <w:ins w:id="303" w:author="Motorola Mobility-V13" w:date="2021-08-03T12:20:00Z">
              <w:r>
                <w:rPr>
                  <w:lang w:eastAsia="fr-FR"/>
                </w:rPr>
                <w:t xml:space="preserve">octet </w:t>
              </w:r>
            </w:ins>
            <w:ins w:id="304" w:author="Motorola Mobility-V14" w:date="2021-08-19T12:48:00Z">
              <w:r w:rsidR="009C12CE">
                <w:rPr>
                  <w:lang w:eastAsia="fr-FR"/>
                </w:rPr>
                <w:t>2</w:t>
              </w:r>
            </w:ins>
          </w:p>
          <w:p w14:paraId="306984E5" w14:textId="77777777" w:rsidR="007D29D1" w:rsidRDefault="007D29D1" w:rsidP="00F4548C">
            <w:pPr>
              <w:pStyle w:val="TAL"/>
              <w:rPr>
                <w:ins w:id="305" w:author="Motorola Mobility-V13" w:date="2021-08-09T19:17:00Z"/>
                <w:lang w:eastAsia="fr-FR"/>
              </w:rPr>
            </w:pPr>
          </w:p>
          <w:p w14:paraId="14CA35CB" w14:textId="73A013BA" w:rsidR="007D29D1" w:rsidRDefault="007D29D1" w:rsidP="00F4548C">
            <w:pPr>
              <w:pStyle w:val="TAL"/>
              <w:rPr>
                <w:ins w:id="306" w:author="Motorola Mobility-V13" w:date="2021-08-03T12:20:00Z"/>
                <w:lang w:eastAsia="fr-FR"/>
              </w:rPr>
            </w:pPr>
            <w:ins w:id="307" w:author="Motorola Mobility-V13" w:date="2021-08-09T19:18:00Z">
              <w:r>
                <w:rPr>
                  <w:lang w:eastAsia="fr-FR"/>
                </w:rPr>
                <w:t xml:space="preserve">octet </w:t>
              </w:r>
            </w:ins>
            <w:ins w:id="308" w:author="Motorola Mobility-V13" w:date="2021-08-09T19:19:00Z">
              <w:r>
                <w:rPr>
                  <w:lang w:eastAsia="fr-FR"/>
                </w:rPr>
                <w:t>k</w:t>
              </w:r>
            </w:ins>
          </w:p>
        </w:tc>
      </w:tr>
      <w:tr w:rsidR="00410A90" w14:paraId="6C5E6745" w14:textId="77777777" w:rsidTr="00F4548C">
        <w:trPr>
          <w:cantSplit/>
          <w:jc w:val="center"/>
          <w:ins w:id="309" w:author="Motorola Mobility-V13" w:date="2021-08-03T12:20:00Z"/>
        </w:trPr>
        <w:tc>
          <w:tcPr>
            <w:tcW w:w="5955" w:type="dxa"/>
            <w:gridSpan w:val="8"/>
            <w:tcBorders>
              <w:top w:val="single" w:sz="4" w:space="0" w:color="auto"/>
              <w:left w:val="single" w:sz="4" w:space="0" w:color="auto"/>
              <w:bottom w:val="single" w:sz="4" w:space="0" w:color="auto"/>
              <w:right w:val="single" w:sz="4" w:space="0" w:color="auto"/>
            </w:tcBorders>
          </w:tcPr>
          <w:p w14:paraId="090A27B1" w14:textId="77777777" w:rsidR="00410A90" w:rsidRDefault="00410A90" w:rsidP="00F4548C">
            <w:pPr>
              <w:pStyle w:val="TAC"/>
              <w:rPr>
                <w:ins w:id="310" w:author="Motorola Mobility-V13" w:date="2021-08-03T12:20:00Z"/>
                <w:lang w:eastAsia="fr-FR"/>
              </w:rPr>
            </w:pPr>
            <w:ins w:id="311" w:author="Motorola Mobility-V13" w:date="2021-08-03T12:20:00Z">
              <w:r>
                <w:rPr>
                  <w:lang w:eastAsia="fr-FR"/>
                </w:rPr>
                <w:t>…</w:t>
              </w:r>
            </w:ins>
          </w:p>
          <w:p w14:paraId="65A15D22" w14:textId="77777777" w:rsidR="00410A90" w:rsidRDefault="00410A90" w:rsidP="00F4548C">
            <w:pPr>
              <w:pStyle w:val="TAC"/>
              <w:rPr>
                <w:ins w:id="312" w:author="Motorola Mobility-V13" w:date="2021-08-03T12:20:00Z"/>
                <w:lang w:eastAsia="fr-FR"/>
              </w:rPr>
            </w:pPr>
          </w:p>
        </w:tc>
        <w:tc>
          <w:tcPr>
            <w:tcW w:w="1560" w:type="dxa"/>
            <w:tcBorders>
              <w:top w:val="nil"/>
              <w:left w:val="nil"/>
              <w:bottom w:val="nil"/>
              <w:right w:val="nil"/>
            </w:tcBorders>
          </w:tcPr>
          <w:p w14:paraId="58CBFE55" w14:textId="77777777" w:rsidR="00410A90" w:rsidRDefault="009C12CE" w:rsidP="00F4548C">
            <w:pPr>
              <w:pStyle w:val="TAL"/>
              <w:rPr>
                <w:ins w:id="313" w:author="Motorola Mobility-V14" w:date="2021-08-19T12:52:00Z"/>
                <w:lang w:eastAsia="fr-FR"/>
              </w:rPr>
            </w:pPr>
            <w:ins w:id="314" w:author="Motorola Mobility-V14" w:date="2021-08-19T12:51:00Z">
              <w:r>
                <w:rPr>
                  <w:lang w:eastAsia="fr-FR"/>
                </w:rPr>
                <w:t>octet k+1*</w:t>
              </w:r>
            </w:ins>
          </w:p>
          <w:p w14:paraId="182E2511" w14:textId="77777777" w:rsidR="009C12CE" w:rsidRDefault="009C12CE" w:rsidP="00F4548C">
            <w:pPr>
              <w:pStyle w:val="TAL"/>
              <w:rPr>
                <w:ins w:id="315" w:author="Motorola Mobility-V14" w:date="2021-08-19T12:52:00Z"/>
                <w:lang w:eastAsia="fr-FR"/>
              </w:rPr>
            </w:pPr>
          </w:p>
          <w:p w14:paraId="7A7EC527" w14:textId="3A779C8C" w:rsidR="009C12CE" w:rsidRDefault="009C12CE" w:rsidP="00F4548C">
            <w:pPr>
              <w:pStyle w:val="TAL"/>
              <w:rPr>
                <w:ins w:id="316" w:author="Motorola Mobility-V13" w:date="2021-08-03T12:20:00Z"/>
                <w:lang w:eastAsia="fr-FR"/>
              </w:rPr>
            </w:pPr>
            <w:ins w:id="317" w:author="Motorola Mobility-V14" w:date="2021-08-19T12:52:00Z">
              <w:r>
                <w:rPr>
                  <w:lang w:eastAsia="fr-FR"/>
                </w:rPr>
                <w:t>octet m-1*</w:t>
              </w:r>
            </w:ins>
          </w:p>
        </w:tc>
      </w:tr>
      <w:tr w:rsidR="00410A90" w14:paraId="1595069E" w14:textId="77777777" w:rsidTr="00F4548C">
        <w:trPr>
          <w:cantSplit/>
          <w:jc w:val="center"/>
          <w:ins w:id="318" w:author="Motorola Mobility-V13" w:date="2021-08-03T12:20:00Z"/>
        </w:trPr>
        <w:tc>
          <w:tcPr>
            <w:tcW w:w="5955" w:type="dxa"/>
            <w:gridSpan w:val="8"/>
            <w:tcBorders>
              <w:top w:val="single" w:sz="4" w:space="0" w:color="auto"/>
              <w:left w:val="single" w:sz="4" w:space="0" w:color="auto"/>
              <w:bottom w:val="single" w:sz="4" w:space="0" w:color="auto"/>
              <w:right w:val="single" w:sz="4" w:space="0" w:color="auto"/>
            </w:tcBorders>
            <w:hideMark/>
          </w:tcPr>
          <w:p w14:paraId="67C705AB" w14:textId="77777777" w:rsidR="007D29D1" w:rsidRDefault="007D29D1" w:rsidP="00F4548C">
            <w:pPr>
              <w:pStyle w:val="TAC"/>
              <w:rPr>
                <w:ins w:id="319" w:author="Motorola Mobility-V13" w:date="2021-08-09T19:21:00Z"/>
                <w:lang w:eastAsia="fr-FR"/>
              </w:rPr>
            </w:pPr>
          </w:p>
          <w:p w14:paraId="7CACB6E0" w14:textId="69C5E3F4" w:rsidR="00410A90" w:rsidRDefault="00410A90" w:rsidP="00F4548C">
            <w:pPr>
              <w:pStyle w:val="TAC"/>
              <w:rPr>
                <w:ins w:id="320" w:author="Motorola Mobility-V13" w:date="2021-08-03T12:20:00Z"/>
                <w:lang w:eastAsia="fr-FR"/>
              </w:rPr>
            </w:pPr>
            <w:ins w:id="321" w:author="Motorola Mobility-V13" w:date="2021-08-03T12:20:00Z">
              <w:r>
                <w:rPr>
                  <w:lang w:eastAsia="fr-FR"/>
                </w:rPr>
                <w:t>QoS flow n</w:t>
              </w:r>
            </w:ins>
          </w:p>
        </w:tc>
        <w:tc>
          <w:tcPr>
            <w:tcW w:w="1560" w:type="dxa"/>
            <w:tcBorders>
              <w:top w:val="nil"/>
              <w:left w:val="nil"/>
              <w:bottom w:val="nil"/>
              <w:right w:val="nil"/>
            </w:tcBorders>
            <w:hideMark/>
          </w:tcPr>
          <w:p w14:paraId="51A26BFA" w14:textId="435ECE13" w:rsidR="007D29D1" w:rsidRDefault="009C12CE" w:rsidP="00F4548C">
            <w:pPr>
              <w:pStyle w:val="TAL"/>
              <w:rPr>
                <w:ins w:id="322" w:author="Motorola Mobility-V13" w:date="2021-08-09T19:20:00Z"/>
                <w:lang w:eastAsia="fr-FR"/>
              </w:rPr>
            </w:pPr>
            <w:ins w:id="323" w:author="Motorola Mobility-V14" w:date="2021-08-19T12:51:00Z">
              <w:r>
                <w:rPr>
                  <w:lang w:eastAsia="fr-FR"/>
                </w:rPr>
                <w:t>o</w:t>
              </w:r>
            </w:ins>
            <w:ins w:id="324" w:author="Motorola Mobility-V13" w:date="2021-08-09T19:20:00Z">
              <w:r w:rsidR="007D29D1">
                <w:rPr>
                  <w:lang w:eastAsia="fr-FR"/>
                </w:rPr>
                <w:t xml:space="preserve">ctet </w:t>
              </w:r>
            </w:ins>
            <w:ins w:id="325" w:author="Motorola Mobility-V13" w:date="2021-08-09T19:23:00Z">
              <w:r w:rsidR="00B54387">
                <w:rPr>
                  <w:lang w:eastAsia="fr-FR"/>
                </w:rPr>
                <w:t>m</w:t>
              </w:r>
            </w:ins>
            <w:ins w:id="326" w:author="Motorola Mobility-V14" w:date="2021-08-19T12:52:00Z">
              <w:r>
                <w:rPr>
                  <w:lang w:eastAsia="fr-FR"/>
                </w:rPr>
                <w:t>*</w:t>
              </w:r>
            </w:ins>
          </w:p>
          <w:p w14:paraId="49510965" w14:textId="77777777" w:rsidR="007D29D1" w:rsidRDefault="007D29D1" w:rsidP="00F4548C">
            <w:pPr>
              <w:pStyle w:val="TAL"/>
              <w:rPr>
                <w:ins w:id="327" w:author="Motorola Mobility-V13" w:date="2021-08-09T19:20:00Z"/>
                <w:lang w:eastAsia="fr-FR"/>
              </w:rPr>
            </w:pPr>
          </w:p>
          <w:p w14:paraId="08F0B679" w14:textId="2E0FC8E3" w:rsidR="00410A90" w:rsidRDefault="00410A90" w:rsidP="00F4548C">
            <w:pPr>
              <w:pStyle w:val="TAL"/>
              <w:rPr>
                <w:ins w:id="328" w:author="Motorola Mobility-V13" w:date="2021-08-03T12:20:00Z"/>
                <w:lang w:eastAsia="fr-FR"/>
              </w:rPr>
            </w:pPr>
            <w:ins w:id="329" w:author="Motorola Mobility-V13" w:date="2021-08-03T12:20:00Z">
              <w:r>
                <w:rPr>
                  <w:lang w:eastAsia="fr-FR"/>
                </w:rPr>
                <w:t>octet n*</w:t>
              </w:r>
            </w:ins>
          </w:p>
        </w:tc>
      </w:tr>
    </w:tbl>
    <w:p w14:paraId="112B99E4" w14:textId="756219E0" w:rsidR="00410A90" w:rsidRDefault="00410A90" w:rsidP="00410A90">
      <w:pPr>
        <w:pStyle w:val="TF"/>
        <w:rPr>
          <w:ins w:id="330" w:author="Motorola Mobility-V13" w:date="2021-08-03T12:20:00Z"/>
        </w:rPr>
      </w:pPr>
      <w:ins w:id="331" w:author="Motorola Mobility-V13" w:date="2021-08-03T12:20:00Z">
        <w:r>
          <w:t xml:space="preserve">Figure 6.1.5.2-3: QoS flow </w:t>
        </w:r>
      </w:ins>
      <w:ins w:id="332" w:author="Motorola Mobility-V13" w:date="2021-08-03T12:21:00Z">
        <w:r>
          <w:t xml:space="preserve">list </w:t>
        </w:r>
      </w:ins>
      <w:ins w:id="333" w:author="Motorola Mobility-V13" w:date="2021-08-03T12:20:00Z">
        <w:r>
          <w:t>information element</w:t>
        </w:r>
      </w:ins>
    </w:p>
    <w:p w14:paraId="72CC2BE9" w14:textId="77777777" w:rsidR="00F4548C" w:rsidRDefault="00F4548C" w:rsidP="00F4548C">
      <w:pPr>
        <w:rPr>
          <w:ins w:id="334" w:author="Motorola Mobility-V13" w:date="2021-08-09T19:01: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35"/>
        <w:gridCol w:w="746"/>
        <w:gridCol w:w="780"/>
        <w:gridCol w:w="779"/>
        <w:gridCol w:w="708"/>
        <w:gridCol w:w="711"/>
        <w:gridCol w:w="781"/>
        <w:gridCol w:w="708"/>
        <w:gridCol w:w="1560"/>
      </w:tblGrid>
      <w:tr w:rsidR="00F4548C" w14:paraId="417C130B" w14:textId="77777777" w:rsidTr="00821631">
        <w:trPr>
          <w:cantSplit/>
          <w:jc w:val="center"/>
          <w:ins w:id="335" w:author="Motorola Mobility-V13" w:date="2021-08-09T19:01:00Z"/>
        </w:trPr>
        <w:tc>
          <w:tcPr>
            <w:tcW w:w="709" w:type="dxa"/>
            <w:tcBorders>
              <w:top w:val="nil"/>
              <w:left w:val="nil"/>
              <w:bottom w:val="nil"/>
              <w:right w:val="nil"/>
            </w:tcBorders>
            <w:hideMark/>
          </w:tcPr>
          <w:p w14:paraId="1DBD7518" w14:textId="77777777" w:rsidR="00F4548C" w:rsidRDefault="00F4548C" w:rsidP="00F4548C">
            <w:pPr>
              <w:pStyle w:val="TAC"/>
              <w:rPr>
                <w:ins w:id="336" w:author="Motorola Mobility-V13" w:date="2021-08-09T19:01:00Z"/>
                <w:lang w:eastAsia="fr-FR"/>
              </w:rPr>
            </w:pPr>
            <w:ins w:id="337" w:author="Motorola Mobility-V13" w:date="2021-08-09T19:01:00Z">
              <w:r>
                <w:rPr>
                  <w:lang w:eastAsia="fr-FR"/>
                </w:rPr>
                <w:t>8</w:t>
              </w:r>
            </w:ins>
          </w:p>
        </w:tc>
        <w:tc>
          <w:tcPr>
            <w:tcW w:w="781" w:type="dxa"/>
            <w:gridSpan w:val="2"/>
            <w:tcBorders>
              <w:top w:val="nil"/>
              <w:left w:val="nil"/>
              <w:bottom w:val="nil"/>
              <w:right w:val="nil"/>
            </w:tcBorders>
            <w:hideMark/>
          </w:tcPr>
          <w:p w14:paraId="0841DF7B" w14:textId="77777777" w:rsidR="00F4548C" w:rsidRDefault="00F4548C" w:rsidP="00F4548C">
            <w:pPr>
              <w:pStyle w:val="TAC"/>
              <w:rPr>
                <w:ins w:id="338" w:author="Motorola Mobility-V13" w:date="2021-08-09T19:01:00Z"/>
                <w:lang w:eastAsia="fr-FR"/>
              </w:rPr>
            </w:pPr>
            <w:ins w:id="339" w:author="Motorola Mobility-V13" w:date="2021-08-09T19:01:00Z">
              <w:r>
                <w:rPr>
                  <w:lang w:eastAsia="fr-FR"/>
                </w:rPr>
                <w:t>7</w:t>
              </w:r>
            </w:ins>
          </w:p>
        </w:tc>
        <w:tc>
          <w:tcPr>
            <w:tcW w:w="780" w:type="dxa"/>
            <w:tcBorders>
              <w:top w:val="nil"/>
              <w:left w:val="nil"/>
              <w:bottom w:val="nil"/>
              <w:right w:val="nil"/>
            </w:tcBorders>
            <w:hideMark/>
          </w:tcPr>
          <w:p w14:paraId="62272947" w14:textId="77777777" w:rsidR="00F4548C" w:rsidRDefault="00F4548C" w:rsidP="00F4548C">
            <w:pPr>
              <w:pStyle w:val="TAC"/>
              <w:rPr>
                <w:ins w:id="340" w:author="Motorola Mobility-V13" w:date="2021-08-09T19:01:00Z"/>
                <w:lang w:eastAsia="fr-FR"/>
              </w:rPr>
            </w:pPr>
            <w:ins w:id="341" w:author="Motorola Mobility-V13" w:date="2021-08-09T19:01:00Z">
              <w:r>
                <w:rPr>
                  <w:lang w:eastAsia="fr-FR"/>
                </w:rPr>
                <w:t>6</w:t>
              </w:r>
            </w:ins>
          </w:p>
        </w:tc>
        <w:tc>
          <w:tcPr>
            <w:tcW w:w="779" w:type="dxa"/>
            <w:tcBorders>
              <w:top w:val="nil"/>
              <w:left w:val="nil"/>
              <w:bottom w:val="nil"/>
              <w:right w:val="nil"/>
            </w:tcBorders>
            <w:hideMark/>
          </w:tcPr>
          <w:p w14:paraId="13678075" w14:textId="77777777" w:rsidR="00F4548C" w:rsidRDefault="00F4548C" w:rsidP="00F4548C">
            <w:pPr>
              <w:pStyle w:val="TAC"/>
              <w:rPr>
                <w:ins w:id="342" w:author="Motorola Mobility-V13" w:date="2021-08-09T19:01:00Z"/>
                <w:lang w:eastAsia="fr-FR"/>
              </w:rPr>
            </w:pPr>
            <w:ins w:id="343" w:author="Motorola Mobility-V13" w:date="2021-08-09T19:01:00Z">
              <w:r>
                <w:rPr>
                  <w:lang w:eastAsia="fr-FR"/>
                </w:rPr>
                <w:t>5</w:t>
              </w:r>
            </w:ins>
          </w:p>
        </w:tc>
        <w:tc>
          <w:tcPr>
            <w:tcW w:w="708" w:type="dxa"/>
            <w:tcBorders>
              <w:top w:val="nil"/>
              <w:left w:val="nil"/>
              <w:bottom w:val="nil"/>
              <w:right w:val="nil"/>
            </w:tcBorders>
            <w:hideMark/>
          </w:tcPr>
          <w:p w14:paraId="04B7BF0E" w14:textId="77777777" w:rsidR="00F4548C" w:rsidRDefault="00F4548C" w:rsidP="00F4548C">
            <w:pPr>
              <w:pStyle w:val="TAC"/>
              <w:rPr>
                <w:ins w:id="344" w:author="Motorola Mobility-V13" w:date="2021-08-09T19:01:00Z"/>
                <w:lang w:eastAsia="fr-FR"/>
              </w:rPr>
            </w:pPr>
            <w:ins w:id="345" w:author="Motorola Mobility-V13" w:date="2021-08-09T19:01:00Z">
              <w:r>
                <w:rPr>
                  <w:lang w:eastAsia="fr-FR"/>
                </w:rPr>
                <w:t>4</w:t>
              </w:r>
            </w:ins>
          </w:p>
        </w:tc>
        <w:tc>
          <w:tcPr>
            <w:tcW w:w="711" w:type="dxa"/>
            <w:tcBorders>
              <w:top w:val="nil"/>
              <w:left w:val="nil"/>
              <w:bottom w:val="nil"/>
              <w:right w:val="nil"/>
            </w:tcBorders>
            <w:hideMark/>
          </w:tcPr>
          <w:p w14:paraId="1829388E" w14:textId="77777777" w:rsidR="00F4548C" w:rsidRDefault="00F4548C" w:rsidP="00F4548C">
            <w:pPr>
              <w:pStyle w:val="TAC"/>
              <w:rPr>
                <w:ins w:id="346" w:author="Motorola Mobility-V13" w:date="2021-08-09T19:01:00Z"/>
                <w:lang w:eastAsia="fr-FR"/>
              </w:rPr>
            </w:pPr>
            <w:ins w:id="347" w:author="Motorola Mobility-V13" w:date="2021-08-09T19:01:00Z">
              <w:r>
                <w:rPr>
                  <w:lang w:eastAsia="fr-FR"/>
                </w:rPr>
                <w:t>3</w:t>
              </w:r>
            </w:ins>
          </w:p>
        </w:tc>
        <w:tc>
          <w:tcPr>
            <w:tcW w:w="781" w:type="dxa"/>
            <w:tcBorders>
              <w:top w:val="nil"/>
              <w:left w:val="nil"/>
              <w:bottom w:val="nil"/>
              <w:right w:val="nil"/>
            </w:tcBorders>
            <w:hideMark/>
          </w:tcPr>
          <w:p w14:paraId="006B6978" w14:textId="77777777" w:rsidR="00F4548C" w:rsidRDefault="00F4548C" w:rsidP="00F4548C">
            <w:pPr>
              <w:pStyle w:val="TAC"/>
              <w:rPr>
                <w:ins w:id="348" w:author="Motorola Mobility-V13" w:date="2021-08-09T19:01:00Z"/>
                <w:lang w:eastAsia="fr-FR"/>
              </w:rPr>
            </w:pPr>
            <w:ins w:id="349" w:author="Motorola Mobility-V13" w:date="2021-08-09T19:01:00Z">
              <w:r>
                <w:rPr>
                  <w:lang w:eastAsia="fr-FR"/>
                </w:rPr>
                <w:t>2</w:t>
              </w:r>
            </w:ins>
          </w:p>
        </w:tc>
        <w:tc>
          <w:tcPr>
            <w:tcW w:w="708" w:type="dxa"/>
            <w:tcBorders>
              <w:top w:val="nil"/>
              <w:left w:val="nil"/>
              <w:bottom w:val="nil"/>
              <w:right w:val="nil"/>
            </w:tcBorders>
            <w:hideMark/>
          </w:tcPr>
          <w:p w14:paraId="33B9D7D1" w14:textId="77777777" w:rsidR="00F4548C" w:rsidRDefault="00F4548C" w:rsidP="00F4548C">
            <w:pPr>
              <w:pStyle w:val="TAC"/>
              <w:rPr>
                <w:ins w:id="350" w:author="Motorola Mobility-V13" w:date="2021-08-09T19:01:00Z"/>
                <w:lang w:eastAsia="fr-FR"/>
              </w:rPr>
            </w:pPr>
            <w:ins w:id="351" w:author="Motorola Mobility-V13" w:date="2021-08-09T19:01:00Z">
              <w:r>
                <w:rPr>
                  <w:lang w:eastAsia="fr-FR"/>
                </w:rPr>
                <w:t>1</w:t>
              </w:r>
            </w:ins>
          </w:p>
        </w:tc>
        <w:tc>
          <w:tcPr>
            <w:tcW w:w="1560" w:type="dxa"/>
            <w:tcBorders>
              <w:top w:val="nil"/>
              <w:left w:val="nil"/>
              <w:bottom w:val="nil"/>
              <w:right w:val="nil"/>
            </w:tcBorders>
          </w:tcPr>
          <w:p w14:paraId="7B9941BE" w14:textId="77777777" w:rsidR="00F4548C" w:rsidRDefault="00F4548C" w:rsidP="00F4548C">
            <w:pPr>
              <w:pStyle w:val="TAL"/>
              <w:rPr>
                <w:ins w:id="352" w:author="Motorola Mobility-V13" w:date="2021-08-09T19:01:00Z"/>
                <w:lang w:eastAsia="fr-FR"/>
              </w:rPr>
            </w:pPr>
          </w:p>
        </w:tc>
      </w:tr>
      <w:tr w:rsidR="00821631" w14:paraId="720348F3" w14:textId="77777777" w:rsidTr="00821631">
        <w:trPr>
          <w:cantSplit/>
          <w:jc w:val="center"/>
          <w:ins w:id="353" w:author="Motorola Mobility-V13" w:date="2021-08-09T19:01:00Z"/>
        </w:trPr>
        <w:tc>
          <w:tcPr>
            <w:tcW w:w="744" w:type="dxa"/>
            <w:gridSpan w:val="2"/>
            <w:tcBorders>
              <w:top w:val="single" w:sz="4" w:space="0" w:color="auto"/>
              <w:left w:val="single" w:sz="4" w:space="0" w:color="auto"/>
              <w:bottom w:val="single" w:sz="4" w:space="0" w:color="auto"/>
              <w:right w:val="single" w:sz="4" w:space="0" w:color="auto"/>
            </w:tcBorders>
            <w:hideMark/>
          </w:tcPr>
          <w:p w14:paraId="76B7B878" w14:textId="01DE5351" w:rsidR="00821631" w:rsidRDefault="00821631" w:rsidP="00F4548C">
            <w:pPr>
              <w:pStyle w:val="TAC"/>
              <w:rPr>
                <w:ins w:id="354" w:author="Motorola Mobility-V13" w:date="2021-08-09T19:01:00Z"/>
                <w:lang w:eastAsia="fr-FR"/>
              </w:rPr>
            </w:pPr>
            <w:ins w:id="355" w:author="Motorola Mobility-V14" w:date="2021-08-23T12:48:00Z">
              <w:r>
                <w:rPr>
                  <w:lang w:eastAsia="fr-FR"/>
                </w:rPr>
                <w:t>0 Spare</w:t>
              </w:r>
            </w:ins>
          </w:p>
        </w:tc>
        <w:tc>
          <w:tcPr>
            <w:tcW w:w="746" w:type="dxa"/>
            <w:tcBorders>
              <w:top w:val="single" w:sz="4" w:space="0" w:color="auto"/>
              <w:left w:val="single" w:sz="4" w:space="0" w:color="auto"/>
              <w:bottom w:val="single" w:sz="4" w:space="0" w:color="auto"/>
              <w:right w:val="single" w:sz="4" w:space="0" w:color="auto"/>
            </w:tcBorders>
          </w:tcPr>
          <w:p w14:paraId="012CD66C" w14:textId="0EF62E92" w:rsidR="00821631" w:rsidRDefault="00821631" w:rsidP="00F4548C">
            <w:pPr>
              <w:pStyle w:val="TAC"/>
              <w:rPr>
                <w:ins w:id="356" w:author="Motorola Mobility-V13" w:date="2021-08-09T19:01:00Z"/>
                <w:lang w:eastAsia="fr-FR"/>
              </w:rPr>
            </w:pPr>
            <w:ins w:id="357" w:author="Motorola Mobility-V14" w:date="2021-08-23T12:48:00Z">
              <w:r>
                <w:rPr>
                  <w:lang w:eastAsia="fr-FR"/>
                </w:rPr>
                <w:t>0 Spare</w:t>
              </w:r>
            </w:ins>
          </w:p>
        </w:tc>
        <w:tc>
          <w:tcPr>
            <w:tcW w:w="4467" w:type="dxa"/>
            <w:gridSpan w:val="6"/>
            <w:tcBorders>
              <w:top w:val="single" w:sz="4" w:space="0" w:color="auto"/>
              <w:left w:val="single" w:sz="4" w:space="0" w:color="auto"/>
              <w:bottom w:val="single" w:sz="4" w:space="0" w:color="auto"/>
              <w:right w:val="single" w:sz="4" w:space="0" w:color="auto"/>
            </w:tcBorders>
          </w:tcPr>
          <w:p w14:paraId="4FF3565A" w14:textId="5DE0F80F" w:rsidR="00821631" w:rsidRDefault="00821631" w:rsidP="00F4548C">
            <w:pPr>
              <w:pStyle w:val="TAC"/>
              <w:rPr>
                <w:ins w:id="358" w:author="Motorola Mobility-V13" w:date="2021-08-09T19:01:00Z"/>
                <w:lang w:eastAsia="fr-FR"/>
              </w:rPr>
            </w:pPr>
            <w:ins w:id="359" w:author="Motorola Mobility-V14" w:date="2021-08-23T12:48:00Z">
              <w:r>
                <w:rPr>
                  <w:lang w:eastAsia="fr-FR"/>
                </w:rPr>
                <w:t>QFI</w:t>
              </w:r>
            </w:ins>
          </w:p>
        </w:tc>
        <w:tc>
          <w:tcPr>
            <w:tcW w:w="1560" w:type="dxa"/>
            <w:tcBorders>
              <w:top w:val="nil"/>
              <w:left w:val="nil"/>
              <w:bottom w:val="nil"/>
              <w:right w:val="nil"/>
            </w:tcBorders>
            <w:hideMark/>
          </w:tcPr>
          <w:p w14:paraId="45448DDE" w14:textId="1A65DD0F" w:rsidR="00821631" w:rsidRDefault="00821631" w:rsidP="00F4548C">
            <w:pPr>
              <w:pStyle w:val="TAL"/>
              <w:rPr>
                <w:ins w:id="360" w:author="Motorola Mobility-V13" w:date="2021-08-09T19:01:00Z"/>
                <w:lang w:eastAsia="fr-FR"/>
              </w:rPr>
            </w:pPr>
            <w:ins w:id="361" w:author="Motorola Mobility-V13" w:date="2021-08-09T19:01:00Z">
              <w:r>
                <w:rPr>
                  <w:lang w:eastAsia="fr-FR"/>
                </w:rPr>
                <w:t xml:space="preserve">octet </w:t>
              </w:r>
            </w:ins>
            <w:ins w:id="362" w:author="Motorola Mobility-V13" w:date="2021-08-09T19:23:00Z">
              <w:r>
                <w:rPr>
                  <w:lang w:eastAsia="fr-FR"/>
                </w:rPr>
                <w:t>p</w:t>
              </w:r>
            </w:ins>
          </w:p>
        </w:tc>
      </w:tr>
      <w:tr w:rsidR="00F4548C" w14:paraId="24C9D1B6" w14:textId="77777777" w:rsidTr="00821631">
        <w:trPr>
          <w:cantSplit/>
          <w:jc w:val="center"/>
          <w:ins w:id="363" w:author="Motorola Mobility-V13" w:date="2021-08-09T19:01:00Z"/>
        </w:trPr>
        <w:tc>
          <w:tcPr>
            <w:tcW w:w="5957" w:type="dxa"/>
            <w:gridSpan w:val="9"/>
            <w:tcBorders>
              <w:top w:val="single" w:sz="4" w:space="0" w:color="auto"/>
              <w:left w:val="single" w:sz="4" w:space="0" w:color="auto"/>
              <w:bottom w:val="single" w:sz="4" w:space="0" w:color="auto"/>
              <w:right w:val="single" w:sz="4" w:space="0" w:color="auto"/>
            </w:tcBorders>
            <w:hideMark/>
          </w:tcPr>
          <w:p w14:paraId="2CE203DB" w14:textId="77777777" w:rsidR="00F4548C" w:rsidRDefault="00F4548C" w:rsidP="00F4548C">
            <w:pPr>
              <w:pStyle w:val="TAC"/>
              <w:rPr>
                <w:ins w:id="364" w:author="Motorola Mobility-V13" w:date="2021-08-09T19:09:00Z"/>
                <w:lang w:eastAsia="fr-FR"/>
              </w:rPr>
            </w:pPr>
          </w:p>
          <w:p w14:paraId="0312812D" w14:textId="4F099C69" w:rsidR="00F4548C" w:rsidRDefault="00F4548C" w:rsidP="00F4548C">
            <w:pPr>
              <w:pStyle w:val="TAC"/>
              <w:rPr>
                <w:ins w:id="365" w:author="Motorola Mobility-V13" w:date="2021-08-09T19:01:00Z"/>
                <w:lang w:eastAsia="fr-FR"/>
              </w:rPr>
            </w:pPr>
            <w:ins w:id="366" w:author="Motorola Mobility-V13" w:date="2021-08-09T19:09:00Z">
              <w:r>
                <w:rPr>
                  <w:lang w:eastAsia="fr-FR"/>
                </w:rPr>
                <w:t>PMF 3GPP port</w:t>
              </w:r>
            </w:ins>
          </w:p>
        </w:tc>
        <w:tc>
          <w:tcPr>
            <w:tcW w:w="1560" w:type="dxa"/>
            <w:tcBorders>
              <w:top w:val="nil"/>
              <w:left w:val="nil"/>
              <w:bottom w:val="nil"/>
              <w:right w:val="nil"/>
            </w:tcBorders>
            <w:hideMark/>
          </w:tcPr>
          <w:p w14:paraId="3F195ED2" w14:textId="7809EC23" w:rsidR="00F4548C" w:rsidRDefault="00F4548C" w:rsidP="00F4548C">
            <w:pPr>
              <w:pStyle w:val="TAL"/>
              <w:rPr>
                <w:ins w:id="367" w:author="Motorola Mobility-V13" w:date="2021-08-09T19:09:00Z"/>
                <w:lang w:eastAsia="fr-FR"/>
              </w:rPr>
            </w:pPr>
            <w:ins w:id="368" w:author="Motorola Mobility-V13" w:date="2021-08-09T19:01:00Z">
              <w:r>
                <w:rPr>
                  <w:lang w:eastAsia="fr-FR"/>
                </w:rPr>
                <w:t xml:space="preserve">octet </w:t>
              </w:r>
            </w:ins>
            <w:ins w:id="369" w:author="Motorola Mobility-V13" w:date="2021-08-09T19:23:00Z">
              <w:r w:rsidR="00B54387">
                <w:rPr>
                  <w:lang w:eastAsia="fr-FR"/>
                </w:rPr>
                <w:t>p</w:t>
              </w:r>
            </w:ins>
            <w:ins w:id="370" w:author="Motorola Mobility-V13" w:date="2021-08-09T19:22:00Z">
              <w:r w:rsidR="00B54387">
                <w:rPr>
                  <w:lang w:eastAsia="fr-FR"/>
                </w:rPr>
                <w:t>+</w:t>
              </w:r>
            </w:ins>
            <w:ins w:id="371" w:author="Motorola Mobility-V13" w:date="2021-08-09T19:27:00Z">
              <w:r w:rsidR="00B54387">
                <w:rPr>
                  <w:lang w:eastAsia="fr-FR"/>
                </w:rPr>
                <w:t>1</w:t>
              </w:r>
            </w:ins>
          </w:p>
          <w:p w14:paraId="77F2483A" w14:textId="4DAEB3AC" w:rsidR="00F4548C" w:rsidRDefault="00F4548C" w:rsidP="00F4548C">
            <w:pPr>
              <w:pStyle w:val="TAL"/>
              <w:rPr>
                <w:ins w:id="372" w:author="Motorola Mobility-V13" w:date="2021-08-09T19:01:00Z"/>
                <w:lang w:eastAsia="fr-FR"/>
              </w:rPr>
            </w:pPr>
            <w:ins w:id="373" w:author="Motorola Mobility-V13" w:date="2021-08-09T19:10:00Z">
              <w:r>
                <w:rPr>
                  <w:lang w:eastAsia="fr-FR"/>
                </w:rPr>
                <w:t xml:space="preserve">octet </w:t>
              </w:r>
            </w:ins>
            <w:ins w:id="374" w:author="Motorola Mobility-V13" w:date="2021-08-09T19:23:00Z">
              <w:r w:rsidR="00B54387">
                <w:rPr>
                  <w:lang w:eastAsia="fr-FR"/>
                </w:rPr>
                <w:t>p</w:t>
              </w:r>
            </w:ins>
            <w:ins w:id="375" w:author="Motorola Mobility-V13" w:date="2021-08-09T19:22:00Z">
              <w:r w:rsidR="00B54387">
                <w:rPr>
                  <w:lang w:eastAsia="fr-FR"/>
                </w:rPr>
                <w:t>+</w:t>
              </w:r>
            </w:ins>
            <w:ins w:id="376" w:author="Motorola Mobility-V13" w:date="2021-08-09T19:27:00Z">
              <w:r w:rsidR="00B54387">
                <w:rPr>
                  <w:lang w:eastAsia="fr-FR"/>
                </w:rPr>
                <w:t>2</w:t>
              </w:r>
            </w:ins>
          </w:p>
        </w:tc>
      </w:tr>
      <w:tr w:rsidR="00F4548C" w14:paraId="7C2AEBCF" w14:textId="77777777" w:rsidTr="00821631">
        <w:trPr>
          <w:cantSplit/>
          <w:jc w:val="center"/>
          <w:ins w:id="377" w:author="Motorola Mobility-V13" w:date="2021-08-09T19:01:00Z"/>
        </w:trPr>
        <w:tc>
          <w:tcPr>
            <w:tcW w:w="5957" w:type="dxa"/>
            <w:gridSpan w:val="9"/>
            <w:tcBorders>
              <w:top w:val="single" w:sz="4" w:space="0" w:color="auto"/>
              <w:left w:val="single" w:sz="4" w:space="0" w:color="auto"/>
              <w:bottom w:val="single" w:sz="4" w:space="0" w:color="auto"/>
              <w:right w:val="single" w:sz="4" w:space="0" w:color="auto"/>
            </w:tcBorders>
            <w:hideMark/>
          </w:tcPr>
          <w:p w14:paraId="581EE5D5" w14:textId="77777777" w:rsidR="00F4548C" w:rsidRDefault="00F4548C" w:rsidP="00F4548C">
            <w:pPr>
              <w:pStyle w:val="TAC"/>
              <w:rPr>
                <w:ins w:id="378" w:author="Motorola Mobility-V13" w:date="2021-08-09T19:10:00Z"/>
                <w:lang w:eastAsia="fr-FR"/>
              </w:rPr>
            </w:pPr>
          </w:p>
          <w:p w14:paraId="6D7EE83D" w14:textId="33FEFC39" w:rsidR="00F4548C" w:rsidRDefault="00F4548C" w:rsidP="00F4548C">
            <w:pPr>
              <w:pStyle w:val="TAC"/>
              <w:rPr>
                <w:ins w:id="379" w:author="Motorola Mobility-V13" w:date="2021-08-09T19:01:00Z"/>
                <w:lang w:eastAsia="fr-FR"/>
              </w:rPr>
            </w:pPr>
            <w:ins w:id="380" w:author="Motorola Mobility-V13" w:date="2021-08-09T19:10:00Z">
              <w:r>
                <w:rPr>
                  <w:lang w:eastAsia="fr-FR"/>
                </w:rPr>
                <w:t>PMF non-3GPP port</w:t>
              </w:r>
            </w:ins>
          </w:p>
        </w:tc>
        <w:tc>
          <w:tcPr>
            <w:tcW w:w="1560" w:type="dxa"/>
            <w:tcBorders>
              <w:top w:val="nil"/>
              <w:left w:val="nil"/>
              <w:bottom w:val="nil"/>
              <w:right w:val="nil"/>
            </w:tcBorders>
            <w:hideMark/>
          </w:tcPr>
          <w:p w14:paraId="4806B74E" w14:textId="386C95C0" w:rsidR="00F4548C" w:rsidRDefault="00F4548C" w:rsidP="00F4548C">
            <w:pPr>
              <w:pStyle w:val="TAL"/>
              <w:rPr>
                <w:ins w:id="381" w:author="Motorola Mobility-V13" w:date="2021-08-09T19:10:00Z"/>
                <w:lang w:eastAsia="fr-FR"/>
              </w:rPr>
            </w:pPr>
            <w:ins w:id="382" w:author="Motorola Mobility-V13" w:date="2021-08-09T19:01:00Z">
              <w:r>
                <w:rPr>
                  <w:lang w:eastAsia="fr-FR"/>
                </w:rPr>
                <w:t xml:space="preserve">octet </w:t>
              </w:r>
            </w:ins>
            <w:ins w:id="383" w:author="Motorola Mobility-V13" w:date="2021-08-09T19:23:00Z">
              <w:r w:rsidR="00B54387">
                <w:rPr>
                  <w:lang w:eastAsia="fr-FR"/>
                </w:rPr>
                <w:t>p</w:t>
              </w:r>
            </w:ins>
            <w:ins w:id="384" w:author="Motorola Mobility-V13" w:date="2021-08-09T19:22:00Z">
              <w:r w:rsidR="00B54387">
                <w:rPr>
                  <w:lang w:eastAsia="fr-FR"/>
                </w:rPr>
                <w:t>+</w:t>
              </w:r>
            </w:ins>
            <w:ins w:id="385" w:author="Motorola Mobility-V13" w:date="2021-08-09T19:27:00Z">
              <w:r w:rsidR="00B54387">
                <w:rPr>
                  <w:lang w:eastAsia="fr-FR"/>
                </w:rPr>
                <w:t>3</w:t>
              </w:r>
            </w:ins>
          </w:p>
          <w:p w14:paraId="38A0640C" w14:textId="45ABBA3B" w:rsidR="00F4548C" w:rsidRDefault="00F4548C" w:rsidP="00F4548C">
            <w:pPr>
              <w:pStyle w:val="TAL"/>
              <w:rPr>
                <w:ins w:id="386" w:author="Motorola Mobility-V13" w:date="2021-08-09T19:01:00Z"/>
                <w:lang w:eastAsia="fr-FR"/>
              </w:rPr>
            </w:pPr>
            <w:ins w:id="387" w:author="Motorola Mobility-V13" w:date="2021-08-09T19:10:00Z">
              <w:r>
                <w:rPr>
                  <w:lang w:eastAsia="fr-FR"/>
                </w:rPr>
                <w:t xml:space="preserve">octet </w:t>
              </w:r>
            </w:ins>
            <w:ins w:id="388" w:author="Motorola Mobility-V13" w:date="2021-08-09T19:23:00Z">
              <w:r w:rsidR="00B54387">
                <w:rPr>
                  <w:lang w:eastAsia="fr-FR"/>
                </w:rPr>
                <w:t>p</w:t>
              </w:r>
            </w:ins>
            <w:ins w:id="389" w:author="Motorola Mobility-V13" w:date="2021-08-09T19:22:00Z">
              <w:r w:rsidR="00B54387">
                <w:rPr>
                  <w:lang w:eastAsia="fr-FR"/>
                </w:rPr>
                <w:t>+</w:t>
              </w:r>
            </w:ins>
            <w:ins w:id="390" w:author="Motorola Mobility-V13" w:date="2021-08-09T19:27:00Z">
              <w:r w:rsidR="00B54387">
                <w:rPr>
                  <w:lang w:eastAsia="fr-FR"/>
                </w:rPr>
                <w:t>4</w:t>
              </w:r>
            </w:ins>
          </w:p>
        </w:tc>
      </w:tr>
    </w:tbl>
    <w:p w14:paraId="24B19DD4" w14:textId="51779F2E" w:rsidR="00F4548C" w:rsidRDefault="00F4548C" w:rsidP="00F4548C">
      <w:pPr>
        <w:pStyle w:val="TF"/>
        <w:rPr>
          <w:ins w:id="391" w:author="Motorola Mobility-V13" w:date="2021-08-09T19:01:00Z"/>
        </w:rPr>
      </w:pPr>
      <w:ins w:id="392" w:author="Motorola Mobility-V13" w:date="2021-08-09T19:01:00Z">
        <w:r>
          <w:t>Figure 6.1.5.2-</w:t>
        </w:r>
      </w:ins>
      <w:ins w:id="393" w:author="Motorola Mobility-V13" w:date="2021-08-09T19:21:00Z">
        <w:r w:rsidR="007D29D1">
          <w:t>4</w:t>
        </w:r>
      </w:ins>
      <w:ins w:id="394" w:author="Motorola Mobility-V13" w:date="2021-08-09T19:01:00Z">
        <w:r>
          <w:t xml:space="preserve">: QoS flow </w:t>
        </w:r>
      </w:ins>
      <w:ins w:id="395" w:author="Motorola Mobility-V13" w:date="2021-08-09T19:24:00Z">
        <w:r w:rsidR="00B54387">
          <w:t>– IP address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35"/>
        <w:gridCol w:w="746"/>
        <w:gridCol w:w="780"/>
        <w:gridCol w:w="779"/>
        <w:gridCol w:w="708"/>
        <w:gridCol w:w="711"/>
        <w:gridCol w:w="781"/>
        <w:gridCol w:w="708"/>
        <w:gridCol w:w="1560"/>
      </w:tblGrid>
      <w:tr w:rsidR="00B54387" w14:paraId="350361EE" w14:textId="77777777" w:rsidTr="00821631">
        <w:trPr>
          <w:cantSplit/>
          <w:jc w:val="center"/>
          <w:ins w:id="396" w:author="Motorola Mobility-V13" w:date="2021-08-09T19:25:00Z"/>
        </w:trPr>
        <w:tc>
          <w:tcPr>
            <w:tcW w:w="709" w:type="dxa"/>
            <w:tcBorders>
              <w:top w:val="nil"/>
              <w:left w:val="nil"/>
              <w:bottom w:val="nil"/>
              <w:right w:val="nil"/>
            </w:tcBorders>
            <w:hideMark/>
          </w:tcPr>
          <w:p w14:paraId="050A5ADF" w14:textId="77777777" w:rsidR="00B54387" w:rsidRDefault="00B54387" w:rsidP="00340C70">
            <w:pPr>
              <w:pStyle w:val="TAC"/>
              <w:rPr>
                <w:ins w:id="397" w:author="Motorola Mobility-V13" w:date="2021-08-09T19:25:00Z"/>
                <w:lang w:eastAsia="fr-FR"/>
              </w:rPr>
            </w:pPr>
            <w:ins w:id="398" w:author="Motorola Mobility-V13" w:date="2021-08-09T19:25:00Z">
              <w:r>
                <w:rPr>
                  <w:lang w:eastAsia="fr-FR"/>
                </w:rPr>
                <w:t>8</w:t>
              </w:r>
            </w:ins>
          </w:p>
        </w:tc>
        <w:tc>
          <w:tcPr>
            <w:tcW w:w="781" w:type="dxa"/>
            <w:gridSpan w:val="2"/>
            <w:tcBorders>
              <w:top w:val="nil"/>
              <w:left w:val="nil"/>
              <w:bottom w:val="nil"/>
              <w:right w:val="nil"/>
            </w:tcBorders>
            <w:hideMark/>
          </w:tcPr>
          <w:p w14:paraId="794CDF78" w14:textId="77777777" w:rsidR="00B54387" w:rsidRDefault="00B54387" w:rsidP="00340C70">
            <w:pPr>
              <w:pStyle w:val="TAC"/>
              <w:rPr>
                <w:ins w:id="399" w:author="Motorola Mobility-V13" w:date="2021-08-09T19:25:00Z"/>
                <w:lang w:eastAsia="fr-FR"/>
              </w:rPr>
            </w:pPr>
            <w:ins w:id="400" w:author="Motorola Mobility-V13" w:date="2021-08-09T19:25:00Z">
              <w:r>
                <w:rPr>
                  <w:lang w:eastAsia="fr-FR"/>
                </w:rPr>
                <w:t>7</w:t>
              </w:r>
            </w:ins>
          </w:p>
        </w:tc>
        <w:tc>
          <w:tcPr>
            <w:tcW w:w="780" w:type="dxa"/>
            <w:tcBorders>
              <w:top w:val="nil"/>
              <w:left w:val="nil"/>
              <w:bottom w:val="nil"/>
              <w:right w:val="nil"/>
            </w:tcBorders>
            <w:hideMark/>
          </w:tcPr>
          <w:p w14:paraId="15260338" w14:textId="77777777" w:rsidR="00B54387" w:rsidRDefault="00B54387" w:rsidP="00340C70">
            <w:pPr>
              <w:pStyle w:val="TAC"/>
              <w:rPr>
                <w:ins w:id="401" w:author="Motorola Mobility-V13" w:date="2021-08-09T19:25:00Z"/>
                <w:lang w:eastAsia="fr-FR"/>
              </w:rPr>
            </w:pPr>
            <w:ins w:id="402" w:author="Motorola Mobility-V13" w:date="2021-08-09T19:25:00Z">
              <w:r>
                <w:rPr>
                  <w:lang w:eastAsia="fr-FR"/>
                </w:rPr>
                <w:t>6</w:t>
              </w:r>
            </w:ins>
          </w:p>
        </w:tc>
        <w:tc>
          <w:tcPr>
            <w:tcW w:w="779" w:type="dxa"/>
            <w:tcBorders>
              <w:top w:val="nil"/>
              <w:left w:val="nil"/>
              <w:bottom w:val="nil"/>
              <w:right w:val="nil"/>
            </w:tcBorders>
            <w:hideMark/>
          </w:tcPr>
          <w:p w14:paraId="6E56424C" w14:textId="77777777" w:rsidR="00B54387" w:rsidRDefault="00B54387" w:rsidP="00340C70">
            <w:pPr>
              <w:pStyle w:val="TAC"/>
              <w:rPr>
                <w:ins w:id="403" w:author="Motorola Mobility-V13" w:date="2021-08-09T19:25:00Z"/>
                <w:lang w:eastAsia="fr-FR"/>
              </w:rPr>
            </w:pPr>
            <w:ins w:id="404" w:author="Motorola Mobility-V13" w:date="2021-08-09T19:25:00Z">
              <w:r>
                <w:rPr>
                  <w:lang w:eastAsia="fr-FR"/>
                </w:rPr>
                <w:t>5</w:t>
              </w:r>
            </w:ins>
          </w:p>
        </w:tc>
        <w:tc>
          <w:tcPr>
            <w:tcW w:w="708" w:type="dxa"/>
            <w:tcBorders>
              <w:top w:val="nil"/>
              <w:left w:val="nil"/>
              <w:bottom w:val="nil"/>
              <w:right w:val="nil"/>
            </w:tcBorders>
            <w:hideMark/>
          </w:tcPr>
          <w:p w14:paraId="7E3A5E55" w14:textId="77777777" w:rsidR="00B54387" w:rsidRDefault="00B54387" w:rsidP="00340C70">
            <w:pPr>
              <w:pStyle w:val="TAC"/>
              <w:rPr>
                <w:ins w:id="405" w:author="Motorola Mobility-V13" w:date="2021-08-09T19:25:00Z"/>
                <w:lang w:eastAsia="fr-FR"/>
              </w:rPr>
            </w:pPr>
            <w:ins w:id="406" w:author="Motorola Mobility-V13" w:date="2021-08-09T19:25:00Z">
              <w:r>
                <w:rPr>
                  <w:lang w:eastAsia="fr-FR"/>
                </w:rPr>
                <w:t>4</w:t>
              </w:r>
            </w:ins>
          </w:p>
        </w:tc>
        <w:tc>
          <w:tcPr>
            <w:tcW w:w="711" w:type="dxa"/>
            <w:tcBorders>
              <w:top w:val="nil"/>
              <w:left w:val="nil"/>
              <w:bottom w:val="nil"/>
              <w:right w:val="nil"/>
            </w:tcBorders>
            <w:hideMark/>
          </w:tcPr>
          <w:p w14:paraId="2041E57B" w14:textId="77777777" w:rsidR="00B54387" w:rsidRDefault="00B54387" w:rsidP="00340C70">
            <w:pPr>
              <w:pStyle w:val="TAC"/>
              <w:rPr>
                <w:ins w:id="407" w:author="Motorola Mobility-V13" w:date="2021-08-09T19:25:00Z"/>
                <w:lang w:eastAsia="fr-FR"/>
              </w:rPr>
            </w:pPr>
            <w:ins w:id="408" w:author="Motorola Mobility-V13" w:date="2021-08-09T19:25:00Z">
              <w:r>
                <w:rPr>
                  <w:lang w:eastAsia="fr-FR"/>
                </w:rPr>
                <w:t>3</w:t>
              </w:r>
            </w:ins>
          </w:p>
        </w:tc>
        <w:tc>
          <w:tcPr>
            <w:tcW w:w="781" w:type="dxa"/>
            <w:tcBorders>
              <w:top w:val="nil"/>
              <w:left w:val="nil"/>
              <w:bottom w:val="nil"/>
              <w:right w:val="nil"/>
            </w:tcBorders>
            <w:hideMark/>
          </w:tcPr>
          <w:p w14:paraId="1B0D6A3D" w14:textId="77777777" w:rsidR="00B54387" w:rsidRDefault="00B54387" w:rsidP="00340C70">
            <w:pPr>
              <w:pStyle w:val="TAC"/>
              <w:rPr>
                <w:ins w:id="409" w:author="Motorola Mobility-V13" w:date="2021-08-09T19:25:00Z"/>
                <w:lang w:eastAsia="fr-FR"/>
              </w:rPr>
            </w:pPr>
            <w:ins w:id="410" w:author="Motorola Mobility-V13" w:date="2021-08-09T19:25:00Z">
              <w:r>
                <w:rPr>
                  <w:lang w:eastAsia="fr-FR"/>
                </w:rPr>
                <w:t>2</w:t>
              </w:r>
            </w:ins>
          </w:p>
        </w:tc>
        <w:tc>
          <w:tcPr>
            <w:tcW w:w="708" w:type="dxa"/>
            <w:tcBorders>
              <w:top w:val="nil"/>
              <w:left w:val="nil"/>
              <w:bottom w:val="nil"/>
              <w:right w:val="nil"/>
            </w:tcBorders>
            <w:hideMark/>
          </w:tcPr>
          <w:p w14:paraId="6CB175BB" w14:textId="77777777" w:rsidR="00B54387" w:rsidRDefault="00B54387" w:rsidP="00340C70">
            <w:pPr>
              <w:pStyle w:val="TAC"/>
              <w:rPr>
                <w:ins w:id="411" w:author="Motorola Mobility-V13" w:date="2021-08-09T19:25:00Z"/>
                <w:lang w:eastAsia="fr-FR"/>
              </w:rPr>
            </w:pPr>
            <w:ins w:id="412" w:author="Motorola Mobility-V13" w:date="2021-08-09T19:25:00Z">
              <w:r>
                <w:rPr>
                  <w:lang w:eastAsia="fr-FR"/>
                </w:rPr>
                <w:t>1</w:t>
              </w:r>
            </w:ins>
          </w:p>
        </w:tc>
        <w:tc>
          <w:tcPr>
            <w:tcW w:w="1560" w:type="dxa"/>
            <w:tcBorders>
              <w:top w:val="nil"/>
              <w:left w:val="nil"/>
              <w:bottom w:val="nil"/>
              <w:right w:val="nil"/>
            </w:tcBorders>
          </w:tcPr>
          <w:p w14:paraId="6EFE8363" w14:textId="77777777" w:rsidR="00B54387" w:rsidRDefault="00B54387" w:rsidP="00340C70">
            <w:pPr>
              <w:pStyle w:val="TAL"/>
              <w:rPr>
                <w:ins w:id="413" w:author="Motorola Mobility-V13" w:date="2021-08-09T19:25:00Z"/>
                <w:lang w:eastAsia="fr-FR"/>
              </w:rPr>
            </w:pPr>
          </w:p>
        </w:tc>
      </w:tr>
      <w:tr w:rsidR="00821631" w14:paraId="0A8860EB" w14:textId="77777777" w:rsidTr="00821631">
        <w:trPr>
          <w:cantSplit/>
          <w:jc w:val="center"/>
          <w:ins w:id="414" w:author="Motorola Mobility-V13" w:date="2021-08-09T19:25:00Z"/>
        </w:trPr>
        <w:tc>
          <w:tcPr>
            <w:tcW w:w="744" w:type="dxa"/>
            <w:gridSpan w:val="2"/>
            <w:tcBorders>
              <w:top w:val="single" w:sz="4" w:space="0" w:color="auto"/>
              <w:left w:val="single" w:sz="4" w:space="0" w:color="auto"/>
              <w:bottom w:val="single" w:sz="4" w:space="0" w:color="auto"/>
              <w:right w:val="single" w:sz="4" w:space="0" w:color="auto"/>
            </w:tcBorders>
            <w:hideMark/>
          </w:tcPr>
          <w:p w14:paraId="4ACE3E50" w14:textId="2518DD0D" w:rsidR="00821631" w:rsidRDefault="00821631" w:rsidP="00340C70">
            <w:pPr>
              <w:pStyle w:val="TAC"/>
              <w:rPr>
                <w:ins w:id="415" w:author="Motorola Mobility-V13" w:date="2021-08-09T19:25:00Z"/>
                <w:lang w:eastAsia="fr-FR"/>
              </w:rPr>
            </w:pPr>
            <w:ins w:id="416" w:author="Motorola Mobility-V14" w:date="2021-08-23T12:49:00Z">
              <w:r>
                <w:rPr>
                  <w:lang w:eastAsia="fr-FR"/>
                </w:rPr>
                <w:t xml:space="preserve">0 </w:t>
              </w:r>
              <w:proofErr w:type="spellStart"/>
              <w:r>
                <w:rPr>
                  <w:lang w:eastAsia="fr-FR"/>
                </w:rPr>
                <w:t>Spare</w:t>
              </w:r>
            </w:ins>
            <w:ins w:id="417" w:author="Motorola Mobility-V14" w:date="2021-08-19T12:46:00Z">
              <w:r>
                <w:rPr>
                  <w:lang w:eastAsia="fr-FR"/>
                </w:rPr>
                <w:t>I</w:t>
              </w:r>
            </w:ins>
            <w:proofErr w:type="spellEnd"/>
          </w:p>
        </w:tc>
        <w:tc>
          <w:tcPr>
            <w:tcW w:w="746" w:type="dxa"/>
            <w:tcBorders>
              <w:top w:val="single" w:sz="4" w:space="0" w:color="auto"/>
              <w:left w:val="single" w:sz="4" w:space="0" w:color="auto"/>
              <w:bottom w:val="single" w:sz="4" w:space="0" w:color="auto"/>
              <w:right w:val="single" w:sz="4" w:space="0" w:color="auto"/>
            </w:tcBorders>
          </w:tcPr>
          <w:p w14:paraId="653970E8" w14:textId="466D5E2E" w:rsidR="00821631" w:rsidRDefault="00821631" w:rsidP="00340C70">
            <w:pPr>
              <w:pStyle w:val="TAC"/>
              <w:rPr>
                <w:ins w:id="418" w:author="Motorola Mobility-V13" w:date="2021-08-09T19:25:00Z"/>
                <w:lang w:eastAsia="fr-FR"/>
              </w:rPr>
            </w:pPr>
            <w:ins w:id="419" w:author="Motorola Mobility-V14" w:date="2021-08-23T12:49:00Z">
              <w:r>
                <w:rPr>
                  <w:lang w:eastAsia="fr-FR"/>
                </w:rPr>
                <w:t>0 Spare</w:t>
              </w:r>
            </w:ins>
          </w:p>
        </w:tc>
        <w:tc>
          <w:tcPr>
            <w:tcW w:w="4467" w:type="dxa"/>
            <w:gridSpan w:val="6"/>
            <w:tcBorders>
              <w:top w:val="single" w:sz="4" w:space="0" w:color="auto"/>
              <w:left w:val="single" w:sz="4" w:space="0" w:color="auto"/>
              <w:bottom w:val="single" w:sz="4" w:space="0" w:color="auto"/>
              <w:right w:val="single" w:sz="4" w:space="0" w:color="auto"/>
            </w:tcBorders>
          </w:tcPr>
          <w:p w14:paraId="5DD0AFC4" w14:textId="5F1512D3" w:rsidR="00821631" w:rsidRDefault="00821631" w:rsidP="00340C70">
            <w:pPr>
              <w:pStyle w:val="TAC"/>
              <w:rPr>
                <w:ins w:id="420" w:author="Motorola Mobility-V13" w:date="2021-08-09T19:25:00Z"/>
                <w:lang w:eastAsia="fr-FR"/>
              </w:rPr>
            </w:pPr>
            <w:ins w:id="421" w:author="Motorola Mobility-V14" w:date="2021-08-23T12:49:00Z">
              <w:r>
                <w:rPr>
                  <w:lang w:eastAsia="fr-FR"/>
                </w:rPr>
                <w:t>QFI</w:t>
              </w:r>
            </w:ins>
          </w:p>
        </w:tc>
        <w:tc>
          <w:tcPr>
            <w:tcW w:w="1560" w:type="dxa"/>
            <w:tcBorders>
              <w:top w:val="nil"/>
              <w:left w:val="nil"/>
              <w:bottom w:val="nil"/>
              <w:right w:val="nil"/>
            </w:tcBorders>
            <w:hideMark/>
          </w:tcPr>
          <w:p w14:paraId="29F3D6E9" w14:textId="6C34C84C" w:rsidR="00821631" w:rsidRDefault="00821631" w:rsidP="00340C70">
            <w:pPr>
              <w:pStyle w:val="TAL"/>
              <w:rPr>
                <w:ins w:id="422" w:author="Motorola Mobility-V13" w:date="2021-08-09T19:25:00Z"/>
                <w:lang w:eastAsia="fr-FR"/>
              </w:rPr>
            </w:pPr>
            <w:ins w:id="423" w:author="Motorola Mobility-V13" w:date="2021-08-09T19:25:00Z">
              <w:r>
                <w:rPr>
                  <w:lang w:eastAsia="fr-FR"/>
                </w:rPr>
                <w:t>octet p</w:t>
              </w:r>
            </w:ins>
          </w:p>
        </w:tc>
      </w:tr>
      <w:tr w:rsidR="00B54387" w14:paraId="56E2BBB7" w14:textId="77777777" w:rsidTr="00821631">
        <w:trPr>
          <w:cantSplit/>
          <w:jc w:val="center"/>
          <w:ins w:id="424" w:author="Motorola Mobility-V13" w:date="2021-08-09T19:25:00Z"/>
        </w:trPr>
        <w:tc>
          <w:tcPr>
            <w:tcW w:w="5957" w:type="dxa"/>
            <w:gridSpan w:val="9"/>
            <w:tcBorders>
              <w:top w:val="single" w:sz="4" w:space="0" w:color="auto"/>
              <w:left w:val="single" w:sz="4" w:space="0" w:color="auto"/>
              <w:bottom w:val="single" w:sz="4" w:space="0" w:color="auto"/>
              <w:right w:val="single" w:sz="4" w:space="0" w:color="auto"/>
            </w:tcBorders>
            <w:hideMark/>
          </w:tcPr>
          <w:p w14:paraId="2CFADAA8" w14:textId="77777777" w:rsidR="00B54387" w:rsidRDefault="00B54387" w:rsidP="00340C70">
            <w:pPr>
              <w:pStyle w:val="TAC"/>
              <w:rPr>
                <w:ins w:id="425" w:author="Motorola Mobility-V13" w:date="2021-08-09T19:25:00Z"/>
                <w:lang w:eastAsia="fr-FR"/>
              </w:rPr>
            </w:pPr>
          </w:p>
          <w:p w14:paraId="2EA33D38" w14:textId="774E450A" w:rsidR="00B54387" w:rsidRDefault="00B54387" w:rsidP="00B54387">
            <w:pPr>
              <w:pStyle w:val="TAC"/>
              <w:rPr>
                <w:ins w:id="426" w:author="Motorola Mobility-V13" w:date="2021-08-09T19:25:00Z"/>
                <w:lang w:eastAsia="fr-FR"/>
              </w:rPr>
            </w:pPr>
            <w:ins w:id="427" w:author="Motorola Mobility-V13" w:date="2021-08-09T19:25:00Z">
              <w:r>
                <w:rPr>
                  <w:lang w:eastAsia="fr-FR"/>
                </w:rPr>
                <w:t>PMF 3GPP MAC address</w:t>
              </w:r>
            </w:ins>
          </w:p>
        </w:tc>
        <w:tc>
          <w:tcPr>
            <w:tcW w:w="1560" w:type="dxa"/>
            <w:tcBorders>
              <w:top w:val="nil"/>
              <w:left w:val="nil"/>
              <w:bottom w:val="nil"/>
              <w:right w:val="nil"/>
            </w:tcBorders>
            <w:hideMark/>
          </w:tcPr>
          <w:p w14:paraId="47704D2F" w14:textId="77777777" w:rsidR="00B54387" w:rsidRDefault="00B54387" w:rsidP="00340C70">
            <w:pPr>
              <w:pStyle w:val="TAL"/>
              <w:rPr>
                <w:ins w:id="428" w:author="Motorola Mobility-V13" w:date="2021-08-09T19:25:00Z"/>
                <w:lang w:eastAsia="fr-FR"/>
              </w:rPr>
            </w:pPr>
            <w:ins w:id="429" w:author="Motorola Mobility-V13" w:date="2021-08-09T19:25:00Z">
              <w:r>
                <w:rPr>
                  <w:lang w:eastAsia="fr-FR"/>
                </w:rPr>
                <w:t>octet p+1</w:t>
              </w:r>
            </w:ins>
          </w:p>
          <w:p w14:paraId="78378411" w14:textId="77777777" w:rsidR="00B54387" w:rsidRDefault="00B54387" w:rsidP="00340C70">
            <w:pPr>
              <w:pStyle w:val="TAL"/>
              <w:rPr>
                <w:ins w:id="430" w:author="Motorola Mobility-V13" w:date="2021-08-09T19:26:00Z"/>
                <w:lang w:eastAsia="fr-FR"/>
              </w:rPr>
            </w:pPr>
          </w:p>
          <w:p w14:paraId="3A4DD49F" w14:textId="35C1E885" w:rsidR="00B54387" w:rsidRDefault="00B54387" w:rsidP="00340C70">
            <w:pPr>
              <w:pStyle w:val="TAL"/>
              <w:rPr>
                <w:ins w:id="431" w:author="Motorola Mobility-V13" w:date="2021-08-09T19:25:00Z"/>
                <w:lang w:eastAsia="fr-FR"/>
              </w:rPr>
            </w:pPr>
            <w:ins w:id="432" w:author="Motorola Mobility-V13" w:date="2021-08-09T19:25:00Z">
              <w:r>
                <w:rPr>
                  <w:lang w:eastAsia="fr-FR"/>
                </w:rPr>
                <w:t>octet p+</w:t>
              </w:r>
            </w:ins>
            <w:ins w:id="433" w:author="Motorola Mobility-V13" w:date="2021-08-09T19:27:00Z">
              <w:r>
                <w:rPr>
                  <w:lang w:eastAsia="fr-FR"/>
                </w:rPr>
                <w:t>6</w:t>
              </w:r>
            </w:ins>
          </w:p>
        </w:tc>
      </w:tr>
      <w:tr w:rsidR="00B54387" w14:paraId="4640C118" w14:textId="77777777" w:rsidTr="00821631">
        <w:trPr>
          <w:cantSplit/>
          <w:jc w:val="center"/>
          <w:ins w:id="434" w:author="Motorola Mobility-V13" w:date="2021-08-09T19:25:00Z"/>
        </w:trPr>
        <w:tc>
          <w:tcPr>
            <w:tcW w:w="5957" w:type="dxa"/>
            <w:gridSpan w:val="9"/>
            <w:tcBorders>
              <w:top w:val="single" w:sz="4" w:space="0" w:color="auto"/>
              <w:left w:val="single" w:sz="4" w:space="0" w:color="auto"/>
              <w:bottom w:val="single" w:sz="4" w:space="0" w:color="auto"/>
              <w:right w:val="single" w:sz="4" w:space="0" w:color="auto"/>
            </w:tcBorders>
            <w:hideMark/>
          </w:tcPr>
          <w:p w14:paraId="53484128" w14:textId="77777777" w:rsidR="00B54387" w:rsidRDefault="00B54387" w:rsidP="00340C70">
            <w:pPr>
              <w:pStyle w:val="TAC"/>
              <w:rPr>
                <w:ins w:id="435" w:author="Motorola Mobility-V13" w:date="2021-08-09T19:25:00Z"/>
                <w:lang w:eastAsia="fr-FR"/>
              </w:rPr>
            </w:pPr>
          </w:p>
          <w:p w14:paraId="15F88808" w14:textId="39586F33" w:rsidR="00B54387" w:rsidRDefault="00B54387" w:rsidP="00340C70">
            <w:pPr>
              <w:pStyle w:val="TAC"/>
              <w:rPr>
                <w:ins w:id="436" w:author="Motorola Mobility-V13" w:date="2021-08-09T19:25:00Z"/>
                <w:lang w:eastAsia="fr-FR"/>
              </w:rPr>
            </w:pPr>
            <w:ins w:id="437" w:author="Motorola Mobility-V13" w:date="2021-08-09T19:25:00Z">
              <w:r>
                <w:rPr>
                  <w:lang w:eastAsia="fr-FR"/>
                </w:rPr>
                <w:t>PMF non-3GPP MAC address</w:t>
              </w:r>
            </w:ins>
          </w:p>
        </w:tc>
        <w:tc>
          <w:tcPr>
            <w:tcW w:w="1560" w:type="dxa"/>
            <w:tcBorders>
              <w:top w:val="nil"/>
              <w:left w:val="nil"/>
              <w:bottom w:val="nil"/>
              <w:right w:val="nil"/>
            </w:tcBorders>
            <w:hideMark/>
          </w:tcPr>
          <w:p w14:paraId="7A874EFA" w14:textId="182A79FB" w:rsidR="00B54387" w:rsidRDefault="00B54387" w:rsidP="00340C70">
            <w:pPr>
              <w:pStyle w:val="TAL"/>
              <w:rPr>
                <w:ins w:id="438" w:author="Motorola Mobility-V13" w:date="2021-08-09T19:28:00Z"/>
                <w:lang w:eastAsia="fr-FR"/>
              </w:rPr>
            </w:pPr>
            <w:ins w:id="439" w:author="Motorola Mobility-V13" w:date="2021-08-09T19:25:00Z">
              <w:r>
                <w:rPr>
                  <w:lang w:eastAsia="fr-FR"/>
                </w:rPr>
                <w:t>octet p+</w:t>
              </w:r>
            </w:ins>
            <w:ins w:id="440" w:author="Motorola Mobility-V13" w:date="2021-08-09T19:28:00Z">
              <w:r>
                <w:rPr>
                  <w:lang w:eastAsia="fr-FR"/>
                </w:rPr>
                <w:t>7</w:t>
              </w:r>
            </w:ins>
          </w:p>
          <w:p w14:paraId="30964E51" w14:textId="77777777" w:rsidR="00B54387" w:rsidRDefault="00B54387" w:rsidP="00340C70">
            <w:pPr>
              <w:pStyle w:val="TAL"/>
              <w:rPr>
                <w:ins w:id="441" w:author="Motorola Mobility-V13" w:date="2021-08-09T19:25:00Z"/>
                <w:lang w:eastAsia="fr-FR"/>
              </w:rPr>
            </w:pPr>
          </w:p>
          <w:p w14:paraId="33EDD63D" w14:textId="28FD4AC7" w:rsidR="00B54387" w:rsidRDefault="00B54387" w:rsidP="00340C70">
            <w:pPr>
              <w:pStyle w:val="TAL"/>
              <w:rPr>
                <w:ins w:id="442" w:author="Motorola Mobility-V13" w:date="2021-08-09T19:25:00Z"/>
                <w:lang w:eastAsia="fr-FR"/>
              </w:rPr>
            </w:pPr>
            <w:ins w:id="443" w:author="Motorola Mobility-V13" w:date="2021-08-09T19:25:00Z">
              <w:r>
                <w:rPr>
                  <w:lang w:eastAsia="fr-FR"/>
                </w:rPr>
                <w:t>octet p+</w:t>
              </w:r>
            </w:ins>
            <w:ins w:id="444" w:author="Motorola Mobility-V13" w:date="2021-08-09T19:28:00Z">
              <w:r>
                <w:rPr>
                  <w:lang w:eastAsia="fr-FR"/>
                </w:rPr>
                <w:t>12</w:t>
              </w:r>
            </w:ins>
          </w:p>
        </w:tc>
      </w:tr>
    </w:tbl>
    <w:p w14:paraId="3D3C94E1" w14:textId="1010EAA0" w:rsidR="00B54387" w:rsidRDefault="00B54387" w:rsidP="00B54387">
      <w:pPr>
        <w:pStyle w:val="TF"/>
        <w:rPr>
          <w:ins w:id="445" w:author="Motorola Mobility-V13" w:date="2021-08-09T19:25:00Z"/>
        </w:rPr>
      </w:pPr>
      <w:ins w:id="446" w:author="Motorola Mobility-V13" w:date="2021-08-09T19:25:00Z">
        <w:r>
          <w:t>Figure 6.1.5.2-5: QoS flow – MAC address</w:t>
        </w:r>
      </w:ins>
    </w:p>
    <w:p w14:paraId="50BB8609" w14:textId="0920DD3B" w:rsidR="00410A90" w:rsidRDefault="00410A90" w:rsidP="00410A90">
      <w:pPr>
        <w:pStyle w:val="TH"/>
        <w:rPr>
          <w:ins w:id="447" w:author="Motorola Mobility-V13" w:date="2021-08-03T12:20:00Z"/>
        </w:rPr>
      </w:pPr>
      <w:ins w:id="448" w:author="Motorola Mobility-V13" w:date="2021-08-03T12:20:00Z">
        <w:r>
          <w:t xml:space="preserve">Table 6.1.5.2-3: </w:t>
        </w:r>
      </w:ins>
      <w:ins w:id="449" w:author="Motorola Mobility-V13" w:date="2021-08-03T12:22:00Z">
        <w:r>
          <w:t xml:space="preserve">QoS flow </w:t>
        </w:r>
      </w:ins>
    </w:p>
    <w:tbl>
      <w:tblPr>
        <w:tblW w:w="8345"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345"/>
      </w:tblGrid>
      <w:tr w:rsidR="00410A90" w14:paraId="5B1813C8" w14:textId="77777777" w:rsidTr="00F4548C">
        <w:trPr>
          <w:trHeight w:val="276"/>
          <w:jc w:val="center"/>
          <w:ins w:id="450" w:author="Motorola Mobility-V13" w:date="2021-08-03T12:20:00Z"/>
        </w:trPr>
        <w:tc>
          <w:tcPr>
            <w:tcW w:w="8345" w:type="dxa"/>
            <w:tcBorders>
              <w:top w:val="single" w:sz="4" w:space="0" w:color="auto"/>
              <w:left w:val="single" w:sz="4" w:space="0" w:color="auto"/>
              <w:bottom w:val="nil"/>
              <w:right w:val="single" w:sz="4" w:space="0" w:color="auto"/>
            </w:tcBorders>
            <w:noWrap/>
            <w:vAlign w:val="bottom"/>
            <w:hideMark/>
          </w:tcPr>
          <w:p w14:paraId="4511E8AD" w14:textId="264CB811" w:rsidR="000D09E3" w:rsidRDefault="009C12CE" w:rsidP="005B56C7">
            <w:pPr>
              <w:pStyle w:val="TAL"/>
              <w:rPr>
                <w:ins w:id="451" w:author="Motorola Mobility-V13" w:date="2021-08-03T12:20:00Z"/>
                <w:lang w:eastAsia="fr-FR"/>
              </w:rPr>
            </w:pPr>
            <w:ins w:id="452" w:author="Motorola Mobility-V14" w:date="2021-08-19T12:46:00Z">
              <w:r>
                <w:rPr>
                  <w:lang w:eastAsia="fr-FR"/>
                </w:rPr>
                <w:t>QFI</w:t>
              </w:r>
            </w:ins>
            <w:ins w:id="453" w:author="Motorola Mobility-V13" w:date="2021-08-09T19:39:00Z">
              <w:r w:rsidR="006F60A0">
                <w:rPr>
                  <w:lang w:eastAsia="fr-FR"/>
                </w:rPr>
                <w:t xml:space="preserve"> is defined </w:t>
              </w:r>
            </w:ins>
            <w:bookmarkStart w:id="454" w:name="_Hlk80271782"/>
            <w:ins w:id="455" w:author="Motorola Mobility-V13" w:date="2021-08-03T12:20:00Z">
              <w:r w:rsidR="00410A90">
                <w:rPr>
                  <w:lang w:eastAsia="fr-FR"/>
                </w:rPr>
                <w:t xml:space="preserve">in </w:t>
              </w:r>
            </w:ins>
            <w:ins w:id="456" w:author="Motorola Mobility-V14" w:date="2021-08-23T12:51:00Z">
              <w:r w:rsidR="00CE130E" w:rsidRPr="00CE130E">
                <w:rPr>
                  <w:lang w:eastAsia="fr-FR"/>
                </w:rPr>
                <w:t>Table</w:t>
              </w:r>
              <w:r w:rsidR="00CE130E">
                <w:rPr>
                  <w:lang w:eastAsia="fr-FR"/>
                </w:rPr>
                <w:t> </w:t>
              </w:r>
              <w:r w:rsidR="00CE130E" w:rsidRPr="00CE130E">
                <w:rPr>
                  <w:lang w:eastAsia="fr-FR"/>
                </w:rPr>
                <w:t xml:space="preserve">9.11.4.12.1 </w:t>
              </w:r>
            </w:ins>
            <w:ins w:id="457" w:author="Motorola Mobility-V13" w:date="2021-08-03T13:00:00Z">
              <w:r w:rsidR="001440BA">
                <w:rPr>
                  <w:lang w:eastAsia="fr-FR"/>
                </w:rPr>
                <w:t xml:space="preserve">of </w:t>
              </w:r>
            </w:ins>
            <w:ins w:id="458" w:author="Motorola Mobility-V13" w:date="2021-08-03T12:20:00Z">
              <w:r w:rsidR="00410A90">
                <w:rPr>
                  <w:lang w:eastAsia="fr-FR"/>
                </w:rPr>
                <w:t>3GPP TS 2</w:t>
              </w:r>
            </w:ins>
            <w:ins w:id="459" w:author="Motorola Mobility-V14" w:date="2021-08-23T12:51:00Z">
              <w:r w:rsidR="00CE130E">
                <w:rPr>
                  <w:lang w:eastAsia="fr-FR"/>
                </w:rPr>
                <w:t>4</w:t>
              </w:r>
            </w:ins>
            <w:ins w:id="460" w:author="Motorola Mobility-V13" w:date="2021-08-03T12:20:00Z">
              <w:r w:rsidR="00410A90">
                <w:rPr>
                  <w:lang w:eastAsia="fr-FR"/>
                </w:rPr>
                <w:t>.501 [</w:t>
              </w:r>
            </w:ins>
            <w:ins w:id="461" w:author="Motorola Mobility-V14" w:date="2021-08-23T12:52:00Z">
              <w:r w:rsidR="00CE130E">
                <w:rPr>
                  <w:lang w:eastAsia="fr-FR"/>
                </w:rPr>
                <w:t>6</w:t>
              </w:r>
            </w:ins>
            <w:ins w:id="462" w:author="Motorola Mobility-V13" w:date="2021-08-03T12:20:00Z">
              <w:r w:rsidR="00410A90">
                <w:rPr>
                  <w:lang w:eastAsia="fr-FR"/>
                </w:rPr>
                <w:t>]</w:t>
              </w:r>
              <w:bookmarkEnd w:id="454"/>
              <w:r w:rsidR="00410A90">
                <w:rPr>
                  <w:lang w:eastAsia="fr-FR"/>
                </w:rPr>
                <w:t>.</w:t>
              </w:r>
            </w:ins>
          </w:p>
        </w:tc>
      </w:tr>
      <w:tr w:rsidR="00410A90" w14:paraId="3DD4FBA0" w14:textId="77777777" w:rsidTr="00CE130E">
        <w:trPr>
          <w:trHeight w:val="276"/>
          <w:jc w:val="center"/>
          <w:ins w:id="463" w:author="Motorola Mobility-V13" w:date="2021-08-03T12:20:00Z"/>
        </w:trPr>
        <w:tc>
          <w:tcPr>
            <w:tcW w:w="8345" w:type="dxa"/>
            <w:tcBorders>
              <w:top w:val="nil"/>
              <w:left w:val="single" w:sz="4" w:space="0" w:color="auto"/>
              <w:bottom w:val="nil"/>
              <w:right w:val="single" w:sz="4" w:space="0" w:color="auto"/>
            </w:tcBorders>
            <w:noWrap/>
            <w:vAlign w:val="bottom"/>
          </w:tcPr>
          <w:p w14:paraId="13DA6EAF" w14:textId="77777777" w:rsidR="00410A90" w:rsidRDefault="00410A90" w:rsidP="00F4548C">
            <w:pPr>
              <w:pStyle w:val="TAL"/>
              <w:rPr>
                <w:ins w:id="464" w:author="Motorola Mobility-V13" w:date="2021-08-03T12:20:00Z"/>
                <w:lang w:eastAsia="fr-FR"/>
              </w:rPr>
            </w:pPr>
          </w:p>
        </w:tc>
      </w:tr>
      <w:tr w:rsidR="000D09E3" w14:paraId="64178C9D" w14:textId="77777777" w:rsidTr="00CE130E">
        <w:trPr>
          <w:trHeight w:val="276"/>
          <w:jc w:val="center"/>
          <w:ins w:id="465" w:author="Motorola Mobility-V14" w:date="2021-08-19T12:57:00Z"/>
        </w:trPr>
        <w:tc>
          <w:tcPr>
            <w:tcW w:w="8345" w:type="dxa"/>
            <w:tcBorders>
              <w:top w:val="nil"/>
              <w:left w:val="single" w:sz="4" w:space="0" w:color="auto"/>
              <w:bottom w:val="nil"/>
              <w:right w:val="single" w:sz="4" w:space="0" w:color="auto"/>
            </w:tcBorders>
            <w:noWrap/>
            <w:vAlign w:val="bottom"/>
          </w:tcPr>
          <w:p w14:paraId="4DFFA987" w14:textId="2F6702AA" w:rsidR="000D09E3" w:rsidRDefault="000D09E3" w:rsidP="00F4548C">
            <w:pPr>
              <w:pStyle w:val="TAL"/>
              <w:rPr>
                <w:ins w:id="466" w:author="Motorola Mobility-V14" w:date="2021-08-19T12:57:00Z"/>
                <w:lang w:eastAsia="fr-FR"/>
              </w:rPr>
            </w:pPr>
            <w:ins w:id="467" w:author="Motorola Mobility-V14" w:date="2021-08-19T12:57:00Z">
              <w:r>
                <w:rPr>
                  <w:lang w:eastAsia="fr-FR"/>
                </w:rPr>
                <w:t>PMF 3GPP port</w:t>
              </w:r>
            </w:ins>
            <w:ins w:id="468" w:author="Motorola Mobility-V14" w:date="2021-08-19T12:58:00Z">
              <w:r>
                <w:rPr>
                  <w:lang w:eastAsia="fr-FR"/>
                </w:rPr>
                <w:t xml:space="preserve"> </w:t>
              </w:r>
            </w:ins>
            <w:ins w:id="469" w:author="Motorola Mobility-V14" w:date="2021-08-19T13:01:00Z">
              <w:r>
                <w:rPr>
                  <w:lang w:eastAsia="fr-FR"/>
                </w:rPr>
                <w:t xml:space="preserve">contains </w:t>
              </w:r>
            </w:ins>
            <w:ins w:id="470" w:author="Motorola Mobility-V14" w:date="2021-08-19T13:02:00Z">
              <w:r>
                <w:rPr>
                  <w:lang w:eastAsia="fr-FR"/>
                </w:rPr>
                <w:t xml:space="preserve">a </w:t>
              </w:r>
            </w:ins>
            <w:ins w:id="471" w:author="Motorola Mobility-V14" w:date="2021-08-19T13:01:00Z">
              <w:r>
                <w:rPr>
                  <w:lang w:eastAsia="fr-FR"/>
                </w:rPr>
                <w:t xml:space="preserve">2 octet </w:t>
              </w:r>
            </w:ins>
            <w:ins w:id="472" w:author="Motorola Mobility-V14" w:date="2021-08-19T13:02:00Z">
              <w:r>
                <w:rPr>
                  <w:lang w:eastAsia="fr-FR"/>
                </w:rPr>
                <w:t>port number</w:t>
              </w:r>
            </w:ins>
            <w:ins w:id="473" w:author="Motorola Mobility-V14" w:date="2021-08-19T13:05:00Z">
              <w:r>
                <w:rPr>
                  <w:lang w:eastAsia="fr-FR"/>
                </w:rPr>
                <w:t>,</w:t>
              </w:r>
            </w:ins>
            <w:ins w:id="474" w:author="Motorola Mobility-V14" w:date="2021-08-19T13:02:00Z">
              <w:r>
                <w:rPr>
                  <w:lang w:eastAsia="fr-FR"/>
                </w:rPr>
                <w:t xml:space="preserve"> </w:t>
              </w:r>
            </w:ins>
            <w:ins w:id="475" w:author="Motorola Mobility-V14" w:date="2021-08-19T12:59:00Z">
              <w:r>
                <w:rPr>
                  <w:lang w:eastAsia="zh-CN"/>
                </w:rPr>
                <w:t>associated with the 3GPP access network</w:t>
              </w:r>
            </w:ins>
            <w:ins w:id="476" w:author="Motorola Mobility-V14" w:date="2021-08-23T12:52:00Z">
              <w:r w:rsidR="00CE130E">
                <w:rPr>
                  <w:lang w:eastAsia="zh-CN"/>
                </w:rPr>
                <w:t xml:space="preserve"> for the target QoS flow</w:t>
              </w:r>
            </w:ins>
            <w:ins w:id="477" w:author="Motorola Mobility-V14" w:date="2021-08-19T12:59:00Z">
              <w:r>
                <w:rPr>
                  <w:lang w:eastAsia="zh-CN"/>
                </w:rPr>
                <w:t>.</w:t>
              </w:r>
            </w:ins>
          </w:p>
        </w:tc>
      </w:tr>
      <w:tr w:rsidR="000D09E3" w14:paraId="1FDDF054" w14:textId="77777777" w:rsidTr="00CE130E">
        <w:trPr>
          <w:trHeight w:val="276"/>
          <w:jc w:val="center"/>
          <w:ins w:id="478" w:author="Motorola Mobility-V14" w:date="2021-08-19T12:57:00Z"/>
        </w:trPr>
        <w:tc>
          <w:tcPr>
            <w:tcW w:w="8345" w:type="dxa"/>
            <w:tcBorders>
              <w:top w:val="nil"/>
              <w:left w:val="single" w:sz="4" w:space="0" w:color="auto"/>
              <w:bottom w:val="nil"/>
              <w:right w:val="single" w:sz="4" w:space="0" w:color="auto"/>
            </w:tcBorders>
            <w:noWrap/>
            <w:vAlign w:val="bottom"/>
          </w:tcPr>
          <w:p w14:paraId="67A77FC7" w14:textId="77777777" w:rsidR="000D09E3" w:rsidRDefault="000D09E3" w:rsidP="00F4548C">
            <w:pPr>
              <w:pStyle w:val="TAL"/>
              <w:rPr>
                <w:ins w:id="479" w:author="Motorola Mobility-V14" w:date="2021-08-19T12:57:00Z"/>
                <w:lang w:eastAsia="fr-FR"/>
              </w:rPr>
            </w:pPr>
          </w:p>
        </w:tc>
      </w:tr>
      <w:tr w:rsidR="000D09E3" w14:paraId="7FA16E85" w14:textId="77777777" w:rsidTr="00CE130E">
        <w:trPr>
          <w:trHeight w:val="276"/>
          <w:jc w:val="center"/>
          <w:ins w:id="480" w:author="Motorola Mobility-V14" w:date="2021-08-19T12:59:00Z"/>
        </w:trPr>
        <w:tc>
          <w:tcPr>
            <w:tcW w:w="8345" w:type="dxa"/>
            <w:tcBorders>
              <w:top w:val="nil"/>
              <w:left w:val="single" w:sz="4" w:space="0" w:color="auto"/>
              <w:bottom w:val="nil"/>
              <w:right w:val="single" w:sz="4" w:space="0" w:color="auto"/>
            </w:tcBorders>
            <w:noWrap/>
            <w:vAlign w:val="bottom"/>
          </w:tcPr>
          <w:p w14:paraId="57DE20E9" w14:textId="12CF2CB8" w:rsidR="000D09E3" w:rsidRDefault="000D09E3" w:rsidP="00F4548C">
            <w:pPr>
              <w:pStyle w:val="TAL"/>
              <w:rPr>
                <w:ins w:id="481" w:author="Motorola Mobility-V14" w:date="2021-08-19T12:59:00Z"/>
                <w:lang w:eastAsia="fr-FR"/>
              </w:rPr>
            </w:pPr>
            <w:ins w:id="482" w:author="Motorola Mobility-V14" w:date="2021-08-19T12:59:00Z">
              <w:r>
                <w:rPr>
                  <w:lang w:eastAsia="fr-FR"/>
                </w:rPr>
                <w:t xml:space="preserve">PMF </w:t>
              </w:r>
            </w:ins>
            <w:ins w:id="483" w:author="Motorola Mobility-V14" w:date="2021-08-19T13:00:00Z">
              <w:r>
                <w:rPr>
                  <w:lang w:eastAsia="fr-FR"/>
                </w:rPr>
                <w:t>non-3</w:t>
              </w:r>
            </w:ins>
            <w:ins w:id="484" w:author="Motorola Mobility-V14" w:date="2021-08-19T12:59:00Z">
              <w:r>
                <w:rPr>
                  <w:lang w:eastAsia="fr-FR"/>
                </w:rPr>
                <w:t xml:space="preserve">GPP port </w:t>
              </w:r>
            </w:ins>
            <w:ins w:id="485" w:author="Motorola Mobility-V14" w:date="2021-08-19T13:01:00Z">
              <w:r>
                <w:rPr>
                  <w:lang w:eastAsia="fr-FR"/>
                </w:rPr>
                <w:t xml:space="preserve">contains </w:t>
              </w:r>
            </w:ins>
            <w:ins w:id="486" w:author="Motorola Mobility-V14" w:date="2021-08-19T13:03:00Z">
              <w:r>
                <w:rPr>
                  <w:lang w:eastAsia="fr-FR"/>
                </w:rPr>
                <w:t xml:space="preserve">a </w:t>
              </w:r>
            </w:ins>
            <w:ins w:id="487" w:author="Motorola Mobility-V14" w:date="2021-08-19T13:01:00Z">
              <w:r>
                <w:rPr>
                  <w:lang w:eastAsia="fr-FR"/>
                </w:rPr>
                <w:t xml:space="preserve">2 octet </w:t>
              </w:r>
            </w:ins>
            <w:ins w:id="488" w:author="Motorola Mobility-V14" w:date="2021-08-19T13:05:00Z">
              <w:r>
                <w:rPr>
                  <w:lang w:eastAsia="fr-FR"/>
                </w:rPr>
                <w:t>port number</w:t>
              </w:r>
              <w:r>
                <w:t>,</w:t>
              </w:r>
            </w:ins>
            <w:ins w:id="489" w:author="Motorola Mobility-V14" w:date="2021-08-19T12:59:00Z">
              <w:r>
                <w:rPr>
                  <w:lang w:eastAsia="zh-CN"/>
                </w:rPr>
                <w:t xml:space="preserve"> associated with the </w:t>
              </w:r>
            </w:ins>
            <w:ins w:id="490" w:author="Motorola Mobility-V14" w:date="2021-08-19T13:00:00Z">
              <w:r>
                <w:rPr>
                  <w:lang w:eastAsia="zh-CN"/>
                </w:rPr>
                <w:t>non-</w:t>
              </w:r>
            </w:ins>
            <w:ins w:id="491" w:author="Motorola Mobility-V14" w:date="2021-08-19T12:59:00Z">
              <w:r>
                <w:rPr>
                  <w:lang w:eastAsia="zh-CN"/>
                </w:rPr>
                <w:t>3GPP access network</w:t>
              </w:r>
            </w:ins>
            <w:ins w:id="492" w:author="Motorola Mobility-V14" w:date="2021-08-23T12:52:00Z">
              <w:r w:rsidR="00CE130E">
                <w:rPr>
                  <w:lang w:eastAsia="zh-CN"/>
                </w:rPr>
                <w:t xml:space="preserve"> for the target QoS flow</w:t>
              </w:r>
            </w:ins>
            <w:ins w:id="493" w:author="Motorola Mobility-V14" w:date="2021-08-19T12:59:00Z">
              <w:r>
                <w:rPr>
                  <w:lang w:eastAsia="zh-CN"/>
                </w:rPr>
                <w:t>.</w:t>
              </w:r>
            </w:ins>
          </w:p>
        </w:tc>
      </w:tr>
      <w:tr w:rsidR="000D09E3" w14:paraId="46FB0D44" w14:textId="77777777" w:rsidTr="00CE130E">
        <w:trPr>
          <w:trHeight w:val="276"/>
          <w:jc w:val="center"/>
          <w:ins w:id="494" w:author="Motorola Mobility-V14" w:date="2021-08-19T12:59:00Z"/>
        </w:trPr>
        <w:tc>
          <w:tcPr>
            <w:tcW w:w="8345" w:type="dxa"/>
            <w:tcBorders>
              <w:top w:val="nil"/>
              <w:left w:val="single" w:sz="4" w:space="0" w:color="auto"/>
              <w:bottom w:val="nil"/>
              <w:right w:val="single" w:sz="4" w:space="0" w:color="auto"/>
            </w:tcBorders>
            <w:noWrap/>
            <w:vAlign w:val="bottom"/>
          </w:tcPr>
          <w:p w14:paraId="501B6B95" w14:textId="77777777" w:rsidR="000D09E3" w:rsidRDefault="000D09E3" w:rsidP="00F4548C">
            <w:pPr>
              <w:pStyle w:val="TAL"/>
              <w:rPr>
                <w:ins w:id="495" w:author="Motorola Mobility-V14" w:date="2021-08-19T12:59:00Z"/>
                <w:lang w:eastAsia="fr-FR"/>
              </w:rPr>
            </w:pPr>
          </w:p>
        </w:tc>
      </w:tr>
      <w:tr w:rsidR="000D09E3" w14:paraId="6C4B3ECD" w14:textId="77777777" w:rsidTr="00CE130E">
        <w:trPr>
          <w:trHeight w:val="276"/>
          <w:jc w:val="center"/>
          <w:ins w:id="496" w:author="Motorola Mobility-V14" w:date="2021-08-19T13:00:00Z"/>
        </w:trPr>
        <w:tc>
          <w:tcPr>
            <w:tcW w:w="8345" w:type="dxa"/>
            <w:tcBorders>
              <w:top w:val="nil"/>
              <w:left w:val="single" w:sz="4" w:space="0" w:color="auto"/>
              <w:bottom w:val="nil"/>
              <w:right w:val="single" w:sz="4" w:space="0" w:color="auto"/>
            </w:tcBorders>
            <w:noWrap/>
            <w:vAlign w:val="bottom"/>
          </w:tcPr>
          <w:p w14:paraId="4E6DFB37" w14:textId="1DDE0176" w:rsidR="000D09E3" w:rsidRDefault="000D09E3" w:rsidP="00F4548C">
            <w:pPr>
              <w:pStyle w:val="TAL"/>
              <w:rPr>
                <w:ins w:id="497" w:author="Motorola Mobility-V14" w:date="2021-08-19T13:00:00Z"/>
                <w:lang w:eastAsia="fr-FR"/>
              </w:rPr>
            </w:pPr>
            <w:ins w:id="498" w:author="Motorola Mobility-V14" w:date="2021-08-19T13:01:00Z">
              <w:r>
                <w:rPr>
                  <w:lang w:eastAsia="zh-CN"/>
                </w:rPr>
                <w:t>PMF 3GPP MAC address contains a 6 octet MAC address</w:t>
              </w:r>
            </w:ins>
            <w:ins w:id="499" w:author="Motorola Mobility-V14" w:date="2021-08-19T13:05:00Z">
              <w:r>
                <w:rPr>
                  <w:lang w:eastAsia="zh-CN"/>
                </w:rPr>
                <w:t xml:space="preserve">, </w:t>
              </w:r>
            </w:ins>
            <w:proofErr w:type="spellStart"/>
            <w:ins w:id="500" w:author="Motorola Mobility-V14" w:date="2021-08-19T13:01:00Z">
              <w:r>
                <w:rPr>
                  <w:lang w:eastAsia="zh-CN"/>
                </w:rPr>
                <w:t>ssociated</w:t>
              </w:r>
              <w:proofErr w:type="spellEnd"/>
              <w:r>
                <w:rPr>
                  <w:lang w:eastAsia="zh-CN"/>
                </w:rPr>
                <w:t xml:space="preserve"> with the 3GPP access network</w:t>
              </w:r>
            </w:ins>
            <w:ins w:id="501" w:author="Motorola Mobility-V14" w:date="2021-08-23T12:52:00Z">
              <w:r w:rsidR="00CE130E">
                <w:rPr>
                  <w:lang w:eastAsia="zh-CN"/>
                </w:rPr>
                <w:t xml:space="preserve"> for the target QoS flow</w:t>
              </w:r>
            </w:ins>
            <w:ins w:id="502" w:author="Motorola Mobility-V14" w:date="2021-08-19T13:01:00Z">
              <w:r>
                <w:rPr>
                  <w:lang w:eastAsia="zh-CN"/>
                </w:rPr>
                <w:t>.</w:t>
              </w:r>
            </w:ins>
          </w:p>
        </w:tc>
      </w:tr>
      <w:tr w:rsidR="000D09E3" w14:paraId="192D07E1" w14:textId="77777777" w:rsidTr="00CE130E">
        <w:trPr>
          <w:trHeight w:val="276"/>
          <w:jc w:val="center"/>
          <w:ins w:id="503" w:author="Motorola Mobility-V14" w:date="2021-08-19T13:00:00Z"/>
        </w:trPr>
        <w:tc>
          <w:tcPr>
            <w:tcW w:w="8345" w:type="dxa"/>
            <w:tcBorders>
              <w:top w:val="nil"/>
              <w:left w:val="single" w:sz="4" w:space="0" w:color="auto"/>
              <w:bottom w:val="nil"/>
              <w:right w:val="single" w:sz="4" w:space="0" w:color="auto"/>
            </w:tcBorders>
            <w:noWrap/>
            <w:vAlign w:val="bottom"/>
          </w:tcPr>
          <w:p w14:paraId="4977EF88" w14:textId="77777777" w:rsidR="000D09E3" w:rsidRDefault="000D09E3" w:rsidP="00F4548C">
            <w:pPr>
              <w:pStyle w:val="TAL"/>
              <w:rPr>
                <w:ins w:id="504" w:author="Motorola Mobility-V14" w:date="2021-08-19T13:00:00Z"/>
                <w:lang w:eastAsia="fr-FR"/>
              </w:rPr>
            </w:pPr>
          </w:p>
        </w:tc>
      </w:tr>
      <w:tr w:rsidR="000D09E3" w14:paraId="55612C50" w14:textId="77777777" w:rsidTr="00CE130E">
        <w:trPr>
          <w:trHeight w:val="276"/>
          <w:jc w:val="center"/>
          <w:ins w:id="505" w:author="Motorola Mobility-V14" w:date="2021-08-19T13:05:00Z"/>
        </w:trPr>
        <w:tc>
          <w:tcPr>
            <w:tcW w:w="8345" w:type="dxa"/>
            <w:tcBorders>
              <w:top w:val="nil"/>
              <w:left w:val="single" w:sz="4" w:space="0" w:color="auto"/>
              <w:bottom w:val="nil"/>
              <w:right w:val="single" w:sz="4" w:space="0" w:color="auto"/>
            </w:tcBorders>
            <w:noWrap/>
            <w:vAlign w:val="bottom"/>
          </w:tcPr>
          <w:p w14:paraId="54F851A6" w14:textId="68EACD34" w:rsidR="000D09E3" w:rsidRDefault="000D09E3" w:rsidP="00F4548C">
            <w:pPr>
              <w:pStyle w:val="TAL"/>
              <w:rPr>
                <w:ins w:id="506" w:author="Motorola Mobility-V14" w:date="2021-08-19T13:05:00Z"/>
                <w:lang w:eastAsia="fr-FR"/>
              </w:rPr>
            </w:pPr>
            <w:ins w:id="507" w:author="Motorola Mobility-V14" w:date="2021-08-19T13:05:00Z">
              <w:r>
                <w:rPr>
                  <w:lang w:eastAsia="zh-CN"/>
                </w:rPr>
                <w:t xml:space="preserve">PMF non-3GPP MAC address contains a 6 octet MAC address, </w:t>
              </w:r>
              <w:proofErr w:type="spellStart"/>
              <w:r>
                <w:rPr>
                  <w:lang w:eastAsia="zh-CN"/>
                </w:rPr>
                <w:t>ssociated</w:t>
              </w:r>
              <w:proofErr w:type="spellEnd"/>
              <w:r>
                <w:rPr>
                  <w:lang w:eastAsia="zh-CN"/>
                </w:rPr>
                <w:t xml:space="preserve"> with the </w:t>
              </w:r>
            </w:ins>
            <w:ins w:id="508" w:author="Motorola Mobility-V14" w:date="2021-08-19T13:06:00Z">
              <w:r>
                <w:rPr>
                  <w:lang w:eastAsia="zh-CN"/>
                </w:rPr>
                <w:t>non-</w:t>
              </w:r>
            </w:ins>
            <w:ins w:id="509" w:author="Motorola Mobility-V14" w:date="2021-08-19T13:05:00Z">
              <w:r>
                <w:rPr>
                  <w:lang w:eastAsia="zh-CN"/>
                </w:rPr>
                <w:t>3GPP access network</w:t>
              </w:r>
            </w:ins>
            <w:ins w:id="510" w:author="Motorola Mobility-V14" w:date="2021-08-23T12:52:00Z">
              <w:r w:rsidR="00CE130E">
                <w:rPr>
                  <w:lang w:eastAsia="zh-CN"/>
                </w:rPr>
                <w:t xml:space="preserve"> for the target QoS flow</w:t>
              </w:r>
            </w:ins>
            <w:ins w:id="511" w:author="Motorola Mobility-V14" w:date="2021-08-19T13:05:00Z">
              <w:r>
                <w:rPr>
                  <w:lang w:eastAsia="zh-CN"/>
                </w:rPr>
                <w:t>.</w:t>
              </w:r>
            </w:ins>
          </w:p>
        </w:tc>
      </w:tr>
      <w:tr w:rsidR="000D09E3" w14:paraId="4AB88550" w14:textId="77777777" w:rsidTr="00F4548C">
        <w:trPr>
          <w:trHeight w:val="276"/>
          <w:jc w:val="center"/>
          <w:ins w:id="512" w:author="Motorola Mobility-V14" w:date="2021-08-19T13:05:00Z"/>
        </w:trPr>
        <w:tc>
          <w:tcPr>
            <w:tcW w:w="8345" w:type="dxa"/>
            <w:tcBorders>
              <w:top w:val="nil"/>
              <w:left w:val="single" w:sz="4" w:space="0" w:color="auto"/>
              <w:bottom w:val="single" w:sz="4" w:space="0" w:color="auto"/>
              <w:right w:val="single" w:sz="4" w:space="0" w:color="auto"/>
            </w:tcBorders>
            <w:noWrap/>
            <w:vAlign w:val="bottom"/>
          </w:tcPr>
          <w:p w14:paraId="3F982461" w14:textId="77777777" w:rsidR="000D09E3" w:rsidRDefault="000D09E3" w:rsidP="00F4548C">
            <w:pPr>
              <w:pStyle w:val="TAL"/>
              <w:rPr>
                <w:ins w:id="513" w:author="Motorola Mobility-V14" w:date="2021-08-19T13:05:00Z"/>
                <w:lang w:eastAsia="fr-FR"/>
              </w:rPr>
            </w:pPr>
          </w:p>
        </w:tc>
      </w:tr>
    </w:tbl>
    <w:p w14:paraId="2EC610FA" w14:textId="77777777" w:rsidR="00410A90" w:rsidRDefault="00410A90" w:rsidP="00410A90">
      <w:pPr>
        <w:rPr>
          <w:ins w:id="514" w:author="Motorola Mobility-V13" w:date="2021-08-03T12:20:00Z"/>
          <w:lang w:eastAsia="zh-CN"/>
        </w:rPr>
      </w:pPr>
    </w:p>
    <w:p w14:paraId="1B5DB098" w14:textId="77777777" w:rsidR="000C52E2" w:rsidRDefault="000C52E2" w:rsidP="000C52E2">
      <w:pPr>
        <w:rPr>
          <w:lang w:eastAsia="zh-CN"/>
        </w:rPr>
      </w:pPr>
    </w:p>
    <w:p w14:paraId="6EE600C1" w14:textId="5E0E1A70" w:rsidR="000C52E2" w:rsidRDefault="000C52E2" w:rsidP="000C52E2">
      <w:pPr>
        <w:jc w:val="center"/>
        <w:rPr>
          <w:noProof/>
        </w:rPr>
      </w:pPr>
      <w:r>
        <w:rPr>
          <w:noProof/>
          <w:highlight w:val="yellow"/>
        </w:rPr>
        <w:t>---------------------------------- End of CHANGE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ED655" w14:textId="77777777" w:rsidR="00264283" w:rsidRDefault="00264283">
      <w:r>
        <w:separator/>
      </w:r>
    </w:p>
  </w:endnote>
  <w:endnote w:type="continuationSeparator" w:id="0">
    <w:p w14:paraId="286DCB61" w14:textId="77777777" w:rsidR="00264283" w:rsidRDefault="0026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C115C" w14:textId="77777777" w:rsidR="00264283" w:rsidRDefault="00264283">
      <w:r>
        <w:separator/>
      </w:r>
    </w:p>
  </w:footnote>
  <w:footnote w:type="continuationSeparator" w:id="0">
    <w:p w14:paraId="2C408B1C" w14:textId="77777777" w:rsidR="00264283" w:rsidRDefault="0026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F4548C" w:rsidRDefault="00F4548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F4548C" w:rsidRDefault="00F45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F4548C" w:rsidRDefault="00F4548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F4548C" w:rsidRDefault="00F4548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4">
    <w15:presenceInfo w15:providerId="None" w15:userId="Motorola Mobility-V14"/>
  </w15:person>
  <w15:person w15:author="Motorola Mobility-V13">
    <w15:presenceInfo w15:providerId="None" w15:userId="Motorola Mobility-V13"/>
  </w15:person>
  <w15:person w15:author="Motorola Mobility-V12">
    <w15:presenceInfo w15:providerId="None" w15:userId="Motorola Mobility-V12"/>
  </w15:person>
  <w15:person w15:author="Motorola Mobility-V15">
    <w15:presenceInfo w15:providerId="None" w15:userId="Motorola Mobility-V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130"/>
    <w:rsid w:val="00022E4A"/>
    <w:rsid w:val="00082EA2"/>
    <w:rsid w:val="000A1F6F"/>
    <w:rsid w:val="000A6394"/>
    <w:rsid w:val="000B7FED"/>
    <w:rsid w:val="000C038A"/>
    <w:rsid w:val="000C52E2"/>
    <w:rsid w:val="000C6598"/>
    <w:rsid w:val="000D09E3"/>
    <w:rsid w:val="000F6181"/>
    <w:rsid w:val="00143DCF"/>
    <w:rsid w:val="001440BA"/>
    <w:rsid w:val="00145D43"/>
    <w:rsid w:val="00173F9A"/>
    <w:rsid w:val="00185EEA"/>
    <w:rsid w:val="00192C46"/>
    <w:rsid w:val="00196819"/>
    <w:rsid w:val="001A08B3"/>
    <w:rsid w:val="001A7B60"/>
    <w:rsid w:val="001B52F0"/>
    <w:rsid w:val="001B7A65"/>
    <w:rsid w:val="001C7379"/>
    <w:rsid w:val="001E41F3"/>
    <w:rsid w:val="001F615A"/>
    <w:rsid w:val="00210686"/>
    <w:rsid w:val="00227EAD"/>
    <w:rsid w:val="00230865"/>
    <w:rsid w:val="0026004D"/>
    <w:rsid w:val="002640DD"/>
    <w:rsid w:val="00264283"/>
    <w:rsid w:val="00275D12"/>
    <w:rsid w:val="002816BF"/>
    <w:rsid w:val="00284FEB"/>
    <w:rsid w:val="002860C4"/>
    <w:rsid w:val="002A1ABE"/>
    <w:rsid w:val="002B1BB2"/>
    <w:rsid w:val="002B5741"/>
    <w:rsid w:val="00305409"/>
    <w:rsid w:val="00360941"/>
    <w:rsid w:val="003609EF"/>
    <w:rsid w:val="0036231A"/>
    <w:rsid w:val="00363DF6"/>
    <w:rsid w:val="003674C0"/>
    <w:rsid w:val="00374DD4"/>
    <w:rsid w:val="003816FB"/>
    <w:rsid w:val="00392CEE"/>
    <w:rsid w:val="003A50A9"/>
    <w:rsid w:val="003B729C"/>
    <w:rsid w:val="003E1A36"/>
    <w:rsid w:val="00410371"/>
    <w:rsid w:val="00410A90"/>
    <w:rsid w:val="00421E2F"/>
    <w:rsid w:val="004242F1"/>
    <w:rsid w:val="00434669"/>
    <w:rsid w:val="004A6835"/>
    <w:rsid w:val="004B75B7"/>
    <w:rsid w:val="004D11DC"/>
    <w:rsid w:val="004E1669"/>
    <w:rsid w:val="00511C22"/>
    <w:rsid w:val="00512317"/>
    <w:rsid w:val="0051580D"/>
    <w:rsid w:val="00542594"/>
    <w:rsid w:val="00547111"/>
    <w:rsid w:val="00570453"/>
    <w:rsid w:val="005726B5"/>
    <w:rsid w:val="00592D74"/>
    <w:rsid w:val="005A45E7"/>
    <w:rsid w:val="005B56C7"/>
    <w:rsid w:val="005E2C44"/>
    <w:rsid w:val="00621188"/>
    <w:rsid w:val="006257ED"/>
    <w:rsid w:val="0064316E"/>
    <w:rsid w:val="00677E82"/>
    <w:rsid w:val="00695808"/>
    <w:rsid w:val="006B34DE"/>
    <w:rsid w:val="006B46FB"/>
    <w:rsid w:val="006E21FB"/>
    <w:rsid w:val="006F0A21"/>
    <w:rsid w:val="006F60A0"/>
    <w:rsid w:val="00734169"/>
    <w:rsid w:val="0076678C"/>
    <w:rsid w:val="00786FE5"/>
    <w:rsid w:val="00792342"/>
    <w:rsid w:val="007977A8"/>
    <w:rsid w:val="007B512A"/>
    <w:rsid w:val="007C2097"/>
    <w:rsid w:val="007C7EDD"/>
    <w:rsid w:val="007D29D1"/>
    <w:rsid w:val="007D6A07"/>
    <w:rsid w:val="007F7259"/>
    <w:rsid w:val="00803B82"/>
    <w:rsid w:val="008040A8"/>
    <w:rsid w:val="0080750A"/>
    <w:rsid w:val="00821631"/>
    <w:rsid w:val="008279FA"/>
    <w:rsid w:val="008438B9"/>
    <w:rsid w:val="00843F64"/>
    <w:rsid w:val="00855B69"/>
    <w:rsid w:val="008626E7"/>
    <w:rsid w:val="00870EE7"/>
    <w:rsid w:val="00871DB3"/>
    <w:rsid w:val="008863B9"/>
    <w:rsid w:val="008A45A6"/>
    <w:rsid w:val="008F5DB8"/>
    <w:rsid w:val="008F686C"/>
    <w:rsid w:val="00902939"/>
    <w:rsid w:val="009148DE"/>
    <w:rsid w:val="00941BFE"/>
    <w:rsid w:val="00941E30"/>
    <w:rsid w:val="00944222"/>
    <w:rsid w:val="009777D9"/>
    <w:rsid w:val="00991B88"/>
    <w:rsid w:val="009949EB"/>
    <w:rsid w:val="009A05FF"/>
    <w:rsid w:val="009A5753"/>
    <w:rsid w:val="009A579D"/>
    <w:rsid w:val="009C12CE"/>
    <w:rsid w:val="009D0C73"/>
    <w:rsid w:val="009E27D4"/>
    <w:rsid w:val="009E3297"/>
    <w:rsid w:val="009E6B8B"/>
    <w:rsid w:val="009E6C24"/>
    <w:rsid w:val="009F734F"/>
    <w:rsid w:val="00A246B6"/>
    <w:rsid w:val="00A47E70"/>
    <w:rsid w:val="00A50CF0"/>
    <w:rsid w:val="00A542A2"/>
    <w:rsid w:val="00A56556"/>
    <w:rsid w:val="00A7671C"/>
    <w:rsid w:val="00A82523"/>
    <w:rsid w:val="00A84FFF"/>
    <w:rsid w:val="00AA2CBC"/>
    <w:rsid w:val="00AC5820"/>
    <w:rsid w:val="00AD1CD8"/>
    <w:rsid w:val="00B258BB"/>
    <w:rsid w:val="00B359F1"/>
    <w:rsid w:val="00B468EF"/>
    <w:rsid w:val="00B54012"/>
    <w:rsid w:val="00B54387"/>
    <w:rsid w:val="00B67B97"/>
    <w:rsid w:val="00B968C8"/>
    <w:rsid w:val="00BA3EC5"/>
    <w:rsid w:val="00BA51D9"/>
    <w:rsid w:val="00BB21BD"/>
    <w:rsid w:val="00BB5DFC"/>
    <w:rsid w:val="00BD279D"/>
    <w:rsid w:val="00BD6BB8"/>
    <w:rsid w:val="00BE70D2"/>
    <w:rsid w:val="00BF4BC7"/>
    <w:rsid w:val="00C11B76"/>
    <w:rsid w:val="00C2315F"/>
    <w:rsid w:val="00C66BA2"/>
    <w:rsid w:val="00C75CB0"/>
    <w:rsid w:val="00C94CA0"/>
    <w:rsid w:val="00C95985"/>
    <w:rsid w:val="00CA21C3"/>
    <w:rsid w:val="00CC5026"/>
    <w:rsid w:val="00CC68D0"/>
    <w:rsid w:val="00CE130E"/>
    <w:rsid w:val="00D03F9A"/>
    <w:rsid w:val="00D06D51"/>
    <w:rsid w:val="00D24991"/>
    <w:rsid w:val="00D50255"/>
    <w:rsid w:val="00D66520"/>
    <w:rsid w:val="00D91B51"/>
    <w:rsid w:val="00DA3849"/>
    <w:rsid w:val="00DA6485"/>
    <w:rsid w:val="00DD45D0"/>
    <w:rsid w:val="00DE34CF"/>
    <w:rsid w:val="00DF27CE"/>
    <w:rsid w:val="00E02C44"/>
    <w:rsid w:val="00E122E1"/>
    <w:rsid w:val="00E13F3D"/>
    <w:rsid w:val="00E34898"/>
    <w:rsid w:val="00E47A01"/>
    <w:rsid w:val="00E8079D"/>
    <w:rsid w:val="00E97F3C"/>
    <w:rsid w:val="00EB09B7"/>
    <w:rsid w:val="00EC02F2"/>
    <w:rsid w:val="00ED6891"/>
    <w:rsid w:val="00EE5EEA"/>
    <w:rsid w:val="00EE7D7C"/>
    <w:rsid w:val="00EF5C83"/>
    <w:rsid w:val="00F006F4"/>
    <w:rsid w:val="00F25D98"/>
    <w:rsid w:val="00F300FB"/>
    <w:rsid w:val="00F44224"/>
    <w:rsid w:val="00F4548C"/>
    <w:rsid w:val="00F760F9"/>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B76"/>
    <w:pPr>
      <w:spacing w:after="180"/>
    </w:pPr>
    <w:rPr>
      <w:rFonts w:ascii="Times New Roman" w:eastAsia="SimSu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rPr>
      <w:rFonts w:eastAsia="Times New Roman"/>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rFonts w:eastAsia="Times New Roman"/>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rPr>
      <w:rFonts w:eastAsia="Times New Roman"/>
    </w:r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rPr>
      <w:rFonts w:eastAsia="Times New Roman"/>
    </w:rPr>
  </w:style>
  <w:style w:type="paragraph" w:customStyle="1" w:styleId="FP">
    <w:name w:val="FP"/>
    <w:basedOn w:val="Normal"/>
    <w:rsid w:val="000B7FED"/>
    <w:pPr>
      <w:spacing w:after="0"/>
    </w:pPr>
    <w:rPr>
      <w:rFonts w:eastAsia="Times New Roman"/>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Times New Roman"/>
      <w:noProof/>
    </w:rPr>
  </w:style>
  <w:style w:type="paragraph" w:customStyle="1" w:styleId="TH">
    <w:name w:val="TH"/>
    <w:basedOn w:val="Normal"/>
    <w:link w:val="THChar"/>
    <w:rsid w:val="000B7FED"/>
    <w:pPr>
      <w:keepNext/>
      <w:keepLines/>
      <w:spacing w:before="60"/>
      <w:jc w:val="center"/>
    </w:pPr>
    <w:rPr>
      <w:rFonts w:ascii="Arial" w:eastAsia="Times New Roman"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eastAsia="Times New Roman"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rPr>
      <w:rFonts w:eastAsia="Times New Roman"/>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rPr>
      <w:rFonts w:eastAsia="Times New Roman"/>
    </w:rPr>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eastAsia="Times New Roman"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eastAsia="Times New Roman" w:hAnsi="Tahoma" w:cs="Tahoma"/>
    </w:rPr>
  </w:style>
  <w:style w:type="character" w:customStyle="1" w:styleId="B1Char">
    <w:name w:val="B1 Char"/>
    <w:link w:val="B1"/>
    <w:qFormat/>
    <w:locked/>
    <w:rsid w:val="000C52E2"/>
    <w:rPr>
      <w:rFonts w:ascii="Times New Roman" w:hAnsi="Times New Roman"/>
      <w:lang w:val="en-GB" w:eastAsia="en-US"/>
    </w:rPr>
  </w:style>
  <w:style w:type="character" w:customStyle="1" w:styleId="TALChar">
    <w:name w:val="TAL Char"/>
    <w:link w:val="TAL"/>
    <w:locked/>
    <w:rsid w:val="000C52E2"/>
    <w:rPr>
      <w:rFonts w:ascii="Arial" w:hAnsi="Arial"/>
      <w:sz w:val="18"/>
      <w:lang w:val="en-GB" w:eastAsia="en-US"/>
    </w:rPr>
  </w:style>
  <w:style w:type="character" w:customStyle="1" w:styleId="TACChar">
    <w:name w:val="TAC Char"/>
    <w:link w:val="TAC"/>
    <w:locked/>
    <w:rsid w:val="000C52E2"/>
    <w:rPr>
      <w:rFonts w:ascii="Arial" w:hAnsi="Arial"/>
      <w:sz w:val="18"/>
      <w:lang w:val="en-GB" w:eastAsia="en-US"/>
    </w:rPr>
  </w:style>
  <w:style w:type="character" w:customStyle="1" w:styleId="THChar">
    <w:name w:val="TH Char"/>
    <w:link w:val="TH"/>
    <w:locked/>
    <w:rsid w:val="000C52E2"/>
    <w:rPr>
      <w:rFonts w:ascii="Arial" w:hAnsi="Arial"/>
      <w:b/>
      <w:lang w:val="en-GB" w:eastAsia="en-US"/>
    </w:rPr>
  </w:style>
  <w:style w:type="character" w:customStyle="1" w:styleId="TANChar">
    <w:name w:val="TAN Char"/>
    <w:link w:val="TAN"/>
    <w:qFormat/>
    <w:locked/>
    <w:rsid w:val="000C52E2"/>
    <w:rPr>
      <w:rFonts w:ascii="Arial" w:hAnsi="Arial"/>
      <w:sz w:val="18"/>
      <w:lang w:val="en-GB" w:eastAsia="en-US"/>
    </w:rPr>
  </w:style>
  <w:style w:type="character" w:customStyle="1" w:styleId="TF0">
    <w:name w:val="TF (文字)"/>
    <w:link w:val="TF"/>
    <w:locked/>
    <w:rsid w:val="000C52E2"/>
    <w:rPr>
      <w:rFonts w:ascii="Arial" w:hAnsi="Arial"/>
      <w:b/>
      <w:lang w:val="en-GB" w:eastAsia="en-US"/>
    </w:rPr>
  </w:style>
  <w:style w:type="character" w:customStyle="1" w:styleId="TAHCar">
    <w:name w:val="TAH Car"/>
    <w:link w:val="TAH"/>
    <w:locked/>
    <w:rsid w:val="000C52E2"/>
    <w:rPr>
      <w:rFonts w:ascii="Arial" w:hAnsi="Arial"/>
      <w:b/>
      <w:sz w:val="18"/>
      <w:lang w:val="en-GB" w:eastAsia="en-US"/>
    </w:rPr>
  </w:style>
  <w:style w:type="character" w:customStyle="1" w:styleId="Heading2Char">
    <w:name w:val="Heading 2 Char"/>
    <w:basedOn w:val="DefaultParagraphFont"/>
    <w:link w:val="Heading2"/>
    <w:rsid w:val="00C11B76"/>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349365">
      <w:bodyDiv w:val="1"/>
      <w:marLeft w:val="0"/>
      <w:marRight w:val="0"/>
      <w:marTop w:val="0"/>
      <w:marBottom w:val="0"/>
      <w:divBdr>
        <w:top w:val="none" w:sz="0" w:space="0" w:color="auto"/>
        <w:left w:val="none" w:sz="0" w:space="0" w:color="auto"/>
        <w:bottom w:val="none" w:sz="0" w:space="0" w:color="auto"/>
        <w:right w:val="none" w:sz="0" w:space="0" w:color="auto"/>
      </w:divBdr>
    </w:div>
    <w:div w:id="407504472">
      <w:bodyDiv w:val="1"/>
      <w:marLeft w:val="0"/>
      <w:marRight w:val="0"/>
      <w:marTop w:val="0"/>
      <w:marBottom w:val="0"/>
      <w:divBdr>
        <w:top w:val="none" w:sz="0" w:space="0" w:color="auto"/>
        <w:left w:val="none" w:sz="0" w:space="0" w:color="auto"/>
        <w:bottom w:val="none" w:sz="0" w:space="0" w:color="auto"/>
        <w:right w:val="none" w:sz="0" w:space="0" w:color="auto"/>
      </w:divBdr>
    </w:div>
    <w:div w:id="438456966">
      <w:bodyDiv w:val="1"/>
      <w:marLeft w:val="0"/>
      <w:marRight w:val="0"/>
      <w:marTop w:val="0"/>
      <w:marBottom w:val="0"/>
      <w:divBdr>
        <w:top w:val="none" w:sz="0" w:space="0" w:color="auto"/>
        <w:left w:val="none" w:sz="0" w:space="0" w:color="auto"/>
        <w:bottom w:val="none" w:sz="0" w:space="0" w:color="auto"/>
        <w:right w:val="none" w:sz="0" w:space="0" w:color="auto"/>
      </w:divBdr>
    </w:div>
    <w:div w:id="47507416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31403853">
      <w:bodyDiv w:val="1"/>
      <w:marLeft w:val="0"/>
      <w:marRight w:val="0"/>
      <w:marTop w:val="0"/>
      <w:marBottom w:val="0"/>
      <w:divBdr>
        <w:top w:val="none" w:sz="0" w:space="0" w:color="auto"/>
        <w:left w:val="none" w:sz="0" w:space="0" w:color="auto"/>
        <w:bottom w:val="none" w:sz="0" w:space="0" w:color="auto"/>
        <w:right w:val="none" w:sz="0" w:space="0" w:color="auto"/>
      </w:divBdr>
    </w:div>
    <w:div w:id="660742209">
      <w:bodyDiv w:val="1"/>
      <w:marLeft w:val="0"/>
      <w:marRight w:val="0"/>
      <w:marTop w:val="0"/>
      <w:marBottom w:val="0"/>
      <w:divBdr>
        <w:top w:val="none" w:sz="0" w:space="0" w:color="auto"/>
        <w:left w:val="none" w:sz="0" w:space="0" w:color="auto"/>
        <w:bottom w:val="none" w:sz="0" w:space="0" w:color="auto"/>
        <w:right w:val="none" w:sz="0" w:space="0" w:color="auto"/>
      </w:divBdr>
    </w:div>
    <w:div w:id="692148190">
      <w:bodyDiv w:val="1"/>
      <w:marLeft w:val="0"/>
      <w:marRight w:val="0"/>
      <w:marTop w:val="0"/>
      <w:marBottom w:val="0"/>
      <w:divBdr>
        <w:top w:val="none" w:sz="0" w:space="0" w:color="auto"/>
        <w:left w:val="none" w:sz="0" w:space="0" w:color="auto"/>
        <w:bottom w:val="none" w:sz="0" w:space="0" w:color="auto"/>
        <w:right w:val="none" w:sz="0" w:space="0" w:color="auto"/>
      </w:divBdr>
    </w:div>
    <w:div w:id="760877439">
      <w:bodyDiv w:val="1"/>
      <w:marLeft w:val="0"/>
      <w:marRight w:val="0"/>
      <w:marTop w:val="0"/>
      <w:marBottom w:val="0"/>
      <w:divBdr>
        <w:top w:val="none" w:sz="0" w:space="0" w:color="auto"/>
        <w:left w:val="none" w:sz="0" w:space="0" w:color="auto"/>
        <w:bottom w:val="none" w:sz="0" w:space="0" w:color="auto"/>
        <w:right w:val="none" w:sz="0" w:space="0" w:color="auto"/>
      </w:divBdr>
    </w:div>
    <w:div w:id="1030110351">
      <w:bodyDiv w:val="1"/>
      <w:marLeft w:val="0"/>
      <w:marRight w:val="0"/>
      <w:marTop w:val="0"/>
      <w:marBottom w:val="0"/>
      <w:divBdr>
        <w:top w:val="none" w:sz="0" w:space="0" w:color="auto"/>
        <w:left w:val="none" w:sz="0" w:space="0" w:color="auto"/>
        <w:bottom w:val="none" w:sz="0" w:space="0" w:color="auto"/>
        <w:right w:val="none" w:sz="0" w:space="0" w:color="auto"/>
      </w:divBdr>
    </w:div>
    <w:div w:id="1379738129">
      <w:bodyDiv w:val="1"/>
      <w:marLeft w:val="0"/>
      <w:marRight w:val="0"/>
      <w:marTop w:val="0"/>
      <w:marBottom w:val="0"/>
      <w:divBdr>
        <w:top w:val="none" w:sz="0" w:space="0" w:color="auto"/>
        <w:left w:val="none" w:sz="0" w:space="0" w:color="auto"/>
        <w:bottom w:val="none" w:sz="0" w:space="0" w:color="auto"/>
        <w:right w:val="none" w:sz="0" w:space="0" w:color="auto"/>
      </w:divBdr>
    </w:div>
    <w:div w:id="1484349520">
      <w:bodyDiv w:val="1"/>
      <w:marLeft w:val="0"/>
      <w:marRight w:val="0"/>
      <w:marTop w:val="0"/>
      <w:marBottom w:val="0"/>
      <w:divBdr>
        <w:top w:val="none" w:sz="0" w:space="0" w:color="auto"/>
        <w:left w:val="none" w:sz="0" w:space="0" w:color="auto"/>
        <w:bottom w:val="none" w:sz="0" w:space="0" w:color="auto"/>
        <w:right w:val="none" w:sz="0" w:space="0" w:color="auto"/>
      </w:divBdr>
    </w:div>
    <w:div w:id="1538472007">
      <w:bodyDiv w:val="1"/>
      <w:marLeft w:val="0"/>
      <w:marRight w:val="0"/>
      <w:marTop w:val="0"/>
      <w:marBottom w:val="0"/>
      <w:divBdr>
        <w:top w:val="none" w:sz="0" w:space="0" w:color="auto"/>
        <w:left w:val="none" w:sz="0" w:space="0" w:color="auto"/>
        <w:bottom w:val="none" w:sz="0" w:space="0" w:color="auto"/>
        <w:right w:val="none" w:sz="0" w:space="0" w:color="auto"/>
      </w:divBdr>
    </w:div>
    <w:div w:id="1677805581">
      <w:bodyDiv w:val="1"/>
      <w:marLeft w:val="0"/>
      <w:marRight w:val="0"/>
      <w:marTop w:val="0"/>
      <w:marBottom w:val="0"/>
      <w:divBdr>
        <w:top w:val="none" w:sz="0" w:space="0" w:color="auto"/>
        <w:left w:val="none" w:sz="0" w:space="0" w:color="auto"/>
        <w:bottom w:val="none" w:sz="0" w:space="0" w:color="auto"/>
        <w:right w:val="none" w:sz="0" w:space="0" w:color="auto"/>
      </w:divBdr>
    </w:div>
    <w:div w:id="1692953394">
      <w:bodyDiv w:val="1"/>
      <w:marLeft w:val="0"/>
      <w:marRight w:val="0"/>
      <w:marTop w:val="0"/>
      <w:marBottom w:val="0"/>
      <w:divBdr>
        <w:top w:val="none" w:sz="0" w:space="0" w:color="auto"/>
        <w:left w:val="none" w:sz="0" w:space="0" w:color="auto"/>
        <w:bottom w:val="none" w:sz="0" w:space="0" w:color="auto"/>
        <w:right w:val="none" w:sz="0" w:space="0" w:color="auto"/>
      </w:divBdr>
    </w:div>
    <w:div w:id="1740639126">
      <w:bodyDiv w:val="1"/>
      <w:marLeft w:val="0"/>
      <w:marRight w:val="0"/>
      <w:marTop w:val="0"/>
      <w:marBottom w:val="0"/>
      <w:divBdr>
        <w:top w:val="none" w:sz="0" w:space="0" w:color="auto"/>
        <w:left w:val="none" w:sz="0" w:space="0" w:color="auto"/>
        <w:bottom w:val="none" w:sz="0" w:space="0" w:color="auto"/>
        <w:right w:val="none" w:sz="0" w:space="0" w:color="auto"/>
      </w:divBdr>
    </w:div>
    <w:div w:id="175755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6</Pages>
  <Words>1799</Words>
  <Characters>10256</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12031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Mobility-V15</cp:lastModifiedBy>
  <cp:revision>2</cp:revision>
  <cp:lastPrinted>1900-01-01T08:00:00Z</cp:lastPrinted>
  <dcterms:created xsi:type="dcterms:W3CDTF">2021-08-25T19:50:00Z</dcterms:created>
  <dcterms:modified xsi:type="dcterms:W3CDTF">2021-08-25T19:50:00Z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