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55047" w14:textId="114B4B00" w:rsidR="00434669" w:rsidRDefault="00434669" w:rsidP="00362C44">
      <w:pPr>
        <w:pStyle w:val="CRCoverPage"/>
        <w:tabs>
          <w:tab w:val="right" w:pos="9639"/>
        </w:tabs>
        <w:spacing w:after="0"/>
        <w:rPr>
          <w:b/>
          <w:i/>
          <w:noProof/>
          <w:sz w:val="28"/>
        </w:rPr>
      </w:pPr>
      <w:r>
        <w:rPr>
          <w:b/>
          <w:noProof/>
          <w:sz w:val="24"/>
        </w:rPr>
        <w:t>3GPP TSG-CT WG1 Meeting #131-e</w:t>
      </w:r>
      <w:r>
        <w:rPr>
          <w:b/>
          <w:i/>
          <w:noProof/>
          <w:sz w:val="28"/>
        </w:rPr>
        <w:tab/>
      </w:r>
      <w:r w:rsidR="001F0C9D" w:rsidRPr="001F0C9D">
        <w:rPr>
          <w:b/>
          <w:noProof/>
          <w:sz w:val="24"/>
        </w:rPr>
        <w:t>C1-214</w:t>
      </w:r>
      <w:r w:rsidR="00F67CEA">
        <w:rPr>
          <w:b/>
          <w:noProof/>
          <w:sz w:val="24"/>
        </w:rPr>
        <w:t>91</w:t>
      </w:r>
      <w:r w:rsidR="001F0C9D" w:rsidRPr="001F0C9D">
        <w:rPr>
          <w:b/>
          <w:noProof/>
          <w:sz w:val="24"/>
        </w:rPr>
        <w:t>8</w:t>
      </w:r>
    </w:p>
    <w:p w14:paraId="51D55E20" w14:textId="6B9EFD0A" w:rsidR="00434669" w:rsidRDefault="00434669" w:rsidP="00434669">
      <w:pPr>
        <w:pStyle w:val="CRCoverPage"/>
        <w:outlineLvl w:val="0"/>
        <w:rPr>
          <w:b/>
          <w:noProof/>
          <w:sz w:val="24"/>
        </w:rPr>
      </w:pPr>
      <w:r>
        <w:rPr>
          <w:b/>
          <w:noProof/>
          <w:sz w:val="24"/>
        </w:rPr>
        <w:t>E-meeting, 19-27 August 2021</w:t>
      </w:r>
      <w:r w:rsidR="00F67CEA">
        <w:rPr>
          <w:b/>
          <w:noProof/>
          <w:sz w:val="24"/>
        </w:rPr>
        <w:tab/>
      </w:r>
      <w:r w:rsidR="00F67CEA">
        <w:rPr>
          <w:b/>
          <w:noProof/>
          <w:sz w:val="24"/>
        </w:rPr>
        <w:tab/>
      </w:r>
      <w:r w:rsidR="00F67CEA">
        <w:rPr>
          <w:b/>
          <w:noProof/>
          <w:sz w:val="24"/>
        </w:rPr>
        <w:tab/>
      </w:r>
      <w:r w:rsidR="00F67CEA">
        <w:rPr>
          <w:b/>
          <w:noProof/>
          <w:sz w:val="24"/>
        </w:rPr>
        <w:tab/>
      </w:r>
      <w:r w:rsidR="00F67CEA">
        <w:rPr>
          <w:b/>
          <w:noProof/>
          <w:sz w:val="24"/>
        </w:rPr>
        <w:tab/>
      </w:r>
      <w:r w:rsidR="00F67CEA">
        <w:rPr>
          <w:b/>
          <w:noProof/>
          <w:sz w:val="24"/>
        </w:rPr>
        <w:tab/>
      </w:r>
      <w:r w:rsidR="00F67CEA">
        <w:rPr>
          <w:b/>
          <w:noProof/>
          <w:sz w:val="24"/>
        </w:rPr>
        <w:tab/>
      </w:r>
      <w:r w:rsidR="00F67CEA">
        <w:rPr>
          <w:b/>
          <w:noProof/>
          <w:sz w:val="24"/>
        </w:rPr>
        <w:tab/>
      </w:r>
      <w:r w:rsidR="00F67CEA">
        <w:rPr>
          <w:b/>
          <w:noProof/>
          <w:sz w:val="24"/>
        </w:rPr>
        <w:tab/>
      </w:r>
      <w:r w:rsidR="00F67CEA">
        <w:rPr>
          <w:b/>
          <w:noProof/>
          <w:sz w:val="24"/>
        </w:rPr>
        <w:tab/>
      </w:r>
      <w:r w:rsidR="00F67CEA">
        <w:rPr>
          <w:b/>
          <w:noProof/>
          <w:sz w:val="24"/>
        </w:rPr>
        <w:tab/>
      </w:r>
      <w:r w:rsidR="00F67CEA">
        <w:rPr>
          <w:b/>
          <w:noProof/>
          <w:sz w:val="24"/>
        </w:rPr>
        <w:tab/>
      </w:r>
      <w:r w:rsidR="00F67CEA">
        <w:rPr>
          <w:b/>
          <w:noProof/>
          <w:sz w:val="24"/>
        </w:rPr>
        <w:tab/>
      </w:r>
      <w:r w:rsidR="00F67CEA">
        <w:rPr>
          <w:b/>
          <w:noProof/>
          <w:sz w:val="24"/>
        </w:rPr>
        <w:tab/>
      </w:r>
      <w:r w:rsidR="00F67CEA">
        <w:rPr>
          <w:b/>
          <w:noProof/>
          <w:sz w:val="24"/>
        </w:rPr>
        <w:tab/>
      </w:r>
      <w:r w:rsidR="00F67CEA">
        <w:rPr>
          <w:b/>
          <w:noProof/>
          <w:sz w:val="24"/>
        </w:rPr>
        <w:tab/>
        <w:t xml:space="preserve">(was </w:t>
      </w:r>
      <w:r w:rsidR="00F67CEA" w:rsidRPr="001F0C9D">
        <w:rPr>
          <w:b/>
          <w:noProof/>
          <w:sz w:val="24"/>
        </w:rPr>
        <w:t>C1-214658</w:t>
      </w:r>
      <w:r w:rsidR="00F67CEA">
        <w:rPr>
          <w:b/>
          <w:noProof/>
          <w:sz w:val="24"/>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5E23041D" w:rsidR="001E41F3" w:rsidRPr="00410371" w:rsidRDefault="00972E86" w:rsidP="00E13F3D">
            <w:pPr>
              <w:pStyle w:val="CRCoverPage"/>
              <w:spacing w:after="0"/>
              <w:jc w:val="right"/>
              <w:rPr>
                <w:b/>
                <w:noProof/>
                <w:sz w:val="28"/>
              </w:rPr>
            </w:pPr>
            <w:r>
              <w:rPr>
                <w:b/>
                <w:noProof/>
                <w:sz w:val="28"/>
              </w:rPr>
              <w:t>24.501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24A87ED0" w:rsidR="001E41F3" w:rsidRPr="00410371" w:rsidRDefault="00A11DFE" w:rsidP="00547111">
            <w:pPr>
              <w:pStyle w:val="CRCoverPage"/>
              <w:spacing w:after="0"/>
              <w:rPr>
                <w:noProof/>
              </w:rPr>
            </w:pPr>
            <w:r>
              <w:rPr>
                <w:b/>
                <w:noProof/>
                <w:sz w:val="28"/>
              </w:rPr>
              <w:t>3550</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4FD4129D" w:rsidR="001E41F3" w:rsidRPr="00410371" w:rsidRDefault="000736F9"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31A510D8" w:rsidR="001E41F3" w:rsidRPr="00410371" w:rsidRDefault="00972E86">
            <w:pPr>
              <w:pStyle w:val="CRCoverPage"/>
              <w:spacing w:after="0"/>
              <w:jc w:val="center"/>
              <w:rPr>
                <w:noProof/>
                <w:sz w:val="28"/>
              </w:rPr>
            </w:pPr>
            <w:r>
              <w:rPr>
                <w:b/>
                <w:noProof/>
                <w:sz w:val="28"/>
              </w:rPr>
              <w:t>17.3.1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7A9F811A" w:rsidR="00F25D98" w:rsidRDefault="00762AE8" w:rsidP="001E41F3">
            <w:pPr>
              <w:pStyle w:val="CRCoverPage"/>
              <w:spacing w:after="0"/>
              <w:jc w:val="center"/>
              <w:rPr>
                <w:b/>
                <w:caps/>
                <w:noProof/>
              </w:rPr>
            </w:pPr>
            <w:r>
              <w:rPr>
                <w:b/>
                <w:bCs/>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5CE5E56D" w:rsidR="00F25D98" w:rsidRDefault="00F25D98" w:rsidP="004E1669">
            <w:pPr>
              <w:pStyle w:val="CRCoverPage"/>
              <w:spacing w:after="0"/>
              <w:rPr>
                <w:b/>
                <w:bCs/>
                <w:caps/>
                <w:noProof/>
              </w:rPr>
            </w:pP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1FB6F122" w:rsidR="001E41F3" w:rsidRDefault="001B60A6">
            <w:pPr>
              <w:pStyle w:val="CRCoverPage"/>
              <w:spacing w:after="0"/>
              <w:ind w:left="100"/>
              <w:rPr>
                <w:noProof/>
              </w:rPr>
            </w:pPr>
            <w:r>
              <w:rPr>
                <w:noProof/>
              </w:rPr>
              <w:t xml:space="preserve">Rejected S-NSSAI update </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7B6B837B" w:rsidR="001E41F3" w:rsidRDefault="00E544F2">
            <w:pPr>
              <w:pStyle w:val="CRCoverPage"/>
              <w:spacing w:after="0"/>
              <w:ind w:left="100"/>
              <w:rPr>
                <w:noProof/>
              </w:rPr>
            </w:pPr>
            <w:r>
              <w:rPr>
                <w:noProof/>
              </w:rPr>
              <w:t>Samsung</w:t>
            </w:r>
            <w:r w:rsidR="000736F9">
              <w:rPr>
                <w:noProof/>
              </w:rPr>
              <w:t>,</w:t>
            </w:r>
            <w:r>
              <w:rPr>
                <w:noProof/>
              </w:rPr>
              <w:t xml:space="preserve"> </w:t>
            </w:r>
            <w:r w:rsidR="000736F9">
              <w:rPr>
                <w:noProof/>
              </w:rPr>
              <w:t>Apple, Huawei, HiSilicon</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0C15122B" w:rsidR="001E41F3" w:rsidRDefault="00744EEC" w:rsidP="00744EEC">
            <w:pPr>
              <w:pStyle w:val="CRCoverPage"/>
              <w:spacing w:after="0"/>
              <w:rPr>
                <w:noProof/>
              </w:rPr>
            </w:pPr>
            <w:r>
              <w:rPr>
                <w:noProof/>
              </w:rPr>
              <w:t>5GProtoc17</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5DD2E938" w:rsidR="001E41F3" w:rsidRDefault="0031207E">
            <w:pPr>
              <w:pStyle w:val="CRCoverPage"/>
              <w:spacing w:after="0"/>
              <w:ind w:left="100"/>
              <w:rPr>
                <w:noProof/>
              </w:rPr>
            </w:pPr>
            <w:r>
              <w:rPr>
                <w:noProof/>
              </w:rPr>
              <w:t>2021-08-12</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1F66BACA" w:rsidR="001E41F3" w:rsidRDefault="00E544F2" w:rsidP="00E544F2">
            <w:pPr>
              <w:pStyle w:val="CRCoverPage"/>
              <w:spacing w:after="0"/>
              <w:ind w:right="-609"/>
              <w:rPr>
                <w:b/>
                <w:noProof/>
              </w:rPr>
            </w:pPr>
            <w:r>
              <w:rPr>
                <w:b/>
                <w:noProof/>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1DF66365" w:rsidR="001E41F3" w:rsidRDefault="00E544F2">
            <w:pPr>
              <w:pStyle w:val="CRCoverPage"/>
              <w:spacing w:after="0"/>
              <w:ind w:left="100"/>
              <w:rPr>
                <w:noProof/>
              </w:rPr>
            </w:pPr>
            <w:r>
              <w:rPr>
                <w:noProof/>
              </w:rPr>
              <w:t>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0751E37" w14:textId="6ACD42D9" w:rsidR="001E41F3" w:rsidRDefault="005F6F15" w:rsidP="00640E20">
            <w:pPr>
              <w:pStyle w:val="CRCoverPage"/>
              <w:spacing w:after="0"/>
            </w:pPr>
            <w:r>
              <w:rPr>
                <w:noProof/>
              </w:rPr>
              <w:t xml:space="preserve">When the PDN connection is established,Network may include  S-NSSAI and PLMN ID </w:t>
            </w:r>
            <w:r w:rsidR="002A6C90">
              <w:rPr>
                <w:noProof/>
              </w:rPr>
              <w:t>as part of the</w:t>
            </w:r>
            <w:r>
              <w:rPr>
                <w:noProof/>
              </w:rPr>
              <w:t xml:space="preserve"> </w:t>
            </w:r>
            <w:r w:rsidRPr="00CC0C94">
              <w:t>ACTIVATE DEFAULT EPS BEARER CONTEXT REQUEST</w:t>
            </w:r>
            <w:r w:rsidR="00522294">
              <w:t xml:space="preserve">. </w:t>
            </w:r>
          </w:p>
          <w:p w14:paraId="25C42BF5" w14:textId="0310101C" w:rsidR="00640E20" w:rsidRPr="00640E20" w:rsidRDefault="00640E20" w:rsidP="00640E20">
            <w:pPr>
              <w:rPr>
                <w:i/>
                <w:iCs/>
              </w:rPr>
            </w:pPr>
            <w:r w:rsidRPr="00640E20">
              <w:rPr>
                <w:i/>
                <w:iCs/>
              </w:rPr>
              <w:t xml:space="preserve">Upon receipt of the ACTIVATE DEFAULT EPS BEARER CONTEXT REQUEST </w:t>
            </w:r>
            <w:r w:rsidRPr="00640E20">
              <w:rPr>
                <w:i/>
                <w:iCs/>
                <w:lang w:val="en-US"/>
              </w:rPr>
              <w:t xml:space="preserve">message, </w:t>
            </w:r>
            <w:r w:rsidRPr="00640E20">
              <w:rPr>
                <w:i/>
                <w:iCs/>
              </w:rPr>
              <w:t xml:space="preserve">if an S-NSSAI and the PLMN ID that this S-NSSAI relates to are provided in the </w:t>
            </w:r>
            <w:r w:rsidRPr="00640E20">
              <w:rPr>
                <w:i/>
                <w:iCs/>
                <w:lang w:val="en-US"/>
              </w:rPr>
              <w:t>protocol configuration options</w:t>
            </w:r>
            <w:r w:rsidRPr="00640E20" w:rsidDel="00DB1E0E">
              <w:rPr>
                <w:i/>
                <w:iCs/>
              </w:rPr>
              <w:t xml:space="preserve"> </w:t>
            </w:r>
            <w:r w:rsidRPr="00640E20">
              <w:rPr>
                <w:i/>
                <w:iCs/>
              </w:rPr>
              <w:t xml:space="preserve">IE or extended </w:t>
            </w:r>
            <w:r w:rsidRPr="00640E20">
              <w:rPr>
                <w:i/>
                <w:iCs/>
                <w:lang w:val="en-US"/>
              </w:rPr>
              <w:t>protocol configuration options IE</w:t>
            </w:r>
            <w:r w:rsidRPr="00640E20">
              <w:rPr>
                <w:i/>
                <w:iCs/>
              </w:rPr>
              <w:t xml:space="preserve">, the UE shall delete the stored S-NSSAI, if any, and shall store the S-NSSAI and the PLMN ID this S-NSSAI relates to </w:t>
            </w:r>
            <w:proofErr w:type="spellStart"/>
            <w:r w:rsidRPr="00640E20">
              <w:rPr>
                <w:i/>
                <w:iCs/>
              </w:rPr>
              <w:t>provided</w:t>
            </w:r>
            <w:proofErr w:type="spellEnd"/>
            <w:r w:rsidRPr="00640E20">
              <w:rPr>
                <w:i/>
                <w:iCs/>
              </w:rPr>
              <w:t xml:space="preserve"> in the ACTIVATE DEFAULT EPS BEARER CONTEXT REQUEST </w:t>
            </w:r>
            <w:r w:rsidRPr="00640E20">
              <w:rPr>
                <w:i/>
                <w:iCs/>
                <w:lang w:val="en-US"/>
              </w:rPr>
              <w:t>message</w:t>
            </w:r>
            <w:r w:rsidRPr="00640E20">
              <w:rPr>
                <w:i/>
                <w:iCs/>
              </w:rPr>
              <w:t xml:space="preserve"> and the associated PLMN ID along with the corresponding PDU session ID that the UE provided in the </w:t>
            </w:r>
            <w:r w:rsidRPr="00640E20">
              <w:rPr>
                <w:i/>
                <w:iCs/>
                <w:lang w:val="en-US"/>
              </w:rPr>
              <w:t>PDN CONNECTIVITY REQUEST message</w:t>
            </w:r>
            <w:r w:rsidRPr="00640E20">
              <w:rPr>
                <w:i/>
                <w:iCs/>
              </w:rPr>
              <w:t>. The usage of the PDU session ID and the corresponding S-NSSAI with the associated PLMN ID is specified in 3GPP TS 24.501 [54].</w:t>
            </w:r>
          </w:p>
          <w:p w14:paraId="1BFDED63" w14:textId="6F35F5DC" w:rsidR="005F6F15" w:rsidRDefault="00522294" w:rsidP="00640E20">
            <w:pPr>
              <w:pStyle w:val="CRCoverPage"/>
              <w:spacing w:after="0"/>
            </w:pPr>
            <w:r>
              <w:t xml:space="preserve">If S-NSSAI is in the rejected list for the PLMN, UE will not be able to </w:t>
            </w:r>
            <w:r w:rsidR="002A6C90">
              <w:t>perform session</w:t>
            </w:r>
            <w:r>
              <w:t xml:space="preserve"> </w:t>
            </w:r>
            <w:r w:rsidR="002A6C90">
              <w:t>continuity</w:t>
            </w:r>
            <w:r>
              <w:t xml:space="preserve"> </w:t>
            </w:r>
            <w:r w:rsidR="002A6C90">
              <w:t>from</w:t>
            </w:r>
            <w:r>
              <w:t xml:space="preserve"> LTE </w:t>
            </w:r>
            <w:r w:rsidR="002A6C90">
              <w:t xml:space="preserve">to 5GS </w:t>
            </w:r>
            <w:r>
              <w:t>despite particular S-</w:t>
            </w:r>
            <w:r w:rsidR="002A6C90">
              <w:t xml:space="preserve">NSSAI </w:t>
            </w:r>
            <w:r>
              <w:t xml:space="preserve">have been removed from the rejected list at the network. </w:t>
            </w:r>
          </w:p>
          <w:p w14:paraId="4AB1CFBA" w14:textId="0B41F076" w:rsidR="005F6F15" w:rsidRDefault="005F6F15">
            <w:pPr>
              <w:pStyle w:val="CRCoverPage"/>
              <w:spacing w:after="0"/>
              <w:ind w:left="100"/>
              <w:rPr>
                <w:noProof/>
              </w:rPr>
            </w:pP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C0712C" w14:textId="2FCF3F85" w:rsidR="001E41F3" w:rsidRDefault="00362C44" w:rsidP="00362C44">
            <w:pPr>
              <w:pStyle w:val="CRCoverPage"/>
              <w:spacing w:after="0"/>
              <w:rPr>
                <w:noProof/>
              </w:rPr>
            </w:pPr>
            <w:r>
              <w:rPr>
                <w:noProof/>
              </w:rPr>
              <w:t xml:space="preserve">The </w:t>
            </w:r>
            <w:r w:rsidR="002A6C90">
              <w:rPr>
                <w:noProof/>
              </w:rPr>
              <w:t xml:space="preserve">UE shall delete </w:t>
            </w:r>
            <w:r w:rsidR="00503C37">
              <w:rPr>
                <w:noProof/>
              </w:rPr>
              <w:t>S-NSSAI</w:t>
            </w:r>
            <w:r>
              <w:rPr>
                <w:noProof/>
              </w:rPr>
              <w:t xml:space="preserve"> received in</w:t>
            </w:r>
            <w:r w:rsidR="00503C37">
              <w:rPr>
                <w:noProof/>
              </w:rPr>
              <w:t xml:space="preserve"> </w:t>
            </w:r>
            <w:r w:rsidR="00503C37" w:rsidRPr="00B41B81">
              <w:rPr>
                <w:noProof/>
              </w:rPr>
              <w:t>ACTIVATE DEFAULT EPS BEARER CONTEXT REQUEST</w:t>
            </w:r>
            <w:r w:rsidR="00503C37">
              <w:rPr>
                <w:noProof/>
              </w:rPr>
              <w:t xml:space="preserve"> from the </w:t>
            </w:r>
            <w:r w:rsidR="00503C37" w:rsidRPr="00437171">
              <w:rPr>
                <w:noProof/>
              </w:rPr>
              <w:t>rejected NSSAI for the PLMN</w:t>
            </w:r>
            <w:r>
              <w:rPr>
                <w:noProof/>
              </w:rPr>
              <w:t xml:space="preserve">(if present) </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5FECCD3E" w:rsidR="001E41F3" w:rsidRDefault="00AD702B" w:rsidP="00AD702B">
            <w:pPr>
              <w:pStyle w:val="CRCoverPage"/>
              <w:spacing w:after="0"/>
              <w:rPr>
                <w:noProof/>
              </w:rPr>
            </w:pPr>
            <w:r>
              <w:rPr>
                <w:noProof/>
              </w:rPr>
              <w:t>PDN session will not continue from LTE to NR for the S-NSSAI which is in the rejected list for the PLMN.</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2EE76913" w:rsidR="001E41F3" w:rsidRDefault="00B97851" w:rsidP="00196651">
            <w:pPr>
              <w:pStyle w:val="CRCoverPage"/>
              <w:spacing w:after="0"/>
              <w:rPr>
                <w:noProof/>
              </w:rPr>
            </w:pPr>
            <w:r>
              <w:rPr>
                <w:noProof/>
              </w:rPr>
              <w:t>4.6.2.2</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404B957F" w14:textId="0A231153" w:rsidR="006830F9" w:rsidRPr="00497436" w:rsidRDefault="006830F9" w:rsidP="00497436">
      <w:pPr>
        <w:jc w:val="center"/>
        <w:rPr>
          <w:noProof/>
          <w:highlight w:val="green"/>
        </w:rPr>
      </w:pPr>
      <w:bookmarkStart w:id="1" w:name="_Toc68203056"/>
      <w:bookmarkStart w:id="2" w:name="_Toc51949321"/>
      <w:bookmarkStart w:id="3" w:name="_Toc51948229"/>
      <w:bookmarkStart w:id="4" w:name="_Toc45286960"/>
      <w:bookmarkStart w:id="5" w:name="_Toc36657295"/>
      <w:bookmarkStart w:id="6" w:name="_Toc36213118"/>
      <w:bookmarkStart w:id="7" w:name="_Toc27746934"/>
      <w:bookmarkStart w:id="8" w:name="_Toc27746522"/>
      <w:bookmarkStart w:id="9" w:name="_Toc36212702"/>
      <w:bookmarkStart w:id="10" w:name="_Toc36656879"/>
      <w:bookmarkStart w:id="11" w:name="_Toc45286540"/>
      <w:bookmarkStart w:id="12" w:name="_Toc51947807"/>
      <w:bookmarkStart w:id="13" w:name="_Toc51948899"/>
      <w:bookmarkStart w:id="14" w:name="_Toc76118689"/>
      <w:r w:rsidRPr="00DB12B9">
        <w:rPr>
          <w:noProof/>
          <w:highlight w:val="green"/>
        </w:rPr>
        <w:lastRenderedPageBreak/>
        <w:t xml:space="preserve">***** </w:t>
      </w:r>
      <w:r w:rsidR="000B1844">
        <w:rPr>
          <w:noProof/>
          <w:highlight w:val="green"/>
        </w:rPr>
        <w:t>Start</w:t>
      </w:r>
      <w:r w:rsidR="000B1844" w:rsidRPr="00DB12B9">
        <w:rPr>
          <w:noProof/>
          <w:highlight w:val="green"/>
        </w:rPr>
        <w:t xml:space="preserve"> </w:t>
      </w:r>
      <w:r w:rsidRPr="00DB12B9">
        <w:rPr>
          <w:noProof/>
          <w:highlight w:val="green"/>
        </w:rPr>
        <w:t>change *****</w:t>
      </w:r>
      <w:bookmarkEnd w:id="1"/>
      <w:bookmarkEnd w:id="2"/>
      <w:bookmarkEnd w:id="3"/>
      <w:bookmarkEnd w:id="4"/>
      <w:bookmarkEnd w:id="5"/>
      <w:bookmarkEnd w:id="6"/>
      <w:bookmarkEnd w:id="7"/>
    </w:p>
    <w:p w14:paraId="52687B54" w14:textId="3963AF5F" w:rsidR="00503C37" w:rsidRDefault="00503C37" w:rsidP="00503C37">
      <w:pPr>
        <w:pStyle w:val="Heading4"/>
      </w:pPr>
      <w:r>
        <w:t>4.6</w:t>
      </w:r>
      <w:r w:rsidRPr="006D3938">
        <w:t>.</w:t>
      </w:r>
      <w:r>
        <w:t>2</w:t>
      </w:r>
      <w:r w:rsidRPr="006D3938">
        <w:t>.2</w:t>
      </w:r>
      <w:r w:rsidRPr="006D3938">
        <w:tab/>
        <w:t>NSSAI storage</w:t>
      </w:r>
      <w:bookmarkEnd w:id="8"/>
      <w:bookmarkEnd w:id="9"/>
      <w:bookmarkEnd w:id="10"/>
      <w:bookmarkEnd w:id="11"/>
      <w:bookmarkEnd w:id="12"/>
      <w:bookmarkEnd w:id="13"/>
      <w:bookmarkEnd w:id="14"/>
    </w:p>
    <w:p w14:paraId="0D502A5F" w14:textId="77777777" w:rsidR="00503C37" w:rsidRDefault="00503C37" w:rsidP="00503C37">
      <w:r w:rsidRPr="006D3938">
        <w:t xml:space="preserve">If available, the configured NSSAI(s) shall be stored in a non-volatile memory in the ME </w:t>
      </w:r>
      <w:r>
        <w:t>as specified in annex </w:t>
      </w:r>
      <w:r w:rsidRPr="002426CF">
        <w:t>C</w:t>
      </w:r>
      <w:r w:rsidRPr="006D3938">
        <w:t>.</w:t>
      </w:r>
    </w:p>
    <w:p w14:paraId="577644B8" w14:textId="77777777" w:rsidR="00503C37" w:rsidRDefault="00503C37" w:rsidP="00503C37">
      <w:r>
        <w:t>The allowed NSSAI(s) should be stored in a non-volatile memory in the ME as specified in annex </w:t>
      </w:r>
      <w:r w:rsidRPr="002426CF">
        <w:t>C</w:t>
      </w:r>
      <w:r>
        <w:t>.</w:t>
      </w:r>
    </w:p>
    <w:p w14:paraId="6F37283F" w14:textId="77777777" w:rsidR="00503C37" w:rsidRPr="006D3938" w:rsidRDefault="00503C37" w:rsidP="00503C37">
      <w:r>
        <w:t>Each of the c</w:t>
      </w:r>
      <w:r w:rsidRPr="006D3938">
        <w:t>onfigured NSSAI</w:t>
      </w:r>
      <w:r>
        <w:t xml:space="preserve"> stored in the UE is a set composed of at most 16 S-NSSAIs. Each of the </w:t>
      </w:r>
      <w:r w:rsidRPr="006D3938">
        <w:rPr>
          <w:rFonts w:hint="eastAsia"/>
        </w:rPr>
        <w:t>allowed NSSAI</w:t>
      </w:r>
      <w:r>
        <w:t xml:space="preserve"> stored in the UE </w:t>
      </w:r>
      <w:r w:rsidRPr="006D3938">
        <w:t xml:space="preserve">is a set composed of </w:t>
      </w:r>
      <w:r>
        <w:t xml:space="preserve">at most 8 </w:t>
      </w:r>
      <w:r w:rsidRPr="006D3938">
        <w:t>S-NSSAIs</w:t>
      </w:r>
      <w:r w:rsidRPr="00A845DA">
        <w:t xml:space="preserve"> </w:t>
      </w:r>
      <w:r>
        <w:t>and is associated with a PLMN identity</w:t>
      </w:r>
      <w:r w:rsidRPr="00DD22EC">
        <w:t xml:space="preserve"> or SNPN identity</w:t>
      </w:r>
      <w:r>
        <w:t xml:space="preserve"> and an access type. Each of the c</w:t>
      </w:r>
      <w:r w:rsidRPr="006D3938">
        <w:t>onfigured NSSAI</w:t>
      </w:r>
      <w:r>
        <w:t xml:space="preserve"> except the default configured NSSAI, and the rejected NSSAI</w:t>
      </w:r>
      <w:r w:rsidRPr="006D3938">
        <w:t xml:space="preserve"> is associated with a PLMN identity</w:t>
      </w:r>
      <w:r w:rsidRPr="00DD22EC">
        <w:t xml:space="preserve"> or SNPN identity</w:t>
      </w:r>
      <w:r w:rsidRPr="006D3938">
        <w:t xml:space="preserve">. </w:t>
      </w:r>
      <w:r>
        <w:t>Each of the pending</w:t>
      </w:r>
      <w:r w:rsidRPr="006D3938">
        <w:rPr>
          <w:rFonts w:hint="eastAsia"/>
        </w:rPr>
        <w:t xml:space="preserve"> NSSAI</w:t>
      </w:r>
      <w:r>
        <w:t xml:space="preserve"> stored in the UE </w:t>
      </w:r>
      <w:r w:rsidRPr="006D3938">
        <w:t xml:space="preserve">is a set composed of </w:t>
      </w:r>
      <w:r>
        <w:t xml:space="preserve">at most 16 </w:t>
      </w:r>
      <w:r w:rsidRPr="006D3938">
        <w:t>S-NSSAIs</w:t>
      </w:r>
      <w:r w:rsidRPr="00A845DA">
        <w:t xml:space="preserve"> </w:t>
      </w:r>
      <w:r>
        <w:t>and is associated with a PLMN identity</w:t>
      </w:r>
      <w:r w:rsidRPr="00DD22EC">
        <w:t xml:space="preserve"> or SNPN identity</w:t>
      </w:r>
      <w:r>
        <w:t>. The S-NSSAI(s) in the rejected NSSAI</w:t>
      </w:r>
      <w:r w:rsidRPr="002D0EBF">
        <w:t xml:space="preserve"> </w:t>
      </w:r>
      <w:r>
        <w:t xml:space="preserve">for the current </w:t>
      </w:r>
      <w:r>
        <w:rPr>
          <w:rFonts w:hint="eastAsia"/>
        </w:rPr>
        <w:t>registration</w:t>
      </w:r>
      <w:r w:rsidRPr="006741C2">
        <w:t xml:space="preserve"> area</w:t>
      </w:r>
      <w:r>
        <w:t xml:space="preserve"> are further associated with one </w:t>
      </w:r>
      <w:r w:rsidRPr="00072C4B">
        <w:t xml:space="preserve">or </w:t>
      </w:r>
      <w:r>
        <w:t>more</w:t>
      </w:r>
      <w:r w:rsidRPr="00072C4B">
        <w:t xml:space="preserve"> tracking area</w:t>
      </w:r>
      <w:r>
        <w:t>s</w:t>
      </w:r>
      <w:r w:rsidRPr="00072C4B">
        <w:t xml:space="preserve"> </w:t>
      </w:r>
      <w:r>
        <w:t>where the rejected S-NSSAI(s) is not available. The S-NSSAI(s) in the rejected NSSAI</w:t>
      </w:r>
      <w:r w:rsidRPr="002D0EBF">
        <w:t xml:space="preserve"> </w:t>
      </w:r>
      <w:r>
        <w:t>for the current PLMN</w:t>
      </w:r>
      <w:r w:rsidRPr="00DD22EC">
        <w:t xml:space="preserve"> or SNPN</w:t>
      </w:r>
      <w:r w:rsidRPr="006D3938">
        <w:t xml:space="preserve"> </w:t>
      </w:r>
      <w:r>
        <w:t>shall be considered rejected for the current PLMN</w:t>
      </w:r>
      <w:r w:rsidRPr="00DD22EC">
        <w:t xml:space="preserve"> or SNPN</w:t>
      </w:r>
      <w:r>
        <w:t xml:space="preserve"> regardless of the access type. </w:t>
      </w:r>
      <w:r w:rsidRPr="001E2363">
        <w:t xml:space="preserve">The S-NSSAI(s) in the rejected NSSAI </w:t>
      </w:r>
      <w:r>
        <w:t>for</w:t>
      </w:r>
      <w:r w:rsidRPr="00E16F17">
        <w:t xml:space="preserve"> the failed or revoked </w:t>
      </w:r>
      <w:r>
        <w:t>NSSAA</w:t>
      </w:r>
      <w:r w:rsidRPr="00E16F17">
        <w:t xml:space="preserve"> </w:t>
      </w:r>
      <w:r w:rsidRPr="001E2363">
        <w:t>shall be considered rejected for the current PLMN regardless of the access type.</w:t>
      </w:r>
      <w:r>
        <w:t xml:space="preserve"> </w:t>
      </w:r>
      <w:bookmarkStart w:id="15" w:name="_Hlk74831509"/>
      <w:r>
        <w:t xml:space="preserve">The S-NSSAI(s) in the rejected NSSAI for the </w:t>
      </w:r>
      <w:r>
        <w:rPr>
          <w:lang w:val="en-US"/>
        </w:rPr>
        <w:t>maximum number of UEs</w:t>
      </w:r>
      <w:r w:rsidRPr="00C133BF">
        <w:t xml:space="preserve"> </w:t>
      </w:r>
      <w:r>
        <w:t>reached</w:t>
      </w:r>
      <w:r>
        <w:rPr>
          <w:lang w:val="en-US"/>
        </w:rPr>
        <w:t xml:space="preserve"> shall </w:t>
      </w:r>
      <w:r w:rsidRPr="001E2363">
        <w:t>be considered rejected for</w:t>
      </w:r>
      <w:r w:rsidRPr="00A8462A">
        <w:t xml:space="preserve"> </w:t>
      </w:r>
      <w:r>
        <w:t>the current PLMN</w:t>
      </w:r>
      <w:r w:rsidRPr="00DD22EC">
        <w:t xml:space="preserve"> or SNPN</w:t>
      </w:r>
      <w:r>
        <w:t xml:space="preserve"> regardless of the access type.</w:t>
      </w:r>
      <w:r>
        <w:rPr>
          <w:lang w:val="en-US"/>
        </w:rPr>
        <w:t xml:space="preserve"> </w:t>
      </w:r>
      <w:bookmarkEnd w:id="15"/>
      <w:r w:rsidRPr="006D3938">
        <w:t>There shall be no duplicated PLMN identities</w:t>
      </w:r>
      <w:r w:rsidRPr="00DD22EC">
        <w:t xml:space="preserve"> or SNPN identities</w:t>
      </w:r>
      <w:r w:rsidRPr="006D3938">
        <w:t xml:space="preserve"> </w:t>
      </w:r>
      <w:r>
        <w:t>associated with</w:t>
      </w:r>
      <w:r w:rsidRPr="006D3938">
        <w:t xml:space="preserve"> each of the list of configured NSSAI(s)</w:t>
      </w:r>
      <w:r>
        <w:t>, pending NSSAI(s), rejected NSSAI(s) for the current PLMN</w:t>
      </w:r>
      <w:r w:rsidRPr="00DD22EC">
        <w:t xml:space="preserve"> or SNPN</w:t>
      </w:r>
      <w:r>
        <w:t xml:space="preserve">, rejected NSSAI(s) for the current registration area, </w:t>
      </w:r>
      <w:r w:rsidRPr="001E2363">
        <w:t>rejected NSSAI</w:t>
      </w:r>
      <w:r>
        <w:t>(s)</w:t>
      </w:r>
      <w:r w:rsidRPr="001E2363">
        <w:t xml:space="preserve"> </w:t>
      </w:r>
      <w:r>
        <w:t>for</w:t>
      </w:r>
      <w:r w:rsidRPr="00E16F17">
        <w:t xml:space="preserve"> the failed or revoked </w:t>
      </w:r>
      <w:r>
        <w:t>NSSAA</w:t>
      </w:r>
      <w:bookmarkStart w:id="16" w:name="_Hlk74831524"/>
      <w:r>
        <w:t xml:space="preserve">, and rejected NSSAI for the </w:t>
      </w:r>
      <w:r>
        <w:rPr>
          <w:lang w:val="en-US"/>
        </w:rPr>
        <w:t>maximum number of UEs</w:t>
      </w:r>
      <w:r w:rsidRPr="00C133BF">
        <w:t xml:space="preserve"> </w:t>
      </w:r>
      <w:r>
        <w:t>reached</w:t>
      </w:r>
      <w:bookmarkEnd w:id="16"/>
      <w:r w:rsidRPr="006D3938">
        <w:t>.</w:t>
      </w:r>
    </w:p>
    <w:p w14:paraId="320FFE2F" w14:textId="77777777" w:rsidR="00503C37" w:rsidRPr="006D3938" w:rsidRDefault="00503C37" w:rsidP="00503C37">
      <w:r>
        <w:t>The UE stores NSSAIs as follows:</w:t>
      </w:r>
    </w:p>
    <w:p w14:paraId="2A97304F" w14:textId="77777777" w:rsidR="00503C37" w:rsidRDefault="00503C37" w:rsidP="00503C37">
      <w:pPr>
        <w:pStyle w:val="B1"/>
      </w:pPr>
      <w:r>
        <w:t>a)</w:t>
      </w:r>
      <w:r w:rsidRPr="006D3938">
        <w:tab/>
      </w:r>
      <w:r w:rsidRPr="00437171">
        <w:t>The configured NSSAI shall be stored until a new configured NSSAI is received for a given PLMN</w:t>
      </w:r>
      <w:r w:rsidRPr="00DD22EC">
        <w:t xml:space="preserve"> or SNPN</w:t>
      </w:r>
      <w:r w:rsidRPr="00437171">
        <w:t xml:space="preserve">. </w:t>
      </w:r>
      <w:r>
        <w:t>T</w:t>
      </w:r>
      <w:r w:rsidRPr="00E130E0">
        <w:t xml:space="preserve">he network </w:t>
      </w:r>
      <w:r>
        <w:t>may provide to the UE</w:t>
      </w:r>
      <w:r w:rsidRPr="00E130E0">
        <w:t xml:space="preserve"> </w:t>
      </w:r>
      <w:r>
        <w:t xml:space="preserve">the mapped S-NSSAI(s) for the new configured NSSAI which shall also be stored in the UE. </w:t>
      </w:r>
      <w:r w:rsidRPr="00437171">
        <w:t xml:space="preserve">When </w:t>
      </w:r>
      <w:r>
        <w:t xml:space="preserve">the UE is </w:t>
      </w:r>
      <w:r w:rsidRPr="00437171">
        <w:t>provisioned with a new configured NSSAI for a PLMN</w:t>
      </w:r>
      <w:r w:rsidRPr="00DD22EC">
        <w:t xml:space="preserve"> or SNPN</w:t>
      </w:r>
      <w:r w:rsidRPr="00437171">
        <w:t>, the UE shall</w:t>
      </w:r>
      <w:r>
        <w:t>:</w:t>
      </w:r>
    </w:p>
    <w:p w14:paraId="05251B5F" w14:textId="77777777" w:rsidR="00503C37" w:rsidRDefault="00503C37" w:rsidP="00503C37">
      <w:pPr>
        <w:pStyle w:val="B2"/>
      </w:pPr>
      <w:r>
        <w:t>1)</w:t>
      </w:r>
      <w:r>
        <w:tab/>
      </w:r>
      <w:r w:rsidRPr="00437171">
        <w:t>replace any stored configured NSSAI for this PLMN</w:t>
      </w:r>
      <w:r w:rsidRPr="00DD22EC">
        <w:t xml:space="preserve"> or SNPN</w:t>
      </w:r>
      <w:r w:rsidRPr="00437171">
        <w:t xml:space="preserve"> with the new configured NSSAI</w:t>
      </w:r>
      <w:r>
        <w:t xml:space="preserve"> for this PLMN</w:t>
      </w:r>
      <w:r w:rsidRPr="00DD22EC">
        <w:t xml:space="preserve"> or SNPN</w:t>
      </w:r>
      <w:r>
        <w:t>;</w:t>
      </w:r>
    </w:p>
    <w:p w14:paraId="7B97C8BA" w14:textId="77777777" w:rsidR="00503C37" w:rsidRDefault="00503C37" w:rsidP="00503C37">
      <w:pPr>
        <w:pStyle w:val="B2"/>
      </w:pPr>
      <w:r>
        <w:t>2)</w:t>
      </w:r>
      <w:r>
        <w:tab/>
      </w:r>
      <w:r w:rsidRPr="00F079EF">
        <w:t xml:space="preserve">delete any stored </w:t>
      </w:r>
      <w:r>
        <w:t xml:space="preserve">mapped S-NSSAI(s) for </w:t>
      </w:r>
      <w:r w:rsidRPr="00F079EF">
        <w:t xml:space="preserve">the configured NSSAI and, if available, store the </w:t>
      </w:r>
      <w:r>
        <w:t xml:space="preserve">mapped S-NSSAI(s) for </w:t>
      </w:r>
      <w:r w:rsidRPr="00F079EF">
        <w:t xml:space="preserve">the </w:t>
      </w:r>
      <w:r>
        <w:t xml:space="preserve">new </w:t>
      </w:r>
      <w:r w:rsidRPr="00F079EF">
        <w:t>configured NSSAI</w:t>
      </w:r>
      <w:r>
        <w:t>;</w:t>
      </w:r>
    </w:p>
    <w:p w14:paraId="08FC70C6" w14:textId="77777777" w:rsidR="00503C37" w:rsidRDefault="00503C37" w:rsidP="00503C37">
      <w:pPr>
        <w:pStyle w:val="B2"/>
      </w:pPr>
      <w:r>
        <w:t>3)</w:t>
      </w:r>
      <w:r>
        <w:tab/>
      </w:r>
      <w:r w:rsidRPr="00437171">
        <w:t>delete any stored allowed NSSAI</w:t>
      </w:r>
      <w:r>
        <w:t xml:space="preserve"> for this PLMN</w:t>
      </w:r>
      <w:r w:rsidRPr="00DD22EC">
        <w:t xml:space="preserve"> or SNPN</w:t>
      </w:r>
      <w:r>
        <w:t xml:space="preserve"> and, if available, the stored mapped S-NSSAI(s) for the allowed NSSAI, if the UE received the new configured NSSAI for this PLMN</w:t>
      </w:r>
      <w:r w:rsidRPr="00DD22EC">
        <w:t xml:space="preserve"> or SNPN</w:t>
      </w:r>
      <w:r>
        <w:t xml:space="preserve"> and the </w:t>
      </w:r>
      <w:r w:rsidRPr="00840566">
        <w:t xml:space="preserve">Configuration update indication IE with the Registration requested bit set to </w:t>
      </w:r>
      <w:r>
        <w:t xml:space="preserve">"registration requested", in the same CONFIGURATION UPDATE COMMAND message </w:t>
      </w:r>
      <w:r w:rsidRPr="00BF5EC0">
        <w:t>but without any new allowed NSSAI for this PLMN</w:t>
      </w:r>
      <w:r w:rsidRPr="00DD22EC">
        <w:t xml:space="preserve"> or SNPN</w:t>
      </w:r>
      <w:r>
        <w:t xml:space="preserve"> included;</w:t>
      </w:r>
    </w:p>
    <w:p w14:paraId="577F104E" w14:textId="77777777" w:rsidR="00503C37" w:rsidRDefault="00503C37" w:rsidP="00503C37">
      <w:pPr>
        <w:pStyle w:val="B2"/>
      </w:pPr>
      <w:bookmarkStart w:id="17" w:name="_Hlk74831537"/>
      <w:r>
        <w:t>4)</w:t>
      </w:r>
      <w:r>
        <w:tab/>
        <w:t xml:space="preserve">delete any stored </w:t>
      </w:r>
      <w:r w:rsidRPr="00437171">
        <w:t>rejected NSSAI for the current PLMN</w:t>
      </w:r>
      <w:r w:rsidRPr="00DD22EC">
        <w:t xml:space="preserve"> or SNPN</w:t>
      </w:r>
      <w:r>
        <w:t>, rejected NSSAI for the current registration area, rejected NSSAI for</w:t>
      </w:r>
      <w:r w:rsidRPr="00010051">
        <w:t xml:space="preserve"> the failed or revoked </w:t>
      </w:r>
      <w:r>
        <w:t>NSSAA, and</w:t>
      </w:r>
      <w:r w:rsidRPr="00783645">
        <w:t xml:space="preserve"> </w:t>
      </w:r>
      <w:r>
        <w:t xml:space="preserve">rejected NSSAI for the </w:t>
      </w:r>
      <w:r>
        <w:rPr>
          <w:lang w:val="en-US"/>
        </w:rPr>
        <w:t>maximum number of UEs</w:t>
      </w:r>
      <w:r w:rsidRPr="00C133BF">
        <w:t xml:space="preserve"> </w:t>
      </w:r>
      <w:r>
        <w:t>reached;</w:t>
      </w:r>
    </w:p>
    <w:bookmarkEnd w:id="17"/>
    <w:p w14:paraId="40A158E7" w14:textId="77777777" w:rsidR="00503C37" w:rsidRDefault="00503C37" w:rsidP="00503C37">
      <w:pPr>
        <w:pStyle w:val="B2"/>
      </w:pPr>
      <w:r>
        <w:rPr>
          <w:lang w:eastAsia="ja-JP"/>
        </w:rPr>
        <w:t>4A</w:t>
      </w:r>
      <w:r w:rsidRPr="0029522C">
        <w:rPr>
          <w:lang w:eastAsia="ja-JP"/>
        </w:rPr>
        <w:t>)</w:t>
      </w:r>
      <w:r w:rsidRPr="0029522C">
        <w:rPr>
          <w:lang w:eastAsia="ja-JP"/>
        </w:rPr>
        <w:tab/>
      </w:r>
      <w:r w:rsidRPr="0029522C">
        <w:rPr>
          <w:rFonts w:hint="eastAsia"/>
          <w:lang w:eastAsia="zh-CN"/>
        </w:rPr>
        <w:t>remove</w:t>
      </w:r>
      <w:r w:rsidRPr="0029522C">
        <w:rPr>
          <w:lang w:eastAsia="zh-CN"/>
        </w:rPr>
        <w:t xml:space="preserve"> from the stored </w:t>
      </w:r>
      <w:r w:rsidRPr="0029522C">
        <w:rPr>
          <w:lang w:eastAsia="ja-JP"/>
        </w:rPr>
        <w:t>mapped S-NSSAI</w:t>
      </w:r>
      <w:r>
        <w:rPr>
          <w:lang w:eastAsia="ja-JP"/>
        </w:rPr>
        <w:t>(s)</w:t>
      </w:r>
      <w:r w:rsidRPr="0029522C">
        <w:rPr>
          <w:lang w:eastAsia="ja-JP"/>
        </w:rPr>
        <w:t xml:space="preserve"> for the</w:t>
      </w:r>
      <w:r w:rsidRPr="0029522C">
        <w:rPr>
          <w:lang w:eastAsia="zh-CN"/>
        </w:rPr>
        <w:t xml:space="preserve"> rejected NSSAI</w:t>
      </w:r>
      <w:r w:rsidRPr="0029522C">
        <w:t xml:space="preserve"> for the current PLMN or SNPN and </w:t>
      </w:r>
      <w:r w:rsidRPr="0029522C">
        <w:rPr>
          <w:lang w:eastAsia="zh-CN"/>
        </w:rPr>
        <w:t xml:space="preserve">the stored </w:t>
      </w:r>
      <w:r w:rsidRPr="0029522C">
        <w:rPr>
          <w:lang w:eastAsia="ja-JP"/>
        </w:rPr>
        <w:t>mapped S-NSSAI</w:t>
      </w:r>
      <w:r>
        <w:rPr>
          <w:lang w:eastAsia="ja-JP"/>
        </w:rPr>
        <w:t>(s)</w:t>
      </w:r>
      <w:r w:rsidRPr="0029522C">
        <w:rPr>
          <w:lang w:eastAsia="ja-JP"/>
        </w:rPr>
        <w:t xml:space="preserve"> for</w:t>
      </w:r>
      <w:r w:rsidRPr="0029522C">
        <w:t xml:space="preserve"> the rejected NSSAI for the current registration area, the S-NSSAI(s), if any, included in the mapped S-NSSAI(s) for the new allowed NSSAI for the current PLMN or SNPN</w:t>
      </w:r>
      <w:r>
        <w:t xml:space="preserve"> </w:t>
      </w:r>
      <w:r w:rsidRPr="006F7C71">
        <w:t>(if the UE is roaming)</w:t>
      </w:r>
      <w:r>
        <w:t>; and</w:t>
      </w:r>
    </w:p>
    <w:p w14:paraId="08DC6439" w14:textId="77777777" w:rsidR="00503C37" w:rsidRPr="00CC5372" w:rsidRDefault="00503C37" w:rsidP="00503C37">
      <w:pPr>
        <w:pStyle w:val="B2"/>
      </w:pPr>
      <w:r w:rsidRPr="00CC5372">
        <w:t>5)</w:t>
      </w:r>
      <w:r w:rsidRPr="00CC5372">
        <w:tab/>
        <w:t>delete any S-NSSAI(s) stored in the pending NSSAI that are not included in the new configured NSSAI for the current PLMN or SNPN;</w:t>
      </w:r>
    </w:p>
    <w:p w14:paraId="09FD8B11" w14:textId="77777777" w:rsidR="00503C37" w:rsidRPr="00437171" w:rsidRDefault="00503C37" w:rsidP="00503C37">
      <w:pPr>
        <w:pStyle w:val="B1"/>
      </w:pPr>
      <w:r>
        <w:tab/>
        <w:t xml:space="preserve">If the UE receives an S-NSSAI associated with a PLMN ID from the network during the PDN connection establishment procedure in EPS as specified in 3GPP TS 24.301 [15] or via </w:t>
      </w:r>
      <w:proofErr w:type="spellStart"/>
      <w:r>
        <w:t>ePDG</w:t>
      </w:r>
      <w:proofErr w:type="spellEnd"/>
      <w:r>
        <w:t xml:space="preserve"> as specified in 3GPP TS 24.302 [16], the UE may store the received S-NSSAI in the configured NSSAI for the PLMN identified by the PLMN ID associated with the S-NSSAI, </w:t>
      </w:r>
      <w:r w:rsidRPr="000A5802">
        <w:t xml:space="preserve">if not already </w:t>
      </w:r>
      <w:r>
        <w:t xml:space="preserve">included </w:t>
      </w:r>
      <w:r w:rsidRPr="000A5802">
        <w:t>in the configured NSSAI</w:t>
      </w:r>
      <w:r>
        <w:t>;</w:t>
      </w:r>
    </w:p>
    <w:p w14:paraId="5ECCD308" w14:textId="77777777" w:rsidR="00503C37" w:rsidRDefault="00503C37" w:rsidP="00503C37">
      <w:pPr>
        <w:pStyle w:val="B1"/>
      </w:pPr>
      <w:r>
        <w:tab/>
        <w:t>The UE may continue storing a received configured NSSAI for a PLMN and associated mapped S-NSSAI(s), if available, when the UE registers in another PLMN.</w:t>
      </w:r>
    </w:p>
    <w:p w14:paraId="72C8BB29" w14:textId="77777777" w:rsidR="00503C37" w:rsidRPr="00437171" w:rsidRDefault="00503C37" w:rsidP="00503C37">
      <w:pPr>
        <w:pStyle w:val="NO"/>
      </w:pPr>
      <w:r w:rsidRPr="009D3C9B">
        <w:rPr>
          <w:lang w:val="en-US"/>
        </w:rPr>
        <w:t>NOTE</w:t>
      </w:r>
      <w:r>
        <w:t> 1</w:t>
      </w:r>
      <w:r w:rsidRPr="009D3C9B">
        <w:rPr>
          <w:lang w:val="en-US"/>
        </w:rPr>
        <w:t>:</w:t>
      </w:r>
      <w:r w:rsidRPr="009D3C9B">
        <w:rPr>
          <w:lang w:val="en-US"/>
        </w:rPr>
        <w:tab/>
      </w:r>
      <w:r w:rsidRPr="0014330B">
        <w:rPr>
          <w:lang w:val="en-US"/>
        </w:rPr>
        <w:t>The</w:t>
      </w:r>
      <w:r>
        <w:rPr>
          <w:lang w:val="en-US"/>
        </w:rPr>
        <w:t xml:space="preserve"> </w:t>
      </w:r>
      <w:r w:rsidRPr="00C8146F">
        <w:rPr>
          <w:rFonts w:hint="eastAsia"/>
          <w:lang w:val="en-US" w:eastAsia="ko-KR"/>
        </w:rPr>
        <w:t>maximum</w:t>
      </w:r>
      <w:r w:rsidRPr="0014330B">
        <w:rPr>
          <w:lang w:val="en-US"/>
        </w:rPr>
        <w:t xml:space="preserve"> number of </w:t>
      </w:r>
      <w:r>
        <w:rPr>
          <w:lang w:val="en-US"/>
        </w:rPr>
        <w:t>c</w:t>
      </w:r>
      <w:r w:rsidRPr="0014330B">
        <w:rPr>
          <w:lang w:val="en-US"/>
        </w:rPr>
        <w:t xml:space="preserve">onfigured NSSAIs and associated </w:t>
      </w:r>
      <w:r>
        <w:rPr>
          <w:lang w:val="en-US"/>
        </w:rPr>
        <w:t>mapped S-NSSAIs</w:t>
      </w:r>
      <w:r w:rsidRPr="00F947C8">
        <w:rPr>
          <w:lang w:val="en-US"/>
        </w:rPr>
        <w:t xml:space="preserve"> </w:t>
      </w:r>
      <w:r w:rsidRPr="0014330B">
        <w:rPr>
          <w:lang w:val="en-US"/>
        </w:rPr>
        <w:t xml:space="preserve">for PLMNs other than the HPLMN </w:t>
      </w:r>
      <w:r>
        <w:rPr>
          <w:lang w:val="en-US"/>
        </w:rPr>
        <w:t xml:space="preserve">that need </w:t>
      </w:r>
      <w:r w:rsidRPr="0014330B">
        <w:rPr>
          <w:lang w:val="en-US"/>
        </w:rPr>
        <w:t>to be stored in the UE</w:t>
      </w:r>
      <w:r w:rsidRPr="00C8146F">
        <w:rPr>
          <w:lang w:val="en-US"/>
        </w:rPr>
        <w:t>, and how to handle the stored entries, are</w:t>
      </w:r>
      <w:r w:rsidRPr="0014330B">
        <w:rPr>
          <w:lang w:val="en-US"/>
        </w:rPr>
        <w:t xml:space="preserve"> up to UE implementation.</w:t>
      </w:r>
    </w:p>
    <w:p w14:paraId="19C10B42" w14:textId="77777777" w:rsidR="00503C37" w:rsidRDefault="00503C37" w:rsidP="00503C37">
      <w:pPr>
        <w:pStyle w:val="B1"/>
      </w:pPr>
      <w:r>
        <w:lastRenderedPageBreak/>
        <w:t>b)</w:t>
      </w:r>
      <w:r w:rsidRPr="006D3938">
        <w:tab/>
      </w:r>
      <w:r w:rsidRPr="00437171">
        <w:t>The allowed NSSAI shall be stored until</w:t>
      </w:r>
      <w:r>
        <w:t>:</w:t>
      </w:r>
    </w:p>
    <w:p w14:paraId="1DD9A417" w14:textId="77777777" w:rsidR="00503C37" w:rsidRDefault="00503C37" w:rsidP="00503C37">
      <w:pPr>
        <w:pStyle w:val="B2"/>
      </w:pPr>
      <w:r>
        <w:t>1)</w:t>
      </w:r>
      <w:r>
        <w:tab/>
      </w:r>
      <w:r w:rsidRPr="00437171">
        <w:t>a new allowed NSSAI is received for a given PLMN</w:t>
      </w:r>
      <w:r w:rsidRPr="00DD22EC">
        <w:t xml:space="preserve"> or SNPN</w:t>
      </w:r>
      <w:r>
        <w:t>;</w:t>
      </w:r>
    </w:p>
    <w:p w14:paraId="4178DA47" w14:textId="77777777" w:rsidR="00503C37" w:rsidRDefault="00503C37" w:rsidP="00503C37">
      <w:pPr>
        <w:pStyle w:val="B2"/>
      </w:pPr>
      <w:r>
        <w:t>2)</w:t>
      </w:r>
      <w:r>
        <w:tab/>
      </w:r>
      <w:r w:rsidRPr="00A821F9">
        <w:t>the CONFIGURATION UPDATE COMMAND message with the Registration requested bit of the Configuration update indication IE set to "registration requested" is received</w:t>
      </w:r>
      <w:r w:rsidRPr="00020564">
        <w:t xml:space="preserve"> </w:t>
      </w:r>
      <w:r>
        <w:t>and contains no other parameters (see subclauses 5.4.4.2 and 5.4.4.3); or</w:t>
      </w:r>
    </w:p>
    <w:p w14:paraId="545A9A0D" w14:textId="77777777" w:rsidR="00503C37" w:rsidRDefault="00503C37" w:rsidP="00503C37">
      <w:pPr>
        <w:pStyle w:val="B2"/>
        <w:rPr>
          <w:lang w:eastAsia="zh-CN"/>
        </w:rPr>
      </w:pPr>
      <w:r>
        <w:rPr>
          <w:rFonts w:hint="eastAsia"/>
          <w:lang w:eastAsia="zh-CN"/>
        </w:rPr>
        <w:t>3</w:t>
      </w:r>
      <w:r>
        <w:rPr>
          <w:lang w:eastAsia="zh-CN"/>
        </w:rPr>
        <w:t>)</w:t>
      </w:r>
      <w:r>
        <w:rPr>
          <w:lang w:eastAsia="zh-CN"/>
        </w:rPr>
        <w:tab/>
        <w:t xml:space="preserve">the </w:t>
      </w:r>
      <w:r w:rsidRPr="00A37526">
        <w:rPr>
          <w:lang w:eastAsia="zh-CN"/>
        </w:rPr>
        <w:t xml:space="preserve">REGISTRATION ACCEPT message is received </w:t>
      </w:r>
      <w:r w:rsidRPr="00A37526">
        <w:t>with</w:t>
      </w:r>
      <w:r w:rsidRPr="00A37526">
        <w:rPr>
          <w:lang w:eastAsia="zh-CN"/>
        </w:rPr>
        <w:t xml:space="preserve"> the "NSSAA to be performed" indicator of the 5GS registration result IE set to "Network slice-specific authentication and authorization is to be performed", and the REGISTRATION ACCEPT message contains a pending NSSAI and </w:t>
      </w:r>
      <w:r w:rsidRPr="00A37526">
        <w:t>no new allowed NSSAI as described in subclause 5.5.1.</w:t>
      </w:r>
      <w:r>
        <w:t>2</w:t>
      </w:r>
      <w:r w:rsidRPr="00A37526">
        <w:t>.4</w:t>
      </w:r>
      <w:r>
        <w:t xml:space="preserve"> and </w:t>
      </w:r>
      <w:r w:rsidRPr="00A37526">
        <w:t>subclause 5.5.1.3.4</w:t>
      </w:r>
      <w:r w:rsidRPr="00A37526">
        <w:rPr>
          <w:lang w:eastAsia="zh-CN"/>
        </w:rPr>
        <w:t>.</w:t>
      </w:r>
    </w:p>
    <w:p w14:paraId="32D4D0C5" w14:textId="77777777" w:rsidR="00503C37" w:rsidRDefault="00503C37" w:rsidP="00503C37">
      <w:pPr>
        <w:pStyle w:val="B1"/>
      </w:pPr>
      <w:r>
        <w:tab/>
        <w:t>T</w:t>
      </w:r>
      <w:r w:rsidRPr="00E130E0">
        <w:t xml:space="preserve">he network </w:t>
      </w:r>
      <w:r>
        <w:t>may provide to the UE the mapped S-NSSAI(s) for the new allowed NSSAI (s</w:t>
      </w:r>
      <w:r w:rsidRPr="006D3938">
        <w:t>ee subclause</w:t>
      </w:r>
      <w:r>
        <w:t>s</w:t>
      </w:r>
      <w:r w:rsidRPr="006D3938">
        <w:t> </w:t>
      </w:r>
      <w:r>
        <w:t>5.5.1.2 and 5.5.1.3) which shall also be stored in the UE.</w:t>
      </w:r>
      <w:r w:rsidRPr="00437171">
        <w:t xml:space="preserve"> When a new allowed NSSAI for a PLMN</w:t>
      </w:r>
      <w:r w:rsidRPr="00DD22EC">
        <w:t xml:space="preserve"> or SNPN</w:t>
      </w:r>
      <w:r w:rsidRPr="00437171">
        <w:t xml:space="preserve"> is received, the UE shall</w:t>
      </w:r>
      <w:r>
        <w:t>:</w:t>
      </w:r>
    </w:p>
    <w:p w14:paraId="2959EC8F" w14:textId="77777777" w:rsidR="00503C37" w:rsidRDefault="00503C37" w:rsidP="00503C37">
      <w:pPr>
        <w:pStyle w:val="B2"/>
      </w:pPr>
      <w:r>
        <w:t>1)</w:t>
      </w:r>
      <w:r>
        <w:tab/>
      </w:r>
      <w:r w:rsidRPr="00437171">
        <w:t xml:space="preserve">replace any stored allowed NSSAI for </w:t>
      </w:r>
      <w:r>
        <w:t>this</w:t>
      </w:r>
      <w:r w:rsidRPr="00437171">
        <w:t xml:space="preserve"> PLMN</w:t>
      </w:r>
      <w:r w:rsidRPr="00DD22EC">
        <w:t xml:space="preserve"> or SNPN</w:t>
      </w:r>
      <w:r w:rsidRPr="00437171">
        <w:t xml:space="preserve"> with th</w:t>
      </w:r>
      <w:r>
        <w:t>e</w:t>
      </w:r>
      <w:r w:rsidRPr="00437171">
        <w:t xml:space="preserve"> new allowed NSSAI</w:t>
      </w:r>
      <w:r>
        <w:t xml:space="preserve"> for this PLMN</w:t>
      </w:r>
      <w:r w:rsidRPr="00DD22EC">
        <w:t xml:space="preserve"> or SNPN</w:t>
      </w:r>
      <w:r>
        <w:t>;</w:t>
      </w:r>
    </w:p>
    <w:p w14:paraId="79D4FF5D" w14:textId="77777777" w:rsidR="00503C37" w:rsidRDefault="00503C37" w:rsidP="00503C37">
      <w:pPr>
        <w:pStyle w:val="B2"/>
      </w:pPr>
      <w:r>
        <w:t>2)</w:t>
      </w:r>
      <w:r>
        <w:tab/>
        <w:t>d</w:t>
      </w:r>
      <w:r w:rsidRPr="00EC7FC5">
        <w:t>elete</w:t>
      </w:r>
      <w:r>
        <w:t xml:space="preserve"> any stored mapped S-NSSAI(s) for the allowed NSSAI and, if </w:t>
      </w:r>
      <w:r>
        <w:rPr>
          <w:lang w:val="en-US"/>
        </w:rPr>
        <w:t>available</w:t>
      </w:r>
      <w:r>
        <w:t>, store the mapped S-NSSAI(s) for the new allowed NSSAI;</w:t>
      </w:r>
    </w:p>
    <w:p w14:paraId="7B5595AE" w14:textId="77777777" w:rsidR="00503C37" w:rsidRDefault="00503C37" w:rsidP="00503C37">
      <w:pPr>
        <w:pStyle w:val="B2"/>
      </w:pPr>
      <w:r>
        <w:t>3)</w:t>
      </w:r>
      <w:r>
        <w:tab/>
      </w:r>
      <w:r>
        <w:rPr>
          <w:lang w:eastAsia="zh-CN"/>
        </w:rPr>
        <w:t>remove from the stored rejected NSSAI</w:t>
      </w:r>
      <w:r>
        <w:t xml:space="preserve"> for the current PLMN or SNPN and the rejected NSSAI for the current registration area, the S-NSSAI(s), if any, included in the new allowed NSSAI for the current PLMN or SNPN, unless the S-NSSAI in the rejected NSSAI is associated with one or more S-NSSAI(s) in the stored mapped rejected NSSAI and these mapped S-NSSAI(s) are not included in the mapped S-NSSAI(s) for the new allowed NSSAI;</w:t>
      </w:r>
    </w:p>
    <w:p w14:paraId="1D5C4101" w14:textId="77777777" w:rsidR="00503C37" w:rsidRDefault="00503C37" w:rsidP="00503C37">
      <w:pPr>
        <w:pStyle w:val="B2"/>
      </w:pPr>
      <w:r>
        <w:rPr>
          <w:rFonts w:hint="eastAsia"/>
          <w:lang w:eastAsia="ja-JP"/>
        </w:rPr>
        <w:t>4</w:t>
      </w:r>
      <w:r>
        <w:rPr>
          <w:lang w:eastAsia="ja-JP"/>
        </w:rPr>
        <w:t>)</w:t>
      </w:r>
      <w:r w:rsidRPr="00BC1D58">
        <w:rPr>
          <w:lang w:eastAsia="ja-JP"/>
        </w:rPr>
        <w:tab/>
      </w:r>
      <w:r>
        <w:rPr>
          <w:lang w:eastAsia="zh-CN"/>
        </w:rPr>
        <w:t xml:space="preserve">remove from the stored </w:t>
      </w:r>
      <w:r>
        <w:rPr>
          <w:lang w:eastAsia="ja-JP"/>
        </w:rPr>
        <w:t xml:space="preserve">rejected </w:t>
      </w:r>
      <w:r>
        <w:t xml:space="preserve">NSSAI for the failed or revoked NSSAA, and rejected NSSAI for the </w:t>
      </w:r>
      <w:r>
        <w:rPr>
          <w:lang w:val="en-US"/>
        </w:rPr>
        <w:t>maximum number of UEs</w:t>
      </w:r>
      <w:r w:rsidRPr="00C133BF">
        <w:t xml:space="preserve"> </w:t>
      </w:r>
      <w:r>
        <w:t>reached</w:t>
      </w:r>
      <w:r w:rsidRPr="00BC1D58">
        <w:t xml:space="preserve">, the S-NSSAI(s), if any, included in </w:t>
      </w:r>
      <w:r w:rsidRPr="00BC1D58">
        <w:rPr>
          <w:rFonts w:hint="eastAsia"/>
        </w:rPr>
        <w:t>the new allowed NSSAI for the current PLMN or SNPN (if the UE is not roaming) or</w:t>
      </w:r>
      <w:r w:rsidRPr="00BC1D58">
        <w:t xml:space="preserve"> the mapped S-NSSAI(s) for the new allowed NSSAI for the current PLMN or SNPN </w:t>
      </w:r>
      <w:r w:rsidRPr="00BC1D58">
        <w:rPr>
          <w:rFonts w:hint="eastAsia"/>
        </w:rPr>
        <w:t>(if the UE is roaming)</w:t>
      </w:r>
      <w:r>
        <w:t>;</w:t>
      </w:r>
    </w:p>
    <w:p w14:paraId="77368286" w14:textId="77777777" w:rsidR="00503C37" w:rsidRDefault="00503C37" w:rsidP="00503C37">
      <w:pPr>
        <w:pStyle w:val="B2"/>
      </w:pPr>
      <w:r>
        <w:rPr>
          <w:lang w:eastAsia="ja-JP"/>
        </w:rPr>
        <w:t>5</w:t>
      </w:r>
      <w:r w:rsidRPr="0029522C">
        <w:rPr>
          <w:lang w:eastAsia="ja-JP"/>
        </w:rPr>
        <w:t>)</w:t>
      </w:r>
      <w:r w:rsidRPr="0029522C">
        <w:rPr>
          <w:lang w:eastAsia="ja-JP"/>
        </w:rPr>
        <w:tab/>
      </w:r>
      <w:r w:rsidRPr="0029522C">
        <w:rPr>
          <w:rFonts w:hint="eastAsia"/>
          <w:lang w:eastAsia="zh-CN"/>
        </w:rPr>
        <w:t>remove</w:t>
      </w:r>
      <w:r w:rsidRPr="0029522C">
        <w:rPr>
          <w:lang w:eastAsia="zh-CN"/>
        </w:rPr>
        <w:t xml:space="preserve"> from the stored </w:t>
      </w:r>
      <w:r w:rsidRPr="0029522C">
        <w:rPr>
          <w:lang w:eastAsia="ja-JP"/>
        </w:rPr>
        <w:t>mapped S-NSSAI</w:t>
      </w:r>
      <w:r>
        <w:rPr>
          <w:lang w:eastAsia="ja-JP"/>
        </w:rPr>
        <w:t>(s)</w:t>
      </w:r>
      <w:r w:rsidRPr="0029522C">
        <w:rPr>
          <w:lang w:eastAsia="ja-JP"/>
        </w:rPr>
        <w:t xml:space="preserve"> for the</w:t>
      </w:r>
      <w:r w:rsidRPr="0029522C">
        <w:rPr>
          <w:lang w:eastAsia="zh-CN"/>
        </w:rPr>
        <w:t xml:space="preserve"> rejected NSSAI</w:t>
      </w:r>
      <w:r w:rsidRPr="0029522C">
        <w:t xml:space="preserve"> for the current PLMN or SNPN and </w:t>
      </w:r>
      <w:r w:rsidRPr="0029522C">
        <w:rPr>
          <w:lang w:eastAsia="zh-CN"/>
        </w:rPr>
        <w:t xml:space="preserve">the stored </w:t>
      </w:r>
      <w:r w:rsidRPr="0029522C">
        <w:rPr>
          <w:lang w:eastAsia="ja-JP"/>
        </w:rPr>
        <w:t>mapped S-NSSAI</w:t>
      </w:r>
      <w:r>
        <w:rPr>
          <w:lang w:eastAsia="ja-JP"/>
        </w:rPr>
        <w:t>(s)</w:t>
      </w:r>
      <w:r w:rsidRPr="0029522C">
        <w:rPr>
          <w:lang w:eastAsia="ja-JP"/>
        </w:rPr>
        <w:t xml:space="preserve"> for</w:t>
      </w:r>
      <w:r w:rsidRPr="0029522C">
        <w:t xml:space="preserve"> the rejected NSSAI for the current registration area, the S-NSSAI(s), if any, included in the mapped S-NSSAI(s) for the new allowed NSSAI for the current PLMN or SNPN</w:t>
      </w:r>
      <w:r>
        <w:t xml:space="preserve"> </w:t>
      </w:r>
      <w:r w:rsidRPr="006F7C71">
        <w:t>(if the UE is roaming)</w:t>
      </w:r>
      <w:r>
        <w:t>; and</w:t>
      </w:r>
    </w:p>
    <w:p w14:paraId="013A539B" w14:textId="77777777" w:rsidR="00503C37" w:rsidRPr="00A178AA" w:rsidRDefault="00503C37" w:rsidP="00503C37">
      <w:pPr>
        <w:pStyle w:val="B2"/>
      </w:pPr>
      <w:r>
        <w:t>6)</w:t>
      </w:r>
      <w:r>
        <w:tab/>
      </w:r>
      <w:r>
        <w:rPr>
          <w:rFonts w:hint="eastAsia"/>
          <w:lang w:eastAsia="zh-CN"/>
        </w:rPr>
        <w:t>remove</w:t>
      </w:r>
      <w:r>
        <w:rPr>
          <w:lang w:eastAsia="zh-CN"/>
        </w:rPr>
        <w:t xml:space="preserve"> from the stored </w:t>
      </w:r>
      <w:r>
        <w:t>p</w:t>
      </w:r>
      <w:r>
        <w:rPr>
          <w:noProof/>
          <w:lang w:eastAsia="ja-JP"/>
        </w:rPr>
        <w:t>ending</w:t>
      </w:r>
      <w:r w:rsidRPr="00E71CDD">
        <w:rPr>
          <w:noProof/>
          <w:lang w:eastAsia="ja-JP"/>
        </w:rPr>
        <w:t xml:space="preserve"> </w:t>
      </w:r>
      <w:r>
        <w:rPr>
          <w:lang w:eastAsia="zh-CN"/>
        </w:rPr>
        <w:t>NSSAI</w:t>
      </w:r>
      <w:r>
        <w:t>, one or more S-NSSAIs, if any, included in the new allowed NSSAI for the current PLMN or SNPN</w:t>
      </w:r>
      <w:r w:rsidRPr="00C63379">
        <w:t xml:space="preserve"> and its equivalent PLMN(s)</w:t>
      </w:r>
      <w:r w:rsidRPr="00BC1D58">
        <w:rPr>
          <w:rFonts w:hint="eastAsia"/>
        </w:rPr>
        <w:t xml:space="preserve"> (if the UE is not roaming) or the mapped S-NSSAI(s) for the new allowed NSSAI for the current PLMN or SNPN and its equivalent PLMN(s) (if the UE is roaming)</w:t>
      </w:r>
      <w:r>
        <w:t>.</w:t>
      </w:r>
    </w:p>
    <w:p w14:paraId="35A61DC7" w14:textId="77777777" w:rsidR="00503C37" w:rsidRDefault="00503C37" w:rsidP="00503C37">
      <w:pPr>
        <w:pStyle w:val="B1"/>
      </w:pPr>
      <w:r>
        <w:tab/>
        <w:t xml:space="preserve">If the UE receives the CONFIGURATION UPDATE COMMAND message </w:t>
      </w:r>
      <w:r w:rsidRPr="00840566">
        <w:t xml:space="preserve">with the Registration requested bit </w:t>
      </w:r>
      <w:r>
        <w:t xml:space="preserve">of the </w:t>
      </w:r>
      <w:r w:rsidRPr="00840566">
        <w:t xml:space="preserve">Configuration update indication IE set to </w:t>
      </w:r>
      <w:r w:rsidRPr="00293A0B">
        <w:t>"registration requested"</w:t>
      </w:r>
      <w:r>
        <w:t xml:space="preserve"> and contains no other parameters (see subclauses 5.4.4.2 and 5.4.4.3), the UE shall delete </w:t>
      </w:r>
      <w:r w:rsidRPr="00437171">
        <w:t xml:space="preserve">any stored allowed NSSAI for </w:t>
      </w:r>
      <w:r>
        <w:t>this</w:t>
      </w:r>
      <w:r w:rsidRPr="00437171">
        <w:t xml:space="preserve"> PLMN</w:t>
      </w:r>
      <w:r w:rsidRPr="00DD22EC">
        <w:t xml:space="preserve"> or SNPN</w:t>
      </w:r>
      <w:r>
        <w:t>, and d</w:t>
      </w:r>
      <w:r w:rsidRPr="00EC7FC5">
        <w:t>elete</w:t>
      </w:r>
      <w:r>
        <w:t xml:space="preserve"> any stored mapped S-NSSAI(s) for the allowed NSSAI, if </w:t>
      </w:r>
      <w:r>
        <w:rPr>
          <w:lang w:val="en-US"/>
        </w:rPr>
        <w:t>available;</w:t>
      </w:r>
    </w:p>
    <w:p w14:paraId="40D1252C" w14:textId="77777777" w:rsidR="00503C37" w:rsidRPr="009D3C9B" w:rsidRDefault="00503C37" w:rsidP="00503C37">
      <w:pPr>
        <w:pStyle w:val="NO"/>
      </w:pPr>
      <w:r w:rsidRPr="009D3C9B">
        <w:rPr>
          <w:lang w:val="en-US"/>
        </w:rPr>
        <w:t>NOTE</w:t>
      </w:r>
      <w:r>
        <w:rPr>
          <w:lang w:val="en-US"/>
        </w:rPr>
        <w:t> 2</w:t>
      </w:r>
      <w:r w:rsidRPr="009D3C9B">
        <w:rPr>
          <w:lang w:val="en-US"/>
        </w:rPr>
        <w:t>:</w:t>
      </w:r>
      <w:r w:rsidRPr="009D3C9B">
        <w:rPr>
          <w:lang w:val="en-US"/>
        </w:rPr>
        <w:tab/>
        <w:t xml:space="preserve">Whether the UE stores the allowed NSSAI </w:t>
      </w:r>
      <w:r>
        <w:rPr>
          <w:lang w:val="en-US"/>
        </w:rPr>
        <w:t xml:space="preserve">and the </w:t>
      </w:r>
      <w:r>
        <w:t xml:space="preserve">mapped S-NSSAI(s) for </w:t>
      </w:r>
      <w:r>
        <w:rPr>
          <w:lang w:val="en-US"/>
        </w:rPr>
        <w:t xml:space="preserve">the allowed NSSAI </w:t>
      </w:r>
      <w:r w:rsidRPr="009D3C9B">
        <w:rPr>
          <w:lang w:val="en-US"/>
        </w:rPr>
        <w:t xml:space="preserve">also when the UE is switched off is </w:t>
      </w:r>
      <w:r w:rsidRPr="009D3C9B">
        <w:rPr>
          <w:lang w:eastAsia="ja-JP"/>
        </w:rPr>
        <w:t>implementation specific.</w:t>
      </w:r>
    </w:p>
    <w:p w14:paraId="328BF209" w14:textId="77777777" w:rsidR="00503C37" w:rsidRDefault="00503C37" w:rsidP="00503C37">
      <w:pPr>
        <w:pStyle w:val="B1"/>
      </w:pPr>
      <w:r>
        <w:t>c)</w:t>
      </w:r>
      <w:r w:rsidRPr="006D3938">
        <w:tab/>
      </w:r>
      <w:r w:rsidRPr="00437171">
        <w:t xml:space="preserve">When </w:t>
      </w:r>
      <w:r w:rsidRPr="00437171">
        <w:rPr>
          <w:rFonts w:hint="eastAsia"/>
        </w:rPr>
        <w:t xml:space="preserve">the UE receives the </w:t>
      </w:r>
      <w:r w:rsidRPr="00437171">
        <w:t>S-NSSAI(s) included in rejected NSSAI</w:t>
      </w:r>
      <w:r w:rsidRPr="00437171">
        <w:rPr>
          <w:rFonts w:hint="eastAsia"/>
        </w:rPr>
        <w:t xml:space="preserve"> in the </w:t>
      </w:r>
      <w:r w:rsidRPr="00437171">
        <w:t>REGISTRATION ACCEPT</w:t>
      </w:r>
      <w:r w:rsidRPr="00437171">
        <w:rPr>
          <w:rFonts w:hint="eastAsia"/>
        </w:rPr>
        <w:t xml:space="preserve"> message</w:t>
      </w:r>
      <w:r>
        <w:t xml:space="preserve">, the </w:t>
      </w:r>
      <w:r w:rsidRPr="00437171">
        <w:t>REGISTRATION</w:t>
      </w:r>
      <w:r>
        <w:t xml:space="preserve"> REJECT message</w:t>
      </w:r>
      <w:r w:rsidRPr="00780BA7">
        <w:t xml:space="preserve">, the </w:t>
      </w:r>
      <w:bookmarkStart w:id="18" w:name="OLE_LINK31"/>
      <w:r w:rsidRPr="00780BA7">
        <w:t>DEREGISTRATION REQUEST message</w:t>
      </w:r>
      <w:bookmarkEnd w:id="18"/>
      <w:r w:rsidRPr="0023631D">
        <w:rPr>
          <w:rFonts w:hint="eastAsia"/>
        </w:rPr>
        <w:t xml:space="preserve"> </w:t>
      </w:r>
      <w:r>
        <w:t>or in the CONFIGURATION UPDATE COMMAND message</w:t>
      </w:r>
      <w:r w:rsidRPr="00437171">
        <w:t>, the UE shall</w:t>
      </w:r>
      <w:r>
        <w:t>:</w:t>
      </w:r>
    </w:p>
    <w:p w14:paraId="3DD11012" w14:textId="77777777" w:rsidR="00503C37" w:rsidRDefault="00503C37" w:rsidP="00503C37">
      <w:pPr>
        <w:pStyle w:val="B2"/>
      </w:pPr>
      <w:r>
        <w:t>1)</w:t>
      </w:r>
      <w:r>
        <w:tab/>
      </w:r>
      <w:r w:rsidRPr="00437171">
        <w:t xml:space="preserve">store the S-NSSAI(s) into </w:t>
      </w:r>
      <w:r>
        <w:t xml:space="preserve">the </w:t>
      </w:r>
      <w:r w:rsidRPr="00437171">
        <w:t>rejected NSSAI</w:t>
      </w:r>
      <w:r w:rsidRPr="00437171">
        <w:rPr>
          <w:rFonts w:hint="eastAsia"/>
        </w:rPr>
        <w:t xml:space="preserve"> </w:t>
      </w:r>
      <w:bookmarkStart w:id="19" w:name="_Hlk56419142"/>
      <w:r>
        <w:t xml:space="preserve">and the mapped S-NSSAI(s) for the rejected NSSAI </w:t>
      </w:r>
      <w:bookmarkEnd w:id="19"/>
      <w:r w:rsidRPr="00437171">
        <w:t>based on the associated rejection cause(s)</w:t>
      </w:r>
      <w:r>
        <w:t>;</w:t>
      </w:r>
    </w:p>
    <w:p w14:paraId="18626359" w14:textId="77777777" w:rsidR="00503C37" w:rsidRDefault="00503C37" w:rsidP="00503C37">
      <w:pPr>
        <w:pStyle w:val="B2"/>
      </w:pPr>
      <w:r>
        <w:t>2)</w:t>
      </w:r>
      <w:r>
        <w:tab/>
        <w:t xml:space="preserve">if the UE </w:t>
      </w:r>
      <w:r w:rsidRPr="00437171">
        <w:rPr>
          <w:rFonts w:hint="eastAsia"/>
        </w:rPr>
        <w:t xml:space="preserve">receives the </w:t>
      </w:r>
      <w:r w:rsidRPr="00437171">
        <w:t xml:space="preserve">S-NSSAI(s) included in </w:t>
      </w:r>
      <w:r>
        <w:t>R</w:t>
      </w:r>
      <w:r w:rsidRPr="00437171">
        <w:t>ejected NSSAI</w:t>
      </w:r>
      <w:r>
        <w:t xml:space="preserve"> IE, or if the UE </w:t>
      </w:r>
      <w:r w:rsidRPr="00437171">
        <w:rPr>
          <w:rFonts w:hint="eastAsia"/>
        </w:rPr>
        <w:t xml:space="preserve">receives the </w:t>
      </w:r>
      <w:r w:rsidRPr="00437171">
        <w:t xml:space="preserve">S-NSSAI(s) included in </w:t>
      </w:r>
      <w:r>
        <w:t>Extended r</w:t>
      </w:r>
      <w:r w:rsidRPr="00437171">
        <w:t>ejected NSSAI</w:t>
      </w:r>
      <w:r>
        <w:t xml:space="preserve"> IE in non-roaming case, remove from the stored allowed NSSAI for the current PLMN</w:t>
      </w:r>
      <w:r w:rsidRPr="00DD22EC">
        <w:t xml:space="preserve"> or SNPN</w:t>
      </w:r>
      <w:r>
        <w:t>, the S-NSSAI(s), if any, included in the:</w:t>
      </w:r>
    </w:p>
    <w:p w14:paraId="118A1AE3" w14:textId="77777777" w:rsidR="00503C37" w:rsidRDefault="00503C37" w:rsidP="00503C37">
      <w:pPr>
        <w:pStyle w:val="B3"/>
      </w:pPr>
      <w:proofErr w:type="spellStart"/>
      <w:r>
        <w:t>i</w:t>
      </w:r>
      <w:proofErr w:type="spellEnd"/>
      <w:r>
        <w:t>)</w:t>
      </w:r>
      <w:r>
        <w:tab/>
        <w:t>rejected NSSAI for the current PLMN</w:t>
      </w:r>
      <w:r w:rsidRPr="00DD22EC">
        <w:t xml:space="preserve"> or SNPN</w:t>
      </w:r>
      <w:r>
        <w:t>, for each and every access type;</w:t>
      </w:r>
    </w:p>
    <w:p w14:paraId="7A3629DD" w14:textId="77777777" w:rsidR="00503C37" w:rsidRDefault="00503C37" w:rsidP="00503C37">
      <w:pPr>
        <w:pStyle w:val="B3"/>
      </w:pPr>
      <w:r>
        <w:lastRenderedPageBreak/>
        <w:t>ii)</w:t>
      </w:r>
      <w:r>
        <w:tab/>
        <w:t xml:space="preserve">rejected NSSAI for the </w:t>
      </w:r>
      <w:r w:rsidRPr="008A470C">
        <w:t>current registration area</w:t>
      </w:r>
      <w:r>
        <w:t xml:space="preserve">, </w:t>
      </w:r>
      <w:r w:rsidRPr="008A470C">
        <w:t>associated with the same access type</w:t>
      </w:r>
      <w:r>
        <w:t>; and</w:t>
      </w:r>
    </w:p>
    <w:p w14:paraId="0AF0F45B" w14:textId="77777777" w:rsidR="00503C37" w:rsidRDefault="00503C37" w:rsidP="00503C37">
      <w:pPr>
        <w:pStyle w:val="B3"/>
      </w:pPr>
      <w:r>
        <w:t>iii)</w:t>
      </w:r>
      <w:r>
        <w:tab/>
        <w:t>rejected NSSAI</w:t>
      </w:r>
      <w:r w:rsidRPr="002B0388">
        <w:t xml:space="preserve"> </w:t>
      </w:r>
      <w:r w:rsidRPr="004C6D9D">
        <w:rPr>
          <w:lang w:val="en-US"/>
        </w:rPr>
        <w:t>for the maximum number of UEs reached</w:t>
      </w:r>
      <w:r>
        <w:rPr>
          <w:lang w:val="en-US"/>
        </w:rPr>
        <w:t>,</w:t>
      </w:r>
      <w:r w:rsidRPr="00A0501D">
        <w:t xml:space="preserve"> </w:t>
      </w:r>
      <w:r w:rsidRPr="004D7E07">
        <w:t>for each and every access type</w:t>
      </w:r>
      <w:r>
        <w:rPr>
          <w:lang w:val="en-US"/>
        </w:rPr>
        <w:t>;</w:t>
      </w:r>
    </w:p>
    <w:p w14:paraId="58DAFE48" w14:textId="77777777" w:rsidR="00503C37" w:rsidRDefault="00503C37" w:rsidP="00503C37">
      <w:pPr>
        <w:pStyle w:val="B2"/>
      </w:pPr>
      <w:r>
        <w:rPr>
          <w:lang w:eastAsia="ja-JP"/>
        </w:rPr>
        <w:t>3)</w:t>
      </w:r>
      <w:r>
        <w:rPr>
          <w:lang w:eastAsia="ja-JP"/>
        </w:rPr>
        <w:tab/>
      </w:r>
      <w:r>
        <w:t xml:space="preserve">if the UE </w:t>
      </w:r>
      <w:r w:rsidRPr="00437171">
        <w:rPr>
          <w:rFonts w:hint="eastAsia"/>
        </w:rPr>
        <w:t xml:space="preserve">receives the </w:t>
      </w:r>
      <w:r w:rsidRPr="00437171">
        <w:t xml:space="preserve">S-NSSAI(s) included in </w:t>
      </w:r>
      <w:r>
        <w:t>Extended r</w:t>
      </w:r>
      <w:r w:rsidRPr="00437171">
        <w:t>ejected NSSAI</w:t>
      </w:r>
      <w:r>
        <w:t xml:space="preserve"> IE</w:t>
      </w:r>
      <w:r w:rsidRPr="00775F2A">
        <w:t xml:space="preserve"> </w:t>
      </w:r>
      <w:r>
        <w:t>in roaming case, remove from the stored allowed NSSAI for the current PLMN</w:t>
      </w:r>
      <w:r w:rsidRPr="00DD22EC">
        <w:t xml:space="preserve"> or SNPN</w:t>
      </w:r>
      <w:r>
        <w:t>, the S-NSSAI(s), if any, included in the:</w:t>
      </w:r>
    </w:p>
    <w:p w14:paraId="6459E4F9" w14:textId="77777777" w:rsidR="00503C37" w:rsidRDefault="00503C37" w:rsidP="00503C37">
      <w:pPr>
        <w:pStyle w:val="B3"/>
      </w:pPr>
      <w:proofErr w:type="spellStart"/>
      <w:r>
        <w:t>i</w:t>
      </w:r>
      <w:proofErr w:type="spellEnd"/>
      <w:r>
        <w:t>)</w:t>
      </w:r>
      <w:r>
        <w:tab/>
        <w:t>rejected NSSAI for the current PLMN</w:t>
      </w:r>
      <w:r w:rsidRPr="00DD22EC">
        <w:t xml:space="preserve"> or SNPN</w:t>
      </w:r>
      <w:r>
        <w:t>, for each and every access type; and</w:t>
      </w:r>
    </w:p>
    <w:p w14:paraId="67B215F9" w14:textId="77777777" w:rsidR="00503C37" w:rsidRDefault="00503C37" w:rsidP="00503C37">
      <w:pPr>
        <w:pStyle w:val="B3"/>
      </w:pPr>
      <w:r>
        <w:t>ii)</w:t>
      </w:r>
      <w:r>
        <w:tab/>
        <w:t xml:space="preserve">rejected NSSAI for the </w:t>
      </w:r>
      <w:r w:rsidRPr="008A470C">
        <w:t>current registration area</w:t>
      </w:r>
      <w:r>
        <w:t xml:space="preserve">, </w:t>
      </w:r>
      <w:r w:rsidRPr="008A470C">
        <w:t>associated with the same access type</w:t>
      </w:r>
      <w:r>
        <w:t>;</w:t>
      </w:r>
    </w:p>
    <w:p w14:paraId="3601D26A" w14:textId="77777777" w:rsidR="00503C37" w:rsidRPr="00CC183D" w:rsidRDefault="00503C37" w:rsidP="00503C37">
      <w:pPr>
        <w:pStyle w:val="B2"/>
      </w:pPr>
      <w:r>
        <w:tab/>
      </w:r>
      <w:r w:rsidRPr="00CC183D">
        <w:t>if the mapped S-NSSAI(s) for the S-NSSAI in the stored allowed NSSAI for the current PLMN or SNPN are stored in the UE, and the all of the mapped S-NSSAI are included in the Extended rejected NSSAI IE;</w:t>
      </w:r>
    </w:p>
    <w:p w14:paraId="7EF207FE" w14:textId="77777777" w:rsidR="00503C37" w:rsidRPr="00A14A21" w:rsidRDefault="00503C37" w:rsidP="00503C37">
      <w:pPr>
        <w:pStyle w:val="B2"/>
      </w:pPr>
      <w:r>
        <w:t>4</w:t>
      </w:r>
      <w:r w:rsidRPr="00355BBE">
        <w:t>)</w:t>
      </w:r>
      <w:r w:rsidRPr="00355BBE">
        <w:tab/>
        <w:t xml:space="preserve">remove </w:t>
      </w:r>
      <w:r>
        <w:t>from the stored allowed NSSAI for the current PLMN or SNPN (if the UE is not roaming) or the stored mapped</w:t>
      </w:r>
      <w:r w:rsidRPr="00355BBE">
        <w:t xml:space="preserve"> </w:t>
      </w:r>
      <w:r>
        <w:t>S-</w:t>
      </w:r>
      <w:r w:rsidRPr="00355BBE">
        <w:t>NSSAI</w:t>
      </w:r>
      <w:r>
        <w:t>(s)</w:t>
      </w:r>
      <w:r w:rsidRPr="00355BBE">
        <w:t xml:space="preserve"> for the</w:t>
      </w:r>
      <w:r>
        <w:t xml:space="preserve"> allowed NSSAI (if available and if the UE is roaming)</w:t>
      </w:r>
      <w:r w:rsidRPr="00355BBE">
        <w:t>,</w:t>
      </w:r>
      <w:r>
        <w:t xml:space="preserve"> </w:t>
      </w:r>
      <w:r w:rsidRPr="00355BBE">
        <w:t>the S-NSSAI(s)</w:t>
      </w:r>
      <w:r>
        <w:t>,</w:t>
      </w:r>
      <w:r w:rsidRPr="00355BBE">
        <w:t xml:space="preserve"> if any, included in the:</w:t>
      </w:r>
    </w:p>
    <w:p w14:paraId="26299329" w14:textId="77777777" w:rsidR="00503C37" w:rsidRDefault="00503C37" w:rsidP="00503C37">
      <w:pPr>
        <w:pStyle w:val="B3"/>
      </w:pPr>
      <w:proofErr w:type="spellStart"/>
      <w:r>
        <w:t>i</w:t>
      </w:r>
      <w:proofErr w:type="spellEnd"/>
      <w:r>
        <w:t>)</w:t>
      </w:r>
      <w:r>
        <w:tab/>
      </w:r>
      <w:r w:rsidRPr="004D7E07">
        <w:t xml:space="preserve">rejected NSSAI </w:t>
      </w:r>
      <w:r>
        <w:t>for</w:t>
      </w:r>
      <w:r w:rsidRPr="004D7E07">
        <w:t xml:space="preserve"> the failed or revoked</w:t>
      </w:r>
      <w:r>
        <w:t xml:space="preserve"> NSSAA</w:t>
      </w:r>
      <w:r w:rsidRPr="004D7E07">
        <w:t>, for each and every access type;</w:t>
      </w:r>
    </w:p>
    <w:p w14:paraId="23FF5759" w14:textId="77777777" w:rsidR="00503C37" w:rsidRDefault="00503C37" w:rsidP="00503C37">
      <w:pPr>
        <w:pStyle w:val="B3"/>
      </w:pPr>
      <w:r>
        <w:t>ii)</w:t>
      </w:r>
      <w:r>
        <w:tab/>
        <w:t>mapped S-NSSAI(s) for the rejected NSSAI for the current PLMN, for each and every access type; and</w:t>
      </w:r>
    </w:p>
    <w:p w14:paraId="15C6C7CD" w14:textId="77777777" w:rsidR="00503C37" w:rsidRDefault="00503C37" w:rsidP="00503C37">
      <w:pPr>
        <w:pStyle w:val="B3"/>
        <w:rPr>
          <w:lang w:eastAsia="zh-CN"/>
        </w:rPr>
      </w:pPr>
      <w:r>
        <w:rPr>
          <w:rFonts w:hint="eastAsia"/>
          <w:lang w:eastAsia="zh-CN"/>
        </w:rPr>
        <w:t>i</w:t>
      </w:r>
      <w:r>
        <w:rPr>
          <w:lang w:eastAsia="zh-CN"/>
        </w:rPr>
        <w:t>ii)</w:t>
      </w:r>
      <w:r>
        <w:rPr>
          <w:lang w:eastAsia="zh-CN"/>
        </w:rPr>
        <w:tab/>
        <w:t xml:space="preserve">mapped S-NSSAI(s) for the rejected NSSAI for </w:t>
      </w:r>
      <w:r>
        <w:t xml:space="preserve">the </w:t>
      </w:r>
      <w:r w:rsidRPr="008A470C">
        <w:t>current registration area</w:t>
      </w:r>
      <w:r>
        <w:t xml:space="preserve">, </w:t>
      </w:r>
      <w:r w:rsidRPr="008A470C">
        <w:t>associated with the same access type</w:t>
      </w:r>
      <w:r>
        <w:t>;</w:t>
      </w:r>
    </w:p>
    <w:p w14:paraId="05EBCE7B" w14:textId="77777777" w:rsidR="00503C37" w:rsidRPr="00A0501D" w:rsidRDefault="00503C37" w:rsidP="00503C37">
      <w:pPr>
        <w:pStyle w:val="EditorsNote"/>
        <w:rPr>
          <w:lang w:eastAsia="zh-CN"/>
        </w:rPr>
      </w:pPr>
      <w:r>
        <w:rPr>
          <w:noProof/>
          <w:lang w:val="en-US"/>
        </w:rPr>
        <w:t>Editor's note [</w:t>
      </w:r>
      <w:r>
        <w:t>WI: eNS-Ph2, CR#3111</w:t>
      </w:r>
      <w:r>
        <w:rPr>
          <w:noProof/>
          <w:lang w:val="en-US"/>
        </w:rPr>
        <w:t>]:</w:t>
      </w:r>
      <w:r>
        <w:rPr>
          <w:noProof/>
          <w:lang w:val="en-US"/>
        </w:rPr>
        <w:tab/>
      </w:r>
      <w:r>
        <w:t>It is FFS how to store the mapped S-NSSAI(s) for the allowed NSSAI when the UE receives the rejected NSSAI</w:t>
      </w:r>
      <w:r w:rsidRPr="002B0388">
        <w:t xml:space="preserve"> </w:t>
      </w:r>
      <w:r w:rsidRPr="004C6D9D">
        <w:rPr>
          <w:lang w:val="en-US"/>
        </w:rPr>
        <w:t>for the maximum number of UEs reached</w:t>
      </w:r>
      <w:r>
        <w:rPr>
          <w:lang w:val="en-US"/>
        </w:rPr>
        <w:t xml:space="preserve"> in roaming case.</w:t>
      </w:r>
    </w:p>
    <w:p w14:paraId="425CF157" w14:textId="77777777" w:rsidR="00503C37" w:rsidRDefault="00503C37" w:rsidP="00503C37">
      <w:pPr>
        <w:pStyle w:val="B2"/>
      </w:pPr>
      <w:r>
        <w:t>5)</w:t>
      </w:r>
      <w:r>
        <w:tab/>
        <w:t xml:space="preserve">if the UE </w:t>
      </w:r>
      <w:r w:rsidRPr="00437171">
        <w:rPr>
          <w:rFonts w:hint="eastAsia"/>
        </w:rPr>
        <w:t xml:space="preserve">receives the </w:t>
      </w:r>
      <w:r w:rsidRPr="00437171">
        <w:t xml:space="preserve">S-NSSAI(s) included in </w:t>
      </w:r>
      <w:r>
        <w:t>R</w:t>
      </w:r>
      <w:r w:rsidRPr="00437171">
        <w:t>ejected NSSAI</w:t>
      </w:r>
      <w:r>
        <w:t xml:space="preserve"> IE, or if the UE </w:t>
      </w:r>
      <w:r w:rsidRPr="00437171">
        <w:rPr>
          <w:rFonts w:hint="eastAsia"/>
        </w:rPr>
        <w:t xml:space="preserve">receives the </w:t>
      </w:r>
      <w:r w:rsidRPr="00437171">
        <w:t xml:space="preserve">S-NSSAI(s) included in </w:t>
      </w:r>
      <w:r>
        <w:t>Extended r</w:t>
      </w:r>
      <w:r w:rsidRPr="00437171">
        <w:t>ejected NSSAI</w:t>
      </w:r>
      <w:r>
        <w:t xml:space="preserve"> IE in non-roaming case, remove from the stored p</w:t>
      </w:r>
      <w:r>
        <w:rPr>
          <w:noProof/>
          <w:lang w:eastAsia="ja-JP"/>
        </w:rPr>
        <w:t>ending</w:t>
      </w:r>
      <w:r w:rsidRPr="00E71CDD">
        <w:rPr>
          <w:noProof/>
          <w:lang w:eastAsia="ja-JP"/>
        </w:rPr>
        <w:t xml:space="preserve"> </w:t>
      </w:r>
      <w:r>
        <w:t>NSSAI for the current PLMN or SNPN</w:t>
      </w:r>
      <w:r w:rsidRPr="00C63379">
        <w:t xml:space="preserve"> and its equivalent PLMN(s)</w:t>
      </w:r>
      <w:r>
        <w:t>, the S-NSSAI(s), if any, included in the:</w:t>
      </w:r>
    </w:p>
    <w:p w14:paraId="02A37A57" w14:textId="77777777" w:rsidR="00503C37" w:rsidRDefault="00503C37" w:rsidP="00503C37">
      <w:pPr>
        <w:pStyle w:val="B3"/>
      </w:pPr>
      <w:proofErr w:type="spellStart"/>
      <w:r>
        <w:t>i</w:t>
      </w:r>
      <w:proofErr w:type="spellEnd"/>
      <w:r>
        <w:t>)</w:t>
      </w:r>
      <w:r>
        <w:tab/>
        <w:t>rejected NSSAI for the current PLMN or SNPN, for each and every access type; and</w:t>
      </w:r>
    </w:p>
    <w:p w14:paraId="54990604" w14:textId="77777777" w:rsidR="00503C37" w:rsidRPr="00873661" w:rsidRDefault="00503C37" w:rsidP="00503C37">
      <w:pPr>
        <w:pStyle w:val="B3"/>
      </w:pPr>
      <w:r>
        <w:t>ii)</w:t>
      </w:r>
      <w:r>
        <w:tab/>
        <w:t xml:space="preserve">rejected NSSAI for the </w:t>
      </w:r>
      <w:r w:rsidRPr="008A470C">
        <w:t>current registration area</w:t>
      </w:r>
      <w:r>
        <w:t xml:space="preserve">, </w:t>
      </w:r>
      <w:r w:rsidRPr="008A470C">
        <w:t>associated with the same access type</w:t>
      </w:r>
      <w:r>
        <w:t>;</w:t>
      </w:r>
    </w:p>
    <w:p w14:paraId="0D8899F4" w14:textId="77777777" w:rsidR="00503C37" w:rsidRPr="00873661" w:rsidRDefault="00503C37" w:rsidP="00503C37">
      <w:pPr>
        <w:pStyle w:val="B3"/>
      </w:pPr>
      <w:r>
        <w:t>iii)</w:t>
      </w:r>
      <w:r>
        <w:tab/>
        <w:t>rejected NSSAI</w:t>
      </w:r>
      <w:r w:rsidRPr="002B0388">
        <w:t xml:space="preserve"> </w:t>
      </w:r>
      <w:r w:rsidRPr="004C6D9D">
        <w:rPr>
          <w:lang w:val="en-US"/>
        </w:rPr>
        <w:t>for the maximum number of UEs reached</w:t>
      </w:r>
      <w:r>
        <w:rPr>
          <w:lang w:val="en-US"/>
        </w:rPr>
        <w:t>,</w:t>
      </w:r>
      <w:r w:rsidRPr="00A0501D">
        <w:t xml:space="preserve"> </w:t>
      </w:r>
      <w:r w:rsidRPr="004D7E07">
        <w:t>for each and every access type</w:t>
      </w:r>
      <w:r>
        <w:rPr>
          <w:lang w:val="en-US"/>
        </w:rPr>
        <w:t>;</w:t>
      </w:r>
    </w:p>
    <w:p w14:paraId="4C86EF98" w14:textId="77777777" w:rsidR="00503C37" w:rsidRDefault="00503C37" w:rsidP="00503C37">
      <w:pPr>
        <w:pStyle w:val="B2"/>
      </w:pPr>
      <w:r>
        <w:t>6)</w:t>
      </w:r>
      <w:r>
        <w:tab/>
        <w:t xml:space="preserve">if the UE </w:t>
      </w:r>
      <w:r w:rsidRPr="00437171">
        <w:rPr>
          <w:rFonts w:hint="eastAsia"/>
        </w:rPr>
        <w:t xml:space="preserve">receives the </w:t>
      </w:r>
      <w:r w:rsidRPr="00437171">
        <w:t xml:space="preserve">S-NSSAI(s) included in </w:t>
      </w:r>
      <w:r>
        <w:t>Extended r</w:t>
      </w:r>
      <w:r w:rsidRPr="00437171">
        <w:t>ejected NSSAI</w:t>
      </w:r>
      <w:r>
        <w:t xml:space="preserve"> IE, remove from the stored p</w:t>
      </w:r>
      <w:r>
        <w:rPr>
          <w:noProof/>
          <w:lang w:eastAsia="ja-JP"/>
        </w:rPr>
        <w:t>ending</w:t>
      </w:r>
      <w:r w:rsidRPr="00E71CDD">
        <w:rPr>
          <w:noProof/>
          <w:lang w:eastAsia="ja-JP"/>
        </w:rPr>
        <w:t xml:space="preserve"> </w:t>
      </w:r>
      <w:r>
        <w:t>NSSAI for the current PLMN or SNPN</w:t>
      </w:r>
      <w:r w:rsidRPr="00C63379">
        <w:t xml:space="preserve"> and its equivalent PLMN(s)</w:t>
      </w:r>
      <w:r>
        <w:t>, the S-NSSAI(s), if any, included in the:</w:t>
      </w:r>
    </w:p>
    <w:p w14:paraId="6FA27EC5" w14:textId="77777777" w:rsidR="00503C37" w:rsidRDefault="00503C37" w:rsidP="00503C37">
      <w:pPr>
        <w:pStyle w:val="B3"/>
      </w:pPr>
      <w:proofErr w:type="spellStart"/>
      <w:r>
        <w:t>i</w:t>
      </w:r>
      <w:proofErr w:type="spellEnd"/>
      <w:r>
        <w:t>)</w:t>
      </w:r>
      <w:r>
        <w:tab/>
        <w:t>rejected NSSAI for the current PLMN or SNPN, for each and every access type; and</w:t>
      </w:r>
    </w:p>
    <w:p w14:paraId="47E642A1" w14:textId="77777777" w:rsidR="00503C37" w:rsidRDefault="00503C37" w:rsidP="00503C37">
      <w:pPr>
        <w:pStyle w:val="B3"/>
      </w:pPr>
      <w:r>
        <w:t>ii)</w:t>
      </w:r>
      <w:r>
        <w:tab/>
        <w:t xml:space="preserve">rejected NSSAI for the </w:t>
      </w:r>
      <w:r w:rsidRPr="008A470C">
        <w:t>current registration area</w:t>
      </w:r>
      <w:r>
        <w:t xml:space="preserve">, </w:t>
      </w:r>
      <w:r w:rsidRPr="008A470C">
        <w:t>associated with the same access type</w:t>
      </w:r>
      <w:r>
        <w:t>,</w:t>
      </w:r>
    </w:p>
    <w:p w14:paraId="6796E617" w14:textId="77777777" w:rsidR="00503C37" w:rsidRPr="00873661" w:rsidRDefault="00503C37" w:rsidP="00503C37">
      <w:pPr>
        <w:pStyle w:val="B2"/>
      </w:pPr>
      <w:r>
        <w:tab/>
        <w:t>if the mapped S-NSSAI(s) for the S-NSSAI in the stored pending NSSAI are stored in the UE, and the all of the mapped S-NSSAI(s) are included in the Extended rejected NSSAI IE; and</w:t>
      </w:r>
    </w:p>
    <w:p w14:paraId="2305E4C3" w14:textId="77777777" w:rsidR="00503C37" w:rsidRDefault="00503C37" w:rsidP="00503C37">
      <w:pPr>
        <w:pStyle w:val="B2"/>
      </w:pPr>
      <w:r>
        <w:t>7)</w:t>
      </w:r>
      <w:r>
        <w:tab/>
        <w:t>remove from the stored pending NSSAI for the current PLMN and its equivalent PLMN(s) or SNPN (if the UE is not roaming) or the stored mapped S-NSSAI(s) for the p</w:t>
      </w:r>
      <w:r>
        <w:rPr>
          <w:noProof/>
          <w:lang w:eastAsia="ja-JP"/>
        </w:rPr>
        <w:t xml:space="preserve">ending </w:t>
      </w:r>
      <w:r>
        <w:t>NSSAI, the S-NSSAI(s) (if available and if the UE is roaming) included in the:</w:t>
      </w:r>
    </w:p>
    <w:p w14:paraId="3425CF9A" w14:textId="77777777" w:rsidR="00503C37" w:rsidRPr="00BC1109" w:rsidRDefault="00503C37" w:rsidP="00503C37">
      <w:pPr>
        <w:pStyle w:val="B3"/>
      </w:pPr>
      <w:proofErr w:type="spellStart"/>
      <w:r>
        <w:t>i</w:t>
      </w:r>
      <w:proofErr w:type="spellEnd"/>
      <w:r>
        <w:t>)</w:t>
      </w:r>
      <w:r>
        <w:rPr>
          <w:rFonts w:hint="eastAsia"/>
          <w:lang w:eastAsia="zh-CN"/>
        </w:rPr>
        <w:tab/>
      </w:r>
      <w:r>
        <w:t xml:space="preserve">rejected </w:t>
      </w:r>
      <w:r w:rsidRPr="00CD4094">
        <w:t>NSSAI for the</w:t>
      </w:r>
      <w:r w:rsidRPr="004D7E07">
        <w:t xml:space="preserve"> failed or revoked </w:t>
      </w:r>
      <w:r>
        <w:t>NSSAA, for each and every access type.</w:t>
      </w:r>
    </w:p>
    <w:p w14:paraId="299A1AB8" w14:textId="77777777" w:rsidR="00503C37" w:rsidRDefault="00503C37" w:rsidP="00503C37">
      <w:pPr>
        <w:pStyle w:val="B3"/>
      </w:pPr>
      <w:r>
        <w:t>ii)</w:t>
      </w:r>
      <w:r>
        <w:tab/>
        <w:t>mapped S-NSSAI(s) for the rejected NSSAI for the current PLMN, for each and every access type; and</w:t>
      </w:r>
    </w:p>
    <w:p w14:paraId="17FFBB2B" w14:textId="77777777" w:rsidR="00503C37" w:rsidRPr="00BC1109" w:rsidRDefault="00503C37" w:rsidP="00503C37">
      <w:pPr>
        <w:pStyle w:val="B3"/>
        <w:rPr>
          <w:lang w:eastAsia="zh-CN"/>
        </w:rPr>
      </w:pPr>
      <w:r>
        <w:rPr>
          <w:rFonts w:hint="eastAsia"/>
          <w:lang w:eastAsia="zh-CN"/>
        </w:rPr>
        <w:t>i</w:t>
      </w:r>
      <w:r>
        <w:rPr>
          <w:lang w:eastAsia="zh-CN"/>
        </w:rPr>
        <w:t>ii)</w:t>
      </w:r>
      <w:r>
        <w:rPr>
          <w:lang w:eastAsia="zh-CN"/>
        </w:rPr>
        <w:tab/>
        <w:t xml:space="preserve">mapped S-NSSAI(s) for the rejected NSSAI for </w:t>
      </w:r>
      <w:r>
        <w:t xml:space="preserve">the </w:t>
      </w:r>
      <w:r w:rsidRPr="008A470C">
        <w:t>current registration area</w:t>
      </w:r>
      <w:r>
        <w:t xml:space="preserve">, </w:t>
      </w:r>
      <w:r w:rsidRPr="008A470C">
        <w:t>associated with the same access type</w:t>
      </w:r>
      <w:r>
        <w:t>.</w:t>
      </w:r>
    </w:p>
    <w:p w14:paraId="48BC2E8C" w14:textId="77777777" w:rsidR="00503C37" w:rsidRDefault="00503C37" w:rsidP="00503C37">
      <w:pPr>
        <w:pStyle w:val="B1"/>
      </w:pPr>
      <w:r>
        <w:tab/>
        <w:t>When</w:t>
      </w:r>
      <w:r w:rsidRPr="00437171">
        <w:t xml:space="preserve"> the UE</w:t>
      </w:r>
      <w:r>
        <w:t>:</w:t>
      </w:r>
    </w:p>
    <w:p w14:paraId="76528719" w14:textId="77777777" w:rsidR="00503C37" w:rsidRDefault="00503C37" w:rsidP="00503C37">
      <w:pPr>
        <w:pStyle w:val="B2"/>
      </w:pPr>
      <w:r>
        <w:t>1)</w:t>
      </w:r>
      <w:r>
        <w:tab/>
        <w:t xml:space="preserve">enters state 5GMM-DEREGISTERED following an unsuccessful registration for 5GMM causes other than #62 </w:t>
      </w:r>
      <w:r w:rsidRPr="003729E7">
        <w:t>"</w:t>
      </w:r>
      <w:r w:rsidRPr="006C539E">
        <w:t>No network slices available</w:t>
      </w:r>
      <w:r w:rsidRPr="003729E7">
        <w:t>"</w:t>
      </w:r>
      <w:r>
        <w:t xml:space="preserve"> for the current PLMN;</w:t>
      </w:r>
    </w:p>
    <w:p w14:paraId="5715CCE8" w14:textId="77777777" w:rsidR="00503C37" w:rsidRDefault="00503C37" w:rsidP="00503C37">
      <w:pPr>
        <w:pStyle w:val="B2"/>
      </w:pPr>
      <w:r>
        <w:t>2)</w:t>
      </w:r>
      <w:r>
        <w:tab/>
        <w:t>successfully registers with a new PLMN; or</w:t>
      </w:r>
    </w:p>
    <w:p w14:paraId="7A62BFD0" w14:textId="77777777" w:rsidR="00503C37" w:rsidRDefault="00503C37" w:rsidP="00503C37">
      <w:pPr>
        <w:pStyle w:val="B2"/>
      </w:pPr>
      <w:r>
        <w:t>3)</w:t>
      </w:r>
      <w:r>
        <w:tab/>
        <w:t>enters state 5GMM-DEREGISTERED following an unsuccessful registration with a new PLMN;</w:t>
      </w:r>
    </w:p>
    <w:p w14:paraId="39657F1B" w14:textId="4EF76D81" w:rsidR="00503C37" w:rsidRDefault="00503C37" w:rsidP="00503C37">
      <w:pPr>
        <w:pStyle w:val="B1"/>
        <w:rPr>
          <w:ins w:id="20" w:author="DANISH EHSAN HASHMI/CP 2 /SRI-Bangalore/Staff Engineer/삼성전자" w:date="2021-08-11T15:28:00Z"/>
        </w:rPr>
      </w:pPr>
      <w:r>
        <w:lastRenderedPageBreak/>
        <w:tab/>
        <w:t>and the UE is not registered with the current PLMN over another access</w:t>
      </w:r>
      <w:r w:rsidRPr="00437171">
        <w:t>, the rejected NSSAI for the current PLMN</w:t>
      </w:r>
      <w:r>
        <w:t xml:space="preserve"> and the rejected NSSAI for the failed or revoked NSSAA shall be deleted.</w:t>
      </w:r>
    </w:p>
    <w:p w14:paraId="0530C89B" w14:textId="276DEEB1" w:rsidR="0031207E" w:rsidRDefault="00DF4B66" w:rsidP="00DF4B66">
      <w:pPr>
        <w:pStyle w:val="B1"/>
        <w:ind w:firstLine="0"/>
        <w:rPr>
          <w:ins w:id="21" w:author="Windows User" w:date="2021-07-14T17:10:00Z"/>
        </w:rPr>
        <w:pPrChange w:id="22" w:author="Danish Hashmi" w:date="2021-08-25T16:34:00Z">
          <w:pPr>
            <w:pStyle w:val="B1"/>
          </w:pPr>
        </w:pPrChange>
      </w:pPr>
      <w:ins w:id="23" w:author="Danish Hashmi" w:date="2021-08-25T16:34:00Z">
        <w:r>
          <w:t xml:space="preserve">When the UE receive </w:t>
        </w:r>
        <w:r w:rsidRPr="00385621">
          <w:t>ACTIVATE DEFAULT EPS BEARER CONTEXT REQUEST message</w:t>
        </w:r>
        <w:r>
          <w:t xml:space="preserve"> provided with </w:t>
        </w:r>
        <w:r w:rsidRPr="00385621">
          <w:t xml:space="preserve">S-NSSAI and the PLMN ID </w:t>
        </w:r>
        <w:r>
          <w:t xml:space="preserve">in </w:t>
        </w:r>
        <w:r w:rsidRPr="00385621">
          <w:t xml:space="preserve">the protocol configuration options IE or extended protocol configuration options IE </w:t>
        </w:r>
        <w:r>
          <w:t xml:space="preserve">(see </w:t>
        </w:r>
        <w:r w:rsidRPr="00C713D2">
          <w:t>subclause</w:t>
        </w:r>
        <w:r w:rsidRPr="006D3938">
          <w:t> </w:t>
        </w:r>
        <w:r w:rsidRPr="00C713D2">
          <w:t>6.2.2</w:t>
        </w:r>
        <w:r>
          <w:t xml:space="preserve"> of </w:t>
        </w:r>
        <w:r>
          <w:rPr>
            <w:snapToGrid w:val="0"/>
          </w:rPr>
          <w:t>3GPP TS 24.301 [15]</w:t>
        </w:r>
        <w:r>
          <w:t>)</w:t>
        </w:r>
        <w:r>
          <w:t>,</w:t>
        </w:r>
        <w:r>
          <w:t xml:space="preserve"> the UE shall remove S-NSSAI from </w:t>
        </w:r>
        <w:r w:rsidRPr="00437171">
          <w:t xml:space="preserve">rejected NSSAI for the </w:t>
        </w:r>
        <w:r>
          <w:t xml:space="preserve">current </w:t>
        </w:r>
        <w:r w:rsidRPr="00437171">
          <w:t>PLMN</w:t>
        </w:r>
        <w:r>
          <w:t>.</w:t>
        </w:r>
      </w:ins>
    </w:p>
    <w:p w14:paraId="05CA020F" w14:textId="77777777" w:rsidR="00503C37" w:rsidRDefault="00503C37" w:rsidP="00503C37">
      <w:pPr>
        <w:pStyle w:val="B1"/>
      </w:pPr>
      <w:r>
        <w:tab/>
        <w:t>When the UE:</w:t>
      </w:r>
    </w:p>
    <w:p w14:paraId="31BDA55C" w14:textId="77777777" w:rsidR="00503C37" w:rsidRDefault="00503C37" w:rsidP="00503C37">
      <w:pPr>
        <w:pStyle w:val="B2"/>
      </w:pPr>
      <w:r>
        <w:t>1)</w:t>
      </w:r>
      <w:r>
        <w:tab/>
        <w:t>deregisters over an access type;</w:t>
      </w:r>
    </w:p>
    <w:p w14:paraId="537D7ED5" w14:textId="77777777" w:rsidR="00503C37" w:rsidRDefault="00503C37" w:rsidP="00503C37">
      <w:pPr>
        <w:pStyle w:val="B2"/>
      </w:pPr>
      <w:r>
        <w:t>2)</w:t>
      </w:r>
      <w:r>
        <w:tab/>
        <w:t>successfully registers in a new registration area</w:t>
      </w:r>
      <w:r w:rsidRPr="00052509">
        <w:t xml:space="preserve"> </w:t>
      </w:r>
      <w:r>
        <w:t>over an access type; or</w:t>
      </w:r>
    </w:p>
    <w:p w14:paraId="10778501" w14:textId="77777777" w:rsidR="00503C37" w:rsidRDefault="00503C37" w:rsidP="00503C37">
      <w:pPr>
        <w:pStyle w:val="B2"/>
      </w:pPr>
      <w:r>
        <w:t>3)</w:t>
      </w:r>
      <w:r>
        <w:tab/>
        <w:t>enters state 5GMM-DEREGISTERED or 5GMM-REGISTERED following an unsuccessful registration in a new registration area</w:t>
      </w:r>
      <w:r w:rsidRPr="00052509">
        <w:t xml:space="preserve"> </w:t>
      </w:r>
      <w:r>
        <w:t>over an access type;</w:t>
      </w:r>
    </w:p>
    <w:p w14:paraId="54361FC0" w14:textId="77777777" w:rsidR="00503C37" w:rsidRDefault="00503C37" w:rsidP="00503C37">
      <w:pPr>
        <w:pStyle w:val="B1"/>
      </w:pPr>
      <w:r>
        <w:tab/>
        <w:t>the rejected NSSAI for the current registration area</w:t>
      </w:r>
      <w:r w:rsidRPr="00437171">
        <w:t xml:space="preserve"> </w:t>
      </w:r>
      <w:r>
        <w:t>corresponding to the access type</w:t>
      </w:r>
      <w:r w:rsidRPr="00437171">
        <w:t xml:space="preserve"> shall be deleted</w:t>
      </w:r>
      <w:r>
        <w:t>;</w:t>
      </w:r>
    </w:p>
    <w:p w14:paraId="3B6CDEEB" w14:textId="77777777" w:rsidR="00503C37" w:rsidRDefault="00503C37" w:rsidP="00503C37">
      <w:pPr>
        <w:pStyle w:val="B1"/>
      </w:pPr>
      <w:r>
        <w:t>d)</w:t>
      </w:r>
      <w:r>
        <w:tab/>
      </w:r>
      <w:r w:rsidRPr="00437171">
        <w:t xml:space="preserve">When </w:t>
      </w:r>
      <w:r w:rsidRPr="00437171">
        <w:rPr>
          <w:rFonts w:hint="eastAsia"/>
        </w:rPr>
        <w:t xml:space="preserve">the UE receives </w:t>
      </w:r>
      <w:r>
        <w:t>the p</w:t>
      </w:r>
      <w:r>
        <w:rPr>
          <w:noProof/>
          <w:lang w:eastAsia="ja-JP"/>
        </w:rPr>
        <w:t>ending</w:t>
      </w:r>
      <w:r w:rsidRPr="00E71CDD">
        <w:rPr>
          <w:noProof/>
          <w:lang w:eastAsia="ja-JP"/>
        </w:rPr>
        <w:t xml:space="preserve"> </w:t>
      </w:r>
      <w:r w:rsidRPr="00A46404">
        <w:t>NSSAI</w:t>
      </w:r>
      <w:r w:rsidRPr="00437171">
        <w:rPr>
          <w:rFonts w:hint="eastAsia"/>
        </w:rPr>
        <w:t xml:space="preserve"> in the </w:t>
      </w:r>
      <w:r w:rsidRPr="00437171">
        <w:t>REGISTRATION ACCEPT</w:t>
      </w:r>
      <w:r w:rsidRPr="00437171">
        <w:rPr>
          <w:rFonts w:hint="eastAsia"/>
        </w:rPr>
        <w:t xml:space="preserve"> message</w:t>
      </w:r>
      <w:r w:rsidRPr="00437171">
        <w:t>, the UE shall</w:t>
      </w:r>
      <w:r w:rsidRPr="00AD07EB">
        <w:t xml:space="preserve"> </w:t>
      </w:r>
      <w:r>
        <w:t>replace any stored p</w:t>
      </w:r>
      <w:r>
        <w:rPr>
          <w:noProof/>
          <w:lang w:eastAsia="ja-JP"/>
        </w:rPr>
        <w:t>ending</w:t>
      </w:r>
      <w:r w:rsidRPr="00E71CDD">
        <w:rPr>
          <w:noProof/>
          <w:lang w:eastAsia="ja-JP"/>
        </w:rPr>
        <w:t xml:space="preserve"> </w:t>
      </w:r>
      <w:r w:rsidRPr="00437171">
        <w:t>NSSAI</w:t>
      </w:r>
      <w:r>
        <w:t xml:space="preserve"> </w:t>
      </w:r>
      <w:r w:rsidRPr="00B84D24">
        <w:t>for this PLMN or SNPN</w:t>
      </w:r>
      <w:r>
        <w:t xml:space="preserve"> with </w:t>
      </w:r>
      <w:r w:rsidRPr="00D323C8">
        <w:t>the</w:t>
      </w:r>
      <w:r>
        <w:t xml:space="preserve"> new</w:t>
      </w:r>
      <w:r w:rsidRPr="00D323C8">
        <w:t xml:space="preserve"> pending NSSAI received in the REGISTRATION ACCEPT message</w:t>
      </w:r>
      <w:r w:rsidRPr="00516D8F">
        <w:t xml:space="preserve"> </w:t>
      </w:r>
      <w:r w:rsidRPr="00B84D24">
        <w:t>for this PLMN or SNPN</w:t>
      </w:r>
      <w:r>
        <w:t xml:space="preserve">. If the UE does not receive the pending NSSAI in the REGISTRATION ACCEPT message </w:t>
      </w:r>
      <w:r w:rsidRPr="006820D5">
        <w:t xml:space="preserve">and the </w:t>
      </w:r>
      <w:r w:rsidRPr="006820D5">
        <w:rPr>
          <w:rFonts w:eastAsia="Malgun Gothic"/>
        </w:rPr>
        <w:t>"</w:t>
      </w:r>
      <w:r w:rsidRPr="006820D5">
        <w:t>NSSAA to be performed</w:t>
      </w:r>
      <w:r w:rsidRPr="006820D5">
        <w:rPr>
          <w:rFonts w:eastAsia="Malgun Gothic"/>
        </w:rPr>
        <w:t>"</w:t>
      </w:r>
      <w:r w:rsidRPr="006820D5">
        <w:t xml:space="preserve"> indicator is not set to </w:t>
      </w:r>
      <w:r w:rsidRPr="006820D5">
        <w:rPr>
          <w:rFonts w:eastAsia="Malgun Gothic"/>
        </w:rPr>
        <w:t>"</w:t>
      </w:r>
      <w:r w:rsidRPr="006820D5">
        <w:t>Network slice-specific authentication and authorization is to be performed</w:t>
      </w:r>
      <w:r w:rsidRPr="006820D5">
        <w:rPr>
          <w:rFonts w:eastAsia="Malgun Gothic"/>
        </w:rPr>
        <w:t>"</w:t>
      </w:r>
      <w:r w:rsidRPr="006820D5">
        <w:t xml:space="preserve"> in the 5GS registration result IE of the REGISTRATION ACCEPT message</w:t>
      </w:r>
      <w:r>
        <w:t>, the UE shall delete the stored pending NSSAI, if any, for this PLMN or SNPN and its equivalent PLMN(s).</w:t>
      </w:r>
    </w:p>
    <w:p w14:paraId="5AB0B2DD" w14:textId="77777777" w:rsidR="00503C37" w:rsidRDefault="00503C37" w:rsidP="00503C37">
      <w:pPr>
        <w:pStyle w:val="B1"/>
      </w:pPr>
      <w:r>
        <w:tab/>
        <w:t xml:space="preserve">If </w:t>
      </w:r>
      <w:r w:rsidRPr="00093528">
        <w:t>the registration area contains TAIs belonging to different PLMNs, which are equivalent PLMNs</w:t>
      </w:r>
      <w:r>
        <w:t xml:space="preserve">, then for each of the equivalent PLMNs, the UE shall </w:t>
      </w:r>
      <w:r w:rsidRPr="00A17DB8">
        <w:t>replace any stored pending NSSAI with the pending NSSAI received in the registered PLMN</w:t>
      </w:r>
      <w:r>
        <w:t>.</w:t>
      </w:r>
    </w:p>
    <w:p w14:paraId="47CAABCA" w14:textId="77777777" w:rsidR="00503C37" w:rsidRDefault="00503C37" w:rsidP="00503C37">
      <w:pPr>
        <w:pStyle w:val="B1"/>
      </w:pPr>
      <w:r>
        <w:tab/>
        <w:t>When</w:t>
      </w:r>
      <w:r w:rsidRPr="00437171">
        <w:t xml:space="preserve"> the UE</w:t>
      </w:r>
      <w:r>
        <w:t>:</w:t>
      </w:r>
    </w:p>
    <w:p w14:paraId="452D469D" w14:textId="77777777" w:rsidR="00503C37" w:rsidRDefault="00503C37" w:rsidP="00503C37">
      <w:pPr>
        <w:pStyle w:val="B2"/>
      </w:pPr>
      <w:r>
        <w:t>1)</w:t>
      </w:r>
      <w:r>
        <w:tab/>
        <w:t>deregisters with the current PLMN using explicit signalling or enters state 5GMM-DEREGISTERED for the current PLMN;</w:t>
      </w:r>
    </w:p>
    <w:p w14:paraId="74FAD3E4" w14:textId="77777777" w:rsidR="00503C37" w:rsidRDefault="00503C37" w:rsidP="00503C37">
      <w:pPr>
        <w:pStyle w:val="B2"/>
      </w:pPr>
      <w:r>
        <w:t>2)</w:t>
      </w:r>
      <w:r>
        <w:tab/>
        <w:t>successfully registers with a new PLMN;</w:t>
      </w:r>
    </w:p>
    <w:p w14:paraId="559FD062" w14:textId="77777777" w:rsidR="00503C37" w:rsidRDefault="00503C37" w:rsidP="00503C37">
      <w:pPr>
        <w:pStyle w:val="B2"/>
      </w:pPr>
      <w:r>
        <w:t>3)</w:t>
      </w:r>
      <w:r>
        <w:tab/>
        <w:t>enters state 5GMM-DEREGISTERED following an unsuccessful registration with a new PLMN; or</w:t>
      </w:r>
    </w:p>
    <w:p w14:paraId="6F0A117F" w14:textId="77777777" w:rsidR="00503C37" w:rsidRDefault="00503C37" w:rsidP="00503C37">
      <w:pPr>
        <w:pStyle w:val="B2"/>
      </w:pPr>
      <w:r>
        <w:t>4)</w:t>
      </w:r>
      <w:r>
        <w:tab/>
        <w:t>successfully initiates an attach or tracking area update procedure in S1 mode and the UE is operating in single-registration mode;</w:t>
      </w:r>
    </w:p>
    <w:p w14:paraId="704E236E" w14:textId="77777777" w:rsidR="00503C37" w:rsidRPr="00D65B7A" w:rsidRDefault="00503C37" w:rsidP="00503C37">
      <w:pPr>
        <w:pStyle w:val="B1"/>
        <w:rPr>
          <w:lang w:eastAsia="zh-CN"/>
        </w:rPr>
      </w:pPr>
      <w:r>
        <w:tab/>
        <w:t>and the UE is not registered with the current PLMN over another access</w:t>
      </w:r>
      <w:r w:rsidRPr="00437171">
        <w:t xml:space="preserve">, the </w:t>
      </w:r>
      <w:r>
        <w:rPr>
          <w:lang w:eastAsia="zh-CN"/>
        </w:rPr>
        <w:t>pending</w:t>
      </w:r>
      <w:r>
        <w:t xml:space="preserve"> </w:t>
      </w:r>
      <w:r w:rsidRPr="00437171">
        <w:t>NSSAI for the current PLMN</w:t>
      </w:r>
      <w:r>
        <w:t xml:space="preserve"> and its equivalent PLMN(s) shall be deleted</w:t>
      </w:r>
      <w:r>
        <w:rPr>
          <w:rFonts w:hint="eastAsia"/>
          <w:lang w:eastAsia="zh-CN"/>
        </w:rPr>
        <w:t>;</w:t>
      </w:r>
    </w:p>
    <w:p w14:paraId="00B21B31" w14:textId="77777777" w:rsidR="00503C37" w:rsidRDefault="00503C37" w:rsidP="00503C37">
      <w:pPr>
        <w:pStyle w:val="B1"/>
      </w:pPr>
      <w:r>
        <w:t>e)</w:t>
      </w:r>
      <w:r>
        <w:tab/>
        <w:t xml:space="preserve">When the UE receives the </w:t>
      </w:r>
      <w:r w:rsidRPr="00250EE0">
        <w:t xml:space="preserve">Network slicing indication IE </w:t>
      </w:r>
      <w:r>
        <w:t xml:space="preserve">with the Network slicing subscription change indication set to "Network slicing subscription changed" in the REGISTRATION ACCEPT message or in the CONFIGURATION UPDATE COMMAND </w:t>
      </w:r>
      <w:r w:rsidRPr="00DF1937">
        <w:t>messag</w:t>
      </w:r>
      <w:r>
        <w:t>e, the UE shall delete the network slicing information for each of the PLMNs or SNPNs that the UE has slicing information stored for (excluding the current PLMN or SNPN). The UE shall not delete the default configured NSSAI. Additionally, the UE shall update the network slicing information for the current PLMN or SNPN (if received) as specified above in bullets a), b), c) and d); and</w:t>
      </w:r>
    </w:p>
    <w:p w14:paraId="4BC9CD63" w14:textId="77777777" w:rsidR="00503C37" w:rsidRDefault="00503C37" w:rsidP="00503C37">
      <w:pPr>
        <w:pStyle w:val="B1"/>
      </w:pPr>
      <w:r>
        <w:t>f)</w:t>
      </w:r>
      <w:r>
        <w:tab/>
      </w:r>
      <w:r w:rsidRPr="00DE1329">
        <w:t xml:space="preserve">When the UE receives the new default configured NSSAI included in the default configured NSSAI update data in the payload container </w:t>
      </w:r>
      <w:r>
        <w:t xml:space="preserve">IE of DL NAS TRANSPORT message, the UE shall </w:t>
      </w:r>
      <w:r w:rsidRPr="00DE1329">
        <w:t>replace any stored default configured NSSAI with t</w:t>
      </w:r>
      <w:r>
        <w:t>he new default configured NSSAI</w:t>
      </w:r>
      <w:r w:rsidRPr="00DE1329">
        <w:t>.</w:t>
      </w:r>
      <w:r>
        <w:t xml:space="preserve"> In case of SNPN, the UE shall </w:t>
      </w:r>
      <w:r w:rsidRPr="00DE1329">
        <w:t xml:space="preserve">replace </w:t>
      </w:r>
      <w:r>
        <w:t>the</w:t>
      </w:r>
      <w:r w:rsidRPr="00DE1329">
        <w:t xml:space="preserve"> stored default configured NSSAI </w:t>
      </w:r>
      <w:r w:rsidRPr="009539B1">
        <w:t>associated with the selected entry</w:t>
      </w:r>
      <w:r>
        <w:t xml:space="preserve"> of the </w:t>
      </w:r>
      <w:r>
        <w:rPr>
          <w:lang w:eastAsia="ja-JP"/>
        </w:rPr>
        <w:t xml:space="preserve">"list of </w:t>
      </w:r>
      <w:r>
        <w:rPr>
          <w:noProof/>
        </w:rPr>
        <w:t>subscriber data"</w:t>
      </w:r>
      <w:r w:rsidRPr="00DE1329">
        <w:t xml:space="preserve"> </w:t>
      </w:r>
      <w:r>
        <w:t xml:space="preserve">or </w:t>
      </w:r>
      <w:r>
        <w:rPr>
          <w:noProof/>
        </w:rPr>
        <w:t>the PLMN subscription</w:t>
      </w:r>
      <w:r>
        <w:t xml:space="preserve"> </w:t>
      </w:r>
      <w:r w:rsidRPr="00DE1329">
        <w:t>with t</w:t>
      </w:r>
      <w:r>
        <w:t>he new default configured NSSAI</w:t>
      </w:r>
      <w:r w:rsidRPr="00DE1329">
        <w:t>.</w:t>
      </w:r>
    </w:p>
    <w:p w14:paraId="0DF1F10D" w14:textId="08E7B950" w:rsidR="000B1844" w:rsidRDefault="00503C37" w:rsidP="00927A59">
      <w:pPr>
        <w:pStyle w:val="EditorsNote"/>
      </w:pPr>
      <w:r>
        <w:rPr>
          <w:noProof/>
          <w:lang w:val="en-US"/>
        </w:rPr>
        <w:t>Editor's note [</w:t>
      </w:r>
      <w:r>
        <w:t>WI: eNS-Ph2, CR#3111</w:t>
      </w:r>
      <w:r>
        <w:rPr>
          <w:noProof/>
          <w:lang w:val="en-US"/>
        </w:rPr>
        <w:t>]:</w:t>
      </w:r>
      <w:r>
        <w:rPr>
          <w:noProof/>
          <w:lang w:val="en-US"/>
        </w:rPr>
        <w:tab/>
      </w:r>
      <w:r>
        <w:t xml:space="preserve">If the extended rejected NSSAI is enhanced to support more NSAC feature, the ER-NSSAI bit in the 5GMM capability and the IE of </w:t>
      </w:r>
      <w:r w:rsidRPr="00CC0C94">
        <w:t>"</w:t>
      </w:r>
      <w:r>
        <w:t>Extended r</w:t>
      </w:r>
      <w:r w:rsidRPr="00CE60D4">
        <w:t>ejected</w:t>
      </w:r>
      <w:r w:rsidRPr="00F204AD">
        <w:t xml:space="preserve"> NSSAI</w:t>
      </w:r>
      <w:r w:rsidRPr="00CC0C94">
        <w:t>"</w:t>
      </w:r>
      <w:r>
        <w:t xml:space="preserve"> will be re-named. Then whether such feature is mandatory for the UE is FFS.</w:t>
      </w:r>
    </w:p>
    <w:p w14:paraId="7AEB7458" w14:textId="4A33CB74" w:rsidR="000B1844" w:rsidRPr="00927A59" w:rsidRDefault="000B1844" w:rsidP="00927A59">
      <w:pPr>
        <w:jc w:val="center"/>
        <w:rPr>
          <w:noProof/>
          <w:highlight w:val="green"/>
        </w:rPr>
      </w:pPr>
      <w:r w:rsidRPr="00DB12B9">
        <w:rPr>
          <w:noProof/>
          <w:highlight w:val="green"/>
        </w:rPr>
        <w:t xml:space="preserve">***** </w:t>
      </w:r>
      <w:r w:rsidR="00927A59">
        <w:rPr>
          <w:noProof/>
          <w:highlight w:val="green"/>
        </w:rPr>
        <w:t>End of</w:t>
      </w:r>
      <w:r w:rsidR="004D08CA" w:rsidRPr="00DB12B9">
        <w:rPr>
          <w:noProof/>
          <w:highlight w:val="green"/>
        </w:rPr>
        <w:t xml:space="preserve"> </w:t>
      </w:r>
      <w:r w:rsidRPr="00DB12B9">
        <w:rPr>
          <w:noProof/>
          <w:highlight w:val="green"/>
        </w:rPr>
        <w:t>change *****</w:t>
      </w:r>
    </w:p>
    <w:sectPr w:rsidR="000B1844" w:rsidRPr="00927A59"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47274" w14:textId="77777777" w:rsidR="009946BA" w:rsidRDefault="009946BA">
      <w:r>
        <w:separator/>
      </w:r>
    </w:p>
  </w:endnote>
  <w:endnote w:type="continuationSeparator" w:id="0">
    <w:p w14:paraId="1BD6FE6F" w14:textId="77777777" w:rsidR="009946BA" w:rsidRDefault="00994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D2E06" w14:textId="77777777" w:rsidR="009946BA" w:rsidRDefault="009946BA">
      <w:r>
        <w:separator/>
      </w:r>
    </w:p>
  </w:footnote>
  <w:footnote w:type="continuationSeparator" w:id="0">
    <w:p w14:paraId="3BFDAD9F" w14:textId="77777777" w:rsidR="009946BA" w:rsidRDefault="009946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B975D" w14:textId="77777777" w:rsidR="00362C44" w:rsidRDefault="00362C44">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68793" w14:textId="77777777" w:rsidR="00362C44" w:rsidRDefault="00362C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E9E26" w14:textId="77777777" w:rsidR="00362C44" w:rsidRDefault="00362C44">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CDF7D" w14:textId="77777777" w:rsidR="00362C44" w:rsidRDefault="00362C44">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NISH EHSAN HASHMI/CP 2 /SRI-Bangalore/Staff Engineer/삼성전자">
    <w15:presenceInfo w15:providerId="AD" w15:userId="S-1-5-21-1569490900-2152479555-3239727262-360924"/>
  </w15:person>
  <w15:person w15:author="Windows User">
    <w15:presenceInfo w15:providerId="None" w15:userId="Windows User"/>
  </w15:person>
  <w15:person w15:author="Danish Hashmi">
    <w15:presenceInfo w15:providerId="Windows Live" w15:userId="4ee936199be2516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22E4A"/>
    <w:rsid w:val="000736F9"/>
    <w:rsid w:val="000A1F6F"/>
    <w:rsid w:val="000A6394"/>
    <w:rsid w:val="000B1844"/>
    <w:rsid w:val="000B7FED"/>
    <w:rsid w:val="000C038A"/>
    <w:rsid w:val="000C6598"/>
    <w:rsid w:val="000E0E81"/>
    <w:rsid w:val="001151BF"/>
    <w:rsid w:val="00143DCF"/>
    <w:rsid w:val="00145D43"/>
    <w:rsid w:val="001740D0"/>
    <w:rsid w:val="00185EEA"/>
    <w:rsid w:val="00192C46"/>
    <w:rsid w:val="00196651"/>
    <w:rsid w:val="001A08B3"/>
    <w:rsid w:val="001A7B60"/>
    <w:rsid w:val="001B52F0"/>
    <w:rsid w:val="001B60A6"/>
    <w:rsid w:val="001B7A65"/>
    <w:rsid w:val="001C546F"/>
    <w:rsid w:val="001E41F3"/>
    <w:rsid w:val="001F0B8B"/>
    <w:rsid w:val="001F0C9D"/>
    <w:rsid w:val="002272CA"/>
    <w:rsid w:val="00227EAD"/>
    <w:rsid w:val="00230865"/>
    <w:rsid w:val="00232209"/>
    <w:rsid w:val="0026004D"/>
    <w:rsid w:val="002640DD"/>
    <w:rsid w:val="00275D12"/>
    <w:rsid w:val="00277CDD"/>
    <w:rsid w:val="002816BF"/>
    <w:rsid w:val="00284FEB"/>
    <w:rsid w:val="0028523D"/>
    <w:rsid w:val="002860C4"/>
    <w:rsid w:val="002A1ABE"/>
    <w:rsid w:val="002A6C90"/>
    <w:rsid w:val="002B5741"/>
    <w:rsid w:val="00301B2F"/>
    <w:rsid w:val="00305364"/>
    <w:rsid w:val="00305409"/>
    <w:rsid w:val="0031207E"/>
    <w:rsid w:val="00357D8C"/>
    <w:rsid w:val="003609EF"/>
    <w:rsid w:val="0036231A"/>
    <w:rsid w:val="00362C44"/>
    <w:rsid w:val="00363DF6"/>
    <w:rsid w:val="003674C0"/>
    <w:rsid w:val="00374DD4"/>
    <w:rsid w:val="00385621"/>
    <w:rsid w:val="003B729C"/>
    <w:rsid w:val="003E1A36"/>
    <w:rsid w:val="003E726F"/>
    <w:rsid w:val="00410371"/>
    <w:rsid w:val="0042193B"/>
    <w:rsid w:val="004242F1"/>
    <w:rsid w:val="00434669"/>
    <w:rsid w:val="00462A7E"/>
    <w:rsid w:val="004947F7"/>
    <w:rsid w:val="00497436"/>
    <w:rsid w:val="004A6835"/>
    <w:rsid w:val="004B3B70"/>
    <w:rsid w:val="004B75B7"/>
    <w:rsid w:val="004C37DC"/>
    <w:rsid w:val="004D08CA"/>
    <w:rsid w:val="004E1669"/>
    <w:rsid w:val="00503C37"/>
    <w:rsid w:val="00512317"/>
    <w:rsid w:val="0051580D"/>
    <w:rsid w:val="00522294"/>
    <w:rsid w:val="00547111"/>
    <w:rsid w:val="00570453"/>
    <w:rsid w:val="00583F62"/>
    <w:rsid w:val="00592D74"/>
    <w:rsid w:val="005E2C44"/>
    <w:rsid w:val="005F6F15"/>
    <w:rsid w:val="00621188"/>
    <w:rsid w:val="006257ED"/>
    <w:rsid w:val="00640E20"/>
    <w:rsid w:val="00676039"/>
    <w:rsid w:val="00677E82"/>
    <w:rsid w:val="006830F9"/>
    <w:rsid w:val="00695808"/>
    <w:rsid w:val="006B46FB"/>
    <w:rsid w:val="006E21FB"/>
    <w:rsid w:val="006F46CB"/>
    <w:rsid w:val="0073106C"/>
    <w:rsid w:val="00744EEC"/>
    <w:rsid w:val="00762AE8"/>
    <w:rsid w:val="0076678C"/>
    <w:rsid w:val="00792342"/>
    <w:rsid w:val="007977A8"/>
    <w:rsid w:val="007B512A"/>
    <w:rsid w:val="007C2097"/>
    <w:rsid w:val="007D6A07"/>
    <w:rsid w:val="007D7BA9"/>
    <w:rsid w:val="007F7259"/>
    <w:rsid w:val="00803B82"/>
    <w:rsid w:val="008040A8"/>
    <w:rsid w:val="00804D7A"/>
    <w:rsid w:val="008279FA"/>
    <w:rsid w:val="008438B9"/>
    <w:rsid w:val="00843F64"/>
    <w:rsid w:val="008626E7"/>
    <w:rsid w:val="00870EE7"/>
    <w:rsid w:val="008863B9"/>
    <w:rsid w:val="008A45A6"/>
    <w:rsid w:val="008F686C"/>
    <w:rsid w:val="009148DE"/>
    <w:rsid w:val="00927A59"/>
    <w:rsid w:val="00941BFE"/>
    <w:rsid w:val="00941E30"/>
    <w:rsid w:val="00972E86"/>
    <w:rsid w:val="009777D9"/>
    <w:rsid w:val="00991B88"/>
    <w:rsid w:val="009946BA"/>
    <w:rsid w:val="009A5753"/>
    <w:rsid w:val="009A579D"/>
    <w:rsid w:val="009C2102"/>
    <w:rsid w:val="009C2A87"/>
    <w:rsid w:val="009E27D4"/>
    <w:rsid w:val="009E3297"/>
    <w:rsid w:val="009E6C24"/>
    <w:rsid w:val="009F734F"/>
    <w:rsid w:val="00A11DFE"/>
    <w:rsid w:val="00A246B6"/>
    <w:rsid w:val="00A47E70"/>
    <w:rsid w:val="00A50CF0"/>
    <w:rsid w:val="00A542A2"/>
    <w:rsid w:val="00A5601C"/>
    <w:rsid w:val="00A56556"/>
    <w:rsid w:val="00A7671C"/>
    <w:rsid w:val="00AA2CBC"/>
    <w:rsid w:val="00AC5820"/>
    <w:rsid w:val="00AD1CD8"/>
    <w:rsid w:val="00AD702B"/>
    <w:rsid w:val="00B01C66"/>
    <w:rsid w:val="00B23BB2"/>
    <w:rsid w:val="00B258BB"/>
    <w:rsid w:val="00B41B81"/>
    <w:rsid w:val="00B468EF"/>
    <w:rsid w:val="00B67B97"/>
    <w:rsid w:val="00B968C8"/>
    <w:rsid w:val="00B97851"/>
    <w:rsid w:val="00BA3EC5"/>
    <w:rsid w:val="00BA51D9"/>
    <w:rsid w:val="00BB5DFC"/>
    <w:rsid w:val="00BD279D"/>
    <w:rsid w:val="00BD6BB8"/>
    <w:rsid w:val="00BE23D0"/>
    <w:rsid w:val="00BE70D2"/>
    <w:rsid w:val="00C22C58"/>
    <w:rsid w:val="00C66BA2"/>
    <w:rsid w:val="00C713D2"/>
    <w:rsid w:val="00C75CB0"/>
    <w:rsid w:val="00C95985"/>
    <w:rsid w:val="00CA21C3"/>
    <w:rsid w:val="00CC5026"/>
    <w:rsid w:val="00CC68D0"/>
    <w:rsid w:val="00D03F9A"/>
    <w:rsid w:val="00D06D51"/>
    <w:rsid w:val="00D24991"/>
    <w:rsid w:val="00D50255"/>
    <w:rsid w:val="00D66520"/>
    <w:rsid w:val="00D91B51"/>
    <w:rsid w:val="00DA3849"/>
    <w:rsid w:val="00DE34CF"/>
    <w:rsid w:val="00DF27CE"/>
    <w:rsid w:val="00DF4B66"/>
    <w:rsid w:val="00E02C44"/>
    <w:rsid w:val="00E126EA"/>
    <w:rsid w:val="00E13F3D"/>
    <w:rsid w:val="00E16E90"/>
    <w:rsid w:val="00E34898"/>
    <w:rsid w:val="00E47A01"/>
    <w:rsid w:val="00E544F2"/>
    <w:rsid w:val="00E8079D"/>
    <w:rsid w:val="00E84A31"/>
    <w:rsid w:val="00E93F12"/>
    <w:rsid w:val="00EB09B7"/>
    <w:rsid w:val="00EC02F2"/>
    <w:rsid w:val="00EE7D7C"/>
    <w:rsid w:val="00EF3138"/>
    <w:rsid w:val="00F16FE5"/>
    <w:rsid w:val="00F25D98"/>
    <w:rsid w:val="00F300FB"/>
    <w:rsid w:val="00F641BA"/>
    <w:rsid w:val="00F67CEA"/>
    <w:rsid w:val="00FB57E9"/>
    <w:rsid w:val="00FB6386"/>
    <w:rsid w:val="00FE4C1E"/>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NOZchn">
    <w:name w:val="NO Zchn"/>
    <w:link w:val="NO"/>
    <w:qFormat/>
    <w:rsid w:val="00503C37"/>
    <w:rPr>
      <w:rFonts w:ascii="Times New Roman" w:hAnsi="Times New Roman"/>
      <w:lang w:val="en-GB" w:eastAsia="en-US"/>
    </w:rPr>
  </w:style>
  <w:style w:type="character" w:customStyle="1" w:styleId="B1Char">
    <w:name w:val="B1 Char"/>
    <w:link w:val="B1"/>
    <w:qFormat/>
    <w:locked/>
    <w:rsid w:val="00503C37"/>
    <w:rPr>
      <w:rFonts w:ascii="Times New Roman" w:hAnsi="Times New Roman"/>
      <w:lang w:val="en-GB" w:eastAsia="en-US"/>
    </w:rPr>
  </w:style>
  <w:style w:type="character" w:customStyle="1" w:styleId="EditorsNoteChar">
    <w:name w:val="Editor's Note Char"/>
    <w:aliases w:val="EN Char"/>
    <w:link w:val="EditorsNote"/>
    <w:rsid w:val="00503C37"/>
    <w:rPr>
      <w:rFonts w:ascii="Times New Roman" w:hAnsi="Times New Roman"/>
      <w:color w:val="FF0000"/>
      <w:lang w:val="en-GB" w:eastAsia="en-US"/>
    </w:rPr>
  </w:style>
  <w:style w:type="character" w:customStyle="1" w:styleId="B2Char">
    <w:name w:val="B2 Char"/>
    <w:link w:val="B2"/>
    <w:qFormat/>
    <w:rsid w:val="00503C37"/>
    <w:rPr>
      <w:rFonts w:ascii="Times New Roman" w:hAnsi="Times New Roman"/>
      <w:lang w:val="en-GB" w:eastAsia="en-US"/>
    </w:rPr>
  </w:style>
  <w:style w:type="character" w:customStyle="1" w:styleId="B3Car">
    <w:name w:val="B3 Car"/>
    <w:link w:val="B3"/>
    <w:rsid w:val="00503C37"/>
    <w:rPr>
      <w:rFonts w:ascii="Times New Roman" w:hAnsi="Times New Roman"/>
      <w:lang w:val="en-GB" w:eastAsia="en-US"/>
    </w:rPr>
  </w:style>
  <w:style w:type="character" w:customStyle="1" w:styleId="Heading1Char">
    <w:name w:val="Heading 1 Char"/>
    <w:link w:val="Heading1"/>
    <w:rsid w:val="00E84A31"/>
    <w:rPr>
      <w:rFonts w:ascii="Arial" w:hAnsi="Arial"/>
      <w:sz w:val="36"/>
      <w:lang w:val="en-GB" w:eastAsia="en-US"/>
    </w:rPr>
  </w:style>
  <w:style w:type="character" w:customStyle="1" w:styleId="Heading2Char">
    <w:name w:val="Heading 2 Char"/>
    <w:link w:val="Heading2"/>
    <w:rsid w:val="00E84A31"/>
    <w:rPr>
      <w:rFonts w:ascii="Arial" w:hAnsi="Arial"/>
      <w:sz w:val="32"/>
      <w:lang w:val="en-GB" w:eastAsia="en-US"/>
    </w:rPr>
  </w:style>
  <w:style w:type="character" w:customStyle="1" w:styleId="Heading3Char">
    <w:name w:val="Heading 3 Char"/>
    <w:link w:val="Heading3"/>
    <w:rsid w:val="00E84A31"/>
    <w:rPr>
      <w:rFonts w:ascii="Arial" w:hAnsi="Arial"/>
      <w:sz w:val="28"/>
      <w:lang w:val="en-GB" w:eastAsia="en-US"/>
    </w:rPr>
  </w:style>
  <w:style w:type="character" w:customStyle="1" w:styleId="Heading4Char">
    <w:name w:val="Heading 4 Char"/>
    <w:link w:val="Heading4"/>
    <w:rsid w:val="00E84A31"/>
    <w:rPr>
      <w:rFonts w:ascii="Arial" w:hAnsi="Arial"/>
      <w:sz w:val="24"/>
      <w:lang w:val="en-GB" w:eastAsia="en-US"/>
    </w:rPr>
  </w:style>
  <w:style w:type="character" w:customStyle="1" w:styleId="Heading5Char">
    <w:name w:val="Heading 5 Char"/>
    <w:link w:val="Heading5"/>
    <w:rsid w:val="00E84A31"/>
    <w:rPr>
      <w:rFonts w:ascii="Arial" w:hAnsi="Arial"/>
      <w:sz w:val="22"/>
      <w:lang w:val="en-GB" w:eastAsia="en-US"/>
    </w:rPr>
  </w:style>
  <w:style w:type="character" w:customStyle="1" w:styleId="Heading6Char">
    <w:name w:val="Heading 6 Char"/>
    <w:link w:val="Heading6"/>
    <w:rsid w:val="00E84A31"/>
    <w:rPr>
      <w:rFonts w:ascii="Arial" w:hAnsi="Arial"/>
      <w:lang w:val="en-GB" w:eastAsia="en-US"/>
    </w:rPr>
  </w:style>
  <w:style w:type="character" w:customStyle="1" w:styleId="Heading7Char">
    <w:name w:val="Heading 7 Char"/>
    <w:link w:val="Heading7"/>
    <w:rsid w:val="00E84A31"/>
    <w:rPr>
      <w:rFonts w:ascii="Arial" w:hAnsi="Arial"/>
      <w:lang w:val="en-GB" w:eastAsia="en-US"/>
    </w:rPr>
  </w:style>
  <w:style w:type="character" w:customStyle="1" w:styleId="HeaderChar">
    <w:name w:val="Header Char"/>
    <w:link w:val="Header"/>
    <w:locked/>
    <w:rsid w:val="00E84A31"/>
    <w:rPr>
      <w:rFonts w:ascii="Arial" w:hAnsi="Arial"/>
      <w:b/>
      <w:noProof/>
      <w:sz w:val="18"/>
      <w:lang w:val="en-GB" w:eastAsia="en-US"/>
    </w:rPr>
  </w:style>
  <w:style w:type="character" w:customStyle="1" w:styleId="FooterChar">
    <w:name w:val="Footer Char"/>
    <w:link w:val="Footer"/>
    <w:locked/>
    <w:rsid w:val="00E84A31"/>
    <w:rPr>
      <w:rFonts w:ascii="Arial" w:hAnsi="Arial"/>
      <w:b/>
      <w:i/>
      <w:noProof/>
      <w:sz w:val="18"/>
      <w:lang w:val="en-GB" w:eastAsia="en-US"/>
    </w:rPr>
  </w:style>
  <w:style w:type="character" w:customStyle="1" w:styleId="PLChar">
    <w:name w:val="PL Char"/>
    <w:link w:val="PL"/>
    <w:locked/>
    <w:rsid w:val="00E84A31"/>
    <w:rPr>
      <w:rFonts w:ascii="Courier New" w:hAnsi="Courier New"/>
      <w:noProof/>
      <w:sz w:val="16"/>
      <w:lang w:val="en-GB" w:eastAsia="en-US"/>
    </w:rPr>
  </w:style>
  <w:style w:type="character" w:customStyle="1" w:styleId="TALChar">
    <w:name w:val="TAL Char"/>
    <w:link w:val="TAL"/>
    <w:rsid w:val="00E84A31"/>
    <w:rPr>
      <w:rFonts w:ascii="Arial" w:hAnsi="Arial"/>
      <w:sz w:val="18"/>
      <w:lang w:val="en-GB" w:eastAsia="en-US"/>
    </w:rPr>
  </w:style>
  <w:style w:type="character" w:customStyle="1" w:styleId="TACChar">
    <w:name w:val="TAC Char"/>
    <w:link w:val="TAC"/>
    <w:locked/>
    <w:rsid w:val="00E84A31"/>
    <w:rPr>
      <w:rFonts w:ascii="Arial" w:hAnsi="Arial"/>
      <w:sz w:val="18"/>
      <w:lang w:val="en-GB" w:eastAsia="en-US"/>
    </w:rPr>
  </w:style>
  <w:style w:type="character" w:customStyle="1" w:styleId="TAHCar">
    <w:name w:val="TAH Car"/>
    <w:link w:val="TAH"/>
    <w:qFormat/>
    <w:rsid w:val="00E84A31"/>
    <w:rPr>
      <w:rFonts w:ascii="Arial" w:hAnsi="Arial"/>
      <w:b/>
      <w:sz w:val="18"/>
      <w:lang w:val="en-GB" w:eastAsia="en-US"/>
    </w:rPr>
  </w:style>
  <w:style w:type="character" w:customStyle="1" w:styleId="EXCar">
    <w:name w:val="EX Car"/>
    <w:link w:val="EX"/>
    <w:qFormat/>
    <w:rsid w:val="00E84A31"/>
    <w:rPr>
      <w:rFonts w:ascii="Times New Roman" w:hAnsi="Times New Roman"/>
      <w:lang w:val="en-GB" w:eastAsia="en-US"/>
    </w:rPr>
  </w:style>
  <w:style w:type="character" w:customStyle="1" w:styleId="THChar">
    <w:name w:val="TH Char"/>
    <w:link w:val="TH"/>
    <w:qFormat/>
    <w:rsid w:val="00E84A31"/>
    <w:rPr>
      <w:rFonts w:ascii="Arial" w:hAnsi="Arial"/>
      <w:b/>
      <w:lang w:val="en-GB" w:eastAsia="en-US"/>
    </w:rPr>
  </w:style>
  <w:style w:type="character" w:customStyle="1" w:styleId="TANChar">
    <w:name w:val="TAN Char"/>
    <w:link w:val="TAN"/>
    <w:locked/>
    <w:rsid w:val="00E84A31"/>
    <w:rPr>
      <w:rFonts w:ascii="Arial" w:hAnsi="Arial"/>
      <w:sz w:val="18"/>
      <w:lang w:val="en-GB" w:eastAsia="en-US"/>
    </w:rPr>
  </w:style>
  <w:style w:type="character" w:customStyle="1" w:styleId="TFChar">
    <w:name w:val="TF Char"/>
    <w:link w:val="TF"/>
    <w:locked/>
    <w:rsid w:val="00E84A31"/>
    <w:rPr>
      <w:rFonts w:ascii="Arial" w:hAnsi="Arial"/>
      <w:b/>
      <w:lang w:val="en-GB" w:eastAsia="en-US"/>
    </w:rPr>
  </w:style>
  <w:style w:type="paragraph" w:customStyle="1" w:styleId="TAJ">
    <w:name w:val="TAJ"/>
    <w:basedOn w:val="TH"/>
    <w:rsid w:val="00E84A31"/>
    <w:rPr>
      <w:rFonts w:eastAsia="SimSun"/>
      <w:lang w:eastAsia="x-none"/>
    </w:rPr>
  </w:style>
  <w:style w:type="paragraph" w:customStyle="1" w:styleId="Guidance">
    <w:name w:val="Guidance"/>
    <w:basedOn w:val="Normal"/>
    <w:rsid w:val="00E84A31"/>
    <w:rPr>
      <w:rFonts w:eastAsia="SimSun"/>
      <w:i/>
      <w:color w:val="0000FF"/>
    </w:rPr>
  </w:style>
  <w:style w:type="character" w:customStyle="1" w:styleId="BalloonTextChar">
    <w:name w:val="Balloon Text Char"/>
    <w:link w:val="BalloonText"/>
    <w:rsid w:val="00E84A31"/>
    <w:rPr>
      <w:rFonts w:ascii="Tahoma" w:hAnsi="Tahoma" w:cs="Tahoma"/>
      <w:sz w:val="16"/>
      <w:szCs w:val="16"/>
      <w:lang w:val="en-GB" w:eastAsia="en-US"/>
    </w:rPr>
  </w:style>
  <w:style w:type="character" w:customStyle="1" w:styleId="FootnoteTextChar">
    <w:name w:val="Footnote Text Char"/>
    <w:link w:val="FootnoteText"/>
    <w:rsid w:val="00E84A31"/>
    <w:rPr>
      <w:rFonts w:ascii="Times New Roman" w:hAnsi="Times New Roman"/>
      <w:sz w:val="16"/>
      <w:lang w:val="en-GB" w:eastAsia="en-US"/>
    </w:rPr>
  </w:style>
  <w:style w:type="paragraph" w:styleId="IndexHeading">
    <w:name w:val="index heading"/>
    <w:basedOn w:val="Normal"/>
    <w:next w:val="Normal"/>
    <w:rsid w:val="00E84A31"/>
    <w:pPr>
      <w:pBdr>
        <w:top w:val="single" w:sz="12" w:space="0" w:color="auto"/>
      </w:pBdr>
      <w:spacing w:before="360" w:after="240"/>
    </w:pPr>
    <w:rPr>
      <w:rFonts w:eastAsia="SimSun"/>
      <w:b/>
      <w:i/>
      <w:sz w:val="26"/>
      <w:lang w:eastAsia="zh-CN"/>
    </w:rPr>
  </w:style>
  <w:style w:type="paragraph" w:customStyle="1" w:styleId="INDENT1">
    <w:name w:val="INDENT1"/>
    <w:basedOn w:val="Normal"/>
    <w:rsid w:val="00E84A31"/>
    <w:pPr>
      <w:ind w:left="851"/>
    </w:pPr>
    <w:rPr>
      <w:rFonts w:eastAsia="SimSun"/>
      <w:lang w:eastAsia="zh-CN"/>
    </w:rPr>
  </w:style>
  <w:style w:type="paragraph" w:customStyle="1" w:styleId="INDENT2">
    <w:name w:val="INDENT2"/>
    <w:basedOn w:val="Normal"/>
    <w:rsid w:val="00E84A31"/>
    <w:pPr>
      <w:ind w:left="1135" w:hanging="284"/>
    </w:pPr>
    <w:rPr>
      <w:rFonts w:eastAsia="SimSun"/>
      <w:lang w:eastAsia="zh-CN"/>
    </w:rPr>
  </w:style>
  <w:style w:type="paragraph" w:customStyle="1" w:styleId="INDENT3">
    <w:name w:val="INDENT3"/>
    <w:basedOn w:val="Normal"/>
    <w:rsid w:val="00E84A31"/>
    <w:pPr>
      <w:ind w:left="1701" w:hanging="567"/>
    </w:pPr>
    <w:rPr>
      <w:rFonts w:eastAsia="SimSun"/>
      <w:lang w:eastAsia="zh-CN"/>
    </w:rPr>
  </w:style>
  <w:style w:type="paragraph" w:customStyle="1" w:styleId="FigureTitle">
    <w:name w:val="Figure_Title"/>
    <w:basedOn w:val="Normal"/>
    <w:next w:val="Normal"/>
    <w:rsid w:val="00E84A31"/>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Normal"/>
    <w:rsid w:val="00E84A31"/>
    <w:pPr>
      <w:keepNext/>
      <w:keepLines/>
      <w:spacing w:before="240"/>
      <w:ind w:left="1418"/>
    </w:pPr>
    <w:rPr>
      <w:rFonts w:ascii="Arial" w:eastAsia="SimSun" w:hAnsi="Arial"/>
      <w:b/>
      <w:sz w:val="36"/>
      <w:lang w:val="en-US" w:eastAsia="zh-CN"/>
    </w:rPr>
  </w:style>
  <w:style w:type="paragraph" w:styleId="Caption">
    <w:name w:val="caption"/>
    <w:basedOn w:val="Normal"/>
    <w:next w:val="Normal"/>
    <w:qFormat/>
    <w:rsid w:val="00E84A31"/>
    <w:pPr>
      <w:spacing w:before="120" w:after="120"/>
    </w:pPr>
    <w:rPr>
      <w:rFonts w:eastAsia="SimSun"/>
      <w:b/>
      <w:lang w:eastAsia="zh-CN"/>
    </w:rPr>
  </w:style>
  <w:style w:type="character" w:customStyle="1" w:styleId="DocumentMapChar">
    <w:name w:val="Document Map Char"/>
    <w:link w:val="DocumentMap"/>
    <w:rsid w:val="00E84A31"/>
    <w:rPr>
      <w:rFonts w:ascii="Tahoma" w:hAnsi="Tahoma" w:cs="Tahoma"/>
      <w:shd w:val="clear" w:color="auto" w:fill="000080"/>
      <w:lang w:val="en-GB" w:eastAsia="en-US"/>
    </w:rPr>
  </w:style>
  <w:style w:type="paragraph" w:styleId="PlainText">
    <w:name w:val="Plain Text"/>
    <w:basedOn w:val="Normal"/>
    <w:link w:val="PlainTextChar"/>
    <w:rsid w:val="00E84A31"/>
    <w:rPr>
      <w:rFonts w:ascii="Courier New" w:hAnsi="Courier New"/>
      <w:lang w:val="nb-NO" w:eastAsia="zh-CN"/>
    </w:rPr>
  </w:style>
  <w:style w:type="character" w:customStyle="1" w:styleId="PlainTextChar">
    <w:name w:val="Plain Text Char"/>
    <w:basedOn w:val="DefaultParagraphFont"/>
    <w:link w:val="PlainText"/>
    <w:rsid w:val="00E84A31"/>
    <w:rPr>
      <w:rFonts w:ascii="Courier New" w:hAnsi="Courier New"/>
      <w:lang w:val="nb-NO" w:eastAsia="zh-CN"/>
    </w:rPr>
  </w:style>
  <w:style w:type="paragraph" w:styleId="BodyText">
    <w:name w:val="Body Text"/>
    <w:basedOn w:val="Normal"/>
    <w:link w:val="BodyTextChar"/>
    <w:rsid w:val="00E84A31"/>
    <w:rPr>
      <w:lang w:eastAsia="zh-CN"/>
    </w:rPr>
  </w:style>
  <w:style w:type="character" w:customStyle="1" w:styleId="BodyTextChar">
    <w:name w:val="Body Text Char"/>
    <w:basedOn w:val="DefaultParagraphFont"/>
    <w:link w:val="BodyText"/>
    <w:rsid w:val="00E84A31"/>
    <w:rPr>
      <w:rFonts w:ascii="Times New Roman" w:hAnsi="Times New Roman"/>
      <w:lang w:val="en-GB" w:eastAsia="zh-CN"/>
    </w:rPr>
  </w:style>
  <w:style w:type="character" w:customStyle="1" w:styleId="CommentTextChar">
    <w:name w:val="Comment Text Char"/>
    <w:link w:val="CommentText"/>
    <w:rsid w:val="00E84A31"/>
    <w:rPr>
      <w:rFonts w:ascii="Times New Roman" w:hAnsi="Times New Roman"/>
      <w:lang w:val="en-GB" w:eastAsia="en-US"/>
    </w:rPr>
  </w:style>
  <w:style w:type="paragraph" w:styleId="ListParagraph">
    <w:name w:val="List Paragraph"/>
    <w:basedOn w:val="Normal"/>
    <w:uiPriority w:val="34"/>
    <w:qFormat/>
    <w:rsid w:val="00E84A31"/>
    <w:pPr>
      <w:ind w:left="720"/>
      <w:contextualSpacing/>
    </w:pPr>
    <w:rPr>
      <w:rFonts w:eastAsia="SimSun"/>
      <w:lang w:eastAsia="zh-CN"/>
    </w:rPr>
  </w:style>
  <w:style w:type="paragraph" w:styleId="Revision">
    <w:name w:val="Revision"/>
    <w:hidden/>
    <w:uiPriority w:val="99"/>
    <w:semiHidden/>
    <w:rsid w:val="00E84A31"/>
    <w:rPr>
      <w:rFonts w:ascii="Times New Roman" w:eastAsia="SimSun" w:hAnsi="Times New Roman"/>
      <w:lang w:val="en-GB" w:eastAsia="en-US"/>
    </w:rPr>
  </w:style>
  <w:style w:type="character" w:customStyle="1" w:styleId="CommentSubjectChar">
    <w:name w:val="Comment Subject Char"/>
    <w:link w:val="CommentSubject"/>
    <w:rsid w:val="00E84A31"/>
    <w:rPr>
      <w:rFonts w:ascii="Times New Roman" w:hAnsi="Times New Roman"/>
      <w:b/>
      <w:bCs/>
      <w:lang w:val="en-GB" w:eastAsia="en-US"/>
    </w:rPr>
  </w:style>
  <w:style w:type="paragraph" w:styleId="TOCHeading">
    <w:name w:val="TOC Heading"/>
    <w:basedOn w:val="Heading1"/>
    <w:next w:val="Normal"/>
    <w:uiPriority w:val="39"/>
    <w:unhideWhenUsed/>
    <w:qFormat/>
    <w:rsid w:val="00E84A31"/>
    <w:pPr>
      <w:pBdr>
        <w:top w:val="none" w:sz="0" w:space="0" w:color="auto"/>
      </w:pBdr>
      <w:spacing w:after="0" w:line="259" w:lineRule="auto"/>
      <w:ind w:left="0" w:firstLine="0"/>
      <w:outlineLvl w:val="9"/>
    </w:pPr>
    <w:rPr>
      <w:rFonts w:ascii="Cambria" w:eastAsia="SimSun" w:hAnsi="Cambria"/>
      <w:color w:val="365F91"/>
      <w:sz w:val="32"/>
      <w:szCs w:val="32"/>
      <w:lang w:val="en-US"/>
    </w:rPr>
  </w:style>
  <w:style w:type="paragraph" w:customStyle="1" w:styleId="2">
    <w:name w:val="2"/>
    <w:semiHidden/>
    <w:rsid w:val="00E84A3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EWChar">
    <w:name w:val="EW Char"/>
    <w:link w:val="EW"/>
    <w:qFormat/>
    <w:locked/>
    <w:rsid w:val="00E84A31"/>
    <w:rPr>
      <w:rFonts w:ascii="Times New Roman" w:hAnsi="Times New Roman"/>
      <w:lang w:val="en-GB" w:eastAsia="en-US"/>
    </w:rPr>
  </w:style>
  <w:style w:type="paragraph" w:customStyle="1" w:styleId="H2">
    <w:name w:val="H2"/>
    <w:basedOn w:val="Normal"/>
    <w:rsid w:val="00E84A31"/>
    <w:pPr>
      <w:keepNext/>
      <w:keepLines/>
      <w:spacing w:before="180"/>
      <w:ind w:left="1134" w:hanging="1134"/>
      <w:outlineLvl w:val="1"/>
    </w:pPr>
    <w:rPr>
      <w:rFonts w:ascii="Arial" w:eastAsia="SimSun" w:hAnsi="Arial"/>
      <w:noProof/>
      <w:sz w:val="32"/>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DCA259-1A47-465E-B34B-BB9F1416B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32</TotalTime>
  <Pages>6</Pages>
  <Words>2711</Words>
  <Characters>15457</Characters>
  <Application>Microsoft Office Word</Application>
  <DocSecurity>0</DocSecurity>
  <Lines>128</Lines>
  <Paragraphs>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18132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Danish Hashmi</cp:lastModifiedBy>
  <cp:revision>18</cp:revision>
  <cp:lastPrinted>1899-12-31T23:00:00Z</cp:lastPrinted>
  <dcterms:created xsi:type="dcterms:W3CDTF">2021-07-16T13:15:00Z</dcterms:created>
  <dcterms:modified xsi:type="dcterms:W3CDTF">2021-08-25T11:06:00Z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