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A6B88" w14:textId="7F236BA4" w:rsidR="00B14605" w:rsidRDefault="00B14605" w:rsidP="00B14605">
      <w:pPr>
        <w:pStyle w:val="CRCoverPage"/>
        <w:tabs>
          <w:tab w:val="right" w:pos="9639"/>
        </w:tabs>
        <w:spacing w:after="0"/>
        <w:rPr>
          <w:b/>
          <w:i/>
          <w:noProof/>
          <w:sz w:val="28"/>
        </w:rPr>
      </w:pPr>
      <w:bookmarkStart w:id="0" w:name="_Toc20217754"/>
      <w:bookmarkStart w:id="1" w:name="_Toc27743638"/>
      <w:bookmarkStart w:id="2" w:name="_Toc35959209"/>
      <w:bookmarkStart w:id="3" w:name="_Toc45202640"/>
      <w:bookmarkStart w:id="4" w:name="_Toc45700016"/>
      <w:bookmarkStart w:id="5" w:name="_Toc51919752"/>
      <w:bookmarkStart w:id="6" w:name="_Toc68250812"/>
      <w:bookmarkStart w:id="7" w:name="_Toc74915790"/>
      <w:r>
        <w:rPr>
          <w:b/>
          <w:noProof/>
          <w:sz w:val="24"/>
        </w:rPr>
        <w:t>3GPP TSG-CT WG1 Meeting #131-e</w:t>
      </w:r>
      <w:r>
        <w:rPr>
          <w:b/>
          <w:i/>
          <w:noProof/>
          <w:sz w:val="28"/>
        </w:rPr>
        <w:tab/>
      </w:r>
      <w:r w:rsidRPr="00FA1523">
        <w:rPr>
          <w:b/>
          <w:noProof/>
          <w:sz w:val="24"/>
        </w:rPr>
        <w:t>C1-21</w:t>
      </w:r>
      <w:r w:rsidR="00D31F31">
        <w:rPr>
          <w:b/>
          <w:noProof/>
          <w:sz w:val="24"/>
        </w:rPr>
        <w:t>4</w:t>
      </w:r>
      <w:r w:rsidR="004A2CB2">
        <w:rPr>
          <w:b/>
          <w:noProof/>
          <w:sz w:val="24"/>
        </w:rPr>
        <w:t>804</w:t>
      </w:r>
    </w:p>
    <w:p w14:paraId="0DBC190D" w14:textId="77777777" w:rsidR="00B14605" w:rsidRDefault="00B14605" w:rsidP="00B14605">
      <w:pPr>
        <w:pStyle w:val="CRCoverPage"/>
        <w:rPr>
          <w:b/>
          <w:noProof/>
          <w:sz w:val="24"/>
        </w:rPr>
      </w:pPr>
      <w:r>
        <w:rPr>
          <w:b/>
          <w:noProof/>
          <w:sz w:val="24"/>
        </w:rPr>
        <w:t>E-meeting, 19-27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14605" w14:paraId="69800D16" w14:textId="77777777" w:rsidTr="00034944">
        <w:tc>
          <w:tcPr>
            <w:tcW w:w="9641" w:type="dxa"/>
            <w:gridSpan w:val="9"/>
            <w:tcBorders>
              <w:top w:val="single" w:sz="4" w:space="0" w:color="auto"/>
              <w:left w:val="single" w:sz="4" w:space="0" w:color="auto"/>
              <w:right w:val="single" w:sz="4" w:space="0" w:color="auto"/>
            </w:tcBorders>
          </w:tcPr>
          <w:p w14:paraId="0419B6A2" w14:textId="77777777" w:rsidR="00B14605" w:rsidRDefault="00B14605" w:rsidP="00034944">
            <w:pPr>
              <w:pStyle w:val="CRCoverPage"/>
              <w:spacing w:after="0"/>
              <w:jc w:val="right"/>
              <w:rPr>
                <w:i/>
                <w:noProof/>
              </w:rPr>
            </w:pPr>
            <w:r>
              <w:rPr>
                <w:i/>
                <w:noProof/>
                <w:sz w:val="14"/>
              </w:rPr>
              <w:t>CR-Form-v12.1</w:t>
            </w:r>
          </w:p>
        </w:tc>
      </w:tr>
      <w:tr w:rsidR="00B14605" w14:paraId="6AC79F3A" w14:textId="77777777" w:rsidTr="00034944">
        <w:tc>
          <w:tcPr>
            <w:tcW w:w="9641" w:type="dxa"/>
            <w:gridSpan w:val="9"/>
            <w:tcBorders>
              <w:left w:val="single" w:sz="4" w:space="0" w:color="auto"/>
              <w:right w:val="single" w:sz="4" w:space="0" w:color="auto"/>
            </w:tcBorders>
          </w:tcPr>
          <w:p w14:paraId="7082F395" w14:textId="77777777" w:rsidR="00B14605" w:rsidRDefault="00B14605" w:rsidP="00034944">
            <w:pPr>
              <w:pStyle w:val="CRCoverPage"/>
              <w:spacing w:after="0"/>
              <w:jc w:val="center"/>
              <w:rPr>
                <w:noProof/>
              </w:rPr>
            </w:pPr>
            <w:r>
              <w:rPr>
                <w:b/>
                <w:noProof/>
                <w:sz w:val="32"/>
              </w:rPr>
              <w:t>CHANGE REQUEST</w:t>
            </w:r>
          </w:p>
        </w:tc>
      </w:tr>
      <w:tr w:rsidR="00B14605" w14:paraId="7DF6A5DE" w14:textId="77777777" w:rsidTr="00034944">
        <w:tc>
          <w:tcPr>
            <w:tcW w:w="9641" w:type="dxa"/>
            <w:gridSpan w:val="9"/>
            <w:tcBorders>
              <w:left w:val="single" w:sz="4" w:space="0" w:color="auto"/>
              <w:right w:val="single" w:sz="4" w:space="0" w:color="auto"/>
            </w:tcBorders>
          </w:tcPr>
          <w:p w14:paraId="073456E8" w14:textId="77777777" w:rsidR="00B14605" w:rsidRDefault="00B14605" w:rsidP="00034944">
            <w:pPr>
              <w:pStyle w:val="CRCoverPage"/>
              <w:spacing w:after="0"/>
              <w:rPr>
                <w:noProof/>
                <w:sz w:val="8"/>
                <w:szCs w:val="8"/>
              </w:rPr>
            </w:pPr>
          </w:p>
        </w:tc>
      </w:tr>
      <w:tr w:rsidR="00B14605" w14:paraId="522FD0FB" w14:textId="77777777" w:rsidTr="00034944">
        <w:tc>
          <w:tcPr>
            <w:tcW w:w="142" w:type="dxa"/>
            <w:tcBorders>
              <w:left w:val="single" w:sz="4" w:space="0" w:color="auto"/>
            </w:tcBorders>
          </w:tcPr>
          <w:p w14:paraId="7A464090" w14:textId="77777777" w:rsidR="00B14605" w:rsidRDefault="00B14605" w:rsidP="00034944">
            <w:pPr>
              <w:pStyle w:val="CRCoverPage"/>
              <w:spacing w:after="0"/>
              <w:jc w:val="right"/>
              <w:rPr>
                <w:noProof/>
              </w:rPr>
            </w:pPr>
          </w:p>
        </w:tc>
        <w:tc>
          <w:tcPr>
            <w:tcW w:w="1559" w:type="dxa"/>
            <w:shd w:val="pct30" w:color="FFFF00" w:fill="auto"/>
          </w:tcPr>
          <w:p w14:paraId="7427CB85" w14:textId="153DBEB8" w:rsidR="00B14605" w:rsidRPr="00B14605" w:rsidRDefault="00B14605" w:rsidP="00034944">
            <w:pPr>
              <w:pStyle w:val="CRCoverPage"/>
              <w:spacing w:after="0"/>
              <w:jc w:val="right"/>
              <w:rPr>
                <w:b/>
                <w:noProof/>
                <w:sz w:val="28"/>
              </w:rPr>
            </w:pPr>
            <w:r w:rsidRPr="00B14605">
              <w:rPr>
                <w:b/>
                <w:noProof/>
                <w:sz w:val="28"/>
              </w:rPr>
              <w:t>24.</w:t>
            </w:r>
            <w:r w:rsidR="00CC30C4">
              <w:rPr>
                <w:b/>
                <w:noProof/>
                <w:sz w:val="28"/>
              </w:rPr>
              <w:t>5</w:t>
            </w:r>
            <w:r w:rsidRPr="00B14605">
              <w:rPr>
                <w:b/>
                <w:noProof/>
                <w:sz w:val="28"/>
              </w:rPr>
              <w:t>01</w:t>
            </w:r>
          </w:p>
        </w:tc>
        <w:tc>
          <w:tcPr>
            <w:tcW w:w="709" w:type="dxa"/>
          </w:tcPr>
          <w:p w14:paraId="35B7AD38" w14:textId="77777777" w:rsidR="00B14605" w:rsidRDefault="00B14605" w:rsidP="00034944">
            <w:pPr>
              <w:pStyle w:val="CRCoverPage"/>
              <w:spacing w:after="0"/>
              <w:jc w:val="center"/>
              <w:rPr>
                <w:noProof/>
              </w:rPr>
            </w:pPr>
            <w:r>
              <w:rPr>
                <w:b/>
                <w:noProof/>
                <w:sz w:val="28"/>
              </w:rPr>
              <w:t>CR</w:t>
            </w:r>
          </w:p>
        </w:tc>
        <w:tc>
          <w:tcPr>
            <w:tcW w:w="1276" w:type="dxa"/>
            <w:shd w:val="pct30" w:color="FFFF00" w:fill="auto"/>
          </w:tcPr>
          <w:p w14:paraId="627D1994" w14:textId="1D36E8BA" w:rsidR="00B14605" w:rsidRPr="00410371" w:rsidRDefault="00D31F31" w:rsidP="00034944">
            <w:pPr>
              <w:pStyle w:val="CRCoverPage"/>
              <w:spacing w:after="0"/>
              <w:rPr>
                <w:noProof/>
              </w:rPr>
            </w:pPr>
            <w:r>
              <w:rPr>
                <w:b/>
                <w:noProof/>
                <w:sz w:val="28"/>
              </w:rPr>
              <w:t>3488</w:t>
            </w:r>
          </w:p>
        </w:tc>
        <w:tc>
          <w:tcPr>
            <w:tcW w:w="709" w:type="dxa"/>
          </w:tcPr>
          <w:p w14:paraId="744B339B" w14:textId="77777777" w:rsidR="00B14605" w:rsidRDefault="00B14605" w:rsidP="00034944">
            <w:pPr>
              <w:pStyle w:val="CRCoverPage"/>
              <w:tabs>
                <w:tab w:val="right" w:pos="625"/>
              </w:tabs>
              <w:spacing w:after="0"/>
              <w:jc w:val="center"/>
              <w:rPr>
                <w:noProof/>
              </w:rPr>
            </w:pPr>
            <w:r>
              <w:rPr>
                <w:b/>
                <w:bCs/>
                <w:noProof/>
                <w:sz w:val="28"/>
              </w:rPr>
              <w:t>rev</w:t>
            </w:r>
          </w:p>
        </w:tc>
        <w:tc>
          <w:tcPr>
            <w:tcW w:w="992" w:type="dxa"/>
            <w:shd w:val="pct30" w:color="FFFF00" w:fill="auto"/>
          </w:tcPr>
          <w:p w14:paraId="0407B048" w14:textId="0900398E" w:rsidR="00B14605" w:rsidRPr="00410371" w:rsidRDefault="004A2CB2" w:rsidP="00034944">
            <w:pPr>
              <w:pStyle w:val="CRCoverPage"/>
              <w:spacing w:after="0"/>
              <w:jc w:val="center"/>
              <w:rPr>
                <w:b/>
                <w:noProof/>
              </w:rPr>
            </w:pPr>
            <w:r>
              <w:rPr>
                <w:b/>
                <w:noProof/>
                <w:sz w:val="28"/>
              </w:rPr>
              <w:t>2</w:t>
            </w:r>
          </w:p>
        </w:tc>
        <w:tc>
          <w:tcPr>
            <w:tcW w:w="2410" w:type="dxa"/>
          </w:tcPr>
          <w:p w14:paraId="36026E15" w14:textId="77777777" w:rsidR="00B14605" w:rsidRDefault="00B14605" w:rsidP="0003494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645F0C0" w14:textId="0138C09C" w:rsidR="00B14605" w:rsidRPr="00410371" w:rsidRDefault="00B14605" w:rsidP="00034944">
            <w:pPr>
              <w:pStyle w:val="CRCoverPage"/>
              <w:spacing w:after="0"/>
              <w:jc w:val="center"/>
              <w:rPr>
                <w:noProof/>
                <w:sz w:val="28"/>
              </w:rPr>
            </w:pPr>
            <w:r w:rsidRPr="00492458">
              <w:rPr>
                <w:b/>
                <w:noProof/>
                <w:sz w:val="28"/>
              </w:rPr>
              <w:t>17.</w:t>
            </w:r>
            <w:r>
              <w:rPr>
                <w:b/>
                <w:noProof/>
                <w:sz w:val="28"/>
              </w:rPr>
              <w:t>3</w:t>
            </w:r>
            <w:r w:rsidRPr="00492458">
              <w:rPr>
                <w:b/>
                <w:noProof/>
                <w:sz w:val="28"/>
              </w:rPr>
              <w:t>.</w:t>
            </w:r>
            <w:r w:rsidR="00CC30C4">
              <w:rPr>
                <w:b/>
                <w:noProof/>
                <w:sz w:val="28"/>
              </w:rPr>
              <w:t>1</w:t>
            </w:r>
          </w:p>
        </w:tc>
        <w:tc>
          <w:tcPr>
            <w:tcW w:w="143" w:type="dxa"/>
            <w:tcBorders>
              <w:right w:val="single" w:sz="4" w:space="0" w:color="auto"/>
            </w:tcBorders>
          </w:tcPr>
          <w:p w14:paraId="1431B66B" w14:textId="77777777" w:rsidR="00B14605" w:rsidRDefault="00B14605" w:rsidP="00034944">
            <w:pPr>
              <w:pStyle w:val="CRCoverPage"/>
              <w:spacing w:after="0"/>
              <w:rPr>
                <w:noProof/>
              </w:rPr>
            </w:pPr>
          </w:p>
        </w:tc>
      </w:tr>
      <w:tr w:rsidR="00B14605" w14:paraId="7E9FFD6B" w14:textId="77777777" w:rsidTr="00034944">
        <w:tc>
          <w:tcPr>
            <w:tcW w:w="9641" w:type="dxa"/>
            <w:gridSpan w:val="9"/>
            <w:tcBorders>
              <w:left w:val="single" w:sz="4" w:space="0" w:color="auto"/>
              <w:right w:val="single" w:sz="4" w:space="0" w:color="auto"/>
            </w:tcBorders>
          </w:tcPr>
          <w:p w14:paraId="0F710A2C" w14:textId="77777777" w:rsidR="00B14605" w:rsidRDefault="00B14605" w:rsidP="00034944">
            <w:pPr>
              <w:pStyle w:val="CRCoverPage"/>
              <w:spacing w:after="0"/>
              <w:rPr>
                <w:noProof/>
              </w:rPr>
            </w:pPr>
          </w:p>
        </w:tc>
      </w:tr>
      <w:tr w:rsidR="00B14605" w14:paraId="0D563750" w14:textId="77777777" w:rsidTr="00034944">
        <w:tc>
          <w:tcPr>
            <w:tcW w:w="9641" w:type="dxa"/>
            <w:gridSpan w:val="9"/>
            <w:tcBorders>
              <w:top w:val="single" w:sz="4" w:space="0" w:color="auto"/>
            </w:tcBorders>
          </w:tcPr>
          <w:p w14:paraId="5AC9DDFE" w14:textId="77777777" w:rsidR="00B14605" w:rsidRPr="00F25D98" w:rsidRDefault="00B14605" w:rsidP="00034944">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B14605" w14:paraId="45494185" w14:textId="77777777" w:rsidTr="00034944">
        <w:tc>
          <w:tcPr>
            <w:tcW w:w="9641" w:type="dxa"/>
            <w:gridSpan w:val="9"/>
          </w:tcPr>
          <w:p w14:paraId="3F94A9F7" w14:textId="77777777" w:rsidR="00B14605" w:rsidRDefault="00B14605" w:rsidP="00034944">
            <w:pPr>
              <w:pStyle w:val="CRCoverPage"/>
              <w:spacing w:after="0"/>
              <w:rPr>
                <w:noProof/>
                <w:sz w:val="8"/>
                <w:szCs w:val="8"/>
              </w:rPr>
            </w:pPr>
          </w:p>
        </w:tc>
      </w:tr>
    </w:tbl>
    <w:p w14:paraId="26636E86" w14:textId="77777777" w:rsidR="00B14605" w:rsidRDefault="00B14605" w:rsidP="00B1460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14605" w14:paraId="3B53F62A" w14:textId="77777777" w:rsidTr="00034944">
        <w:tc>
          <w:tcPr>
            <w:tcW w:w="2835" w:type="dxa"/>
          </w:tcPr>
          <w:p w14:paraId="4F93D109" w14:textId="77777777" w:rsidR="00B14605" w:rsidRDefault="00B14605" w:rsidP="00034944">
            <w:pPr>
              <w:pStyle w:val="CRCoverPage"/>
              <w:tabs>
                <w:tab w:val="right" w:pos="2751"/>
              </w:tabs>
              <w:spacing w:after="0"/>
              <w:rPr>
                <w:b/>
                <w:i/>
                <w:noProof/>
              </w:rPr>
            </w:pPr>
            <w:r>
              <w:rPr>
                <w:b/>
                <w:i/>
                <w:noProof/>
              </w:rPr>
              <w:t>Proposed change affects:</w:t>
            </w:r>
          </w:p>
        </w:tc>
        <w:tc>
          <w:tcPr>
            <w:tcW w:w="1418" w:type="dxa"/>
          </w:tcPr>
          <w:p w14:paraId="74C7359C" w14:textId="77777777" w:rsidR="00B14605" w:rsidRDefault="00B14605" w:rsidP="0003494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9609EBB" w14:textId="77777777" w:rsidR="00B14605" w:rsidRDefault="00B14605" w:rsidP="00034944">
            <w:pPr>
              <w:pStyle w:val="CRCoverPage"/>
              <w:spacing w:after="0"/>
              <w:jc w:val="center"/>
              <w:rPr>
                <w:b/>
                <w:caps/>
                <w:noProof/>
              </w:rPr>
            </w:pPr>
          </w:p>
        </w:tc>
        <w:tc>
          <w:tcPr>
            <w:tcW w:w="709" w:type="dxa"/>
            <w:tcBorders>
              <w:left w:val="single" w:sz="4" w:space="0" w:color="auto"/>
            </w:tcBorders>
          </w:tcPr>
          <w:p w14:paraId="2AB6258E" w14:textId="77777777" w:rsidR="00B14605" w:rsidRDefault="00B14605" w:rsidP="0003494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8CB8637" w14:textId="77777777" w:rsidR="00B14605" w:rsidRDefault="00B14605" w:rsidP="00034944">
            <w:pPr>
              <w:pStyle w:val="CRCoverPage"/>
              <w:spacing w:after="0"/>
              <w:jc w:val="center"/>
              <w:rPr>
                <w:b/>
                <w:caps/>
                <w:noProof/>
              </w:rPr>
            </w:pPr>
            <w:r>
              <w:rPr>
                <w:b/>
                <w:caps/>
                <w:noProof/>
              </w:rPr>
              <w:t>X</w:t>
            </w:r>
          </w:p>
        </w:tc>
        <w:tc>
          <w:tcPr>
            <w:tcW w:w="2126" w:type="dxa"/>
          </w:tcPr>
          <w:p w14:paraId="22E8A65A" w14:textId="77777777" w:rsidR="00B14605" w:rsidRDefault="00B14605" w:rsidP="0003494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2429147" w14:textId="77777777" w:rsidR="00B14605" w:rsidRDefault="00B14605" w:rsidP="00034944">
            <w:pPr>
              <w:pStyle w:val="CRCoverPage"/>
              <w:spacing w:after="0"/>
              <w:jc w:val="center"/>
              <w:rPr>
                <w:b/>
                <w:caps/>
                <w:noProof/>
              </w:rPr>
            </w:pPr>
          </w:p>
        </w:tc>
        <w:tc>
          <w:tcPr>
            <w:tcW w:w="1418" w:type="dxa"/>
            <w:tcBorders>
              <w:left w:val="nil"/>
            </w:tcBorders>
          </w:tcPr>
          <w:p w14:paraId="5ECC2EAD" w14:textId="77777777" w:rsidR="00B14605" w:rsidRDefault="00B14605" w:rsidP="0003494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A27938A" w14:textId="44D42BC6" w:rsidR="00B14605" w:rsidRDefault="00B14605" w:rsidP="00034944">
            <w:pPr>
              <w:pStyle w:val="CRCoverPage"/>
              <w:spacing w:after="0"/>
              <w:rPr>
                <w:b/>
                <w:bCs/>
                <w:caps/>
                <w:noProof/>
              </w:rPr>
            </w:pPr>
          </w:p>
        </w:tc>
      </w:tr>
    </w:tbl>
    <w:p w14:paraId="1F178BB7" w14:textId="77777777" w:rsidR="00B14605" w:rsidRDefault="00B14605" w:rsidP="00B1460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14605" w14:paraId="715C81ED" w14:textId="77777777" w:rsidTr="00034944">
        <w:tc>
          <w:tcPr>
            <w:tcW w:w="9640" w:type="dxa"/>
            <w:gridSpan w:val="11"/>
          </w:tcPr>
          <w:p w14:paraId="6557B8E1" w14:textId="77777777" w:rsidR="00B14605" w:rsidRDefault="00B14605" w:rsidP="00034944">
            <w:pPr>
              <w:pStyle w:val="CRCoverPage"/>
              <w:spacing w:after="0"/>
              <w:rPr>
                <w:noProof/>
                <w:sz w:val="8"/>
                <w:szCs w:val="8"/>
              </w:rPr>
            </w:pPr>
          </w:p>
        </w:tc>
      </w:tr>
      <w:tr w:rsidR="00B14605" w14:paraId="64579D42" w14:textId="77777777" w:rsidTr="00034944">
        <w:tc>
          <w:tcPr>
            <w:tcW w:w="1843" w:type="dxa"/>
            <w:tcBorders>
              <w:top w:val="single" w:sz="4" w:space="0" w:color="auto"/>
              <w:left w:val="single" w:sz="4" w:space="0" w:color="auto"/>
            </w:tcBorders>
          </w:tcPr>
          <w:p w14:paraId="04F15A69" w14:textId="77777777" w:rsidR="00B14605" w:rsidRDefault="00B14605" w:rsidP="0003494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26249E" w14:textId="17E7D608" w:rsidR="00B14605" w:rsidRDefault="00B81EE0" w:rsidP="00034944">
            <w:pPr>
              <w:pStyle w:val="CRCoverPage"/>
              <w:spacing w:after="0"/>
              <w:ind w:left="100"/>
              <w:rPr>
                <w:noProof/>
              </w:rPr>
            </w:pPr>
            <w:r>
              <w:rPr>
                <w:noProof/>
              </w:rPr>
              <w:t>Reject RAN Paging</w:t>
            </w:r>
            <w:r w:rsidR="00541B76">
              <w:rPr>
                <w:noProof/>
              </w:rPr>
              <w:t xml:space="preserve"> using Service Request in RRC Inactive</w:t>
            </w:r>
          </w:p>
        </w:tc>
      </w:tr>
      <w:tr w:rsidR="00B14605" w14:paraId="657E6144" w14:textId="77777777" w:rsidTr="00034944">
        <w:tc>
          <w:tcPr>
            <w:tcW w:w="1843" w:type="dxa"/>
            <w:tcBorders>
              <w:left w:val="single" w:sz="4" w:space="0" w:color="auto"/>
            </w:tcBorders>
          </w:tcPr>
          <w:p w14:paraId="1038E158" w14:textId="77777777" w:rsidR="00B14605" w:rsidRDefault="00B14605" w:rsidP="00034944">
            <w:pPr>
              <w:pStyle w:val="CRCoverPage"/>
              <w:spacing w:after="0"/>
              <w:rPr>
                <w:b/>
                <w:i/>
                <w:noProof/>
                <w:sz w:val="8"/>
                <w:szCs w:val="8"/>
              </w:rPr>
            </w:pPr>
          </w:p>
        </w:tc>
        <w:tc>
          <w:tcPr>
            <w:tcW w:w="7797" w:type="dxa"/>
            <w:gridSpan w:val="10"/>
            <w:tcBorders>
              <w:right w:val="single" w:sz="4" w:space="0" w:color="auto"/>
            </w:tcBorders>
          </w:tcPr>
          <w:p w14:paraId="7129A3D0" w14:textId="77777777" w:rsidR="00B14605" w:rsidRDefault="00B14605" w:rsidP="00034944">
            <w:pPr>
              <w:pStyle w:val="CRCoverPage"/>
              <w:spacing w:after="0"/>
              <w:rPr>
                <w:noProof/>
                <w:sz w:val="8"/>
                <w:szCs w:val="8"/>
              </w:rPr>
            </w:pPr>
          </w:p>
        </w:tc>
      </w:tr>
      <w:tr w:rsidR="00B14605" w14:paraId="52AA6F43" w14:textId="77777777" w:rsidTr="00034944">
        <w:tc>
          <w:tcPr>
            <w:tcW w:w="1843" w:type="dxa"/>
            <w:tcBorders>
              <w:left w:val="single" w:sz="4" w:space="0" w:color="auto"/>
            </w:tcBorders>
          </w:tcPr>
          <w:p w14:paraId="3C664D89" w14:textId="77777777" w:rsidR="00B14605" w:rsidRDefault="00B14605" w:rsidP="0003494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BB966D3" w14:textId="07A47043" w:rsidR="00B14605" w:rsidRDefault="00FA1523" w:rsidP="00034944">
            <w:pPr>
              <w:pStyle w:val="CRCoverPage"/>
              <w:spacing w:after="0"/>
              <w:ind w:left="100"/>
              <w:rPr>
                <w:noProof/>
              </w:rPr>
            </w:pPr>
            <w:r>
              <w:rPr>
                <w:noProof/>
              </w:rPr>
              <w:t>Apple</w:t>
            </w:r>
            <w:r w:rsidR="00D31A0E">
              <w:rPr>
                <w:noProof/>
              </w:rPr>
              <w:t>, vivo</w:t>
            </w:r>
            <w:r w:rsidR="004A2CB2">
              <w:rPr>
                <w:noProof/>
              </w:rPr>
              <w:t xml:space="preserve">, </w:t>
            </w:r>
            <w:r w:rsidR="007B7BF4">
              <w:rPr>
                <w:noProof/>
              </w:rPr>
              <w:t xml:space="preserve">Samsung, </w:t>
            </w:r>
            <w:r w:rsidR="004A2CB2">
              <w:rPr>
                <w:noProof/>
              </w:rPr>
              <w:t>Intel</w:t>
            </w:r>
          </w:p>
        </w:tc>
      </w:tr>
      <w:tr w:rsidR="00B14605" w14:paraId="70052D47" w14:textId="77777777" w:rsidTr="00034944">
        <w:tc>
          <w:tcPr>
            <w:tcW w:w="1843" w:type="dxa"/>
            <w:tcBorders>
              <w:left w:val="single" w:sz="4" w:space="0" w:color="auto"/>
            </w:tcBorders>
          </w:tcPr>
          <w:p w14:paraId="6F7B4989" w14:textId="77777777" w:rsidR="00B14605" w:rsidRDefault="00B14605" w:rsidP="0003494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7C0F1B2" w14:textId="77777777" w:rsidR="00B14605" w:rsidRDefault="00B14605" w:rsidP="00034944">
            <w:pPr>
              <w:pStyle w:val="CRCoverPage"/>
              <w:spacing w:after="0"/>
              <w:ind w:left="100"/>
              <w:rPr>
                <w:noProof/>
              </w:rPr>
            </w:pPr>
            <w:r>
              <w:rPr>
                <w:noProof/>
              </w:rPr>
              <w:t>C1</w:t>
            </w:r>
          </w:p>
        </w:tc>
      </w:tr>
      <w:tr w:rsidR="00B14605" w14:paraId="0B67EA9E" w14:textId="77777777" w:rsidTr="00034944">
        <w:tc>
          <w:tcPr>
            <w:tcW w:w="1843" w:type="dxa"/>
            <w:tcBorders>
              <w:left w:val="single" w:sz="4" w:space="0" w:color="auto"/>
            </w:tcBorders>
          </w:tcPr>
          <w:p w14:paraId="11A6E10D" w14:textId="77777777" w:rsidR="00B14605" w:rsidRDefault="00B14605" w:rsidP="00034944">
            <w:pPr>
              <w:pStyle w:val="CRCoverPage"/>
              <w:spacing w:after="0"/>
              <w:rPr>
                <w:b/>
                <w:i/>
                <w:noProof/>
                <w:sz w:val="8"/>
                <w:szCs w:val="8"/>
              </w:rPr>
            </w:pPr>
          </w:p>
        </w:tc>
        <w:tc>
          <w:tcPr>
            <w:tcW w:w="7797" w:type="dxa"/>
            <w:gridSpan w:val="10"/>
            <w:tcBorders>
              <w:right w:val="single" w:sz="4" w:space="0" w:color="auto"/>
            </w:tcBorders>
          </w:tcPr>
          <w:p w14:paraId="4A1464B2" w14:textId="77777777" w:rsidR="00B14605" w:rsidRDefault="00B14605" w:rsidP="00034944">
            <w:pPr>
              <w:pStyle w:val="CRCoverPage"/>
              <w:spacing w:after="0"/>
              <w:rPr>
                <w:noProof/>
                <w:sz w:val="8"/>
                <w:szCs w:val="8"/>
              </w:rPr>
            </w:pPr>
          </w:p>
        </w:tc>
      </w:tr>
      <w:tr w:rsidR="00B14605" w14:paraId="59F29020" w14:textId="77777777" w:rsidTr="00034944">
        <w:tc>
          <w:tcPr>
            <w:tcW w:w="1843" w:type="dxa"/>
            <w:tcBorders>
              <w:left w:val="single" w:sz="4" w:space="0" w:color="auto"/>
            </w:tcBorders>
          </w:tcPr>
          <w:p w14:paraId="2CA05CBB" w14:textId="77777777" w:rsidR="00B14605" w:rsidRDefault="00B14605" w:rsidP="00034944">
            <w:pPr>
              <w:pStyle w:val="CRCoverPage"/>
              <w:tabs>
                <w:tab w:val="right" w:pos="1759"/>
              </w:tabs>
              <w:spacing w:after="0"/>
              <w:rPr>
                <w:b/>
                <w:i/>
                <w:noProof/>
              </w:rPr>
            </w:pPr>
            <w:r>
              <w:rPr>
                <w:b/>
                <w:i/>
                <w:noProof/>
              </w:rPr>
              <w:t>Work item code:</w:t>
            </w:r>
          </w:p>
        </w:tc>
        <w:tc>
          <w:tcPr>
            <w:tcW w:w="3686" w:type="dxa"/>
            <w:gridSpan w:val="5"/>
            <w:shd w:val="pct30" w:color="FFFF00" w:fill="auto"/>
          </w:tcPr>
          <w:p w14:paraId="1F1247A7" w14:textId="3E9AA977" w:rsidR="00B14605" w:rsidRDefault="00B14605" w:rsidP="00034944">
            <w:pPr>
              <w:pStyle w:val="CRCoverPage"/>
              <w:spacing w:after="0"/>
              <w:ind w:left="100"/>
              <w:rPr>
                <w:noProof/>
              </w:rPr>
            </w:pPr>
            <w:r>
              <w:rPr>
                <w:noProof/>
              </w:rPr>
              <w:t>MUSIM</w:t>
            </w:r>
          </w:p>
        </w:tc>
        <w:tc>
          <w:tcPr>
            <w:tcW w:w="567" w:type="dxa"/>
            <w:tcBorders>
              <w:left w:val="nil"/>
            </w:tcBorders>
          </w:tcPr>
          <w:p w14:paraId="1B53A3B8" w14:textId="77777777" w:rsidR="00B14605" w:rsidRDefault="00B14605" w:rsidP="00034944">
            <w:pPr>
              <w:pStyle w:val="CRCoverPage"/>
              <w:spacing w:after="0"/>
              <w:ind w:right="100"/>
              <w:rPr>
                <w:noProof/>
              </w:rPr>
            </w:pPr>
          </w:p>
        </w:tc>
        <w:tc>
          <w:tcPr>
            <w:tcW w:w="1417" w:type="dxa"/>
            <w:gridSpan w:val="3"/>
            <w:tcBorders>
              <w:left w:val="nil"/>
            </w:tcBorders>
          </w:tcPr>
          <w:p w14:paraId="72BC7958" w14:textId="77777777" w:rsidR="00B14605" w:rsidRDefault="00B14605" w:rsidP="0003494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3882B51" w14:textId="7664DB3A" w:rsidR="00B14605" w:rsidRDefault="00B14605" w:rsidP="00034944">
            <w:pPr>
              <w:pStyle w:val="CRCoverPage"/>
              <w:spacing w:after="0"/>
              <w:ind w:left="100"/>
              <w:rPr>
                <w:noProof/>
              </w:rPr>
            </w:pPr>
            <w:r>
              <w:rPr>
                <w:noProof/>
              </w:rPr>
              <w:t>2021-08-</w:t>
            </w:r>
            <w:r w:rsidR="00FA1523">
              <w:rPr>
                <w:noProof/>
              </w:rPr>
              <w:t>04</w:t>
            </w:r>
          </w:p>
        </w:tc>
      </w:tr>
      <w:tr w:rsidR="00B14605" w14:paraId="0FADF1DE" w14:textId="77777777" w:rsidTr="00034944">
        <w:tc>
          <w:tcPr>
            <w:tcW w:w="1843" w:type="dxa"/>
            <w:tcBorders>
              <w:left w:val="single" w:sz="4" w:space="0" w:color="auto"/>
            </w:tcBorders>
          </w:tcPr>
          <w:p w14:paraId="49900353" w14:textId="77777777" w:rsidR="00B14605" w:rsidRDefault="00B14605" w:rsidP="00034944">
            <w:pPr>
              <w:pStyle w:val="CRCoverPage"/>
              <w:spacing w:after="0"/>
              <w:rPr>
                <w:b/>
                <w:i/>
                <w:noProof/>
                <w:sz w:val="8"/>
                <w:szCs w:val="8"/>
              </w:rPr>
            </w:pPr>
          </w:p>
        </w:tc>
        <w:tc>
          <w:tcPr>
            <w:tcW w:w="1986" w:type="dxa"/>
            <w:gridSpan w:val="4"/>
          </w:tcPr>
          <w:p w14:paraId="34DC6FFA" w14:textId="77777777" w:rsidR="00B14605" w:rsidRDefault="00B14605" w:rsidP="00034944">
            <w:pPr>
              <w:pStyle w:val="CRCoverPage"/>
              <w:spacing w:after="0"/>
              <w:rPr>
                <w:noProof/>
                <w:sz w:val="8"/>
                <w:szCs w:val="8"/>
              </w:rPr>
            </w:pPr>
          </w:p>
        </w:tc>
        <w:tc>
          <w:tcPr>
            <w:tcW w:w="2267" w:type="dxa"/>
            <w:gridSpan w:val="2"/>
          </w:tcPr>
          <w:p w14:paraId="07C0A815" w14:textId="77777777" w:rsidR="00B14605" w:rsidRDefault="00B14605" w:rsidP="00034944">
            <w:pPr>
              <w:pStyle w:val="CRCoverPage"/>
              <w:spacing w:after="0"/>
              <w:rPr>
                <w:noProof/>
                <w:sz w:val="8"/>
                <w:szCs w:val="8"/>
              </w:rPr>
            </w:pPr>
          </w:p>
        </w:tc>
        <w:tc>
          <w:tcPr>
            <w:tcW w:w="1417" w:type="dxa"/>
            <w:gridSpan w:val="3"/>
          </w:tcPr>
          <w:p w14:paraId="04FCF471" w14:textId="77777777" w:rsidR="00B14605" w:rsidRDefault="00B14605" w:rsidP="00034944">
            <w:pPr>
              <w:pStyle w:val="CRCoverPage"/>
              <w:spacing w:after="0"/>
              <w:rPr>
                <w:noProof/>
                <w:sz w:val="8"/>
                <w:szCs w:val="8"/>
              </w:rPr>
            </w:pPr>
          </w:p>
        </w:tc>
        <w:tc>
          <w:tcPr>
            <w:tcW w:w="2127" w:type="dxa"/>
            <w:tcBorders>
              <w:right w:val="single" w:sz="4" w:space="0" w:color="auto"/>
            </w:tcBorders>
          </w:tcPr>
          <w:p w14:paraId="773A391C" w14:textId="77777777" w:rsidR="00B14605" w:rsidRDefault="00B14605" w:rsidP="00034944">
            <w:pPr>
              <w:pStyle w:val="CRCoverPage"/>
              <w:spacing w:after="0"/>
              <w:rPr>
                <w:noProof/>
                <w:sz w:val="8"/>
                <w:szCs w:val="8"/>
              </w:rPr>
            </w:pPr>
          </w:p>
        </w:tc>
      </w:tr>
      <w:tr w:rsidR="00B14605" w14:paraId="4C6BF927" w14:textId="77777777" w:rsidTr="00034944">
        <w:trPr>
          <w:cantSplit/>
        </w:trPr>
        <w:tc>
          <w:tcPr>
            <w:tcW w:w="1843" w:type="dxa"/>
            <w:tcBorders>
              <w:left w:val="single" w:sz="4" w:space="0" w:color="auto"/>
            </w:tcBorders>
          </w:tcPr>
          <w:p w14:paraId="1F248D85" w14:textId="77777777" w:rsidR="00B14605" w:rsidRDefault="00B14605" w:rsidP="00034944">
            <w:pPr>
              <w:pStyle w:val="CRCoverPage"/>
              <w:tabs>
                <w:tab w:val="right" w:pos="1759"/>
              </w:tabs>
              <w:spacing w:after="0"/>
              <w:rPr>
                <w:b/>
                <w:i/>
                <w:noProof/>
              </w:rPr>
            </w:pPr>
            <w:r>
              <w:rPr>
                <w:b/>
                <w:i/>
                <w:noProof/>
              </w:rPr>
              <w:t>Category:</w:t>
            </w:r>
          </w:p>
        </w:tc>
        <w:tc>
          <w:tcPr>
            <w:tcW w:w="851" w:type="dxa"/>
            <w:shd w:val="pct30" w:color="FFFF00" w:fill="auto"/>
          </w:tcPr>
          <w:p w14:paraId="5855DFD0" w14:textId="2AE55BB7" w:rsidR="00B14605" w:rsidRDefault="00D31F31" w:rsidP="00034944">
            <w:pPr>
              <w:pStyle w:val="CRCoverPage"/>
              <w:spacing w:after="0"/>
              <w:ind w:left="100" w:right="-609"/>
              <w:rPr>
                <w:b/>
                <w:noProof/>
              </w:rPr>
            </w:pPr>
            <w:r>
              <w:rPr>
                <w:b/>
                <w:noProof/>
              </w:rPr>
              <w:t>B</w:t>
            </w:r>
          </w:p>
        </w:tc>
        <w:tc>
          <w:tcPr>
            <w:tcW w:w="3402" w:type="dxa"/>
            <w:gridSpan w:val="5"/>
            <w:tcBorders>
              <w:left w:val="nil"/>
            </w:tcBorders>
          </w:tcPr>
          <w:p w14:paraId="717806C0" w14:textId="77777777" w:rsidR="00B14605" w:rsidRDefault="00B14605" w:rsidP="00034944">
            <w:pPr>
              <w:pStyle w:val="CRCoverPage"/>
              <w:spacing w:after="0"/>
              <w:rPr>
                <w:noProof/>
              </w:rPr>
            </w:pPr>
          </w:p>
        </w:tc>
        <w:tc>
          <w:tcPr>
            <w:tcW w:w="1417" w:type="dxa"/>
            <w:gridSpan w:val="3"/>
            <w:tcBorders>
              <w:left w:val="nil"/>
            </w:tcBorders>
          </w:tcPr>
          <w:p w14:paraId="24A7EBF0" w14:textId="77777777" w:rsidR="00B14605" w:rsidRDefault="00B14605" w:rsidP="0003494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9131726" w14:textId="77777777" w:rsidR="00B14605" w:rsidRDefault="00B14605" w:rsidP="00034944">
            <w:pPr>
              <w:pStyle w:val="CRCoverPage"/>
              <w:spacing w:after="0"/>
              <w:ind w:left="100"/>
              <w:rPr>
                <w:noProof/>
              </w:rPr>
            </w:pPr>
            <w:r>
              <w:rPr>
                <w:noProof/>
              </w:rPr>
              <w:t>Rel-17</w:t>
            </w:r>
          </w:p>
        </w:tc>
      </w:tr>
      <w:tr w:rsidR="00B14605" w14:paraId="5E7235A6" w14:textId="77777777" w:rsidTr="00034944">
        <w:tc>
          <w:tcPr>
            <w:tcW w:w="1843" w:type="dxa"/>
            <w:tcBorders>
              <w:left w:val="single" w:sz="4" w:space="0" w:color="auto"/>
              <w:bottom w:val="single" w:sz="4" w:space="0" w:color="auto"/>
            </w:tcBorders>
          </w:tcPr>
          <w:p w14:paraId="654219AB" w14:textId="77777777" w:rsidR="00B14605" w:rsidRDefault="00B14605" w:rsidP="00034944">
            <w:pPr>
              <w:pStyle w:val="CRCoverPage"/>
              <w:spacing w:after="0"/>
              <w:rPr>
                <w:b/>
                <w:i/>
                <w:noProof/>
              </w:rPr>
            </w:pPr>
          </w:p>
        </w:tc>
        <w:tc>
          <w:tcPr>
            <w:tcW w:w="4677" w:type="dxa"/>
            <w:gridSpan w:val="8"/>
            <w:tcBorders>
              <w:bottom w:val="single" w:sz="4" w:space="0" w:color="auto"/>
            </w:tcBorders>
          </w:tcPr>
          <w:p w14:paraId="33DFA06B" w14:textId="77777777" w:rsidR="00B14605" w:rsidRDefault="00B14605" w:rsidP="0003494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51A06E8" w14:textId="77777777" w:rsidR="00B14605" w:rsidRDefault="00B14605" w:rsidP="00034944">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287CA8B" w14:textId="77777777" w:rsidR="00B14605" w:rsidRPr="007C2097" w:rsidRDefault="00B14605" w:rsidP="0003494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14605" w14:paraId="22C72C26" w14:textId="77777777" w:rsidTr="00034944">
        <w:tc>
          <w:tcPr>
            <w:tcW w:w="1843" w:type="dxa"/>
          </w:tcPr>
          <w:p w14:paraId="5E810495" w14:textId="77777777" w:rsidR="00B14605" w:rsidRDefault="00B14605" w:rsidP="00034944">
            <w:pPr>
              <w:pStyle w:val="CRCoverPage"/>
              <w:spacing w:after="0"/>
              <w:rPr>
                <w:b/>
                <w:i/>
                <w:noProof/>
                <w:sz w:val="8"/>
                <w:szCs w:val="8"/>
              </w:rPr>
            </w:pPr>
          </w:p>
        </w:tc>
        <w:tc>
          <w:tcPr>
            <w:tcW w:w="7797" w:type="dxa"/>
            <w:gridSpan w:val="10"/>
          </w:tcPr>
          <w:p w14:paraId="1699BBD2" w14:textId="77777777" w:rsidR="00B14605" w:rsidRDefault="00B14605" w:rsidP="00034944">
            <w:pPr>
              <w:pStyle w:val="CRCoverPage"/>
              <w:spacing w:after="0"/>
              <w:rPr>
                <w:noProof/>
                <w:sz w:val="8"/>
                <w:szCs w:val="8"/>
              </w:rPr>
            </w:pPr>
          </w:p>
        </w:tc>
      </w:tr>
      <w:tr w:rsidR="00B14605" w14:paraId="4DAE9078" w14:textId="77777777" w:rsidTr="00034944">
        <w:tc>
          <w:tcPr>
            <w:tcW w:w="2694" w:type="dxa"/>
            <w:gridSpan w:val="2"/>
            <w:tcBorders>
              <w:top w:val="single" w:sz="4" w:space="0" w:color="auto"/>
              <w:left w:val="single" w:sz="4" w:space="0" w:color="auto"/>
            </w:tcBorders>
          </w:tcPr>
          <w:p w14:paraId="4DF584DF" w14:textId="77777777" w:rsidR="00B14605" w:rsidRDefault="00B14605" w:rsidP="0003494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EBE27BC" w14:textId="77777777" w:rsidR="00B97AD4" w:rsidRDefault="001F7623" w:rsidP="001F7623">
            <w:pPr>
              <w:rPr>
                <w:rFonts w:ascii="Arial" w:hAnsi="Arial" w:cs="Arial"/>
              </w:rPr>
            </w:pPr>
            <w:r>
              <w:rPr>
                <w:rFonts w:ascii="Arial" w:hAnsi="Arial" w:cs="Arial"/>
              </w:rPr>
              <w:t>According to SA2 Reply LS on NAS-based busy indication (from RRC inactive state) in C1-214033 / S2-2105150, SA2 has approved the CR #2558 for TS 23.502 (S2-2105151), wherein, the UE resumes from RRC-Inactive when sending the Paging Reject at NAS level.</w:t>
            </w:r>
          </w:p>
          <w:p w14:paraId="5EF73B66" w14:textId="5A09382C" w:rsidR="00541B76" w:rsidRPr="00396FD6" w:rsidRDefault="00396FD6" w:rsidP="001F7623">
            <w:pPr>
              <w:rPr>
                <w:rFonts w:ascii="Arial" w:hAnsi="Arial" w:cs="Arial"/>
              </w:rPr>
            </w:pPr>
            <w:r w:rsidRPr="00396FD6">
              <w:rPr>
                <w:rFonts w:ascii="Arial" w:hAnsi="Arial" w:cs="Arial"/>
              </w:rPr>
              <w:t>Corresponding stage-3 changes are required for 5GS</w:t>
            </w:r>
            <w:r>
              <w:rPr>
                <w:rFonts w:ascii="Arial" w:hAnsi="Arial" w:cs="Arial"/>
              </w:rPr>
              <w:t>.</w:t>
            </w:r>
          </w:p>
        </w:tc>
      </w:tr>
      <w:tr w:rsidR="00B14605" w14:paraId="79A60938" w14:textId="77777777" w:rsidTr="00034944">
        <w:tc>
          <w:tcPr>
            <w:tcW w:w="2694" w:type="dxa"/>
            <w:gridSpan w:val="2"/>
            <w:tcBorders>
              <w:left w:val="single" w:sz="4" w:space="0" w:color="auto"/>
            </w:tcBorders>
          </w:tcPr>
          <w:p w14:paraId="3CE93252" w14:textId="77777777" w:rsidR="00B14605" w:rsidRDefault="00B14605" w:rsidP="00034944">
            <w:pPr>
              <w:pStyle w:val="CRCoverPage"/>
              <w:spacing w:after="0"/>
              <w:rPr>
                <w:b/>
                <w:i/>
                <w:noProof/>
                <w:sz w:val="8"/>
                <w:szCs w:val="8"/>
              </w:rPr>
            </w:pPr>
          </w:p>
        </w:tc>
        <w:tc>
          <w:tcPr>
            <w:tcW w:w="6946" w:type="dxa"/>
            <w:gridSpan w:val="9"/>
            <w:tcBorders>
              <w:right w:val="single" w:sz="4" w:space="0" w:color="auto"/>
            </w:tcBorders>
          </w:tcPr>
          <w:p w14:paraId="593C4EC0" w14:textId="77777777" w:rsidR="00B14605" w:rsidRDefault="00B14605" w:rsidP="00034944">
            <w:pPr>
              <w:pStyle w:val="CRCoverPage"/>
              <w:spacing w:after="0"/>
              <w:rPr>
                <w:noProof/>
                <w:sz w:val="8"/>
                <w:szCs w:val="8"/>
              </w:rPr>
            </w:pPr>
          </w:p>
        </w:tc>
      </w:tr>
      <w:tr w:rsidR="00B14605" w14:paraId="3DD814C0" w14:textId="77777777" w:rsidTr="00034944">
        <w:tc>
          <w:tcPr>
            <w:tcW w:w="2694" w:type="dxa"/>
            <w:gridSpan w:val="2"/>
            <w:tcBorders>
              <w:left w:val="single" w:sz="4" w:space="0" w:color="auto"/>
            </w:tcBorders>
          </w:tcPr>
          <w:p w14:paraId="71BC91A4" w14:textId="77777777" w:rsidR="00B14605" w:rsidRDefault="00B14605" w:rsidP="0003494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A2C3AC9" w14:textId="49836A10" w:rsidR="00541B76" w:rsidRPr="00541B76" w:rsidRDefault="00541B76" w:rsidP="00541B76">
            <w:pPr>
              <w:pStyle w:val="CRCoverPage"/>
              <w:spacing w:after="0"/>
              <w:rPr>
                <w:noProof/>
              </w:rPr>
            </w:pPr>
            <w:r>
              <w:rPr>
                <w:noProof/>
              </w:rPr>
              <w:t>The UE in 5GMM-CONNECTED mode with RRC inactive indication can use the service request procedure to reject RAN paging and release the NAS signalling connection.</w:t>
            </w:r>
          </w:p>
        </w:tc>
      </w:tr>
      <w:tr w:rsidR="00B14605" w14:paraId="4A8EACA9" w14:textId="77777777" w:rsidTr="00034944">
        <w:tc>
          <w:tcPr>
            <w:tcW w:w="2694" w:type="dxa"/>
            <w:gridSpan w:val="2"/>
            <w:tcBorders>
              <w:left w:val="single" w:sz="4" w:space="0" w:color="auto"/>
            </w:tcBorders>
          </w:tcPr>
          <w:p w14:paraId="25A0DA86" w14:textId="77777777" w:rsidR="00B14605" w:rsidRDefault="00B14605" w:rsidP="00034944">
            <w:pPr>
              <w:pStyle w:val="CRCoverPage"/>
              <w:spacing w:after="0"/>
              <w:rPr>
                <w:b/>
                <w:i/>
                <w:noProof/>
                <w:sz w:val="8"/>
                <w:szCs w:val="8"/>
              </w:rPr>
            </w:pPr>
          </w:p>
        </w:tc>
        <w:tc>
          <w:tcPr>
            <w:tcW w:w="6946" w:type="dxa"/>
            <w:gridSpan w:val="9"/>
            <w:tcBorders>
              <w:right w:val="single" w:sz="4" w:space="0" w:color="auto"/>
            </w:tcBorders>
          </w:tcPr>
          <w:p w14:paraId="26EC192D" w14:textId="77777777" w:rsidR="00B14605" w:rsidRDefault="00B14605" w:rsidP="00034944">
            <w:pPr>
              <w:pStyle w:val="CRCoverPage"/>
              <w:spacing w:after="0"/>
              <w:rPr>
                <w:noProof/>
                <w:sz w:val="8"/>
                <w:szCs w:val="8"/>
              </w:rPr>
            </w:pPr>
          </w:p>
        </w:tc>
      </w:tr>
      <w:tr w:rsidR="00B14605" w14:paraId="29BDEC1F" w14:textId="77777777" w:rsidTr="00034944">
        <w:tc>
          <w:tcPr>
            <w:tcW w:w="2694" w:type="dxa"/>
            <w:gridSpan w:val="2"/>
            <w:tcBorders>
              <w:left w:val="single" w:sz="4" w:space="0" w:color="auto"/>
              <w:bottom w:val="single" w:sz="4" w:space="0" w:color="auto"/>
            </w:tcBorders>
          </w:tcPr>
          <w:p w14:paraId="5E82BD03" w14:textId="77777777" w:rsidR="00B14605" w:rsidRDefault="00B14605" w:rsidP="0003494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89A1253" w14:textId="74233666" w:rsidR="00B14605" w:rsidRDefault="00541B76" w:rsidP="00B97AD4">
            <w:pPr>
              <w:pStyle w:val="CRCoverPage"/>
              <w:spacing w:after="0"/>
              <w:rPr>
                <w:noProof/>
              </w:rPr>
            </w:pPr>
            <w:r>
              <w:rPr>
                <w:noProof/>
              </w:rPr>
              <w:t>Stage-2 requirements of support for paging rejection when resuming from 5GMM-CONNECTED mode with RRC inactive indication will not be specified.</w:t>
            </w:r>
          </w:p>
        </w:tc>
      </w:tr>
      <w:tr w:rsidR="00B14605" w14:paraId="3CD7B0ED" w14:textId="77777777" w:rsidTr="00034944">
        <w:tc>
          <w:tcPr>
            <w:tcW w:w="2694" w:type="dxa"/>
            <w:gridSpan w:val="2"/>
          </w:tcPr>
          <w:p w14:paraId="76181F4D" w14:textId="77777777" w:rsidR="00B14605" w:rsidRDefault="00B14605" w:rsidP="00034944">
            <w:pPr>
              <w:pStyle w:val="CRCoverPage"/>
              <w:spacing w:after="0"/>
              <w:rPr>
                <w:b/>
                <w:i/>
                <w:noProof/>
                <w:sz w:val="8"/>
                <w:szCs w:val="8"/>
              </w:rPr>
            </w:pPr>
          </w:p>
        </w:tc>
        <w:tc>
          <w:tcPr>
            <w:tcW w:w="6946" w:type="dxa"/>
            <w:gridSpan w:val="9"/>
          </w:tcPr>
          <w:p w14:paraId="1675B61A" w14:textId="77777777" w:rsidR="00B14605" w:rsidRDefault="00B14605" w:rsidP="00034944">
            <w:pPr>
              <w:pStyle w:val="CRCoverPage"/>
              <w:spacing w:after="0"/>
              <w:rPr>
                <w:noProof/>
                <w:sz w:val="8"/>
                <w:szCs w:val="8"/>
              </w:rPr>
            </w:pPr>
          </w:p>
        </w:tc>
      </w:tr>
      <w:tr w:rsidR="00B14605" w14:paraId="59F71DFD" w14:textId="77777777" w:rsidTr="00034944">
        <w:tc>
          <w:tcPr>
            <w:tcW w:w="2694" w:type="dxa"/>
            <w:gridSpan w:val="2"/>
            <w:tcBorders>
              <w:top w:val="single" w:sz="4" w:space="0" w:color="auto"/>
              <w:left w:val="single" w:sz="4" w:space="0" w:color="auto"/>
            </w:tcBorders>
          </w:tcPr>
          <w:p w14:paraId="39AB57C1" w14:textId="77777777" w:rsidR="00B14605" w:rsidRDefault="00B14605" w:rsidP="0003494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D5250EA" w14:textId="37764987" w:rsidR="00B14605" w:rsidRDefault="00541B76" w:rsidP="00034944">
            <w:pPr>
              <w:pStyle w:val="CRCoverPage"/>
              <w:spacing w:after="0"/>
              <w:ind w:left="100"/>
              <w:rPr>
                <w:noProof/>
              </w:rPr>
            </w:pPr>
            <w:r>
              <w:rPr>
                <w:noProof/>
              </w:rPr>
              <w:t>5.6.1.1</w:t>
            </w:r>
          </w:p>
        </w:tc>
      </w:tr>
      <w:tr w:rsidR="00B14605" w14:paraId="03A39917" w14:textId="77777777" w:rsidTr="00034944">
        <w:tc>
          <w:tcPr>
            <w:tcW w:w="2694" w:type="dxa"/>
            <w:gridSpan w:val="2"/>
            <w:tcBorders>
              <w:left w:val="single" w:sz="4" w:space="0" w:color="auto"/>
            </w:tcBorders>
          </w:tcPr>
          <w:p w14:paraId="78464BD9" w14:textId="77777777" w:rsidR="00B14605" w:rsidRDefault="00B14605" w:rsidP="00034944">
            <w:pPr>
              <w:pStyle w:val="CRCoverPage"/>
              <w:spacing w:after="0"/>
              <w:rPr>
                <w:b/>
                <w:i/>
                <w:noProof/>
                <w:sz w:val="8"/>
                <w:szCs w:val="8"/>
              </w:rPr>
            </w:pPr>
          </w:p>
        </w:tc>
        <w:tc>
          <w:tcPr>
            <w:tcW w:w="6946" w:type="dxa"/>
            <w:gridSpan w:val="9"/>
            <w:tcBorders>
              <w:right w:val="single" w:sz="4" w:space="0" w:color="auto"/>
            </w:tcBorders>
          </w:tcPr>
          <w:p w14:paraId="3BD8B4F9" w14:textId="77777777" w:rsidR="00B14605" w:rsidRDefault="00B14605" w:rsidP="00034944">
            <w:pPr>
              <w:pStyle w:val="CRCoverPage"/>
              <w:spacing w:after="0"/>
              <w:rPr>
                <w:noProof/>
                <w:sz w:val="8"/>
                <w:szCs w:val="8"/>
              </w:rPr>
            </w:pPr>
          </w:p>
        </w:tc>
      </w:tr>
      <w:tr w:rsidR="00B14605" w14:paraId="2391C3E9" w14:textId="77777777" w:rsidTr="00034944">
        <w:tc>
          <w:tcPr>
            <w:tcW w:w="2694" w:type="dxa"/>
            <w:gridSpan w:val="2"/>
            <w:tcBorders>
              <w:left w:val="single" w:sz="4" w:space="0" w:color="auto"/>
            </w:tcBorders>
          </w:tcPr>
          <w:p w14:paraId="3634B8A9" w14:textId="77777777" w:rsidR="00B14605" w:rsidRDefault="00B14605" w:rsidP="0003494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9CF2CE" w14:textId="77777777" w:rsidR="00B14605" w:rsidRDefault="00B14605" w:rsidP="0003494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31B8048" w14:textId="77777777" w:rsidR="00B14605" w:rsidRDefault="00B14605" w:rsidP="00034944">
            <w:pPr>
              <w:pStyle w:val="CRCoverPage"/>
              <w:spacing w:after="0"/>
              <w:jc w:val="center"/>
              <w:rPr>
                <w:b/>
                <w:caps/>
                <w:noProof/>
              </w:rPr>
            </w:pPr>
            <w:r>
              <w:rPr>
                <w:b/>
                <w:caps/>
                <w:noProof/>
              </w:rPr>
              <w:t>N</w:t>
            </w:r>
          </w:p>
        </w:tc>
        <w:tc>
          <w:tcPr>
            <w:tcW w:w="2977" w:type="dxa"/>
            <w:gridSpan w:val="4"/>
          </w:tcPr>
          <w:p w14:paraId="311533E2" w14:textId="77777777" w:rsidR="00B14605" w:rsidRDefault="00B14605" w:rsidP="0003494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7423E5" w14:textId="77777777" w:rsidR="00B14605" w:rsidRDefault="00B14605" w:rsidP="00034944">
            <w:pPr>
              <w:pStyle w:val="CRCoverPage"/>
              <w:spacing w:after="0"/>
              <w:ind w:left="99"/>
              <w:rPr>
                <w:noProof/>
              </w:rPr>
            </w:pPr>
          </w:p>
        </w:tc>
      </w:tr>
      <w:tr w:rsidR="00B14605" w14:paraId="344DBCE2" w14:textId="77777777" w:rsidTr="00034944">
        <w:tc>
          <w:tcPr>
            <w:tcW w:w="2694" w:type="dxa"/>
            <w:gridSpan w:val="2"/>
            <w:tcBorders>
              <w:left w:val="single" w:sz="4" w:space="0" w:color="auto"/>
            </w:tcBorders>
          </w:tcPr>
          <w:p w14:paraId="2A159292" w14:textId="77777777" w:rsidR="00B14605" w:rsidRDefault="00B14605" w:rsidP="0003494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8A4A51C" w14:textId="77777777" w:rsidR="00B14605" w:rsidRDefault="00B14605" w:rsidP="0003494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5EF43E" w14:textId="77777777" w:rsidR="00B14605" w:rsidRDefault="00B14605" w:rsidP="00034944">
            <w:pPr>
              <w:pStyle w:val="CRCoverPage"/>
              <w:spacing w:after="0"/>
              <w:jc w:val="center"/>
              <w:rPr>
                <w:b/>
                <w:caps/>
                <w:noProof/>
              </w:rPr>
            </w:pPr>
            <w:r>
              <w:rPr>
                <w:b/>
                <w:caps/>
                <w:noProof/>
              </w:rPr>
              <w:t>X</w:t>
            </w:r>
          </w:p>
        </w:tc>
        <w:tc>
          <w:tcPr>
            <w:tcW w:w="2977" w:type="dxa"/>
            <w:gridSpan w:val="4"/>
          </w:tcPr>
          <w:p w14:paraId="78CCDCE4" w14:textId="77777777" w:rsidR="00B14605" w:rsidRDefault="00B14605" w:rsidP="0003494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6430618" w14:textId="77777777" w:rsidR="00B14605" w:rsidRDefault="00B14605" w:rsidP="00034944">
            <w:pPr>
              <w:pStyle w:val="CRCoverPage"/>
              <w:spacing w:after="0"/>
              <w:ind w:left="99"/>
              <w:rPr>
                <w:noProof/>
              </w:rPr>
            </w:pPr>
            <w:r>
              <w:rPr>
                <w:noProof/>
              </w:rPr>
              <w:t xml:space="preserve">TS/TR ... CR ... </w:t>
            </w:r>
          </w:p>
        </w:tc>
      </w:tr>
      <w:tr w:rsidR="00B14605" w14:paraId="74CAA098" w14:textId="77777777" w:rsidTr="00034944">
        <w:tc>
          <w:tcPr>
            <w:tcW w:w="2694" w:type="dxa"/>
            <w:gridSpan w:val="2"/>
            <w:tcBorders>
              <w:left w:val="single" w:sz="4" w:space="0" w:color="auto"/>
            </w:tcBorders>
          </w:tcPr>
          <w:p w14:paraId="2553EEBD" w14:textId="77777777" w:rsidR="00B14605" w:rsidRDefault="00B14605" w:rsidP="0003494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FA8AD3" w14:textId="77777777" w:rsidR="00B14605" w:rsidRDefault="00B14605" w:rsidP="0003494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AC8309" w14:textId="77777777" w:rsidR="00B14605" w:rsidRDefault="00B14605" w:rsidP="00034944">
            <w:pPr>
              <w:pStyle w:val="CRCoverPage"/>
              <w:spacing w:after="0"/>
              <w:jc w:val="center"/>
              <w:rPr>
                <w:b/>
                <w:caps/>
                <w:noProof/>
              </w:rPr>
            </w:pPr>
            <w:r>
              <w:rPr>
                <w:b/>
                <w:caps/>
                <w:noProof/>
              </w:rPr>
              <w:t>X</w:t>
            </w:r>
          </w:p>
        </w:tc>
        <w:tc>
          <w:tcPr>
            <w:tcW w:w="2977" w:type="dxa"/>
            <w:gridSpan w:val="4"/>
          </w:tcPr>
          <w:p w14:paraId="1A2BEDED" w14:textId="77777777" w:rsidR="00B14605" w:rsidRDefault="00B14605" w:rsidP="0003494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2536807" w14:textId="77777777" w:rsidR="00B14605" w:rsidRDefault="00B14605" w:rsidP="00034944">
            <w:pPr>
              <w:pStyle w:val="CRCoverPage"/>
              <w:spacing w:after="0"/>
              <w:ind w:left="99"/>
              <w:rPr>
                <w:noProof/>
              </w:rPr>
            </w:pPr>
            <w:r>
              <w:rPr>
                <w:noProof/>
              </w:rPr>
              <w:t xml:space="preserve">TS/TR ... CR ... </w:t>
            </w:r>
          </w:p>
        </w:tc>
      </w:tr>
      <w:tr w:rsidR="00B14605" w14:paraId="651C15EA" w14:textId="77777777" w:rsidTr="00034944">
        <w:tc>
          <w:tcPr>
            <w:tcW w:w="2694" w:type="dxa"/>
            <w:gridSpan w:val="2"/>
            <w:tcBorders>
              <w:left w:val="single" w:sz="4" w:space="0" w:color="auto"/>
            </w:tcBorders>
          </w:tcPr>
          <w:p w14:paraId="1C7FCF12" w14:textId="77777777" w:rsidR="00B14605" w:rsidRDefault="00B14605" w:rsidP="0003494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E37B616" w14:textId="77777777" w:rsidR="00B14605" w:rsidRDefault="00B14605" w:rsidP="0003494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514DF2" w14:textId="77777777" w:rsidR="00B14605" w:rsidRDefault="00B14605" w:rsidP="00034944">
            <w:pPr>
              <w:pStyle w:val="CRCoverPage"/>
              <w:spacing w:after="0"/>
              <w:jc w:val="center"/>
              <w:rPr>
                <w:b/>
                <w:caps/>
                <w:noProof/>
              </w:rPr>
            </w:pPr>
            <w:r>
              <w:rPr>
                <w:b/>
                <w:caps/>
                <w:noProof/>
              </w:rPr>
              <w:t>X</w:t>
            </w:r>
          </w:p>
        </w:tc>
        <w:tc>
          <w:tcPr>
            <w:tcW w:w="2977" w:type="dxa"/>
            <w:gridSpan w:val="4"/>
          </w:tcPr>
          <w:p w14:paraId="4C2822BE" w14:textId="77777777" w:rsidR="00B14605" w:rsidRDefault="00B14605" w:rsidP="0003494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AC9A718" w14:textId="77777777" w:rsidR="00B14605" w:rsidRDefault="00B14605" w:rsidP="00034944">
            <w:pPr>
              <w:pStyle w:val="CRCoverPage"/>
              <w:spacing w:after="0"/>
              <w:ind w:left="99"/>
              <w:rPr>
                <w:noProof/>
              </w:rPr>
            </w:pPr>
            <w:r>
              <w:rPr>
                <w:noProof/>
              </w:rPr>
              <w:t xml:space="preserve">TS/TR ... CR ... </w:t>
            </w:r>
          </w:p>
        </w:tc>
      </w:tr>
      <w:tr w:rsidR="00B14605" w14:paraId="074692B7" w14:textId="77777777" w:rsidTr="00034944">
        <w:tc>
          <w:tcPr>
            <w:tcW w:w="2694" w:type="dxa"/>
            <w:gridSpan w:val="2"/>
            <w:tcBorders>
              <w:left w:val="single" w:sz="4" w:space="0" w:color="auto"/>
            </w:tcBorders>
          </w:tcPr>
          <w:p w14:paraId="018195D1" w14:textId="77777777" w:rsidR="00B14605" w:rsidRDefault="00B14605" w:rsidP="00034944">
            <w:pPr>
              <w:pStyle w:val="CRCoverPage"/>
              <w:spacing w:after="0"/>
              <w:rPr>
                <w:b/>
                <w:i/>
                <w:noProof/>
              </w:rPr>
            </w:pPr>
          </w:p>
        </w:tc>
        <w:tc>
          <w:tcPr>
            <w:tcW w:w="6946" w:type="dxa"/>
            <w:gridSpan w:val="9"/>
            <w:tcBorders>
              <w:right w:val="single" w:sz="4" w:space="0" w:color="auto"/>
            </w:tcBorders>
          </w:tcPr>
          <w:p w14:paraId="635D244D" w14:textId="77777777" w:rsidR="00B14605" w:rsidRDefault="00B14605" w:rsidP="00034944">
            <w:pPr>
              <w:pStyle w:val="CRCoverPage"/>
              <w:spacing w:after="0"/>
              <w:rPr>
                <w:noProof/>
              </w:rPr>
            </w:pPr>
          </w:p>
        </w:tc>
      </w:tr>
      <w:tr w:rsidR="00B14605" w14:paraId="10B1D4BB" w14:textId="77777777" w:rsidTr="00034944">
        <w:tc>
          <w:tcPr>
            <w:tcW w:w="2694" w:type="dxa"/>
            <w:gridSpan w:val="2"/>
            <w:tcBorders>
              <w:left w:val="single" w:sz="4" w:space="0" w:color="auto"/>
              <w:bottom w:val="single" w:sz="4" w:space="0" w:color="auto"/>
            </w:tcBorders>
          </w:tcPr>
          <w:p w14:paraId="39773545" w14:textId="77777777" w:rsidR="00B14605" w:rsidRDefault="00B14605" w:rsidP="0003494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D437A26" w14:textId="77777777" w:rsidR="00B14605" w:rsidRDefault="00B14605" w:rsidP="00034944">
            <w:pPr>
              <w:pStyle w:val="CRCoverPage"/>
              <w:spacing w:after="0"/>
              <w:ind w:left="100"/>
              <w:rPr>
                <w:noProof/>
              </w:rPr>
            </w:pPr>
          </w:p>
        </w:tc>
      </w:tr>
      <w:tr w:rsidR="00B14605" w:rsidRPr="008863B9" w14:paraId="01552FB3" w14:textId="77777777" w:rsidTr="00B14605">
        <w:tc>
          <w:tcPr>
            <w:tcW w:w="2694" w:type="dxa"/>
            <w:gridSpan w:val="2"/>
            <w:tcBorders>
              <w:top w:val="single" w:sz="4" w:space="0" w:color="auto"/>
              <w:bottom w:val="single" w:sz="4" w:space="0" w:color="auto"/>
            </w:tcBorders>
          </w:tcPr>
          <w:p w14:paraId="113AC402" w14:textId="77777777" w:rsidR="00B14605" w:rsidRPr="008863B9" w:rsidRDefault="00B14605" w:rsidP="0003494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167E2B70" w14:textId="77777777" w:rsidR="00B14605" w:rsidRPr="008863B9" w:rsidRDefault="00B14605" w:rsidP="00034944">
            <w:pPr>
              <w:pStyle w:val="CRCoverPage"/>
              <w:spacing w:after="0"/>
              <w:ind w:left="100"/>
              <w:rPr>
                <w:noProof/>
                <w:sz w:val="8"/>
                <w:szCs w:val="8"/>
              </w:rPr>
            </w:pPr>
          </w:p>
        </w:tc>
      </w:tr>
      <w:tr w:rsidR="00B14605" w14:paraId="3D5B7671" w14:textId="77777777" w:rsidTr="00034944">
        <w:tc>
          <w:tcPr>
            <w:tcW w:w="2694" w:type="dxa"/>
            <w:gridSpan w:val="2"/>
            <w:tcBorders>
              <w:top w:val="single" w:sz="4" w:space="0" w:color="auto"/>
              <w:left w:val="single" w:sz="4" w:space="0" w:color="auto"/>
              <w:bottom w:val="single" w:sz="4" w:space="0" w:color="auto"/>
            </w:tcBorders>
          </w:tcPr>
          <w:p w14:paraId="3C13887F" w14:textId="77777777" w:rsidR="00B14605" w:rsidRDefault="00B14605" w:rsidP="0003494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46838E4" w14:textId="77777777" w:rsidR="00B14605" w:rsidRDefault="00B14605" w:rsidP="00034944">
            <w:pPr>
              <w:pStyle w:val="CRCoverPage"/>
              <w:spacing w:after="0"/>
              <w:ind w:left="100"/>
              <w:rPr>
                <w:noProof/>
              </w:rPr>
            </w:pPr>
          </w:p>
        </w:tc>
      </w:tr>
    </w:tbl>
    <w:p w14:paraId="78DBB14D" w14:textId="77777777" w:rsidR="00B14605" w:rsidRDefault="00B14605" w:rsidP="00B14605">
      <w:pPr>
        <w:pStyle w:val="CRCoverPage"/>
        <w:spacing w:after="0"/>
        <w:rPr>
          <w:noProof/>
          <w:sz w:val="8"/>
          <w:szCs w:val="8"/>
        </w:rPr>
      </w:pPr>
    </w:p>
    <w:p w14:paraId="1F2DD887" w14:textId="77777777" w:rsidR="00B14605" w:rsidRDefault="00B14605" w:rsidP="00B14605">
      <w:pPr>
        <w:rPr>
          <w:noProof/>
        </w:rPr>
        <w:sectPr w:rsidR="00B14605">
          <w:headerReference w:type="even" r:id="rId12"/>
          <w:footnotePr>
            <w:numRestart w:val="eachSect"/>
          </w:footnotePr>
          <w:pgSz w:w="11907" w:h="16840" w:code="9"/>
          <w:pgMar w:top="1418" w:right="1134" w:bottom="1134" w:left="1134" w:header="680" w:footer="567" w:gutter="0"/>
          <w:cols w:space="720"/>
        </w:sectPr>
      </w:pPr>
    </w:p>
    <w:p w14:paraId="3CD868C4" w14:textId="646AF1A8" w:rsidR="00B14605" w:rsidRDefault="00B14605" w:rsidP="00B14605">
      <w:pPr>
        <w:jc w:val="center"/>
        <w:rPr>
          <w:noProof/>
          <w:highlight w:val="green"/>
        </w:rPr>
      </w:pPr>
      <w:r w:rsidRPr="00DB12B9">
        <w:rPr>
          <w:noProof/>
          <w:highlight w:val="green"/>
        </w:rPr>
        <w:lastRenderedPageBreak/>
        <w:t xml:space="preserve">***** </w:t>
      </w:r>
      <w:r w:rsidR="00FA1523">
        <w:rPr>
          <w:noProof/>
          <w:highlight w:val="green"/>
        </w:rPr>
        <w:t xml:space="preserve">First </w:t>
      </w:r>
      <w:r w:rsidRPr="00DB12B9">
        <w:rPr>
          <w:noProof/>
          <w:highlight w:val="green"/>
        </w:rPr>
        <w:t>change *****</w:t>
      </w:r>
    </w:p>
    <w:p w14:paraId="75C59BE2" w14:textId="4153B907" w:rsidR="00B81EE0" w:rsidRDefault="00B81EE0" w:rsidP="00B14605">
      <w:pPr>
        <w:jc w:val="center"/>
        <w:rPr>
          <w:noProof/>
          <w:highlight w:val="green"/>
        </w:rPr>
      </w:pPr>
    </w:p>
    <w:p w14:paraId="41EB67E5" w14:textId="77777777" w:rsidR="00B81EE0" w:rsidRDefault="00B81EE0" w:rsidP="00B81EE0">
      <w:pPr>
        <w:pStyle w:val="Heading4"/>
      </w:pPr>
      <w:bookmarkStart w:id="9" w:name="_Toc20232709"/>
      <w:bookmarkStart w:id="10" w:name="_Toc27746811"/>
      <w:bookmarkStart w:id="11" w:name="_Toc36212993"/>
      <w:bookmarkStart w:id="12" w:name="_Toc36657170"/>
      <w:bookmarkStart w:id="13" w:name="_Toc45286834"/>
      <w:bookmarkStart w:id="14" w:name="_Toc51948103"/>
      <w:bookmarkStart w:id="15" w:name="_Toc51949195"/>
      <w:bookmarkStart w:id="16" w:name="_Toc76118999"/>
      <w:r>
        <w:t>5.6.1.1</w:t>
      </w:r>
      <w:r w:rsidRPr="003168A2">
        <w:tab/>
      </w:r>
      <w:r>
        <w:t>General</w:t>
      </w:r>
      <w:bookmarkEnd w:id="9"/>
      <w:bookmarkEnd w:id="10"/>
      <w:bookmarkEnd w:id="11"/>
      <w:bookmarkEnd w:id="12"/>
      <w:bookmarkEnd w:id="13"/>
      <w:bookmarkEnd w:id="14"/>
      <w:bookmarkEnd w:id="15"/>
      <w:bookmarkEnd w:id="16"/>
    </w:p>
    <w:p w14:paraId="7EFDA5D6" w14:textId="77777777" w:rsidR="00B81EE0" w:rsidRDefault="00B81EE0" w:rsidP="00B81EE0">
      <w:r w:rsidRPr="003168A2">
        <w:t xml:space="preserve">The purpose of the service request procedure is to </w:t>
      </w:r>
      <w:r>
        <w:rPr>
          <w:lang w:eastAsia="ko-KR"/>
        </w:rPr>
        <w:t>change</w:t>
      </w:r>
      <w:r w:rsidRPr="003168A2">
        <w:t xml:space="preserve"> the </w:t>
      </w:r>
      <w:r>
        <w:t>5G</w:t>
      </w:r>
      <w:r w:rsidRPr="003168A2">
        <w:t xml:space="preserve">MM mode from </w:t>
      </w:r>
      <w:r>
        <w:t>5GMM-</w:t>
      </w:r>
      <w:r w:rsidRPr="003168A2">
        <w:t xml:space="preserve">IDLE to </w:t>
      </w:r>
      <w:r>
        <w:t>5GMM-</w:t>
      </w:r>
      <w:r w:rsidRPr="003168A2">
        <w:t>CONNECTED mode</w:t>
      </w:r>
      <w:r>
        <w:t xml:space="preserve">. </w:t>
      </w:r>
      <w:r w:rsidRPr="00420B88">
        <w:t xml:space="preserve">If the UE is not using </w:t>
      </w:r>
      <w:r>
        <w:t>5GS</w:t>
      </w:r>
      <w:r w:rsidRPr="00420B88">
        <w:t xml:space="preserve"> services with control plane </w:t>
      </w:r>
      <w:proofErr w:type="spellStart"/>
      <w:r w:rsidRPr="00420B88">
        <w:t>CIoT</w:t>
      </w:r>
      <w:proofErr w:type="spellEnd"/>
      <w:r w:rsidRPr="00420B88">
        <w:t xml:space="preserve"> </w:t>
      </w:r>
      <w:r>
        <w:t>5GS</w:t>
      </w:r>
      <w:r w:rsidRPr="00420B88">
        <w:t xml:space="preserve"> optimization</w:t>
      </w:r>
      <w:r>
        <w:t xml:space="preserve">, this procedure is used to request the establishment of user-plane resources for PDU sessions which are established without user-plane resources. In latter case, the 5GMM mode can be the 5GMM-IDLE mode or the 5GMM-CONNECTED mode if the UE requires to establish user-plane resources for PDU sessions. If the UE is using 5GS services with control plane </w:t>
      </w:r>
      <w:proofErr w:type="spellStart"/>
      <w:r>
        <w:t>CIoT</w:t>
      </w:r>
      <w:proofErr w:type="spellEnd"/>
      <w:r>
        <w:t xml:space="preserve"> 5GS optimization, this procedure can be used for UE initiated transfer of user data via the control plane</w:t>
      </w:r>
      <w:r w:rsidRPr="0073304C">
        <w:t xml:space="preserve"> </w:t>
      </w:r>
      <w:r>
        <w:t>from 5GMM-IDLE mode.</w:t>
      </w:r>
    </w:p>
    <w:p w14:paraId="63D0074A" w14:textId="77777777" w:rsidR="00B81EE0" w:rsidRDefault="00B81EE0" w:rsidP="00B81EE0">
      <w:pPr>
        <w:pStyle w:val="NO"/>
      </w:pPr>
      <w:r w:rsidRPr="003168A2">
        <w:t>NOTE </w:t>
      </w:r>
      <w:r>
        <w:t>1:</w:t>
      </w:r>
      <w:r>
        <w:tab/>
      </w:r>
      <w:r w:rsidRPr="00003441">
        <w:t xml:space="preserve">The lower layer indicates when the user-plane resources </w:t>
      </w:r>
      <w:r>
        <w:t xml:space="preserve">for PDU sessions </w:t>
      </w:r>
      <w:r w:rsidRPr="00003441">
        <w:t>are successfully established or released</w:t>
      </w:r>
      <w:r>
        <w:t>.</w:t>
      </w:r>
    </w:p>
    <w:p w14:paraId="3EB48829" w14:textId="77777777" w:rsidR="00B81EE0" w:rsidRPr="00FE320E" w:rsidRDefault="00B81EE0" w:rsidP="00B81EE0">
      <w:r w:rsidRPr="00FE320E">
        <w:t xml:space="preserve">This procedure is used </w:t>
      </w:r>
      <w:r>
        <w:t>when:</w:t>
      </w:r>
    </w:p>
    <w:p w14:paraId="2ED8646A" w14:textId="77777777" w:rsidR="00B81EE0" w:rsidRPr="00FE320E" w:rsidRDefault="00B81EE0" w:rsidP="00B81EE0">
      <w:pPr>
        <w:pStyle w:val="B1"/>
      </w:pPr>
      <w:r>
        <w:t>-</w:t>
      </w:r>
      <w:r w:rsidRPr="00FE320E">
        <w:tab/>
        <w:t xml:space="preserve">the network </w:t>
      </w:r>
      <w:r>
        <w:rPr>
          <w:rFonts w:hint="eastAsia"/>
        </w:rPr>
        <w:t>has</w:t>
      </w:r>
      <w:r>
        <w:rPr>
          <w:rFonts w:hint="eastAsia"/>
          <w:lang w:eastAsia="ko-KR"/>
        </w:rPr>
        <w:t xml:space="preserve"> </w:t>
      </w:r>
      <w:r w:rsidRPr="00FE320E">
        <w:t>downlink signalling</w:t>
      </w:r>
      <w:r>
        <w:t xml:space="preserve"> pending over 3GPP access</w:t>
      </w:r>
      <w:r w:rsidRPr="00C349A5">
        <w:t xml:space="preserve"> </w:t>
      </w:r>
      <w:r>
        <w:t xml:space="preserve">and the UE is in </w:t>
      </w:r>
      <w:r w:rsidRPr="004E1BD6">
        <w:t>5GMM-IDLE mode</w:t>
      </w:r>
      <w:r>
        <w:t xml:space="preserve"> over 3GPP </w:t>
      </w:r>
      <w:proofErr w:type="gramStart"/>
      <w:r>
        <w:t>access;</w:t>
      </w:r>
      <w:proofErr w:type="gramEnd"/>
    </w:p>
    <w:p w14:paraId="3E90EFFA" w14:textId="77777777" w:rsidR="00B81EE0" w:rsidRPr="00FE320E" w:rsidRDefault="00B81EE0" w:rsidP="00B81EE0">
      <w:pPr>
        <w:pStyle w:val="B1"/>
      </w:pPr>
      <w:r>
        <w:t>-</w:t>
      </w:r>
      <w:r w:rsidRPr="00FE320E">
        <w:tab/>
        <w:t xml:space="preserve">the network </w:t>
      </w:r>
      <w:r>
        <w:rPr>
          <w:rFonts w:hint="eastAsia"/>
        </w:rPr>
        <w:t>has</w:t>
      </w:r>
      <w:r>
        <w:rPr>
          <w:rFonts w:hint="eastAsia"/>
          <w:lang w:eastAsia="ko-KR"/>
        </w:rPr>
        <w:t xml:space="preserve"> </w:t>
      </w:r>
      <w:r w:rsidRPr="00FE320E">
        <w:t>downlink signalling</w:t>
      </w:r>
      <w:r>
        <w:t xml:space="preserve"> pending over non-3GPP access</w:t>
      </w:r>
      <w:bookmarkStart w:id="17" w:name="OLE_LINK139"/>
      <w:r>
        <w:t>,</w:t>
      </w:r>
      <w:r w:rsidRPr="00FE1FA9">
        <w:t xml:space="preserve"> </w:t>
      </w:r>
      <w:r>
        <w:rPr>
          <w:rFonts w:hint="eastAsia"/>
        </w:rPr>
        <w:t xml:space="preserve">the UE is in </w:t>
      </w:r>
      <w:r>
        <w:rPr>
          <w:lang w:eastAsia="ko-KR"/>
        </w:rPr>
        <w:t>5GMM-IDLE</w:t>
      </w:r>
      <w:r>
        <w:rPr>
          <w:rFonts w:hint="eastAsia"/>
        </w:rPr>
        <w:t xml:space="preserve"> mode </w:t>
      </w:r>
      <w:bookmarkEnd w:id="17"/>
      <w:r>
        <w:t xml:space="preserve">over non-3GPP access and in </w:t>
      </w:r>
      <w:r>
        <w:rPr>
          <w:lang w:eastAsia="ko-KR"/>
        </w:rPr>
        <w:t xml:space="preserve">5GMM-IDLE or 5GMM-CONNECTED mode over 3GPP </w:t>
      </w:r>
      <w:proofErr w:type="gramStart"/>
      <w:r>
        <w:rPr>
          <w:lang w:eastAsia="ko-KR"/>
        </w:rPr>
        <w:t>access</w:t>
      </w:r>
      <w:r>
        <w:t>;</w:t>
      </w:r>
      <w:proofErr w:type="gramEnd"/>
    </w:p>
    <w:p w14:paraId="59532FDF" w14:textId="77777777" w:rsidR="00B81EE0" w:rsidRPr="00FE320E" w:rsidRDefault="00B81EE0" w:rsidP="00B81EE0">
      <w:pPr>
        <w:pStyle w:val="B1"/>
      </w:pPr>
      <w:r>
        <w:rPr>
          <w:lang w:eastAsia="ko-KR"/>
        </w:rPr>
        <w:t>-</w:t>
      </w:r>
      <w:r w:rsidRPr="00FE320E">
        <w:tab/>
        <w:t xml:space="preserve">the </w:t>
      </w:r>
      <w:r>
        <w:t xml:space="preserve">UE </w:t>
      </w:r>
      <w:r>
        <w:rPr>
          <w:rFonts w:hint="eastAsia"/>
        </w:rPr>
        <w:t>has</w:t>
      </w:r>
      <w:r>
        <w:rPr>
          <w:rFonts w:hint="eastAsia"/>
          <w:lang w:eastAsia="ko-KR"/>
        </w:rPr>
        <w:t xml:space="preserve"> </w:t>
      </w:r>
      <w:r>
        <w:rPr>
          <w:lang w:eastAsia="ko-KR"/>
        </w:rPr>
        <w:t>up</w:t>
      </w:r>
      <w:r w:rsidRPr="00FE320E">
        <w:t>link signalling</w:t>
      </w:r>
      <w:r>
        <w:t xml:space="preserve"> pending</w:t>
      </w:r>
      <w:r w:rsidRPr="007E18B5">
        <w:t xml:space="preserve"> </w:t>
      </w:r>
      <w:r>
        <w:t xml:space="preserve">over 3GPP access </w:t>
      </w:r>
      <w:r w:rsidRPr="004E1BD6">
        <w:t>and the UE is in 5GMM-IDLE mode</w:t>
      </w:r>
      <w:r w:rsidRPr="00195844">
        <w:t xml:space="preserve"> </w:t>
      </w:r>
      <w:r>
        <w:t xml:space="preserve">over 3GPP </w:t>
      </w:r>
      <w:proofErr w:type="gramStart"/>
      <w:r>
        <w:t>access;</w:t>
      </w:r>
      <w:proofErr w:type="gramEnd"/>
    </w:p>
    <w:p w14:paraId="676066FC" w14:textId="77777777" w:rsidR="00B81EE0" w:rsidRDefault="00B81EE0" w:rsidP="00B81EE0">
      <w:pPr>
        <w:pStyle w:val="B1"/>
      </w:pPr>
      <w:r>
        <w:t>-</w:t>
      </w:r>
      <w:r w:rsidRPr="00FE320E">
        <w:tab/>
      </w:r>
      <w:r>
        <w:t xml:space="preserve">the network has downlink user data </w:t>
      </w:r>
      <w:r w:rsidRPr="004E1BD6">
        <w:t xml:space="preserve">pending </w:t>
      </w:r>
      <w:r>
        <w:t xml:space="preserve">over 3GPP access </w:t>
      </w:r>
      <w:r w:rsidRPr="004E1BD6">
        <w:t>and the UE is in 5GMM-IDLE mode</w:t>
      </w:r>
      <w:r>
        <w:t xml:space="preserve"> over 3GPP </w:t>
      </w:r>
      <w:proofErr w:type="gramStart"/>
      <w:r>
        <w:t>access</w:t>
      </w:r>
      <w:r w:rsidRPr="004E1BD6">
        <w:t>;</w:t>
      </w:r>
      <w:proofErr w:type="gramEnd"/>
    </w:p>
    <w:p w14:paraId="785BBDBD" w14:textId="77777777" w:rsidR="00B81EE0" w:rsidRDefault="00B81EE0" w:rsidP="00B81EE0">
      <w:pPr>
        <w:pStyle w:val="B1"/>
      </w:pPr>
      <w:r>
        <w:t>-</w:t>
      </w:r>
      <w:r w:rsidRPr="00FE320E">
        <w:tab/>
      </w:r>
      <w:r>
        <w:t xml:space="preserve">the network has downlink user data </w:t>
      </w:r>
      <w:r w:rsidRPr="004E1BD6">
        <w:t>pending</w:t>
      </w:r>
      <w:r>
        <w:t xml:space="preserve"> over non-3GPP access,</w:t>
      </w:r>
      <w:r w:rsidRPr="004E1BD6">
        <w:t xml:space="preserve"> </w:t>
      </w:r>
      <w:r>
        <w:rPr>
          <w:rFonts w:hint="eastAsia"/>
        </w:rPr>
        <w:t xml:space="preserve">the UE is in </w:t>
      </w:r>
      <w:r>
        <w:rPr>
          <w:lang w:eastAsia="ko-KR"/>
        </w:rPr>
        <w:t>5GMM-IDLE</w:t>
      </w:r>
      <w:r w:rsidRPr="003168A2">
        <w:t xml:space="preserve"> </w:t>
      </w:r>
      <w:r>
        <w:rPr>
          <w:rFonts w:hint="eastAsia"/>
        </w:rPr>
        <w:t>mode</w:t>
      </w:r>
      <w:r w:rsidRPr="003168A2" w:rsidDel="00C313DC">
        <w:t xml:space="preserve"> </w:t>
      </w:r>
      <w:r>
        <w:t xml:space="preserve">over non-3GPP access and in </w:t>
      </w:r>
      <w:r>
        <w:rPr>
          <w:lang w:eastAsia="ko-KR"/>
        </w:rPr>
        <w:t xml:space="preserve">5GMM-IDLE or 5GMM-CONNECTED mode over 3GPP </w:t>
      </w:r>
      <w:proofErr w:type="gramStart"/>
      <w:r>
        <w:rPr>
          <w:lang w:eastAsia="ko-KR"/>
        </w:rPr>
        <w:t>access</w:t>
      </w:r>
      <w:r>
        <w:t>;</w:t>
      </w:r>
      <w:proofErr w:type="gramEnd"/>
    </w:p>
    <w:p w14:paraId="728B06F3" w14:textId="77777777" w:rsidR="00B81EE0" w:rsidRDefault="00B81EE0" w:rsidP="00B81EE0">
      <w:pPr>
        <w:pStyle w:val="B1"/>
        <w:rPr>
          <w:lang w:eastAsia="ko-KR"/>
        </w:rPr>
      </w:pPr>
      <w:r>
        <w:t>-</w:t>
      </w:r>
      <w:r w:rsidRPr="00FE320E">
        <w:tab/>
        <w:t xml:space="preserve">the </w:t>
      </w:r>
      <w:r>
        <w:t xml:space="preserve">UE </w:t>
      </w:r>
      <w:r>
        <w:rPr>
          <w:rFonts w:hint="eastAsia"/>
        </w:rPr>
        <w:t>has</w:t>
      </w:r>
      <w:r>
        <w:rPr>
          <w:rFonts w:hint="eastAsia"/>
          <w:lang w:eastAsia="ko-KR"/>
        </w:rPr>
        <w:t xml:space="preserve"> </w:t>
      </w:r>
      <w:r>
        <w:rPr>
          <w:lang w:eastAsia="ko-KR"/>
        </w:rPr>
        <w:t>user data pending over 3GPP access and the UE is in 5GMM-IDLE or 5GMM-CONNECTED mode</w:t>
      </w:r>
      <w:r w:rsidRPr="008477B0">
        <w:rPr>
          <w:lang w:eastAsia="ko-KR"/>
        </w:rPr>
        <w:t xml:space="preserve"> </w:t>
      </w:r>
      <w:r>
        <w:rPr>
          <w:lang w:eastAsia="ko-KR"/>
        </w:rPr>
        <w:t xml:space="preserve">over 3GPP </w:t>
      </w:r>
      <w:proofErr w:type="gramStart"/>
      <w:r>
        <w:rPr>
          <w:lang w:eastAsia="ko-KR"/>
        </w:rPr>
        <w:t>access</w:t>
      </w:r>
      <w:r>
        <w:rPr>
          <w:rFonts w:hint="eastAsia"/>
          <w:lang w:eastAsia="ko-KR"/>
        </w:rPr>
        <w:t>;</w:t>
      </w:r>
      <w:proofErr w:type="gramEnd"/>
    </w:p>
    <w:p w14:paraId="5A968BE4" w14:textId="77777777" w:rsidR="00B81EE0" w:rsidRDefault="00B81EE0" w:rsidP="00B81EE0">
      <w:pPr>
        <w:pStyle w:val="B1"/>
        <w:rPr>
          <w:lang w:eastAsia="ko-KR"/>
        </w:rPr>
      </w:pPr>
      <w:r>
        <w:rPr>
          <w:lang w:eastAsia="ko-KR"/>
        </w:rPr>
        <w:t>-</w:t>
      </w:r>
      <w:r>
        <w:rPr>
          <w:lang w:eastAsia="ko-KR"/>
        </w:rPr>
        <w:tab/>
        <w:t xml:space="preserve">the UE has user data pending over non-3GPP access and the UE is in 5GMM-CONNECTED mode over non-3GPP </w:t>
      </w:r>
      <w:proofErr w:type="gramStart"/>
      <w:r>
        <w:rPr>
          <w:lang w:eastAsia="ko-KR"/>
        </w:rPr>
        <w:t>access;</w:t>
      </w:r>
      <w:proofErr w:type="gramEnd"/>
    </w:p>
    <w:p w14:paraId="5C818E28" w14:textId="77777777" w:rsidR="00B81EE0" w:rsidRDefault="00B81EE0" w:rsidP="00B81EE0">
      <w:pPr>
        <w:pStyle w:val="B1"/>
        <w:rPr>
          <w:lang w:eastAsia="ko-KR"/>
        </w:rPr>
      </w:pPr>
      <w:r>
        <w:rPr>
          <w:lang w:eastAsia="ko-KR"/>
        </w:rPr>
        <w:t>-</w:t>
      </w:r>
      <w:r>
        <w:rPr>
          <w:rFonts w:hint="eastAsia"/>
          <w:lang w:eastAsia="ko-KR"/>
        </w:rPr>
        <w:tab/>
        <w:t xml:space="preserve">the UE </w:t>
      </w:r>
      <w:r w:rsidRPr="003A2445">
        <w:rPr>
          <w:lang w:eastAsia="ko-KR"/>
        </w:rPr>
        <w:t>in 5GMM-IDLE mode</w:t>
      </w:r>
      <w:r>
        <w:rPr>
          <w:rFonts w:hint="eastAsia"/>
          <w:lang w:eastAsia="ko-KR"/>
        </w:rPr>
        <w:t xml:space="preserve"> over non-3GPP access, </w:t>
      </w:r>
      <w:r>
        <w:rPr>
          <w:lang w:eastAsia="ko-KR"/>
        </w:rPr>
        <w:t xml:space="preserve">receives an </w:t>
      </w:r>
      <w:r w:rsidRPr="003A2445">
        <w:rPr>
          <w:lang w:eastAsia="ko-KR"/>
        </w:rPr>
        <w:t xml:space="preserve">indication from </w:t>
      </w:r>
      <w:r>
        <w:rPr>
          <w:lang w:eastAsia="ko-KR"/>
        </w:rPr>
        <w:t>the lower layers of</w:t>
      </w:r>
      <w:r w:rsidRPr="003A2445">
        <w:rPr>
          <w:lang w:eastAsia="ko-KR"/>
        </w:rPr>
        <w:t xml:space="preserve"> </w:t>
      </w:r>
      <w:r>
        <w:rPr>
          <w:lang w:eastAsia="ko-KR"/>
        </w:rPr>
        <w:t xml:space="preserve">non-3GPP access, that the access stratum connection is established between UE and network, if T3346 is not </w:t>
      </w:r>
      <w:proofErr w:type="gramStart"/>
      <w:r>
        <w:rPr>
          <w:lang w:eastAsia="ko-KR"/>
        </w:rPr>
        <w:t>running</w:t>
      </w:r>
      <w:r>
        <w:rPr>
          <w:rFonts w:hint="eastAsia"/>
          <w:lang w:eastAsia="ko-KR"/>
        </w:rPr>
        <w:t>;</w:t>
      </w:r>
      <w:proofErr w:type="gramEnd"/>
    </w:p>
    <w:p w14:paraId="713776AF" w14:textId="77777777" w:rsidR="00B81EE0" w:rsidRDefault="00B81EE0" w:rsidP="00B81EE0">
      <w:pPr>
        <w:pStyle w:val="B1"/>
        <w:rPr>
          <w:lang w:eastAsia="ko-KR"/>
        </w:rPr>
      </w:pPr>
      <w:r>
        <w:t>-</w:t>
      </w:r>
      <w:r>
        <w:tab/>
        <w:t xml:space="preserve">the UE </w:t>
      </w:r>
      <w:r>
        <w:rPr>
          <w:lang w:eastAsia="ja-JP"/>
        </w:rPr>
        <w:t>in 5GMM-IDLE or 5GMM-CONNECTED mode</w:t>
      </w:r>
      <w:r>
        <w:rPr>
          <w:lang w:eastAsia="ko-KR"/>
        </w:rPr>
        <w:t xml:space="preserve"> over 3GPP access</w:t>
      </w:r>
      <w:r>
        <w:rPr>
          <w:lang w:eastAsia="ja-JP"/>
        </w:rPr>
        <w:t xml:space="preserve"> receives a request </w:t>
      </w:r>
      <w:r>
        <w:rPr>
          <w:noProof/>
        </w:rPr>
        <w:t>from the upper layers to perform emergency services fallback</w:t>
      </w:r>
      <w:r>
        <w:rPr>
          <w:lang w:eastAsia="ja-JP"/>
        </w:rPr>
        <w:t xml:space="preserve"> and performs</w:t>
      </w:r>
      <w:r>
        <w:t xml:space="preserve"> emergency services fallback as specified in subclause 4.13.4.2 of 3GPP TS 23.502 [9</w:t>
      </w:r>
      <w:proofErr w:type="gramStart"/>
      <w:r>
        <w:t>]</w:t>
      </w:r>
      <w:r>
        <w:rPr>
          <w:lang w:eastAsia="ko-KR"/>
        </w:rPr>
        <w:t>;</w:t>
      </w:r>
      <w:proofErr w:type="gramEnd"/>
    </w:p>
    <w:p w14:paraId="77D115D3" w14:textId="77777777" w:rsidR="00B81EE0" w:rsidRDefault="00B81EE0" w:rsidP="00B81EE0">
      <w:pPr>
        <w:pStyle w:val="B1"/>
        <w:rPr>
          <w:lang w:eastAsia="ko-KR"/>
        </w:rPr>
      </w:pPr>
      <w:r>
        <w:rPr>
          <w:lang w:eastAsia="ko-KR"/>
        </w:rPr>
        <w:t>-</w:t>
      </w:r>
      <w:r>
        <w:rPr>
          <w:lang w:eastAsia="ko-KR"/>
        </w:rPr>
        <w:tab/>
        <w:t xml:space="preserve">the UE has to </w:t>
      </w:r>
      <w:r>
        <w:t xml:space="preserve">request resources for V2X communication over </w:t>
      </w:r>
      <w:proofErr w:type="gramStart"/>
      <w:r>
        <w:t>PC5</w:t>
      </w:r>
      <w:r>
        <w:rPr>
          <w:lang w:eastAsia="ko-KR"/>
        </w:rPr>
        <w:t>;</w:t>
      </w:r>
      <w:proofErr w:type="gramEnd"/>
    </w:p>
    <w:p w14:paraId="2B3F4267" w14:textId="77777777" w:rsidR="00B81EE0" w:rsidRDefault="00B81EE0" w:rsidP="00B81EE0">
      <w:pPr>
        <w:pStyle w:val="B1"/>
      </w:pPr>
      <w:bookmarkStart w:id="18" w:name="_Hlk74817914"/>
      <w:r>
        <w:t>-</w:t>
      </w:r>
      <w:r>
        <w:tab/>
        <w:t>the UE that is MUSIM capable and in 5GMM-IDLE mode requests the network to remove the paging restriction; or</w:t>
      </w:r>
    </w:p>
    <w:p w14:paraId="34E341E9" w14:textId="77777777" w:rsidR="00B81EE0" w:rsidRDefault="00B81EE0" w:rsidP="00B81EE0">
      <w:pPr>
        <w:pStyle w:val="B1"/>
      </w:pPr>
      <w:r>
        <w:t>-</w:t>
      </w:r>
      <w:r>
        <w:tab/>
        <w:t>the</w:t>
      </w:r>
      <w:r w:rsidRPr="00CC0C94">
        <w:t xml:space="preserve"> UE </w:t>
      </w:r>
      <w:r>
        <w:t>supporting MUSIM requests the release of the NAS signalling connection or rejects the paging request from the network.</w:t>
      </w:r>
    </w:p>
    <w:bookmarkEnd w:id="18"/>
    <w:p w14:paraId="0D644EFB" w14:textId="77777777" w:rsidR="00B81EE0" w:rsidRDefault="00B81EE0" w:rsidP="00B81EE0">
      <w:r>
        <w:t>This procedure shall not be used for initiating user data transfer or PDU session management related signalling other than for performing UE-requested PDU session release procedure related to a PDU session for LADN when the UE is located outside the LADN service area.</w:t>
      </w:r>
    </w:p>
    <w:p w14:paraId="5C36A3A9" w14:textId="77777777" w:rsidR="00B81EE0" w:rsidRDefault="00B81EE0" w:rsidP="00B81EE0">
      <w:r>
        <w:t>In NB-N1 mode, this procedure shall not be used to request the establishment of user-plane resources:</w:t>
      </w:r>
    </w:p>
    <w:p w14:paraId="3731783E" w14:textId="77777777" w:rsidR="00B81EE0" w:rsidRDefault="00B81EE0" w:rsidP="00B81EE0">
      <w:pPr>
        <w:pStyle w:val="B1"/>
      </w:pPr>
      <w:r>
        <w:t>a)</w:t>
      </w:r>
      <w:r>
        <w:tab/>
        <w:t>for a number of PDU sessions that exceeds the UE'</w:t>
      </w:r>
      <w:r w:rsidRPr="005440F2">
        <w:t xml:space="preserve"> </w:t>
      </w:r>
      <w:r>
        <w:t>s maximum number of supported user-plane resources if there is currently:</w:t>
      </w:r>
    </w:p>
    <w:p w14:paraId="7FDEA0EF" w14:textId="77777777" w:rsidR="00B81EE0" w:rsidRDefault="00B81EE0" w:rsidP="00B81EE0">
      <w:pPr>
        <w:pStyle w:val="B1"/>
      </w:pPr>
      <w:r>
        <w:t>if there is currently:</w:t>
      </w:r>
    </w:p>
    <w:p w14:paraId="1AD0FCCB" w14:textId="77777777" w:rsidR="00B81EE0" w:rsidRDefault="00B81EE0" w:rsidP="00B81EE0">
      <w:pPr>
        <w:pStyle w:val="B2"/>
      </w:pPr>
      <w:r>
        <w:lastRenderedPageBreak/>
        <w:t>1)</w:t>
      </w:r>
      <w:r>
        <w:tab/>
        <w:t xml:space="preserve">no user-plane resources established for the </w:t>
      </w:r>
      <w:proofErr w:type="gramStart"/>
      <w:r>
        <w:t>UE;</w:t>
      </w:r>
      <w:proofErr w:type="gramEnd"/>
    </w:p>
    <w:p w14:paraId="5E7EB6E9" w14:textId="77777777" w:rsidR="00B81EE0" w:rsidRDefault="00B81EE0" w:rsidP="00B81EE0">
      <w:pPr>
        <w:pStyle w:val="B2"/>
      </w:pPr>
      <w:r>
        <w:t>2)</w:t>
      </w:r>
      <w:r>
        <w:tab/>
        <w:t>user-plane resources established for:</w:t>
      </w:r>
    </w:p>
    <w:p w14:paraId="3E3BE734" w14:textId="77777777" w:rsidR="00B81EE0" w:rsidRDefault="00B81EE0" w:rsidP="00B81EE0">
      <w:pPr>
        <w:pStyle w:val="B3"/>
      </w:pPr>
      <w:proofErr w:type="spellStart"/>
      <w:r>
        <w:t>i</w:t>
      </w:r>
      <w:proofErr w:type="spellEnd"/>
      <w:r>
        <w:t>)</w:t>
      </w:r>
      <w:r>
        <w:tab/>
        <w:t>one PDU session and the Multiple user-plane resources support</w:t>
      </w:r>
      <w:r w:rsidRPr="00CC0C94">
        <w:t xml:space="preserve"> bit </w:t>
      </w:r>
      <w:r>
        <w:t xml:space="preserve">was set </w:t>
      </w:r>
      <w:r w:rsidRPr="00CC0C94">
        <w:t>to "</w:t>
      </w:r>
      <w:r>
        <w:t>Multiple user-plane resources not</w:t>
      </w:r>
      <w:r w:rsidRPr="00CC0C94">
        <w:t xml:space="preserve"> supported"</w:t>
      </w:r>
      <w:r>
        <w:t xml:space="preserve"> in the 5GMM capability IE; or</w:t>
      </w:r>
    </w:p>
    <w:p w14:paraId="1B219893" w14:textId="77777777" w:rsidR="00B81EE0" w:rsidRDefault="00B81EE0" w:rsidP="00B81EE0">
      <w:pPr>
        <w:pStyle w:val="B3"/>
      </w:pPr>
      <w:r>
        <w:t>ii)</w:t>
      </w:r>
      <w:r>
        <w:tab/>
        <w:t>two PDU sessions and the Multiple user-plane resources support</w:t>
      </w:r>
      <w:r w:rsidRPr="00CC0C94">
        <w:t xml:space="preserve"> bit </w:t>
      </w:r>
      <w:r>
        <w:t xml:space="preserve">was set </w:t>
      </w:r>
      <w:r w:rsidRPr="00CC0C94">
        <w:t>to "</w:t>
      </w:r>
      <w:r>
        <w:t>Multiple user-plane resources</w:t>
      </w:r>
      <w:r w:rsidRPr="00CC0C94">
        <w:t xml:space="preserve"> supported"</w:t>
      </w:r>
      <w:r>
        <w:t xml:space="preserve"> in the 5GMM capability IE; or</w:t>
      </w:r>
    </w:p>
    <w:p w14:paraId="72E6FB58" w14:textId="77777777" w:rsidR="00B81EE0" w:rsidRDefault="00B81EE0" w:rsidP="00B81EE0">
      <w:pPr>
        <w:pStyle w:val="B1"/>
      </w:pPr>
      <w:r>
        <w:t>b)</w:t>
      </w:r>
      <w:r>
        <w:tab/>
        <w:t>for additional PDU sessions, if the number of PDU sessions for which user-plane resources are currently established is equal to the UE's maximum number of supported user-plane resources.</w:t>
      </w:r>
    </w:p>
    <w:p w14:paraId="224544CC" w14:textId="77777777" w:rsidR="00B81EE0" w:rsidRDefault="00B81EE0" w:rsidP="00B81EE0">
      <w:r w:rsidRPr="003168A2">
        <w:t xml:space="preserve">The service request procedure is initiated by the </w:t>
      </w:r>
      <w:proofErr w:type="gramStart"/>
      <w:r w:rsidRPr="003168A2">
        <w:t>UE,</w:t>
      </w:r>
      <w:proofErr w:type="gramEnd"/>
      <w:r w:rsidRPr="003168A2">
        <w:t xml:space="preserve"> however, </w:t>
      </w:r>
      <w:r>
        <w:t>it can be triggered by the network by means of:</w:t>
      </w:r>
    </w:p>
    <w:p w14:paraId="566D1A41" w14:textId="77777777" w:rsidR="00B81EE0" w:rsidRDefault="00B81EE0" w:rsidP="00B81EE0">
      <w:pPr>
        <w:pStyle w:val="B1"/>
      </w:pPr>
      <w:r>
        <w:t>-</w:t>
      </w:r>
      <w:r w:rsidRPr="00FE320E">
        <w:tab/>
      </w:r>
      <w:r w:rsidRPr="003168A2">
        <w:t>the paging procedure (see subclause </w:t>
      </w:r>
      <w:r>
        <w:t>5</w:t>
      </w:r>
      <w:r w:rsidRPr="003168A2">
        <w:t>.</w:t>
      </w:r>
      <w:r>
        <w:t>6.2)</w:t>
      </w:r>
      <w:r w:rsidRPr="001C3ED4">
        <w:t xml:space="preserve"> </w:t>
      </w:r>
      <w:r w:rsidRPr="003168A2">
        <w:t>for the transfer of downlink signalling</w:t>
      </w:r>
      <w:r>
        <w:rPr>
          <w:rFonts w:hint="eastAsia"/>
        </w:rPr>
        <w:t xml:space="preserve"> </w:t>
      </w:r>
      <w:r w:rsidRPr="003168A2">
        <w:t>or user data</w:t>
      </w:r>
      <w:r>
        <w:t xml:space="preserve"> pending over 3GPP access to a UE</w:t>
      </w:r>
      <w:r w:rsidRPr="003168A2">
        <w:t xml:space="preserve"> in </w:t>
      </w:r>
      <w:r>
        <w:t>5GMM-</w:t>
      </w:r>
      <w:r w:rsidRPr="003168A2">
        <w:t>IDLE mode</w:t>
      </w:r>
      <w:r>
        <w:t xml:space="preserve"> over 3GPP </w:t>
      </w:r>
      <w:proofErr w:type="gramStart"/>
      <w:r>
        <w:t>access</w:t>
      </w:r>
      <w:r>
        <w:rPr>
          <w:rFonts w:hint="eastAsia"/>
        </w:rPr>
        <w:t>;</w:t>
      </w:r>
      <w:proofErr w:type="gramEnd"/>
    </w:p>
    <w:p w14:paraId="329508C7" w14:textId="77777777" w:rsidR="00B81EE0" w:rsidRDefault="00B81EE0" w:rsidP="00B81EE0">
      <w:pPr>
        <w:pStyle w:val="B1"/>
      </w:pPr>
      <w:r>
        <w:t>-</w:t>
      </w:r>
      <w:r w:rsidRPr="00FE320E">
        <w:tab/>
      </w:r>
      <w:r w:rsidRPr="003168A2">
        <w:t>the paging procedure (see subclause </w:t>
      </w:r>
      <w:r>
        <w:t>5</w:t>
      </w:r>
      <w:r w:rsidRPr="003168A2">
        <w:t>.</w:t>
      </w:r>
      <w:r>
        <w:t>6.2)</w:t>
      </w:r>
      <w:r w:rsidRPr="001C3ED4">
        <w:t xml:space="preserve"> </w:t>
      </w:r>
      <w:r w:rsidRPr="003168A2">
        <w:t>for the transfer of downlink signalling</w:t>
      </w:r>
      <w:r>
        <w:rPr>
          <w:rFonts w:hint="eastAsia"/>
        </w:rPr>
        <w:t xml:space="preserve"> </w:t>
      </w:r>
      <w:r w:rsidRPr="003168A2">
        <w:t>or user data</w:t>
      </w:r>
      <w:r>
        <w:t xml:space="preserve"> pending over non-3GPP access to a UE</w:t>
      </w:r>
      <w:r w:rsidRPr="003168A2">
        <w:t xml:space="preserve"> in </w:t>
      </w:r>
      <w:r>
        <w:t>5GMM-</w:t>
      </w:r>
      <w:r w:rsidRPr="003168A2">
        <w:t>IDLE mode</w:t>
      </w:r>
      <w:r>
        <w:t xml:space="preserve"> over 3GPP access and</w:t>
      </w:r>
      <w:r>
        <w:rPr>
          <w:rFonts w:hint="eastAsia"/>
        </w:rPr>
        <w:t xml:space="preserve"> in </w:t>
      </w:r>
      <w:r>
        <w:t>5GMM-</w:t>
      </w:r>
      <w:r>
        <w:rPr>
          <w:rFonts w:hint="eastAsia"/>
        </w:rPr>
        <w:t>IDLE</w:t>
      </w:r>
      <w:r>
        <w:t xml:space="preserve"> mode </w:t>
      </w:r>
      <w:r>
        <w:rPr>
          <w:rFonts w:hint="eastAsia"/>
        </w:rPr>
        <w:t>over</w:t>
      </w:r>
      <w:r>
        <w:t xml:space="preserve"> </w:t>
      </w:r>
      <w:r>
        <w:rPr>
          <w:rFonts w:hint="eastAsia"/>
        </w:rPr>
        <w:t>non-</w:t>
      </w:r>
      <w:r>
        <w:t>3GPP</w:t>
      </w:r>
      <w:r>
        <w:rPr>
          <w:rFonts w:hint="eastAsia"/>
        </w:rPr>
        <w:t xml:space="preserve"> </w:t>
      </w:r>
      <w:proofErr w:type="gramStart"/>
      <w:r>
        <w:rPr>
          <w:rFonts w:hint="eastAsia"/>
        </w:rPr>
        <w:t>access;</w:t>
      </w:r>
      <w:proofErr w:type="gramEnd"/>
    </w:p>
    <w:p w14:paraId="1A7E99FB" w14:textId="77777777" w:rsidR="00B81EE0" w:rsidRDefault="00B81EE0" w:rsidP="00B81EE0">
      <w:pPr>
        <w:pStyle w:val="B1"/>
      </w:pPr>
      <w:r>
        <w:t>-</w:t>
      </w:r>
      <w:r w:rsidRPr="00FE320E">
        <w:tab/>
      </w:r>
      <w:r w:rsidRPr="004E416B">
        <w:t>the notification procedure (see subclause </w:t>
      </w:r>
      <w:r>
        <w:t>5</w:t>
      </w:r>
      <w:r w:rsidRPr="004E416B">
        <w:t>.</w:t>
      </w:r>
      <w:r>
        <w:t>6</w:t>
      </w:r>
      <w:r w:rsidRPr="004E416B">
        <w:t>.</w:t>
      </w:r>
      <w:r>
        <w:t>3</w:t>
      </w:r>
      <w:r w:rsidRPr="004E416B">
        <w:t>) for the transfer</w:t>
      </w:r>
      <w:r w:rsidRPr="003168A2">
        <w:t xml:space="preserve"> of</w:t>
      </w:r>
      <w:r w:rsidRPr="00D201DF">
        <w:t xml:space="preserve"> </w:t>
      </w:r>
      <w:r w:rsidRPr="003168A2">
        <w:t>downlink signalling</w:t>
      </w:r>
      <w:r>
        <w:rPr>
          <w:rFonts w:hint="eastAsia"/>
        </w:rPr>
        <w:t xml:space="preserve"> </w:t>
      </w:r>
      <w:r w:rsidRPr="003168A2">
        <w:t>or user data</w:t>
      </w:r>
      <w:r>
        <w:t xml:space="preserve"> pending over non-3GPP access to a UE</w:t>
      </w:r>
      <w:r w:rsidRPr="003168A2">
        <w:t xml:space="preserve"> in </w:t>
      </w:r>
      <w:r>
        <w:t>5GMM-CONNECTED mode over 3GPP access and</w:t>
      </w:r>
      <w:r>
        <w:rPr>
          <w:rFonts w:hint="eastAsia"/>
        </w:rPr>
        <w:t xml:space="preserve"> in </w:t>
      </w:r>
      <w:r>
        <w:t>5GMM-</w:t>
      </w:r>
      <w:r>
        <w:rPr>
          <w:rFonts w:hint="eastAsia"/>
        </w:rPr>
        <w:t>IDLE</w:t>
      </w:r>
      <w:r>
        <w:t xml:space="preserve"> mode </w:t>
      </w:r>
      <w:r>
        <w:rPr>
          <w:rFonts w:hint="eastAsia"/>
        </w:rPr>
        <w:t>over</w:t>
      </w:r>
      <w:r>
        <w:t xml:space="preserve"> </w:t>
      </w:r>
      <w:r>
        <w:rPr>
          <w:rFonts w:hint="eastAsia"/>
        </w:rPr>
        <w:t>non-</w:t>
      </w:r>
      <w:r>
        <w:t>3GPP</w:t>
      </w:r>
      <w:r>
        <w:rPr>
          <w:rFonts w:hint="eastAsia"/>
        </w:rPr>
        <w:t xml:space="preserve"> access</w:t>
      </w:r>
      <w:r>
        <w:t>; or</w:t>
      </w:r>
    </w:p>
    <w:p w14:paraId="05E5E3F1" w14:textId="77777777" w:rsidR="00B81EE0" w:rsidRDefault="00B81EE0" w:rsidP="00B81EE0">
      <w:pPr>
        <w:pStyle w:val="B1"/>
      </w:pPr>
      <w:r>
        <w:t>-</w:t>
      </w:r>
      <w:r>
        <w:rPr>
          <w:rFonts w:hint="eastAsia"/>
        </w:rPr>
        <w:tab/>
      </w:r>
      <w:r w:rsidRPr="004E416B">
        <w:t>the notification procedure (see subclause </w:t>
      </w:r>
      <w:r>
        <w:t>5</w:t>
      </w:r>
      <w:r w:rsidRPr="004E416B">
        <w:t>.</w:t>
      </w:r>
      <w:r>
        <w:t>6</w:t>
      </w:r>
      <w:r w:rsidRPr="004E416B">
        <w:t>.</w:t>
      </w:r>
      <w:r>
        <w:t>3</w:t>
      </w:r>
      <w:r w:rsidRPr="004E416B">
        <w:t>) for the transfer</w:t>
      </w:r>
      <w:r w:rsidRPr="003168A2">
        <w:t xml:space="preserve"> of</w:t>
      </w:r>
      <w:r w:rsidRPr="00D201DF">
        <w:t xml:space="preserve"> </w:t>
      </w:r>
      <w:r w:rsidRPr="003168A2">
        <w:t>downlink signalling</w:t>
      </w:r>
      <w:r>
        <w:rPr>
          <w:rFonts w:hint="eastAsia"/>
        </w:rPr>
        <w:t xml:space="preserve"> </w:t>
      </w:r>
      <w:r w:rsidRPr="003168A2">
        <w:t>or user data</w:t>
      </w:r>
      <w:r>
        <w:t xml:space="preserve"> pending over </w:t>
      </w:r>
      <w:r>
        <w:rPr>
          <w:rFonts w:hint="eastAsia"/>
        </w:rPr>
        <w:t xml:space="preserve">3GPP </w:t>
      </w:r>
      <w:r>
        <w:t>access to a UE</w:t>
      </w:r>
      <w:r w:rsidRPr="003168A2">
        <w:t xml:space="preserve"> in </w:t>
      </w:r>
      <w:r>
        <w:t>5GMM-</w:t>
      </w:r>
      <w:r>
        <w:rPr>
          <w:rFonts w:hint="eastAsia"/>
        </w:rPr>
        <w:t>IDLE</w:t>
      </w:r>
      <w:r>
        <w:t xml:space="preserve"> mode </w:t>
      </w:r>
      <w:r>
        <w:rPr>
          <w:rFonts w:hint="eastAsia"/>
        </w:rPr>
        <w:t>over</w:t>
      </w:r>
      <w:r>
        <w:t xml:space="preserve"> 3GPP access and</w:t>
      </w:r>
      <w:r>
        <w:rPr>
          <w:rFonts w:hint="eastAsia"/>
        </w:rPr>
        <w:t xml:space="preserve"> in </w:t>
      </w:r>
      <w:r w:rsidRPr="005A04C8">
        <w:t>5GMM-CONNECTED mode over non-3GPP access</w:t>
      </w:r>
      <w:r>
        <w:rPr>
          <w:rFonts w:hint="eastAsia"/>
        </w:rPr>
        <w:t>.</w:t>
      </w:r>
    </w:p>
    <w:p w14:paraId="5F66390A" w14:textId="77777777" w:rsidR="00B81EE0" w:rsidRDefault="00B81EE0" w:rsidP="00B81EE0">
      <w:pPr>
        <w:pStyle w:val="NO"/>
      </w:pPr>
      <w:r>
        <w:t>NOTE</w:t>
      </w:r>
      <w:r w:rsidRPr="003168A2">
        <w:t> </w:t>
      </w:r>
      <w:r>
        <w:t>2:</w:t>
      </w:r>
      <w:r>
        <w:tab/>
        <w:t>In case the UE is in 5GMM-IDLE mode over 3GPP access and in 5GMM-CONNECTED mode over non-3GPP access and downlink signalling or user data pending over 3GPP access needs to be transferred, the AMF can trigger either the notification procedure or the paging procedure based on implementation.</w:t>
      </w:r>
    </w:p>
    <w:p w14:paraId="6FA72014" w14:textId="77777777" w:rsidR="00B81EE0" w:rsidRPr="003168A2" w:rsidRDefault="00B81EE0" w:rsidP="00B81EE0">
      <w:r w:rsidRPr="003168A2">
        <w:t>The UE shall invoke the service request procedure when:</w:t>
      </w:r>
    </w:p>
    <w:p w14:paraId="79868B3C" w14:textId="77777777" w:rsidR="00B81EE0" w:rsidRPr="003168A2" w:rsidRDefault="00B81EE0" w:rsidP="00B81EE0">
      <w:pPr>
        <w:pStyle w:val="B1"/>
      </w:pPr>
      <w:r w:rsidRPr="003168A2">
        <w:t>a)</w:t>
      </w:r>
      <w:r w:rsidRPr="003168A2">
        <w:tab/>
        <w:t>the UE</w:t>
      </w:r>
      <w:r>
        <w:t>,</w:t>
      </w:r>
      <w:r w:rsidRPr="003168A2">
        <w:t xml:space="preserve"> </w:t>
      </w:r>
      <w:r w:rsidRPr="004F5776">
        <w:t xml:space="preserve">in </w:t>
      </w:r>
      <w:r>
        <w:t>5GMM</w:t>
      </w:r>
      <w:r w:rsidRPr="004F5776">
        <w:t>-IDLE</w:t>
      </w:r>
      <w:r>
        <w:t xml:space="preserve"> mode over 3GPP access,</w:t>
      </w:r>
      <w:r w:rsidRPr="004F5776">
        <w:t xml:space="preserve"> </w:t>
      </w:r>
      <w:r w:rsidRPr="003168A2">
        <w:t xml:space="preserve">receives a paging request from the </w:t>
      </w:r>
      <w:proofErr w:type="gramStart"/>
      <w:r w:rsidRPr="003168A2">
        <w:t>network;</w:t>
      </w:r>
      <w:proofErr w:type="gramEnd"/>
    </w:p>
    <w:p w14:paraId="39987342" w14:textId="77777777" w:rsidR="00B81EE0" w:rsidRPr="003168A2" w:rsidRDefault="00B81EE0" w:rsidP="00B81EE0">
      <w:pPr>
        <w:pStyle w:val="B1"/>
      </w:pPr>
      <w:r w:rsidRPr="00B15FEF">
        <w:t>NOTE</w:t>
      </w:r>
      <w:r>
        <w:t> 3</w:t>
      </w:r>
      <w:r w:rsidRPr="00B15FEF">
        <w:t>:</w:t>
      </w:r>
      <w:r w:rsidRPr="00B15FEF">
        <w:tab/>
      </w:r>
      <w:r>
        <w:t xml:space="preserve">As an implementation option, the MUSIM capable UE is allowed to not invoke service request to respond to paging based on the information available in the paging message, e.g. voice </w:t>
      </w:r>
      <w:proofErr w:type="spellStart"/>
      <w:r>
        <w:t>servce</w:t>
      </w:r>
      <w:proofErr w:type="spellEnd"/>
      <w:r>
        <w:t xml:space="preserve"> </w:t>
      </w:r>
      <w:proofErr w:type="gramStart"/>
      <w:r>
        <w:t>indication</w:t>
      </w:r>
      <w:r>
        <w:rPr>
          <w:lang w:val="en-US"/>
        </w:rPr>
        <w:t>.</w:t>
      </w:r>
      <w:r>
        <w:t>b</w:t>
      </w:r>
      <w:proofErr w:type="gramEnd"/>
      <w:r w:rsidRPr="003168A2">
        <w:t>)</w:t>
      </w:r>
      <w:r w:rsidRPr="003168A2">
        <w:tab/>
        <w:t>the UE</w:t>
      </w:r>
      <w:r>
        <w:t>,</w:t>
      </w:r>
      <w:r w:rsidRPr="003168A2">
        <w:t xml:space="preserve"> </w:t>
      </w:r>
      <w:r w:rsidRPr="004F5776">
        <w:t xml:space="preserve">in </w:t>
      </w:r>
      <w:r>
        <w:t>5GMM</w:t>
      </w:r>
      <w:r w:rsidRPr="004F5776">
        <w:t>-</w:t>
      </w:r>
      <w:r>
        <w:rPr>
          <w:lang w:eastAsia="ko-KR"/>
        </w:rPr>
        <w:t>CONNECTED</w:t>
      </w:r>
      <w:r>
        <w:t xml:space="preserve"> mode over 3GPP access,</w:t>
      </w:r>
      <w:r w:rsidRPr="004F5776">
        <w:t xml:space="preserve"> </w:t>
      </w:r>
      <w:r w:rsidRPr="003168A2">
        <w:t xml:space="preserve">receives a </w:t>
      </w:r>
      <w:r>
        <w:t>notification</w:t>
      </w:r>
      <w:r w:rsidRPr="003168A2">
        <w:t xml:space="preserve"> from the network</w:t>
      </w:r>
      <w:r w:rsidRPr="00362880">
        <w:t xml:space="preserve"> </w:t>
      </w:r>
      <w:r>
        <w:t>with access type indicating non-3GPP access</w:t>
      </w:r>
      <w:r w:rsidRPr="003168A2">
        <w:t>;</w:t>
      </w:r>
    </w:p>
    <w:p w14:paraId="288A8B90" w14:textId="77777777" w:rsidR="00B81EE0" w:rsidRDefault="00B81EE0" w:rsidP="00B81EE0">
      <w:pPr>
        <w:pStyle w:val="B1"/>
      </w:pPr>
      <w:r>
        <w:t>c</w:t>
      </w:r>
      <w:r w:rsidRPr="003168A2">
        <w:t>)</w:t>
      </w:r>
      <w:r w:rsidRPr="003168A2">
        <w:tab/>
      </w:r>
      <w:r w:rsidRPr="003168A2">
        <w:rPr>
          <w:rFonts w:hint="eastAsia"/>
        </w:rPr>
        <w:t xml:space="preserve">the UE, in </w:t>
      </w:r>
      <w:r>
        <w:t>5GMM</w:t>
      </w:r>
      <w:r w:rsidRPr="003168A2">
        <w:rPr>
          <w:rFonts w:hint="eastAsia"/>
        </w:rPr>
        <w:t>-IDLE mode</w:t>
      </w:r>
      <w:r>
        <w:t xml:space="preserve"> over 3GPP access</w:t>
      </w:r>
      <w:r w:rsidRPr="003168A2">
        <w:rPr>
          <w:rFonts w:hint="eastAsia"/>
        </w:rPr>
        <w:t xml:space="preserve">, has uplink </w:t>
      </w:r>
      <w:r w:rsidRPr="003168A2">
        <w:t>signalling</w:t>
      </w:r>
      <w:r w:rsidRPr="003168A2">
        <w:rPr>
          <w:rFonts w:hint="eastAsia"/>
        </w:rPr>
        <w:t xml:space="preserve"> pending</w:t>
      </w:r>
      <w:r>
        <w:t xml:space="preserve"> (except in case </w:t>
      </w:r>
      <w:proofErr w:type="spellStart"/>
      <w:r>
        <w:t>i</w:t>
      </w:r>
      <w:proofErr w:type="spellEnd"/>
      <w:proofErr w:type="gramStart"/>
      <w:r>
        <w:t>);</w:t>
      </w:r>
      <w:proofErr w:type="gramEnd"/>
    </w:p>
    <w:p w14:paraId="6618CBF5" w14:textId="77777777" w:rsidR="00B81EE0" w:rsidRDefault="00B81EE0" w:rsidP="00B81EE0">
      <w:pPr>
        <w:pStyle w:val="B1"/>
      </w:pPr>
      <w:r>
        <w:t>d</w:t>
      </w:r>
      <w:r w:rsidRPr="003168A2">
        <w:t>)</w:t>
      </w:r>
      <w:r w:rsidRPr="003168A2">
        <w:tab/>
      </w:r>
      <w:r w:rsidRPr="003168A2">
        <w:rPr>
          <w:rFonts w:hint="eastAsia"/>
        </w:rPr>
        <w:t xml:space="preserve">the UE, in </w:t>
      </w:r>
      <w:r>
        <w:t>5GMM</w:t>
      </w:r>
      <w:r w:rsidRPr="003168A2">
        <w:rPr>
          <w:rFonts w:hint="eastAsia"/>
        </w:rPr>
        <w:t>-IDLE mode</w:t>
      </w:r>
      <w:r>
        <w:t xml:space="preserve"> over 3GPP access</w:t>
      </w:r>
      <w:r w:rsidRPr="003168A2">
        <w:rPr>
          <w:rFonts w:hint="eastAsia"/>
        </w:rPr>
        <w:t xml:space="preserve">, has uplink </w:t>
      </w:r>
      <w:r w:rsidRPr="003168A2">
        <w:t>user data</w:t>
      </w:r>
      <w:r w:rsidRPr="003168A2">
        <w:rPr>
          <w:rFonts w:hint="eastAsia"/>
        </w:rPr>
        <w:t xml:space="preserve"> pending</w:t>
      </w:r>
      <w:r>
        <w:t xml:space="preserve"> (except in case j</w:t>
      </w:r>
      <w:proofErr w:type="gramStart"/>
      <w:r>
        <w:t>);</w:t>
      </w:r>
      <w:proofErr w:type="gramEnd"/>
    </w:p>
    <w:p w14:paraId="60555C21" w14:textId="77777777" w:rsidR="00B81EE0" w:rsidRDefault="00B81EE0" w:rsidP="00B81EE0">
      <w:pPr>
        <w:pStyle w:val="B1"/>
        <w:rPr>
          <w:lang w:eastAsia="ko-KR"/>
        </w:rPr>
      </w:pPr>
      <w:r>
        <w:t>e</w:t>
      </w:r>
      <w:r w:rsidRPr="003168A2">
        <w:rPr>
          <w:rFonts w:hint="eastAsia"/>
        </w:rPr>
        <w:t>)</w:t>
      </w:r>
      <w:r w:rsidRPr="003168A2">
        <w:tab/>
      </w:r>
      <w:r>
        <w:rPr>
          <w:rFonts w:hint="eastAsia"/>
        </w:rPr>
        <w:t xml:space="preserve">the UE, in </w:t>
      </w:r>
      <w:r>
        <w:rPr>
          <w:lang w:eastAsia="ko-KR"/>
        </w:rPr>
        <w:t xml:space="preserve">5GMM-CONNECTED mode </w:t>
      </w:r>
      <w:r w:rsidRPr="0061066B">
        <w:rPr>
          <w:lang w:eastAsia="ko-KR"/>
        </w:rPr>
        <w:t>or in 5GMM-CONNECTED mode with RRC inactive indication</w:t>
      </w:r>
      <w:r w:rsidRPr="003168A2">
        <w:rPr>
          <w:rFonts w:hint="eastAsia"/>
        </w:rPr>
        <w:t xml:space="preserve">, has </w:t>
      </w:r>
      <w:r w:rsidRPr="003168A2">
        <w:t>user data</w:t>
      </w:r>
      <w:r w:rsidRPr="003168A2">
        <w:rPr>
          <w:rFonts w:hint="eastAsia"/>
        </w:rPr>
        <w:t xml:space="preserve"> pending</w:t>
      </w:r>
      <w:r>
        <w:t xml:space="preserve"> due to no user-plane resources established for PDU session(s) used for user data </w:t>
      </w:r>
      <w:proofErr w:type="gramStart"/>
      <w:r>
        <w:t>transport</w:t>
      </w:r>
      <w:r w:rsidRPr="003168A2">
        <w:t>;</w:t>
      </w:r>
      <w:proofErr w:type="gramEnd"/>
    </w:p>
    <w:p w14:paraId="45BC4DEE" w14:textId="77777777" w:rsidR="00B81EE0" w:rsidRDefault="00B81EE0" w:rsidP="00B81EE0">
      <w:pPr>
        <w:pStyle w:val="B1"/>
      </w:pPr>
      <w:r w:rsidRPr="009747F5">
        <w:rPr>
          <w:rFonts w:eastAsia="Malgun Gothic"/>
          <w:lang w:eastAsia="ko-KR"/>
        </w:rPr>
        <w:t>f</w:t>
      </w:r>
      <w:r>
        <w:rPr>
          <w:rFonts w:eastAsia="Malgun Gothic" w:hint="eastAsia"/>
          <w:lang w:eastAsia="ko-KR"/>
        </w:rPr>
        <w:t>)</w:t>
      </w:r>
      <w:r>
        <w:rPr>
          <w:rFonts w:eastAsia="Malgun Gothic" w:hint="eastAsia"/>
          <w:lang w:eastAsia="ko-KR"/>
        </w:rPr>
        <w:tab/>
        <w:t xml:space="preserve">the UE </w:t>
      </w:r>
      <w:r w:rsidRPr="003A2445">
        <w:rPr>
          <w:lang w:eastAsia="ko-KR"/>
        </w:rPr>
        <w:t>in 5GMM-IDLE mode</w:t>
      </w:r>
      <w:r>
        <w:rPr>
          <w:lang w:eastAsia="ko-KR"/>
        </w:rPr>
        <w:t xml:space="preserve"> over non-3GPP access, with T3346 not active or upon expiry of T3346</w:t>
      </w:r>
      <w:r>
        <w:rPr>
          <w:rFonts w:eastAsia="Malgun Gothic" w:hint="eastAsia"/>
          <w:lang w:eastAsia="ko-KR"/>
        </w:rPr>
        <w:t xml:space="preserve">, </w:t>
      </w:r>
      <w:r>
        <w:rPr>
          <w:lang w:eastAsia="ko-KR"/>
        </w:rPr>
        <w:t xml:space="preserve">receives or has already received an </w:t>
      </w:r>
      <w:r w:rsidRPr="003A2445">
        <w:rPr>
          <w:lang w:eastAsia="ko-KR"/>
        </w:rPr>
        <w:t xml:space="preserve">indication from </w:t>
      </w:r>
      <w:r>
        <w:rPr>
          <w:lang w:eastAsia="ko-KR"/>
        </w:rPr>
        <w:t>the lower layers of</w:t>
      </w:r>
      <w:r w:rsidRPr="003A2445">
        <w:rPr>
          <w:lang w:eastAsia="ko-KR"/>
        </w:rPr>
        <w:t xml:space="preserve"> </w:t>
      </w:r>
      <w:r>
        <w:rPr>
          <w:lang w:eastAsia="ko-KR"/>
        </w:rPr>
        <w:t xml:space="preserve">non-3GPP access, that the access stratum connection is established between UE and </w:t>
      </w:r>
      <w:proofErr w:type="gramStart"/>
      <w:r>
        <w:rPr>
          <w:lang w:eastAsia="ko-KR"/>
        </w:rPr>
        <w:t>network;</w:t>
      </w:r>
      <w:proofErr w:type="gramEnd"/>
    </w:p>
    <w:p w14:paraId="64068B89" w14:textId="77777777" w:rsidR="00B81EE0" w:rsidRPr="00B92170" w:rsidRDefault="00B81EE0" w:rsidP="00B81EE0">
      <w:pPr>
        <w:pStyle w:val="B1"/>
      </w:pPr>
      <w:r>
        <w:t>g</w:t>
      </w:r>
      <w:r>
        <w:rPr>
          <w:rFonts w:hint="eastAsia"/>
        </w:rPr>
        <w:t>)</w:t>
      </w:r>
      <w:r>
        <w:rPr>
          <w:rFonts w:hint="eastAsia"/>
        </w:rPr>
        <w:tab/>
      </w:r>
      <w:r w:rsidRPr="003168A2">
        <w:t>the UE</w:t>
      </w:r>
      <w:r>
        <w:t>,</w:t>
      </w:r>
      <w:r w:rsidRPr="003168A2">
        <w:t xml:space="preserve"> </w:t>
      </w:r>
      <w:r w:rsidRPr="004F5776">
        <w:t xml:space="preserve">in </w:t>
      </w:r>
      <w:r>
        <w:t>5GMM</w:t>
      </w:r>
      <w:r w:rsidRPr="004F5776">
        <w:t>-IDLE</w:t>
      </w:r>
      <w:r>
        <w:t xml:space="preserve"> mode </w:t>
      </w:r>
      <w:r>
        <w:rPr>
          <w:rFonts w:hint="eastAsia"/>
        </w:rPr>
        <w:t>over</w:t>
      </w:r>
      <w:r>
        <w:t xml:space="preserve"> 3GPP access,</w:t>
      </w:r>
      <w:r>
        <w:rPr>
          <w:rFonts w:hint="eastAsia"/>
        </w:rPr>
        <w:t xml:space="preserve"> </w:t>
      </w:r>
      <w:r w:rsidRPr="003168A2">
        <w:t xml:space="preserve">receives a </w:t>
      </w:r>
      <w:r>
        <w:t>notification</w:t>
      </w:r>
      <w:r w:rsidRPr="003168A2">
        <w:t xml:space="preserve"> from the network</w:t>
      </w:r>
      <w:r w:rsidRPr="00362880">
        <w:t xml:space="preserve"> </w:t>
      </w:r>
      <w:r>
        <w:t>with access type indicating 3GPP access</w:t>
      </w:r>
      <w:r>
        <w:rPr>
          <w:rFonts w:hint="eastAsia"/>
        </w:rPr>
        <w:t xml:space="preserve"> when the UE is in </w:t>
      </w:r>
      <w:r w:rsidRPr="005A04C8">
        <w:t xml:space="preserve">5GMM-CONNECTED mode over non-3GPP </w:t>
      </w:r>
      <w:proofErr w:type="gramStart"/>
      <w:r w:rsidRPr="005A04C8">
        <w:t>access</w:t>
      </w:r>
      <w:r>
        <w:t>;</w:t>
      </w:r>
      <w:proofErr w:type="gramEnd"/>
    </w:p>
    <w:p w14:paraId="6A23EC12" w14:textId="77777777" w:rsidR="00B81EE0" w:rsidRPr="00914A81" w:rsidRDefault="00B81EE0" w:rsidP="00B81EE0">
      <w:pPr>
        <w:pStyle w:val="B1"/>
        <w:rPr>
          <w:rFonts w:eastAsia="Malgun Gothic"/>
          <w:lang w:eastAsia="ko-KR"/>
        </w:rPr>
      </w:pPr>
      <w:r>
        <w:t>h)</w:t>
      </w:r>
      <w:r w:rsidRPr="00FE320E">
        <w:tab/>
        <w:t xml:space="preserve">the </w:t>
      </w:r>
      <w:r>
        <w:t xml:space="preserve">UE, </w:t>
      </w:r>
      <w:r w:rsidRPr="003168A2">
        <w:rPr>
          <w:rFonts w:hint="eastAsia"/>
          <w:lang w:eastAsia="ja-JP"/>
        </w:rPr>
        <w:t xml:space="preserve">in </w:t>
      </w:r>
      <w:r>
        <w:rPr>
          <w:lang w:eastAsia="ja-JP"/>
        </w:rPr>
        <w:t>5G</w:t>
      </w:r>
      <w:r w:rsidRPr="003168A2">
        <w:rPr>
          <w:rFonts w:hint="eastAsia"/>
          <w:lang w:eastAsia="ja-JP"/>
        </w:rPr>
        <w:t>MM-IDLE</w:t>
      </w:r>
      <w:r w:rsidRPr="0061066B">
        <w:rPr>
          <w:lang w:eastAsia="ja-JP"/>
        </w:rPr>
        <w:t>,</w:t>
      </w:r>
      <w:r w:rsidRPr="003168A2">
        <w:rPr>
          <w:rFonts w:hint="eastAsia"/>
          <w:lang w:eastAsia="ja-JP"/>
        </w:rPr>
        <w:t xml:space="preserve"> </w:t>
      </w:r>
      <w:r>
        <w:rPr>
          <w:lang w:eastAsia="ja-JP"/>
        </w:rPr>
        <w:t>5G</w:t>
      </w:r>
      <w:r w:rsidRPr="003168A2">
        <w:rPr>
          <w:rFonts w:hint="eastAsia"/>
          <w:lang w:eastAsia="ja-JP"/>
        </w:rPr>
        <w:t>MM-CONNECTED mode</w:t>
      </w:r>
      <w:r w:rsidRPr="00E86249">
        <w:rPr>
          <w:rFonts w:hint="eastAsia"/>
          <w:lang w:eastAsia="ko-KR"/>
        </w:rPr>
        <w:t xml:space="preserve"> </w:t>
      </w:r>
      <w:r>
        <w:rPr>
          <w:rFonts w:hint="eastAsia"/>
          <w:lang w:eastAsia="ko-KR"/>
        </w:rPr>
        <w:t>over 3GPP access</w:t>
      </w:r>
      <w:r w:rsidRPr="0061066B">
        <w:rPr>
          <w:lang w:eastAsia="ko-KR"/>
        </w:rPr>
        <w:t>, or 5GMM-CONNECTED mode with RRC inactive indication,</w:t>
      </w:r>
      <w:r w:rsidRPr="003168A2">
        <w:rPr>
          <w:rFonts w:hint="eastAsia"/>
          <w:lang w:eastAsia="ja-JP"/>
        </w:rPr>
        <w:t xml:space="preserve"> </w:t>
      </w:r>
      <w:r>
        <w:rPr>
          <w:lang w:eastAsia="ja-JP"/>
        </w:rPr>
        <w:t xml:space="preserve">receives a </w:t>
      </w:r>
      <w:r w:rsidRPr="003168A2">
        <w:rPr>
          <w:rFonts w:hint="eastAsia"/>
          <w:lang w:eastAsia="ja-JP"/>
        </w:rPr>
        <w:t>request</w:t>
      </w:r>
      <w:r>
        <w:rPr>
          <w:lang w:eastAsia="ja-JP"/>
        </w:rPr>
        <w:t xml:space="preserve"> </w:t>
      </w:r>
      <w:r>
        <w:rPr>
          <w:noProof/>
        </w:rPr>
        <w:t>from the upper layers to perform emergency services fallback</w:t>
      </w:r>
      <w:r w:rsidRPr="003168A2">
        <w:rPr>
          <w:rFonts w:hint="eastAsia"/>
          <w:lang w:eastAsia="ja-JP"/>
        </w:rPr>
        <w:t xml:space="preserve"> </w:t>
      </w:r>
      <w:r>
        <w:rPr>
          <w:lang w:eastAsia="ja-JP"/>
        </w:rPr>
        <w:t>and</w:t>
      </w:r>
      <w:r w:rsidRPr="003168A2">
        <w:rPr>
          <w:rFonts w:hint="eastAsia"/>
          <w:lang w:eastAsia="ja-JP"/>
        </w:rPr>
        <w:t xml:space="preserve"> perform</w:t>
      </w:r>
      <w:r>
        <w:rPr>
          <w:lang w:eastAsia="ja-JP"/>
        </w:rPr>
        <w:t>s</w:t>
      </w:r>
      <w:r>
        <w:t xml:space="preserve"> emergency services fallback as specified in subclause 4.13.4.2 of 3GPP TS 23.502 [9</w:t>
      </w:r>
      <w:proofErr w:type="gramStart"/>
      <w:r>
        <w:t>]</w:t>
      </w:r>
      <w:r>
        <w:rPr>
          <w:lang w:eastAsia="ko-KR"/>
        </w:rPr>
        <w:t>;</w:t>
      </w:r>
      <w:proofErr w:type="gramEnd"/>
    </w:p>
    <w:p w14:paraId="7F245E8E" w14:textId="77777777" w:rsidR="00B81EE0" w:rsidRDefault="00B81EE0" w:rsidP="00B81EE0">
      <w:pPr>
        <w:pStyle w:val="B1"/>
        <w:rPr>
          <w:lang w:eastAsia="ko-KR"/>
        </w:rPr>
      </w:pPr>
      <w:proofErr w:type="spellStart"/>
      <w:r>
        <w:t>i</w:t>
      </w:r>
      <w:proofErr w:type="spellEnd"/>
      <w:r>
        <w:rPr>
          <w:rFonts w:hint="eastAsia"/>
        </w:rPr>
        <w:t>)</w:t>
      </w:r>
      <w:r>
        <w:rPr>
          <w:rFonts w:hint="eastAsia"/>
        </w:rPr>
        <w:tab/>
      </w:r>
      <w:r w:rsidRPr="00092C8F">
        <w:t>the UE</w:t>
      </w:r>
      <w:r>
        <w:t>,</w:t>
      </w:r>
      <w:r w:rsidRPr="00092C8F">
        <w:t xml:space="preserve"> in 5GMM-CONNECTED mode over 3GPP access or in 5GMM-CONNECTED mode with RRC inactive indication</w:t>
      </w:r>
      <w:r>
        <w:t>,</w:t>
      </w:r>
      <w:r w:rsidRPr="00092C8F">
        <w:t xml:space="preserve"> receives a fallback indication from the lower layers (see subclause</w:t>
      </w:r>
      <w:r>
        <w:t>s</w:t>
      </w:r>
      <w:r w:rsidRPr="00092C8F">
        <w:t> </w:t>
      </w:r>
      <w:r>
        <w:t xml:space="preserve">5.3.1.2 and </w:t>
      </w:r>
      <w:r w:rsidRPr="00092C8F">
        <w:t>5.3.1.4) and</w:t>
      </w:r>
      <w:r>
        <w:t xml:space="preserve"> the UE has a pending NAS procedure other than a registration, service request, or de-registration </w:t>
      </w:r>
      <w:proofErr w:type="gramStart"/>
      <w:r>
        <w:t>procedure</w:t>
      </w:r>
      <w:r>
        <w:rPr>
          <w:lang w:eastAsia="ko-KR"/>
        </w:rPr>
        <w:t>;</w:t>
      </w:r>
      <w:proofErr w:type="gramEnd"/>
    </w:p>
    <w:p w14:paraId="314C5CA2" w14:textId="77777777" w:rsidR="00B81EE0" w:rsidRPr="00914A81" w:rsidRDefault="00B81EE0" w:rsidP="00B81EE0">
      <w:pPr>
        <w:pStyle w:val="B1"/>
        <w:rPr>
          <w:rFonts w:eastAsia="Malgun Gothic"/>
          <w:lang w:eastAsia="ko-KR"/>
        </w:rPr>
      </w:pPr>
      <w:r>
        <w:rPr>
          <w:rFonts w:eastAsia="Malgun Gothic"/>
          <w:lang w:eastAsia="ko-KR"/>
        </w:rPr>
        <w:lastRenderedPageBreak/>
        <w:t>j)</w:t>
      </w:r>
      <w:r>
        <w:rPr>
          <w:rFonts w:eastAsia="Malgun Gothic"/>
          <w:lang w:eastAsia="ko-KR"/>
        </w:rPr>
        <w:tab/>
      </w:r>
      <w:r w:rsidRPr="00092C8F">
        <w:t>the UE</w:t>
      </w:r>
      <w:r>
        <w:t>,</w:t>
      </w:r>
      <w:r w:rsidRPr="00092C8F">
        <w:t xml:space="preserve"> in 5GMM-CONNECTED mode over 3GPP access or in 5GMM-CONNECTED mode with RRC inactive indication</w:t>
      </w:r>
      <w:r>
        <w:t>,</w:t>
      </w:r>
      <w:r w:rsidRPr="00092C8F">
        <w:t xml:space="preserve"> receives a fallback indication from the lower layers (see subclause</w:t>
      </w:r>
      <w:r>
        <w:t>s</w:t>
      </w:r>
      <w:r w:rsidRPr="00092C8F">
        <w:t> </w:t>
      </w:r>
      <w:r>
        <w:t>5.3.1.2 and </w:t>
      </w:r>
      <w:r w:rsidRPr="00092C8F">
        <w:t>5.3.1.4) and</w:t>
      </w:r>
      <w:r>
        <w:t xml:space="preserve"> the UE has </w:t>
      </w:r>
      <w:r>
        <w:rPr>
          <w:noProof/>
          <w:lang w:val="en-US"/>
        </w:rPr>
        <w:t xml:space="preserve">pending </w:t>
      </w:r>
      <w:r w:rsidRPr="003168A2">
        <w:rPr>
          <w:rFonts w:hint="eastAsia"/>
        </w:rPr>
        <w:t xml:space="preserve">uplink </w:t>
      </w:r>
      <w:r w:rsidRPr="003168A2">
        <w:t>user data</w:t>
      </w:r>
      <w:r w:rsidRPr="008457E5">
        <w:t xml:space="preserve"> </w:t>
      </w:r>
      <w:r w:rsidRPr="005F5610">
        <w:t>for PDU session(s) with user-plane resources already established</w:t>
      </w:r>
      <w:r>
        <w:t xml:space="preserve"> but</w:t>
      </w:r>
      <w:r>
        <w:rPr>
          <w:noProof/>
          <w:lang w:val="en-US"/>
        </w:rPr>
        <w:t xml:space="preserve"> no pending NAS procedure;</w:t>
      </w:r>
    </w:p>
    <w:p w14:paraId="598A6DD2" w14:textId="77777777" w:rsidR="00B81EE0" w:rsidRPr="005903E2" w:rsidRDefault="00B81EE0" w:rsidP="00B81EE0">
      <w:pPr>
        <w:pStyle w:val="B1"/>
        <w:rPr>
          <w:rFonts w:eastAsia="Malgun Gothic"/>
          <w:lang w:eastAsia="ko-KR"/>
        </w:rPr>
      </w:pPr>
      <w:r>
        <w:t>k</w:t>
      </w:r>
      <w:r w:rsidRPr="003168A2">
        <w:t>)</w:t>
      </w:r>
      <w:r w:rsidRPr="003168A2">
        <w:tab/>
      </w:r>
      <w:r>
        <w:t xml:space="preserve">the UE, </w:t>
      </w:r>
      <w:r>
        <w:rPr>
          <w:lang w:eastAsia="ko-KR"/>
        </w:rPr>
        <w:t>in 5GMM-CONNECTED mode</w:t>
      </w:r>
      <w:r>
        <w:t xml:space="preserve"> and has a NAS signalling connection only</w:t>
      </w:r>
      <w:r>
        <w:rPr>
          <w:lang w:eastAsia="ko-KR"/>
        </w:rPr>
        <w:t xml:space="preserve">, is using 5GS services with control plane </w:t>
      </w:r>
      <w:proofErr w:type="spellStart"/>
      <w:r>
        <w:rPr>
          <w:lang w:eastAsia="ko-KR"/>
        </w:rPr>
        <w:t>CIoT</w:t>
      </w:r>
      <w:proofErr w:type="spellEnd"/>
      <w:r>
        <w:rPr>
          <w:lang w:eastAsia="ko-KR"/>
        </w:rPr>
        <w:t xml:space="preserve"> 5GS optimization and </w:t>
      </w:r>
      <w:r>
        <w:t xml:space="preserve">has pending user data to be sent via user-plane </w:t>
      </w:r>
      <w:proofErr w:type="gramStart"/>
      <w:r>
        <w:t>resources;</w:t>
      </w:r>
      <w:proofErr w:type="gramEnd"/>
    </w:p>
    <w:p w14:paraId="2EA3E942" w14:textId="77777777" w:rsidR="00B81EE0" w:rsidRPr="00CC0C94" w:rsidRDefault="00B81EE0" w:rsidP="00B81EE0">
      <w:pPr>
        <w:pStyle w:val="B1"/>
        <w:rPr>
          <w:lang w:eastAsia="ko-KR"/>
        </w:rPr>
      </w:pPr>
      <w:r>
        <w:t>l</w:t>
      </w:r>
      <w:r w:rsidRPr="00CC0C94">
        <w:t>)</w:t>
      </w:r>
      <w:r w:rsidRPr="00CC0C94">
        <w:tab/>
        <w:t xml:space="preserve">the UE in </w:t>
      </w:r>
      <w:r>
        <w:t>5G</w:t>
      </w:r>
      <w:r w:rsidRPr="00CC0C94">
        <w:t xml:space="preserve">MM-IDLE mode </w:t>
      </w:r>
      <w:r>
        <w:t xml:space="preserve">over 3GPP access </w:t>
      </w:r>
      <w:r w:rsidRPr="00CC0C94">
        <w:t xml:space="preserve">has to request resources for V2X communication over PC5 (see </w:t>
      </w:r>
      <w:r>
        <w:rPr>
          <w:lang w:eastAsia="ko-KR"/>
        </w:rPr>
        <w:t>3GPP TS 23.287</w:t>
      </w:r>
      <w:r w:rsidRPr="00CC0C94">
        <w:rPr>
          <w:lang w:eastAsia="ko-KR"/>
        </w:rPr>
        <w:t> [</w:t>
      </w:r>
      <w:r>
        <w:rPr>
          <w:lang w:eastAsia="ko-KR"/>
        </w:rPr>
        <w:t>6C</w:t>
      </w:r>
      <w:r w:rsidRPr="00CC0C94">
        <w:rPr>
          <w:lang w:eastAsia="ko-KR"/>
        </w:rPr>
        <w:t>]</w:t>
      </w:r>
      <w:proofErr w:type="gramStart"/>
      <w:r w:rsidRPr="00CC0C94">
        <w:rPr>
          <w:lang w:eastAsia="ko-KR"/>
        </w:rPr>
        <w:t>)</w:t>
      </w:r>
      <w:r>
        <w:rPr>
          <w:lang w:eastAsia="ko-KR"/>
        </w:rPr>
        <w:t>;</w:t>
      </w:r>
      <w:proofErr w:type="gramEnd"/>
    </w:p>
    <w:p w14:paraId="613845E4" w14:textId="77777777" w:rsidR="00B81EE0" w:rsidRDefault="00B81EE0" w:rsidP="00B81EE0">
      <w:pPr>
        <w:pStyle w:val="B1"/>
      </w:pPr>
      <w:r>
        <w:t>m)</w:t>
      </w:r>
      <w:r>
        <w:tab/>
        <w:t xml:space="preserve">the UE that is MUSIM capable and in 5GMM-IDLE mode is requesting the network to remove the paging </w:t>
      </w:r>
      <w:proofErr w:type="gramStart"/>
      <w:r>
        <w:t>restriction</w:t>
      </w:r>
      <w:r>
        <w:rPr>
          <w:lang w:eastAsia="ko-KR"/>
        </w:rPr>
        <w:t>;</w:t>
      </w:r>
      <w:proofErr w:type="gramEnd"/>
    </w:p>
    <w:p w14:paraId="46DE2F84" w14:textId="77777777" w:rsidR="00B81EE0" w:rsidRDefault="00B81EE0" w:rsidP="00B81EE0">
      <w:pPr>
        <w:pStyle w:val="B1"/>
        <w:rPr>
          <w:lang w:eastAsia="ko-KR"/>
        </w:rPr>
      </w:pPr>
      <w:r>
        <w:rPr>
          <w:lang w:eastAsia="ko-KR"/>
        </w:rPr>
        <w:t>n</w:t>
      </w:r>
      <w:r w:rsidRPr="00C53315">
        <w:rPr>
          <w:lang w:eastAsia="ko-KR"/>
        </w:rPr>
        <w:t>)</w:t>
      </w:r>
      <w:r w:rsidRPr="00C53315">
        <w:rPr>
          <w:lang w:eastAsia="ko-KR"/>
        </w:rPr>
        <w:tab/>
        <w:t xml:space="preserve">the UE in </w:t>
      </w:r>
      <w:r w:rsidRPr="008564CE">
        <w:rPr>
          <w:lang w:eastAsia="ko-KR"/>
        </w:rPr>
        <w:t>5GMM</w:t>
      </w:r>
      <w:r w:rsidRPr="00C53315">
        <w:rPr>
          <w:lang w:eastAsia="ko-KR"/>
        </w:rPr>
        <w:t>-IDLE mode</w:t>
      </w:r>
      <w:r>
        <w:rPr>
          <w:lang w:eastAsia="ko-KR"/>
        </w:rPr>
        <w:t xml:space="preserve"> over 3GPP access</w:t>
      </w:r>
      <w:r w:rsidRPr="00C53315">
        <w:rPr>
          <w:lang w:eastAsia="ko-KR"/>
        </w:rPr>
        <w:t xml:space="preserve"> has to request resources for </w:t>
      </w:r>
      <w:proofErr w:type="spellStart"/>
      <w:r w:rsidRPr="00C53315">
        <w:rPr>
          <w:lang w:eastAsia="ko-KR"/>
        </w:rPr>
        <w:t>Pro</w:t>
      </w:r>
      <w:r>
        <w:rPr>
          <w:lang w:eastAsia="ko-KR"/>
        </w:rPr>
        <w:t>S</w:t>
      </w:r>
      <w:r w:rsidRPr="00C53315">
        <w:rPr>
          <w:lang w:eastAsia="ko-KR"/>
        </w:rPr>
        <w:t>e</w:t>
      </w:r>
      <w:proofErr w:type="spellEnd"/>
      <w:r w:rsidRPr="00C53315">
        <w:rPr>
          <w:lang w:eastAsia="ko-KR"/>
        </w:rPr>
        <w:t xml:space="preserve"> direct discovery</w:t>
      </w:r>
      <w:r>
        <w:rPr>
          <w:lang w:eastAsia="ko-KR"/>
        </w:rPr>
        <w:t xml:space="preserve"> over PC5</w:t>
      </w:r>
      <w:r w:rsidRPr="00C53315">
        <w:rPr>
          <w:lang w:eastAsia="ko-KR"/>
        </w:rPr>
        <w:t xml:space="preserve"> or </w:t>
      </w:r>
      <w:proofErr w:type="spellStart"/>
      <w:r w:rsidRPr="00C53315">
        <w:rPr>
          <w:lang w:eastAsia="ko-KR"/>
        </w:rPr>
        <w:t>Pro</w:t>
      </w:r>
      <w:r>
        <w:rPr>
          <w:lang w:eastAsia="ko-KR"/>
        </w:rPr>
        <w:t>S</w:t>
      </w:r>
      <w:r w:rsidRPr="00C53315">
        <w:rPr>
          <w:lang w:eastAsia="ko-KR"/>
        </w:rPr>
        <w:t>e</w:t>
      </w:r>
      <w:proofErr w:type="spellEnd"/>
      <w:r w:rsidRPr="00C53315">
        <w:rPr>
          <w:lang w:eastAsia="ko-KR"/>
        </w:rPr>
        <w:t xml:space="preserve"> </w:t>
      </w:r>
      <w:r w:rsidRPr="00C53315">
        <w:rPr>
          <w:rFonts w:hint="eastAsia"/>
          <w:lang w:eastAsia="ko-KR"/>
        </w:rPr>
        <w:t>d</w:t>
      </w:r>
      <w:r w:rsidRPr="00C53315">
        <w:rPr>
          <w:lang w:eastAsia="ko-KR"/>
        </w:rPr>
        <w:t>irect communication</w:t>
      </w:r>
      <w:r>
        <w:rPr>
          <w:lang w:eastAsia="ko-KR"/>
        </w:rPr>
        <w:t xml:space="preserve"> over PC5</w:t>
      </w:r>
      <w:r w:rsidRPr="00C53315">
        <w:rPr>
          <w:lang w:eastAsia="ko-KR"/>
        </w:rPr>
        <w:t xml:space="preserve"> </w:t>
      </w:r>
      <w:r w:rsidRPr="00015C53">
        <w:rPr>
          <w:lang w:eastAsia="ko-KR"/>
        </w:rPr>
        <w:t>(see 3GPP TS 23.304 [</w:t>
      </w:r>
      <w:r>
        <w:rPr>
          <w:lang w:eastAsia="ko-KR"/>
        </w:rPr>
        <w:t>6E</w:t>
      </w:r>
      <w:r w:rsidRPr="00015C53">
        <w:rPr>
          <w:lang w:eastAsia="ko-KR"/>
        </w:rPr>
        <w:t>]</w:t>
      </w:r>
      <w:proofErr w:type="gramStart"/>
      <w:r w:rsidRPr="00015C53">
        <w:rPr>
          <w:lang w:eastAsia="ko-KR"/>
        </w:rPr>
        <w:t>)</w:t>
      </w:r>
      <w:r>
        <w:rPr>
          <w:lang w:eastAsia="ko-KR"/>
        </w:rPr>
        <w:t>;</w:t>
      </w:r>
      <w:proofErr w:type="gramEnd"/>
    </w:p>
    <w:p w14:paraId="3B3B262D" w14:textId="4B9E6DAC" w:rsidR="009F041D" w:rsidRDefault="00B81EE0" w:rsidP="00B81EE0">
      <w:pPr>
        <w:pStyle w:val="B1"/>
        <w:rPr>
          <w:ins w:id="19" w:author="Vivek Gupta" w:date="2021-08-08T01:47:00Z"/>
          <w:lang w:val="en-US" w:eastAsia="ko-KR"/>
        </w:rPr>
      </w:pPr>
      <w:r>
        <w:rPr>
          <w:lang w:val="en-US" w:eastAsia="ko-KR"/>
        </w:rPr>
        <w:t>o)</w:t>
      </w:r>
      <w:r>
        <w:rPr>
          <w:lang w:val="en-US" w:eastAsia="ko-KR"/>
        </w:rPr>
        <w:tab/>
        <w:t>the UE supports MUSIM,</w:t>
      </w:r>
    </w:p>
    <w:p w14:paraId="73AF43D8" w14:textId="318CF60B" w:rsidR="009F041D" w:rsidRDefault="009F041D" w:rsidP="009F041D">
      <w:pPr>
        <w:pStyle w:val="B2"/>
        <w:rPr>
          <w:ins w:id="20" w:author="Vivek Gupta" w:date="2021-08-08T01:47:00Z"/>
          <w:lang w:val="en-US" w:eastAsia="ko-KR"/>
        </w:rPr>
      </w:pPr>
      <w:ins w:id="21" w:author="Vivek Gupta" w:date="2021-08-08T01:47:00Z">
        <w:r>
          <w:rPr>
            <w:lang w:val="en-US" w:eastAsia="ko-KR"/>
          </w:rPr>
          <w:t>-</w:t>
        </w:r>
      </w:ins>
      <w:r w:rsidR="00B81EE0">
        <w:rPr>
          <w:lang w:val="en-US" w:eastAsia="ko-KR"/>
        </w:rPr>
        <w:t xml:space="preserve"> </w:t>
      </w:r>
      <w:ins w:id="22" w:author="Vivek Gupta" w:date="2021-08-24T06:50:00Z">
        <w:r w:rsidR="007B7BF4">
          <w:rPr>
            <w:lang w:val="en-US" w:eastAsia="ko-KR"/>
          </w:rPr>
          <w:t xml:space="preserve">is </w:t>
        </w:r>
      </w:ins>
      <w:r w:rsidR="00B81EE0">
        <w:rPr>
          <w:lang w:val="en-US" w:eastAsia="ko-KR"/>
        </w:rPr>
        <w:t>in 5GMM-CONNECTED mode</w:t>
      </w:r>
      <w:ins w:id="23" w:author="Vivek Gupta" w:date="2021-08-08T01:48:00Z">
        <w:r>
          <w:rPr>
            <w:lang w:val="en-US" w:eastAsia="ko-KR"/>
          </w:rPr>
          <w:t>; or</w:t>
        </w:r>
      </w:ins>
    </w:p>
    <w:p w14:paraId="4321D91A" w14:textId="570304CF" w:rsidR="009F041D" w:rsidRDefault="009F041D" w:rsidP="009F041D">
      <w:pPr>
        <w:pStyle w:val="B2"/>
        <w:rPr>
          <w:ins w:id="24" w:author="Vivek Gupta" w:date="2021-08-08T01:47:00Z"/>
          <w:lang w:val="en-US" w:eastAsia="ko-KR"/>
        </w:rPr>
      </w:pPr>
      <w:ins w:id="25" w:author="Vivek Gupta" w:date="2021-08-08T01:47:00Z">
        <w:r>
          <w:rPr>
            <w:lang w:val="en-US" w:eastAsia="ko-KR"/>
          </w:rPr>
          <w:t>-</w:t>
        </w:r>
      </w:ins>
      <w:ins w:id="26" w:author="Vivek Gupta" w:date="2021-08-08T01:42:00Z">
        <w:r>
          <w:rPr>
            <w:lang w:val="en-US" w:eastAsia="ko-KR"/>
          </w:rPr>
          <w:t xml:space="preserve"> </w:t>
        </w:r>
      </w:ins>
      <w:ins w:id="27" w:author="Vivek Gupta" w:date="2021-08-24T06:50:00Z">
        <w:r w:rsidR="007B7BF4">
          <w:rPr>
            <w:lang w:val="en-US" w:eastAsia="ko-KR"/>
          </w:rPr>
          <w:t xml:space="preserve">is </w:t>
        </w:r>
      </w:ins>
      <w:ins w:id="28" w:author="Vivek Gupta" w:date="2021-08-08T01:42:00Z">
        <w:r>
          <w:rPr>
            <w:lang w:val="en-US" w:eastAsia="ko-KR"/>
          </w:rPr>
          <w:t>in 5GMM-CONNECTED mode with RRC inactive indication</w:t>
        </w:r>
      </w:ins>
      <w:ins w:id="29" w:author="Vivek Gupta" w:date="2021-08-24T06:52:00Z">
        <w:r w:rsidR="007B7BF4">
          <w:rPr>
            <w:lang w:val="en-US" w:eastAsia="ko-KR"/>
          </w:rPr>
          <w:t>,</w:t>
        </w:r>
      </w:ins>
      <w:ins w:id="30" w:author="Vivek Gupta" w:date="2021-08-24T06:50:00Z">
        <w:r w:rsidR="007B7BF4">
          <w:rPr>
            <w:lang w:val="en-US" w:eastAsia="ko-KR"/>
          </w:rPr>
          <w:t xml:space="preserve"> </w:t>
        </w:r>
      </w:ins>
      <w:ins w:id="31" w:author="Vivek Gupta" w:date="2021-08-08T01:42:00Z">
        <w:r>
          <w:rPr>
            <w:lang w:val="en-US" w:eastAsia="ko-KR"/>
          </w:rPr>
          <w:t>rejects the RAN paging</w:t>
        </w:r>
      </w:ins>
      <w:ins w:id="32" w:author="Vivek Gupta" w:date="2021-08-08T01:49:00Z">
        <w:r>
          <w:rPr>
            <w:lang w:val="en-US" w:eastAsia="ko-KR"/>
          </w:rPr>
          <w:t>; and</w:t>
        </w:r>
      </w:ins>
    </w:p>
    <w:p w14:paraId="54D1C62D" w14:textId="6D51F5AB" w:rsidR="00B81EE0" w:rsidRDefault="00B81EE0">
      <w:pPr>
        <w:pStyle w:val="B1"/>
        <w:ind w:hanging="1"/>
        <w:rPr>
          <w:ins w:id="33" w:author="Vivek Gupta" w:date="2021-08-22T15:53:00Z"/>
        </w:rPr>
      </w:pPr>
      <w:del w:id="34" w:author="Vivek Gupta" w:date="2021-08-08T01:49:00Z">
        <w:r w:rsidDel="009F041D">
          <w:rPr>
            <w:lang w:val="en-US" w:eastAsia="ko-KR"/>
          </w:rPr>
          <w:delText xml:space="preserve"> </w:delText>
        </w:r>
      </w:del>
      <w:r w:rsidRPr="00CC0C94">
        <w:t>request</w:t>
      </w:r>
      <w:r>
        <w:t>s the network</w:t>
      </w:r>
      <w:r w:rsidRPr="00CC0C94">
        <w:t xml:space="preserve"> </w:t>
      </w:r>
      <w:r>
        <w:t>to release the NAS signalling connection and optionally include</w:t>
      </w:r>
      <w:del w:id="35" w:author="Vivek Gupta" w:date="2021-08-23T14:17:00Z">
        <w:r w:rsidDel="004A2CB2">
          <w:delText>s</w:delText>
        </w:r>
      </w:del>
      <w:r>
        <w:t xml:space="preserve"> paging restrictions; or</w:t>
      </w:r>
    </w:p>
    <w:p w14:paraId="097174DF" w14:textId="1BA44D16" w:rsidR="00C460C4" w:rsidRDefault="00C460C4">
      <w:pPr>
        <w:pStyle w:val="EditorsNote"/>
        <w:rPr>
          <w:noProof/>
        </w:rPr>
        <w:pPrChange w:id="36" w:author="Vivek Gupta" w:date="2021-08-22T15:54:00Z">
          <w:pPr>
            <w:pStyle w:val="B1"/>
          </w:pPr>
        </w:pPrChange>
      </w:pPr>
      <w:ins w:id="37" w:author="Vivek Gupta" w:date="2021-08-22T15:53:00Z">
        <w:r w:rsidRPr="00063B83">
          <w:t xml:space="preserve">Editor's Note: </w:t>
        </w:r>
      </w:ins>
      <w:ins w:id="38" w:author="Vivek Gupta" w:date="2021-08-22T15:54:00Z">
        <w:r>
          <w:t xml:space="preserve">Whether UE </w:t>
        </w:r>
      </w:ins>
      <w:ins w:id="39" w:author="Vivek Gupta" w:date="2021-08-22T15:55:00Z">
        <w:r>
          <w:t>invokes the service request procedure for case of reject</w:t>
        </w:r>
      </w:ins>
      <w:ins w:id="40" w:author="Vivek Gupta" w:date="2021-08-22T15:56:00Z">
        <w:r>
          <w:t xml:space="preserve">ing RAN paging </w:t>
        </w:r>
      </w:ins>
      <w:ins w:id="41" w:author="Vivek Gupta" w:date="2021-08-22T15:58:00Z">
        <w:r>
          <w:t xml:space="preserve">in 5GMM-CONNECTED mode </w:t>
        </w:r>
      </w:ins>
      <w:ins w:id="42" w:author="Vivek Gupta" w:date="2021-08-22T15:56:00Z">
        <w:r>
          <w:t>with RRC inactive indication</w:t>
        </w:r>
      </w:ins>
      <w:ins w:id="43" w:author="Vivek Gupta" w:date="2021-08-22T15:53:00Z">
        <w:r w:rsidRPr="00063B83">
          <w:t xml:space="preserve"> is subject to RAN2 feedback</w:t>
        </w:r>
      </w:ins>
      <w:ins w:id="44" w:author="Vivek Gupta" w:date="2021-08-22T15:57:00Z">
        <w:r>
          <w:t xml:space="preserve"> on NAS-AS interaction</w:t>
        </w:r>
      </w:ins>
      <w:ins w:id="45" w:author="Vivek Gupta" w:date="2021-08-22T15:53:00Z">
        <w:r>
          <w:rPr>
            <w:lang w:eastAsia="zh-CN"/>
          </w:rPr>
          <w:t>.</w:t>
        </w:r>
      </w:ins>
    </w:p>
    <w:p w14:paraId="0EAC836B" w14:textId="77777777" w:rsidR="00B81EE0" w:rsidRPr="008564CE" w:rsidRDefault="00B81EE0" w:rsidP="00B81EE0">
      <w:pPr>
        <w:pStyle w:val="B1"/>
        <w:rPr>
          <w:lang w:eastAsia="ko-KR"/>
        </w:rPr>
      </w:pPr>
      <w:r>
        <w:rPr>
          <w:lang w:val="en-US" w:eastAsia="ko-KR"/>
        </w:rPr>
        <w:t>p)</w:t>
      </w:r>
      <w:r>
        <w:rPr>
          <w:lang w:val="en-US" w:eastAsia="ko-KR"/>
        </w:rPr>
        <w:tab/>
        <w:t xml:space="preserve">the UE supports MUSIM, in 5GMM-IDLE mode when responding to paging rejects the paging request from </w:t>
      </w:r>
      <w:r>
        <w:t xml:space="preserve">the network, </w:t>
      </w:r>
      <w:r w:rsidRPr="00CC0C94">
        <w:t>request</w:t>
      </w:r>
      <w:r>
        <w:t>s the network to release the NAS signalling connection and optionally includes paging restrictions</w:t>
      </w:r>
      <w:r w:rsidRPr="00CC0C94">
        <w:rPr>
          <w:lang w:eastAsia="ko-KR"/>
        </w:rPr>
        <w:t>.</w:t>
      </w:r>
    </w:p>
    <w:p w14:paraId="0B3A55E6" w14:textId="77777777" w:rsidR="00B81EE0" w:rsidRDefault="00B81EE0" w:rsidP="00B81EE0">
      <w:r>
        <w:t>If one of the above criteria to invoke the service request procedure is fulfilled, then the service request procedure shall only be initiated by the UE when the following conditions are fulfilled:</w:t>
      </w:r>
    </w:p>
    <w:p w14:paraId="57FE0A9B" w14:textId="77777777" w:rsidR="00B81EE0" w:rsidRDefault="00B81EE0" w:rsidP="00B81EE0">
      <w:pPr>
        <w:pStyle w:val="B1"/>
      </w:pPr>
      <w:r>
        <w:t>-</w:t>
      </w:r>
      <w:r>
        <w:tab/>
        <w:t>its 5GS update status is 5U1 UPDATED, and the TAI of the current serving cell is included in the TAI list; and</w:t>
      </w:r>
    </w:p>
    <w:p w14:paraId="47E9C309" w14:textId="77777777" w:rsidR="00B81EE0" w:rsidRDefault="00B81EE0" w:rsidP="00B81EE0">
      <w:pPr>
        <w:pStyle w:val="B1"/>
      </w:pPr>
      <w:r>
        <w:t>-</w:t>
      </w:r>
      <w:r>
        <w:tab/>
        <w:t>no 5GMM specific procedure is ongoing.</w:t>
      </w:r>
    </w:p>
    <w:p w14:paraId="6DEC0B3B" w14:textId="77777777" w:rsidR="00B81EE0" w:rsidRDefault="00B81EE0" w:rsidP="00B81EE0">
      <w:r w:rsidRPr="00764C7E">
        <w:t xml:space="preserve">The UE shall not invoke the service request procedure when the UE is in </w:t>
      </w:r>
      <w:r>
        <w:t xml:space="preserve">the </w:t>
      </w:r>
      <w:r w:rsidRPr="00764C7E">
        <w:t>state 5GMM-SERVICE-REQUEST-INITIATED</w:t>
      </w:r>
      <w:r>
        <w:t>.</w:t>
      </w:r>
    </w:p>
    <w:p w14:paraId="1377C3E8" w14:textId="77777777" w:rsidR="00B81EE0" w:rsidRDefault="00B81EE0" w:rsidP="00B81EE0">
      <w:r w:rsidRPr="00EB2CE4">
        <w:t>The UE that is MUSIM capable shall not initiate service request procedure for request</w:t>
      </w:r>
      <w:r>
        <w:t>ing</w:t>
      </w:r>
      <w:r w:rsidRPr="00EB2CE4">
        <w:t xml:space="preserve"> the network to release the </w:t>
      </w:r>
      <w:r>
        <w:t xml:space="preserve">N1 </w:t>
      </w:r>
      <w:r w:rsidRPr="00EB2CE4">
        <w:t>NAS signalling connection if the UE is</w:t>
      </w:r>
      <w:r>
        <w:t xml:space="preserve"> </w:t>
      </w:r>
      <w:r w:rsidRPr="005E17BA">
        <w:t>registered for emergency services</w:t>
      </w:r>
      <w:r w:rsidRPr="005E17BA">
        <w:rPr>
          <w:lang w:val="en-US"/>
        </w:rPr>
        <w:t xml:space="preserve"> </w:t>
      </w:r>
      <w:r w:rsidRPr="00EB2CE4">
        <w:rPr>
          <w:lang w:val="en-US"/>
        </w:rPr>
        <w:t xml:space="preserve">or if the UE has </w:t>
      </w:r>
      <w:r w:rsidRPr="00DD3271">
        <w:t>an emergency PDU session established</w:t>
      </w:r>
      <w:r w:rsidRPr="00EB2CE4">
        <w:t>.</w:t>
      </w:r>
    </w:p>
    <w:p w14:paraId="74A35D4A" w14:textId="77777777" w:rsidR="00B81EE0" w:rsidRDefault="00222A49" w:rsidP="00B81EE0">
      <w:pPr>
        <w:pStyle w:val="TH"/>
      </w:pPr>
      <w:r>
        <w:rPr>
          <w:noProof/>
        </w:rPr>
        <w:object w:dxaOrig="9609" w:dyaOrig="8101" w14:anchorId="60C681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08.9pt;height:343.2pt;mso-width-percent:0;mso-height-percent:0;mso-width-percent:0;mso-height-percent:0" o:ole="">
            <v:imagedata r:id="rId13" o:title=""/>
          </v:shape>
          <o:OLEObject Type="Embed" ProgID="Visio.Drawing.11" ShapeID="_x0000_i1026" DrawAspect="Content" ObjectID="_1691294138" r:id="rId14"/>
        </w:object>
      </w:r>
    </w:p>
    <w:p w14:paraId="3A3EE10F" w14:textId="77777777" w:rsidR="00B81EE0" w:rsidRPr="00BD0557" w:rsidRDefault="00B81EE0" w:rsidP="00B81EE0">
      <w:pPr>
        <w:pStyle w:val="TF"/>
      </w:pPr>
      <w:r w:rsidRPr="00BD0557">
        <w:t>Figure </w:t>
      </w:r>
      <w:r>
        <w:t>5</w:t>
      </w:r>
      <w:r w:rsidRPr="00BD0557">
        <w:t>.</w:t>
      </w:r>
      <w:r>
        <w:t>6</w:t>
      </w:r>
      <w:r w:rsidRPr="00BD0557">
        <w:t>.1.1.1: Service Request procedure</w:t>
      </w:r>
      <w:r>
        <w:t xml:space="preserve"> (Part 1)</w:t>
      </w:r>
    </w:p>
    <w:p w14:paraId="194CDBFC" w14:textId="77777777" w:rsidR="00B81EE0" w:rsidRDefault="00222A49" w:rsidP="00B81EE0">
      <w:pPr>
        <w:pStyle w:val="TF"/>
      </w:pPr>
      <w:r>
        <w:rPr>
          <w:noProof/>
        </w:rPr>
        <w:object w:dxaOrig="8967" w:dyaOrig="6570" w14:anchorId="3A241C90">
          <v:shape id="_x0000_i1025" type="#_x0000_t75" alt="" style="width:422pt;height:307.95pt;mso-width-percent:0;mso-height-percent:0;mso-width-percent:0;mso-height-percent:0" o:ole="">
            <v:imagedata r:id="rId15" o:title=""/>
          </v:shape>
          <o:OLEObject Type="Embed" ProgID="Visio.Drawing.15" ShapeID="_x0000_i1025" DrawAspect="Content" ObjectID="_1691294139" r:id="rId16"/>
        </w:object>
      </w:r>
    </w:p>
    <w:p w14:paraId="34A01CBA" w14:textId="77777777" w:rsidR="00B81EE0" w:rsidRDefault="00B81EE0" w:rsidP="00B81EE0">
      <w:pPr>
        <w:pStyle w:val="TF"/>
      </w:pPr>
      <w:r>
        <w:t xml:space="preserve">Figure 5.6.1.1.2: Service Request procedure </w:t>
      </w:r>
      <w:r>
        <w:rPr>
          <w:lang w:eastAsia="zh-CN"/>
        </w:rPr>
        <w:t>(Part 2)</w:t>
      </w:r>
    </w:p>
    <w:p w14:paraId="7D7ADEAA" w14:textId="77777777" w:rsidR="00B81EE0" w:rsidRDefault="00B81EE0" w:rsidP="00B81EE0">
      <w:r w:rsidRPr="003168A2">
        <w:lastRenderedPageBreak/>
        <w:t>A</w:t>
      </w:r>
      <w:r>
        <w:t xml:space="preserve"> service request attempt</w:t>
      </w:r>
      <w:r w:rsidRPr="003168A2">
        <w:t xml:space="preserve"> counter is used to limit the </w:t>
      </w:r>
      <w:r>
        <w:t>number of service request attempts and no response from the network</w:t>
      </w:r>
      <w:r w:rsidRPr="003168A2">
        <w:t xml:space="preserve">. The </w:t>
      </w:r>
      <w:r>
        <w:t>service request</w:t>
      </w:r>
      <w:r w:rsidRPr="003168A2">
        <w:t xml:space="preserve"> attempt counter shall be incremented as specified in subclause</w:t>
      </w:r>
      <w:r>
        <w:t> </w:t>
      </w:r>
      <w:r w:rsidRPr="003168A2">
        <w:t>5.</w:t>
      </w:r>
      <w:r>
        <w:t>6.1.7</w:t>
      </w:r>
      <w:r w:rsidRPr="003168A2">
        <w:t>.</w:t>
      </w:r>
    </w:p>
    <w:p w14:paraId="6DBD0A74" w14:textId="77777777" w:rsidR="00B81EE0" w:rsidRPr="003168A2" w:rsidRDefault="00B81EE0" w:rsidP="00B81EE0">
      <w:r w:rsidRPr="003168A2">
        <w:t xml:space="preserve">The </w:t>
      </w:r>
      <w:r>
        <w:t>service request</w:t>
      </w:r>
      <w:r w:rsidRPr="003168A2">
        <w:t xml:space="preserve"> attempt counter shall be reset when:</w:t>
      </w:r>
    </w:p>
    <w:p w14:paraId="0846F729" w14:textId="77777777" w:rsidR="00B81EE0" w:rsidRPr="003168A2" w:rsidRDefault="00B81EE0" w:rsidP="00B81EE0">
      <w:pPr>
        <w:pStyle w:val="B1"/>
      </w:pPr>
      <w:r w:rsidRPr="003168A2">
        <w:t>-</w:t>
      </w:r>
      <w:r w:rsidRPr="003168A2">
        <w:tab/>
      </w:r>
      <w:r>
        <w:t xml:space="preserve">a registration procedure for mobility and periodic registration update is successfully </w:t>
      </w:r>
      <w:proofErr w:type="gramStart"/>
      <w:r>
        <w:t>completed</w:t>
      </w:r>
      <w:r w:rsidRPr="003168A2">
        <w:t>;</w:t>
      </w:r>
      <w:proofErr w:type="gramEnd"/>
    </w:p>
    <w:p w14:paraId="25848C7B" w14:textId="77777777" w:rsidR="00B81EE0" w:rsidRDefault="00B81EE0" w:rsidP="00B81EE0">
      <w:pPr>
        <w:pStyle w:val="B1"/>
      </w:pPr>
      <w:r w:rsidRPr="003168A2">
        <w:t>-</w:t>
      </w:r>
      <w:r w:rsidRPr="003168A2">
        <w:tab/>
      </w:r>
      <w:r>
        <w:t xml:space="preserve">a service request procedure is successfully </w:t>
      </w:r>
      <w:proofErr w:type="gramStart"/>
      <w:r>
        <w:t>completed;</w:t>
      </w:r>
      <w:proofErr w:type="gramEnd"/>
    </w:p>
    <w:p w14:paraId="690E0114" w14:textId="77777777" w:rsidR="00B81EE0" w:rsidRPr="00D70A83" w:rsidRDefault="00B81EE0" w:rsidP="00B81EE0">
      <w:pPr>
        <w:pStyle w:val="B1"/>
      </w:pPr>
      <w:r w:rsidRPr="003168A2">
        <w:t>-</w:t>
      </w:r>
      <w:r w:rsidRPr="003168A2">
        <w:tab/>
      </w:r>
      <w:r>
        <w:t>a service request procedure is rejected as specified in subclause 5.6.1.5 or subclause 5.3.20; or</w:t>
      </w:r>
    </w:p>
    <w:p w14:paraId="594C5785" w14:textId="77777777" w:rsidR="00B81EE0" w:rsidRPr="00966604" w:rsidRDefault="00B81EE0" w:rsidP="00B81EE0">
      <w:pPr>
        <w:pStyle w:val="B1"/>
      </w:pPr>
      <w:r>
        <w:t>-</w:t>
      </w:r>
      <w:r>
        <w:tab/>
        <w:t>the UE moves to 5G</w:t>
      </w:r>
      <w:r w:rsidRPr="003168A2">
        <w:t>MM-DEREGISTERED</w:t>
      </w:r>
      <w:r>
        <w:t xml:space="preserve"> state.</w:t>
      </w:r>
    </w:p>
    <w:p w14:paraId="43EE2892" w14:textId="3E1B7071" w:rsidR="00B81EE0" w:rsidRDefault="00B81EE0" w:rsidP="00B81EE0">
      <w:pPr>
        <w:rPr>
          <w:noProof/>
          <w:highlight w:val="green"/>
        </w:rPr>
      </w:pPr>
    </w:p>
    <w:p w14:paraId="100D6785" w14:textId="0DFB5697" w:rsidR="00541B76" w:rsidRDefault="00541B76" w:rsidP="00541B76">
      <w:pPr>
        <w:jc w:val="center"/>
        <w:rPr>
          <w:noProof/>
          <w:highlight w:val="green"/>
        </w:rPr>
      </w:pPr>
      <w:r w:rsidRPr="00DB12B9">
        <w:rPr>
          <w:noProof/>
          <w:highlight w:val="green"/>
        </w:rPr>
        <w:t xml:space="preserve">***** </w:t>
      </w:r>
      <w:r>
        <w:rPr>
          <w:noProof/>
          <w:highlight w:val="green"/>
        </w:rPr>
        <w:t xml:space="preserve">End of </w:t>
      </w:r>
      <w:r w:rsidRPr="00DB12B9">
        <w:rPr>
          <w:noProof/>
          <w:highlight w:val="green"/>
        </w:rPr>
        <w:t>change</w:t>
      </w:r>
      <w:r>
        <w:rPr>
          <w:noProof/>
          <w:highlight w:val="green"/>
        </w:rPr>
        <w:t>s</w:t>
      </w:r>
      <w:r w:rsidRPr="00DB12B9">
        <w:rPr>
          <w:noProof/>
          <w:highlight w:val="green"/>
        </w:rPr>
        <w:t xml:space="preserve"> *****</w:t>
      </w:r>
    </w:p>
    <w:bookmarkEnd w:id="0"/>
    <w:bookmarkEnd w:id="1"/>
    <w:bookmarkEnd w:id="2"/>
    <w:bookmarkEnd w:id="3"/>
    <w:bookmarkEnd w:id="4"/>
    <w:bookmarkEnd w:id="5"/>
    <w:bookmarkEnd w:id="6"/>
    <w:bookmarkEnd w:id="7"/>
    <w:p w14:paraId="3DB566AF" w14:textId="77777777" w:rsidR="00541B76" w:rsidRDefault="00541B76" w:rsidP="00B81EE0">
      <w:pPr>
        <w:rPr>
          <w:noProof/>
          <w:highlight w:val="green"/>
        </w:rPr>
      </w:pPr>
    </w:p>
    <w:sectPr w:rsidR="00541B76">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8DB69" w14:textId="77777777" w:rsidR="00222A49" w:rsidRDefault="00222A49">
      <w:r>
        <w:separator/>
      </w:r>
    </w:p>
  </w:endnote>
  <w:endnote w:type="continuationSeparator" w:id="0">
    <w:p w14:paraId="32555C9A" w14:textId="77777777" w:rsidR="00222A49" w:rsidRDefault="0022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357A" w14:textId="77777777" w:rsidR="00034944" w:rsidRDefault="0003494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2F3E1" w14:textId="77777777" w:rsidR="00222A49" w:rsidRDefault="00222A49">
      <w:r>
        <w:separator/>
      </w:r>
    </w:p>
  </w:footnote>
  <w:footnote w:type="continuationSeparator" w:id="0">
    <w:p w14:paraId="1299B5B0" w14:textId="77777777" w:rsidR="00222A49" w:rsidRDefault="00222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A505" w14:textId="77777777" w:rsidR="00034944" w:rsidRDefault="0003494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AB39" w14:textId="6477CFF0" w:rsidR="00034944" w:rsidRDefault="0003494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5252C">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589695C" w14:textId="77777777" w:rsidR="00034944" w:rsidRDefault="0003494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439BC0BB" w14:textId="2468442F" w:rsidR="00034944" w:rsidRDefault="0003494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5252C">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93DA10C" w14:textId="77777777" w:rsidR="00034944" w:rsidRDefault="00034944">
    <w:pPr>
      <w:pStyle w:val="Header"/>
    </w:pPr>
  </w:p>
  <w:p w14:paraId="3AE7C91C" w14:textId="77777777" w:rsidR="00034944" w:rsidRDefault="000349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A31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B0E2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D2F68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8"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9"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0"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2"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3"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5"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7"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3"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4"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5"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9"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0"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31"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6"/>
  </w:num>
  <w:num w:numId="4">
    <w:abstractNumId w:val="27"/>
  </w:num>
  <w:num w:numId="5">
    <w:abstractNumId w:val="5"/>
  </w:num>
  <w:num w:numId="6">
    <w:abstractNumId w:val="9"/>
  </w:num>
  <w:num w:numId="7">
    <w:abstractNumId w:val="16"/>
  </w:num>
  <w:num w:numId="8">
    <w:abstractNumId w:val="25"/>
  </w:num>
  <w:num w:numId="9">
    <w:abstractNumId w:val="11"/>
  </w:num>
  <w:num w:numId="10">
    <w:abstractNumId w:val="2"/>
  </w:num>
  <w:num w:numId="11">
    <w:abstractNumId w:val="1"/>
  </w:num>
  <w:num w:numId="12">
    <w:abstractNumId w:val="0"/>
  </w:num>
  <w:num w:numId="13">
    <w:abstractNumId w:val="14"/>
  </w:num>
  <w:num w:numId="14">
    <w:abstractNumId w:val="4"/>
  </w:num>
  <w:num w:numId="15">
    <w:abstractNumId w:val="7"/>
  </w:num>
  <w:num w:numId="16">
    <w:abstractNumId w:val="22"/>
  </w:num>
  <w:num w:numId="17">
    <w:abstractNumId w:val="30"/>
  </w:num>
  <w:num w:numId="18">
    <w:abstractNumId w:val="20"/>
  </w:num>
  <w:num w:numId="19">
    <w:abstractNumId w:val="13"/>
  </w:num>
  <w:num w:numId="20">
    <w:abstractNumId w:val="12"/>
  </w:num>
  <w:num w:numId="21">
    <w:abstractNumId w:val="8"/>
  </w:num>
  <w:num w:numId="22">
    <w:abstractNumId w:val="24"/>
  </w:num>
  <w:num w:numId="23">
    <w:abstractNumId w:val="26"/>
  </w:num>
  <w:num w:numId="24">
    <w:abstractNumId w:val="29"/>
  </w:num>
  <w:num w:numId="25">
    <w:abstractNumId w:val="28"/>
  </w:num>
  <w:num w:numId="26">
    <w:abstractNumId w:val="10"/>
  </w:num>
  <w:num w:numId="27">
    <w:abstractNumId w:val="21"/>
  </w:num>
  <w:num w:numId="28">
    <w:abstractNumId w:val="23"/>
  </w:num>
  <w:num w:numId="29">
    <w:abstractNumId w:val="19"/>
  </w:num>
  <w:num w:numId="30">
    <w:abstractNumId w:val="32"/>
  </w:num>
  <w:num w:numId="31">
    <w:abstractNumId w:val="18"/>
  </w:num>
  <w:num w:numId="32">
    <w:abstractNumId w:val="31"/>
  </w:num>
  <w:num w:numId="33">
    <w:abstractNumId w:val="33"/>
  </w:num>
  <w:num w:numId="34">
    <w:abstractNumId w:val="1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05947"/>
    <w:rsid w:val="00007ABB"/>
    <w:rsid w:val="00014652"/>
    <w:rsid w:val="00023957"/>
    <w:rsid w:val="0002476B"/>
    <w:rsid w:val="00033397"/>
    <w:rsid w:val="00034944"/>
    <w:rsid w:val="00040095"/>
    <w:rsid w:val="00041D45"/>
    <w:rsid w:val="0004340C"/>
    <w:rsid w:val="00051834"/>
    <w:rsid w:val="00052D6D"/>
    <w:rsid w:val="00054A22"/>
    <w:rsid w:val="000612FB"/>
    <w:rsid w:val="00062023"/>
    <w:rsid w:val="000655A6"/>
    <w:rsid w:val="00077D59"/>
    <w:rsid w:val="00080512"/>
    <w:rsid w:val="000A1129"/>
    <w:rsid w:val="000A3B37"/>
    <w:rsid w:val="000A7A49"/>
    <w:rsid w:val="000C47C3"/>
    <w:rsid w:val="000C5B9C"/>
    <w:rsid w:val="000D148C"/>
    <w:rsid w:val="000D3D63"/>
    <w:rsid w:val="000D58AB"/>
    <w:rsid w:val="0010780F"/>
    <w:rsid w:val="00111F4B"/>
    <w:rsid w:val="001171D5"/>
    <w:rsid w:val="00133525"/>
    <w:rsid w:val="00160BDA"/>
    <w:rsid w:val="0018059E"/>
    <w:rsid w:val="00180FC6"/>
    <w:rsid w:val="00183B3C"/>
    <w:rsid w:val="00191DCE"/>
    <w:rsid w:val="001A3AD8"/>
    <w:rsid w:val="001A4351"/>
    <w:rsid w:val="001A4C42"/>
    <w:rsid w:val="001A7420"/>
    <w:rsid w:val="001B2F3D"/>
    <w:rsid w:val="001B6637"/>
    <w:rsid w:val="001B70B3"/>
    <w:rsid w:val="001C21C3"/>
    <w:rsid w:val="001D02C2"/>
    <w:rsid w:val="001F0C1D"/>
    <w:rsid w:val="001F1132"/>
    <w:rsid w:val="001F168B"/>
    <w:rsid w:val="001F4F2E"/>
    <w:rsid w:val="001F7623"/>
    <w:rsid w:val="00222A49"/>
    <w:rsid w:val="00234179"/>
    <w:rsid w:val="002347A2"/>
    <w:rsid w:val="0023595D"/>
    <w:rsid w:val="00236E1A"/>
    <w:rsid w:val="00252B85"/>
    <w:rsid w:val="002675F0"/>
    <w:rsid w:val="0029791D"/>
    <w:rsid w:val="002A2B9B"/>
    <w:rsid w:val="002A6276"/>
    <w:rsid w:val="002B6339"/>
    <w:rsid w:val="002C16FD"/>
    <w:rsid w:val="002C5F15"/>
    <w:rsid w:val="002D7F93"/>
    <w:rsid w:val="002E00EE"/>
    <w:rsid w:val="002F0C1A"/>
    <w:rsid w:val="0030728C"/>
    <w:rsid w:val="003172DC"/>
    <w:rsid w:val="00324303"/>
    <w:rsid w:val="00326E1D"/>
    <w:rsid w:val="003541DC"/>
    <w:rsid w:val="0035462D"/>
    <w:rsid w:val="0035629A"/>
    <w:rsid w:val="00367433"/>
    <w:rsid w:val="003765B8"/>
    <w:rsid w:val="00396FD6"/>
    <w:rsid w:val="003978FC"/>
    <w:rsid w:val="003B27CF"/>
    <w:rsid w:val="003C3971"/>
    <w:rsid w:val="003D18B6"/>
    <w:rsid w:val="003D20D0"/>
    <w:rsid w:val="003F3010"/>
    <w:rsid w:val="003F52DB"/>
    <w:rsid w:val="003F6AC3"/>
    <w:rsid w:val="0040316F"/>
    <w:rsid w:val="00403DF5"/>
    <w:rsid w:val="0041310C"/>
    <w:rsid w:val="00423334"/>
    <w:rsid w:val="00431B51"/>
    <w:rsid w:val="004345EC"/>
    <w:rsid w:val="00435C67"/>
    <w:rsid w:val="00444235"/>
    <w:rsid w:val="0044438B"/>
    <w:rsid w:val="0045653B"/>
    <w:rsid w:val="00465515"/>
    <w:rsid w:val="00486473"/>
    <w:rsid w:val="004925A9"/>
    <w:rsid w:val="00492BBE"/>
    <w:rsid w:val="004A2CB2"/>
    <w:rsid w:val="004A5EC7"/>
    <w:rsid w:val="004B7D05"/>
    <w:rsid w:val="004D3578"/>
    <w:rsid w:val="004E213A"/>
    <w:rsid w:val="004E491C"/>
    <w:rsid w:val="004F0988"/>
    <w:rsid w:val="004F3340"/>
    <w:rsid w:val="005150EA"/>
    <w:rsid w:val="00515341"/>
    <w:rsid w:val="005276E3"/>
    <w:rsid w:val="0053388B"/>
    <w:rsid w:val="00535773"/>
    <w:rsid w:val="00541B76"/>
    <w:rsid w:val="00542360"/>
    <w:rsid w:val="00543E6C"/>
    <w:rsid w:val="00553D8D"/>
    <w:rsid w:val="00565087"/>
    <w:rsid w:val="005654B7"/>
    <w:rsid w:val="00582BA2"/>
    <w:rsid w:val="005853D5"/>
    <w:rsid w:val="00597B11"/>
    <w:rsid w:val="005D2E01"/>
    <w:rsid w:val="005D7526"/>
    <w:rsid w:val="005E4BB2"/>
    <w:rsid w:val="00602AEA"/>
    <w:rsid w:val="00614FDF"/>
    <w:rsid w:val="00625E40"/>
    <w:rsid w:val="00632BEA"/>
    <w:rsid w:val="0063543D"/>
    <w:rsid w:val="006354B5"/>
    <w:rsid w:val="00647114"/>
    <w:rsid w:val="00664E13"/>
    <w:rsid w:val="006717F6"/>
    <w:rsid w:val="00673717"/>
    <w:rsid w:val="006A323F"/>
    <w:rsid w:val="006B30D0"/>
    <w:rsid w:val="006C0F97"/>
    <w:rsid w:val="006C3D95"/>
    <w:rsid w:val="006E5C86"/>
    <w:rsid w:val="006E6002"/>
    <w:rsid w:val="006E7F63"/>
    <w:rsid w:val="0070046C"/>
    <w:rsid w:val="00701116"/>
    <w:rsid w:val="00713C44"/>
    <w:rsid w:val="00734A5B"/>
    <w:rsid w:val="0073795A"/>
    <w:rsid w:val="0074026F"/>
    <w:rsid w:val="007429F6"/>
    <w:rsid w:val="00744E76"/>
    <w:rsid w:val="00751322"/>
    <w:rsid w:val="0075347B"/>
    <w:rsid w:val="00773A59"/>
    <w:rsid w:val="00774861"/>
    <w:rsid w:val="00774DA4"/>
    <w:rsid w:val="00781F0F"/>
    <w:rsid w:val="0078373C"/>
    <w:rsid w:val="0079478C"/>
    <w:rsid w:val="007B600E"/>
    <w:rsid w:val="007B7BF4"/>
    <w:rsid w:val="007E1617"/>
    <w:rsid w:val="007F0F4A"/>
    <w:rsid w:val="007F6FFA"/>
    <w:rsid w:val="008028A4"/>
    <w:rsid w:val="00804806"/>
    <w:rsid w:val="00817BB8"/>
    <w:rsid w:val="00830747"/>
    <w:rsid w:val="00833701"/>
    <w:rsid w:val="00844B47"/>
    <w:rsid w:val="0085186C"/>
    <w:rsid w:val="00856EE2"/>
    <w:rsid w:val="00867C64"/>
    <w:rsid w:val="00873807"/>
    <w:rsid w:val="008763E6"/>
    <w:rsid w:val="008768CA"/>
    <w:rsid w:val="008C384C"/>
    <w:rsid w:val="008C4662"/>
    <w:rsid w:val="008D4CC1"/>
    <w:rsid w:val="008D5C12"/>
    <w:rsid w:val="008F0075"/>
    <w:rsid w:val="0090271F"/>
    <w:rsid w:val="00902E23"/>
    <w:rsid w:val="0090724B"/>
    <w:rsid w:val="009114D7"/>
    <w:rsid w:val="00911EC9"/>
    <w:rsid w:val="0091348E"/>
    <w:rsid w:val="00917CCB"/>
    <w:rsid w:val="00942EC2"/>
    <w:rsid w:val="009476E4"/>
    <w:rsid w:val="00951B08"/>
    <w:rsid w:val="00956E71"/>
    <w:rsid w:val="009609FA"/>
    <w:rsid w:val="009750AA"/>
    <w:rsid w:val="00985603"/>
    <w:rsid w:val="009C5D07"/>
    <w:rsid w:val="009D5919"/>
    <w:rsid w:val="009E00A8"/>
    <w:rsid w:val="009E104D"/>
    <w:rsid w:val="009F041D"/>
    <w:rsid w:val="009F37B7"/>
    <w:rsid w:val="00A10F02"/>
    <w:rsid w:val="00A164B4"/>
    <w:rsid w:val="00A247FB"/>
    <w:rsid w:val="00A26956"/>
    <w:rsid w:val="00A27486"/>
    <w:rsid w:val="00A421FB"/>
    <w:rsid w:val="00A53724"/>
    <w:rsid w:val="00A56066"/>
    <w:rsid w:val="00A66B6D"/>
    <w:rsid w:val="00A73129"/>
    <w:rsid w:val="00A82346"/>
    <w:rsid w:val="00A92BA1"/>
    <w:rsid w:val="00AB6ADD"/>
    <w:rsid w:val="00AC436D"/>
    <w:rsid w:val="00AC6BC6"/>
    <w:rsid w:val="00AD0BDD"/>
    <w:rsid w:val="00AD12AA"/>
    <w:rsid w:val="00AD6A0F"/>
    <w:rsid w:val="00AE65E2"/>
    <w:rsid w:val="00B07F5D"/>
    <w:rsid w:val="00B14605"/>
    <w:rsid w:val="00B15449"/>
    <w:rsid w:val="00B5075D"/>
    <w:rsid w:val="00B51345"/>
    <w:rsid w:val="00B5252C"/>
    <w:rsid w:val="00B610BA"/>
    <w:rsid w:val="00B81EE0"/>
    <w:rsid w:val="00B84000"/>
    <w:rsid w:val="00B93086"/>
    <w:rsid w:val="00B97AD4"/>
    <w:rsid w:val="00BA19ED"/>
    <w:rsid w:val="00BA4B8D"/>
    <w:rsid w:val="00BB20E5"/>
    <w:rsid w:val="00BB41A2"/>
    <w:rsid w:val="00BC0F7D"/>
    <w:rsid w:val="00BD32C8"/>
    <w:rsid w:val="00BD7D31"/>
    <w:rsid w:val="00BE3255"/>
    <w:rsid w:val="00BF128E"/>
    <w:rsid w:val="00BF4550"/>
    <w:rsid w:val="00BF69F8"/>
    <w:rsid w:val="00C074DD"/>
    <w:rsid w:val="00C1496A"/>
    <w:rsid w:val="00C22A52"/>
    <w:rsid w:val="00C26F43"/>
    <w:rsid w:val="00C33079"/>
    <w:rsid w:val="00C45231"/>
    <w:rsid w:val="00C460C4"/>
    <w:rsid w:val="00C72833"/>
    <w:rsid w:val="00C75A6D"/>
    <w:rsid w:val="00C80F1D"/>
    <w:rsid w:val="00C93F40"/>
    <w:rsid w:val="00CA3D0C"/>
    <w:rsid w:val="00CB37AB"/>
    <w:rsid w:val="00CC206C"/>
    <w:rsid w:val="00CC30C4"/>
    <w:rsid w:val="00CD19CC"/>
    <w:rsid w:val="00CE2DE1"/>
    <w:rsid w:val="00D06C6E"/>
    <w:rsid w:val="00D1277A"/>
    <w:rsid w:val="00D14D3F"/>
    <w:rsid w:val="00D23363"/>
    <w:rsid w:val="00D31A0E"/>
    <w:rsid w:val="00D31F31"/>
    <w:rsid w:val="00D32AA8"/>
    <w:rsid w:val="00D336C7"/>
    <w:rsid w:val="00D40C70"/>
    <w:rsid w:val="00D57972"/>
    <w:rsid w:val="00D61828"/>
    <w:rsid w:val="00D66F73"/>
    <w:rsid w:val="00D675A9"/>
    <w:rsid w:val="00D70A5B"/>
    <w:rsid w:val="00D738D6"/>
    <w:rsid w:val="00D755EB"/>
    <w:rsid w:val="00D76048"/>
    <w:rsid w:val="00D84354"/>
    <w:rsid w:val="00D86A32"/>
    <w:rsid w:val="00D87E00"/>
    <w:rsid w:val="00D9134D"/>
    <w:rsid w:val="00D97651"/>
    <w:rsid w:val="00DA3917"/>
    <w:rsid w:val="00DA7A03"/>
    <w:rsid w:val="00DB1818"/>
    <w:rsid w:val="00DC309B"/>
    <w:rsid w:val="00DC4DA2"/>
    <w:rsid w:val="00DC6D18"/>
    <w:rsid w:val="00DD4C17"/>
    <w:rsid w:val="00DD5B99"/>
    <w:rsid w:val="00DD6293"/>
    <w:rsid w:val="00DD737C"/>
    <w:rsid w:val="00DD74A5"/>
    <w:rsid w:val="00DE0474"/>
    <w:rsid w:val="00DF2B1F"/>
    <w:rsid w:val="00DF62CD"/>
    <w:rsid w:val="00E16509"/>
    <w:rsid w:val="00E1758A"/>
    <w:rsid w:val="00E44582"/>
    <w:rsid w:val="00E50B6D"/>
    <w:rsid w:val="00E6030B"/>
    <w:rsid w:val="00E61159"/>
    <w:rsid w:val="00E77645"/>
    <w:rsid w:val="00E86BC4"/>
    <w:rsid w:val="00EA0F4C"/>
    <w:rsid w:val="00EA15B0"/>
    <w:rsid w:val="00EA532D"/>
    <w:rsid w:val="00EA5EA7"/>
    <w:rsid w:val="00EA7D82"/>
    <w:rsid w:val="00EB055C"/>
    <w:rsid w:val="00EC4A25"/>
    <w:rsid w:val="00ED7533"/>
    <w:rsid w:val="00EE6DD2"/>
    <w:rsid w:val="00EF60F8"/>
    <w:rsid w:val="00F025A2"/>
    <w:rsid w:val="00F04712"/>
    <w:rsid w:val="00F13360"/>
    <w:rsid w:val="00F22EC7"/>
    <w:rsid w:val="00F325C8"/>
    <w:rsid w:val="00F653B8"/>
    <w:rsid w:val="00F67D3F"/>
    <w:rsid w:val="00F82E2A"/>
    <w:rsid w:val="00F9008D"/>
    <w:rsid w:val="00FA1266"/>
    <w:rsid w:val="00FA1523"/>
    <w:rsid w:val="00FA4965"/>
    <w:rsid w:val="00FB1684"/>
    <w:rsid w:val="00FB1BCF"/>
    <w:rsid w:val="00FB567D"/>
    <w:rsid w:val="00FC1192"/>
    <w:rsid w:val="00FC3005"/>
    <w:rsid w:val="00FC3566"/>
    <w:rsid w:val="00FD5191"/>
    <w:rsid w:val="00FF4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74535"/>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link w:val="TALZchn"/>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0"/>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customStyle="1" w:styleId="B2">
    <w:name w:val="B2"/>
    <w:basedOn w:val="Normal"/>
    <w:link w:val="B2Char"/>
    <w:qFormat/>
    <w:pPr>
      <w:ind w:left="851" w:hanging="284"/>
    </w:pPr>
  </w:style>
  <w:style w:type="paragraph" w:customStyle="1" w:styleId="B3">
    <w:name w:val="B3"/>
    <w:basedOn w:val="Normal"/>
    <w:link w:val="B3Car"/>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Index1">
    <w:name w:val="index 1"/>
    <w:basedOn w:val="Normal"/>
    <w:rsid w:val="00D40C70"/>
    <w:pPr>
      <w:keepLines/>
      <w:spacing w:after="0"/>
    </w:pPr>
  </w:style>
  <w:style w:type="paragraph" w:styleId="Index2">
    <w:name w:val="index 2"/>
    <w:basedOn w:val="Index1"/>
    <w:rsid w:val="00D40C70"/>
    <w:pPr>
      <w:ind w:left="284"/>
    </w:pPr>
  </w:style>
  <w:style w:type="character" w:styleId="FootnoteReference">
    <w:name w:val="footnote reference"/>
    <w:rsid w:val="00D40C70"/>
    <w:rPr>
      <w:b/>
      <w:position w:val="6"/>
      <w:sz w:val="16"/>
    </w:rPr>
  </w:style>
  <w:style w:type="paragraph" w:styleId="FootnoteText">
    <w:name w:val="footnote text"/>
    <w:basedOn w:val="Normal"/>
    <w:link w:val="FootnoteTextChar"/>
    <w:rsid w:val="00D40C70"/>
    <w:pPr>
      <w:keepLines/>
      <w:spacing w:after="0"/>
      <w:ind w:left="454" w:hanging="454"/>
    </w:pPr>
    <w:rPr>
      <w:sz w:val="16"/>
    </w:rPr>
  </w:style>
  <w:style w:type="character" w:customStyle="1" w:styleId="FootnoteTextChar">
    <w:name w:val="Footnote Text Char"/>
    <w:link w:val="FootnoteText"/>
    <w:rsid w:val="00D40C70"/>
    <w:rPr>
      <w:sz w:val="16"/>
      <w:lang w:eastAsia="en-US"/>
    </w:rPr>
  </w:style>
  <w:style w:type="paragraph" w:styleId="ListNumber2">
    <w:name w:val="List Number 2"/>
    <w:basedOn w:val="ListNumber"/>
    <w:rsid w:val="00D40C70"/>
    <w:pPr>
      <w:ind w:left="851"/>
    </w:pPr>
  </w:style>
  <w:style w:type="paragraph" w:styleId="ListNumber">
    <w:name w:val="List Number"/>
    <w:basedOn w:val="Normal"/>
    <w:rsid w:val="00D40C70"/>
    <w:pPr>
      <w:ind w:left="568" w:hanging="284"/>
    </w:pPr>
  </w:style>
  <w:style w:type="paragraph" w:styleId="List">
    <w:name w:val="List"/>
    <w:basedOn w:val="Normal"/>
    <w:rsid w:val="00D40C70"/>
    <w:pPr>
      <w:ind w:left="568" w:hanging="284"/>
    </w:pPr>
  </w:style>
  <w:style w:type="paragraph" w:styleId="ListBullet2">
    <w:name w:val="List Bullet 2"/>
    <w:basedOn w:val="ListBullet"/>
    <w:rsid w:val="00D40C70"/>
    <w:pPr>
      <w:ind w:left="851"/>
    </w:pPr>
  </w:style>
  <w:style w:type="paragraph" w:styleId="ListBullet">
    <w:name w:val="List Bullet"/>
    <w:basedOn w:val="Normal"/>
    <w:rsid w:val="00D40C70"/>
    <w:pPr>
      <w:ind w:left="568" w:hanging="284"/>
    </w:pPr>
  </w:style>
  <w:style w:type="paragraph" w:styleId="ListBullet3">
    <w:name w:val="List Bullet 3"/>
    <w:basedOn w:val="ListBullet2"/>
    <w:rsid w:val="00D40C70"/>
    <w:pPr>
      <w:ind w:left="1135"/>
    </w:pPr>
  </w:style>
  <w:style w:type="paragraph" w:styleId="List2">
    <w:name w:val="List 2"/>
    <w:basedOn w:val="Normal"/>
    <w:rsid w:val="00D40C70"/>
    <w:pPr>
      <w:ind w:left="851" w:hanging="284"/>
    </w:pPr>
  </w:style>
  <w:style w:type="paragraph" w:styleId="List3">
    <w:name w:val="List 3"/>
    <w:basedOn w:val="List2"/>
    <w:rsid w:val="00D40C70"/>
    <w:pPr>
      <w:ind w:left="1135"/>
    </w:pPr>
  </w:style>
  <w:style w:type="paragraph" w:styleId="List4">
    <w:name w:val="List 4"/>
    <w:basedOn w:val="List3"/>
    <w:rsid w:val="00D40C70"/>
    <w:pPr>
      <w:ind w:left="1418"/>
    </w:pPr>
  </w:style>
  <w:style w:type="paragraph" w:styleId="List5">
    <w:name w:val="List 5"/>
    <w:basedOn w:val="List4"/>
    <w:rsid w:val="00D40C70"/>
    <w:pPr>
      <w:ind w:left="1702"/>
    </w:pPr>
  </w:style>
  <w:style w:type="paragraph" w:styleId="ListBullet4">
    <w:name w:val="List Bullet 4"/>
    <w:basedOn w:val="ListBullet3"/>
    <w:rsid w:val="00D40C70"/>
    <w:pPr>
      <w:ind w:left="1418"/>
    </w:pPr>
  </w:style>
  <w:style w:type="paragraph" w:styleId="ListBullet5">
    <w:name w:val="List Bullet 5"/>
    <w:basedOn w:val="ListBullet4"/>
    <w:rsid w:val="00D40C70"/>
    <w:pPr>
      <w:ind w:left="1702"/>
    </w:pPr>
  </w:style>
  <w:style w:type="paragraph" w:styleId="IndexHeading">
    <w:name w:val="index heading"/>
    <w:basedOn w:val="Normal"/>
    <w:next w:val="Normal"/>
    <w:rsid w:val="00D40C70"/>
    <w:pPr>
      <w:pBdr>
        <w:top w:val="single" w:sz="12" w:space="0" w:color="auto"/>
      </w:pBdr>
      <w:spacing w:before="360" w:after="240"/>
    </w:pPr>
    <w:rPr>
      <w:b/>
      <w:i/>
      <w:sz w:val="26"/>
    </w:rPr>
  </w:style>
  <w:style w:type="paragraph" w:customStyle="1" w:styleId="INDENT1">
    <w:name w:val="INDENT1"/>
    <w:basedOn w:val="Normal"/>
    <w:rsid w:val="00D40C70"/>
    <w:pPr>
      <w:ind w:left="851"/>
    </w:pPr>
  </w:style>
  <w:style w:type="paragraph" w:customStyle="1" w:styleId="INDENT2">
    <w:name w:val="INDENT2"/>
    <w:basedOn w:val="Normal"/>
    <w:rsid w:val="00D40C70"/>
    <w:pPr>
      <w:ind w:left="1135" w:hanging="284"/>
    </w:pPr>
  </w:style>
  <w:style w:type="paragraph" w:customStyle="1" w:styleId="INDENT3">
    <w:name w:val="INDENT3"/>
    <w:basedOn w:val="Normal"/>
    <w:rsid w:val="00D40C70"/>
    <w:pPr>
      <w:ind w:left="1701" w:hanging="567"/>
    </w:pPr>
  </w:style>
  <w:style w:type="paragraph" w:customStyle="1" w:styleId="FigureTitle">
    <w:name w:val="Figure_Title"/>
    <w:basedOn w:val="Normal"/>
    <w:next w:val="Normal"/>
    <w:rsid w:val="00D40C7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D40C70"/>
    <w:pPr>
      <w:keepNext/>
      <w:keepLines/>
    </w:pPr>
    <w:rPr>
      <w:b/>
    </w:rPr>
  </w:style>
  <w:style w:type="paragraph" w:customStyle="1" w:styleId="enumlev2">
    <w:name w:val="enumlev2"/>
    <w:basedOn w:val="Normal"/>
    <w:rsid w:val="00D40C7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D40C70"/>
    <w:pPr>
      <w:keepNext/>
      <w:keepLines/>
      <w:spacing w:before="240"/>
      <w:ind w:left="1418"/>
    </w:pPr>
    <w:rPr>
      <w:rFonts w:ascii="Arial" w:hAnsi="Arial"/>
      <w:b/>
      <w:sz w:val="36"/>
      <w:lang w:val="en-US"/>
    </w:rPr>
  </w:style>
  <w:style w:type="paragraph" w:styleId="Caption">
    <w:name w:val="caption"/>
    <w:basedOn w:val="Normal"/>
    <w:next w:val="Normal"/>
    <w:qFormat/>
    <w:rsid w:val="00D40C70"/>
    <w:pPr>
      <w:spacing w:before="120" w:after="120"/>
    </w:pPr>
    <w:rPr>
      <w:b/>
    </w:rPr>
  </w:style>
  <w:style w:type="paragraph" w:styleId="DocumentMap">
    <w:name w:val="Document Map"/>
    <w:basedOn w:val="Normal"/>
    <w:link w:val="DocumentMapChar"/>
    <w:rsid w:val="00D40C70"/>
    <w:pPr>
      <w:shd w:val="clear" w:color="auto" w:fill="000080"/>
    </w:pPr>
    <w:rPr>
      <w:rFonts w:ascii="Tahoma" w:hAnsi="Tahoma"/>
    </w:rPr>
  </w:style>
  <w:style w:type="character" w:customStyle="1" w:styleId="DocumentMapChar">
    <w:name w:val="Document Map Char"/>
    <w:link w:val="DocumentMap"/>
    <w:rsid w:val="00D40C70"/>
    <w:rPr>
      <w:rFonts w:ascii="Tahoma" w:hAnsi="Tahoma"/>
      <w:shd w:val="clear" w:color="auto" w:fill="000080"/>
      <w:lang w:eastAsia="en-US"/>
    </w:rPr>
  </w:style>
  <w:style w:type="paragraph" w:styleId="PlainText">
    <w:name w:val="Plain Text"/>
    <w:basedOn w:val="Normal"/>
    <w:link w:val="PlainTextChar"/>
    <w:rsid w:val="00D40C70"/>
    <w:rPr>
      <w:rFonts w:ascii="Courier New" w:hAnsi="Courier New"/>
      <w:lang w:val="nb-NO"/>
    </w:rPr>
  </w:style>
  <w:style w:type="character" w:customStyle="1" w:styleId="PlainTextChar">
    <w:name w:val="Plain Text Char"/>
    <w:link w:val="PlainText"/>
    <w:rsid w:val="00D40C70"/>
    <w:rPr>
      <w:rFonts w:ascii="Courier New" w:hAnsi="Courier New"/>
      <w:lang w:val="nb-NO" w:eastAsia="en-US"/>
    </w:rPr>
  </w:style>
  <w:style w:type="paragraph" w:styleId="BodyText">
    <w:name w:val="Body Text"/>
    <w:basedOn w:val="Normal"/>
    <w:link w:val="BodyTextChar"/>
    <w:rsid w:val="00D40C70"/>
    <w:rPr>
      <w:lang w:eastAsia="x-none"/>
    </w:rPr>
  </w:style>
  <w:style w:type="character" w:customStyle="1" w:styleId="BodyTextChar">
    <w:name w:val="Body Text Char"/>
    <w:link w:val="BodyText"/>
    <w:rsid w:val="00D40C70"/>
    <w:rPr>
      <w:lang w:eastAsia="x-none"/>
    </w:rPr>
  </w:style>
  <w:style w:type="character" w:styleId="CommentReference">
    <w:name w:val="annotation reference"/>
    <w:rsid w:val="00D40C70"/>
    <w:rPr>
      <w:sz w:val="16"/>
    </w:rPr>
  </w:style>
  <w:style w:type="paragraph" w:styleId="CommentText">
    <w:name w:val="annotation text"/>
    <w:basedOn w:val="Normal"/>
    <w:link w:val="CommentTextChar"/>
    <w:rsid w:val="00D40C70"/>
  </w:style>
  <w:style w:type="character" w:customStyle="1" w:styleId="CommentTextChar">
    <w:name w:val="Comment Text Char"/>
    <w:link w:val="CommentText"/>
    <w:rsid w:val="00D40C70"/>
    <w:rPr>
      <w:lang w:eastAsia="en-US"/>
    </w:rPr>
  </w:style>
  <w:style w:type="character" w:customStyle="1" w:styleId="B1Char">
    <w:name w:val="B1 Char"/>
    <w:link w:val="B1"/>
    <w:qFormat/>
    <w:locked/>
    <w:rsid w:val="00D40C70"/>
    <w:rPr>
      <w:lang w:eastAsia="en-US"/>
    </w:rPr>
  </w:style>
  <w:style w:type="paragraph" w:styleId="BodyTextIndent">
    <w:name w:val="Body Text Indent"/>
    <w:basedOn w:val="Normal"/>
    <w:link w:val="BodyTextIndentChar"/>
    <w:rsid w:val="00D40C70"/>
    <w:pPr>
      <w:overflowPunct w:val="0"/>
      <w:autoSpaceDE w:val="0"/>
      <w:autoSpaceDN w:val="0"/>
      <w:adjustRightInd w:val="0"/>
      <w:ind w:left="567"/>
      <w:textAlignment w:val="baseline"/>
    </w:pPr>
    <w:rPr>
      <w:lang w:eastAsia="x-none"/>
    </w:rPr>
  </w:style>
  <w:style w:type="character" w:customStyle="1" w:styleId="BodyTextIndentChar">
    <w:name w:val="Body Text Indent Char"/>
    <w:link w:val="BodyTextIndent"/>
    <w:rsid w:val="00D40C70"/>
    <w:rPr>
      <w:lang w:eastAsia="x-none"/>
    </w:rPr>
  </w:style>
  <w:style w:type="paragraph" w:customStyle="1" w:styleId="LD1">
    <w:name w:val="LD 1"/>
    <w:basedOn w:val="LD"/>
    <w:rsid w:val="00D40C70"/>
    <w:pPr>
      <w:overflowPunct w:val="0"/>
      <w:autoSpaceDE w:val="0"/>
      <w:autoSpaceDN w:val="0"/>
      <w:adjustRightInd w:val="0"/>
      <w:spacing w:before="60" w:after="60" w:line="240" w:lineRule="auto"/>
      <w:jc w:val="center"/>
      <w:textAlignment w:val="baseline"/>
    </w:pPr>
    <w:rPr>
      <w:noProof w:val="0"/>
    </w:rPr>
  </w:style>
  <w:style w:type="paragraph" w:customStyle="1" w:styleId="CRCoverPage">
    <w:name w:val="CR Cover Page"/>
    <w:next w:val="Normal"/>
    <w:rsid w:val="00D40C70"/>
    <w:pPr>
      <w:spacing w:after="120"/>
    </w:pPr>
    <w:rPr>
      <w:rFonts w:ascii="Arial" w:hAnsi="Arial"/>
      <w:lang w:val="en-GB"/>
    </w:rPr>
  </w:style>
  <w:style w:type="paragraph" w:customStyle="1" w:styleId="ZC">
    <w:name w:val="ZC"/>
    <w:rsid w:val="00D40C70"/>
    <w:pPr>
      <w:widowControl w:val="0"/>
      <w:spacing w:line="360" w:lineRule="atLeast"/>
      <w:jc w:val="center"/>
    </w:pPr>
    <w:rPr>
      <w:rFonts w:ascii="Arial" w:hAnsi="Arial"/>
      <w:lang w:val="en-GB"/>
    </w:rPr>
  </w:style>
  <w:style w:type="paragraph" w:styleId="NormalWeb">
    <w:name w:val="Normal (Web)"/>
    <w:basedOn w:val="Normal"/>
    <w:rsid w:val="00D40C70"/>
    <w:pPr>
      <w:spacing w:before="100" w:beforeAutospacing="1" w:after="100" w:afterAutospacing="1"/>
    </w:pPr>
    <w:rPr>
      <w:rFonts w:ascii="Arial Unicode MS" w:eastAsia="Arial Unicode MS" w:hAnsi="Arial Unicode MS" w:cs="Arial Unicode MS"/>
      <w:color w:val="000000"/>
      <w:sz w:val="24"/>
      <w:szCs w:val="24"/>
    </w:rPr>
  </w:style>
  <w:style w:type="paragraph" w:styleId="CommentSubject">
    <w:name w:val="annotation subject"/>
    <w:basedOn w:val="CommentText"/>
    <w:next w:val="CommentText"/>
    <w:link w:val="CommentSubjectChar"/>
    <w:rsid w:val="00D40C70"/>
    <w:rPr>
      <w:b/>
      <w:bCs/>
    </w:rPr>
  </w:style>
  <w:style w:type="character" w:customStyle="1" w:styleId="CommentSubjectChar">
    <w:name w:val="Comment Subject Char"/>
    <w:link w:val="CommentSubject"/>
    <w:rsid w:val="00D40C70"/>
    <w:rPr>
      <w:b/>
      <w:bCs/>
      <w:lang w:eastAsia="en-US"/>
    </w:rPr>
  </w:style>
  <w:style w:type="character" w:customStyle="1" w:styleId="Heading5Char">
    <w:name w:val="Heading 5 Char"/>
    <w:link w:val="Heading5"/>
    <w:rsid w:val="00D40C70"/>
    <w:rPr>
      <w:rFonts w:ascii="Arial" w:hAnsi="Arial"/>
      <w:sz w:val="22"/>
      <w:lang w:eastAsia="en-US"/>
    </w:rPr>
  </w:style>
  <w:style w:type="character" w:customStyle="1" w:styleId="TALZchn">
    <w:name w:val="TAL Zchn"/>
    <w:link w:val="TAL"/>
    <w:rsid w:val="00D40C70"/>
    <w:rPr>
      <w:rFonts w:ascii="Arial" w:hAnsi="Arial"/>
      <w:sz w:val="18"/>
      <w:lang w:eastAsia="en-US"/>
    </w:rPr>
  </w:style>
  <w:style w:type="character" w:customStyle="1" w:styleId="NOZchn">
    <w:name w:val="NO Zchn"/>
    <w:link w:val="NO"/>
    <w:qFormat/>
    <w:locked/>
    <w:rsid w:val="00D40C70"/>
    <w:rPr>
      <w:lang w:eastAsia="en-US"/>
    </w:rPr>
  </w:style>
  <w:style w:type="paragraph" w:customStyle="1" w:styleId="1">
    <w:name w:val="1"/>
    <w:semiHidden/>
    <w:rsid w:val="00D40C7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2Char">
    <w:name w:val="B2 Char"/>
    <w:link w:val="B2"/>
    <w:qFormat/>
    <w:rsid w:val="00D40C70"/>
    <w:rPr>
      <w:lang w:eastAsia="en-US"/>
    </w:rPr>
  </w:style>
  <w:style w:type="character" w:customStyle="1" w:styleId="EXCar">
    <w:name w:val="EX Car"/>
    <w:link w:val="EX"/>
    <w:rsid w:val="00D40C70"/>
    <w:rPr>
      <w:lang w:eastAsia="en-US"/>
    </w:rPr>
  </w:style>
  <w:style w:type="character" w:customStyle="1" w:styleId="NOChar">
    <w:name w:val="NO Char"/>
    <w:rsid w:val="00D40C70"/>
    <w:rPr>
      <w:lang w:val="en-GB" w:eastAsia="en-US" w:bidi="ar-SA"/>
    </w:rPr>
  </w:style>
  <w:style w:type="character" w:customStyle="1" w:styleId="Heading4Char">
    <w:name w:val="Heading 4 Char"/>
    <w:link w:val="Heading4"/>
    <w:rsid w:val="00D40C70"/>
    <w:rPr>
      <w:rFonts w:ascii="Arial" w:hAnsi="Arial"/>
      <w:sz w:val="24"/>
      <w:lang w:eastAsia="en-US"/>
    </w:rPr>
  </w:style>
  <w:style w:type="character" w:customStyle="1" w:styleId="B1Char1">
    <w:name w:val="B1 Char1"/>
    <w:rsid w:val="00D40C70"/>
    <w:rPr>
      <w:rFonts w:ascii="Times New Roman" w:hAnsi="Times New Roman"/>
      <w:lang w:val="en-GB"/>
    </w:rPr>
  </w:style>
  <w:style w:type="character" w:customStyle="1" w:styleId="THChar">
    <w:name w:val="TH Char"/>
    <w:link w:val="TH"/>
    <w:qFormat/>
    <w:locked/>
    <w:rsid w:val="00D40C70"/>
    <w:rPr>
      <w:rFonts w:ascii="Arial" w:hAnsi="Arial"/>
      <w:b/>
      <w:lang w:eastAsia="en-US"/>
    </w:rPr>
  </w:style>
  <w:style w:type="paragraph" w:customStyle="1" w:styleId="NO0">
    <w:name w:val="NO*"/>
    <w:basedOn w:val="B1"/>
    <w:rsid w:val="00D40C70"/>
  </w:style>
  <w:style w:type="character" w:customStyle="1" w:styleId="Heading3Char">
    <w:name w:val="Heading 3 Char"/>
    <w:link w:val="Heading3"/>
    <w:rsid w:val="00D40C70"/>
    <w:rPr>
      <w:rFonts w:ascii="Arial" w:hAnsi="Arial"/>
      <w:sz w:val="28"/>
      <w:lang w:eastAsia="en-US"/>
    </w:rPr>
  </w:style>
  <w:style w:type="character" w:customStyle="1" w:styleId="EditorsNoteChar">
    <w:name w:val="Editor's Note Char"/>
    <w:aliases w:val="EN Char"/>
    <w:link w:val="EditorsNote"/>
    <w:rsid w:val="00D40C70"/>
    <w:rPr>
      <w:color w:val="FF0000"/>
      <w:lang w:eastAsia="en-US"/>
    </w:rPr>
  </w:style>
  <w:style w:type="character" w:customStyle="1" w:styleId="TACChar">
    <w:name w:val="TAC Char"/>
    <w:link w:val="TAC"/>
    <w:locked/>
    <w:rsid w:val="00D40C70"/>
    <w:rPr>
      <w:rFonts w:ascii="Arial" w:hAnsi="Arial"/>
      <w:sz w:val="18"/>
      <w:lang w:eastAsia="en-US"/>
    </w:rPr>
  </w:style>
  <w:style w:type="character" w:customStyle="1" w:styleId="TAHCar">
    <w:name w:val="TAH Car"/>
    <w:link w:val="TAH"/>
    <w:qFormat/>
    <w:locked/>
    <w:rsid w:val="00D40C70"/>
    <w:rPr>
      <w:rFonts w:ascii="Arial" w:hAnsi="Arial"/>
      <w:b/>
      <w:sz w:val="18"/>
      <w:lang w:eastAsia="en-US"/>
    </w:rPr>
  </w:style>
  <w:style w:type="character" w:customStyle="1" w:styleId="TF0">
    <w:name w:val="TF (文字)"/>
    <w:link w:val="TF"/>
    <w:locked/>
    <w:rsid w:val="00D40C70"/>
    <w:rPr>
      <w:rFonts w:ascii="Arial" w:hAnsi="Arial"/>
      <w:b/>
      <w:lang w:eastAsia="en-US"/>
    </w:rPr>
  </w:style>
  <w:style w:type="character" w:customStyle="1" w:styleId="TALChar">
    <w:name w:val="TAL Char"/>
    <w:rsid w:val="00D40C70"/>
    <w:rPr>
      <w:rFonts w:ascii="Arial" w:hAnsi="Arial"/>
      <w:sz w:val="18"/>
      <w:lang w:val="en-GB" w:eastAsia="en-US" w:bidi="ar-SA"/>
    </w:rPr>
  </w:style>
  <w:style w:type="character" w:customStyle="1" w:styleId="TAHChar">
    <w:name w:val="TAH Char"/>
    <w:rsid w:val="00D40C70"/>
    <w:rPr>
      <w:rFonts w:ascii="Arial" w:eastAsia="SimSun" w:hAnsi="Arial"/>
      <w:b/>
      <w:sz w:val="18"/>
      <w:lang w:val="en-GB" w:eastAsia="en-US" w:bidi="ar-SA"/>
    </w:rPr>
  </w:style>
  <w:style w:type="character" w:customStyle="1" w:styleId="TANChar">
    <w:name w:val="TAN Char"/>
    <w:link w:val="TAN"/>
    <w:rsid w:val="00D40C70"/>
    <w:rPr>
      <w:rFonts w:ascii="Arial" w:hAnsi="Arial"/>
      <w:sz w:val="18"/>
      <w:lang w:eastAsia="en-US"/>
    </w:rPr>
  </w:style>
  <w:style w:type="paragraph" w:customStyle="1" w:styleId="noal">
    <w:name w:val="noal"/>
    <w:basedOn w:val="Normal"/>
    <w:rsid w:val="00D40C70"/>
  </w:style>
  <w:style w:type="character" w:customStyle="1" w:styleId="EditorsNoteCharChar">
    <w:name w:val="Editor's Note Char Char"/>
    <w:rsid w:val="00D40C70"/>
    <w:rPr>
      <w:rFonts w:ascii="Times New Roman" w:hAnsi="Times New Roman"/>
      <w:color w:val="FF0000"/>
      <w:lang w:val="en-GB"/>
    </w:rPr>
  </w:style>
  <w:style w:type="paragraph" w:styleId="Revision">
    <w:name w:val="Revision"/>
    <w:hidden/>
    <w:uiPriority w:val="99"/>
    <w:semiHidden/>
    <w:rsid w:val="00D40C70"/>
    <w:rPr>
      <w:lang w:val="en-GB"/>
    </w:rPr>
  </w:style>
  <w:style w:type="character" w:customStyle="1" w:styleId="TFChar">
    <w:name w:val="TF Char"/>
    <w:locked/>
    <w:rsid w:val="00D40C70"/>
    <w:rPr>
      <w:rFonts w:ascii="Arial" w:hAnsi="Arial"/>
      <w:b/>
      <w:lang w:eastAsia="en-US"/>
    </w:rPr>
  </w:style>
  <w:style w:type="paragraph" w:customStyle="1" w:styleId="2">
    <w:name w:val="2"/>
    <w:semiHidden/>
    <w:rsid w:val="00D40C7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Paragraph">
    <w:name w:val="List Paragraph"/>
    <w:basedOn w:val="Normal"/>
    <w:uiPriority w:val="34"/>
    <w:qFormat/>
    <w:rsid w:val="00D40C70"/>
    <w:pPr>
      <w:ind w:left="720"/>
      <w:contextualSpacing/>
    </w:pPr>
  </w:style>
  <w:style w:type="paragraph" w:customStyle="1" w:styleId="v1">
    <w:name w:val="v1"/>
    <w:basedOn w:val="B2"/>
    <w:rsid w:val="00D40C70"/>
    <w:pPr>
      <w:ind w:left="568"/>
    </w:pPr>
  </w:style>
  <w:style w:type="table" w:customStyle="1" w:styleId="TableGrid1">
    <w:name w:val="Table Grid1"/>
    <w:basedOn w:val="TableNormal"/>
    <w:next w:val="TableGrid"/>
    <w:uiPriority w:val="39"/>
    <w:rsid w:val="00D40C7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ar">
    <w:name w:val="B3 Car"/>
    <w:link w:val="B3"/>
    <w:locked/>
    <w:rsid w:val="009750A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10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5.vsdx"/><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13.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C:\Users\brekaloa\AppData\Roaming\Microsoft\Templates\3gpp_70.dot</Template>
  <TotalTime>100</TotalTime>
  <Pages>6</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12105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Vivek Gupta</cp:lastModifiedBy>
  <cp:revision>20</cp:revision>
  <cp:lastPrinted>2019-02-25T14:05:00Z</cp:lastPrinted>
  <dcterms:created xsi:type="dcterms:W3CDTF">2021-08-03T12:25:00Z</dcterms:created>
  <dcterms:modified xsi:type="dcterms:W3CDTF">2021-08-24T14:01:00Z</dcterms:modified>
</cp:coreProperties>
</file>