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5" w:rsidRPr="000511AB" w:rsidRDefault="00AB1FE5" w:rsidP="00AB1F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C55E95" w:rsidRPr="00C55E95">
        <w:rPr>
          <w:b/>
          <w:noProof/>
          <w:sz w:val="24"/>
          <w:lang w:eastAsia="zh-CN"/>
        </w:rPr>
        <w:t>214</w:t>
      </w:r>
      <w:r w:rsidR="005A614D">
        <w:rPr>
          <w:rFonts w:hint="eastAsia"/>
          <w:b/>
          <w:noProof/>
          <w:sz w:val="24"/>
          <w:lang w:eastAsia="zh-CN"/>
        </w:rPr>
        <w:t>803</w:t>
      </w:r>
      <w:r w:rsidR="00381F2A">
        <w:rPr>
          <w:rFonts w:hint="eastAsia"/>
          <w:b/>
          <w:noProof/>
          <w:sz w:val="24"/>
          <w:lang w:eastAsia="zh-CN"/>
        </w:rPr>
        <w:t xml:space="preserve"> rev1</w:t>
      </w:r>
    </w:p>
    <w:p w:rsidR="00AB1FE5" w:rsidRDefault="00AB1FE5" w:rsidP="00AB1F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p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CP-</w:t>
      </w:r>
      <w:r w:rsidR="00190E9C" w:rsidRPr="00190E9C">
        <w:rPr>
          <w:rFonts w:cs="Arial"/>
          <w:sz w:val="18"/>
          <w:szCs w:val="18"/>
          <w:lang w:eastAsia="zh-CN"/>
        </w:rPr>
        <w:t>214165</w:t>
      </w:r>
      <w:r>
        <w:rPr>
          <w:rFonts w:eastAsia="Batang" w:cs="Arial"/>
          <w:sz w:val="18"/>
          <w:szCs w:val="18"/>
          <w:lang w:eastAsia="zh-CN"/>
        </w:rPr>
        <w:t>)</w:t>
      </w:r>
    </w:p>
    <w:p w:rsidR="00AE25BF" w:rsidRPr="00192B21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  <w:lang w:eastAsia="zh-CN"/>
        </w:rPr>
      </w:pPr>
    </w:p>
    <w:p w:rsidR="00AE25BF" w:rsidRPr="00BA2A36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BA2A36">
        <w:rPr>
          <w:rFonts w:ascii="Arial" w:hAnsi="Arial" w:hint="eastAsia"/>
          <w:b/>
          <w:lang w:val="en-US" w:eastAsia="zh-CN"/>
        </w:rPr>
        <w:t>China Mobile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F03906">
        <w:rPr>
          <w:rFonts w:ascii="Arial" w:hAnsi="Arial" w:cs="Arial" w:hint="eastAsia"/>
          <w:b/>
          <w:lang w:eastAsia="zh-CN"/>
        </w:rPr>
        <w:t xml:space="preserve"> </w:t>
      </w:r>
      <w:r w:rsidR="00F03906" w:rsidRPr="00F03906">
        <w:rPr>
          <w:rFonts w:ascii="Arial" w:hAnsi="Arial" w:cs="Arial"/>
          <w:b/>
          <w:lang w:eastAsia="zh-CN"/>
        </w:rPr>
        <w:t>WID on CT aspects for enabling MSGin5G Service</w:t>
      </w:r>
      <w:r w:rsidR="001211F3" w:rsidRPr="00251D80">
        <w:rPr>
          <w:rFonts w:eastAsia="Batang"/>
          <w:i/>
        </w:rPr>
        <w:t xml:space="preserve"> 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:rsidR="00AE25BF" w:rsidRPr="00D57354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D57354">
        <w:rPr>
          <w:rFonts w:ascii="Arial" w:hAnsi="Arial" w:hint="eastAsia"/>
          <w:b/>
          <w:lang w:eastAsia="zh-CN"/>
        </w:rPr>
        <w:t>17.1.1</w:t>
      </w:r>
    </w:p>
    <w:p w:rsidR="00190E9C" w:rsidRDefault="00190E9C" w:rsidP="00190E9C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p w:rsidR="00190E9C" w:rsidRDefault="00190E9C" w:rsidP="00190E9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>
        <w:rPr>
          <w:rFonts w:hint="eastAsia"/>
          <w:b/>
          <w:noProof/>
          <w:sz w:val="24"/>
          <w:lang w:eastAsia="zh-CN"/>
        </w:rPr>
        <w:t>3</w:t>
      </w:r>
      <w:r>
        <w:rPr>
          <w:b/>
          <w:noProof/>
          <w:sz w:val="24"/>
        </w:rPr>
        <w:t xml:space="preserve"> Meeting #1</w:t>
      </w:r>
      <w:r>
        <w:rPr>
          <w:rFonts w:hint="eastAsia"/>
          <w:b/>
          <w:noProof/>
          <w:sz w:val="24"/>
          <w:lang w:eastAsia="zh-CN"/>
        </w:rPr>
        <w:t>17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>
        <w:rPr>
          <w:rFonts w:hint="eastAsia"/>
          <w:b/>
          <w:noProof/>
          <w:sz w:val="24"/>
          <w:lang w:eastAsia="zh-CN"/>
        </w:rPr>
        <w:t>3</w:t>
      </w:r>
      <w:r>
        <w:rPr>
          <w:b/>
          <w:noProof/>
          <w:sz w:val="24"/>
        </w:rPr>
        <w:t>-</w:t>
      </w:r>
      <w:r w:rsidRPr="00C17B1B">
        <w:t xml:space="preserve"> </w:t>
      </w:r>
      <w:r w:rsidRPr="00C17B1B">
        <w:rPr>
          <w:b/>
          <w:noProof/>
          <w:sz w:val="24"/>
        </w:rPr>
        <w:t>2</w:t>
      </w:r>
      <w:bookmarkStart w:id="0" w:name="_GoBack"/>
      <w:bookmarkEnd w:id="0"/>
      <w:r>
        <w:rPr>
          <w:rFonts w:hint="eastAsia"/>
          <w:b/>
          <w:noProof/>
          <w:sz w:val="24"/>
          <w:lang w:eastAsia="zh-CN"/>
        </w:rPr>
        <w:t>14382</w:t>
      </w:r>
    </w:p>
    <w:p w:rsidR="00190E9C" w:rsidRDefault="00190E9C" w:rsidP="00190E9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>
        <w:rPr>
          <w:rFonts w:hint="eastAsia"/>
          <w:b/>
          <w:noProof/>
          <w:sz w:val="24"/>
          <w:lang w:eastAsia="zh-CN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2021</w:t>
      </w:r>
    </w:p>
    <w:p w:rsidR="00190E9C" w:rsidRDefault="00190E9C" w:rsidP="00190E9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CP-</w:t>
      </w:r>
      <w:r w:rsidRPr="00D90C17">
        <w:rPr>
          <w:rFonts w:eastAsia="Batang" w:cs="Arial" w:hint="eastAsia"/>
          <w:sz w:val="18"/>
          <w:szCs w:val="18"/>
          <w:lang w:eastAsia="zh-CN"/>
        </w:rPr>
        <w:t>214037</w:t>
      </w:r>
      <w:r>
        <w:rPr>
          <w:rFonts w:eastAsia="Batang" w:cs="Arial"/>
          <w:sz w:val="18"/>
          <w:szCs w:val="18"/>
          <w:lang w:eastAsia="zh-CN"/>
        </w:rPr>
        <w:t>)</w:t>
      </w:r>
    </w:p>
    <w:p w:rsidR="00190E9C" w:rsidRPr="006E5DD5" w:rsidRDefault="00190E9C" w:rsidP="00190E9C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190E9C" w:rsidRPr="00BA2A36" w:rsidRDefault="00190E9C" w:rsidP="00190E9C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190E9C" w:rsidRPr="006E5DD5" w:rsidRDefault="00190E9C" w:rsidP="00190E9C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>
        <w:rPr>
          <w:rFonts w:ascii="Arial" w:hAnsi="Arial" w:cs="Arial" w:hint="eastAsia"/>
          <w:b/>
          <w:lang w:eastAsia="zh-CN"/>
        </w:rPr>
        <w:t xml:space="preserve"> </w:t>
      </w:r>
      <w:r w:rsidRPr="00F03906">
        <w:rPr>
          <w:rFonts w:ascii="Arial" w:hAnsi="Arial" w:cs="Arial"/>
          <w:b/>
          <w:lang w:eastAsia="zh-CN"/>
        </w:rPr>
        <w:t>WID on CT aspects for enabling MSGin5G Service</w:t>
      </w:r>
      <w:r w:rsidRPr="00251D80">
        <w:rPr>
          <w:rFonts w:eastAsia="Batang"/>
          <w:i/>
        </w:rPr>
        <w:t xml:space="preserve"> </w:t>
      </w:r>
    </w:p>
    <w:p w:rsidR="00190E9C" w:rsidRPr="006E5DD5" w:rsidRDefault="00190E9C" w:rsidP="00190E9C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:rsidR="00190E9C" w:rsidRPr="001F66FD" w:rsidRDefault="00190E9C" w:rsidP="00190E9C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hAnsi="Arial" w:hint="eastAsia"/>
          <w:b/>
          <w:lang w:eastAsia="zh-CN"/>
        </w:rPr>
        <w:t>17.1.1</w:t>
      </w:r>
    </w:p>
    <w:p w:rsidR="00190E9C" w:rsidRPr="00190E9C" w:rsidRDefault="00190E9C" w:rsidP="00BA3A53">
      <w:pPr>
        <w:spacing w:before="120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A2A36" w:rsidRPr="00BA2A36">
        <w:t>CT aspects for enabling MSGin5G Service</w:t>
      </w:r>
    </w:p>
    <w:p w:rsidR="00B078D6" w:rsidRDefault="00E13CB2" w:rsidP="00D31CC8">
      <w:pPr>
        <w:pStyle w:val="2"/>
        <w:tabs>
          <w:tab w:val="left" w:pos="2552"/>
        </w:tabs>
        <w:rPr>
          <w:lang w:eastAsia="zh-CN"/>
        </w:rPr>
      </w:pPr>
      <w:r>
        <w:t>A</w:t>
      </w:r>
      <w:r w:rsidR="00B078D6">
        <w:t>cronym:</w:t>
      </w:r>
      <w:r w:rsidR="00BA2A36">
        <w:rPr>
          <w:rFonts w:hint="eastAsia"/>
          <w:lang w:eastAsia="zh-CN"/>
        </w:rPr>
        <w:t xml:space="preserve"> </w:t>
      </w:r>
      <w:del w:id="1" w:author="liuyue20210824" w:date="2021-08-24T13:01:00Z">
        <w:r w:rsidR="00BA2A36" w:rsidRPr="00BA2A36" w:rsidDel="00A421BF">
          <w:rPr>
            <w:rFonts w:hint="eastAsia"/>
          </w:rPr>
          <w:delText>5GMCRCH</w:delText>
        </w:r>
      </w:del>
      <w:ins w:id="2" w:author="liuyue20210824" w:date="2021-08-24T13:01:00Z">
        <w:r w:rsidR="00A421BF" w:rsidRPr="00BA2A36">
          <w:rPr>
            <w:rFonts w:hint="eastAsia"/>
          </w:rPr>
          <w:t>5GM</w:t>
        </w:r>
        <w:r w:rsidR="00A421BF">
          <w:rPr>
            <w:rFonts w:hint="eastAsia"/>
            <w:lang w:eastAsia="zh-CN"/>
          </w:rPr>
          <w:t>A</w:t>
        </w:r>
        <w:r w:rsidR="00A421BF" w:rsidRPr="00BA2A36">
          <w:rPr>
            <w:rFonts w:hint="eastAsia"/>
          </w:rPr>
          <w:t>RCH</w:t>
        </w:r>
      </w:ins>
      <w:del w:id="3" w:author="liuyue20210809" w:date="2021-08-19T21:27:00Z">
        <w:r w:rsidR="00BA2A36" w:rsidRPr="00BA2A36" w:rsidDel="00D21350">
          <w:rPr>
            <w:rFonts w:hint="eastAsia"/>
          </w:rPr>
          <w:delText>-CT</w:delText>
        </w:r>
      </w:del>
    </w:p>
    <w:p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:rsidR="003F7142" w:rsidRDefault="003F7142" w:rsidP="003F7142">
      <w:pPr>
        <w:spacing w:after="0"/>
        <w:ind w:right="-96"/>
        <w:rPr>
          <w:lang w:eastAsia="zh-CN"/>
        </w:rPr>
      </w:pPr>
      <w:r w:rsidRPr="003F7142">
        <w:rPr>
          <w:rFonts w:ascii="Arial" w:hAnsi="Arial"/>
          <w:sz w:val="32"/>
        </w:rPr>
        <w:t>Potential target Release:</w:t>
      </w:r>
      <w:r w:rsidR="001C7D33" w:rsidRPr="001C7D33">
        <w:rPr>
          <w:rFonts w:ascii="Arial" w:hAnsi="Arial" w:hint="eastAsia"/>
          <w:sz w:val="32"/>
        </w:rPr>
        <w:t xml:space="preserve"> Rel-17</w:t>
      </w:r>
    </w:p>
    <w:p w:rsidR="004260A5" w:rsidRDefault="004260A5" w:rsidP="004260A5">
      <w:pPr>
        <w:pStyle w:val="2"/>
        <w:rPr>
          <w:lang w:eastAsia="zh-CN"/>
        </w:rPr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BF1574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BF1574" w:rsidRDefault="00BF1574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F1574" w:rsidRDefault="00BF1574">
            <w:pPr>
              <w:pStyle w:val="TAC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BF1574" w:rsidRDefault="00BF1574">
            <w:pPr>
              <w:pStyle w:val="TAC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BF1574" w:rsidRDefault="00BF1574">
            <w:pPr>
              <w:pStyle w:val="TAC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BF1574" w:rsidRDefault="00BF1574" w:rsidP="004A40BE">
            <w:pPr>
              <w:pStyle w:val="TAC"/>
            </w:pPr>
          </w:p>
        </w:tc>
      </w:tr>
      <w:tr w:rsidR="00BF1574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BF1574" w:rsidRDefault="00BF1574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 w:rsidP="004A40BE">
            <w:pPr>
              <w:pStyle w:val="TAC"/>
            </w:pPr>
          </w:p>
        </w:tc>
      </w:tr>
      <w:tr w:rsidR="00BF1574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BF1574" w:rsidRDefault="00BF1574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BF1574" w:rsidRDefault="00BF1574">
            <w:pPr>
              <w:pStyle w:val="TAC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X</w:t>
            </w: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>
            <w:pPr>
              <w:pStyle w:val="TAC"/>
              <w:rPr>
                <w:kern w:val="2"/>
              </w:rPr>
            </w:pPr>
          </w:p>
        </w:tc>
        <w:tc>
          <w:tcPr>
            <w:tcW w:w="0" w:type="auto"/>
          </w:tcPr>
          <w:p w:rsidR="00BF1574" w:rsidRDefault="00BF1574" w:rsidP="004A40BE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2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:rsidR="00A36378" w:rsidRPr="0085176A" w:rsidRDefault="00A36378" w:rsidP="00F62688">
      <w:pPr>
        <w:pStyle w:val="tah0"/>
        <w:rPr>
          <w:rFonts w:eastAsiaTheme="minorEastAsia"/>
          <w:lang w:eastAsia="zh-CN"/>
        </w:rPr>
      </w:pPr>
      <w:r w:rsidRPr="00A36378">
        <w:t xml:space="preserve">This work item is a </w:t>
      </w:r>
      <w:r w:rsidR="0085176A" w:rsidRPr="0085176A">
        <w:t>Building Block</w:t>
      </w:r>
      <w:r w:rsidR="0085176A">
        <w:rPr>
          <w:rFonts w:eastAsiaTheme="minorEastAsia" w:hint="eastAsia"/>
          <w:lang w:eastAsia="zh-CN"/>
        </w:rPr>
        <w:t>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4876B9" w:rsidTr="006B4280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:rsidTr="004260A5">
        <w:tc>
          <w:tcPr>
            <w:tcW w:w="675" w:type="dxa"/>
          </w:tcPr>
          <w:p w:rsidR="004876B9" w:rsidRDefault="005F3E34" w:rsidP="00A10539">
            <w:pPr>
              <w:pStyle w:val="TAC"/>
            </w:pPr>
            <w:r>
              <w:rPr>
                <w:kern w:val="2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:rsidTr="004260A5"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:rsidTr="001759A7">
        <w:tc>
          <w:tcPr>
            <w:tcW w:w="675" w:type="dxa"/>
          </w:tcPr>
          <w:p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260A5" w:rsidRPr="003275D8" w:rsidRDefault="004876B9" w:rsidP="003275D8">
      <w:pPr>
        <w:pStyle w:val="3"/>
        <w:rPr>
          <w:lang w:eastAsia="zh-CN"/>
        </w:rPr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1101"/>
        <w:gridCol w:w="1101"/>
        <w:gridCol w:w="7011"/>
      </w:tblGrid>
      <w:tr w:rsidR="008835FC" w:rsidTr="009A6092">
        <w:tc>
          <w:tcPr>
            <w:tcW w:w="10314" w:type="dxa"/>
            <w:gridSpan w:val="4"/>
            <w:shd w:val="clear" w:color="auto" w:fill="E0E0E0"/>
          </w:tcPr>
          <w:p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:rsidTr="009A6092"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:rsidTr="009A6092">
        <w:tc>
          <w:tcPr>
            <w:tcW w:w="1101" w:type="dxa"/>
          </w:tcPr>
          <w:p w:rsidR="008835FC" w:rsidRPr="00D377B8" w:rsidRDefault="00383C4C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  <w:r w:rsidRPr="00D377B8">
              <w:rPr>
                <w:rFonts w:ascii="Arial" w:eastAsiaTheme="minorEastAsia" w:hAnsi="Arial" w:hint="eastAsia"/>
                <w:sz w:val="18"/>
                <w:szCs w:val="20"/>
                <w:lang w:val="en-GB" w:eastAsia="zh-CN"/>
              </w:rPr>
              <w:t>5GMARCH</w:t>
            </w:r>
          </w:p>
        </w:tc>
        <w:tc>
          <w:tcPr>
            <w:tcW w:w="1101" w:type="dxa"/>
          </w:tcPr>
          <w:p w:rsidR="008835FC" w:rsidRPr="00D377B8" w:rsidRDefault="00D21759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  <w:r w:rsidRPr="00D377B8">
              <w:rPr>
                <w:rFonts w:ascii="Arial" w:eastAsiaTheme="minorEastAsia" w:hAnsi="Arial" w:hint="eastAsia"/>
                <w:sz w:val="18"/>
                <w:szCs w:val="20"/>
                <w:lang w:val="en-GB" w:eastAsia="zh-CN"/>
              </w:rPr>
              <w:t>SA6</w:t>
            </w:r>
          </w:p>
        </w:tc>
        <w:tc>
          <w:tcPr>
            <w:tcW w:w="1101" w:type="dxa"/>
          </w:tcPr>
          <w:p w:rsidR="008835FC" w:rsidRPr="00D377B8" w:rsidRDefault="00D21759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  <w:r w:rsidRPr="00D377B8"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  <w:t>890026</w:t>
            </w:r>
          </w:p>
        </w:tc>
        <w:tc>
          <w:tcPr>
            <w:tcW w:w="7011" w:type="dxa"/>
          </w:tcPr>
          <w:p w:rsidR="008835FC" w:rsidRPr="007C18F5" w:rsidRDefault="00383C4C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  <w:r w:rsidRPr="007C18F5"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  <w:t>Application Architecture for MSGin5G Service</w:t>
            </w:r>
          </w:p>
        </w:tc>
      </w:tr>
      <w:tr w:rsidR="00C97DF5" w:rsidTr="009A6092">
        <w:tc>
          <w:tcPr>
            <w:tcW w:w="1101" w:type="dxa"/>
          </w:tcPr>
          <w:p w:rsidR="00C97DF5" w:rsidRPr="00D377B8" w:rsidRDefault="00C97DF5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</w:p>
        </w:tc>
        <w:tc>
          <w:tcPr>
            <w:tcW w:w="1101" w:type="dxa"/>
          </w:tcPr>
          <w:p w:rsidR="00C97DF5" w:rsidRPr="00D377B8" w:rsidRDefault="00C97DF5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</w:p>
        </w:tc>
        <w:tc>
          <w:tcPr>
            <w:tcW w:w="1101" w:type="dxa"/>
          </w:tcPr>
          <w:p w:rsidR="00C97DF5" w:rsidRPr="00D377B8" w:rsidRDefault="00C97DF5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</w:p>
        </w:tc>
        <w:tc>
          <w:tcPr>
            <w:tcW w:w="7011" w:type="dxa"/>
          </w:tcPr>
          <w:p w:rsidR="00C97DF5" w:rsidRPr="007C18F5" w:rsidRDefault="00C97DF5" w:rsidP="00D377B8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</w:p>
        </w:tc>
      </w:tr>
    </w:tbl>
    <w:p w:rsidR="004876B9" w:rsidRDefault="004876B9" w:rsidP="001C5C86">
      <w:pPr>
        <w:ind w:right="-99"/>
        <w:rPr>
          <w:b/>
        </w:rPr>
      </w:pPr>
    </w:p>
    <w:p w:rsidR="00746F46" w:rsidRPr="003275D8" w:rsidRDefault="004876B9" w:rsidP="003275D8">
      <w:pPr>
        <w:pStyle w:val="3"/>
        <w:rPr>
          <w:lang w:eastAsia="zh-CN"/>
        </w:rPr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4536"/>
        <w:gridCol w:w="4677"/>
      </w:tblGrid>
      <w:tr w:rsidR="008835FC" w:rsidTr="00B24B08">
        <w:tc>
          <w:tcPr>
            <w:tcW w:w="10314" w:type="dxa"/>
            <w:gridSpan w:val="3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:rsidTr="00B24B08">
        <w:tc>
          <w:tcPr>
            <w:tcW w:w="1101" w:type="dxa"/>
            <w:shd w:val="clear" w:color="auto" w:fill="E0E0E0"/>
          </w:tcPr>
          <w:p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4536" w:type="dxa"/>
            <w:shd w:val="clear" w:color="auto" w:fill="E0E0E0"/>
          </w:tcPr>
          <w:p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677" w:type="dxa"/>
            <w:shd w:val="clear" w:color="auto" w:fill="E0E0E0"/>
          </w:tcPr>
          <w:p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A42ED" w:rsidTr="00B24B08">
        <w:tc>
          <w:tcPr>
            <w:tcW w:w="1101" w:type="dxa"/>
          </w:tcPr>
          <w:p w:rsidR="004A42ED" w:rsidRDefault="004A42ED" w:rsidP="008B6E34">
            <w:pPr>
              <w:pStyle w:val="TAL"/>
            </w:pPr>
            <w:r w:rsidRPr="00D377B8">
              <w:rPr>
                <w:lang w:eastAsia="zh-CN"/>
              </w:rPr>
              <w:t>810014</w:t>
            </w:r>
          </w:p>
        </w:tc>
        <w:tc>
          <w:tcPr>
            <w:tcW w:w="4536" w:type="dxa"/>
          </w:tcPr>
          <w:p w:rsidR="004A42ED" w:rsidRDefault="004A42ED" w:rsidP="008B6E34">
            <w:pPr>
              <w:pStyle w:val="TAL"/>
              <w:rPr>
                <w:lang w:eastAsia="zh-CN"/>
              </w:rPr>
            </w:pPr>
            <w:r w:rsidRPr="00D377B8">
              <w:rPr>
                <w:lang w:eastAsia="zh-CN"/>
              </w:rPr>
              <w:t>Message Service Within the 5G System requirements</w:t>
            </w:r>
          </w:p>
        </w:tc>
        <w:tc>
          <w:tcPr>
            <w:tcW w:w="4677" w:type="dxa"/>
          </w:tcPr>
          <w:p w:rsidR="004A42ED" w:rsidRPr="00251D80" w:rsidRDefault="004A42ED" w:rsidP="008B6E3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Stage 1 requirements of MSGin5G Service</w:t>
            </w:r>
          </w:p>
        </w:tc>
      </w:tr>
      <w:tr w:rsidR="004A42ED" w:rsidTr="00B24B08">
        <w:tc>
          <w:tcPr>
            <w:tcW w:w="1101" w:type="dxa"/>
          </w:tcPr>
          <w:p w:rsidR="004A42ED" w:rsidRDefault="004A42ED" w:rsidP="008B6E34">
            <w:pPr>
              <w:pStyle w:val="TAL"/>
            </w:pPr>
            <w:r w:rsidRPr="00413843">
              <w:t>890010</w:t>
            </w:r>
          </w:p>
        </w:tc>
        <w:tc>
          <w:tcPr>
            <w:tcW w:w="4536" w:type="dxa"/>
          </w:tcPr>
          <w:p w:rsidR="004A42ED" w:rsidRDefault="004A42ED" w:rsidP="008B6E34">
            <w:pPr>
              <w:pStyle w:val="TAL"/>
              <w:rPr>
                <w:lang w:eastAsia="zh-CN"/>
              </w:rPr>
            </w:pPr>
            <w:r w:rsidRPr="00B24B08">
              <w:rPr>
                <w:lang w:eastAsia="zh-CN"/>
              </w:rPr>
              <w:t>Study on security aspects of the 5GMSG Service (St1 in Rel16!)</w:t>
            </w:r>
          </w:p>
        </w:tc>
        <w:tc>
          <w:tcPr>
            <w:tcW w:w="4677" w:type="dxa"/>
          </w:tcPr>
          <w:p w:rsidR="004A42ED" w:rsidRPr="005062D4" w:rsidRDefault="004A42ED" w:rsidP="008B6E34">
            <w:pPr>
              <w:pStyle w:val="tah0"/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</w:pPr>
            <w:r w:rsidRPr="005062D4"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  <w:t xml:space="preserve">Security aspects of </w:t>
            </w:r>
            <w:r w:rsidRPr="005062D4">
              <w:rPr>
                <w:rFonts w:ascii="Arial" w:eastAsiaTheme="minorEastAsia" w:hAnsi="Arial" w:hint="eastAsia"/>
                <w:sz w:val="18"/>
                <w:szCs w:val="20"/>
                <w:lang w:val="en-GB" w:eastAsia="zh-CN"/>
              </w:rPr>
              <w:t>MSGin5G service</w:t>
            </w:r>
            <w:r w:rsidRPr="005062D4">
              <w:rPr>
                <w:rFonts w:ascii="Arial" w:eastAsiaTheme="minorEastAsia" w:hAnsi="Arial"/>
                <w:sz w:val="18"/>
                <w:szCs w:val="20"/>
                <w:lang w:val="en-GB" w:eastAsia="zh-CN"/>
              </w:rPr>
              <w:t xml:space="preserve"> (SA3)</w:t>
            </w:r>
          </w:p>
        </w:tc>
      </w:tr>
      <w:tr w:rsidR="004A42ED" w:rsidTr="00B24B08">
        <w:tc>
          <w:tcPr>
            <w:tcW w:w="1101" w:type="dxa"/>
          </w:tcPr>
          <w:p w:rsidR="004A42ED" w:rsidRDefault="00A33B59" w:rsidP="00611765">
            <w:pPr>
              <w:rPr>
                <w:rFonts w:ascii="Arial" w:hAnsi="Arial" w:cs="Arial"/>
                <w:kern w:val="2"/>
                <w:sz w:val="18"/>
                <w:lang w:val="en-US" w:eastAsia="zh-CN"/>
              </w:rPr>
            </w:pPr>
            <w:ins w:id="4" w:author="liuyue20210809" w:date="2021-08-19T21:31:00Z">
              <w:r w:rsidRPr="00A33B59">
                <w:rPr>
                  <w:rFonts w:ascii="Arial" w:hAnsi="Arial" w:cs="Arial"/>
                  <w:kern w:val="2"/>
                  <w:sz w:val="18"/>
                  <w:lang w:val="en-US" w:eastAsia="zh-CN"/>
                </w:rPr>
                <w:t>920049</w:t>
              </w:r>
            </w:ins>
          </w:p>
        </w:tc>
        <w:tc>
          <w:tcPr>
            <w:tcW w:w="4536" w:type="dxa"/>
          </w:tcPr>
          <w:p w:rsidR="004A42ED" w:rsidRPr="005062D4" w:rsidRDefault="008D48F2" w:rsidP="005062D4">
            <w:pPr>
              <w:pStyle w:val="TAL"/>
              <w:rPr>
                <w:lang w:eastAsia="zh-CN"/>
              </w:rPr>
            </w:pPr>
            <w:ins w:id="5" w:author="liuyue20210809" w:date="2021-08-19T21:31:00Z">
              <w:r w:rsidRPr="005062D4">
                <w:rPr>
                  <w:lang w:eastAsia="zh-CN"/>
                </w:rPr>
                <w:t>Enhanced Service Enabler Architecture Layer for Verticals</w:t>
              </w:r>
            </w:ins>
          </w:p>
        </w:tc>
        <w:tc>
          <w:tcPr>
            <w:tcW w:w="4677" w:type="dxa"/>
          </w:tcPr>
          <w:p w:rsidR="004A42ED" w:rsidRPr="005062D4" w:rsidRDefault="00745F1E" w:rsidP="005062D4">
            <w:pPr>
              <w:pStyle w:val="TAL"/>
              <w:rPr>
                <w:lang w:eastAsia="zh-CN"/>
              </w:rPr>
            </w:pPr>
            <w:ins w:id="6" w:author="liuyue20210809" w:date="2021-08-19T21:34:00Z">
              <w:r w:rsidRPr="005062D4">
                <w:rPr>
                  <w:rFonts w:hint="eastAsia"/>
                  <w:lang w:eastAsia="zh-CN"/>
                </w:rPr>
                <w:t xml:space="preserve">Stage 2 </w:t>
              </w:r>
            </w:ins>
            <w:ins w:id="7" w:author="liuyue20210809" w:date="2021-08-19T21:35:00Z">
              <w:r w:rsidRPr="005062D4">
                <w:rPr>
                  <w:lang w:eastAsia="zh-CN"/>
                </w:rPr>
                <w:t>SEAL enhancements for 5GMARCH are done directly in eSEAL WID</w:t>
              </w:r>
            </w:ins>
          </w:p>
        </w:tc>
      </w:tr>
    </w:tbl>
    <w:p w:rsidR="008A76FD" w:rsidRDefault="008A76FD" w:rsidP="001C5C86">
      <w:pPr>
        <w:pStyle w:val="2"/>
      </w:pPr>
      <w:r>
        <w:t>3</w:t>
      </w:r>
      <w:r>
        <w:tab/>
        <w:t>Justification</w:t>
      </w:r>
    </w:p>
    <w:p w:rsidR="00F4419D" w:rsidRDefault="00F4419D" w:rsidP="00F4419D">
      <w:pPr>
        <w:rPr>
          <w:lang w:eastAsia="zh-CN"/>
        </w:rPr>
      </w:pPr>
      <w:r>
        <w:t xml:space="preserve">SA1 has introduced the requirements for the </w:t>
      </w:r>
      <w:r>
        <w:rPr>
          <w:rFonts w:hint="eastAsia"/>
          <w:lang w:eastAsia="zh-CN"/>
        </w:rPr>
        <w:t>MSGin5G Service</w:t>
      </w:r>
      <w:r>
        <w:t xml:space="preserve"> in TS 22.26</w:t>
      </w:r>
      <w:r>
        <w:rPr>
          <w:rFonts w:hint="eastAsia"/>
          <w:lang w:eastAsia="zh-CN"/>
        </w:rPr>
        <w:t>2</w:t>
      </w:r>
      <w:r>
        <w:t>.</w:t>
      </w:r>
    </w:p>
    <w:p w:rsidR="00F4419D" w:rsidRPr="00A31A41" w:rsidRDefault="00F4419D" w:rsidP="00F4419D">
      <w:pPr>
        <w:rPr>
          <w:rFonts w:cs="Arial"/>
          <w:szCs w:val="36"/>
          <w:lang w:eastAsia="zh-CN"/>
        </w:rPr>
      </w:pPr>
      <w:r>
        <w:t xml:space="preserve">The </w:t>
      </w:r>
      <w:r>
        <w:rPr>
          <w:rFonts w:hint="eastAsia"/>
          <w:lang w:eastAsia="zh-CN"/>
        </w:rPr>
        <w:t>5GMARCH</w:t>
      </w:r>
      <w:r>
        <w:t xml:space="preserve"> WID in SA6, specifies the application layer architecture, procedures and information flows necessary for enabling deployment of </w:t>
      </w:r>
      <w:r w:rsidRPr="009A185D">
        <w:t>MSGin5G Service</w:t>
      </w:r>
      <w:r>
        <w:t xml:space="preserve"> over 3GPP networks. The </w:t>
      </w:r>
      <w:r>
        <w:rPr>
          <w:rFonts w:hint="eastAsia"/>
          <w:lang w:eastAsia="zh-CN"/>
        </w:rPr>
        <w:t>normative 5GMARCH</w:t>
      </w:r>
      <w:r>
        <w:t xml:space="preserve"> work is captured in release 17 3GPP TS 23.55</w:t>
      </w:r>
      <w:r>
        <w:rPr>
          <w:rFonts w:hint="eastAsia"/>
          <w:lang w:eastAsia="zh-CN"/>
        </w:rPr>
        <w:t>4 and</w:t>
      </w:r>
      <w:r>
        <w:t xml:space="preserve"> has impacts to the stage-3</w:t>
      </w:r>
      <w:r>
        <w:rPr>
          <w:rFonts w:hint="eastAsia"/>
          <w:lang w:eastAsia="zh-CN"/>
        </w:rPr>
        <w:t>. The</w:t>
      </w:r>
      <w:r>
        <w:t xml:space="preserve"> protocol aspects and related APIs of </w:t>
      </w:r>
      <w:r w:rsidRPr="009A185D">
        <w:t>MSGin5G Service</w:t>
      </w:r>
      <w:r>
        <w:t xml:space="preserve"> need to be specified in CT WGs.</w:t>
      </w:r>
    </w:p>
    <w:p w:rsidR="00F4419D" w:rsidRDefault="00F4419D" w:rsidP="00F4419D">
      <w:r>
        <w:t>It is proposed to start a</w:t>
      </w:r>
      <w:del w:id="8" w:author="liuyue20210823" w:date="2021-08-23T23:54:00Z">
        <w:r w:rsidDel="007F26B6">
          <w:delText xml:space="preserve"> two-phased</w:delText>
        </w:r>
      </w:del>
      <w:r>
        <w:t xml:space="preserve"> work item for </w:t>
      </w:r>
      <w:r w:rsidRPr="009A185D">
        <w:t>enabling MSGin5G Service</w:t>
      </w:r>
      <w:r>
        <w:t xml:space="preserve"> in CT</w:t>
      </w:r>
      <w:r>
        <w:rPr>
          <w:rFonts w:hint="eastAsia"/>
          <w:lang w:eastAsia="zh-CN"/>
        </w:rPr>
        <w:t xml:space="preserve"> WGs</w:t>
      </w:r>
      <w:ins w:id="9" w:author="liuyue20210825" w:date="2021-08-25T22:45:00Z">
        <w:r w:rsidR="00982FD5">
          <w:rPr>
            <w:rFonts w:hint="eastAsia"/>
            <w:lang w:eastAsia="zh-CN"/>
          </w:rPr>
          <w:t xml:space="preserve"> to</w:t>
        </w:r>
      </w:ins>
      <w:r>
        <w:t xml:space="preserve">: </w:t>
      </w:r>
    </w:p>
    <w:p w:rsidR="00F4419D" w:rsidRDefault="00F4419D" w:rsidP="00F4419D">
      <w:pPr>
        <w:pStyle w:val="B1"/>
      </w:pPr>
      <w:r>
        <w:rPr>
          <w:rFonts w:hint="eastAsia"/>
          <w:lang w:eastAsia="zh-CN"/>
        </w:rPr>
        <w:t>1.</w:t>
      </w:r>
      <w:r>
        <w:tab/>
      </w:r>
      <w:ins w:id="10" w:author="liuyue20210823" w:date="2021-08-23T23:53:00Z">
        <w:r w:rsidR="00E82596">
          <w:rPr>
            <w:rFonts w:hint="eastAsia"/>
            <w:lang w:eastAsia="zh-CN"/>
          </w:rPr>
          <w:t>S</w:t>
        </w:r>
        <w:r w:rsidR="00E82596" w:rsidRPr="000D7EEA">
          <w:t>elect</w:t>
        </w:r>
        <w:r w:rsidR="00E82596">
          <w:rPr>
            <w:rFonts w:hint="eastAsia"/>
            <w:lang w:eastAsia="zh-CN"/>
          </w:rPr>
          <w:t>s</w:t>
        </w:r>
        <w:r w:rsidR="00E82596" w:rsidRPr="000D7EEA">
          <w:t xml:space="preserve"> protocol</w:t>
        </w:r>
        <w:r w:rsidR="00E82596">
          <w:rPr>
            <w:rFonts w:hint="eastAsia"/>
            <w:lang w:eastAsia="zh-CN"/>
          </w:rPr>
          <w:t xml:space="preserve">(s) (IMS or non-IMS) </w:t>
        </w:r>
        <w:r w:rsidR="00E82596" w:rsidRPr="000D7EEA">
          <w:t xml:space="preserve">to satisfy the KPIs of MSGin5G Service </w:t>
        </w:r>
        <w:r w:rsidR="00E82596">
          <w:rPr>
            <w:rFonts w:hint="eastAsia"/>
            <w:lang w:eastAsia="zh-CN"/>
          </w:rPr>
          <w:t>specified in 3GPP</w:t>
        </w:r>
        <w:r w:rsidR="00E82596">
          <w:t xml:space="preserve"> TS 22.26</w:t>
        </w:r>
        <w:r w:rsidR="00E82596">
          <w:rPr>
            <w:rFonts w:hint="eastAsia"/>
            <w:lang w:eastAsia="zh-CN"/>
          </w:rPr>
          <w:t xml:space="preserve">2 </w:t>
        </w:r>
        <w:r w:rsidR="00E82596" w:rsidRPr="000D7EEA">
          <w:t>(e.g. end-to-end latency, max latency of Application-to-Point messaging), and fulfil the characteristics of MIoT devices (e.g. high density connection, flexible mobility, saving power, limited computing capability)</w:t>
        </w:r>
      </w:ins>
      <w:del w:id="11" w:author="liuyue20210823" w:date="2021-08-23T23:53:00Z">
        <w:r w:rsidDel="00E82596">
          <w:delText xml:space="preserve">the first phase would be a stage </w:delText>
        </w:r>
        <w:r w:rsidDel="00E82596">
          <w:rPr>
            <w:rFonts w:hint="eastAsia"/>
            <w:lang w:eastAsia="zh-CN"/>
          </w:rPr>
          <w:delText>3</w:delText>
        </w:r>
        <w:r w:rsidDel="00E82596">
          <w:delText xml:space="preserve"> study of the </w:delText>
        </w:r>
        <w:r w:rsidDel="00E82596">
          <w:rPr>
            <w:rFonts w:hint="eastAsia"/>
            <w:lang w:eastAsia="zh-CN"/>
          </w:rPr>
          <w:delText xml:space="preserve">protocol selection (e.g. IMS or non-IMS) to </w:delText>
        </w:r>
        <w:r w:rsidDel="00E82596">
          <w:rPr>
            <w:lang w:eastAsia="zh-CN"/>
          </w:rPr>
          <w:delText>fulfil</w:delText>
        </w:r>
        <w:r w:rsidDel="00E82596">
          <w:rPr>
            <w:rFonts w:hint="eastAsia"/>
            <w:lang w:eastAsia="zh-CN"/>
          </w:rPr>
          <w:delText xml:space="preserve"> the</w:delText>
        </w:r>
        <w:r w:rsidRPr="00C461A6" w:rsidDel="00E82596">
          <w:rPr>
            <w:rFonts w:hint="eastAsia"/>
            <w:lang w:eastAsia="zh-CN"/>
          </w:rPr>
          <w:delText xml:space="preserve"> </w:delText>
        </w:r>
        <w:r w:rsidDel="00E82596">
          <w:rPr>
            <w:rFonts w:hint="eastAsia"/>
            <w:lang w:eastAsia="zh-CN"/>
          </w:rPr>
          <w:delText>KPIs of MSGin5G Service specified in 3GPP</w:delText>
        </w:r>
        <w:r w:rsidDel="00E82596">
          <w:delText xml:space="preserve"> TS 22.26</w:delText>
        </w:r>
        <w:r w:rsidDel="00E82596">
          <w:rPr>
            <w:rFonts w:hint="eastAsia"/>
            <w:lang w:eastAsia="zh-CN"/>
          </w:rPr>
          <w:delText xml:space="preserve">2 and to </w:delText>
        </w:r>
        <w:r w:rsidDel="00E82596">
          <w:rPr>
            <w:lang w:eastAsia="zh-CN"/>
          </w:rPr>
          <w:delText>fulfil</w:delText>
        </w:r>
        <w:r w:rsidDel="00E82596">
          <w:rPr>
            <w:rFonts w:hint="eastAsia"/>
            <w:lang w:eastAsia="zh-CN"/>
          </w:rPr>
          <w:delText xml:space="preserve"> the</w:delText>
        </w:r>
        <w:r w:rsidDel="00E82596">
          <w:rPr>
            <w:lang w:eastAsia="zh-CN"/>
          </w:rPr>
          <w:delText xml:space="preserve"> characteristics of MIoT devices</w:delText>
        </w:r>
        <w:r w:rsidDel="00E82596">
          <w:delText xml:space="preserve">. </w:delText>
        </w:r>
      </w:del>
    </w:p>
    <w:p w:rsidR="00F4419D" w:rsidRDefault="00F4419D" w:rsidP="00F4419D">
      <w:pPr>
        <w:pStyle w:val="B1"/>
      </w:pPr>
      <w:r>
        <w:rPr>
          <w:rFonts w:hint="eastAsia"/>
          <w:lang w:eastAsia="zh-CN"/>
        </w:rPr>
        <w:t>2.</w:t>
      </w:r>
      <w:r>
        <w:tab/>
      </w:r>
      <w:ins w:id="12" w:author="liuyue20210825" w:date="2021-08-25T22:48:00Z">
        <w:r w:rsidR="00686C71" w:rsidRPr="004A444B">
          <w:rPr>
            <w:lang w:eastAsia="zh-CN"/>
          </w:rPr>
          <w:t>Define</w:t>
        </w:r>
      </w:ins>
      <w:ins w:id="13" w:author="liuyue20210825" w:date="2021-08-25T22:47:00Z">
        <w:r w:rsidR="00686C71" w:rsidRPr="004A444B">
          <w:rPr>
            <w:lang w:eastAsia="zh-CN"/>
          </w:rPr>
          <w:t xml:space="preserve"> protocol aspects</w:t>
        </w:r>
      </w:ins>
      <w:del w:id="14" w:author="liuyue20210825" w:date="2021-08-25T22:47:00Z">
        <w:r w:rsidRPr="00AB0E8E" w:rsidDel="00686C71">
          <w:delText>Once protocol(s) is(are) selected – the solution</w:delText>
        </w:r>
      </w:del>
      <w:r w:rsidRPr="00AB0E8E">
        <w:t xml:space="preserve"> based on stage</w:t>
      </w:r>
      <w:r>
        <w:rPr>
          <w:rFonts w:hint="eastAsia"/>
          <w:lang w:eastAsia="zh-CN"/>
        </w:rPr>
        <w:t xml:space="preserve"> </w:t>
      </w:r>
      <w:r w:rsidRPr="00AB0E8E">
        <w:t>2 work</w:t>
      </w:r>
      <w:del w:id="15" w:author="liuyue20210825" w:date="2021-08-25T22:48:00Z">
        <w:r w:rsidRPr="00AB0E8E" w:rsidDel="00686C71">
          <w:delText xml:space="preserve"> will be directly documented in </w:delText>
        </w:r>
        <w:r w:rsidDel="00686C71">
          <w:delText>stage 3</w:delText>
        </w:r>
        <w:r w:rsidDel="00686C71">
          <w:rPr>
            <w:rFonts w:hint="eastAsia"/>
            <w:lang w:eastAsia="zh-CN"/>
          </w:rPr>
          <w:delText xml:space="preserve"> </w:delText>
        </w:r>
        <w:r w:rsidRPr="00AB0E8E" w:rsidDel="00686C71">
          <w:delText xml:space="preserve">normative phase. </w:delText>
        </w:r>
        <w:r w:rsidDel="00686C71">
          <w:rPr>
            <w:rFonts w:hint="eastAsia"/>
            <w:lang w:eastAsia="zh-CN"/>
          </w:rPr>
          <w:delText>The work of</w:delText>
        </w:r>
        <w:r w:rsidDel="00686C71">
          <w:delText xml:space="preserve"> stage 3 normative phase </w:delText>
        </w:r>
        <w:r w:rsidDel="00686C71">
          <w:rPr>
            <w:rFonts w:hint="eastAsia"/>
            <w:lang w:eastAsia="zh-CN"/>
          </w:rPr>
          <w:delText>including</w:delText>
        </w:r>
      </w:del>
      <w:r>
        <w:t>:</w:t>
      </w:r>
    </w:p>
    <w:p w:rsidR="00F4419D" w:rsidRPr="004A444B" w:rsidRDefault="00F4419D" w:rsidP="00F4419D">
      <w:pPr>
        <w:pStyle w:val="B2"/>
        <w:rPr>
          <w:lang w:eastAsia="zh-CN"/>
        </w:rPr>
      </w:pPr>
      <w:r w:rsidRPr="004A444B">
        <w:rPr>
          <w:rFonts w:hint="eastAsia"/>
          <w:lang w:eastAsia="zh-CN"/>
        </w:rPr>
        <w:t>-</w:t>
      </w:r>
      <w:r w:rsidRPr="004A444B">
        <w:rPr>
          <w:rFonts w:hint="eastAsia"/>
          <w:lang w:eastAsia="zh-CN"/>
        </w:rPr>
        <w:tab/>
      </w:r>
      <w:del w:id="16" w:author="liuyue20210825" w:date="2021-08-25T22:48:00Z">
        <w:r w:rsidRPr="004A444B" w:rsidDel="00686C71">
          <w:rPr>
            <w:rFonts w:hint="eastAsia"/>
            <w:lang w:eastAsia="zh-CN"/>
          </w:rPr>
          <w:delText>d</w:delText>
        </w:r>
        <w:r w:rsidRPr="004A444B" w:rsidDel="00686C71">
          <w:rPr>
            <w:lang w:eastAsia="zh-CN"/>
          </w:rPr>
          <w:delText xml:space="preserve">efine protocol aspects </w:delText>
        </w:r>
      </w:del>
      <w:r w:rsidRPr="004A444B">
        <w:rPr>
          <w:lang w:eastAsia="zh-CN"/>
        </w:rPr>
        <w:t>of the architecture for enabling MSGin5G Service and related APIs based on normative stage 2 specification developed by 3GPP SA6 WG.</w:t>
      </w:r>
    </w:p>
    <w:p w:rsidR="00656611" w:rsidRPr="003B1C6F" w:rsidRDefault="00F4419D" w:rsidP="00F4419D">
      <w:pPr>
        <w:pStyle w:val="B2"/>
        <w:rPr>
          <w:lang w:eastAsia="zh-CN"/>
        </w:rPr>
      </w:pPr>
      <w:r w:rsidRPr="004A444B">
        <w:rPr>
          <w:rFonts w:hint="eastAsia"/>
          <w:lang w:eastAsia="zh-CN"/>
        </w:rPr>
        <w:lastRenderedPageBreak/>
        <w:t>-</w:t>
      </w:r>
      <w:r w:rsidRPr="004A444B">
        <w:rPr>
          <w:rFonts w:hint="eastAsia"/>
          <w:lang w:eastAsia="zh-CN"/>
        </w:rPr>
        <w:tab/>
      </w:r>
      <w:del w:id="17" w:author="liuyue20210825" w:date="2021-08-25T22:47:00Z">
        <w:r w:rsidRPr="004A444B" w:rsidDel="00686C71">
          <w:rPr>
            <w:rFonts w:hint="eastAsia"/>
            <w:lang w:eastAsia="zh-CN"/>
          </w:rPr>
          <w:delText>d</w:delText>
        </w:r>
        <w:r w:rsidRPr="004A444B" w:rsidDel="00686C71">
          <w:rPr>
            <w:lang w:eastAsia="zh-CN"/>
          </w:rPr>
          <w:delText xml:space="preserve">efine protocol aspects </w:delText>
        </w:r>
      </w:del>
      <w:r w:rsidRPr="004A444B">
        <w:rPr>
          <w:lang w:eastAsia="zh-CN"/>
        </w:rPr>
        <w:t>of the security solutions related to architecture for enabling MSGin5G Service to be developed by 3GPP SA3 WG.</w:t>
      </w:r>
    </w:p>
    <w:p w:rsidR="008A76FD" w:rsidRDefault="008A76FD" w:rsidP="001C5C86">
      <w:pPr>
        <w:pStyle w:val="2"/>
      </w:pPr>
      <w:r>
        <w:t>4</w:t>
      </w:r>
      <w:r>
        <w:tab/>
        <w:t>Objective</w:t>
      </w:r>
    </w:p>
    <w:p w:rsidR="003B1C6F" w:rsidRPr="00F01A5A" w:rsidDel="006B445F" w:rsidRDefault="003B1C6F" w:rsidP="003B1C6F">
      <w:pPr>
        <w:pStyle w:val="B1"/>
        <w:rPr>
          <w:del w:id="18" w:author="liuyue20210823" w:date="2021-08-23T23:54:00Z"/>
          <w:lang w:eastAsia="zh-CN"/>
        </w:rPr>
      </w:pPr>
      <w:del w:id="19" w:author="liuyue20210823" w:date="2021-08-23T23:54:00Z">
        <w:r w:rsidRPr="00F01A5A" w:rsidDel="006B445F">
          <w:rPr>
            <w:rFonts w:hint="eastAsia"/>
            <w:lang w:eastAsia="zh-CN"/>
          </w:rPr>
          <w:delText>1.</w:delText>
        </w:r>
        <w:r w:rsidRPr="00F01A5A" w:rsidDel="006B445F">
          <w:rPr>
            <w:rFonts w:hint="eastAsia"/>
            <w:lang w:eastAsia="zh-CN"/>
          </w:rPr>
          <w:tab/>
          <w:delText>S</w:delText>
        </w:r>
        <w:r w:rsidRPr="00F01A5A" w:rsidDel="006B445F">
          <w:rPr>
            <w:lang w:eastAsia="zh-CN"/>
          </w:rPr>
          <w:delText>tudy phase</w:delText>
        </w:r>
      </w:del>
    </w:p>
    <w:p w:rsidR="003B1C6F" w:rsidRPr="00F01A5A" w:rsidDel="006B445F" w:rsidRDefault="003B1C6F" w:rsidP="003B1C6F">
      <w:pPr>
        <w:rPr>
          <w:del w:id="20" w:author="liuyue20210823" w:date="2021-08-23T23:54:00Z"/>
          <w:lang w:eastAsia="zh-CN"/>
        </w:rPr>
      </w:pPr>
      <w:del w:id="21" w:author="liuyue20210823" w:date="2021-08-23T23:54:00Z">
        <w:r w:rsidRPr="00F01A5A" w:rsidDel="006B445F">
          <w:delText xml:space="preserve">The objective of the study phase is to study the </w:delText>
        </w:r>
        <w:r w:rsidRPr="00F01A5A" w:rsidDel="006B445F">
          <w:rPr>
            <w:rFonts w:hint="eastAsia"/>
            <w:lang w:eastAsia="zh-CN"/>
          </w:rPr>
          <w:delText xml:space="preserve">key </w:delText>
        </w:r>
        <w:r w:rsidRPr="00F01A5A" w:rsidDel="006B445F">
          <w:delText xml:space="preserve">issues </w:delText>
        </w:r>
        <w:r w:rsidRPr="00F01A5A" w:rsidDel="006B445F">
          <w:rPr>
            <w:rFonts w:hint="eastAsia"/>
            <w:lang w:eastAsia="zh-CN"/>
          </w:rPr>
          <w:delText xml:space="preserve">of protocol selection </w:delText>
        </w:r>
        <w:r w:rsidRPr="00F01A5A" w:rsidDel="006B445F">
          <w:delText xml:space="preserve">to </w:delText>
        </w:r>
        <w:r w:rsidRPr="00F01A5A" w:rsidDel="006B445F">
          <w:rPr>
            <w:rFonts w:hint="eastAsia"/>
            <w:lang w:eastAsia="zh-CN"/>
          </w:rPr>
          <w:delText xml:space="preserve">satisfy the KPIs of MSGin5G Service (e.g. </w:delText>
        </w:r>
        <w:r w:rsidRPr="00F01A5A" w:rsidDel="006B445F">
          <w:rPr>
            <w:lang w:eastAsia="zh-CN"/>
          </w:rPr>
          <w:delText>end-to-end latency</w:delText>
        </w:r>
        <w:r w:rsidRPr="00F01A5A" w:rsidDel="006B445F">
          <w:rPr>
            <w:rFonts w:hint="eastAsia"/>
            <w:lang w:eastAsia="zh-CN"/>
          </w:rPr>
          <w:delText xml:space="preserve">, </w:delText>
        </w:r>
        <w:r w:rsidRPr="00F01A5A" w:rsidDel="006B445F">
          <w:rPr>
            <w:lang w:eastAsia="zh-CN"/>
          </w:rPr>
          <w:delText>max latency of</w:delText>
        </w:r>
        <w:r w:rsidRPr="00F01A5A" w:rsidDel="006B445F">
          <w:rPr>
            <w:rFonts w:hint="eastAsia"/>
            <w:lang w:eastAsia="zh-CN"/>
          </w:rPr>
          <w:delText xml:space="preserve"> Application-to-Point messaging), and </w:delText>
        </w:r>
        <w:r w:rsidRPr="00F01A5A" w:rsidDel="006B445F">
          <w:rPr>
            <w:lang w:eastAsia="zh-CN"/>
          </w:rPr>
          <w:delText>fulfil</w:delText>
        </w:r>
        <w:r w:rsidRPr="00F01A5A" w:rsidDel="006B445F">
          <w:rPr>
            <w:rFonts w:hint="eastAsia"/>
            <w:lang w:eastAsia="zh-CN"/>
          </w:rPr>
          <w:delText xml:space="preserve"> the</w:delText>
        </w:r>
        <w:r w:rsidRPr="00F01A5A" w:rsidDel="006B445F">
          <w:rPr>
            <w:lang w:eastAsia="zh-CN"/>
          </w:rPr>
          <w:delText xml:space="preserve"> characteristics of MIoT devices </w:delText>
        </w:r>
        <w:r w:rsidRPr="00F01A5A" w:rsidDel="006B445F">
          <w:rPr>
            <w:rFonts w:hint="eastAsia"/>
            <w:lang w:eastAsia="zh-CN"/>
          </w:rPr>
          <w:delText xml:space="preserve">(e.g. </w:delText>
        </w:r>
        <w:r w:rsidRPr="00F01A5A" w:rsidDel="006B445F">
          <w:rPr>
            <w:lang w:eastAsia="zh-CN"/>
          </w:rPr>
          <w:delText>high density connection, flexible mobility, saving power, limited computing capability</w:delText>
        </w:r>
        <w:r w:rsidRPr="00F01A5A" w:rsidDel="006B445F">
          <w:rPr>
            <w:rFonts w:hint="eastAsia"/>
            <w:lang w:eastAsia="zh-CN"/>
          </w:rPr>
          <w:delText xml:space="preserve">) </w:delText>
        </w:r>
        <w:r w:rsidRPr="00F01A5A" w:rsidDel="006B445F">
          <w:rPr>
            <w:lang w:eastAsia="zh-CN"/>
          </w:rPr>
          <w:delText>and provide solutions for the key issues</w:delText>
        </w:r>
        <w:r w:rsidRPr="00F01A5A" w:rsidDel="006B445F">
          <w:rPr>
            <w:rFonts w:hint="eastAsia"/>
            <w:lang w:eastAsia="zh-CN"/>
          </w:rPr>
          <w:delText xml:space="preserve">. </w:delText>
        </w:r>
        <w:r w:rsidRPr="00F01A5A" w:rsidDel="006B445F">
          <w:rPr>
            <w:lang w:val="en-US"/>
          </w:rPr>
          <w:delText>Input from other WGs</w:delText>
        </w:r>
        <w:r w:rsidRPr="00F01A5A" w:rsidDel="006B445F">
          <w:rPr>
            <w:rFonts w:hint="eastAsia"/>
            <w:lang w:val="en-US" w:eastAsia="zh-CN"/>
          </w:rPr>
          <w:delText xml:space="preserve"> (e.g. security study from SA3)</w:delText>
        </w:r>
        <w:r w:rsidRPr="00F01A5A" w:rsidDel="006B445F">
          <w:rPr>
            <w:lang w:val="en-US"/>
          </w:rPr>
          <w:delText xml:space="preserve"> and any further inputs and clarification from SA1 will be considered.</w:delText>
        </w:r>
      </w:del>
    </w:p>
    <w:p w:rsidR="003B1C6F" w:rsidRPr="00F01A5A" w:rsidDel="006B445F" w:rsidRDefault="003B1C6F" w:rsidP="003B1C6F">
      <w:pPr>
        <w:pStyle w:val="B1"/>
        <w:rPr>
          <w:del w:id="22" w:author="liuyue20210823" w:date="2021-08-23T23:54:00Z"/>
          <w:lang w:eastAsia="zh-CN"/>
        </w:rPr>
      </w:pPr>
      <w:del w:id="23" w:author="liuyue20210823" w:date="2021-08-23T23:54:00Z">
        <w:r w:rsidRPr="00F01A5A" w:rsidDel="006B445F">
          <w:rPr>
            <w:rFonts w:hint="eastAsia"/>
            <w:lang w:eastAsia="zh-CN"/>
          </w:rPr>
          <w:delText>2.</w:delText>
        </w:r>
        <w:r w:rsidRPr="00F01A5A" w:rsidDel="006B445F">
          <w:rPr>
            <w:rFonts w:hint="eastAsia"/>
            <w:lang w:eastAsia="zh-CN"/>
          </w:rPr>
          <w:tab/>
        </w:r>
        <w:r w:rsidRPr="00F01A5A" w:rsidDel="006B445F">
          <w:rPr>
            <w:lang w:eastAsia="zh-CN"/>
          </w:rPr>
          <w:delText>Normative phase</w:delText>
        </w:r>
      </w:del>
    </w:p>
    <w:p w:rsidR="003B1C6F" w:rsidRDefault="003B1C6F" w:rsidP="003B1C6F">
      <w:pPr>
        <w:rPr>
          <w:i/>
          <w:lang w:eastAsia="zh-CN"/>
        </w:rPr>
      </w:pPr>
      <w:del w:id="24" w:author="liuyue20210823" w:date="2021-08-23T23:54:00Z">
        <w:r w:rsidRPr="00F01A5A" w:rsidDel="006B445F">
          <w:delText>Once protocol(s) is(are) selected</w:delText>
        </w:r>
        <w:r w:rsidRPr="00F01A5A" w:rsidDel="006B445F">
          <w:rPr>
            <w:rFonts w:hint="eastAsia"/>
            <w:lang w:eastAsia="zh-CN"/>
          </w:rPr>
          <w:delText xml:space="preserve">, </w:delText>
        </w:r>
        <w:r w:rsidRPr="00F01A5A" w:rsidDel="006B445F">
          <w:delText>d</w:delText>
        </w:r>
      </w:del>
      <w:ins w:id="25" w:author="liuyue20210823" w:date="2021-08-23T23:54:00Z">
        <w:r w:rsidR="006B445F">
          <w:rPr>
            <w:rFonts w:hint="eastAsia"/>
            <w:lang w:eastAsia="zh-CN"/>
          </w:rPr>
          <w:t>D</w:t>
        </w:r>
      </w:ins>
      <w:r w:rsidRPr="00F01A5A">
        <w:t xml:space="preserve">efine the protocol aspects and related APIs for </w:t>
      </w:r>
      <w:r w:rsidRPr="00F01A5A">
        <w:rPr>
          <w:rFonts w:eastAsia="SimSun" w:cs="Arial"/>
          <w:szCs w:val="36"/>
        </w:rPr>
        <w:t xml:space="preserve">enabling </w:t>
      </w:r>
      <w:r w:rsidRPr="00F01A5A">
        <w:t>MSGin5G Service</w:t>
      </w:r>
      <w:r w:rsidRPr="00F01A5A">
        <w:rPr>
          <w:rFonts w:eastAsia="SimSun" w:cs="Arial"/>
          <w:szCs w:val="36"/>
        </w:rPr>
        <w:t xml:space="preserve"> </w:t>
      </w:r>
      <w:r w:rsidRPr="00F01A5A">
        <w:t>based upon the normative Stage 2 technical specifications developed</w:t>
      </w:r>
      <w:r>
        <w:t xml:space="preserve"> by SA6 and SA3 WGs.</w:t>
      </w:r>
    </w:p>
    <w:p w:rsidR="003B1C6F" w:rsidRDefault="003B1C6F" w:rsidP="003B1C6F">
      <w:r>
        <w:t>For CT1, based on normative stage-2 work developed in 3GPP TS 23.55</w:t>
      </w:r>
      <w:r>
        <w:rPr>
          <w:rFonts w:hint="eastAsia"/>
          <w:lang w:eastAsia="zh-CN"/>
        </w:rPr>
        <w:t>4</w:t>
      </w:r>
      <w:r>
        <w:t>, the expected work includes:</w:t>
      </w:r>
    </w:p>
    <w:p w:rsidR="00F0031F" w:rsidRDefault="003B1C6F" w:rsidP="00F0031F">
      <w:pPr>
        <w:pStyle w:val="B1"/>
        <w:rPr>
          <w:ins w:id="26" w:author="liuyue20210823" w:date="2021-08-23T23:54:00Z"/>
        </w:rPr>
      </w:pPr>
      <w:r>
        <w:rPr>
          <w:rFonts w:hint="eastAsia"/>
        </w:rPr>
        <w:t>-</w:t>
      </w:r>
      <w:r>
        <w:rPr>
          <w:rFonts w:hint="eastAsia"/>
        </w:rPr>
        <w:tab/>
      </w:r>
      <w:ins w:id="27" w:author="liuyue20210823" w:date="2021-08-23T23:54:00Z">
        <w:r w:rsidR="00F0031F">
          <w:rPr>
            <w:rFonts w:hint="eastAsia"/>
            <w:lang w:eastAsia="zh-CN"/>
          </w:rPr>
          <w:t>S</w:t>
        </w:r>
        <w:r w:rsidR="00F0031F" w:rsidRPr="000D7EEA">
          <w:t>elect</w:t>
        </w:r>
        <w:r w:rsidR="00F0031F">
          <w:rPr>
            <w:rFonts w:hint="eastAsia"/>
            <w:lang w:eastAsia="zh-CN"/>
          </w:rPr>
          <w:t>s</w:t>
        </w:r>
        <w:r w:rsidR="00F0031F" w:rsidRPr="000D7EEA">
          <w:t xml:space="preserve"> protocol</w:t>
        </w:r>
        <w:r w:rsidR="00F0031F">
          <w:rPr>
            <w:rFonts w:hint="eastAsia"/>
            <w:lang w:eastAsia="zh-CN"/>
          </w:rPr>
          <w:t>(s)</w:t>
        </w:r>
        <w:r w:rsidR="00F0031F" w:rsidRPr="000D7EEA">
          <w:t xml:space="preserve"> to satisfy the KPIs of MSGin5G Service (e.g. end-to-end latency, max latency of Application-to-Point messaging), and fulfil the characteristics of MIoT devices (e.g. high density connection, flexible mobility, saving power, limited computing capability)</w:t>
        </w:r>
      </w:ins>
    </w:p>
    <w:p w:rsidR="003B1C6F" w:rsidRDefault="000D7EEA" w:rsidP="000D7EEA">
      <w:pPr>
        <w:pStyle w:val="B1"/>
      </w:pPr>
      <w:ins w:id="28" w:author="liuyue20210809" w:date="2021-08-23T23:40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</w:ins>
      <w:r w:rsidR="003B1C6F">
        <w:t xml:space="preserve">Stage 3 for </w:t>
      </w:r>
      <w:r w:rsidR="003B1C6F">
        <w:rPr>
          <w:rFonts w:hint="eastAsia"/>
          <w:lang w:eastAsia="zh-CN"/>
        </w:rPr>
        <w:t>MSGin5G</w:t>
      </w:r>
      <w:r w:rsidR="003B1C6F">
        <w:t>-1</w:t>
      </w:r>
      <w:r w:rsidR="003B1C6F">
        <w:rPr>
          <w:rFonts w:hint="eastAsia"/>
          <w:lang w:eastAsia="zh-CN"/>
        </w:rPr>
        <w:t xml:space="preserve">, </w:t>
      </w:r>
      <w:ins w:id="29" w:author="liuyue20210809" w:date="2021-08-19T21:35:00Z">
        <w:r w:rsidR="00C14914">
          <w:rPr>
            <w:lang w:eastAsia="zh-CN"/>
          </w:rPr>
          <w:t>MSGin5G-5</w:t>
        </w:r>
        <w:r w:rsidR="00C14914" w:rsidRPr="00F86C48">
          <w:rPr>
            <w:lang w:eastAsia="zh-CN"/>
          </w:rPr>
          <w:t xml:space="preserve"> </w:t>
        </w:r>
        <w:r w:rsidR="00C14914">
          <w:rPr>
            <w:rFonts w:hint="eastAsia"/>
            <w:lang w:eastAsia="zh-CN"/>
          </w:rPr>
          <w:t xml:space="preserve">and </w:t>
        </w:r>
      </w:ins>
      <w:r w:rsidR="003B1C6F">
        <w:rPr>
          <w:rFonts w:hint="eastAsia"/>
          <w:lang w:eastAsia="zh-CN"/>
        </w:rPr>
        <w:t>MSGin5G</w:t>
      </w:r>
      <w:r w:rsidR="003B1C6F">
        <w:t>-</w:t>
      </w:r>
      <w:r w:rsidR="003B1C6F">
        <w:rPr>
          <w:rFonts w:hint="eastAsia"/>
          <w:lang w:eastAsia="zh-CN"/>
        </w:rPr>
        <w:t>6</w:t>
      </w:r>
      <w:r w:rsidR="003B1C6F">
        <w:t xml:space="preserve"> reference point</w:t>
      </w:r>
      <w:ins w:id="30" w:author="liuyue20210823" w:date="2021-08-23T23:55:00Z">
        <w:r w:rsidR="00FD0AEC">
          <w:rPr>
            <w:rFonts w:hint="eastAsia"/>
            <w:lang w:eastAsia="zh-CN"/>
          </w:rPr>
          <w:t>s based on the protocol(s) selected</w:t>
        </w:r>
      </w:ins>
      <w:del w:id="31" w:author="liuyue20210809" w:date="2021-08-19T21:35:00Z">
        <w:r w:rsidR="003B1C6F" w:rsidDel="00C14914">
          <w:rPr>
            <w:rFonts w:hint="eastAsia"/>
            <w:lang w:eastAsia="zh-CN"/>
          </w:rPr>
          <w:delText xml:space="preserve"> and</w:delText>
        </w:r>
        <w:r w:rsidR="003B1C6F" w:rsidDel="00C14914">
          <w:rPr>
            <w:lang w:eastAsia="zh-CN"/>
          </w:rPr>
          <w:delText xml:space="preserve"> MSGin5G-5</w:delText>
        </w:r>
        <w:r w:rsidR="003B1C6F" w:rsidRPr="00F86C48" w:rsidDel="00C14914">
          <w:rPr>
            <w:lang w:eastAsia="zh-CN"/>
          </w:rPr>
          <w:delText xml:space="preserve"> (when application client is on another UE)</w:delText>
        </w:r>
      </w:del>
      <w:r w:rsidR="003B1C6F">
        <w:t xml:space="preserve">; </w:t>
      </w:r>
    </w:p>
    <w:p w:rsidR="003B1C6F" w:rsidRDefault="003B1C6F" w:rsidP="003B1C6F">
      <w:r>
        <w:t>For CT3, based on normative stage-2 work developed in 3GPP TS 23.55</w:t>
      </w:r>
      <w:r>
        <w:rPr>
          <w:rFonts w:hint="eastAsia"/>
          <w:lang w:eastAsia="zh-CN"/>
        </w:rPr>
        <w:t>4</w:t>
      </w:r>
      <w:r>
        <w:t>, the expected work includes:</w:t>
      </w:r>
    </w:p>
    <w:p w:rsidR="003B1C6F" w:rsidRDefault="003B1C6F" w:rsidP="00F0031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rFonts w:hint="eastAsia"/>
          <w:lang w:eastAsia="zh-CN"/>
        </w:rPr>
        <w:tab/>
      </w:r>
      <w:ins w:id="32" w:author="liuyue20210824" w:date="2021-08-24T13:03:00Z">
        <w:r w:rsidR="00C915EE">
          <w:rPr>
            <w:rFonts w:hint="eastAsia"/>
            <w:lang w:eastAsia="zh-CN"/>
          </w:rPr>
          <w:t>P</w:t>
        </w:r>
        <w:r w:rsidR="00C915EE" w:rsidRPr="00DC500B">
          <w:rPr>
            <w:lang w:eastAsia="zh-CN"/>
          </w:rPr>
          <w:t>otential</w:t>
        </w:r>
        <w:r w:rsidR="00C915EE">
          <w:rPr>
            <w:rFonts w:hint="eastAsia"/>
            <w:lang w:eastAsia="zh-CN"/>
          </w:rPr>
          <w:t xml:space="preserve"> </w:t>
        </w:r>
        <w:r w:rsidR="00C915EE" w:rsidRPr="00BB6FB9">
          <w:t>impact on</w:t>
        </w:r>
        <w:r w:rsidR="00C915EE">
          <w:rPr>
            <w:lang w:eastAsia="zh-CN"/>
          </w:rPr>
          <w:t xml:space="preserve"> </w:t>
        </w:r>
      </w:ins>
      <w:r>
        <w:rPr>
          <w:lang w:eastAsia="zh-CN"/>
        </w:rPr>
        <w:t>CAPIF</w:t>
      </w:r>
      <w:del w:id="33" w:author="liuyue20210824" w:date="2021-08-24T13:03:00Z">
        <w:r w:rsidDel="00C915EE">
          <w:rPr>
            <w:lang w:eastAsia="zh-CN"/>
          </w:rPr>
          <w:delText xml:space="preserve"> enhancement</w:delText>
        </w:r>
      </w:del>
      <w:r>
        <w:rPr>
          <w:lang w:eastAsia="zh-CN"/>
        </w:rPr>
        <w:t xml:space="preserve"> for enabling </w:t>
      </w:r>
      <w:r>
        <w:rPr>
          <w:rFonts w:hint="eastAsia"/>
          <w:lang w:eastAsia="zh-CN"/>
        </w:rPr>
        <w:t>MSGin5G Service</w:t>
      </w:r>
      <w:r>
        <w:rPr>
          <w:lang w:eastAsia="zh-CN"/>
        </w:rPr>
        <w:t>;</w:t>
      </w:r>
    </w:p>
    <w:p w:rsidR="003B1C6F" w:rsidRPr="0028510C" w:rsidRDefault="003B1C6F" w:rsidP="00F0031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APIs for </w:t>
      </w:r>
      <w:ins w:id="34" w:author="liuyue20210809" w:date="2021-08-19T21:36:00Z">
        <w:r w:rsidR="00001D97">
          <w:rPr>
            <w:rFonts w:hint="eastAsia"/>
            <w:lang w:eastAsia="zh-CN"/>
          </w:rPr>
          <w:t xml:space="preserve">MSGin5G-2, </w:t>
        </w:r>
      </w:ins>
      <w:r>
        <w:rPr>
          <w:rFonts w:hint="eastAsia"/>
          <w:lang w:eastAsia="zh-CN"/>
        </w:rPr>
        <w:t>MSGin5G</w:t>
      </w:r>
      <w:r>
        <w:rPr>
          <w:lang w:eastAsia="zh-CN"/>
        </w:rPr>
        <w:t>-</w:t>
      </w:r>
      <w:r>
        <w:rPr>
          <w:rFonts w:hint="eastAsia"/>
          <w:lang w:eastAsia="zh-CN"/>
        </w:rPr>
        <w:t>3</w:t>
      </w:r>
      <w:ins w:id="35" w:author="liuyue20210809" w:date="2021-08-19T21:36:00Z">
        <w:r w:rsidR="00001D97">
          <w:rPr>
            <w:rFonts w:hint="eastAsia"/>
            <w:lang w:eastAsia="zh-CN"/>
          </w:rPr>
          <w:t xml:space="preserve"> and</w:t>
        </w:r>
        <w:r w:rsidR="00C14914">
          <w:rPr>
            <w:rFonts w:hint="eastAsia"/>
            <w:lang w:eastAsia="zh-CN"/>
          </w:rPr>
          <w:t xml:space="preserve"> MSGin5G-4</w:t>
        </w:r>
      </w:ins>
      <w:del w:id="36" w:author="liuyue20210809" w:date="2021-08-19T21:36:00Z">
        <w:r w:rsidDel="00001D97">
          <w:rPr>
            <w:lang w:eastAsia="zh-CN"/>
          </w:rPr>
          <w:delText xml:space="preserve"> and </w:delText>
        </w:r>
        <w:r w:rsidDel="00001D97">
          <w:rPr>
            <w:rFonts w:hint="eastAsia"/>
            <w:lang w:eastAsia="zh-CN"/>
          </w:rPr>
          <w:delText>MSGin5G</w:delText>
        </w:r>
        <w:r w:rsidDel="00001D97">
          <w:rPr>
            <w:lang w:eastAsia="zh-CN"/>
          </w:rPr>
          <w:delText>-</w:delText>
        </w:r>
        <w:r w:rsidDel="00001D97">
          <w:rPr>
            <w:rFonts w:hint="eastAsia"/>
            <w:lang w:eastAsia="zh-CN"/>
          </w:rPr>
          <w:delText>5</w:delText>
        </w:r>
        <w:r w:rsidDel="00001D97">
          <w:rPr>
            <w:lang w:eastAsia="zh-CN"/>
          </w:rPr>
          <w:delText xml:space="preserve"> </w:delText>
        </w:r>
      </w:del>
      <w:r>
        <w:rPr>
          <w:lang w:eastAsia="zh-CN"/>
        </w:rPr>
        <w:t>reference points.</w:t>
      </w:r>
    </w:p>
    <w:p w:rsidR="003B1C6F" w:rsidDel="00001D97" w:rsidRDefault="003B1C6F" w:rsidP="003B1C6F">
      <w:pPr>
        <w:rPr>
          <w:del w:id="37" w:author="liuyue20210809" w:date="2021-08-19T21:36:00Z"/>
          <w:lang w:eastAsia="zh-CN"/>
        </w:rPr>
      </w:pPr>
      <w:del w:id="38" w:author="liuyue20210809" w:date="2021-08-19T21:36:00Z">
        <w:r w:rsidDel="00001D97">
          <w:delText>For CT</w:delText>
        </w:r>
        <w:r w:rsidDel="00001D97">
          <w:rPr>
            <w:rFonts w:hint="eastAsia"/>
            <w:lang w:eastAsia="zh-CN"/>
          </w:rPr>
          <w:delText>4</w:delText>
        </w:r>
        <w:r w:rsidDel="00001D97">
          <w:delText>, based on normative stage-2 work developed in 3GPP TS 23.55</w:delText>
        </w:r>
        <w:r w:rsidDel="00001D97">
          <w:rPr>
            <w:rFonts w:hint="eastAsia"/>
            <w:lang w:eastAsia="zh-CN"/>
          </w:rPr>
          <w:delText>4</w:delText>
        </w:r>
        <w:r w:rsidDel="00001D97">
          <w:delText>, the expected work includes:</w:delText>
        </w:r>
      </w:del>
    </w:p>
    <w:p w:rsidR="00F41A27" w:rsidRPr="00DC51CA" w:rsidDel="00001D97" w:rsidRDefault="003B1C6F" w:rsidP="003B1C6F">
      <w:pPr>
        <w:pStyle w:val="B2"/>
        <w:rPr>
          <w:del w:id="39" w:author="liuyue20210809" w:date="2021-08-19T21:36:00Z"/>
          <w:lang w:eastAsia="zh-CN"/>
        </w:rPr>
      </w:pPr>
      <w:del w:id="40" w:author="liuyue20210809" w:date="2021-08-19T21:36:00Z">
        <w:r w:rsidDel="00001D97">
          <w:rPr>
            <w:rFonts w:hint="eastAsia"/>
            <w:lang w:eastAsia="zh-CN"/>
          </w:rPr>
          <w:delText>-</w:delText>
        </w:r>
        <w:r w:rsidDel="00001D97">
          <w:rPr>
            <w:rFonts w:hint="eastAsia"/>
            <w:lang w:eastAsia="zh-CN"/>
          </w:rPr>
          <w:tab/>
        </w:r>
        <w:r w:rsidDel="00001D97">
          <w:rPr>
            <w:lang w:eastAsia="zh-CN"/>
          </w:rPr>
          <w:delText xml:space="preserve">Stage 3 for </w:delText>
        </w:r>
        <w:r w:rsidDel="00001D97">
          <w:rPr>
            <w:rFonts w:hint="eastAsia"/>
            <w:lang w:eastAsia="zh-CN"/>
          </w:rPr>
          <w:delText>MSGin5G</w:delText>
        </w:r>
        <w:r w:rsidDel="00001D97">
          <w:rPr>
            <w:lang w:eastAsia="zh-CN"/>
          </w:rPr>
          <w:delText>-</w:delText>
        </w:r>
        <w:r w:rsidDel="00001D97">
          <w:rPr>
            <w:rFonts w:hint="eastAsia"/>
            <w:lang w:eastAsia="zh-CN"/>
          </w:rPr>
          <w:delText>2</w:delText>
        </w:r>
        <w:r w:rsidDel="00001D97">
          <w:rPr>
            <w:lang w:eastAsia="zh-CN"/>
          </w:rPr>
          <w:delText xml:space="preserve"> and </w:delText>
        </w:r>
        <w:r w:rsidDel="00001D97">
          <w:rPr>
            <w:rFonts w:hint="eastAsia"/>
            <w:lang w:eastAsia="zh-CN"/>
          </w:rPr>
          <w:delText>MSGin5G</w:delText>
        </w:r>
        <w:r w:rsidDel="00001D97">
          <w:rPr>
            <w:lang w:eastAsia="zh-CN"/>
          </w:rPr>
          <w:delText>-</w:delText>
        </w:r>
        <w:r w:rsidDel="00001D97">
          <w:rPr>
            <w:rFonts w:hint="eastAsia"/>
            <w:lang w:eastAsia="zh-CN"/>
          </w:rPr>
          <w:delText>4</w:delText>
        </w:r>
        <w:r w:rsidDel="00001D97">
          <w:rPr>
            <w:lang w:eastAsia="zh-CN"/>
          </w:rPr>
          <w:delText xml:space="preserve"> reference point;</w:delText>
        </w:r>
      </w:del>
    </w:p>
    <w:p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:rsidDel="008E66AB" w:rsidTr="00072A56">
        <w:trPr>
          <w:del w:id="41" w:author="liuyue20210809" w:date="2021-08-19T21:37:00Z"/>
        </w:trPr>
        <w:tc>
          <w:tcPr>
            <w:tcW w:w="1617" w:type="dxa"/>
          </w:tcPr>
          <w:p w:rsidR="00FF3F0C" w:rsidRPr="00FF3F0C" w:rsidDel="008E66AB" w:rsidRDefault="00D77682" w:rsidP="008B519F">
            <w:pPr>
              <w:spacing w:after="0"/>
              <w:rPr>
                <w:del w:id="42" w:author="liuyue20210809" w:date="2021-08-19T21:37:00Z"/>
                <w:i/>
                <w:lang w:eastAsia="zh-CN"/>
              </w:rPr>
            </w:pPr>
            <w:del w:id="43" w:author="liuyue20210809" w:date="2021-08-19T21:37:00Z">
              <w:r w:rsidDel="008E66AB">
                <w:rPr>
                  <w:rFonts w:hint="eastAsia"/>
                  <w:i/>
                  <w:lang w:eastAsia="zh-CN"/>
                </w:rPr>
                <w:delText>TR</w:delText>
              </w:r>
            </w:del>
          </w:p>
        </w:tc>
        <w:tc>
          <w:tcPr>
            <w:tcW w:w="1134" w:type="dxa"/>
          </w:tcPr>
          <w:p w:rsidR="00BB5EBF" w:rsidRPr="00251D80" w:rsidDel="008E66AB" w:rsidRDefault="00E768C5" w:rsidP="00BB5EBF">
            <w:pPr>
              <w:spacing w:after="0"/>
              <w:rPr>
                <w:del w:id="44" w:author="liuyue20210809" w:date="2021-08-19T21:37:00Z"/>
                <w:i/>
                <w:lang w:eastAsia="zh-CN"/>
              </w:rPr>
            </w:pPr>
            <w:del w:id="45" w:author="liuyue20210809" w:date="2021-08-19T21:37:00Z">
              <w:r w:rsidDel="008E66AB">
                <w:rPr>
                  <w:rFonts w:hint="eastAsia"/>
                  <w:i/>
                  <w:lang w:eastAsia="zh-CN"/>
                </w:rPr>
                <w:delText>24.xxx</w:delText>
              </w:r>
            </w:del>
          </w:p>
        </w:tc>
        <w:tc>
          <w:tcPr>
            <w:tcW w:w="2409" w:type="dxa"/>
          </w:tcPr>
          <w:p w:rsidR="00FF3F0C" w:rsidRPr="00251D80" w:rsidDel="008E66AB" w:rsidRDefault="004463FF" w:rsidP="004463FF">
            <w:pPr>
              <w:spacing w:after="0"/>
              <w:rPr>
                <w:del w:id="46" w:author="liuyue20210809" w:date="2021-08-19T21:37:00Z"/>
                <w:i/>
                <w:lang w:eastAsia="zh-CN"/>
              </w:rPr>
            </w:pPr>
            <w:del w:id="47" w:author="liuyue20210809" w:date="2021-08-19T21:37:00Z">
              <w:r w:rsidRPr="004463FF" w:rsidDel="008E66AB">
                <w:rPr>
                  <w:i/>
                </w:rPr>
                <w:delText xml:space="preserve">Study on </w:delText>
              </w:r>
              <w:r w:rsidDel="008E66AB">
                <w:rPr>
                  <w:rFonts w:hint="eastAsia"/>
                  <w:i/>
                  <w:lang w:eastAsia="zh-CN"/>
                </w:rPr>
                <w:delText xml:space="preserve">protocol </w:delText>
              </w:r>
              <w:r w:rsidRPr="004463FF" w:rsidDel="008E66AB">
                <w:rPr>
                  <w:i/>
                </w:rPr>
                <w:delText>selection</w:delText>
              </w:r>
              <w:r w:rsidDel="008E66AB">
                <w:rPr>
                  <w:rFonts w:hint="eastAsia"/>
                  <w:i/>
                  <w:lang w:eastAsia="zh-CN"/>
                </w:rPr>
                <w:delText xml:space="preserve"> of MSGin5G Service</w:delText>
              </w:r>
            </w:del>
          </w:p>
        </w:tc>
        <w:tc>
          <w:tcPr>
            <w:tcW w:w="993" w:type="dxa"/>
          </w:tcPr>
          <w:p w:rsidR="00FF3F0C" w:rsidRPr="00251D80" w:rsidDel="008E66AB" w:rsidRDefault="00753F52" w:rsidP="00F065C0">
            <w:pPr>
              <w:spacing w:after="0"/>
              <w:rPr>
                <w:del w:id="48" w:author="liuyue20210809" w:date="2021-08-19T21:37:00Z"/>
                <w:i/>
              </w:rPr>
            </w:pPr>
            <w:del w:id="49" w:author="liuyue20210809" w:date="2021-08-19T21:37:00Z">
              <w:r w:rsidDel="008E66AB">
                <w:delText>TSG CT#9</w:delText>
              </w:r>
              <w:r w:rsidR="00A973B9" w:rsidDel="008E66AB">
                <w:rPr>
                  <w:rFonts w:hint="eastAsia"/>
                  <w:lang w:eastAsia="zh-CN"/>
                </w:rPr>
                <w:delText>4</w:delText>
              </w:r>
              <w:r w:rsidDel="008E66AB">
                <w:delText xml:space="preserve"> (</w:delText>
              </w:r>
              <w:r w:rsidR="00F065C0" w:rsidDel="008E66AB">
                <w:rPr>
                  <w:rFonts w:hint="eastAsia"/>
                  <w:lang w:eastAsia="zh-CN"/>
                </w:rPr>
                <w:delText xml:space="preserve">Dec </w:delText>
              </w:r>
              <w:r w:rsidDel="008E66AB">
                <w:delText>202</w:delText>
              </w:r>
              <w:r w:rsidR="00F065C0" w:rsidDel="008E66AB">
                <w:rPr>
                  <w:rFonts w:hint="eastAsia"/>
                  <w:lang w:eastAsia="zh-CN"/>
                </w:rPr>
                <w:delText>1</w:delText>
              </w:r>
              <w:r w:rsidDel="008E66AB">
                <w:delText>)</w:delText>
              </w:r>
            </w:del>
          </w:p>
        </w:tc>
        <w:tc>
          <w:tcPr>
            <w:tcW w:w="1074" w:type="dxa"/>
          </w:tcPr>
          <w:p w:rsidR="00FF3F0C" w:rsidRPr="00E10DEE" w:rsidDel="008E66AB" w:rsidRDefault="00E10DEE" w:rsidP="009B493F">
            <w:pPr>
              <w:spacing w:after="0"/>
              <w:rPr>
                <w:del w:id="50" w:author="liuyue20210809" w:date="2021-08-19T21:37:00Z"/>
                <w:lang w:eastAsia="zh-CN"/>
              </w:rPr>
            </w:pPr>
            <w:del w:id="51" w:author="liuyue20210809" w:date="2021-08-19T21:37:00Z">
              <w:r w:rsidDel="008E66AB">
                <w:delText>TSG CT#9</w:delText>
              </w:r>
              <w:r w:rsidDel="008E66AB">
                <w:rPr>
                  <w:rFonts w:hint="eastAsia"/>
                  <w:lang w:eastAsia="zh-CN"/>
                </w:rPr>
                <w:delText>5</w:delText>
              </w:r>
              <w:r w:rsidDel="008E66AB">
                <w:delText xml:space="preserve"> (</w:delText>
              </w:r>
              <w:r w:rsidDel="008E66AB">
                <w:rPr>
                  <w:rFonts w:hint="eastAsia"/>
                  <w:lang w:eastAsia="zh-CN"/>
                </w:rPr>
                <w:delText xml:space="preserve">Mar </w:delText>
              </w:r>
              <w:r w:rsidDel="008E66AB">
                <w:delText>202</w:delText>
              </w:r>
              <w:r w:rsidDel="008E66AB">
                <w:rPr>
                  <w:rFonts w:hint="eastAsia"/>
                  <w:lang w:eastAsia="zh-CN"/>
                </w:rPr>
                <w:delText>2</w:delText>
              </w:r>
              <w:r w:rsidDel="008E66AB">
                <w:delText>)</w:delText>
              </w:r>
            </w:del>
          </w:p>
        </w:tc>
        <w:tc>
          <w:tcPr>
            <w:tcW w:w="2186" w:type="dxa"/>
          </w:tcPr>
          <w:p w:rsidR="00245A2C" w:rsidDel="008E66AB" w:rsidRDefault="00245A2C" w:rsidP="00245A2C">
            <w:pPr>
              <w:spacing w:after="0"/>
              <w:rPr>
                <w:del w:id="52" w:author="liuyue20210809" w:date="2021-08-19T21:37:00Z"/>
                <w:lang w:eastAsia="zh-CN"/>
              </w:rPr>
            </w:pPr>
            <w:del w:id="53" w:author="liuyue20210809" w:date="2021-08-19T21:37:00Z">
              <w:r w:rsidDel="008E66AB">
                <w:rPr>
                  <w:rFonts w:hint="eastAsia"/>
                </w:rPr>
                <w:delText>CT1</w:delText>
              </w:r>
              <w:r w:rsidR="00971A91" w:rsidDel="008E66AB">
                <w:rPr>
                  <w:rFonts w:hint="eastAsia"/>
                  <w:lang w:eastAsia="zh-CN"/>
                </w:rPr>
                <w:delText xml:space="preserve"> </w:delText>
              </w:r>
              <w:r w:rsidR="00971A91" w:rsidRPr="00971A91" w:rsidDel="008E66AB">
                <w:rPr>
                  <w:lang w:eastAsia="zh-CN"/>
                </w:rPr>
                <w:delText>responsible</w:delText>
              </w:r>
            </w:del>
          </w:p>
          <w:p w:rsidR="00245A2C" w:rsidDel="008E66AB" w:rsidRDefault="00245A2C" w:rsidP="00245A2C">
            <w:pPr>
              <w:spacing w:after="0"/>
              <w:rPr>
                <w:del w:id="54" w:author="liuyue20210809" w:date="2021-08-19T21:37:00Z"/>
              </w:rPr>
            </w:pPr>
          </w:p>
          <w:p w:rsidR="00245A2C" w:rsidDel="008E66AB" w:rsidRDefault="00245A2C" w:rsidP="009B493F">
            <w:pPr>
              <w:spacing w:after="0"/>
              <w:rPr>
                <w:del w:id="55" w:author="liuyue20210809" w:date="2021-08-19T21:37:00Z"/>
                <w:lang w:eastAsia="zh-CN"/>
              </w:rPr>
            </w:pPr>
            <w:del w:id="56" w:author="liuyue20210809" w:date="2021-08-19T21:37:00Z">
              <w:r w:rsidDel="008E66AB">
                <w:delText>Rapporteur:</w:delText>
              </w:r>
            </w:del>
          </w:p>
          <w:p w:rsidR="00FF3F0C" w:rsidRPr="00251D80" w:rsidDel="008E66AB" w:rsidRDefault="001D2B5B" w:rsidP="009B493F">
            <w:pPr>
              <w:spacing w:after="0"/>
              <w:rPr>
                <w:del w:id="57" w:author="liuyue20210809" w:date="2021-08-19T21:37:00Z"/>
                <w:i/>
              </w:rPr>
            </w:pPr>
            <w:del w:id="58" w:author="liuyue20210809" w:date="2021-08-19T21:37:00Z">
              <w:r w:rsidDel="008E66AB">
                <w:rPr>
                  <w:lang w:eastAsia="zh-CN"/>
                </w:rPr>
                <w:delText>Liu, Yue, China Mobile, liuyueyjy@chinamobile.com</w:delText>
              </w:r>
            </w:del>
          </w:p>
        </w:tc>
      </w:tr>
      <w:tr w:rsidR="00E10DEE" w:rsidRPr="00251D80" w:rsidTr="00072A56">
        <w:tc>
          <w:tcPr>
            <w:tcW w:w="1617" w:type="dxa"/>
          </w:tcPr>
          <w:p w:rsidR="00E10DEE" w:rsidRPr="00615060" w:rsidRDefault="00E10DEE" w:rsidP="00FF3F0C">
            <w:pPr>
              <w:spacing w:after="0"/>
            </w:pPr>
            <w:r w:rsidRPr="00615060">
              <w:rPr>
                <w:rFonts w:hint="eastAsia"/>
              </w:rPr>
              <w:t>TS</w:t>
            </w:r>
          </w:p>
        </w:tc>
        <w:tc>
          <w:tcPr>
            <w:tcW w:w="1134" w:type="dxa"/>
          </w:tcPr>
          <w:p w:rsidR="00E10DEE" w:rsidRPr="00615060" w:rsidRDefault="00E10DEE" w:rsidP="009B493F">
            <w:pPr>
              <w:spacing w:after="0"/>
            </w:pPr>
            <w:r w:rsidRPr="00615060">
              <w:rPr>
                <w:rFonts w:hint="eastAsia"/>
              </w:rPr>
              <w:t>24.xxx</w:t>
            </w:r>
          </w:p>
        </w:tc>
        <w:tc>
          <w:tcPr>
            <w:tcW w:w="2409" w:type="dxa"/>
          </w:tcPr>
          <w:p w:rsidR="00E10DEE" w:rsidRPr="00615060" w:rsidRDefault="00E10DEE" w:rsidP="00CF6810">
            <w:pPr>
              <w:spacing w:after="0"/>
            </w:pPr>
            <w:r w:rsidRPr="00615060">
              <w:t>Enabling MSGin5G Service; Protocol specification</w:t>
            </w:r>
          </w:p>
        </w:tc>
        <w:tc>
          <w:tcPr>
            <w:tcW w:w="993" w:type="dxa"/>
          </w:tcPr>
          <w:p w:rsidR="00E10DEE" w:rsidRPr="00615060" w:rsidRDefault="00E10DEE" w:rsidP="00B2577E">
            <w:pPr>
              <w:spacing w:after="0"/>
            </w:pPr>
            <w:r>
              <w:t>TSG CT#</w:t>
            </w:r>
            <w:del w:id="59" w:author="liuyue20210809" w:date="2021-08-19T22:13:00Z">
              <w:r w:rsidDel="00B2577E">
                <w:delText>9</w:delText>
              </w:r>
              <w:r w:rsidDel="00B2577E">
                <w:rPr>
                  <w:rFonts w:hint="eastAsia"/>
                </w:rPr>
                <w:delText>5</w:delText>
              </w:r>
              <w:r w:rsidDel="00B2577E">
                <w:delText xml:space="preserve"> </w:delText>
              </w:r>
            </w:del>
            <w:ins w:id="60" w:author="liuyue20210809" w:date="2021-08-19T22:13:00Z">
              <w:r w:rsidR="00B2577E">
                <w:t>9</w:t>
              </w:r>
              <w:r w:rsidR="00B2577E">
                <w:rPr>
                  <w:rFonts w:hint="eastAsia"/>
                </w:rPr>
                <w:t>4</w:t>
              </w:r>
              <w:r w:rsidR="00B2577E">
                <w:t xml:space="preserve"> </w:t>
              </w:r>
            </w:ins>
            <w:r>
              <w:t>(</w:t>
            </w:r>
            <w:del w:id="61" w:author="liuyue20210809" w:date="2021-08-19T22:13:00Z">
              <w:r w:rsidDel="00B2577E">
                <w:rPr>
                  <w:rFonts w:hint="eastAsia"/>
                </w:rPr>
                <w:delText xml:space="preserve">Mar </w:delText>
              </w:r>
            </w:del>
            <w:ins w:id="62" w:author="liuyue20210809" w:date="2021-08-19T22:13:00Z">
              <w:r w:rsidR="00B2577E">
                <w:rPr>
                  <w:rFonts w:hint="eastAsia"/>
                </w:rPr>
                <w:t xml:space="preserve">Dec </w:t>
              </w:r>
            </w:ins>
            <w:del w:id="63" w:author="liuyue20210809" w:date="2021-08-19T22:13:00Z">
              <w:r w:rsidDel="00B2577E">
                <w:delText>202</w:delText>
              </w:r>
              <w:r w:rsidDel="00B2577E">
                <w:rPr>
                  <w:rFonts w:hint="eastAsia"/>
                </w:rPr>
                <w:delText>2</w:delText>
              </w:r>
            </w:del>
            <w:ins w:id="64" w:author="liuyue20210809" w:date="2021-08-19T22:13:00Z">
              <w:r w:rsidR="00B2577E">
                <w:t>202</w:t>
              </w:r>
              <w:r w:rsidR="00B2577E">
                <w:rPr>
                  <w:rFonts w:hint="eastAsia"/>
                </w:rPr>
                <w:t>1</w:t>
              </w:r>
            </w:ins>
            <w:r>
              <w:t>)</w:t>
            </w:r>
          </w:p>
        </w:tc>
        <w:tc>
          <w:tcPr>
            <w:tcW w:w="1074" w:type="dxa"/>
          </w:tcPr>
          <w:p w:rsidR="00E10DEE" w:rsidRPr="00615060" w:rsidRDefault="00E10DEE" w:rsidP="00B2577E">
            <w:pPr>
              <w:spacing w:after="0"/>
            </w:pPr>
            <w:r>
              <w:t>TSG CT#</w:t>
            </w:r>
            <w:del w:id="65" w:author="liuyue20210809" w:date="2021-08-19T22:14:00Z">
              <w:r w:rsidDel="00B2577E">
                <w:delText>9</w:delText>
              </w:r>
              <w:r w:rsidDel="00B2577E">
                <w:rPr>
                  <w:rFonts w:hint="eastAsia"/>
                </w:rPr>
                <w:delText>6</w:delText>
              </w:r>
              <w:r w:rsidDel="00B2577E">
                <w:delText xml:space="preserve"> </w:delText>
              </w:r>
            </w:del>
            <w:ins w:id="66" w:author="liuyue20210809" w:date="2021-08-19T22:14:00Z">
              <w:r w:rsidR="00B2577E">
                <w:t>9</w:t>
              </w:r>
              <w:r w:rsidR="00B2577E">
                <w:rPr>
                  <w:rFonts w:hint="eastAsia"/>
                </w:rPr>
                <w:t>5</w:t>
              </w:r>
              <w:r w:rsidR="00B2577E">
                <w:t xml:space="preserve"> </w:t>
              </w:r>
            </w:ins>
            <w:r>
              <w:t>(</w:t>
            </w:r>
            <w:del w:id="67" w:author="liuyue20210809" w:date="2021-08-19T22:14:00Z">
              <w:r w:rsidDel="00B2577E">
                <w:rPr>
                  <w:rFonts w:hint="eastAsia"/>
                </w:rPr>
                <w:delText xml:space="preserve">Jun </w:delText>
              </w:r>
            </w:del>
            <w:ins w:id="68" w:author="liuyue20210809" w:date="2021-08-19T22:14:00Z">
              <w:r w:rsidR="00B2577E">
                <w:rPr>
                  <w:rFonts w:hint="eastAsia"/>
                </w:rPr>
                <w:t xml:space="preserve">March </w:t>
              </w:r>
            </w:ins>
            <w:r>
              <w:t>202</w:t>
            </w:r>
            <w:r>
              <w:rPr>
                <w:rFonts w:hint="eastAsia"/>
              </w:rPr>
              <w:t>2</w:t>
            </w:r>
            <w:r>
              <w:t>)</w:t>
            </w:r>
          </w:p>
        </w:tc>
        <w:tc>
          <w:tcPr>
            <w:tcW w:w="2186" w:type="dxa"/>
          </w:tcPr>
          <w:p w:rsidR="00245A2C" w:rsidRDefault="003B3204" w:rsidP="00245A2C">
            <w:pPr>
              <w:spacing w:after="0"/>
            </w:pPr>
            <w:r>
              <w:rPr>
                <w:rFonts w:hint="eastAsia"/>
              </w:rPr>
              <w:t xml:space="preserve">CT1 </w:t>
            </w:r>
            <w:r w:rsidRPr="00971A91">
              <w:t>responsible</w:t>
            </w:r>
          </w:p>
          <w:p w:rsidR="00245A2C" w:rsidRDefault="00245A2C" w:rsidP="00245A2C">
            <w:pPr>
              <w:spacing w:after="0"/>
            </w:pPr>
          </w:p>
          <w:p w:rsidR="00245A2C" w:rsidRDefault="00245A2C" w:rsidP="009B493F">
            <w:pPr>
              <w:spacing w:after="0"/>
            </w:pPr>
            <w:r>
              <w:t>Rapporteur:</w:t>
            </w:r>
          </w:p>
          <w:p w:rsidR="00E10DEE" w:rsidRPr="00615060" w:rsidRDefault="001D2B5B" w:rsidP="009B493F">
            <w:pPr>
              <w:spacing w:after="0"/>
            </w:pPr>
            <w:r>
              <w:t>Liu, Yue, China Mobile, liuyueyjy@chinamobile.com</w:t>
            </w:r>
          </w:p>
        </w:tc>
      </w:tr>
      <w:tr w:rsidR="00E10DEE" w:rsidRPr="00251D80" w:rsidTr="00072A56">
        <w:tc>
          <w:tcPr>
            <w:tcW w:w="1617" w:type="dxa"/>
          </w:tcPr>
          <w:p w:rsidR="00E10DEE" w:rsidRPr="00615060" w:rsidRDefault="00E10DEE" w:rsidP="00FF3F0C">
            <w:pPr>
              <w:spacing w:after="0"/>
            </w:pPr>
            <w:r w:rsidRPr="00615060">
              <w:rPr>
                <w:rFonts w:hint="eastAsia"/>
              </w:rPr>
              <w:t>TS</w:t>
            </w:r>
          </w:p>
        </w:tc>
        <w:tc>
          <w:tcPr>
            <w:tcW w:w="1134" w:type="dxa"/>
          </w:tcPr>
          <w:p w:rsidR="00E10DEE" w:rsidRPr="00615060" w:rsidRDefault="00E10DEE" w:rsidP="009B493F">
            <w:pPr>
              <w:spacing w:after="0"/>
            </w:pPr>
            <w:r w:rsidRPr="00615060">
              <w:rPr>
                <w:rFonts w:hint="eastAsia"/>
              </w:rPr>
              <w:t>29.xxx</w:t>
            </w:r>
          </w:p>
        </w:tc>
        <w:tc>
          <w:tcPr>
            <w:tcW w:w="2409" w:type="dxa"/>
          </w:tcPr>
          <w:p w:rsidR="00E10DEE" w:rsidRPr="00615060" w:rsidRDefault="00E10DEE" w:rsidP="00CF6810">
            <w:pPr>
              <w:spacing w:after="0"/>
            </w:pPr>
            <w:r w:rsidRPr="00615060">
              <w:t>Enabling MSGin5G Service; Application Programming Interface</w:t>
            </w:r>
            <w:ins w:id="69" w:author="liuyue20210824" w:date="2021-08-24T16:30:00Z">
              <w:r w:rsidR="002D21AD">
                <w:rPr>
                  <w:rFonts w:hint="eastAsia"/>
                  <w:lang w:eastAsia="zh-CN"/>
                </w:rPr>
                <w:t>s</w:t>
              </w:r>
            </w:ins>
            <w:r w:rsidRPr="00615060">
              <w:t xml:space="preserve"> (API) specification; Stage 3</w:t>
            </w:r>
          </w:p>
        </w:tc>
        <w:tc>
          <w:tcPr>
            <w:tcW w:w="993" w:type="dxa"/>
          </w:tcPr>
          <w:p w:rsidR="00E10DEE" w:rsidRPr="00615060" w:rsidRDefault="00E10DEE" w:rsidP="00B2577E">
            <w:pPr>
              <w:spacing w:after="0"/>
            </w:pPr>
            <w:r>
              <w:t>TSG CT#</w:t>
            </w:r>
            <w:del w:id="70" w:author="liuyue20210809" w:date="2021-08-19T22:14:00Z">
              <w:r w:rsidDel="00B2577E">
                <w:delText>9</w:delText>
              </w:r>
              <w:r w:rsidDel="00B2577E">
                <w:rPr>
                  <w:rFonts w:hint="eastAsia"/>
                </w:rPr>
                <w:delText>5</w:delText>
              </w:r>
              <w:r w:rsidDel="00B2577E">
                <w:delText xml:space="preserve"> </w:delText>
              </w:r>
            </w:del>
            <w:ins w:id="71" w:author="liuyue20210809" w:date="2021-08-19T22:14:00Z">
              <w:r w:rsidR="00B2577E">
                <w:t>9</w:t>
              </w:r>
              <w:r w:rsidR="00B2577E">
                <w:rPr>
                  <w:rFonts w:hint="eastAsia"/>
                </w:rPr>
                <w:t>4</w:t>
              </w:r>
              <w:r w:rsidR="00B2577E">
                <w:t xml:space="preserve"> </w:t>
              </w:r>
            </w:ins>
            <w:r>
              <w:t>(</w:t>
            </w:r>
            <w:del w:id="72" w:author="liuyue20210809" w:date="2021-08-19T22:14:00Z">
              <w:r w:rsidDel="00B2577E">
                <w:rPr>
                  <w:rFonts w:hint="eastAsia"/>
                </w:rPr>
                <w:delText xml:space="preserve">Mar </w:delText>
              </w:r>
            </w:del>
            <w:ins w:id="73" w:author="liuyue20210809" w:date="2021-08-19T22:14:00Z">
              <w:r w:rsidR="00B2577E">
                <w:rPr>
                  <w:rFonts w:hint="eastAsia"/>
                </w:rPr>
                <w:t xml:space="preserve">Dec </w:t>
              </w:r>
            </w:ins>
            <w:del w:id="74" w:author="liuyue20210809" w:date="2021-08-19T22:14:00Z">
              <w:r w:rsidDel="00B2577E">
                <w:delText>202</w:delText>
              </w:r>
              <w:r w:rsidDel="00B2577E">
                <w:rPr>
                  <w:rFonts w:hint="eastAsia"/>
                </w:rPr>
                <w:delText>2</w:delText>
              </w:r>
            </w:del>
            <w:ins w:id="75" w:author="liuyue20210809" w:date="2021-08-19T22:14:00Z">
              <w:r w:rsidR="00B2577E">
                <w:t>202</w:t>
              </w:r>
              <w:r w:rsidR="00B2577E">
                <w:rPr>
                  <w:rFonts w:hint="eastAsia"/>
                </w:rPr>
                <w:lastRenderedPageBreak/>
                <w:t>1</w:t>
              </w:r>
            </w:ins>
            <w:r>
              <w:t>)</w:t>
            </w:r>
          </w:p>
        </w:tc>
        <w:tc>
          <w:tcPr>
            <w:tcW w:w="1074" w:type="dxa"/>
          </w:tcPr>
          <w:p w:rsidR="00E10DEE" w:rsidRPr="00615060" w:rsidRDefault="00E10DEE" w:rsidP="00B2577E">
            <w:pPr>
              <w:spacing w:after="0"/>
            </w:pPr>
            <w:r>
              <w:lastRenderedPageBreak/>
              <w:t>TSG CT#</w:t>
            </w:r>
            <w:del w:id="76" w:author="liuyue20210809" w:date="2021-08-19T22:14:00Z">
              <w:r w:rsidDel="00B2577E">
                <w:delText>9</w:delText>
              </w:r>
              <w:r w:rsidDel="00B2577E">
                <w:rPr>
                  <w:rFonts w:hint="eastAsia"/>
                </w:rPr>
                <w:delText>6</w:delText>
              </w:r>
              <w:r w:rsidDel="00B2577E">
                <w:delText xml:space="preserve"> </w:delText>
              </w:r>
            </w:del>
            <w:ins w:id="77" w:author="liuyue20210809" w:date="2021-08-19T22:14:00Z">
              <w:r w:rsidR="00B2577E">
                <w:t>9</w:t>
              </w:r>
              <w:r w:rsidR="00B2577E">
                <w:rPr>
                  <w:rFonts w:hint="eastAsia"/>
                </w:rPr>
                <w:t>5</w:t>
              </w:r>
              <w:r w:rsidR="00B2577E">
                <w:t xml:space="preserve"> </w:t>
              </w:r>
            </w:ins>
            <w:r>
              <w:t>(</w:t>
            </w:r>
            <w:del w:id="78" w:author="liuyue20210809" w:date="2021-08-19T22:14:00Z">
              <w:r w:rsidDel="00B2577E">
                <w:rPr>
                  <w:rFonts w:hint="eastAsia"/>
                </w:rPr>
                <w:delText xml:space="preserve">Jun </w:delText>
              </w:r>
            </w:del>
            <w:ins w:id="79" w:author="liuyue20210809" w:date="2021-08-19T22:14:00Z">
              <w:r w:rsidR="00B2577E">
                <w:rPr>
                  <w:rFonts w:hint="eastAsia"/>
                </w:rPr>
                <w:t xml:space="preserve">March </w:t>
              </w:r>
            </w:ins>
            <w:r>
              <w:t>202</w:t>
            </w:r>
            <w:r>
              <w:rPr>
                <w:rFonts w:hint="eastAsia"/>
              </w:rPr>
              <w:t>2</w:t>
            </w:r>
            <w:r>
              <w:t>)</w:t>
            </w:r>
          </w:p>
        </w:tc>
        <w:tc>
          <w:tcPr>
            <w:tcW w:w="2186" w:type="dxa"/>
          </w:tcPr>
          <w:p w:rsidR="00245A2C" w:rsidRDefault="00245A2C" w:rsidP="00245A2C">
            <w:pPr>
              <w:spacing w:after="0"/>
            </w:pPr>
            <w:r>
              <w:rPr>
                <w:rFonts w:hint="eastAsia"/>
              </w:rPr>
              <w:t>CT3</w:t>
            </w:r>
            <w:r w:rsidR="00F41E5F">
              <w:rPr>
                <w:rFonts w:hint="eastAsia"/>
              </w:rPr>
              <w:t xml:space="preserve"> </w:t>
            </w:r>
            <w:r w:rsidR="00F41E5F" w:rsidRPr="00971A91">
              <w:t>responsible</w:t>
            </w:r>
          </w:p>
          <w:p w:rsidR="00245A2C" w:rsidRDefault="00245A2C" w:rsidP="00245A2C">
            <w:pPr>
              <w:spacing w:after="0"/>
            </w:pPr>
          </w:p>
          <w:p w:rsidR="00245A2C" w:rsidRDefault="00245A2C" w:rsidP="009B493F">
            <w:pPr>
              <w:spacing w:after="0"/>
            </w:pPr>
            <w:r>
              <w:t>Rapporteur:</w:t>
            </w:r>
          </w:p>
          <w:p w:rsidR="00E10DEE" w:rsidRPr="00885503" w:rsidRDefault="00134A60" w:rsidP="009B493F">
            <w:pPr>
              <w:spacing w:after="0"/>
            </w:pPr>
            <w:r>
              <w:rPr>
                <w:rFonts w:hint="eastAsia"/>
              </w:rPr>
              <w:t xml:space="preserve">Huang, Zhenning, </w:t>
            </w:r>
            <w:r>
              <w:t xml:space="preserve">China Mobile, </w:t>
            </w:r>
            <w:r w:rsidRPr="00134A60">
              <w:lastRenderedPageBreak/>
              <w:t>huangzhenning@chinamobile.com</w:t>
            </w:r>
          </w:p>
        </w:tc>
      </w:tr>
      <w:tr w:rsidR="00842098" w:rsidRPr="00251D80" w:rsidDel="008E66AB" w:rsidTr="00072A56">
        <w:trPr>
          <w:del w:id="80" w:author="liuyue20210809" w:date="2021-08-19T21:37:00Z"/>
        </w:trPr>
        <w:tc>
          <w:tcPr>
            <w:tcW w:w="1617" w:type="dxa"/>
          </w:tcPr>
          <w:p w:rsidR="00842098" w:rsidDel="008E66AB" w:rsidRDefault="00842098" w:rsidP="00FF3F0C">
            <w:pPr>
              <w:spacing w:after="0"/>
              <w:rPr>
                <w:del w:id="81" w:author="liuyue20210809" w:date="2021-08-19T21:37:00Z"/>
                <w:i/>
                <w:lang w:eastAsia="zh-CN"/>
              </w:rPr>
            </w:pPr>
            <w:del w:id="82" w:author="liuyue20210809" w:date="2021-08-19T21:37:00Z">
              <w:r w:rsidDel="008E66AB">
                <w:rPr>
                  <w:rFonts w:hint="eastAsia"/>
                  <w:i/>
                  <w:lang w:eastAsia="zh-CN"/>
                </w:rPr>
                <w:lastRenderedPageBreak/>
                <w:delText>TS</w:delText>
              </w:r>
            </w:del>
          </w:p>
        </w:tc>
        <w:tc>
          <w:tcPr>
            <w:tcW w:w="1134" w:type="dxa"/>
          </w:tcPr>
          <w:p w:rsidR="00842098" w:rsidDel="008E66AB" w:rsidRDefault="00842098" w:rsidP="009B493F">
            <w:pPr>
              <w:spacing w:after="0"/>
              <w:rPr>
                <w:del w:id="83" w:author="liuyue20210809" w:date="2021-08-19T21:37:00Z"/>
                <w:i/>
                <w:lang w:eastAsia="zh-CN"/>
              </w:rPr>
            </w:pPr>
            <w:del w:id="84" w:author="liuyue20210809" w:date="2021-08-19T21:37:00Z">
              <w:r w:rsidDel="008E66AB">
                <w:rPr>
                  <w:rFonts w:hint="eastAsia"/>
                  <w:i/>
                  <w:lang w:eastAsia="zh-CN"/>
                </w:rPr>
                <w:delText>29.xxx</w:delText>
              </w:r>
            </w:del>
          </w:p>
        </w:tc>
        <w:tc>
          <w:tcPr>
            <w:tcW w:w="2409" w:type="dxa"/>
          </w:tcPr>
          <w:p w:rsidR="00842098" w:rsidDel="008E66AB" w:rsidRDefault="00885503" w:rsidP="007A615F">
            <w:pPr>
              <w:spacing w:after="0"/>
              <w:rPr>
                <w:del w:id="85" w:author="liuyue20210809" w:date="2021-08-19T21:37:00Z"/>
                <w:i/>
              </w:rPr>
            </w:pPr>
            <w:del w:id="86" w:author="liuyue20210809" w:date="2021-08-19T21:37:00Z">
              <w:r w:rsidDel="008E66AB">
                <w:rPr>
                  <w:rFonts w:hint="eastAsia"/>
                  <w:i/>
                  <w:lang w:eastAsia="zh-CN"/>
                </w:rPr>
                <w:delText>MSGin5G Server</w:delText>
              </w:r>
              <w:r w:rsidDel="008E66AB">
                <w:rPr>
                  <w:i/>
                </w:rPr>
                <w:delText xml:space="preserve"> to </w:delText>
              </w:r>
              <w:r w:rsidDel="008E66AB">
                <w:rPr>
                  <w:rFonts w:hint="eastAsia"/>
                  <w:i/>
                  <w:lang w:eastAsia="zh-CN"/>
                </w:rPr>
                <w:delText xml:space="preserve">Message Gateway </w:delText>
              </w:r>
              <w:r w:rsidRPr="00885503" w:rsidDel="008E66AB">
                <w:rPr>
                  <w:i/>
                </w:rPr>
                <w:delText>aspects; Stage 3</w:delText>
              </w:r>
            </w:del>
          </w:p>
        </w:tc>
        <w:tc>
          <w:tcPr>
            <w:tcW w:w="993" w:type="dxa"/>
          </w:tcPr>
          <w:p w:rsidR="00842098" w:rsidRPr="00251D80" w:rsidDel="008E66AB" w:rsidRDefault="00842098" w:rsidP="008B6E34">
            <w:pPr>
              <w:spacing w:after="0"/>
              <w:rPr>
                <w:del w:id="87" w:author="liuyue20210809" w:date="2021-08-19T21:37:00Z"/>
                <w:i/>
              </w:rPr>
            </w:pPr>
            <w:del w:id="88" w:author="liuyue20210809" w:date="2021-08-19T21:37:00Z">
              <w:r w:rsidDel="008E66AB">
                <w:delText>TSG CT#9</w:delText>
              </w:r>
              <w:r w:rsidDel="008E66AB">
                <w:rPr>
                  <w:rFonts w:hint="eastAsia"/>
                  <w:lang w:eastAsia="zh-CN"/>
                </w:rPr>
                <w:delText>5</w:delText>
              </w:r>
              <w:r w:rsidDel="008E66AB">
                <w:delText xml:space="preserve"> (</w:delText>
              </w:r>
              <w:r w:rsidDel="008E66AB">
                <w:rPr>
                  <w:rFonts w:hint="eastAsia"/>
                  <w:lang w:eastAsia="zh-CN"/>
                </w:rPr>
                <w:delText xml:space="preserve">Mar </w:delText>
              </w:r>
              <w:r w:rsidDel="008E66AB">
                <w:delText>202</w:delText>
              </w:r>
              <w:r w:rsidDel="008E66AB">
                <w:rPr>
                  <w:rFonts w:hint="eastAsia"/>
                  <w:lang w:eastAsia="zh-CN"/>
                </w:rPr>
                <w:delText>2</w:delText>
              </w:r>
              <w:r w:rsidDel="008E66AB">
                <w:delText>)</w:delText>
              </w:r>
            </w:del>
          </w:p>
        </w:tc>
        <w:tc>
          <w:tcPr>
            <w:tcW w:w="1074" w:type="dxa"/>
          </w:tcPr>
          <w:p w:rsidR="00842098" w:rsidRPr="00251D80" w:rsidDel="008E66AB" w:rsidRDefault="00842098" w:rsidP="008B6E34">
            <w:pPr>
              <w:spacing w:after="0"/>
              <w:rPr>
                <w:del w:id="89" w:author="liuyue20210809" w:date="2021-08-19T21:37:00Z"/>
                <w:i/>
              </w:rPr>
            </w:pPr>
            <w:del w:id="90" w:author="liuyue20210809" w:date="2021-08-19T21:37:00Z">
              <w:r w:rsidDel="008E66AB">
                <w:delText>TSG CT#9</w:delText>
              </w:r>
              <w:r w:rsidDel="008E66AB">
                <w:rPr>
                  <w:rFonts w:hint="eastAsia"/>
                  <w:lang w:eastAsia="zh-CN"/>
                </w:rPr>
                <w:delText>6</w:delText>
              </w:r>
              <w:r w:rsidDel="008E66AB">
                <w:delText xml:space="preserve"> (</w:delText>
              </w:r>
              <w:r w:rsidDel="008E66AB">
                <w:rPr>
                  <w:rFonts w:hint="eastAsia"/>
                  <w:lang w:eastAsia="zh-CN"/>
                </w:rPr>
                <w:delText xml:space="preserve">Jun </w:delText>
              </w:r>
              <w:r w:rsidDel="008E66AB">
                <w:delText>202</w:delText>
              </w:r>
              <w:r w:rsidDel="008E66AB">
                <w:rPr>
                  <w:rFonts w:hint="eastAsia"/>
                  <w:lang w:eastAsia="zh-CN"/>
                </w:rPr>
                <w:delText>2</w:delText>
              </w:r>
              <w:r w:rsidDel="008E66AB">
                <w:delText>)</w:delText>
              </w:r>
            </w:del>
          </w:p>
        </w:tc>
        <w:tc>
          <w:tcPr>
            <w:tcW w:w="2186" w:type="dxa"/>
          </w:tcPr>
          <w:p w:rsidR="00245A2C" w:rsidDel="008E66AB" w:rsidRDefault="00245A2C" w:rsidP="00245A2C">
            <w:pPr>
              <w:spacing w:after="0"/>
              <w:rPr>
                <w:del w:id="91" w:author="liuyue20210809" w:date="2021-08-19T21:37:00Z"/>
                <w:lang w:eastAsia="zh-CN"/>
              </w:rPr>
            </w:pPr>
            <w:del w:id="92" w:author="liuyue20210809" w:date="2021-08-19T21:37:00Z">
              <w:r w:rsidDel="008E66AB">
                <w:rPr>
                  <w:rFonts w:hint="eastAsia"/>
                </w:rPr>
                <w:delText>CT</w:delText>
              </w:r>
              <w:r w:rsidDel="008E66AB">
                <w:rPr>
                  <w:rFonts w:hint="eastAsia"/>
                  <w:lang w:eastAsia="zh-CN"/>
                </w:rPr>
                <w:delText>4</w:delText>
              </w:r>
              <w:r w:rsidR="00F41E5F" w:rsidDel="008E66AB">
                <w:rPr>
                  <w:rFonts w:hint="eastAsia"/>
                  <w:lang w:eastAsia="zh-CN"/>
                </w:rPr>
                <w:delText xml:space="preserve"> </w:delText>
              </w:r>
              <w:r w:rsidR="00F41E5F" w:rsidRPr="00971A91" w:rsidDel="008E66AB">
                <w:rPr>
                  <w:lang w:eastAsia="zh-CN"/>
                </w:rPr>
                <w:delText>responsible</w:delText>
              </w:r>
            </w:del>
          </w:p>
          <w:p w:rsidR="00245A2C" w:rsidDel="008E66AB" w:rsidRDefault="00245A2C" w:rsidP="00245A2C">
            <w:pPr>
              <w:spacing w:after="0"/>
              <w:rPr>
                <w:del w:id="93" w:author="liuyue20210809" w:date="2021-08-19T21:37:00Z"/>
              </w:rPr>
            </w:pPr>
          </w:p>
          <w:p w:rsidR="00245A2C" w:rsidDel="008E66AB" w:rsidRDefault="00245A2C" w:rsidP="009B493F">
            <w:pPr>
              <w:spacing w:after="0"/>
              <w:rPr>
                <w:del w:id="94" w:author="liuyue20210809" w:date="2021-08-19T21:37:00Z"/>
                <w:lang w:eastAsia="zh-CN"/>
              </w:rPr>
            </w:pPr>
            <w:del w:id="95" w:author="liuyue20210809" w:date="2021-08-19T21:37:00Z">
              <w:r w:rsidDel="008E66AB">
                <w:delText>Rapporteur:</w:delText>
              </w:r>
            </w:del>
          </w:p>
          <w:p w:rsidR="00842098" w:rsidRPr="00885503" w:rsidDel="008E66AB" w:rsidRDefault="00885503" w:rsidP="009B493F">
            <w:pPr>
              <w:spacing w:after="0"/>
              <w:rPr>
                <w:del w:id="96" w:author="liuyue20210809" w:date="2021-08-19T21:37:00Z"/>
                <w:lang w:eastAsia="zh-CN"/>
              </w:rPr>
            </w:pPr>
            <w:del w:id="97" w:author="liuyue20210809" w:date="2021-08-19T21:37:00Z">
              <w:r w:rsidRPr="00885503" w:rsidDel="008E66AB">
                <w:rPr>
                  <w:rFonts w:hint="eastAsia"/>
                </w:rPr>
                <w:delText>Song, Yue,</w:delText>
              </w:r>
              <w:r w:rsidR="0046253A" w:rsidDel="008E66AB">
                <w:rPr>
                  <w:rFonts w:hint="eastAsia"/>
                  <w:lang w:eastAsia="zh-CN"/>
                </w:rPr>
                <w:delText xml:space="preserve"> </w:delText>
              </w:r>
              <w:r w:rsidR="0046253A" w:rsidDel="008E66AB">
                <w:rPr>
                  <w:lang w:eastAsia="zh-CN"/>
                </w:rPr>
                <w:delText>China Mobile,</w:delText>
              </w:r>
              <w:r w:rsidR="0046253A" w:rsidDel="008E66AB">
                <w:rPr>
                  <w:rFonts w:hint="eastAsia"/>
                  <w:lang w:eastAsia="zh-CN"/>
                </w:rPr>
                <w:delText xml:space="preserve"> </w:delText>
              </w:r>
              <w:r w:rsidR="0046253A" w:rsidRPr="0046253A" w:rsidDel="008E66AB">
                <w:rPr>
                  <w:lang w:eastAsia="zh-CN"/>
                </w:rPr>
                <w:delText>songyue@chinamobile.com</w:delText>
              </w:r>
            </w:del>
          </w:p>
        </w:tc>
      </w:tr>
    </w:tbl>
    <w:p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:rsidR="00414164" w:rsidRPr="00102222" w:rsidRDefault="00102222" w:rsidP="004C634D">
      <w:pPr>
        <w:pStyle w:val="NO"/>
        <w:rPr>
          <w:i/>
        </w:rPr>
      </w:pPr>
      <w:r>
        <w:rPr>
          <w:i/>
        </w:rPr>
        <w:t>{</w:t>
      </w:r>
      <w:r w:rsidR="008B519F">
        <w:rPr>
          <w:i/>
        </w:rPr>
        <w:t xml:space="preserve">Note 2: </w:t>
      </w:r>
      <w:r w:rsidR="004C634D" w:rsidRPr="00102222">
        <w:rPr>
          <w:i/>
        </w:rPr>
        <w:t xml:space="preserve">The first listed Rapporteur is the </w:t>
      </w:r>
      <w:r w:rsidR="00967838" w:rsidRPr="00102222">
        <w:rPr>
          <w:i/>
        </w:rPr>
        <w:t xml:space="preserve">specification </w:t>
      </w:r>
      <w:r w:rsidR="004C634D" w:rsidRPr="00102222">
        <w:rPr>
          <w:i/>
        </w:rPr>
        <w:t xml:space="preserve">primary Rapporteur. Secondary Rapporteur(s) are possible for particular aspect(s) of the TS/TR. In this case, their responsibility </w:t>
      </w:r>
      <w:r w:rsidR="00CD3153" w:rsidRPr="00102222">
        <w:rPr>
          <w:i/>
        </w:rPr>
        <w:t>has to</w:t>
      </w:r>
      <w:r w:rsidR="004C634D" w:rsidRPr="00102222">
        <w:rPr>
          <w:i/>
        </w:rPr>
        <w:t xml:space="preserve"> be provided as "Remarks".</w:t>
      </w:r>
      <w:r w:rsidRPr="00102222">
        <w:rPr>
          <w:i/>
        </w:rPr>
        <w:t>}</w:t>
      </w:r>
    </w:p>
    <w:p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1445"/>
        <w:gridCol w:w="4344"/>
        <w:gridCol w:w="1417"/>
        <w:gridCol w:w="2101"/>
      </w:tblGrid>
      <w:tr w:rsidR="004C634D" w:rsidRPr="00C50F7C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6A78F1" w:rsidRPr="00251D80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1" w:rsidRPr="00FB3F7E" w:rsidRDefault="006A78F1" w:rsidP="00251D80">
            <w:pPr>
              <w:spacing w:after="0"/>
            </w:pPr>
            <w:ins w:id="98" w:author="liuyue20210824" w:date="2021-08-24T13:02:00Z">
              <w:r w:rsidRPr="00FB3F7E">
                <w:t>29.222</w:t>
              </w:r>
            </w:ins>
            <w:del w:id="99" w:author="liuyue20210824" w:date="2021-08-24T13:02:00Z">
              <w:r w:rsidRPr="00FB3F7E" w:rsidDel="00916039">
                <w:delText>{E.g. "22.281"}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1" w:rsidRPr="00FB3F7E" w:rsidDel="00916039" w:rsidRDefault="006A78F1" w:rsidP="00251D80">
            <w:pPr>
              <w:spacing w:after="0"/>
              <w:rPr>
                <w:del w:id="100" w:author="liuyue20210824" w:date="2021-08-24T13:02:00Z"/>
              </w:rPr>
            </w:pPr>
            <w:ins w:id="101" w:author="liuyue20210824" w:date="2021-08-24T13:02:00Z">
              <w:r w:rsidRPr="00BB6FB9">
                <w:t>potential impact on CAPIF for enabling MSGin5G Service</w:t>
              </w:r>
            </w:ins>
            <w:del w:id="102" w:author="liuyue20210824" w:date="2021-08-24T13:02:00Z">
              <w:r w:rsidRPr="00FB3F7E" w:rsidDel="00916039">
                <w:delText xml:space="preserve">{Possible values: </w:delText>
              </w:r>
            </w:del>
          </w:p>
          <w:p w:rsidR="006A78F1" w:rsidRPr="00FB3F7E" w:rsidRDefault="006A78F1" w:rsidP="000E630D">
            <w:pPr>
              <w:spacing w:after="0"/>
            </w:pPr>
            <w:del w:id="103" w:author="liuyue20210824" w:date="2021-08-24T13:02:00Z">
              <w:r w:rsidRPr="00FB3F7E" w:rsidDel="00916039">
                <w:delText xml:space="preserve">- either free text (e.g. “CS aspects to be removed") </w:delText>
              </w:r>
              <w:r w:rsidRPr="00FB3F7E" w:rsidDel="00916039">
                <w:br/>
                <w:delText>- or “Specification to be withdrawn”}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1" w:rsidRPr="00FB3F7E" w:rsidRDefault="006A78F1" w:rsidP="006146D2">
            <w:pPr>
              <w:spacing w:after="0"/>
            </w:pPr>
            <w:ins w:id="104" w:author="liuyue20210824" w:date="2021-08-24T13:02:00Z">
              <w:r>
                <w:t>TSG CT#9</w:t>
              </w:r>
              <w:r>
                <w:rPr>
                  <w:rFonts w:hint="eastAsia"/>
                </w:rPr>
                <w:t>5</w:t>
              </w:r>
            </w:ins>
            <w:del w:id="105" w:author="liuyue20210824" w:date="2021-08-24T13:02:00Z">
              <w:r w:rsidRPr="00FB3F7E" w:rsidDel="00916039">
                <w:delText>{E.g. "TSG#89"}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1" w:rsidRPr="00FB3F7E" w:rsidRDefault="006A78F1" w:rsidP="009428A9">
            <w:pPr>
              <w:spacing w:after="0"/>
            </w:pPr>
            <w:ins w:id="106" w:author="liuyue20210824" w:date="2021-08-24T13:02:00Z">
              <w:r>
                <w:t xml:space="preserve">CAPIF enhancement for enabling </w:t>
              </w:r>
              <w:r>
                <w:rPr>
                  <w:rFonts w:hint="eastAsia"/>
                </w:rPr>
                <w:t>MSGin5G Service</w:t>
              </w:r>
            </w:ins>
            <w:del w:id="107" w:author="liuyue20210824" w:date="2021-08-24T13:02:00Z">
              <w:r w:rsidRPr="00FB3F7E" w:rsidDel="00916039">
                <w:delText>{Free text}</w:delText>
              </w:r>
            </w:del>
          </w:p>
        </w:tc>
      </w:tr>
    </w:tbl>
    <w:p w:rsidR="00C4305E" w:rsidRDefault="00C4305E" w:rsidP="00C4305E"/>
    <w:p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C03E01" w:rsidRPr="00C03E01" w:rsidRDefault="00EA1B32" w:rsidP="00CD3153">
      <w:pPr>
        <w:ind w:right="-99"/>
        <w:rPr>
          <w:i/>
        </w:rPr>
      </w:pPr>
      <w:r>
        <w:rPr>
          <w:lang w:eastAsia="zh-CN"/>
        </w:rPr>
        <w:t>Liu, Yue, China Mobile, liuyueyjy@chinamobile.com</w:t>
      </w:r>
    </w:p>
    <w:p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:rsidR="006E1FDA" w:rsidRPr="00966ECA" w:rsidRDefault="00966ECA" w:rsidP="0033027D">
      <w:pPr>
        <w:ind w:right="-99"/>
        <w:rPr>
          <w:lang w:eastAsia="zh-CN"/>
        </w:rPr>
      </w:pPr>
      <w:r w:rsidRPr="00966ECA">
        <w:rPr>
          <w:rFonts w:hint="eastAsia"/>
          <w:lang w:eastAsia="zh-CN"/>
        </w:rPr>
        <w:t>CT1</w:t>
      </w:r>
    </w:p>
    <w:p w:rsidR="00557B2E" w:rsidRPr="00557B2E" w:rsidRDefault="00557B2E" w:rsidP="009870A7">
      <w:pPr>
        <w:spacing w:after="0"/>
        <w:ind w:left="1134" w:right="-96"/>
      </w:pPr>
    </w:p>
    <w:p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023957" w:rsidRDefault="00023957" w:rsidP="00174617">
      <w:pPr>
        <w:rPr>
          <w:iCs/>
          <w:lang w:val="en-US" w:eastAsia="zh-CN"/>
        </w:rPr>
      </w:pPr>
      <w:r>
        <w:t>The parent feature has linkage to ongoing studies in SA3</w:t>
      </w:r>
      <w:del w:id="108" w:author="liuyue20210825" w:date="2021-08-25T22:55:00Z">
        <w:r w:rsidDel="001F39FD">
          <w:delText xml:space="preserve"> and SA5</w:delText>
        </w:r>
      </w:del>
      <w:r>
        <w:t xml:space="preserve">. When normative work progress for </w:t>
      </w:r>
      <w:del w:id="109" w:author="liuyue20210825" w:date="2021-08-25T22:55:00Z">
        <w:r w:rsidDel="001F39FD">
          <w:delText xml:space="preserve">these </w:delText>
        </w:r>
      </w:del>
      <w:ins w:id="110" w:author="liuyue20210825" w:date="2021-08-25T22:55:00Z">
        <w:r w:rsidR="001F39FD">
          <w:t>th</w:t>
        </w:r>
        <w:r w:rsidR="001F39FD">
          <w:rPr>
            <w:rFonts w:hint="eastAsia"/>
            <w:lang w:eastAsia="zh-CN"/>
          </w:rPr>
          <w:t>e</w:t>
        </w:r>
        <w:r w:rsidR="001F39FD">
          <w:t xml:space="preserve"> </w:t>
        </w:r>
      </w:ins>
      <w:r>
        <w:t>studie</w:t>
      </w:r>
      <w:del w:id="111" w:author="liuyue20210825" w:date="2021-08-25T22:55:00Z">
        <w:r w:rsidDel="001F39FD">
          <w:delText>s</w:delText>
        </w:r>
      </w:del>
      <w:r>
        <w:t>, this WID must be evaluated for possible aspects.</w:t>
      </w:r>
    </w:p>
    <w:p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 xml:space="preserve">.}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</w:tblGrid>
      <w:tr w:rsidR="00557B2E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Default="00024EE3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 w:rsidR="00C3463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34635" w:rsidRDefault="00C34635" w:rsidP="008B6E3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C3463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34635" w:rsidRDefault="00C34635" w:rsidP="008B6E34">
            <w:pPr>
              <w:pStyle w:val="TAL"/>
            </w:pPr>
            <w:r>
              <w:rPr>
                <w:rFonts w:hint="eastAsia"/>
                <w:lang w:eastAsia="zh-CN"/>
              </w:rPr>
              <w:t>China Unicom</w:t>
            </w:r>
          </w:p>
        </w:tc>
      </w:tr>
      <w:tr w:rsidR="00C3463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34635" w:rsidRDefault="00E83E23" w:rsidP="001C5C86">
            <w:pPr>
              <w:pStyle w:val="TAL"/>
              <w:rPr>
                <w:lang w:eastAsia="zh-CN"/>
              </w:rPr>
            </w:pPr>
            <w:r w:rsidRPr="00614BCF">
              <w:rPr>
                <w:lang w:eastAsia="zh-CN"/>
              </w:rPr>
              <w:t>Convida Wireless LLC</w:t>
            </w:r>
          </w:p>
        </w:tc>
      </w:tr>
      <w:tr w:rsidR="00C3463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34635" w:rsidRDefault="0083738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C3463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34635" w:rsidRDefault="0083738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8373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837381" w:rsidRDefault="0083738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032D1E" w:rsidTr="007D03D2">
        <w:trPr>
          <w:jc w:val="center"/>
          <w:ins w:id="112" w:author="liuyue20210824" w:date="2021-08-24T13:02:00Z"/>
        </w:trPr>
        <w:tc>
          <w:tcPr>
            <w:tcW w:w="0" w:type="auto"/>
            <w:shd w:val="clear" w:color="auto" w:fill="auto"/>
          </w:tcPr>
          <w:p w:rsidR="00032D1E" w:rsidRDefault="00032D1E" w:rsidP="001C5C86">
            <w:pPr>
              <w:pStyle w:val="TAL"/>
              <w:rPr>
                <w:ins w:id="113" w:author="liuyue20210824" w:date="2021-08-24T13:02:00Z"/>
                <w:lang w:eastAsia="zh-CN"/>
              </w:rPr>
            </w:pPr>
            <w:ins w:id="114" w:author="liuyue20210824" w:date="2021-08-24T13:02:00Z">
              <w:r>
                <w:rPr>
                  <w:rFonts w:hint="eastAsia"/>
                  <w:lang w:eastAsia="zh-CN"/>
                </w:rPr>
                <w:t>China Telecom</w:t>
              </w:r>
            </w:ins>
          </w:p>
        </w:tc>
      </w:tr>
    </w:tbl>
    <w:p w:rsidR="00067741" w:rsidRDefault="00067741" w:rsidP="00067741"/>
    <w:p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55" w:rsidRDefault="005B6955">
      <w:r>
        <w:separator/>
      </w:r>
    </w:p>
  </w:endnote>
  <w:endnote w:type="continuationSeparator" w:id="0">
    <w:p w:rsidR="005B6955" w:rsidRDefault="005B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55" w:rsidRDefault="005B6955">
      <w:r>
        <w:separator/>
      </w:r>
    </w:p>
  </w:footnote>
  <w:footnote w:type="continuationSeparator" w:id="0">
    <w:p w:rsidR="005B6955" w:rsidRDefault="005B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embedSystemFonts/>
  <w:bordersDoNotSurroundHeader/>
  <w:bordersDoNotSurroundFooter/>
  <w:attachedTemplate r:id="rId1"/>
  <w:linkStyle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1D97"/>
    <w:rsid w:val="00003B9A"/>
    <w:rsid w:val="00006EF7"/>
    <w:rsid w:val="00011074"/>
    <w:rsid w:val="0001220A"/>
    <w:rsid w:val="000132D1"/>
    <w:rsid w:val="000205C5"/>
    <w:rsid w:val="00023957"/>
    <w:rsid w:val="00024EE3"/>
    <w:rsid w:val="00025316"/>
    <w:rsid w:val="00032D1E"/>
    <w:rsid w:val="0003702C"/>
    <w:rsid w:val="00037C06"/>
    <w:rsid w:val="00044DAE"/>
    <w:rsid w:val="00050BD1"/>
    <w:rsid w:val="000511AB"/>
    <w:rsid w:val="00052BF8"/>
    <w:rsid w:val="00057116"/>
    <w:rsid w:val="00060317"/>
    <w:rsid w:val="00064CB2"/>
    <w:rsid w:val="00066954"/>
    <w:rsid w:val="00067741"/>
    <w:rsid w:val="00067F08"/>
    <w:rsid w:val="00072A56"/>
    <w:rsid w:val="000759A9"/>
    <w:rsid w:val="00082CCB"/>
    <w:rsid w:val="0009340F"/>
    <w:rsid w:val="000A3125"/>
    <w:rsid w:val="000A5C94"/>
    <w:rsid w:val="000A6B25"/>
    <w:rsid w:val="000B0519"/>
    <w:rsid w:val="000B1ABD"/>
    <w:rsid w:val="000B61FD"/>
    <w:rsid w:val="000C0BF7"/>
    <w:rsid w:val="000C5FE3"/>
    <w:rsid w:val="000D122A"/>
    <w:rsid w:val="000D65A0"/>
    <w:rsid w:val="000D7EEA"/>
    <w:rsid w:val="000E1B34"/>
    <w:rsid w:val="000E55AD"/>
    <w:rsid w:val="000E630D"/>
    <w:rsid w:val="001001BD"/>
    <w:rsid w:val="00102222"/>
    <w:rsid w:val="00120541"/>
    <w:rsid w:val="001211F3"/>
    <w:rsid w:val="00127B5D"/>
    <w:rsid w:val="00134A60"/>
    <w:rsid w:val="00173998"/>
    <w:rsid w:val="00174617"/>
    <w:rsid w:val="001759A7"/>
    <w:rsid w:val="00177510"/>
    <w:rsid w:val="00183D24"/>
    <w:rsid w:val="00190E9C"/>
    <w:rsid w:val="00192B21"/>
    <w:rsid w:val="001A4192"/>
    <w:rsid w:val="001C5C86"/>
    <w:rsid w:val="001C718D"/>
    <w:rsid w:val="001C7D33"/>
    <w:rsid w:val="001D2B5B"/>
    <w:rsid w:val="001D4890"/>
    <w:rsid w:val="001E14C4"/>
    <w:rsid w:val="001F39FD"/>
    <w:rsid w:val="001F7EB4"/>
    <w:rsid w:val="002000C2"/>
    <w:rsid w:val="00205F25"/>
    <w:rsid w:val="00221B1E"/>
    <w:rsid w:val="00232E56"/>
    <w:rsid w:val="00235457"/>
    <w:rsid w:val="00240DCD"/>
    <w:rsid w:val="0024521B"/>
    <w:rsid w:val="00245A2C"/>
    <w:rsid w:val="00245DC9"/>
    <w:rsid w:val="0024786B"/>
    <w:rsid w:val="00251D80"/>
    <w:rsid w:val="00254FB5"/>
    <w:rsid w:val="002554C8"/>
    <w:rsid w:val="00257267"/>
    <w:rsid w:val="002640E5"/>
    <w:rsid w:val="0026436F"/>
    <w:rsid w:val="002655E4"/>
    <w:rsid w:val="00265749"/>
    <w:rsid w:val="0026606E"/>
    <w:rsid w:val="00276403"/>
    <w:rsid w:val="002764D5"/>
    <w:rsid w:val="002833AF"/>
    <w:rsid w:val="0028510C"/>
    <w:rsid w:val="00293A9F"/>
    <w:rsid w:val="002C1C50"/>
    <w:rsid w:val="002C345F"/>
    <w:rsid w:val="002D0741"/>
    <w:rsid w:val="002D0EA6"/>
    <w:rsid w:val="002D21AD"/>
    <w:rsid w:val="002E6A7D"/>
    <w:rsid w:val="002E7A9E"/>
    <w:rsid w:val="002F3C41"/>
    <w:rsid w:val="002F6C5C"/>
    <w:rsid w:val="0030045C"/>
    <w:rsid w:val="0031397F"/>
    <w:rsid w:val="003205AD"/>
    <w:rsid w:val="003215CF"/>
    <w:rsid w:val="003275D8"/>
    <w:rsid w:val="0033027D"/>
    <w:rsid w:val="0033075D"/>
    <w:rsid w:val="00335FB2"/>
    <w:rsid w:val="00336A4C"/>
    <w:rsid w:val="0034192C"/>
    <w:rsid w:val="00344158"/>
    <w:rsid w:val="00347B74"/>
    <w:rsid w:val="00355CB6"/>
    <w:rsid w:val="00366257"/>
    <w:rsid w:val="00374AA6"/>
    <w:rsid w:val="00381F2A"/>
    <w:rsid w:val="00383C4C"/>
    <w:rsid w:val="0038516D"/>
    <w:rsid w:val="003869D7"/>
    <w:rsid w:val="00386FDA"/>
    <w:rsid w:val="003A0556"/>
    <w:rsid w:val="003A08AA"/>
    <w:rsid w:val="003A16D3"/>
    <w:rsid w:val="003A1EB0"/>
    <w:rsid w:val="003A2508"/>
    <w:rsid w:val="003B1C6F"/>
    <w:rsid w:val="003B3204"/>
    <w:rsid w:val="003B4211"/>
    <w:rsid w:val="003B4CB1"/>
    <w:rsid w:val="003C0F14"/>
    <w:rsid w:val="003C2243"/>
    <w:rsid w:val="003C2DA6"/>
    <w:rsid w:val="003C4250"/>
    <w:rsid w:val="003C6DA6"/>
    <w:rsid w:val="003D1106"/>
    <w:rsid w:val="003D21DB"/>
    <w:rsid w:val="003D2781"/>
    <w:rsid w:val="003D4021"/>
    <w:rsid w:val="003D6100"/>
    <w:rsid w:val="003D62A9"/>
    <w:rsid w:val="003E2C70"/>
    <w:rsid w:val="003E72E6"/>
    <w:rsid w:val="003F04C7"/>
    <w:rsid w:val="003F268E"/>
    <w:rsid w:val="003F34CB"/>
    <w:rsid w:val="003F3F8E"/>
    <w:rsid w:val="003F7142"/>
    <w:rsid w:val="003F7B3D"/>
    <w:rsid w:val="00411698"/>
    <w:rsid w:val="00413843"/>
    <w:rsid w:val="00414164"/>
    <w:rsid w:val="0041789B"/>
    <w:rsid w:val="00422ABC"/>
    <w:rsid w:val="004260A5"/>
    <w:rsid w:val="00432283"/>
    <w:rsid w:val="0043745F"/>
    <w:rsid w:val="00437F58"/>
    <w:rsid w:val="0044029F"/>
    <w:rsid w:val="00440BC9"/>
    <w:rsid w:val="004463FF"/>
    <w:rsid w:val="00451434"/>
    <w:rsid w:val="00454609"/>
    <w:rsid w:val="004559CE"/>
    <w:rsid w:val="00455DE4"/>
    <w:rsid w:val="0045699F"/>
    <w:rsid w:val="0046253A"/>
    <w:rsid w:val="004639AF"/>
    <w:rsid w:val="00472585"/>
    <w:rsid w:val="004740A3"/>
    <w:rsid w:val="0048267C"/>
    <w:rsid w:val="004850F9"/>
    <w:rsid w:val="004876B9"/>
    <w:rsid w:val="00487BCA"/>
    <w:rsid w:val="00493A79"/>
    <w:rsid w:val="00495840"/>
    <w:rsid w:val="004A30AF"/>
    <w:rsid w:val="004A40BE"/>
    <w:rsid w:val="004A42ED"/>
    <w:rsid w:val="004A6A60"/>
    <w:rsid w:val="004B1015"/>
    <w:rsid w:val="004B4047"/>
    <w:rsid w:val="004C634D"/>
    <w:rsid w:val="004C7E6B"/>
    <w:rsid w:val="004D24B9"/>
    <w:rsid w:val="004D55C9"/>
    <w:rsid w:val="004E2CE2"/>
    <w:rsid w:val="004E5172"/>
    <w:rsid w:val="004E6F8A"/>
    <w:rsid w:val="004F3162"/>
    <w:rsid w:val="00502CD2"/>
    <w:rsid w:val="00504E33"/>
    <w:rsid w:val="005062D4"/>
    <w:rsid w:val="005106C1"/>
    <w:rsid w:val="0051073B"/>
    <w:rsid w:val="0053046F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3F09"/>
    <w:rsid w:val="00574059"/>
    <w:rsid w:val="00583999"/>
    <w:rsid w:val="00586951"/>
    <w:rsid w:val="00590087"/>
    <w:rsid w:val="005A032D"/>
    <w:rsid w:val="005A050D"/>
    <w:rsid w:val="005A614D"/>
    <w:rsid w:val="005A7E14"/>
    <w:rsid w:val="005B6955"/>
    <w:rsid w:val="005C29F7"/>
    <w:rsid w:val="005C4F58"/>
    <w:rsid w:val="005C5E8D"/>
    <w:rsid w:val="005C78F2"/>
    <w:rsid w:val="005D057C"/>
    <w:rsid w:val="005D3FEC"/>
    <w:rsid w:val="005D44BE"/>
    <w:rsid w:val="005E088B"/>
    <w:rsid w:val="005E2C1F"/>
    <w:rsid w:val="005E33F7"/>
    <w:rsid w:val="005F2F8A"/>
    <w:rsid w:val="005F3D47"/>
    <w:rsid w:val="005F3E34"/>
    <w:rsid w:val="00611EC4"/>
    <w:rsid w:val="00612542"/>
    <w:rsid w:val="006146D2"/>
    <w:rsid w:val="00615060"/>
    <w:rsid w:val="006175F7"/>
    <w:rsid w:val="00620B3F"/>
    <w:rsid w:val="006239E7"/>
    <w:rsid w:val="006254C4"/>
    <w:rsid w:val="006323BE"/>
    <w:rsid w:val="00637802"/>
    <w:rsid w:val="006418C6"/>
    <w:rsid w:val="00641ED8"/>
    <w:rsid w:val="00642ED1"/>
    <w:rsid w:val="00654893"/>
    <w:rsid w:val="00656611"/>
    <w:rsid w:val="00661AB9"/>
    <w:rsid w:val="006633A4"/>
    <w:rsid w:val="00671BBB"/>
    <w:rsid w:val="00682237"/>
    <w:rsid w:val="006839D8"/>
    <w:rsid w:val="00686C71"/>
    <w:rsid w:val="006A0EF8"/>
    <w:rsid w:val="006A45BA"/>
    <w:rsid w:val="006A78F1"/>
    <w:rsid w:val="006B0385"/>
    <w:rsid w:val="006B18C8"/>
    <w:rsid w:val="006B4280"/>
    <w:rsid w:val="006B445F"/>
    <w:rsid w:val="006B4B1C"/>
    <w:rsid w:val="006B6ADE"/>
    <w:rsid w:val="006C4991"/>
    <w:rsid w:val="006D5130"/>
    <w:rsid w:val="006E0F19"/>
    <w:rsid w:val="006E1FDA"/>
    <w:rsid w:val="006E5E87"/>
    <w:rsid w:val="00705025"/>
    <w:rsid w:val="00706A1A"/>
    <w:rsid w:val="00707673"/>
    <w:rsid w:val="007162BE"/>
    <w:rsid w:val="00717C65"/>
    <w:rsid w:val="00722267"/>
    <w:rsid w:val="00740F1D"/>
    <w:rsid w:val="00745F1E"/>
    <w:rsid w:val="00746F46"/>
    <w:rsid w:val="0075252A"/>
    <w:rsid w:val="00753F52"/>
    <w:rsid w:val="00764B84"/>
    <w:rsid w:val="00765028"/>
    <w:rsid w:val="007700BB"/>
    <w:rsid w:val="00772067"/>
    <w:rsid w:val="0078034D"/>
    <w:rsid w:val="00780DE4"/>
    <w:rsid w:val="00786504"/>
    <w:rsid w:val="007905CA"/>
    <w:rsid w:val="00790BCC"/>
    <w:rsid w:val="00795CEE"/>
    <w:rsid w:val="00796F94"/>
    <w:rsid w:val="007974F5"/>
    <w:rsid w:val="007A5AA5"/>
    <w:rsid w:val="007A6136"/>
    <w:rsid w:val="007A615F"/>
    <w:rsid w:val="007A659A"/>
    <w:rsid w:val="007B0F49"/>
    <w:rsid w:val="007B314C"/>
    <w:rsid w:val="007B6694"/>
    <w:rsid w:val="007C18F5"/>
    <w:rsid w:val="007C589A"/>
    <w:rsid w:val="007C7E14"/>
    <w:rsid w:val="007D03D2"/>
    <w:rsid w:val="007D1AB2"/>
    <w:rsid w:val="007D36CF"/>
    <w:rsid w:val="007D40F6"/>
    <w:rsid w:val="007D4773"/>
    <w:rsid w:val="007E3B54"/>
    <w:rsid w:val="007E52AC"/>
    <w:rsid w:val="007E5CE5"/>
    <w:rsid w:val="007F1271"/>
    <w:rsid w:val="007F26B6"/>
    <w:rsid w:val="007F3BFE"/>
    <w:rsid w:val="007F522E"/>
    <w:rsid w:val="007F6169"/>
    <w:rsid w:val="007F7421"/>
    <w:rsid w:val="00801F7F"/>
    <w:rsid w:val="00812466"/>
    <w:rsid w:val="00813C1F"/>
    <w:rsid w:val="00834A60"/>
    <w:rsid w:val="00837381"/>
    <w:rsid w:val="00842098"/>
    <w:rsid w:val="0084788D"/>
    <w:rsid w:val="0085176A"/>
    <w:rsid w:val="00863E89"/>
    <w:rsid w:val="00872B3B"/>
    <w:rsid w:val="00877A43"/>
    <w:rsid w:val="0088222A"/>
    <w:rsid w:val="008835FC"/>
    <w:rsid w:val="00885503"/>
    <w:rsid w:val="008901F6"/>
    <w:rsid w:val="00896C03"/>
    <w:rsid w:val="008A0C9A"/>
    <w:rsid w:val="008A495D"/>
    <w:rsid w:val="008A6E20"/>
    <w:rsid w:val="008A76FD"/>
    <w:rsid w:val="008B114B"/>
    <w:rsid w:val="008B1F1A"/>
    <w:rsid w:val="008B2D09"/>
    <w:rsid w:val="008B519F"/>
    <w:rsid w:val="008B66FD"/>
    <w:rsid w:val="008B6C07"/>
    <w:rsid w:val="008C0E78"/>
    <w:rsid w:val="008C4DF8"/>
    <w:rsid w:val="008C537F"/>
    <w:rsid w:val="008D48F2"/>
    <w:rsid w:val="008D658B"/>
    <w:rsid w:val="008E1DD3"/>
    <w:rsid w:val="008E66AB"/>
    <w:rsid w:val="008E7D0D"/>
    <w:rsid w:val="009110B2"/>
    <w:rsid w:val="00922FCB"/>
    <w:rsid w:val="00923B5C"/>
    <w:rsid w:val="00932302"/>
    <w:rsid w:val="00932F4F"/>
    <w:rsid w:val="00935CB0"/>
    <w:rsid w:val="009408F5"/>
    <w:rsid w:val="009428A9"/>
    <w:rsid w:val="009437A2"/>
    <w:rsid w:val="00944B28"/>
    <w:rsid w:val="009451CB"/>
    <w:rsid w:val="0096417F"/>
    <w:rsid w:val="00965198"/>
    <w:rsid w:val="0096567D"/>
    <w:rsid w:val="00966ECA"/>
    <w:rsid w:val="00967838"/>
    <w:rsid w:val="00971A91"/>
    <w:rsid w:val="00974510"/>
    <w:rsid w:val="00982CD6"/>
    <w:rsid w:val="00982FD5"/>
    <w:rsid w:val="00985B73"/>
    <w:rsid w:val="009870A7"/>
    <w:rsid w:val="00992266"/>
    <w:rsid w:val="00994A54"/>
    <w:rsid w:val="009A0B51"/>
    <w:rsid w:val="009A185D"/>
    <w:rsid w:val="009A3BC4"/>
    <w:rsid w:val="009A423D"/>
    <w:rsid w:val="009A527F"/>
    <w:rsid w:val="009A6092"/>
    <w:rsid w:val="009B1936"/>
    <w:rsid w:val="009B41DC"/>
    <w:rsid w:val="009B493F"/>
    <w:rsid w:val="009C2977"/>
    <w:rsid w:val="009C2DCC"/>
    <w:rsid w:val="009C4A3C"/>
    <w:rsid w:val="009E53BB"/>
    <w:rsid w:val="009E5CB7"/>
    <w:rsid w:val="009E6C21"/>
    <w:rsid w:val="009F4ADD"/>
    <w:rsid w:val="009F4E3B"/>
    <w:rsid w:val="009F7959"/>
    <w:rsid w:val="00A01CFF"/>
    <w:rsid w:val="00A10539"/>
    <w:rsid w:val="00A11D81"/>
    <w:rsid w:val="00A15763"/>
    <w:rsid w:val="00A226C6"/>
    <w:rsid w:val="00A27912"/>
    <w:rsid w:val="00A31A41"/>
    <w:rsid w:val="00A32F91"/>
    <w:rsid w:val="00A338A3"/>
    <w:rsid w:val="00A339CF"/>
    <w:rsid w:val="00A33B59"/>
    <w:rsid w:val="00A35110"/>
    <w:rsid w:val="00A36378"/>
    <w:rsid w:val="00A40015"/>
    <w:rsid w:val="00A41CD2"/>
    <w:rsid w:val="00A421BF"/>
    <w:rsid w:val="00A47445"/>
    <w:rsid w:val="00A505E2"/>
    <w:rsid w:val="00A565F0"/>
    <w:rsid w:val="00A61E3B"/>
    <w:rsid w:val="00A63D3D"/>
    <w:rsid w:val="00A661D1"/>
    <w:rsid w:val="00A6656B"/>
    <w:rsid w:val="00A70E1E"/>
    <w:rsid w:val="00A73257"/>
    <w:rsid w:val="00A816A1"/>
    <w:rsid w:val="00A9081F"/>
    <w:rsid w:val="00A9188C"/>
    <w:rsid w:val="00A97002"/>
    <w:rsid w:val="00A973B9"/>
    <w:rsid w:val="00A97A52"/>
    <w:rsid w:val="00AA0D6A"/>
    <w:rsid w:val="00AA76BB"/>
    <w:rsid w:val="00AB1FE5"/>
    <w:rsid w:val="00AB58BF"/>
    <w:rsid w:val="00AB70E7"/>
    <w:rsid w:val="00AC7DA1"/>
    <w:rsid w:val="00AD0751"/>
    <w:rsid w:val="00AD66C0"/>
    <w:rsid w:val="00AD77C4"/>
    <w:rsid w:val="00AE15AE"/>
    <w:rsid w:val="00AE25BF"/>
    <w:rsid w:val="00AF0C13"/>
    <w:rsid w:val="00B03AF5"/>
    <w:rsid w:val="00B03C01"/>
    <w:rsid w:val="00B078D6"/>
    <w:rsid w:val="00B1248D"/>
    <w:rsid w:val="00B137AC"/>
    <w:rsid w:val="00B14709"/>
    <w:rsid w:val="00B17633"/>
    <w:rsid w:val="00B17B61"/>
    <w:rsid w:val="00B22B2B"/>
    <w:rsid w:val="00B24B08"/>
    <w:rsid w:val="00B25124"/>
    <w:rsid w:val="00B2577E"/>
    <w:rsid w:val="00B2743D"/>
    <w:rsid w:val="00B3015C"/>
    <w:rsid w:val="00B344D8"/>
    <w:rsid w:val="00B347B3"/>
    <w:rsid w:val="00B44C43"/>
    <w:rsid w:val="00B517E9"/>
    <w:rsid w:val="00B54CD4"/>
    <w:rsid w:val="00B567D1"/>
    <w:rsid w:val="00B65A47"/>
    <w:rsid w:val="00B73B4C"/>
    <w:rsid w:val="00B73F75"/>
    <w:rsid w:val="00B80765"/>
    <w:rsid w:val="00B818F7"/>
    <w:rsid w:val="00B8483E"/>
    <w:rsid w:val="00B87880"/>
    <w:rsid w:val="00B915E8"/>
    <w:rsid w:val="00B946CD"/>
    <w:rsid w:val="00B96481"/>
    <w:rsid w:val="00BA2A36"/>
    <w:rsid w:val="00BA3A53"/>
    <w:rsid w:val="00BA3C54"/>
    <w:rsid w:val="00BA4095"/>
    <w:rsid w:val="00BA5B43"/>
    <w:rsid w:val="00BA7796"/>
    <w:rsid w:val="00BB5EBF"/>
    <w:rsid w:val="00BC642A"/>
    <w:rsid w:val="00BE5A37"/>
    <w:rsid w:val="00BF1574"/>
    <w:rsid w:val="00BF7202"/>
    <w:rsid w:val="00BF7C9D"/>
    <w:rsid w:val="00C01E8C"/>
    <w:rsid w:val="00C020F7"/>
    <w:rsid w:val="00C02DF6"/>
    <w:rsid w:val="00C03E01"/>
    <w:rsid w:val="00C14914"/>
    <w:rsid w:val="00C23582"/>
    <w:rsid w:val="00C2724D"/>
    <w:rsid w:val="00C27CA9"/>
    <w:rsid w:val="00C317E7"/>
    <w:rsid w:val="00C34635"/>
    <w:rsid w:val="00C368BE"/>
    <w:rsid w:val="00C3799C"/>
    <w:rsid w:val="00C4305E"/>
    <w:rsid w:val="00C43D1E"/>
    <w:rsid w:val="00C44336"/>
    <w:rsid w:val="00C461A6"/>
    <w:rsid w:val="00C50F7C"/>
    <w:rsid w:val="00C51704"/>
    <w:rsid w:val="00C5591F"/>
    <w:rsid w:val="00C55E95"/>
    <w:rsid w:val="00C57C50"/>
    <w:rsid w:val="00C715CA"/>
    <w:rsid w:val="00C7495D"/>
    <w:rsid w:val="00C74BEB"/>
    <w:rsid w:val="00C75EFB"/>
    <w:rsid w:val="00C77CE9"/>
    <w:rsid w:val="00C915EE"/>
    <w:rsid w:val="00C9404C"/>
    <w:rsid w:val="00C97DF5"/>
    <w:rsid w:val="00CA0968"/>
    <w:rsid w:val="00CA168E"/>
    <w:rsid w:val="00CB0647"/>
    <w:rsid w:val="00CB4236"/>
    <w:rsid w:val="00CB52CA"/>
    <w:rsid w:val="00CC1B03"/>
    <w:rsid w:val="00CC6DCC"/>
    <w:rsid w:val="00CC72A4"/>
    <w:rsid w:val="00CD3153"/>
    <w:rsid w:val="00CD629B"/>
    <w:rsid w:val="00CE1A7E"/>
    <w:rsid w:val="00CE62BE"/>
    <w:rsid w:val="00CF1AB2"/>
    <w:rsid w:val="00CF6810"/>
    <w:rsid w:val="00D04205"/>
    <w:rsid w:val="00D06117"/>
    <w:rsid w:val="00D07D85"/>
    <w:rsid w:val="00D21350"/>
    <w:rsid w:val="00D21759"/>
    <w:rsid w:val="00D31CC8"/>
    <w:rsid w:val="00D32678"/>
    <w:rsid w:val="00D377B8"/>
    <w:rsid w:val="00D51D37"/>
    <w:rsid w:val="00D521C1"/>
    <w:rsid w:val="00D57354"/>
    <w:rsid w:val="00D665D6"/>
    <w:rsid w:val="00D66695"/>
    <w:rsid w:val="00D71F40"/>
    <w:rsid w:val="00D77416"/>
    <w:rsid w:val="00D77682"/>
    <w:rsid w:val="00D80FC6"/>
    <w:rsid w:val="00D92DAB"/>
    <w:rsid w:val="00D94917"/>
    <w:rsid w:val="00DA6AD2"/>
    <w:rsid w:val="00DA74F3"/>
    <w:rsid w:val="00DB284C"/>
    <w:rsid w:val="00DB69F3"/>
    <w:rsid w:val="00DC4907"/>
    <w:rsid w:val="00DC51CA"/>
    <w:rsid w:val="00DD017C"/>
    <w:rsid w:val="00DD397A"/>
    <w:rsid w:val="00DD58B7"/>
    <w:rsid w:val="00DD6699"/>
    <w:rsid w:val="00E007C5"/>
    <w:rsid w:val="00E00B70"/>
    <w:rsid w:val="00E00DBF"/>
    <w:rsid w:val="00E0213F"/>
    <w:rsid w:val="00E033E0"/>
    <w:rsid w:val="00E1026B"/>
    <w:rsid w:val="00E10DEE"/>
    <w:rsid w:val="00E11B53"/>
    <w:rsid w:val="00E12398"/>
    <w:rsid w:val="00E13CB2"/>
    <w:rsid w:val="00E14B3A"/>
    <w:rsid w:val="00E16A10"/>
    <w:rsid w:val="00E20C37"/>
    <w:rsid w:val="00E215AD"/>
    <w:rsid w:val="00E30E2E"/>
    <w:rsid w:val="00E40718"/>
    <w:rsid w:val="00E44B1A"/>
    <w:rsid w:val="00E52C57"/>
    <w:rsid w:val="00E57E7D"/>
    <w:rsid w:val="00E72215"/>
    <w:rsid w:val="00E768C5"/>
    <w:rsid w:val="00E82596"/>
    <w:rsid w:val="00E83E23"/>
    <w:rsid w:val="00E84CD8"/>
    <w:rsid w:val="00E90B85"/>
    <w:rsid w:val="00E91679"/>
    <w:rsid w:val="00E92452"/>
    <w:rsid w:val="00E933B9"/>
    <w:rsid w:val="00E94CC1"/>
    <w:rsid w:val="00E96431"/>
    <w:rsid w:val="00EA1B32"/>
    <w:rsid w:val="00EC0332"/>
    <w:rsid w:val="00EC3039"/>
    <w:rsid w:val="00EC5235"/>
    <w:rsid w:val="00ED6B03"/>
    <w:rsid w:val="00ED7A5B"/>
    <w:rsid w:val="00EE6405"/>
    <w:rsid w:val="00EF6582"/>
    <w:rsid w:val="00F0031F"/>
    <w:rsid w:val="00F03906"/>
    <w:rsid w:val="00F065C0"/>
    <w:rsid w:val="00F07C92"/>
    <w:rsid w:val="00F138AB"/>
    <w:rsid w:val="00F14B43"/>
    <w:rsid w:val="00F14B8A"/>
    <w:rsid w:val="00F203C7"/>
    <w:rsid w:val="00F215E2"/>
    <w:rsid w:val="00F21E3F"/>
    <w:rsid w:val="00F3528C"/>
    <w:rsid w:val="00F41A27"/>
    <w:rsid w:val="00F41E5F"/>
    <w:rsid w:val="00F4338D"/>
    <w:rsid w:val="00F440D3"/>
    <w:rsid w:val="00F4419D"/>
    <w:rsid w:val="00F446AC"/>
    <w:rsid w:val="00F45AC1"/>
    <w:rsid w:val="00F46EAF"/>
    <w:rsid w:val="00F5774F"/>
    <w:rsid w:val="00F62408"/>
    <w:rsid w:val="00F62688"/>
    <w:rsid w:val="00F6276A"/>
    <w:rsid w:val="00F70298"/>
    <w:rsid w:val="00F76BE5"/>
    <w:rsid w:val="00F83D11"/>
    <w:rsid w:val="00F87852"/>
    <w:rsid w:val="00F921F1"/>
    <w:rsid w:val="00FA2936"/>
    <w:rsid w:val="00FB0B59"/>
    <w:rsid w:val="00FB127E"/>
    <w:rsid w:val="00FB3D64"/>
    <w:rsid w:val="00FB3F7E"/>
    <w:rsid w:val="00FC0804"/>
    <w:rsid w:val="00FC3B6D"/>
    <w:rsid w:val="00FD0AEC"/>
    <w:rsid w:val="00FD1579"/>
    <w:rsid w:val="00FD3A4E"/>
    <w:rsid w:val="00FE0FA4"/>
    <w:rsid w:val="00FF1AD4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FE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AB1FE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AB1F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AB1FE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AB1FE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AB1F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AB1FE5"/>
    <w:pPr>
      <w:outlineLvl w:val="5"/>
    </w:pPr>
  </w:style>
  <w:style w:type="paragraph" w:styleId="7">
    <w:name w:val="heading 7"/>
    <w:basedOn w:val="H6"/>
    <w:next w:val="a"/>
    <w:qFormat/>
    <w:rsid w:val="00AB1FE5"/>
    <w:pPr>
      <w:outlineLvl w:val="6"/>
    </w:pPr>
  </w:style>
  <w:style w:type="paragraph" w:styleId="8">
    <w:name w:val="heading 8"/>
    <w:basedOn w:val="1"/>
    <w:next w:val="a"/>
    <w:qFormat/>
    <w:rsid w:val="00AB1FE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AB1FE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AB1FE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5E2C1F"/>
    <w:pPr>
      <w:widowControl w:val="0"/>
    </w:pPr>
    <w:rPr>
      <w:i/>
      <w:lang w:val="en-US"/>
    </w:rPr>
  </w:style>
  <w:style w:type="paragraph" w:styleId="a4">
    <w:name w:val="header"/>
    <w:rsid w:val="00AB1F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rsid w:val="005E2C1F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5E2C1F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AB1FE5"/>
    <w:rPr>
      <w:b/>
    </w:rPr>
  </w:style>
  <w:style w:type="paragraph" w:customStyle="1" w:styleId="HE">
    <w:name w:val="HE"/>
    <w:basedOn w:val="a"/>
    <w:rsid w:val="005E2C1F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AB1FE5"/>
    <w:pPr>
      <w:spacing w:before="180"/>
      <w:ind w:left="2693" w:hanging="2693"/>
    </w:pPr>
    <w:rPr>
      <w:b/>
    </w:rPr>
  </w:style>
  <w:style w:type="paragraph" w:styleId="10">
    <w:name w:val="toc 1"/>
    <w:semiHidden/>
    <w:rsid w:val="00AB1FE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B1FE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AB1FE5"/>
    <w:pPr>
      <w:ind w:left="1701" w:hanging="1701"/>
    </w:pPr>
  </w:style>
  <w:style w:type="paragraph" w:styleId="40">
    <w:name w:val="toc 4"/>
    <w:basedOn w:val="30"/>
    <w:semiHidden/>
    <w:rsid w:val="00AB1FE5"/>
    <w:pPr>
      <w:ind w:left="1418" w:hanging="1418"/>
    </w:pPr>
  </w:style>
  <w:style w:type="paragraph" w:styleId="30">
    <w:name w:val="toc 3"/>
    <w:basedOn w:val="21"/>
    <w:semiHidden/>
    <w:rsid w:val="00AB1FE5"/>
    <w:pPr>
      <w:ind w:left="1134" w:hanging="1134"/>
    </w:pPr>
  </w:style>
  <w:style w:type="paragraph" w:styleId="21">
    <w:name w:val="toc 2"/>
    <w:basedOn w:val="10"/>
    <w:semiHidden/>
    <w:rsid w:val="00AB1FE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AB1FE5"/>
    <w:pPr>
      <w:ind w:left="284"/>
    </w:pPr>
  </w:style>
  <w:style w:type="paragraph" w:styleId="11">
    <w:name w:val="index 1"/>
    <w:basedOn w:val="a"/>
    <w:semiHidden/>
    <w:rsid w:val="00AB1FE5"/>
    <w:pPr>
      <w:keepLines/>
      <w:spacing w:after="0"/>
    </w:pPr>
  </w:style>
  <w:style w:type="paragraph" w:customStyle="1" w:styleId="ZH">
    <w:name w:val="ZH"/>
    <w:rsid w:val="00AB1FE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AB1FE5"/>
    <w:pPr>
      <w:outlineLvl w:val="9"/>
    </w:pPr>
  </w:style>
  <w:style w:type="paragraph" w:styleId="23">
    <w:name w:val="List Number 2"/>
    <w:basedOn w:val="ac"/>
    <w:rsid w:val="00AB1FE5"/>
    <w:pPr>
      <w:ind w:left="851"/>
    </w:pPr>
  </w:style>
  <w:style w:type="character" w:styleId="ad">
    <w:name w:val="footnote reference"/>
    <w:semiHidden/>
    <w:rsid w:val="00AB1FE5"/>
    <w:rPr>
      <w:b/>
      <w:position w:val="6"/>
      <w:sz w:val="16"/>
    </w:rPr>
  </w:style>
  <w:style w:type="paragraph" w:styleId="ae">
    <w:name w:val="footnote text"/>
    <w:basedOn w:val="a"/>
    <w:semiHidden/>
    <w:rsid w:val="00AB1FE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AB1FE5"/>
    <w:pPr>
      <w:jc w:val="center"/>
    </w:pPr>
  </w:style>
  <w:style w:type="paragraph" w:customStyle="1" w:styleId="TF">
    <w:name w:val="TF"/>
    <w:basedOn w:val="TH"/>
    <w:rsid w:val="00AB1FE5"/>
    <w:pPr>
      <w:keepNext w:val="0"/>
      <w:spacing w:before="0" w:after="240"/>
    </w:pPr>
  </w:style>
  <w:style w:type="paragraph" w:customStyle="1" w:styleId="NO">
    <w:name w:val="NO"/>
    <w:basedOn w:val="a"/>
    <w:rsid w:val="00AB1FE5"/>
    <w:pPr>
      <w:keepLines/>
      <w:ind w:left="1135" w:hanging="851"/>
    </w:pPr>
  </w:style>
  <w:style w:type="paragraph" w:styleId="90">
    <w:name w:val="toc 9"/>
    <w:basedOn w:val="80"/>
    <w:semiHidden/>
    <w:rsid w:val="00AB1FE5"/>
    <w:pPr>
      <w:ind w:left="1418" w:hanging="1418"/>
    </w:pPr>
  </w:style>
  <w:style w:type="paragraph" w:customStyle="1" w:styleId="EX">
    <w:name w:val="EX"/>
    <w:basedOn w:val="a"/>
    <w:rsid w:val="00AB1FE5"/>
    <w:pPr>
      <w:keepLines/>
      <w:ind w:left="1702" w:hanging="1418"/>
    </w:pPr>
  </w:style>
  <w:style w:type="paragraph" w:customStyle="1" w:styleId="FP">
    <w:name w:val="FP"/>
    <w:basedOn w:val="a"/>
    <w:rsid w:val="00AB1FE5"/>
    <w:pPr>
      <w:spacing w:after="0"/>
    </w:pPr>
  </w:style>
  <w:style w:type="paragraph" w:customStyle="1" w:styleId="LD">
    <w:name w:val="LD"/>
    <w:rsid w:val="00AB1FE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B1FE5"/>
    <w:pPr>
      <w:spacing w:after="0"/>
    </w:pPr>
  </w:style>
  <w:style w:type="paragraph" w:customStyle="1" w:styleId="EW">
    <w:name w:val="EW"/>
    <w:basedOn w:val="EX"/>
    <w:rsid w:val="00AB1FE5"/>
    <w:pPr>
      <w:spacing w:after="0"/>
    </w:pPr>
  </w:style>
  <w:style w:type="paragraph" w:styleId="60">
    <w:name w:val="toc 6"/>
    <w:basedOn w:val="50"/>
    <w:next w:val="a"/>
    <w:semiHidden/>
    <w:rsid w:val="00AB1FE5"/>
    <w:pPr>
      <w:ind w:left="1985" w:hanging="1985"/>
    </w:pPr>
  </w:style>
  <w:style w:type="paragraph" w:styleId="70">
    <w:name w:val="toc 7"/>
    <w:basedOn w:val="60"/>
    <w:next w:val="a"/>
    <w:semiHidden/>
    <w:rsid w:val="00AB1FE5"/>
    <w:pPr>
      <w:ind w:left="2268" w:hanging="2268"/>
    </w:pPr>
  </w:style>
  <w:style w:type="paragraph" w:styleId="24">
    <w:name w:val="List Bullet 2"/>
    <w:basedOn w:val="af"/>
    <w:rsid w:val="00AB1FE5"/>
    <w:pPr>
      <w:ind w:left="851"/>
    </w:pPr>
  </w:style>
  <w:style w:type="paragraph" w:styleId="31">
    <w:name w:val="List Bullet 3"/>
    <w:basedOn w:val="24"/>
    <w:rsid w:val="00AB1FE5"/>
    <w:pPr>
      <w:ind w:left="1135"/>
    </w:pPr>
  </w:style>
  <w:style w:type="paragraph" w:styleId="ac">
    <w:name w:val="List Number"/>
    <w:basedOn w:val="af0"/>
    <w:rsid w:val="00AB1FE5"/>
  </w:style>
  <w:style w:type="paragraph" w:customStyle="1" w:styleId="EQ">
    <w:name w:val="EQ"/>
    <w:basedOn w:val="a"/>
    <w:next w:val="a"/>
    <w:rsid w:val="00AB1F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AB1F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B1F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B1F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B1FE5"/>
    <w:pPr>
      <w:jc w:val="right"/>
    </w:pPr>
  </w:style>
  <w:style w:type="paragraph" w:customStyle="1" w:styleId="H6">
    <w:name w:val="H6"/>
    <w:basedOn w:val="5"/>
    <w:next w:val="a"/>
    <w:rsid w:val="00AB1FE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B1FE5"/>
    <w:pPr>
      <w:ind w:left="851" w:hanging="851"/>
    </w:pPr>
  </w:style>
  <w:style w:type="paragraph" w:customStyle="1" w:styleId="ZA">
    <w:name w:val="ZA"/>
    <w:rsid w:val="00AB1F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B1FE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B1FE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B1FE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B1FE5"/>
    <w:pPr>
      <w:framePr w:wrap="notBeside" w:y="16161"/>
    </w:pPr>
  </w:style>
  <w:style w:type="character" w:customStyle="1" w:styleId="ZGSM">
    <w:name w:val="ZGSM"/>
    <w:rsid w:val="00AB1FE5"/>
  </w:style>
  <w:style w:type="paragraph" w:styleId="25">
    <w:name w:val="List 2"/>
    <w:basedOn w:val="af0"/>
    <w:rsid w:val="00AB1FE5"/>
    <w:pPr>
      <w:ind w:left="851"/>
    </w:pPr>
  </w:style>
  <w:style w:type="paragraph" w:customStyle="1" w:styleId="ZG">
    <w:name w:val="ZG"/>
    <w:rsid w:val="00AB1FE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AB1FE5"/>
    <w:pPr>
      <w:ind w:left="1135"/>
    </w:pPr>
  </w:style>
  <w:style w:type="paragraph" w:styleId="41">
    <w:name w:val="List 4"/>
    <w:basedOn w:val="32"/>
    <w:rsid w:val="00AB1FE5"/>
    <w:pPr>
      <w:ind w:left="1418"/>
    </w:pPr>
  </w:style>
  <w:style w:type="paragraph" w:styleId="51">
    <w:name w:val="List 5"/>
    <w:basedOn w:val="41"/>
    <w:rsid w:val="00AB1FE5"/>
    <w:pPr>
      <w:ind w:left="1702"/>
    </w:pPr>
  </w:style>
  <w:style w:type="paragraph" w:customStyle="1" w:styleId="EditorsNote">
    <w:name w:val="Editor's Note"/>
    <w:basedOn w:val="NO"/>
    <w:rsid w:val="00AB1FE5"/>
    <w:rPr>
      <w:color w:val="FF0000"/>
    </w:rPr>
  </w:style>
  <w:style w:type="paragraph" w:styleId="af0">
    <w:name w:val="List"/>
    <w:basedOn w:val="a"/>
    <w:rsid w:val="00AB1FE5"/>
    <w:pPr>
      <w:ind w:left="568" w:hanging="284"/>
    </w:pPr>
  </w:style>
  <w:style w:type="paragraph" w:styleId="af">
    <w:name w:val="List Bullet"/>
    <w:basedOn w:val="af0"/>
    <w:rsid w:val="00AB1FE5"/>
  </w:style>
  <w:style w:type="paragraph" w:styleId="42">
    <w:name w:val="List Bullet 4"/>
    <w:basedOn w:val="31"/>
    <w:rsid w:val="00AB1FE5"/>
    <w:pPr>
      <w:ind w:left="1418"/>
    </w:pPr>
  </w:style>
  <w:style w:type="paragraph" w:styleId="52">
    <w:name w:val="List Bullet 5"/>
    <w:basedOn w:val="42"/>
    <w:rsid w:val="00AB1FE5"/>
    <w:pPr>
      <w:ind w:left="1702"/>
    </w:pPr>
  </w:style>
  <w:style w:type="paragraph" w:customStyle="1" w:styleId="B1">
    <w:name w:val="B1"/>
    <w:basedOn w:val="af0"/>
    <w:rsid w:val="00AB1FE5"/>
  </w:style>
  <w:style w:type="paragraph" w:customStyle="1" w:styleId="B2">
    <w:name w:val="B2"/>
    <w:basedOn w:val="25"/>
    <w:rsid w:val="00AB1FE5"/>
  </w:style>
  <w:style w:type="paragraph" w:customStyle="1" w:styleId="B3">
    <w:name w:val="B3"/>
    <w:basedOn w:val="32"/>
    <w:rsid w:val="00AB1FE5"/>
  </w:style>
  <w:style w:type="paragraph" w:customStyle="1" w:styleId="B4">
    <w:name w:val="B4"/>
    <w:basedOn w:val="41"/>
    <w:rsid w:val="00AB1FE5"/>
  </w:style>
  <w:style w:type="paragraph" w:customStyle="1" w:styleId="B5">
    <w:name w:val="B5"/>
    <w:basedOn w:val="51"/>
    <w:rsid w:val="00AB1FE5"/>
  </w:style>
  <w:style w:type="paragraph" w:styleId="af1">
    <w:name w:val="footer"/>
    <w:basedOn w:val="a4"/>
    <w:rsid w:val="00AB1FE5"/>
    <w:pPr>
      <w:jc w:val="center"/>
    </w:pPr>
    <w:rPr>
      <w:i/>
    </w:rPr>
  </w:style>
  <w:style w:type="paragraph" w:customStyle="1" w:styleId="ZTD">
    <w:name w:val="ZTD"/>
    <w:basedOn w:val="ZB"/>
    <w:rsid w:val="00AB1FE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Document Map"/>
    <w:basedOn w:val="a"/>
    <w:link w:val="Char"/>
    <w:rsid w:val="004F316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f4"/>
    <w:rsid w:val="004F316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6DE9-4DE8-4E70-9AF7-1C4691E4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99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7774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liuyue20210825</cp:lastModifiedBy>
  <cp:revision>10</cp:revision>
  <cp:lastPrinted>2000-02-29T10:31:00Z</cp:lastPrinted>
  <dcterms:created xsi:type="dcterms:W3CDTF">2021-08-25T13:17:00Z</dcterms:created>
  <dcterms:modified xsi:type="dcterms:W3CDTF">2021-08-25T14:55:00Z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