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55047" w14:textId="3D2C381A" w:rsidR="00434669" w:rsidRDefault="00434669" w:rsidP="002B13AC">
      <w:pPr>
        <w:pStyle w:val="CRCoverPage"/>
        <w:tabs>
          <w:tab w:val="right" w:pos="9639"/>
        </w:tabs>
        <w:spacing w:after="0"/>
        <w:rPr>
          <w:b/>
          <w:i/>
          <w:noProof/>
          <w:sz w:val="28"/>
        </w:rPr>
      </w:pPr>
      <w:r>
        <w:rPr>
          <w:b/>
          <w:noProof/>
          <w:sz w:val="24"/>
        </w:rPr>
        <w:t>3GPP TSG-CT WG1 Meeting #131-e</w:t>
      </w:r>
      <w:r>
        <w:rPr>
          <w:b/>
          <w:i/>
          <w:noProof/>
          <w:sz w:val="28"/>
        </w:rPr>
        <w:tab/>
      </w:r>
      <w:r>
        <w:rPr>
          <w:b/>
          <w:noProof/>
          <w:sz w:val="24"/>
        </w:rPr>
        <w:t>C1-21</w:t>
      </w:r>
      <w:r w:rsidR="00303ADF">
        <w:rPr>
          <w:b/>
          <w:noProof/>
          <w:sz w:val="24"/>
        </w:rPr>
        <w:t>4</w:t>
      </w:r>
      <w:r w:rsidR="00813BED">
        <w:rPr>
          <w:b/>
          <w:noProof/>
          <w:sz w:val="24"/>
        </w:rPr>
        <w:t>788</w:t>
      </w:r>
    </w:p>
    <w:p w14:paraId="51D55E20" w14:textId="77777777" w:rsidR="00434669" w:rsidRDefault="00434669" w:rsidP="00434669">
      <w:pPr>
        <w:pStyle w:val="CRCoverPage"/>
        <w:outlineLvl w:val="0"/>
        <w:rPr>
          <w:b/>
          <w:noProof/>
          <w:sz w:val="24"/>
        </w:rPr>
      </w:pPr>
      <w:r>
        <w:rPr>
          <w:b/>
          <w:noProof/>
          <w:sz w:val="24"/>
        </w:rPr>
        <w:t>E-meeting, 19-27 August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160BBCC1" w:rsidR="001E41F3" w:rsidRPr="00410371" w:rsidRDefault="00DF642D" w:rsidP="009321A6">
            <w:pPr>
              <w:pStyle w:val="CRCoverPage"/>
              <w:spacing w:after="0"/>
              <w:rPr>
                <w:b/>
                <w:noProof/>
                <w:sz w:val="28"/>
              </w:rPr>
            </w:pPr>
            <w:r>
              <w:rPr>
                <w:b/>
                <w:noProof/>
                <w:sz w:val="28"/>
              </w:rPr>
              <w:t>24.301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13E35497" w:rsidR="001E41F3" w:rsidRPr="00085AD3" w:rsidRDefault="00303ADF" w:rsidP="00547111">
            <w:pPr>
              <w:pStyle w:val="CRCoverPage"/>
              <w:spacing w:after="0"/>
              <w:rPr>
                <w:b/>
                <w:bCs/>
                <w:noProof/>
                <w:sz w:val="28"/>
                <w:szCs w:val="28"/>
              </w:rPr>
            </w:pPr>
            <w:r>
              <w:rPr>
                <w:b/>
                <w:bCs/>
                <w:noProof/>
                <w:sz w:val="28"/>
                <w:szCs w:val="28"/>
              </w:rPr>
              <w:t>3575</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0204B76A" w:rsidR="001E41F3" w:rsidRPr="00410371" w:rsidRDefault="00813BED"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3937B158" w:rsidR="001E41F3" w:rsidRPr="00410371" w:rsidRDefault="001B5AE0">
            <w:pPr>
              <w:pStyle w:val="CRCoverPage"/>
              <w:spacing w:after="0"/>
              <w:jc w:val="center"/>
              <w:rPr>
                <w:noProof/>
                <w:sz w:val="28"/>
              </w:rPr>
            </w:pPr>
            <w:r>
              <w:rPr>
                <w:b/>
                <w:noProof/>
                <w:sz w:val="28"/>
              </w:rPr>
              <w:t>17.3.</w:t>
            </w:r>
            <w:r w:rsidR="00085AD3">
              <w:rPr>
                <w:b/>
                <w:noProof/>
                <w:sz w:val="28"/>
              </w:rPr>
              <w:t>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13D522F9" w:rsidR="00F25D98" w:rsidRDefault="0015156A" w:rsidP="001E41F3">
            <w:pPr>
              <w:pStyle w:val="CRCoverPage"/>
              <w:spacing w:after="0"/>
              <w:jc w:val="center"/>
              <w:rPr>
                <w:b/>
                <w:caps/>
                <w:noProof/>
              </w:rPr>
            </w:pPr>
            <w:r>
              <w:rPr>
                <w:b/>
                <w:bCs/>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2AB5AEF"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739"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226"/>
      </w:tblGrid>
      <w:tr w:rsidR="001E41F3" w14:paraId="384F2805" w14:textId="77777777" w:rsidTr="005376E8">
        <w:tc>
          <w:tcPr>
            <w:tcW w:w="9739" w:type="dxa"/>
            <w:gridSpan w:val="11"/>
          </w:tcPr>
          <w:p w14:paraId="39ACE161" w14:textId="77777777" w:rsidR="001E41F3" w:rsidRDefault="001E41F3">
            <w:pPr>
              <w:pStyle w:val="CRCoverPage"/>
              <w:spacing w:after="0"/>
              <w:rPr>
                <w:noProof/>
                <w:sz w:val="8"/>
                <w:szCs w:val="8"/>
              </w:rPr>
            </w:pPr>
          </w:p>
        </w:tc>
      </w:tr>
      <w:tr w:rsidR="001E41F3" w14:paraId="7EDDB17B" w14:textId="77777777" w:rsidTr="005376E8">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896" w:type="dxa"/>
            <w:gridSpan w:val="10"/>
            <w:tcBorders>
              <w:top w:val="single" w:sz="4" w:space="0" w:color="auto"/>
              <w:right w:val="single" w:sz="4" w:space="0" w:color="auto"/>
            </w:tcBorders>
            <w:shd w:val="pct30" w:color="FFFF00" w:fill="auto"/>
          </w:tcPr>
          <w:p w14:paraId="72B758FC" w14:textId="0C98C662" w:rsidR="001E41F3" w:rsidRDefault="00AB6D1F">
            <w:pPr>
              <w:pStyle w:val="CRCoverPage"/>
              <w:spacing w:after="0"/>
              <w:ind w:left="100"/>
              <w:rPr>
                <w:noProof/>
              </w:rPr>
            </w:pPr>
            <w:r>
              <w:t xml:space="preserve">Removal of S-NSSAI from rejected NSSAI based on PDN connection </w:t>
            </w:r>
            <w:r w:rsidR="00085AD3">
              <w:t>in S1 mode</w:t>
            </w:r>
          </w:p>
        </w:tc>
      </w:tr>
      <w:tr w:rsidR="001E41F3" w14:paraId="6328AE39" w14:textId="77777777" w:rsidTr="005376E8">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896"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376E8">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896" w:type="dxa"/>
            <w:gridSpan w:val="10"/>
            <w:tcBorders>
              <w:right w:val="single" w:sz="4" w:space="0" w:color="auto"/>
            </w:tcBorders>
            <w:shd w:val="pct30" w:color="FFFF00" w:fill="auto"/>
          </w:tcPr>
          <w:p w14:paraId="54DDB641" w14:textId="1960B9D6" w:rsidR="001E41F3" w:rsidRDefault="009510B1">
            <w:pPr>
              <w:pStyle w:val="CRCoverPage"/>
              <w:spacing w:after="0"/>
              <w:ind w:left="100"/>
              <w:rPr>
                <w:noProof/>
              </w:rPr>
            </w:pPr>
            <w:r>
              <w:rPr>
                <w:noProof/>
              </w:rPr>
              <w:t>Apple</w:t>
            </w:r>
            <w:r w:rsidR="00813BED">
              <w:rPr>
                <w:noProof/>
              </w:rPr>
              <w:t>, Samsung</w:t>
            </w:r>
          </w:p>
        </w:tc>
      </w:tr>
      <w:tr w:rsidR="001E41F3" w14:paraId="451292A0" w14:textId="77777777" w:rsidTr="005376E8">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896"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376E8">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896"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376E8">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01F67DBB" w:rsidR="001E41F3" w:rsidRDefault="008E76C7">
            <w:pPr>
              <w:pStyle w:val="CRCoverPage"/>
              <w:spacing w:after="0"/>
              <w:ind w:left="100"/>
              <w:rPr>
                <w:noProof/>
              </w:rPr>
            </w:pPr>
            <w:r>
              <w:rPr>
                <w:noProof/>
              </w:rPr>
              <w:t>5GProtoc17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226" w:type="dxa"/>
            <w:tcBorders>
              <w:right w:val="single" w:sz="4" w:space="0" w:color="auto"/>
            </w:tcBorders>
            <w:shd w:val="pct30" w:color="FFFF00" w:fill="auto"/>
          </w:tcPr>
          <w:p w14:paraId="2D695585" w14:textId="651B8229" w:rsidR="001E41F3" w:rsidRDefault="005A5FDE">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F05999">
              <w:rPr>
                <w:noProof/>
              </w:rPr>
              <w:t>2021</w:t>
            </w:r>
            <w:r>
              <w:rPr>
                <w:noProof/>
              </w:rPr>
              <w:fldChar w:fldCharType="end"/>
            </w:r>
            <w:r w:rsidR="00F05999">
              <w:rPr>
                <w:noProof/>
              </w:rPr>
              <w:t>-08-05</w:t>
            </w:r>
          </w:p>
        </w:tc>
      </w:tr>
      <w:tr w:rsidR="001E41F3" w14:paraId="3CA26B7B" w14:textId="77777777" w:rsidTr="005376E8">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226"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376E8">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480127F1" w:rsidR="001E41F3" w:rsidRDefault="005376E8"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226" w:type="dxa"/>
            <w:tcBorders>
              <w:right w:val="single" w:sz="4" w:space="0" w:color="auto"/>
            </w:tcBorders>
            <w:shd w:val="pct30" w:color="FFFF00" w:fill="auto"/>
          </w:tcPr>
          <w:p w14:paraId="51FAFEF7" w14:textId="7490EAFA" w:rsidR="001E41F3" w:rsidRDefault="00570453">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5376E8">
              <w:rPr>
                <w:noProof/>
              </w:rPr>
              <w:t>Rel-17</w:t>
            </w:r>
            <w:r>
              <w:rPr>
                <w:noProof/>
              </w:rPr>
              <w:fldChar w:fldCharType="end"/>
            </w:r>
          </w:p>
        </w:tc>
      </w:tr>
      <w:tr w:rsidR="001E41F3" w14:paraId="5160718C" w14:textId="77777777" w:rsidTr="005376E8">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219"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376E8">
        <w:tc>
          <w:tcPr>
            <w:tcW w:w="1843" w:type="dxa"/>
          </w:tcPr>
          <w:p w14:paraId="7BF0D5B5" w14:textId="77777777" w:rsidR="001E41F3" w:rsidRDefault="001E41F3">
            <w:pPr>
              <w:pStyle w:val="CRCoverPage"/>
              <w:spacing w:after="0"/>
              <w:rPr>
                <w:b/>
                <w:i/>
                <w:noProof/>
                <w:sz w:val="8"/>
                <w:szCs w:val="8"/>
              </w:rPr>
            </w:pPr>
          </w:p>
        </w:tc>
        <w:tc>
          <w:tcPr>
            <w:tcW w:w="7896" w:type="dxa"/>
            <w:gridSpan w:val="10"/>
          </w:tcPr>
          <w:p w14:paraId="61437664" w14:textId="77777777" w:rsidR="001E41F3" w:rsidRDefault="001E41F3">
            <w:pPr>
              <w:pStyle w:val="CRCoverPage"/>
              <w:spacing w:after="0"/>
              <w:rPr>
                <w:noProof/>
                <w:sz w:val="8"/>
                <w:szCs w:val="8"/>
              </w:rPr>
            </w:pPr>
          </w:p>
        </w:tc>
      </w:tr>
      <w:tr w:rsidR="001E41F3" w14:paraId="227AEAD7" w14:textId="77777777" w:rsidTr="005376E8">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7045" w:type="dxa"/>
            <w:gridSpan w:val="9"/>
            <w:tcBorders>
              <w:top w:val="single" w:sz="4" w:space="0" w:color="auto"/>
              <w:right w:val="single" w:sz="4" w:space="0" w:color="auto"/>
            </w:tcBorders>
            <w:shd w:val="pct30" w:color="FFFF00" w:fill="auto"/>
          </w:tcPr>
          <w:p w14:paraId="5FC09E62" w14:textId="07A19FD0" w:rsidR="00074200" w:rsidRDefault="008E5BB4" w:rsidP="00074200">
            <w:pPr>
              <w:pStyle w:val="CRCoverPage"/>
              <w:spacing w:after="0"/>
              <w:rPr>
                <w:noProof/>
              </w:rPr>
            </w:pPr>
            <w:r>
              <w:rPr>
                <w:noProof/>
              </w:rPr>
              <w:t xml:space="preserve">It is possible that a change in access restriction results in an S-NSSAI which was previously disallowed </w:t>
            </w:r>
            <w:r w:rsidR="00085AD3">
              <w:rPr>
                <w:noProof/>
              </w:rPr>
              <w:t>to be</w:t>
            </w:r>
            <w:r>
              <w:rPr>
                <w:noProof/>
              </w:rPr>
              <w:t xml:space="preserve"> now allowed. Such an update also r</w:t>
            </w:r>
            <w:r w:rsidR="00085AD3">
              <w:rPr>
                <w:noProof/>
              </w:rPr>
              <w:t xml:space="preserve">esults </w:t>
            </w:r>
            <w:r>
              <w:rPr>
                <w:noProof/>
              </w:rPr>
              <w:t>in this S-NSSAI being received as one of the interworking parameters when in S1 mode. Below is an example scenario:</w:t>
            </w:r>
          </w:p>
          <w:p w14:paraId="079E8701" w14:textId="6E7DDF99" w:rsidR="008E5BB4" w:rsidRDefault="008E5BB4" w:rsidP="008E5BB4">
            <w:pPr>
              <w:pStyle w:val="CRCoverPage"/>
              <w:numPr>
                <w:ilvl w:val="0"/>
                <w:numId w:val="3"/>
              </w:numPr>
              <w:spacing w:after="0"/>
              <w:rPr>
                <w:noProof/>
              </w:rPr>
            </w:pPr>
            <w:r>
              <w:rPr>
                <w:noProof/>
              </w:rPr>
              <w:t>UE attempts registration in 5GS and receives S-NSSAI {A} as rejected NSSAI with cause S-NSSAI not available in current PLMN or SNPN. UE registers in 5GS for other slices.</w:t>
            </w:r>
          </w:p>
          <w:p w14:paraId="66CE3F8E" w14:textId="77777777" w:rsidR="008E5BB4" w:rsidRDefault="008E5BB4" w:rsidP="008E5BB4">
            <w:pPr>
              <w:pStyle w:val="CRCoverPage"/>
              <w:numPr>
                <w:ilvl w:val="0"/>
                <w:numId w:val="3"/>
              </w:numPr>
              <w:spacing w:after="0"/>
              <w:rPr>
                <w:noProof/>
              </w:rPr>
            </w:pPr>
            <w:r>
              <w:rPr>
                <w:noProof/>
              </w:rPr>
              <w:t xml:space="preserve">UE later moves to EPS and successfully registers there. </w:t>
            </w:r>
          </w:p>
          <w:p w14:paraId="7508BAEE" w14:textId="77777777" w:rsidR="008E5BB4" w:rsidRDefault="008E5BB4" w:rsidP="008E5BB4">
            <w:pPr>
              <w:pStyle w:val="CRCoverPage"/>
              <w:numPr>
                <w:ilvl w:val="0"/>
                <w:numId w:val="3"/>
              </w:numPr>
              <w:spacing w:after="0"/>
              <w:rPr>
                <w:noProof/>
              </w:rPr>
            </w:pPr>
            <w:r>
              <w:rPr>
                <w:noProof/>
              </w:rPr>
              <w:t>Due to various possible triggers (user having paid for specific subscription/removal of restriction etc), S-NSSAI {A} now becomes allowed when in S1 mode.</w:t>
            </w:r>
          </w:p>
          <w:p w14:paraId="0745D8CC" w14:textId="2D694B04" w:rsidR="008E5BB4" w:rsidRDefault="008E5BB4" w:rsidP="008E5BB4">
            <w:pPr>
              <w:pStyle w:val="CRCoverPage"/>
              <w:numPr>
                <w:ilvl w:val="0"/>
                <w:numId w:val="3"/>
              </w:numPr>
              <w:spacing w:after="0"/>
              <w:rPr>
                <w:noProof/>
              </w:rPr>
            </w:pPr>
            <w:r>
              <w:rPr>
                <w:noProof/>
              </w:rPr>
              <w:t>UE later attempts PDN connection (PDN 1) for a specific APN and receives S-NSSAI {A} in the ePCO in S1 mode.</w:t>
            </w:r>
          </w:p>
          <w:p w14:paraId="0B44BDA0" w14:textId="02C89F06" w:rsidR="008E5BB4" w:rsidRDefault="008E5BB4" w:rsidP="008E5BB4">
            <w:pPr>
              <w:pStyle w:val="CRCoverPage"/>
              <w:numPr>
                <w:ilvl w:val="0"/>
                <w:numId w:val="3"/>
              </w:numPr>
              <w:spacing w:after="0"/>
              <w:rPr>
                <w:noProof/>
              </w:rPr>
            </w:pPr>
            <w:r>
              <w:rPr>
                <w:noProof/>
              </w:rPr>
              <w:t xml:space="preserve">This implies that S-NSSAI {A} is now allowed for the UE. But the UE </w:t>
            </w:r>
            <w:r w:rsidR="00085AD3">
              <w:rPr>
                <w:noProof/>
              </w:rPr>
              <w:t>has</w:t>
            </w:r>
            <w:r>
              <w:rPr>
                <w:noProof/>
              </w:rPr>
              <w:t xml:space="preserve"> not yet remove</w:t>
            </w:r>
            <w:r w:rsidR="00085AD3">
              <w:rPr>
                <w:noProof/>
              </w:rPr>
              <w:t>d</w:t>
            </w:r>
            <w:r>
              <w:rPr>
                <w:noProof/>
              </w:rPr>
              <w:t xml:space="preserve"> this S-NSSAI from rejected NSSAI.</w:t>
            </w:r>
          </w:p>
          <w:p w14:paraId="0156B09C" w14:textId="77777777" w:rsidR="008E5BB4" w:rsidRDefault="008E5BB4" w:rsidP="008E5BB4">
            <w:pPr>
              <w:pStyle w:val="CRCoverPage"/>
              <w:numPr>
                <w:ilvl w:val="0"/>
                <w:numId w:val="3"/>
              </w:numPr>
              <w:spacing w:after="0"/>
              <w:rPr>
                <w:noProof/>
              </w:rPr>
            </w:pPr>
            <w:r>
              <w:rPr>
                <w:noProof/>
              </w:rPr>
              <w:t>UE deactivates PDN 1 and later moves to 5GS (NR).</w:t>
            </w:r>
          </w:p>
          <w:p w14:paraId="3442E4D5" w14:textId="77777777" w:rsidR="008E5BB4" w:rsidRDefault="008E5BB4" w:rsidP="008E5BB4">
            <w:pPr>
              <w:pStyle w:val="CRCoverPage"/>
              <w:numPr>
                <w:ilvl w:val="0"/>
                <w:numId w:val="3"/>
              </w:numPr>
              <w:spacing w:after="0"/>
              <w:rPr>
                <w:noProof/>
              </w:rPr>
            </w:pPr>
            <w:r>
              <w:rPr>
                <w:noProof/>
              </w:rPr>
              <w:t>Here since S-NSSAI {A} is still in rejected NSSAI, UE does not include this in the requested NSSAI.</w:t>
            </w:r>
          </w:p>
          <w:p w14:paraId="60DBDF9A" w14:textId="77777777" w:rsidR="008E5BB4" w:rsidRDefault="008E5BB4" w:rsidP="008E5BB4">
            <w:pPr>
              <w:pStyle w:val="CRCoverPage"/>
              <w:spacing w:after="0"/>
              <w:rPr>
                <w:noProof/>
              </w:rPr>
            </w:pPr>
          </w:p>
          <w:p w14:paraId="4AB1CFBA" w14:textId="7D3CC60D" w:rsidR="008E5BB4" w:rsidRDefault="008E5BB4" w:rsidP="008E5BB4">
            <w:pPr>
              <w:pStyle w:val="CRCoverPage"/>
              <w:spacing w:after="0"/>
              <w:rPr>
                <w:noProof/>
              </w:rPr>
            </w:pPr>
            <w:r>
              <w:rPr>
                <w:noProof/>
              </w:rPr>
              <w:t>In</w:t>
            </w:r>
            <w:r w:rsidR="00303ADF">
              <w:rPr>
                <w:noProof/>
              </w:rPr>
              <w:t xml:space="preserve"> </w:t>
            </w:r>
            <w:r>
              <w:rPr>
                <w:noProof/>
              </w:rPr>
              <w:t xml:space="preserve">spite of the fact that </w:t>
            </w:r>
            <w:r w:rsidR="00085AD3">
              <w:rPr>
                <w:noProof/>
              </w:rPr>
              <w:t xml:space="preserve">the </w:t>
            </w:r>
            <w:r>
              <w:rPr>
                <w:noProof/>
              </w:rPr>
              <w:t>UE now actually has access to S-NSSAI {A}, UE ends up assuming that it is restricted. This needs to be corrected.</w:t>
            </w:r>
          </w:p>
        </w:tc>
      </w:tr>
      <w:tr w:rsidR="001E41F3" w14:paraId="0C8E4D65" w14:textId="77777777" w:rsidTr="005376E8">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7045"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376E8">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7045" w:type="dxa"/>
            <w:gridSpan w:val="9"/>
            <w:tcBorders>
              <w:right w:val="single" w:sz="4" w:space="0" w:color="auto"/>
            </w:tcBorders>
            <w:shd w:val="pct30" w:color="FFFF00" w:fill="auto"/>
          </w:tcPr>
          <w:p w14:paraId="76C0712C" w14:textId="146E3107" w:rsidR="005376E8" w:rsidRDefault="001505AC" w:rsidP="00085AD3">
            <w:pPr>
              <w:pStyle w:val="CRCoverPage"/>
              <w:spacing w:after="0"/>
              <w:rPr>
                <w:noProof/>
              </w:rPr>
            </w:pPr>
            <w:r>
              <w:rPr>
                <w:noProof/>
              </w:rPr>
              <w:t xml:space="preserve">If an S-NSSAI is received from </w:t>
            </w:r>
            <w:r w:rsidR="00085AD3">
              <w:rPr>
                <w:noProof/>
              </w:rPr>
              <w:t xml:space="preserve">the </w:t>
            </w:r>
            <w:r>
              <w:rPr>
                <w:noProof/>
              </w:rPr>
              <w:t xml:space="preserve">network as part of PCO in S1 mode, UE </w:t>
            </w:r>
            <w:r w:rsidR="00085AD3">
              <w:rPr>
                <w:noProof/>
              </w:rPr>
              <w:t xml:space="preserve">needs </w:t>
            </w:r>
            <w:r>
              <w:rPr>
                <w:noProof/>
              </w:rPr>
              <w:t>to remove this from rejected NSSAI.</w:t>
            </w:r>
          </w:p>
        </w:tc>
      </w:tr>
      <w:tr w:rsidR="001E41F3" w14:paraId="67BD561C" w14:textId="77777777" w:rsidTr="005376E8">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7045"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376E8">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7045" w:type="dxa"/>
            <w:gridSpan w:val="9"/>
            <w:tcBorders>
              <w:bottom w:val="single" w:sz="4" w:space="0" w:color="auto"/>
              <w:right w:val="single" w:sz="4" w:space="0" w:color="auto"/>
            </w:tcBorders>
            <w:shd w:val="pct30" w:color="FFFF00" w:fill="auto"/>
          </w:tcPr>
          <w:p w14:paraId="616621A5" w14:textId="54A22C97" w:rsidR="001E41F3" w:rsidRDefault="001505AC" w:rsidP="00085AD3">
            <w:pPr>
              <w:pStyle w:val="CRCoverPage"/>
              <w:spacing w:after="0"/>
              <w:rPr>
                <w:noProof/>
              </w:rPr>
            </w:pPr>
            <w:r>
              <w:rPr>
                <w:noProof/>
              </w:rPr>
              <w:t>UE w</w:t>
            </w:r>
            <w:r w:rsidR="00085AD3">
              <w:rPr>
                <w:noProof/>
              </w:rPr>
              <w:t>ill</w:t>
            </w:r>
            <w:r>
              <w:rPr>
                <w:noProof/>
              </w:rPr>
              <w:t xml:space="preserve"> not be able to access certain slices in 5GS</w:t>
            </w:r>
            <w:r w:rsidR="00085AD3">
              <w:rPr>
                <w:noProof/>
              </w:rPr>
              <w:t>, incorrectly</w:t>
            </w:r>
            <w:r>
              <w:rPr>
                <w:noProof/>
              </w:rPr>
              <w:t xml:space="preserve"> assuming </w:t>
            </w:r>
            <w:r w:rsidR="00085AD3">
              <w:rPr>
                <w:noProof/>
              </w:rPr>
              <w:t>they are still</w:t>
            </w:r>
            <w:r>
              <w:rPr>
                <w:noProof/>
              </w:rPr>
              <w:t xml:space="preserve"> rejected, even when </w:t>
            </w:r>
            <w:r w:rsidR="00085AD3">
              <w:rPr>
                <w:noProof/>
              </w:rPr>
              <w:t>they are</w:t>
            </w:r>
            <w:r>
              <w:rPr>
                <w:noProof/>
              </w:rPr>
              <w:t xml:space="preserve"> actually allowed</w:t>
            </w:r>
            <w:r w:rsidR="00085AD3">
              <w:rPr>
                <w:noProof/>
              </w:rPr>
              <w:t xml:space="preserve"> to be used, leading to bad user experience</w:t>
            </w:r>
            <w:r>
              <w:rPr>
                <w:noProof/>
              </w:rPr>
              <w:t>.</w:t>
            </w:r>
          </w:p>
        </w:tc>
      </w:tr>
      <w:tr w:rsidR="001E41F3" w14:paraId="2E02AFEF" w14:textId="77777777" w:rsidTr="005376E8">
        <w:tc>
          <w:tcPr>
            <w:tcW w:w="2694" w:type="dxa"/>
            <w:gridSpan w:val="2"/>
          </w:tcPr>
          <w:p w14:paraId="0B18EFDB" w14:textId="77777777" w:rsidR="001E41F3" w:rsidRDefault="001E41F3">
            <w:pPr>
              <w:pStyle w:val="CRCoverPage"/>
              <w:spacing w:after="0"/>
              <w:rPr>
                <w:b/>
                <w:i/>
                <w:noProof/>
                <w:sz w:val="8"/>
                <w:szCs w:val="8"/>
              </w:rPr>
            </w:pPr>
          </w:p>
        </w:tc>
        <w:tc>
          <w:tcPr>
            <w:tcW w:w="7045" w:type="dxa"/>
            <w:gridSpan w:val="9"/>
          </w:tcPr>
          <w:p w14:paraId="56B6630C" w14:textId="77777777" w:rsidR="001E41F3" w:rsidRDefault="001E41F3">
            <w:pPr>
              <w:pStyle w:val="CRCoverPage"/>
              <w:spacing w:after="0"/>
              <w:rPr>
                <w:noProof/>
                <w:sz w:val="8"/>
                <w:szCs w:val="8"/>
              </w:rPr>
            </w:pPr>
          </w:p>
        </w:tc>
      </w:tr>
      <w:tr w:rsidR="001E41F3" w14:paraId="74997849" w14:textId="77777777" w:rsidTr="005376E8">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7045" w:type="dxa"/>
            <w:gridSpan w:val="9"/>
            <w:tcBorders>
              <w:top w:val="single" w:sz="4" w:space="0" w:color="auto"/>
              <w:right w:val="single" w:sz="4" w:space="0" w:color="auto"/>
            </w:tcBorders>
            <w:shd w:val="pct30" w:color="FFFF00" w:fill="auto"/>
          </w:tcPr>
          <w:p w14:paraId="5CC10995" w14:textId="0593E211" w:rsidR="001E41F3" w:rsidRDefault="00F761DD">
            <w:pPr>
              <w:pStyle w:val="CRCoverPage"/>
              <w:spacing w:after="0"/>
              <w:ind w:left="100"/>
              <w:rPr>
                <w:noProof/>
              </w:rPr>
            </w:pPr>
            <w:r w:rsidRPr="00CC0C94">
              <w:t>6.5.1.3</w:t>
            </w:r>
          </w:p>
        </w:tc>
      </w:tr>
      <w:tr w:rsidR="001E41F3" w14:paraId="4B9358B6" w14:textId="77777777" w:rsidTr="005376E8">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7045"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376E8">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500"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376E8">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500"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376E8">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500"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376E8">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lastRenderedPageBreak/>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500"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5376E8">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7045"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5376E8">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7045"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5376E8">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7045"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5376E8">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7045"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7C5A4F20" w14:textId="77777777" w:rsidR="001E41F3" w:rsidRDefault="001E41F3">
      <w:pPr>
        <w:rPr>
          <w:noProof/>
        </w:rPr>
      </w:pPr>
    </w:p>
    <w:p w14:paraId="3F6CE004" w14:textId="77777777" w:rsidR="00085AD3" w:rsidRDefault="00085AD3">
      <w:pPr>
        <w:spacing w:after="0"/>
        <w:rPr>
          <w:rFonts w:eastAsia="SimSun"/>
          <w:noProof/>
          <w:highlight w:val="green"/>
        </w:rPr>
      </w:pPr>
      <w:r>
        <w:rPr>
          <w:rFonts w:eastAsia="SimSun"/>
          <w:noProof/>
          <w:highlight w:val="green"/>
        </w:rPr>
        <w:br w:type="page"/>
      </w:r>
    </w:p>
    <w:p w14:paraId="74CA5E07" w14:textId="6C95871A" w:rsidR="00192F4E" w:rsidRDefault="00192F4E" w:rsidP="00192F4E">
      <w:pPr>
        <w:jc w:val="center"/>
        <w:rPr>
          <w:rFonts w:eastAsia="SimSun"/>
          <w:noProof/>
        </w:rPr>
      </w:pPr>
      <w:r w:rsidRPr="00AA61EC">
        <w:rPr>
          <w:rFonts w:eastAsia="SimSun"/>
          <w:noProof/>
          <w:highlight w:val="green"/>
        </w:rPr>
        <w:lastRenderedPageBreak/>
        <w:t xml:space="preserve">***** </w:t>
      </w:r>
      <w:r>
        <w:rPr>
          <w:rFonts w:eastAsia="SimSun"/>
          <w:noProof/>
          <w:highlight w:val="green"/>
        </w:rPr>
        <w:t>Start of</w:t>
      </w:r>
      <w:r w:rsidRPr="00AA61EC">
        <w:rPr>
          <w:rFonts w:eastAsia="SimSun"/>
          <w:noProof/>
          <w:highlight w:val="green"/>
        </w:rPr>
        <w:t xml:space="preserve"> change *****</w:t>
      </w:r>
    </w:p>
    <w:p w14:paraId="42D72649" w14:textId="252D6320" w:rsidR="00D67490" w:rsidRDefault="00D67490">
      <w:pPr>
        <w:rPr>
          <w:noProof/>
        </w:rPr>
      </w:pPr>
    </w:p>
    <w:p w14:paraId="69099C45" w14:textId="77777777" w:rsidR="00085AD3" w:rsidRPr="00CC0C94" w:rsidRDefault="00085AD3" w:rsidP="00085AD3">
      <w:pPr>
        <w:pStyle w:val="Heading4"/>
      </w:pPr>
      <w:r w:rsidRPr="00CC0C94">
        <w:t>6.5.1.3</w:t>
      </w:r>
      <w:r w:rsidRPr="00CC0C94">
        <w:tab/>
        <w:t>UE requested PDN connectivity procedure accepted by the network</w:t>
      </w:r>
    </w:p>
    <w:p w14:paraId="30BCEA3E" w14:textId="77777777" w:rsidR="00085AD3" w:rsidRPr="00CC0C94" w:rsidRDefault="00085AD3" w:rsidP="00085AD3">
      <w:pPr>
        <w:rPr>
          <w:lang w:val="en-US" w:eastAsia="zh-CN"/>
        </w:rPr>
      </w:pPr>
      <w:r w:rsidRPr="00CC0C94">
        <w:t xml:space="preserve">Upon receipt of the </w:t>
      </w:r>
      <w:r w:rsidRPr="00CC0C94">
        <w:rPr>
          <w:lang w:val="en-US"/>
        </w:rPr>
        <w:t>PDN CONNECTIVITY REQUEST message, the MME checks whether the ESM information transfer flag is included. If the flag is included the MME waits for completion of the ESM information request procedure before proceeding with the PDN connectivity procedure. The MME then checks if connectivity with the requested PDN can be established.</w:t>
      </w:r>
      <w:r w:rsidRPr="00CC0C94">
        <w:rPr>
          <w:rFonts w:hint="eastAsia"/>
          <w:lang w:val="en-US" w:eastAsia="zh-CN"/>
        </w:rPr>
        <w:t xml:space="preserve"> If no requested APN is included in the PDN CONNECTIVITY REQUEST message</w:t>
      </w:r>
      <w:r w:rsidRPr="00CC0C94">
        <w:rPr>
          <w:lang w:val="en-US" w:eastAsia="zh-CN"/>
        </w:rPr>
        <w:t xml:space="preserve"> or the ESM INFORMATION RESPONSE message and the request type is different from "emergency" and from "handover of emergency </w:t>
      </w:r>
      <w:r w:rsidRPr="00CC0C94">
        <w:t xml:space="preserve">bearer </w:t>
      </w:r>
      <w:r w:rsidRPr="00CC0C94">
        <w:rPr>
          <w:lang w:val="en-US" w:eastAsia="zh-CN"/>
        </w:rPr>
        <w:t>services"</w:t>
      </w:r>
      <w:r>
        <w:rPr>
          <w:lang w:val="en-US" w:eastAsia="zh-CN"/>
        </w:rPr>
        <w:t xml:space="preserve"> and from "RLOS"</w:t>
      </w:r>
      <w:r w:rsidRPr="00CC0C94">
        <w:rPr>
          <w:rFonts w:hint="eastAsia"/>
          <w:lang w:val="en-US" w:eastAsia="zh-CN"/>
        </w:rPr>
        <w:t xml:space="preserve">, the MME shall use the default APN as </w:t>
      </w:r>
      <w:r w:rsidRPr="00CC0C94">
        <w:rPr>
          <w:lang w:val="en-US" w:eastAsia="zh-CN"/>
        </w:rPr>
        <w:t xml:space="preserve">the </w:t>
      </w:r>
      <w:r w:rsidRPr="00CC0C94">
        <w:rPr>
          <w:rFonts w:hint="eastAsia"/>
          <w:lang w:val="en-US" w:eastAsia="zh-CN"/>
        </w:rPr>
        <w:t>requested APN</w:t>
      </w:r>
      <w:r w:rsidRPr="00CC0C94">
        <w:rPr>
          <w:lang w:val="en-US" w:eastAsia="zh-CN"/>
        </w:rPr>
        <w:t xml:space="preserve">. If the request type is "emergency" or "handover of emergency </w:t>
      </w:r>
      <w:r w:rsidRPr="00CC0C94">
        <w:t xml:space="preserve">bearer </w:t>
      </w:r>
      <w:r w:rsidRPr="00CC0C94">
        <w:rPr>
          <w:lang w:val="en-US" w:eastAsia="zh-CN"/>
        </w:rPr>
        <w:t>services", the MME shall use the APN configured for emergency bearer services</w:t>
      </w:r>
      <w:r w:rsidRPr="00CC0C94">
        <w:rPr>
          <w:lang w:eastAsia="ja-JP"/>
        </w:rPr>
        <w:t xml:space="preserve"> or select the statically configured PDN GW for unauthenticated UEs, if applicable</w:t>
      </w:r>
      <w:r w:rsidRPr="00CC0C94">
        <w:rPr>
          <w:lang w:val="en-US" w:eastAsia="zh-CN"/>
        </w:rPr>
        <w:t>.</w:t>
      </w:r>
      <w:r>
        <w:rPr>
          <w:lang w:val="en-US" w:eastAsia="zh-CN"/>
        </w:rPr>
        <w:t xml:space="preserve"> </w:t>
      </w:r>
      <w:r w:rsidRPr="00CC0C94">
        <w:rPr>
          <w:lang w:val="en-US" w:eastAsia="zh-CN"/>
        </w:rPr>
        <w:t>If the request type is "</w:t>
      </w:r>
      <w:r>
        <w:rPr>
          <w:lang w:val="en-US" w:eastAsia="zh-CN"/>
        </w:rPr>
        <w:t>RLOS</w:t>
      </w:r>
      <w:r w:rsidRPr="00CC0C94">
        <w:rPr>
          <w:lang w:val="en-US" w:eastAsia="zh-CN"/>
        </w:rPr>
        <w:t xml:space="preserve">", the MME shall use the APN configured for </w:t>
      </w:r>
      <w:r>
        <w:rPr>
          <w:lang w:val="en-US" w:eastAsia="zh-CN"/>
        </w:rPr>
        <w:t>RLOS</w:t>
      </w:r>
      <w:r w:rsidRPr="00CC0C94">
        <w:rPr>
          <w:lang w:val="en-US" w:eastAsia="zh-CN"/>
        </w:rPr>
        <w:t>.</w:t>
      </w:r>
    </w:p>
    <w:p w14:paraId="5A732AEF" w14:textId="77777777" w:rsidR="00085AD3" w:rsidRPr="00CC0C94" w:rsidRDefault="00085AD3" w:rsidP="00085AD3">
      <w:pPr>
        <w:rPr>
          <w:lang w:val="en-US"/>
        </w:rPr>
      </w:pPr>
      <w:r w:rsidRPr="00CC0C94">
        <w:t xml:space="preserve">If the network receives a </w:t>
      </w:r>
      <w:r w:rsidRPr="00CC0C94">
        <w:rPr>
          <w:rFonts w:hint="eastAsia"/>
          <w:lang w:eastAsia="zh-CN"/>
        </w:rPr>
        <w:t>PDN CONNECTIVITY</w:t>
      </w:r>
      <w:r w:rsidRPr="00CC0C94">
        <w:t xml:space="preserve"> REQUEST message with the same </w:t>
      </w:r>
      <w:r w:rsidRPr="00CC0C94">
        <w:rPr>
          <w:rFonts w:hint="eastAsia"/>
          <w:lang w:eastAsia="zh-CN"/>
        </w:rPr>
        <w:t xml:space="preserve">combination of </w:t>
      </w:r>
      <w:r w:rsidRPr="00CC0C94">
        <w:t>APN</w:t>
      </w:r>
      <w:r w:rsidRPr="00CC0C94">
        <w:rPr>
          <w:rFonts w:hint="eastAsia"/>
          <w:lang w:eastAsia="zh-CN"/>
        </w:rPr>
        <w:t xml:space="preserve"> and</w:t>
      </w:r>
      <w:r w:rsidRPr="00CC0C94">
        <w:t xml:space="preserve"> </w:t>
      </w:r>
      <w:r w:rsidRPr="00CC0C94">
        <w:rPr>
          <w:rFonts w:hint="eastAsia"/>
          <w:lang w:eastAsia="zh-CN"/>
        </w:rPr>
        <w:t>PDN type</w:t>
      </w:r>
      <w:r w:rsidRPr="00CC0C94">
        <w:t xml:space="preserve"> as an already </w:t>
      </w:r>
      <w:r w:rsidRPr="00CC0C94">
        <w:rPr>
          <w:rFonts w:hint="eastAsia"/>
          <w:lang w:eastAsia="zh-CN"/>
        </w:rPr>
        <w:t>existing</w:t>
      </w:r>
      <w:r w:rsidRPr="00CC0C94">
        <w:t xml:space="preserve"> </w:t>
      </w:r>
      <w:r w:rsidRPr="00CC0C94">
        <w:rPr>
          <w:rFonts w:hint="eastAsia"/>
          <w:lang w:eastAsia="zh-CN"/>
        </w:rPr>
        <w:t>PDN connection</w:t>
      </w:r>
      <w:r w:rsidRPr="00CC0C94">
        <w:rPr>
          <w:rFonts w:hint="eastAsia"/>
        </w:rPr>
        <w:t xml:space="preserve">, and multiple PDN connections for a given APN are allowed, </w:t>
      </w:r>
      <w:r w:rsidRPr="00CC0C94">
        <w:t xml:space="preserve">the network retains the existing </w:t>
      </w:r>
      <w:r w:rsidRPr="00CC0C94">
        <w:rPr>
          <w:rFonts w:hint="eastAsia"/>
          <w:lang w:eastAsia="zh-CN"/>
        </w:rPr>
        <w:t>EPS bearer contexts for the PDN connection</w:t>
      </w:r>
      <w:r w:rsidRPr="00CC0C94">
        <w:t xml:space="preserve"> and proceeds with the requested </w:t>
      </w:r>
      <w:r w:rsidRPr="00CC0C94">
        <w:rPr>
          <w:rFonts w:hint="eastAsia"/>
          <w:lang w:eastAsia="zh-CN"/>
        </w:rPr>
        <w:t>PDN connectivity</w:t>
      </w:r>
      <w:r w:rsidRPr="00CC0C94">
        <w:rPr>
          <w:lang w:eastAsia="zh-CN"/>
        </w:rPr>
        <w:t xml:space="preserve"> procedure</w:t>
      </w:r>
      <w:r w:rsidRPr="00CC0C94">
        <w:t>.</w:t>
      </w:r>
    </w:p>
    <w:p w14:paraId="0F42E792" w14:textId="77777777" w:rsidR="00085AD3" w:rsidRPr="00CC0C94" w:rsidRDefault="00085AD3" w:rsidP="00085AD3">
      <w:r w:rsidRPr="00CC0C94">
        <w:t>If the lower layers provide a GW Transport Layer Address value identifying a L-GW together with the</w:t>
      </w:r>
      <w:r w:rsidRPr="00CC0C94">
        <w:rPr>
          <w:lang w:val="en-US"/>
        </w:rPr>
        <w:t xml:space="preserve"> PDN CONNECTIVITY REQUEST message and a </w:t>
      </w:r>
      <w:r w:rsidRPr="00CC0C94">
        <w:t xml:space="preserve">PDN connection is established as a LIPA PDN connection due to the </w:t>
      </w:r>
      <w:r w:rsidRPr="00CC0C94">
        <w:rPr>
          <w:lang w:val="en-US"/>
        </w:rPr>
        <w:t>PDN CONNECTIVITY REQUEST message</w:t>
      </w:r>
      <w:r w:rsidRPr="00CC0C94">
        <w:t>, then the MME shall store the GW Transport Layer Address value as the P-GW address in the EPS bearer context of the LIPA PDN connection.</w:t>
      </w:r>
    </w:p>
    <w:p w14:paraId="14BA903A" w14:textId="77777777" w:rsidR="00085AD3" w:rsidRPr="00CC0C94" w:rsidRDefault="00085AD3" w:rsidP="00085AD3">
      <w:r w:rsidRPr="00CC0C94">
        <w:t>If the lower layers provide a SIPTO L-GW Transport Layer Address value identifying a L-GW together with the</w:t>
      </w:r>
      <w:r w:rsidRPr="00CC0C94">
        <w:rPr>
          <w:lang w:val="en-US"/>
        </w:rPr>
        <w:t xml:space="preserve"> PDN CONNECTIVITY REQUEST message and a </w:t>
      </w:r>
      <w:r w:rsidRPr="00CC0C94">
        <w:t xml:space="preserve">PDN connection is established as a SIPTO at the local network PDN connection due to the </w:t>
      </w:r>
      <w:r w:rsidRPr="00CC0C94">
        <w:rPr>
          <w:lang w:val="en-US"/>
        </w:rPr>
        <w:t>PDN CONNECTIVITY REQUEST message</w:t>
      </w:r>
      <w:r w:rsidRPr="00CC0C94">
        <w:t>, then the MME shall store the SIPTO L-GW Transport Layer Address value as the P-GW address in the EPS bearer context of the SIPTO at the local network PDN connection.</w:t>
      </w:r>
    </w:p>
    <w:p w14:paraId="543BBFC9" w14:textId="77777777" w:rsidR="00085AD3" w:rsidRPr="00CC0C94" w:rsidRDefault="00085AD3" w:rsidP="00085AD3">
      <w:r w:rsidRPr="00CC0C94">
        <w:t xml:space="preserve">If the lower layers provide </w:t>
      </w:r>
      <w:proofErr w:type="gramStart"/>
      <w:r w:rsidRPr="00CC0C94">
        <w:t>a</w:t>
      </w:r>
      <w:proofErr w:type="gramEnd"/>
      <w:r w:rsidRPr="00CC0C94">
        <w:t xml:space="preserve"> LHN-ID value together with the</w:t>
      </w:r>
      <w:r w:rsidRPr="00CC0C94">
        <w:rPr>
          <w:lang w:val="en-US"/>
        </w:rPr>
        <w:t xml:space="preserve"> PDN CONNECTIVITY REQUEST message and a </w:t>
      </w:r>
      <w:r w:rsidRPr="00CC0C94">
        <w:t xml:space="preserve">PDN connection is established as a SIPTO at the local network PDN connection due to the </w:t>
      </w:r>
      <w:r w:rsidRPr="00CC0C94">
        <w:rPr>
          <w:lang w:val="en-US"/>
        </w:rPr>
        <w:t>PDN CONNECTIVITY REQUEST message</w:t>
      </w:r>
      <w:r w:rsidRPr="00CC0C94">
        <w:t>, then the MME shall store the LHN-ID value in the EPS bearer context of the SIPTO at the local network PDN connection.</w:t>
      </w:r>
    </w:p>
    <w:p w14:paraId="13395D23" w14:textId="77777777" w:rsidR="00085AD3" w:rsidRPr="00CC0C94" w:rsidRDefault="00085AD3" w:rsidP="00085AD3">
      <w:pPr>
        <w:pStyle w:val="NO"/>
      </w:pPr>
      <w:r w:rsidRPr="00CC0C94">
        <w:t>NOTE</w:t>
      </w:r>
      <w:r>
        <w:t> 1</w:t>
      </w:r>
      <w:r w:rsidRPr="00CC0C94">
        <w:t>:</w:t>
      </w:r>
      <w:r w:rsidRPr="00CC0C94">
        <w:tab/>
      </w:r>
      <w:r w:rsidRPr="00CC0C94">
        <w:rPr>
          <w:lang w:eastAsia="zh-CN"/>
        </w:rPr>
        <w:t xml:space="preserve">The receipt of </w:t>
      </w:r>
      <w:proofErr w:type="gramStart"/>
      <w:r w:rsidRPr="00CC0C94">
        <w:rPr>
          <w:lang w:eastAsia="zh-CN"/>
        </w:rPr>
        <w:t>a</w:t>
      </w:r>
      <w:proofErr w:type="gramEnd"/>
      <w:r w:rsidRPr="00CC0C94">
        <w:rPr>
          <w:lang w:eastAsia="zh-CN"/>
        </w:rPr>
        <w:t xml:space="preserve"> LHN-ID value during the establishment of the PDN connection, during </w:t>
      </w:r>
      <w:r w:rsidRPr="00CC0C94">
        <w:t xml:space="preserve">tracking area updating </w:t>
      </w:r>
      <w:r w:rsidRPr="00CC0C94">
        <w:rPr>
          <w:lang w:eastAsia="zh-CN"/>
        </w:rPr>
        <w:t xml:space="preserve">procedure or </w:t>
      </w:r>
      <w:r w:rsidRPr="00CC0C94">
        <w:t>during inter-MME handover</w:t>
      </w:r>
      <w:r w:rsidRPr="00CC0C94">
        <w:rPr>
          <w:lang w:eastAsia="zh-CN"/>
        </w:rPr>
        <w:t xml:space="preserve"> can be used as an indication by the MME that the SIPTO at the local ne</w:t>
      </w:r>
      <w:r>
        <w:rPr>
          <w:lang w:eastAsia="zh-CN"/>
        </w:rPr>
        <w:t>t</w:t>
      </w:r>
      <w:r w:rsidRPr="00CC0C94">
        <w:rPr>
          <w:lang w:eastAsia="zh-CN"/>
        </w:rPr>
        <w:t>work PDN connection is established to a stand-alone GW (see 3GPP TS 23.401 [10]).</w:t>
      </w:r>
    </w:p>
    <w:p w14:paraId="1AB6B666" w14:textId="77777777" w:rsidR="00085AD3" w:rsidRPr="00CC0C94" w:rsidRDefault="00085AD3" w:rsidP="00085AD3">
      <w:r w:rsidRPr="00CC0C94">
        <w:t xml:space="preserve">If connectivity with the requested PDN is accepted by the network, the MME shall initiate </w:t>
      </w:r>
      <w:r w:rsidRPr="00CC0C94">
        <w:rPr>
          <w:rFonts w:hint="eastAsia"/>
        </w:rPr>
        <w:t>the d</w:t>
      </w:r>
      <w:r w:rsidRPr="00CC0C94">
        <w:t>efault EPS bearer context activation procedure</w:t>
      </w:r>
      <w:r w:rsidRPr="00CC0C94">
        <w:rPr>
          <w:rFonts w:hint="eastAsia"/>
        </w:rPr>
        <w:t xml:space="preserve"> (see </w:t>
      </w:r>
      <w:r>
        <w:rPr>
          <w:rFonts w:hint="eastAsia"/>
        </w:rPr>
        <w:t>clause</w:t>
      </w:r>
      <w:r w:rsidRPr="00CC0C94">
        <w:rPr>
          <w:rFonts w:hint="eastAsia"/>
        </w:rPr>
        <w:t> 6.4.1).</w:t>
      </w:r>
    </w:p>
    <w:p w14:paraId="6E8020BF" w14:textId="77777777" w:rsidR="00085AD3" w:rsidRPr="00CC0C94" w:rsidRDefault="00085AD3" w:rsidP="00085AD3">
      <w:r w:rsidRPr="00CC0C94">
        <w:t>If connectivity with the requested PDN is accepted and the network considers this PDN connection a LIPA PDN connection, then subject to operator policy the MME shall include in the ACTIVATE DEFAULT EPS BEARER CONTEXT REQUEST message the Connectivity type IE indicating "the PDN connection is considered a LIPA PDN connection".</w:t>
      </w:r>
    </w:p>
    <w:p w14:paraId="44753A58" w14:textId="77777777" w:rsidR="00085AD3" w:rsidRPr="00CC0C94" w:rsidRDefault="00085AD3" w:rsidP="00085AD3">
      <w:r w:rsidRPr="00CC0C94">
        <w:t>If connectivity with the requested PDN is accepted, but with a restriction of IP version (i.e. both an IPv4 address and an IPv6 prefix is requested, but only one particular IP version, or only single IP version bearers are supported/allowed by the network), ESM cause #50 "PDN type IPv4 only allowed", #51 "PDN type IPv6 only allowed", or #52 "single address bearers only allowed", respectively, shall be included in the ACTIVATE DEFAULT EPS BEARER CONTEXT REQUEST message.</w:t>
      </w:r>
    </w:p>
    <w:p w14:paraId="604C1EA7" w14:textId="77777777" w:rsidR="00085AD3" w:rsidRPr="00CC0C94" w:rsidRDefault="00085AD3" w:rsidP="00085AD3">
      <w:r w:rsidRPr="00CC0C94">
        <w:t xml:space="preserve">If connectivity with the requested PDN is accepted and the UE provided the Header compression configuration IE in the PDN CONNECTIVITY REQUEST message, the MME may include the Header compression configuration IE in the ACTIVATE DEFAULT EPS BEARER CONTEXT REQUEST message. Furthermore, if the MME decides that the associated PDN connection is </w:t>
      </w:r>
      <w:r w:rsidRPr="00CC0C94">
        <w:rPr>
          <w:lang w:eastAsia="zh-CN"/>
        </w:rPr>
        <w:t xml:space="preserve">only for control plane </w:t>
      </w:r>
      <w:proofErr w:type="spellStart"/>
      <w:r w:rsidRPr="00CC0C94">
        <w:rPr>
          <w:lang w:eastAsia="zh-CN"/>
        </w:rPr>
        <w:t>CIoT</w:t>
      </w:r>
      <w:proofErr w:type="spellEnd"/>
      <w:r w:rsidRPr="00CC0C94">
        <w:rPr>
          <w:lang w:eastAsia="zh-CN"/>
        </w:rPr>
        <w:t xml:space="preserve"> EPS optimization (see </w:t>
      </w:r>
      <w:r>
        <w:rPr>
          <w:rFonts w:hint="eastAsia"/>
        </w:rPr>
        <w:t>clause</w:t>
      </w:r>
      <w:r w:rsidRPr="00CC0C94">
        <w:rPr>
          <w:rFonts w:hint="eastAsia"/>
        </w:rPr>
        <w:t> </w:t>
      </w:r>
      <w:r w:rsidRPr="00CC0C94">
        <w:t>5</w:t>
      </w:r>
      <w:r w:rsidRPr="00CC0C94">
        <w:rPr>
          <w:rFonts w:hint="eastAsia"/>
        </w:rPr>
        <w:t>.</w:t>
      </w:r>
      <w:r w:rsidRPr="00CC0C94">
        <w:t>3</w:t>
      </w:r>
      <w:r w:rsidRPr="00CC0C94">
        <w:rPr>
          <w:rFonts w:hint="eastAsia"/>
        </w:rPr>
        <w:t>.1</w:t>
      </w:r>
      <w:r w:rsidRPr="00CC0C94">
        <w:t>5)</w:t>
      </w:r>
      <w:r w:rsidRPr="00CC0C94">
        <w:rPr>
          <w:lang w:eastAsia="zh-CN"/>
        </w:rPr>
        <w:t xml:space="preserve">, the MME shall include the Control plane only indication in the </w:t>
      </w:r>
      <w:r w:rsidRPr="00CC0C94">
        <w:t>ACTIVATE DEFAULT EPS BEARER CONTEXT REQUEST message.</w:t>
      </w:r>
    </w:p>
    <w:p w14:paraId="6340E0F4" w14:textId="77777777" w:rsidR="00085AD3" w:rsidRPr="00CC0C94" w:rsidRDefault="00085AD3" w:rsidP="00085AD3">
      <w:r w:rsidRPr="00CC0C94">
        <w:t>U</w:t>
      </w:r>
      <w:r w:rsidRPr="00CC0C94">
        <w:rPr>
          <w:rFonts w:hint="eastAsia"/>
        </w:rPr>
        <w:t xml:space="preserve">pon receipt of the </w:t>
      </w:r>
      <w:r w:rsidRPr="00CC0C94">
        <w:t>ACTIVATE DEFAULT EPS BEARER CONTEXT REQUEST message</w:t>
      </w:r>
      <w:r w:rsidRPr="00CC0C94">
        <w:rPr>
          <w:rFonts w:hint="eastAsia"/>
        </w:rPr>
        <w:t>, the UE shall stop timer T348</w:t>
      </w:r>
      <w:r w:rsidRPr="00CC0C94">
        <w:t>2</w:t>
      </w:r>
      <w:r w:rsidRPr="00CC0C94">
        <w:rPr>
          <w:rFonts w:hint="eastAsia"/>
        </w:rPr>
        <w:t xml:space="preserve"> and enter the state PROCEDURE TRANSACTION INACTIVE.</w:t>
      </w:r>
      <w:r w:rsidRPr="00CC0C94">
        <w:t xml:space="preserve"> The UE should ensure that the procedure </w:t>
      </w:r>
      <w:r w:rsidRPr="00CC0C94">
        <w:lastRenderedPageBreak/>
        <w:t>transaction identity (PTI) assigned to this procedure is not released immediately. The way to achieve this is implementation dependent. While the PTI value is not released, the UE regards any received ACTIVATE DEFAULT EPS BEARER CONTEXT REQUEST</w:t>
      </w:r>
      <w:r w:rsidRPr="00CC0C94">
        <w:rPr>
          <w:rFonts w:hint="eastAsia"/>
          <w:lang w:eastAsia="ko-KR"/>
        </w:rPr>
        <w:t xml:space="preserve"> </w:t>
      </w:r>
      <w:r w:rsidRPr="00CC0C94">
        <w:t xml:space="preserve">message with the same PTI value as a network retransmission (see </w:t>
      </w:r>
      <w:r>
        <w:t>clause</w:t>
      </w:r>
      <w:r w:rsidRPr="00CC0C94">
        <w:t> 7.3.1).</w:t>
      </w:r>
    </w:p>
    <w:p w14:paraId="4B02ED3F" w14:textId="77777777" w:rsidR="00085AD3" w:rsidRPr="00CC0C94" w:rsidRDefault="00085AD3" w:rsidP="00085AD3">
      <w:r w:rsidRPr="00CC0C94">
        <w:t>U</w:t>
      </w:r>
      <w:r w:rsidRPr="00CC0C94">
        <w:rPr>
          <w:rFonts w:hint="eastAsia"/>
        </w:rPr>
        <w:t xml:space="preserve">pon receipt of the </w:t>
      </w:r>
      <w:r w:rsidRPr="00CC0C94">
        <w:t xml:space="preserve">ACTIVATE DEFAULT EPS BEARER CONTEXT REQUEST </w:t>
      </w:r>
      <w:r w:rsidRPr="00CC0C94">
        <w:rPr>
          <w:lang w:val="en-US"/>
        </w:rPr>
        <w:t>message</w:t>
      </w:r>
      <w:r w:rsidRPr="00CC0C94">
        <w:t xml:space="preserve"> with the Connectivity type IE indicating "the PDN connection is considered a LIPA PDN connection"</w:t>
      </w:r>
      <w:r w:rsidRPr="00CC0C94">
        <w:rPr>
          <w:rFonts w:hint="eastAsia"/>
        </w:rPr>
        <w:t xml:space="preserve">, the UE </w:t>
      </w:r>
      <w:r w:rsidRPr="00CC0C94">
        <w:t>provides an indication to the upper layers that the connectivity is provided by a LIPA PDN connection.</w:t>
      </w:r>
    </w:p>
    <w:p w14:paraId="4A546659" w14:textId="77777777" w:rsidR="00085AD3" w:rsidRPr="00CC0C94" w:rsidRDefault="00085AD3" w:rsidP="00085AD3">
      <w:r w:rsidRPr="00CC0C94">
        <w:t>U</w:t>
      </w:r>
      <w:r w:rsidRPr="00CC0C94">
        <w:rPr>
          <w:rFonts w:hint="eastAsia"/>
        </w:rPr>
        <w:t xml:space="preserve">pon receipt of the </w:t>
      </w:r>
      <w:r w:rsidRPr="00CC0C94">
        <w:t xml:space="preserve">ACTIVATE DEFAULT EPS BEARER CONTEXT REQUEST </w:t>
      </w:r>
      <w:r w:rsidRPr="00CC0C94">
        <w:rPr>
          <w:lang w:val="en-US"/>
        </w:rPr>
        <w:t xml:space="preserve">message, </w:t>
      </w:r>
      <w:r w:rsidRPr="00CC0C94">
        <w:t xml:space="preserve">if the 3GPP PS data off UE status is "activated", the UE behaves as described in </w:t>
      </w:r>
      <w:r>
        <w:t>clause</w:t>
      </w:r>
      <w:r w:rsidRPr="00CC0C94">
        <w:t> 6.3.10</w:t>
      </w:r>
      <w:r w:rsidRPr="00CC0C94">
        <w:rPr>
          <w:snapToGrid w:val="0"/>
        </w:rPr>
        <w:t>.</w:t>
      </w:r>
    </w:p>
    <w:p w14:paraId="22E743B8" w14:textId="77777777" w:rsidR="00085AD3" w:rsidRPr="00CC0C94" w:rsidRDefault="00085AD3" w:rsidP="00085AD3">
      <w:pPr>
        <w:rPr>
          <w:snapToGrid w:val="0"/>
        </w:rPr>
      </w:pPr>
      <w:r w:rsidRPr="00CC0C94">
        <w:t>U</w:t>
      </w:r>
      <w:r w:rsidRPr="00CC0C94">
        <w:rPr>
          <w:rFonts w:hint="eastAsia"/>
        </w:rPr>
        <w:t xml:space="preserve">pon receipt of the </w:t>
      </w:r>
      <w:r w:rsidRPr="00CC0C94">
        <w:t xml:space="preserve">ACTIVATE DEFAULT EPS BEARER CONTEXT REQUEST </w:t>
      </w:r>
      <w:r w:rsidRPr="00CC0C94">
        <w:rPr>
          <w:lang w:val="en-US"/>
        </w:rPr>
        <w:t xml:space="preserve">message, </w:t>
      </w:r>
      <w:r w:rsidRPr="00CC0C94">
        <w:t xml:space="preserve">if the SCEF or P-GW indicates acceptance of use of Reliable Data Service to transfer data for the PDN connection, the UE behaves as described in </w:t>
      </w:r>
      <w:r>
        <w:t>clause</w:t>
      </w:r>
      <w:r w:rsidRPr="00CC0C94">
        <w:t> 6.3.11</w:t>
      </w:r>
      <w:r w:rsidRPr="00CC0C94">
        <w:rPr>
          <w:snapToGrid w:val="0"/>
        </w:rPr>
        <w:t>.</w:t>
      </w:r>
    </w:p>
    <w:p w14:paraId="1D1DA617" w14:textId="5FE7E639" w:rsidR="00085AD3" w:rsidRPr="00CC0C94" w:rsidRDefault="00085AD3" w:rsidP="00085AD3">
      <w:r w:rsidRPr="00CC0C94">
        <w:t>U</w:t>
      </w:r>
      <w:r w:rsidRPr="00CC0C94">
        <w:rPr>
          <w:rFonts w:hint="eastAsia"/>
        </w:rPr>
        <w:t xml:space="preserve">pon receipt of the </w:t>
      </w:r>
      <w:r w:rsidRPr="00CC0C94">
        <w:t xml:space="preserve">ACTIVATE DEFAULT EPS BEARER CONTEXT REQUEST </w:t>
      </w:r>
      <w:r w:rsidRPr="00CC0C94">
        <w:rPr>
          <w:lang w:val="en-US"/>
        </w:rPr>
        <w:t xml:space="preserve">message, </w:t>
      </w:r>
      <w:r w:rsidRPr="00CC0C94">
        <w:t xml:space="preserve">if an S-NSSAI and the PLMN ID that this S-NSSAI relates to are provided in the </w:t>
      </w:r>
      <w:r w:rsidRPr="00CC0C94">
        <w:rPr>
          <w:lang w:val="en-US"/>
        </w:rPr>
        <w:t>protocol configuration options</w:t>
      </w:r>
      <w:r w:rsidRPr="00CC0C94" w:rsidDel="00DB1E0E">
        <w:t xml:space="preserve"> </w:t>
      </w:r>
      <w:r w:rsidRPr="00CC0C94">
        <w:t xml:space="preserve">IE or extended </w:t>
      </w:r>
      <w:r w:rsidRPr="00CC0C94">
        <w:rPr>
          <w:lang w:val="en-US"/>
        </w:rPr>
        <w:t>protocol configuration options IE</w:t>
      </w:r>
      <w:r w:rsidRPr="00CC0C94">
        <w:t xml:space="preserve">, the UE shall </w:t>
      </w:r>
      <w:r>
        <w:t xml:space="preserve">delete the stored S-NSSAI and the PLMN ID that this S-NSSAI relates to, if any, and shall </w:t>
      </w:r>
      <w:r w:rsidRPr="00CC0C94">
        <w:t xml:space="preserve">store the S-NSSAI </w:t>
      </w:r>
      <w:r>
        <w:t xml:space="preserve">and the PLMN ID this S-NSSAI relates to </w:t>
      </w:r>
      <w:proofErr w:type="spellStart"/>
      <w:r>
        <w:t>provided</w:t>
      </w:r>
      <w:proofErr w:type="spellEnd"/>
      <w:r>
        <w:t xml:space="preserve"> in the </w:t>
      </w:r>
      <w:r w:rsidRPr="00CC0C94">
        <w:t xml:space="preserve">ACTIVATE DEFAULT EPS BEARER CONTEXT REQUEST </w:t>
      </w:r>
      <w:r w:rsidRPr="00CC0C94">
        <w:rPr>
          <w:lang w:val="en-US"/>
        </w:rPr>
        <w:t>message</w:t>
      </w:r>
      <w:r w:rsidRPr="00CC0C94">
        <w:t xml:space="preserve"> and the associated PLMN ID along with the corresponding PDU session ID that the UE provided in the </w:t>
      </w:r>
      <w:r w:rsidRPr="00CC0C94">
        <w:rPr>
          <w:lang w:val="en-US"/>
        </w:rPr>
        <w:t>PDN CONNECTIVITY REQUEST message</w:t>
      </w:r>
      <w:r w:rsidRPr="00CC0C94">
        <w:t>. The usage of the PDU session ID and the corresponding S-NSSAI with the associated PLMN ID is specified in 3GPP TS 24.501 [54].</w:t>
      </w:r>
      <w:ins w:id="1" w:author="Vivek Gupta" w:date="2021-08-08T18:18:00Z">
        <w:r>
          <w:t xml:space="preserve"> Additionally, the UE shall remove the S-NSSAI, if present, from the rejected NSSAI</w:t>
        </w:r>
      </w:ins>
      <w:ins w:id="2" w:author="Vivek Gupta" w:date="2021-08-22T21:27:00Z">
        <w:r w:rsidR="00813BED">
          <w:t xml:space="preserve"> as </w:t>
        </w:r>
        <w:r w:rsidR="00813BED" w:rsidRPr="00CC0C94">
          <w:t>specified in 3GPP TS 24.501 [54]</w:t>
        </w:r>
        <w:r w:rsidR="00813BED">
          <w:t xml:space="preserve"> </w:t>
        </w:r>
        <w:r w:rsidR="00813BED">
          <w:t>clause</w:t>
        </w:r>
        <w:r w:rsidR="00813BED" w:rsidRPr="00CC0C94">
          <w:t> </w:t>
        </w:r>
        <w:r w:rsidR="00813BED">
          <w:t>4</w:t>
        </w:r>
        <w:r w:rsidR="00813BED" w:rsidRPr="00CC0C94">
          <w:t>.</w:t>
        </w:r>
        <w:r w:rsidR="00813BED">
          <w:t>6</w:t>
        </w:r>
        <w:r w:rsidR="00813BED" w:rsidRPr="00CC0C94">
          <w:t>.</w:t>
        </w:r>
        <w:r w:rsidR="00813BED">
          <w:t>2.</w:t>
        </w:r>
      </w:ins>
      <w:ins w:id="3" w:author="Vivek Gupta" w:date="2021-08-22T21:28:00Z">
        <w:r w:rsidR="00813BED">
          <w:rPr>
            <w:snapToGrid w:val="0"/>
          </w:rPr>
          <w:t>2</w:t>
        </w:r>
      </w:ins>
      <w:ins w:id="4" w:author="Vivek Gupta" w:date="2021-08-08T18:18:00Z">
        <w:r>
          <w:t>.</w:t>
        </w:r>
      </w:ins>
    </w:p>
    <w:p w14:paraId="15797555" w14:textId="77777777" w:rsidR="00085AD3" w:rsidRPr="00CC0C94" w:rsidRDefault="00085AD3" w:rsidP="00085AD3">
      <w:pPr>
        <w:rPr>
          <w:noProof/>
        </w:rPr>
      </w:pPr>
      <w:r w:rsidRPr="00CC0C94">
        <w:t>U</w:t>
      </w:r>
      <w:r w:rsidRPr="00CC0C94">
        <w:rPr>
          <w:rFonts w:hint="eastAsia"/>
        </w:rPr>
        <w:t xml:space="preserve">pon receipt of the </w:t>
      </w:r>
      <w:r w:rsidRPr="00CC0C94">
        <w:t>ACTIVATE DEFAULT EPS BEARER CONTEXT REQUEST message with a session-AMBR</w:t>
      </w:r>
      <w:r w:rsidRPr="00CC0C94">
        <w:rPr>
          <w:rFonts w:hint="eastAsia"/>
        </w:rPr>
        <w:t xml:space="preserve"> and </w:t>
      </w:r>
      <w:r w:rsidRPr="00CC0C94">
        <w:t>QoS rule(s), which</w:t>
      </w:r>
      <w:r w:rsidRPr="00CC0C94">
        <w:rPr>
          <w:rFonts w:hint="eastAsia"/>
          <w:lang w:eastAsia="zh-CN"/>
        </w:rPr>
        <w:t xml:space="preserve"> correspond to the default EPS bearer of the PD</w:t>
      </w:r>
      <w:r w:rsidRPr="00CC0C94">
        <w:rPr>
          <w:lang w:eastAsia="zh-CN"/>
        </w:rPr>
        <w:t>N</w:t>
      </w:r>
      <w:r w:rsidRPr="00CC0C94">
        <w:rPr>
          <w:rFonts w:hint="eastAsia"/>
          <w:lang w:eastAsia="zh-CN"/>
        </w:rPr>
        <w:t xml:space="preserve"> connectivity</w:t>
      </w:r>
      <w:r w:rsidRPr="00CC0C94">
        <w:rPr>
          <w:lang w:eastAsia="zh-CN"/>
        </w:rPr>
        <w:t xml:space="preserve"> being activated,</w:t>
      </w:r>
      <w:r w:rsidRPr="00CC0C94">
        <w:t xml:space="preserve"> in t</w:t>
      </w:r>
      <w:r w:rsidRPr="00CC0C94">
        <w:rPr>
          <w:rFonts w:hint="eastAsia"/>
        </w:rPr>
        <w:t xml:space="preserve">he </w:t>
      </w:r>
      <w:r w:rsidRPr="00CC0C94">
        <w:t>protocol configuration options IE or the extended protocol configuration options</w:t>
      </w:r>
      <w:r w:rsidRPr="00CC0C94">
        <w:rPr>
          <w:rFonts w:hint="eastAsia"/>
        </w:rPr>
        <w:t xml:space="preserve"> IE</w:t>
      </w:r>
      <w:r w:rsidRPr="00CC0C94">
        <w:t xml:space="preserve">, the UE </w:t>
      </w:r>
      <w:r w:rsidRPr="00CC0C94">
        <w:rPr>
          <w:rFonts w:hint="eastAsia"/>
        </w:rPr>
        <w:t xml:space="preserve">stores the </w:t>
      </w:r>
      <w:r w:rsidRPr="00CC0C94">
        <w:t>session-AMBR</w:t>
      </w:r>
      <w:r w:rsidRPr="00CC0C94">
        <w:rPr>
          <w:rFonts w:hint="eastAsia"/>
        </w:rPr>
        <w:t xml:space="preserve"> and </w:t>
      </w:r>
      <w:r w:rsidRPr="00CC0C94">
        <w:t>QoS rule(s)</w:t>
      </w:r>
      <w:r w:rsidRPr="00CC0C94">
        <w:rPr>
          <w:rFonts w:hint="eastAsia"/>
        </w:rPr>
        <w:t xml:space="preserve"> </w:t>
      </w:r>
      <w:r w:rsidRPr="00CC0C94">
        <w:t xml:space="preserve">for use during </w:t>
      </w:r>
      <w:r w:rsidRPr="00CC0C94">
        <w:rPr>
          <w:noProof/>
          <w:lang w:val="en-US"/>
        </w:rPr>
        <w:t>inter-system change from S1 mode to N1 mode</w:t>
      </w:r>
      <w:r w:rsidRPr="00CC0C94">
        <w:t>.</w:t>
      </w:r>
    </w:p>
    <w:p w14:paraId="6F970176" w14:textId="77777777" w:rsidR="00085AD3" w:rsidRDefault="00085AD3" w:rsidP="00085AD3">
      <w:r>
        <w:t xml:space="preserve">If the UE requests the </w:t>
      </w:r>
      <w:r w:rsidRPr="00CC0C94">
        <w:rPr>
          <w:lang w:eastAsia="ko-KR"/>
        </w:rPr>
        <w:t>PDN</w:t>
      </w:r>
      <w:r>
        <w:t xml:space="preserve"> type "IPv4v6", receives the selected </w:t>
      </w:r>
      <w:r w:rsidRPr="00CC0C94">
        <w:rPr>
          <w:lang w:eastAsia="ko-KR"/>
        </w:rPr>
        <w:t>PDN</w:t>
      </w:r>
      <w:r>
        <w:t xml:space="preserve"> type set to "IPv4" and </w:t>
      </w:r>
      <w:r w:rsidRPr="003168A2">
        <w:t xml:space="preserve">the </w:t>
      </w:r>
      <w:r>
        <w:t>E</w:t>
      </w:r>
      <w:r w:rsidRPr="003168A2">
        <w:t>SM cause value #50 "</w:t>
      </w:r>
      <w:r w:rsidRPr="00CC0C94">
        <w:rPr>
          <w:lang w:eastAsia="ko-KR"/>
        </w:rPr>
        <w:t>PDN</w:t>
      </w:r>
      <w:r w:rsidRPr="003168A2">
        <w:t xml:space="preserve"> type IPv4 only allowed"</w:t>
      </w:r>
      <w:r>
        <w:t xml:space="preserve">, the UE shall not </w:t>
      </w:r>
      <w:r w:rsidRPr="00CC0C94">
        <w:rPr>
          <w:lang w:eastAsia="zh-TW"/>
        </w:rPr>
        <w:t xml:space="preserve">automatically </w:t>
      </w:r>
      <w:r w:rsidRPr="00CC0C94">
        <w:t xml:space="preserve">send another </w:t>
      </w:r>
      <w:r w:rsidRPr="00CC0C94">
        <w:rPr>
          <w:rFonts w:hint="eastAsia"/>
          <w:lang w:eastAsia="ja-JP"/>
        </w:rPr>
        <w:t>PDN CONNECTIVITY REQUEST</w:t>
      </w:r>
      <w:r w:rsidRPr="00CC0C94">
        <w:t xml:space="preserve"> message</w:t>
      </w:r>
      <w:r>
        <w:t xml:space="preserve"> to the same APN (or no APN, if no APN was indicated by the UE) </w:t>
      </w:r>
      <w:r w:rsidRPr="00CC0C94">
        <w:t>to obtain a PDN type different from the one allowed by the network</w:t>
      </w:r>
      <w:r>
        <w:t xml:space="preserve"> </w:t>
      </w:r>
      <w:r w:rsidRPr="003168A2">
        <w:t>until</w:t>
      </w:r>
      <w:r>
        <w:t>:</w:t>
      </w:r>
    </w:p>
    <w:p w14:paraId="0F2005EE" w14:textId="77777777" w:rsidR="00085AD3" w:rsidRPr="00CC0C94" w:rsidRDefault="00085AD3" w:rsidP="00085AD3">
      <w:pPr>
        <w:pStyle w:val="B1"/>
        <w:rPr>
          <w:lang w:eastAsia="ja-JP"/>
        </w:rPr>
      </w:pPr>
      <w:r w:rsidRPr="00CC0C94">
        <w:rPr>
          <w:lang w:eastAsia="ja-JP"/>
        </w:rPr>
        <w:t>-</w:t>
      </w:r>
      <w:r w:rsidRPr="00CC0C94">
        <w:rPr>
          <w:lang w:eastAsia="ja-JP"/>
        </w:rPr>
        <w:tab/>
      </w:r>
      <w:r w:rsidRPr="00CC0C94">
        <w:t xml:space="preserve">the UE is registered to </w:t>
      </w:r>
      <w:r w:rsidRPr="00CC0C94">
        <w:rPr>
          <w:rFonts w:hint="eastAsia"/>
          <w:lang w:eastAsia="ja-JP"/>
        </w:rPr>
        <w:t xml:space="preserve">a new </w:t>
      </w:r>
      <w:proofErr w:type="gramStart"/>
      <w:r w:rsidRPr="00CC0C94">
        <w:rPr>
          <w:rFonts w:hint="eastAsia"/>
          <w:lang w:eastAsia="ja-JP"/>
        </w:rPr>
        <w:t>PLMN</w:t>
      </w:r>
      <w:r w:rsidRPr="00CC0C94">
        <w:rPr>
          <w:lang w:eastAsia="ja-JP"/>
        </w:rPr>
        <w:t>;</w:t>
      </w:r>
      <w:proofErr w:type="gramEnd"/>
    </w:p>
    <w:p w14:paraId="5A902AE4" w14:textId="77777777" w:rsidR="00085AD3" w:rsidRPr="00CC0C94" w:rsidRDefault="00085AD3" w:rsidP="00085AD3">
      <w:pPr>
        <w:pStyle w:val="B1"/>
      </w:pPr>
      <w:r w:rsidRPr="00CC0C94">
        <w:rPr>
          <w:lang w:eastAsia="ja-JP"/>
        </w:rPr>
        <w:t>-</w:t>
      </w:r>
      <w:r w:rsidRPr="00CC0C94">
        <w:rPr>
          <w:lang w:eastAsia="ja-JP"/>
        </w:rPr>
        <w:tab/>
      </w:r>
      <w:r w:rsidRPr="00CC0C94">
        <w:t>the UE is switched off; or</w:t>
      </w:r>
    </w:p>
    <w:p w14:paraId="67CA45D7" w14:textId="77777777" w:rsidR="00085AD3" w:rsidRPr="00CC0C94" w:rsidRDefault="00085AD3" w:rsidP="00085AD3">
      <w:pPr>
        <w:pStyle w:val="B1"/>
        <w:rPr>
          <w:lang w:eastAsia="ja-JP"/>
        </w:rPr>
      </w:pPr>
      <w:r w:rsidRPr="00CC0C94">
        <w:t>-</w:t>
      </w:r>
      <w:r w:rsidRPr="00CC0C94">
        <w:tab/>
        <w:t>the USIM is removed.</w:t>
      </w:r>
    </w:p>
    <w:p w14:paraId="55E64137" w14:textId="77777777" w:rsidR="00085AD3" w:rsidRDefault="00085AD3" w:rsidP="00085AD3">
      <w:r>
        <w:t xml:space="preserve">If the UE requests the </w:t>
      </w:r>
      <w:r w:rsidRPr="00CC0C94">
        <w:rPr>
          <w:lang w:eastAsia="ko-KR"/>
        </w:rPr>
        <w:t>PDN</w:t>
      </w:r>
      <w:r>
        <w:t xml:space="preserve"> type "IPv4v6", receives the selected </w:t>
      </w:r>
      <w:r w:rsidRPr="00CC0C94">
        <w:rPr>
          <w:lang w:eastAsia="ko-KR"/>
        </w:rPr>
        <w:t>PDN</w:t>
      </w:r>
      <w:r>
        <w:t xml:space="preserve"> type set to "IPv6" and </w:t>
      </w:r>
      <w:r w:rsidRPr="003168A2">
        <w:t xml:space="preserve">the </w:t>
      </w:r>
      <w:r>
        <w:t>ESM cause value #51</w:t>
      </w:r>
      <w:r w:rsidRPr="003168A2">
        <w:t xml:space="preserve"> "</w:t>
      </w:r>
      <w:r w:rsidRPr="00CC0C94">
        <w:rPr>
          <w:lang w:eastAsia="ko-KR"/>
        </w:rPr>
        <w:t>PDN</w:t>
      </w:r>
      <w:r>
        <w:t xml:space="preserve"> type IPv6</w:t>
      </w:r>
      <w:r w:rsidRPr="003168A2">
        <w:t xml:space="preserve"> only allowed"</w:t>
      </w:r>
      <w:r>
        <w:t xml:space="preserve">, the UE shall not </w:t>
      </w:r>
      <w:r w:rsidRPr="00CC0C94">
        <w:rPr>
          <w:lang w:eastAsia="zh-TW"/>
        </w:rPr>
        <w:t xml:space="preserve">automatically </w:t>
      </w:r>
      <w:r w:rsidRPr="00CC0C94">
        <w:t xml:space="preserve">send another </w:t>
      </w:r>
      <w:r w:rsidRPr="00CC0C94">
        <w:rPr>
          <w:rFonts w:hint="eastAsia"/>
          <w:lang w:eastAsia="ja-JP"/>
        </w:rPr>
        <w:t>PDN CONNECTIVITY REQUEST</w:t>
      </w:r>
      <w:r w:rsidRPr="00CC0C94">
        <w:t xml:space="preserve"> message</w:t>
      </w:r>
      <w:r>
        <w:t xml:space="preserve"> to the same APN (or no APN, if no APN was indicated by the UE) </w:t>
      </w:r>
      <w:r w:rsidRPr="00CC0C94">
        <w:t>to obtain a PDN type different from the one allowed by the network</w:t>
      </w:r>
      <w:r w:rsidDel="00E85DA5">
        <w:t xml:space="preserve"> </w:t>
      </w:r>
      <w:r w:rsidRPr="003168A2">
        <w:t>until</w:t>
      </w:r>
      <w:r>
        <w:t>:</w:t>
      </w:r>
    </w:p>
    <w:p w14:paraId="7D60BB56" w14:textId="77777777" w:rsidR="00085AD3" w:rsidRPr="00CC0C94" w:rsidRDefault="00085AD3" w:rsidP="00085AD3">
      <w:pPr>
        <w:pStyle w:val="B1"/>
        <w:rPr>
          <w:lang w:eastAsia="ja-JP"/>
        </w:rPr>
      </w:pPr>
      <w:r w:rsidRPr="00CC0C94">
        <w:rPr>
          <w:lang w:eastAsia="ja-JP"/>
        </w:rPr>
        <w:t>-</w:t>
      </w:r>
      <w:r w:rsidRPr="00CC0C94">
        <w:rPr>
          <w:lang w:eastAsia="ja-JP"/>
        </w:rPr>
        <w:tab/>
      </w:r>
      <w:r w:rsidRPr="00CC0C94">
        <w:t xml:space="preserve">the UE is registered to </w:t>
      </w:r>
      <w:r w:rsidRPr="00CC0C94">
        <w:rPr>
          <w:rFonts w:hint="eastAsia"/>
          <w:lang w:eastAsia="ja-JP"/>
        </w:rPr>
        <w:t xml:space="preserve">a new </w:t>
      </w:r>
      <w:proofErr w:type="gramStart"/>
      <w:r w:rsidRPr="00CC0C94">
        <w:rPr>
          <w:rFonts w:hint="eastAsia"/>
          <w:lang w:eastAsia="ja-JP"/>
        </w:rPr>
        <w:t>PLMN</w:t>
      </w:r>
      <w:r w:rsidRPr="00CC0C94">
        <w:rPr>
          <w:lang w:eastAsia="ja-JP"/>
        </w:rPr>
        <w:t>;</w:t>
      </w:r>
      <w:proofErr w:type="gramEnd"/>
    </w:p>
    <w:p w14:paraId="02FFC2B7" w14:textId="77777777" w:rsidR="00085AD3" w:rsidRPr="00CC0C94" w:rsidRDefault="00085AD3" w:rsidP="00085AD3">
      <w:pPr>
        <w:pStyle w:val="B1"/>
      </w:pPr>
      <w:r w:rsidRPr="00CC0C94">
        <w:rPr>
          <w:lang w:eastAsia="ja-JP"/>
        </w:rPr>
        <w:t>-</w:t>
      </w:r>
      <w:r w:rsidRPr="00CC0C94">
        <w:rPr>
          <w:lang w:eastAsia="ja-JP"/>
        </w:rPr>
        <w:tab/>
      </w:r>
      <w:r w:rsidRPr="00CC0C94">
        <w:t>the UE is switched off; or</w:t>
      </w:r>
    </w:p>
    <w:p w14:paraId="28DD8C52" w14:textId="77777777" w:rsidR="00085AD3" w:rsidRPr="00CC0C94" w:rsidRDefault="00085AD3" w:rsidP="00085AD3">
      <w:pPr>
        <w:pStyle w:val="B1"/>
        <w:rPr>
          <w:lang w:eastAsia="ja-JP"/>
        </w:rPr>
      </w:pPr>
      <w:r w:rsidRPr="00CC0C94">
        <w:t>-</w:t>
      </w:r>
      <w:r w:rsidRPr="00CC0C94">
        <w:tab/>
        <w:t>the USIM is removed.</w:t>
      </w:r>
    </w:p>
    <w:p w14:paraId="565CF537" w14:textId="77777777" w:rsidR="00085AD3" w:rsidRPr="00CC0C94" w:rsidRDefault="00085AD3" w:rsidP="00085AD3">
      <w:pPr>
        <w:pStyle w:val="NO"/>
      </w:pPr>
      <w:r>
        <w:rPr>
          <w:lang w:eastAsia="ko-KR"/>
        </w:rPr>
        <w:t>NOTE</w:t>
      </w:r>
      <w:r>
        <w:t> 2</w:t>
      </w:r>
      <w:r>
        <w:rPr>
          <w:lang w:eastAsia="ko-KR"/>
        </w:rPr>
        <w:t>:</w:t>
      </w:r>
      <w:r>
        <w:rPr>
          <w:lang w:eastAsia="ko-KR"/>
        </w:rPr>
        <w:tab/>
      </w:r>
      <w:r>
        <w:t xml:space="preserve">For the ESM cause values #50 "PDN type IPv4 only allowed" and #51 "PDN type IPv6 only allowed", re-attempt in A/Gb, </w:t>
      </w:r>
      <w:proofErr w:type="spellStart"/>
      <w:r>
        <w:t>Iu</w:t>
      </w:r>
      <w:proofErr w:type="spellEnd"/>
      <w:r>
        <w:t xml:space="preserve">, or N1 mode for the same APN (or no APN, if no APN was indicated by the UE) </w:t>
      </w:r>
      <w:r w:rsidRPr="006479F9">
        <w:rPr>
          <w:lang w:eastAsia="ja-JP"/>
        </w:rPr>
        <w:t>is only allowed using the PDN type(s) indicated by the network</w:t>
      </w:r>
      <w:r>
        <w:rPr>
          <w:lang w:eastAsia="ko-KR"/>
        </w:rPr>
        <w:t>.</w:t>
      </w:r>
    </w:p>
    <w:p w14:paraId="594091F9" w14:textId="14BB17AF" w:rsidR="00085AD3" w:rsidRDefault="00085AD3" w:rsidP="00085AD3">
      <w:pPr>
        <w:rPr>
          <w:noProof/>
        </w:rPr>
      </w:pPr>
    </w:p>
    <w:p w14:paraId="263D1887" w14:textId="1786814A" w:rsidR="00D67490" w:rsidRDefault="00192F4E" w:rsidP="00630D06">
      <w:pPr>
        <w:jc w:val="center"/>
        <w:rPr>
          <w:noProof/>
        </w:rPr>
      </w:pPr>
      <w:r w:rsidRPr="00AA61EC">
        <w:rPr>
          <w:rFonts w:eastAsia="SimSun"/>
          <w:noProof/>
          <w:highlight w:val="green"/>
        </w:rPr>
        <w:t xml:space="preserve">***** </w:t>
      </w:r>
      <w:r>
        <w:rPr>
          <w:rFonts w:eastAsia="SimSun"/>
          <w:noProof/>
          <w:highlight w:val="green"/>
        </w:rPr>
        <w:t>End of</w:t>
      </w:r>
      <w:r w:rsidRPr="00AA61EC">
        <w:rPr>
          <w:rFonts w:eastAsia="SimSun"/>
          <w:noProof/>
          <w:highlight w:val="green"/>
        </w:rPr>
        <w:t xml:space="preserve"> change *****</w:t>
      </w:r>
    </w:p>
    <w:sectPr w:rsidR="00D67490"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96F53" w14:textId="77777777" w:rsidR="00614D84" w:rsidRDefault="00614D84">
      <w:r>
        <w:separator/>
      </w:r>
    </w:p>
  </w:endnote>
  <w:endnote w:type="continuationSeparator" w:id="0">
    <w:p w14:paraId="12130104" w14:textId="77777777" w:rsidR="00614D84" w:rsidRDefault="00614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N)">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LineDraw">
    <w:altName w:val="Arial"/>
    <w:panose1 w:val="020B0604020202020204"/>
    <w:charset w:val="02"/>
    <w:family w:val="modern"/>
    <w:pitch w:val="fixed"/>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E3752" w14:textId="77777777" w:rsidR="00614D84" w:rsidRDefault="00614D84">
      <w:r>
        <w:separator/>
      </w:r>
    </w:p>
  </w:footnote>
  <w:footnote w:type="continuationSeparator" w:id="0">
    <w:p w14:paraId="52F8F521" w14:textId="77777777" w:rsidR="00614D84" w:rsidRDefault="00614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8793"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E9E26"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82BFD"/>
    <w:multiLevelType w:val="hybridMultilevel"/>
    <w:tmpl w:val="C1E02F06"/>
    <w:lvl w:ilvl="0" w:tplc="D11CB896">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 w15:restartNumberingAfterBreak="0">
    <w:nsid w:val="2FDF3A96"/>
    <w:multiLevelType w:val="hybridMultilevel"/>
    <w:tmpl w:val="4B2A03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3F382C"/>
    <w:multiLevelType w:val="hybridMultilevel"/>
    <w:tmpl w:val="D14A87AA"/>
    <w:lvl w:ilvl="0" w:tplc="0CE62348">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15AE"/>
    <w:rsid w:val="00022E4A"/>
    <w:rsid w:val="00074200"/>
    <w:rsid w:val="00085AD3"/>
    <w:rsid w:val="000A1F6F"/>
    <w:rsid w:val="000A6394"/>
    <w:rsid w:val="000B7FED"/>
    <w:rsid w:val="000C038A"/>
    <w:rsid w:val="000C6598"/>
    <w:rsid w:val="001378BD"/>
    <w:rsid w:val="00143DCF"/>
    <w:rsid w:val="00145D43"/>
    <w:rsid w:val="001505AC"/>
    <w:rsid w:val="0015156A"/>
    <w:rsid w:val="00185EEA"/>
    <w:rsid w:val="00192C46"/>
    <w:rsid w:val="00192F4E"/>
    <w:rsid w:val="001A08B3"/>
    <w:rsid w:val="001A7B60"/>
    <w:rsid w:val="001B52F0"/>
    <w:rsid w:val="001B5AE0"/>
    <w:rsid w:val="001B7A65"/>
    <w:rsid w:val="001D3A9C"/>
    <w:rsid w:val="001E41F3"/>
    <w:rsid w:val="002017EA"/>
    <w:rsid w:val="00227EAD"/>
    <w:rsid w:val="00230865"/>
    <w:rsid w:val="0026004D"/>
    <w:rsid w:val="002640DD"/>
    <w:rsid w:val="00275D12"/>
    <w:rsid w:val="002816BF"/>
    <w:rsid w:val="00284FEB"/>
    <w:rsid w:val="002860C4"/>
    <w:rsid w:val="002A1ABE"/>
    <w:rsid w:val="002B5741"/>
    <w:rsid w:val="00303ADF"/>
    <w:rsid w:val="00305409"/>
    <w:rsid w:val="003609EF"/>
    <w:rsid w:val="0036231A"/>
    <w:rsid w:val="00363DF6"/>
    <w:rsid w:val="003674C0"/>
    <w:rsid w:val="00374DD4"/>
    <w:rsid w:val="003B729C"/>
    <w:rsid w:val="003E1A36"/>
    <w:rsid w:val="00410371"/>
    <w:rsid w:val="004242F1"/>
    <w:rsid w:val="00434669"/>
    <w:rsid w:val="004A6835"/>
    <w:rsid w:val="004B4E4C"/>
    <w:rsid w:val="004B75B7"/>
    <w:rsid w:val="004E1669"/>
    <w:rsid w:val="00512317"/>
    <w:rsid w:val="0051580D"/>
    <w:rsid w:val="005376E8"/>
    <w:rsid w:val="00547111"/>
    <w:rsid w:val="00570453"/>
    <w:rsid w:val="00592D74"/>
    <w:rsid w:val="005A5FDE"/>
    <w:rsid w:val="005E2C44"/>
    <w:rsid w:val="00614D84"/>
    <w:rsid w:val="00621188"/>
    <w:rsid w:val="006257ED"/>
    <w:rsid w:val="00630D06"/>
    <w:rsid w:val="00677E82"/>
    <w:rsid w:val="00695808"/>
    <w:rsid w:val="006B46FB"/>
    <w:rsid w:val="006E21FB"/>
    <w:rsid w:val="0072623D"/>
    <w:rsid w:val="007566DE"/>
    <w:rsid w:val="0076678C"/>
    <w:rsid w:val="00792342"/>
    <w:rsid w:val="007977A8"/>
    <w:rsid w:val="007B512A"/>
    <w:rsid w:val="007C2097"/>
    <w:rsid w:val="007D6A07"/>
    <w:rsid w:val="007F7259"/>
    <w:rsid w:val="00803B82"/>
    <w:rsid w:val="008040A8"/>
    <w:rsid w:val="0080569B"/>
    <w:rsid w:val="00813BED"/>
    <w:rsid w:val="008279FA"/>
    <w:rsid w:val="00840D7F"/>
    <w:rsid w:val="008438B9"/>
    <w:rsid w:val="00843F64"/>
    <w:rsid w:val="008469D1"/>
    <w:rsid w:val="008626E7"/>
    <w:rsid w:val="00870EE7"/>
    <w:rsid w:val="008863B9"/>
    <w:rsid w:val="008A45A6"/>
    <w:rsid w:val="008E5BB4"/>
    <w:rsid w:val="008E76C7"/>
    <w:rsid w:val="008F686C"/>
    <w:rsid w:val="009148DE"/>
    <w:rsid w:val="009321A6"/>
    <w:rsid w:val="00941BFE"/>
    <w:rsid w:val="00941E30"/>
    <w:rsid w:val="009510B1"/>
    <w:rsid w:val="009777D9"/>
    <w:rsid w:val="00991B88"/>
    <w:rsid w:val="009A5753"/>
    <w:rsid w:val="009A579D"/>
    <w:rsid w:val="009D4FF3"/>
    <w:rsid w:val="009E27D4"/>
    <w:rsid w:val="009E3297"/>
    <w:rsid w:val="009E6C24"/>
    <w:rsid w:val="009F734F"/>
    <w:rsid w:val="00A246B6"/>
    <w:rsid w:val="00A47E70"/>
    <w:rsid w:val="00A50CF0"/>
    <w:rsid w:val="00A52C6C"/>
    <w:rsid w:val="00A542A2"/>
    <w:rsid w:val="00A56556"/>
    <w:rsid w:val="00A641CC"/>
    <w:rsid w:val="00A7671C"/>
    <w:rsid w:val="00AA2CBC"/>
    <w:rsid w:val="00AB6D1F"/>
    <w:rsid w:val="00AC2260"/>
    <w:rsid w:val="00AC5820"/>
    <w:rsid w:val="00AD1CD8"/>
    <w:rsid w:val="00AE3CD2"/>
    <w:rsid w:val="00B258BB"/>
    <w:rsid w:val="00B468EF"/>
    <w:rsid w:val="00B67B97"/>
    <w:rsid w:val="00B968C8"/>
    <w:rsid w:val="00BA3EC5"/>
    <w:rsid w:val="00BA51D9"/>
    <w:rsid w:val="00BB5A53"/>
    <w:rsid w:val="00BB5DFC"/>
    <w:rsid w:val="00BD279D"/>
    <w:rsid w:val="00BD6BB8"/>
    <w:rsid w:val="00BE70D2"/>
    <w:rsid w:val="00C66BA2"/>
    <w:rsid w:val="00C75CB0"/>
    <w:rsid w:val="00C95985"/>
    <w:rsid w:val="00CA21C3"/>
    <w:rsid w:val="00CC5026"/>
    <w:rsid w:val="00CC68D0"/>
    <w:rsid w:val="00D03F9A"/>
    <w:rsid w:val="00D06D51"/>
    <w:rsid w:val="00D24991"/>
    <w:rsid w:val="00D50255"/>
    <w:rsid w:val="00D66520"/>
    <w:rsid w:val="00D67490"/>
    <w:rsid w:val="00D91B51"/>
    <w:rsid w:val="00DA3849"/>
    <w:rsid w:val="00DE34CF"/>
    <w:rsid w:val="00DF27CE"/>
    <w:rsid w:val="00DF642D"/>
    <w:rsid w:val="00E02C44"/>
    <w:rsid w:val="00E13F3D"/>
    <w:rsid w:val="00E34898"/>
    <w:rsid w:val="00E47A01"/>
    <w:rsid w:val="00E8079D"/>
    <w:rsid w:val="00EB09B7"/>
    <w:rsid w:val="00EC02F2"/>
    <w:rsid w:val="00EE7D7C"/>
    <w:rsid w:val="00F05999"/>
    <w:rsid w:val="00F25D98"/>
    <w:rsid w:val="00F300FB"/>
    <w:rsid w:val="00F761DD"/>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qFormat/>
    <w:locked/>
    <w:rsid w:val="00D67490"/>
    <w:rPr>
      <w:rFonts w:ascii="Times New Roman" w:hAnsi="Times New Roman"/>
      <w:lang w:val="en-GB" w:eastAsia="en-US"/>
    </w:rPr>
  </w:style>
  <w:style w:type="character" w:customStyle="1" w:styleId="NOZchn">
    <w:name w:val="NO Zchn"/>
    <w:link w:val="NO"/>
    <w:qFormat/>
    <w:locked/>
    <w:rsid w:val="002017EA"/>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C:\Users\brekaloa\AppData\Roaming\Microsoft\Templates\3gpp_70.dot</Template>
  <TotalTime>21</TotalTime>
  <Pages>4</Pages>
  <Words>1660</Words>
  <Characters>9467</Characters>
  <Application>Microsoft Office Word</Application>
  <DocSecurity>0</DocSecurity>
  <Lines>78</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11105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Vivek Gupta</cp:lastModifiedBy>
  <cp:revision>11</cp:revision>
  <cp:lastPrinted>1900-01-01T08:00:00Z</cp:lastPrinted>
  <dcterms:created xsi:type="dcterms:W3CDTF">2021-08-03T22:02:00Z</dcterms:created>
  <dcterms:modified xsi:type="dcterms:W3CDTF">2021-08-23T04:37:00Z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