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32CBB872"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5D49AA">
        <w:rPr>
          <w:b/>
          <w:noProof/>
          <w:sz w:val="24"/>
        </w:rPr>
        <w:t>4</w:t>
      </w:r>
      <w:r w:rsidR="00197F66">
        <w:rPr>
          <w:b/>
          <w:noProof/>
          <w:sz w:val="24"/>
        </w:rPr>
        <w:t>558</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4C0736" w:rsidR="001E41F3" w:rsidRPr="00410371" w:rsidRDefault="00D17AFA"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1CC236F" w:rsidR="001E41F3" w:rsidRPr="00410371" w:rsidRDefault="005D49AA" w:rsidP="00547111">
            <w:pPr>
              <w:pStyle w:val="CRCoverPage"/>
              <w:spacing w:after="0"/>
              <w:rPr>
                <w:noProof/>
              </w:rPr>
            </w:pPr>
            <w:r>
              <w:rPr>
                <w:b/>
                <w:noProof/>
                <w:sz w:val="28"/>
              </w:rPr>
              <w:t>3373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33108D7" w:rsidR="001E41F3" w:rsidRPr="00410371" w:rsidRDefault="00197F6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30EEB66" w:rsidR="001E41F3" w:rsidRPr="00410371" w:rsidRDefault="00D17AFA">
            <w:pPr>
              <w:pStyle w:val="CRCoverPage"/>
              <w:spacing w:after="0"/>
              <w:jc w:val="center"/>
              <w:rPr>
                <w:noProof/>
                <w:sz w:val="28"/>
              </w:rPr>
            </w:pPr>
            <w:r>
              <w:rPr>
                <w:b/>
                <w:noProof/>
                <w:sz w:val="28"/>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E6989C2" w:rsidR="00F25D98" w:rsidRDefault="00D17AF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0D7A3A" w:rsidR="001E41F3" w:rsidRDefault="00D17AFA">
            <w:pPr>
              <w:pStyle w:val="CRCoverPage"/>
              <w:spacing w:after="0"/>
              <w:ind w:left="100"/>
              <w:rPr>
                <w:noProof/>
              </w:rPr>
            </w:pPr>
            <w:r>
              <w:t xml:space="preserve">Conditions for the completion of the </w:t>
            </w:r>
            <w:r w:rsidR="00BD6D37">
              <w:t>leaving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AB90C66" w:rsidR="001E41F3" w:rsidRDefault="00D17AFA">
            <w:pPr>
              <w:pStyle w:val="CRCoverPage"/>
              <w:spacing w:after="0"/>
              <w:ind w:left="100"/>
              <w:rPr>
                <w:noProof/>
              </w:rPr>
            </w:pPr>
            <w:r>
              <w:rPr>
                <w:noProof/>
              </w:rPr>
              <w:t>Qulacomm Incorporated</w:t>
            </w:r>
            <w:r w:rsidR="0050653F">
              <w:rPr>
                <w:noProof/>
              </w:rPr>
              <w:t>, Charter Communications</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6F739F5" w:rsidR="001E41F3" w:rsidRDefault="00D17AFA">
            <w:pPr>
              <w:pStyle w:val="CRCoverPage"/>
              <w:spacing w:after="0"/>
              <w:ind w:left="100"/>
              <w:rPr>
                <w:noProof/>
              </w:rPr>
            </w:pPr>
            <w:r>
              <w:rPr>
                <w:noProof/>
              </w:rP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91F0F78" w:rsidR="001E41F3" w:rsidRDefault="00D17AFA">
            <w:pPr>
              <w:pStyle w:val="CRCoverPage"/>
              <w:spacing w:after="0"/>
              <w:ind w:left="100"/>
              <w:rPr>
                <w:noProof/>
              </w:rPr>
            </w:pPr>
            <w:r>
              <w:rPr>
                <w:noProof/>
              </w:rPr>
              <w:t>2021-08-03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FD2421B" w:rsidR="001E41F3" w:rsidRDefault="00D17AFA"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24C3D42" w:rsidR="001E41F3" w:rsidRDefault="00D17AF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EA7D1BD" w14:textId="63F93E81" w:rsidR="0074482C" w:rsidRDefault="00DC767B" w:rsidP="00D31743">
            <w:pPr>
              <w:pStyle w:val="CRCoverPage"/>
              <w:ind w:left="101"/>
            </w:pPr>
            <w:r>
              <w:rPr>
                <w:noProof/>
              </w:rPr>
              <w:t xml:space="preserve">When a MUSIM UE decides to abandon a connection to PLMN A and </w:t>
            </w:r>
            <w:r w:rsidR="00EB4319">
              <w:rPr>
                <w:noProof/>
              </w:rPr>
              <w:t>maintain only the active</w:t>
            </w:r>
            <w:r>
              <w:rPr>
                <w:noProof/>
              </w:rPr>
              <w:t xml:space="preserve"> connection to PLMN B, the UE may initiate a service request procedure </w:t>
            </w:r>
            <w:r>
              <w:t xml:space="preserve">to </w:t>
            </w:r>
            <w:r w:rsidRPr="00CC0C94">
              <w:t>request</w:t>
            </w:r>
            <w:r>
              <w:t xml:space="preserve"> </w:t>
            </w:r>
            <w:r w:rsidR="00EB4319">
              <w:t>PLMN A</w:t>
            </w:r>
            <w:r w:rsidRPr="00CC0C94">
              <w:t xml:space="preserve"> </w:t>
            </w:r>
            <w:r>
              <w:t>to release the NAS signalling connection</w:t>
            </w:r>
            <w:r w:rsidR="0074482C">
              <w:t xml:space="preserve"> (leaving procedure)</w:t>
            </w:r>
            <w:r>
              <w:t xml:space="preserve">. </w:t>
            </w:r>
            <w:r w:rsidR="00EB4319">
              <w:t>The abandonment of the connection to PLMN A is typically due to either poor coverage in PLMN A or user input.</w:t>
            </w:r>
            <w:r w:rsidR="0074482C">
              <w:t xml:space="preserve"> </w:t>
            </w:r>
            <w:r w:rsidR="00D31743">
              <w:t>E</w:t>
            </w:r>
            <w:r w:rsidR="0074482C">
              <w:t xml:space="preserve">xecution of the leaving procedure </w:t>
            </w:r>
            <w:r w:rsidR="00D31743">
              <w:t>i</w:t>
            </w:r>
            <w:r w:rsidR="0074482C">
              <w:t>n PLMN A delays the UE’s ability to hand</w:t>
            </w:r>
            <w:r w:rsidR="002614AC">
              <w:t>l</w:t>
            </w:r>
            <w:r w:rsidR="0074482C">
              <w:t xml:space="preserve">e the desired connection with PLMN B. </w:t>
            </w:r>
            <w:r w:rsidR="00D31743">
              <w:t>T</w:t>
            </w:r>
            <w:r w:rsidR="0074482C">
              <w:t>his delay should be as small as possible</w:t>
            </w:r>
            <w:r w:rsidR="00D31743">
              <w:t xml:space="preserve"> to minimize the negative impact on user experience</w:t>
            </w:r>
            <w:r w:rsidR="0074482C">
              <w:t>.</w:t>
            </w:r>
            <w:r w:rsidR="00D207E0">
              <w:t xml:space="preserve"> </w:t>
            </w:r>
          </w:p>
          <w:p w14:paraId="1B58D922" w14:textId="3C1F8B98" w:rsidR="00D207E0" w:rsidRDefault="0074482C" w:rsidP="00AA54CD">
            <w:pPr>
              <w:pStyle w:val="CRCoverPage"/>
              <w:ind w:left="101"/>
            </w:pPr>
            <w:r>
              <w:t>Currently, after sending</w:t>
            </w:r>
            <w:r w:rsidR="002614AC">
              <w:t xml:space="preserve"> a</w:t>
            </w:r>
            <w:r>
              <w:t xml:space="preserve"> SERVICE REQUEST to PLMN A to request release of the NAS signalling connection, the UE needs to wait for the SERVICE ACCEPT message to complete the procedure. </w:t>
            </w:r>
            <w:r w:rsidR="00D207E0">
              <w:t>Since t</w:t>
            </w:r>
            <w:r>
              <w:t xml:space="preserve">imer </w:t>
            </w:r>
            <w:r w:rsidR="002614AC">
              <w:t>T</w:t>
            </w:r>
            <w:r>
              <w:t>3517(15s) oversees this procedure</w:t>
            </w:r>
            <w:r w:rsidR="006D739B">
              <w:t xml:space="preserve">, in poor coverage the UE may be substantially delayed. </w:t>
            </w:r>
            <w:r w:rsidR="00BD6D37">
              <w:t>T</w:t>
            </w:r>
            <w:r w:rsidR="00D207E0">
              <w:t xml:space="preserve">he possibility of </w:t>
            </w:r>
            <w:r w:rsidR="00D31743">
              <w:t xml:space="preserve">the delay </w:t>
            </w:r>
            <w:r w:rsidR="00D207E0">
              <w:t>hurting the user experience may discourage the UE from initiating the leaving procedure with PLMN A (and</w:t>
            </w:r>
            <w:r w:rsidR="00BD6D37">
              <w:t xml:space="preserve"> instead</w:t>
            </w:r>
            <w:r w:rsidR="00D207E0">
              <w:t xml:space="preserve"> let the signalling connection get released by the network due to radio link failure).</w:t>
            </w:r>
          </w:p>
          <w:p w14:paraId="4AB1CFBA" w14:textId="63C55B27" w:rsidR="001E41F3" w:rsidRDefault="00D207E0" w:rsidP="00D207E0">
            <w:pPr>
              <w:pStyle w:val="CRCoverPage"/>
              <w:spacing w:after="0"/>
              <w:ind w:left="100"/>
            </w:pPr>
            <w:r>
              <w:t xml:space="preserve">To alleviate this problem, the same </w:t>
            </w:r>
            <w:r w:rsidR="003278E6">
              <w:t>approach</w:t>
            </w:r>
            <w:r>
              <w:t xml:space="preserve"> as for emergency service fallback </w:t>
            </w:r>
            <w:r w:rsidR="003278E6">
              <w:t xml:space="preserve">(sc. 5.6.1.1 bullet h)) </w:t>
            </w:r>
            <w:r>
              <w:t xml:space="preserve">should apply in this scenario; namely: </w:t>
            </w:r>
            <w:r w:rsidR="00AA54CD">
              <w:t xml:space="preserve">upon sending SERVICE REQUEST to PLMN A to request release of the NAS signalling connection, </w:t>
            </w:r>
            <w:r>
              <w:t xml:space="preserve">the UE treats the indication from the lower layer (that RRC connection has been released) as the completion of the service request </w:t>
            </w:r>
            <w:r w:rsidR="00322541">
              <w:t xml:space="preserve">(leaving) </w:t>
            </w:r>
            <w:r>
              <w:t xml:space="preserve">procedure. </w:t>
            </w:r>
            <w:r w:rsidR="006D739B">
              <w:t xml:space="preserve"> </w:t>
            </w:r>
            <w:r w:rsidR="0074482C">
              <w:t xml:space="preserve">   </w:t>
            </w:r>
            <w:r w:rsidR="00EB4319">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AE5483C" w:rsidR="001E41F3" w:rsidRDefault="00AA54CD">
            <w:pPr>
              <w:pStyle w:val="CRCoverPage"/>
              <w:spacing w:after="0"/>
              <w:ind w:left="100"/>
              <w:rPr>
                <w:noProof/>
              </w:rPr>
            </w:pPr>
            <w:r>
              <w:rPr>
                <w:noProof/>
              </w:rPr>
              <w:t xml:space="preserve">When a MUSIM UE initiates service request procedure to </w:t>
            </w:r>
            <w:r w:rsidR="00DE376B">
              <w:rPr>
                <w:noProof/>
              </w:rPr>
              <w:t xml:space="preserve">request a </w:t>
            </w:r>
            <w:r>
              <w:t xml:space="preserve">release </w:t>
            </w:r>
            <w:r w:rsidR="00DE376B">
              <w:t xml:space="preserve">of </w:t>
            </w:r>
            <w:r>
              <w:t>the NAS signalling connection</w:t>
            </w:r>
            <w:r w:rsidR="00DE376B">
              <w:t xml:space="preserve"> (case o in sc. 5.6.1.1), </w:t>
            </w:r>
            <w:r w:rsidR="00DE376B" w:rsidRPr="00DE376B">
              <w:t xml:space="preserve">the UE shall treat the indication from the lower layers </w:t>
            </w:r>
            <w:r w:rsidR="003278E6">
              <w:t>that</w:t>
            </w:r>
            <w:r w:rsidR="00DE376B" w:rsidRPr="00DE376B">
              <w:t xml:space="preserve"> the RRC connection has been released as a successful completion of the procedure.</w:t>
            </w:r>
            <w:r w:rsidR="00DE376B">
              <w:t xml:space="preserve">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A80B5F7" w:rsidR="001E41F3" w:rsidRDefault="00DE376B">
            <w:pPr>
              <w:pStyle w:val="CRCoverPage"/>
              <w:spacing w:after="0"/>
              <w:ind w:left="100"/>
              <w:rPr>
                <w:noProof/>
              </w:rPr>
            </w:pPr>
            <w:r>
              <w:t>MUSIM UE may be substantially delayed in PLMN A and the user experience in PLMN B may suffer. The possibility of hurting the user experience may discourage the UE from initiating the leaving procedure with PLMN A, causing wasted resources in the network.</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32EB790" w:rsidR="001E41F3" w:rsidRDefault="00DE376B">
            <w:pPr>
              <w:pStyle w:val="CRCoverPage"/>
              <w:spacing w:after="0"/>
              <w:ind w:left="100"/>
              <w:rPr>
                <w:noProof/>
              </w:rPr>
            </w:pPr>
            <w:r>
              <w:rPr>
                <w:noProof/>
              </w:rPr>
              <w:t>5.6.1.4.1, 10.2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0F10B349" w:rsidR="008863B9" w:rsidRDefault="006B1728">
            <w:pPr>
              <w:pStyle w:val="CRCoverPage"/>
              <w:spacing w:after="0"/>
              <w:ind w:left="100"/>
              <w:rPr>
                <w:noProof/>
              </w:rPr>
            </w:pPr>
            <w:r>
              <w:rPr>
                <w:noProof/>
              </w:rPr>
              <w:t>R1 (submitted before the start of the Ct1#131 meeting): editorial corrections</w:t>
            </w:r>
          </w:p>
        </w:tc>
      </w:tr>
    </w:tbl>
    <w:p w14:paraId="3E2A01F9" w14:textId="77777777" w:rsidR="001E41F3" w:rsidRDefault="001E41F3">
      <w:pPr>
        <w:pStyle w:val="CRCoverPage"/>
        <w:spacing w:after="0"/>
        <w:rPr>
          <w:noProof/>
          <w:sz w:val="8"/>
          <w:szCs w:val="8"/>
        </w:rPr>
      </w:pPr>
    </w:p>
    <w:p w14:paraId="66AB1EEA" w14:textId="10D928A9" w:rsidR="00FD1114" w:rsidRDefault="00482F27" w:rsidP="00482F27">
      <w:pPr>
        <w:spacing w:after="0"/>
        <w:rPr>
          <w:noProof/>
        </w:rPr>
      </w:pPr>
      <w:r>
        <w:rPr>
          <w:noProof/>
        </w:rPr>
        <w:br w:type="page"/>
      </w:r>
    </w:p>
    <w:p w14:paraId="3964190E" w14:textId="77777777" w:rsidR="00FD1114" w:rsidRDefault="00FD1114" w:rsidP="00FD1114">
      <w:pPr>
        <w:jc w:val="center"/>
        <w:rPr>
          <w:noProof/>
        </w:rPr>
      </w:pPr>
      <w:r>
        <w:rPr>
          <w:noProof/>
        </w:rPr>
        <w:lastRenderedPageBreak/>
        <w:t>*** First change ***</w:t>
      </w:r>
    </w:p>
    <w:p w14:paraId="464BCD1D" w14:textId="77777777" w:rsidR="00FD1114" w:rsidRDefault="00FD1114">
      <w:pPr>
        <w:rPr>
          <w:noProof/>
        </w:rPr>
      </w:pPr>
    </w:p>
    <w:p w14:paraId="598B832B" w14:textId="77777777" w:rsidR="00FD1114" w:rsidRDefault="00FD1114" w:rsidP="00FD1114">
      <w:pPr>
        <w:pStyle w:val="Heading4"/>
      </w:pPr>
      <w:bookmarkStart w:id="1" w:name="_Toc20232714"/>
      <w:bookmarkStart w:id="2" w:name="_Toc27746816"/>
      <w:bookmarkStart w:id="3" w:name="_Toc36212998"/>
      <w:bookmarkStart w:id="4" w:name="_Toc36657175"/>
      <w:bookmarkStart w:id="5" w:name="_Toc45286839"/>
      <w:bookmarkStart w:id="6" w:name="_Toc51948108"/>
      <w:bookmarkStart w:id="7" w:name="_Toc51949200"/>
      <w:bookmarkStart w:id="8" w:name="_Toc76119004"/>
      <w:r>
        <w:t>5.6.1.4</w:t>
      </w:r>
      <w:r w:rsidRPr="003168A2">
        <w:tab/>
        <w:t>Service request procedure accepted by the network</w:t>
      </w:r>
      <w:bookmarkEnd w:id="1"/>
      <w:bookmarkEnd w:id="2"/>
      <w:bookmarkEnd w:id="3"/>
      <w:bookmarkEnd w:id="4"/>
      <w:bookmarkEnd w:id="5"/>
      <w:bookmarkEnd w:id="6"/>
      <w:bookmarkEnd w:id="7"/>
      <w:bookmarkEnd w:id="8"/>
    </w:p>
    <w:p w14:paraId="5833F87D" w14:textId="77777777" w:rsidR="00FD1114" w:rsidRDefault="00FD1114" w:rsidP="00FD1114">
      <w:pPr>
        <w:pStyle w:val="Heading5"/>
      </w:pPr>
      <w:bookmarkStart w:id="9" w:name="_Toc20232715"/>
      <w:bookmarkStart w:id="10" w:name="_Toc27746817"/>
      <w:bookmarkStart w:id="11" w:name="_Toc36212999"/>
      <w:bookmarkStart w:id="12" w:name="_Toc36657176"/>
      <w:bookmarkStart w:id="13" w:name="_Toc45286840"/>
      <w:bookmarkStart w:id="14" w:name="_Toc51948109"/>
      <w:bookmarkStart w:id="15" w:name="_Toc51949201"/>
      <w:bookmarkStart w:id="16" w:name="_Toc76119005"/>
      <w:r>
        <w:t>5.6.1.4.1</w:t>
      </w:r>
      <w:r>
        <w:tab/>
        <w:t xml:space="preserve">UE is not using 5GS services with control plane </w:t>
      </w:r>
      <w:proofErr w:type="spellStart"/>
      <w:r>
        <w:t>CIoT</w:t>
      </w:r>
      <w:proofErr w:type="spellEnd"/>
      <w:r>
        <w:t xml:space="preserve"> 5GS optimization</w:t>
      </w:r>
      <w:bookmarkEnd w:id="9"/>
      <w:bookmarkEnd w:id="10"/>
      <w:bookmarkEnd w:id="11"/>
      <w:bookmarkEnd w:id="12"/>
      <w:bookmarkEnd w:id="13"/>
      <w:bookmarkEnd w:id="14"/>
      <w:bookmarkEnd w:id="15"/>
      <w:bookmarkEnd w:id="16"/>
    </w:p>
    <w:p w14:paraId="5CD0B484" w14:textId="40E00594" w:rsidR="00FD1114" w:rsidRDefault="00FD1114" w:rsidP="00FD1114">
      <w:r>
        <w:t xml:space="preserve">For cases </w:t>
      </w:r>
      <w:r w:rsidRPr="00092C8F">
        <w:t>other than h)</w:t>
      </w:r>
      <w:ins w:id="17" w:author="Qualcomm_Amer" w:date="2021-08-03T11:32:00Z">
        <w:r w:rsidR="00B727D8">
          <w:t>, o)</w:t>
        </w:r>
      </w:ins>
      <w:r>
        <w:t xml:space="preserve"> </w:t>
      </w:r>
      <w:r w:rsidRPr="00C579E5">
        <w:t>in subclause </w:t>
      </w:r>
      <w:r>
        <w:t>5.6.1.1</w:t>
      </w:r>
      <w:r w:rsidRPr="00FE320E">
        <w:t xml:space="preserve">, </w:t>
      </w:r>
      <w:r>
        <w:t xml:space="preserve">the UE shall treat </w:t>
      </w:r>
      <w:r w:rsidRPr="00FE320E">
        <w:t>the reception of the SERVICE ACCEPT message as successful completion of the procedure</w:t>
      </w:r>
      <w:r>
        <w:t>. The UE shall reset the service request attempt counter, stop timer T3517</w:t>
      </w:r>
      <w:r w:rsidRPr="00292F02">
        <w:t xml:space="preserve"> </w:t>
      </w:r>
      <w:r>
        <w:t>and enter</w:t>
      </w:r>
      <w:r w:rsidRPr="00F26E21">
        <w:t xml:space="preserve"> </w:t>
      </w:r>
      <w:r>
        <w:t>the state 5GMM-REGISTERED</w:t>
      </w:r>
      <w:r w:rsidRPr="00FE320E">
        <w:t>.</w:t>
      </w:r>
    </w:p>
    <w:p w14:paraId="4DAA1560" w14:textId="77777777" w:rsidR="00FD1114" w:rsidRDefault="00FD1114" w:rsidP="00FD1114">
      <w:r>
        <w:t xml:space="preserve">For case h) </w:t>
      </w:r>
      <w:r w:rsidRPr="00C579E5">
        <w:t>in subclause </w:t>
      </w:r>
      <w:r>
        <w:t>5.6.1.1,</w:t>
      </w:r>
    </w:p>
    <w:p w14:paraId="1102F385" w14:textId="36886D91" w:rsidR="00FD1114" w:rsidRPr="00EB4391" w:rsidRDefault="00FD1114" w:rsidP="00FD1114">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UE has changed to S1 mode or E-UTRA connected to 5GCN (see 3GPP TS 23.502 [9])</w:t>
      </w:r>
      <w:r w:rsidRPr="003168A2">
        <w:t xml:space="preserve"> </w:t>
      </w:r>
      <w:r w:rsidRPr="00FE320E">
        <w:t xml:space="preserve">as </w:t>
      </w:r>
      <w:ins w:id="18" w:author="Qualcomm_Amer" w:date="2021-08-03T11:34:00Z">
        <w:r w:rsidR="00B727D8">
          <w:t xml:space="preserve">a </w:t>
        </w:r>
      </w:ins>
      <w:r w:rsidRPr="00FE320E">
        <w:t>successful completion of the procedure</w:t>
      </w:r>
      <w:r>
        <w:t xml:space="preserve"> and stop timer T3517;</w:t>
      </w:r>
    </w:p>
    <w:p w14:paraId="39450185" w14:textId="77777777" w:rsidR="00FD1114" w:rsidRPr="00EB4391" w:rsidRDefault="00FD1114" w:rsidP="00FD1114">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27581ABE" w14:textId="77777777" w:rsidR="00FD1114" w:rsidRPr="00EB4391" w:rsidRDefault="00FD1114" w:rsidP="00FD1114">
      <w:pPr>
        <w:pStyle w:val="B1"/>
      </w:pPr>
      <w:r>
        <w:t>c)</w:t>
      </w:r>
      <w:r>
        <w:tab/>
        <w:t>the AMF shall not check for CAG restrictions.</w:t>
      </w:r>
    </w:p>
    <w:p w14:paraId="4DFEAD27" w14:textId="6D42E8A3" w:rsidR="00B727D8" w:rsidRDefault="00B727D8" w:rsidP="00B727D8">
      <w:ins w:id="19" w:author="Qualcomm_Amer" w:date="2021-08-03T11:32:00Z">
        <w:r>
          <w:t xml:space="preserve">For case </w:t>
        </w:r>
      </w:ins>
      <w:ins w:id="20" w:author="Qualcomm_Amer" w:date="2021-08-03T11:33:00Z">
        <w:r>
          <w:t>o</w:t>
        </w:r>
      </w:ins>
      <w:ins w:id="21" w:author="Qualcomm_Amer" w:date="2021-08-03T11:32:00Z">
        <w:r>
          <w:t>)</w:t>
        </w:r>
      </w:ins>
      <w:ins w:id="22" w:author="Qualcomm_Amer" w:date="2021-08-03T11:33:00Z">
        <w:r>
          <w:t xml:space="preserve"> </w:t>
        </w:r>
      </w:ins>
      <w:ins w:id="23" w:author="Qualcomm_Amer" w:date="2021-08-03T11:32:00Z">
        <w:r w:rsidRPr="00C579E5">
          <w:t>in subclaus</w:t>
        </w:r>
      </w:ins>
      <w:ins w:id="24" w:author="Qualcomm_Amer" w:date="2021-08-03T11:33:00Z">
        <w:r>
          <w:t>e</w:t>
        </w:r>
      </w:ins>
      <w:ins w:id="25" w:author="Qualcomm_Amer" w:date="2021-08-03T11:32:00Z">
        <w:r w:rsidRPr="00C579E5">
          <w:t> </w:t>
        </w:r>
        <w:r>
          <w:t>5.6.1.1,</w:t>
        </w:r>
      </w:ins>
      <w:ins w:id="26" w:author="Qualcomm_Amer" w:date="2021-08-03T11:34:00Z">
        <w:r>
          <w:t xml:space="preserve"> </w:t>
        </w:r>
      </w:ins>
      <w:ins w:id="27" w:author="Qualcomm_Amer" w:date="2021-08-03T11:32:00Z">
        <w:r>
          <w:t xml:space="preserve">the UE shall treat </w:t>
        </w:r>
        <w:r w:rsidRPr="00FE320E">
          <w:t xml:space="preserve">the indication from the lower layers </w:t>
        </w:r>
      </w:ins>
      <w:ins w:id="28" w:author="Qualcomm_Amer" w:date="2021-08-11T22:26:00Z">
        <w:r w:rsidR="00E34D1D">
          <w:t>that</w:t>
        </w:r>
      </w:ins>
      <w:ins w:id="29" w:author="Qualcomm_Amer" w:date="2021-08-03T11:32:00Z">
        <w:r w:rsidRPr="00FE320E">
          <w:t xml:space="preserve"> </w:t>
        </w:r>
        <w:r w:rsidRPr="003168A2">
          <w:t xml:space="preserve">the </w:t>
        </w:r>
      </w:ins>
      <w:ins w:id="30" w:author="Qualcomm_Amer" w:date="2021-08-03T11:33:00Z">
        <w:r>
          <w:t>RRC connection has been released</w:t>
        </w:r>
      </w:ins>
      <w:ins w:id="31" w:author="Qualcomm_Amer" w:date="2021-08-03T11:32:00Z">
        <w:r w:rsidRPr="003168A2">
          <w:t xml:space="preserve"> </w:t>
        </w:r>
        <w:r w:rsidRPr="00FE320E">
          <w:t xml:space="preserve">as </w:t>
        </w:r>
      </w:ins>
      <w:ins w:id="32" w:author="Qualcomm_Amer" w:date="2021-08-03T11:33:00Z">
        <w:r>
          <w:t xml:space="preserve">a </w:t>
        </w:r>
      </w:ins>
      <w:ins w:id="33" w:author="Qualcomm_Amer" w:date="2021-08-03T11:32:00Z">
        <w:r w:rsidRPr="00FE320E">
          <w:t>successful completion of the procedure</w:t>
        </w:r>
        <w:r>
          <w:t xml:space="preserve"> and stop timer T3517</w:t>
        </w:r>
      </w:ins>
      <w:ins w:id="34" w:author="Qualcomm_Amer" w:date="2021-08-03T11:34:00Z">
        <w:r>
          <w:t>.</w:t>
        </w:r>
      </w:ins>
    </w:p>
    <w:p w14:paraId="6CD0DC9F" w14:textId="77777777" w:rsidR="00780FF3" w:rsidRDefault="00780FF3" w:rsidP="00780FF3">
      <w:pPr>
        <w:pStyle w:val="EditorsNote"/>
        <w:rPr>
          <w:ins w:id="35" w:author="Qualcomm_Amer_r1" w:date="2021-08-25T00:44:00Z"/>
        </w:rPr>
      </w:pPr>
      <w:ins w:id="36" w:author="Qualcomm_Amer_r1" w:date="2021-08-25T00:44:00Z">
        <w:r>
          <w:t>Editor’s note: the completion of the procedure for case p) in subclause 5.6.1.1 is FFS.</w:t>
        </w:r>
      </w:ins>
    </w:p>
    <w:p w14:paraId="7A06B32D" w14:textId="30B294AE" w:rsidR="00FD1114" w:rsidRDefault="00FD1114" w:rsidP="00FD1114">
      <w:r>
        <w:t>If the PDU session status information element is included in the SERVICE REQUEST message, then:</w:t>
      </w:r>
    </w:p>
    <w:p w14:paraId="6E14C27A" w14:textId="77777777" w:rsidR="00FD1114" w:rsidRDefault="00FD1114" w:rsidP="00FD1114">
      <w:pPr>
        <w:pStyle w:val="B1"/>
      </w:pPr>
      <w:r>
        <w:t>a)</w:t>
      </w:r>
      <w:r>
        <w:tab/>
        <w:t>for single access PDU sessions, the AMF shall:</w:t>
      </w:r>
    </w:p>
    <w:p w14:paraId="2D75A959" w14:textId="77777777" w:rsidR="00FD1114" w:rsidRDefault="00FD1114" w:rsidP="00FD1114">
      <w:pPr>
        <w:pStyle w:val="B2"/>
      </w:pPr>
      <w:r>
        <w:t>1)</w:t>
      </w:r>
      <w:r>
        <w:tab/>
        <w:t xml:space="preserve">perform a local release of all those PDU sessions which are </w:t>
      </w:r>
      <w:r w:rsidRPr="00DD2A2E">
        <w:t>not in 5GSM state PDU SESSION INACTIVE</w:t>
      </w:r>
      <w:r>
        <w:t xml:space="preserve"> on the AMF side associated with the access type the SERVICE</w:t>
      </w:r>
      <w:r w:rsidRPr="003168A2">
        <w:t xml:space="preserve"> REQUEST message</w:t>
      </w:r>
      <w:r>
        <w:t xml:space="preserve"> is sent over, but are indicated by the UE as being </w:t>
      </w:r>
      <w:r w:rsidRPr="00DD2A2E">
        <w:t>in 5GSM state PDU SESSION INACTIVE</w:t>
      </w:r>
      <w:r>
        <w:t>;</w:t>
      </w:r>
      <w:r w:rsidRPr="007E77EA">
        <w:t xml:space="preserve"> and</w:t>
      </w:r>
    </w:p>
    <w:p w14:paraId="15EE8BE2" w14:textId="77777777" w:rsidR="00FD1114" w:rsidRDefault="00FD1114" w:rsidP="00FD1114">
      <w:pPr>
        <w:pStyle w:val="B2"/>
      </w:pPr>
      <w:r>
        <w:t>2)</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r w:rsidRPr="007E77EA">
        <w:t xml:space="preserve"> and</w:t>
      </w:r>
    </w:p>
    <w:p w14:paraId="7B791AB0" w14:textId="77777777" w:rsidR="00FD1114" w:rsidRPr="00D67945" w:rsidRDefault="00FD1114" w:rsidP="00FD1114">
      <w:pPr>
        <w:pStyle w:val="B1"/>
      </w:pPr>
      <w:r w:rsidRPr="00D67945">
        <w:t>b)</w:t>
      </w:r>
      <w:r w:rsidRPr="00D67945">
        <w:tab/>
        <w:t>for MA PDU sessions, the AMF shall:</w:t>
      </w:r>
    </w:p>
    <w:p w14:paraId="7001DDFA" w14:textId="77777777" w:rsidR="00FD1114" w:rsidRPr="00E955B4" w:rsidRDefault="00FD1114" w:rsidP="00FD1114">
      <w:pPr>
        <w:pStyle w:val="B2"/>
      </w:pPr>
      <w:r w:rsidRPr="00E955B4">
        <w:t>1)</w:t>
      </w:r>
      <w:r w:rsidRPr="00E955B4">
        <w:tab/>
        <w:t xml:space="preserve">for </w:t>
      </w:r>
      <w:r>
        <w:t xml:space="preserve">MA </w:t>
      </w:r>
      <w:r w:rsidRPr="00E955B4">
        <w:t xml:space="preserve">PDU sessions having user plane resources established in the AMF only on the access the SERVICE REQUEST message is sent over, but are indicated by the UE as </w:t>
      </w:r>
      <w:r w:rsidRPr="00DD2A2E">
        <w:t>no user plane resources established</w:t>
      </w:r>
      <w:r w:rsidRPr="00D67945">
        <w:t>:</w:t>
      </w:r>
    </w:p>
    <w:p w14:paraId="12ADAC65" w14:textId="77777777" w:rsidR="00FD1114" w:rsidRPr="00E955B4" w:rsidRDefault="00FD1114" w:rsidP="00FD1114">
      <w:pPr>
        <w:pStyle w:val="B3"/>
      </w:pPr>
      <w:proofErr w:type="spellStart"/>
      <w:r w:rsidRPr="00E955B4">
        <w:t>i</w:t>
      </w:r>
      <w:proofErr w:type="spellEnd"/>
      <w:r w:rsidRPr="00E955B4">
        <w:t>)</w:t>
      </w:r>
      <w:r w:rsidRPr="00E955B4">
        <w:tab/>
        <w:t>perform a local release of all those MA PDU sessions</w:t>
      </w:r>
      <w:r>
        <w:t>;</w:t>
      </w:r>
      <w:r w:rsidRPr="00E955B4">
        <w:t xml:space="preserve"> and</w:t>
      </w:r>
    </w:p>
    <w:p w14:paraId="2BBB59D0" w14:textId="77777777" w:rsidR="00FD1114" w:rsidRPr="00E955B4" w:rsidRDefault="00FD1114" w:rsidP="00FD1114">
      <w:pPr>
        <w:pStyle w:val="B3"/>
      </w:pPr>
      <w:r w:rsidRPr="00E955B4">
        <w:t>ii)</w:t>
      </w:r>
      <w:r w:rsidRPr="00E955B4">
        <w:tab/>
        <w:t>request the SMF to perform a local release of all those MA PDU sessions</w:t>
      </w:r>
      <w:r>
        <w:t>; and</w:t>
      </w:r>
    </w:p>
    <w:p w14:paraId="4D71401A" w14:textId="77777777" w:rsidR="00FD1114" w:rsidRPr="00E955B4" w:rsidRDefault="00FD1114" w:rsidP="00FD1114">
      <w:pPr>
        <w:pStyle w:val="B2"/>
      </w:pPr>
      <w:r w:rsidRPr="00E955B4">
        <w:t>2)</w:t>
      </w:r>
      <w:r w:rsidRPr="00E955B4">
        <w:tab/>
        <w:t xml:space="preserve">for </w:t>
      </w:r>
      <w:r>
        <w:t xml:space="preserve">MA </w:t>
      </w:r>
      <w:r w:rsidRPr="00E955B4">
        <w:t xml:space="preserve">PDU sessions having user plane resources established on both accesses in the AMF, but are indicated by the UE as </w:t>
      </w:r>
      <w:r w:rsidRPr="00DD2A2E">
        <w:t>no user plane resources established</w:t>
      </w:r>
      <w:r w:rsidRPr="00D67945">
        <w:t>:</w:t>
      </w:r>
    </w:p>
    <w:p w14:paraId="0CB5007D" w14:textId="77777777" w:rsidR="00FD1114" w:rsidRPr="00E955B4" w:rsidRDefault="00FD1114" w:rsidP="00FD1114">
      <w:pPr>
        <w:pStyle w:val="B3"/>
      </w:pPr>
      <w:proofErr w:type="spellStart"/>
      <w:r w:rsidRPr="00E955B4">
        <w:t>i</w:t>
      </w:r>
      <w:proofErr w:type="spellEnd"/>
      <w:r w:rsidRPr="00E955B4">
        <w:t>)</w:t>
      </w:r>
      <w:r w:rsidRPr="00E955B4">
        <w:tab/>
        <w:t xml:space="preserve">perform a local release of user plane resources </w:t>
      </w:r>
      <w:r w:rsidRPr="00D67945">
        <w:t xml:space="preserve">of </w:t>
      </w:r>
      <w:r w:rsidRPr="00E955B4">
        <w:t>all th</w:t>
      </w:r>
      <w:r>
        <w:t xml:space="preserve">ose PDU sessions on the access </w:t>
      </w:r>
      <w:r w:rsidRPr="00E955B4">
        <w:t>the SERVICE REQUEST message is sent over</w:t>
      </w:r>
      <w:r>
        <w:t>;</w:t>
      </w:r>
      <w:r w:rsidRPr="00E955B4">
        <w:t xml:space="preserve"> and</w:t>
      </w:r>
    </w:p>
    <w:p w14:paraId="16E06320" w14:textId="77777777" w:rsidR="00FD1114" w:rsidRDefault="00FD1114" w:rsidP="00FD1114">
      <w:pPr>
        <w:pStyle w:val="B3"/>
      </w:pPr>
      <w:r w:rsidRPr="00E955B4">
        <w:t>ii)</w:t>
      </w:r>
      <w:r w:rsidRPr="00E955B4">
        <w:tab/>
        <w:t xml:space="preserve">request the SMF to perform a local release of user plane resources </w:t>
      </w:r>
      <w:r w:rsidRPr="00D67945">
        <w:t xml:space="preserve">of </w:t>
      </w:r>
      <w:r w:rsidRPr="00E955B4">
        <w:t>all those PDU sessions on the access type the SERVICE REQUEST message is sent over.</w:t>
      </w:r>
    </w:p>
    <w:p w14:paraId="39478071" w14:textId="77777777" w:rsidR="00FD1114" w:rsidRDefault="00FD1114" w:rsidP="00FD1114">
      <w:r>
        <w:t>If the SERVICE REQUEST message does not include the Paging restriction IE, the AMF shall delete any stored paging restriction preferences for the UE and stop restricting paging.</w:t>
      </w:r>
    </w:p>
    <w:p w14:paraId="07174346" w14:textId="77777777" w:rsidR="00FD1114" w:rsidRDefault="00FD1114" w:rsidP="00FD1114">
      <w:r w:rsidRPr="003168A2">
        <w:t xml:space="preserve">If </w:t>
      </w:r>
      <w:r>
        <w:t xml:space="preserve">the AMF needs to initiate PDU session status synchronization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w:t>
      </w:r>
      <w:r>
        <w:t>:</w:t>
      </w:r>
    </w:p>
    <w:p w14:paraId="227C8E34" w14:textId="77777777" w:rsidR="00FD1114" w:rsidRDefault="00FD1114" w:rsidP="00FD1114">
      <w:pPr>
        <w:pStyle w:val="B1"/>
      </w:pPr>
      <w:r>
        <w:t>-</w:t>
      </w:r>
      <w:r>
        <w:tab/>
      </w:r>
      <w:r>
        <w:rPr>
          <w:rFonts w:hint="eastAsia"/>
        </w:rPr>
        <w:t xml:space="preserve">which </w:t>
      </w:r>
      <w:r>
        <w:t xml:space="preserve">single access </w:t>
      </w:r>
      <w:r>
        <w:rPr>
          <w:rFonts w:hint="eastAsia"/>
        </w:rPr>
        <w:t xml:space="preserve">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w:t>
      </w:r>
      <w:r w:rsidRPr="00DD2A2E">
        <w:t>not in 5GSM state PDU SESSION INACTIVE</w:t>
      </w:r>
      <w:r>
        <w:rPr>
          <w:rFonts w:hint="eastAsia"/>
        </w:rPr>
        <w:t xml:space="preserve"> in the AMF</w:t>
      </w:r>
      <w:r>
        <w:t>; and</w:t>
      </w:r>
    </w:p>
    <w:p w14:paraId="1F681618" w14:textId="77777777" w:rsidR="00FD1114" w:rsidRDefault="00FD1114" w:rsidP="00FD1114">
      <w:pPr>
        <w:pStyle w:val="B1"/>
      </w:pPr>
      <w:r>
        <w:t>-</w:t>
      </w:r>
      <w:r>
        <w:tab/>
        <w:t xml:space="preserve">which MA PDU sessions are </w:t>
      </w:r>
      <w:r w:rsidRPr="00DD2A2E">
        <w:t>not in 5GSM state PDU SESSION INACTIVE</w:t>
      </w:r>
      <w:r>
        <w:t xml:space="preserve"> and having user plane resources established in the AMF on the access the SERVICE</w:t>
      </w:r>
      <w:r w:rsidRPr="003168A2">
        <w:t xml:space="preserve"> </w:t>
      </w:r>
      <w:r>
        <w:t>ACCEPT message is sent over.</w:t>
      </w:r>
    </w:p>
    <w:p w14:paraId="772448D8" w14:textId="77777777" w:rsidR="00FD1114" w:rsidRDefault="00FD1114" w:rsidP="00FD1114">
      <w:r>
        <w:lastRenderedPageBreak/>
        <w:t>If the PDU session status information element is included in the SERVICE ACCEPT message, then:</w:t>
      </w:r>
    </w:p>
    <w:p w14:paraId="460B742A" w14:textId="77777777" w:rsidR="00FD1114" w:rsidRDefault="00FD1114" w:rsidP="00FD1114">
      <w:pPr>
        <w:pStyle w:val="B1"/>
      </w:pPr>
      <w:r>
        <w:t>a)</w:t>
      </w:r>
      <w:r>
        <w:tab/>
        <w:t xml:space="preserve">for single access PDU sessions, the UE shall perform a local release of all those PDU sessions which are </w:t>
      </w:r>
      <w:r w:rsidRPr="00DD2A2E">
        <w:t>not in 5GSM state PDU SESSION INACTIVE</w:t>
      </w:r>
      <w:r w:rsidRPr="007E18D0">
        <w:t xml:space="preserve"> </w:t>
      </w:r>
      <w:r>
        <w:t>or PDU SESSION ACTIVE PENDING</w:t>
      </w:r>
      <w:r w:rsidRPr="00A64A7D">
        <w:t xml:space="preserve"> </w:t>
      </w:r>
      <w:r>
        <w:t>on the UE side associated with the access type the SERVICE</w:t>
      </w:r>
      <w:r w:rsidRPr="003168A2">
        <w:t xml:space="preserve"> </w:t>
      </w:r>
      <w:r>
        <w:t>ACCEPT</w:t>
      </w:r>
      <w:r w:rsidRPr="003168A2">
        <w:t xml:space="preserve"> message</w:t>
      </w:r>
      <w:r>
        <w:t xml:space="preserve"> is sent over, but are indicated by the AMF as</w:t>
      </w:r>
      <w:r w:rsidRPr="002021C5">
        <w:t xml:space="preserve"> </w:t>
      </w:r>
      <w:r w:rsidRPr="00DD2A2E">
        <w:t>in 5GSM state PDU SESSION INACTIVE</w:t>
      </w:r>
      <w:r>
        <w:t>; and</w:t>
      </w:r>
    </w:p>
    <w:p w14:paraId="4074461A" w14:textId="77777777" w:rsidR="00FD1114" w:rsidRDefault="00FD1114" w:rsidP="00FD1114">
      <w:pPr>
        <w:pStyle w:val="B1"/>
      </w:pPr>
      <w:r>
        <w:t>b)</w:t>
      </w:r>
      <w:r>
        <w:tab/>
        <w:t>for MA PDU sessions, for all those PDU sessions which are not in 5GSM state PDU SESSION INACTIVE</w:t>
      </w:r>
      <w:r w:rsidRPr="00A63E4C">
        <w:t xml:space="preserve"> </w:t>
      </w:r>
      <w:r>
        <w:t xml:space="preserve">or PDU SESSION ACTIVE PENDING and have user plane resources established on the UE side associated with the access the SERVICE ACCEPT message is sent over, but are indicated by the AMF as </w:t>
      </w:r>
      <w:r w:rsidRPr="00DD2A2E">
        <w:t>no user plane resources established</w:t>
      </w:r>
      <w:r>
        <w:t>:</w:t>
      </w:r>
    </w:p>
    <w:p w14:paraId="47B21AED" w14:textId="77777777" w:rsidR="00FD1114" w:rsidRDefault="00FD1114" w:rsidP="00FD1114">
      <w:pPr>
        <w:pStyle w:val="B2"/>
      </w:pPr>
      <w:r>
        <w:t>1)</w:t>
      </w:r>
      <w:r>
        <w:tab/>
      </w:r>
      <w:r w:rsidRPr="005B4DCE">
        <w:t xml:space="preserve">for </w:t>
      </w:r>
      <w:r>
        <w:t xml:space="preserve">MA </w:t>
      </w:r>
      <w:r w:rsidRPr="005B4DCE">
        <w:t xml:space="preserve">PDU sessions having user plane resources established only on the access type the SERVICE ACCEPT message is sent over, the UE shall perform a local release of those </w:t>
      </w:r>
      <w:r>
        <w:t xml:space="preserve">MA </w:t>
      </w:r>
      <w:r w:rsidRPr="005B4DCE">
        <w:t>PDU sessions; and</w:t>
      </w:r>
    </w:p>
    <w:p w14:paraId="16BFDAE1" w14:textId="77777777" w:rsidR="00FD1114" w:rsidRDefault="00FD1114" w:rsidP="00FD1114">
      <w:pPr>
        <w:pStyle w:val="B2"/>
      </w:pPr>
      <w:r>
        <w:t>2)</w:t>
      </w:r>
      <w:r>
        <w:tab/>
      </w:r>
      <w:r w:rsidRPr="005B4DCE">
        <w:t xml:space="preserve">for </w:t>
      </w:r>
      <w:r>
        <w:t xml:space="preserve">MA </w:t>
      </w:r>
      <w:r w:rsidRPr="005B4DCE">
        <w:t xml:space="preserve">PDU sessions having user plane resources established on both accesses, the UE shall perform a local release on the user plane resources </w:t>
      </w:r>
      <w:r>
        <w:t>on</w:t>
      </w:r>
      <w:r w:rsidRPr="005B4DCE">
        <w:t xml:space="preserve"> the access type the SERVICE ACCEPT message is sent over</w:t>
      </w:r>
      <w:r>
        <w:t>.</w:t>
      </w:r>
    </w:p>
    <w:p w14:paraId="593CA8FA" w14:textId="77777777" w:rsidR="00FD1114" w:rsidRDefault="00FD1114" w:rsidP="00FD1114">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t>SERVICE REQUEST</w:t>
      </w:r>
      <w:r w:rsidRPr="003168A2">
        <w:t xml:space="preserve"> message</w:t>
      </w:r>
      <w:r>
        <w:t xml:space="preserve"> and the UE is:</w:t>
      </w:r>
    </w:p>
    <w:p w14:paraId="072B645A" w14:textId="77777777" w:rsidR="00FD1114" w:rsidRDefault="00FD1114" w:rsidP="00FD1114">
      <w:pPr>
        <w:pStyle w:val="B1"/>
      </w:pPr>
      <w:r>
        <w:t>a)</w:t>
      </w:r>
      <w:r>
        <w:tab/>
        <w:t>not in NB-N1 mode; or</w:t>
      </w:r>
    </w:p>
    <w:p w14:paraId="26B588E5" w14:textId="77777777" w:rsidR="00FD1114" w:rsidRDefault="00FD1114" w:rsidP="00FD1114">
      <w:pPr>
        <w:pStyle w:val="B1"/>
      </w:pPr>
      <w:r>
        <w:t>b)</w:t>
      </w:r>
      <w:r>
        <w:tab/>
        <w:t>in NB-N1 mode and the UE does not indicate a request to have user-plane resources established for a number of PDU sessions that exceeds the UE's maximum number of supported user-plane resources;</w:t>
      </w:r>
    </w:p>
    <w:p w14:paraId="1D517583" w14:textId="77777777" w:rsidR="00FD1114" w:rsidRDefault="00FD1114" w:rsidP="00FD1114">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915DE88" w14:textId="77777777" w:rsidR="00FD1114" w:rsidRDefault="00FD1114" w:rsidP="00FD1114">
      <w:pPr>
        <w:pStyle w:val="B1"/>
      </w:pPr>
      <w:r>
        <w:rPr>
          <w:lang w:eastAsia="ko-KR"/>
        </w:rPr>
        <w:t>a)</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s</w:t>
      </w:r>
      <w:r>
        <w:rPr>
          <w:rFonts w:hint="eastAsia"/>
        </w:rPr>
        <w:t>;</w:t>
      </w:r>
    </w:p>
    <w:p w14:paraId="3706ED3C" w14:textId="77777777" w:rsidR="00FD1114" w:rsidRDefault="00FD1114" w:rsidP="00FD1114">
      <w:pPr>
        <w:pStyle w:val="B1"/>
      </w:pPr>
      <w:r>
        <w:t>b)</w:t>
      </w:r>
      <w:r w:rsidRPr="001C50DE">
        <w:rPr>
          <w:rFonts w:hint="eastAsia"/>
        </w:rPr>
        <w:tab/>
        <w:t xml:space="preserve">include </w:t>
      </w:r>
      <w:r w:rsidRPr="001C50DE">
        <w:t>the PDU session reactivation result IE</w:t>
      </w:r>
      <w:r w:rsidRPr="001C50DE">
        <w:rPr>
          <w:rFonts w:hint="eastAsia"/>
        </w:rPr>
        <w:t xml:space="preserve"> </w:t>
      </w:r>
      <w:r w:rsidRPr="001C50DE">
        <w:t xml:space="preserve">in the SERVICE ACCEPT message </w:t>
      </w:r>
      <w:r w:rsidRPr="001C50DE">
        <w:rPr>
          <w:rFonts w:hint="eastAsia"/>
        </w:rPr>
        <w:t xml:space="preserve">to indicate the </w:t>
      </w:r>
      <w:r>
        <w:t xml:space="preserve">user-plane resources </w:t>
      </w:r>
      <w:r w:rsidRPr="001C50DE">
        <w:rPr>
          <w:rFonts w:hint="eastAsia"/>
        </w:rPr>
        <w:t>re</w:t>
      </w:r>
      <w:r>
        <w:t>-establishment</w:t>
      </w:r>
      <w:r w:rsidRPr="001C50DE">
        <w:rPr>
          <w:rFonts w:hint="eastAsia"/>
        </w:rPr>
        <w:t xml:space="preserve"> result of </w:t>
      </w:r>
      <w:r>
        <w:t xml:space="preserve">the PDU sessions </w:t>
      </w:r>
      <w:r w:rsidRPr="002D5176">
        <w:t xml:space="preserve">for which </w:t>
      </w:r>
      <w:r w:rsidRPr="001C50DE">
        <w:t xml:space="preserve">the UE requested </w:t>
      </w:r>
      <w:r>
        <w:t>to re-establish the user-plane resources; and</w:t>
      </w:r>
    </w:p>
    <w:p w14:paraId="1FC7EADE" w14:textId="77777777" w:rsidR="00FD1114" w:rsidRDefault="00FD1114" w:rsidP="00FD1114">
      <w:pPr>
        <w:pStyle w:val="B1"/>
      </w:pPr>
      <w:r>
        <w:t>c)</w:t>
      </w:r>
      <w:r>
        <w:tab/>
        <w:t xml:space="preserve">determine the UE presence in LADN service area and forward the UE </w:t>
      </w:r>
      <w:r w:rsidRPr="00472E1C">
        <w:t>presence in LADN service area</w:t>
      </w:r>
      <w:r>
        <w:t xml:space="preserve"> towards the SMF, if the corresponding PDU session is a PDU session for LADN.</w:t>
      </w:r>
    </w:p>
    <w:p w14:paraId="538A18D8" w14:textId="77777777" w:rsidR="00FD1114" w:rsidRDefault="00FD1114" w:rsidP="00FD1114">
      <w:r>
        <w:t>If the Allowed PDU session status IE is included in the SERVICE REQUEST message, the AMF shall:</w:t>
      </w:r>
    </w:p>
    <w:p w14:paraId="73E7FA45" w14:textId="77777777" w:rsidR="00FD1114" w:rsidRDefault="00FD1114" w:rsidP="00FD1114">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2579272C" w14:textId="77777777" w:rsidR="00FD1114" w:rsidRDefault="00FD1114" w:rsidP="00FD1114">
      <w:pPr>
        <w:pStyle w:val="B1"/>
        <w:rPr>
          <w:lang w:eastAsia="ko-KR"/>
        </w:rPr>
      </w:pPr>
      <w:r>
        <w:t>b)</w:t>
      </w:r>
      <w:r>
        <w:tab/>
      </w:r>
      <w:r>
        <w:rPr>
          <w:lang w:eastAsia="ko-KR"/>
        </w:rPr>
        <w:t>for each SMF that has indicated pending downlink data only:</w:t>
      </w:r>
    </w:p>
    <w:p w14:paraId="33E0916F" w14:textId="77777777" w:rsidR="00FD1114" w:rsidRDefault="00FD1114" w:rsidP="00FD1114">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49382FFB" w14:textId="77777777" w:rsidR="00FD1114" w:rsidRDefault="00FD1114" w:rsidP="00FD111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B95962A" w14:textId="77777777" w:rsidR="00FD1114" w:rsidRDefault="00FD1114" w:rsidP="00FD1114">
      <w:pPr>
        <w:pStyle w:val="B3"/>
      </w:pPr>
      <w:proofErr w:type="spellStart"/>
      <w:r>
        <w:rPr>
          <w:lang w:eastAsia="ko-KR"/>
        </w:rPr>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04AE84E8" w14:textId="77777777" w:rsidR="00FD1114" w:rsidRDefault="00FD1114" w:rsidP="00FD1114">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362D5BE0" w14:textId="77777777" w:rsidR="00FD1114" w:rsidRDefault="00FD1114" w:rsidP="00FD1114">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052A5E92" w14:textId="77777777" w:rsidR="00FD1114" w:rsidRDefault="00FD1114" w:rsidP="00FD1114">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57AB160" w14:textId="77777777" w:rsidR="00FD1114" w:rsidRDefault="00FD1114" w:rsidP="00FD111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0EF37B68" w14:textId="77777777" w:rsidR="00FD1114" w:rsidRDefault="00FD1114" w:rsidP="00FD1114">
      <w:pPr>
        <w:pStyle w:val="B3"/>
        <w:rPr>
          <w:lang w:eastAsia="ko-KR"/>
        </w:rPr>
      </w:pPr>
      <w:proofErr w:type="spellStart"/>
      <w:r>
        <w:rPr>
          <w:lang w:eastAsia="ko-KR"/>
        </w:rPr>
        <w:lastRenderedPageBreak/>
        <w:t>i</w:t>
      </w:r>
      <w:proofErr w:type="spellEnd"/>
      <w:r>
        <w:rPr>
          <w:lang w:eastAsia="ko-KR"/>
        </w:rPr>
        <w:t>)</w:t>
      </w:r>
      <w:r>
        <w:rPr>
          <w:lang w:eastAsia="ko-KR"/>
        </w:rPr>
        <w:tab/>
        <w:t>for a UE not in NB-N1 mode,</w:t>
      </w:r>
      <w:r w:rsidRPr="00345771">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2DD1FBDB" w14:textId="77777777" w:rsidR="00FD1114" w:rsidRDefault="00FD1114" w:rsidP="00FD1114">
      <w:pPr>
        <w:pStyle w:val="B3"/>
        <w:rPr>
          <w:lang w:eastAsia="ko-KR"/>
        </w:rPr>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r>
        <w:rPr>
          <w:lang w:eastAsia="ko-KR"/>
        </w:rPr>
        <w:t>; and</w:t>
      </w:r>
    </w:p>
    <w:p w14:paraId="6BB7C770" w14:textId="77777777" w:rsidR="00FD1114" w:rsidRDefault="00FD1114" w:rsidP="00FD1114">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046B0D73" w14:textId="77777777" w:rsidR="00FD1114" w:rsidRDefault="00FD1114" w:rsidP="00FD1114">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SERVICE ACCEPT message </w:t>
      </w:r>
      <w:r>
        <w:t xml:space="preserve">to indicate the successfully </w:t>
      </w:r>
      <w:r w:rsidRPr="00AE599E">
        <w:t>re</w:t>
      </w:r>
      <w:r>
        <w:t>-established</w:t>
      </w:r>
      <w:r w:rsidRPr="00AE599E">
        <w:t xml:space="preserve"> </w:t>
      </w:r>
      <w:r>
        <w:t>user-plane resources for the corresponding</w:t>
      </w:r>
      <w:r w:rsidRPr="00AE599E">
        <w:t xml:space="preserve"> PDU session</w:t>
      </w:r>
      <w:r>
        <w:t>s, if any.</w:t>
      </w:r>
    </w:p>
    <w:p w14:paraId="19EFAEB3" w14:textId="77777777" w:rsidR="00FD1114" w:rsidRDefault="00FD1114" w:rsidP="00FD1114">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SERVICE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SERVICE</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1B0DCC2A" w14:textId="77777777" w:rsidR="00FD1114" w:rsidRDefault="00FD1114" w:rsidP="00FD1114">
      <w:r>
        <w:t xml:space="preserve">If </w:t>
      </w:r>
      <w:r w:rsidRPr="00670366">
        <w:t>the PDU session reactivation result IE</w:t>
      </w:r>
      <w:r>
        <w:t xml:space="preserve"> is included in the SERVICE</w:t>
      </w:r>
      <w:r w:rsidRPr="00992884">
        <w:t xml:space="preserve">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B5E3781" w14:textId="77777777" w:rsidR="00FD1114" w:rsidRDefault="00FD1114" w:rsidP="00FD1114">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68843E4E" w14:textId="77777777" w:rsidR="00FD1114" w:rsidRDefault="00FD1114" w:rsidP="00FD1114">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rsidRPr="00301A9A">
        <w:rPr>
          <w:lang w:eastAsia="zh-CN"/>
        </w:rPr>
        <w:t>#</w:t>
      </w:r>
      <w:r>
        <w:rPr>
          <w:lang w:eastAsia="zh-CN"/>
        </w:rPr>
        <w:t>43</w:t>
      </w:r>
      <w:r w:rsidRPr="00301A9A">
        <w:rPr>
          <w:lang w:eastAsia="zh-CN"/>
        </w:rPr>
        <w:t xml:space="preserve"> "</w:t>
      </w:r>
      <w:r>
        <w:rPr>
          <w:lang w:eastAsia="zh-CN"/>
        </w:rPr>
        <w:t>LADN not available";</w:t>
      </w:r>
    </w:p>
    <w:p w14:paraId="34572CA6" w14:textId="77777777" w:rsidR="00FD1114" w:rsidRDefault="00FD1114" w:rsidP="00FD1114">
      <w:pPr>
        <w:pStyle w:val="B1"/>
        <w:rPr>
          <w:lang w:eastAsia="zh-CN"/>
        </w:rPr>
      </w:pPr>
      <w:r>
        <w:rPr>
          <w:lang w:eastAsia="zh-CN"/>
        </w:rPr>
        <w:t>b)</w:t>
      </w:r>
      <w:r>
        <w:rPr>
          <w:lang w:eastAsia="zh-CN"/>
        </w:rPr>
        <w:tab/>
      </w:r>
      <w:r>
        <w:t>if the user-plane resources cannot be established because the SMF indicated to the AMF that only prioritized services are allowed</w:t>
      </w:r>
      <w:r>
        <w:rPr>
          <w:lang w:val="en-US" w:eastAsia="zh-CN"/>
        </w:rPr>
        <w:t xml:space="preserve"> </w:t>
      </w:r>
      <w:r>
        <w:t>(see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"restricted service area";</w:t>
      </w:r>
    </w:p>
    <w:p w14:paraId="0F58AEE1" w14:textId="77777777" w:rsidR="00FD1114" w:rsidRDefault="00FD1114" w:rsidP="00FD1114">
      <w:pPr>
        <w:pStyle w:val="B1"/>
      </w:pPr>
      <w:r>
        <w:rPr>
          <w:lang w:eastAsia="zh-CN"/>
        </w:rPr>
        <w:t>c)</w:t>
      </w:r>
      <w:r>
        <w:rPr>
          <w:lang w:eastAsia="zh-CN"/>
        </w:rPr>
        <w:tab/>
      </w:r>
      <w:r>
        <w:t xml:space="preserve">if the user-plane resources cannot be established because the SMF indicated to the AMF that the </w:t>
      </w:r>
      <w:r>
        <w:rPr>
          <w:lang w:val="en-US" w:eastAsia="zh-CN"/>
        </w:rPr>
        <w:t>resource is not available in the UPF</w:t>
      </w:r>
      <w:r>
        <w:t xml:space="preserve"> </w:t>
      </w:r>
      <w:r>
        <w:rPr>
          <w:lang w:val="en-US" w:eastAsia="zh-CN"/>
        </w:rPr>
        <w:t>(see 3GPP TS 29.502 [20A])</w:t>
      </w:r>
      <w:r>
        <w:t>,</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w:t>
      </w:r>
      <w:r>
        <w:t>#92 "insufficient user-plane resources for the PDU session"; or</w:t>
      </w:r>
    </w:p>
    <w:p w14:paraId="5839A7A8" w14:textId="77777777" w:rsidR="00FD1114" w:rsidRDefault="00FD1114" w:rsidP="00FD1114">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6E1C188" w14:textId="77777777" w:rsidR="00FD1114" w:rsidRPr="00B310BC" w:rsidRDefault="00FD1114" w:rsidP="00FD1114">
      <w:pPr>
        <w:pStyle w:val="NO"/>
        <w:rPr>
          <w:lang w:val="en-US"/>
        </w:rPr>
      </w:pPr>
      <w:r>
        <w:t>NOTE:</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DCA4EA8" w14:textId="77777777" w:rsidR="00FD1114" w:rsidRDefault="00FD1114" w:rsidP="00FD1114">
      <w:r w:rsidRPr="00CC0C94">
        <w:t>If the</w:t>
      </w:r>
      <w:r>
        <w:t xml:space="preserve"> </w:t>
      </w:r>
      <w:r w:rsidRPr="00CC0C94">
        <w:t>UE</w:t>
      </w:r>
      <w:r>
        <w:t xml:space="preserve"> supporting MUSIM does not include the Paging restriction IE </w:t>
      </w:r>
      <w:r w:rsidRPr="00CC0C94">
        <w:t>in the</w:t>
      </w:r>
      <w:r>
        <w:t xml:space="preserve"> SERVICE</w:t>
      </w:r>
      <w:r w:rsidRPr="00CC0C94">
        <w:t xml:space="preserve"> REQUEST message</w:t>
      </w:r>
      <w:r>
        <w:t>, the AMF shall delete any stored paging restriction preferences for the UE and stop restricting paging.</w:t>
      </w:r>
    </w:p>
    <w:p w14:paraId="25384B1D" w14:textId="77777777" w:rsidR="00FD1114" w:rsidRDefault="00FD1114" w:rsidP="00FD1114">
      <w:r>
        <w:rPr>
          <w:lang w:eastAsia="ja-JP"/>
        </w:rPr>
        <w:t xml:space="preserve">For cases m and n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SERVICE</w:t>
      </w:r>
      <w:r w:rsidRPr="00CC0C94">
        <w:t xml:space="preserve"> REQUEST message</w:t>
      </w:r>
      <w:r>
        <w:t xml:space="preserve"> and if the UE requests restriction of paging by including the Paging restriction IE, the AMF shall store the paging restriction preferences of the UE and enforce these restrictions in the paging procedure as described in </w:t>
      </w:r>
      <w:r w:rsidRPr="00BF45EC">
        <w:t>clause 5.</w:t>
      </w:r>
      <w:r>
        <w:t>6.2. The AMF shall</w:t>
      </w:r>
      <w:r w:rsidRPr="00366274">
        <w:t xml:space="preserve"> initiate the release of the N1 NAS signalling connection</w:t>
      </w:r>
      <w:r>
        <w:t xml:space="preserve"> as follows:</w:t>
      </w:r>
    </w:p>
    <w:p w14:paraId="7BA66755" w14:textId="77777777" w:rsidR="00FD1114" w:rsidRDefault="00FD1114" w:rsidP="00FD1114">
      <w:pPr>
        <w:pStyle w:val="B1"/>
      </w:pPr>
      <w:r>
        <w:t>-</w:t>
      </w:r>
      <w:r>
        <w:tab/>
        <w:t xml:space="preserve">for case o </w:t>
      </w:r>
      <w:r w:rsidRPr="00CC0C94">
        <w:t>in subclause 5.6.1.1</w:t>
      </w:r>
      <w:r>
        <w:t xml:space="preserve">, after the completion of </w:t>
      </w:r>
      <w:r w:rsidRPr="00DF21A6">
        <w:t xml:space="preserve">the </w:t>
      </w:r>
      <w:r>
        <w:t>service request procedure;</w:t>
      </w:r>
    </w:p>
    <w:p w14:paraId="39D712E1" w14:textId="77777777" w:rsidR="00FD1114" w:rsidRDefault="00FD1114" w:rsidP="00FD1114">
      <w:pPr>
        <w:pStyle w:val="B1"/>
        <w:rPr>
          <w:noProof/>
          <w:lang w:eastAsia="zh-CN"/>
        </w:rPr>
      </w:pPr>
      <w:r>
        <w:t>-</w:t>
      </w:r>
      <w:r>
        <w:tab/>
        <w:t xml:space="preserve">for case p </w:t>
      </w:r>
      <w:r w:rsidRPr="00CC0C94">
        <w:t>in subclause 5.6.1.1</w:t>
      </w:r>
      <w:r>
        <w:t xml:space="preserve">, after the completion of </w:t>
      </w:r>
      <w:r w:rsidRPr="00DF21A6">
        <w:t>the generic UE configuration update procedure</w:t>
      </w:r>
      <w:r>
        <w:t xml:space="preserve"> that is triggered after the completion of the service request procedure</w:t>
      </w:r>
      <w:r w:rsidRPr="00366274">
        <w:t>.</w:t>
      </w:r>
    </w:p>
    <w:p w14:paraId="0AFC03E7" w14:textId="77777777" w:rsidR="00FD1114" w:rsidRPr="000F0C7E" w:rsidRDefault="00FD1114" w:rsidP="00FD1114">
      <w:pPr>
        <w:rPr>
          <w:noProof/>
          <w:lang w:eastAsia="zh-CN"/>
        </w:rPr>
      </w:pPr>
      <w:r>
        <w:rPr>
          <w:rFonts w:hint="eastAsia"/>
          <w:noProof/>
          <w:lang w:eastAsia="zh-CN"/>
        </w:rPr>
        <w:t>If</w:t>
      </w:r>
      <w:r>
        <w:rPr>
          <w:noProof/>
          <w:lang w:eastAsia="zh-CN"/>
        </w:rPr>
        <w:t xml:space="preserve"> the SERVICE REQUEST message is for emergency services fallback, the AMF triggers the emergency services fallback procedure as specified in </w:t>
      </w:r>
      <w:r>
        <w:t>subclause 4.13.4.2 of 3GPP TS 23.502 [9].</w:t>
      </w:r>
    </w:p>
    <w:p w14:paraId="012E774F" w14:textId="77777777" w:rsidR="00FD1114" w:rsidRDefault="00FD1114" w:rsidP="00FD1114">
      <w:pPr>
        <w:rPr>
          <w:lang w:eastAsia="zh-CN"/>
        </w:rPr>
      </w:pPr>
      <w:r>
        <w:rPr>
          <w:lang w:eastAsia="zh-CN"/>
        </w:rPr>
        <w:lastRenderedPageBreak/>
        <w:t>If the UE having an emergency PDU session sent the SERVICE REQUEST message</w:t>
      </w:r>
      <w:r w:rsidRPr="00CC0C94">
        <w:t xml:space="preserve"> </w:t>
      </w:r>
      <w:r>
        <w:t>via</w:t>
      </w:r>
      <w:r>
        <w:rPr>
          <w:lang w:eastAsia="zh-CN"/>
        </w:rPr>
        <w:t>:</w:t>
      </w:r>
    </w:p>
    <w:p w14:paraId="6EA3C2A0" w14:textId="77777777" w:rsidR="00FD1114" w:rsidRDefault="00FD1114" w:rsidP="00FD1114">
      <w:pPr>
        <w:pStyle w:val="B1"/>
        <w:rPr>
          <w:lang w:eastAsia="zh-CN"/>
        </w:rPr>
      </w:pPr>
      <w:r>
        <w:rPr>
          <w:lang w:eastAsia="zh-CN"/>
        </w:rPr>
        <w:t>a)</w:t>
      </w:r>
      <w:r>
        <w:rPr>
          <w:lang w:eastAsia="zh-CN"/>
        </w:rPr>
        <w:tab/>
        <w:t>a CAG cell</w:t>
      </w:r>
      <w:r w:rsidRPr="001C7DD8">
        <w:t xml:space="preserve"> </w:t>
      </w:r>
      <w:r>
        <w:rPr>
          <w:lang w:eastAsia="zh-CN"/>
        </w:rPr>
        <w:t xml:space="preserve">and </w:t>
      </w:r>
      <w:r>
        <w:t>none of the CAG-IDs of the CAG cell are</w:t>
      </w:r>
      <w:r>
        <w:rPr>
          <w:lang w:eastAsia="zh-CN"/>
        </w:rPr>
        <w:t xml:space="preserve"> included in the "Allowed CAG list" for the current PLMN in the UE's subscription; or</w:t>
      </w:r>
    </w:p>
    <w:p w14:paraId="1B6E656C" w14:textId="77777777" w:rsidR="00FD1114" w:rsidRDefault="00FD1114" w:rsidP="00FD1114">
      <w:pPr>
        <w:pStyle w:val="B1"/>
        <w:rPr>
          <w:lang w:eastAsia="zh-CN"/>
        </w:rPr>
      </w:pPr>
      <w:r>
        <w:rPr>
          <w:lang w:eastAsia="zh-CN"/>
        </w:rPr>
        <w:t>b)</w:t>
      </w:r>
      <w:r>
        <w:rPr>
          <w:lang w:eastAsia="zh-CN"/>
        </w:rPr>
        <w:tab/>
        <w:t>a non-CAG cell in a PLMN for which the UE's subscription contains an "indication that the UE is only allowed to access 5GS via CAG cells";</w:t>
      </w:r>
    </w:p>
    <w:p w14:paraId="75359176" w14:textId="77777777" w:rsidR="00FD1114" w:rsidRPr="00CC0C94" w:rsidRDefault="00FD1114" w:rsidP="00FD1114">
      <w:pPr>
        <w:rPr>
          <w:lang w:eastAsia="zh-CN"/>
        </w:rPr>
      </w:pPr>
      <w:r w:rsidRPr="00CC0C94">
        <w:rPr>
          <w:lang w:eastAsia="zh-CN"/>
        </w:rPr>
        <w:t>the network shall acc</w:t>
      </w:r>
      <w:r>
        <w:rPr>
          <w:lang w:eastAsia="zh-CN"/>
        </w:rPr>
        <w:t>ept the SERVICE REQUEST message and release</w:t>
      </w:r>
      <w:r w:rsidRPr="00CC0C94">
        <w:rPr>
          <w:lang w:eastAsia="zh-CN"/>
        </w:rPr>
        <w:t xml:space="preserve"> all non-emergency </w:t>
      </w:r>
      <w:r>
        <w:t>PDU sessions</w:t>
      </w:r>
      <w:r w:rsidRPr="00CC0C94">
        <w:rPr>
          <w:rFonts w:hint="eastAsia"/>
          <w:lang w:eastAsia="zh-CN"/>
        </w:rPr>
        <w:t xml:space="preserve"> locally</w:t>
      </w:r>
      <w:r w:rsidRPr="00CC0C94">
        <w:rPr>
          <w:lang w:eastAsia="zh-CN"/>
        </w:rPr>
        <w:t xml:space="preserve">. The </w:t>
      </w:r>
      <w:r w:rsidRPr="00CC0C94">
        <w:rPr>
          <w:rFonts w:hint="eastAsia"/>
          <w:lang w:eastAsia="zh-CN"/>
        </w:rPr>
        <w:t xml:space="preserve">emergency </w:t>
      </w:r>
      <w:r>
        <w:rPr>
          <w:lang w:eastAsia="zh-CN"/>
        </w:rPr>
        <w:t>PDU session</w:t>
      </w:r>
      <w:r w:rsidRPr="00CC0C94">
        <w:rPr>
          <w:lang w:eastAsia="zh-CN"/>
        </w:rPr>
        <w:t xml:space="preserve"> shall not be </w:t>
      </w:r>
      <w:r>
        <w:rPr>
          <w:lang w:eastAsia="zh-CN"/>
        </w:rPr>
        <w:t>released</w:t>
      </w:r>
      <w:r w:rsidRPr="00CC0C94">
        <w:rPr>
          <w:lang w:eastAsia="zh-CN"/>
        </w:rPr>
        <w:t>.</w:t>
      </w:r>
    </w:p>
    <w:p w14:paraId="331A26AA" w14:textId="77777777" w:rsidR="00FD1114" w:rsidRDefault="00FD1114">
      <w:pPr>
        <w:rPr>
          <w:noProof/>
        </w:rPr>
      </w:pPr>
    </w:p>
    <w:p w14:paraId="5FF329AB" w14:textId="4D76B17D" w:rsidR="00FD1114" w:rsidRDefault="00FD1114" w:rsidP="00FD1114">
      <w:pPr>
        <w:jc w:val="center"/>
        <w:rPr>
          <w:noProof/>
        </w:rPr>
      </w:pPr>
      <w:r>
        <w:rPr>
          <w:noProof/>
        </w:rPr>
        <w:t>*** Second change ***</w:t>
      </w:r>
    </w:p>
    <w:p w14:paraId="5D83E206" w14:textId="396F9D8E" w:rsidR="00780FF3" w:rsidRDefault="00780FF3" w:rsidP="00FD1114">
      <w:pPr>
        <w:jc w:val="center"/>
        <w:rPr>
          <w:noProof/>
        </w:rPr>
      </w:pPr>
    </w:p>
    <w:p w14:paraId="2B0E1C99" w14:textId="77777777" w:rsidR="00780FF3" w:rsidRDefault="00780FF3" w:rsidP="00780FF3">
      <w:pPr>
        <w:pStyle w:val="Heading5"/>
      </w:pPr>
      <w:bookmarkStart w:id="37" w:name="_Toc27746818"/>
      <w:bookmarkStart w:id="38" w:name="_Toc36213000"/>
      <w:bookmarkStart w:id="39" w:name="_Toc36657177"/>
      <w:bookmarkStart w:id="40" w:name="_Toc45286841"/>
      <w:bookmarkStart w:id="41" w:name="_Toc51948110"/>
      <w:bookmarkStart w:id="42" w:name="_Toc51949202"/>
      <w:bookmarkStart w:id="43" w:name="_Toc76119006"/>
      <w:r>
        <w:t>5.6.1.4.2</w:t>
      </w:r>
      <w:r>
        <w:tab/>
        <w:t xml:space="preserve">UE is using 5GS services with control plane </w:t>
      </w:r>
      <w:proofErr w:type="spellStart"/>
      <w:r>
        <w:t>CIoT</w:t>
      </w:r>
      <w:proofErr w:type="spellEnd"/>
      <w:r>
        <w:t xml:space="preserve"> 5GS optimization</w:t>
      </w:r>
      <w:bookmarkEnd w:id="37"/>
      <w:bookmarkEnd w:id="38"/>
      <w:bookmarkEnd w:id="39"/>
      <w:bookmarkEnd w:id="40"/>
      <w:bookmarkEnd w:id="41"/>
      <w:bookmarkEnd w:id="42"/>
      <w:bookmarkEnd w:id="43"/>
    </w:p>
    <w:p w14:paraId="576BDEBD" w14:textId="77777777" w:rsidR="00780FF3" w:rsidRDefault="00780FF3" w:rsidP="00780FF3">
      <w:r>
        <w:t xml:space="preserve">For case a in subclause 5.6.1.1, upon receipt of the CONTROL PLANE SERVICE REQUEST message with </w:t>
      </w:r>
      <w:r>
        <w:rPr>
          <w:lang w:eastAsia="zh-CN"/>
        </w:rPr>
        <w:t>Control plane</w:t>
      </w:r>
      <w:r>
        <w:t xml:space="preserve"> service type indicating "mobile terminating request",</w:t>
      </w:r>
      <w:r>
        <w:rPr>
          <w:lang w:eastAsia="zh-CN"/>
        </w:rPr>
        <w:t xml:space="preserve"> after </w:t>
      </w:r>
      <w:r>
        <w:t>completion of the 5GMM common procedures (if initiated) according to subclause 5.6.1.3, the AMF shall send a SERVICE ACCEPT message.</w:t>
      </w:r>
    </w:p>
    <w:p w14:paraId="604CEB99" w14:textId="77777777" w:rsidR="00780FF3" w:rsidRDefault="00780FF3" w:rsidP="00780FF3">
      <w:r>
        <w:t xml:space="preserve">For case c and d in subclause 5.6.1.1, upon receipt of the CONTROL PLANE SERVICE REQUEST message with </w:t>
      </w:r>
      <w:r>
        <w:rPr>
          <w:lang w:eastAsia="zh-CN"/>
        </w:rPr>
        <w:t>Control plane</w:t>
      </w:r>
      <w:r>
        <w:t xml:space="preserve"> service type indicating</w:t>
      </w:r>
      <w:r>
        <w:rPr>
          <w:lang w:eastAsia="zh-CN"/>
        </w:rPr>
        <w:t xml:space="preserve"> </w:t>
      </w:r>
      <w:r>
        <w:t xml:space="preserve">"mobile originating request", after completion of the 5GMM common procedures (if initiated) according to subclause 5.6.1.3, the AMF shall send a SERVICE ACCEPT message, except for case d when </w:t>
      </w:r>
      <w:r w:rsidRPr="0022782E">
        <w:t xml:space="preserve">the DDX field of the Release assistance indication IE </w:t>
      </w:r>
      <w:r>
        <w:t xml:space="preserve">or the DDX field of the </w:t>
      </w:r>
      <w:proofErr w:type="spellStart"/>
      <w:r w:rsidRPr="00155314">
        <w:t>CIoT</w:t>
      </w:r>
      <w:proofErr w:type="spellEnd"/>
      <w:r w:rsidRPr="00155314">
        <w:t xml:space="preserve"> small data container</w:t>
      </w:r>
      <w:r>
        <w:t xml:space="preserve"> IE </w:t>
      </w:r>
      <w:r w:rsidRPr="0022782E">
        <w:t>indicates "No further uplink and no further downlink data transmission subsequent to the uplink data transmission is expected"</w:t>
      </w:r>
      <w:r>
        <w:t>.</w:t>
      </w:r>
    </w:p>
    <w:p w14:paraId="01F73EDA" w14:textId="77777777" w:rsidR="00780FF3" w:rsidRDefault="00780FF3" w:rsidP="00780FF3">
      <w:pPr>
        <w:rPr>
          <w:lang w:eastAsia="ko-KR"/>
        </w:rPr>
      </w:pPr>
      <w:r>
        <w:rPr>
          <w:lang w:eastAsia="ko-KR"/>
        </w:rPr>
        <w:t>For case a, c and d:</w:t>
      </w:r>
    </w:p>
    <w:p w14:paraId="0532E4C0" w14:textId="77777777" w:rsidR="00780FF3" w:rsidRDefault="00780FF3" w:rsidP="00780FF3">
      <w:pPr>
        <w:pStyle w:val="B1"/>
      </w:pPr>
      <w:r>
        <w:rPr>
          <w:lang w:eastAsia="ko-KR"/>
        </w:rPr>
        <w:t>a)</w:t>
      </w:r>
      <w:r>
        <w:rPr>
          <w:lang w:eastAsia="ko-KR"/>
        </w:rPr>
        <w:tab/>
        <w:t xml:space="preserve">if the </w:t>
      </w:r>
      <w:proofErr w:type="spellStart"/>
      <w:r w:rsidRPr="00F7700C">
        <w:t>CIoT</w:t>
      </w:r>
      <w:proofErr w:type="spellEnd"/>
      <w:r w:rsidRPr="00F7700C">
        <w:t xml:space="preserve"> </w:t>
      </w:r>
      <w:r>
        <w:t>small</w:t>
      </w:r>
      <w:r w:rsidRPr="00F7700C">
        <w:t xml:space="preserve"> data container</w:t>
      </w:r>
      <w:r>
        <w:t xml:space="preserve"> IE is included in the message, </w:t>
      </w:r>
      <w:r>
        <w:rPr>
          <w:rFonts w:eastAsia="Malgun Gothic"/>
          <w:lang w:eastAsia="ko-KR"/>
        </w:rPr>
        <w:t>the AMF shall</w:t>
      </w:r>
      <w:r w:rsidRPr="00D3146C">
        <w:rPr>
          <w:noProof/>
        </w:rPr>
        <w:t xml:space="preserve"> </w:t>
      </w:r>
      <w:r>
        <w:rPr>
          <w:noProof/>
        </w:rPr>
        <w:t xml:space="preserve">decipher the value part of the </w:t>
      </w:r>
      <w:proofErr w:type="spellStart"/>
      <w:r w:rsidRPr="00F7700C">
        <w:t>CIoT</w:t>
      </w:r>
      <w:proofErr w:type="spellEnd"/>
      <w:r w:rsidRPr="00F7700C">
        <w:t xml:space="preserve"> </w:t>
      </w:r>
      <w:r>
        <w:t>small</w:t>
      </w:r>
      <w:r w:rsidRPr="00F7700C">
        <w:t xml:space="preserve"> data container</w:t>
      </w:r>
      <w:r>
        <w:t xml:space="preserve"> IE and</w:t>
      </w:r>
      <w:r>
        <w:rPr>
          <w:rFonts w:eastAsia="Malgun Gothic"/>
          <w:lang w:eastAsia="ko-KR"/>
        </w:rPr>
        <w:t>:</w:t>
      </w:r>
    </w:p>
    <w:p w14:paraId="0C7E4C08" w14:textId="77777777" w:rsidR="00780FF3" w:rsidRDefault="00780FF3" w:rsidP="00780FF3">
      <w:pPr>
        <w:pStyle w:val="B2"/>
        <w:rPr>
          <w:rFonts w:eastAsia="Malgun Gothic"/>
          <w:lang w:eastAsia="ko-KR"/>
        </w:rPr>
      </w:pPr>
      <w:r>
        <w:rPr>
          <w:rFonts w:eastAsia="Malgun Gothic"/>
          <w:lang w:eastAsia="ko-KR"/>
        </w:rPr>
        <w:t>1)</w:t>
      </w:r>
      <w:r>
        <w:rPr>
          <w:rFonts w:eastAsia="Malgun Gothic"/>
          <w:lang w:eastAsia="ko-KR"/>
        </w:rPr>
        <w:tab/>
        <w:t xml:space="preserve">if </w:t>
      </w:r>
      <w:r>
        <w:t xml:space="preserve">the Data type field indicates </w:t>
      </w:r>
      <w:r w:rsidRPr="00BD0557">
        <w:t>"</w:t>
      </w:r>
      <w:r>
        <w:t>control plane user data</w:t>
      </w:r>
      <w:r w:rsidRPr="00BD0557">
        <w:t>"</w:t>
      </w:r>
      <w:r>
        <w:t xml:space="preserve">, </w:t>
      </w:r>
      <w:r>
        <w:rPr>
          <w:rFonts w:eastAsia="Malgun Gothic"/>
          <w:lang w:eastAsia="ko-KR"/>
        </w:rPr>
        <w:t xml:space="preserve">extract the PDU session ID and </w:t>
      </w:r>
      <w:r>
        <w:rPr>
          <w:lang w:eastAsia="ko-KR"/>
        </w:rPr>
        <w:t xml:space="preserve">data </w:t>
      </w:r>
      <w:r w:rsidRPr="00E12BCD">
        <w:t xml:space="preserve">content </w:t>
      </w:r>
      <w:r>
        <w:rPr>
          <w:rFonts w:eastAsia="Malgun Gothic"/>
          <w:lang w:eastAsia="ko-KR"/>
        </w:rPr>
        <w:t xml:space="preserve">from the </w:t>
      </w:r>
      <w:proofErr w:type="spellStart"/>
      <w:r w:rsidRPr="00F7700C">
        <w:t>CIoT</w:t>
      </w:r>
      <w:proofErr w:type="spellEnd"/>
      <w:r w:rsidRPr="00F7700C">
        <w:t xml:space="preserve"> </w:t>
      </w:r>
      <w:r>
        <w:t>small</w:t>
      </w:r>
      <w:r w:rsidRPr="00F7700C">
        <w:t xml:space="preserve"> data container</w:t>
      </w:r>
      <w:r>
        <w:t xml:space="preserve"> </w:t>
      </w:r>
      <w:r>
        <w:rPr>
          <w:rFonts w:eastAsia="Malgun Gothic"/>
          <w:lang w:eastAsia="ko-KR"/>
        </w:rPr>
        <w:t xml:space="preserve">IE, look up a PDU session routing context for the UE and the PDU session ID, and </w:t>
      </w:r>
      <w:r>
        <w:rPr>
          <w:lang w:eastAsia="ko-KR"/>
        </w:rPr>
        <w:t xml:space="preserve">forward the </w:t>
      </w:r>
      <w:r>
        <w:t xml:space="preserve">content of the </w:t>
      </w:r>
      <w:proofErr w:type="spellStart"/>
      <w:r w:rsidRPr="00F7700C">
        <w:t>CIoT</w:t>
      </w:r>
      <w:proofErr w:type="spellEnd"/>
      <w:r w:rsidRPr="00F7700C">
        <w:t xml:space="preserve"> </w:t>
      </w:r>
      <w:r>
        <w:t>small</w:t>
      </w:r>
      <w:r w:rsidRPr="00F7700C">
        <w:t xml:space="preserve"> data container</w:t>
      </w:r>
      <w:r>
        <w:t xml:space="preserve">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643794CE" w14:textId="77777777" w:rsidR="00780FF3" w:rsidRDefault="00780FF3" w:rsidP="00780FF3">
      <w:pPr>
        <w:pStyle w:val="B2"/>
        <w:rPr>
          <w:rFonts w:eastAsia="Malgun Gothic"/>
          <w:lang w:eastAsia="ko-KR"/>
        </w:rPr>
      </w:pPr>
      <w:r>
        <w:rPr>
          <w:rFonts w:eastAsia="Malgun Gothic"/>
          <w:lang w:eastAsia="ko-KR"/>
        </w:rPr>
        <w:t>2)</w:t>
      </w:r>
      <w:r>
        <w:rPr>
          <w:rFonts w:eastAsia="Malgun Gothic"/>
          <w:lang w:eastAsia="ko-KR"/>
        </w:rPr>
        <w:tab/>
        <w:t xml:space="preserve">if </w:t>
      </w:r>
      <w:r>
        <w:t xml:space="preserve">the Data type field indicates </w:t>
      </w:r>
      <w:r w:rsidRPr="00BD0557">
        <w:t>"</w:t>
      </w:r>
      <w:r>
        <w:t>SMS</w:t>
      </w:r>
      <w:r w:rsidRPr="00BD0557">
        <w:t>"</w:t>
      </w:r>
      <w:r>
        <w:t>,</w:t>
      </w:r>
      <w:r w:rsidRPr="002A2899">
        <w:rPr>
          <w:lang w:eastAsia="ko-KR"/>
        </w:rPr>
        <w:t xml:space="preserve"> </w:t>
      </w:r>
      <w:r>
        <w:rPr>
          <w:lang w:eastAsia="ko-KR"/>
        </w:rPr>
        <w:t xml:space="preserve">forward the </w:t>
      </w:r>
      <w:r>
        <w:t xml:space="preserve">content of the </w:t>
      </w:r>
      <w:proofErr w:type="spellStart"/>
      <w:r>
        <w:t>CIoT</w:t>
      </w:r>
      <w:proofErr w:type="spellEnd"/>
      <w:r>
        <w:t xml:space="preserve"> small data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 or</w:t>
      </w:r>
    </w:p>
    <w:p w14:paraId="43547F7A" w14:textId="77777777" w:rsidR="00780FF3" w:rsidRDefault="00780FF3" w:rsidP="00780FF3">
      <w:pPr>
        <w:pStyle w:val="B2"/>
      </w:pPr>
      <w:r>
        <w:rPr>
          <w:rFonts w:eastAsia="Malgun Gothic"/>
          <w:lang w:eastAsia="ko-KR"/>
        </w:rPr>
        <w:t>3)</w:t>
      </w:r>
      <w:r>
        <w:rPr>
          <w:rFonts w:eastAsia="Malgun Gothic"/>
          <w:lang w:eastAsia="ko-KR"/>
        </w:rPr>
        <w:tab/>
        <w:t xml:space="preserve">if the Data type field indicates </w:t>
      </w:r>
      <w:r w:rsidRPr="00BD0557">
        <w:t>"</w:t>
      </w:r>
      <w:r>
        <w:t>Location services message container</w:t>
      </w:r>
      <w:r w:rsidRPr="00BD0557">
        <w:t>"</w:t>
      </w:r>
      <w:r>
        <w:t>, and if</w:t>
      </w:r>
    </w:p>
    <w:p w14:paraId="1BAB39B3" w14:textId="77777777" w:rsidR="00780FF3" w:rsidRDefault="00780FF3" w:rsidP="00780FF3">
      <w:pPr>
        <w:pStyle w:val="B3"/>
      </w:pPr>
      <w:proofErr w:type="spellStart"/>
      <w:r>
        <w:rPr>
          <w:rFonts w:eastAsia="Malgun Gothic"/>
          <w:lang w:eastAsia="ko-KR"/>
        </w:rPr>
        <w:t>i</w:t>
      </w:r>
      <w:proofErr w:type="spellEnd"/>
      <w:r>
        <w:rPr>
          <w:rFonts w:eastAsia="Malgun Gothic"/>
          <w:lang w:eastAsia="ko-KR"/>
        </w:rPr>
        <w:t>)</w:t>
      </w:r>
      <w:r>
        <w:rPr>
          <w:rFonts w:eastAsia="Malgun Gothic"/>
          <w:lang w:eastAsia="ko-KR"/>
        </w:rPr>
        <w:tab/>
      </w:r>
      <w:r>
        <w:t xml:space="preserve">length of additional information field in the </w:t>
      </w:r>
      <w:proofErr w:type="spellStart"/>
      <w:r>
        <w:t>CIoT</w:t>
      </w:r>
      <w:proofErr w:type="spellEnd"/>
      <w:r>
        <w:t xml:space="preserve"> small data container IE is zero, forward the value of Data type field and the content of the </w:t>
      </w:r>
      <w:proofErr w:type="spellStart"/>
      <w:r>
        <w:t>CIoT</w:t>
      </w:r>
      <w:proofErr w:type="spellEnd"/>
      <w:r>
        <w:t xml:space="preserve"> small data container IE to the</w:t>
      </w:r>
      <w:r w:rsidRPr="00C175CE">
        <w:t xml:space="preserve"> </w:t>
      </w:r>
      <w:r>
        <w:t xml:space="preserve">to </w:t>
      </w:r>
      <w:r w:rsidRPr="0099571B">
        <w:t>the location services application</w:t>
      </w:r>
      <w:r>
        <w:t>; or</w:t>
      </w:r>
    </w:p>
    <w:p w14:paraId="12D13B5B" w14:textId="77777777" w:rsidR="00780FF3" w:rsidRDefault="00780FF3" w:rsidP="00780FF3">
      <w:pPr>
        <w:pStyle w:val="B3"/>
        <w:rPr>
          <w:rFonts w:eastAsia="Malgun Gothic"/>
          <w:lang w:eastAsia="ko-KR"/>
        </w:rPr>
      </w:pPr>
      <w:r>
        <w:rPr>
          <w:rFonts w:eastAsia="Malgun Gothic"/>
          <w:lang w:eastAsia="ko-KR"/>
        </w:rPr>
        <w:t>ii)</w:t>
      </w:r>
      <w:r>
        <w:rPr>
          <w:rFonts w:eastAsia="Malgun Gothic"/>
          <w:lang w:eastAsia="ko-KR"/>
        </w:rPr>
        <w:tab/>
        <w:t xml:space="preserve">otherwise </w:t>
      </w:r>
      <w:r>
        <w:t xml:space="preserve">forward the value of Data type field and the content of the </w:t>
      </w:r>
      <w:proofErr w:type="spellStart"/>
      <w:r>
        <w:t>CIoT</w:t>
      </w:r>
      <w:proofErr w:type="spellEnd"/>
      <w:r>
        <w:t xml:space="preserve"> small data container IE to the LMF associated with the routing information that is included in the additional information field of the </w:t>
      </w:r>
      <w:proofErr w:type="spellStart"/>
      <w:r>
        <w:t>CIoT</w:t>
      </w:r>
      <w:proofErr w:type="spellEnd"/>
      <w:r>
        <w:t xml:space="preserve"> small data container IE; or</w:t>
      </w:r>
    </w:p>
    <w:p w14:paraId="7FDED5CA" w14:textId="77777777" w:rsidR="00780FF3" w:rsidRPr="000D299B" w:rsidRDefault="00780FF3" w:rsidP="00780FF3">
      <w:pPr>
        <w:pStyle w:val="NO"/>
        <w:rPr>
          <w:rFonts w:eastAsia="Malgun Gothic"/>
          <w:lang w:val="en-US" w:eastAsia="ko-KR"/>
        </w:rPr>
      </w:pPr>
      <w:r>
        <w:t>NOTE</w:t>
      </w:r>
      <w:r>
        <w:rPr>
          <w:lang w:val="en-US"/>
        </w:rPr>
        <w:t> 1</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22BCAE61" w14:textId="77777777" w:rsidR="00780FF3" w:rsidRDefault="00780FF3" w:rsidP="00780FF3">
      <w:pPr>
        <w:pStyle w:val="B1"/>
        <w:rPr>
          <w:rFonts w:eastAsia="Malgun Gothic"/>
          <w:lang w:eastAsia="ko-KR"/>
        </w:rPr>
      </w:pPr>
      <w:r>
        <w:rPr>
          <w:lang w:eastAsia="ko-KR"/>
        </w:rPr>
        <w:t>b)</w:t>
      </w:r>
      <w:r>
        <w:rPr>
          <w:lang w:eastAsia="ko-KR"/>
        </w:rPr>
        <w:tab/>
        <w:t>otherwise</w:t>
      </w:r>
      <w:r>
        <w:t xml:space="preserve">, </w:t>
      </w:r>
      <w:r>
        <w:rPr>
          <w:rFonts w:eastAsia="Malgun Gothic"/>
          <w:lang w:eastAsia="ko-KR"/>
        </w:rPr>
        <w:t>the AMF shall decipher the value part of NAS message container IE and:</w:t>
      </w:r>
    </w:p>
    <w:p w14:paraId="3B7A8CCA" w14:textId="77777777" w:rsidR="00780FF3" w:rsidRDefault="00780FF3" w:rsidP="00780FF3">
      <w:pPr>
        <w:pStyle w:val="B2"/>
        <w:rPr>
          <w:rFonts w:eastAsia="Malgun Gothic"/>
          <w:lang w:eastAsia="ko-KR"/>
        </w:rPr>
      </w:pPr>
      <w:r>
        <w:rPr>
          <w:lang w:eastAsia="ko-KR"/>
        </w:rPr>
        <w:t>1)</w:t>
      </w:r>
      <w:r>
        <w:rPr>
          <w:lang w:eastAsia="ko-KR"/>
        </w:rPr>
        <w:tab/>
        <w:t xml:space="preserve">if the </w:t>
      </w:r>
      <w:r>
        <w:t xml:space="preserve">Payload container IE is included in the CONTROL PLANE </w:t>
      </w:r>
      <w:r>
        <w:rPr>
          <w:lang w:eastAsia="ko-KR"/>
        </w:rPr>
        <w:t xml:space="preserve">SERVICE REQUEST </w:t>
      </w:r>
      <w:r>
        <w:t>message and if the Payload container type IE is set to "</w:t>
      </w:r>
      <w:proofErr w:type="spellStart"/>
      <w:r w:rsidRPr="00F7700C">
        <w:t>CIoT</w:t>
      </w:r>
      <w:proofErr w:type="spellEnd"/>
      <w:r w:rsidRPr="00F7700C">
        <w:t xml:space="preserve"> user data container</w:t>
      </w:r>
      <w:r>
        <w:t xml:space="preserve">", </w:t>
      </w:r>
      <w:r>
        <w:rPr>
          <w:rFonts w:eastAsia="Malgun Gothic"/>
          <w:lang w:eastAsia="ko-KR"/>
        </w:rPr>
        <w:t xml:space="preserve">the AMF shall look up a PDU session routing context for the UE and the PDU session ID, and </w:t>
      </w:r>
      <w:r>
        <w:rPr>
          <w:lang w:eastAsia="ko-KR"/>
        </w:rPr>
        <w:t xml:space="preserve">forward the </w:t>
      </w:r>
      <w:r>
        <w:t>content of the Payload container IE to the SMF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6777FB25" w14:textId="77777777" w:rsidR="00780FF3" w:rsidRDefault="00780FF3" w:rsidP="00780FF3">
      <w:pPr>
        <w:pStyle w:val="B2"/>
        <w:rPr>
          <w:rFonts w:eastAsia="Malgun Gothic"/>
          <w:lang w:eastAsia="ko-KR"/>
        </w:rPr>
      </w:pPr>
      <w:r>
        <w:rPr>
          <w:lang w:eastAsia="ko-KR"/>
        </w:rPr>
        <w:t>2)</w:t>
      </w:r>
      <w:r>
        <w:rPr>
          <w:lang w:eastAsia="ko-KR"/>
        </w:rPr>
        <w:tab/>
        <w:t xml:space="preserve">if the </w:t>
      </w:r>
      <w:r>
        <w:t xml:space="preserve">Payload container IE is included in the CONTROL PLANE </w:t>
      </w:r>
      <w:r>
        <w:rPr>
          <w:lang w:eastAsia="ko-KR"/>
        </w:rPr>
        <w:t xml:space="preserve">SERVICE REQUEST </w:t>
      </w:r>
      <w:r>
        <w:t xml:space="preserve">message and if the Payload container type IE is set to "SMS", </w:t>
      </w:r>
      <w:r>
        <w:rPr>
          <w:rFonts w:eastAsia="Malgun Gothic"/>
          <w:lang w:eastAsia="ko-KR"/>
        </w:rPr>
        <w:t xml:space="preserve">the AMF shall </w:t>
      </w:r>
      <w:r>
        <w:rPr>
          <w:lang w:eastAsia="ko-KR"/>
        </w:rPr>
        <w:t xml:space="preserve">forward the </w:t>
      </w:r>
      <w:r>
        <w:t>content of the Payload container IE to the SMSF</w:t>
      </w:r>
      <w:r>
        <w:rPr>
          <w:rFonts w:eastAsia="Malgun Gothic"/>
          <w:lang w:eastAsia="ko-KR"/>
        </w:rPr>
        <w:t xml:space="preserve"> associated with the U</w:t>
      </w:r>
      <w:r w:rsidRPr="008C399D">
        <w:rPr>
          <w:rFonts w:eastAsia="Malgun Gothic"/>
          <w:lang w:eastAsia="ko-KR"/>
        </w:rPr>
        <w:t>E</w:t>
      </w:r>
      <w:r>
        <w:rPr>
          <w:rFonts w:eastAsia="Malgun Gothic"/>
          <w:lang w:eastAsia="ko-KR"/>
        </w:rPr>
        <w:t>;</w:t>
      </w:r>
    </w:p>
    <w:p w14:paraId="00EAAB83" w14:textId="77777777" w:rsidR="00780FF3" w:rsidRDefault="00780FF3" w:rsidP="00780FF3">
      <w:pPr>
        <w:pStyle w:val="B2"/>
      </w:pPr>
      <w:r>
        <w:rPr>
          <w:rFonts w:eastAsia="Malgun Gothic"/>
          <w:lang w:eastAsia="ko-KR"/>
        </w:rPr>
        <w:lastRenderedPageBreak/>
        <w:t>3)</w:t>
      </w:r>
      <w:r>
        <w:rPr>
          <w:rFonts w:eastAsia="Malgun Gothic"/>
          <w:lang w:eastAsia="ko-KR"/>
        </w:rPr>
        <w:tab/>
        <w:t>i</w:t>
      </w:r>
      <w:r>
        <w:rPr>
          <w:lang w:eastAsia="ko-KR"/>
        </w:rPr>
        <w:t xml:space="preserve">f </w:t>
      </w:r>
      <w:r>
        <w:t xml:space="preserve">the PDU session status IE is included in the CONTROL PLANE </w:t>
      </w:r>
      <w:r>
        <w:rPr>
          <w:lang w:eastAsia="ko-KR"/>
        </w:rPr>
        <w:t xml:space="preserve">SERVICE REQUEST </w:t>
      </w:r>
      <w:r>
        <w:t>message</w:t>
      </w:r>
      <w:r>
        <w:rPr>
          <w:lang w:eastAsia="ko-KR"/>
        </w:rPr>
        <w:t xml:space="preserve"> or the AMF needs to perform a PDU session status synchronization</w:t>
      </w:r>
      <w:r>
        <w:t xml:space="preserve">, </w:t>
      </w:r>
      <w:r w:rsidRPr="003168A2">
        <w:t xml:space="preserve">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ACCEPT message to indicate which PDU sessions </w:t>
      </w:r>
      <w:r>
        <w:t>associated with the access type the SERVICE</w:t>
      </w:r>
      <w:r w:rsidRPr="003168A2">
        <w:t xml:space="preserve"> </w:t>
      </w:r>
      <w:r>
        <w:t xml:space="preserve">ACCEPT </w:t>
      </w:r>
      <w:r w:rsidRPr="003168A2">
        <w:t>message</w:t>
      </w:r>
      <w:r>
        <w:t xml:space="preserve"> is sent over</w:t>
      </w:r>
      <w:r>
        <w:rPr>
          <w:rFonts w:hint="eastAsia"/>
        </w:rPr>
        <w:t xml:space="preserve"> are active in the AMF</w:t>
      </w:r>
      <w:r>
        <w:t>;</w:t>
      </w:r>
    </w:p>
    <w:p w14:paraId="45C277BD" w14:textId="77777777" w:rsidR="00780FF3" w:rsidRDefault="00780FF3" w:rsidP="00780FF3">
      <w:pPr>
        <w:pStyle w:val="B2"/>
      </w:pPr>
      <w:r>
        <w:t>4)</w:t>
      </w:r>
      <w:r>
        <w:tab/>
        <w:t>i</w:t>
      </w:r>
      <w:r w:rsidRPr="00767715">
        <w:t xml:space="preserve">f the Uplink data status IE is included in the </w:t>
      </w:r>
      <w:r>
        <w:t xml:space="preserve">CONTROL PLANE </w:t>
      </w:r>
      <w:r>
        <w:rPr>
          <w:lang w:eastAsia="ko-KR"/>
        </w:rPr>
        <w:t xml:space="preserve">SERVICE REQUEST </w:t>
      </w:r>
      <w:r w:rsidRPr="00767715">
        <w:t>message</w:t>
      </w:r>
      <w:r>
        <w:t xml:space="preserve"> and the UE is:</w:t>
      </w:r>
    </w:p>
    <w:p w14:paraId="50785B83" w14:textId="77777777" w:rsidR="00780FF3" w:rsidRDefault="00780FF3" w:rsidP="00780FF3">
      <w:pPr>
        <w:pStyle w:val="B3"/>
      </w:pPr>
      <w:proofErr w:type="spellStart"/>
      <w:r>
        <w:t>i</w:t>
      </w:r>
      <w:proofErr w:type="spellEnd"/>
      <w:r>
        <w:t>)</w:t>
      </w:r>
      <w:r>
        <w:tab/>
        <w:t>not in NB-N1 mode; or</w:t>
      </w:r>
    </w:p>
    <w:p w14:paraId="345B8B54" w14:textId="77777777" w:rsidR="00780FF3" w:rsidRDefault="00780FF3" w:rsidP="00780FF3">
      <w:pPr>
        <w:pStyle w:val="B3"/>
      </w:pPr>
      <w:r>
        <w:t>ii)</w:t>
      </w:r>
      <w:r>
        <w:tab/>
        <w:t>in NB-N1 mode and the UE does not indicate a request to have user-plane resources established for a number of PDU sessions that exceeds the UE's maximum number of supported user-plane resources;</w:t>
      </w:r>
    </w:p>
    <w:p w14:paraId="36FCEE15" w14:textId="77777777" w:rsidR="00780FF3" w:rsidRPr="00767715" w:rsidRDefault="00780FF3" w:rsidP="00780FF3">
      <w:pPr>
        <w:pStyle w:val="B2"/>
      </w:pPr>
      <w:r>
        <w:tab/>
      </w:r>
      <w:r w:rsidRPr="00767715">
        <w:t>the AMF shall:</w:t>
      </w:r>
    </w:p>
    <w:p w14:paraId="204669EE" w14:textId="77777777" w:rsidR="00780FF3" w:rsidRDefault="00780FF3" w:rsidP="00780FF3">
      <w:pPr>
        <w:pStyle w:val="B3"/>
      </w:pPr>
      <w:proofErr w:type="spellStart"/>
      <w:r w:rsidRPr="00366274">
        <w:rPr>
          <w:lang w:eastAsia="ko-KR"/>
        </w:rPr>
        <w:t>i</w:t>
      </w:r>
      <w:proofErr w:type="spellEnd"/>
      <w:r>
        <w:rPr>
          <w:lang w:eastAsia="ko-KR"/>
        </w:rPr>
        <w:t>)</w:t>
      </w:r>
      <w:r>
        <w:rPr>
          <w:lang w:eastAsia="ko-KR"/>
        </w:rPr>
        <w:tab/>
      </w:r>
      <w:r>
        <w:t>indicate the SMF to</w:t>
      </w:r>
      <w:r w:rsidRPr="003168A2">
        <w:t xml:space="preserve"> re-</w:t>
      </w:r>
      <w:r>
        <w:t>establish</w:t>
      </w:r>
      <w:r w:rsidRPr="003168A2">
        <w:t xml:space="preserve"> the </w:t>
      </w:r>
      <w:r>
        <w:t xml:space="preserve">user-plane resources </w:t>
      </w:r>
      <w:r w:rsidRPr="003168A2">
        <w:t xml:space="preserve">for </w:t>
      </w:r>
      <w:r>
        <w:t>the corresponding</w:t>
      </w:r>
      <w:r w:rsidRPr="003168A2">
        <w:t xml:space="preserve"> </w:t>
      </w:r>
      <w:r>
        <w:t>PDU sessions; and</w:t>
      </w:r>
    </w:p>
    <w:p w14:paraId="485AA22E" w14:textId="77777777" w:rsidR="00780FF3" w:rsidRDefault="00780FF3" w:rsidP="00780FF3">
      <w:pPr>
        <w:pStyle w:val="B3"/>
        <w:rPr>
          <w:lang w:eastAsia="ko-KR"/>
        </w:rPr>
      </w:pPr>
      <w:r w:rsidRPr="00366274">
        <w:rPr>
          <w:lang w:eastAsia="ko-KR"/>
        </w:rPr>
        <w:t>ii</w:t>
      </w:r>
      <w:r>
        <w:rPr>
          <w:lang w:eastAsia="ko-KR"/>
        </w:rPr>
        <w:t>)</w:t>
      </w:r>
      <w:r w:rsidRPr="001C50DE">
        <w:rPr>
          <w:lang w:eastAsia="ko-KR"/>
        </w:rPr>
        <w:tab/>
        <w:t xml:space="preserve">include the PDU session reactivation result IE in the SERVICE ACCEPT message to indicate the </w:t>
      </w:r>
      <w:r>
        <w:rPr>
          <w:lang w:eastAsia="ko-KR"/>
        </w:rPr>
        <w:t xml:space="preserve">user-plane resources </w:t>
      </w:r>
      <w:r w:rsidRPr="001C50DE">
        <w:rPr>
          <w:lang w:eastAsia="ko-KR"/>
        </w:rPr>
        <w:t>re</w:t>
      </w:r>
      <w:r>
        <w:rPr>
          <w:lang w:eastAsia="ko-KR"/>
        </w:rPr>
        <w:t>-establishment</w:t>
      </w:r>
      <w:r w:rsidRPr="001C50DE">
        <w:rPr>
          <w:lang w:eastAsia="ko-KR"/>
        </w:rPr>
        <w:t xml:space="preserve"> result of </w:t>
      </w:r>
      <w:r>
        <w:rPr>
          <w:lang w:eastAsia="ko-KR"/>
        </w:rPr>
        <w:t xml:space="preserve">the PDU sessions </w:t>
      </w:r>
      <w:r w:rsidRPr="002D5176">
        <w:rPr>
          <w:lang w:eastAsia="ko-KR"/>
        </w:rPr>
        <w:t xml:space="preserve">for which </w:t>
      </w:r>
      <w:r w:rsidRPr="001C50DE">
        <w:rPr>
          <w:lang w:eastAsia="ko-KR"/>
        </w:rPr>
        <w:t xml:space="preserve">the UE requested </w:t>
      </w:r>
      <w:r>
        <w:rPr>
          <w:lang w:eastAsia="ko-KR"/>
        </w:rPr>
        <w:t>to re-establish the user-plane resources;</w:t>
      </w:r>
    </w:p>
    <w:p w14:paraId="580CACEE" w14:textId="77777777" w:rsidR="00780FF3" w:rsidRDefault="00780FF3" w:rsidP="00780FF3">
      <w:pPr>
        <w:pStyle w:val="B2"/>
        <w:rPr>
          <w:lang w:eastAsia="ko-KR"/>
        </w:rPr>
      </w:pPr>
      <w:r>
        <w:rPr>
          <w:lang w:eastAsia="ko-KR"/>
        </w:rPr>
        <w:t>5)</w:t>
      </w:r>
      <w:r>
        <w:rPr>
          <w:lang w:eastAsia="ko-KR"/>
        </w:rPr>
        <w:tab/>
        <w:t xml:space="preserve">if the </w:t>
      </w:r>
      <w:r w:rsidRPr="00767715">
        <w:t xml:space="preserve">Uplink data status IE is included in the </w:t>
      </w:r>
      <w:r>
        <w:t xml:space="preserve">CONTROL PLANE </w:t>
      </w:r>
      <w:r>
        <w:rPr>
          <w:lang w:eastAsia="ko-KR"/>
        </w:rPr>
        <w:t xml:space="preserve">SERVICE REQUEST, the UE is in NB-N1 mode, and the UE </w:t>
      </w:r>
      <w:r>
        <w:t>indicates a request to have user-plane resources established for a number of PDU sessions that exceeds the UE's maximum number of supported user-plane resources, the AMF</w:t>
      </w:r>
      <w:r w:rsidRPr="0020159F">
        <w:rPr>
          <w:lang w:eastAsia="ko-KR"/>
        </w:rPr>
        <w:t xml:space="preserve"> </w:t>
      </w:r>
      <w:r>
        <w:rPr>
          <w:lang w:eastAsia="ko-KR"/>
        </w:rPr>
        <w:t xml:space="preserve">shall not </w:t>
      </w:r>
      <w:r>
        <w:rPr>
          <w:rFonts w:hint="eastAsia"/>
        </w:rPr>
        <w:t xml:space="preserve">indicate </w:t>
      </w:r>
      <w:r>
        <w:t xml:space="preserve">to </w:t>
      </w:r>
      <w:r>
        <w:rPr>
          <w:rFonts w:hint="eastAsia"/>
        </w:rPr>
        <w:t>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r>
        <w:t xml:space="preserve">s; </w:t>
      </w:r>
      <w:r>
        <w:rPr>
          <w:lang w:eastAsia="ko-KR"/>
        </w:rPr>
        <w:t>or</w:t>
      </w:r>
    </w:p>
    <w:p w14:paraId="795307B7" w14:textId="77777777" w:rsidR="00780FF3" w:rsidRDefault="00780FF3" w:rsidP="00780FF3">
      <w:pPr>
        <w:pStyle w:val="B2"/>
      </w:pPr>
      <w:r>
        <w:t>6)</w:t>
      </w:r>
      <w:r>
        <w:tab/>
        <w:t>otherwise, if the Payload container IE is included in the message and if the Payload container type IE is set to "</w:t>
      </w:r>
      <w:r w:rsidRPr="0083064D">
        <w:t>Location services message container</w:t>
      </w:r>
      <w:r>
        <w:t>", the AMF</w:t>
      </w:r>
      <w:r w:rsidRPr="0099571B">
        <w:t xml:space="preserve"> </w:t>
      </w:r>
      <w:r>
        <w:t>shall forward</w:t>
      </w:r>
      <w:r w:rsidRPr="008D6498">
        <w:t xml:space="preserve"> </w:t>
      </w:r>
      <w:r>
        <w:t xml:space="preserve">the Payload container type and the content of the Payload container IE to the LMF </w:t>
      </w:r>
      <w:bookmarkStart w:id="44" w:name="_Hlk23095085"/>
      <w:r>
        <w:t>associated with the routing information included</w:t>
      </w:r>
      <w:bookmarkEnd w:id="44"/>
      <w:r>
        <w:t xml:space="preserve"> in the Additional information IE of the CONTROL PLANE SERVICE REQUEST message.</w:t>
      </w:r>
    </w:p>
    <w:p w14:paraId="015BEED8" w14:textId="77777777" w:rsidR="00780FF3" w:rsidRPr="000D299B" w:rsidRDefault="00780FF3" w:rsidP="00780FF3">
      <w:pPr>
        <w:pStyle w:val="NO"/>
        <w:rPr>
          <w:lang w:val="en-US"/>
        </w:rPr>
      </w:pPr>
      <w:bookmarkStart w:id="45" w:name="_Hlk48139821"/>
      <w:bookmarkStart w:id="46" w:name="_Hlk48139830"/>
      <w:r>
        <w:t>NOTE</w:t>
      </w:r>
      <w:r>
        <w:rPr>
          <w:lang w:val="en-US"/>
        </w:rPr>
        <w:t> 2</w:t>
      </w:r>
      <w:r>
        <w:t>:</w:t>
      </w:r>
      <w:r>
        <w:tab/>
        <w:t xml:space="preserve">If the AMF determines there is no pending data or signalling for the UE, the AMF provides an indication of control plane </w:t>
      </w:r>
      <w:proofErr w:type="spellStart"/>
      <w:r>
        <w:t>CIoT</w:t>
      </w:r>
      <w:proofErr w:type="spellEnd"/>
      <w:r>
        <w:t xml:space="preserve"> 5GS Optimisation to the LMF as specified in 3GPP</w:t>
      </w:r>
      <w:r>
        <w:rPr>
          <w:lang w:val="en-US"/>
        </w:rPr>
        <w:t> TS 29.518 [20B].</w:t>
      </w:r>
    </w:p>
    <w:p w14:paraId="3EE69595" w14:textId="77777777" w:rsidR="00780FF3" w:rsidRDefault="00780FF3" w:rsidP="00780FF3">
      <w:r>
        <w:t>For case k) in subclause 5.6.1.1, if the Uplink data status IE is included in the CONTROL PLANE SERVICE REQUEST message and the UE is:</w:t>
      </w:r>
    </w:p>
    <w:p w14:paraId="2F05490D" w14:textId="77777777" w:rsidR="00780FF3" w:rsidRDefault="00780FF3" w:rsidP="00780FF3">
      <w:pPr>
        <w:pStyle w:val="B1"/>
      </w:pPr>
      <w:r>
        <w:t>a)</w:t>
      </w:r>
      <w:r>
        <w:tab/>
        <w:t>not in NB-N1 mode; or</w:t>
      </w:r>
    </w:p>
    <w:p w14:paraId="78D04771" w14:textId="77777777" w:rsidR="00780FF3" w:rsidRDefault="00780FF3" w:rsidP="00780FF3">
      <w:pPr>
        <w:pStyle w:val="B1"/>
      </w:pPr>
      <w:r>
        <w:t>b)</w:t>
      </w:r>
      <w:r>
        <w:tab/>
        <w:t>in NB-N1 mode and the UE does not indicate a request to have user-plane resources established for a number of PDU sessions that exceeds the UE's maximum number of supported user-plane resources,</w:t>
      </w:r>
    </w:p>
    <w:p w14:paraId="6951C471" w14:textId="77777777" w:rsidR="00780FF3" w:rsidRDefault="00780FF3" w:rsidP="00780FF3">
      <w:r>
        <w:t>the AMF shall:</w:t>
      </w:r>
    </w:p>
    <w:p w14:paraId="00EA0FC7" w14:textId="77777777" w:rsidR="00780FF3" w:rsidRDefault="00780FF3" w:rsidP="00780FF3">
      <w:pPr>
        <w:pStyle w:val="B1"/>
      </w:pPr>
      <w:r>
        <w:t>a)</w:t>
      </w:r>
      <w:r>
        <w:tab/>
        <w:t>indicate the SMF to re-establish the user-plane resources for the corresponding PDU sessions; and</w:t>
      </w:r>
    </w:p>
    <w:p w14:paraId="2E6BE7E9" w14:textId="77777777" w:rsidR="00780FF3" w:rsidRDefault="00780FF3" w:rsidP="00780FF3">
      <w:pPr>
        <w:pStyle w:val="B1"/>
      </w:pPr>
      <w:r>
        <w:t>b)</w:t>
      </w:r>
      <w:r>
        <w:tab/>
        <w:t>include the PDU session reactivation result IE in the SERVICE ACCEPT message to indicate the user-plane resources re-establishment result of the PDU sessions for which the UE requested to re-establish the user-plane resources.</w:t>
      </w:r>
      <w:bookmarkEnd w:id="45"/>
    </w:p>
    <w:bookmarkEnd w:id="46"/>
    <w:p w14:paraId="7CACAC56" w14:textId="77777777" w:rsidR="00780FF3" w:rsidRDefault="00780FF3" w:rsidP="00780FF3">
      <w:r>
        <w:t>If the Allowed PDU session status IE is included in the CONTROL PLANE SERVICE REQUEST message, the AMF shall:</w:t>
      </w:r>
    </w:p>
    <w:p w14:paraId="075C4AA8" w14:textId="77777777" w:rsidR="00780FF3" w:rsidRDefault="00780FF3" w:rsidP="00780FF3">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 xml:space="preserve">received </w:t>
      </w:r>
      <w:r w:rsidRPr="004A73DC">
        <w:rPr>
          <w:lang w:eastAsia="ko-KR"/>
        </w:rPr>
        <w:t xml:space="preserve">5GSM message </w:t>
      </w:r>
      <w:r>
        <w:rPr>
          <w:lang w:eastAsia="ko-KR"/>
        </w:rPr>
        <w:t xml:space="preserve">via 3GPP access </w:t>
      </w:r>
      <w:r w:rsidRPr="004A73DC">
        <w:rPr>
          <w:lang w:eastAsia="ko-KR"/>
        </w:rPr>
        <w:t xml:space="preserve">to the UE after the </w:t>
      </w:r>
      <w:r>
        <w:rPr>
          <w:lang w:eastAsia="ko-KR"/>
        </w:rPr>
        <w:t>SERVICE</w:t>
      </w:r>
      <w:r w:rsidRPr="004A73DC">
        <w:rPr>
          <w:lang w:eastAsia="ko-KR"/>
        </w:rPr>
        <w:t xml:space="preserve"> ACCEPT message is sent</w:t>
      </w:r>
      <w:r>
        <w:rPr>
          <w:lang w:eastAsia="ko-KR"/>
        </w:rPr>
        <w:t>;</w:t>
      </w:r>
    </w:p>
    <w:p w14:paraId="7AA8BE02" w14:textId="77777777" w:rsidR="00780FF3" w:rsidRDefault="00780FF3" w:rsidP="00780FF3">
      <w:pPr>
        <w:pStyle w:val="B1"/>
        <w:rPr>
          <w:lang w:eastAsia="ko-KR"/>
        </w:rPr>
      </w:pPr>
      <w:r>
        <w:t>b)</w:t>
      </w:r>
      <w:r>
        <w:tab/>
      </w:r>
      <w:r>
        <w:rPr>
          <w:lang w:eastAsia="ko-KR"/>
        </w:rPr>
        <w:t>for each SMF that has indicated pending downlink data only:</w:t>
      </w:r>
    </w:p>
    <w:p w14:paraId="368E4EA9" w14:textId="77777777" w:rsidR="00780FF3" w:rsidRDefault="00780FF3" w:rsidP="00780FF3">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not </w:t>
      </w:r>
      <w:r w:rsidRPr="00164A54">
        <w:rPr>
          <w:lang w:eastAsia="ko-KR"/>
        </w:rPr>
        <w:t>indicated in the Allowed PDU session status IE</w:t>
      </w:r>
      <w:r>
        <w:rPr>
          <w:lang w:eastAsia="ko-KR"/>
        </w:rPr>
        <w:t>; and</w:t>
      </w:r>
    </w:p>
    <w:p w14:paraId="0C6C6DA8" w14:textId="77777777" w:rsidR="00780FF3" w:rsidRDefault="00780FF3" w:rsidP="00780FF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36B78BB7" w14:textId="77777777" w:rsidR="00780FF3" w:rsidRDefault="00780FF3" w:rsidP="00780FF3">
      <w:pPr>
        <w:pStyle w:val="B3"/>
        <w:rPr>
          <w:lang w:eastAsia="ko-KR"/>
        </w:rPr>
      </w:pPr>
      <w:proofErr w:type="spellStart"/>
      <w:r>
        <w:rPr>
          <w:lang w:eastAsia="ko-KR"/>
        </w:rPr>
        <w:lastRenderedPageBreak/>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3A77C279" w14:textId="77777777" w:rsidR="00780FF3" w:rsidRDefault="00780FF3" w:rsidP="00780FF3">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w:t>
      </w:r>
    </w:p>
    <w:p w14:paraId="1F6C7161" w14:textId="77777777" w:rsidR="00780FF3" w:rsidRDefault="00780FF3" w:rsidP="00780FF3">
      <w:pPr>
        <w:pStyle w:val="B1"/>
        <w:rPr>
          <w:lang w:eastAsia="ko-KR"/>
        </w:rPr>
      </w:pPr>
      <w:r>
        <w:rPr>
          <w:rFonts w:hint="eastAsia"/>
          <w:lang w:eastAsia="ko-KR"/>
        </w:rPr>
        <w:t>c)</w:t>
      </w:r>
      <w:r>
        <w:rPr>
          <w:rFonts w:hint="eastAsia"/>
          <w:lang w:eastAsia="ko-KR"/>
        </w:rPr>
        <w:tab/>
      </w:r>
      <w:r>
        <w:rPr>
          <w:lang w:eastAsia="ko-KR"/>
        </w:rPr>
        <w:t>for each SMF that have indicated pending downlink signalling and data:</w:t>
      </w:r>
    </w:p>
    <w:p w14:paraId="1E464C6A" w14:textId="77777777" w:rsidR="00780FF3" w:rsidRDefault="00780FF3" w:rsidP="00780FF3">
      <w:pPr>
        <w:pStyle w:val="B2"/>
        <w:rPr>
          <w:lang w:eastAsia="ko-KR"/>
        </w:rPr>
      </w:pPr>
      <w:r>
        <w:rPr>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9EE3E80" w14:textId="77777777" w:rsidR="00780FF3" w:rsidRDefault="00780FF3" w:rsidP="00780FF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w:t>
      </w:r>
      <w:r w:rsidRPr="00345771">
        <w:rPr>
          <w:lang w:eastAsia="ko-KR"/>
        </w:rPr>
        <w:t xml:space="preserve"> </w:t>
      </w:r>
      <w:r>
        <w:rPr>
          <w:lang w:eastAsia="ko-KR"/>
        </w:rPr>
        <w:t>associated with non-3GPP access</w:t>
      </w:r>
      <w:r w:rsidRPr="00345771">
        <w:rPr>
          <w:lang w:eastAsia="ko-KR"/>
        </w:rPr>
        <w:t xml:space="preserve"> can be performed if</w:t>
      </w:r>
      <w:r>
        <w:rPr>
          <w:lang w:eastAsia="ko-KR"/>
        </w:rPr>
        <w:t>:</w:t>
      </w:r>
    </w:p>
    <w:p w14:paraId="13E06CA0" w14:textId="77777777" w:rsidR="00780FF3" w:rsidRDefault="00780FF3" w:rsidP="00780FF3">
      <w:pPr>
        <w:pStyle w:val="B3"/>
        <w:rPr>
          <w:lang w:eastAsia="ko-KR"/>
        </w:rPr>
      </w:pPr>
      <w:proofErr w:type="spellStart"/>
      <w:r>
        <w:rPr>
          <w:lang w:eastAsia="ko-KR"/>
        </w:rPr>
        <w:t>i</w:t>
      </w:r>
      <w:proofErr w:type="spellEnd"/>
      <w:r>
        <w:rPr>
          <w:lang w:eastAsia="ko-KR"/>
        </w:rPr>
        <w:t>)</w:t>
      </w:r>
      <w:r>
        <w:rPr>
          <w:lang w:eastAsia="ko-KR"/>
        </w:rPr>
        <w:tab/>
        <w:t xml:space="preserve">for a UE not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or</w:t>
      </w:r>
    </w:p>
    <w:p w14:paraId="23B3EB7A" w14:textId="77777777" w:rsidR="00780FF3" w:rsidRDefault="00780FF3" w:rsidP="00780FF3">
      <w:pPr>
        <w:pStyle w:val="B3"/>
      </w:pPr>
      <w:r>
        <w:rPr>
          <w:lang w:eastAsia="ko-KR"/>
        </w:rPr>
        <w:t>ii)</w:t>
      </w:r>
      <w:r>
        <w:rPr>
          <w:lang w:eastAsia="ko-KR"/>
        </w:rPr>
        <w:tab/>
        <w:t xml:space="preserve">for a UE in NB-N1 mode,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xml:space="preserve"> and the resulting number of PDU sessions with established user-plane resources does not exceed the </w:t>
      </w:r>
      <w:r>
        <w:t>UE's maximum number of supported user-plane resources; and</w:t>
      </w:r>
    </w:p>
    <w:p w14:paraId="485D6762" w14:textId="77777777" w:rsidR="00780FF3" w:rsidRDefault="00780FF3" w:rsidP="00780FF3">
      <w:pPr>
        <w:pStyle w:val="B2"/>
        <w:rPr>
          <w:lang w:eastAsia="ko-KR"/>
        </w:rPr>
      </w:pPr>
      <w:r>
        <w:rPr>
          <w:rFonts w:hint="eastAsia"/>
          <w:lang w:eastAsia="ko-KR"/>
        </w:rPr>
        <w:t>3)</w:t>
      </w:r>
      <w:r>
        <w:rPr>
          <w:rFonts w:hint="eastAsia"/>
          <w:lang w:eastAsia="ko-KR"/>
        </w:rPr>
        <w:tab/>
      </w:r>
      <w:r>
        <w:rPr>
          <w:lang w:eastAsia="ko-KR"/>
        </w:rPr>
        <w:t xml:space="preserve">discard the received 5GSM message for PDU session(s) </w:t>
      </w:r>
      <w:r w:rsidRPr="00164A54">
        <w:rPr>
          <w:lang w:eastAsia="ko-KR"/>
        </w:rPr>
        <w:t>associated with non-3GPP access</w:t>
      </w:r>
      <w:r>
        <w:rPr>
          <w:lang w:eastAsia="ko-KR"/>
        </w:rPr>
        <w:t>; and</w:t>
      </w:r>
    </w:p>
    <w:p w14:paraId="4254000E" w14:textId="77777777" w:rsidR="00780FF3" w:rsidRPr="00682645" w:rsidRDefault="00780FF3" w:rsidP="00780FF3">
      <w:pPr>
        <w:pStyle w:val="B1"/>
      </w:pPr>
      <w:r w:rsidRPr="001F5027">
        <w:t>d)</w:t>
      </w:r>
      <w:r w:rsidRPr="001F5027">
        <w:tab/>
      </w:r>
      <w:r w:rsidRPr="003D1D7E">
        <w:rPr>
          <w:rFonts w:hint="eastAsia"/>
        </w:rPr>
        <w:t xml:space="preserve">include </w:t>
      </w:r>
      <w:r w:rsidRPr="003D1D7E">
        <w:t>the PDU session reactivation result IE</w:t>
      </w:r>
      <w:r w:rsidRPr="00867200">
        <w:rPr>
          <w:rFonts w:hint="eastAsia"/>
        </w:rPr>
        <w:t xml:space="preserve"> </w:t>
      </w:r>
      <w:r w:rsidRPr="00867200">
        <w:t xml:space="preserve">in the SERVICE ACCEPT message to indicate the successfully </w:t>
      </w:r>
      <w:r w:rsidRPr="00682645">
        <w:t>re-established user-plane resources for the corresponding PDU sessions, if any.</w:t>
      </w:r>
    </w:p>
    <w:p w14:paraId="2B92F0AE" w14:textId="77777777" w:rsidR="00780FF3" w:rsidRDefault="00780FF3" w:rsidP="00780FF3">
      <w:r w:rsidRPr="00366274">
        <w:t xml:space="preserve">If the DDX field in the </w:t>
      </w:r>
      <w:proofErr w:type="spellStart"/>
      <w:r w:rsidRPr="00F7700C">
        <w:t>CIoT</w:t>
      </w:r>
      <w:proofErr w:type="spellEnd"/>
      <w:r w:rsidRPr="00F7700C">
        <w:t xml:space="preserve"> </w:t>
      </w:r>
      <w:r>
        <w:t>small</w:t>
      </w:r>
      <w:r w:rsidRPr="00F7700C">
        <w:t xml:space="preserve"> data container</w:t>
      </w:r>
      <w:r>
        <w:t xml:space="preserve"> </w:t>
      </w:r>
      <w:r w:rsidRPr="00366274">
        <w:t xml:space="preserve">IE or </w:t>
      </w:r>
      <w:r>
        <w:t xml:space="preserve">the DDX field of </w:t>
      </w:r>
      <w:r w:rsidRPr="00366274">
        <w:t xml:space="preserve">the </w:t>
      </w:r>
      <w:r w:rsidRPr="00767715">
        <w:t>Release assistance indication</w:t>
      </w:r>
      <w:r>
        <w:t xml:space="preserve"> </w:t>
      </w:r>
      <w:r w:rsidRPr="00366274">
        <w:t>IE indicates</w:t>
      </w:r>
      <w:r>
        <w:t>:</w:t>
      </w:r>
    </w:p>
    <w:p w14:paraId="3F2803A6" w14:textId="77777777" w:rsidR="00780FF3" w:rsidRDefault="00780FF3" w:rsidP="00780FF3">
      <w:pPr>
        <w:pStyle w:val="B1"/>
      </w:pPr>
      <w:r>
        <w:t>1)</w:t>
      </w:r>
      <w:r>
        <w:tab/>
      </w:r>
      <w:r w:rsidRPr="00366274">
        <w:t>"No further uplink and no further downlink data transmission subsequent to the uplink data transmission is expected"</w:t>
      </w:r>
      <w:r w:rsidRPr="00CC75E8">
        <w:t xml:space="preserve"> and if there is no downlink signalling or downlink data for the UE</w:t>
      </w:r>
      <w:r>
        <w:t>; or</w:t>
      </w:r>
    </w:p>
    <w:p w14:paraId="7D20D93C" w14:textId="77777777" w:rsidR="00780FF3" w:rsidRDefault="00780FF3" w:rsidP="00780FF3">
      <w:pPr>
        <w:pStyle w:val="B1"/>
      </w:pPr>
      <w:r>
        <w:t>2)</w:t>
      </w:r>
      <w:r>
        <w:tab/>
      </w:r>
      <w:r w:rsidRPr="00CC75E8">
        <w:t>"Only a single downlink data transmission and no further uplink data transmission subsequent to the uplink data transmission is expected" and upon subsequent delivery of the next received downlink data transmission to the UE</w:t>
      </w:r>
      <w:r w:rsidRPr="008320F8">
        <w:t xml:space="preserve"> and if there is no </w:t>
      </w:r>
      <w:r>
        <w:t xml:space="preserve">additional </w:t>
      </w:r>
      <w:r w:rsidRPr="008320F8">
        <w:t>downlink signalling or downlink data for the UE</w:t>
      </w:r>
      <w:r w:rsidRPr="00366274">
        <w:t>,</w:t>
      </w:r>
    </w:p>
    <w:p w14:paraId="703ABC25" w14:textId="77777777" w:rsidR="00780FF3" w:rsidRDefault="00780FF3" w:rsidP="00780FF3">
      <w:r w:rsidRPr="00366274">
        <w:t>the AMF initiates the release of the N1 NAS signalling connection (</w:t>
      </w:r>
      <w:r>
        <w:t>s</w:t>
      </w:r>
      <w:r w:rsidRPr="00366274">
        <w:t xml:space="preserve">ee </w:t>
      </w:r>
      <w:r w:rsidRPr="00366274">
        <w:rPr>
          <w:noProof/>
          <w:lang w:val="en-US"/>
        </w:rPr>
        <w:t>3GPP TS 23.502 [9]</w:t>
      </w:r>
      <w:r w:rsidRPr="00366274">
        <w:t>).</w:t>
      </w:r>
    </w:p>
    <w:p w14:paraId="1850C045" w14:textId="77777777" w:rsidR="00780FF3" w:rsidRDefault="00780FF3" w:rsidP="00780FF3">
      <w:r w:rsidRPr="00CC0C94">
        <w:t>If the</w:t>
      </w:r>
      <w:r>
        <w:t xml:space="preserve"> </w:t>
      </w:r>
      <w:r w:rsidRPr="00CC0C94">
        <w:t>UE</w:t>
      </w:r>
      <w:r>
        <w:t xml:space="preserve"> supporting MUSIM does not include the Paging restriction IE </w:t>
      </w:r>
      <w:r w:rsidRPr="00CC0C94">
        <w:t>in the</w:t>
      </w:r>
      <w:r>
        <w:t xml:space="preserve"> CONTROL PLANE SERVICE</w:t>
      </w:r>
      <w:r w:rsidRPr="00CC0C94">
        <w:t xml:space="preserve"> REQUEST message</w:t>
      </w:r>
      <w:r>
        <w:t>, the AMF shall delete any stored paging restriction preferences for the UE and stop restricting paging.</w:t>
      </w:r>
    </w:p>
    <w:p w14:paraId="50DA8321" w14:textId="77777777" w:rsidR="00780FF3" w:rsidRDefault="00780FF3" w:rsidP="00780FF3">
      <w:pPr>
        <w:rPr>
          <w:ins w:id="47" w:author="Qualcomm_Amer_r1" w:date="2021-08-25T00:46:00Z"/>
        </w:rPr>
      </w:pPr>
      <w:r>
        <w:rPr>
          <w:lang w:eastAsia="ja-JP"/>
        </w:rPr>
        <w:t xml:space="preserve">For cases m and n </w:t>
      </w:r>
      <w:r w:rsidRPr="00CC0C94">
        <w:t>in subclause 5.6.1.1</w:t>
      </w:r>
      <w:r>
        <w:t xml:space="preserve"> when the </w:t>
      </w:r>
      <w:r w:rsidRPr="00CC0C94">
        <w:t>UE</w:t>
      </w:r>
      <w:r>
        <w:t xml:space="preserve"> supporting MUSIM sets the Request type</w:t>
      </w:r>
      <w:r w:rsidRPr="00CC0C94">
        <w:t xml:space="preserve"> to "</w:t>
      </w:r>
      <w:r>
        <w:t>NAS signalling connection release</w:t>
      </w:r>
      <w:r w:rsidRPr="00CC0C94">
        <w:t>"</w:t>
      </w:r>
      <w:r>
        <w:t xml:space="preserve"> or</w:t>
      </w:r>
      <w:r w:rsidRPr="00CC0C94">
        <w:t xml:space="preserve"> to "</w:t>
      </w:r>
      <w:r>
        <w:t>Rejection of paging</w:t>
      </w:r>
      <w:r w:rsidRPr="00CC0C94">
        <w:t>"</w:t>
      </w:r>
      <w:r>
        <w:t xml:space="preserve"> </w:t>
      </w:r>
      <w:r w:rsidRPr="00CC0C94">
        <w:t xml:space="preserve">in the </w:t>
      </w:r>
      <w:r>
        <w:t>UE request type</w:t>
      </w:r>
      <w:r w:rsidRPr="00CC0C94">
        <w:t xml:space="preserve"> IE</w:t>
      </w:r>
      <w:r>
        <w:t xml:space="preserve"> </w:t>
      </w:r>
      <w:r w:rsidRPr="00CC0C94">
        <w:t>in the</w:t>
      </w:r>
      <w:r>
        <w:t xml:space="preserve"> CONTROL PLANE SERVICE</w:t>
      </w:r>
      <w:r w:rsidRPr="00CC0C94">
        <w:t xml:space="preserve"> REQUEST message</w:t>
      </w:r>
      <w:r>
        <w:t xml:space="preserve"> and if the UE requests restriction of paging by including the Paging restriction IE, the AMF shall store the paging restriction preferences of the UE and enforce these restrictions in the paging procedure as described in </w:t>
      </w:r>
      <w:r w:rsidRPr="00BF45EC">
        <w:t>clause 5.</w:t>
      </w:r>
      <w:r>
        <w:t xml:space="preserve">6.2. </w:t>
      </w:r>
    </w:p>
    <w:p w14:paraId="6CECCF09" w14:textId="4E873F5A" w:rsidR="00780FF3" w:rsidRDefault="00780FF3" w:rsidP="00780FF3">
      <w:pPr>
        <w:rPr>
          <w:ins w:id="48" w:author="Qualcomm_Amer_r1" w:date="2021-08-25T00:47:00Z"/>
        </w:rPr>
      </w:pPr>
      <w:ins w:id="49" w:author="Qualcomm_Amer_r1" w:date="2021-08-25T00:46:00Z">
        <w:r>
          <w:t xml:space="preserve">For case o in subclause 5.6.1.1, </w:t>
        </w:r>
      </w:ins>
      <w:del w:id="50" w:author="Qualcomm_Amer_r1" w:date="2021-08-25T00:46:00Z">
        <w:r w:rsidDel="00780FF3">
          <w:delText xml:space="preserve">The </w:delText>
        </w:r>
      </w:del>
      <w:ins w:id="51" w:author="Qualcomm_Amer_r1" w:date="2021-08-25T00:46:00Z">
        <w:r>
          <w:t>the</w:t>
        </w:r>
        <w:r>
          <w:t xml:space="preserve"> </w:t>
        </w:r>
      </w:ins>
      <w:r>
        <w:t xml:space="preserve">AMF shall </w:t>
      </w:r>
      <w:del w:id="52" w:author="Qualcomm_Amer_r1" w:date="2021-08-25T00:46:00Z">
        <w:r w:rsidDel="00780FF3">
          <w:delText>send a SERVICE ACCEPT message and</w:delText>
        </w:r>
        <w:r w:rsidRPr="00366274" w:rsidDel="00780FF3">
          <w:delText xml:space="preserve"> </w:delText>
        </w:r>
      </w:del>
      <w:r w:rsidRPr="00366274">
        <w:t>initiate the release of the N1 NAS signalling connection</w:t>
      </w:r>
      <w:r>
        <w:t xml:space="preserve"> </w:t>
      </w:r>
      <w:del w:id="53" w:author="Qualcomm_Amer_r1" w:date="2021-08-25T00:47:00Z">
        <w:r w:rsidDel="00780FF3">
          <w:delText>as follows:</w:delText>
        </w:r>
      </w:del>
      <w:ins w:id="54" w:author="Qualcomm_Amer_r1" w:date="2021-08-25T00:47:00Z">
        <w:r>
          <w:t>to complete the procedure.</w:t>
        </w:r>
      </w:ins>
    </w:p>
    <w:p w14:paraId="3596417A" w14:textId="063452E6" w:rsidR="00780FF3" w:rsidDel="00780FF3" w:rsidRDefault="00780FF3" w:rsidP="00780FF3">
      <w:pPr>
        <w:rPr>
          <w:del w:id="55" w:author="Qualcomm_Amer_r1" w:date="2021-08-25T00:47:00Z"/>
        </w:rPr>
      </w:pPr>
      <w:ins w:id="56" w:author="Qualcomm_Amer_r1" w:date="2021-08-25T00:47:00Z">
        <w:r>
          <w:t>For case p in subclause 5.6.1.1, the AMF shall send a SERVICE ACCEPT message</w:t>
        </w:r>
      </w:ins>
    </w:p>
    <w:p w14:paraId="53CF8068" w14:textId="4C1DF6B6" w:rsidR="00780FF3" w:rsidDel="00780FF3" w:rsidRDefault="00780FF3" w:rsidP="00780FF3">
      <w:pPr>
        <w:rPr>
          <w:del w:id="57" w:author="Qualcomm_Amer_r1" w:date="2021-08-25T00:47:00Z"/>
        </w:rPr>
        <w:pPrChange w:id="58" w:author="Qualcomm_Amer_r1" w:date="2021-08-25T00:47:00Z">
          <w:pPr>
            <w:pStyle w:val="B1"/>
          </w:pPr>
        </w:pPrChange>
      </w:pPr>
      <w:del w:id="59" w:author="Qualcomm_Amer_r1" w:date="2021-08-25T00:47:00Z">
        <w:r w:rsidDel="00780FF3">
          <w:delText>-</w:delText>
        </w:r>
        <w:r w:rsidDel="00780FF3">
          <w:tab/>
          <w:delText xml:space="preserve">for case o </w:delText>
        </w:r>
        <w:r w:rsidRPr="00CC0C94" w:rsidDel="00780FF3">
          <w:delText>in subclause 5.6.1.1</w:delText>
        </w:r>
        <w:r w:rsidDel="00780FF3">
          <w:delText xml:space="preserve">, after the completion of </w:delText>
        </w:r>
        <w:r w:rsidRPr="00DF21A6" w:rsidDel="00780FF3">
          <w:delText xml:space="preserve">the </w:delText>
        </w:r>
        <w:r w:rsidDel="00780FF3">
          <w:delText>service request procedure;</w:delText>
        </w:r>
      </w:del>
    </w:p>
    <w:p w14:paraId="5A7E0499" w14:textId="7B110DD0" w:rsidR="00780FF3" w:rsidRDefault="00780FF3" w:rsidP="00780FF3">
      <w:pPr>
        <w:rPr>
          <w:ins w:id="60" w:author="Qualcomm_Amer_r1" w:date="2021-08-25T00:48:00Z"/>
        </w:rPr>
      </w:pPr>
      <w:del w:id="61" w:author="Qualcomm_Amer_r1" w:date="2021-08-25T00:47:00Z">
        <w:r w:rsidDel="00780FF3">
          <w:delText>-</w:delText>
        </w:r>
        <w:r w:rsidDel="00780FF3">
          <w:tab/>
          <w:delText xml:space="preserve">for case p </w:delText>
        </w:r>
        <w:r w:rsidRPr="00CC0C94" w:rsidDel="00780FF3">
          <w:delText>in subclause 5.6.1.1</w:delText>
        </w:r>
        <w:r w:rsidDel="00780FF3">
          <w:delText>,</w:delText>
        </w:r>
      </w:del>
      <w:r>
        <w:t xml:space="preserve"> </w:t>
      </w:r>
      <w:ins w:id="62" w:author="Qualcomm_Amer_r1" w:date="2021-08-25T00:48:00Z">
        <w:r>
          <w:t>and initiate the release of the N1 NAS signal</w:t>
        </w:r>
      </w:ins>
      <w:ins w:id="63" w:author="Qualcomm_Amer_r1" w:date="2021-08-25T00:49:00Z">
        <w:r w:rsidR="008E3C71">
          <w:t>l</w:t>
        </w:r>
      </w:ins>
      <w:ins w:id="64" w:author="Qualcomm_Amer_r1" w:date="2021-08-25T00:48:00Z">
        <w:r>
          <w:t xml:space="preserve">ing connection </w:t>
        </w:r>
      </w:ins>
      <w:r>
        <w:t xml:space="preserve">after the completion of </w:t>
      </w:r>
      <w:r w:rsidRPr="00DF21A6">
        <w:t>the generic UE configuration update procedure</w:t>
      </w:r>
      <w:r>
        <w:t xml:space="preserve"> that is triggered after the completion of the service request procedure</w:t>
      </w:r>
      <w:r w:rsidRPr="00366274">
        <w:t>.</w:t>
      </w:r>
    </w:p>
    <w:p w14:paraId="7808D868" w14:textId="5C808926" w:rsidR="00780FF3" w:rsidRDefault="00780FF3" w:rsidP="00780FF3">
      <w:pPr>
        <w:pStyle w:val="EditorsNote"/>
      </w:pPr>
      <w:ins w:id="65" w:author="Qualcomm_Amer_r1" w:date="2021-08-25T00:49:00Z">
        <w:r>
          <w:t>Editor’s note: the completion of the procedure for case p in subclause 5.6.1.1 is FFS.</w:t>
        </w:r>
      </w:ins>
    </w:p>
    <w:p w14:paraId="2F835439" w14:textId="77777777" w:rsidR="00780FF3" w:rsidRDefault="00780FF3" w:rsidP="00780FF3">
      <w:r>
        <w:t>Upon successful completion of the procedure, the UE shall reset the service request attempt counter, stop the timer T3517 and enter the state 5GMM-REGISTERED.</w:t>
      </w:r>
    </w:p>
    <w:p w14:paraId="5C42E519" w14:textId="77777777" w:rsidR="00780FF3" w:rsidRDefault="00780FF3" w:rsidP="00780FF3">
      <w:r>
        <w:t>If the PDU session status information element is included in the CONTROL PLANE SERVICE REQUEST message, then the AMF:</w:t>
      </w:r>
    </w:p>
    <w:p w14:paraId="0D5BDA7C" w14:textId="77777777" w:rsidR="00780FF3" w:rsidRDefault="00780FF3" w:rsidP="00780FF3">
      <w:pPr>
        <w:pStyle w:val="B1"/>
      </w:pPr>
      <w:r>
        <w:lastRenderedPageBreak/>
        <w:t>a)</w:t>
      </w:r>
      <w:r>
        <w:tab/>
        <w:t xml:space="preserve">shall perform a local release of all those PDU sessions which are </w:t>
      </w:r>
      <w:r w:rsidRPr="00776083">
        <w:t>not in 5GSM state PDU SESSION INACTIVE</w:t>
      </w:r>
      <w:r>
        <w:t xml:space="preserve"> on the AMF side associated with the access type the CONTROL PLANE SERVICE</w:t>
      </w:r>
      <w:r w:rsidRPr="003168A2">
        <w:t xml:space="preserve"> REQUEST message</w:t>
      </w:r>
      <w:r>
        <w:t xml:space="preserve"> is sent over, but are indicated by the UE as being inactive</w:t>
      </w:r>
      <w:r w:rsidRPr="007E77EA">
        <w:t>, and</w:t>
      </w:r>
    </w:p>
    <w:p w14:paraId="17D977D4" w14:textId="77777777" w:rsidR="00780FF3" w:rsidRDefault="00780FF3" w:rsidP="00780FF3">
      <w:pPr>
        <w:pStyle w:val="B1"/>
      </w:pPr>
      <w:r>
        <w:t>b)</w:t>
      </w:r>
      <w:r>
        <w:tab/>
      </w:r>
      <w:r w:rsidRPr="0077267D">
        <w:t>request the SMF</w:t>
      </w:r>
      <w:r w:rsidRPr="007E77EA">
        <w:t xml:space="preserve"> to </w:t>
      </w:r>
      <w:r>
        <w:t xml:space="preserve">perform a local </w:t>
      </w:r>
      <w:r w:rsidRPr="007E77EA">
        <w:t xml:space="preserve">release </w:t>
      </w:r>
      <w:r>
        <w:t xml:space="preserve">of </w:t>
      </w:r>
      <w:r w:rsidRPr="007E77EA">
        <w:t>all those PDU sessions</w:t>
      </w:r>
      <w:r>
        <w:t>.</w:t>
      </w:r>
    </w:p>
    <w:p w14:paraId="0CD6BD03" w14:textId="77777777" w:rsidR="00780FF3" w:rsidRDefault="00780FF3" w:rsidP="00780FF3">
      <w:r>
        <w:t xml:space="preserve">If the PDU session status information element is included in the SERVICE ACCEPT message, then the UE shall perform a local release of all those PDU sessions which are </w:t>
      </w:r>
      <w:r w:rsidRPr="00776083">
        <w:t>not in 5GSM state PDU SESSION INACTIVE or PDU SESSION ACTIVE PENDING</w:t>
      </w:r>
      <w:r>
        <w:t xml:space="preserve"> on the UE side associated with the 3GPP access but are indicated by the AMF as being inactive.</w:t>
      </w:r>
    </w:p>
    <w:p w14:paraId="251DCA06" w14:textId="77777777" w:rsidR="00780FF3" w:rsidRDefault="00780FF3" w:rsidP="00780FF3">
      <w:r>
        <w:t xml:space="preserve">If the user-plane resources cannot be established for a PDU session, the AMF shall </w:t>
      </w:r>
      <w:r w:rsidRPr="00C77507">
        <w:t>include the PDU session reactivation result IE in the SERVICE ACCEPT message</w:t>
      </w:r>
      <w:r>
        <w:t xml:space="preserve"> indicating that user-plane resources for the corresponding PDU session cannot be re-established, and:</w:t>
      </w:r>
    </w:p>
    <w:p w14:paraId="02DC08EC" w14:textId="77777777" w:rsidR="00780FF3" w:rsidRDefault="00780FF3" w:rsidP="00780FF3">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 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E4EF6D0" w14:textId="77777777" w:rsidR="00780FF3" w:rsidRDefault="00780FF3" w:rsidP="00780FF3">
      <w:pPr>
        <w:pStyle w:val="B1"/>
        <w:rPr>
          <w:lang w:eastAsia="zh-CN"/>
        </w:rPr>
      </w:pPr>
      <w:r>
        <w:rPr>
          <w:lang w:eastAsia="zh-CN"/>
        </w:rPr>
        <w:t>b)</w:t>
      </w:r>
      <w:r>
        <w:rPr>
          <w:lang w:eastAsia="zh-CN"/>
        </w:rPr>
        <w:tab/>
      </w:r>
      <w:r>
        <w:t xml:space="preserve">if the user-plane resources cannot be established because the SMF indicated to the AMF that only prioritized services are allowed (see 3GPP TS 29.502 [20A]), the AMF shall </w:t>
      </w:r>
      <w:r w:rsidRPr="00C77507">
        <w:t>include the PDU session reactivation result error cause IE</w:t>
      </w:r>
      <w:r>
        <w:t xml:space="preserve"> with the 5GMM cause set to </w:t>
      </w:r>
      <w:r>
        <w:rPr>
          <w:lang w:eastAsia="zh-CN"/>
        </w:rPr>
        <w:t>#28 "restricted service area"; or</w:t>
      </w:r>
    </w:p>
    <w:p w14:paraId="465F626E" w14:textId="77777777" w:rsidR="00780FF3" w:rsidRDefault="00780FF3" w:rsidP="00780FF3">
      <w:pPr>
        <w:pStyle w:val="B1"/>
      </w:pPr>
      <w:r>
        <w:rPr>
          <w:lang w:eastAsia="zh-CN"/>
        </w:rPr>
        <w:t>c)</w:t>
      </w:r>
      <w:r>
        <w:rPr>
          <w:lang w:eastAsia="zh-CN"/>
        </w:rPr>
        <w:tab/>
        <w:t xml:space="preserve">if </w:t>
      </w:r>
      <w:r>
        <w:t>the user-plane resources cannot be established because:</w:t>
      </w:r>
    </w:p>
    <w:p w14:paraId="544FF0C6" w14:textId="77777777" w:rsidR="00780FF3" w:rsidRDefault="00780FF3" w:rsidP="00780FF3">
      <w:pPr>
        <w:pStyle w:val="B2"/>
        <w:rPr>
          <w:lang w:val="en-US" w:eastAsia="zh-CN"/>
        </w:rPr>
      </w:pPr>
      <w:r>
        <w:t>1)</w:t>
      </w:r>
      <w:r>
        <w:tab/>
        <w:t xml:space="preserve">the SMF indicated to the AMF that the </w:t>
      </w:r>
      <w:r>
        <w:rPr>
          <w:lang w:val="en-US" w:eastAsia="zh-CN"/>
        </w:rPr>
        <w:t>resource is not available in the UPF (see 3GPP TS 29.502 [20A]); or</w:t>
      </w:r>
    </w:p>
    <w:p w14:paraId="19D4BB77" w14:textId="77777777" w:rsidR="00780FF3" w:rsidRDefault="00780FF3" w:rsidP="00780FF3">
      <w:pPr>
        <w:pStyle w:val="B2"/>
        <w:rPr>
          <w:lang w:val="en-US" w:eastAsia="zh-CN"/>
        </w:rPr>
      </w:pPr>
      <w:r>
        <w:rPr>
          <w:lang w:val="en-US" w:eastAsia="zh-CN"/>
        </w:rPr>
        <w:t>2)</w:t>
      </w:r>
      <w:r>
        <w:rPr>
          <w:lang w:val="en-US" w:eastAsia="zh-CN"/>
        </w:rPr>
        <w:tab/>
      </w:r>
      <w:r>
        <w:t xml:space="preserve">the UE is in NB-N1 mode and the result will lead to user-plane resources established for more than two PDU sessions </w:t>
      </w:r>
      <w:r>
        <w:rPr>
          <w:lang w:val="en-US" w:eastAsia="zh-CN"/>
        </w:rPr>
        <w:t>(see 3GPP TS </w:t>
      </w:r>
      <w:r>
        <w:t>23.</w:t>
      </w:r>
      <w:r>
        <w:rPr>
          <w:rFonts w:hint="eastAsia"/>
        </w:rPr>
        <w:t>5</w:t>
      </w:r>
      <w:r>
        <w:t>0</w:t>
      </w:r>
      <w:r>
        <w:rPr>
          <w:rFonts w:hint="eastAsia"/>
        </w:rPr>
        <w:t>2</w:t>
      </w:r>
      <w:r>
        <w:t> </w:t>
      </w:r>
      <w:r w:rsidRPr="00E5496F">
        <w:t>[</w:t>
      </w:r>
      <w:r>
        <w:t>9]</w:t>
      </w:r>
      <w:r>
        <w:rPr>
          <w:lang w:val="en-US" w:eastAsia="zh-CN"/>
        </w:rPr>
        <w:t>)</w:t>
      </w:r>
    </w:p>
    <w:p w14:paraId="11288E6A" w14:textId="77777777" w:rsidR="00780FF3" w:rsidRDefault="00780FF3" w:rsidP="00780FF3">
      <w:pPr>
        <w:pStyle w:val="B1"/>
      </w:pPr>
      <w:r>
        <w:tab/>
        <w:t xml:space="preserve">the AMF shall </w:t>
      </w:r>
      <w:r w:rsidRPr="00C77507">
        <w:t>include the PDU session reactivation result error cause IE</w:t>
      </w:r>
      <w:r>
        <w:t xml:space="preserve"> with the 5GMM cause set to #92"</w:t>
      </w:r>
      <w:r w:rsidRPr="00660627">
        <w:t>insufficient</w:t>
      </w:r>
      <w:r>
        <w:t xml:space="preserve"> user-plane resources for the PDU session":</w:t>
      </w:r>
    </w:p>
    <w:p w14:paraId="5BEC253D" w14:textId="77777777" w:rsidR="00780FF3" w:rsidRPr="0007669A" w:rsidRDefault="00780FF3" w:rsidP="00780FF3">
      <w:pPr>
        <w:pStyle w:val="NO"/>
        <w:rPr>
          <w:lang w:val="en-US"/>
        </w:rPr>
      </w:pPr>
      <w:r>
        <w:t>NOTE 3:</w:t>
      </w:r>
      <w:r>
        <w:rPr>
          <w:lang w:val="en-US"/>
        </w:rPr>
        <w:tab/>
        <w:t xml:space="preserve">For a UE that is not in NB-N1 mode, 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0D5D7FDD" w14:textId="77777777" w:rsidR="00780FF3" w:rsidRDefault="00780FF3" w:rsidP="00780FF3">
      <w:pPr>
        <w:rPr>
          <w:lang w:eastAsia="ko-KR"/>
        </w:rPr>
      </w:pPr>
      <w:r w:rsidRPr="00CC0C94">
        <w:rPr>
          <w:lang w:eastAsia="ko-KR"/>
        </w:rPr>
        <w:t xml:space="preserve">For case </w:t>
      </w:r>
      <w:r>
        <w:rPr>
          <w:lang w:eastAsia="ko-KR"/>
        </w:rPr>
        <w:t>d)</w:t>
      </w:r>
      <w:r w:rsidRPr="00CC0C94">
        <w:rPr>
          <w:lang w:eastAsia="ko-KR"/>
        </w:rPr>
        <w:t xml:space="preserve"> in subclause 5.6.1.1, the UE shall also treat the indication from the lower layers that the RRC connection has been released as successful completion of the procedure. The UE shall reset the service request attempt counter, stop the timer T3</w:t>
      </w:r>
      <w:r>
        <w:rPr>
          <w:lang w:eastAsia="ko-KR"/>
        </w:rPr>
        <w:t>5</w:t>
      </w:r>
      <w:r w:rsidRPr="00CC0C94">
        <w:rPr>
          <w:lang w:eastAsia="ko-KR"/>
        </w:rPr>
        <w:t xml:space="preserve">17 and enter the state </w:t>
      </w:r>
      <w:r>
        <w:t>5G</w:t>
      </w:r>
      <w:r w:rsidRPr="00CC0C94">
        <w:rPr>
          <w:lang w:eastAsia="ko-KR"/>
        </w:rPr>
        <w:t>MM-REGISTERED.</w:t>
      </w:r>
    </w:p>
    <w:p w14:paraId="56FEE793" w14:textId="77777777" w:rsidR="00780FF3" w:rsidRDefault="00780FF3" w:rsidP="00780FF3">
      <w:r>
        <w:t>U</w:t>
      </w:r>
      <w:r w:rsidRPr="00D03B99">
        <w:t xml:space="preserve">pon receipt of the CONTROL PLANE SERVICE REQUEST message </w:t>
      </w:r>
      <w:r>
        <w:t>with uplink data:</w:t>
      </w:r>
    </w:p>
    <w:p w14:paraId="0C06C547" w14:textId="77777777" w:rsidR="00780FF3" w:rsidRPr="00E177BC" w:rsidRDefault="00780FF3" w:rsidP="00780FF3">
      <w:pPr>
        <w:pStyle w:val="B1"/>
      </w:pPr>
      <w:r w:rsidRPr="00CF661E">
        <w:t>-</w:t>
      </w:r>
      <w:r w:rsidRPr="00CF661E">
        <w:tab/>
      </w:r>
      <w:r w:rsidRPr="00E177BC">
        <w:t xml:space="preserve">if the DDX field of the Release assistance indication IE or the DDX field of the </w:t>
      </w:r>
      <w:proofErr w:type="spellStart"/>
      <w:r w:rsidRPr="00E177BC">
        <w:t>CIoT</w:t>
      </w:r>
      <w:proofErr w:type="spellEnd"/>
      <w:r w:rsidRPr="00E177BC">
        <w:t xml:space="preserve"> small data container IE is set to "No further uplink and no further downlink data transmission subsequent to the uplink data transmission is expected" in the message;</w:t>
      </w:r>
    </w:p>
    <w:p w14:paraId="7ACAE438" w14:textId="77777777" w:rsidR="00780FF3" w:rsidRDefault="00780FF3" w:rsidP="00780FF3">
      <w:pPr>
        <w:pStyle w:val="B1"/>
      </w:pPr>
      <w:r w:rsidRPr="00CF661E">
        <w:t>-</w:t>
      </w:r>
      <w:r w:rsidRPr="00CF661E">
        <w:tab/>
      </w:r>
      <w:r w:rsidRPr="00E177BC">
        <w:t>if the AMF decides to forward the uplink data piggybacked in the CONTROL PLANE SERVICE REQUEST message; and</w:t>
      </w:r>
    </w:p>
    <w:p w14:paraId="54A237B9" w14:textId="77777777" w:rsidR="00780FF3" w:rsidRDefault="00780FF3" w:rsidP="00780FF3">
      <w:pPr>
        <w:pStyle w:val="B1"/>
      </w:pPr>
      <w:r w:rsidRPr="00CC4985">
        <w:rPr>
          <w:rFonts w:hint="eastAsia"/>
          <w:noProof/>
          <w:lang w:eastAsia="ja-JP"/>
        </w:rPr>
        <w:t>-</w:t>
      </w:r>
      <w:r w:rsidRPr="00CC4985">
        <w:rPr>
          <w:rFonts w:hint="eastAsia"/>
          <w:noProof/>
          <w:lang w:eastAsia="ja-JP"/>
        </w:rPr>
        <w:tab/>
      </w:r>
      <w:r>
        <w:rPr>
          <w:noProof/>
          <w:lang w:eastAsia="ja-JP"/>
        </w:rPr>
        <w:t xml:space="preserve">if </w:t>
      </w:r>
      <w:r>
        <w:t>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w:t>
      </w:r>
    </w:p>
    <w:p w14:paraId="6E4085F4" w14:textId="77777777" w:rsidR="00780FF3" w:rsidRPr="004A57F3" w:rsidRDefault="00780FF3" w:rsidP="00780FF3">
      <w:r>
        <w:rPr>
          <w:lang w:eastAsia="zh-CN"/>
        </w:rPr>
        <w:t xml:space="preserve">then </w:t>
      </w:r>
      <w:r>
        <w:t>the AMF shall send SERVICE ACCEPT message with the T3448 value IE included.</w:t>
      </w:r>
    </w:p>
    <w:p w14:paraId="3C5FC200" w14:textId="77777777" w:rsidR="00780FF3" w:rsidRPr="00CC0C94" w:rsidRDefault="00780FF3" w:rsidP="00780FF3">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 xml:space="preserve">the SERVICE </w:t>
      </w:r>
      <w:r w:rsidRPr="00CC0C94">
        <w:t>ACCEPT message.</w:t>
      </w:r>
    </w:p>
    <w:p w14:paraId="40A24441" w14:textId="77777777" w:rsidR="00780FF3" w:rsidRDefault="00780FF3" w:rsidP="00780FF3">
      <w:r>
        <w:t>If the T3448 value IE is present in the received SERVICE ACCEPT message</w:t>
      </w:r>
      <w:r w:rsidRPr="00017590">
        <w:t xml:space="preserve"> </w:t>
      </w:r>
      <w:r>
        <w:t xml:space="preserve">and the value </w:t>
      </w:r>
      <w:r w:rsidRPr="002F0286">
        <w:t xml:space="preserve">indicates that this timer </w:t>
      </w:r>
      <w:r>
        <w:t>is neither zero nor deactivated, the UE shall:</w:t>
      </w:r>
    </w:p>
    <w:p w14:paraId="2C214BAE" w14:textId="77777777" w:rsidR="00780FF3" w:rsidRDefault="00780FF3" w:rsidP="00780FF3">
      <w:pPr>
        <w:pStyle w:val="B1"/>
      </w:pPr>
      <w:r w:rsidRPr="001344AD">
        <w:t>a)</w:t>
      </w:r>
      <w:r>
        <w:tab/>
        <w:t>stop timer T3448 if it is running;</w:t>
      </w:r>
    </w:p>
    <w:p w14:paraId="1461126D" w14:textId="77777777" w:rsidR="00780FF3" w:rsidRDefault="00780FF3" w:rsidP="00780FF3">
      <w:pPr>
        <w:pStyle w:val="B1"/>
      </w:pPr>
      <w:r>
        <w:t>b</w:t>
      </w:r>
      <w:r w:rsidRPr="001344AD">
        <w:t>)</w:t>
      </w:r>
      <w:r>
        <w:tab/>
        <w:t xml:space="preserve">consider the </w:t>
      </w:r>
      <w:r w:rsidRPr="003A00F3">
        <w:t>transport of user data via the control plane</w:t>
      </w:r>
      <w:r>
        <w:t xml:space="preserve"> as successful; and</w:t>
      </w:r>
    </w:p>
    <w:p w14:paraId="6B0CAC9F" w14:textId="77777777" w:rsidR="00780FF3" w:rsidRDefault="00780FF3" w:rsidP="00780FF3">
      <w:pPr>
        <w:pStyle w:val="B1"/>
      </w:pPr>
      <w:r>
        <w:t>c</w:t>
      </w:r>
      <w:r w:rsidRPr="001344AD">
        <w:t>)</w:t>
      </w:r>
      <w:r>
        <w:tab/>
      </w:r>
      <w:r w:rsidRPr="00CC0C94">
        <w:t>start timer T3448 with the value provided in the T3448 value IE.</w:t>
      </w:r>
    </w:p>
    <w:p w14:paraId="60474579" w14:textId="77777777" w:rsidR="00780FF3" w:rsidRPr="00CC0C94" w:rsidRDefault="00780FF3" w:rsidP="00780FF3">
      <w:r>
        <w:lastRenderedPageBreak/>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t>SERVICE</w:t>
      </w:r>
      <w:r w:rsidRPr="003168A2">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t xml:space="preserve">ignore the T3448 value IE </w:t>
      </w:r>
      <w:r w:rsidRPr="00CC0C94">
        <w:t xml:space="preserve">and proceed as if the </w:t>
      </w:r>
      <w:r>
        <w:t>T3448</w:t>
      </w:r>
      <w:r w:rsidRPr="00CC0C94">
        <w:t xml:space="preserve"> value IE </w:t>
      </w:r>
      <w:r>
        <w:t>was</w:t>
      </w:r>
      <w:r w:rsidRPr="00CC0C94">
        <w:t xml:space="preserve"> not present.</w:t>
      </w:r>
    </w:p>
    <w:p w14:paraId="29411A96" w14:textId="77777777" w:rsidR="00780FF3" w:rsidRDefault="00780FF3" w:rsidP="00780FF3">
      <w:r>
        <w:t xml:space="preserve">If </w:t>
      </w:r>
      <w:r w:rsidRPr="00E8127E">
        <w:t xml:space="preserve">the UE in </w:t>
      </w:r>
      <w:r>
        <w:t>5G</w:t>
      </w:r>
      <w:r w:rsidRPr="00E8127E">
        <w:t xml:space="preserve">MM-IDLE mode initiated </w:t>
      </w:r>
      <w:r>
        <w:t>the service request</w:t>
      </w:r>
      <w:r w:rsidRPr="00E8127E">
        <w:t xml:space="preserve"> procedure </w:t>
      </w:r>
      <w:r w:rsidRPr="001273CD">
        <w:t xml:space="preserve">by sending a CONTROL PLANE SERVICE REQUEST message </w:t>
      </w:r>
      <w:r w:rsidRPr="00E8127E">
        <w:t xml:space="preserve">and </w:t>
      </w:r>
      <w:r w:rsidRPr="0051566C">
        <w:t xml:space="preserve">the </w:t>
      </w:r>
      <w:r>
        <w:t>SERVICE</w:t>
      </w:r>
      <w:r w:rsidRPr="003168A2">
        <w:t xml:space="preserve"> ACCEPT</w:t>
      </w:r>
      <w:r>
        <w:t xml:space="preserve"> </w:t>
      </w:r>
      <w:r w:rsidRPr="0051566C">
        <w:t>message does not include the</w:t>
      </w:r>
      <w:r>
        <w:t xml:space="preserve"> T3448 value IE and if timer T3448 is running</w:t>
      </w:r>
      <w:r w:rsidRPr="00E63720">
        <w:rPr>
          <w:rFonts w:hint="eastAsia"/>
          <w:lang w:eastAsia="zh-CN"/>
        </w:rPr>
        <w:t>,</w:t>
      </w:r>
      <w:r>
        <w:t xml:space="preserve"> then the UE shall stop timer T3448.</w:t>
      </w:r>
    </w:p>
    <w:p w14:paraId="41A5A7FC" w14:textId="77777777" w:rsidR="00780FF3" w:rsidRDefault="00780FF3" w:rsidP="00780FF3">
      <w:r>
        <w:t xml:space="preserve">For case h) </w:t>
      </w:r>
      <w:r w:rsidRPr="00C579E5">
        <w:t>in subclause </w:t>
      </w:r>
      <w:r>
        <w:t>5.6.1.1,</w:t>
      </w:r>
    </w:p>
    <w:p w14:paraId="0B2A50EE" w14:textId="77777777" w:rsidR="00780FF3" w:rsidRPr="00EB4391" w:rsidRDefault="00780FF3" w:rsidP="00780FF3">
      <w:pPr>
        <w:pStyle w:val="B1"/>
      </w:pPr>
      <w:r>
        <w:rPr>
          <w:lang w:eastAsia="ko-KR"/>
        </w:rPr>
        <w:t>a)</w:t>
      </w:r>
      <w:r>
        <w:rPr>
          <w:rFonts w:hint="eastAsia"/>
          <w:lang w:eastAsia="ko-KR"/>
        </w:rPr>
        <w:tab/>
      </w:r>
      <w:r>
        <w:t xml:space="preserve">the UE shall treat </w:t>
      </w:r>
      <w:r w:rsidRPr="00FE320E">
        <w:t xml:space="preserve">the indication from the lower layers </w:t>
      </w:r>
      <w:r>
        <w:t>when</w:t>
      </w:r>
      <w:r w:rsidRPr="00FE320E">
        <w:t xml:space="preserve"> </w:t>
      </w:r>
      <w:r w:rsidRPr="003168A2">
        <w:t xml:space="preserve">the </w:t>
      </w:r>
      <w:r>
        <w:t xml:space="preserve">UE has changed to S1 mode </w:t>
      </w:r>
      <w:r w:rsidRPr="00FE320E">
        <w:t>as successful completion of the procedure</w:t>
      </w:r>
      <w:r>
        <w:t xml:space="preserve"> and stop timer T3517;</w:t>
      </w:r>
    </w:p>
    <w:p w14:paraId="716F80E4" w14:textId="77777777" w:rsidR="00780FF3" w:rsidRPr="00EB4391" w:rsidRDefault="00780FF3" w:rsidP="00780FF3">
      <w:pPr>
        <w:pStyle w:val="B1"/>
      </w:pPr>
      <w:r>
        <w:rPr>
          <w:lang w:eastAsia="ko-KR"/>
        </w:rPr>
        <w:t>b)</w:t>
      </w:r>
      <w:r>
        <w:rPr>
          <w:lang w:eastAsia="ko-KR"/>
        </w:rPr>
        <w:tab/>
      </w:r>
      <w:r>
        <w:t xml:space="preserve">if a UE operating in single-registration mode has changed to S1 mode, it shall </w:t>
      </w:r>
      <w:r w:rsidRPr="00AD0777">
        <w:t xml:space="preserve">disable </w:t>
      </w:r>
      <w:r>
        <w:t xml:space="preserve">the </w:t>
      </w:r>
      <w:r w:rsidRPr="00AD0777">
        <w:t xml:space="preserve">N1 mode capability </w:t>
      </w:r>
      <w:r>
        <w:t>for 3GPP access (see s</w:t>
      </w:r>
      <w:r w:rsidRPr="00AD0777">
        <w:t>ubclause</w:t>
      </w:r>
      <w:r>
        <w:t> </w:t>
      </w:r>
      <w:r w:rsidRPr="00AD0777">
        <w:t>4.9</w:t>
      </w:r>
      <w:r>
        <w:t>.2); and</w:t>
      </w:r>
    </w:p>
    <w:p w14:paraId="5DB0A123" w14:textId="77777777" w:rsidR="00780FF3" w:rsidRDefault="00780FF3" w:rsidP="00780FF3">
      <w:pPr>
        <w:pStyle w:val="B1"/>
      </w:pPr>
      <w:r>
        <w:t>c)</w:t>
      </w:r>
      <w:r>
        <w:tab/>
        <w:t>the AMF shall not check for CAG restrictions.</w:t>
      </w:r>
    </w:p>
    <w:p w14:paraId="5C22B4B9" w14:textId="77777777" w:rsidR="00780FF3" w:rsidRDefault="00780FF3" w:rsidP="00780FF3">
      <w:pPr>
        <w:rPr>
          <w:noProof/>
          <w:lang w:eastAsia="zh-CN"/>
        </w:rPr>
      </w:pPr>
      <w:r>
        <w:rPr>
          <w:rFonts w:hint="eastAsia"/>
          <w:noProof/>
          <w:lang w:eastAsia="zh-CN"/>
        </w:rPr>
        <w:t>If</w:t>
      </w:r>
      <w:r>
        <w:rPr>
          <w:noProof/>
          <w:lang w:eastAsia="zh-CN"/>
        </w:rPr>
        <w:t xml:space="preserve"> the CONTROL PLANE SERVICE REQUEST message is for emergency services fallback, the AMF triggers the emergency services fallback procedure as specified in </w:t>
      </w:r>
      <w:r>
        <w:t>subclause 4.13.4.2 of 3GPP TS 23.502 [9].</w:t>
      </w:r>
    </w:p>
    <w:p w14:paraId="09FC31C6" w14:textId="77777777" w:rsidR="00780FF3" w:rsidRDefault="00780FF3" w:rsidP="00FD1114">
      <w:pPr>
        <w:jc w:val="center"/>
        <w:rPr>
          <w:noProof/>
        </w:rPr>
      </w:pPr>
    </w:p>
    <w:p w14:paraId="63573373" w14:textId="235DB63E" w:rsidR="00780FF3" w:rsidRDefault="00780FF3" w:rsidP="00FD1114">
      <w:pPr>
        <w:jc w:val="center"/>
        <w:rPr>
          <w:noProof/>
        </w:rPr>
      </w:pPr>
    </w:p>
    <w:p w14:paraId="5D253ED7" w14:textId="1F3B1A60" w:rsidR="00780FF3" w:rsidRDefault="00780FF3" w:rsidP="00FD1114">
      <w:pPr>
        <w:jc w:val="center"/>
        <w:rPr>
          <w:noProof/>
        </w:rPr>
      </w:pPr>
      <w:r>
        <w:rPr>
          <w:noProof/>
        </w:rPr>
        <w:t>*** next change ***</w:t>
      </w:r>
    </w:p>
    <w:p w14:paraId="23A1CEE4" w14:textId="77777777" w:rsidR="00FD1114" w:rsidRDefault="00FD1114" w:rsidP="00FD1114">
      <w:pPr>
        <w:jc w:val="center"/>
        <w:rPr>
          <w:noProof/>
        </w:rPr>
      </w:pPr>
    </w:p>
    <w:p w14:paraId="71F24A9B" w14:textId="77777777" w:rsidR="00FD1114" w:rsidRPr="00913BB3" w:rsidRDefault="00FD1114" w:rsidP="00FD1114">
      <w:pPr>
        <w:pStyle w:val="Heading2"/>
      </w:pPr>
      <w:bookmarkStart w:id="66" w:name="_Toc20233319"/>
      <w:bookmarkStart w:id="67" w:name="_Toc27747456"/>
      <w:bookmarkStart w:id="68" w:name="_Toc36213650"/>
      <w:bookmarkStart w:id="69" w:name="_Toc36657827"/>
      <w:bookmarkStart w:id="70" w:name="_Toc45287505"/>
      <w:bookmarkStart w:id="71" w:name="_Toc51948781"/>
      <w:bookmarkStart w:id="72" w:name="_Toc51949873"/>
      <w:bookmarkStart w:id="73" w:name="_Toc76119703"/>
      <w:r w:rsidRPr="00913BB3">
        <w:t>10.2</w:t>
      </w:r>
      <w:r w:rsidRPr="00913BB3">
        <w:tab/>
        <w:t>Timers of 5GS mobility management</w:t>
      </w:r>
      <w:bookmarkEnd w:id="66"/>
      <w:bookmarkEnd w:id="67"/>
      <w:bookmarkEnd w:id="68"/>
      <w:bookmarkEnd w:id="69"/>
      <w:bookmarkEnd w:id="70"/>
      <w:bookmarkEnd w:id="71"/>
      <w:bookmarkEnd w:id="72"/>
      <w:bookmarkEnd w:id="73"/>
    </w:p>
    <w:p w14:paraId="77250594" w14:textId="77777777" w:rsidR="00FD1114" w:rsidRPr="00913BB3" w:rsidRDefault="00FD1114" w:rsidP="00FD1114">
      <w:r w:rsidRPr="00913BB3">
        <w:t>Timers of 5GS mobility management are shown in table 10.2.1 and table 10.2.2</w:t>
      </w:r>
      <w:r>
        <w:t>.</w:t>
      </w:r>
    </w:p>
    <w:p w14:paraId="625406E9" w14:textId="77777777" w:rsidR="00FD1114" w:rsidRPr="00913BB3" w:rsidRDefault="00FD1114" w:rsidP="00FD1114">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4C99F422" w14:textId="77777777" w:rsidR="00FD1114" w:rsidRPr="00913BB3" w:rsidRDefault="00FD1114" w:rsidP="00FD1114">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FD1114" w:rsidRPr="00913BB3" w14:paraId="3856D24B" w14:textId="77777777" w:rsidTr="007104EA">
        <w:trPr>
          <w:cantSplit/>
          <w:tblHeader/>
          <w:jc w:val="center"/>
        </w:trPr>
        <w:tc>
          <w:tcPr>
            <w:tcW w:w="992" w:type="dxa"/>
          </w:tcPr>
          <w:p w14:paraId="49378DE0" w14:textId="77777777" w:rsidR="00FD1114" w:rsidRPr="00913BB3" w:rsidRDefault="00FD1114" w:rsidP="007104EA">
            <w:pPr>
              <w:pStyle w:val="TAH"/>
            </w:pPr>
            <w:r w:rsidRPr="00913BB3">
              <w:lastRenderedPageBreak/>
              <w:t>TIMER NUM.</w:t>
            </w:r>
          </w:p>
        </w:tc>
        <w:tc>
          <w:tcPr>
            <w:tcW w:w="992" w:type="dxa"/>
          </w:tcPr>
          <w:p w14:paraId="734A95D3" w14:textId="77777777" w:rsidR="00FD1114" w:rsidRPr="00913BB3" w:rsidRDefault="00FD1114" w:rsidP="007104EA">
            <w:pPr>
              <w:pStyle w:val="TAH"/>
            </w:pPr>
            <w:r w:rsidRPr="00913BB3">
              <w:t>TIMER VALUE</w:t>
            </w:r>
          </w:p>
        </w:tc>
        <w:tc>
          <w:tcPr>
            <w:tcW w:w="1560" w:type="dxa"/>
          </w:tcPr>
          <w:p w14:paraId="0F62BC7C" w14:textId="77777777" w:rsidR="00FD1114" w:rsidRPr="00913BB3" w:rsidRDefault="00FD1114" w:rsidP="007104EA">
            <w:pPr>
              <w:pStyle w:val="TAH"/>
            </w:pPr>
            <w:r w:rsidRPr="00913BB3">
              <w:t>STATE</w:t>
            </w:r>
          </w:p>
        </w:tc>
        <w:tc>
          <w:tcPr>
            <w:tcW w:w="2693" w:type="dxa"/>
          </w:tcPr>
          <w:p w14:paraId="59E5AC33" w14:textId="77777777" w:rsidR="00FD1114" w:rsidRPr="00913BB3" w:rsidRDefault="00FD1114" w:rsidP="007104EA">
            <w:pPr>
              <w:pStyle w:val="TAH"/>
            </w:pPr>
            <w:r w:rsidRPr="00913BB3">
              <w:t>CAUSE OF START</w:t>
            </w:r>
          </w:p>
        </w:tc>
        <w:tc>
          <w:tcPr>
            <w:tcW w:w="1701" w:type="dxa"/>
          </w:tcPr>
          <w:p w14:paraId="5B0C017C" w14:textId="77777777" w:rsidR="00FD1114" w:rsidRPr="00913BB3" w:rsidRDefault="00FD1114" w:rsidP="007104EA">
            <w:pPr>
              <w:pStyle w:val="TAH"/>
            </w:pPr>
            <w:r w:rsidRPr="00913BB3">
              <w:t>NORMAL STOP</w:t>
            </w:r>
          </w:p>
        </w:tc>
        <w:tc>
          <w:tcPr>
            <w:tcW w:w="1701" w:type="dxa"/>
          </w:tcPr>
          <w:p w14:paraId="76A1CD88" w14:textId="77777777" w:rsidR="00FD1114" w:rsidRPr="00913BB3" w:rsidRDefault="00FD1114" w:rsidP="007104EA">
            <w:pPr>
              <w:pStyle w:val="TAH"/>
            </w:pPr>
            <w:r w:rsidRPr="00913BB3">
              <w:t xml:space="preserve">ON </w:t>
            </w:r>
            <w:r w:rsidRPr="00913BB3">
              <w:br/>
              <w:t>EXPIRY</w:t>
            </w:r>
          </w:p>
        </w:tc>
      </w:tr>
      <w:tr w:rsidR="00FD1114" w:rsidRPr="00913BB3" w14:paraId="78280C8C" w14:textId="77777777" w:rsidTr="007104EA">
        <w:trPr>
          <w:cantSplit/>
          <w:jc w:val="center"/>
        </w:trPr>
        <w:tc>
          <w:tcPr>
            <w:tcW w:w="992" w:type="dxa"/>
          </w:tcPr>
          <w:p w14:paraId="75CE52B2" w14:textId="77777777" w:rsidR="00FD1114" w:rsidRPr="00913BB3" w:rsidRDefault="00FD1114" w:rsidP="007104EA">
            <w:pPr>
              <w:pStyle w:val="TAC"/>
            </w:pPr>
            <w:r w:rsidRPr="00913BB3">
              <w:t>T3502</w:t>
            </w:r>
          </w:p>
        </w:tc>
        <w:tc>
          <w:tcPr>
            <w:tcW w:w="992" w:type="dxa"/>
          </w:tcPr>
          <w:p w14:paraId="07477380" w14:textId="77777777" w:rsidR="00FD1114" w:rsidRPr="00913BB3" w:rsidRDefault="00FD1114" w:rsidP="007104EA">
            <w:pPr>
              <w:pStyle w:val="TAL"/>
            </w:pPr>
            <w:r w:rsidRPr="00913BB3">
              <w:t>Default 12 min.</w:t>
            </w:r>
          </w:p>
          <w:p w14:paraId="5B269A4A" w14:textId="77777777" w:rsidR="00FD1114" w:rsidRPr="00913BB3" w:rsidRDefault="00FD1114" w:rsidP="007104EA">
            <w:pPr>
              <w:pStyle w:val="TAL"/>
            </w:pPr>
            <w:r w:rsidRPr="00913BB3">
              <w:t>NOTE 1</w:t>
            </w:r>
          </w:p>
        </w:tc>
        <w:tc>
          <w:tcPr>
            <w:tcW w:w="1560" w:type="dxa"/>
          </w:tcPr>
          <w:p w14:paraId="72F9E9D6" w14:textId="77777777" w:rsidR="00FD1114" w:rsidRPr="00913BB3" w:rsidRDefault="00FD1114" w:rsidP="007104EA">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788CB897" w14:textId="77777777" w:rsidR="00FD1114" w:rsidRPr="00913BB3" w:rsidRDefault="00FD1114" w:rsidP="007104EA">
            <w:pPr>
              <w:pStyle w:val="TAL"/>
            </w:pPr>
            <w:r w:rsidRPr="00913BB3">
              <w:t>At registration failure and the attempt counter is equal to 5</w:t>
            </w:r>
          </w:p>
        </w:tc>
        <w:tc>
          <w:tcPr>
            <w:tcW w:w="1701" w:type="dxa"/>
          </w:tcPr>
          <w:p w14:paraId="499270D1" w14:textId="77777777" w:rsidR="00FD1114" w:rsidRPr="00913BB3" w:rsidRDefault="00FD1114" w:rsidP="007104EA">
            <w:pPr>
              <w:pStyle w:val="TAL"/>
            </w:pPr>
            <w:r w:rsidRPr="00913BB3">
              <w:t>Transmission of REGISTRATION REQUEST message</w:t>
            </w:r>
          </w:p>
        </w:tc>
        <w:tc>
          <w:tcPr>
            <w:tcW w:w="1701" w:type="dxa"/>
          </w:tcPr>
          <w:p w14:paraId="11FED46D" w14:textId="77777777" w:rsidR="00FD1114" w:rsidRPr="00913BB3" w:rsidRDefault="00FD1114" w:rsidP="007104EA">
            <w:pPr>
              <w:pStyle w:val="TAL"/>
            </w:pPr>
            <w:r w:rsidRPr="00913BB3">
              <w:t>Initiation of the registration procedure, if still required</w:t>
            </w:r>
          </w:p>
        </w:tc>
      </w:tr>
      <w:tr w:rsidR="00FD1114" w:rsidRPr="00913BB3" w14:paraId="6C492AFC" w14:textId="77777777" w:rsidTr="007104EA">
        <w:trPr>
          <w:cantSplit/>
          <w:jc w:val="center"/>
        </w:trPr>
        <w:tc>
          <w:tcPr>
            <w:tcW w:w="992" w:type="dxa"/>
          </w:tcPr>
          <w:p w14:paraId="3376447B" w14:textId="77777777" w:rsidR="00FD1114" w:rsidRPr="00913BB3" w:rsidRDefault="00FD1114" w:rsidP="007104EA">
            <w:pPr>
              <w:pStyle w:val="TAC"/>
            </w:pPr>
            <w:r w:rsidRPr="00913BB3">
              <w:t>T3510</w:t>
            </w:r>
          </w:p>
        </w:tc>
        <w:tc>
          <w:tcPr>
            <w:tcW w:w="992" w:type="dxa"/>
          </w:tcPr>
          <w:p w14:paraId="5B2DF2A1" w14:textId="77777777" w:rsidR="00FD1114" w:rsidRDefault="00FD1114" w:rsidP="007104EA">
            <w:pPr>
              <w:pStyle w:val="TAL"/>
            </w:pPr>
            <w:r w:rsidRPr="00913BB3">
              <w:t>15s</w:t>
            </w:r>
          </w:p>
          <w:p w14:paraId="0CC2036D" w14:textId="77777777" w:rsidR="00FD1114" w:rsidRDefault="00FD1114" w:rsidP="007104EA">
            <w:pPr>
              <w:pStyle w:val="TAL"/>
            </w:pPr>
            <w:r>
              <w:t>NOTE 7</w:t>
            </w:r>
          </w:p>
          <w:p w14:paraId="0A0A2685" w14:textId="77777777" w:rsidR="00FD1114" w:rsidRDefault="00FD1114" w:rsidP="007104EA">
            <w:pPr>
              <w:pStyle w:val="TAL"/>
            </w:pPr>
            <w:r>
              <w:t>NOTE 8</w:t>
            </w:r>
          </w:p>
          <w:p w14:paraId="42747F74" w14:textId="77777777" w:rsidR="00FD1114" w:rsidRPr="00913BB3" w:rsidRDefault="00FD1114" w:rsidP="007104EA">
            <w:pPr>
              <w:pStyle w:val="TAL"/>
            </w:pPr>
            <w:r>
              <w:t>In WB-N1/CE mode, 85s</w:t>
            </w:r>
          </w:p>
        </w:tc>
        <w:tc>
          <w:tcPr>
            <w:tcW w:w="1560" w:type="dxa"/>
          </w:tcPr>
          <w:p w14:paraId="0A4A5564" w14:textId="77777777" w:rsidR="00FD1114" w:rsidRPr="00913BB3" w:rsidRDefault="00FD1114" w:rsidP="007104EA">
            <w:pPr>
              <w:pStyle w:val="TAC"/>
            </w:pPr>
            <w:r w:rsidRPr="00913BB3">
              <w:rPr>
                <w:lang w:val="en-US"/>
              </w:rPr>
              <w:t>5GMM-REGISTERED-INITIATED</w:t>
            </w:r>
          </w:p>
        </w:tc>
        <w:tc>
          <w:tcPr>
            <w:tcW w:w="2693" w:type="dxa"/>
          </w:tcPr>
          <w:p w14:paraId="60BAA568" w14:textId="77777777" w:rsidR="00FD1114" w:rsidRPr="00913BB3" w:rsidRDefault="00FD1114" w:rsidP="007104EA">
            <w:pPr>
              <w:pStyle w:val="TAL"/>
            </w:pPr>
            <w:r w:rsidRPr="00913BB3">
              <w:t>Transmission of REGISTRATION REQUEST message</w:t>
            </w:r>
          </w:p>
        </w:tc>
        <w:tc>
          <w:tcPr>
            <w:tcW w:w="1701" w:type="dxa"/>
          </w:tcPr>
          <w:p w14:paraId="73687CF1" w14:textId="77777777" w:rsidR="00FD1114" w:rsidRPr="00913BB3" w:rsidRDefault="00FD1114" w:rsidP="007104EA">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0A8E148D" w14:textId="77777777" w:rsidR="00FD1114" w:rsidRPr="00913BB3" w:rsidRDefault="00FD1114" w:rsidP="007104EA">
            <w:pPr>
              <w:pStyle w:val="TAL"/>
            </w:pPr>
            <w:r w:rsidRPr="00913BB3">
              <w:t>Start T3511 or T3502 as specified in subclause 5.5.1.2.7 if T3510 expired during registration procedure for initial registration.</w:t>
            </w:r>
          </w:p>
          <w:p w14:paraId="07B72763" w14:textId="77777777" w:rsidR="00FD1114" w:rsidRPr="00913BB3" w:rsidRDefault="00FD1114" w:rsidP="007104EA">
            <w:pPr>
              <w:pStyle w:val="TAL"/>
            </w:pPr>
          </w:p>
          <w:p w14:paraId="186EC35B" w14:textId="77777777" w:rsidR="00FD1114" w:rsidRPr="00913BB3" w:rsidRDefault="00FD1114" w:rsidP="007104EA">
            <w:pPr>
              <w:pStyle w:val="TAL"/>
            </w:pPr>
            <w:r w:rsidRPr="00913BB3">
              <w:t>Start T3511 or T3502 as specified in subclause 5.5.1.3.7 if T3510 expired during the registration procedure for mobility and periodic registration update</w:t>
            </w:r>
          </w:p>
        </w:tc>
      </w:tr>
      <w:tr w:rsidR="00FD1114" w:rsidRPr="00913BB3" w14:paraId="14937563" w14:textId="77777777" w:rsidTr="007104EA">
        <w:trPr>
          <w:cantSplit/>
          <w:jc w:val="center"/>
        </w:trPr>
        <w:tc>
          <w:tcPr>
            <w:tcW w:w="992" w:type="dxa"/>
          </w:tcPr>
          <w:p w14:paraId="4E02F6D7" w14:textId="77777777" w:rsidR="00FD1114" w:rsidRPr="00913BB3" w:rsidRDefault="00FD1114" w:rsidP="007104EA">
            <w:pPr>
              <w:pStyle w:val="TAC"/>
            </w:pPr>
            <w:r w:rsidRPr="00913BB3">
              <w:t>T3511</w:t>
            </w:r>
          </w:p>
        </w:tc>
        <w:tc>
          <w:tcPr>
            <w:tcW w:w="992" w:type="dxa"/>
          </w:tcPr>
          <w:p w14:paraId="62C46228" w14:textId="77777777" w:rsidR="00FD1114" w:rsidRPr="00913BB3" w:rsidRDefault="00FD1114" w:rsidP="007104EA">
            <w:pPr>
              <w:pStyle w:val="TAL"/>
            </w:pPr>
            <w:r w:rsidRPr="00913BB3">
              <w:t>10s</w:t>
            </w:r>
          </w:p>
        </w:tc>
        <w:tc>
          <w:tcPr>
            <w:tcW w:w="1560" w:type="dxa"/>
          </w:tcPr>
          <w:p w14:paraId="22F68062" w14:textId="77777777" w:rsidR="00FD1114" w:rsidRPr="00913BB3" w:rsidRDefault="00FD1114" w:rsidP="007104EA">
            <w:pPr>
              <w:pStyle w:val="TAC"/>
              <w:rPr>
                <w:lang w:val="en-US"/>
              </w:rPr>
            </w:pPr>
            <w:r w:rsidRPr="00913BB3">
              <w:rPr>
                <w:lang w:val="en-US"/>
              </w:rPr>
              <w:t>5GMM-DEREGISTERED.ATTEMPTING-REGISTRATION</w:t>
            </w:r>
          </w:p>
          <w:p w14:paraId="65A7FFFF" w14:textId="77777777" w:rsidR="00FD1114" w:rsidRPr="00913BB3" w:rsidRDefault="00FD1114" w:rsidP="007104EA">
            <w:pPr>
              <w:pStyle w:val="TAC"/>
              <w:rPr>
                <w:lang w:val="en-US"/>
              </w:rPr>
            </w:pPr>
          </w:p>
          <w:p w14:paraId="7914D604" w14:textId="77777777" w:rsidR="00FD1114" w:rsidRPr="00913BB3" w:rsidRDefault="00FD1114" w:rsidP="007104EA">
            <w:pPr>
              <w:pStyle w:val="TAC"/>
              <w:rPr>
                <w:lang w:val="en-US"/>
              </w:rPr>
            </w:pPr>
            <w:r w:rsidRPr="00913BB3">
              <w:rPr>
                <w:lang w:val="en-US"/>
              </w:rPr>
              <w:t>5GMM-REGISTERED.ATTEMPTING-REGISTRATION-UPDATE</w:t>
            </w:r>
          </w:p>
          <w:p w14:paraId="2F634560" w14:textId="77777777" w:rsidR="00FD1114" w:rsidRPr="00913BB3" w:rsidRDefault="00FD1114" w:rsidP="007104EA">
            <w:pPr>
              <w:pStyle w:val="TAC"/>
              <w:rPr>
                <w:lang w:val="en-US"/>
              </w:rPr>
            </w:pPr>
          </w:p>
          <w:p w14:paraId="0E693956" w14:textId="77777777" w:rsidR="00FD1114" w:rsidRPr="00913BB3" w:rsidRDefault="00FD1114" w:rsidP="007104EA">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75C95A53" w14:textId="77777777" w:rsidR="00FD1114" w:rsidRPr="00913BB3" w:rsidRDefault="00FD1114" w:rsidP="007104EA">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489B2A4C" w14:textId="77777777" w:rsidR="00FD1114" w:rsidRPr="00913BB3" w:rsidRDefault="00FD1114" w:rsidP="007104EA">
            <w:pPr>
              <w:pStyle w:val="TAL"/>
            </w:pPr>
            <w:r w:rsidRPr="00913BB3">
              <w:t>Transmission of REGISTRATION REQUEST message</w:t>
            </w:r>
          </w:p>
          <w:p w14:paraId="03B2811A" w14:textId="77777777" w:rsidR="00FD1114" w:rsidRPr="00913BB3" w:rsidRDefault="00FD1114" w:rsidP="007104EA">
            <w:pPr>
              <w:pStyle w:val="TAL"/>
            </w:pPr>
          </w:p>
          <w:p w14:paraId="720F6D9A" w14:textId="77777777" w:rsidR="00FD1114" w:rsidRPr="00913BB3" w:rsidRDefault="00FD1114" w:rsidP="007104EA">
            <w:pPr>
              <w:pStyle w:val="TAL"/>
            </w:pPr>
            <w:r w:rsidRPr="00913BB3">
              <w:t>5GMM-CONNECTED mode entered (NOTE 5)</w:t>
            </w:r>
          </w:p>
        </w:tc>
        <w:tc>
          <w:tcPr>
            <w:tcW w:w="1701" w:type="dxa"/>
          </w:tcPr>
          <w:p w14:paraId="54EC9EC3" w14:textId="77777777" w:rsidR="00FD1114" w:rsidRPr="00913BB3" w:rsidRDefault="00FD1114" w:rsidP="007104EA">
            <w:pPr>
              <w:pStyle w:val="TAL"/>
            </w:pPr>
            <w:r w:rsidRPr="00913BB3">
              <w:t>Retransmission of the REGISTRATION REQUEST, if still required</w:t>
            </w:r>
          </w:p>
        </w:tc>
      </w:tr>
      <w:tr w:rsidR="00FD1114" w:rsidRPr="00913BB3" w14:paraId="0A6AF94E" w14:textId="77777777" w:rsidTr="007104EA">
        <w:trPr>
          <w:cantSplit/>
          <w:jc w:val="center"/>
        </w:trPr>
        <w:tc>
          <w:tcPr>
            <w:tcW w:w="992" w:type="dxa"/>
          </w:tcPr>
          <w:p w14:paraId="780B0292" w14:textId="77777777" w:rsidR="00FD1114" w:rsidRPr="00913BB3" w:rsidRDefault="00FD1114" w:rsidP="007104EA">
            <w:pPr>
              <w:pStyle w:val="TAC"/>
            </w:pPr>
            <w:r w:rsidRPr="00913BB3">
              <w:t>T3512</w:t>
            </w:r>
          </w:p>
        </w:tc>
        <w:tc>
          <w:tcPr>
            <w:tcW w:w="992" w:type="dxa"/>
          </w:tcPr>
          <w:p w14:paraId="596E904D" w14:textId="77777777" w:rsidR="00FD1114" w:rsidRPr="00913BB3" w:rsidRDefault="00FD1114" w:rsidP="007104EA">
            <w:pPr>
              <w:pStyle w:val="TAL"/>
            </w:pPr>
            <w:r w:rsidRPr="00913BB3">
              <w:t>Default 54 min</w:t>
            </w:r>
          </w:p>
          <w:p w14:paraId="01A2BE28" w14:textId="77777777" w:rsidR="00FD1114" w:rsidRDefault="00FD1114" w:rsidP="007104EA">
            <w:pPr>
              <w:pStyle w:val="TAL"/>
            </w:pPr>
            <w:r w:rsidRPr="00913BB3">
              <w:t>NOTE 1</w:t>
            </w:r>
          </w:p>
          <w:p w14:paraId="5B65B263" w14:textId="77777777" w:rsidR="00FD1114" w:rsidRPr="00913BB3" w:rsidRDefault="00FD1114" w:rsidP="007104EA">
            <w:pPr>
              <w:pStyle w:val="TAL"/>
            </w:pPr>
            <w:r>
              <w:t>NOTE 2</w:t>
            </w:r>
          </w:p>
        </w:tc>
        <w:tc>
          <w:tcPr>
            <w:tcW w:w="1560" w:type="dxa"/>
          </w:tcPr>
          <w:p w14:paraId="67796019" w14:textId="77777777" w:rsidR="00FD1114" w:rsidRPr="00913BB3" w:rsidRDefault="00FD1114" w:rsidP="007104EA">
            <w:pPr>
              <w:pStyle w:val="TAC"/>
              <w:rPr>
                <w:lang w:val="en-US"/>
              </w:rPr>
            </w:pPr>
            <w:r w:rsidRPr="00913BB3">
              <w:t>5GMM-REGISTERED</w:t>
            </w:r>
          </w:p>
        </w:tc>
        <w:tc>
          <w:tcPr>
            <w:tcW w:w="2693" w:type="dxa"/>
          </w:tcPr>
          <w:p w14:paraId="3668861C" w14:textId="77777777" w:rsidR="00FD1114" w:rsidRDefault="00FD1114" w:rsidP="007104EA">
            <w:pPr>
              <w:pStyle w:val="TAL"/>
            </w:pPr>
            <w:r w:rsidRPr="00913BB3">
              <w:t>In 5GMM-REGISTERED, when 5GMM-CONNECTED mode is left</w:t>
            </w:r>
            <w:r>
              <w:t xml:space="preserve"> and if the NW does not indicate support for strictly periodic registration timer as specified in subclause 5.3.7.</w:t>
            </w:r>
          </w:p>
          <w:p w14:paraId="62EDB0A5" w14:textId="77777777" w:rsidR="00FD1114" w:rsidRDefault="00FD1114" w:rsidP="007104EA">
            <w:pPr>
              <w:pStyle w:val="TAL"/>
            </w:pPr>
          </w:p>
          <w:p w14:paraId="539E86ED" w14:textId="77777777" w:rsidR="00FD1114" w:rsidRPr="00913BB3" w:rsidRDefault="00FD1114" w:rsidP="007104EA">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03AB1BE7" w14:textId="77777777" w:rsidR="00FD1114" w:rsidRDefault="00FD1114" w:rsidP="007104EA">
            <w:pPr>
              <w:pStyle w:val="TAL"/>
            </w:pPr>
            <w:r w:rsidRPr="00913BB3">
              <w:t>When entering state 5GMM-DEREGISTERED</w:t>
            </w:r>
          </w:p>
          <w:p w14:paraId="565A0C50" w14:textId="77777777" w:rsidR="00FD1114" w:rsidRDefault="00FD1114" w:rsidP="007104EA">
            <w:pPr>
              <w:pStyle w:val="TAL"/>
            </w:pPr>
          </w:p>
          <w:p w14:paraId="57973705" w14:textId="77777777" w:rsidR="00FD1114" w:rsidRPr="00913BB3" w:rsidRDefault="00FD1114" w:rsidP="007104EA">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5F26B27A" w14:textId="77777777" w:rsidR="00FD1114" w:rsidRPr="00913BB3" w:rsidRDefault="00FD1114" w:rsidP="007104EA">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6A99CF3B" w14:textId="77777777" w:rsidR="00FD1114" w:rsidRPr="00913BB3" w:rsidRDefault="00FD1114" w:rsidP="007104EA">
            <w:pPr>
              <w:pStyle w:val="TAL"/>
            </w:pPr>
          </w:p>
          <w:p w14:paraId="29AFED44" w14:textId="77777777" w:rsidR="00FD1114" w:rsidRDefault="00FD1114" w:rsidP="007104EA">
            <w:pPr>
              <w:pStyle w:val="TAL"/>
            </w:pPr>
            <w:r>
              <w:t>In 5GMM-CONNECTED mode, restart the timer T3512.</w:t>
            </w:r>
          </w:p>
          <w:p w14:paraId="5D2E1395" w14:textId="77777777" w:rsidR="00FD1114" w:rsidRDefault="00FD1114" w:rsidP="007104EA">
            <w:pPr>
              <w:pStyle w:val="TAL"/>
            </w:pPr>
          </w:p>
          <w:p w14:paraId="4BB218B7" w14:textId="77777777" w:rsidR="00FD1114" w:rsidRPr="00913BB3" w:rsidRDefault="00FD1114" w:rsidP="007104EA">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FD1114" w:rsidRPr="00913BB3" w14:paraId="783C0410" w14:textId="77777777" w:rsidTr="007104EA">
        <w:trPr>
          <w:cantSplit/>
          <w:jc w:val="center"/>
        </w:trPr>
        <w:tc>
          <w:tcPr>
            <w:tcW w:w="992" w:type="dxa"/>
          </w:tcPr>
          <w:p w14:paraId="44EACA20" w14:textId="77777777" w:rsidR="00FD1114" w:rsidRPr="00913BB3" w:rsidRDefault="00FD1114" w:rsidP="007104EA">
            <w:pPr>
              <w:pStyle w:val="TAC"/>
            </w:pPr>
            <w:r w:rsidRPr="00913BB3">
              <w:lastRenderedPageBreak/>
              <w:t>T3516</w:t>
            </w:r>
          </w:p>
        </w:tc>
        <w:tc>
          <w:tcPr>
            <w:tcW w:w="992" w:type="dxa"/>
          </w:tcPr>
          <w:p w14:paraId="7E590E94" w14:textId="77777777" w:rsidR="00FD1114" w:rsidRDefault="00FD1114" w:rsidP="007104EA">
            <w:pPr>
              <w:pStyle w:val="TAL"/>
            </w:pPr>
            <w:r w:rsidRPr="00913BB3">
              <w:t>30s</w:t>
            </w:r>
          </w:p>
          <w:p w14:paraId="3991459E" w14:textId="77777777" w:rsidR="00FD1114" w:rsidRDefault="00FD1114" w:rsidP="007104EA">
            <w:pPr>
              <w:pStyle w:val="TAL"/>
            </w:pPr>
            <w:r>
              <w:t>NOTE 7</w:t>
            </w:r>
          </w:p>
          <w:p w14:paraId="15289000" w14:textId="77777777" w:rsidR="00FD1114" w:rsidRDefault="00FD1114" w:rsidP="007104EA">
            <w:pPr>
              <w:pStyle w:val="TAL"/>
            </w:pPr>
            <w:r>
              <w:t>NOTE 8</w:t>
            </w:r>
          </w:p>
          <w:p w14:paraId="5028FC0F" w14:textId="77777777" w:rsidR="00FD1114" w:rsidRPr="00913BB3" w:rsidRDefault="00FD1114" w:rsidP="007104EA">
            <w:pPr>
              <w:pStyle w:val="TAL"/>
            </w:pPr>
            <w:r>
              <w:t>In WB-N1/CE mode, 48s</w:t>
            </w:r>
          </w:p>
        </w:tc>
        <w:tc>
          <w:tcPr>
            <w:tcW w:w="1560" w:type="dxa"/>
          </w:tcPr>
          <w:p w14:paraId="4F5A9DCB" w14:textId="77777777" w:rsidR="00FD1114" w:rsidRPr="00913BB3" w:rsidRDefault="00FD1114" w:rsidP="007104EA">
            <w:pPr>
              <w:pStyle w:val="TAC"/>
            </w:pPr>
            <w:r w:rsidRPr="00913BB3">
              <w:t>5GMM-REGISTERED-INITIATED</w:t>
            </w:r>
          </w:p>
          <w:p w14:paraId="6264667C" w14:textId="77777777" w:rsidR="00FD1114" w:rsidRPr="00913BB3" w:rsidRDefault="00FD1114" w:rsidP="007104EA">
            <w:pPr>
              <w:pStyle w:val="TAC"/>
            </w:pPr>
            <w:r w:rsidRPr="00913BB3">
              <w:t>5GMM-REGISTERED</w:t>
            </w:r>
          </w:p>
          <w:p w14:paraId="40BC98E9" w14:textId="77777777" w:rsidR="00FD1114" w:rsidRPr="00913BB3" w:rsidRDefault="00FD1114" w:rsidP="007104EA">
            <w:pPr>
              <w:pStyle w:val="TAC"/>
            </w:pPr>
            <w:r w:rsidRPr="00913BB3">
              <w:t>5GMM-DEREGISTERED-INITIATED</w:t>
            </w:r>
          </w:p>
          <w:p w14:paraId="1E42F1C5" w14:textId="77777777" w:rsidR="00FD1114" w:rsidRPr="00913BB3" w:rsidRDefault="00FD1114" w:rsidP="007104EA">
            <w:pPr>
              <w:pStyle w:val="TAC"/>
            </w:pPr>
            <w:r w:rsidRPr="00913BB3">
              <w:t>5GMM-SERVICE-REQUEST-INITIATED</w:t>
            </w:r>
          </w:p>
        </w:tc>
        <w:tc>
          <w:tcPr>
            <w:tcW w:w="2693" w:type="dxa"/>
          </w:tcPr>
          <w:p w14:paraId="0941E537" w14:textId="77777777" w:rsidR="00FD1114" w:rsidRPr="00913BB3" w:rsidRDefault="00FD1114" w:rsidP="007104EA">
            <w:pPr>
              <w:pStyle w:val="TAL"/>
            </w:pPr>
            <w:r w:rsidRPr="00913BB3">
              <w:t>RAND and RES* stored as a result of an 5G authentication challenge</w:t>
            </w:r>
          </w:p>
        </w:tc>
        <w:tc>
          <w:tcPr>
            <w:tcW w:w="1701" w:type="dxa"/>
          </w:tcPr>
          <w:p w14:paraId="40032FDE" w14:textId="77777777" w:rsidR="00FD1114" w:rsidRPr="00913BB3" w:rsidRDefault="00FD1114" w:rsidP="007104EA">
            <w:pPr>
              <w:pStyle w:val="TAL"/>
            </w:pPr>
            <w:r w:rsidRPr="00913BB3">
              <w:t>SECURITY MODE COMMAND received</w:t>
            </w:r>
          </w:p>
          <w:p w14:paraId="55503D07" w14:textId="77777777" w:rsidR="00FD1114" w:rsidRPr="00913BB3" w:rsidRDefault="00FD1114" w:rsidP="007104EA">
            <w:pPr>
              <w:pStyle w:val="TAL"/>
            </w:pPr>
            <w:r w:rsidRPr="00913BB3">
              <w:t>SERVICE REJECT received</w:t>
            </w:r>
          </w:p>
          <w:p w14:paraId="0242062B" w14:textId="77777777" w:rsidR="00FD1114" w:rsidRPr="00913BB3" w:rsidRDefault="00FD1114" w:rsidP="007104EA">
            <w:pPr>
              <w:pStyle w:val="TAL"/>
            </w:pPr>
            <w:r w:rsidRPr="00913BB3">
              <w:t>REGISTRATION ACCEPT received</w:t>
            </w:r>
          </w:p>
          <w:p w14:paraId="39F3642E" w14:textId="77777777" w:rsidR="00FD1114" w:rsidRPr="00913BB3" w:rsidRDefault="00FD1114" w:rsidP="007104EA">
            <w:pPr>
              <w:pStyle w:val="TAL"/>
            </w:pPr>
            <w:r w:rsidRPr="00913BB3">
              <w:t>AUTHENTICATION REJECT received</w:t>
            </w:r>
          </w:p>
          <w:p w14:paraId="49571A45" w14:textId="77777777" w:rsidR="00FD1114" w:rsidRPr="00913BB3" w:rsidRDefault="00FD1114" w:rsidP="007104EA">
            <w:pPr>
              <w:pStyle w:val="TAL"/>
            </w:pPr>
            <w:r w:rsidRPr="00913BB3">
              <w:t>AUTHENTICATION FAILURE sent</w:t>
            </w:r>
          </w:p>
          <w:p w14:paraId="2D97A694" w14:textId="77777777" w:rsidR="00FD1114" w:rsidRPr="00913BB3" w:rsidRDefault="00FD1114" w:rsidP="007104EA">
            <w:pPr>
              <w:pStyle w:val="TAL"/>
              <w:rPr>
                <w:lang w:val="nb-NO"/>
              </w:rPr>
            </w:pPr>
            <w:r w:rsidRPr="00913BB3">
              <w:rPr>
                <w:lang w:val="nb-NO"/>
              </w:rPr>
              <w:t>5GMM-DEREGISTERED, 5GMM-NULL or</w:t>
            </w:r>
          </w:p>
          <w:p w14:paraId="2DDE499E" w14:textId="77777777" w:rsidR="00FD1114" w:rsidRPr="00913BB3" w:rsidRDefault="00FD1114" w:rsidP="007104EA">
            <w:pPr>
              <w:pStyle w:val="TAL"/>
            </w:pPr>
            <w:r w:rsidRPr="00913BB3">
              <w:rPr>
                <w:lang w:val="nb-NO"/>
              </w:rPr>
              <w:t>5GMM-IDLE mode entered</w:t>
            </w:r>
          </w:p>
        </w:tc>
        <w:tc>
          <w:tcPr>
            <w:tcW w:w="1701" w:type="dxa"/>
          </w:tcPr>
          <w:p w14:paraId="43BB01AC" w14:textId="77777777" w:rsidR="00FD1114" w:rsidRPr="00913BB3" w:rsidRDefault="00FD1114" w:rsidP="007104EA">
            <w:pPr>
              <w:pStyle w:val="TAL"/>
            </w:pPr>
            <w:r w:rsidRPr="00913BB3">
              <w:t>Delete the stored RAND and RES*</w:t>
            </w:r>
          </w:p>
        </w:tc>
      </w:tr>
      <w:tr w:rsidR="00FD1114" w:rsidRPr="00913BB3" w14:paraId="24FF58E0" w14:textId="77777777" w:rsidTr="007104EA">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3174DF30" w14:textId="77777777" w:rsidR="00FD1114" w:rsidRPr="00913BB3" w:rsidRDefault="00FD1114" w:rsidP="007104EA">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6BA2F433" w14:textId="356619F6" w:rsidR="00FD1114" w:rsidRDefault="00FD1114" w:rsidP="007104EA">
            <w:pPr>
              <w:pStyle w:val="TAL"/>
            </w:pPr>
            <w:r>
              <w:t>(a)</w:t>
            </w:r>
            <w:r>
              <w:tab/>
              <w:t>5s for case h)</w:t>
            </w:r>
            <w:ins w:id="74" w:author="Qualcomm_Amer_r1" w:date="2021-08-25T00:42:00Z">
              <w:r w:rsidR="00780FF3">
                <w:t xml:space="preserve"> and</w:t>
              </w:r>
            </w:ins>
            <w:ins w:id="75" w:author="Qualcomm_Amer" w:date="2021-08-05T11:30:00Z">
              <w:r w:rsidR="004D1193">
                <w:t xml:space="preserve"> o)</w:t>
              </w:r>
            </w:ins>
            <w:r>
              <w:t xml:space="preserve"> in subclause 5.6.1.1; or</w:t>
            </w:r>
          </w:p>
          <w:p w14:paraId="657F3878" w14:textId="5D0C86B1" w:rsidR="00FD1114" w:rsidRPr="008124BD" w:rsidRDefault="00FD1114" w:rsidP="007104EA">
            <w:pPr>
              <w:pStyle w:val="TAL"/>
            </w:pPr>
            <w:r>
              <w:t xml:space="preserve">(b) </w:t>
            </w:r>
            <w:r w:rsidRPr="00913BB3">
              <w:t>15s</w:t>
            </w:r>
            <w:r>
              <w:t xml:space="preserve"> for cases other than h)</w:t>
            </w:r>
            <w:ins w:id="76" w:author="Qualcomm_Amer_r1" w:date="2021-08-25T00:43:00Z">
              <w:r w:rsidR="00780FF3">
                <w:t xml:space="preserve"> </w:t>
              </w:r>
            </w:ins>
            <w:ins w:id="77" w:author="Qualcomm_Amer" w:date="2021-08-05T11:30:00Z">
              <w:r w:rsidR="004D1193">
                <w:t xml:space="preserve">and </w:t>
              </w:r>
            </w:ins>
            <w:ins w:id="78" w:author="Qualcomm_Amer_r1" w:date="2021-08-25T00:43:00Z">
              <w:r w:rsidR="00780FF3">
                <w:t>o</w:t>
              </w:r>
            </w:ins>
            <w:ins w:id="79" w:author="Qualcomm_Amer" w:date="2021-08-05T11:30:00Z">
              <w:r w:rsidR="004D1193">
                <w:t>)</w:t>
              </w:r>
            </w:ins>
            <w:r>
              <w:t xml:space="preserve"> in subclause 5.6.1.1</w:t>
            </w:r>
          </w:p>
          <w:p w14:paraId="5CA63BD1" w14:textId="77777777" w:rsidR="00FD1114" w:rsidRPr="008124BD" w:rsidRDefault="00FD1114" w:rsidP="007104EA">
            <w:pPr>
              <w:pStyle w:val="TAL"/>
            </w:pPr>
            <w:r w:rsidRPr="008124BD">
              <w:t>NOTE 7</w:t>
            </w:r>
          </w:p>
          <w:p w14:paraId="7051B42A" w14:textId="77777777" w:rsidR="00FD1114" w:rsidRPr="008124BD" w:rsidRDefault="00FD1114" w:rsidP="007104EA">
            <w:pPr>
              <w:pStyle w:val="TAL"/>
            </w:pPr>
            <w:r w:rsidRPr="008124BD">
              <w:t>NOTE 8</w:t>
            </w:r>
          </w:p>
          <w:p w14:paraId="0979970A" w14:textId="77777777" w:rsidR="00FD1114" w:rsidRPr="00913BB3" w:rsidRDefault="00FD1114" w:rsidP="007104EA">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18A3FDC7" w14:textId="77777777" w:rsidR="00FD1114" w:rsidRPr="00913BB3" w:rsidRDefault="00FD1114" w:rsidP="007104EA">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664B7609" w14:textId="77777777" w:rsidR="00FD1114" w:rsidRPr="00913BB3" w:rsidRDefault="00FD1114" w:rsidP="007104EA">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77FC20B1" w14:textId="7CA8A9E1" w:rsidR="00FD1114" w:rsidRPr="00913BB3" w:rsidRDefault="00FD1114" w:rsidP="007104EA">
            <w:pPr>
              <w:pStyle w:val="TAL"/>
            </w:pPr>
            <w:r w:rsidRPr="00913BB3">
              <w:t>(a)</w:t>
            </w:r>
            <w:r>
              <w:tab/>
            </w:r>
            <w:r w:rsidRPr="00913BB3">
              <w:t xml:space="preserve">Indication from the lower layers that the UE has changed to S1 mode or E-UTRA connected to 5GCN for case h) in subclause 5.6.1.1; </w:t>
            </w:r>
            <w:del w:id="80" w:author="Qualcomm_Amer" w:date="2021-08-03T11:35:00Z">
              <w:r w:rsidRPr="00913BB3" w:rsidDel="00B727D8">
                <w:delText>or</w:delText>
              </w:r>
            </w:del>
          </w:p>
          <w:p w14:paraId="1E7F15F2" w14:textId="77777777" w:rsidR="00FD1114" w:rsidRPr="00913BB3" w:rsidRDefault="00FD1114" w:rsidP="007104EA">
            <w:pPr>
              <w:pStyle w:val="TAL"/>
            </w:pPr>
            <w:r w:rsidRPr="00913BB3">
              <w:t>(b)</w:t>
            </w:r>
            <w:r>
              <w:tab/>
            </w:r>
            <w:r w:rsidRPr="00913BB3">
              <w:t>SERVICE ACCEPT message received, or</w:t>
            </w:r>
          </w:p>
          <w:p w14:paraId="0C79B145" w14:textId="166863CB" w:rsidR="00FD1114" w:rsidRDefault="00FD1114" w:rsidP="007104EA">
            <w:pPr>
              <w:pStyle w:val="TAL"/>
            </w:pPr>
            <w:r w:rsidRPr="00913BB3">
              <w:t>SERVICE REJECT message received for cases other than h)</w:t>
            </w:r>
            <w:ins w:id="81" w:author="Qualcomm_Amer" w:date="2021-08-03T11:35:00Z">
              <w:r w:rsidR="00B727D8">
                <w:t xml:space="preserve"> or </w:t>
              </w:r>
            </w:ins>
            <w:ins w:id="82" w:author="Qualcomm_Amer_r1" w:date="2021-08-25T00:43:00Z">
              <w:r w:rsidR="00780FF3">
                <w:t>o</w:t>
              </w:r>
            </w:ins>
            <w:ins w:id="83" w:author="Qualcomm_Amer" w:date="2021-08-03T11:35:00Z">
              <w:r w:rsidR="00B727D8">
                <w:t>)</w:t>
              </w:r>
            </w:ins>
            <w:r w:rsidRPr="00913BB3">
              <w:t xml:space="preserve"> in subclause 5.6.1.1</w:t>
            </w:r>
          </w:p>
          <w:p w14:paraId="33BA843F" w14:textId="31638ED4" w:rsidR="00FD1114" w:rsidRDefault="00FD1114" w:rsidP="007104EA">
            <w:pPr>
              <w:pStyle w:val="TAL"/>
              <w:rPr>
                <w:ins w:id="84" w:author="Qualcomm_Amer" w:date="2021-08-03T11:35:00Z"/>
                <w:lang w:eastAsia="zh-CN"/>
              </w:rPr>
            </w:pPr>
            <w:del w:id="85" w:author="Qualcomm_Amer" w:date="2021-08-03T11:36:00Z">
              <w:r w:rsidRPr="00A262E8" w:rsidDel="00B727D8">
                <w:rPr>
                  <w:rFonts w:hint="eastAsia"/>
                  <w:lang w:eastAsia="zh-CN"/>
                </w:rPr>
                <w:delText>see subclause 5.6.1.4.2</w:delText>
              </w:r>
            </w:del>
            <w:ins w:id="86" w:author="Qualcomm_Amer" w:date="2021-08-03T11:35:00Z">
              <w:r w:rsidR="00B727D8">
                <w:rPr>
                  <w:lang w:eastAsia="zh-CN"/>
                </w:rPr>
                <w:t>; or</w:t>
              </w:r>
            </w:ins>
          </w:p>
          <w:p w14:paraId="49375572" w14:textId="3DC93026" w:rsidR="00B727D8" w:rsidRDefault="00B727D8" w:rsidP="007104EA">
            <w:pPr>
              <w:pStyle w:val="TAL"/>
              <w:rPr>
                <w:ins w:id="87" w:author="Qualcomm_Amer" w:date="2021-08-03T11:36:00Z"/>
                <w:lang w:eastAsia="zh-CN"/>
              </w:rPr>
            </w:pPr>
            <w:ins w:id="88" w:author="Qualcomm_Amer" w:date="2021-08-03T11:35:00Z">
              <w:r>
                <w:rPr>
                  <w:lang w:eastAsia="zh-CN"/>
                </w:rPr>
                <w:t>(c) Indication from the lower layers that the RRC connection h</w:t>
              </w:r>
            </w:ins>
            <w:ins w:id="89" w:author="Qualcomm_Amer" w:date="2021-08-03T12:09:00Z">
              <w:r w:rsidR="00795020">
                <w:rPr>
                  <w:lang w:eastAsia="zh-CN"/>
                </w:rPr>
                <w:t>a</w:t>
              </w:r>
            </w:ins>
            <w:ins w:id="90" w:author="Qualcomm_Amer" w:date="2021-08-03T11:35:00Z">
              <w:r>
                <w:rPr>
                  <w:lang w:eastAsia="zh-CN"/>
                </w:rPr>
                <w:t>s been released for case o) in subclause 5.6.</w:t>
              </w:r>
            </w:ins>
            <w:ins w:id="91" w:author="Qualcomm_Amer" w:date="2021-08-03T11:36:00Z">
              <w:r>
                <w:rPr>
                  <w:lang w:eastAsia="zh-CN"/>
                </w:rPr>
                <w:t>1.1.</w:t>
              </w:r>
            </w:ins>
          </w:p>
          <w:p w14:paraId="6E534D7E" w14:textId="77777777" w:rsidR="00B727D8" w:rsidRDefault="00B727D8" w:rsidP="007104EA">
            <w:pPr>
              <w:pStyle w:val="TAL"/>
              <w:rPr>
                <w:ins w:id="92" w:author="Qualcomm_Amer" w:date="2021-08-03T11:36:00Z"/>
                <w:lang w:eastAsia="zh-CN"/>
              </w:rPr>
            </w:pPr>
          </w:p>
          <w:p w14:paraId="33925B11" w14:textId="0CD0DFED" w:rsidR="00B727D8" w:rsidRPr="00913BB3" w:rsidRDefault="00B727D8" w:rsidP="007104EA">
            <w:pPr>
              <w:pStyle w:val="TAL"/>
            </w:pPr>
            <w:ins w:id="93" w:author="Qualcomm_Amer" w:date="2021-08-03T11:36:00Z">
              <w:r w:rsidRPr="00A262E8">
                <w:rPr>
                  <w:rFonts w:hint="eastAsia"/>
                  <w:lang w:eastAsia="zh-CN"/>
                </w:rPr>
                <w:t>see subclause 5.6.1.4.2</w:t>
              </w:r>
              <w:r>
                <w:rPr>
                  <w:lang w:eastAsia="zh-CN"/>
                </w:rPr>
                <w:t>.</w:t>
              </w:r>
            </w:ins>
          </w:p>
        </w:tc>
        <w:tc>
          <w:tcPr>
            <w:tcW w:w="1701" w:type="dxa"/>
            <w:tcBorders>
              <w:top w:val="single" w:sz="6" w:space="0" w:color="auto"/>
              <w:left w:val="single" w:sz="6" w:space="0" w:color="auto"/>
              <w:bottom w:val="single" w:sz="6" w:space="0" w:color="auto"/>
              <w:right w:val="single" w:sz="6" w:space="0" w:color="auto"/>
            </w:tcBorders>
            <w:hideMark/>
          </w:tcPr>
          <w:p w14:paraId="10BC5B18" w14:textId="77777777" w:rsidR="00FD1114" w:rsidRPr="00913BB3" w:rsidRDefault="00FD1114" w:rsidP="007104EA">
            <w:pPr>
              <w:pStyle w:val="TAL"/>
            </w:pPr>
            <w:r w:rsidRPr="00913BB3">
              <w:t>Abort the procedure</w:t>
            </w:r>
          </w:p>
        </w:tc>
      </w:tr>
      <w:tr w:rsidR="00FD1114" w:rsidRPr="00913BB3" w14:paraId="0749F9AE" w14:textId="77777777" w:rsidTr="007104EA">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730142D8" w14:textId="77777777" w:rsidR="00FD1114" w:rsidRPr="00913BB3" w:rsidRDefault="00FD1114" w:rsidP="007104EA">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126E3E86" w14:textId="77777777" w:rsidR="00FD1114" w:rsidRPr="008124BD" w:rsidRDefault="00FD1114" w:rsidP="007104EA">
            <w:pPr>
              <w:pStyle w:val="TAL"/>
              <w:rPr>
                <w:lang w:eastAsia="ko-KR"/>
              </w:rPr>
            </w:pPr>
            <w:r w:rsidRPr="00913BB3">
              <w:rPr>
                <w:lang w:eastAsia="ko-KR"/>
              </w:rPr>
              <w:t>60s</w:t>
            </w:r>
          </w:p>
          <w:p w14:paraId="2A615D71" w14:textId="77777777" w:rsidR="00FD1114" w:rsidRPr="008124BD" w:rsidRDefault="00FD1114" w:rsidP="007104EA">
            <w:pPr>
              <w:pStyle w:val="TAL"/>
              <w:rPr>
                <w:lang w:eastAsia="ko-KR"/>
              </w:rPr>
            </w:pPr>
            <w:r w:rsidRPr="008124BD">
              <w:rPr>
                <w:lang w:eastAsia="ko-KR"/>
              </w:rPr>
              <w:t>NOTE 7</w:t>
            </w:r>
          </w:p>
          <w:p w14:paraId="744A8BD1" w14:textId="77777777" w:rsidR="00FD1114" w:rsidRPr="008124BD" w:rsidRDefault="00FD1114" w:rsidP="007104EA">
            <w:pPr>
              <w:pStyle w:val="TAL"/>
              <w:rPr>
                <w:lang w:eastAsia="ko-KR"/>
              </w:rPr>
            </w:pPr>
            <w:r w:rsidRPr="008124BD">
              <w:rPr>
                <w:lang w:eastAsia="ko-KR"/>
              </w:rPr>
              <w:t>NOTE 8</w:t>
            </w:r>
          </w:p>
          <w:p w14:paraId="6AE2D3F9" w14:textId="77777777" w:rsidR="00FD1114" w:rsidRPr="00913BB3" w:rsidRDefault="00FD1114" w:rsidP="007104EA">
            <w:pPr>
              <w:pStyle w:val="TAL"/>
              <w:rPr>
                <w:lang w:eastAsia="ko-KR"/>
              </w:rPr>
            </w:pPr>
            <w:r w:rsidRPr="008124BD">
              <w:rPr>
                <w:lang w:eastAsia="ko-KR"/>
              </w:rPr>
              <w:t>In WB-N1/CE mode, 90s</w:t>
            </w:r>
          </w:p>
          <w:p w14:paraId="1AEAEBD3" w14:textId="77777777" w:rsidR="00FD1114" w:rsidRPr="00913BB3" w:rsidRDefault="00FD1114" w:rsidP="007104EA">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4165B493" w14:textId="77777777" w:rsidR="00FD1114" w:rsidRDefault="00FD1114" w:rsidP="007104EA">
            <w:pPr>
              <w:pStyle w:val="TAC"/>
            </w:pPr>
            <w:r w:rsidRPr="00913BB3">
              <w:t>5GMM-REGISTERED-INITIATED</w:t>
            </w:r>
          </w:p>
          <w:p w14:paraId="75CD4AB5" w14:textId="77777777" w:rsidR="00FD1114" w:rsidRPr="00913BB3" w:rsidRDefault="00FD1114" w:rsidP="007104EA">
            <w:pPr>
              <w:pStyle w:val="TAC"/>
            </w:pPr>
            <w:r w:rsidRPr="00913BB3">
              <w:t>5GMM-REGISTERED</w:t>
            </w:r>
          </w:p>
          <w:p w14:paraId="5FB803C1" w14:textId="77777777" w:rsidR="00FD1114" w:rsidRPr="00913BB3" w:rsidRDefault="00FD1114" w:rsidP="007104EA">
            <w:pPr>
              <w:pStyle w:val="TAC"/>
            </w:pPr>
            <w:r w:rsidRPr="00913BB3">
              <w:t>5GMM-DEREGISTERED-INITIATED</w:t>
            </w:r>
          </w:p>
          <w:p w14:paraId="3174E2A6" w14:textId="77777777" w:rsidR="00FD1114" w:rsidRPr="00913BB3" w:rsidRDefault="00FD1114" w:rsidP="007104EA">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6C27C47B" w14:textId="77777777" w:rsidR="00FD1114" w:rsidRPr="00913BB3" w:rsidRDefault="00FD1114" w:rsidP="007104EA">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4CA99C24" w14:textId="77777777" w:rsidR="00FD1114" w:rsidRPr="00913BB3" w:rsidRDefault="00FD1114" w:rsidP="007104EA">
            <w:pPr>
              <w:pStyle w:val="TAL"/>
            </w:pPr>
            <w:r w:rsidRPr="00913BB3">
              <w:t>REGISTRATION ACCEPT message with new 5G-GUTI received</w:t>
            </w:r>
          </w:p>
          <w:p w14:paraId="21D7FBDA" w14:textId="77777777" w:rsidR="00FD1114" w:rsidRPr="00913BB3" w:rsidRDefault="00FD1114" w:rsidP="007104EA">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75E5ADD0" w14:textId="77777777" w:rsidR="00FD1114" w:rsidRPr="00913BB3" w:rsidRDefault="00FD1114" w:rsidP="007104EA">
            <w:pPr>
              <w:pStyle w:val="TAL"/>
            </w:pPr>
            <w:r w:rsidRPr="00913BB3">
              <w:t>Delete stored SUCI</w:t>
            </w:r>
          </w:p>
        </w:tc>
      </w:tr>
      <w:tr w:rsidR="00FD1114" w:rsidRPr="00913BB3" w14:paraId="3FA77B12" w14:textId="77777777" w:rsidTr="007104EA">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3BFC3817" w14:textId="77777777" w:rsidR="00FD1114" w:rsidRPr="00913BB3" w:rsidRDefault="00FD1114" w:rsidP="007104EA">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5600A6D1" w14:textId="77777777" w:rsidR="00FD1114" w:rsidRDefault="00FD1114" w:rsidP="007104EA">
            <w:pPr>
              <w:pStyle w:val="TAL"/>
            </w:pPr>
            <w:r w:rsidRPr="00913BB3">
              <w:t>15s</w:t>
            </w:r>
          </w:p>
          <w:p w14:paraId="720C7F4F" w14:textId="77777777" w:rsidR="00FD1114" w:rsidRDefault="00FD1114" w:rsidP="007104EA">
            <w:pPr>
              <w:pStyle w:val="TAL"/>
            </w:pPr>
            <w:r>
              <w:t>NOTE 7</w:t>
            </w:r>
          </w:p>
          <w:p w14:paraId="647CDC4E" w14:textId="77777777" w:rsidR="00FD1114" w:rsidRDefault="00FD1114" w:rsidP="007104EA">
            <w:pPr>
              <w:pStyle w:val="TAL"/>
            </w:pPr>
            <w:r>
              <w:t>NOTE 8</w:t>
            </w:r>
          </w:p>
          <w:p w14:paraId="251C77AD" w14:textId="77777777" w:rsidR="00FD1114" w:rsidRPr="00913BB3" w:rsidRDefault="00FD1114" w:rsidP="007104EA">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5027EB6F" w14:textId="77777777" w:rsidR="00FD1114" w:rsidRPr="00913BB3" w:rsidRDefault="00FD1114" w:rsidP="007104EA">
            <w:pPr>
              <w:pStyle w:val="TAC"/>
            </w:pPr>
            <w:r w:rsidRPr="00913BB3">
              <w:t>5GMM-REGISTERED-INITIATED</w:t>
            </w:r>
          </w:p>
          <w:p w14:paraId="267FD505" w14:textId="77777777" w:rsidR="00FD1114" w:rsidRDefault="00FD1114" w:rsidP="007104EA">
            <w:pPr>
              <w:pStyle w:val="TAC"/>
              <w:rPr>
                <w:lang w:val="en-US"/>
              </w:rPr>
            </w:pPr>
            <w:r w:rsidRPr="00913BB3">
              <w:rPr>
                <w:lang w:val="en-US"/>
              </w:rPr>
              <w:t>5GMM-REGISTERED</w:t>
            </w:r>
          </w:p>
          <w:p w14:paraId="111BF68A" w14:textId="77777777" w:rsidR="00FD1114" w:rsidRPr="00913BB3" w:rsidRDefault="00FD1114" w:rsidP="007104EA">
            <w:pPr>
              <w:pStyle w:val="TAC"/>
            </w:pPr>
            <w:r w:rsidRPr="00913BB3">
              <w:t>5GMM-DEREGISTERED-INITIATED</w:t>
            </w:r>
          </w:p>
          <w:p w14:paraId="78CDB7D0" w14:textId="77777777" w:rsidR="00FD1114" w:rsidRPr="00913BB3" w:rsidRDefault="00FD1114" w:rsidP="007104EA">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0711A2CC" w14:textId="77777777" w:rsidR="00FD1114" w:rsidRPr="00913BB3" w:rsidRDefault="00FD1114" w:rsidP="007104EA">
            <w:pPr>
              <w:pStyle w:val="TAL"/>
            </w:pPr>
            <w:r w:rsidRPr="00913BB3">
              <w:t>Transmission of AUTHENTICATION FAILURE message with any of the 5GMM cause #20, #21, #26 or #71</w:t>
            </w:r>
          </w:p>
          <w:p w14:paraId="4A9F25E1" w14:textId="77777777" w:rsidR="00FD1114" w:rsidRPr="00913BB3" w:rsidRDefault="00FD1114" w:rsidP="007104EA">
            <w:pPr>
              <w:pStyle w:val="TAL"/>
            </w:pPr>
          </w:p>
          <w:p w14:paraId="567D044D" w14:textId="77777777" w:rsidR="00FD1114" w:rsidRPr="00913BB3" w:rsidRDefault="00FD1114" w:rsidP="007104EA">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151AD677" w14:textId="77777777" w:rsidR="00FD1114" w:rsidRPr="00913BB3" w:rsidRDefault="00FD1114" w:rsidP="007104EA">
            <w:pPr>
              <w:pStyle w:val="TAL"/>
            </w:pPr>
            <w:r w:rsidRPr="00913BB3">
              <w:t>AUTHENTICATION REQUEST message received or AUTHENTICATION REJECT message received</w:t>
            </w:r>
          </w:p>
          <w:p w14:paraId="41A25A90" w14:textId="77777777" w:rsidR="00FD1114" w:rsidRPr="00913BB3" w:rsidRDefault="00FD1114" w:rsidP="007104EA">
            <w:pPr>
              <w:pStyle w:val="TAL"/>
            </w:pPr>
            <w:r w:rsidRPr="00913BB3">
              <w:t>or</w:t>
            </w:r>
          </w:p>
          <w:p w14:paraId="0C791D28" w14:textId="77777777" w:rsidR="00FD1114" w:rsidRPr="00913BB3" w:rsidRDefault="00FD1114" w:rsidP="007104EA">
            <w:pPr>
              <w:pStyle w:val="TAL"/>
            </w:pPr>
            <w:r w:rsidRPr="00913BB3">
              <w:t>SECURITY MODE COMMAND message received</w:t>
            </w:r>
          </w:p>
          <w:p w14:paraId="1D604F04" w14:textId="77777777" w:rsidR="00FD1114" w:rsidRPr="00913BB3" w:rsidRDefault="00FD1114" w:rsidP="007104EA">
            <w:pPr>
              <w:pStyle w:val="TAL"/>
            </w:pPr>
          </w:p>
          <w:p w14:paraId="12C40ADF" w14:textId="77777777" w:rsidR="00FD1114" w:rsidRPr="00913BB3" w:rsidRDefault="00FD1114" w:rsidP="007104EA">
            <w:pPr>
              <w:pStyle w:val="TAL"/>
            </w:pPr>
            <w:r w:rsidRPr="00913BB3">
              <w:t>when entering 5GMM-IDLE mode</w:t>
            </w:r>
          </w:p>
          <w:p w14:paraId="05E1CC41" w14:textId="77777777" w:rsidR="00FD1114" w:rsidRPr="00913BB3" w:rsidRDefault="00FD1114" w:rsidP="007104EA">
            <w:pPr>
              <w:pStyle w:val="TAL"/>
            </w:pPr>
          </w:p>
          <w:p w14:paraId="426598C7" w14:textId="77777777" w:rsidR="00FD1114" w:rsidRPr="00913BB3" w:rsidRDefault="00FD1114" w:rsidP="007104EA">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4EA2E8DA" w14:textId="77777777" w:rsidR="00FD1114" w:rsidRPr="00913BB3" w:rsidRDefault="00FD1114" w:rsidP="007104EA">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5.4.1.3.7, if the UE is not registered for emergency services.</w:t>
            </w:r>
          </w:p>
          <w:p w14:paraId="5ACBD5E0" w14:textId="77777777" w:rsidR="00FD1114" w:rsidRPr="00913BB3" w:rsidRDefault="00FD1114" w:rsidP="007104EA">
            <w:pPr>
              <w:pStyle w:val="TAL"/>
              <w:rPr>
                <w:lang w:eastAsia="zh-TW"/>
              </w:rPr>
            </w:pPr>
          </w:p>
          <w:p w14:paraId="58D8D4AE" w14:textId="77777777" w:rsidR="00FD1114" w:rsidRPr="00913BB3" w:rsidRDefault="00FD1114" w:rsidP="007104EA">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1163FD0B" w14:textId="77777777" w:rsidR="00FD1114" w:rsidRPr="00913BB3" w:rsidRDefault="00FD1114" w:rsidP="007104EA">
            <w:pPr>
              <w:pStyle w:val="TAL"/>
            </w:pPr>
          </w:p>
          <w:p w14:paraId="43EF3CB4" w14:textId="77777777" w:rsidR="00FD1114" w:rsidRPr="00913BB3" w:rsidRDefault="00FD1114" w:rsidP="007104EA">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5.4.1.2.4.5, if the UE is not registered for emergency services.</w:t>
            </w:r>
          </w:p>
          <w:p w14:paraId="4BF89796" w14:textId="77777777" w:rsidR="00FD1114" w:rsidRPr="00913BB3" w:rsidRDefault="00FD1114" w:rsidP="007104EA">
            <w:pPr>
              <w:pStyle w:val="TAL"/>
            </w:pPr>
          </w:p>
          <w:p w14:paraId="1ADC394D" w14:textId="77777777" w:rsidR="00FD1114" w:rsidRPr="00913BB3" w:rsidRDefault="00FD1114" w:rsidP="007104EA">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0D8EF05B" w14:textId="77777777" w:rsidR="00FD1114" w:rsidRPr="00913BB3" w:rsidRDefault="00FD1114" w:rsidP="007104EA">
            <w:pPr>
              <w:pStyle w:val="TAL"/>
            </w:pPr>
          </w:p>
        </w:tc>
      </w:tr>
      <w:tr w:rsidR="00FD1114" w:rsidRPr="00913BB3" w14:paraId="69C8A1C1" w14:textId="77777777" w:rsidTr="007104EA">
        <w:trPr>
          <w:cantSplit/>
          <w:jc w:val="center"/>
        </w:trPr>
        <w:tc>
          <w:tcPr>
            <w:tcW w:w="992" w:type="dxa"/>
            <w:tcBorders>
              <w:top w:val="single" w:sz="6" w:space="0" w:color="auto"/>
              <w:left w:val="single" w:sz="6" w:space="0" w:color="auto"/>
              <w:bottom w:val="single" w:sz="6" w:space="0" w:color="auto"/>
              <w:right w:val="single" w:sz="6" w:space="0" w:color="auto"/>
            </w:tcBorders>
          </w:tcPr>
          <w:p w14:paraId="17293B3B" w14:textId="77777777" w:rsidR="00FD1114" w:rsidRPr="00913BB3" w:rsidRDefault="00FD1114" w:rsidP="007104EA">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23D20A2C" w14:textId="77777777" w:rsidR="00FD1114" w:rsidRDefault="00FD1114" w:rsidP="007104EA">
            <w:pPr>
              <w:pStyle w:val="TAL"/>
            </w:pPr>
            <w:r w:rsidRPr="00913BB3">
              <w:t>15s</w:t>
            </w:r>
          </w:p>
          <w:p w14:paraId="4BDCF541" w14:textId="77777777" w:rsidR="00FD1114" w:rsidRDefault="00FD1114" w:rsidP="007104EA">
            <w:pPr>
              <w:pStyle w:val="TAL"/>
            </w:pPr>
            <w:r>
              <w:t>NOTE 7</w:t>
            </w:r>
          </w:p>
          <w:p w14:paraId="76B98C16" w14:textId="77777777" w:rsidR="00FD1114" w:rsidRDefault="00FD1114" w:rsidP="007104EA">
            <w:pPr>
              <w:pStyle w:val="TAL"/>
            </w:pPr>
            <w:r>
              <w:t>NOTE 8</w:t>
            </w:r>
          </w:p>
          <w:p w14:paraId="47402127" w14:textId="77777777" w:rsidR="00FD1114" w:rsidRPr="00913BB3" w:rsidRDefault="00FD1114" w:rsidP="007104EA">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0244A412" w14:textId="77777777" w:rsidR="00FD1114" w:rsidRPr="00913BB3" w:rsidRDefault="00FD1114" w:rsidP="007104EA">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1E570448" w14:textId="77777777" w:rsidR="00FD1114" w:rsidRPr="00913BB3" w:rsidRDefault="00FD1114" w:rsidP="007104EA">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0B4C0B6A" w14:textId="77777777" w:rsidR="00FD1114" w:rsidRPr="00913BB3" w:rsidRDefault="00FD1114" w:rsidP="007104EA">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7F5E9009" w14:textId="77777777" w:rsidR="00FD1114" w:rsidRPr="00913BB3" w:rsidRDefault="00FD1114" w:rsidP="007104EA">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FD1114" w:rsidRPr="00913BB3" w14:paraId="37BF2292" w14:textId="77777777" w:rsidTr="007104EA">
        <w:trPr>
          <w:cantSplit/>
          <w:jc w:val="center"/>
        </w:trPr>
        <w:tc>
          <w:tcPr>
            <w:tcW w:w="992" w:type="dxa"/>
            <w:tcBorders>
              <w:top w:val="single" w:sz="6" w:space="0" w:color="auto"/>
              <w:left w:val="single" w:sz="6" w:space="0" w:color="auto"/>
              <w:bottom w:val="single" w:sz="6" w:space="0" w:color="auto"/>
              <w:right w:val="single" w:sz="6" w:space="0" w:color="auto"/>
            </w:tcBorders>
          </w:tcPr>
          <w:p w14:paraId="50F245F3" w14:textId="77777777" w:rsidR="00FD1114" w:rsidRPr="00913BB3" w:rsidRDefault="00FD1114" w:rsidP="007104EA">
            <w:pPr>
              <w:pStyle w:val="TAC"/>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79725723" w14:textId="77777777" w:rsidR="00FD1114" w:rsidRPr="00913BB3" w:rsidRDefault="00FD1114" w:rsidP="007104EA">
            <w:pPr>
              <w:pStyle w:val="TAL"/>
            </w:pPr>
            <w:r w:rsidRPr="00913BB3">
              <w:t>Default 60s</w:t>
            </w:r>
          </w:p>
          <w:p w14:paraId="3285CE14" w14:textId="77777777" w:rsidR="00FD1114" w:rsidRPr="008124BD" w:rsidRDefault="00FD1114" w:rsidP="007104EA">
            <w:pPr>
              <w:pStyle w:val="TAL"/>
            </w:pPr>
            <w:r w:rsidRPr="00913BB3">
              <w:t>NOTE 3</w:t>
            </w:r>
          </w:p>
          <w:p w14:paraId="523FB28D" w14:textId="77777777" w:rsidR="00FD1114" w:rsidRPr="008124BD" w:rsidRDefault="00FD1114" w:rsidP="007104EA">
            <w:pPr>
              <w:pStyle w:val="TAL"/>
            </w:pPr>
            <w:r w:rsidRPr="008124BD">
              <w:t>NOTE 7</w:t>
            </w:r>
          </w:p>
          <w:p w14:paraId="70B1AA87" w14:textId="77777777" w:rsidR="00FD1114" w:rsidRPr="008124BD" w:rsidRDefault="00FD1114" w:rsidP="007104EA">
            <w:pPr>
              <w:pStyle w:val="TAL"/>
            </w:pPr>
            <w:r w:rsidRPr="008124BD">
              <w:t>NOTE 8</w:t>
            </w:r>
          </w:p>
          <w:p w14:paraId="6AE7FF0B" w14:textId="77777777" w:rsidR="00FD1114" w:rsidRPr="00913BB3" w:rsidRDefault="00FD1114" w:rsidP="007104EA">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61302887" w14:textId="77777777" w:rsidR="00FD1114" w:rsidRPr="00913BB3" w:rsidRDefault="00FD1114" w:rsidP="007104EA">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0F8FB3AA" w14:textId="77777777" w:rsidR="00FD1114" w:rsidRPr="00913BB3" w:rsidRDefault="00FD1114" w:rsidP="007104EA">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16EC3476" w14:textId="77777777" w:rsidR="00FD1114" w:rsidRPr="00913BB3" w:rsidRDefault="00FD1114" w:rsidP="007104EA">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7EA55314" w14:textId="77777777" w:rsidR="00FD1114" w:rsidRPr="00913BB3" w:rsidRDefault="00FD1114" w:rsidP="007104EA">
            <w:pPr>
              <w:pStyle w:val="TAL"/>
              <w:spacing w:before="40" w:after="40"/>
            </w:pPr>
            <w:r w:rsidRPr="00913BB3">
              <w:t>or</w:t>
            </w:r>
          </w:p>
          <w:p w14:paraId="277119A8" w14:textId="77777777" w:rsidR="00FD1114" w:rsidRPr="00913BB3" w:rsidRDefault="00FD1114" w:rsidP="007104EA">
            <w:pPr>
              <w:pStyle w:val="TAL"/>
            </w:pPr>
            <w:r w:rsidRPr="00913BB3">
              <w:t>UE camped on a new PLMN other than the PLMN on which timer started,</w:t>
            </w:r>
          </w:p>
          <w:p w14:paraId="38F21162" w14:textId="77777777" w:rsidR="00FD1114" w:rsidRPr="00913BB3" w:rsidRDefault="00FD1114" w:rsidP="007104EA">
            <w:pPr>
              <w:pStyle w:val="TAL"/>
            </w:pPr>
            <w:r w:rsidRPr="00913BB3">
              <w:t>or</w:t>
            </w:r>
          </w:p>
          <w:p w14:paraId="39919DCA" w14:textId="77777777" w:rsidR="00FD1114" w:rsidRPr="00913BB3" w:rsidRDefault="00FD1114" w:rsidP="007104EA">
            <w:pPr>
              <w:pStyle w:val="TAL"/>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225F2946" w14:textId="77777777" w:rsidR="00FD1114" w:rsidRPr="00913BB3" w:rsidRDefault="00FD1114" w:rsidP="007104EA">
            <w:pPr>
              <w:pStyle w:val="TAL"/>
            </w:pPr>
            <w:r w:rsidRPr="00913BB3">
              <w:t>The UE may initiate service request procedure</w:t>
            </w:r>
          </w:p>
        </w:tc>
      </w:tr>
      <w:tr w:rsidR="00FD1114" w:rsidRPr="00913BB3" w14:paraId="6B0101B8" w14:textId="77777777" w:rsidTr="007104EA">
        <w:trPr>
          <w:cantSplit/>
          <w:jc w:val="center"/>
        </w:trPr>
        <w:tc>
          <w:tcPr>
            <w:tcW w:w="992" w:type="dxa"/>
            <w:vMerge w:val="restart"/>
            <w:tcBorders>
              <w:top w:val="single" w:sz="6" w:space="0" w:color="auto"/>
              <w:left w:val="single" w:sz="6" w:space="0" w:color="auto"/>
              <w:right w:val="single" w:sz="6" w:space="0" w:color="auto"/>
            </w:tcBorders>
          </w:tcPr>
          <w:p w14:paraId="3A9E0119" w14:textId="77777777" w:rsidR="00FD1114" w:rsidRPr="00913BB3" w:rsidRDefault="00FD1114" w:rsidP="007104EA">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5A9CEF8D" w14:textId="77777777" w:rsidR="00FD1114" w:rsidRDefault="00FD1114" w:rsidP="007104EA">
            <w:pPr>
              <w:pStyle w:val="TAL"/>
            </w:pPr>
            <w:r w:rsidRPr="00913BB3">
              <w:t>10s</w:t>
            </w:r>
          </w:p>
          <w:p w14:paraId="519EDB66" w14:textId="77777777" w:rsidR="00FD1114" w:rsidRPr="008124BD" w:rsidRDefault="00FD1114" w:rsidP="007104EA">
            <w:pPr>
              <w:pStyle w:val="TAL"/>
            </w:pPr>
            <w:r w:rsidRPr="008124BD">
              <w:t>NOTE 7</w:t>
            </w:r>
            <w:r>
              <w:t xml:space="preserve"> (applicable to case f) in </w:t>
            </w:r>
            <w:r w:rsidRPr="00913BB3">
              <w:t>subclause 5.3.1.3</w:t>
            </w:r>
            <w:r>
              <w:t>)</w:t>
            </w:r>
          </w:p>
          <w:p w14:paraId="5653B677" w14:textId="77777777" w:rsidR="00FD1114" w:rsidRPr="008124BD" w:rsidRDefault="00FD1114" w:rsidP="007104EA">
            <w:pPr>
              <w:pStyle w:val="TAL"/>
            </w:pPr>
            <w:r w:rsidRPr="008124BD">
              <w:t>NOTE 8</w:t>
            </w:r>
          </w:p>
          <w:p w14:paraId="648BC7F9" w14:textId="77777777" w:rsidR="00FD1114" w:rsidRPr="00913BB3" w:rsidRDefault="00FD1114" w:rsidP="007104EA">
            <w:pPr>
              <w:pStyle w:val="TAL"/>
            </w:pPr>
            <w:r>
              <w:t>In WB-N1/CE mode, 34</w:t>
            </w:r>
            <w:r w:rsidRPr="008124BD">
              <w:t>s</w:t>
            </w:r>
            <w:r>
              <w:t xml:space="preserve"> (applicable to case f) in </w:t>
            </w:r>
            <w:r w:rsidRPr="00913BB3">
              <w:t>subclause 5.3.1.3</w:t>
            </w:r>
            <w:r>
              <w:t>)</w:t>
            </w:r>
          </w:p>
        </w:tc>
        <w:tc>
          <w:tcPr>
            <w:tcW w:w="1560" w:type="dxa"/>
            <w:tcBorders>
              <w:top w:val="single" w:sz="6" w:space="0" w:color="auto"/>
              <w:left w:val="single" w:sz="6" w:space="0" w:color="auto"/>
              <w:bottom w:val="single" w:sz="6" w:space="0" w:color="auto"/>
              <w:right w:val="single" w:sz="6" w:space="0" w:color="auto"/>
            </w:tcBorders>
          </w:tcPr>
          <w:p w14:paraId="61838601" w14:textId="77777777" w:rsidR="00FD1114" w:rsidRDefault="00FD1114" w:rsidP="007104EA">
            <w:pPr>
              <w:pStyle w:val="TAC"/>
            </w:pPr>
            <w:r w:rsidRPr="00913BB3">
              <w:t>5GMM-DEREGISTERED</w:t>
            </w:r>
          </w:p>
          <w:p w14:paraId="0DB8B972" w14:textId="77777777" w:rsidR="00FD1114" w:rsidRDefault="00FD1114" w:rsidP="007104EA">
            <w:pPr>
              <w:pStyle w:val="TAC"/>
            </w:pPr>
          </w:p>
          <w:p w14:paraId="02AEFF2B" w14:textId="77777777" w:rsidR="00FD1114" w:rsidRPr="00913BB3" w:rsidRDefault="00FD1114" w:rsidP="007104EA">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0E7FC34E" w14:textId="77777777" w:rsidR="00FD1114" w:rsidRPr="00913BB3" w:rsidRDefault="00FD1114" w:rsidP="007104EA">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56744108" w14:textId="77777777" w:rsidR="00FD1114" w:rsidRPr="00913BB3" w:rsidRDefault="00FD1114" w:rsidP="007104EA">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44EFBB81" w14:textId="77777777" w:rsidR="00FD1114" w:rsidRPr="00913BB3" w:rsidRDefault="00FD1114" w:rsidP="007104EA">
            <w:pPr>
              <w:pStyle w:val="TAL"/>
            </w:pPr>
            <w:r w:rsidRPr="00913BB3">
              <w:t>REGISTRATION ACCEPT message received as described in subclause 5.3.1.3 case b)</w:t>
            </w:r>
            <w:r>
              <w:t xml:space="preserve"> and case h)</w:t>
            </w:r>
          </w:p>
          <w:p w14:paraId="3BF91769" w14:textId="77777777" w:rsidR="00FD1114" w:rsidRDefault="00FD1114" w:rsidP="007104EA">
            <w:pPr>
              <w:pStyle w:val="TAL"/>
            </w:pPr>
            <w:r w:rsidRPr="00913BB3">
              <w:t>SERVICE ACCEPT message received as described in subclause 5.3.1.3 case f)</w:t>
            </w:r>
          </w:p>
          <w:p w14:paraId="5E03DEED" w14:textId="77777777" w:rsidR="00FD1114" w:rsidRPr="00913BB3" w:rsidRDefault="00FD1114" w:rsidP="007104EA">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558C0463" w14:textId="77777777" w:rsidR="00FD1114" w:rsidRPr="00913BB3" w:rsidRDefault="00FD1114" w:rsidP="007104EA">
            <w:pPr>
              <w:pStyle w:val="TAL"/>
            </w:pPr>
            <w:r w:rsidRPr="00913BB3">
              <w:t>N1 NAS signalling connection released</w:t>
            </w:r>
          </w:p>
          <w:p w14:paraId="77911F15" w14:textId="77777777" w:rsidR="00FD1114" w:rsidRDefault="00FD1114" w:rsidP="007104EA">
            <w:pPr>
              <w:pStyle w:val="TAL"/>
            </w:pPr>
            <w:r w:rsidRPr="00913BB3">
              <w:t>PDU sessions have been set up</w:t>
            </w:r>
          </w:p>
          <w:p w14:paraId="15624FA9" w14:textId="77777777" w:rsidR="00FD1114" w:rsidRPr="00913BB3" w:rsidRDefault="00FD1114" w:rsidP="007104EA">
            <w:pPr>
              <w:pStyle w:val="TAL"/>
            </w:pP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7796B093" w14:textId="77777777" w:rsidR="00FD1114" w:rsidRPr="00913BB3" w:rsidRDefault="00FD1114" w:rsidP="007104EA">
            <w:pPr>
              <w:pStyle w:val="TAL"/>
            </w:pPr>
            <w:r w:rsidRPr="00913BB3">
              <w:t>Release the NAS signalling connection for the cases a), b)</w:t>
            </w:r>
            <w:r>
              <w:t>, f)</w:t>
            </w:r>
            <w:r w:rsidRPr="00913BB3">
              <w:t xml:space="preserve"> and </w:t>
            </w:r>
            <w:r>
              <w:t>g</w:t>
            </w:r>
            <w:r w:rsidRPr="00913BB3">
              <w:t>) as described in subclause 5.3.1.3</w:t>
            </w:r>
          </w:p>
        </w:tc>
      </w:tr>
      <w:tr w:rsidR="00FD1114" w:rsidRPr="00913BB3" w14:paraId="510315DF" w14:textId="77777777" w:rsidTr="007104EA">
        <w:trPr>
          <w:cantSplit/>
          <w:jc w:val="center"/>
        </w:trPr>
        <w:tc>
          <w:tcPr>
            <w:tcW w:w="992" w:type="dxa"/>
            <w:vMerge/>
            <w:tcBorders>
              <w:top w:val="single" w:sz="6" w:space="0" w:color="auto"/>
              <w:left w:val="single" w:sz="6" w:space="0" w:color="auto"/>
              <w:right w:val="single" w:sz="6" w:space="0" w:color="auto"/>
            </w:tcBorders>
          </w:tcPr>
          <w:p w14:paraId="20ABD5AC" w14:textId="77777777" w:rsidR="00FD1114" w:rsidRPr="00913BB3" w:rsidRDefault="00FD1114" w:rsidP="007104EA">
            <w:pPr>
              <w:pStyle w:val="TAC"/>
            </w:pPr>
          </w:p>
        </w:tc>
        <w:tc>
          <w:tcPr>
            <w:tcW w:w="992" w:type="dxa"/>
            <w:vMerge/>
            <w:tcBorders>
              <w:top w:val="single" w:sz="6" w:space="0" w:color="auto"/>
              <w:left w:val="single" w:sz="6" w:space="0" w:color="auto"/>
              <w:right w:val="single" w:sz="6" w:space="0" w:color="auto"/>
            </w:tcBorders>
          </w:tcPr>
          <w:p w14:paraId="7B30FBA0" w14:textId="77777777" w:rsidR="00FD1114" w:rsidRPr="00913BB3" w:rsidRDefault="00FD1114" w:rsidP="007104EA">
            <w:pPr>
              <w:pStyle w:val="TAL"/>
            </w:pPr>
          </w:p>
        </w:tc>
        <w:tc>
          <w:tcPr>
            <w:tcW w:w="1560" w:type="dxa"/>
            <w:tcBorders>
              <w:top w:val="single" w:sz="6" w:space="0" w:color="auto"/>
              <w:left w:val="single" w:sz="6" w:space="0" w:color="auto"/>
              <w:bottom w:val="single" w:sz="6" w:space="0" w:color="auto"/>
              <w:right w:val="single" w:sz="6" w:space="0" w:color="auto"/>
            </w:tcBorders>
          </w:tcPr>
          <w:p w14:paraId="213228A8" w14:textId="77777777" w:rsidR="00FD1114" w:rsidRPr="00913BB3" w:rsidRDefault="00FD1114" w:rsidP="007104EA">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1C4E6E81" w14:textId="77777777" w:rsidR="00FD1114" w:rsidRPr="00913BB3" w:rsidRDefault="00FD1114" w:rsidP="007104EA">
            <w:pPr>
              <w:pStyle w:val="TAL"/>
            </w:pPr>
            <w:r w:rsidRPr="00913BB3">
              <w:t>CONFIGURATION UPDATE COMMAND message received as described in subclause 5.3.1.3 case e)</w:t>
            </w:r>
            <w:r>
              <w:t xml:space="preserve"> and h)</w:t>
            </w:r>
          </w:p>
        </w:tc>
        <w:tc>
          <w:tcPr>
            <w:tcW w:w="1701" w:type="dxa"/>
            <w:vMerge w:val="restart"/>
            <w:tcBorders>
              <w:top w:val="single" w:sz="6" w:space="0" w:color="auto"/>
              <w:left w:val="single" w:sz="6" w:space="0" w:color="auto"/>
              <w:right w:val="single" w:sz="6" w:space="0" w:color="auto"/>
            </w:tcBorders>
          </w:tcPr>
          <w:p w14:paraId="07F20A8E" w14:textId="77777777" w:rsidR="00FD1114" w:rsidRPr="00913BB3" w:rsidRDefault="00FD1114" w:rsidP="007104EA">
            <w:pPr>
              <w:pStyle w:val="TAL"/>
            </w:pPr>
            <w:r w:rsidRPr="00913BB3">
              <w:t>N1 NAS signalling connection released</w:t>
            </w:r>
            <w:r w:rsidRPr="00A262E8">
              <w:rPr>
                <w:rFonts w:hint="eastAsia"/>
                <w:lang w:eastAsia="zh-CN"/>
              </w:rPr>
              <w:t xml:space="preserve"> </w:t>
            </w:r>
            <w:r w:rsidRPr="002B17F2">
              <w:rPr>
                <w:lang w:eastAsia="zh-CN"/>
              </w:rPr>
              <w:t xml:space="preserve">Other use cases </w:t>
            </w:r>
            <w:r w:rsidRPr="00A262E8">
              <w:rPr>
                <w:rFonts w:hint="eastAsia"/>
                <w:lang w:eastAsia="zh-CN"/>
              </w:rPr>
              <w:t>see subclause 5.</w:t>
            </w:r>
            <w:r>
              <w:rPr>
                <w:rFonts w:hint="eastAsia"/>
                <w:lang w:eastAsia="zh-CN"/>
              </w:rPr>
              <w:t>3.1.3</w:t>
            </w:r>
          </w:p>
        </w:tc>
        <w:tc>
          <w:tcPr>
            <w:tcW w:w="1701" w:type="dxa"/>
            <w:tcBorders>
              <w:top w:val="single" w:sz="6" w:space="0" w:color="auto"/>
              <w:left w:val="single" w:sz="6" w:space="0" w:color="auto"/>
              <w:bottom w:val="single" w:sz="6" w:space="0" w:color="auto"/>
              <w:right w:val="single" w:sz="6" w:space="0" w:color="auto"/>
            </w:tcBorders>
          </w:tcPr>
          <w:p w14:paraId="6B8BAC32" w14:textId="77777777" w:rsidR="00FD1114" w:rsidRDefault="00FD1114" w:rsidP="007104EA">
            <w:pPr>
              <w:pStyle w:val="TAL"/>
            </w:pPr>
            <w:r w:rsidRPr="00913BB3">
              <w:t>Release the NAS signalling connection for the case e) and perform a new registration procedure as described in subclause 5.5.1.3.2</w:t>
            </w:r>
          </w:p>
          <w:p w14:paraId="6859E65C" w14:textId="77777777" w:rsidR="00FD1114" w:rsidRDefault="00FD1114" w:rsidP="007104EA">
            <w:pPr>
              <w:pStyle w:val="TAL"/>
            </w:pPr>
          </w:p>
          <w:p w14:paraId="5BE73C59" w14:textId="77777777" w:rsidR="00FD1114" w:rsidRPr="00913BB3" w:rsidRDefault="00FD1114" w:rsidP="007104EA">
            <w:pPr>
              <w:pStyle w:val="TAL"/>
            </w:pPr>
            <w:r>
              <w:rPr>
                <w:rFonts w:hint="eastAsia"/>
                <w:lang w:eastAsia="zh-CN"/>
              </w:rPr>
              <w:t>R</w:t>
            </w:r>
            <w:r>
              <w:rPr>
                <w:lang w:eastAsia="zh-CN"/>
              </w:rPr>
              <w:t xml:space="preserve">elease the </w:t>
            </w:r>
            <w:r>
              <w:t>NAS signalling connection for the case h)</w:t>
            </w:r>
            <w:r>
              <w:rPr>
                <w:lang w:eastAsia="zh-CN"/>
              </w:rPr>
              <w:t xml:space="preserve"> </w:t>
            </w:r>
            <w:r>
              <w:t>as described in subclause 5.3.1.3</w:t>
            </w:r>
          </w:p>
        </w:tc>
      </w:tr>
      <w:tr w:rsidR="00FD1114" w:rsidRPr="00913BB3" w14:paraId="69A48DD2" w14:textId="77777777" w:rsidTr="007104EA">
        <w:trPr>
          <w:cantSplit/>
          <w:jc w:val="center"/>
        </w:trPr>
        <w:tc>
          <w:tcPr>
            <w:tcW w:w="992" w:type="dxa"/>
            <w:vMerge/>
            <w:tcBorders>
              <w:left w:val="single" w:sz="6" w:space="0" w:color="auto"/>
              <w:bottom w:val="single" w:sz="6" w:space="0" w:color="auto"/>
              <w:right w:val="single" w:sz="6" w:space="0" w:color="auto"/>
            </w:tcBorders>
          </w:tcPr>
          <w:p w14:paraId="7E6AE94B" w14:textId="77777777" w:rsidR="00FD1114" w:rsidRPr="00913BB3" w:rsidRDefault="00FD1114" w:rsidP="007104EA">
            <w:pPr>
              <w:pStyle w:val="TAC"/>
            </w:pPr>
          </w:p>
        </w:tc>
        <w:tc>
          <w:tcPr>
            <w:tcW w:w="992" w:type="dxa"/>
            <w:vMerge/>
            <w:tcBorders>
              <w:left w:val="single" w:sz="6" w:space="0" w:color="auto"/>
              <w:bottom w:val="single" w:sz="6" w:space="0" w:color="auto"/>
              <w:right w:val="single" w:sz="6" w:space="0" w:color="auto"/>
            </w:tcBorders>
          </w:tcPr>
          <w:p w14:paraId="6684E7EB" w14:textId="77777777" w:rsidR="00FD1114" w:rsidRPr="00913BB3" w:rsidRDefault="00FD1114" w:rsidP="007104EA">
            <w:pPr>
              <w:pStyle w:val="TAL"/>
            </w:pPr>
          </w:p>
        </w:tc>
        <w:tc>
          <w:tcPr>
            <w:tcW w:w="1560" w:type="dxa"/>
            <w:tcBorders>
              <w:top w:val="single" w:sz="6" w:space="0" w:color="auto"/>
              <w:left w:val="single" w:sz="6" w:space="0" w:color="auto"/>
              <w:bottom w:val="single" w:sz="6" w:space="0" w:color="auto"/>
              <w:right w:val="single" w:sz="6" w:space="0" w:color="auto"/>
            </w:tcBorders>
          </w:tcPr>
          <w:p w14:paraId="13C1FE03" w14:textId="77777777" w:rsidR="00FD1114" w:rsidRPr="00913BB3" w:rsidRDefault="00FD1114" w:rsidP="007104EA">
            <w:pPr>
              <w:pStyle w:val="TAC"/>
            </w:pPr>
            <w:r w:rsidRPr="00913BB3">
              <w:t>5GMM-DEREGISTERED</w:t>
            </w:r>
          </w:p>
          <w:p w14:paraId="143A7230" w14:textId="77777777" w:rsidR="00FD1114" w:rsidRPr="00913BB3" w:rsidRDefault="00FD1114" w:rsidP="007104EA">
            <w:pPr>
              <w:pStyle w:val="TAC"/>
            </w:pPr>
          </w:p>
          <w:p w14:paraId="213B5EA6" w14:textId="77777777" w:rsidR="00FD1114" w:rsidRDefault="00FD1114" w:rsidP="007104EA">
            <w:pPr>
              <w:pStyle w:val="TAC"/>
            </w:pPr>
            <w:r w:rsidRPr="00913BB3">
              <w:t>5GMM-DEREGISTERED.NORMAL-SERVICE</w:t>
            </w:r>
          </w:p>
          <w:p w14:paraId="7DAADD85" w14:textId="77777777" w:rsidR="00FD1114" w:rsidRDefault="00FD1114" w:rsidP="007104EA">
            <w:pPr>
              <w:pStyle w:val="TAC"/>
            </w:pPr>
          </w:p>
          <w:p w14:paraId="1F0121A4" w14:textId="77777777" w:rsidR="00FD1114" w:rsidRPr="00913BB3" w:rsidRDefault="00FD1114" w:rsidP="007104EA">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097460D4" w14:textId="77777777" w:rsidR="00FD1114" w:rsidRDefault="00FD1114" w:rsidP="007104EA">
            <w:pPr>
              <w:pStyle w:val="TAL"/>
            </w:pPr>
            <w:r w:rsidRPr="00913BB3">
              <w:t>REGISTRATION REJECT message received with the 5GMM cause #9</w:t>
            </w:r>
            <w:r>
              <w:t xml:space="preserve"> or #10</w:t>
            </w:r>
          </w:p>
          <w:p w14:paraId="50B36D19" w14:textId="77777777" w:rsidR="00FD1114" w:rsidRPr="00913BB3" w:rsidRDefault="00FD1114" w:rsidP="007104EA">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0E6D27E2" w14:textId="77777777" w:rsidR="00FD1114" w:rsidRPr="00913BB3" w:rsidRDefault="00FD1114" w:rsidP="007104EA">
            <w:pPr>
              <w:pStyle w:val="TAL"/>
            </w:pPr>
          </w:p>
        </w:tc>
        <w:tc>
          <w:tcPr>
            <w:tcW w:w="1701" w:type="dxa"/>
            <w:tcBorders>
              <w:top w:val="single" w:sz="6" w:space="0" w:color="auto"/>
              <w:left w:val="single" w:sz="6" w:space="0" w:color="auto"/>
              <w:bottom w:val="single" w:sz="6" w:space="0" w:color="auto"/>
              <w:right w:val="single" w:sz="6" w:space="0" w:color="auto"/>
            </w:tcBorders>
          </w:tcPr>
          <w:p w14:paraId="0C9FCDBD" w14:textId="77777777" w:rsidR="00FD1114" w:rsidRPr="00913BB3" w:rsidRDefault="00FD1114" w:rsidP="007104EA">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FD1114" w:rsidRPr="00913BB3" w14:paraId="5AE4AE44" w14:textId="77777777" w:rsidTr="007104EA">
        <w:trPr>
          <w:cantSplit/>
          <w:jc w:val="center"/>
        </w:trPr>
        <w:tc>
          <w:tcPr>
            <w:tcW w:w="992" w:type="dxa"/>
            <w:tcBorders>
              <w:left w:val="single" w:sz="6" w:space="0" w:color="auto"/>
              <w:bottom w:val="single" w:sz="6" w:space="0" w:color="auto"/>
              <w:right w:val="single" w:sz="6" w:space="0" w:color="auto"/>
            </w:tcBorders>
          </w:tcPr>
          <w:p w14:paraId="68E19A09" w14:textId="77777777" w:rsidR="00FD1114" w:rsidRPr="00913BB3" w:rsidRDefault="00FD1114" w:rsidP="007104EA">
            <w:pPr>
              <w:pStyle w:val="TAC"/>
              <w:rPr>
                <w:lang w:val="sv-SE"/>
              </w:rPr>
            </w:pPr>
            <w:r w:rsidRPr="00913BB3">
              <w:rPr>
                <w:lang w:val="sv-SE"/>
              </w:rPr>
              <w:lastRenderedPageBreak/>
              <w:t>Non-3GPP de-registration timer</w:t>
            </w:r>
          </w:p>
        </w:tc>
        <w:tc>
          <w:tcPr>
            <w:tcW w:w="992" w:type="dxa"/>
            <w:tcBorders>
              <w:left w:val="single" w:sz="6" w:space="0" w:color="auto"/>
              <w:bottom w:val="single" w:sz="6" w:space="0" w:color="auto"/>
              <w:right w:val="single" w:sz="6" w:space="0" w:color="auto"/>
            </w:tcBorders>
          </w:tcPr>
          <w:p w14:paraId="31DF48ED" w14:textId="77777777" w:rsidR="00FD1114" w:rsidRPr="00913BB3" w:rsidRDefault="00FD1114" w:rsidP="007104EA">
            <w:pPr>
              <w:pStyle w:val="TAL"/>
              <w:rPr>
                <w:lang w:eastAsia="ko-KR"/>
              </w:rPr>
            </w:pPr>
            <w:r w:rsidRPr="00913BB3">
              <w:rPr>
                <w:lang w:eastAsia="ko-KR"/>
              </w:rPr>
              <w:t>Default 54 min.</w:t>
            </w:r>
          </w:p>
          <w:p w14:paraId="5DFD7706" w14:textId="77777777" w:rsidR="00FD1114" w:rsidRPr="00913BB3" w:rsidRDefault="00FD1114" w:rsidP="007104EA">
            <w:pPr>
              <w:pStyle w:val="TAL"/>
            </w:pPr>
            <w:r w:rsidRPr="00913BB3">
              <w:rPr>
                <w:rFonts w:hint="eastAsia"/>
                <w:lang w:eastAsia="ko-KR"/>
              </w:rPr>
              <w:t>NOTE</w:t>
            </w:r>
            <w:r w:rsidRPr="00913BB3">
              <w:t> 1</w:t>
            </w:r>
          </w:p>
          <w:p w14:paraId="5FCC1398" w14:textId="77777777" w:rsidR="00FD1114" w:rsidRPr="00913BB3" w:rsidRDefault="00FD1114" w:rsidP="007104EA">
            <w:pPr>
              <w:pStyle w:val="TAL"/>
            </w:pPr>
            <w:r w:rsidRPr="00913BB3">
              <w:rPr>
                <w:rFonts w:hint="eastAsia"/>
                <w:lang w:eastAsia="ko-KR"/>
              </w:rPr>
              <w:t>NOTE</w:t>
            </w:r>
            <w:r w:rsidRPr="00913BB3">
              <w:t> 2</w:t>
            </w:r>
          </w:p>
          <w:p w14:paraId="33189612" w14:textId="77777777" w:rsidR="00FD1114" w:rsidRPr="00913BB3" w:rsidRDefault="00FD1114" w:rsidP="007104EA">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514200F0" w14:textId="77777777" w:rsidR="00FD1114" w:rsidRPr="00913BB3" w:rsidRDefault="00FD1114" w:rsidP="007104EA">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6C2ACD34" w14:textId="77777777" w:rsidR="00FD1114" w:rsidRPr="00913BB3" w:rsidRDefault="00FD1114" w:rsidP="007104EA">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410F31D0" w14:textId="77777777" w:rsidR="00FD1114" w:rsidRPr="00913BB3" w:rsidRDefault="00FD1114" w:rsidP="007104EA">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7EF6BE04" w14:textId="77777777" w:rsidR="00FD1114" w:rsidRPr="00913BB3" w:rsidRDefault="00FD1114" w:rsidP="007104EA">
            <w:pPr>
              <w:pStyle w:val="TAL"/>
            </w:pPr>
            <w:r w:rsidRPr="00913BB3">
              <w:t>Implicitly de-register the UE for non-3GPP access on 1st expiry</w:t>
            </w:r>
          </w:p>
        </w:tc>
      </w:tr>
      <w:tr w:rsidR="00FD1114" w:rsidRPr="00913BB3" w14:paraId="3B13365F" w14:textId="77777777" w:rsidTr="007104EA">
        <w:trPr>
          <w:cantSplit/>
          <w:jc w:val="center"/>
        </w:trPr>
        <w:tc>
          <w:tcPr>
            <w:tcW w:w="992" w:type="dxa"/>
            <w:tcBorders>
              <w:left w:val="single" w:sz="6" w:space="0" w:color="auto"/>
              <w:bottom w:val="single" w:sz="6" w:space="0" w:color="auto"/>
              <w:right w:val="single" w:sz="6" w:space="0" w:color="auto"/>
            </w:tcBorders>
          </w:tcPr>
          <w:p w14:paraId="11FE48A3" w14:textId="77777777" w:rsidR="00FD1114" w:rsidRPr="002802AD" w:rsidRDefault="00FD1114" w:rsidP="007104EA">
            <w:pPr>
              <w:pStyle w:val="TAC"/>
            </w:pPr>
            <w:r w:rsidRPr="002802AD">
              <w:t>T3526</w:t>
            </w:r>
          </w:p>
        </w:tc>
        <w:tc>
          <w:tcPr>
            <w:tcW w:w="992" w:type="dxa"/>
            <w:tcBorders>
              <w:left w:val="single" w:sz="6" w:space="0" w:color="auto"/>
              <w:bottom w:val="single" w:sz="6" w:space="0" w:color="auto"/>
              <w:right w:val="single" w:sz="6" w:space="0" w:color="auto"/>
            </w:tcBorders>
          </w:tcPr>
          <w:p w14:paraId="63355833" w14:textId="77777777" w:rsidR="00FD1114" w:rsidRPr="00913BB3" w:rsidRDefault="00FD1114" w:rsidP="007104EA">
            <w:pPr>
              <w:pStyle w:val="TAL"/>
              <w:rPr>
                <w:lang w:eastAsia="ko-KR"/>
              </w:rPr>
            </w:pPr>
            <w:r>
              <w:rPr>
                <w:lang w:val="fr-FR" w:eastAsia="ko-KR"/>
              </w:rPr>
              <w:t>NOTE 9</w:t>
            </w:r>
          </w:p>
        </w:tc>
        <w:tc>
          <w:tcPr>
            <w:tcW w:w="1560" w:type="dxa"/>
            <w:tcBorders>
              <w:top w:val="single" w:sz="6" w:space="0" w:color="auto"/>
              <w:left w:val="single" w:sz="6" w:space="0" w:color="auto"/>
              <w:bottom w:val="single" w:sz="6" w:space="0" w:color="auto"/>
              <w:right w:val="single" w:sz="6" w:space="0" w:color="auto"/>
            </w:tcBorders>
          </w:tcPr>
          <w:p w14:paraId="10858535" w14:textId="77777777" w:rsidR="00FD1114" w:rsidRPr="00913BB3" w:rsidRDefault="00FD1114" w:rsidP="007104EA">
            <w:pPr>
              <w:pStyle w:val="TAC"/>
            </w:pPr>
            <w:r>
              <w:rPr>
                <w:lang w:val="en-US"/>
              </w:rPr>
              <w:t>5GMM-DEREGISTERED 5GMM-REGISTERED</w:t>
            </w:r>
          </w:p>
        </w:tc>
        <w:tc>
          <w:tcPr>
            <w:tcW w:w="2693" w:type="dxa"/>
            <w:tcBorders>
              <w:top w:val="single" w:sz="6" w:space="0" w:color="auto"/>
              <w:left w:val="single" w:sz="6" w:space="0" w:color="auto"/>
              <w:bottom w:val="single" w:sz="6" w:space="0" w:color="auto"/>
              <w:right w:val="single" w:sz="6" w:space="0" w:color="auto"/>
            </w:tcBorders>
          </w:tcPr>
          <w:p w14:paraId="6D53EC36" w14:textId="77777777" w:rsidR="00FD1114" w:rsidRPr="00913BB3" w:rsidRDefault="00FD1114" w:rsidP="007104EA">
            <w:pPr>
              <w:pStyle w:val="TAL"/>
            </w:pPr>
            <w:r w:rsidRPr="00FD1114">
              <w:rPr>
                <w:lang w:val="en-US" w:eastAsia="zh-CN"/>
              </w:rPr>
              <w:t xml:space="preserve">Rejected S-NSSAI </w:t>
            </w:r>
            <w:r>
              <w:rPr>
                <w:lang w:val="en-US"/>
              </w:rPr>
              <w:t xml:space="preserve">with rejection cause </w:t>
            </w:r>
            <w:r w:rsidRPr="00FD1114">
              <w:rPr>
                <w:rFonts w:cs="Arial"/>
                <w:bCs/>
                <w:lang w:val="en-US"/>
              </w:rPr>
              <w:t>"</w:t>
            </w:r>
            <w:r w:rsidRPr="00FD1114">
              <w:rPr>
                <w:bCs/>
                <w:lang w:val="en-US"/>
              </w:rPr>
              <w:t>maximum number of UEs per network slice reached</w:t>
            </w:r>
            <w:r w:rsidRPr="00FD1114">
              <w:rPr>
                <w:rFonts w:cs="Arial"/>
                <w:bCs/>
                <w:lang w:val="en-US"/>
              </w:rPr>
              <w:t>"</w:t>
            </w:r>
            <w:r>
              <w:rPr>
                <w:lang w:val="en-US"/>
              </w:rP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4799C908" w14:textId="77777777" w:rsidR="00FD1114" w:rsidRPr="00913BB3" w:rsidRDefault="00FD1114" w:rsidP="007104EA">
            <w:pPr>
              <w:pStyle w:val="TAL"/>
            </w:pPr>
            <w:r>
              <w:rPr>
                <w:lang w:val="fr-FR"/>
              </w:rPr>
              <w:t>None</w:t>
            </w:r>
          </w:p>
        </w:tc>
        <w:tc>
          <w:tcPr>
            <w:tcW w:w="1701" w:type="dxa"/>
            <w:tcBorders>
              <w:top w:val="single" w:sz="6" w:space="0" w:color="auto"/>
              <w:left w:val="single" w:sz="6" w:space="0" w:color="auto"/>
              <w:bottom w:val="single" w:sz="6" w:space="0" w:color="auto"/>
              <w:right w:val="single" w:sz="6" w:space="0" w:color="auto"/>
            </w:tcBorders>
          </w:tcPr>
          <w:p w14:paraId="71C203A8" w14:textId="77777777" w:rsidR="00FD1114" w:rsidRPr="00913BB3" w:rsidRDefault="00FD1114" w:rsidP="007104EA">
            <w:pPr>
              <w:pStyle w:val="TAL"/>
            </w:pPr>
            <w:r w:rsidRPr="00FD1114">
              <w:rPr>
                <w:lang w:val="en-US"/>
              </w:rPr>
              <w:t>Remove the S-NSSAI in the rejected NSSAI for the maximum number of UEs reached associated with the T3526 timer.</w:t>
            </w:r>
          </w:p>
        </w:tc>
      </w:tr>
      <w:tr w:rsidR="00FD1114" w:rsidRPr="00913BB3" w14:paraId="5464184B" w14:textId="77777777" w:rsidTr="007104EA">
        <w:trPr>
          <w:cantSplit/>
          <w:jc w:val="center"/>
        </w:trPr>
        <w:tc>
          <w:tcPr>
            <w:tcW w:w="9639" w:type="dxa"/>
            <w:gridSpan w:val="6"/>
          </w:tcPr>
          <w:p w14:paraId="6B19BB8B" w14:textId="77777777" w:rsidR="00FD1114" w:rsidRPr="00913BB3" w:rsidRDefault="00FD1114" w:rsidP="007104EA">
            <w:pPr>
              <w:pStyle w:val="TAN"/>
            </w:pPr>
            <w:r w:rsidRPr="00913BB3">
              <w:t>NOTE 1:</w:t>
            </w:r>
            <w:r w:rsidRPr="00913BB3">
              <w:tab/>
              <w:t>The value of this timer is provided by the network operator during the registration procedure.</w:t>
            </w:r>
          </w:p>
          <w:p w14:paraId="553CA5F3" w14:textId="77777777" w:rsidR="00FD1114" w:rsidRPr="00913BB3" w:rsidRDefault="00FD1114" w:rsidP="007104EA">
            <w:pPr>
              <w:pStyle w:val="TAN"/>
            </w:pPr>
            <w:r w:rsidRPr="00913BB3">
              <w:t>NOTE 2:</w:t>
            </w:r>
            <w:r w:rsidRPr="00913BB3">
              <w:tab/>
              <w:t>The default value of this timer is used if the network does not indicate a value in the REGISTRATION ACCEPT message and the UE does not have a stored value for this timer.</w:t>
            </w:r>
          </w:p>
          <w:p w14:paraId="12B74F32" w14:textId="77777777" w:rsidR="00FD1114" w:rsidRPr="00913BB3" w:rsidRDefault="00FD1114" w:rsidP="007104EA">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1D65E491" w14:textId="77777777" w:rsidR="00FD1114" w:rsidRPr="00913BB3" w:rsidRDefault="00FD1114" w:rsidP="007104EA">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68FE5961" w14:textId="77777777" w:rsidR="00FD1114" w:rsidRDefault="00FD1114" w:rsidP="007104EA">
            <w:pPr>
              <w:pStyle w:val="TAN"/>
            </w:pPr>
            <w:r w:rsidRPr="00913BB3">
              <w:t>NOTE 5:</w:t>
            </w:r>
            <w:r w:rsidRPr="00913BB3">
              <w:tab/>
              <w:t>The conditions for which this applies are described in subclause 5.5.1.3.7.</w:t>
            </w:r>
          </w:p>
          <w:p w14:paraId="00B7BBC1" w14:textId="77777777" w:rsidR="00FD1114" w:rsidRDefault="00FD1114" w:rsidP="007104EA">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23AA829A" w14:textId="77777777" w:rsidR="00FD1114" w:rsidRPr="0083064D" w:rsidRDefault="00FD1114" w:rsidP="007104EA">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5F611D38" w14:textId="77777777" w:rsidR="00FD1114" w:rsidRDefault="00FD1114" w:rsidP="007104EA">
            <w:pPr>
              <w:pStyle w:val="TAN"/>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2BAAD96E" w14:textId="77777777" w:rsidR="00FD1114" w:rsidRPr="00913BB3" w:rsidRDefault="00FD1114" w:rsidP="007104EA">
            <w:pPr>
              <w:pStyle w:val="TAN"/>
              <w:rPr>
                <w:lang w:eastAsia="ko-KR"/>
              </w:rPr>
            </w:pPr>
            <w:r>
              <w:t>NOTE 9:</w:t>
            </w:r>
            <w:r>
              <w:tab/>
              <w:t>The value of this timer is provided by the network operator during the registration procedure or the generic UE configuration update procedure along with the rejected S-NSSAI with rejection cause "maximum number of UEs per network slice reached". The default value of this timer is implementation specific with a minimum value of 12 minutes and used if the network does not provide a value in the REGISTRATION ACCEPT message, the REGISTRATION REJECT message, or the CONFIGURATION UPDATE COMMAND message along with the rejected S-NSSAI with rejection cause "maximum number of UEs per network slice reached".</w:t>
            </w:r>
          </w:p>
        </w:tc>
      </w:tr>
    </w:tbl>
    <w:p w14:paraId="1F04CC17" w14:textId="77777777" w:rsidR="00FD1114" w:rsidRPr="00913BB3" w:rsidRDefault="00FD1114" w:rsidP="00FD1114">
      <w:pPr>
        <w:pStyle w:val="TH"/>
      </w:pPr>
      <w:r w:rsidRPr="00913BB3">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FD1114" w:rsidRPr="00913BB3" w14:paraId="37C9EF4A" w14:textId="77777777" w:rsidTr="007104EA">
        <w:trPr>
          <w:gridAfter w:val="1"/>
          <w:wAfter w:w="36" w:type="dxa"/>
          <w:cantSplit/>
          <w:tblHeader/>
          <w:jc w:val="center"/>
        </w:trPr>
        <w:tc>
          <w:tcPr>
            <w:tcW w:w="992" w:type="dxa"/>
            <w:gridSpan w:val="2"/>
          </w:tcPr>
          <w:p w14:paraId="161655D7" w14:textId="77777777" w:rsidR="00FD1114" w:rsidRPr="00913BB3" w:rsidRDefault="00FD1114" w:rsidP="007104EA">
            <w:pPr>
              <w:pStyle w:val="TAH"/>
            </w:pPr>
            <w:r w:rsidRPr="00913BB3">
              <w:lastRenderedPageBreak/>
              <w:t>TIMER NUM.</w:t>
            </w:r>
          </w:p>
        </w:tc>
        <w:tc>
          <w:tcPr>
            <w:tcW w:w="992" w:type="dxa"/>
            <w:gridSpan w:val="2"/>
          </w:tcPr>
          <w:p w14:paraId="71E7D785" w14:textId="77777777" w:rsidR="00FD1114" w:rsidRPr="00913BB3" w:rsidRDefault="00FD1114" w:rsidP="007104EA">
            <w:pPr>
              <w:pStyle w:val="TAH"/>
            </w:pPr>
            <w:r w:rsidRPr="00913BB3">
              <w:t>TIMER VALUE</w:t>
            </w:r>
          </w:p>
        </w:tc>
        <w:tc>
          <w:tcPr>
            <w:tcW w:w="1560" w:type="dxa"/>
            <w:gridSpan w:val="2"/>
          </w:tcPr>
          <w:p w14:paraId="6643EEEB" w14:textId="77777777" w:rsidR="00FD1114" w:rsidRPr="00913BB3" w:rsidRDefault="00FD1114" w:rsidP="007104EA">
            <w:pPr>
              <w:pStyle w:val="TAH"/>
            </w:pPr>
            <w:r w:rsidRPr="00913BB3">
              <w:t>STATE</w:t>
            </w:r>
          </w:p>
        </w:tc>
        <w:tc>
          <w:tcPr>
            <w:tcW w:w="2693" w:type="dxa"/>
            <w:gridSpan w:val="2"/>
          </w:tcPr>
          <w:p w14:paraId="573192E6" w14:textId="77777777" w:rsidR="00FD1114" w:rsidRPr="00913BB3" w:rsidRDefault="00FD1114" w:rsidP="007104EA">
            <w:pPr>
              <w:pStyle w:val="TAH"/>
            </w:pPr>
            <w:r w:rsidRPr="00913BB3">
              <w:t>CAUSE OF START</w:t>
            </w:r>
          </w:p>
        </w:tc>
        <w:tc>
          <w:tcPr>
            <w:tcW w:w="1701" w:type="dxa"/>
            <w:gridSpan w:val="2"/>
          </w:tcPr>
          <w:p w14:paraId="23DD601E" w14:textId="77777777" w:rsidR="00FD1114" w:rsidRPr="00913BB3" w:rsidRDefault="00FD1114" w:rsidP="007104EA">
            <w:pPr>
              <w:pStyle w:val="TAH"/>
            </w:pPr>
            <w:r w:rsidRPr="00913BB3">
              <w:t>NORMAL STOP</w:t>
            </w:r>
          </w:p>
        </w:tc>
        <w:tc>
          <w:tcPr>
            <w:tcW w:w="1701" w:type="dxa"/>
            <w:gridSpan w:val="2"/>
          </w:tcPr>
          <w:p w14:paraId="7EBD1B36" w14:textId="77777777" w:rsidR="00FD1114" w:rsidRPr="00913BB3" w:rsidRDefault="00FD1114" w:rsidP="007104EA">
            <w:pPr>
              <w:pStyle w:val="TAH"/>
            </w:pPr>
            <w:r w:rsidRPr="00913BB3">
              <w:t xml:space="preserve">ON </w:t>
            </w:r>
            <w:r w:rsidRPr="00913BB3">
              <w:br/>
              <w:t>EXPIRY</w:t>
            </w:r>
          </w:p>
        </w:tc>
      </w:tr>
      <w:tr w:rsidR="00FD1114" w:rsidRPr="00913BB3" w14:paraId="47D8CEB8" w14:textId="77777777" w:rsidTr="007104EA">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8EDA959" w14:textId="77777777" w:rsidR="00FD1114" w:rsidRDefault="00FD1114" w:rsidP="007104EA">
            <w:pPr>
              <w:pStyle w:val="TAC"/>
            </w:pPr>
            <w:r w:rsidRPr="00913BB3">
              <w:t>T3513</w:t>
            </w:r>
          </w:p>
          <w:p w14:paraId="30868F67" w14:textId="77777777" w:rsidR="00FD1114" w:rsidRDefault="00FD1114" w:rsidP="007104EA">
            <w:pPr>
              <w:pStyle w:val="TAC"/>
            </w:pPr>
            <w:r>
              <w:t>NOTE 7</w:t>
            </w:r>
          </w:p>
          <w:p w14:paraId="3538349E" w14:textId="77777777" w:rsidR="00FD1114" w:rsidRPr="00913BB3" w:rsidRDefault="00FD1114" w:rsidP="007104EA">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48474ED7" w14:textId="77777777" w:rsidR="00FD1114" w:rsidRPr="00913BB3" w:rsidRDefault="00FD1114" w:rsidP="007104EA">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72A865D8" w14:textId="77777777" w:rsidR="00FD1114" w:rsidRPr="00913BB3" w:rsidRDefault="00FD1114" w:rsidP="007104EA">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41580435" w14:textId="77777777" w:rsidR="00FD1114" w:rsidRPr="00913BB3" w:rsidRDefault="00FD1114" w:rsidP="007104EA">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68A63F17" w14:textId="77777777" w:rsidR="00FD1114" w:rsidRPr="00913BB3" w:rsidRDefault="00FD1114" w:rsidP="007104EA">
            <w:pPr>
              <w:pStyle w:val="TAL"/>
            </w:pPr>
            <w:r w:rsidRPr="00913BB3">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4CCF4D64" w14:textId="77777777" w:rsidR="00FD1114" w:rsidRPr="00913BB3" w:rsidRDefault="00FD1114" w:rsidP="007104EA">
            <w:pPr>
              <w:pStyle w:val="TAL"/>
            </w:pPr>
            <w:r w:rsidRPr="00913BB3">
              <w:t>Network dependent</w:t>
            </w:r>
          </w:p>
        </w:tc>
      </w:tr>
      <w:tr w:rsidR="00FD1114" w:rsidRPr="00913BB3" w14:paraId="7489FE6F" w14:textId="77777777" w:rsidTr="007104EA">
        <w:trPr>
          <w:gridAfter w:val="1"/>
          <w:wAfter w:w="36" w:type="dxa"/>
          <w:cantSplit/>
          <w:jc w:val="center"/>
        </w:trPr>
        <w:tc>
          <w:tcPr>
            <w:tcW w:w="992" w:type="dxa"/>
            <w:gridSpan w:val="2"/>
          </w:tcPr>
          <w:p w14:paraId="637F3711" w14:textId="77777777" w:rsidR="00FD1114" w:rsidRDefault="00FD1114" w:rsidP="007104EA">
            <w:pPr>
              <w:pStyle w:val="TAC"/>
            </w:pPr>
            <w:r w:rsidRPr="00913BB3">
              <w:rPr>
                <w:rFonts w:hint="eastAsia"/>
              </w:rPr>
              <w:t>T</w:t>
            </w:r>
            <w:r w:rsidRPr="00913BB3">
              <w:t>3522</w:t>
            </w:r>
          </w:p>
          <w:p w14:paraId="2270794B" w14:textId="77777777" w:rsidR="00FD1114" w:rsidRDefault="00FD1114" w:rsidP="007104EA">
            <w:pPr>
              <w:pStyle w:val="TAC"/>
            </w:pPr>
            <w:r>
              <w:t>NOTE 6</w:t>
            </w:r>
          </w:p>
          <w:p w14:paraId="4FE9FE39" w14:textId="77777777" w:rsidR="00FD1114" w:rsidRPr="00913BB3" w:rsidRDefault="00FD1114" w:rsidP="007104EA">
            <w:pPr>
              <w:pStyle w:val="TAC"/>
            </w:pPr>
            <w:r>
              <w:t>NOTE 8</w:t>
            </w:r>
          </w:p>
        </w:tc>
        <w:tc>
          <w:tcPr>
            <w:tcW w:w="992" w:type="dxa"/>
            <w:gridSpan w:val="2"/>
          </w:tcPr>
          <w:p w14:paraId="5ECAB196" w14:textId="77777777" w:rsidR="00FD1114" w:rsidRDefault="00FD1114" w:rsidP="007104EA">
            <w:pPr>
              <w:pStyle w:val="TAL"/>
            </w:pPr>
            <w:r w:rsidRPr="00913BB3">
              <w:t>6s</w:t>
            </w:r>
          </w:p>
          <w:p w14:paraId="210BC260" w14:textId="77777777" w:rsidR="00FD1114" w:rsidRPr="00913BB3" w:rsidRDefault="00FD1114" w:rsidP="007104EA">
            <w:pPr>
              <w:pStyle w:val="TAL"/>
            </w:pPr>
            <w:r>
              <w:t>In WB-N1/CE mode, 24s</w:t>
            </w:r>
          </w:p>
        </w:tc>
        <w:tc>
          <w:tcPr>
            <w:tcW w:w="1560" w:type="dxa"/>
            <w:gridSpan w:val="2"/>
          </w:tcPr>
          <w:p w14:paraId="5B2CB284" w14:textId="77777777" w:rsidR="00FD1114" w:rsidRPr="00913BB3" w:rsidRDefault="00FD1114" w:rsidP="007104EA">
            <w:pPr>
              <w:pStyle w:val="TAC"/>
              <w:rPr>
                <w:lang w:val="en-US"/>
              </w:rPr>
            </w:pPr>
            <w:r w:rsidRPr="00913BB3">
              <w:rPr>
                <w:lang w:eastAsia="zh-CN"/>
              </w:rPr>
              <w:t>5GMM-DEREGISTERED-INITIATED</w:t>
            </w:r>
          </w:p>
        </w:tc>
        <w:tc>
          <w:tcPr>
            <w:tcW w:w="2693" w:type="dxa"/>
            <w:gridSpan w:val="2"/>
          </w:tcPr>
          <w:p w14:paraId="5CC96365" w14:textId="77777777" w:rsidR="00FD1114" w:rsidRPr="00913BB3" w:rsidRDefault="00FD1114" w:rsidP="007104EA">
            <w:pPr>
              <w:pStyle w:val="TAL"/>
            </w:pPr>
            <w:r w:rsidRPr="00913BB3">
              <w:t xml:space="preserve">Transmission of </w:t>
            </w:r>
            <w:r w:rsidRPr="00913BB3">
              <w:rPr>
                <w:rFonts w:hint="eastAsia"/>
              </w:rPr>
              <w:t>DE</w:t>
            </w:r>
            <w:r w:rsidRPr="00913BB3">
              <w:t>REGISTRATION REQUEST message</w:t>
            </w:r>
          </w:p>
        </w:tc>
        <w:tc>
          <w:tcPr>
            <w:tcW w:w="1701" w:type="dxa"/>
            <w:gridSpan w:val="2"/>
          </w:tcPr>
          <w:p w14:paraId="34F6F3AE" w14:textId="77777777" w:rsidR="00FD1114" w:rsidRPr="00913BB3" w:rsidRDefault="00FD1114" w:rsidP="007104EA">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00EF39D3" w14:textId="77777777" w:rsidR="00FD1114" w:rsidRPr="00913BB3" w:rsidRDefault="00FD1114" w:rsidP="007104EA">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FD1114" w:rsidRPr="00913BB3" w14:paraId="1E936949" w14:textId="77777777" w:rsidTr="007104EA">
        <w:trPr>
          <w:gridAfter w:val="1"/>
          <w:wAfter w:w="36" w:type="dxa"/>
          <w:cantSplit/>
          <w:jc w:val="center"/>
        </w:trPr>
        <w:tc>
          <w:tcPr>
            <w:tcW w:w="992" w:type="dxa"/>
            <w:gridSpan w:val="2"/>
          </w:tcPr>
          <w:p w14:paraId="6CF2DDA9" w14:textId="77777777" w:rsidR="00FD1114" w:rsidRDefault="00FD1114" w:rsidP="007104EA">
            <w:pPr>
              <w:pStyle w:val="TAC"/>
            </w:pPr>
            <w:r w:rsidRPr="00913BB3">
              <w:t>T3550</w:t>
            </w:r>
          </w:p>
          <w:p w14:paraId="3C2E9302" w14:textId="77777777" w:rsidR="00FD1114" w:rsidRDefault="00FD1114" w:rsidP="007104EA">
            <w:pPr>
              <w:pStyle w:val="TAC"/>
            </w:pPr>
            <w:r>
              <w:t>NOTE 6</w:t>
            </w:r>
          </w:p>
          <w:p w14:paraId="61CA7BE1" w14:textId="77777777" w:rsidR="00FD1114" w:rsidRPr="00913BB3" w:rsidRDefault="00FD1114" w:rsidP="007104EA">
            <w:pPr>
              <w:pStyle w:val="TAC"/>
            </w:pPr>
            <w:r>
              <w:t>NOTE 8</w:t>
            </w:r>
          </w:p>
        </w:tc>
        <w:tc>
          <w:tcPr>
            <w:tcW w:w="992" w:type="dxa"/>
            <w:gridSpan w:val="2"/>
          </w:tcPr>
          <w:p w14:paraId="2FFF63DF" w14:textId="77777777" w:rsidR="00FD1114" w:rsidRDefault="00FD1114" w:rsidP="007104EA">
            <w:pPr>
              <w:pStyle w:val="TAL"/>
            </w:pPr>
            <w:r w:rsidRPr="00913BB3">
              <w:t>6s</w:t>
            </w:r>
          </w:p>
          <w:p w14:paraId="73A72286" w14:textId="77777777" w:rsidR="00FD1114" w:rsidRPr="00913BB3" w:rsidRDefault="00FD1114" w:rsidP="007104EA">
            <w:pPr>
              <w:pStyle w:val="TAL"/>
            </w:pPr>
            <w:r>
              <w:t>In WB-N1/CE mode, 18s</w:t>
            </w:r>
          </w:p>
        </w:tc>
        <w:tc>
          <w:tcPr>
            <w:tcW w:w="1560" w:type="dxa"/>
            <w:gridSpan w:val="2"/>
          </w:tcPr>
          <w:p w14:paraId="6DE45794" w14:textId="77777777" w:rsidR="00FD1114" w:rsidRPr="00913BB3" w:rsidRDefault="00FD1114" w:rsidP="007104EA">
            <w:pPr>
              <w:pStyle w:val="TAC"/>
            </w:pPr>
            <w:r w:rsidRPr="00913BB3">
              <w:t>5GMM-COMMON-PROCEDURE-INITIATED</w:t>
            </w:r>
          </w:p>
        </w:tc>
        <w:tc>
          <w:tcPr>
            <w:tcW w:w="2693" w:type="dxa"/>
            <w:gridSpan w:val="2"/>
          </w:tcPr>
          <w:p w14:paraId="6C00ADFE" w14:textId="77777777" w:rsidR="00FD1114" w:rsidRPr="00913BB3" w:rsidRDefault="00FD1114" w:rsidP="007104EA">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1" w:type="dxa"/>
            <w:gridSpan w:val="2"/>
          </w:tcPr>
          <w:p w14:paraId="711FD265" w14:textId="77777777" w:rsidR="00FD1114" w:rsidRPr="00913BB3" w:rsidRDefault="00FD1114" w:rsidP="007104EA">
            <w:pPr>
              <w:pStyle w:val="TAL"/>
            </w:pPr>
            <w:r w:rsidRPr="00913BB3">
              <w:t>REGISTRATION COMPLETE message received</w:t>
            </w:r>
          </w:p>
        </w:tc>
        <w:tc>
          <w:tcPr>
            <w:tcW w:w="1701" w:type="dxa"/>
            <w:gridSpan w:val="2"/>
          </w:tcPr>
          <w:p w14:paraId="6CD766E6" w14:textId="77777777" w:rsidR="00FD1114" w:rsidRPr="00913BB3" w:rsidRDefault="00FD1114" w:rsidP="007104EA">
            <w:pPr>
              <w:pStyle w:val="TAL"/>
            </w:pPr>
            <w:r w:rsidRPr="00913BB3">
              <w:t xml:space="preserve">Retransmission of REGISTRATION ACCEPT </w:t>
            </w:r>
            <w:r w:rsidRPr="00913BB3">
              <w:rPr>
                <w:rFonts w:hint="eastAsia"/>
              </w:rPr>
              <w:t>message</w:t>
            </w:r>
          </w:p>
        </w:tc>
      </w:tr>
      <w:tr w:rsidR="00FD1114" w:rsidRPr="00913BB3" w14:paraId="7BEFFB8C" w14:textId="77777777" w:rsidTr="007104EA">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183AE65F" w14:textId="77777777" w:rsidR="00FD1114" w:rsidRDefault="00FD1114" w:rsidP="007104EA">
            <w:pPr>
              <w:pStyle w:val="TAC"/>
            </w:pPr>
            <w:r w:rsidRPr="00913BB3">
              <w:t>T3555</w:t>
            </w:r>
          </w:p>
          <w:p w14:paraId="26A47D9D" w14:textId="77777777" w:rsidR="00FD1114" w:rsidRDefault="00FD1114" w:rsidP="007104EA">
            <w:pPr>
              <w:pStyle w:val="TAC"/>
            </w:pPr>
            <w:r>
              <w:t>NOTE 6</w:t>
            </w:r>
          </w:p>
          <w:p w14:paraId="0F73C53B" w14:textId="77777777" w:rsidR="00FD1114" w:rsidRPr="00913BB3" w:rsidRDefault="00FD1114" w:rsidP="007104EA">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7623010" w14:textId="77777777" w:rsidR="00FD1114" w:rsidRDefault="00FD1114" w:rsidP="007104EA">
            <w:pPr>
              <w:pStyle w:val="TAL"/>
            </w:pPr>
            <w:r w:rsidRPr="00913BB3">
              <w:t>6s</w:t>
            </w:r>
          </w:p>
          <w:p w14:paraId="3CDAC887" w14:textId="77777777" w:rsidR="00FD1114" w:rsidRPr="00913BB3" w:rsidRDefault="00FD1114" w:rsidP="007104EA">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304BC068" w14:textId="77777777" w:rsidR="00FD1114" w:rsidRPr="00913BB3" w:rsidRDefault="00FD1114" w:rsidP="007104EA">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52115B1" w14:textId="77777777" w:rsidR="00FD1114" w:rsidRPr="00913BB3" w:rsidRDefault="00FD1114" w:rsidP="007104EA">
            <w:pPr>
              <w:pStyle w:val="TAL"/>
            </w:pPr>
            <w:r w:rsidRPr="00913BB3">
              <w:t xml:space="preserve">Transmission of CONFIGURATION UPDATE COMMAND message with </w:t>
            </w:r>
            <w:r>
              <w:t>"a</w:t>
            </w:r>
            <w:r w:rsidRPr="00913BB3">
              <w:t>cknowledgement requested</w:t>
            </w:r>
            <w:r>
              <w:t xml:space="preserve">" set in the </w:t>
            </w:r>
            <w:proofErr w:type="spellStart"/>
            <w:r>
              <w:t>Acknowldgement</w:t>
            </w:r>
            <w:proofErr w:type="spellEnd"/>
            <w:r>
              <w:t xml:space="preserve"> bit of the Configuration update indication </w:t>
            </w:r>
            <w:r w:rsidRPr="00913BB3">
              <w:t xml:space="preserve"> IE</w:t>
            </w:r>
          </w:p>
        </w:tc>
        <w:tc>
          <w:tcPr>
            <w:tcW w:w="1701" w:type="dxa"/>
            <w:gridSpan w:val="2"/>
            <w:tcBorders>
              <w:top w:val="single" w:sz="6" w:space="0" w:color="auto"/>
              <w:left w:val="single" w:sz="6" w:space="0" w:color="auto"/>
              <w:bottom w:val="single" w:sz="6" w:space="0" w:color="auto"/>
              <w:right w:val="single" w:sz="6" w:space="0" w:color="auto"/>
            </w:tcBorders>
            <w:hideMark/>
          </w:tcPr>
          <w:p w14:paraId="414A252E" w14:textId="77777777" w:rsidR="00FD1114" w:rsidRPr="00913BB3" w:rsidRDefault="00FD1114" w:rsidP="007104EA">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5481358B" w14:textId="77777777" w:rsidR="00FD1114" w:rsidRPr="00913BB3" w:rsidRDefault="00FD1114" w:rsidP="007104EA">
            <w:pPr>
              <w:pStyle w:val="TAL"/>
            </w:pPr>
            <w:r w:rsidRPr="00913BB3">
              <w:t>Retransmission of CONFIGURATION UPDATE COMMAND message</w:t>
            </w:r>
          </w:p>
        </w:tc>
      </w:tr>
      <w:tr w:rsidR="00FD1114" w:rsidRPr="00913BB3" w14:paraId="11F7353E" w14:textId="77777777" w:rsidTr="00710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09212D6" w14:textId="77777777" w:rsidR="00FD1114" w:rsidRDefault="00FD1114" w:rsidP="007104EA">
            <w:pPr>
              <w:pStyle w:val="TAC"/>
            </w:pPr>
            <w:r w:rsidRPr="00913BB3">
              <w:t>T3560</w:t>
            </w:r>
          </w:p>
          <w:p w14:paraId="3EE961A7" w14:textId="77777777" w:rsidR="00FD1114" w:rsidRDefault="00FD1114" w:rsidP="007104EA">
            <w:pPr>
              <w:pStyle w:val="TAC"/>
            </w:pPr>
            <w:r>
              <w:t>NOTE 6</w:t>
            </w:r>
          </w:p>
          <w:p w14:paraId="1A540934" w14:textId="77777777" w:rsidR="00FD1114" w:rsidRPr="00913BB3" w:rsidRDefault="00FD1114" w:rsidP="007104EA">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24F1D8F3" w14:textId="77777777" w:rsidR="00FD1114" w:rsidRDefault="00FD1114" w:rsidP="007104EA">
            <w:pPr>
              <w:pStyle w:val="TAL"/>
            </w:pPr>
            <w:r w:rsidRPr="00913BB3">
              <w:t>6s</w:t>
            </w:r>
          </w:p>
          <w:p w14:paraId="6D1C9992" w14:textId="77777777" w:rsidR="00FD1114" w:rsidRPr="00913BB3" w:rsidRDefault="00FD1114" w:rsidP="007104EA">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7D3C7830" w14:textId="77777777" w:rsidR="00FD1114" w:rsidRPr="00913BB3" w:rsidRDefault="00FD1114" w:rsidP="007104EA">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13DBB6E9" w14:textId="77777777" w:rsidR="00FD1114" w:rsidRPr="00913BB3" w:rsidRDefault="00FD1114" w:rsidP="007104EA">
            <w:pPr>
              <w:pStyle w:val="TAL"/>
            </w:pPr>
            <w:r w:rsidRPr="00913BB3">
              <w:t>Transmission of AUTHENTICATION REQUEST message</w:t>
            </w:r>
          </w:p>
          <w:p w14:paraId="6F04CAA7" w14:textId="77777777" w:rsidR="00FD1114" w:rsidRPr="00913BB3" w:rsidRDefault="00FD1114" w:rsidP="007104EA">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25DF69D9" w14:textId="77777777" w:rsidR="00FD1114" w:rsidRPr="00913BB3" w:rsidRDefault="00FD1114" w:rsidP="007104EA">
            <w:pPr>
              <w:pStyle w:val="TAL"/>
            </w:pPr>
            <w:r w:rsidRPr="00913BB3">
              <w:t>AUTHENTICATION RESPONSE message received</w:t>
            </w:r>
          </w:p>
          <w:p w14:paraId="06EC6302" w14:textId="77777777" w:rsidR="00FD1114" w:rsidRPr="00913BB3" w:rsidRDefault="00FD1114" w:rsidP="007104EA">
            <w:pPr>
              <w:pStyle w:val="TAL"/>
            </w:pPr>
            <w:r w:rsidRPr="00913BB3">
              <w:t>AUTHENTICATION FAILURE message received</w:t>
            </w:r>
          </w:p>
          <w:p w14:paraId="359EE78B" w14:textId="77777777" w:rsidR="00FD1114" w:rsidRPr="00913BB3" w:rsidRDefault="00FD1114" w:rsidP="007104EA">
            <w:pPr>
              <w:pStyle w:val="TAL"/>
            </w:pPr>
            <w:r w:rsidRPr="00913BB3">
              <w:t>SECURITY MODE COMPLETE message received</w:t>
            </w:r>
          </w:p>
          <w:p w14:paraId="2C259298" w14:textId="77777777" w:rsidR="00FD1114" w:rsidRPr="00913BB3" w:rsidRDefault="00FD1114" w:rsidP="007104EA">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3875958E" w14:textId="77777777" w:rsidR="00FD1114" w:rsidRPr="00913BB3" w:rsidRDefault="00FD1114" w:rsidP="007104EA">
            <w:pPr>
              <w:pStyle w:val="TAL"/>
            </w:pPr>
            <w:r w:rsidRPr="00913BB3">
              <w:t>Retransmission of AUTHENTICATION REQUEST message or SECURITY MODE COMMAND message</w:t>
            </w:r>
          </w:p>
        </w:tc>
      </w:tr>
      <w:tr w:rsidR="00FD1114" w:rsidRPr="00913BB3" w14:paraId="18A55438" w14:textId="77777777" w:rsidTr="007104EA">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53C23808" w14:textId="77777777" w:rsidR="00FD1114" w:rsidRDefault="00FD1114" w:rsidP="007104EA">
            <w:pPr>
              <w:pStyle w:val="TAC"/>
            </w:pPr>
            <w:r w:rsidRPr="00913BB3">
              <w:t>T3565</w:t>
            </w:r>
          </w:p>
          <w:p w14:paraId="5CEC60B3" w14:textId="77777777" w:rsidR="00FD1114" w:rsidRDefault="00FD1114" w:rsidP="007104EA">
            <w:pPr>
              <w:pStyle w:val="TAC"/>
            </w:pPr>
            <w:r>
              <w:t>NOTE 6</w:t>
            </w:r>
          </w:p>
          <w:p w14:paraId="73468C0A" w14:textId="77777777" w:rsidR="00FD1114" w:rsidRPr="00913BB3" w:rsidRDefault="00FD1114" w:rsidP="007104EA">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747753BD" w14:textId="77777777" w:rsidR="00FD1114" w:rsidRDefault="00FD1114" w:rsidP="007104EA">
            <w:pPr>
              <w:pStyle w:val="TAL"/>
            </w:pPr>
            <w:r w:rsidRPr="00913BB3">
              <w:t>6s</w:t>
            </w:r>
          </w:p>
          <w:p w14:paraId="20D48075" w14:textId="77777777" w:rsidR="00FD1114" w:rsidRPr="00913BB3" w:rsidRDefault="00FD1114" w:rsidP="007104EA">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1350D9A8" w14:textId="77777777" w:rsidR="00FD1114" w:rsidRPr="00913BB3" w:rsidRDefault="00FD1114" w:rsidP="007104EA">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FBAAAA5" w14:textId="77777777" w:rsidR="00FD1114" w:rsidRPr="00913BB3" w:rsidRDefault="00FD1114" w:rsidP="007104EA">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573140A6" w14:textId="77777777" w:rsidR="00FD1114" w:rsidRDefault="00FD1114" w:rsidP="007104EA">
            <w:pPr>
              <w:pStyle w:val="TAL"/>
            </w:pPr>
            <w:r w:rsidRPr="00913BB3">
              <w:t>SERVICE REQUEST message received</w:t>
            </w:r>
          </w:p>
          <w:p w14:paraId="178A0FCD" w14:textId="77777777" w:rsidR="00FD1114" w:rsidRPr="00913BB3" w:rsidRDefault="00FD1114" w:rsidP="007104EA">
            <w:pPr>
              <w:pStyle w:val="TAL"/>
            </w:pPr>
            <w:r>
              <w:t xml:space="preserve">CONTROL PLANE SERVICE REQUEST message </w:t>
            </w:r>
            <w:r w:rsidRPr="00913BB3">
              <w:t>received</w:t>
            </w:r>
          </w:p>
          <w:p w14:paraId="268CE9BD" w14:textId="77777777" w:rsidR="00FD1114" w:rsidRPr="00913BB3" w:rsidRDefault="00FD1114" w:rsidP="007104EA">
            <w:pPr>
              <w:pStyle w:val="TAL"/>
            </w:pPr>
            <w:r w:rsidRPr="00913BB3">
              <w:t>NOTIFICATION RESPONSE message received</w:t>
            </w:r>
          </w:p>
          <w:p w14:paraId="06EFCF54" w14:textId="77777777" w:rsidR="00FD1114" w:rsidRPr="00913BB3" w:rsidRDefault="00FD1114" w:rsidP="007104EA">
            <w:pPr>
              <w:pStyle w:val="TAL"/>
            </w:pPr>
            <w:r w:rsidRPr="00913BB3">
              <w:t>REGISTRATION REQUEST</w:t>
            </w:r>
          </w:p>
          <w:p w14:paraId="38F190EC" w14:textId="77777777" w:rsidR="00FD1114" w:rsidRDefault="00FD1114" w:rsidP="007104EA">
            <w:pPr>
              <w:pStyle w:val="TAL"/>
            </w:pPr>
            <w:r w:rsidRPr="00913BB3">
              <w:t>Message received</w:t>
            </w:r>
          </w:p>
          <w:p w14:paraId="26518B8C" w14:textId="77777777" w:rsidR="00FD1114" w:rsidRDefault="00FD1114" w:rsidP="007104EA">
            <w:pPr>
              <w:pStyle w:val="TAL"/>
            </w:pPr>
            <w:r w:rsidRPr="00A256FD">
              <w:t>DEREGISTRATION REQUEST message</w:t>
            </w:r>
            <w:r>
              <w:t xml:space="preserve"> received</w:t>
            </w:r>
          </w:p>
          <w:p w14:paraId="21633D39" w14:textId="77777777" w:rsidR="00FD1114" w:rsidRPr="00913BB3" w:rsidRDefault="00FD1114" w:rsidP="007104EA">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7730727E" w14:textId="77777777" w:rsidR="00FD1114" w:rsidRPr="00913BB3" w:rsidRDefault="00FD1114" w:rsidP="007104EA">
            <w:pPr>
              <w:pStyle w:val="TAL"/>
            </w:pPr>
            <w:r w:rsidRPr="00913BB3">
              <w:t>Retransmission of NOTIFICATION message</w:t>
            </w:r>
          </w:p>
        </w:tc>
      </w:tr>
      <w:tr w:rsidR="00FD1114" w:rsidRPr="00913BB3" w14:paraId="2DE9CD87" w14:textId="77777777" w:rsidTr="007104EA">
        <w:trPr>
          <w:gridAfter w:val="1"/>
          <w:wAfter w:w="36" w:type="dxa"/>
          <w:cantSplit/>
          <w:jc w:val="center"/>
        </w:trPr>
        <w:tc>
          <w:tcPr>
            <w:tcW w:w="992" w:type="dxa"/>
            <w:gridSpan w:val="2"/>
          </w:tcPr>
          <w:p w14:paraId="199CB958" w14:textId="77777777" w:rsidR="00FD1114" w:rsidRDefault="00FD1114" w:rsidP="007104EA">
            <w:pPr>
              <w:pStyle w:val="TAC"/>
            </w:pPr>
            <w:r w:rsidRPr="00913BB3">
              <w:t>T3570</w:t>
            </w:r>
          </w:p>
          <w:p w14:paraId="2C7F2602" w14:textId="77777777" w:rsidR="00FD1114" w:rsidRDefault="00FD1114" w:rsidP="007104EA">
            <w:pPr>
              <w:pStyle w:val="TAC"/>
            </w:pPr>
            <w:r>
              <w:t>NOTE 6</w:t>
            </w:r>
          </w:p>
          <w:p w14:paraId="24E1E7AE" w14:textId="77777777" w:rsidR="00FD1114" w:rsidRPr="00913BB3" w:rsidRDefault="00FD1114" w:rsidP="007104EA">
            <w:pPr>
              <w:pStyle w:val="TAC"/>
            </w:pPr>
            <w:r>
              <w:t>NOTE 8</w:t>
            </w:r>
          </w:p>
        </w:tc>
        <w:tc>
          <w:tcPr>
            <w:tcW w:w="992" w:type="dxa"/>
            <w:gridSpan w:val="2"/>
          </w:tcPr>
          <w:p w14:paraId="0981C698" w14:textId="77777777" w:rsidR="00FD1114" w:rsidRDefault="00FD1114" w:rsidP="007104EA">
            <w:pPr>
              <w:pStyle w:val="TAL"/>
            </w:pPr>
            <w:r w:rsidRPr="00913BB3">
              <w:t>6s</w:t>
            </w:r>
          </w:p>
          <w:p w14:paraId="52AC7A87" w14:textId="77777777" w:rsidR="00FD1114" w:rsidRPr="00913BB3" w:rsidRDefault="00FD1114" w:rsidP="007104EA">
            <w:pPr>
              <w:pStyle w:val="TAL"/>
            </w:pPr>
            <w:r>
              <w:t>In WB-N1/CE mode, 24s</w:t>
            </w:r>
          </w:p>
        </w:tc>
        <w:tc>
          <w:tcPr>
            <w:tcW w:w="1560" w:type="dxa"/>
            <w:gridSpan w:val="2"/>
          </w:tcPr>
          <w:p w14:paraId="3DE5678F" w14:textId="77777777" w:rsidR="00FD1114" w:rsidRPr="00913BB3" w:rsidRDefault="00FD1114" w:rsidP="007104EA">
            <w:pPr>
              <w:pStyle w:val="TAC"/>
              <w:rPr>
                <w:lang w:val="en-US"/>
              </w:rPr>
            </w:pPr>
            <w:r w:rsidRPr="00913BB3">
              <w:t>5GMM-COMMON-PROCEDURE-INITIATED</w:t>
            </w:r>
          </w:p>
        </w:tc>
        <w:tc>
          <w:tcPr>
            <w:tcW w:w="2693" w:type="dxa"/>
            <w:gridSpan w:val="2"/>
          </w:tcPr>
          <w:p w14:paraId="24C29C9D" w14:textId="77777777" w:rsidR="00FD1114" w:rsidRPr="00913BB3" w:rsidRDefault="00FD1114" w:rsidP="007104EA">
            <w:pPr>
              <w:pStyle w:val="TAL"/>
            </w:pPr>
            <w:r w:rsidRPr="00913BB3">
              <w:t>Transmission of IDENTITY REQUEST message</w:t>
            </w:r>
          </w:p>
        </w:tc>
        <w:tc>
          <w:tcPr>
            <w:tcW w:w="1701" w:type="dxa"/>
            <w:gridSpan w:val="2"/>
          </w:tcPr>
          <w:p w14:paraId="58FEE755" w14:textId="77777777" w:rsidR="00FD1114" w:rsidRPr="00913BB3" w:rsidRDefault="00FD1114" w:rsidP="007104EA">
            <w:pPr>
              <w:pStyle w:val="TAL"/>
            </w:pPr>
            <w:r w:rsidRPr="00913BB3">
              <w:t>IDENTITY RESPONSE message received</w:t>
            </w:r>
          </w:p>
        </w:tc>
        <w:tc>
          <w:tcPr>
            <w:tcW w:w="1701" w:type="dxa"/>
            <w:gridSpan w:val="2"/>
          </w:tcPr>
          <w:p w14:paraId="45FD9FD7" w14:textId="77777777" w:rsidR="00FD1114" w:rsidRPr="00913BB3" w:rsidRDefault="00FD1114" w:rsidP="007104EA">
            <w:pPr>
              <w:pStyle w:val="TAL"/>
            </w:pPr>
            <w:r w:rsidRPr="00913BB3">
              <w:t>Retransmission of IDENTITY REQUEST message</w:t>
            </w:r>
          </w:p>
        </w:tc>
      </w:tr>
      <w:tr w:rsidR="00FD1114" w:rsidRPr="00913BB3" w14:paraId="33659328" w14:textId="77777777" w:rsidTr="007104EA">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D7E8663" w14:textId="77777777" w:rsidR="00FD1114" w:rsidRDefault="00FD1114" w:rsidP="007104EA">
            <w:pPr>
              <w:pStyle w:val="TAC"/>
            </w:pPr>
            <w:r>
              <w:t>T3575</w:t>
            </w:r>
          </w:p>
          <w:p w14:paraId="79F675B4" w14:textId="77777777" w:rsidR="00FD1114" w:rsidRDefault="00FD1114" w:rsidP="007104EA">
            <w:pPr>
              <w:pStyle w:val="TAC"/>
            </w:pPr>
            <w:r>
              <w:t>NOTE 6</w:t>
            </w:r>
          </w:p>
          <w:p w14:paraId="7F0E7066" w14:textId="77777777" w:rsidR="00FD1114" w:rsidRPr="00913BB3" w:rsidRDefault="00FD1114" w:rsidP="007104EA">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67FAFC8D" w14:textId="77777777" w:rsidR="00FD1114" w:rsidRDefault="00FD1114" w:rsidP="007104EA">
            <w:pPr>
              <w:pStyle w:val="TAL"/>
            </w:pPr>
            <w:r w:rsidRPr="00913BB3">
              <w:t>15s</w:t>
            </w:r>
          </w:p>
          <w:p w14:paraId="22B7A509" w14:textId="77777777" w:rsidR="00FD1114" w:rsidRPr="00913BB3" w:rsidRDefault="00FD1114" w:rsidP="007104EA">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tcPr>
          <w:p w14:paraId="7A430EC0" w14:textId="77777777" w:rsidR="00FD1114" w:rsidRPr="00913BB3" w:rsidRDefault="00FD1114" w:rsidP="007104EA">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7999DCB3" w14:textId="77777777" w:rsidR="00FD1114" w:rsidRPr="00913BB3" w:rsidRDefault="00FD1114" w:rsidP="007104EA">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1EB4B019" w14:textId="77777777" w:rsidR="00FD1114" w:rsidRPr="00913BB3" w:rsidRDefault="00FD1114" w:rsidP="007104EA">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14D4664F" w14:textId="77777777" w:rsidR="00FD1114" w:rsidRPr="00913BB3" w:rsidRDefault="00FD1114" w:rsidP="007104EA">
            <w:pPr>
              <w:pStyle w:val="TAL"/>
            </w:pPr>
            <w:r w:rsidRPr="00913BB3">
              <w:t xml:space="preserve">Retransmission of </w:t>
            </w:r>
            <w:r>
              <w:t>NETWORK SLICE-SPECIFIC</w:t>
            </w:r>
            <w:r w:rsidRPr="00913BB3">
              <w:t xml:space="preserve"> AUTHENTICATION COMMAND message</w:t>
            </w:r>
          </w:p>
        </w:tc>
      </w:tr>
      <w:tr w:rsidR="00FD1114" w:rsidRPr="00913BB3" w14:paraId="73B00C16" w14:textId="77777777" w:rsidTr="007104EA">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ACB30AF" w14:textId="77777777" w:rsidR="00FD1114" w:rsidRPr="00913BB3" w:rsidRDefault="00FD1114" w:rsidP="007104EA">
            <w:pPr>
              <w:pStyle w:val="TAC"/>
              <w:rPr>
                <w:lang w:val="fr-FR" w:eastAsia="zh-CN"/>
              </w:rPr>
            </w:pPr>
            <w:r>
              <w:rPr>
                <w:lang w:val="fr-FR" w:eastAsia="zh-CN"/>
              </w:rPr>
              <w:lastRenderedPageBreak/>
              <w:t xml:space="preserve">Active </w:t>
            </w:r>
            <w:proofErr w:type="spellStart"/>
            <w:r>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40178A88" w14:textId="77777777" w:rsidR="00FD1114" w:rsidRPr="00913BB3" w:rsidRDefault="00FD1114" w:rsidP="007104EA">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622A5EE4" w14:textId="77777777" w:rsidR="00FD1114" w:rsidRPr="00913BB3" w:rsidRDefault="00FD1114" w:rsidP="007104EA">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0E8748B7" w14:textId="77777777" w:rsidR="00FD1114" w:rsidRPr="00913BB3" w:rsidRDefault="00FD1114" w:rsidP="007104EA">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76FD5FEE" w14:textId="77777777" w:rsidR="00FD1114" w:rsidRDefault="00FD1114" w:rsidP="007104EA">
            <w:pPr>
              <w:pStyle w:val="TAL"/>
            </w:pPr>
            <w:r w:rsidRPr="00913BB3">
              <w:t>N1 NAS signalling</w:t>
            </w:r>
          </w:p>
          <w:p w14:paraId="71562A4A" w14:textId="77777777" w:rsidR="00FD1114" w:rsidRPr="00913BB3" w:rsidRDefault="00FD1114" w:rsidP="007104EA">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11A14A67" w14:textId="77777777" w:rsidR="00FD1114" w:rsidRPr="00913BB3" w:rsidRDefault="00FD1114" w:rsidP="007104EA">
            <w:pPr>
              <w:pStyle w:val="TAL"/>
            </w:pPr>
            <w:r>
              <w:t>Activate MICO mode for the UE.</w:t>
            </w:r>
          </w:p>
        </w:tc>
      </w:tr>
      <w:tr w:rsidR="00FD1114" w:rsidRPr="00913BB3" w14:paraId="7648B8BF" w14:textId="77777777" w:rsidTr="007104EA">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43CC8A73" w14:textId="77777777" w:rsidR="00FD1114" w:rsidRPr="00913BB3" w:rsidRDefault="00FD1114" w:rsidP="007104EA">
            <w:pPr>
              <w:pStyle w:val="TAC"/>
            </w:pPr>
            <w:r w:rsidRPr="00913BB3">
              <w:rPr>
                <w:rFonts w:hint="eastAsia"/>
                <w:lang w:eastAsia="zh-CN"/>
              </w:rPr>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18E82B55" w14:textId="77777777" w:rsidR="00FD1114" w:rsidRPr="00913BB3" w:rsidRDefault="00FD1114" w:rsidP="007104EA">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1DD30F48" w14:textId="77777777" w:rsidR="00FD1114" w:rsidRPr="00913BB3" w:rsidRDefault="00FD1114" w:rsidP="007104EA">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44FE07DC" w14:textId="77777777" w:rsidR="00FD1114" w:rsidRDefault="00FD1114" w:rsidP="007104EA">
            <w:pPr>
              <w:pStyle w:val="TAL"/>
            </w:pPr>
            <w:r w:rsidRPr="00913BB3">
              <w:t>The mobile reachable timer expires while the network is in 5GMM-IDLE mode</w:t>
            </w:r>
          </w:p>
          <w:p w14:paraId="6080606E" w14:textId="77777777" w:rsidR="00FD1114" w:rsidRDefault="00FD1114" w:rsidP="007104EA">
            <w:pPr>
              <w:pStyle w:val="TAL"/>
            </w:pPr>
          </w:p>
          <w:p w14:paraId="3800502D" w14:textId="77777777" w:rsidR="00FD1114" w:rsidRPr="00AE1834" w:rsidRDefault="00FD1114" w:rsidP="007104EA">
            <w:pPr>
              <w:pStyle w:val="TAL"/>
            </w:pPr>
            <w:r>
              <w:t xml:space="preserve">Entering 5GMM-IDLE mode over 3GPP access if the MICO mode is activated </w:t>
            </w:r>
            <w:r w:rsidRPr="001A2BAD">
              <w:t>and strictly periodic monitoring timer is not running</w:t>
            </w:r>
          </w:p>
          <w:p w14:paraId="7F109D9E" w14:textId="77777777" w:rsidR="00FD1114" w:rsidRPr="001A2BAD" w:rsidRDefault="00FD1114" w:rsidP="007104EA">
            <w:pPr>
              <w:pStyle w:val="TAL"/>
            </w:pPr>
          </w:p>
          <w:p w14:paraId="3B7BBD58" w14:textId="77777777" w:rsidR="00FD1114" w:rsidRPr="00913BB3" w:rsidRDefault="00FD1114" w:rsidP="007104EA">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151BB80E" w14:textId="77777777" w:rsidR="00FD1114" w:rsidRPr="00913BB3" w:rsidRDefault="00FD1114" w:rsidP="007104EA">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6370B7D1" w14:textId="77777777" w:rsidR="00FD1114" w:rsidRPr="00913BB3" w:rsidRDefault="00FD1114" w:rsidP="007104EA">
            <w:pPr>
              <w:pStyle w:val="TAL"/>
            </w:pPr>
            <w:r w:rsidRPr="00913BB3">
              <w:t>Implicitly de-register the UE on 1</w:t>
            </w:r>
            <w:r w:rsidRPr="00913BB3">
              <w:rPr>
                <w:vertAlign w:val="superscript"/>
              </w:rPr>
              <w:t>st</w:t>
            </w:r>
            <w:r w:rsidRPr="00913BB3">
              <w:t xml:space="preserve"> expiry</w:t>
            </w:r>
          </w:p>
        </w:tc>
      </w:tr>
      <w:tr w:rsidR="00FD1114" w:rsidRPr="00913BB3" w14:paraId="3903B423" w14:textId="77777777" w:rsidTr="007104EA">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EE45FD6" w14:textId="77777777" w:rsidR="00FD1114" w:rsidRPr="00913BB3" w:rsidRDefault="00FD1114" w:rsidP="007104EA">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7A3D76AC" w14:textId="77777777" w:rsidR="00FD1114" w:rsidRPr="00913BB3" w:rsidRDefault="00FD1114" w:rsidP="007104EA">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22FE8DD6" w14:textId="77777777" w:rsidR="00FD1114" w:rsidRPr="00913BB3" w:rsidRDefault="00FD1114" w:rsidP="007104EA">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1A940D35" w14:textId="77777777" w:rsidR="00FD1114" w:rsidRPr="00913BB3" w:rsidRDefault="00FD1114" w:rsidP="007104EA">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3CCB6227" w14:textId="77777777" w:rsidR="00FD1114" w:rsidRPr="00913BB3" w:rsidRDefault="00FD1114" w:rsidP="007104EA">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618138F9" w14:textId="77777777" w:rsidR="00FD1114" w:rsidRPr="00913BB3" w:rsidRDefault="00FD1114" w:rsidP="007104EA">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35739B40" w14:textId="77777777" w:rsidR="00FD1114" w:rsidRPr="00913BB3" w:rsidRDefault="00FD1114" w:rsidP="007104EA">
            <w:pPr>
              <w:pStyle w:val="TAL"/>
            </w:pPr>
          </w:p>
          <w:p w14:paraId="2F17A438" w14:textId="77777777" w:rsidR="00FD1114" w:rsidRPr="00913BB3" w:rsidRDefault="00FD1114" w:rsidP="007104EA">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FD1114" w:rsidRPr="00913BB3" w14:paraId="435B5E4D" w14:textId="77777777" w:rsidTr="007104EA">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E227A9B" w14:textId="77777777" w:rsidR="00FD1114" w:rsidRPr="00913BB3" w:rsidRDefault="00FD1114" w:rsidP="007104EA">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6BC6689E" w14:textId="77777777" w:rsidR="00FD1114" w:rsidRPr="00913BB3" w:rsidRDefault="00FD1114" w:rsidP="007104EA">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35A86D36" w14:textId="77777777" w:rsidR="00FD1114" w:rsidRPr="00913BB3" w:rsidRDefault="00FD1114" w:rsidP="007104EA">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1972752E" w14:textId="77777777" w:rsidR="00FD1114" w:rsidRPr="00913BB3" w:rsidRDefault="00FD1114" w:rsidP="007104EA">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570620E7" w14:textId="77777777" w:rsidR="00FD1114" w:rsidRPr="00913BB3" w:rsidRDefault="00FD1114" w:rsidP="007104EA">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21292ACA" w14:textId="77777777" w:rsidR="00FD1114" w:rsidRPr="00913BB3" w:rsidRDefault="00FD1114" w:rsidP="007104EA">
            <w:pPr>
              <w:pStyle w:val="TAL"/>
            </w:pPr>
            <w:r w:rsidRPr="00913BB3">
              <w:t>Implicitly de-register the UE for non-3GPP access on 1</w:t>
            </w:r>
            <w:r w:rsidRPr="00913BB3">
              <w:rPr>
                <w:vertAlign w:val="superscript"/>
              </w:rPr>
              <w:t>s</w:t>
            </w:r>
            <w:r w:rsidRPr="00913BB3">
              <w:t xml:space="preserve"> expiry</w:t>
            </w:r>
          </w:p>
        </w:tc>
      </w:tr>
      <w:tr w:rsidR="00FD1114" w:rsidRPr="00913BB3" w14:paraId="2979CF2C" w14:textId="77777777" w:rsidTr="007104EA">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33D7E6D" w14:textId="77777777" w:rsidR="00FD1114" w:rsidRDefault="00FD1114" w:rsidP="007104EA">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0927D5E5" w14:textId="77777777" w:rsidR="00FD1114" w:rsidRDefault="00FD1114" w:rsidP="007104EA">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584571CE" w14:textId="77777777" w:rsidR="00FD1114" w:rsidRPr="00913BB3" w:rsidRDefault="00FD1114" w:rsidP="007104EA">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7B2BCDD7" w14:textId="77777777" w:rsidR="00FD1114" w:rsidRPr="00913BB3" w:rsidRDefault="00FD1114" w:rsidP="007104EA">
            <w:pPr>
              <w:pStyle w:val="TAL"/>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5A84A16C" w14:textId="77777777" w:rsidR="00FD1114" w:rsidRPr="00913BB3" w:rsidRDefault="00FD1114" w:rsidP="007104EA">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2D3190DD" w14:textId="77777777" w:rsidR="00FD1114" w:rsidRPr="00F7293F" w:rsidRDefault="00FD1114" w:rsidP="007104EA">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618F45F3" w14:textId="77777777" w:rsidR="00FD1114" w:rsidRPr="004B11B4" w:rsidRDefault="00FD1114" w:rsidP="007104EA">
            <w:pPr>
              <w:pStyle w:val="TAL"/>
              <w:rPr>
                <w:highlight w:val="yellow"/>
              </w:rPr>
            </w:pPr>
          </w:p>
          <w:p w14:paraId="507B690C" w14:textId="77777777" w:rsidR="00FD1114" w:rsidRDefault="00FD1114" w:rsidP="007104EA">
            <w:pPr>
              <w:pStyle w:val="TAL"/>
            </w:pPr>
            <w:r w:rsidRPr="00F7293F">
              <w:t xml:space="preserve">In 5GMM-CONNECTED mode, </w:t>
            </w:r>
            <w:r w:rsidRPr="001A2BAD">
              <w:t>Strictly periodic monitoring timer</w:t>
            </w:r>
            <w:r w:rsidRPr="003C51C2">
              <w:t xml:space="preserve"> is started </w:t>
            </w:r>
            <w:r w:rsidRPr="00AE1834">
              <w:t>again as specified in subclause </w:t>
            </w:r>
            <w:r w:rsidRPr="00F7293F">
              <w:t>5.3.7.</w:t>
            </w:r>
          </w:p>
        </w:tc>
      </w:tr>
      <w:tr w:rsidR="00FD1114" w:rsidRPr="00913BB3" w14:paraId="40CBE08A" w14:textId="77777777" w:rsidTr="007104EA">
        <w:trPr>
          <w:gridAfter w:val="1"/>
          <w:wAfter w:w="36" w:type="dxa"/>
          <w:cantSplit/>
          <w:jc w:val="center"/>
        </w:trPr>
        <w:tc>
          <w:tcPr>
            <w:tcW w:w="9639" w:type="dxa"/>
            <w:gridSpan w:val="12"/>
          </w:tcPr>
          <w:p w14:paraId="410D8E58" w14:textId="77777777" w:rsidR="00FD1114" w:rsidRPr="00913BB3" w:rsidRDefault="00FD1114" w:rsidP="007104EA">
            <w:pPr>
              <w:pStyle w:val="TAN"/>
              <w:rPr>
                <w:lang w:val="en-US"/>
              </w:rPr>
            </w:pPr>
            <w:r w:rsidRPr="00913BB3">
              <w:lastRenderedPageBreak/>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401AAB1F" w14:textId="77777777" w:rsidR="00FD1114" w:rsidRPr="00913BB3" w:rsidRDefault="00FD1114" w:rsidP="007104EA">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5A23A657" w14:textId="77777777" w:rsidR="00FD1114" w:rsidRPr="00913BB3" w:rsidRDefault="00FD1114" w:rsidP="007104EA">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24B14EE5" w14:textId="77777777" w:rsidR="00FD1114" w:rsidRDefault="00FD1114" w:rsidP="007104EA">
            <w:pPr>
              <w:pStyle w:val="TAN"/>
            </w:pPr>
            <w:r w:rsidRPr="00913BB3">
              <w:t>NOTE 4:</w:t>
            </w:r>
            <w:r w:rsidRPr="00913BB3">
              <w:tab/>
              <w:t>The value of this timer is network dependent.</w:t>
            </w:r>
          </w:p>
          <w:p w14:paraId="412C6143" w14:textId="77777777" w:rsidR="00FD1114" w:rsidRDefault="00FD1114" w:rsidP="007104EA">
            <w:pPr>
              <w:pStyle w:val="TAN"/>
            </w:pPr>
            <w:r w:rsidRPr="00CD41C5">
              <w:t>NOTE 5:</w:t>
            </w:r>
            <w:r w:rsidRPr="00CD41C5">
              <w:tab/>
              <w:t>The value of this timer is the same as the value of timer T3512</w:t>
            </w:r>
            <w:r>
              <w:t>.</w:t>
            </w:r>
          </w:p>
          <w:p w14:paraId="5E9C1869" w14:textId="77777777" w:rsidR="00FD1114" w:rsidRDefault="00FD1114" w:rsidP="007104EA">
            <w:pPr>
              <w:pStyle w:val="TAN"/>
            </w:pPr>
            <w:r>
              <w:t>NOTE 6:</w:t>
            </w:r>
            <w:r>
              <w:tab/>
              <w:t>In NB-N1 mode, the timer value shall be calculated as described in subclause 4.17.</w:t>
            </w:r>
          </w:p>
          <w:p w14:paraId="25616284" w14:textId="77777777" w:rsidR="00FD1114" w:rsidRDefault="00FD1114" w:rsidP="007104EA">
            <w:pPr>
              <w:pStyle w:val="TAN"/>
            </w:pPr>
            <w:r>
              <w:t>NOTE 7:</w:t>
            </w:r>
            <w:r>
              <w:tab/>
              <w:t>In NB-N1 mode, the timer value shall be calculated by using an NAS timer value which is network dependent.</w:t>
            </w:r>
          </w:p>
          <w:p w14:paraId="240D2AC9" w14:textId="77777777" w:rsidR="00FD1114" w:rsidRDefault="00FD1114" w:rsidP="007104EA">
            <w:pPr>
              <w:pStyle w:val="TAN"/>
            </w:pPr>
            <w:r>
              <w:t>NOTE 8:</w:t>
            </w:r>
            <w:r>
              <w:tab/>
              <w:t>In WB-N1 mode, if the UE supports CE mode B and operates in either CE mode A or CE mode B, then the timer value is as described in this table for the case of WB-N1/CE mode (see subclause 4.19).</w:t>
            </w:r>
          </w:p>
          <w:p w14:paraId="282F29C7" w14:textId="77777777" w:rsidR="00FD1114" w:rsidRDefault="00FD1114" w:rsidP="007104EA">
            <w:pPr>
              <w:pStyle w:val="TAN"/>
            </w:pPr>
            <w:r>
              <w:t>NOTE 9:</w:t>
            </w:r>
            <w:r>
              <w:tab/>
              <w:t>In WB-N1 mode, if the UE supports CE mode B, then the timer value shall be calculated by using an NAS timer value which value is network dependent.</w:t>
            </w:r>
          </w:p>
          <w:p w14:paraId="34627915" w14:textId="77777777" w:rsidR="00FD1114" w:rsidRPr="00913BB3" w:rsidRDefault="00FD1114" w:rsidP="007104EA">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12EBB239" w14:textId="525A8C23" w:rsidR="00FD1114" w:rsidRDefault="00FD1114" w:rsidP="00FD1114">
      <w:pPr>
        <w:jc w:val="center"/>
        <w:rPr>
          <w:noProof/>
        </w:rPr>
      </w:pPr>
    </w:p>
    <w:p w14:paraId="76BF01AA" w14:textId="5F7B515B" w:rsidR="00FD1114" w:rsidRDefault="00FD1114" w:rsidP="00FD1114">
      <w:pPr>
        <w:jc w:val="center"/>
        <w:rPr>
          <w:noProof/>
        </w:rPr>
      </w:pPr>
      <w:r>
        <w:rPr>
          <w:noProof/>
        </w:rPr>
        <w:t>*** no more changes ***</w:t>
      </w:r>
    </w:p>
    <w:p w14:paraId="57BA6E13" w14:textId="118ABFC5" w:rsidR="00FD1114" w:rsidRDefault="00FD1114" w:rsidP="00FD1114">
      <w:pPr>
        <w:jc w:val="center"/>
        <w:rPr>
          <w:noProof/>
        </w:rPr>
        <w:sectPr w:rsidR="00FD1114">
          <w:headerReference w:type="even" r:id="rId11"/>
          <w:footnotePr>
            <w:numRestart w:val="eachSect"/>
          </w:footnotePr>
          <w:pgSz w:w="11907" w:h="16840" w:code="9"/>
          <w:pgMar w:top="1418" w:right="1134" w:bottom="1134" w:left="1134" w:header="680" w:footer="567" w:gutter="0"/>
          <w:cols w:space="720"/>
        </w:sectPr>
      </w:pP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52AA" w14:textId="77777777" w:rsidR="00A360FB" w:rsidRDefault="00A360FB">
      <w:r>
        <w:separator/>
      </w:r>
    </w:p>
  </w:endnote>
  <w:endnote w:type="continuationSeparator" w:id="0">
    <w:p w14:paraId="044C2B1F" w14:textId="77777777" w:rsidR="00A360FB" w:rsidRDefault="00A3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5320" w14:textId="77777777" w:rsidR="00A360FB" w:rsidRDefault="00A360FB">
      <w:r>
        <w:separator/>
      </w:r>
    </w:p>
  </w:footnote>
  <w:footnote w:type="continuationSeparator" w:id="0">
    <w:p w14:paraId="4F06BCB2" w14:textId="77777777" w:rsidR="00A360FB" w:rsidRDefault="00A3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_Amer">
    <w15:presenceInfo w15:providerId="None" w15:userId="Qualcomm_Amer"/>
  </w15:person>
  <w15:person w15:author="Qualcomm_Amer_r1">
    <w15:presenceInfo w15:providerId="None" w15:userId="Qualcomm_Amer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253"/>
    <w:rsid w:val="00022E4A"/>
    <w:rsid w:val="000A1F6F"/>
    <w:rsid w:val="000A6394"/>
    <w:rsid w:val="000B7FED"/>
    <w:rsid w:val="000C038A"/>
    <w:rsid w:val="000C6598"/>
    <w:rsid w:val="00143DCF"/>
    <w:rsid w:val="00145D43"/>
    <w:rsid w:val="00185EEA"/>
    <w:rsid w:val="00192C46"/>
    <w:rsid w:val="00197F66"/>
    <w:rsid w:val="001A08B3"/>
    <w:rsid w:val="001A7B60"/>
    <w:rsid w:val="001B52F0"/>
    <w:rsid w:val="001B7A65"/>
    <w:rsid w:val="001E41F3"/>
    <w:rsid w:val="00227EAD"/>
    <w:rsid w:val="00230865"/>
    <w:rsid w:val="0026004D"/>
    <w:rsid w:val="002614AC"/>
    <w:rsid w:val="002640DD"/>
    <w:rsid w:val="00267521"/>
    <w:rsid w:val="00275D12"/>
    <w:rsid w:val="002816BF"/>
    <w:rsid w:val="00284FEB"/>
    <w:rsid w:val="002860C4"/>
    <w:rsid w:val="002A1ABE"/>
    <w:rsid w:val="002B5741"/>
    <w:rsid w:val="00305409"/>
    <w:rsid w:val="00322541"/>
    <w:rsid w:val="003278E6"/>
    <w:rsid w:val="003609EF"/>
    <w:rsid w:val="0036231A"/>
    <w:rsid w:val="00363DF6"/>
    <w:rsid w:val="003674C0"/>
    <w:rsid w:val="00374DD4"/>
    <w:rsid w:val="003B729C"/>
    <w:rsid w:val="003E1A36"/>
    <w:rsid w:val="003F5B85"/>
    <w:rsid w:val="00410371"/>
    <w:rsid w:val="004242F1"/>
    <w:rsid w:val="00434669"/>
    <w:rsid w:val="00482F27"/>
    <w:rsid w:val="004A6835"/>
    <w:rsid w:val="004B75B7"/>
    <w:rsid w:val="004D1193"/>
    <w:rsid w:val="004E1669"/>
    <w:rsid w:val="0050653F"/>
    <w:rsid w:val="00512317"/>
    <w:rsid w:val="0051580D"/>
    <w:rsid w:val="00547111"/>
    <w:rsid w:val="00570453"/>
    <w:rsid w:val="00592D74"/>
    <w:rsid w:val="005D49AA"/>
    <w:rsid w:val="005E2C44"/>
    <w:rsid w:val="00621188"/>
    <w:rsid w:val="006257ED"/>
    <w:rsid w:val="00677E82"/>
    <w:rsid w:val="00695808"/>
    <w:rsid w:val="006B1728"/>
    <w:rsid w:val="006B46FB"/>
    <w:rsid w:val="006D739B"/>
    <w:rsid w:val="006E21FB"/>
    <w:rsid w:val="00722031"/>
    <w:rsid w:val="0074482C"/>
    <w:rsid w:val="0076678C"/>
    <w:rsid w:val="00780FF3"/>
    <w:rsid w:val="00792342"/>
    <w:rsid w:val="00795020"/>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E3C71"/>
    <w:rsid w:val="008F686C"/>
    <w:rsid w:val="009148DE"/>
    <w:rsid w:val="00941BFE"/>
    <w:rsid w:val="00941E30"/>
    <w:rsid w:val="009777D9"/>
    <w:rsid w:val="00991B88"/>
    <w:rsid w:val="00996994"/>
    <w:rsid w:val="009A5753"/>
    <w:rsid w:val="009A579D"/>
    <w:rsid w:val="009E27D4"/>
    <w:rsid w:val="009E3297"/>
    <w:rsid w:val="009E6C24"/>
    <w:rsid w:val="009F734F"/>
    <w:rsid w:val="00A246B6"/>
    <w:rsid w:val="00A360FB"/>
    <w:rsid w:val="00A47E70"/>
    <w:rsid w:val="00A50CF0"/>
    <w:rsid w:val="00A542A2"/>
    <w:rsid w:val="00A56556"/>
    <w:rsid w:val="00A7671C"/>
    <w:rsid w:val="00AA2CBC"/>
    <w:rsid w:val="00AA54CD"/>
    <w:rsid w:val="00AC5820"/>
    <w:rsid w:val="00AD1CD8"/>
    <w:rsid w:val="00B109AA"/>
    <w:rsid w:val="00B258BB"/>
    <w:rsid w:val="00B468EF"/>
    <w:rsid w:val="00B67B97"/>
    <w:rsid w:val="00B727D8"/>
    <w:rsid w:val="00B968C8"/>
    <w:rsid w:val="00BA3EC5"/>
    <w:rsid w:val="00BA51D9"/>
    <w:rsid w:val="00BB5DFC"/>
    <w:rsid w:val="00BD279D"/>
    <w:rsid w:val="00BD6BB8"/>
    <w:rsid w:val="00BD6D37"/>
    <w:rsid w:val="00BE70D2"/>
    <w:rsid w:val="00C56F1B"/>
    <w:rsid w:val="00C66BA2"/>
    <w:rsid w:val="00C75CB0"/>
    <w:rsid w:val="00C903BD"/>
    <w:rsid w:val="00C95985"/>
    <w:rsid w:val="00CA21C3"/>
    <w:rsid w:val="00CC5026"/>
    <w:rsid w:val="00CC68D0"/>
    <w:rsid w:val="00D03F9A"/>
    <w:rsid w:val="00D06D51"/>
    <w:rsid w:val="00D17AFA"/>
    <w:rsid w:val="00D207E0"/>
    <w:rsid w:val="00D24991"/>
    <w:rsid w:val="00D31743"/>
    <w:rsid w:val="00D50255"/>
    <w:rsid w:val="00D66520"/>
    <w:rsid w:val="00D91B51"/>
    <w:rsid w:val="00DA3849"/>
    <w:rsid w:val="00DC767B"/>
    <w:rsid w:val="00DE34CF"/>
    <w:rsid w:val="00DE376B"/>
    <w:rsid w:val="00DF27CE"/>
    <w:rsid w:val="00E02C44"/>
    <w:rsid w:val="00E13F3D"/>
    <w:rsid w:val="00E34898"/>
    <w:rsid w:val="00E34D1D"/>
    <w:rsid w:val="00E47A01"/>
    <w:rsid w:val="00E8079D"/>
    <w:rsid w:val="00EB09B7"/>
    <w:rsid w:val="00EB4319"/>
    <w:rsid w:val="00EC02F2"/>
    <w:rsid w:val="00EE7D7C"/>
    <w:rsid w:val="00EF277D"/>
    <w:rsid w:val="00F25D98"/>
    <w:rsid w:val="00F300FB"/>
    <w:rsid w:val="00FB6386"/>
    <w:rsid w:val="00FD1114"/>
    <w:rsid w:val="00FE02F9"/>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7D8"/>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FD1114"/>
    <w:rPr>
      <w:rFonts w:ascii="Times New Roman" w:hAnsi="Times New Roman"/>
      <w:lang w:val="en-GB" w:eastAsia="en-US"/>
    </w:rPr>
  </w:style>
  <w:style w:type="character" w:customStyle="1" w:styleId="B1Char">
    <w:name w:val="B1 Char"/>
    <w:link w:val="B1"/>
    <w:qFormat/>
    <w:locked/>
    <w:rsid w:val="00FD1114"/>
    <w:rPr>
      <w:rFonts w:ascii="Times New Roman" w:hAnsi="Times New Roman"/>
      <w:lang w:val="en-GB" w:eastAsia="en-US"/>
    </w:rPr>
  </w:style>
  <w:style w:type="character" w:customStyle="1" w:styleId="B2Char">
    <w:name w:val="B2 Char"/>
    <w:link w:val="B2"/>
    <w:qFormat/>
    <w:rsid w:val="00FD1114"/>
    <w:rPr>
      <w:rFonts w:ascii="Times New Roman" w:hAnsi="Times New Roman"/>
      <w:lang w:val="en-GB" w:eastAsia="en-US"/>
    </w:rPr>
  </w:style>
  <w:style w:type="character" w:customStyle="1" w:styleId="B3Car">
    <w:name w:val="B3 Car"/>
    <w:link w:val="B3"/>
    <w:rsid w:val="00FD1114"/>
    <w:rPr>
      <w:rFonts w:ascii="Times New Roman" w:hAnsi="Times New Roman"/>
      <w:lang w:val="en-GB" w:eastAsia="en-US"/>
    </w:rPr>
  </w:style>
  <w:style w:type="character" w:customStyle="1" w:styleId="TALChar">
    <w:name w:val="TAL Char"/>
    <w:link w:val="TAL"/>
    <w:rsid w:val="00FD1114"/>
    <w:rPr>
      <w:rFonts w:ascii="Arial" w:hAnsi="Arial"/>
      <w:sz w:val="18"/>
      <w:lang w:val="en-GB" w:eastAsia="en-US"/>
    </w:rPr>
  </w:style>
  <w:style w:type="character" w:customStyle="1" w:styleId="TACChar">
    <w:name w:val="TAC Char"/>
    <w:link w:val="TAC"/>
    <w:locked/>
    <w:rsid w:val="00FD1114"/>
    <w:rPr>
      <w:rFonts w:ascii="Arial" w:hAnsi="Arial"/>
      <w:sz w:val="18"/>
      <w:lang w:val="en-GB" w:eastAsia="en-US"/>
    </w:rPr>
  </w:style>
  <w:style w:type="character" w:customStyle="1" w:styleId="TAHCar">
    <w:name w:val="TAH Car"/>
    <w:link w:val="TAH"/>
    <w:qFormat/>
    <w:rsid w:val="00FD1114"/>
    <w:rPr>
      <w:rFonts w:ascii="Arial" w:hAnsi="Arial"/>
      <w:b/>
      <w:sz w:val="18"/>
      <w:lang w:val="en-GB" w:eastAsia="en-US"/>
    </w:rPr>
  </w:style>
  <w:style w:type="character" w:customStyle="1" w:styleId="THChar">
    <w:name w:val="TH Char"/>
    <w:link w:val="TH"/>
    <w:qFormat/>
    <w:rsid w:val="00FD1114"/>
    <w:rPr>
      <w:rFonts w:ascii="Arial" w:hAnsi="Arial"/>
      <w:b/>
      <w:lang w:val="en-GB" w:eastAsia="en-US"/>
    </w:rPr>
  </w:style>
  <w:style w:type="character" w:customStyle="1" w:styleId="TANChar">
    <w:name w:val="TAN Char"/>
    <w:link w:val="TAN"/>
    <w:locked/>
    <w:rsid w:val="00FD111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20</Pages>
  <Words>7128</Words>
  <Characters>40633</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47666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Qualcomm_Amer_r1</cp:lastModifiedBy>
  <cp:revision>3</cp:revision>
  <cp:lastPrinted>1900-01-01T08:00:00Z</cp:lastPrinted>
  <dcterms:created xsi:type="dcterms:W3CDTF">2021-08-25T07:39:00Z</dcterms:created>
  <dcterms:modified xsi:type="dcterms:W3CDTF">2021-08-25T07:49:00Z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