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5047" w14:textId="69A8F3F2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 w:rsidR="001C363F" w:rsidRPr="00244580">
        <w:rPr>
          <w:b/>
          <w:noProof/>
          <w:sz w:val="24"/>
          <w:highlight w:val="yellow"/>
        </w:rPr>
        <w:t>C1-21</w:t>
      </w:r>
      <w:r w:rsidR="00244580" w:rsidRPr="00244580">
        <w:rPr>
          <w:b/>
          <w:noProof/>
          <w:sz w:val="24"/>
          <w:highlight w:val="yellow"/>
        </w:rPr>
        <w:t>xxxx</w:t>
      </w:r>
    </w:p>
    <w:p w14:paraId="51D55E20" w14:textId="00898DCC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</w:r>
      <w:r w:rsidR="00244580">
        <w:rPr>
          <w:b/>
          <w:noProof/>
          <w:sz w:val="24"/>
        </w:rPr>
        <w:tab/>
        <w:t xml:space="preserve">   was </w:t>
      </w:r>
      <w:r w:rsidR="00244580" w:rsidRPr="001C363F">
        <w:rPr>
          <w:b/>
          <w:noProof/>
          <w:sz w:val="24"/>
        </w:rPr>
        <w:t>C1-214516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41F6F4F" w:rsidR="001E41F3" w:rsidRPr="00410371" w:rsidRDefault="00C754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24.546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C6161DB" w:rsidR="001E41F3" w:rsidRPr="00410371" w:rsidRDefault="00BF7B0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28713D" w:rsidR="001E41F3" w:rsidRPr="00410371" w:rsidRDefault="00BF7B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664AE6F" w:rsidR="001E41F3" w:rsidRPr="00410371" w:rsidRDefault="00C754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F839260" w:rsidR="00F25D98" w:rsidRDefault="00C754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E1DC48C" w:rsidR="001E41F3" w:rsidRDefault="009979D7">
            <w:pPr>
              <w:pStyle w:val="CRCoverPage"/>
              <w:spacing w:after="0"/>
              <w:ind w:left="100"/>
              <w:rPr>
                <w:noProof/>
              </w:rPr>
            </w:pPr>
            <w:r w:rsidRPr="001B789D">
              <w:t xml:space="preserve">add </w:t>
            </w:r>
            <w:r w:rsidRPr="003C182D">
              <w:rPr>
                <w:noProof/>
                <w:lang w:eastAsia="zh-CN"/>
              </w:rPr>
              <w:t>VAL UE Information</w:t>
            </w:r>
            <w:r w:rsidRPr="001B789D">
              <w:t xml:space="preserve"> to configuration management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4E71E9F" w:rsidR="001E41F3" w:rsidRDefault="009979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44F486F" w:rsidR="001E41F3" w:rsidRDefault="009979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87F7978" w:rsidR="001E41F3" w:rsidRDefault="00C754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2021-08-04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575EE0B" w:rsidR="001E41F3" w:rsidRDefault="009979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F5DE776" w:rsidR="001E41F3" w:rsidRDefault="00C754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8D2313" w14:textId="294A5038" w:rsidR="001E41F3" w:rsidRDefault="00C606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In SA6, CR </w:t>
            </w:r>
            <w:r w:rsidRPr="00C60646">
              <w:rPr>
                <w:noProof/>
              </w:rPr>
              <w:t>S6-211483</w:t>
            </w:r>
            <w:r>
              <w:rPr>
                <w:noProof/>
              </w:rPr>
              <w:t xml:space="preserve"> has been agreed – which adds </w:t>
            </w:r>
            <w:r w:rsidRPr="00B26D6B">
              <w:rPr>
                <w:noProof/>
                <w:lang w:eastAsia="zh-CN"/>
              </w:rPr>
              <w:t>new generic IE</w:t>
            </w:r>
            <w:r>
              <w:rPr>
                <w:noProof/>
                <w:lang w:eastAsia="zh-CN"/>
              </w:rPr>
              <w:t xml:space="preserve"> to contain VAL UE specific information. This container will be used by the SCM-S to provide different configuration based on different device type or any other VAL UE specific information.</w:t>
            </w:r>
          </w:p>
          <w:p w14:paraId="4AB1CFBA" w14:textId="0091A6A6" w:rsidR="00C60646" w:rsidRDefault="00C60646" w:rsidP="00C606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It is required to support new IE in stage#3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E333FB2" w:rsidR="001E41F3" w:rsidRDefault="00C606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new parameter while retrieving VAL UE configuration data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990564B" w:rsidR="001E41F3" w:rsidRDefault="00C606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Stage#3 specification will not be aligned to stage#2 specification. Further, the SCM-S will not be able to provide device specific approprite configuration.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C421DF1" w:rsidR="001E41F3" w:rsidRDefault="00C754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6.2.3.1, A.2 (NEW), A.2.1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9848C8" w14:textId="40999F40" w:rsidR="00FE27B2" w:rsidRDefault="00FE27B2" w:rsidP="00FE27B2">
      <w:pPr>
        <w:jc w:val="center"/>
        <w:rPr>
          <w:noProof/>
        </w:rPr>
      </w:pPr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</w:p>
    <w:p w14:paraId="11547446" w14:textId="77777777" w:rsidR="00FE27B2" w:rsidRDefault="00FE27B2" w:rsidP="00FE27B2">
      <w:pPr>
        <w:pStyle w:val="Heading4"/>
        <w:rPr>
          <w:noProof/>
          <w:lang w:val="en-US"/>
        </w:rPr>
      </w:pPr>
      <w:bookmarkStart w:id="1" w:name="_Toc25306448"/>
      <w:bookmarkStart w:id="2" w:name="_Toc26192771"/>
      <w:bookmarkStart w:id="3" w:name="_Toc34137049"/>
      <w:bookmarkStart w:id="4" w:name="_Toc34137363"/>
      <w:bookmarkStart w:id="5" w:name="_Toc34138511"/>
      <w:bookmarkStart w:id="6" w:name="_Toc34138754"/>
      <w:bookmarkStart w:id="7" w:name="_Toc34395091"/>
      <w:bookmarkStart w:id="8" w:name="_Toc45264308"/>
      <w:bookmarkStart w:id="9" w:name="_Toc51933197"/>
      <w:r>
        <w:rPr>
          <w:noProof/>
          <w:lang w:val="en-US"/>
        </w:rPr>
        <w:t>6.2.3.1</w:t>
      </w:r>
      <w:r>
        <w:rPr>
          <w:noProof/>
          <w:lang w:val="en-US"/>
        </w:rPr>
        <w:tab/>
        <w:t>Client procedure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FD62EA" w14:textId="77777777" w:rsidR="00FE27B2" w:rsidRDefault="00FE27B2" w:rsidP="00FE27B2">
      <w:r>
        <w:t>Upon receiving a request from the VAL user to retrieve a VAL UE configuration data, the SCM-C shall send an HTTP GET request to the SCM-S according to procedures specified in IETF RFC 4825 [3] "</w:t>
      </w:r>
      <w:r>
        <w:rPr>
          <w:i/>
        </w:rPr>
        <w:t>Fetch a Document</w:t>
      </w:r>
      <w:r>
        <w:t>". In HTTP GET request, the SC</w:t>
      </w:r>
      <w:r w:rsidRPr="00700F98">
        <w:t>M-C</w:t>
      </w:r>
      <w:r>
        <w:t>:</w:t>
      </w:r>
    </w:p>
    <w:p w14:paraId="66C8A1C4" w14:textId="77777777" w:rsidR="00FE27B2" w:rsidRDefault="00FE27B2" w:rsidP="00FE27B2">
      <w:pPr>
        <w:pStyle w:val="B1"/>
      </w:pPr>
      <w:r>
        <w:t>a)</w:t>
      </w:r>
      <w:r>
        <w:tab/>
      </w:r>
      <w:r w:rsidRPr="00700F98">
        <w:t xml:space="preserve">shall set the Request-URI to a XCAP URI identifying </w:t>
      </w:r>
      <w:r>
        <w:t>the XML</w:t>
      </w:r>
      <w:r w:rsidRPr="00F53006">
        <w:t xml:space="preserve"> document </w:t>
      </w:r>
      <w:r>
        <w:t>to be</w:t>
      </w:r>
      <w:r w:rsidRPr="00F53006">
        <w:t xml:space="preserve"> </w:t>
      </w:r>
      <w:r>
        <w:t>retrieved. In the Request-URI:</w:t>
      </w:r>
    </w:p>
    <w:p w14:paraId="39F2D8A9" w14:textId="77777777" w:rsidR="00FE27B2" w:rsidRDefault="00FE27B2" w:rsidP="00FE27B2">
      <w:pPr>
        <w:pStyle w:val="B2"/>
      </w:pPr>
      <w:r>
        <w:t>1)</w:t>
      </w:r>
      <w:r>
        <w:tab/>
        <w:t>the "XCAP Root" is set to the URI of the SCM-S;</w:t>
      </w:r>
    </w:p>
    <w:p w14:paraId="346E99EC" w14:textId="77777777" w:rsidR="00FE27B2" w:rsidRDefault="00FE27B2" w:rsidP="00FE27B2">
      <w:pPr>
        <w:pStyle w:val="B2"/>
      </w:pPr>
      <w:r>
        <w:t>2)</w:t>
      </w:r>
      <w:r>
        <w:tab/>
      </w:r>
      <w:r>
        <w:rPr>
          <w:lang w:eastAsia="x-none"/>
        </w:rPr>
        <w:t xml:space="preserve">the </w:t>
      </w:r>
      <w:r>
        <w:t>"auid" is set to specific VAL service identity; and</w:t>
      </w:r>
    </w:p>
    <w:p w14:paraId="1213B400" w14:textId="11A371E8" w:rsidR="00FE27B2" w:rsidRDefault="00FE27B2" w:rsidP="00FE27B2">
      <w:pPr>
        <w:pStyle w:val="B2"/>
      </w:pPr>
      <w:r>
        <w:t>3)</w:t>
      </w:r>
      <w:r>
        <w:tab/>
      </w:r>
      <w:proofErr w:type="gramStart"/>
      <w:r>
        <w:t>the</w:t>
      </w:r>
      <w:proofErr w:type="gramEnd"/>
      <w:r>
        <w:t xml:space="preserve"> document selector is set to a document URI pointing to the VAL UE configuration document; </w:t>
      </w:r>
      <w:del w:id="10" w:author="rev1" w:date="2021-08-23T17:48:00Z">
        <w:r w:rsidDel="00244580">
          <w:delText>and</w:delText>
        </w:r>
      </w:del>
    </w:p>
    <w:p w14:paraId="18ED1F7F" w14:textId="6AB06396" w:rsidR="00FE27B2" w:rsidRDefault="00FE27B2" w:rsidP="00FE27B2">
      <w:pPr>
        <w:pStyle w:val="B1"/>
        <w:rPr>
          <w:ins w:id="11" w:author="CT1#131-e" w:date="2021-08-04T11:50:00Z"/>
        </w:rPr>
      </w:pPr>
      <w:r>
        <w:t>b)</w:t>
      </w:r>
      <w:r>
        <w:tab/>
        <w:t xml:space="preserve">shall include an Authorization header field with the </w:t>
      </w:r>
      <w:r w:rsidRPr="00295D7C">
        <w:t>"Bearer" authentication scheme</w:t>
      </w:r>
      <w:r>
        <w:t xml:space="preserve"> set to an access token of the </w:t>
      </w:r>
      <w:r w:rsidRPr="00295D7C">
        <w:t>"bearer" token type</w:t>
      </w:r>
      <w:r>
        <w:t xml:space="preserve"> as specified </w:t>
      </w:r>
      <w:r w:rsidRPr="00295D7C">
        <w:t xml:space="preserve">in </w:t>
      </w:r>
      <w:r>
        <w:t>IETF </w:t>
      </w:r>
      <w:r w:rsidRPr="00295D7C">
        <w:t>RFC</w:t>
      </w:r>
      <w:r>
        <w:t> </w:t>
      </w:r>
      <w:r w:rsidRPr="00295D7C">
        <w:t>6750</w:t>
      </w:r>
      <w:r>
        <w:t> [6]</w:t>
      </w:r>
      <w:ins w:id="12" w:author="CT1#131-e" w:date="2021-08-04T11:50:00Z">
        <w:r>
          <w:t>; and</w:t>
        </w:r>
      </w:ins>
      <w:del w:id="13" w:author="CT1#131-e" w:date="2021-08-04T11:50:00Z">
        <w:r w:rsidDel="00FE27B2">
          <w:delText>.</w:delText>
        </w:r>
      </w:del>
    </w:p>
    <w:p w14:paraId="0BE9718C" w14:textId="3134AE0D" w:rsidR="00FE27B2" w:rsidRDefault="00FE27B2" w:rsidP="00FE27B2">
      <w:pPr>
        <w:pStyle w:val="B1"/>
      </w:pPr>
      <w:ins w:id="14" w:author="CT1#131-e" w:date="2021-08-04T11:50:00Z">
        <w:r>
          <w:t>c)</w:t>
        </w:r>
        <w:r>
          <w:tab/>
          <w:t xml:space="preserve">may include the parameters specified in clause A.2.1 </w:t>
        </w:r>
        <w:r w:rsidRPr="0082627E">
          <w:t>serialized into a JavaScript Object Notation (JSON)</w:t>
        </w:r>
        <w:r>
          <w:t xml:space="preserve"> structure as specified in </w:t>
        </w:r>
        <w:r w:rsidRPr="00096086">
          <w:t>IETF RFC </w:t>
        </w:r>
        <w:r>
          <w:t>7159</w:t>
        </w:r>
        <w:r w:rsidRPr="00096086">
          <w:t> </w:t>
        </w:r>
        <w:r>
          <w:t>[</w:t>
        </w:r>
      </w:ins>
      <w:ins w:id="15" w:author="CT1#131-e" w:date="2021-08-04T12:14:00Z">
        <w:r w:rsidR="003957D4">
          <w:t>7</w:t>
        </w:r>
      </w:ins>
      <w:ins w:id="16" w:author="CT1#131-e" w:date="2021-08-04T11:50:00Z">
        <w:r>
          <w:t>]</w:t>
        </w:r>
      </w:ins>
      <w:r w:rsidR="0035638A">
        <w:t>.</w:t>
      </w:r>
    </w:p>
    <w:p w14:paraId="607F1E35" w14:textId="77777777" w:rsidR="00FE27B2" w:rsidRDefault="00FE27B2" w:rsidP="00FE27B2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5C283955" w14:textId="4C19FE99" w:rsidR="00FE27B2" w:rsidRDefault="00FE27B2" w:rsidP="00FE27B2">
      <w:pPr>
        <w:pStyle w:val="Heading1"/>
        <w:rPr>
          <w:ins w:id="17" w:author="CT1#131-e" w:date="2021-08-04T11:48:00Z"/>
        </w:rPr>
      </w:pPr>
      <w:bookmarkStart w:id="18" w:name="_Toc34062208"/>
      <w:bookmarkStart w:id="19" w:name="_Toc34394649"/>
      <w:bookmarkStart w:id="20" w:name="_Toc45274442"/>
      <w:bookmarkStart w:id="21" w:name="_Toc51932981"/>
      <w:bookmarkStart w:id="22" w:name="_Toc58513711"/>
      <w:bookmarkStart w:id="23" w:name="_Toc59205363"/>
      <w:ins w:id="24" w:author="CT1#131-e" w:date="2021-08-04T11:48:00Z">
        <w:r>
          <w:t>A.2</w:t>
        </w:r>
        <w:r>
          <w:tab/>
        </w:r>
      </w:ins>
      <w:bookmarkEnd w:id="18"/>
      <w:bookmarkEnd w:id="19"/>
      <w:bookmarkEnd w:id="20"/>
      <w:bookmarkEnd w:id="21"/>
      <w:bookmarkEnd w:id="22"/>
      <w:bookmarkEnd w:id="23"/>
      <w:ins w:id="25" w:author="CT1#131-e" w:date="2021-08-04T11:49:00Z">
        <w:r>
          <w:t>Retrieve VAL UE configuration data</w:t>
        </w:r>
      </w:ins>
    </w:p>
    <w:p w14:paraId="0E2C60C7" w14:textId="77777777" w:rsidR="00FE27B2" w:rsidRDefault="00FE27B2" w:rsidP="00FE27B2">
      <w:pPr>
        <w:pStyle w:val="Heading2"/>
        <w:rPr>
          <w:ins w:id="26" w:author="CT1#131-e" w:date="2021-08-04T11:48:00Z"/>
        </w:rPr>
      </w:pPr>
      <w:ins w:id="27" w:author="CT1#131-e" w:date="2021-08-04T11:48:00Z">
        <w:r>
          <w:t>A.2.1</w:t>
        </w:r>
        <w:r>
          <w:tab/>
          <w:t>Client side parameters</w:t>
        </w:r>
      </w:ins>
    </w:p>
    <w:p w14:paraId="57895F2D" w14:textId="1E26D990" w:rsidR="00FE27B2" w:rsidRDefault="00FE27B2" w:rsidP="00FE27B2">
      <w:pPr>
        <w:rPr>
          <w:ins w:id="28" w:author="CT1#131-e" w:date="2021-08-04T11:48:00Z"/>
        </w:rPr>
      </w:pPr>
      <w:ins w:id="29" w:author="CT1#131-e" w:date="2021-08-04T11:48:00Z">
        <w:r>
          <w:t>The SGM-C shall convey the following parameters</w:t>
        </w:r>
      </w:ins>
      <w:ins w:id="30" w:author="rev1" w:date="2021-08-23T17:49:00Z">
        <w:r w:rsidR="00244580">
          <w:rPr>
            <w:color w:val="C55A11"/>
            <w:u w:val="single"/>
            <w:lang w:val="en-US"/>
          </w:rPr>
          <w:t>, if available,</w:t>
        </w:r>
      </w:ins>
      <w:ins w:id="31" w:author="CT1#131-e" w:date="2021-08-04T11:48:00Z">
        <w:r>
          <w:t xml:space="preserve"> while sending request</w:t>
        </w:r>
      </w:ins>
      <w:ins w:id="32" w:author="CT1#131-e" w:date="2021-08-04T11:51:00Z">
        <w:r>
          <w:t xml:space="preserve"> to retrieve a VAL UE configuration data</w:t>
        </w:r>
      </w:ins>
      <w:ins w:id="33" w:author="CT1#131-e" w:date="2021-08-04T11:48:00Z">
        <w:r>
          <w:t>.</w:t>
        </w:r>
        <w:bookmarkStart w:id="34" w:name="_GoBack"/>
        <w:bookmarkEnd w:id="34"/>
      </w:ins>
    </w:p>
    <w:p w14:paraId="4C15139E" w14:textId="22F40355" w:rsidR="00FE27B2" w:rsidRPr="00EA26B3" w:rsidRDefault="00FE27B2" w:rsidP="00FE27B2">
      <w:pPr>
        <w:pStyle w:val="TH"/>
        <w:rPr>
          <w:ins w:id="35" w:author="CT1#131-e" w:date="2021-08-04T11:48:00Z"/>
        </w:rPr>
      </w:pPr>
      <w:ins w:id="36" w:author="CT1#131-e" w:date="2021-08-04T11:48:00Z">
        <w:r w:rsidRPr="00EA26B3">
          <w:t xml:space="preserve">Table </w:t>
        </w:r>
        <w:r>
          <w:t>A.1.2</w:t>
        </w:r>
        <w:r w:rsidRPr="00EA26B3">
          <w:t xml:space="preserve">-1: </w:t>
        </w:r>
        <w:r>
          <w:t xml:space="preserve">Client side parameters </w:t>
        </w:r>
      </w:ins>
      <w:ins w:id="37" w:author="CT1#131-e" w:date="2021-08-04T11:51:00Z">
        <w:r>
          <w:t>to retrieve VAL UE configuration data</w:t>
        </w:r>
      </w:ins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129"/>
        <w:gridCol w:w="6776"/>
      </w:tblGrid>
      <w:tr w:rsidR="00FE27B2" w:rsidRPr="00EA26B3" w14:paraId="2B489F0F" w14:textId="77777777" w:rsidTr="007E190A">
        <w:trPr>
          <w:jc w:val="center"/>
          <w:ins w:id="38" w:author="CT1#131-e" w:date="2021-08-04T11:48:00Z"/>
        </w:trPr>
        <w:tc>
          <w:tcPr>
            <w:tcW w:w="1129" w:type="dxa"/>
            <w:shd w:val="clear" w:color="auto" w:fill="auto"/>
          </w:tcPr>
          <w:p w14:paraId="5F9E7F2B" w14:textId="77777777" w:rsidR="00FE27B2" w:rsidRPr="001103C9" w:rsidRDefault="00FE27B2" w:rsidP="007E190A">
            <w:pPr>
              <w:pStyle w:val="TAH"/>
              <w:rPr>
                <w:ins w:id="39" w:author="CT1#131-e" w:date="2021-08-04T11:48:00Z"/>
              </w:rPr>
            </w:pPr>
            <w:ins w:id="40" w:author="CT1#131-e" w:date="2021-08-04T11:48:00Z">
              <w:r w:rsidRPr="001103C9">
                <w:rPr>
                  <w:lang w:eastAsia="en-GB"/>
                </w:rPr>
                <w:t>Parameter</w:t>
              </w:r>
            </w:ins>
          </w:p>
        </w:tc>
        <w:tc>
          <w:tcPr>
            <w:tcW w:w="6776" w:type="dxa"/>
            <w:shd w:val="clear" w:color="auto" w:fill="auto"/>
          </w:tcPr>
          <w:p w14:paraId="5E818E9A" w14:textId="77777777" w:rsidR="00FE27B2" w:rsidRPr="001103C9" w:rsidRDefault="00FE27B2" w:rsidP="007E190A">
            <w:pPr>
              <w:pStyle w:val="TAH"/>
              <w:rPr>
                <w:ins w:id="41" w:author="CT1#131-e" w:date="2021-08-04T11:48:00Z"/>
              </w:rPr>
            </w:pPr>
            <w:ins w:id="42" w:author="CT1#131-e" w:date="2021-08-04T11:48:00Z">
              <w:r w:rsidRPr="001103C9">
                <w:rPr>
                  <w:lang w:eastAsia="en-GB"/>
                </w:rPr>
                <w:t>Description</w:t>
              </w:r>
            </w:ins>
          </w:p>
        </w:tc>
      </w:tr>
      <w:tr w:rsidR="00FE27B2" w:rsidRPr="00EA26B3" w14:paraId="10B9E056" w14:textId="77777777" w:rsidTr="007E190A">
        <w:trPr>
          <w:jc w:val="center"/>
          <w:ins w:id="43" w:author="CT1#131-e" w:date="2021-08-04T11:48:00Z"/>
        </w:trPr>
        <w:tc>
          <w:tcPr>
            <w:tcW w:w="1129" w:type="dxa"/>
            <w:shd w:val="clear" w:color="auto" w:fill="auto"/>
          </w:tcPr>
          <w:p w14:paraId="1C0AD89F" w14:textId="64BE14BC" w:rsidR="00FE27B2" w:rsidRPr="001103C9" w:rsidRDefault="00FE27B2" w:rsidP="007E190A">
            <w:pPr>
              <w:pStyle w:val="TAL"/>
              <w:tabs>
                <w:tab w:val="left" w:pos="5454"/>
              </w:tabs>
              <w:rPr>
                <w:ins w:id="44" w:author="CT1#131-e" w:date="2021-08-04T11:48:00Z"/>
                <w:lang w:eastAsia="en-GB"/>
              </w:rPr>
            </w:pPr>
            <w:ins w:id="45" w:author="CT1#131-e" w:date="2021-08-04T11:51:00Z">
              <w:r w:rsidRPr="003C182D">
                <w:rPr>
                  <w:noProof/>
                  <w:lang w:eastAsia="zh-CN"/>
                </w:rPr>
                <w:t>VAL UE Information</w:t>
              </w:r>
            </w:ins>
          </w:p>
        </w:tc>
        <w:tc>
          <w:tcPr>
            <w:tcW w:w="6776" w:type="dxa"/>
            <w:shd w:val="clear" w:color="auto" w:fill="auto"/>
          </w:tcPr>
          <w:p w14:paraId="6724FAE4" w14:textId="0471CA27" w:rsidR="00FE27B2" w:rsidRPr="001103C9" w:rsidRDefault="00FE27B2" w:rsidP="007E190A">
            <w:pPr>
              <w:pStyle w:val="TAL"/>
              <w:tabs>
                <w:tab w:val="left" w:pos="5454"/>
              </w:tabs>
              <w:rPr>
                <w:ins w:id="46" w:author="CT1#131-e" w:date="2021-08-04T11:48:00Z"/>
              </w:rPr>
            </w:pPr>
            <w:ins w:id="47" w:author="CT1#131-e" w:date="2021-08-04T11:48:00Z">
              <w:r>
                <w:t xml:space="preserve">OPTIONAL. </w:t>
              </w:r>
            </w:ins>
            <w:ins w:id="48" w:author="CT1#131-e" w:date="2021-08-04T11:51:00Z">
              <w:r>
                <w:t xml:space="preserve">Represents </w:t>
              </w:r>
            </w:ins>
            <w:ins w:id="49" w:author="CT1#131-e" w:date="2021-08-04T11:52:00Z">
              <w:r>
                <w:rPr>
                  <w:lang w:eastAsia="zh-CN"/>
                </w:rPr>
                <w:t>a</w:t>
              </w:r>
              <w:r w:rsidRPr="003C182D">
                <w:rPr>
                  <w:lang w:eastAsia="zh-CN"/>
                </w:rPr>
                <w:t>dditional UE related information required to identify the configuration data (e.g. device type, device vendor, etc)</w:t>
              </w:r>
            </w:ins>
            <w:ins w:id="50" w:author="CT1#131-e" w:date="2021-08-04T11:48:00Z">
              <w:r>
                <w:rPr>
                  <w:rFonts w:eastAsia="DengXian"/>
                  <w:lang w:eastAsia="zh-CN"/>
                </w:rPr>
                <w:t>.</w:t>
              </w:r>
            </w:ins>
          </w:p>
        </w:tc>
      </w:tr>
    </w:tbl>
    <w:p w14:paraId="4A4535A8" w14:textId="07B6CDCB" w:rsidR="00FE27B2" w:rsidRDefault="00FE27B2">
      <w:pPr>
        <w:rPr>
          <w:noProof/>
        </w:rPr>
      </w:pPr>
    </w:p>
    <w:p w14:paraId="0B01A5DD" w14:textId="29E96A79" w:rsidR="00FE27B2" w:rsidRDefault="00FE27B2" w:rsidP="00FE27B2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End of</w:t>
      </w:r>
      <w:r w:rsidRPr="00DB12B9">
        <w:rPr>
          <w:noProof/>
          <w:highlight w:val="green"/>
        </w:rPr>
        <w:t xml:space="preserve"> change *****</w:t>
      </w:r>
    </w:p>
    <w:sectPr w:rsidR="00FE27B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46B13" w14:textId="77777777" w:rsidR="00C3677E" w:rsidRDefault="00C3677E">
      <w:r>
        <w:separator/>
      </w:r>
    </w:p>
  </w:endnote>
  <w:endnote w:type="continuationSeparator" w:id="0">
    <w:p w14:paraId="47C8D79F" w14:textId="77777777" w:rsidR="00C3677E" w:rsidRDefault="00C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9AE2" w14:textId="77777777" w:rsidR="00C3677E" w:rsidRDefault="00C3677E">
      <w:r>
        <w:separator/>
      </w:r>
    </w:p>
  </w:footnote>
  <w:footnote w:type="continuationSeparator" w:id="0">
    <w:p w14:paraId="35392DC6" w14:textId="77777777" w:rsidR="00C3677E" w:rsidRDefault="00C3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1">
    <w15:presenceInfo w15:providerId="None" w15:userId="rev1"/>
  </w15:person>
  <w15:person w15:author="CT1#131-e">
    <w15:presenceInfo w15:providerId="None" w15:userId="CT1#131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C363F"/>
    <w:rsid w:val="001E41F3"/>
    <w:rsid w:val="00227EAD"/>
    <w:rsid w:val="00230865"/>
    <w:rsid w:val="00244580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5638A"/>
    <w:rsid w:val="003609EF"/>
    <w:rsid w:val="0036231A"/>
    <w:rsid w:val="00363DF6"/>
    <w:rsid w:val="003674C0"/>
    <w:rsid w:val="00374DD4"/>
    <w:rsid w:val="003957D4"/>
    <w:rsid w:val="00397635"/>
    <w:rsid w:val="003B729C"/>
    <w:rsid w:val="003E1A36"/>
    <w:rsid w:val="00410371"/>
    <w:rsid w:val="004242F1"/>
    <w:rsid w:val="00434669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050BB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979D7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BF7B0B"/>
    <w:rsid w:val="00C3677E"/>
    <w:rsid w:val="00C60646"/>
    <w:rsid w:val="00C66BA2"/>
    <w:rsid w:val="00C754B5"/>
    <w:rsid w:val="00C75CB0"/>
    <w:rsid w:val="00C816B3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B6386"/>
    <w:rsid w:val="00FE27B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FE27B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FE27B2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locked/>
    <w:rsid w:val="00FE27B2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FE27B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E27B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CC56-A852-4568-BA55-5FBA1852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39</cp:revision>
  <cp:lastPrinted>1899-12-31T23:00:00Z</cp:lastPrinted>
  <dcterms:created xsi:type="dcterms:W3CDTF">2018-11-05T09:14:00Z</dcterms:created>
  <dcterms:modified xsi:type="dcterms:W3CDTF">2021-08-23T12:19:00Z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