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DE348" w14:textId="50198BEB" w:rsidR="00360F7F" w:rsidRDefault="00360F7F" w:rsidP="00FD507E">
      <w:pPr>
        <w:pStyle w:val="CRCoverPage"/>
        <w:tabs>
          <w:tab w:val="right" w:pos="9639"/>
        </w:tabs>
        <w:spacing w:after="0"/>
        <w:rPr>
          <w:b/>
          <w:i/>
          <w:noProof/>
          <w:sz w:val="28"/>
        </w:rPr>
      </w:pPr>
      <w:r>
        <w:rPr>
          <w:b/>
          <w:noProof/>
          <w:sz w:val="24"/>
        </w:rPr>
        <w:t>3GPP TSG-CT WG1 Meeting #131-e</w:t>
      </w:r>
      <w:r>
        <w:rPr>
          <w:b/>
          <w:i/>
          <w:noProof/>
          <w:sz w:val="28"/>
        </w:rPr>
        <w:tab/>
      </w:r>
      <w:r w:rsidR="002C3224" w:rsidRPr="002C3224">
        <w:rPr>
          <w:b/>
          <w:noProof/>
          <w:sz w:val="24"/>
        </w:rPr>
        <w:t>C1-214427</w:t>
      </w:r>
      <w:ins w:id="0" w:author="Hannah-ZTE" w:date="2021-08-17T14:43:00Z">
        <w:r w:rsidR="00363C0E">
          <w:rPr>
            <w:b/>
            <w:noProof/>
            <w:sz w:val="24"/>
          </w:rPr>
          <w:t>v1</w:t>
        </w:r>
      </w:ins>
    </w:p>
    <w:p w14:paraId="0E952544" w14:textId="77777777" w:rsidR="00360F7F" w:rsidRDefault="00360F7F" w:rsidP="00360F7F">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CE9BA1" w:rsidR="001E41F3" w:rsidRPr="00410371" w:rsidRDefault="009A71DB" w:rsidP="003D6B4F">
            <w:pPr>
              <w:pStyle w:val="CRCoverPage"/>
              <w:spacing w:after="0"/>
              <w:jc w:val="right"/>
              <w:rPr>
                <w:b/>
                <w:noProof/>
                <w:sz w:val="28"/>
              </w:rPr>
            </w:pPr>
            <w:r>
              <w:rPr>
                <w:b/>
                <w:noProof/>
                <w:sz w:val="28"/>
              </w:rPr>
              <w:t>24</w:t>
            </w:r>
            <w:r w:rsidR="007F0327">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FB14ECA" w:rsidR="001E41F3" w:rsidRPr="0023342F" w:rsidRDefault="002C3224" w:rsidP="0023342F">
            <w:pPr>
              <w:pStyle w:val="CRCoverPage"/>
              <w:spacing w:after="0"/>
              <w:jc w:val="center"/>
              <w:rPr>
                <w:b/>
                <w:noProof/>
              </w:rPr>
            </w:pPr>
            <w:r w:rsidRPr="002C3224">
              <w:rPr>
                <w:b/>
                <w:noProof/>
                <w:sz w:val="28"/>
              </w:rPr>
              <w:t>3467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1F50258" w:rsidR="001E41F3" w:rsidRPr="00410371" w:rsidRDefault="00363C0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092F5A" w:rsidR="001E41F3" w:rsidRPr="00410371" w:rsidRDefault="005166AB" w:rsidP="00D540BC">
            <w:pPr>
              <w:pStyle w:val="CRCoverPage"/>
              <w:spacing w:after="0"/>
              <w:ind w:right="420"/>
              <w:jc w:val="right"/>
              <w:rPr>
                <w:noProof/>
                <w:sz w:val="28"/>
                <w:lang w:eastAsia="zh-CN"/>
              </w:rPr>
            </w:pPr>
            <w:r>
              <w:rPr>
                <w:rFonts w:hint="eastAsia"/>
                <w:b/>
                <w:noProof/>
                <w:sz w:val="28"/>
              </w:rPr>
              <w:t>17.3</w:t>
            </w:r>
            <w:r w:rsidR="00CF2188" w:rsidRPr="00D540BC">
              <w:rPr>
                <w:rFonts w:hint="eastAsia"/>
                <w:b/>
                <w:noProof/>
                <w:sz w:val="28"/>
              </w:rPr>
              <w:t>.</w:t>
            </w:r>
            <w:r w:rsidR="00365839">
              <w:rPr>
                <w:rFonts w:hint="eastAsia"/>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133C795"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00376C6" w:rsidR="00F25D98" w:rsidRDefault="00FD507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376D4D0" w:rsidR="001E41F3" w:rsidRDefault="00FD507E" w:rsidP="009D488D">
            <w:pPr>
              <w:pStyle w:val="CRCoverPage"/>
              <w:spacing w:after="0"/>
              <w:ind w:left="100"/>
              <w:rPr>
                <w:noProof/>
              </w:rPr>
            </w:pPr>
            <w:r>
              <w:t>Clarification on netw</w:t>
            </w:r>
            <w:r w:rsidR="009D488D">
              <w:t>ork behavior when all S-NSSAIs included in the requested NSSAI are rejected</w:t>
            </w:r>
          </w:p>
        </w:tc>
      </w:tr>
      <w:tr w:rsidR="001E41F3" w14:paraId="6328AE39" w14:textId="77777777" w:rsidTr="00547111">
        <w:tc>
          <w:tcPr>
            <w:tcW w:w="1843" w:type="dxa"/>
            <w:tcBorders>
              <w:left w:val="single" w:sz="4" w:space="0" w:color="auto"/>
            </w:tcBorders>
          </w:tcPr>
          <w:p w14:paraId="19EEB84B" w14:textId="77777777" w:rsidR="001E41F3" w:rsidRPr="009D488D"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0AA0BD0" w:rsidR="001E41F3" w:rsidRDefault="003D6B4F">
            <w:pPr>
              <w:pStyle w:val="CRCoverPage"/>
              <w:spacing w:after="0"/>
              <w:ind w:left="100"/>
              <w:rPr>
                <w:noProof/>
              </w:rPr>
            </w:pPr>
            <w:r>
              <w:rPr>
                <w:noProof/>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D2FFC01" w:rsidR="001E41F3" w:rsidRDefault="00FD507E">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95F336F" w:rsidR="001E41F3" w:rsidRDefault="00ED7454" w:rsidP="00525119">
            <w:pPr>
              <w:pStyle w:val="CRCoverPage"/>
              <w:spacing w:after="0"/>
              <w:ind w:left="100"/>
              <w:rPr>
                <w:noProof/>
              </w:rPr>
            </w:pPr>
            <w:r>
              <w:rPr>
                <w:noProof/>
              </w:rPr>
              <w:t>2021</w:t>
            </w:r>
            <w:r w:rsidR="003D6B4F">
              <w:rPr>
                <w:noProof/>
              </w:rPr>
              <w:t>-</w:t>
            </w:r>
            <w:r w:rsidR="00360F7F">
              <w:rPr>
                <w:noProof/>
              </w:rPr>
              <w:t>8</w:t>
            </w:r>
            <w:r w:rsidR="00525119">
              <w:rPr>
                <w:noProof/>
              </w:rPr>
              <w:t>-</w:t>
            </w:r>
            <w:r w:rsidR="00CD5AA9">
              <w:rPr>
                <w:noProof/>
              </w:rPr>
              <w:t>1</w:t>
            </w:r>
            <w:r w:rsidR="00360F7F">
              <w:rPr>
                <w:noProof/>
              </w:rPr>
              <w:t>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79CAF01" w:rsidR="001E41F3" w:rsidRDefault="00FD507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1A16D6" w:rsidR="001E41F3" w:rsidRDefault="003D6B4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6291B78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858E9">
              <w:rPr>
                <w:i/>
                <w:noProof/>
                <w:sz w:val="18"/>
              </w:rPr>
              <w:t>Rel-8</w:t>
            </w:r>
            <w:r w:rsidR="00C858E9">
              <w:rPr>
                <w:i/>
                <w:noProof/>
                <w:sz w:val="18"/>
              </w:rPr>
              <w:tab/>
              <w:t>(Release 8)</w:t>
            </w:r>
            <w:r w:rsidR="00C858E9">
              <w:rPr>
                <w:i/>
                <w:noProof/>
                <w:sz w:val="18"/>
              </w:rPr>
              <w:br/>
              <w:t>Rel-9</w:t>
            </w:r>
            <w:r w:rsidR="00C858E9">
              <w:rPr>
                <w:i/>
                <w:noProof/>
                <w:sz w:val="18"/>
              </w:rPr>
              <w:tab/>
              <w:t>(Release 9)</w:t>
            </w:r>
            <w:r w:rsidR="00C858E9">
              <w:rPr>
                <w:i/>
                <w:noProof/>
                <w:sz w:val="18"/>
              </w:rPr>
              <w:br/>
              <w:t>Rel-10</w:t>
            </w:r>
            <w:r w:rsidR="00C858E9">
              <w:rPr>
                <w:i/>
                <w:noProof/>
                <w:sz w:val="18"/>
              </w:rPr>
              <w:tab/>
              <w:t>(Release 10)</w:t>
            </w:r>
            <w:r w:rsidR="00C858E9">
              <w:rPr>
                <w:i/>
                <w:noProof/>
                <w:sz w:val="18"/>
              </w:rPr>
              <w:br/>
              <w:t>Rel-11</w:t>
            </w:r>
            <w:r w:rsidR="00C858E9">
              <w:rPr>
                <w:i/>
                <w:noProof/>
                <w:sz w:val="18"/>
              </w:rPr>
              <w:tab/>
              <w:t>(Release 11)</w:t>
            </w:r>
            <w:r w:rsidR="00C858E9">
              <w:rPr>
                <w:i/>
                <w:noProof/>
                <w:sz w:val="18"/>
              </w:rPr>
              <w:br/>
              <w:t>...</w:t>
            </w:r>
            <w:r w:rsidR="00C858E9">
              <w:rPr>
                <w:i/>
                <w:noProof/>
                <w:sz w:val="18"/>
              </w:rPr>
              <w:br/>
              <w:t>Rel-15</w:t>
            </w:r>
            <w:r w:rsidR="00C858E9">
              <w:rPr>
                <w:i/>
                <w:noProof/>
                <w:sz w:val="18"/>
              </w:rPr>
              <w:tab/>
              <w:t>(Release 15)</w:t>
            </w:r>
            <w:r w:rsidR="00C858E9">
              <w:rPr>
                <w:i/>
                <w:noProof/>
                <w:sz w:val="18"/>
              </w:rPr>
              <w:br/>
              <w:t>Rel-16</w:t>
            </w:r>
            <w:r w:rsidR="00C858E9">
              <w:rPr>
                <w:i/>
                <w:noProof/>
                <w:sz w:val="18"/>
              </w:rPr>
              <w:tab/>
              <w:t>(Release 16)</w:t>
            </w:r>
            <w:r w:rsidR="00C858E9">
              <w:rPr>
                <w:i/>
                <w:noProof/>
                <w:sz w:val="18"/>
              </w:rPr>
              <w:br/>
              <w:t>Rel-17</w:t>
            </w:r>
            <w:r w:rsidR="00C858E9">
              <w:rPr>
                <w:i/>
                <w:noProof/>
                <w:sz w:val="18"/>
              </w:rPr>
              <w:tab/>
              <w:t>(Release 17)</w:t>
            </w:r>
            <w:r w:rsidR="00C858E9">
              <w:rPr>
                <w:i/>
                <w:noProof/>
                <w:sz w:val="18"/>
              </w:rPr>
              <w:br/>
              <w:t>Rel-18</w:t>
            </w:r>
            <w:r w:rsidR="00C858E9">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9A71DB"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5A16E02" w14:textId="77777777" w:rsidR="00FD507E" w:rsidRDefault="009D488D" w:rsidP="009D488D">
            <w:pPr>
              <w:spacing w:after="0"/>
              <w:rPr>
                <w:rFonts w:ascii="Arial" w:hAnsi="Arial" w:cs="Arial"/>
                <w:noProof/>
                <w:lang w:eastAsia="zh-CN"/>
              </w:rPr>
            </w:pPr>
            <w:r>
              <w:rPr>
                <w:rFonts w:ascii="Arial" w:eastAsia="宋体" w:hAnsi="Arial" w:cs="Arial" w:hint="eastAsia"/>
                <w:color w:val="000000" w:themeColor="text1"/>
                <w:lang w:eastAsia="zh-CN"/>
              </w:rPr>
              <w:t>I</w:t>
            </w:r>
            <w:r>
              <w:rPr>
                <w:rFonts w:ascii="Arial" w:eastAsia="宋体" w:hAnsi="Arial" w:cs="Arial"/>
                <w:color w:val="000000" w:themeColor="text1"/>
                <w:lang w:eastAsia="zh-CN"/>
              </w:rPr>
              <w:t xml:space="preserve">n </w:t>
            </w:r>
            <w:r w:rsidRPr="009D488D">
              <w:rPr>
                <w:rFonts w:ascii="Arial" w:hAnsi="Arial" w:cs="Arial"/>
                <w:noProof/>
                <w:lang w:eastAsia="zh-CN"/>
              </w:rPr>
              <w:t>TS</w:t>
            </w:r>
            <w:r w:rsidRPr="009D488D">
              <w:rPr>
                <w:rFonts w:ascii="Arial" w:hAnsi="Arial" w:cs="Arial"/>
              </w:rPr>
              <w:t> </w:t>
            </w:r>
            <w:r>
              <w:rPr>
                <w:rFonts w:ascii="Arial" w:hAnsi="Arial" w:cs="Arial"/>
                <w:noProof/>
                <w:lang w:eastAsia="zh-CN"/>
              </w:rPr>
              <w:t>23.502 subclause 4.2.11.2, it specifies that w</w:t>
            </w:r>
            <w:r w:rsidRPr="009D488D">
              <w:rPr>
                <w:rFonts w:ascii="Arial" w:hAnsi="Arial" w:cs="Arial"/>
                <w:noProof/>
                <w:lang w:eastAsia="zh-CN"/>
              </w:rPr>
              <w:t xml:space="preserve">hen all the </w:t>
            </w:r>
            <w:r>
              <w:rPr>
                <w:rFonts w:ascii="Arial" w:hAnsi="Arial" w:cs="Arial"/>
                <w:noProof/>
                <w:lang w:eastAsia="zh-CN"/>
              </w:rPr>
              <w:t>S-NSSAIs included in the r</w:t>
            </w:r>
            <w:r w:rsidRPr="009D488D">
              <w:rPr>
                <w:rFonts w:ascii="Arial" w:hAnsi="Arial" w:cs="Arial"/>
                <w:noProof/>
                <w:lang w:eastAsia="zh-CN"/>
              </w:rPr>
              <w:t>equeste</w:t>
            </w:r>
            <w:r>
              <w:rPr>
                <w:rFonts w:ascii="Arial" w:hAnsi="Arial" w:cs="Arial"/>
                <w:noProof/>
                <w:lang w:eastAsia="zh-CN"/>
              </w:rPr>
              <w:t>d NSSAI</w:t>
            </w:r>
            <w:r w:rsidRPr="009D488D">
              <w:rPr>
                <w:rFonts w:ascii="Arial" w:hAnsi="Arial" w:cs="Arial"/>
                <w:noProof/>
                <w:lang w:eastAsia="zh-CN"/>
              </w:rPr>
              <w:t xml:space="preserve"> </w:t>
            </w:r>
            <w:r>
              <w:rPr>
                <w:rFonts w:ascii="Arial" w:hAnsi="Arial" w:cs="Arial"/>
                <w:noProof/>
                <w:lang w:eastAsia="zh-CN"/>
              </w:rPr>
              <w:t>are rejected and</w:t>
            </w:r>
            <w:r w:rsidRPr="009D488D">
              <w:rPr>
                <w:rFonts w:ascii="Arial" w:hAnsi="Arial" w:cs="Arial"/>
                <w:noProof/>
                <w:lang w:eastAsia="zh-CN"/>
              </w:rPr>
              <w:t xml:space="preserve"> one or more </w:t>
            </w:r>
            <w:r>
              <w:rPr>
                <w:rFonts w:ascii="Arial" w:hAnsi="Arial" w:cs="Arial"/>
                <w:noProof/>
                <w:lang w:eastAsia="zh-CN"/>
              </w:rPr>
              <w:t xml:space="preserve">default </w:t>
            </w:r>
            <w:r w:rsidRPr="009D488D">
              <w:rPr>
                <w:rFonts w:ascii="Arial" w:hAnsi="Arial" w:cs="Arial"/>
                <w:noProof/>
                <w:lang w:eastAsia="zh-CN"/>
              </w:rPr>
              <w:t>subscribed S-NSSAIs are not subject to N</w:t>
            </w:r>
            <w:r>
              <w:rPr>
                <w:rFonts w:ascii="Arial" w:hAnsi="Arial" w:cs="Arial"/>
                <w:noProof/>
                <w:lang w:eastAsia="zh-CN"/>
              </w:rPr>
              <w:t>SAC</w:t>
            </w:r>
            <w:r w:rsidRPr="009D488D">
              <w:rPr>
                <w:rFonts w:ascii="Arial" w:hAnsi="Arial" w:cs="Arial"/>
                <w:noProof/>
                <w:lang w:eastAsia="zh-CN"/>
              </w:rPr>
              <w:t>, the AM</w:t>
            </w:r>
            <w:r>
              <w:rPr>
                <w:rFonts w:ascii="Arial" w:hAnsi="Arial" w:cs="Arial"/>
                <w:noProof/>
                <w:lang w:eastAsia="zh-CN"/>
              </w:rPr>
              <w:t>F can decide to include these default subscribed S-NSSAIs in the a</w:t>
            </w:r>
            <w:r w:rsidRPr="009D488D">
              <w:rPr>
                <w:rFonts w:ascii="Arial" w:hAnsi="Arial" w:cs="Arial"/>
                <w:noProof/>
                <w:lang w:eastAsia="zh-CN"/>
              </w:rPr>
              <w:t>llowed NSSAI.</w:t>
            </w:r>
          </w:p>
          <w:p w14:paraId="0111E477" w14:textId="77777777" w:rsidR="009D488D" w:rsidRDefault="009D488D" w:rsidP="009D488D">
            <w:pPr>
              <w:spacing w:after="0"/>
              <w:rPr>
                <w:rFonts w:ascii="Arial" w:hAnsi="Arial" w:cs="Arial"/>
                <w:noProof/>
                <w:lang w:eastAsia="zh-CN"/>
              </w:rPr>
            </w:pPr>
          </w:p>
          <w:p w14:paraId="4AB1CFBA" w14:textId="02B8A801" w:rsidR="009D488D" w:rsidRPr="009D488D" w:rsidRDefault="009D488D" w:rsidP="009D488D">
            <w:pPr>
              <w:spacing w:after="0"/>
              <w:rPr>
                <w:rFonts w:ascii="Arial" w:eastAsia="宋体" w:hAnsi="Arial" w:cs="Arial"/>
                <w:color w:val="000000" w:themeColor="text1"/>
                <w:lang w:eastAsia="zh-CN"/>
              </w:rPr>
            </w:pPr>
            <w:r>
              <w:rPr>
                <w:rFonts w:ascii="Arial" w:hAnsi="Arial" w:cs="Arial"/>
                <w:noProof/>
                <w:lang w:eastAsia="zh-CN"/>
              </w:rPr>
              <w:t xml:space="preserve">It should be noted that </w:t>
            </w:r>
            <w:r w:rsidRPr="009D488D">
              <w:rPr>
                <w:rFonts w:ascii="Arial" w:hAnsi="Arial" w:cs="Arial"/>
                <w:b/>
                <w:noProof/>
                <w:lang w:eastAsia="zh-CN"/>
              </w:rPr>
              <w:t>whether the UE supports NSAC or not</w:t>
            </w:r>
            <w:r>
              <w:rPr>
                <w:rFonts w:ascii="Arial" w:hAnsi="Arial" w:cs="Arial"/>
                <w:noProof/>
                <w:lang w:eastAsia="zh-CN"/>
              </w:rPr>
              <w:t xml:space="preserve">, when all the S-NSSAIs in the requested NSSAI are rejected, the allowed NSSAI shall include </w:t>
            </w:r>
            <w:r w:rsidRPr="009D488D">
              <w:rPr>
                <w:rFonts w:ascii="Arial" w:hAnsi="Arial" w:cs="Arial"/>
                <w:b/>
                <w:noProof/>
                <w:lang w:eastAsia="zh-CN"/>
              </w:rPr>
              <w:t>default subscribed S-NSSAIs not subject to NSAC</w:t>
            </w:r>
            <w:r>
              <w:rPr>
                <w:rFonts w:ascii="Arial" w:hAnsi="Arial" w:cs="Arial"/>
                <w:noProof/>
                <w:lang w:eastAsia="zh-CN"/>
              </w:rPr>
              <w:t>.</w:t>
            </w:r>
          </w:p>
        </w:tc>
      </w:tr>
      <w:tr w:rsidR="001E41F3" w14:paraId="0C8E4D65" w14:textId="77777777" w:rsidTr="00547111">
        <w:tc>
          <w:tcPr>
            <w:tcW w:w="2694" w:type="dxa"/>
            <w:gridSpan w:val="2"/>
            <w:tcBorders>
              <w:left w:val="single" w:sz="4" w:space="0" w:color="auto"/>
            </w:tcBorders>
          </w:tcPr>
          <w:p w14:paraId="608FEC88" w14:textId="513B379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947904"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29F363" w:rsidR="00540021" w:rsidRPr="00540021" w:rsidRDefault="009D488D" w:rsidP="00FD507E">
            <w:pPr>
              <w:pStyle w:val="CRCoverPage"/>
              <w:spacing w:after="0"/>
              <w:rPr>
                <w:rFonts w:ascii="Times New Roman" w:hAnsi="Times New Roman"/>
                <w:i/>
                <w:noProof/>
                <w:lang w:eastAsia="zh-CN"/>
              </w:rPr>
            </w:pPr>
            <w:r>
              <w:rPr>
                <w:rFonts w:cs="Arial"/>
                <w:noProof/>
                <w:lang w:eastAsia="zh-CN"/>
              </w:rPr>
              <w:t>W</w:t>
            </w:r>
            <w:r w:rsidRPr="009D488D">
              <w:rPr>
                <w:rFonts w:cs="Arial"/>
                <w:noProof/>
                <w:lang w:eastAsia="zh-CN"/>
              </w:rPr>
              <w:t xml:space="preserve">hen all the </w:t>
            </w:r>
            <w:r>
              <w:rPr>
                <w:rFonts w:cs="Arial"/>
                <w:noProof/>
                <w:lang w:eastAsia="zh-CN"/>
              </w:rPr>
              <w:t>S-NSSAIs included in the r</w:t>
            </w:r>
            <w:r w:rsidRPr="009D488D">
              <w:rPr>
                <w:rFonts w:cs="Arial"/>
                <w:noProof/>
                <w:lang w:eastAsia="zh-CN"/>
              </w:rPr>
              <w:t>equeste</w:t>
            </w:r>
            <w:r>
              <w:rPr>
                <w:rFonts w:cs="Arial"/>
                <w:noProof/>
                <w:lang w:eastAsia="zh-CN"/>
              </w:rPr>
              <w:t>d NSSAI</w:t>
            </w:r>
            <w:r w:rsidRPr="009D488D">
              <w:rPr>
                <w:rFonts w:cs="Arial"/>
                <w:noProof/>
                <w:lang w:eastAsia="zh-CN"/>
              </w:rPr>
              <w:t xml:space="preserve"> </w:t>
            </w:r>
            <w:r>
              <w:rPr>
                <w:rFonts w:cs="Arial"/>
                <w:noProof/>
                <w:lang w:eastAsia="zh-CN"/>
              </w:rPr>
              <w:t>are rejected and</w:t>
            </w:r>
            <w:r w:rsidRPr="009D488D">
              <w:rPr>
                <w:rFonts w:cs="Arial"/>
                <w:noProof/>
                <w:lang w:eastAsia="zh-CN"/>
              </w:rPr>
              <w:t xml:space="preserve"> one or more </w:t>
            </w:r>
            <w:r>
              <w:rPr>
                <w:rFonts w:cs="Arial"/>
                <w:noProof/>
                <w:lang w:eastAsia="zh-CN"/>
              </w:rPr>
              <w:t xml:space="preserve">default </w:t>
            </w:r>
            <w:r w:rsidRPr="009D488D">
              <w:rPr>
                <w:rFonts w:cs="Arial"/>
                <w:noProof/>
                <w:lang w:eastAsia="zh-CN"/>
              </w:rPr>
              <w:t>subscribed S-NSSAIs are not subject to N</w:t>
            </w:r>
            <w:r>
              <w:rPr>
                <w:rFonts w:cs="Arial"/>
                <w:noProof/>
                <w:lang w:eastAsia="zh-CN"/>
              </w:rPr>
              <w:t>SAC</w:t>
            </w:r>
            <w:r w:rsidRPr="009D488D">
              <w:rPr>
                <w:rFonts w:cs="Arial"/>
                <w:noProof/>
                <w:lang w:eastAsia="zh-CN"/>
              </w:rPr>
              <w:t>, the AM</w:t>
            </w:r>
            <w:r>
              <w:rPr>
                <w:rFonts w:cs="Arial"/>
                <w:noProof/>
                <w:lang w:eastAsia="zh-CN"/>
              </w:rPr>
              <w:t>F can decide to include these default subscribed S-NSSAIs in the a</w:t>
            </w:r>
            <w:r w:rsidRPr="009D488D">
              <w:rPr>
                <w:rFonts w:cs="Arial"/>
                <w:noProof/>
                <w:lang w:eastAsia="zh-CN"/>
              </w:rPr>
              <w:t>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FD507E"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2C6240E" w:rsidR="001E41F3" w:rsidRDefault="00365839" w:rsidP="00360F7F">
            <w:pPr>
              <w:pStyle w:val="CRCoverPage"/>
              <w:spacing w:after="0"/>
              <w:rPr>
                <w:noProof/>
                <w:lang w:eastAsia="zh-CN"/>
              </w:rPr>
            </w:pPr>
            <w:r>
              <w:t xml:space="preserve">Not aligned with stage </w:t>
            </w:r>
            <w:r w:rsidR="009D488D">
              <w:t>2</w:t>
            </w:r>
            <w:r>
              <w:t xml:space="preserve"> spec</w:t>
            </w:r>
            <w:r w:rsidR="009D488D">
              <w:t>. The network behaviour is incomplete when all S-NSSAIs included in the requested NSSAI are rejected.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7FB4E76" w:rsidR="001E41F3" w:rsidRDefault="00363C0E" w:rsidP="00040367">
            <w:pPr>
              <w:pStyle w:val="CRCoverPage"/>
              <w:spacing w:after="0"/>
              <w:rPr>
                <w:noProof/>
                <w:lang w:eastAsia="zh-CN"/>
              </w:rPr>
            </w:pPr>
            <w:ins w:id="2" w:author="Hannah-ZTE" w:date="2021-08-17T14:44:00Z">
              <w:r>
                <w:rPr>
                  <w:noProof/>
                  <w:lang w:eastAsia="zh-CN"/>
                </w:rPr>
                <w:t xml:space="preserve">5.5.1.2.4, </w:t>
              </w:r>
            </w:ins>
            <w:r w:rsidR="009D488D">
              <w:rPr>
                <w:rFonts w:hint="eastAsia"/>
                <w:noProof/>
                <w:lang w:eastAsia="zh-CN"/>
              </w:rPr>
              <w:t>5.5.1.2.5</w:t>
            </w:r>
            <w:r w:rsidR="00040367">
              <w:rPr>
                <w:rFonts w:hint="eastAsia"/>
                <w:noProof/>
                <w:lang w:eastAsia="zh-CN"/>
              </w:rPr>
              <w:t xml:space="preserve">, </w:t>
            </w:r>
            <w:ins w:id="3" w:author="Hannah-ZTE" w:date="2021-08-17T14:44:00Z">
              <w:r>
                <w:rPr>
                  <w:noProof/>
                  <w:lang w:eastAsia="zh-CN"/>
                </w:rPr>
                <w:t xml:space="preserve">5.5.1.3.4, </w:t>
              </w:r>
            </w:ins>
            <w:r w:rsidR="00040367">
              <w:rPr>
                <w:rFonts w:hint="eastAsia"/>
                <w:noProof/>
                <w:lang w:eastAsia="zh-CN"/>
              </w:rPr>
              <w:t>5.5.1.3.</w:t>
            </w:r>
            <w:r w:rsidR="009D488D">
              <w:rPr>
                <w:rFonts w:hint="eastAsia"/>
                <w:noProof/>
                <w:lang w:eastAsia="zh-CN"/>
              </w:rPr>
              <w:t>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83D41D7" w:rsidR="00363C0E" w:rsidRDefault="00363C0E" w:rsidP="00363C0E">
            <w:pPr>
              <w:pStyle w:val="CRCoverPage"/>
              <w:spacing w:after="0"/>
              <w:ind w:left="100"/>
              <w:rPr>
                <w:rFonts w:hint="eastAsia"/>
                <w:noProof/>
                <w:lang w:eastAsia="zh-CN"/>
              </w:rPr>
            </w:pPr>
          </w:p>
        </w:tc>
      </w:tr>
    </w:tbl>
    <w:p w14:paraId="3E2A01F9" w14:textId="3CB1934A"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BD67636" w14:textId="77777777" w:rsidR="0094228C" w:rsidRPr="00DF174F" w:rsidRDefault="0094228C" w:rsidP="0094228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7FFA0E8" w14:textId="77777777" w:rsidR="0052261B" w:rsidRDefault="0052261B" w:rsidP="0052261B">
      <w:pPr>
        <w:pStyle w:val="5"/>
      </w:pPr>
      <w:bookmarkStart w:id="4" w:name="_Toc20232676"/>
      <w:bookmarkStart w:id="5" w:name="_Toc27746778"/>
      <w:bookmarkStart w:id="6" w:name="_Toc36212960"/>
      <w:bookmarkStart w:id="7" w:name="_Toc36657137"/>
      <w:bookmarkStart w:id="8" w:name="_Toc45286801"/>
      <w:bookmarkStart w:id="9" w:name="_Toc51948070"/>
      <w:bookmarkStart w:id="10" w:name="_Toc51949162"/>
      <w:bookmarkStart w:id="11" w:name="_Toc75770247"/>
      <w:bookmarkStart w:id="12" w:name="_Toc20232675"/>
      <w:bookmarkStart w:id="13" w:name="_Toc27746777"/>
      <w:bookmarkStart w:id="14" w:name="_Toc36212959"/>
      <w:bookmarkStart w:id="15" w:name="_Toc36657136"/>
      <w:bookmarkStart w:id="16" w:name="_Toc45286800"/>
      <w:bookmarkStart w:id="17" w:name="_Toc51948069"/>
      <w:bookmarkStart w:id="18" w:name="_Toc51949161"/>
      <w:bookmarkStart w:id="19" w:name="_Toc76118964"/>
      <w:r>
        <w:t>5.5.1.2.4</w:t>
      </w:r>
      <w:r>
        <w:tab/>
        <w:t>Initial registration</w:t>
      </w:r>
      <w:r w:rsidRPr="003168A2">
        <w:t xml:space="preserve"> accepted by the network</w:t>
      </w:r>
      <w:bookmarkEnd w:id="12"/>
      <w:bookmarkEnd w:id="13"/>
      <w:bookmarkEnd w:id="14"/>
      <w:bookmarkEnd w:id="15"/>
      <w:bookmarkEnd w:id="16"/>
      <w:bookmarkEnd w:id="17"/>
      <w:bookmarkEnd w:id="18"/>
      <w:bookmarkEnd w:id="19"/>
    </w:p>
    <w:p w14:paraId="04CCD653" w14:textId="77777777" w:rsidR="0052261B" w:rsidRDefault="0052261B" w:rsidP="0052261B">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46F329" w14:textId="77777777" w:rsidR="0052261B" w:rsidRDefault="0052261B" w:rsidP="0052261B">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9EB50E6" w14:textId="77777777" w:rsidR="0052261B" w:rsidRPr="00CC0C94" w:rsidRDefault="0052261B" w:rsidP="0052261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38B5BB3" w14:textId="77777777" w:rsidR="0052261B" w:rsidRPr="00CC0C94" w:rsidRDefault="0052261B" w:rsidP="0052261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449BB32" w14:textId="77777777" w:rsidR="0052261B" w:rsidRDefault="0052261B" w:rsidP="0052261B">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1B9F267D" w14:textId="77777777" w:rsidR="0052261B" w:rsidRDefault="0052261B" w:rsidP="0052261B">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43943B2A" w14:textId="77777777" w:rsidR="0052261B" w:rsidRDefault="0052261B" w:rsidP="0052261B">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8AE851D" w14:textId="77777777" w:rsidR="0052261B" w:rsidRDefault="0052261B" w:rsidP="0052261B">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A356E9E" w14:textId="77777777" w:rsidR="0052261B" w:rsidRDefault="0052261B" w:rsidP="0052261B">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EE18F5E" w14:textId="77777777" w:rsidR="0052261B" w:rsidRPr="00A01A68" w:rsidRDefault="0052261B" w:rsidP="0052261B">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E45FF89" w14:textId="77777777" w:rsidR="0052261B" w:rsidRDefault="0052261B" w:rsidP="0052261B">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E69044F" w14:textId="77777777" w:rsidR="0052261B" w:rsidRDefault="0052261B" w:rsidP="0052261B">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2DD726DD" w14:textId="77777777" w:rsidR="0052261B" w:rsidRDefault="0052261B" w:rsidP="0052261B">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1FAAFCC" w14:textId="77777777" w:rsidR="0052261B" w:rsidRDefault="0052261B" w:rsidP="0052261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936F1D5" w14:textId="77777777" w:rsidR="0052261B" w:rsidRDefault="0052261B" w:rsidP="0052261B">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 xml:space="preserve">s in the LADN </w:t>
      </w:r>
      <w:r w:rsidRPr="00F7103D">
        <w:lastRenderedPageBreak/>
        <w:t>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BE87895" w14:textId="77777777" w:rsidR="0052261B" w:rsidRDefault="0052261B" w:rsidP="0052261B">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066BDE0" w14:textId="77777777" w:rsidR="0052261B" w:rsidRPr="00CC0C94" w:rsidRDefault="0052261B" w:rsidP="0052261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08F1ABB" w14:textId="77777777" w:rsidR="0052261B" w:rsidRDefault="0052261B" w:rsidP="0052261B">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D016867" w14:textId="77777777" w:rsidR="0052261B" w:rsidRDefault="0052261B" w:rsidP="0052261B">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7A0F039E" w14:textId="77777777" w:rsidR="0052261B" w:rsidRPr="00B11206" w:rsidRDefault="0052261B" w:rsidP="0052261B">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2D0ABA30" w14:textId="77777777" w:rsidR="0052261B" w:rsidRDefault="0052261B" w:rsidP="0052261B">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0F958B99" w14:textId="77777777" w:rsidR="0052261B" w:rsidRDefault="0052261B" w:rsidP="0052261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7191CFC" w14:textId="77777777" w:rsidR="0052261B" w:rsidRPr="008D17FF" w:rsidRDefault="0052261B" w:rsidP="0052261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979D66D" w14:textId="77777777" w:rsidR="0052261B" w:rsidRPr="008D17FF" w:rsidRDefault="0052261B" w:rsidP="0052261B">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223D635" w14:textId="77777777" w:rsidR="0052261B" w:rsidRDefault="0052261B" w:rsidP="0052261B">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3DD9B73" w14:textId="77777777" w:rsidR="0052261B" w:rsidRPr="00FE320E" w:rsidRDefault="0052261B" w:rsidP="0052261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7A16FB5" w14:textId="77777777" w:rsidR="0052261B" w:rsidRDefault="0052261B" w:rsidP="0052261B">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7473FEF" w14:textId="77777777" w:rsidR="0052261B" w:rsidRDefault="0052261B" w:rsidP="0052261B">
      <w:r>
        <w:lastRenderedPageBreak/>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236C6AC0" w14:textId="77777777" w:rsidR="0052261B" w:rsidRDefault="0052261B" w:rsidP="0052261B">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4800B3" w14:textId="77777777" w:rsidR="0052261B" w:rsidRPr="00CC0C94" w:rsidRDefault="0052261B" w:rsidP="0052261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124F884E" w14:textId="77777777" w:rsidR="0052261B" w:rsidRPr="00CC0C94" w:rsidRDefault="0052261B" w:rsidP="0052261B">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102CD16F" w14:textId="77777777" w:rsidR="0052261B" w:rsidRPr="00CC0C94" w:rsidRDefault="0052261B" w:rsidP="0052261B">
      <w:pPr>
        <w:pStyle w:val="B1"/>
      </w:pPr>
      <w:r w:rsidRPr="00CC0C94">
        <w:t>-</w:t>
      </w:r>
      <w:r w:rsidRPr="00CC0C94">
        <w:tab/>
        <w:t>the UE has indicated support for service gap control</w:t>
      </w:r>
      <w:r>
        <w:t xml:space="preserve"> </w:t>
      </w:r>
      <w:r w:rsidRPr="00ED66D7">
        <w:t>in the REGISTRATION REQUEST message</w:t>
      </w:r>
      <w:r w:rsidRPr="00CC0C94">
        <w:t>; and</w:t>
      </w:r>
    </w:p>
    <w:p w14:paraId="226B5289" w14:textId="77777777" w:rsidR="0052261B" w:rsidRDefault="0052261B" w:rsidP="0052261B">
      <w:pPr>
        <w:pStyle w:val="B1"/>
      </w:pPr>
      <w:r w:rsidRPr="00CC0C94">
        <w:t>-</w:t>
      </w:r>
      <w:r w:rsidRPr="00CC0C94">
        <w:tab/>
        <w:t xml:space="preserve">a service gap time value is available in the </w:t>
      </w:r>
      <w:r>
        <w:t>5G</w:t>
      </w:r>
      <w:r w:rsidRPr="00CC0C94">
        <w:t>MM context.</w:t>
      </w:r>
    </w:p>
    <w:p w14:paraId="0A4A28FD" w14:textId="77777777" w:rsidR="0052261B" w:rsidRDefault="0052261B" w:rsidP="0052261B">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A1335DE" w14:textId="77777777" w:rsidR="0052261B" w:rsidRDefault="0052261B" w:rsidP="0052261B">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2E067C30" w14:textId="77777777" w:rsidR="0052261B" w:rsidRDefault="0052261B" w:rsidP="0052261B">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49D6FE8D" w14:textId="77777777" w:rsidR="0052261B" w:rsidRDefault="0052261B" w:rsidP="0052261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7F03B24" w14:textId="77777777" w:rsidR="0052261B" w:rsidRDefault="0052261B" w:rsidP="0052261B">
      <w:r>
        <w:t>If:</w:t>
      </w:r>
    </w:p>
    <w:p w14:paraId="3619BEB4" w14:textId="77777777" w:rsidR="0052261B" w:rsidRDefault="0052261B" w:rsidP="0052261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14B5C514" w14:textId="77777777" w:rsidR="0052261B" w:rsidRDefault="0052261B" w:rsidP="0052261B">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C5640E6" w14:textId="77777777" w:rsidR="0052261B" w:rsidRDefault="0052261B" w:rsidP="0052261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404669C" w14:textId="77777777" w:rsidR="0052261B" w:rsidRDefault="0052261B" w:rsidP="0052261B">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27E14B36" w14:textId="77777777" w:rsidR="0052261B" w:rsidRPr="002C33EA" w:rsidRDefault="0052261B" w:rsidP="0052261B">
      <w:pPr>
        <w:pStyle w:val="B1"/>
      </w:pPr>
      <w:r w:rsidRPr="002C33EA">
        <w:t>-</w:t>
      </w:r>
      <w:r w:rsidRPr="002C33EA">
        <w:tab/>
        <w:t>the UE has a valid aerial UE subscription information;</w:t>
      </w:r>
    </w:p>
    <w:p w14:paraId="090F169C" w14:textId="77777777" w:rsidR="0052261B" w:rsidRPr="002C33EA" w:rsidRDefault="0052261B" w:rsidP="0052261B">
      <w:pPr>
        <w:pStyle w:val="B1"/>
      </w:pPr>
      <w:r w:rsidRPr="002C33EA">
        <w:t>-</w:t>
      </w:r>
      <w:r w:rsidRPr="002C33EA">
        <w:tab/>
        <w:t>the UUAA procedure is to be performed during the registration procedure according to operator policy; and</w:t>
      </w:r>
    </w:p>
    <w:p w14:paraId="22E316CC" w14:textId="77777777" w:rsidR="0052261B" w:rsidRPr="002C33EA" w:rsidRDefault="0052261B" w:rsidP="0052261B">
      <w:pPr>
        <w:pStyle w:val="B1"/>
      </w:pPr>
      <w:r w:rsidRPr="002C33EA">
        <w:t>-</w:t>
      </w:r>
      <w:r w:rsidRPr="002C33EA">
        <w:tab/>
        <w:t>there is no valid UUAA result for the UE in the UE 5GMM context,</w:t>
      </w:r>
    </w:p>
    <w:p w14:paraId="7CEE4574" w14:textId="77777777" w:rsidR="0052261B" w:rsidRDefault="0052261B" w:rsidP="0052261B">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5BEB7FEE" w14:textId="77777777" w:rsidR="0052261B" w:rsidRDefault="0052261B" w:rsidP="0052261B">
      <w:pPr>
        <w:pStyle w:val="EditorsNote"/>
      </w:pPr>
      <w:r>
        <w:t>Editor's note:</w:t>
      </w:r>
      <w:r>
        <w:tab/>
        <w:t>It is FFS when there is valid UUAA result for the UE in the UE 5GMM context</w:t>
      </w:r>
    </w:p>
    <w:p w14:paraId="7497B2FC" w14:textId="77777777" w:rsidR="0052261B" w:rsidRDefault="0052261B" w:rsidP="0052261B">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ABA7277" w14:textId="77777777" w:rsidR="0052261B" w:rsidRPr="004D6371" w:rsidRDefault="0052261B" w:rsidP="0052261B">
      <w:pPr>
        <w:pStyle w:val="EditorsNote"/>
      </w:pPr>
      <w:r>
        <w:t>Editor's note:</w:t>
      </w:r>
      <w:r>
        <w:tab/>
        <w:t>It is FFS whether the Service-level-AA pending indication is included in the service-level AA container IE.</w:t>
      </w:r>
    </w:p>
    <w:p w14:paraId="5DC6486C" w14:textId="77777777" w:rsidR="0052261B" w:rsidRPr="004A5232" w:rsidRDefault="0052261B" w:rsidP="0052261B">
      <w:r>
        <w:t>Upon receipt of the REGISTRATION ACCEPT message,</w:t>
      </w:r>
      <w:r w:rsidRPr="001A1965">
        <w:t xml:space="preserve"> the UE shall reset the registration attempt counter, enter state 5GMM-REGISTERED and set the 5GS update status to 5U1 UPDATED.</w:t>
      </w:r>
    </w:p>
    <w:p w14:paraId="1AD5478E" w14:textId="77777777" w:rsidR="0052261B" w:rsidRPr="004A5232" w:rsidRDefault="0052261B" w:rsidP="0052261B">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0326D0C8" w14:textId="77777777" w:rsidR="0052261B" w:rsidRPr="004A5232" w:rsidRDefault="0052261B" w:rsidP="0052261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32432FF" w14:textId="77777777" w:rsidR="0052261B" w:rsidRDefault="0052261B" w:rsidP="0052261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1EC505CE" w14:textId="77777777" w:rsidR="0052261B" w:rsidRDefault="0052261B" w:rsidP="0052261B">
      <w:r>
        <w:t>If the REGISTRATION ACCEPT message include a T3324 value IE, the UE shall use the value in the T3324 value IE as active timer (T3324).</w:t>
      </w:r>
    </w:p>
    <w:p w14:paraId="077C7DE9" w14:textId="77777777" w:rsidR="0052261B" w:rsidRPr="004A5232" w:rsidRDefault="0052261B" w:rsidP="0052261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F709D1" w14:textId="77777777" w:rsidR="0052261B" w:rsidRPr="007B0AEB" w:rsidRDefault="0052261B" w:rsidP="0052261B">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9407D48" w14:textId="77777777" w:rsidR="0052261B" w:rsidRPr="007B0AEB" w:rsidRDefault="0052261B" w:rsidP="0052261B">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A12EB47" w14:textId="77777777" w:rsidR="0052261B" w:rsidRDefault="0052261B" w:rsidP="0052261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2D8DE82" w14:textId="77777777" w:rsidR="0052261B" w:rsidRPr="000759DA" w:rsidRDefault="0052261B" w:rsidP="0052261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74DCE14A" w14:textId="77777777" w:rsidR="0052261B" w:rsidRPr="002E3061" w:rsidRDefault="0052261B" w:rsidP="0052261B">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8BBB956" w14:textId="77777777" w:rsidR="0052261B" w:rsidRDefault="0052261B" w:rsidP="0052261B">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4C1EFFC" w14:textId="77777777" w:rsidR="0052261B" w:rsidRPr="004C2DA5" w:rsidRDefault="0052261B" w:rsidP="0052261B">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0F2064ED" w14:textId="77777777" w:rsidR="0052261B" w:rsidRDefault="0052261B" w:rsidP="0052261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8CC8B6C" w14:textId="77777777" w:rsidR="0052261B" w:rsidRDefault="0052261B" w:rsidP="0052261B">
      <w:r>
        <w:t xml:space="preserve">The UE </w:t>
      </w:r>
      <w:r w:rsidRPr="008E342A">
        <w:t xml:space="preserve">shall store the "CAG information list" </w:t>
      </w:r>
      <w:r>
        <w:t>received in</w:t>
      </w:r>
      <w:r w:rsidRPr="008E342A">
        <w:t xml:space="preserve"> the CAG information list IE as specified in annex C</w:t>
      </w:r>
      <w:r>
        <w:t>.</w:t>
      </w:r>
    </w:p>
    <w:p w14:paraId="0A0D9856" w14:textId="77777777" w:rsidR="0052261B" w:rsidRPr="008E342A" w:rsidRDefault="0052261B" w:rsidP="0052261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4699D683" w14:textId="77777777" w:rsidR="0052261B" w:rsidRPr="008E342A" w:rsidRDefault="0052261B" w:rsidP="0052261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6C72D12" w14:textId="77777777" w:rsidR="0052261B" w:rsidRPr="008E342A" w:rsidRDefault="0052261B" w:rsidP="0052261B">
      <w:pPr>
        <w:pStyle w:val="B2"/>
      </w:pPr>
      <w:r>
        <w:lastRenderedPageBreak/>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218B7F8" w14:textId="77777777" w:rsidR="0052261B" w:rsidRPr="008E342A" w:rsidRDefault="0052261B" w:rsidP="0052261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9569A48" w14:textId="77777777" w:rsidR="0052261B" w:rsidRPr="008E342A" w:rsidRDefault="0052261B" w:rsidP="0052261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A69994B" w14:textId="77777777" w:rsidR="0052261B" w:rsidRDefault="0052261B" w:rsidP="0052261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02AA39E" w14:textId="77777777" w:rsidR="0052261B" w:rsidRPr="008E342A" w:rsidRDefault="0052261B" w:rsidP="0052261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ED3C848" w14:textId="77777777" w:rsidR="0052261B" w:rsidRPr="008E342A" w:rsidRDefault="0052261B" w:rsidP="0052261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6DB72A80" w14:textId="77777777" w:rsidR="0052261B" w:rsidRPr="008E342A" w:rsidRDefault="0052261B" w:rsidP="0052261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6E6611E" w14:textId="77777777" w:rsidR="0052261B" w:rsidRPr="008E342A" w:rsidRDefault="0052261B" w:rsidP="0052261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F289609" w14:textId="77777777" w:rsidR="0052261B" w:rsidRDefault="0052261B" w:rsidP="0052261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10C4D2" w14:textId="77777777" w:rsidR="0052261B" w:rsidRPr="008E342A" w:rsidRDefault="0052261B" w:rsidP="0052261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55B4EFB" w14:textId="77777777" w:rsidR="0052261B" w:rsidRDefault="0052261B" w:rsidP="0052261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AF1D0DA" w14:textId="77777777" w:rsidR="0052261B" w:rsidRPr="00310A16" w:rsidRDefault="0052261B" w:rsidP="0052261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9E5E141" w14:textId="77777777" w:rsidR="0052261B" w:rsidRPr="00470E32" w:rsidRDefault="0052261B" w:rsidP="0052261B">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2FF854F" w14:textId="77777777" w:rsidR="0052261B" w:rsidRPr="00470E32" w:rsidRDefault="0052261B" w:rsidP="0052261B">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FA9E392" w14:textId="77777777" w:rsidR="0052261B" w:rsidRPr="007B0AEB" w:rsidRDefault="0052261B" w:rsidP="0052261B">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538C1089" w14:textId="77777777" w:rsidR="0052261B" w:rsidRDefault="0052261B" w:rsidP="0052261B">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F6346F7" w14:textId="77777777" w:rsidR="0052261B" w:rsidRDefault="0052261B" w:rsidP="0052261B">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EA63A7C" w14:textId="77777777" w:rsidR="0052261B" w:rsidRDefault="0052261B" w:rsidP="0052261B">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2A1E8F33" w14:textId="77777777" w:rsidR="0052261B" w:rsidRDefault="0052261B" w:rsidP="0052261B">
      <w:r>
        <w:t>If:</w:t>
      </w:r>
    </w:p>
    <w:p w14:paraId="71685D6F" w14:textId="77777777" w:rsidR="0052261B" w:rsidRDefault="0052261B" w:rsidP="0052261B">
      <w:pPr>
        <w:pStyle w:val="B1"/>
      </w:pPr>
      <w:r>
        <w:t>a)</w:t>
      </w:r>
      <w:r>
        <w:tab/>
        <w:t>the SMSF selection in the AMF is not successful;</w:t>
      </w:r>
    </w:p>
    <w:p w14:paraId="4BD55738" w14:textId="77777777" w:rsidR="0052261B" w:rsidRDefault="0052261B" w:rsidP="0052261B">
      <w:pPr>
        <w:pStyle w:val="B1"/>
      </w:pPr>
      <w:r>
        <w:t>b)</w:t>
      </w:r>
      <w:r>
        <w:tab/>
        <w:t>the SMS activation via the SMSF is not successful;</w:t>
      </w:r>
    </w:p>
    <w:p w14:paraId="527FEEC3" w14:textId="77777777" w:rsidR="0052261B" w:rsidRDefault="0052261B" w:rsidP="0052261B">
      <w:pPr>
        <w:pStyle w:val="B1"/>
      </w:pPr>
      <w:r>
        <w:t>c)</w:t>
      </w:r>
      <w:r>
        <w:tab/>
        <w:t>the AMF does not allow the use of SMS over NAS;</w:t>
      </w:r>
    </w:p>
    <w:p w14:paraId="10F78C81" w14:textId="77777777" w:rsidR="0052261B" w:rsidRDefault="0052261B" w:rsidP="0052261B">
      <w:pPr>
        <w:pStyle w:val="B1"/>
      </w:pPr>
      <w:r>
        <w:t>d)</w:t>
      </w:r>
      <w:r>
        <w:tab/>
        <w:t>the SMS requested bit of the 5GS update type IE was set to "SMS over NAS not supported" in the REGISTRATION REQUEST message; or</w:t>
      </w:r>
    </w:p>
    <w:p w14:paraId="03D5E64B" w14:textId="77777777" w:rsidR="0052261B" w:rsidRDefault="0052261B" w:rsidP="0052261B">
      <w:pPr>
        <w:pStyle w:val="B1"/>
      </w:pPr>
      <w:r>
        <w:t>e)</w:t>
      </w:r>
      <w:r>
        <w:tab/>
        <w:t>the 5GS update type IE was not included in the REGISTRATION REQUEST message;</w:t>
      </w:r>
    </w:p>
    <w:p w14:paraId="3FF06BEA" w14:textId="77777777" w:rsidR="0052261B" w:rsidRDefault="0052261B" w:rsidP="0052261B">
      <w:r>
        <w:t>then the AMF shall set the SMS allowed bit of the 5GS registration result IE to "SMS over NAS not allowed" in the REGISTRATION ACCEPT message.</w:t>
      </w:r>
    </w:p>
    <w:p w14:paraId="0568D158" w14:textId="77777777" w:rsidR="0052261B" w:rsidRDefault="0052261B" w:rsidP="0052261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133CE93" w14:textId="77777777" w:rsidR="0052261B" w:rsidRDefault="0052261B" w:rsidP="0052261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B889A51" w14:textId="77777777" w:rsidR="0052261B" w:rsidRDefault="0052261B" w:rsidP="0052261B">
      <w:pPr>
        <w:pStyle w:val="B1"/>
      </w:pPr>
      <w:r>
        <w:t>a)</w:t>
      </w:r>
      <w:r>
        <w:tab/>
        <w:t>"3GPP access", the UE:</w:t>
      </w:r>
    </w:p>
    <w:p w14:paraId="2295091E" w14:textId="77777777" w:rsidR="0052261B" w:rsidRDefault="0052261B" w:rsidP="0052261B">
      <w:pPr>
        <w:pStyle w:val="B2"/>
      </w:pPr>
      <w:r>
        <w:t>-</w:t>
      </w:r>
      <w:r>
        <w:tab/>
        <w:t>shall consider itself as being registered to 3GPP access only; and</w:t>
      </w:r>
    </w:p>
    <w:p w14:paraId="4A8B88C2" w14:textId="77777777" w:rsidR="0052261B" w:rsidRDefault="0052261B" w:rsidP="0052261B">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60A518B" w14:textId="77777777" w:rsidR="0052261B" w:rsidRDefault="0052261B" w:rsidP="0052261B">
      <w:pPr>
        <w:pStyle w:val="B1"/>
      </w:pPr>
      <w:r>
        <w:t>b)</w:t>
      </w:r>
      <w:r>
        <w:tab/>
        <w:t>"N</w:t>
      </w:r>
      <w:r w:rsidRPr="00470D7A">
        <w:t>on-3GPP access</w:t>
      </w:r>
      <w:r>
        <w:t>", the UE:</w:t>
      </w:r>
    </w:p>
    <w:p w14:paraId="34E71DE2" w14:textId="77777777" w:rsidR="0052261B" w:rsidRDefault="0052261B" w:rsidP="0052261B">
      <w:pPr>
        <w:pStyle w:val="B2"/>
      </w:pPr>
      <w:r>
        <w:t>-</w:t>
      </w:r>
      <w:r>
        <w:tab/>
        <w:t>shall consider itself as being registered to n</w:t>
      </w:r>
      <w:r w:rsidRPr="00470D7A">
        <w:t>on-</w:t>
      </w:r>
      <w:r>
        <w:t>3GPP access only; and</w:t>
      </w:r>
    </w:p>
    <w:p w14:paraId="21723F85" w14:textId="77777777" w:rsidR="0052261B" w:rsidRDefault="0052261B" w:rsidP="0052261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6FB91AE" w14:textId="77777777" w:rsidR="0052261B" w:rsidRPr="00E31E6E" w:rsidRDefault="0052261B" w:rsidP="0052261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6C109B2C" w14:textId="77777777" w:rsidR="0052261B" w:rsidRDefault="0052261B" w:rsidP="0052261B">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41DD474" w14:textId="77777777" w:rsidR="0052261B" w:rsidRDefault="0052261B" w:rsidP="0052261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6C4E85" w14:textId="77777777" w:rsidR="0052261B" w:rsidRDefault="0052261B" w:rsidP="0052261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10CF8C4" w14:textId="77777777" w:rsidR="0052261B" w:rsidRPr="002E24BF" w:rsidRDefault="0052261B" w:rsidP="0052261B">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59B056BC" w14:textId="77777777" w:rsidR="0052261B" w:rsidRDefault="0052261B" w:rsidP="0052261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CFC5AD6" w14:textId="77777777" w:rsidR="0052261B" w:rsidRDefault="0052261B" w:rsidP="0052261B">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5835BD33" w14:textId="77777777" w:rsidR="0052261B" w:rsidRDefault="0052261B" w:rsidP="0052261B">
      <w:r>
        <w:t>If the UE has set the ER-NSSAI bit to "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20A8383A" w14:textId="77777777" w:rsidR="0052261B" w:rsidRPr="00B36F7E" w:rsidRDefault="0052261B" w:rsidP="0052261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081D5B8" w14:textId="77777777" w:rsidR="0052261B" w:rsidRPr="00B36F7E" w:rsidRDefault="0052261B" w:rsidP="0052261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FF0ED14" w14:textId="77777777" w:rsidR="0052261B" w:rsidRDefault="0052261B" w:rsidP="0052261B">
      <w:pPr>
        <w:pStyle w:val="B2"/>
      </w:pPr>
      <w:r>
        <w:t>1)</w:t>
      </w:r>
      <w:r>
        <w:tab/>
        <w:t>which are not subject to network slice-specific authentication and authorization and are allowed by the AMF; or</w:t>
      </w:r>
    </w:p>
    <w:p w14:paraId="18C3EE36" w14:textId="77777777" w:rsidR="0052261B" w:rsidRDefault="0052261B" w:rsidP="0052261B">
      <w:pPr>
        <w:pStyle w:val="B2"/>
      </w:pPr>
      <w:r>
        <w:t>2)</w:t>
      </w:r>
      <w:r>
        <w:tab/>
        <w:t>for which the network slice-specific authentication and authorization has been successfully performed;</w:t>
      </w:r>
    </w:p>
    <w:p w14:paraId="2F964E35" w14:textId="77777777" w:rsidR="0052261B" w:rsidRPr="00B36F7E" w:rsidRDefault="0052261B" w:rsidP="0052261B">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344310C2" w14:textId="77777777" w:rsidR="0052261B" w:rsidRPr="00B36F7E" w:rsidRDefault="0052261B" w:rsidP="0052261B">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BE6C396" w14:textId="77777777" w:rsidR="0052261B" w:rsidRDefault="0052261B" w:rsidP="0052261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EEA148E"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52354DD" w14:textId="77777777" w:rsidR="0052261B" w:rsidRDefault="0052261B" w:rsidP="0052261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77B94DA" w14:textId="77777777" w:rsidR="0052261B" w:rsidRDefault="0052261B" w:rsidP="0052261B">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7B0A3E9E" w14:textId="77777777" w:rsidR="0052261B" w:rsidRDefault="0052261B" w:rsidP="0052261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531121EB" w14:textId="77777777" w:rsidR="0052261B" w:rsidRPr="00AE2BAC" w:rsidRDefault="0052261B" w:rsidP="0052261B">
      <w:pPr>
        <w:rPr>
          <w:rFonts w:eastAsia="Malgun Gothic"/>
        </w:rPr>
      </w:pPr>
      <w:r w:rsidRPr="00AE2BAC">
        <w:rPr>
          <w:rFonts w:eastAsia="Malgun Gothic"/>
        </w:rPr>
        <w:t>the AMF shall in the REGISTRATION ACCEPT message include:</w:t>
      </w:r>
    </w:p>
    <w:p w14:paraId="534F0B36"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1A6E0477" w14:textId="77777777" w:rsidR="0052261B" w:rsidRPr="004F6D96" w:rsidRDefault="0052261B" w:rsidP="0052261B">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9AE07A6" w14:textId="77777777" w:rsidR="0052261B" w:rsidRPr="00B36F7E" w:rsidRDefault="0052261B" w:rsidP="0052261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4682A8B"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B34FC06" w14:textId="77777777" w:rsidR="0052261B" w:rsidRDefault="0052261B" w:rsidP="0052261B">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AB550D1" w14:textId="77777777" w:rsidR="0052261B" w:rsidRDefault="0052261B" w:rsidP="0052261B">
      <w:pPr>
        <w:pStyle w:val="B1"/>
        <w:rPr>
          <w:rFonts w:eastAsia="Malgun Gothic"/>
        </w:rPr>
      </w:pPr>
      <w:bookmarkStart w:id="20"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ins w:id="21" w:author="Hannah-ZTE" w:date="2021-08-17T15:04:00Z">
        <w:r>
          <w:t>,</w:t>
        </w:r>
      </w:ins>
      <w:ins w:id="22" w:author="Hannah-ZTE" w:date="2021-08-17T14:48:00Z">
        <w:r>
          <w:t xml:space="preserve"> </w:t>
        </w:r>
      </w:ins>
      <w:ins w:id="23" w:author="Hannah-ZTE" w:date="2021-08-17T14:59:00Z">
        <w:r>
          <w:t>and these</w:t>
        </w:r>
      </w:ins>
      <w:ins w:id="24" w:author="Hannah-ZTE" w:date="2021-08-17T14:48:00Z">
        <w:r>
          <w:rPr>
            <w:rFonts w:eastAsia="Malgun Gothic"/>
          </w:rPr>
          <w:t xml:space="preserve"> </w:t>
        </w:r>
      </w:ins>
      <w:ins w:id="25" w:author="Hannah-ZTE" w:date="2021-08-17T15:02:00Z">
        <w:r>
          <w:rPr>
            <w:rFonts w:eastAsia="Malgun Gothic"/>
          </w:rPr>
          <w:t xml:space="preserve">subscribed </w:t>
        </w:r>
      </w:ins>
      <w:ins w:id="26" w:author="Hannah-ZTE" w:date="2021-08-17T14:48:00Z">
        <w:r>
          <w:rPr>
            <w:rFonts w:hint="eastAsia"/>
            <w:lang w:eastAsia="zh-CN"/>
          </w:rPr>
          <w:t>S-NSSAIs</w:t>
        </w:r>
        <w:r>
          <w:rPr>
            <w:rFonts w:eastAsia="Malgun Gothic"/>
          </w:rPr>
          <w:t xml:space="preserve"> </w:t>
        </w:r>
      </w:ins>
      <w:ins w:id="27" w:author="Hannah-ZTE" w:date="2021-08-17T15:02:00Z">
        <w:r>
          <w:rPr>
            <w:rFonts w:eastAsia="Malgun Gothic"/>
          </w:rPr>
          <w:t xml:space="preserve">marked as default </w:t>
        </w:r>
      </w:ins>
      <w:ins w:id="28" w:author="Hannah-ZTE" w:date="2021-08-17T14:48:00Z">
        <w:r>
          <w:rPr>
            <w:rFonts w:eastAsia="Malgun Gothic"/>
          </w:rPr>
          <w:t xml:space="preserve">are not </w:t>
        </w:r>
        <w:r w:rsidRPr="00D45B11">
          <w:t>subject to</w:t>
        </w:r>
      </w:ins>
      <w:ins w:id="29" w:author="Hannah-ZTE" w:date="2021-08-17T14:49:00Z">
        <w:r>
          <w:t xml:space="preserve"> NSAC</w:t>
        </w:r>
      </w:ins>
      <w:r>
        <w:rPr>
          <w:rFonts w:eastAsia="Malgun Gothic"/>
        </w:rPr>
        <w:t>;</w:t>
      </w:r>
    </w:p>
    <w:bookmarkEnd w:id="20"/>
    <w:p w14:paraId="38EA2536" w14:textId="77777777" w:rsidR="0052261B" w:rsidRPr="00AE2BAC" w:rsidRDefault="0052261B" w:rsidP="0052261B">
      <w:pPr>
        <w:rPr>
          <w:rFonts w:eastAsia="Malgun Gothic"/>
        </w:rPr>
      </w:pPr>
      <w:r w:rsidRPr="00AE2BAC">
        <w:rPr>
          <w:rFonts w:eastAsia="Malgun Gothic"/>
        </w:rPr>
        <w:t>the AMF shall in the REGISTRATION ACCEPT message include:</w:t>
      </w:r>
    </w:p>
    <w:p w14:paraId="09A266CE"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364EACAD" w14:textId="77777777" w:rsidR="0052261B" w:rsidRDefault="0052261B" w:rsidP="0052261B">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ins w:id="30" w:author="Hannah-ZTE" w:date="2021-08-17T15:05:00Z">
        <w:r>
          <w:t>, and the</w:t>
        </w:r>
      </w:ins>
      <w:ins w:id="31" w:author="Hannah-ZTE" w:date="2021-08-17T15:10:00Z">
        <w:r>
          <w:t>se</w:t>
        </w:r>
      </w:ins>
      <w:ins w:id="32" w:author="Hannah-ZTE" w:date="2021-08-17T15:05:00Z">
        <w:r>
          <w:t xml:space="preserve"> subscribed S-NSSAI</w:t>
        </w:r>
      </w:ins>
      <w:ins w:id="33" w:author="Hannah-ZTE" w:date="2021-08-17T15:10:00Z">
        <w:r>
          <w:t>s</w:t>
        </w:r>
      </w:ins>
      <w:ins w:id="34" w:author="Hannah-ZTE" w:date="2021-08-17T15:05:00Z">
        <w:r>
          <w:t xml:space="preserve"> marked as default </w:t>
        </w:r>
      </w:ins>
      <w:ins w:id="35" w:author="Hannah-ZTE" w:date="2021-08-17T15:10:00Z">
        <w:r>
          <w:t>are</w:t>
        </w:r>
      </w:ins>
      <w:ins w:id="36" w:author="Hannah-ZTE" w:date="2021-08-17T15:05:00Z">
        <w:r>
          <w:t xml:space="preserve"> not</w:t>
        </w:r>
      </w:ins>
      <w:ins w:id="37" w:author="Hannah-ZTE" w:date="2021-08-17T15:09:00Z">
        <w:r>
          <w:t xml:space="preserve"> subject to NSAC</w:t>
        </w:r>
      </w:ins>
      <w:r>
        <w:t>;</w:t>
      </w:r>
    </w:p>
    <w:p w14:paraId="03433966" w14:textId="77777777" w:rsidR="0052261B" w:rsidRPr="00946FC5" w:rsidRDefault="0052261B" w:rsidP="0052261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ins w:id="38" w:author="Hannah-ZTE" w:date="2021-08-17T15:10:00Z">
        <w:r>
          <w:t>,</w:t>
        </w:r>
        <w:r w:rsidRPr="00EE2D38">
          <w:t xml:space="preserve"> </w:t>
        </w:r>
        <w:r>
          <w:t>and these subscribed S-NSSAIs marked as default are not subject to NSAC</w:t>
        </w:r>
      </w:ins>
      <w:r>
        <w:rPr>
          <w:rFonts w:eastAsia="Malgun Gothic"/>
        </w:rPr>
        <w:t>; and</w:t>
      </w:r>
    </w:p>
    <w:p w14:paraId="44FDBBA5" w14:textId="77777777" w:rsidR="0052261B" w:rsidRPr="00B36F7E" w:rsidRDefault="0052261B" w:rsidP="0052261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5148E9F" w14:textId="77777777" w:rsidR="0052261B" w:rsidRDefault="0052261B" w:rsidP="0052261B">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10B046E7" w14:textId="77777777" w:rsidR="0052261B" w:rsidRDefault="0052261B" w:rsidP="0052261B">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559CB6ED" w14:textId="77777777" w:rsidR="0052261B" w:rsidRDefault="0052261B" w:rsidP="0052261B">
      <w:r>
        <w:t xml:space="preserve">The AMF may include a new </w:t>
      </w:r>
      <w:r w:rsidRPr="00D738B9">
        <w:t xml:space="preserve">configured NSSAI </w:t>
      </w:r>
      <w:r>
        <w:t>for the current PLMN in the REGISTRATION ACCEPT message if:</w:t>
      </w:r>
    </w:p>
    <w:p w14:paraId="782285F9" w14:textId="77777777" w:rsidR="0052261B" w:rsidRDefault="0052261B" w:rsidP="0052261B">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5F7AA687" w14:textId="77777777" w:rsidR="0052261B" w:rsidRDefault="0052261B" w:rsidP="0052261B">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7F5379A8" w14:textId="77777777" w:rsidR="0052261B" w:rsidRDefault="0052261B" w:rsidP="0052261B">
      <w:pPr>
        <w:pStyle w:val="B1"/>
      </w:pPr>
      <w:r>
        <w:t>c)</w:t>
      </w:r>
      <w:r>
        <w:tab/>
      </w:r>
      <w:r w:rsidRPr="005617D3">
        <w:t>the REGISTRATION REQUEST message include</w:t>
      </w:r>
      <w:r>
        <w:t>d the requested NSSAI containing S-NSSAI(s) with incorrect mapped S-NSSAI(s); or</w:t>
      </w:r>
    </w:p>
    <w:p w14:paraId="406F2275" w14:textId="77777777" w:rsidR="0052261B" w:rsidRDefault="0052261B" w:rsidP="0052261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289C93C" w14:textId="77777777" w:rsidR="0052261B" w:rsidRDefault="0052261B" w:rsidP="0052261B">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7AF9B765" w14:textId="77777777" w:rsidR="0052261B" w:rsidRDefault="0052261B" w:rsidP="0052261B">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8FD8B2A" w14:textId="77777777" w:rsidR="0052261B" w:rsidRPr="00353AEE" w:rsidRDefault="0052261B" w:rsidP="0052261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D0A333" w14:textId="77777777" w:rsidR="0052261B" w:rsidRPr="000337C2" w:rsidRDefault="0052261B" w:rsidP="0052261B">
      <w:bookmarkStart w:id="39" w:name="_Hlk23197827"/>
      <w:r w:rsidRPr="000337C2">
        <w:lastRenderedPageBreak/>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39"/>
    <w:p w14:paraId="0C11A64F" w14:textId="77777777" w:rsidR="0052261B" w:rsidRDefault="0052261B" w:rsidP="0052261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C25E2D1" w14:textId="77777777" w:rsidR="0052261B" w:rsidRPr="003168A2" w:rsidRDefault="0052261B" w:rsidP="0052261B">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47B35A7" w14:textId="77777777" w:rsidR="0052261B" w:rsidRDefault="0052261B" w:rsidP="0052261B">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35C63DAE" w14:textId="77777777" w:rsidR="0052261B" w:rsidRPr="003168A2" w:rsidRDefault="0052261B" w:rsidP="0052261B">
      <w:pPr>
        <w:pStyle w:val="B1"/>
      </w:pPr>
      <w:r w:rsidRPr="00AB5C0F">
        <w:t>"S</w:t>
      </w:r>
      <w:r>
        <w:rPr>
          <w:rFonts w:hint="eastAsia"/>
        </w:rPr>
        <w:t>-NSSAI</w:t>
      </w:r>
      <w:r w:rsidRPr="00AB5C0F">
        <w:t xml:space="preserve"> not available</w:t>
      </w:r>
      <w:r>
        <w:t xml:space="preserve"> in the current registration area</w:t>
      </w:r>
      <w:r w:rsidRPr="00AB5C0F">
        <w:t>"</w:t>
      </w:r>
    </w:p>
    <w:p w14:paraId="1139195A" w14:textId="77777777" w:rsidR="0052261B" w:rsidRDefault="0052261B" w:rsidP="0052261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68E3CB4" w14:textId="77777777" w:rsidR="0052261B" w:rsidRDefault="0052261B" w:rsidP="0052261B">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29BBA946" w14:textId="77777777" w:rsidR="0052261B" w:rsidRPr="00B90668" w:rsidRDefault="0052261B" w:rsidP="0052261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F599AC7" w14:textId="77777777" w:rsidR="0052261B" w:rsidRPr="008A2F60" w:rsidRDefault="0052261B" w:rsidP="0052261B">
      <w:pPr>
        <w:pStyle w:val="B1"/>
        <w:rPr>
          <w:rFonts w:eastAsia="Times New Roman"/>
        </w:rPr>
      </w:pPr>
      <w:r w:rsidRPr="008A2F60">
        <w:rPr>
          <w:rFonts w:eastAsia="Times New Roman"/>
        </w:rPr>
        <w:t>"S-NSSAI not available due to maximum number of UEs reached"</w:t>
      </w:r>
    </w:p>
    <w:p w14:paraId="4B938E8C" w14:textId="77777777" w:rsidR="0052261B" w:rsidRPr="00B90668" w:rsidRDefault="0052261B" w:rsidP="0052261B">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76D06AEC" w14:textId="77777777" w:rsidR="0052261B" w:rsidRDefault="0052261B" w:rsidP="0052261B">
      <w:r>
        <w:t>If there is one or more S-NSSAIs in the rejected NSSAI with the rejection cause "S-NSSAI not available due to maximum number of UEs reached", then the UE shall for each S-NSSAI behave as follows:</w:t>
      </w:r>
    </w:p>
    <w:p w14:paraId="34A2C650" w14:textId="77777777" w:rsidR="0052261B" w:rsidRDefault="0052261B" w:rsidP="0052261B">
      <w:pPr>
        <w:pStyle w:val="B1"/>
      </w:pPr>
      <w:r>
        <w:t>a)</w:t>
      </w:r>
      <w:r>
        <w:tab/>
        <w:t>stop the timer T3526 associated with the S-NSSAI, if running; and</w:t>
      </w:r>
    </w:p>
    <w:p w14:paraId="639EB829" w14:textId="77777777" w:rsidR="0052261B" w:rsidRDefault="0052261B" w:rsidP="0052261B">
      <w:pPr>
        <w:pStyle w:val="B1"/>
      </w:pPr>
      <w:r>
        <w:t>b)</w:t>
      </w:r>
      <w:r>
        <w:tab/>
        <w:t>start the timer T3526 with:</w:t>
      </w:r>
    </w:p>
    <w:p w14:paraId="5B0BF993" w14:textId="77777777" w:rsidR="0052261B" w:rsidRDefault="0052261B" w:rsidP="0052261B">
      <w:pPr>
        <w:pStyle w:val="B2"/>
      </w:pPr>
      <w:r>
        <w:t>1)</w:t>
      </w:r>
      <w:r>
        <w:tab/>
        <w:t>the back-off timer value received along with the S-NSSAI, if a back-off timer value is received along with the S-NSSAI that is neither zero nor deactivated; or</w:t>
      </w:r>
    </w:p>
    <w:p w14:paraId="75725FD4" w14:textId="77777777" w:rsidR="0052261B" w:rsidRDefault="0052261B" w:rsidP="0052261B">
      <w:pPr>
        <w:pStyle w:val="B2"/>
      </w:pPr>
      <w:r>
        <w:t>2)</w:t>
      </w:r>
      <w:r>
        <w:tab/>
        <w:t>an implementation specific back-off timer value, if no back-off timer value is received along with the S-NSSAI; and</w:t>
      </w:r>
    </w:p>
    <w:p w14:paraId="3FD349A4" w14:textId="77777777" w:rsidR="0052261B" w:rsidRDefault="0052261B" w:rsidP="0052261B">
      <w:pPr>
        <w:pStyle w:val="B1"/>
      </w:pPr>
      <w:r>
        <w:t>c)</w:t>
      </w:r>
      <w:r>
        <w:tab/>
        <w:t>remove the S-NSSAI from the rejected NSSAI for the maximum number of UEs reached when the timer T3526 associated with the S-NSSAI expires.</w:t>
      </w:r>
    </w:p>
    <w:p w14:paraId="27BCFBB6" w14:textId="77777777" w:rsidR="0052261B" w:rsidRPr="002C41D6" w:rsidRDefault="0052261B" w:rsidP="0052261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113482" w14:textId="77777777" w:rsidR="0052261B" w:rsidRDefault="0052261B" w:rsidP="0052261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w:t>
      </w:r>
      <w:r>
        <w:lastRenderedPageBreak/>
        <w:t xml:space="preserve">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7182C53" w14:textId="77777777" w:rsidR="0052261B" w:rsidRPr="008473E9" w:rsidRDefault="0052261B" w:rsidP="0052261B">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56968D6" w14:textId="77777777" w:rsidR="0052261B" w:rsidRPr="00B36F7E" w:rsidRDefault="0052261B" w:rsidP="0052261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E796CF" w14:textId="77777777" w:rsidR="0052261B" w:rsidRPr="00B36F7E" w:rsidRDefault="0052261B" w:rsidP="0052261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6A915E76" w14:textId="77777777" w:rsidR="0052261B" w:rsidRPr="00B36F7E" w:rsidRDefault="0052261B" w:rsidP="0052261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5E1B7D8" w14:textId="77777777" w:rsidR="0052261B" w:rsidRPr="00B36F7E" w:rsidRDefault="0052261B" w:rsidP="0052261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F56D7A6" w14:textId="77777777" w:rsidR="0052261B" w:rsidRDefault="0052261B" w:rsidP="0052261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19BD0A5" w14:textId="77777777" w:rsidR="0052261B" w:rsidRDefault="0052261B" w:rsidP="0052261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31A045E0" w14:textId="77777777" w:rsidR="0052261B" w:rsidRPr="00B36F7E" w:rsidRDefault="0052261B" w:rsidP="0052261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CA5667B" w14:textId="77777777" w:rsidR="0052261B" w:rsidRDefault="0052261B" w:rsidP="0052261B">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20598129" w14:textId="77777777" w:rsidR="0052261B" w:rsidRDefault="0052261B" w:rsidP="0052261B">
      <w:pPr>
        <w:pStyle w:val="B1"/>
        <w:rPr>
          <w:lang w:eastAsia="zh-CN"/>
        </w:rPr>
      </w:pPr>
      <w:r>
        <w:t>a)</w:t>
      </w:r>
      <w:r>
        <w:tab/>
        <w:t>the UE did not include the requested NSSAI in the REGISTRATION REQUEST message; or</w:t>
      </w:r>
    </w:p>
    <w:p w14:paraId="24BCBAC4" w14:textId="77777777" w:rsidR="0052261B" w:rsidRDefault="0052261B" w:rsidP="0052261B">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7755C5DE" w14:textId="77777777" w:rsidR="0052261B" w:rsidRDefault="0052261B" w:rsidP="0052261B">
      <w:r>
        <w:t xml:space="preserve">and one or more subscribed S-NSSAIs (containing one or more S-NSSAIs each of which may be associated with a new S-NSSAI) marked as default which are not subject to network slice-specific authentication and authorization </w:t>
      </w:r>
      <w:ins w:id="40" w:author="Hannah-ZTE" w:date="2021-08-17T15:11:00Z">
        <w:r>
          <w:t>and</w:t>
        </w:r>
      </w:ins>
      <w:ins w:id="41" w:author="Hannah-ZTE" w:date="2021-08-17T14:56:00Z">
        <w:r>
          <w:t xml:space="preserve"> are not subject to NSAC </w:t>
        </w:r>
      </w:ins>
      <w:r>
        <w:t>are available, the AMF shall:</w:t>
      </w:r>
    </w:p>
    <w:p w14:paraId="3094DF98" w14:textId="77777777" w:rsidR="0052261B" w:rsidRDefault="0052261B" w:rsidP="0052261B">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w:t>
      </w:r>
      <w:ins w:id="42" w:author="Hannah-ZTE" w:date="2021-08-17T15:11:00Z">
        <w:r>
          <w:t xml:space="preserve"> and</w:t>
        </w:r>
      </w:ins>
      <w:ins w:id="43" w:author="Hannah-ZTE" w:date="2021-08-17T14:56:00Z">
        <w:r>
          <w:t xml:space="preserve"> not subject to NSAC</w:t>
        </w:r>
      </w:ins>
      <w:r w:rsidRPr="008473E9">
        <w:t xml:space="preserve"> in the allowed NSSAI of the REGISTRAT</w:t>
      </w:r>
      <w:r>
        <w:t>ION ACCEPT message;</w:t>
      </w:r>
    </w:p>
    <w:p w14:paraId="5A528D21" w14:textId="77777777" w:rsidR="0052261B" w:rsidRDefault="0052261B" w:rsidP="0052261B">
      <w:pPr>
        <w:pStyle w:val="B1"/>
        <w:rPr>
          <w:lang w:eastAsia="ko-KR"/>
        </w:rPr>
      </w:pPr>
      <w:r>
        <w:t>b)</w:t>
      </w:r>
      <w:r>
        <w:tab/>
        <w:t>put the subscribed S-NSSAIs marked as default and not subject to network slice-specific authentication and authorization</w:t>
      </w:r>
      <w:ins w:id="44" w:author="Hannah-ZTE" w:date="2021-08-17T14:56:00Z">
        <w:r>
          <w:t xml:space="preserve"> </w:t>
        </w:r>
      </w:ins>
      <w:ins w:id="45" w:author="Hannah-ZTE" w:date="2021-08-17T15:11:00Z">
        <w:r>
          <w:t>and</w:t>
        </w:r>
      </w:ins>
      <w:ins w:id="46" w:author="Hannah-ZTE" w:date="2021-08-17T14:56:00Z">
        <w:r>
          <w:t xml:space="preserve"> not subject to NSAC</w:t>
        </w:r>
      </w:ins>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2BFD0CB2" w14:textId="77777777" w:rsidR="0052261B" w:rsidRDefault="0052261B" w:rsidP="0052261B">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5DCDD1C"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251B49D9" w14:textId="77777777" w:rsidR="0052261B" w:rsidRPr="00F80336"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2ECD909" w14:textId="77777777" w:rsidR="0052261B" w:rsidRPr="00F80336" w:rsidRDefault="0052261B" w:rsidP="0052261B">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34EE185"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42E8E73" w14:textId="77777777" w:rsidR="0052261B" w:rsidRDefault="0052261B" w:rsidP="0052261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91B913D" w14:textId="77777777" w:rsidR="0052261B" w:rsidRDefault="0052261B" w:rsidP="0052261B">
      <w:pPr>
        <w:pStyle w:val="B1"/>
      </w:pPr>
      <w:r>
        <w:t>b)</w:t>
      </w:r>
      <w:r>
        <w:tab/>
      </w:r>
      <w:r>
        <w:rPr>
          <w:rFonts w:eastAsia="Malgun Gothic"/>
        </w:rPr>
        <w:t>includes</w:t>
      </w:r>
      <w:r>
        <w:t xml:space="preserve"> a pending NSSAI; and</w:t>
      </w:r>
    </w:p>
    <w:p w14:paraId="319FCB98" w14:textId="77777777" w:rsidR="0052261B" w:rsidRDefault="0052261B" w:rsidP="0052261B">
      <w:pPr>
        <w:pStyle w:val="B1"/>
      </w:pPr>
      <w:r>
        <w:t>c)</w:t>
      </w:r>
      <w:r>
        <w:tab/>
        <w:t>does not include an allowed NSSAI,</w:t>
      </w:r>
    </w:p>
    <w:p w14:paraId="5A525890" w14:textId="77777777" w:rsidR="0052261B" w:rsidRDefault="0052261B" w:rsidP="0052261B">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241C7E0E" w14:textId="77777777" w:rsidR="0052261B" w:rsidRDefault="0052261B" w:rsidP="0052261B">
      <w:pPr>
        <w:pStyle w:val="B1"/>
      </w:pPr>
      <w:r>
        <w:t>a)</w:t>
      </w:r>
      <w:r>
        <w:tab/>
        <w:t>shall not initiate a 5GSM procedure except for emergency services ; and</w:t>
      </w:r>
    </w:p>
    <w:p w14:paraId="741CAE95" w14:textId="77777777" w:rsidR="0052261B" w:rsidRDefault="0052261B" w:rsidP="0052261B">
      <w:pPr>
        <w:pStyle w:val="B1"/>
      </w:pPr>
      <w:r>
        <w:t>b)</w:t>
      </w:r>
      <w:r>
        <w:tab/>
        <w:t>shall not initiate a service request procedure except for cases f) and i) in subclause 5.6.1.1;</w:t>
      </w:r>
    </w:p>
    <w:p w14:paraId="0B627F9F" w14:textId="77777777" w:rsidR="0052261B" w:rsidRDefault="0052261B" w:rsidP="0052261B">
      <w:pPr>
        <w:pStyle w:val="B1"/>
      </w:pPr>
      <w:r>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5CC6A30B" w14:textId="77777777" w:rsidR="0052261B" w:rsidRDefault="0052261B" w:rsidP="0052261B">
      <w:pPr>
        <w:rPr>
          <w:rFonts w:eastAsia="Malgun Gothic"/>
        </w:rPr>
      </w:pPr>
      <w:r w:rsidRPr="00E420BA">
        <w:rPr>
          <w:rFonts w:eastAsia="Malgun Gothic"/>
        </w:rPr>
        <w:t>until the UE receives an allowed NSSAI.</w:t>
      </w:r>
    </w:p>
    <w:p w14:paraId="4B69C43F" w14:textId="77777777" w:rsidR="0052261B" w:rsidRDefault="0052261B" w:rsidP="0052261B">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39A8A44" w14:textId="77777777" w:rsidR="0052261B" w:rsidRDefault="0052261B" w:rsidP="0052261B">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AB72353" w14:textId="77777777" w:rsidR="0052261B" w:rsidRPr="00F701D3" w:rsidRDefault="0052261B" w:rsidP="0052261B">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ED31213" w14:textId="77777777" w:rsidR="0052261B" w:rsidRDefault="0052261B" w:rsidP="0052261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32694476" w14:textId="77777777" w:rsidR="0052261B" w:rsidRDefault="0052261B" w:rsidP="0052261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B742987" w14:textId="77777777" w:rsidR="0052261B" w:rsidRDefault="0052261B" w:rsidP="0052261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269DE8A" w14:textId="77777777" w:rsidR="0052261B" w:rsidRDefault="0052261B" w:rsidP="0052261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328AF3FA" w14:textId="77777777" w:rsidR="0052261B" w:rsidRPr="00604BBA" w:rsidRDefault="0052261B" w:rsidP="0052261B">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14:paraId="17BE9F3B" w14:textId="77777777" w:rsidR="0052261B" w:rsidRDefault="0052261B" w:rsidP="0052261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6EF6A03" w14:textId="77777777" w:rsidR="0052261B" w:rsidRDefault="0052261B" w:rsidP="0052261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9C2A4D2" w14:textId="77777777" w:rsidR="0052261B" w:rsidRDefault="0052261B" w:rsidP="0052261B">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B39DAD1" w14:textId="77777777" w:rsidR="0052261B" w:rsidRDefault="0052261B" w:rsidP="0052261B">
      <w:r>
        <w:t>The AMF shall set the EMF bit in the 5GS network feature support IE to:</w:t>
      </w:r>
    </w:p>
    <w:p w14:paraId="658C4530" w14:textId="77777777" w:rsidR="0052261B" w:rsidRDefault="0052261B" w:rsidP="0052261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147244B" w14:textId="77777777" w:rsidR="0052261B" w:rsidRDefault="0052261B" w:rsidP="0052261B">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14833A1" w14:textId="77777777" w:rsidR="0052261B" w:rsidRDefault="0052261B" w:rsidP="0052261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9F16DEC" w14:textId="77777777" w:rsidR="0052261B" w:rsidRDefault="0052261B" w:rsidP="0052261B">
      <w:pPr>
        <w:pStyle w:val="B1"/>
      </w:pPr>
      <w:r>
        <w:t>d)</w:t>
      </w:r>
      <w:r>
        <w:tab/>
        <w:t>"Emergency services fallback not supported" if network does not support the emergency services fallback procedure when the UE is in any cell connected to 5GCN.</w:t>
      </w:r>
    </w:p>
    <w:p w14:paraId="7E12C6AE" w14:textId="77777777" w:rsidR="0052261B" w:rsidRDefault="0052261B" w:rsidP="0052261B">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15CFA25" w14:textId="77777777" w:rsidR="0052261B" w:rsidRDefault="0052261B" w:rsidP="0052261B">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6F53DDF" w14:textId="77777777" w:rsidR="0052261B" w:rsidRDefault="0052261B" w:rsidP="0052261B">
      <w:r>
        <w:t>If the UE is not operating in SNPN access operation mode:</w:t>
      </w:r>
    </w:p>
    <w:p w14:paraId="19538B73" w14:textId="77777777" w:rsidR="0052261B" w:rsidRDefault="0052261B" w:rsidP="005226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51982C9"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2EBB21DA" w14:textId="77777777" w:rsidR="0052261B" w:rsidRDefault="0052261B" w:rsidP="0052261B">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C0E70F3" w14:textId="77777777" w:rsidR="0052261B" w:rsidRPr="000C47DD" w:rsidRDefault="0052261B" w:rsidP="0052261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3110026E" w14:textId="77777777" w:rsidR="0052261B" w:rsidRDefault="0052261B" w:rsidP="0052261B">
      <w:r>
        <w:t>If the UE is operating in SNPN access operation mode:</w:t>
      </w:r>
    </w:p>
    <w:p w14:paraId="4E39FBDE" w14:textId="77777777" w:rsidR="0052261B" w:rsidRPr="0083064D" w:rsidRDefault="0052261B" w:rsidP="0052261B">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21805F8C"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DE46EA" w14:textId="77777777" w:rsidR="0052261B" w:rsidRDefault="0052261B" w:rsidP="0052261B">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E535CAA" w14:textId="77777777" w:rsidR="0052261B" w:rsidRPr="000C47DD" w:rsidRDefault="0052261B" w:rsidP="0052261B">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0F16E7E9" w14:textId="77777777" w:rsidR="0052261B" w:rsidRDefault="0052261B" w:rsidP="0052261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CCB9CC0" w14:textId="77777777" w:rsidR="0052261B" w:rsidRDefault="0052261B" w:rsidP="0052261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A495A0D" w14:textId="77777777" w:rsidR="0052261B" w:rsidRDefault="0052261B" w:rsidP="0052261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B107891" w14:textId="77777777" w:rsidR="0052261B" w:rsidRDefault="0052261B" w:rsidP="0052261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1EE3655" w14:textId="77777777" w:rsidR="0052261B" w:rsidRDefault="0052261B" w:rsidP="0052261B">
      <w:pPr>
        <w:rPr>
          <w:noProof/>
        </w:rPr>
      </w:pPr>
      <w:r w:rsidRPr="00CC0C94">
        <w:t xml:space="preserve">in the </w:t>
      </w:r>
      <w:r>
        <w:rPr>
          <w:lang w:eastAsia="ko-KR"/>
        </w:rPr>
        <w:t>5GS network feature support IE in the REGISTRATION ACCEPT message</w:t>
      </w:r>
      <w:r w:rsidRPr="00CC0C94">
        <w:t>.</w:t>
      </w:r>
    </w:p>
    <w:p w14:paraId="4AA724AF" w14:textId="77777777" w:rsidR="0052261B" w:rsidRPr="00722419" w:rsidRDefault="0052261B" w:rsidP="0052261B">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9372432" w14:textId="77777777" w:rsidR="0052261B" w:rsidRDefault="0052261B" w:rsidP="0052261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37444BE" w14:textId="77777777" w:rsidR="0052261B" w:rsidRDefault="0052261B" w:rsidP="0052261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E7DF7CD" w14:textId="77777777" w:rsidR="0052261B" w:rsidRDefault="0052261B" w:rsidP="0052261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19857F5" w14:textId="77777777" w:rsidR="0052261B" w:rsidRDefault="0052261B" w:rsidP="0052261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C72F55F" w14:textId="77777777" w:rsidR="0052261B" w:rsidRDefault="0052261B" w:rsidP="0052261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13C0D29" w14:textId="77777777" w:rsidR="0052261B" w:rsidRDefault="0052261B" w:rsidP="0052261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7D1C66C" w14:textId="77777777" w:rsidR="0052261B" w:rsidRPr="00374A91" w:rsidRDefault="0052261B" w:rsidP="0052261B">
      <w:pPr>
        <w:rPr>
          <w:lang w:eastAsia="ko-KR"/>
        </w:rPr>
      </w:pPr>
      <w:bookmarkStart w:id="47"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5B5DFB2" w14:textId="77777777" w:rsidR="0052261B" w:rsidRPr="00374A91" w:rsidRDefault="0052261B" w:rsidP="0052261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1D538DED" w14:textId="77777777" w:rsidR="0052261B" w:rsidRPr="002D59CF" w:rsidRDefault="0052261B" w:rsidP="0052261B">
      <w:pPr>
        <w:pStyle w:val="B2"/>
      </w:pPr>
      <w:r>
        <w:t>1</w:t>
      </w:r>
      <w:r w:rsidRPr="002D59CF">
        <w:t>)</w:t>
      </w:r>
      <w:r w:rsidRPr="002D59CF">
        <w:tab/>
        <w:t>the ProSe direct discovery bit to "ProSe direct discovery supported"; or</w:t>
      </w:r>
    </w:p>
    <w:p w14:paraId="297883E8" w14:textId="77777777" w:rsidR="0052261B" w:rsidRPr="00374A91" w:rsidRDefault="0052261B" w:rsidP="0052261B">
      <w:pPr>
        <w:pStyle w:val="B2"/>
      </w:pPr>
      <w:r>
        <w:t>2</w:t>
      </w:r>
      <w:r w:rsidRPr="002D59CF">
        <w:t>)</w:t>
      </w:r>
      <w:r w:rsidRPr="002D59CF">
        <w:tab/>
        <w:t>the ProSe direct communication bit to "ProSe direct communication supported"; and</w:t>
      </w:r>
    </w:p>
    <w:p w14:paraId="0F6927B6" w14:textId="77777777" w:rsidR="0052261B" w:rsidRPr="00374A91" w:rsidRDefault="0052261B" w:rsidP="0052261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0252F15" w14:textId="77777777" w:rsidR="0052261B" w:rsidRPr="00374A91" w:rsidRDefault="0052261B" w:rsidP="0052261B">
      <w:pPr>
        <w:rPr>
          <w:lang w:eastAsia="ko-KR"/>
        </w:rPr>
      </w:pPr>
      <w:r w:rsidRPr="00374A91">
        <w:rPr>
          <w:lang w:eastAsia="ko-KR"/>
        </w:rPr>
        <w:t>the AMF should not immediately release the NAS signalling connection after the completion of the registration procedure.</w:t>
      </w:r>
    </w:p>
    <w:bookmarkEnd w:id="47"/>
    <w:p w14:paraId="3D8C1AC9"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2EC68E9"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2818EF6" w14:textId="77777777" w:rsidR="0052261B" w:rsidRPr="00216B0A" w:rsidRDefault="0052261B" w:rsidP="0052261B">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3F561E74" w14:textId="77777777" w:rsidR="0052261B" w:rsidRPr="000A5324" w:rsidRDefault="0052261B" w:rsidP="0052261B">
      <w:r w:rsidRPr="000A5324">
        <w:t>If:</w:t>
      </w:r>
    </w:p>
    <w:p w14:paraId="65DB0CA0" w14:textId="77777777" w:rsidR="0052261B" w:rsidRPr="000A5324" w:rsidRDefault="0052261B" w:rsidP="0052261B">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1F8047B8" w14:textId="77777777" w:rsidR="0052261B" w:rsidRPr="004F1F44" w:rsidRDefault="0052261B" w:rsidP="0052261B">
      <w:pPr>
        <w:pStyle w:val="B1"/>
      </w:pPr>
      <w:r w:rsidRPr="000A5324">
        <w:t>b)</w:t>
      </w:r>
      <w:r w:rsidRPr="000A5324">
        <w:tab/>
        <w:t>i</w:t>
      </w:r>
      <w:r w:rsidRPr="004F1F44">
        <w:t>f the UE attempts obtaining service on another PLMNs as specified in 3GPP TS 23.122 [5] annex C;</w:t>
      </w:r>
    </w:p>
    <w:p w14:paraId="174C1F69" w14:textId="77777777" w:rsidR="0052261B" w:rsidRPr="003E0478" w:rsidRDefault="0052261B" w:rsidP="0052261B">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E5DB025" w14:textId="77777777" w:rsidR="0052261B" w:rsidRPr="004F1F44" w:rsidRDefault="0052261B" w:rsidP="0052261B">
      <w:r w:rsidRPr="004F1F44">
        <w:t>If:</w:t>
      </w:r>
    </w:p>
    <w:p w14:paraId="4B3B73B3" w14:textId="77777777" w:rsidR="0052261B" w:rsidRPr="004F1F44" w:rsidRDefault="0052261B" w:rsidP="0052261B">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42D28852" w14:textId="77777777" w:rsidR="0052261B" w:rsidRPr="004F1F44" w:rsidRDefault="0052261B" w:rsidP="0052261B">
      <w:pPr>
        <w:pStyle w:val="B1"/>
      </w:pPr>
      <w:r w:rsidRPr="004F1F44">
        <w:t>b)</w:t>
      </w:r>
      <w:r w:rsidRPr="004F1F44">
        <w:tab/>
        <w:t>the UE attempts obtaining service on another PLMNs as specified in 3GPP TS 23.122 [5] annex C;</w:t>
      </w:r>
    </w:p>
    <w:p w14:paraId="21C49A04" w14:textId="77777777" w:rsidR="0052261B" w:rsidRPr="000A5324" w:rsidRDefault="0052261B" w:rsidP="0052261B">
      <w:r w:rsidRPr="004F1F44">
        <w:t>then the UE shall locally release the established N1 NAS signalling connection.</w:t>
      </w:r>
    </w:p>
    <w:p w14:paraId="0E555855" w14:textId="77777777" w:rsidR="0052261B" w:rsidRDefault="0052261B" w:rsidP="0052261B">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7B2A764A" w14:textId="77777777" w:rsidR="0052261B" w:rsidRDefault="0052261B" w:rsidP="0052261B">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708E4AD" w14:textId="77777777" w:rsidR="0052261B" w:rsidRDefault="0052261B" w:rsidP="0052261B">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1B399AFD" w14:textId="77777777" w:rsidR="0052261B" w:rsidRDefault="0052261B" w:rsidP="0052261B">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BFBA318" w14:textId="77777777" w:rsidR="0052261B" w:rsidRPr="00E939C6" w:rsidRDefault="0052261B" w:rsidP="0052261B">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FAC98A0" w14:textId="77777777" w:rsidR="0052261B" w:rsidRPr="00E939C6" w:rsidRDefault="0052261B" w:rsidP="0052261B">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2B6801DA" w14:textId="77777777" w:rsidR="0052261B" w:rsidRPr="001344AD" w:rsidRDefault="0052261B" w:rsidP="0052261B">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01BC5DC" w14:textId="77777777" w:rsidR="0052261B" w:rsidRPr="001344AD" w:rsidRDefault="0052261B" w:rsidP="0052261B">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54827591" w14:textId="77777777" w:rsidR="0052261B" w:rsidRDefault="0052261B" w:rsidP="0052261B">
      <w:pPr>
        <w:pStyle w:val="B1"/>
      </w:pPr>
      <w:r w:rsidRPr="001344AD">
        <w:t>b)</w:t>
      </w:r>
      <w:r w:rsidRPr="001344AD">
        <w:tab/>
        <w:t>otherwise</w:t>
      </w:r>
      <w:r>
        <w:t>:</w:t>
      </w:r>
    </w:p>
    <w:p w14:paraId="2BE5240D" w14:textId="77777777" w:rsidR="0052261B" w:rsidRDefault="0052261B" w:rsidP="0052261B">
      <w:pPr>
        <w:pStyle w:val="B2"/>
      </w:pPr>
      <w:r>
        <w:t>1)</w:t>
      </w:r>
      <w:r>
        <w:tab/>
        <w:t>if the UE has NSSAI inclusion mode for the current PLMN and access type stored in the UE, the UE shall operate in the stored NSSAI inclusion mode;</w:t>
      </w:r>
    </w:p>
    <w:p w14:paraId="10A4E18A" w14:textId="77777777" w:rsidR="0052261B" w:rsidRPr="001344AD" w:rsidRDefault="0052261B" w:rsidP="0052261B">
      <w:pPr>
        <w:pStyle w:val="B2"/>
      </w:pPr>
      <w:r>
        <w:lastRenderedPageBreak/>
        <w:t>2)</w:t>
      </w:r>
      <w:r>
        <w:tab/>
        <w:t xml:space="preserve">if the UE does not have NSSAI inclusion mode for the current PLMN and the access type stored in the UE and </w:t>
      </w:r>
      <w:r w:rsidRPr="001344AD">
        <w:t>if the UE is performing the registration procedure over:</w:t>
      </w:r>
    </w:p>
    <w:p w14:paraId="206D244E" w14:textId="77777777" w:rsidR="0052261B" w:rsidRPr="001344AD" w:rsidRDefault="0052261B" w:rsidP="0052261B">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16168E85" w14:textId="77777777" w:rsidR="0052261B" w:rsidRPr="001344AD" w:rsidRDefault="0052261B" w:rsidP="0052261B">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A66310C" w14:textId="77777777" w:rsidR="0052261B" w:rsidRDefault="0052261B" w:rsidP="0052261B">
      <w:pPr>
        <w:pStyle w:val="B3"/>
      </w:pPr>
      <w:r>
        <w:t>iii)</w:t>
      </w:r>
      <w:r>
        <w:tab/>
        <w:t>trusted non-3GPP access, the UE shall operate in NSSAI inclusion mode D in the current PLMN and</w:t>
      </w:r>
      <w:r>
        <w:rPr>
          <w:lang w:eastAsia="zh-CN"/>
        </w:rPr>
        <w:t xml:space="preserve"> the current</w:t>
      </w:r>
      <w:r>
        <w:t xml:space="preserve"> access type; or</w:t>
      </w:r>
    </w:p>
    <w:p w14:paraId="3D74840F" w14:textId="77777777" w:rsidR="0052261B" w:rsidRDefault="0052261B" w:rsidP="0052261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9FB001A" w14:textId="77777777" w:rsidR="0052261B" w:rsidRDefault="0052261B" w:rsidP="0052261B">
      <w:pPr>
        <w:rPr>
          <w:lang w:val="en-US"/>
        </w:rPr>
      </w:pPr>
      <w:r>
        <w:t xml:space="preserve">The AMF may include </w:t>
      </w:r>
      <w:r>
        <w:rPr>
          <w:lang w:val="en-US"/>
        </w:rPr>
        <w:t>operator-defined access category definitions in the REGISTRATION ACCEPT message.</w:t>
      </w:r>
    </w:p>
    <w:p w14:paraId="6D3FB850" w14:textId="77777777" w:rsidR="0052261B" w:rsidRDefault="0052261B" w:rsidP="0052261B">
      <w:pPr>
        <w:rPr>
          <w:lang w:val="en-US"/>
        </w:rPr>
      </w:pPr>
      <w:bookmarkStart w:id="48"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08ED138" w14:textId="77777777" w:rsidR="0052261B" w:rsidRPr="00CC0C94" w:rsidRDefault="0052261B" w:rsidP="0052261B">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1FD2A6F" w14:textId="77777777" w:rsidR="0052261B" w:rsidRDefault="0052261B" w:rsidP="0052261B">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2851BD0B" w14:textId="77777777" w:rsidR="0052261B" w:rsidRDefault="0052261B" w:rsidP="0052261B">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48"/>
    <w:p w14:paraId="62CE04DE" w14:textId="77777777" w:rsidR="0052261B" w:rsidRDefault="0052261B" w:rsidP="0052261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49DA97E" w14:textId="77777777" w:rsidR="0052261B" w:rsidRDefault="0052261B" w:rsidP="0052261B">
      <w:pPr>
        <w:pStyle w:val="B1"/>
      </w:pPr>
      <w:r w:rsidRPr="001344AD">
        <w:t>a)</w:t>
      </w:r>
      <w:r>
        <w:tab/>
        <w:t>stop timer T3448 if it is running; and</w:t>
      </w:r>
    </w:p>
    <w:p w14:paraId="7F7C0F60" w14:textId="77777777" w:rsidR="0052261B" w:rsidRPr="00CC0C94" w:rsidRDefault="0052261B" w:rsidP="0052261B">
      <w:pPr>
        <w:pStyle w:val="B1"/>
        <w:rPr>
          <w:lang w:eastAsia="ja-JP"/>
        </w:rPr>
      </w:pPr>
      <w:r>
        <w:t>b)</w:t>
      </w:r>
      <w:r w:rsidRPr="00CC0C94">
        <w:tab/>
        <w:t>start timer T3448 with the value provided in the T3448 value IE.</w:t>
      </w:r>
    </w:p>
    <w:p w14:paraId="5566D673" w14:textId="77777777" w:rsidR="0052261B" w:rsidRPr="00CC0C94" w:rsidRDefault="0052261B" w:rsidP="0052261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53DEE4A"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3EB7809" w14:textId="77777777" w:rsidR="0052261B" w:rsidRPr="00F80336" w:rsidRDefault="0052261B" w:rsidP="0052261B">
      <w:pPr>
        <w:pStyle w:val="NO"/>
        <w:rPr>
          <w:rFonts w:eastAsia="Malgun Gothic"/>
        </w:rPr>
      </w:pPr>
      <w:r w:rsidRPr="002C1FFB">
        <w:t>NOTE</w:t>
      </w:r>
      <w:r>
        <w:t> 11: The UE provides the truncated 5G-S-TMSI configuration to the lower layers.</w:t>
      </w:r>
    </w:p>
    <w:p w14:paraId="4B689B01" w14:textId="77777777" w:rsidR="0052261B" w:rsidRDefault="0052261B" w:rsidP="0052261B">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70F55E0" w14:textId="77777777" w:rsidR="0052261B" w:rsidRDefault="0052261B" w:rsidP="0052261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725E240D" w14:textId="77777777" w:rsidR="0052261B" w:rsidRDefault="0052261B" w:rsidP="0052261B">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099F0F9" w14:textId="77777777" w:rsidR="0052261B" w:rsidRDefault="0052261B" w:rsidP="0052261B">
      <w:r>
        <w:lastRenderedPageBreak/>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14:paraId="4CBE49D0" w14:textId="77777777" w:rsidR="0052261B" w:rsidRDefault="0052261B" w:rsidP="0052261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3B2283BC" w14:textId="77777777" w:rsidR="0052261B" w:rsidRDefault="0052261B" w:rsidP="0052261B">
      <w:pPr>
        <w:pStyle w:val="EditorsNote"/>
      </w:pPr>
      <w:r>
        <w:t>Editor's note:</w:t>
      </w:r>
      <w:r>
        <w:tab/>
        <w:t>It is FFS whether the Service-level-AA pending indication is included in the service-level AA container IE.</w:t>
      </w:r>
    </w:p>
    <w:p w14:paraId="0D49BBE6" w14:textId="77777777" w:rsidR="0052261B" w:rsidRDefault="0052261B" w:rsidP="0052261B"/>
    <w:p w14:paraId="3CE69353" w14:textId="641C6F70" w:rsidR="0052261B" w:rsidRPr="0052261B" w:rsidRDefault="0052261B" w:rsidP="0052261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89CBD1A" w14:textId="77777777" w:rsidR="009D488D" w:rsidRDefault="009D488D" w:rsidP="009D488D">
      <w:pPr>
        <w:pStyle w:val="5"/>
      </w:pPr>
      <w:r>
        <w:t>5.5.1.2.5</w:t>
      </w:r>
      <w:r>
        <w:tab/>
        <w:t xml:space="preserve">Initial registration not </w:t>
      </w:r>
      <w:r w:rsidRPr="003168A2">
        <w:t>accepted by the network</w:t>
      </w:r>
      <w:bookmarkEnd w:id="4"/>
      <w:bookmarkEnd w:id="5"/>
      <w:bookmarkEnd w:id="6"/>
      <w:bookmarkEnd w:id="7"/>
      <w:bookmarkEnd w:id="8"/>
      <w:bookmarkEnd w:id="9"/>
      <w:bookmarkEnd w:id="10"/>
      <w:bookmarkEnd w:id="11"/>
    </w:p>
    <w:p w14:paraId="200F625E" w14:textId="77777777" w:rsidR="009D488D" w:rsidRDefault="009D488D" w:rsidP="009D488D">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93D7469" w14:textId="77777777" w:rsidR="009D488D" w:rsidRPr="000D00E5" w:rsidRDefault="009D488D" w:rsidP="009D488D">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15A7A5D5" w14:textId="77777777" w:rsidR="009D488D" w:rsidRPr="00CC0C94" w:rsidRDefault="009D488D" w:rsidP="009D488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5B918D02" w14:textId="77777777" w:rsidR="009D488D" w:rsidRDefault="009D488D" w:rsidP="009D488D">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9DB5B24" w14:textId="77777777" w:rsidR="009D488D" w:rsidRPr="00CC0C94" w:rsidRDefault="009D488D" w:rsidP="009D488D">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F4476FA" w14:textId="77777777" w:rsidR="009D488D" w:rsidRPr="00CC0C94" w:rsidRDefault="009D488D" w:rsidP="009D488D">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0953B40" w14:textId="77777777" w:rsidR="009D488D" w:rsidRDefault="009D488D" w:rsidP="009D488D">
      <w:r w:rsidRPr="003729E7">
        <w:t xml:space="preserve">If the </w:t>
      </w:r>
      <w:r>
        <w:t>initial registration</w:t>
      </w:r>
      <w:r w:rsidRPr="00EE56E5">
        <w:t xml:space="preserve"> request</w:t>
      </w:r>
      <w:r w:rsidRPr="003729E7">
        <w:t xml:space="preserve"> is rejected </w:t>
      </w:r>
      <w:r>
        <w:t>because:</w:t>
      </w:r>
    </w:p>
    <w:p w14:paraId="680EC56A" w14:textId="77777777" w:rsidR="009D488D" w:rsidRDefault="009D488D" w:rsidP="009D488D">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19B85212" w14:textId="77777777" w:rsidR="009D488D" w:rsidRDefault="009D488D" w:rsidP="009D488D">
      <w:pPr>
        <w:pStyle w:val="B1"/>
      </w:pPr>
      <w:r>
        <w:t>b)</w:t>
      </w:r>
      <w:r>
        <w:tab/>
      </w:r>
      <w:r w:rsidRPr="00AF6E3E">
        <w:t>the UE set the NSSAA bit in the 5GMM capability IE to</w:t>
      </w:r>
      <w:r>
        <w:t>:</w:t>
      </w:r>
    </w:p>
    <w:p w14:paraId="4F3138DB" w14:textId="77777777" w:rsidR="009D488D" w:rsidRDefault="009D488D" w:rsidP="009D488D">
      <w:pPr>
        <w:pStyle w:val="B2"/>
      </w:pPr>
      <w:r>
        <w:t>1)</w:t>
      </w:r>
      <w:r>
        <w:tab/>
      </w:r>
      <w:r w:rsidRPr="00350712">
        <w:t>"Network slice-specific authentication and authorization supported"</w:t>
      </w:r>
      <w:r>
        <w:t xml:space="preserve"> and:</w:t>
      </w:r>
    </w:p>
    <w:p w14:paraId="2E5F0BDE" w14:textId="77777777" w:rsidR="009D488D" w:rsidRDefault="009D488D" w:rsidP="009D488D">
      <w:pPr>
        <w:pStyle w:val="B3"/>
      </w:pPr>
      <w:r>
        <w:t>i)</w:t>
      </w:r>
      <w:r>
        <w:tab/>
        <w:t>there are no subscribed S-NSSAIs marked as default;</w:t>
      </w:r>
    </w:p>
    <w:p w14:paraId="0F57031E" w14:textId="77777777" w:rsidR="009D488D" w:rsidRDefault="009D488D" w:rsidP="009D488D">
      <w:pPr>
        <w:pStyle w:val="B3"/>
      </w:pPr>
      <w:r>
        <w:t>ii)</w:t>
      </w:r>
      <w:r>
        <w:tab/>
        <w:t xml:space="preserve">all subscribed S-NSSAIs marked as default are </w:t>
      </w:r>
      <w:ins w:id="49" w:author="Hannah-ZTE" w:date="2021-06-30T15:23:00Z">
        <w:r>
          <w:t xml:space="preserve">either </w:t>
        </w:r>
      </w:ins>
      <w:r>
        <w:t>not allowed</w:t>
      </w:r>
      <w:ins w:id="50" w:author="Hannah-ZTE" w:date="2021-06-30T15:23:00Z">
        <w:r w:rsidRPr="002963ED">
          <w:t xml:space="preserve"> </w:t>
        </w:r>
        <w:r>
          <w:t xml:space="preserve">or are </w:t>
        </w:r>
        <w:r w:rsidRPr="00EC4B2C">
          <w:t xml:space="preserve">subject to </w:t>
        </w:r>
        <w:r>
          <w:t>NSAC</w:t>
        </w:r>
      </w:ins>
      <w:r>
        <w:t>; or</w:t>
      </w:r>
    </w:p>
    <w:p w14:paraId="181F439C" w14:textId="77777777" w:rsidR="009D488D" w:rsidRDefault="009D488D" w:rsidP="009D488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02716382" w14:textId="77777777" w:rsidR="009D488D" w:rsidRDefault="009D488D" w:rsidP="009D488D">
      <w:pPr>
        <w:pStyle w:val="B2"/>
      </w:pPr>
      <w:r>
        <w:t>2)</w:t>
      </w:r>
      <w:r>
        <w:tab/>
      </w:r>
      <w:r w:rsidRPr="002C41D6">
        <w:t>"Network slice-specific authentication and authorization not supported"</w:t>
      </w:r>
      <w:r>
        <w:t>; and</w:t>
      </w:r>
    </w:p>
    <w:p w14:paraId="53032FAB" w14:textId="77777777" w:rsidR="009D488D" w:rsidRDefault="009D488D" w:rsidP="009D488D">
      <w:pPr>
        <w:pStyle w:val="B3"/>
      </w:pPr>
      <w:r>
        <w:t>i)</w:t>
      </w:r>
      <w:r>
        <w:tab/>
      </w:r>
      <w:r w:rsidRPr="00AF6E3E">
        <w:t>there are no subscribed S-NSSAIs which are marked as default</w:t>
      </w:r>
      <w:r>
        <w:t>;</w:t>
      </w:r>
      <w:r w:rsidRPr="00AF6E3E">
        <w:t xml:space="preserve"> </w:t>
      </w:r>
      <w:r>
        <w:t>or</w:t>
      </w:r>
    </w:p>
    <w:p w14:paraId="3C488ADD" w14:textId="77777777" w:rsidR="009D488D" w:rsidRPr="002963ED" w:rsidRDefault="009D488D" w:rsidP="009D488D">
      <w:pPr>
        <w:pStyle w:val="B3"/>
      </w:pPr>
      <w:r>
        <w:lastRenderedPageBreak/>
        <w:t>ii)</w:t>
      </w:r>
      <w:r>
        <w:tab/>
      </w:r>
      <w:r w:rsidRPr="00EC4B2C">
        <w:t xml:space="preserve">all subscribed S-NSSAIs marked as default are </w:t>
      </w:r>
      <w:r>
        <w:t xml:space="preserve">either not allowed </w:t>
      </w:r>
      <w:ins w:id="51" w:author="Hannah-ZTE" w:date="2021-06-30T15:23:00Z">
        <w:r>
          <w:t xml:space="preserve">or are </w:t>
        </w:r>
        <w:r w:rsidRPr="00EC4B2C">
          <w:t xml:space="preserve">subject to </w:t>
        </w:r>
        <w:r>
          <w:t xml:space="preserve">NSAC </w:t>
        </w:r>
      </w:ins>
      <w:r>
        <w:t xml:space="preserve">or are </w:t>
      </w:r>
      <w:r w:rsidRPr="00EC4B2C">
        <w:t>subject to network slice-specific authentication and authorization</w:t>
      </w:r>
      <w:r>
        <w:t>;</w:t>
      </w:r>
    </w:p>
    <w:p w14:paraId="460425AA" w14:textId="77777777" w:rsidR="009D488D" w:rsidRDefault="009D488D" w:rsidP="009D488D">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2825BB62" w14:textId="77777777" w:rsidR="009D488D" w:rsidRPr="0072671A" w:rsidRDefault="009D488D" w:rsidP="009D488D">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A926329" w14:textId="77777777" w:rsidR="009D488D" w:rsidRDefault="009D488D" w:rsidP="009D488D">
      <w:r>
        <w:t>If the UE has set the ER-NSSAI bit to " Extended rejected NSSAI supported" in the 5GMM capability IE of the REGISTRATION REQUEST message, the AMF determined that maximum number of UEs reached for one or more S-NSSAIs in the requested NSSAI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14:paraId="6CF2FD73" w14:textId="77777777" w:rsidR="009D488D" w:rsidRDefault="009D488D" w:rsidP="009D488D">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40F211A6" w14:textId="77777777" w:rsidR="009D488D" w:rsidRDefault="009D488D" w:rsidP="009D488D">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19BE44C" w14:textId="77777777" w:rsidR="009D488D" w:rsidRDefault="009D488D" w:rsidP="009D488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4920D06" w14:textId="77777777" w:rsidR="009D488D" w:rsidRDefault="009D488D" w:rsidP="009D488D">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20AA215" w14:textId="77777777" w:rsidR="009D488D" w:rsidRPr="007E0020" w:rsidRDefault="009D488D" w:rsidP="009D488D">
      <w:r w:rsidRPr="007E0020">
        <w:t>If the initial registration request from a UE not supporting CAG is rejected due to CAG restrictions, the network shall operate as described in bullet j) of subclause 5.5.1.2.8.</w:t>
      </w:r>
    </w:p>
    <w:p w14:paraId="0CF8BFB2" w14:textId="77777777" w:rsidR="009D488D" w:rsidRDefault="009D488D" w:rsidP="009D488D">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DDECEC1" w14:textId="77777777" w:rsidR="009D488D" w:rsidRPr="007E0020" w:rsidRDefault="009D488D" w:rsidP="009D488D">
      <w:pPr>
        <w:pStyle w:val="EditorsNote"/>
      </w:pPr>
      <w:r>
        <w:t>Editor's note:</w:t>
      </w:r>
      <w:r>
        <w:tab/>
        <w:t>It is FFS whether AMF can accept the registration request due to allowed S-NSSAI(s) other than the one for UAS services, which will be based on the stage-2 requirement if available.</w:t>
      </w:r>
    </w:p>
    <w:p w14:paraId="27AE99B5" w14:textId="77777777" w:rsidR="009D488D" w:rsidRPr="003168A2" w:rsidRDefault="009D488D" w:rsidP="009D488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704B7531" w14:textId="77777777" w:rsidR="009D488D" w:rsidRPr="003168A2" w:rsidRDefault="009D488D" w:rsidP="009D488D">
      <w:pPr>
        <w:pStyle w:val="B1"/>
      </w:pPr>
      <w:r w:rsidRPr="003168A2">
        <w:t>#3</w:t>
      </w:r>
      <w:r w:rsidRPr="003168A2">
        <w:tab/>
        <w:t>(Illegal UE);</w:t>
      </w:r>
      <w:r>
        <w:t xml:space="preserve"> or</w:t>
      </w:r>
    </w:p>
    <w:p w14:paraId="19DBBABC" w14:textId="77777777" w:rsidR="009D488D" w:rsidRPr="003168A2" w:rsidRDefault="009D488D" w:rsidP="009D488D">
      <w:pPr>
        <w:pStyle w:val="B1"/>
      </w:pPr>
      <w:r w:rsidRPr="003168A2">
        <w:t>#6</w:t>
      </w:r>
      <w:r w:rsidRPr="003168A2">
        <w:tab/>
        <w:t>(Illegal ME)</w:t>
      </w:r>
      <w:r>
        <w:t>.</w:t>
      </w:r>
    </w:p>
    <w:p w14:paraId="1D97815C"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84A6FB3" w14:textId="77777777" w:rsidR="009D488D" w:rsidRDefault="009D488D" w:rsidP="009D488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AAC1898" w14:textId="77777777" w:rsidR="009D488D" w:rsidRDefault="009D488D" w:rsidP="009D488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 xml:space="preserve">or 5G AKA based primary authentication </w:t>
      </w:r>
      <w:r>
        <w:lastRenderedPageBreak/>
        <w:t>and key agreement procedure was performed in the current SNPN, the UE shall consider the USIM as invalid for the current SNPN until switching off or the UICC containing the USIM is removed.</w:t>
      </w:r>
    </w:p>
    <w:p w14:paraId="77384EA4" w14:textId="77777777" w:rsidR="009D488D" w:rsidRDefault="009D488D" w:rsidP="009D488D">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462DD819" w14:textId="77777777" w:rsidR="009D488D" w:rsidRDefault="009D488D" w:rsidP="009D488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7C80DEC" w14:textId="77777777" w:rsidR="009D488D" w:rsidRDefault="009D488D" w:rsidP="009D488D">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00CB0495" w14:textId="77777777" w:rsidR="009D488D" w:rsidRPr="003168A2" w:rsidRDefault="009D488D" w:rsidP="009D488D">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7B868C" w14:textId="77777777" w:rsidR="009D488D" w:rsidRPr="003168A2" w:rsidRDefault="009D488D" w:rsidP="009D488D">
      <w:pPr>
        <w:pStyle w:val="B2"/>
      </w:pPr>
      <w:r>
        <w:t>3)</w:t>
      </w:r>
      <w:r>
        <w:tab/>
        <w:t>delete the 5GMM parameters stored in non-volatile memory of the ME as specified in annex </w:t>
      </w:r>
      <w:r w:rsidRPr="002426CF">
        <w:t>C</w:t>
      </w:r>
      <w:r>
        <w:t>.</w:t>
      </w:r>
    </w:p>
    <w:p w14:paraId="28E5681A" w14:textId="77777777" w:rsidR="009D488D" w:rsidRDefault="009D488D" w:rsidP="009D488D">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D7781E" w14:textId="77777777" w:rsidR="009D488D" w:rsidRDefault="009D488D" w:rsidP="009D488D">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C27B760" w14:textId="77777777" w:rsidR="009D488D" w:rsidRPr="003168A2" w:rsidRDefault="009D488D" w:rsidP="009D488D">
      <w:pPr>
        <w:pStyle w:val="B1"/>
      </w:pPr>
      <w:r w:rsidRPr="003168A2">
        <w:t>#</w:t>
      </w:r>
      <w:r>
        <w:t>7</w:t>
      </w:r>
      <w:r>
        <w:tab/>
      </w:r>
      <w:r w:rsidRPr="003168A2">
        <w:t>(</w:t>
      </w:r>
      <w:r>
        <w:t>5G</w:t>
      </w:r>
      <w:r w:rsidRPr="003168A2">
        <w:t>S services not allowed)</w:t>
      </w:r>
      <w:r>
        <w:t>.</w:t>
      </w:r>
    </w:p>
    <w:p w14:paraId="1AB2E755"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C617714" w14:textId="77777777" w:rsidR="009D488D" w:rsidRDefault="009D488D" w:rsidP="009D488D">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22213E2" w14:textId="77777777" w:rsidR="009D488D" w:rsidRDefault="009D488D" w:rsidP="009D488D">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or the UICC containing the USIM is removed.</w:t>
      </w:r>
    </w:p>
    <w:p w14:paraId="106181DF" w14:textId="77777777" w:rsidR="009D488D" w:rsidRDefault="009D488D" w:rsidP="009D488D">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7C00768" w14:textId="77777777" w:rsidR="009D488D" w:rsidRDefault="009D488D" w:rsidP="009D488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CE8C784" w14:textId="77777777" w:rsidR="009D488D" w:rsidRDefault="009D488D" w:rsidP="009D488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93B0FA2" w14:textId="77777777" w:rsidR="009D488D" w:rsidRPr="003168A2" w:rsidRDefault="009D488D" w:rsidP="009D488D">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9D39D48" w14:textId="77777777" w:rsidR="009D488D" w:rsidRPr="003168A2" w:rsidRDefault="009D488D" w:rsidP="009D488D">
      <w:pPr>
        <w:pStyle w:val="B2"/>
      </w:pPr>
      <w:r>
        <w:t>3)</w:t>
      </w:r>
      <w:r>
        <w:tab/>
        <w:t>delete the 5GMM parameters stored in non-volatile memory of the ME as specified in annex </w:t>
      </w:r>
      <w:r w:rsidRPr="002426CF">
        <w:t>C</w:t>
      </w:r>
      <w:r>
        <w:t>.</w:t>
      </w:r>
    </w:p>
    <w:p w14:paraId="3645AE6B" w14:textId="77777777" w:rsidR="009D488D" w:rsidRDefault="009D488D" w:rsidP="009D488D">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2A4121DA" w14:textId="77777777" w:rsidR="009D488D" w:rsidRPr="003049C6" w:rsidRDefault="009D488D" w:rsidP="009D488D">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FBC8003" w14:textId="77777777" w:rsidR="009D488D" w:rsidRDefault="009D488D" w:rsidP="009D488D">
      <w:pPr>
        <w:pStyle w:val="B1"/>
      </w:pPr>
      <w:r>
        <w:t>#11</w:t>
      </w:r>
      <w:r>
        <w:tab/>
        <w:t>(PLMN not allowed).</w:t>
      </w:r>
    </w:p>
    <w:p w14:paraId="1D87C870" w14:textId="77777777" w:rsidR="009D488D" w:rsidRDefault="009D488D" w:rsidP="009D488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D211FE4"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AD1584C" w14:textId="77777777" w:rsidR="009D488D" w:rsidRDefault="009D488D" w:rsidP="009D488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4C356028" w14:textId="77777777" w:rsidR="009D488D" w:rsidRDefault="009D488D" w:rsidP="009D488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6B6C4CF" w14:textId="77777777" w:rsidR="009D488D" w:rsidRPr="003168A2" w:rsidRDefault="009D488D" w:rsidP="009D488D">
      <w:pPr>
        <w:pStyle w:val="B1"/>
      </w:pPr>
      <w:r w:rsidRPr="003168A2">
        <w:t>#12</w:t>
      </w:r>
      <w:r w:rsidRPr="003168A2">
        <w:tab/>
        <w:t>(Tracking area not allowed)</w:t>
      </w:r>
      <w:r>
        <w:t>.</w:t>
      </w:r>
    </w:p>
    <w:p w14:paraId="1CA910B8"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CF31C51" w14:textId="77777777" w:rsidR="009D488D" w:rsidRDefault="009D488D" w:rsidP="009D488D">
      <w:pPr>
        <w:pStyle w:val="B1"/>
      </w:pPr>
      <w:r>
        <w:tab/>
        <w:t>If:</w:t>
      </w:r>
    </w:p>
    <w:p w14:paraId="35920F1E" w14:textId="77777777" w:rsidR="009D488D" w:rsidRDefault="009D488D" w:rsidP="009D488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F5AB483" w14:textId="77777777" w:rsidR="009D488D"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5CBCB6D" w14:textId="77777777" w:rsidR="009D488D" w:rsidRDefault="009D488D" w:rsidP="009D488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4647D32A" w14:textId="77777777" w:rsidR="009D488D" w:rsidRPr="003168A2" w:rsidRDefault="009D488D" w:rsidP="009D488D">
      <w:pPr>
        <w:pStyle w:val="B1"/>
      </w:pPr>
      <w:r w:rsidRPr="003168A2">
        <w:t>#13</w:t>
      </w:r>
      <w:r w:rsidRPr="003168A2">
        <w:tab/>
        <w:t>(Roaming not allowed in this tracking area)</w:t>
      </w:r>
      <w:r>
        <w:t>.</w:t>
      </w:r>
    </w:p>
    <w:p w14:paraId="4C7CBF6F" w14:textId="77777777" w:rsidR="009D488D" w:rsidRDefault="009D488D" w:rsidP="009D488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68C8E29C" w14:textId="77777777" w:rsidR="009D488D" w:rsidRDefault="009D488D" w:rsidP="009D488D">
      <w:pPr>
        <w:pStyle w:val="B1"/>
      </w:pPr>
      <w:r>
        <w:tab/>
        <w:t>If:</w:t>
      </w:r>
    </w:p>
    <w:p w14:paraId="7DAA59FA" w14:textId="77777777" w:rsidR="009D488D" w:rsidRDefault="009D488D" w:rsidP="009D488D">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B4ACDD3" w14:textId="77777777" w:rsidR="009D488D"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FC6D0D2" w14:textId="77777777" w:rsidR="009D488D" w:rsidRDefault="009D488D" w:rsidP="009D488D">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1945F8D6" w14:textId="77777777" w:rsidR="009D488D" w:rsidRDefault="009D488D" w:rsidP="009D488D">
      <w:pPr>
        <w:pStyle w:val="B1"/>
      </w:pPr>
      <w:r>
        <w:tab/>
        <w:t xml:space="preserve">For non-3GPP access, the UE shall </w:t>
      </w:r>
      <w:r w:rsidRPr="000435F2">
        <w:t xml:space="preserve">perform network selection </w:t>
      </w:r>
      <w:r>
        <w:t>as defined in 3GPP TS 24.502 [18].</w:t>
      </w:r>
    </w:p>
    <w:p w14:paraId="2C67D67A" w14:textId="77777777" w:rsidR="009D488D" w:rsidRDefault="009D488D" w:rsidP="009D488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69BCAA8" w14:textId="77777777" w:rsidR="009D488D" w:rsidRPr="003168A2" w:rsidRDefault="009D488D" w:rsidP="009D488D">
      <w:pPr>
        <w:pStyle w:val="B1"/>
      </w:pPr>
      <w:r w:rsidRPr="003168A2">
        <w:t>#15</w:t>
      </w:r>
      <w:r w:rsidRPr="003168A2">
        <w:tab/>
        <w:t>(No suitable cells in tracking area)</w:t>
      </w:r>
      <w:r>
        <w:t>.</w:t>
      </w:r>
    </w:p>
    <w:p w14:paraId="41BA5BAF" w14:textId="77777777" w:rsidR="009D488D" w:rsidRPr="003168A2" w:rsidRDefault="009D488D" w:rsidP="009D488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55C1B72" w14:textId="77777777" w:rsidR="009D488D" w:rsidRDefault="009D488D" w:rsidP="009D488D">
      <w:pPr>
        <w:pStyle w:val="B1"/>
      </w:pPr>
      <w:r w:rsidRPr="003168A2">
        <w:tab/>
      </w:r>
      <w:r>
        <w:t>If:</w:t>
      </w:r>
    </w:p>
    <w:p w14:paraId="5995BA35" w14:textId="77777777" w:rsidR="009D488D" w:rsidRDefault="009D488D" w:rsidP="009D488D">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0155C44" w14:textId="77777777" w:rsidR="009D488D"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E8194D1" w14:textId="77777777" w:rsidR="009D488D" w:rsidRDefault="009D488D" w:rsidP="009D488D">
      <w:pPr>
        <w:pStyle w:val="B1"/>
      </w:pPr>
      <w:r>
        <w:tab/>
        <w:t>The UE shall search for a suitable cell in another tracking area according to 3GPP TS 38.304 [28]</w:t>
      </w:r>
      <w:r w:rsidRPr="00461246">
        <w:t xml:space="preserve"> or 3GPP TS 36.304 [25C]</w:t>
      </w:r>
      <w:r>
        <w:t>.</w:t>
      </w:r>
    </w:p>
    <w:p w14:paraId="3C36CFEC" w14:textId="77777777" w:rsidR="009D488D" w:rsidRDefault="009D488D" w:rsidP="009D488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DD35AD7" w14:textId="77777777" w:rsidR="009D488D" w:rsidRDefault="009D488D" w:rsidP="009D488D">
      <w:pPr>
        <w:pStyle w:val="B1"/>
      </w:pPr>
      <w:r>
        <w:tab/>
        <w:t>If received over non-3GPP access the cause shall be considered as an abnormal case and the behaviour of the UE for this case is specified in subclause 5.5.1.2.7.</w:t>
      </w:r>
    </w:p>
    <w:p w14:paraId="5050B63B" w14:textId="77777777" w:rsidR="009D488D" w:rsidRDefault="009D488D" w:rsidP="009D488D">
      <w:pPr>
        <w:pStyle w:val="B1"/>
      </w:pPr>
      <w:r>
        <w:t>#22</w:t>
      </w:r>
      <w:r>
        <w:tab/>
        <w:t>(Congestion).</w:t>
      </w:r>
    </w:p>
    <w:p w14:paraId="436BE441" w14:textId="77777777" w:rsidR="009D488D" w:rsidRDefault="009D488D" w:rsidP="009D488D">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D205DE5" w14:textId="77777777" w:rsidR="009D488D" w:rsidRDefault="009D488D" w:rsidP="009D488D">
      <w:pPr>
        <w:pStyle w:val="B1"/>
      </w:pPr>
      <w:r w:rsidRPr="003168A2">
        <w:tab/>
        <w:t xml:space="preserve">The </w:t>
      </w:r>
      <w:r>
        <w:t>UE shall abort the initial registration procedure</w:t>
      </w:r>
      <w:r>
        <w:rPr>
          <w:rFonts w:hint="eastAsia"/>
        </w:rPr>
        <w:t>,</w:t>
      </w:r>
      <w:bookmarkStart w:id="5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5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7DBECA38" w14:textId="77777777" w:rsidR="009D488D" w:rsidRDefault="009D488D" w:rsidP="009D488D">
      <w:pPr>
        <w:pStyle w:val="B1"/>
      </w:pPr>
      <w:r>
        <w:tab/>
        <w:t>The UE shall stop timer T3346 if it is running.</w:t>
      </w:r>
    </w:p>
    <w:p w14:paraId="1B60B0BF" w14:textId="77777777" w:rsidR="009D488D" w:rsidRDefault="009D488D" w:rsidP="009D488D">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6769402A" w14:textId="77777777" w:rsidR="009D488D" w:rsidRPr="003168A2" w:rsidRDefault="009D488D" w:rsidP="009D488D">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BCF6E9D" w14:textId="77777777" w:rsidR="009D488D" w:rsidRPr="000D00E5" w:rsidRDefault="009D488D" w:rsidP="009D488D">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FD35154" w14:textId="77777777" w:rsidR="009D488D" w:rsidRDefault="009D488D" w:rsidP="009D488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8E3EA9F" w14:textId="77777777" w:rsidR="009D488D" w:rsidRPr="003168A2" w:rsidRDefault="009D488D" w:rsidP="009D488D">
      <w:pPr>
        <w:pStyle w:val="B1"/>
      </w:pPr>
      <w:r w:rsidRPr="003168A2">
        <w:t>#</w:t>
      </w:r>
      <w:r>
        <w:t>27</w:t>
      </w:r>
      <w:r w:rsidRPr="003168A2">
        <w:rPr>
          <w:rFonts w:hint="eastAsia"/>
          <w:lang w:eastAsia="ko-KR"/>
        </w:rPr>
        <w:tab/>
      </w:r>
      <w:r>
        <w:t>(N1 mode not allowed</w:t>
      </w:r>
      <w:r w:rsidRPr="003168A2">
        <w:t>)</w:t>
      </w:r>
      <w:r>
        <w:t>.</w:t>
      </w:r>
    </w:p>
    <w:p w14:paraId="7AAC86D6" w14:textId="77777777" w:rsidR="009D488D" w:rsidRDefault="009D488D" w:rsidP="009D488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47BDBEF8" w14:textId="77777777" w:rsidR="009D488D" w:rsidRDefault="009D488D" w:rsidP="009D488D">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5541A6B" w14:textId="77777777" w:rsidR="009D488D" w:rsidRDefault="009D488D" w:rsidP="009D488D">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16864B0C" w14:textId="77777777" w:rsidR="009D488D" w:rsidRDefault="009D488D" w:rsidP="009D488D">
      <w:pPr>
        <w:pStyle w:val="B1"/>
      </w:pPr>
      <w:r>
        <w:tab/>
      </w:r>
      <w:r w:rsidRPr="00032AEB">
        <w:t>to the UE implementation-specific maximum value.</w:t>
      </w:r>
    </w:p>
    <w:p w14:paraId="38F9CC79" w14:textId="77777777" w:rsidR="009D488D" w:rsidRDefault="009D488D" w:rsidP="009D488D">
      <w:pPr>
        <w:pStyle w:val="B1"/>
      </w:pPr>
      <w:r>
        <w:tab/>
        <w:t>The UE shall disable the N1 mode capability for the specific access type for which the message was received (see subclause 4.9).</w:t>
      </w:r>
    </w:p>
    <w:p w14:paraId="622611E0" w14:textId="77777777" w:rsidR="009D488D" w:rsidRPr="001640F4" w:rsidRDefault="009D488D" w:rsidP="009D488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6988A8FF" w14:textId="77777777" w:rsidR="009D488D" w:rsidRDefault="009D488D" w:rsidP="009D488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AC82AAF" w14:textId="77777777" w:rsidR="009D488D" w:rsidRPr="003168A2" w:rsidRDefault="009D488D" w:rsidP="009D488D">
      <w:pPr>
        <w:pStyle w:val="B1"/>
      </w:pPr>
      <w:r>
        <w:t>#31</w:t>
      </w:r>
      <w:r w:rsidRPr="003168A2">
        <w:tab/>
        <w:t>(</w:t>
      </w:r>
      <w:r>
        <w:t>Redirection to EPC required</w:t>
      </w:r>
      <w:r w:rsidRPr="003168A2">
        <w:t>)</w:t>
      </w:r>
      <w:r>
        <w:t>.</w:t>
      </w:r>
    </w:p>
    <w:p w14:paraId="2C1A5291" w14:textId="77777777" w:rsidR="009D488D" w:rsidRDefault="009D488D" w:rsidP="009D488D">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08DE5A19" w14:textId="77777777" w:rsidR="009D488D" w:rsidRPr="00AA2CF5" w:rsidRDefault="009D488D" w:rsidP="009D488D">
      <w:pPr>
        <w:pStyle w:val="B1"/>
      </w:pPr>
      <w:r w:rsidRPr="00AA2CF5">
        <w:tab/>
        <w:t>This cause value received from a cell belonging to an SNPN is considered as an abnormal case and the behaviour of the UE is specified in subclause 5.5.1.2.7.</w:t>
      </w:r>
    </w:p>
    <w:p w14:paraId="55332741" w14:textId="77777777" w:rsidR="009D488D" w:rsidRPr="003168A2" w:rsidRDefault="009D488D" w:rsidP="009D488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675CEF8" w14:textId="77777777" w:rsidR="009D488D" w:rsidRDefault="009D488D" w:rsidP="009D488D">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1091B838" w14:textId="77777777" w:rsidR="009D488D" w:rsidRDefault="009D488D" w:rsidP="009D488D">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154F1B1" w14:textId="77777777" w:rsidR="009D488D" w:rsidRDefault="009D488D" w:rsidP="009D488D">
      <w:pPr>
        <w:pStyle w:val="B1"/>
      </w:pPr>
      <w:r>
        <w:t>#62</w:t>
      </w:r>
      <w:r>
        <w:tab/>
        <w:t>(</w:t>
      </w:r>
      <w:r w:rsidRPr="003A31B9">
        <w:t>No network slices available</w:t>
      </w:r>
      <w:r>
        <w:t>).</w:t>
      </w:r>
    </w:p>
    <w:p w14:paraId="72C8F9BA" w14:textId="77777777" w:rsidR="009D488D" w:rsidRDefault="009D488D" w:rsidP="009D488D">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3213A06" w14:textId="77777777" w:rsidR="009D488D" w:rsidRPr="00F90D5A" w:rsidRDefault="009D488D" w:rsidP="009D488D">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CBBCFEC" w14:textId="77777777" w:rsidR="009D488D" w:rsidRPr="00F00908" w:rsidRDefault="009D488D" w:rsidP="009D488D">
      <w:pPr>
        <w:pStyle w:val="B2"/>
      </w:pPr>
      <w:r>
        <w:rPr>
          <w:rFonts w:eastAsia="Malgun Gothic"/>
          <w:lang w:val="en-US" w:eastAsia="ko-KR"/>
        </w:rPr>
        <w:tab/>
      </w:r>
      <w:r w:rsidRPr="00F00908">
        <w:t>"S-NSSAI not available in the current PLMN</w:t>
      </w:r>
      <w:r>
        <w:t xml:space="preserve"> or SNPN</w:t>
      </w:r>
      <w:r w:rsidRPr="00F00908">
        <w:t>"</w:t>
      </w:r>
    </w:p>
    <w:p w14:paraId="5C245F1C" w14:textId="77777777" w:rsidR="009D488D" w:rsidRDefault="009D488D" w:rsidP="009D488D">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A618EDC" w14:textId="77777777" w:rsidR="009D488D" w:rsidRPr="003168A2" w:rsidRDefault="009D488D" w:rsidP="009D488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BB27806" w14:textId="77777777" w:rsidR="009D488D" w:rsidRDefault="009D488D" w:rsidP="009D488D">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8B33972" w14:textId="77777777" w:rsidR="009D488D" w:rsidRPr="003168A2" w:rsidRDefault="009D488D" w:rsidP="009D488D">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EAFBE40" w14:textId="77777777" w:rsidR="009D488D" w:rsidRDefault="009D488D" w:rsidP="009D488D">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7229668" w14:textId="77777777" w:rsidR="009D488D" w:rsidRPr="00620E62" w:rsidRDefault="009D488D" w:rsidP="009D488D">
      <w:pPr>
        <w:pStyle w:val="B2"/>
      </w:pPr>
      <w:r w:rsidRPr="00620E62">
        <w:tab/>
        <w:t>"S-NSSAI not available due to maximum number of UEs reached"</w:t>
      </w:r>
    </w:p>
    <w:p w14:paraId="34F1090C" w14:textId="77777777" w:rsidR="009D488D" w:rsidRPr="00460E90" w:rsidRDefault="009D488D" w:rsidP="009D488D">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1DF4CF1A" w14:textId="77777777" w:rsidR="009D488D" w:rsidRDefault="009D488D" w:rsidP="009D488D">
      <w:pPr>
        <w:pStyle w:val="B1"/>
      </w:pPr>
      <w:r>
        <w:tab/>
        <w:t>If there is one or more S-NSSAIs in the rejected NSSAI with the rejection cause "S-NSSAI not available due to maximum number of UEs reached", then the UE shall for each S-NSSAI behave as follows:</w:t>
      </w:r>
    </w:p>
    <w:p w14:paraId="53B9E5B2" w14:textId="77777777" w:rsidR="009D488D" w:rsidRDefault="009D488D" w:rsidP="009D488D">
      <w:pPr>
        <w:pStyle w:val="B2"/>
      </w:pPr>
      <w:r>
        <w:t>a)</w:t>
      </w:r>
      <w:r>
        <w:tab/>
        <w:t>stop the timer T3526 associated with the S-NSSAI, if running; and</w:t>
      </w:r>
    </w:p>
    <w:p w14:paraId="1DADC1EC" w14:textId="77777777" w:rsidR="009D488D" w:rsidRDefault="009D488D" w:rsidP="009D488D">
      <w:pPr>
        <w:pStyle w:val="B2"/>
      </w:pPr>
      <w:r>
        <w:t>b)</w:t>
      </w:r>
      <w:r>
        <w:tab/>
        <w:t>start the timer T3526 with:</w:t>
      </w:r>
    </w:p>
    <w:p w14:paraId="2DF52F8F" w14:textId="77777777" w:rsidR="009D488D" w:rsidRDefault="009D488D" w:rsidP="009D488D">
      <w:pPr>
        <w:pStyle w:val="B3"/>
      </w:pPr>
      <w:r>
        <w:t>1)</w:t>
      </w:r>
      <w:r>
        <w:tab/>
        <w:t>the back-off timer value received along with the S-NSSAI, if a back-off timer value is received along with the S-NSSAI that is neither zero nor deactivated; or</w:t>
      </w:r>
    </w:p>
    <w:p w14:paraId="322E5CF6" w14:textId="77777777" w:rsidR="009D488D" w:rsidRDefault="009D488D" w:rsidP="009D488D">
      <w:pPr>
        <w:pStyle w:val="B3"/>
      </w:pPr>
      <w:r>
        <w:t>2)</w:t>
      </w:r>
      <w:r>
        <w:tab/>
        <w:t>an implementation specific back-off timer value, if no back-off timer value is received along with the S-NSSAI; and</w:t>
      </w:r>
    </w:p>
    <w:p w14:paraId="37B1254E" w14:textId="77777777" w:rsidR="009D488D" w:rsidRDefault="009D488D" w:rsidP="009D488D">
      <w:pPr>
        <w:pStyle w:val="B2"/>
      </w:pPr>
      <w:r>
        <w:t>c)</w:t>
      </w:r>
      <w:r>
        <w:tab/>
      </w:r>
      <w:r>
        <w:rPr>
          <w:noProof/>
        </w:rPr>
        <w:t>remove the S-NSSAI from the rejected NSSAI for the maximum number of UEs reached when the timer T3526 associated with the S-NSSAI expires.</w:t>
      </w:r>
    </w:p>
    <w:p w14:paraId="21F0F64F" w14:textId="77777777" w:rsidR="009D488D" w:rsidRPr="00460E90" w:rsidRDefault="009D488D" w:rsidP="009D488D">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w:t>
      </w:r>
      <w:r w:rsidRPr="00F90D5A">
        <w:rPr>
          <w:rFonts w:eastAsia="Malgun Gothic"/>
          <w:lang w:val="en-US" w:eastAsia="ko-KR"/>
        </w:rPr>
        <w:lastRenderedPageBreak/>
        <w:t xml:space="preserve">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3425E76D" w14:textId="77777777" w:rsidR="009D488D" w:rsidRDefault="009D488D" w:rsidP="009D488D">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p>
    <w:p w14:paraId="2D2C1950" w14:textId="77777777" w:rsidR="009D488D" w:rsidRDefault="009D488D" w:rsidP="009D488D">
      <w:pPr>
        <w:pStyle w:val="B2"/>
      </w:pPr>
      <w:r>
        <w:t>1)</w:t>
      </w:r>
      <w:r>
        <w:tab/>
        <w:t>the UE may stay in the current serving cell, apply the normal cell reselection process, and start an initial registration with a requested NSSAI with that default configured NSSAI; or</w:t>
      </w:r>
    </w:p>
    <w:p w14:paraId="0FD3EE4D" w14:textId="77777777" w:rsidR="009D488D" w:rsidRDefault="009D488D" w:rsidP="009D488D">
      <w:pPr>
        <w:pStyle w:val="B2"/>
      </w:pPr>
      <w:r>
        <w:t>2)</w:t>
      </w:r>
      <w:r>
        <w:tab/>
        <w:t>if all the S-NSSAI(s) in the default configured NSSAI are rejected and at least one S-NSSAI is rejected due to "S-NSSAI not available in the current registration area",</w:t>
      </w:r>
    </w:p>
    <w:p w14:paraId="5069CA73" w14:textId="77777777" w:rsidR="009D488D" w:rsidRDefault="009D488D" w:rsidP="009D488D">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05888CC0" w14:textId="77777777" w:rsidR="009D488D" w:rsidRDefault="009D488D" w:rsidP="009D488D">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628C5599" w14:textId="77777777" w:rsidR="009D488D" w:rsidRDefault="009D488D" w:rsidP="009D488D">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CBCC319" w14:textId="77777777" w:rsidR="009D488D" w:rsidRPr="008D4399" w:rsidRDefault="009D488D" w:rsidP="009D488D">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30955ADE" w14:textId="77777777" w:rsidR="009D488D" w:rsidRDefault="009D488D" w:rsidP="009D488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6CCBC6BF" w14:textId="77777777" w:rsidR="009D488D" w:rsidRDefault="009D488D" w:rsidP="009D488D">
      <w:pPr>
        <w:pStyle w:val="B1"/>
      </w:pPr>
      <w:r>
        <w:t>#72</w:t>
      </w:r>
      <w:r>
        <w:rPr>
          <w:lang w:eastAsia="ko-KR"/>
        </w:rPr>
        <w:tab/>
      </w:r>
      <w:r>
        <w:t>(</w:t>
      </w:r>
      <w:r w:rsidRPr="00391150">
        <w:t>Non-3GPP access to 5GCN not allowed</w:t>
      </w:r>
      <w:r>
        <w:t>).</w:t>
      </w:r>
    </w:p>
    <w:p w14:paraId="60946DE5" w14:textId="77777777" w:rsidR="009D488D" w:rsidRDefault="009D488D" w:rsidP="009D488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948C23C" w14:textId="77777777" w:rsidR="009D488D" w:rsidRDefault="009D488D" w:rsidP="009D488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7503BAF" w14:textId="77777777" w:rsidR="009D488D" w:rsidRPr="00E33263" w:rsidRDefault="009D488D" w:rsidP="009D488D">
      <w:pPr>
        <w:pStyle w:val="B2"/>
      </w:pPr>
      <w:r w:rsidRPr="00E33263">
        <w:t>2)</w:t>
      </w:r>
      <w:r w:rsidRPr="00E33263">
        <w:tab/>
        <w:t>the SNPN-specific attempt counter for non-3GPP access for that SNPN in case of SNPN;</w:t>
      </w:r>
    </w:p>
    <w:p w14:paraId="1C0E71C8" w14:textId="77777777" w:rsidR="009D488D" w:rsidRDefault="009D488D" w:rsidP="009D488D">
      <w:pPr>
        <w:pStyle w:val="B1"/>
      </w:pPr>
      <w:r>
        <w:tab/>
      </w:r>
      <w:r w:rsidRPr="00032AEB">
        <w:t>to the UE implementation-specific maximum value.</w:t>
      </w:r>
    </w:p>
    <w:p w14:paraId="712FCAE3" w14:textId="77777777" w:rsidR="009D488D" w:rsidRDefault="009D488D" w:rsidP="009D488D">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187605F" w14:textId="77777777" w:rsidR="009D488D" w:rsidRPr="00270D6F" w:rsidRDefault="009D488D" w:rsidP="009D488D">
      <w:pPr>
        <w:pStyle w:val="B1"/>
      </w:pPr>
      <w:r>
        <w:tab/>
        <w:t>The UE shall disable the N1 mode capability for non-3GPP access (see subclause 4.9.3).</w:t>
      </w:r>
    </w:p>
    <w:p w14:paraId="51890ABB" w14:textId="77777777" w:rsidR="009D488D" w:rsidRDefault="009D488D" w:rsidP="009D488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16D8932" w14:textId="77777777" w:rsidR="009D488D" w:rsidRPr="003168A2" w:rsidRDefault="009D488D" w:rsidP="009D488D">
      <w:pPr>
        <w:pStyle w:val="B1"/>
        <w:rPr>
          <w:noProof/>
        </w:rPr>
      </w:pPr>
      <w:r>
        <w:lastRenderedPageBreak/>
        <w:tab/>
        <w:t>If received over 3GPP access the cause shall be considered as an abnormal case and the behaviour of the UE for this case is specified in subclause 5.5.1.2.7</w:t>
      </w:r>
      <w:r w:rsidRPr="007D5838">
        <w:t>.</w:t>
      </w:r>
    </w:p>
    <w:p w14:paraId="3234EDCD" w14:textId="77777777" w:rsidR="009D488D" w:rsidRDefault="009D488D" w:rsidP="009D488D">
      <w:pPr>
        <w:pStyle w:val="B1"/>
      </w:pPr>
      <w:r>
        <w:t>#73</w:t>
      </w:r>
      <w:r>
        <w:rPr>
          <w:lang w:eastAsia="ko-KR"/>
        </w:rPr>
        <w:tab/>
      </w:r>
      <w:r>
        <w:t>(Serving network not authorized).</w:t>
      </w:r>
    </w:p>
    <w:p w14:paraId="33939283" w14:textId="77777777" w:rsidR="009D488D" w:rsidRDefault="009D488D" w:rsidP="009D488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F68788B" w14:textId="77777777" w:rsidR="009D488D" w:rsidRDefault="009D488D" w:rsidP="009D488D">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E534E1" w14:textId="77777777" w:rsidR="009D488D" w:rsidRDefault="009D488D" w:rsidP="009D488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52A610C" w14:textId="77777777" w:rsidR="009D488D" w:rsidRPr="003168A2" w:rsidRDefault="009D488D" w:rsidP="009D488D">
      <w:pPr>
        <w:pStyle w:val="B1"/>
      </w:pPr>
      <w:r w:rsidRPr="003168A2">
        <w:t>#</w:t>
      </w:r>
      <w:r>
        <w:t>74</w:t>
      </w:r>
      <w:r w:rsidRPr="003168A2">
        <w:rPr>
          <w:rFonts w:hint="eastAsia"/>
          <w:lang w:eastAsia="ko-KR"/>
        </w:rPr>
        <w:tab/>
      </w:r>
      <w:r>
        <w:t>(Temporarily not authorized for this SNPN</w:t>
      </w:r>
      <w:r w:rsidRPr="003168A2">
        <w:t>)</w:t>
      </w:r>
      <w:r>
        <w:t>.</w:t>
      </w:r>
    </w:p>
    <w:p w14:paraId="25D9E3E0" w14:textId="77777777" w:rsidR="009D488D" w:rsidRDefault="009D488D" w:rsidP="009D488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3307CC09" w14:textId="77777777" w:rsidR="009D488D" w:rsidRDefault="009D488D" w:rsidP="009D488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D2B4FEF" w14:textId="77777777" w:rsidR="009D488D" w:rsidRDefault="009D488D" w:rsidP="009D488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A6556D" w14:textId="77777777" w:rsidR="009D488D" w:rsidRDefault="009D488D" w:rsidP="009D488D">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527E2A8" w14:textId="77777777" w:rsidR="009D488D" w:rsidRPr="003168A2" w:rsidRDefault="009D488D" w:rsidP="009D488D">
      <w:pPr>
        <w:pStyle w:val="B1"/>
      </w:pPr>
      <w:r w:rsidRPr="003168A2">
        <w:t>#</w:t>
      </w:r>
      <w:r>
        <w:t>75</w:t>
      </w:r>
      <w:r w:rsidRPr="003168A2">
        <w:rPr>
          <w:rFonts w:hint="eastAsia"/>
          <w:lang w:eastAsia="ko-KR"/>
        </w:rPr>
        <w:tab/>
      </w:r>
      <w:r>
        <w:t>(Permanently not authorized for this SNPN</w:t>
      </w:r>
      <w:r w:rsidRPr="003168A2">
        <w:t>)</w:t>
      </w:r>
      <w:r>
        <w:t>.</w:t>
      </w:r>
    </w:p>
    <w:p w14:paraId="562F1960" w14:textId="77777777" w:rsidR="009D488D" w:rsidRDefault="009D488D" w:rsidP="009D488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7ED699D" w14:textId="77777777" w:rsidR="009D488D" w:rsidRDefault="009D488D" w:rsidP="009D488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w:t>
      </w:r>
      <w:r>
        <w:lastRenderedPageBreak/>
        <w:t xml:space="preserve">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19F9A1E6" w14:textId="77777777" w:rsidR="009D488D" w:rsidRDefault="009D488D" w:rsidP="009D488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8C4C3AF" w14:textId="77777777" w:rsidR="009D488D" w:rsidRDefault="009D488D" w:rsidP="009D488D">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F93BCDB" w14:textId="77777777" w:rsidR="009D488D" w:rsidRPr="00C53A1D" w:rsidRDefault="009D488D" w:rsidP="009D488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1C104CF" w14:textId="77777777" w:rsidR="009D488D" w:rsidRDefault="009D488D" w:rsidP="009D488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4E25E95" w14:textId="77777777" w:rsidR="009D488D" w:rsidRDefault="009D488D" w:rsidP="009D488D">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4B532477" w14:textId="77777777" w:rsidR="009D488D" w:rsidRDefault="009D488D" w:rsidP="009D488D">
      <w:pPr>
        <w:pStyle w:val="B1"/>
      </w:pPr>
      <w:r>
        <w:tab/>
        <w:t>If 5GMM cause #76 is received from:</w:t>
      </w:r>
    </w:p>
    <w:p w14:paraId="4FAAB4C2" w14:textId="77777777" w:rsidR="009D488D" w:rsidRDefault="009D488D" w:rsidP="009D488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2E553E9" w14:textId="77777777" w:rsidR="009D488D" w:rsidRDefault="009D488D" w:rsidP="009D488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2D0FEE5" w14:textId="77777777" w:rsidR="009D488D" w:rsidRDefault="009D488D" w:rsidP="009D488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6CF4438" w14:textId="77777777" w:rsidR="009D488D" w:rsidRDefault="009D488D" w:rsidP="009D488D">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8791EEB" w14:textId="77777777" w:rsidR="009D488D" w:rsidRDefault="009D488D" w:rsidP="009D488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9A3D98A" w14:textId="77777777" w:rsidR="009D488D" w:rsidRDefault="009D488D" w:rsidP="009D488D">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0DDD5781" w14:textId="77777777" w:rsidR="009D488D" w:rsidRDefault="009D488D" w:rsidP="009D488D">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7F72B791" w14:textId="77777777" w:rsidR="009D488D" w:rsidRDefault="009D488D" w:rsidP="009D488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EF92F5B" w14:textId="77777777" w:rsidR="009D488D" w:rsidRDefault="009D488D" w:rsidP="009D488D">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89AB5A9" w14:textId="77777777" w:rsidR="009D488D" w:rsidRDefault="009D488D" w:rsidP="009D488D">
      <w:pPr>
        <w:pStyle w:val="B2"/>
      </w:pPr>
      <w:r>
        <w:rPr>
          <w:rFonts w:hint="eastAsia"/>
          <w:lang w:eastAsia="ko-KR"/>
        </w:rPr>
        <w:lastRenderedPageBreak/>
        <w:t>2</w:t>
      </w:r>
      <w:r>
        <w:rPr>
          <w:lang w:eastAsia="ko-KR"/>
        </w:rPr>
        <w:t>)</w:t>
      </w:r>
      <w:r>
        <w:rPr>
          <w:lang w:eastAsia="ko-KR"/>
        </w:rPr>
        <w:tab/>
        <w:t xml:space="preserve">a non-CAG cell, </w:t>
      </w:r>
      <w:bookmarkStart w:id="53" w:name="_Hlk16889775"/>
      <w:r>
        <w:rPr>
          <w:lang w:eastAsia="ko-KR"/>
        </w:rPr>
        <w:t xml:space="preserve">and if the UE receives a </w:t>
      </w:r>
      <w:r>
        <w:t>"CAG information list" in the CAG information list IE included in the REGISTRATION REJECT message, the UE shall:</w:t>
      </w:r>
    </w:p>
    <w:p w14:paraId="1237FB20" w14:textId="77777777" w:rsidR="009D488D" w:rsidRDefault="009D488D" w:rsidP="009D488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8A9AF3A" w14:textId="77777777" w:rsidR="009D488D" w:rsidRDefault="009D488D" w:rsidP="009D488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0B40B2D" w14:textId="77777777" w:rsidR="009D488D" w:rsidRDefault="009D488D" w:rsidP="009D488D">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61DA5A6" w14:textId="77777777" w:rsidR="009D488D" w:rsidRDefault="009D488D" w:rsidP="009D488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A68A525" w14:textId="77777777" w:rsidR="009D488D" w:rsidRDefault="009D488D" w:rsidP="009D488D">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B948676" w14:textId="77777777" w:rsidR="009D488D" w:rsidRDefault="009D488D" w:rsidP="009D488D">
      <w:pPr>
        <w:pStyle w:val="B2"/>
      </w:pPr>
      <w:r>
        <w:t>In addition:</w:t>
      </w:r>
    </w:p>
    <w:p w14:paraId="2BF726D3" w14:textId="77777777" w:rsidR="009D488D" w:rsidRDefault="009D488D" w:rsidP="009D488D">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43992AD8" w14:textId="77777777" w:rsidR="009D488D" w:rsidRDefault="009D488D" w:rsidP="009D488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3"/>
    </w:p>
    <w:p w14:paraId="660D712A" w14:textId="77777777" w:rsidR="009D488D" w:rsidRDefault="009D488D" w:rsidP="009D488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CBB4A26" w14:textId="77777777" w:rsidR="009D488D" w:rsidRPr="003168A2" w:rsidRDefault="009D488D" w:rsidP="009D488D">
      <w:pPr>
        <w:pStyle w:val="B1"/>
      </w:pPr>
      <w:r w:rsidRPr="003168A2">
        <w:t>#</w:t>
      </w:r>
      <w:r>
        <w:t>77</w:t>
      </w:r>
      <w:r w:rsidRPr="003168A2">
        <w:tab/>
        <w:t>(</w:t>
      </w:r>
      <w:r>
        <w:t xml:space="preserve">Wireline access area </w:t>
      </w:r>
      <w:r w:rsidRPr="003168A2">
        <w:t>not allowed)</w:t>
      </w:r>
      <w:r>
        <w:t>.</w:t>
      </w:r>
    </w:p>
    <w:p w14:paraId="2818713E" w14:textId="77777777" w:rsidR="009D488D" w:rsidRPr="00C53A1D" w:rsidRDefault="009D488D" w:rsidP="009D488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CBD1E68" w14:textId="77777777" w:rsidR="009D488D" w:rsidRPr="00115A8F" w:rsidRDefault="009D488D" w:rsidP="009D488D">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0E444F2E" w14:textId="77777777" w:rsidR="009D488D" w:rsidRPr="00115A8F" w:rsidRDefault="009D488D" w:rsidP="009D488D">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D9E518E" w14:textId="77777777" w:rsidR="009D488D" w:rsidRDefault="009D488D" w:rsidP="009D488D">
      <w:pPr>
        <w:pStyle w:val="B1"/>
      </w:pPr>
      <w:r>
        <w:t>#</w:t>
      </w:r>
      <w:r w:rsidRPr="00710BC5">
        <w:t>79</w:t>
      </w:r>
      <w:r>
        <w:tab/>
        <w:t>(UAS services not allowed).</w:t>
      </w:r>
    </w:p>
    <w:p w14:paraId="6DAB971D" w14:textId="77777777" w:rsidR="009D488D" w:rsidRPr="00980147" w:rsidRDefault="009D488D" w:rsidP="009D488D">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6AD12E57" w14:textId="77777777" w:rsidR="009D488D" w:rsidRDefault="009D488D" w:rsidP="009D488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78F93CB" w14:textId="77777777" w:rsidR="0052261B" w:rsidRPr="00AE75FC" w:rsidRDefault="0052261B" w:rsidP="0052261B">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4AB5C1F7" w14:textId="77777777" w:rsidR="0052261B" w:rsidRDefault="0052261B" w:rsidP="0052261B">
      <w:pPr>
        <w:pStyle w:val="5"/>
      </w:pPr>
      <w:bookmarkStart w:id="54" w:name="_Hlk531859748"/>
      <w:bookmarkStart w:id="55" w:name="_Toc20232685"/>
      <w:bookmarkStart w:id="56" w:name="_Toc27746787"/>
      <w:bookmarkStart w:id="57" w:name="_Toc36212969"/>
      <w:bookmarkStart w:id="58" w:name="_Toc36657146"/>
      <w:bookmarkStart w:id="59" w:name="_Toc45286810"/>
      <w:bookmarkStart w:id="60" w:name="_Toc51948079"/>
      <w:bookmarkStart w:id="61" w:name="_Toc51949171"/>
      <w:bookmarkStart w:id="62" w:name="_Toc76118974"/>
      <w:r>
        <w:t>5.5.1.3.4</w:t>
      </w:r>
      <w:r>
        <w:tab/>
        <w:t>Mobil</w:t>
      </w:r>
      <w:bookmarkEnd w:id="54"/>
      <w:r>
        <w:t xml:space="preserve">ity and periodic registration update </w:t>
      </w:r>
      <w:r w:rsidRPr="003168A2">
        <w:t>accepted by the network</w:t>
      </w:r>
      <w:bookmarkEnd w:id="55"/>
      <w:bookmarkEnd w:id="56"/>
      <w:bookmarkEnd w:id="57"/>
      <w:bookmarkEnd w:id="58"/>
      <w:bookmarkEnd w:id="59"/>
      <w:bookmarkEnd w:id="60"/>
      <w:bookmarkEnd w:id="61"/>
      <w:bookmarkEnd w:id="62"/>
    </w:p>
    <w:p w14:paraId="39DF01D7" w14:textId="77777777" w:rsidR="0052261B" w:rsidRDefault="0052261B" w:rsidP="0052261B">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B56582B" w14:textId="77777777" w:rsidR="0052261B" w:rsidRDefault="0052261B" w:rsidP="0052261B">
      <w:r>
        <w:t>If timer T3513 is running in the AMF, the AMF shall stop timer T3513 if a paging request was sent with the access type indicating non-3GPP and the REGISTRATION REQUEST message includes the Allowed PDU session status IE.</w:t>
      </w:r>
    </w:p>
    <w:p w14:paraId="7A8132E6" w14:textId="77777777" w:rsidR="0052261B" w:rsidRDefault="0052261B" w:rsidP="0052261B">
      <w:r>
        <w:t>If timer T3565 is running in the AMF, the AMF shall stop timer T3565 when a REGISTRATION REQUEST message is received.</w:t>
      </w:r>
    </w:p>
    <w:p w14:paraId="498A941F" w14:textId="77777777" w:rsidR="0052261B" w:rsidRPr="00CC0C94" w:rsidRDefault="0052261B" w:rsidP="0052261B">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46138C2" w14:textId="77777777" w:rsidR="0052261B" w:rsidRPr="00CC0C94" w:rsidRDefault="0052261B" w:rsidP="0052261B">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0CB5FF8" w14:textId="77777777" w:rsidR="0052261B" w:rsidRDefault="0052261B" w:rsidP="0052261B">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52D5961" w14:textId="77777777" w:rsidR="0052261B" w:rsidRDefault="0052261B" w:rsidP="0052261B">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7CA9F22" w14:textId="77777777" w:rsidR="0052261B" w:rsidRPr="008D17FF" w:rsidRDefault="0052261B" w:rsidP="0052261B">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03477F82" w14:textId="77777777" w:rsidR="0052261B" w:rsidRDefault="0052261B" w:rsidP="0052261B">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8F35722" w14:textId="77777777" w:rsidR="0052261B" w:rsidRDefault="0052261B" w:rsidP="0052261B">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A629EB0" w14:textId="77777777" w:rsidR="0052261B" w:rsidRDefault="0052261B" w:rsidP="0052261B">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46EAB3E" w14:textId="77777777" w:rsidR="0052261B" w:rsidRDefault="0052261B" w:rsidP="0052261B">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74AC332D" w14:textId="77777777" w:rsidR="0052261B" w:rsidRDefault="0052261B" w:rsidP="0052261B">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D343465" w14:textId="77777777" w:rsidR="0052261B" w:rsidRPr="00A01A68" w:rsidRDefault="0052261B" w:rsidP="0052261B">
      <w:pPr>
        <w:rPr>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26CAC1A9" w14:textId="77777777" w:rsidR="0052261B" w:rsidRDefault="0052261B" w:rsidP="0052261B">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B74485C" w14:textId="77777777" w:rsidR="0052261B" w:rsidRDefault="0052261B" w:rsidP="0052261B">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708D4B4" w14:textId="77777777" w:rsidR="0052261B" w:rsidRDefault="0052261B" w:rsidP="0052261B">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38D4CAB8" w14:textId="77777777" w:rsidR="0052261B" w:rsidRDefault="0052261B" w:rsidP="0052261B">
      <w:r>
        <w:t>The AMF shall include an active time value in the T3324 IE in the REGISTRATION ACCEPT message if the UE requested an active time value in the REGISTRATION REQUEST message and the AMF accepts the use of MICO mode and the use of active time.</w:t>
      </w:r>
    </w:p>
    <w:p w14:paraId="5671B9B4" w14:textId="77777777" w:rsidR="0052261B" w:rsidRPr="003C2D26" w:rsidRDefault="0052261B" w:rsidP="0052261B">
      <w:r w:rsidRPr="003C2D26">
        <w:t>If the UE does not include MICO indication IE in the REGISTRATION REQUEST message, then the AMF shall disable MICO mode if it was already enabled.</w:t>
      </w:r>
    </w:p>
    <w:p w14:paraId="63EE0575" w14:textId="77777777" w:rsidR="0052261B" w:rsidRDefault="0052261B" w:rsidP="0052261B">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D5435E4" w14:textId="77777777" w:rsidR="0052261B" w:rsidRDefault="0052261B" w:rsidP="0052261B">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2A4443E" w14:textId="77777777" w:rsidR="0052261B" w:rsidRDefault="0052261B" w:rsidP="0052261B">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52DAE540" w14:textId="77777777" w:rsidR="0052261B" w:rsidRDefault="0052261B" w:rsidP="0052261B">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3299A337" w14:textId="77777777" w:rsidR="0052261B" w:rsidRPr="00CC0C94" w:rsidRDefault="0052261B" w:rsidP="0052261B">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B173C16" w14:textId="77777777" w:rsidR="0052261B" w:rsidRDefault="0052261B" w:rsidP="0052261B">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569004B" w14:textId="77777777" w:rsidR="0052261B" w:rsidRPr="00CC0C94" w:rsidRDefault="0052261B" w:rsidP="0052261B">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383D1117" w14:textId="77777777" w:rsidR="0052261B" w:rsidRDefault="0052261B" w:rsidP="0052261B">
      <w:r>
        <w:t>If:</w:t>
      </w:r>
    </w:p>
    <w:p w14:paraId="19C58303" w14:textId="77777777" w:rsidR="0052261B" w:rsidRDefault="0052261B" w:rsidP="0052261B">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493FD3E5" w14:textId="77777777" w:rsidR="0052261B" w:rsidRDefault="0052261B" w:rsidP="0052261B">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0B0CECF" w14:textId="77777777" w:rsidR="0052261B" w:rsidRDefault="0052261B" w:rsidP="0052261B">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9FAB425" w14:textId="77777777" w:rsidR="0052261B" w:rsidRPr="00CC0C94" w:rsidRDefault="0052261B" w:rsidP="0052261B">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1DD93DB" w14:textId="77777777" w:rsidR="0052261B" w:rsidRPr="00CC0C94" w:rsidRDefault="0052261B" w:rsidP="0052261B">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3" w:name="OLE_LINK17"/>
      <w:r>
        <w:t>5G NAS</w:t>
      </w:r>
      <w:bookmarkEnd w:id="63"/>
      <w:r w:rsidRPr="00CC0C94">
        <w:t xml:space="preserve"> security context;</w:t>
      </w:r>
    </w:p>
    <w:p w14:paraId="5C7E1D09" w14:textId="77777777" w:rsidR="0052261B" w:rsidRPr="00CC0C94" w:rsidRDefault="0052261B" w:rsidP="0052261B">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D2CD26F" w14:textId="77777777" w:rsidR="0052261B" w:rsidRPr="00CC0C94" w:rsidRDefault="0052261B" w:rsidP="0052261B">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6B91E94D" w14:textId="77777777" w:rsidR="0052261B" w:rsidRPr="00CC0C94" w:rsidRDefault="0052261B" w:rsidP="0052261B">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7B02E46" w14:textId="77777777" w:rsidR="0052261B" w:rsidRPr="00CC0C94" w:rsidRDefault="0052261B" w:rsidP="0052261B">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1CEC24A6" w14:textId="77777777" w:rsidR="0052261B" w:rsidRPr="00CC0C94" w:rsidRDefault="0052261B" w:rsidP="0052261B">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2A46B964" w14:textId="77777777" w:rsidR="0052261B" w:rsidRDefault="0052261B" w:rsidP="0052261B">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7642F6EF" w14:textId="77777777" w:rsidR="0052261B" w:rsidRDefault="0052261B" w:rsidP="0052261B">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2082537" w14:textId="77777777" w:rsidR="0052261B" w:rsidRDefault="0052261B" w:rsidP="0052261B">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D886229" w14:textId="77777777" w:rsidR="0052261B" w:rsidRPr="00CC0C94" w:rsidRDefault="0052261B" w:rsidP="0052261B">
      <w:pPr>
        <w:pStyle w:val="NO"/>
      </w:pPr>
      <w:bookmarkStart w:id="6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4"/>
    <w:p w14:paraId="442A74B2" w14:textId="77777777" w:rsidR="0052261B" w:rsidRDefault="0052261B" w:rsidP="0052261B">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2BCBAB2E" w14:textId="77777777" w:rsidR="0052261B" w:rsidRPr="002C33EA" w:rsidRDefault="0052261B" w:rsidP="0052261B">
      <w:pPr>
        <w:pStyle w:val="B1"/>
      </w:pPr>
      <w:r w:rsidRPr="002C33EA">
        <w:t>-</w:t>
      </w:r>
      <w:r w:rsidRPr="002C33EA">
        <w:tab/>
        <w:t>the UE has a valid aerial UE subscription information; and</w:t>
      </w:r>
    </w:p>
    <w:p w14:paraId="3F72C75F" w14:textId="77777777" w:rsidR="0052261B" w:rsidRPr="002C33EA" w:rsidRDefault="0052261B" w:rsidP="0052261B">
      <w:pPr>
        <w:pStyle w:val="B1"/>
      </w:pPr>
      <w:r w:rsidRPr="002C33EA">
        <w:t>-</w:t>
      </w:r>
      <w:r w:rsidRPr="002C33EA">
        <w:tab/>
        <w:t>the UUAA procedure is to be performed during the registration procedure according to operator policy; and</w:t>
      </w:r>
    </w:p>
    <w:p w14:paraId="3157622D" w14:textId="77777777" w:rsidR="0052261B" w:rsidRPr="002C33EA" w:rsidRDefault="0052261B" w:rsidP="0052261B">
      <w:pPr>
        <w:pStyle w:val="B1"/>
      </w:pPr>
      <w:r w:rsidRPr="002C33EA">
        <w:t>-</w:t>
      </w:r>
      <w:r w:rsidRPr="002C33EA">
        <w:tab/>
        <w:t>there is no valid UUAA result for the UE in the UE 5GMM context,</w:t>
      </w:r>
    </w:p>
    <w:p w14:paraId="005E29F3" w14:textId="77777777" w:rsidR="0052261B" w:rsidRDefault="0052261B" w:rsidP="0052261B">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377BFB56" w14:textId="77777777" w:rsidR="0052261B" w:rsidRDefault="0052261B" w:rsidP="0052261B">
      <w:pPr>
        <w:pStyle w:val="EditorsNote"/>
      </w:pPr>
      <w:r>
        <w:lastRenderedPageBreak/>
        <w:t>Editor's note:</w:t>
      </w:r>
      <w:r>
        <w:tab/>
        <w:t>It is FFS when there is valid UUAA result for the UE in the UE 5GMM context</w:t>
      </w:r>
    </w:p>
    <w:p w14:paraId="2A65E497" w14:textId="77777777" w:rsidR="0052261B" w:rsidRDefault="0052261B" w:rsidP="0052261B">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21FF4E9F" w14:textId="77777777" w:rsidR="0052261B" w:rsidRDefault="0052261B" w:rsidP="0052261B">
      <w:pPr>
        <w:pStyle w:val="EditorsNote"/>
      </w:pPr>
      <w:r>
        <w:t>Editor's note:</w:t>
      </w:r>
      <w:r>
        <w:tab/>
        <w:t>It is FFS whether the Service-level-AA pending indication is included in the service-level AA container IE.</w:t>
      </w:r>
    </w:p>
    <w:p w14:paraId="5A77F477" w14:textId="77777777" w:rsidR="0052261B" w:rsidRPr="004A5232" w:rsidRDefault="0052261B" w:rsidP="0052261B">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6EA56BE" w14:textId="77777777" w:rsidR="0052261B" w:rsidRPr="004A5232" w:rsidRDefault="0052261B" w:rsidP="0052261B">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70E84E0" w14:textId="77777777" w:rsidR="0052261B" w:rsidRPr="004A5232" w:rsidRDefault="0052261B" w:rsidP="0052261B">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730C54A5" w14:textId="77777777" w:rsidR="0052261B" w:rsidRPr="00E062DB" w:rsidRDefault="0052261B" w:rsidP="0052261B">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B1844E3" w14:textId="77777777" w:rsidR="0052261B" w:rsidRPr="00E062DB" w:rsidRDefault="0052261B" w:rsidP="0052261B">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2D17978D" w14:textId="77777777" w:rsidR="0052261B" w:rsidRPr="004A5232" w:rsidRDefault="0052261B" w:rsidP="0052261B">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D1DC2F4" w14:textId="77777777" w:rsidR="0052261B" w:rsidRPr="00470E32" w:rsidRDefault="0052261B" w:rsidP="0052261B">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9CCF676" w14:textId="77777777" w:rsidR="0052261B" w:rsidRPr="007B0AEB" w:rsidRDefault="0052261B" w:rsidP="0052261B">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4717F564" w14:textId="77777777" w:rsidR="0052261B" w:rsidRDefault="0052261B" w:rsidP="0052261B">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D2DE626" w14:textId="77777777" w:rsidR="0052261B" w:rsidRPr="000759DA" w:rsidRDefault="0052261B" w:rsidP="0052261B">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64E3446D" w14:textId="77777777" w:rsidR="0052261B" w:rsidRPr="003300D6" w:rsidRDefault="0052261B" w:rsidP="0052261B">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7DC4F6EA" w14:textId="77777777" w:rsidR="0052261B" w:rsidRPr="003300D6" w:rsidRDefault="0052261B" w:rsidP="0052261B">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08416FBD" w14:textId="77777777" w:rsidR="0052261B" w:rsidRDefault="0052261B" w:rsidP="0052261B">
      <w:pPr>
        <w:pStyle w:val="B1"/>
      </w:pPr>
      <w:r>
        <w:lastRenderedPageBreak/>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685B88" w14:textId="77777777" w:rsidR="0052261B" w:rsidRDefault="0052261B" w:rsidP="0052261B">
      <w:r>
        <w:t xml:space="preserve">The UE </w:t>
      </w:r>
      <w:r w:rsidRPr="008E342A">
        <w:t xml:space="preserve">shall store the "CAG information list" </w:t>
      </w:r>
      <w:r>
        <w:t>received in</w:t>
      </w:r>
      <w:r w:rsidRPr="008E342A">
        <w:t xml:space="preserve"> the CAG information list IE as specified in annex C</w:t>
      </w:r>
      <w:r>
        <w:t>.</w:t>
      </w:r>
    </w:p>
    <w:p w14:paraId="2B8C6140" w14:textId="77777777" w:rsidR="0052261B" w:rsidRPr="008E342A" w:rsidRDefault="0052261B" w:rsidP="0052261B">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37B9CDB" w14:textId="77777777" w:rsidR="0052261B" w:rsidRPr="008E342A" w:rsidRDefault="0052261B" w:rsidP="0052261B">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83D57C5" w14:textId="77777777" w:rsidR="0052261B" w:rsidRPr="008E342A" w:rsidRDefault="0052261B" w:rsidP="0052261B">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45D1514" w14:textId="77777777" w:rsidR="0052261B" w:rsidRPr="008E342A" w:rsidRDefault="0052261B" w:rsidP="0052261B">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1FE8B7C" w14:textId="77777777" w:rsidR="0052261B" w:rsidRPr="008E342A" w:rsidRDefault="0052261B" w:rsidP="0052261B">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3A1179" w14:textId="77777777" w:rsidR="0052261B" w:rsidRDefault="0052261B" w:rsidP="0052261B">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7BD51B5" w14:textId="77777777" w:rsidR="0052261B" w:rsidRPr="008E342A" w:rsidRDefault="0052261B" w:rsidP="0052261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4F4653E" w14:textId="77777777" w:rsidR="0052261B" w:rsidRPr="008E342A" w:rsidRDefault="0052261B" w:rsidP="0052261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5EDCE938" w14:textId="77777777" w:rsidR="0052261B" w:rsidRPr="008E342A" w:rsidRDefault="0052261B" w:rsidP="0052261B">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BEBE02F" w14:textId="77777777" w:rsidR="0052261B" w:rsidRPr="008E342A" w:rsidRDefault="0052261B" w:rsidP="0052261B">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30458EC" w14:textId="77777777" w:rsidR="0052261B" w:rsidRDefault="0052261B" w:rsidP="0052261B">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8D41426" w14:textId="77777777" w:rsidR="0052261B" w:rsidRPr="008E342A" w:rsidRDefault="0052261B" w:rsidP="0052261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B15DB69" w14:textId="77777777" w:rsidR="0052261B" w:rsidRDefault="0052261B" w:rsidP="0052261B">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08F214F" w14:textId="77777777" w:rsidR="0052261B" w:rsidRPr="00310A16" w:rsidRDefault="0052261B" w:rsidP="0052261B">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DFDCF8E" w14:textId="77777777" w:rsidR="0052261B" w:rsidRPr="00470E32" w:rsidRDefault="0052261B" w:rsidP="0052261B">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4D105E2A" w14:textId="77777777" w:rsidR="0052261B" w:rsidRPr="00470E32" w:rsidRDefault="0052261B" w:rsidP="0052261B">
      <w:r w:rsidRPr="00470E32">
        <w:lastRenderedPageBreak/>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7F95A76" w14:textId="77777777" w:rsidR="0052261B" w:rsidRDefault="0052261B" w:rsidP="0052261B">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410153F" w14:textId="77777777" w:rsidR="0052261B" w:rsidRDefault="0052261B" w:rsidP="0052261B">
      <w:pPr>
        <w:pStyle w:val="B1"/>
      </w:pPr>
      <w:r w:rsidRPr="001344AD">
        <w:t>a)</w:t>
      </w:r>
      <w:r>
        <w:tab/>
        <w:t>stop timer T3448 if it is running; and</w:t>
      </w:r>
    </w:p>
    <w:p w14:paraId="780BC416" w14:textId="77777777" w:rsidR="0052261B" w:rsidRPr="00CC0C94" w:rsidRDefault="0052261B" w:rsidP="0052261B">
      <w:pPr>
        <w:pStyle w:val="B1"/>
        <w:rPr>
          <w:lang w:eastAsia="ja-JP"/>
        </w:rPr>
      </w:pPr>
      <w:r>
        <w:t>b)</w:t>
      </w:r>
      <w:r w:rsidRPr="00CC0C94">
        <w:tab/>
        <w:t>start timer T3448 with the value provided in the T3448 value IE.</w:t>
      </w:r>
    </w:p>
    <w:p w14:paraId="766E74A7" w14:textId="77777777" w:rsidR="0052261B" w:rsidRPr="00CC0C94" w:rsidRDefault="0052261B" w:rsidP="0052261B">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67E23D5" w14:textId="77777777" w:rsidR="0052261B" w:rsidRPr="00470E32" w:rsidRDefault="0052261B" w:rsidP="0052261B">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0314AEB" w14:textId="77777777" w:rsidR="0052261B" w:rsidRPr="00470E32" w:rsidRDefault="0052261B" w:rsidP="0052261B">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E13D71C" w14:textId="77777777" w:rsidR="0052261B" w:rsidRDefault="0052261B" w:rsidP="0052261B">
      <w:r w:rsidRPr="00A16F0D">
        <w:t>If the 5GS update type IE was included in the REGISTRATION REQUEST message with the SMS requested bit set to "SMS over NAS supported" and:</w:t>
      </w:r>
    </w:p>
    <w:p w14:paraId="0A3040CA" w14:textId="77777777" w:rsidR="0052261B" w:rsidRDefault="0052261B" w:rsidP="0052261B">
      <w:pPr>
        <w:pStyle w:val="B1"/>
      </w:pPr>
      <w:r>
        <w:t>a)</w:t>
      </w:r>
      <w:r>
        <w:tab/>
        <w:t>the SMSF address is stored in the UE 5GMM context and:</w:t>
      </w:r>
    </w:p>
    <w:p w14:paraId="78324358" w14:textId="77777777" w:rsidR="0052261B" w:rsidRDefault="0052261B" w:rsidP="0052261B">
      <w:pPr>
        <w:pStyle w:val="B2"/>
      </w:pPr>
      <w:r>
        <w:t>1)</w:t>
      </w:r>
      <w:r>
        <w:tab/>
        <w:t>the UE is considered available for SMS over NAS; or</w:t>
      </w:r>
    </w:p>
    <w:p w14:paraId="3B4E8F7D" w14:textId="77777777" w:rsidR="0052261B" w:rsidRDefault="0052261B" w:rsidP="0052261B">
      <w:pPr>
        <w:pStyle w:val="B2"/>
      </w:pPr>
      <w:r>
        <w:t>2)</w:t>
      </w:r>
      <w:r>
        <w:tab/>
        <w:t>the UE is considered not available for SMS over NAS and the SMSF has confirmed that the activation of the SMS service is successful; or</w:t>
      </w:r>
    </w:p>
    <w:p w14:paraId="4FE38673" w14:textId="77777777" w:rsidR="0052261B" w:rsidRDefault="0052261B" w:rsidP="0052261B">
      <w:pPr>
        <w:pStyle w:val="B1"/>
        <w:rPr>
          <w:lang w:eastAsia="zh-CN"/>
        </w:rPr>
      </w:pPr>
      <w:r>
        <w:t>b)</w:t>
      </w:r>
      <w:r>
        <w:tab/>
        <w:t>the SMSF address is not stored in the UE 5GMM context, the SMSF selection is successful and the SMSF has confirmed that the activation of the SMS service is successful;</w:t>
      </w:r>
    </w:p>
    <w:p w14:paraId="66A9D406" w14:textId="77777777" w:rsidR="0052261B" w:rsidRDefault="0052261B" w:rsidP="0052261B">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C37D9C0" w14:textId="77777777" w:rsidR="0052261B" w:rsidRDefault="0052261B" w:rsidP="0052261B">
      <w:pPr>
        <w:pStyle w:val="B1"/>
      </w:pPr>
      <w:r>
        <w:t>a)</w:t>
      </w:r>
      <w:r>
        <w:tab/>
        <w:t>store the SMSF address in the UE 5GMM context if not stored already; and</w:t>
      </w:r>
    </w:p>
    <w:p w14:paraId="25A95FFC" w14:textId="77777777" w:rsidR="0052261B" w:rsidRDefault="0052261B" w:rsidP="0052261B">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DD41A17" w14:textId="77777777" w:rsidR="0052261B" w:rsidRDefault="0052261B" w:rsidP="0052261B">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CF9D27F" w14:textId="77777777" w:rsidR="0052261B" w:rsidRDefault="0052261B" w:rsidP="0052261B">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70D52F1" w14:textId="77777777" w:rsidR="0052261B" w:rsidRDefault="0052261B" w:rsidP="0052261B">
      <w:pPr>
        <w:pStyle w:val="B1"/>
      </w:pPr>
      <w:r>
        <w:t>a)</w:t>
      </w:r>
      <w:r>
        <w:tab/>
        <w:t xml:space="preserve">mark the 5GMM context to indicate that </w:t>
      </w:r>
      <w:r>
        <w:rPr>
          <w:rFonts w:hint="eastAsia"/>
          <w:lang w:eastAsia="zh-CN"/>
        </w:rPr>
        <w:t xml:space="preserve">the UE is not available for </w:t>
      </w:r>
      <w:r>
        <w:t>SMS over NAS; and</w:t>
      </w:r>
    </w:p>
    <w:p w14:paraId="7533A451" w14:textId="77777777" w:rsidR="0052261B" w:rsidRDefault="0052261B" w:rsidP="0052261B">
      <w:pPr>
        <w:pStyle w:val="NO"/>
      </w:pPr>
      <w:r>
        <w:t>NOTE 5:</w:t>
      </w:r>
      <w:r>
        <w:tab/>
        <w:t>The AMF can notify the SMSF that the UE is deregistered from SMS over NAS based on local configuration.</w:t>
      </w:r>
    </w:p>
    <w:p w14:paraId="59339D2D" w14:textId="77777777" w:rsidR="0052261B" w:rsidRDefault="0052261B" w:rsidP="0052261B">
      <w:pPr>
        <w:pStyle w:val="B1"/>
      </w:pPr>
      <w:r>
        <w:t>b)</w:t>
      </w:r>
      <w:r>
        <w:tab/>
        <w:t>set the SMS allowed bit of the 5GS registration result IE to "SMS over NAS not allowed" in the REGISTRATION ACCEPT message.</w:t>
      </w:r>
    </w:p>
    <w:p w14:paraId="2C21BAF7" w14:textId="77777777" w:rsidR="0052261B" w:rsidRDefault="0052261B" w:rsidP="0052261B">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50E53A0" w14:textId="77777777" w:rsidR="0052261B" w:rsidRPr="0014273D" w:rsidRDefault="0052261B" w:rsidP="0052261B">
      <w:r w:rsidRPr="0014273D">
        <w:rPr>
          <w:rFonts w:hint="eastAsia"/>
        </w:rPr>
        <w:lastRenderedPageBreak/>
        <w:t xml:space="preserve">If </w:t>
      </w:r>
      <w:r w:rsidRPr="0014273D">
        <w:t>the 5GS update type IE was included in the REGISTRATION REQUEST message with the NG-RAN-RCU bit set to "</w:t>
      </w:r>
      <w:bookmarkStart w:id="65" w:name="OLE_LINK15"/>
      <w:bookmarkStart w:id="66" w:name="OLE_LINK16"/>
      <w:r>
        <w:t xml:space="preserve">UE </w:t>
      </w:r>
      <w:r w:rsidRPr="0014273D">
        <w:t>radio capability update</w:t>
      </w:r>
      <w:bookmarkEnd w:id="65"/>
      <w:bookmarkEnd w:id="66"/>
      <w:r w:rsidRPr="0014273D">
        <w:t xml:space="preserve"> needed"</w:t>
      </w:r>
      <w:r>
        <w:t>, the AMF shall delete the stored UE radio capability information</w:t>
      </w:r>
      <w:bookmarkStart w:id="67" w:name="_Hlk33612878"/>
      <w:r>
        <w:t xml:space="preserve"> or the UE radio capability ID</w:t>
      </w:r>
      <w:bookmarkEnd w:id="67"/>
      <w:r>
        <w:t>, if any.</w:t>
      </w:r>
    </w:p>
    <w:p w14:paraId="31AAD5F3" w14:textId="77777777" w:rsidR="0052261B" w:rsidRDefault="0052261B" w:rsidP="0052261B">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1DEA74B" w14:textId="77777777" w:rsidR="0052261B" w:rsidRDefault="0052261B" w:rsidP="0052261B">
      <w:pPr>
        <w:pStyle w:val="B1"/>
      </w:pPr>
      <w:r>
        <w:t>a)</w:t>
      </w:r>
      <w:r>
        <w:tab/>
        <w:t>"3GPP access", the UE:</w:t>
      </w:r>
    </w:p>
    <w:p w14:paraId="55C49DD2" w14:textId="77777777" w:rsidR="0052261B" w:rsidRDefault="0052261B" w:rsidP="0052261B">
      <w:pPr>
        <w:pStyle w:val="B2"/>
      </w:pPr>
      <w:r>
        <w:t>-</w:t>
      </w:r>
      <w:r>
        <w:tab/>
        <w:t>shall consider itself as being registered to 3GPP access only; and</w:t>
      </w:r>
    </w:p>
    <w:p w14:paraId="72E75642" w14:textId="77777777" w:rsidR="0052261B" w:rsidRDefault="0052261B" w:rsidP="0052261B">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FE51212" w14:textId="77777777" w:rsidR="0052261B" w:rsidRDefault="0052261B" w:rsidP="0052261B">
      <w:pPr>
        <w:pStyle w:val="B1"/>
      </w:pPr>
      <w:r>
        <w:t>b)</w:t>
      </w:r>
      <w:r>
        <w:tab/>
        <w:t>"N</w:t>
      </w:r>
      <w:r w:rsidRPr="00470D7A">
        <w:t>on-3GPP access</w:t>
      </w:r>
      <w:r>
        <w:t>", the UE:</w:t>
      </w:r>
    </w:p>
    <w:p w14:paraId="01F30C31" w14:textId="77777777" w:rsidR="0052261B" w:rsidRDefault="0052261B" w:rsidP="0052261B">
      <w:pPr>
        <w:pStyle w:val="B2"/>
      </w:pPr>
      <w:r>
        <w:t>-</w:t>
      </w:r>
      <w:r>
        <w:tab/>
        <w:t>shall consider itself as being registered to n</w:t>
      </w:r>
      <w:r w:rsidRPr="00470D7A">
        <w:t>on-</w:t>
      </w:r>
      <w:r>
        <w:t>3GPP access only; and</w:t>
      </w:r>
    </w:p>
    <w:p w14:paraId="64276A7F" w14:textId="77777777" w:rsidR="0052261B" w:rsidRDefault="0052261B" w:rsidP="0052261B">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72D7AE8" w14:textId="77777777" w:rsidR="0052261B" w:rsidRPr="00E814A3" w:rsidRDefault="0052261B" w:rsidP="0052261B">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06D0EEED" w14:textId="77777777" w:rsidR="0052261B" w:rsidRDefault="0052261B" w:rsidP="0052261B">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86AA901" w14:textId="77777777" w:rsidR="0052261B" w:rsidRDefault="0052261B" w:rsidP="0052261B">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EE259F6" w14:textId="77777777" w:rsidR="0052261B" w:rsidRDefault="0052261B" w:rsidP="0052261B">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CA220F6" w14:textId="77777777" w:rsidR="0052261B" w:rsidRDefault="0052261B" w:rsidP="0052261B">
      <w:r>
        <w:t>If the UE has set the ER-NSSAI bit to "Extended rejected NSSAI supported" in the 5GMM capability IE of the REGISTRATION REQUEST message, the AMF determines that maximum number of UEs reached for one or more S-NSSAIs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14:paraId="52D75B1A" w14:textId="77777777" w:rsidR="0052261B" w:rsidRDefault="0052261B" w:rsidP="0052261B">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2ACED734" w14:textId="77777777" w:rsidR="0052261B" w:rsidRPr="002E24BF" w:rsidRDefault="0052261B" w:rsidP="0052261B">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C22A8CD" w14:textId="77777777" w:rsidR="0052261B" w:rsidRDefault="0052261B" w:rsidP="0052261B">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B2A22E" w14:textId="77777777" w:rsidR="0052261B" w:rsidRDefault="0052261B" w:rsidP="0052261B">
      <w:pPr>
        <w:pStyle w:val="NO"/>
      </w:pPr>
      <w:r>
        <w:lastRenderedPageBreak/>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8049328" w14:textId="77777777" w:rsidR="0052261B" w:rsidRPr="00B36F7E" w:rsidRDefault="0052261B" w:rsidP="0052261B">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28E3435" w14:textId="77777777" w:rsidR="0052261B" w:rsidRPr="00B36F7E" w:rsidRDefault="0052261B" w:rsidP="0052261B">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475A474" w14:textId="77777777" w:rsidR="0052261B" w:rsidRDefault="0052261B" w:rsidP="0052261B">
      <w:pPr>
        <w:pStyle w:val="B2"/>
      </w:pPr>
      <w:r>
        <w:t>i)</w:t>
      </w:r>
      <w:r>
        <w:tab/>
        <w:t>which are not subject to network slice-specific authentication and authorization and are allowed by the AMF; or</w:t>
      </w:r>
    </w:p>
    <w:p w14:paraId="7032CFC1" w14:textId="77777777" w:rsidR="0052261B" w:rsidRDefault="0052261B" w:rsidP="0052261B">
      <w:pPr>
        <w:pStyle w:val="B2"/>
      </w:pPr>
      <w:r>
        <w:t>ii)</w:t>
      </w:r>
      <w:r>
        <w:tab/>
        <w:t>for which the network slice-specific authentication and authorization has been successfully performed;</w:t>
      </w:r>
    </w:p>
    <w:p w14:paraId="6859023E" w14:textId="77777777" w:rsidR="0052261B" w:rsidRPr="00B36F7E" w:rsidRDefault="0052261B" w:rsidP="0052261B">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9B7EA5A" w14:textId="77777777" w:rsidR="0052261B" w:rsidRPr="00B36F7E" w:rsidRDefault="0052261B" w:rsidP="0052261B">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FA652C3" w14:textId="77777777" w:rsidR="0052261B" w:rsidRPr="00B36F7E" w:rsidRDefault="0052261B" w:rsidP="0052261B">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AC1FB67"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ED65BDC" w14:textId="77777777" w:rsidR="0052261B" w:rsidRDefault="0052261B" w:rsidP="0052261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08EDEAB" w14:textId="77777777" w:rsidR="0052261B" w:rsidRDefault="0052261B" w:rsidP="0052261B">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400EE22" w14:textId="77777777" w:rsidR="0052261B" w:rsidRDefault="0052261B" w:rsidP="0052261B">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42BC680A" w14:textId="77777777" w:rsidR="0052261B" w:rsidRPr="00AE2BAC" w:rsidRDefault="0052261B" w:rsidP="0052261B">
      <w:pPr>
        <w:rPr>
          <w:rFonts w:eastAsia="Malgun Gothic"/>
        </w:rPr>
      </w:pPr>
      <w:r w:rsidRPr="00AE2BAC">
        <w:rPr>
          <w:rFonts w:eastAsia="Malgun Gothic"/>
        </w:rPr>
        <w:t>the AMF shall in the REGISTRATION ACCEPT message include:</w:t>
      </w:r>
    </w:p>
    <w:p w14:paraId="50F031BB"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9B0B491" w14:textId="77777777" w:rsidR="0052261B" w:rsidRPr="004F6D96" w:rsidRDefault="0052261B" w:rsidP="0052261B">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7B0BEC26" w14:textId="77777777" w:rsidR="0052261B" w:rsidRPr="00B36F7E" w:rsidRDefault="0052261B" w:rsidP="0052261B">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36F66F7" w14:textId="77777777" w:rsidR="0052261B" w:rsidRDefault="0052261B" w:rsidP="0052261B">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3CDE0A2" w14:textId="77777777" w:rsidR="0052261B" w:rsidRDefault="0052261B" w:rsidP="0052261B">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C2F6497" w14:textId="77777777" w:rsidR="0052261B" w:rsidRDefault="0052261B" w:rsidP="0052261B">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bookmarkStart w:id="68" w:name="_GoBack"/>
      <w:ins w:id="69" w:author="Hannah-ZTE" w:date="2021-08-17T15:13:00Z">
        <w:r>
          <w:t>, and these</w:t>
        </w:r>
        <w:r>
          <w:rPr>
            <w:rFonts w:eastAsia="Malgun Gothic"/>
          </w:rPr>
          <w:t xml:space="preserve"> subscribed </w:t>
        </w:r>
        <w:r>
          <w:rPr>
            <w:rFonts w:hint="eastAsia"/>
            <w:lang w:eastAsia="zh-CN"/>
          </w:rPr>
          <w:t>S-NSSAIs</w:t>
        </w:r>
        <w:r>
          <w:rPr>
            <w:rFonts w:eastAsia="Malgun Gothic"/>
          </w:rPr>
          <w:t xml:space="preserve"> marked as default are not </w:t>
        </w:r>
        <w:r w:rsidRPr="00D45B11">
          <w:t>subject to</w:t>
        </w:r>
        <w:r>
          <w:t xml:space="preserve"> NSAC</w:t>
        </w:r>
      </w:ins>
      <w:bookmarkEnd w:id="68"/>
      <w:r>
        <w:rPr>
          <w:rFonts w:eastAsia="Malgun Gothic"/>
        </w:rPr>
        <w:t>;</w:t>
      </w:r>
    </w:p>
    <w:p w14:paraId="4132E878" w14:textId="77777777" w:rsidR="0052261B" w:rsidRPr="00AE2BAC" w:rsidRDefault="0052261B" w:rsidP="0052261B">
      <w:pPr>
        <w:rPr>
          <w:rFonts w:eastAsia="Malgun Gothic"/>
        </w:rPr>
      </w:pPr>
      <w:r w:rsidRPr="00AE2BAC">
        <w:rPr>
          <w:rFonts w:eastAsia="Malgun Gothic"/>
        </w:rPr>
        <w:t>the AMF shall in the REGISTRATION ACCEPT message include:</w:t>
      </w:r>
    </w:p>
    <w:p w14:paraId="590D27EC" w14:textId="77777777" w:rsidR="0052261B" w:rsidRDefault="0052261B" w:rsidP="0052261B">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8C16AE3" w14:textId="77777777" w:rsidR="0052261B" w:rsidRDefault="0052261B" w:rsidP="0052261B">
      <w:pPr>
        <w:pStyle w:val="B1"/>
        <w:rPr>
          <w:rFonts w:eastAsia="Malgun Gothic"/>
        </w:rPr>
      </w:pPr>
      <w:r>
        <w:rPr>
          <w:rFonts w:eastAsia="Malgun Gothic"/>
        </w:rPr>
        <w:lastRenderedPageBreak/>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ins w:id="70" w:author="Hannah-ZTE" w:date="2021-08-17T15:14:00Z">
        <w:r>
          <w:t>, and these</w:t>
        </w:r>
        <w:r>
          <w:rPr>
            <w:rFonts w:eastAsia="Malgun Gothic"/>
          </w:rPr>
          <w:t xml:space="preserve"> subscribed </w:t>
        </w:r>
        <w:r>
          <w:rPr>
            <w:rFonts w:hint="eastAsia"/>
            <w:lang w:eastAsia="zh-CN"/>
          </w:rPr>
          <w:t>S-NSSAIs</w:t>
        </w:r>
        <w:r>
          <w:rPr>
            <w:rFonts w:eastAsia="Malgun Gothic"/>
          </w:rPr>
          <w:t xml:space="preserve"> marked as default are not </w:t>
        </w:r>
        <w:r w:rsidRPr="00D45B11">
          <w:t>subject to</w:t>
        </w:r>
        <w:r>
          <w:t xml:space="preserve"> NSAC</w:t>
        </w:r>
      </w:ins>
      <w:r>
        <w:t>;</w:t>
      </w:r>
    </w:p>
    <w:p w14:paraId="5F2E84B8" w14:textId="77777777" w:rsidR="0052261B" w:rsidRPr="00946FC5" w:rsidRDefault="0052261B" w:rsidP="0052261B">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ins w:id="71" w:author="Hannah-ZTE" w:date="2021-08-17T15:14:00Z">
        <w:r>
          <w:t>, and these</w:t>
        </w:r>
        <w:r>
          <w:rPr>
            <w:rFonts w:eastAsia="Malgun Gothic"/>
          </w:rPr>
          <w:t xml:space="preserve"> subscribed </w:t>
        </w:r>
        <w:r>
          <w:rPr>
            <w:rFonts w:hint="eastAsia"/>
            <w:lang w:eastAsia="zh-CN"/>
          </w:rPr>
          <w:t>S-NSSAIs</w:t>
        </w:r>
        <w:r>
          <w:rPr>
            <w:rFonts w:eastAsia="Malgun Gothic"/>
          </w:rPr>
          <w:t xml:space="preserve"> marked as default are not </w:t>
        </w:r>
        <w:r w:rsidRPr="00D45B11">
          <w:t>subject to</w:t>
        </w:r>
        <w:r>
          <w:t xml:space="preserve"> NSAC</w:t>
        </w:r>
      </w:ins>
      <w:r>
        <w:rPr>
          <w:rFonts w:eastAsia="Malgun Gothic"/>
        </w:rPr>
        <w:t>; and</w:t>
      </w:r>
    </w:p>
    <w:p w14:paraId="16A66329" w14:textId="77777777" w:rsidR="0052261B" w:rsidRPr="00B36F7E" w:rsidRDefault="0052261B" w:rsidP="0052261B">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0836C6FB" w14:textId="77777777" w:rsidR="0052261B" w:rsidRDefault="0052261B" w:rsidP="0052261B">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87C4FAB" w14:textId="77777777" w:rsidR="0052261B" w:rsidRDefault="0052261B" w:rsidP="0052261B">
      <w:r>
        <w:t>If</w:t>
      </w:r>
      <w:r w:rsidRPr="007D0DB9">
        <w:rPr>
          <w:lang w:val="en-US"/>
        </w:rPr>
        <w:t xml:space="preserve"> </w:t>
      </w:r>
      <w:r>
        <w:t>the UE supports extended r</w:t>
      </w:r>
      <w:r w:rsidRPr="00CE60D4">
        <w:t>ejected</w:t>
      </w:r>
      <w:r w:rsidRPr="00F204AD">
        <w:t xml:space="preserve"> NSSAI</w:t>
      </w:r>
      <w:r>
        <w:t xml:space="preserve"> and </w:t>
      </w:r>
      <w:r>
        <w:rPr>
          <w:bCs/>
        </w:rPr>
        <w:t>the maximum number of UEs has been reached, the AMF</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p>
    <w:p w14:paraId="14092DB6" w14:textId="77777777" w:rsidR="0052261B" w:rsidRDefault="0052261B" w:rsidP="0052261B">
      <w:r>
        <w:t xml:space="preserve">The AMF may include a new </w:t>
      </w:r>
      <w:r w:rsidRPr="00D738B9">
        <w:t xml:space="preserve">configured NSSAI </w:t>
      </w:r>
      <w:r>
        <w:t>for the current PLMN in the REGISTRATION ACCEPT message if:</w:t>
      </w:r>
    </w:p>
    <w:p w14:paraId="3F2B69BF" w14:textId="77777777" w:rsidR="0052261B" w:rsidRDefault="0052261B" w:rsidP="0052261B">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7F849AED" w14:textId="77777777" w:rsidR="0052261B" w:rsidRDefault="0052261B" w:rsidP="0052261B">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D386E6F" w14:textId="77777777" w:rsidR="0052261B" w:rsidRDefault="0052261B" w:rsidP="0052261B">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8F16760" w14:textId="77777777" w:rsidR="0052261B" w:rsidRDefault="0052261B" w:rsidP="0052261B">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0017998F" w14:textId="77777777" w:rsidR="0052261B" w:rsidRDefault="0052261B" w:rsidP="0052261B">
      <w:pPr>
        <w:pStyle w:val="B1"/>
      </w:pPr>
      <w:r>
        <w:t>e)</w:t>
      </w:r>
      <w:r>
        <w:tab/>
        <w:t>the REGISTRATION REQUEST message included the requested mapped NSSAI.</w:t>
      </w:r>
    </w:p>
    <w:p w14:paraId="246AA199" w14:textId="77777777" w:rsidR="0052261B" w:rsidRDefault="0052261B" w:rsidP="0052261B">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9C6293A" w14:textId="77777777" w:rsidR="0052261B" w:rsidRPr="00353AEE" w:rsidRDefault="0052261B" w:rsidP="0052261B">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228517D" w14:textId="77777777" w:rsidR="0052261B" w:rsidRDefault="0052261B" w:rsidP="0052261B">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4FCB03D2" w14:textId="77777777" w:rsidR="0052261B" w:rsidRPr="000337C2" w:rsidRDefault="0052261B" w:rsidP="0052261B">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3A5E8035" w14:textId="77777777" w:rsidR="0052261B" w:rsidRDefault="0052261B" w:rsidP="0052261B">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66940D4" w14:textId="77777777" w:rsidR="0052261B" w:rsidRPr="003168A2" w:rsidRDefault="0052261B" w:rsidP="0052261B">
      <w:pPr>
        <w:pStyle w:val="B1"/>
      </w:pPr>
      <w:r w:rsidRPr="00AB5C0F">
        <w:lastRenderedPageBreak/>
        <w:t>"S</w:t>
      </w:r>
      <w:r>
        <w:rPr>
          <w:rFonts w:hint="eastAsia"/>
        </w:rPr>
        <w:t>-NSSAI</w:t>
      </w:r>
      <w:r w:rsidRPr="00AB5C0F">
        <w:t xml:space="preserve"> not available</w:t>
      </w:r>
      <w:r>
        <w:t xml:space="preserve"> in the current PLMN</w:t>
      </w:r>
      <w:r w:rsidRPr="00035957">
        <w:t xml:space="preserve"> or SNPN</w:t>
      </w:r>
      <w:r w:rsidRPr="00AB5C0F">
        <w:t>"</w:t>
      </w:r>
    </w:p>
    <w:p w14:paraId="1EE8DB1C" w14:textId="77777777" w:rsidR="0052261B" w:rsidRDefault="0052261B" w:rsidP="0052261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62A8FB2" w14:textId="77777777" w:rsidR="0052261B" w:rsidRDefault="0052261B" w:rsidP="0052261B">
      <w:pPr>
        <w:pStyle w:val="B1"/>
      </w:pPr>
      <w:r w:rsidRPr="00AB5C0F">
        <w:t>"S</w:t>
      </w:r>
      <w:r>
        <w:rPr>
          <w:rFonts w:hint="eastAsia"/>
        </w:rPr>
        <w:t>-NSSAI</w:t>
      </w:r>
      <w:r w:rsidRPr="00AB5C0F">
        <w:t xml:space="preserve"> not available</w:t>
      </w:r>
      <w:r>
        <w:t xml:space="preserve"> in the current registration area</w:t>
      </w:r>
      <w:r w:rsidRPr="00AB5C0F">
        <w:t>"</w:t>
      </w:r>
    </w:p>
    <w:p w14:paraId="09D7874B" w14:textId="77777777" w:rsidR="0052261B" w:rsidRDefault="0052261B" w:rsidP="0052261B">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C6E03BE" w14:textId="77777777" w:rsidR="0052261B" w:rsidRDefault="0052261B" w:rsidP="0052261B">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13924C0B" w14:textId="77777777" w:rsidR="0052261B" w:rsidRPr="00B90668" w:rsidRDefault="0052261B" w:rsidP="0052261B">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E7C086D" w14:textId="77777777" w:rsidR="0052261B" w:rsidRPr="008A2F60" w:rsidRDefault="0052261B" w:rsidP="0052261B">
      <w:pPr>
        <w:pStyle w:val="B1"/>
        <w:rPr>
          <w:rFonts w:eastAsia="Times New Roman"/>
        </w:rPr>
      </w:pPr>
      <w:r w:rsidRPr="008A2F60">
        <w:rPr>
          <w:rFonts w:eastAsia="Times New Roman"/>
        </w:rPr>
        <w:t>"S-NSSAI not available due to maximum number of UEs reached"</w:t>
      </w:r>
    </w:p>
    <w:p w14:paraId="275C33E9" w14:textId="77777777" w:rsidR="0052261B" w:rsidRPr="00B90668" w:rsidRDefault="0052261B" w:rsidP="0052261B">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1740444B" w14:textId="77777777" w:rsidR="0052261B" w:rsidRDefault="0052261B" w:rsidP="0052261B">
      <w:r>
        <w:t>If there is one or more S-NSSAIs in the rejected NSSAI with the rejection cause "S-NSSAI not available due to maximum number of UEs reached", then the UE shall for each S-NSSAI behave as follows:</w:t>
      </w:r>
    </w:p>
    <w:p w14:paraId="1788B223" w14:textId="77777777" w:rsidR="0052261B" w:rsidRDefault="0052261B" w:rsidP="0052261B">
      <w:pPr>
        <w:pStyle w:val="B1"/>
      </w:pPr>
      <w:r>
        <w:t>a)</w:t>
      </w:r>
      <w:r>
        <w:tab/>
        <w:t>stop the timer T3526 associated with the S-NSSAI, if running; and</w:t>
      </w:r>
    </w:p>
    <w:p w14:paraId="7226A7BA" w14:textId="77777777" w:rsidR="0052261B" w:rsidRDefault="0052261B" w:rsidP="0052261B">
      <w:pPr>
        <w:pStyle w:val="B1"/>
      </w:pPr>
      <w:r>
        <w:t>b)</w:t>
      </w:r>
      <w:r>
        <w:tab/>
        <w:t>start the timer T3526 with:</w:t>
      </w:r>
    </w:p>
    <w:p w14:paraId="4FFD818E" w14:textId="77777777" w:rsidR="0052261B" w:rsidRDefault="0052261B" w:rsidP="0052261B">
      <w:pPr>
        <w:pStyle w:val="B2"/>
      </w:pPr>
      <w:r>
        <w:t>1)</w:t>
      </w:r>
      <w:r>
        <w:tab/>
        <w:t>the back-off timer value received along with the S-NSSAI, if a back-off timer value is received along with the S-NSSAI that is neither zero nor deactivated; or</w:t>
      </w:r>
    </w:p>
    <w:p w14:paraId="4B600F82" w14:textId="77777777" w:rsidR="0052261B" w:rsidRDefault="0052261B" w:rsidP="0052261B">
      <w:pPr>
        <w:pStyle w:val="B2"/>
      </w:pPr>
      <w:r>
        <w:t>2)</w:t>
      </w:r>
      <w:r>
        <w:tab/>
        <w:t>an implementation specific back-off timer value, if no back-off timer value is received along with the S-NSSAI; and</w:t>
      </w:r>
    </w:p>
    <w:p w14:paraId="3F3FCFC9" w14:textId="77777777" w:rsidR="0052261B" w:rsidRDefault="0052261B" w:rsidP="0052261B">
      <w:pPr>
        <w:pStyle w:val="B1"/>
      </w:pPr>
      <w:r>
        <w:t>c)</w:t>
      </w:r>
      <w:r>
        <w:tab/>
        <w:t>remove the S-NSSAI from the rejected NSSAI for the maximum number of UEs reached when the timer T3526 associated with the S-NSSAI expires.</w:t>
      </w:r>
    </w:p>
    <w:p w14:paraId="0E131888" w14:textId="77777777" w:rsidR="0052261B" w:rsidRPr="002C41D6" w:rsidRDefault="0052261B" w:rsidP="0052261B">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DA0C9F7" w14:textId="77777777" w:rsidR="0052261B" w:rsidRDefault="0052261B" w:rsidP="0052261B">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C70B0D1" w14:textId="77777777" w:rsidR="0052261B" w:rsidRPr="008473E9" w:rsidRDefault="0052261B" w:rsidP="0052261B">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A3C2295" w14:textId="77777777" w:rsidR="0052261B" w:rsidRPr="00B36F7E" w:rsidRDefault="0052261B" w:rsidP="0052261B">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0079442" w14:textId="77777777" w:rsidR="0052261B" w:rsidRPr="00B36F7E" w:rsidRDefault="0052261B" w:rsidP="0052261B">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w:t>
      </w:r>
      <w:r>
        <w:lastRenderedPageBreak/>
        <w:t>capability IE of the REGISTRATION REQUEST message</w:t>
      </w:r>
      <w:r>
        <w:rPr>
          <w:lang w:eastAsia="ko-KR"/>
        </w:rPr>
        <w:t xml:space="preserve"> and the S-NSSAI(s) is associated to multiple mapped S-NSSAIs and some of these but not all mapped S-NSSAIs are subject to NSSAA; or</w:t>
      </w:r>
    </w:p>
    <w:p w14:paraId="2DCF718F" w14:textId="77777777" w:rsidR="0052261B" w:rsidRPr="00B36F7E" w:rsidRDefault="0052261B" w:rsidP="0052261B">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A443CAA" w14:textId="77777777" w:rsidR="0052261B" w:rsidRPr="00B36F7E" w:rsidRDefault="0052261B" w:rsidP="0052261B">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6D804B2" w14:textId="77777777" w:rsidR="0052261B" w:rsidRDefault="0052261B" w:rsidP="0052261B">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83910AE" w14:textId="77777777" w:rsidR="0052261B" w:rsidRDefault="0052261B" w:rsidP="0052261B">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2041D255" w14:textId="77777777" w:rsidR="0052261B" w:rsidRPr="00B36F7E" w:rsidRDefault="0052261B" w:rsidP="0052261B">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82EC8AB" w14:textId="77777777" w:rsidR="0052261B" w:rsidRDefault="0052261B" w:rsidP="0052261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55D50E07" w14:textId="77777777" w:rsidR="0052261B" w:rsidRDefault="0052261B" w:rsidP="0052261B">
      <w:pPr>
        <w:pStyle w:val="B1"/>
      </w:pPr>
      <w:r>
        <w:t>a)</w:t>
      </w:r>
      <w:r>
        <w:tab/>
        <w:t>the UE is not in NB-N1 mode; and</w:t>
      </w:r>
    </w:p>
    <w:p w14:paraId="69880E70" w14:textId="77777777" w:rsidR="0052261B" w:rsidRDefault="0052261B" w:rsidP="0052261B">
      <w:pPr>
        <w:pStyle w:val="B1"/>
      </w:pPr>
      <w:r>
        <w:t>b)</w:t>
      </w:r>
      <w:r>
        <w:tab/>
        <w:t>if:</w:t>
      </w:r>
    </w:p>
    <w:p w14:paraId="239ECE1C" w14:textId="77777777" w:rsidR="0052261B" w:rsidRDefault="0052261B" w:rsidP="0052261B">
      <w:pPr>
        <w:pStyle w:val="B2"/>
        <w:rPr>
          <w:lang w:eastAsia="zh-CN"/>
        </w:rPr>
      </w:pPr>
      <w:r>
        <w:t>1)</w:t>
      </w:r>
      <w:r>
        <w:tab/>
        <w:t>the UE did not include the requested NSSAI in the REGISTRATION REQUEST message; or</w:t>
      </w:r>
    </w:p>
    <w:p w14:paraId="1E55BF79" w14:textId="77777777" w:rsidR="0052261B" w:rsidRDefault="0052261B" w:rsidP="0052261B">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A9F3A61" w14:textId="77777777" w:rsidR="0052261B" w:rsidRDefault="0052261B" w:rsidP="0052261B">
      <w:r>
        <w:t xml:space="preserve">and one or more subscribed S-NSSAIs marked as default which are not subject to network slice-specific authentication and authorization </w:t>
      </w:r>
      <w:ins w:id="72" w:author="Hannah-ZTE" w:date="2021-08-17T15:15:00Z">
        <w:r>
          <w:t xml:space="preserve">and are not subject to NSAC </w:t>
        </w:r>
      </w:ins>
      <w:r>
        <w:t>are available, the AMF shall:</w:t>
      </w:r>
    </w:p>
    <w:p w14:paraId="298F88A3" w14:textId="77777777" w:rsidR="0052261B" w:rsidRDefault="0052261B" w:rsidP="0052261B">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w:t>
      </w:r>
      <w:ins w:id="73" w:author="Hannah-ZTE" w:date="2021-08-17T15:15:00Z">
        <w:r>
          <w:t xml:space="preserve">and not subject to NSAC </w:t>
        </w:r>
      </w:ins>
      <w:r w:rsidRPr="008473E9">
        <w:t>in the allowed NSSAI of the REGISTRAT</w:t>
      </w:r>
      <w:r>
        <w:t>ION ACCEPT message;</w:t>
      </w:r>
    </w:p>
    <w:p w14:paraId="02799030" w14:textId="77777777" w:rsidR="0052261B" w:rsidRDefault="0052261B" w:rsidP="0052261B">
      <w:pPr>
        <w:pStyle w:val="B2"/>
        <w:rPr>
          <w:lang w:eastAsia="ko-KR"/>
        </w:rPr>
      </w:pPr>
      <w:r>
        <w:t>b)</w:t>
      </w:r>
      <w:r>
        <w:tab/>
        <w:t>put the subscribed S-NSSAIs marked as default and not subject to network slice-specific authentication and authorization</w:t>
      </w:r>
      <w:ins w:id="74" w:author="Hannah-ZTE" w:date="2021-08-17T15:15:00Z">
        <w:r w:rsidRPr="00EE2D38">
          <w:t xml:space="preserve"> </w:t>
        </w:r>
        <w:r>
          <w:t>and not subject to NSAC</w:t>
        </w:r>
      </w:ins>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0C9D330B" w14:textId="77777777" w:rsidR="0052261B" w:rsidRDefault="0052261B" w:rsidP="0052261B">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5BBE9EB" w14:textId="77777777" w:rsidR="0052261B" w:rsidRPr="00996903" w:rsidRDefault="0052261B" w:rsidP="0052261B">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5099A55" w14:textId="77777777" w:rsidR="0052261B" w:rsidRDefault="0052261B" w:rsidP="0052261B">
      <w:pPr>
        <w:pStyle w:val="B1"/>
        <w:rPr>
          <w:rFonts w:eastAsia="Malgun Gothic"/>
        </w:rPr>
      </w:pPr>
      <w:r>
        <w:t>a)</w:t>
      </w:r>
      <w:r>
        <w:tab/>
      </w:r>
      <w:r w:rsidRPr="003168A2">
        <w:t>"</w:t>
      </w:r>
      <w:r w:rsidRPr="005F7EB0">
        <w:t>periodic registration updating</w:t>
      </w:r>
      <w:r w:rsidRPr="003168A2">
        <w:t>"</w:t>
      </w:r>
      <w:r>
        <w:t>; or</w:t>
      </w:r>
    </w:p>
    <w:p w14:paraId="2C725B6A" w14:textId="77777777" w:rsidR="0052261B" w:rsidRDefault="0052261B" w:rsidP="0052261B">
      <w:pPr>
        <w:pStyle w:val="B1"/>
      </w:pPr>
      <w:r>
        <w:t>b)</w:t>
      </w:r>
      <w:r>
        <w:tab/>
      </w:r>
      <w:r w:rsidRPr="003168A2">
        <w:t>"</w:t>
      </w:r>
      <w:r w:rsidRPr="005F7EB0">
        <w:t>mobility registration updating</w:t>
      </w:r>
      <w:r w:rsidRPr="003168A2">
        <w:t>"</w:t>
      </w:r>
      <w:r>
        <w:t xml:space="preserve"> and the UE is in NB-N1 mode;</w:t>
      </w:r>
    </w:p>
    <w:p w14:paraId="3A29CEB8" w14:textId="77777777" w:rsidR="0052261B" w:rsidRDefault="0052261B" w:rsidP="0052261B">
      <w:r>
        <w:t>and the UE is not</w:t>
      </w:r>
      <w:r w:rsidRPr="00E42A2E">
        <w:t xml:space="preserve"> </w:t>
      </w:r>
      <w:r>
        <w:t>r</w:t>
      </w:r>
      <w:r w:rsidRPr="0038413D">
        <w:t>egistered for onboarding services in SNPN</w:t>
      </w:r>
      <w:r>
        <w:t>, the AMF:</w:t>
      </w:r>
    </w:p>
    <w:p w14:paraId="70EC412E" w14:textId="77777777" w:rsidR="0052261B" w:rsidRDefault="0052261B" w:rsidP="0052261B">
      <w:pPr>
        <w:pStyle w:val="B1"/>
      </w:pPr>
      <w:r>
        <w:t>a)</w:t>
      </w:r>
      <w:r>
        <w:tab/>
        <w:t>may provide a new allowed NSSAI to the UE;</w:t>
      </w:r>
    </w:p>
    <w:p w14:paraId="328D87D5" w14:textId="77777777" w:rsidR="0052261B" w:rsidRDefault="0052261B" w:rsidP="0052261B">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7AA0D59C" w14:textId="77777777" w:rsidR="0052261B" w:rsidRDefault="0052261B" w:rsidP="0052261B">
      <w:pPr>
        <w:pStyle w:val="B1"/>
      </w:pPr>
      <w:r>
        <w:t>c)</w:t>
      </w:r>
      <w:r>
        <w:tab/>
        <w:t>may provide both a new allowed NSSAI and a pending NSSAI to the UE;</w:t>
      </w:r>
    </w:p>
    <w:p w14:paraId="072FBCB5" w14:textId="77777777" w:rsidR="0052261B" w:rsidRDefault="0052261B" w:rsidP="0052261B">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w:t>
      </w:r>
      <w:r>
        <w:lastRenderedPageBreak/>
        <w:t xml:space="preserve">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4D67291F" w14:textId="77777777" w:rsidR="0052261B" w:rsidRPr="00F41928" w:rsidRDefault="0052261B" w:rsidP="0052261B">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09A15B0A" w14:textId="77777777" w:rsidR="0052261B" w:rsidRDefault="0052261B" w:rsidP="0052261B">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E2E3AC5" w14:textId="77777777" w:rsidR="0052261B" w:rsidRPr="00CA4AA5" w:rsidRDefault="0052261B" w:rsidP="0052261B">
      <w:r w:rsidRPr="00CA4AA5">
        <w:t>With respect to each of the PDU session(s) active in the UE, if the allowed NSSAI contain</w:t>
      </w:r>
      <w:r>
        <w:t>s neither</w:t>
      </w:r>
      <w:r w:rsidRPr="00CA4AA5">
        <w:t>:</w:t>
      </w:r>
    </w:p>
    <w:p w14:paraId="1E914A85" w14:textId="77777777" w:rsidR="0052261B" w:rsidRPr="00CA4AA5" w:rsidRDefault="0052261B" w:rsidP="0052261B">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6E49793" w14:textId="77777777" w:rsidR="0052261B" w:rsidRDefault="0052261B" w:rsidP="0052261B">
      <w:pPr>
        <w:pStyle w:val="B1"/>
      </w:pPr>
      <w:r>
        <w:t>b</w:t>
      </w:r>
      <w:r w:rsidRPr="00CA4AA5">
        <w:t>)</w:t>
      </w:r>
      <w:r w:rsidRPr="00CA4AA5">
        <w:tab/>
        <w:t xml:space="preserve">a mapped S-NSSAI matching to the mapped S-NSSAI </w:t>
      </w:r>
      <w:r>
        <w:t>of the PDU session</w:t>
      </w:r>
      <w:r w:rsidRPr="00CA4AA5">
        <w:t>;</w:t>
      </w:r>
    </w:p>
    <w:p w14:paraId="4A97B247" w14:textId="77777777" w:rsidR="0052261B" w:rsidRPr="00377184" w:rsidRDefault="0052261B" w:rsidP="0052261B">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389F1965" w14:textId="77777777" w:rsidR="0052261B" w:rsidRDefault="0052261B" w:rsidP="0052261B">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A9E1C18" w14:textId="77777777" w:rsidR="0052261B" w:rsidRDefault="0052261B" w:rsidP="0052261B">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EA8ADD8"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18220B3E" w14:textId="77777777" w:rsidR="0052261B" w:rsidRDefault="0052261B" w:rsidP="0052261B">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75" w:name="OLE_LINK63"/>
      <w:bookmarkStart w:id="76"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75"/>
      <w:bookmarkEnd w:id="76"/>
      <w:r>
        <w:t>;</w:t>
      </w:r>
    </w:p>
    <w:p w14:paraId="6D15FFD8" w14:textId="77777777" w:rsidR="0052261B" w:rsidRDefault="0052261B" w:rsidP="0052261B">
      <w:pPr>
        <w:pStyle w:val="B1"/>
      </w:pPr>
      <w:r>
        <w:t>b)</w:t>
      </w:r>
      <w:r>
        <w:tab/>
      </w:r>
      <w:r>
        <w:rPr>
          <w:rFonts w:eastAsia="Malgun Gothic"/>
        </w:rPr>
        <w:t>includes</w:t>
      </w:r>
      <w:r>
        <w:t xml:space="preserve"> a pending NSSAI; and</w:t>
      </w:r>
    </w:p>
    <w:p w14:paraId="0004F5C3" w14:textId="77777777" w:rsidR="0052261B" w:rsidRDefault="0052261B" w:rsidP="0052261B">
      <w:pPr>
        <w:pStyle w:val="B1"/>
      </w:pPr>
      <w:r>
        <w:t>c)</w:t>
      </w:r>
      <w:r>
        <w:tab/>
        <w:t>does not include an allowed NSSAI;</w:t>
      </w:r>
    </w:p>
    <w:p w14:paraId="5954E9B8" w14:textId="77777777" w:rsidR="0052261B" w:rsidRDefault="0052261B" w:rsidP="0052261B">
      <w:r>
        <w:t>the UE:</w:t>
      </w:r>
    </w:p>
    <w:p w14:paraId="2997144F" w14:textId="77777777" w:rsidR="0052261B" w:rsidRDefault="0052261B" w:rsidP="0052261B">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3F2E195" w14:textId="77777777" w:rsidR="0052261B" w:rsidRDefault="0052261B" w:rsidP="0052261B">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37C4E486" w14:textId="77777777" w:rsidR="0052261B" w:rsidRDefault="0052261B" w:rsidP="0052261B">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177FC8E4" w14:textId="77777777" w:rsidR="0052261B" w:rsidRPr="00215B69" w:rsidRDefault="0052261B" w:rsidP="0052261B">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C4A8F00" w14:textId="77777777" w:rsidR="0052261B" w:rsidRPr="00175B72" w:rsidRDefault="0052261B" w:rsidP="0052261B">
      <w:pPr>
        <w:rPr>
          <w:rFonts w:eastAsia="Malgun Gothic"/>
        </w:rPr>
      </w:pPr>
      <w:r>
        <w:t>until the UE receives an allowed NSSAI.</w:t>
      </w:r>
    </w:p>
    <w:p w14:paraId="735CA101" w14:textId="77777777" w:rsidR="0052261B" w:rsidRDefault="0052261B" w:rsidP="005226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399916F" w14:textId="77777777" w:rsidR="0052261B" w:rsidRDefault="0052261B" w:rsidP="0052261B">
      <w:pPr>
        <w:pStyle w:val="B1"/>
      </w:pPr>
      <w:r>
        <w:t>a)</w:t>
      </w:r>
      <w:r>
        <w:tab/>
      </w:r>
      <w:r w:rsidRPr="003168A2">
        <w:t>"</w:t>
      </w:r>
      <w:r w:rsidRPr="005F7EB0">
        <w:t>mobility registration updating</w:t>
      </w:r>
      <w:r w:rsidRPr="003168A2">
        <w:t>"</w:t>
      </w:r>
      <w:r>
        <w:t xml:space="preserve"> and the UE is in NB-N1 mode; or</w:t>
      </w:r>
    </w:p>
    <w:p w14:paraId="756D22B7" w14:textId="77777777" w:rsidR="0052261B" w:rsidRDefault="0052261B" w:rsidP="0052261B">
      <w:pPr>
        <w:pStyle w:val="B1"/>
      </w:pPr>
      <w:r>
        <w:t>b)</w:t>
      </w:r>
      <w:r>
        <w:tab/>
      </w:r>
      <w:r w:rsidRPr="003168A2">
        <w:t>"</w:t>
      </w:r>
      <w:r w:rsidRPr="005F7EB0">
        <w:t>periodic registration updating</w:t>
      </w:r>
      <w:r w:rsidRPr="003168A2">
        <w:t>"</w:t>
      </w:r>
      <w:r>
        <w:t>;</w:t>
      </w:r>
    </w:p>
    <w:p w14:paraId="76D9CD0C" w14:textId="77777777" w:rsidR="0052261B" w:rsidRPr="0083064D" w:rsidRDefault="0052261B" w:rsidP="0052261B">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w:t>
      </w:r>
      <w:r>
        <w:rPr>
          <w:rFonts w:eastAsia="Malgun Gothic"/>
        </w:rPr>
        <w:lastRenderedPageBreak/>
        <w:t>not contain an allowed NSSAI and no new allowed NSSAI, the UE shall consider the previously received allowed NSSAI as valid.</w:t>
      </w:r>
    </w:p>
    <w:p w14:paraId="1C9C4E41" w14:textId="77777777" w:rsidR="0052261B" w:rsidRDefault="0052261B" w:rsidP="0052261B">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372E80F" w14:textId="77777777" w:rsidR="0052261B" w:rsidRDefault="0052261B" w:rsidP="0052261B">
      <w:pPr>
        <w:pStyle w:val="B1"/>
      </w:pPr>
      <w:r>
        <w:t>a)</w:t>
      </w:r>
      <w:r>
        <w:tab/>
      </w:r>
      <w:r w:rsidRPr="003168A2">
        <w:t>"</w:t>
      </w:r>
      <w:r w:rsidRPr="005F7EB0">
        <w:t>mobility registration updating</w:t>
      </w:r>
      <w:r w:rsidRPr="003168A2">
        <w:t>"</w:t>
      </w:r>
      <w:r>
        <w:t>; or</w:t>
      </w:r>
    </w:p>
    <w:p w14:paraId="5A3D561F" w14:textId="77777777" w:rsidR="0052261B" w:rsidRDefault="0052261B" w:rsidP="0052261B">
      <w:pPr>
        <w:pStyle w:val="B1"/>
      </w:pPr>
      <w:r>
        <w:t>b)</w:t>
      </w:r>
      <w:r>
        <w:tab/>
      </w:r>
      <w:r w:rsidRPr="003168A2">
        <w:t>"</w:t>
      </w:r>
      <w:r w:rsidRPr="005F7EB0">
        <w:t>periodic registration updating</w:t>
      </w:r>
      <w:r w:rsidRPr="003168A2">
        <w:t>"</w:t>
      </w:r>
      <w:r>
        <w:t>;</w:t>
      </w:r>
    </w:p>
    <w:p w14:paraId="7E1DD8D2" w14:textId="77777777" w:rsidR="0052261B" w:rsidRPr="00175B72" w:rsidRDefault="0052261B" w:rsidP="0052261B">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13F044" w14:textId="77777777" w:rsidR="0052261B" w:rsidRDefault="0052261B" w:rsidP="0052261B">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49F543D5" w14:textId="77777777" w:rsidR="0052261B" w:rsidRDefault="0052261B" w:rsidP="0052261B">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1382821" w14:textId="77777777" w:rsidR="0052261B" w:rsidRDefault="0052261B" w:rsidP="0052261B">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2686D74" w14:textId="77777777" w:rsidR="0052261B" w:rsidRDefault="0052261B" w:rsidP="0052261B">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3B3BD175" w14:textId="77777777" w:rsidR="0052261B" w:rsidRDefault="0052261B" w:rsidP="0052261B">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0DF58F0" w14:textId="77777777" w:rsidR="0052261B" w:rsidRPr="002D5176" w:rsidRDefault="0052261B" w:rsidP="0052261B">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363A417" w14:textId="77777777" w:rsidR="0052261B" w:rsidRPr="000C4AE8" w:rsidRDefault="0052261B" w:rsidP="0052261B">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709AC2F9" w14:textId="77777777" w:rsidR="0052261B" w:rsidRDefault="0052261B" w:rsidP="0052261B">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7C36ADC5" w14:textId="77777777" w:rsidR="0052261B" w:rsidRDefault="0052261B" w:rsidP="0052261B">
      <w:pPr>
        <w:pStyle w:val="B1"/>
        <w:rPr>
          <w:lang w:eastAsia="ko-KR"/>
        </w:rPr>
      </w:pPr>
      <w:r>
        <w:rPr>
          <w:lang w:eastAsia="ko-KR"/>
        </w:rPr>
        <w:t>a)</w:t>
      </w:r>
      <w:r>
        <w:rPr>
          <w:rFonts w:hint="eastAsia"/>
          <w:lang w:eastAsia="ko-KR"/>
        </w:rPr>
        <w:tab/>
      </w:r>
      <w:r>
        <w:rPr>
          <w:lang w:eastAsia="ko-KR"/>
        </w:rPr>
        <w:t>for single access PDU sessions, the AMF shall:</w:t>
      </w:r>
    </w:p>
    <w:p w14:paraId="58B568F5" w14:textId="77777777" w:rsidR="0052261B" w:rsidRDefault="0052261B" w:rsidP="0052261B">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2886BBA" w14:textId="77777777" w:rsidR="0052261B" w:rsidRPr="008837E1" w:rsidRDefault="0052261B" w:rsidP="0052261B">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699878E" w14:textId="77777777" w:rsidR="0052261B" w:rsidRPr="00496914" w:rsidRDefault="0052261B" w:rsidP="0052261B">
      <w:pPr>
        <w:pStyle w:val="B1"/>
        <w:rPr>
          <w:lang w:val="fr-FR"/>
        </w:rPr>
      </w:pPr>
      <w:r w:rsidRPr="00496914">
        <w:rPr>
          <w:lang w:val="fr-FR"/>
        </w:rPr>
        <w:t>b)</w:t>
      </w:r>
      <w:r w:rsidRPr="00496914">
        <w:rPr>
          <w:lang w:val="fr-FR"/>
        </w:rPr>
        <w:tab/>
        <w:t>for MA PDU sessions:</w:t>
      </w:r>
    </w:p>
    <w:p w14:paraId="4AF202EA" w14:textId="77777777" w:rsidR="0052261B" w:rsidRPr="00E955B4" w:rsidRDefault="0052261B" w:rsidP="0052261B">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166AAEB" w14:textId="77777777" w:rsidR="0052261B" w:rsidRPr="00A85133" w:rsidRDefault="0052261B" w:rsidP="0052261B">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AB7C008" w14:textId="77777777" w:rsidR="0052261B" w:rsidRPr="00E955B4" w:rsidRDefault="0052261B" w:rsidP="0052261B">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164EB166" w14:textId="77777777" w:rsidR="0052261B" w:rsidRPr="008837E1" w:rsidRDefault="0052261B" w:rsidP="0052261B">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3F85C43" w14:textId="77777777" w:rsidR="0052261B" w:rsidRDefault="0052261B" w:rsidP="0052261B">
      <w:r>
        <w:lastRenderedPageBreak/>
        <w:t>If the Allowed PDU session status IE is included in the REGISTRATION REQUEST message, the AMF shall:</w:t>
      </w:r>
    </w:p>
    <w:p w14:paraId="49F857BF" w14:textId="77777777" w:rsidR="0052261B" w:rsidRDefault="0052261B" w:rsidP="0052261B">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574B1952" w14:textId="77777777" w:rsidR="0052261B" w:rsidRDefault="0052261B" w:rsidP="0052261B">
      <w:pPr>
        <w:pStyle w:val="B1"/>
      </w:pPr>
      <w:r>
        <w:t>b)</w:t>
      </w:r>
      <w:r>
        <w:tab/>
      </w:r>
      <w:r>
        <w:rPr>
          <w:lang w:eastAsia="ko-KR"/>
        </w:rPr>
        <w:t>for each SMF that has indicated pending downlink data only:</w:t>
      </w:r>
    </w:p>
    <w:p w14:paraId="77173DF2" w14:textId="77777777" w:rsidR="0052261B" w:rsidRDefault="0052261B" w:rsidP="0052261B">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1B060FA" w14:textId="77777777" w:rsidR="0052261B" w:rsidRDefault="0052261B" w:rsidP="0052261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6853E98" w14:textId="77777777" w:rsidR="0052261B" w:rsidRDefault="0052261B" w:rsidP="0052261B">
      <w:pPr>
        <w:pStyle w:val="B1"/>
      </w:pPr>
      <w:r>
        <w:t>c)</w:t>
      </w:r>
      <w:r>
        <w:tab/>
      </w:r>
      <w:r>
        <w:rPr>
          <w:lang w:eastAsia="ko-KR"/>
        </w:rPr>
        <w:t>for each SMF that have indicated pending downlink signalling and data:</w:t>
      </w:r>
    </w:p>
    <w:p w14:paraId="70BF3D02" w14:textId="77777777" w:rsidR="0052261B" w:rsidRDefault="0052261B" w:rsidP="0052261B">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7394763A" w14:textId="77777777" w:rsidR="0052261B" w:rsidRDefault="0052261B" w:rsidP="0052261B">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1887CB1" w14:textId="77777777" w:rsidR="0052261B" w:rsidRDefault="0052261B" w:rsidP="0052261B">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C246241" w14:textId="77777777" w:rsidR="0052261B" w:rsidRDefault="0052261B" w:rsidP="0052261B">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ADA03D2" w14:textId="77777777" w:rsidR="0052261B" w:rsidRPr="007B4263" w:rsidRDefault="0052261B" w:rsidP="0052261B">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8D16F92" w14:textId="77777777" w:rsidR="0052261B" w:rsidRDefault="0052261B" w:rsidP="0052261B">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5B21D9D" w14:textId="77777777" w:rsidR="0052261B" w:rsidRDefault="0052261B" w:rsidP="0052261B">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D26E741" w14:textId="77777777" w:rsidR="0052261B" w:rsidRDefault="0052261B" w:rsidP="0052261B">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8826C93" w14:textId="77777777" w:rsidR="0052261B" w:rsidRDefault="0052261B" w:rsidP="0052261B">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E8C1393" w14:textId="77777777" w:rsidR="0052261B" w:rsidRDefault="0052261B" w:rsidP="0052261B">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ED7D5E1" w14:textId="77777777" w:rsidR="0052261B" w:rsidRDefault="0052261B" w:rsidP="0052261B">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7934ECA8" w14:textId="77777777" w:rsidR="0052261B" w:rsidRDefault="0052261B" w:rsidP="0052261B">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E67D3A7" w14:textId="77777777" w:rsidR="0052261B" w:rsidRPr="0073466E" w:rsidRDefault="0052261B" w:rsidP="0052261B">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02F99C9" w14:textId="77777777" w:rsidR="0052261B" w:rsidRDefault="0052261B" w:rsidP="0052261B">
      <w:r w:rsidRPr="003168A2">
        <w:lastRenderedPageBreak/>
        <w:t xml:space="preserve">If </w:t>
      </w:r>
      <w:r>
        <w:t>the AMF needs to initiate PDU session status synchronization the AMF shall include a PDU session status IE in the REGISTRATION ACCEPT message to indicate the UE:</w:t>
      </w:r>
    </w:p>
    <w:p w14:paraId="6D2BB86A" w14:textId="77777777" w:rsidR="0052261B" w:rsidRDefault="0052261B" w:rsidP="0052261B">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14EB936" w14:textId="77777777" w:rsidR="0052261B" w:rsidRDefault="0052261B" w:rsidP="0052261B">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4242C74" w14:textId="77777777" w:rsidR="0052261B" w:rsidRDefault="0052261B" w:rsidP="0052261B">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ACA1DD4" w14:textId="77777777" w:rsidR="0052261B" w:rsidRPr="00AF2A45" w:rsidRDefault="0052261B" w:rsidP="0052261B">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6E736FE" w14:textId="77777777" w:rsidR="0052261B" w:rsidRDefault="0052261B" w:rsidP="0052261B">
      <w:pPr>
        <w:rPr>
          <w:noProof/>
          <w:lang w:val="en-US"/>
        </w:rPr>
      </w:pPr>
      <w:r>
        <w:rPr>
          <w:noProof/>
          <w:lang w:val="en-US"/>
        </w:rPr>
        <w:t>If the PDU session status IE is included in the REGISTRATION ACCEPT message:</w:t>
      </w:r>
    </w:p>
    <w:p w14:paraId="5F35742E" w14:textId="77777777" w:rsidR="0052261B" w:rsidRDefault="0052261B" w:rsidP="0052261B">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20B6F49C" w14:textId="77777777" w:rsidR="0052261B" w:rsidRPr="001D347C" w:rsidRDefault="0052261B" w:rsidP="0052261B">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25D2CDBB" w14:textId="77777777" w:rsidR="0052261B" w:rsidRPr="00E955B4" w:rsidRDefault="0052261B" w:rsidP="0052261B">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32B363C" w14:textId="77777777" w:rsidR="0052261B" w:rsidRDefault="0052261B" w:rsidP="0052261B">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BCC5138" w14:textId="77777777" w:rsidR="0052261B" w:rsidRDefault="0052261B" w:rsidP="0052261B">
      <w:r w:rsidRPr="003168A2">
        <w:t>If</w:t>
      </w:r>
      <w:r>
        <w:t>:</w:t>
      </w:r>
    </w:p>
    <w:p w14:paraId="7854BEBC" w14:textId="77777777" w:rsidR="0052261B" w:rsidRDefault="0052261B" w:rsidP="0052261B">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662639FD" w14:textId="77777777" w:rsidR="0052261B" w:rsidRDefault="0052261B" w:rsidP="0052261B">
      <w:pPr>
        <w:pStyle w:val="B1"/>
      </w:pPr>
      <w:r>
        <w:rPr>
          <w:rFonts w:eastAsia="Malgun Gothic"/>
        </w:rPr>
        <w:t>b)</w:t>
      </w:r>
      <w:r>
        <w:rPr>
          <w:rFonts w:eastAsia="Malgun Gothic"/>
        </w:rPr>
        <w:tab/>
      </w:r>
      <w:r>
        <w:t xml:space="preserve">the UE is </w:t>
      </w:r>
      <w:r w:rsidRPr="00596156">
        <w:t>operating in the single-registration mode</w:t>
      </w:r>
      <w:r>
        <w:t>;</w:t>
      </w:r>
    </w:p>
    <w:p w14:paraId="638B9D50" w14:textId="77777777" w:rsidR="0052261B" w:rsidRDefault="0052261B" w:rsidP="0052261B">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E1EF04F" w14:textId="77777777" w:rsidR="0052261B" w:rsidRDefault="0052261B" w:rsidP="0052261B">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F5F645" w14:textId="77777777" w:rsidR="0052261B" w:rsidRPr="002E411E" w:rsidRDefault="0052261B" w:rsidP="0052261B">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DF57A61" w14:textId="77777777" w:rsidR="0052261B" w:rsidRDefault="0052261B" w:rsidP="0052261B">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D648F64" w14:textId="77777777" w:rsidR="0052261B" w:rsidRDefault="0052261B" w:rsidP="0052261B">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5DDB2FD" w14:textId="77777777" w:rsidR="0052261B" w:rsidRDefault="0052261B" w:rsidP="0052261B">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5286E94" w14:textId="77777777" w:rsidR="0052261B" w:rsidRPr="00F701D3" w:rsidRDefault="0052261B" w:rsidP="0052261B">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4B26CF00" w14:textId="77777777" w:rsidR="0052261B" w:rsidRDefault="0052261B" w:rsidP="0052261B">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AE0056C" w14:textId="77777777" w:rsidR="0052261B" w:rsidRDefault="0052261B" w:rsidP="0052261B">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6F3CD294" w14:textId="77777777" w:rsidR="0052261B" w:rsidRDefault="0052261B" w:rsidP="0052261B">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B676983" w14:textId="77777777" w:rsidR="0052261B" w:rsidRDefault="0052261B" w:rsidP="0052261B">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9476FE1" w14:textId="77777777" w:rsidR="0052261B" w:rsidRPr="00604BBA" w:rsidRDefault="0052261B" w:rsidP="0052261B">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649BC16F" w14:textId="77777777" w:rsidR="0052261B" w:rsidRDefault="0052261B" w:rsidP="0052261B">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58B017" w14:textId="77777777" w:rsidR="0052261B" w:rsidRDefault="0052261B" w:rsidP="0052261B">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53684A5B" w14:textId="77777777" w:rsidR="0052261B" w:rsidRDefault="0052261B" w:rsidP="0052261B">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2F96364" w14:textId="77777777" w:rsidR="0052261B" w:rsidRDefault="0052261B" w:rsidP="0052261B">
      <w:r>
        <w:t>The AMF shall set the EMF bit in the 5GS network feature support IE to:</w:t>
      </w:r>
    </w:p>
    <w:p w14:paraId="1466E778" w14:textId="77777777" w:rsidR="0052261B" w:rsidRDefault="0052261B" w:rsidP="0052261B">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ACAAEE6" w14:textId="77777777" w:rsidR="0052261B" w:rsidRDefault="0052261B" w:rsidP="0052261B">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5CA49242" w14:textId="77777777" w:rsidR="0052261B" w:rsidRDefault="0052261B" w:rsidP="0052261B">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8BCC9D" w14:textId="77777777" w:rsidR="0052261B" w:rsidRDefault="0052261B" w:rsidP="0052261B">
      <w:pPr>
        <w:pStyle w:val="B1"/>
      </w:pPr>
      <w:r>
        <w:t>d)</w:t>
      </w:r>
      <w:r>
        <w:tab/>
        <w:t>"Emergency services fallback not supported" if network does not support the emergency services fallback procedure when the UE is in any cell connected to 5GCN.</w:t>
      </w:r>
    </w:p>
    <w:p w14:paraId="7E356651" w14:textId="77777777" w:rsidR="0052261B" w:rsidRDefault="0052261B" w:rsidP="0052261B">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61A335F9" w14:textId="77777777" w:rsidR="0052261B" w:rsidRDefault="0052261B" w:rsidP="0052261B">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D5A77BC" w14:textId="77777777" w:rsidR="0052261B" w:rsidRDefault="0052261B" w:rsidP="0052261B">
      <w:r>
        <w:t>If the UE is not operating in SNPN access operation mode:</w:t>
      </w:r>
    </w:p>
    <w:p w14:paraId="22B03ED1" w14:textId="77777777" w:rsidR="0052261B" w:rsidRDefault="0052261B" w:rsidP="005226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E669165"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w:t>
      </w:r>
      <w:r>
        <w:lastRenderedPageBreak/>
        <w:t xml:space="preserve">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FE4B5BF" w14:textId="77777777" w:rsidR="0052261B" w:rsidRDefault="0052261B" w:rsidP="005226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241D2300" w14:textId="77777777" w:rsidR="0052261B" w:rsidRDefault="0052261B" w:rsidP="0052261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CD47CD6" w14:textId="77777777" w:rsidR="0052261B" w:rsidRPr="000C47DD" w:rsidRDefault="0052261B" w:rsidP="005226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EC5DC4F" w14:textId="77777777" w:rsidR="0052261B" w:rsidRDefault="0052261B" w:rsidP="005226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7A18FE1" w14:textId="77777777" w:rsidR="0052261B" w:rsidRDefault="0052261B" w:rsidP="0052261B">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1961AA" w14:textId="77777777" w:rsidR="0052261B" w:rsidRDefault="0052261B" w:rsidP="0052261B">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64C46FB4" w14:textId="77777777" w:rsidR="0052261B" w:rsidRDefault="0052261B" w:rsidP="0052261B">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FE2807" w14:textId="77777777" w:rsidR="0052261B" w:rsidRDefault="0052261B" w:rsidP="0052261B">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57527400" w14:textId="77777777" w:rsidR="0052261B" w:rsidRDefault="0052261B" w:rsidP="0052261B">
      <w:pPr>
        <w:rPr>
          <w:noProof/>
        </w:rPr>
      </w:pPr>
      <w:r w:rsidRPr="00CC0C94">
        <w:t xml:space="preserve">in the </w:t>
      </w:r>
      <w:r>
        <w:rPr>
          <w:lang w:eastAsia="ko-KR"/>
        </w:rPr>
        <w:t>5GS network feature support IE in the REGISTRATION ACCEPT message</w:t>
      </w:r>
      <w:r w:rsidRPr="00CC0C94">
        <w:t>.</w:t>
      </w:r>
    </w:p>
    <w:p w14:paraId="11390D94" w14:textId="77777777" w:rsidR="0052261B" w:rsidRDefault="0052261B" w:rsidP="0052261B">
      <w:r>
        <w:t>If the UE is operating in SNPN access operation mode:</w:t>
      </w:r>
    </w:p>
    <w:p w14:paraId="54CA979E" w14:textId="77777777" w:rsidR="0052261B" w:rsidRDefault="0052261B" w:rsidP="0052261B">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B2772B8" w14:textId="77777777" w:rsidR="0052261B" w:rsidRPr="000C47DD" w:rsidRDefault="0052261B" w:rsidP="0052261B">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368F362" w14:textId="77777777" w:rsidR="0052261B" w:rsidRDefault="0052261B" w:rsidP="0052261B">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w:t>
      </w:r>
      <w:r>
        <w:lastRenderedPageBreak/>
        <w:t xml:space="preserve">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C4DB7DD" w14:textId="77777777" w:rsidR="0052261B" w:rsidRDefault="0052261B" w:rsidP="0052261B">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C937B25" w14:textId="77777777" w:rsidR="0052261B" w:rsidRPr="000C47DD" w:rsidRDefault="0052261B" w:rsidP="0052261B">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30E7F676" w14:textId="77777777" w:rsidR="0052261B" w:rsidRDefault="0052261B" w:rsidP="0052261B">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DE6D34D" w14:textId="77777777" w:rsidR="0052261B" w:rsidRPr="00722419" w:rsidRDefault="0052261B" w:rsidP="0052261B">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500EC" w14:textId="77777777" w:rsidR="0052261B" w:rsidRDefault="0052261B" w:rsidP="0052261B">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141304F" w14:textId="77777777" w:rsidR="0052261B" w:rsidRDefault="0052261B" w:rsidP="0052261B">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CE7009F" w14:textId="77777777" w:rsidR="0052261B" w:rsidRDefault="0052261B" w:rsidP="0052261B">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150F96E7" w14:textId="77777777" w:rsidR="0052261B" w:rsidRDefault="0052261B" w:rsidP="0052261B">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121CC5CE" w14:textId="77777777" w:rsidR="0052261B" w:rsidRDefault="0052261B" w:rsidP="0052261B">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4DD37EA" w14:textId="77777777" w:rsidR="0052261B" w:rsidRDefault="0052261B" w:rsidP="0052261B">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5B7022B" w14:textId="77777777" w:rsidR="0052261B" w:rsidRPr="00374A91" w:rsidRDefault="0052261B" w:rsidP="0052261B">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8DB16B2" w14:textId="77777777" w:rsidR="0052261B" w:rsidRPr="00374A91" w:rsidRDefault="0052261B" w:rsidP="0052261B">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80273CB" w14:textId="77777777" w:rsidR="0052261B" w:rsidRPr="004E3C2E" w:rsidRDefault="0052261B" w:rsidP="0052261B">
      <w:pPr>
        <w:pStyle w:val="B2"/>
      </w:pPr>
      <w:r>
        <w:t>1</w:t>
      </w:r>
      <w:r w:rsidRPr="004E3C2E">
        <w:t>)</w:t>
      </w:r>
      <w:r w:rsidRPr="004E3C2E">
        <w:tab/>
        <w:t>the ProSe direct discovery bit to " ProSe direct discovery supported"; or</w:t>
      </w:r>
    </w:p>
    <w:p w14:paraId="21211761" w14:textId="77777777" w:rsidR="0052261B" w:rsidRPr="00374A91" w:rsidRDefault="0052261B" w:rsidP="0052261B">
      <w:pPr>
        <w:pStyle w:val="B2"/>
      </w:pPr>
      <w:r>
        <w:t>2</w:t>
      </w:r>
      <w:r w:rsidRPr="004E3C2E">
        <w:t>)</w:t>
      </w:r>
      <w:r w:rsidRPr="004E3C2E">
        <w:tab/>
        <w:t>the ProSe direct communication bit to "ProSe direct communication supported"; and</w:t>
      </w:r>
    </w:p>
    <w:p w14:paraId="0D8A958B" w14:textId="77777777" w:rsidR="0052261B" w:rsidRPr="00374A91" w:rsidRDefault="0052261B" w:rsidP="0052261B">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1897BCE8" w14:textId="77777777" w:rsidR="0052261B" w:rsidRPr="00CA308D" w:rsidRDefault="0052261B" w:rsidP="0052261B">
      <w:pPr>
        <w:rPr>
          <w:lang w:eastAsia="ko-KR"/>
        </w:rPr>
      </w:pPr>
      <w:r w:rsidRPr="00374A91">
        <w:rPr>
          <w:lang w:eastAsia="ko-KR"/>
        </w:rPr>
        <w:t>the AMF should not immediately release the NAS signalling connection after the completion of the registration procedure.</w:t>
      </w:r>
    </w:p>
    <w:p w14:paraId="1036C7BB"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099144C" w14:textId="77777777" w:rsidR="0052261B" w:rsidRDefault="0052261B" w:rsidP="0052261B">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BAC6667" w14:textId="77777777" w:rsidR="0052261B" w:rsidRPr="00216B0A" w:rsidRDefault="0052261B" w:rsidP="0052261B">
      <w:pPr>
        <w:rPr>
          <w:noProof/>
        </w:rPr>
      </w:pPr>
      <w:r w:rsidRPr="00CC0C94">
        <w:lastRenderedPageBreak/>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0FE13924" w14:textId="77777777" w:rsidR="0052261B" w:rsidRDefault="0052261B" w:rsidP="0052261B">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E59C4A3" w14:textId="77777777" w:rsidR="0052261B" w:rsidRDefault="0052261B" w:rsidP="0052261B">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64D981A5" w14:textId="77777777" w:rsidR="0052261B" w:rsidRDefault="0052261B" w:rsidP="0052261B">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74F8E62" w14:textId="77777777" w:rsidR="0052261B" w:rsidRPr="00CC0C94" w:rsidRDefault="0052261B" w:rsidP="0052261B">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215E73F" w14:textId="77777777" w:rsidR="0052261B" w:rsidRDefault="0052261B" w:rsidP="0052261B">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5524B7" w14:textId="77777777" w:rsidR="0052261B" w:rsidRDefault="0052261B" w:rsidP="0052261B">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766E6F99" w14:textId="77777777" w:rsidR="0052261B" w:rsidRDefault="0052261B" w:rsidP="0052261B">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05BC28D0" w14:textId="77777777" w:rsidR="0052261B" w:rsidRDefault="0052261B" w:rsidP="0052261B">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E765A27" w14:textId="77777777" w:rsidR="0052261B" w:rsidRDefault="0052261B" w:rsidP="0052261B">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D6D528D" w14:textId="77777777" w:rsidR="0052261B" w:rsidRDefault="0052261B" w:rsidP="0052261B">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604B089" w14:textId="77777777" w:rsidR="0052261B" w:rsidRDefault="0052261B" w:rsidP="0052261B">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CF52BEC" w14:textId="77777777" w:rsidR="0052261B" w:rsidRPr="003B390F" w:rsidRDefault="0052261B" w:rsidP="0052261B">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04A2C066" w14:textId="77777777" w:rsidR="0052261B" w:rsidRPr="003B390F" w:rsidRDefault="0052261B" w:rsidP="0052261B">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2BBBD5A" w14:textId="77777777" w:rsidR="0052261B" w:rsidRPr="003B390F" w:rsidRDefault="0052261B" w:rsidP="0052261B">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275C1DA8" w14:textId="77777777" w:rsidR="0052261B" w:rsidRDefault="0052261B" w:rsidP="0052261B">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3EA8888" w14:textId="77777777" w:rsidR="0052261B" w:rsidRDefault="0052261B" w:rsidP="0052261B">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27847C5C" w14:textId="77777777" w:rsidR="0052261B" w:rsidRDefault="0052261B" w:rsidP="0052261B">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0A39CAE" w14:textId="77777777" w:rsidR="0052261B" w:rsidRPr="001344AD" w:rsidRDefault="0052261B" w:rsidP="0052261B">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FBE8F16" w14:textId="77777777" w:rsidR="0052261B" w:rsidRPr="001344AD" w:rsidRDefault="0052261B" w:rsidP="0052261B">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C840A99" w14:textId="77777777" w:rsidR="0052261B" w:rsidRDefault="0052261B" w:rsidP="0052261B">
      <w:pPr>
        <w:pStyle w:val="B1"/>
      </w:pPr>
      <w:r w:rsidRPr="001344AD">
        <w:t>b)</w:t>
      </w:r>
      <w:r w:rsidRPr="001344AD">
        <w:tab/>
        <w:t>otherwise</w:t>
      </w:r>
      <w:r>
        <w:t>:</w:t>
      </w:r>
    </w:p>
    <w:p w14:paraId="40974D9F" w14:textId="77777777" w:rsidR="0052261B" w:rsidRDefault="0052261B" w:rsidP="0052261B">
      <w:pPr>
        <w:pStyle w:val="B2"/>
      </w:pPr>
      <w:r>
        <w:t>1)</w:t>
      </w:r>
      <w:r>
        <w:tab/>
        <w:t>if the UE has NSSAI inclusion mode for the current PLMN and access type stored in the UE, the UE shall operate in the stored NSSAI inclusion mode;</w:t>
      </w:r>
    </w:p>
    <w:p w14:paraId="0789B5E4" w14:textId="77777777" w:rsidR="0052261B" w:rsidRPr="001344AD" w:rsidRDefault="0052261B" w:rsidP="0052261B">
      <w:pPr>
        <w:pStyle w:val="B2"/>
      </w:pPr>
      <w:r>
        <w:t>2)</w:t>
      </w:r>
      <w:r>
        <w:tab/>
        <w:t>if the UE does not have NSSAI inclusion mode for the current PLMN and the access type stored in the UE and if</w:t>
      </w:r>
      <w:r w:rsidRPr="001344AD">
        <w:t xml:space="preserve"> the UE is performing the registration procedure over:</w:t>
      </w:r>
    </w:p>
    <w:p w14:paraId="4913993C" w14:textId="77777777" w:rsidR="0052261B" w:rsidRPr="001344AD" w:rsidRDefault="0052261B" w:rsidP="0052261B">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0FEA6F7D" w14:textId="77777777" w:rsidR="0052261B" w:rsidRPr="001344AD" w:rsidRDefault="0052261B" w:rsidP="0052261B">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FC3B5F9" w14:textId="77777777" w:rsidR="0052261B" w:rsidRDefault="0052261B" w:rsidP="0052261B">
      <w:pPr>
        <w:pStyle w:val="B3"/>
      </w:pPr>
      <w:r>
        <w:t>iii)</w:t>
      </w:r>
      <w:r>
        <w:tab/>
        <w:t>trusted non-3GPP access, the UE shall operate in NSSAI inclusion mode D in the current PLMN and</w:t>
      </w:r>
      <w:r>
        <w:rPr>
          <w:lang w:eastAsia="zh-CN"/>
        </w:rPr>
        <w:t xml:space="preserve"> the current</w:t>
      </w:r>
      <w:r>
        <w:t xml:space="preserve"> access type; or</w:t>
      </w:r>
    </w:p>
    <w:p w14:paraId="0228E7B4" w14:textId="77777777" w:rsidR="0052261B" w:rsidRDefault="0052261B" w:rsidP="0052261B">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64D9A7C" w14:textId="77777777" w:rsidR="0052261B" w:rsidRDefault="0052261B" w:rsidP="0052261B">
      <w:pPr>
        <w:rPr>
          <w:lang w:val="en-US"/>
        </w:rPr>
      </w:pPr>
      <w:r>
        <w:t xml:space="preserve">The AMF may include </w:t>
      </w:r>
      <w:r>
        <w:rPr>
          <w:lang w:val="en-US"/>
        </w:rPr>
        <w:t>operator-defined access category definitions in the REGISTRATION ACCEPT message.</w:t>
      </w:r>
    </w:p>
    <w:p w14:paraId="1A2C8CCD" w14:textId="77777777" w:rsidR="0052261B" w:rsidRDefault="0052261B" w:rsidP="0052261B">
      <w:pPr>
        <w:rPr>
          <w:lang w:val="en-US" w:eastAsia="zh-CN"/>
        </w:rPr>
      </w:pPr>
      <w:bookmarkStart w:id="77"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3A22415B" w14:textId="77777777" w:rsidR="0052261B" w:rsidRDefault="0052261B" w:rsidP="0052261B">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4F321254" w14:textId="77777777" w:rsidR="0052261B" w:rsidRDefault="0052261B" w:rsidP="0052261B">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EF60B4A" w14:textId="77777777" w:rsidR="0052261B" w:rsidRDefault="0052261B" w:rsidP="0052261B">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01BE981" w14:textId="77777777" w:rsidR="0052261B" w:rsidRDefault="0052261B" w:rsidP="0052261B">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9D9C89D" w14:textId="77777777" w:rsidR="0052261B" w:rsidRDefault="0052261B" w:rsidP="0052261B">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2F20535" w14:textId="77777777" w:rsidR="0052261B" w:rsidRDefault="0052261B" w:rsidP="0052261B">
      <w:r>
        <w:lastRenderedPageBreak/>
        <w:t>If the UE has indicated support for service gap control in the REGISTRATION REQUEST message and:</w:t>
      </w:r>
    </w:p>
    <w:p w14:paraId="69BE7162" w14:textId="77777777" w:rsidR="0052261B" w:rsidRDefault="0052261B" w:rsidP="0052261B">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A10A01B" w14:textId="77777777" w:rsidR="0052261B" w:rsidRDefault="0052261B" w:rsidP="0052261B">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7"/>
    <w:p w14:paraId="7ADB0E09" w14:textId="77777777" w:rsidR="0052261B" w:rsidRDefault="0052261B" w:rsidP="0052261B">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0B6747E" w14:textId="77777777" w:rsidR="0052261B" w:rsidRPr="00F80336" w:rsidRDefault="0052261B" w:rsidP="0052261B">
      <w:pPr>
        <w:pStyle w:val="NO"/>
        <w:rPr>
          <w:rFonts w:eastAsia="Malgun Gothic"/>
        </w:rPr>
      </w:pPr>
      <w:r>
        <w:t>NOTE 12: The UE provides the truncated 5G-S-TMSI configuration to the lower layers.</w:t>
      </w:r>
    </w:p>
    <w:p w14:paraId="329FDE1D" w14:textId="77777777" w:rsidR="0052261B" w:rsidRDefault="0052261B" w:rsidP="0052261B">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3A18DE4B" w14:textId="77777777" w:rsidR="0052261B" w:rsidRDefault="0052261B" w:rsidP="0052261B">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714C254" w14:textId="77777777" w:rsidR="0052261B" w:rsidRDefault="0052261B" w:rsidP="0052261B">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26FFD9D" w14:textId="77777777" w:rsidR="0052261B" w:rsidRDefault="0052261B" w:rsidP="0052261B">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3D61357F" w14:textId="77777777" w:rsidR="0052261B" w:rsidRDefault="0052261B" w:rsidP="0052261B">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14:paraId="554E0B39" w14:textId="77777777" w:rsidR="0052261B" w:rsidRDefault="0052261B" w:rsidP="0052261B">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08EB222C" w14:textId="1179D9CB" w:rsidR="0052261B" w:rsidRDefault="0052261B" w:rsidP="0052261B">
      <w:pPr>
        <w:pStyle w:val="EditorsNote"/>
      </w:pPr>
      <w:r>
        <w:t>Editor's note:</w:t>
      </w:r>
      <w:r>
        <w:tab/>
        <w:t>It is FFS whether the Service-level-AA pending indication is included in the</w:t>
      </w:r>
      <w:r>
        <w:t xml:space="preserve"> service-level AA container IE.</w:t>
      </w:r>
    </w:p>
    <w:p w14:paraId="3F8AB6B2" w14:textId="77777777" w:rsidR="0052261B" w:rsidRPr="003168A2" w:rsidRDefault="0052261B" w:rsidP="009D488D"/>
    <w:p w14:paraId="70C35B3F" w14:textId="77777777" w:rsidR="00824B59" w:rsidRPr="00AE75FC" w:rsidRDefault="00824B59" w:rsidP="00824B59">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FA782AF" w14:textId="77777777" w:rsidR="009D488D" w:rsidRDefault="009D488D" w:rsidP="009D488D">
      <w:pPr>
        <w:pStyle w:val="5"/>
      </w:pPr>
      <w:bookmarkStart w:id="78" w:name="_Toc45286811"/>
      <w:bookmarkStart w:id="79" w:name="_Toc51948080"/>
      <w:bookmarkStart w:id="80" w:name="_Toc51949172"/>
      <w:bookmarkStart w:id="81" w:name="_Toc75770257"/>
      <w:r>
        <w:t>5.5.1.3.5</w:t>
      </w:r>
      <w:r>
        <w:tab/>
        <w:t xml:space="preserve">Mobility and periodic registration update not </w:t>
      </w:r>
      <w:r w:rsidRPr="003168A2">
        <w:t>accepted by the network</w:t>
      </w:r>
      <w:bookmarkEnd w:id="78"/>
      <w:bookmarkEnd w:id="79"/>
      <w:bookmarkEnd w:id="80"/>
      <w:bookmarkEnd w:id="81"/>
    </w:p>
    <w:p w14:paraId="484D47B8" w14:textId="77777777" w:rsidR="009D488D" w:rsidRDefault="009D488D" w:rsidP="009D488D">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7C53702" w14:textId="77777777" w:rsidR="009D488D" w:rsidRPr="000D00E5" w:rsidRDefault="009D488D" w:rsidP="009D488D">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3DC2769" w14:textId="77777777" w:rsidR="009D488D" w:rsidRPr="00CC0C94" w:rsidRDefault="009D488D" w:rsidP="009D488D">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FE0BF42" w14:textId="77777777" w:rsidR="009D488D" w:rsidRDefault="009D488D" w:rsidP="009D488D">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1C163832" w14:textId="77777777" w:rsidR="009D488D" w:rsidRPr="00D855A0" w:rsidRDefault="009D488D" w:rsidP="009D488D">
      <w:pPr>
        <w:pStyle w:val="B1"/>
        <w:rPr>
          <w:noProof/>
          <w:lang w:val="en-US"/>
        </w:rPr>
      </w:pPr>
      <w:r w:rsidRPr="00D855A0">
        <w:rPr>
          <w:noProof/>
          <w:lang w:val="en-US"/>
        </w:rPr>
        <w:lastRenderedPageBreak/>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1B769B53" w14:textId="77777777" w:rsidR="009D488D" w:rsidRDefault="009D488D" w:rsidP="009D488D">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30318BBB" w14:textId="77777777" w:rsidR="009D488D" w:rsidRDefault="009D488D" w:rsidP="009D488D">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7CA50D5" w14:textId="77777777" w:rsidR="009D488D" w:rsidRDefault="009D488D" w:rsidP="009D488D">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78BFBA8" w14:textId="77777777" w:rsidR="009D488D" w:rsidRPr="00CC0C94" w:rsidRDefault="009D488D" w:rsidP="009D488D">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04234AC" w14:textId="77777777" w:rsidR="009D488D" w:rsidRPr="00CC0C94" w:rsidRDefault="009D488D" w:rsidP="009D488D">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6EB7FC1" w14:textId="77777777" w:rsidR="009D488D" w:rsidRDefault="009D488D" w:rsidP="009D488D">
      <w:r w:rsidRPr="003729E7">
        <w:t xml:space="preserve">If the </w:t>
      </w:r>
      <w:r>
        <w:t>m</w:t>
      </w:r>
      <w:r w:rsidRPr="00C565E6">
        <w:t xml:space="preserve">obility and periodic registration update </w:t>
      </w:r>
      <w:r w:rsidRPr="00EE56E5">
        <w:t>request</w:t>
      </w:r>
      <w:r w:rsidRPr="003729E7">
        <w:t xml:space="preserve"> is rejected </w:t>
      </w:r>
      <w:r>
        <w:t>because:</w:t>
      </w:r>
    </w:p>
    <w:p w14:paraId="5390DDB6" w14:textId="77777777" w:rsidR="009D488D" w:rsidRDefault="009D488D" w:rsidP="009D488D">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77967DB5" w14:textId="77777777" w:rsidR="009D488D" w:rsidRDefault="009D488D" w:rsidP="009D488D">
      <w:pPr>
        <w:pStyle w:val="B1"/>
      </w:pPr>
      <w:r>
        <w:t>b)</w:t>
      </w:r>
      <w:r>
        <w:tab/>
      </w:r>
      <w:r w:rsidRPr="00AF6E3E">
        <w:t>the UE set the NSSAA bit in the 5GMM capability IE to</w:t>
      </w:r>
      <w:r>
        <w:t>:</w:t>
      </w:r>
    </w:p>
    <w:p w14:paraId="63618CDA" w14:textId="77777777" w:rsidR="009D488D" w:rsidRDefault="009D488D" w:rsidP="009D488D">
      <w:pPr>
        <w:pStyle w:val="B2"/>
      </w:pPr>
      <w:r>
        <w:t>1)</w:t>
      </w:r>
      <w:r>
        <w:tab/>
      </w:r>
      <w:r w:rsidRPr="00350712">
        <w:t>"Network slice-specific authentication and authorization supported"</w:t>
      </w:r>
      <w:r>
        <w:t xml:space="preserve"> and;</w:t>
      </w:r>
    </w:p>
    <w:p w14:paraId="30656A07" w14:textId="77777777" w:rsidR="009D488D" w:rsidRDefault="009D488D" w:rsidP="009D488D">
      <w:pPr>
        <w:pStyle w:val="B3"/>
      </w:pPr>
      <w:r>
        <w:t>i)</w:t>
      </w:r>
      <w:r>
        <w:tab/>
        <w:t>there are no subscribed S-NSSAIs marked as default;</w:t>
      </w:r>
    </w:p>
    <w:p w14:paraId="3DA1586C" w14:textId="77777777" w:rsidR="009D488D" w:rsidRDefault="009D488D" w:rsidP="009D488D">
      <w:pPr>
        <w:pStyle w:val="B3"/>
      </w:pPr>
      <w:r>
        <w:t>ii)</w:t>
      </w:r>
      <w:r>
        <w:tab/>
        <w:t xml:space="preserve">all </w:t>
      </w:r>
      <w:r w:rsidRPr="000B5E15">
        <w:t>subscribed S-NSSAIs marked as default</w:t>
      </w:r>
      <w:r>
        <w:t xml:space="preserve"> are </w:t>
      </w:r>
      <w:ins w:id="82" w:author="Hannah-ZTE" w:date="2021-06-30T15:31:00Z">
        <w:r>
          <w:t xml:space="preserve">either </w:t>
        </w:r>
      </w:ins>
      <w:r>
        <w:t>not allowed</w:t>
      </w:r>
      <w:ins w:id="83" w:author="Hannah-ZTE" w:date="2021-06-30T15:31:00Z">
        <w:r>
          <w:t xml:space="preserve"> or are subject to NSAC</w:t>
        </w:r>
      </w:ins>
      <w:r>
        <w:t>; or</w:t>
      </w:r>
    </w:p>
    <w:p w14:paraId="71CA04D1" w14:textId="77777777" w:rsidR="009D488D" w:rsidRDefault="009D488D" w:rsidP="009D488D">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6E27C11B" w14:textId="77777777" w:rsidR="009D488D" w:rsidRDefault="009D488D" w:rsidP="009D488D">
      <w:pPr>
        <w:pStyle w:val="B2"/>
      </w:pPr>
      <w:r>
        <w:t>2)</w:t>
      </w:r>
      <w:r>
        <w:tab/>
      </w:r>
      <w:r w:rsidRPr="002C41D6">
        <w:t>"Network slice-specific authentication and authorization not supported"</w:t>
      </w:r>
      <w:r>
        <w:t xml:space="preserve"> and;</w:t>
      </w:r>
    </w:p>
    <w:p w14:paraId="06281A54" w14:textId="77777777" w:rsidR="009D488D" w:rsidRDefault="009D488D" w:rsidP="009D488D">
      <w:pPr>
        <w:pStyle w:val="B3"/>
      </w:pPr>
      <w:r>
        <w:t>i)</w:t>
      </w:r>
      <w:r>
        <w:tab/>
      </w:r>
      <w:r w:rsidRPr="00AF6E3E">
        <w:t>there are no subscribed S-NSSAIs which are marked as default</w:t>
      </w:r>
      <w:r>
        <w:t>;</w:t>
      </w:r>
      <w:r w:rsidRPr="00AF6E3E">
        <w:t xml:space="preserve"> </w:t>
      </w:r>
      <w:r>
        <w:t>or</w:t>
      </w:r>
    </w:p>
    <w:p w14:paraId="4B86C32F" w14:textId="77777777" w:rsidR="009D488D" w:rsidRDefault="009D488D" w:rsidP="009D488D">
      <w:pPr>
        <w:pStyle w:val="B3"/>
      </w:pPr>
      <w:r>
        <w:t>ii)</w:t>
      </w:r>
      <w:r>
        <w:tab/>
      </w:r>
      <w:r w:rsidRPr="00EC4B2C">
        <w:t xml:space="preserve">all subscribed S-NSSAIs marked as default are </w:t>
      </w:r>
      <w:r>
        <w:t xml:space="preserve">either not allowed </w:t>
      </w:r>
      <w:ins w:id="84" w:author="Hannah-ZTE" w:date="2021-06-30T15:31:00Z">
        <w:r>
          <w:t xml:space="preserve">or are subject to NSAC </w:t>
        </w:r>
      </w:ins>
      <w:r>
        <w:t xml:space="preserve">or are </w:t>
      </w:r>
      <w:r w:rsidRPr="00EC4B2C">
        <w:t>subject to network slice-specific authentication and authorization</w:t>
      </w:r>
      <w:r>
        <w:t>; and</w:t>
      </w:r>
    </w:p>
    <w:p w14:paraId="0BFAC489" w14:textId="77777777" w:rsidR="009D488D" w:rsidRDefault="009D488D" w:rsidP="009D488D">
      <w:pPr>
        <w:pStyle w:val="B1"/>
      </w:pPr>
      <w:r>
        <w:t>c)</w:t>
      </w:r>
      <w:r>
        <w:tab/>
      </w:r>
      <w:r w:rsidRPr="00B246F0">
        <w:t>no emergency PDU session has been established for the UE</w:t>
      </w:r>
      <w:r>
        <w:t>;</w:t>
      </w:r>
    </w:p>
    <w:p w14:paraId="2E5262CF" w14:textId="77777777" w:rsidR="009D488D" w:rsidRPr="009052AF" w:rsidRDefault="009D488D" w:rsidP="009D488D">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29A56B07" w14:textId="77777777" w:rsidR="009D488D" w:rsidRDefault="009D488D" w:rsidP="009D488D">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4A07BE7D" w14:textId="77777777" w:rsidR="009D488D" w:rsidRDefault="009D488D" w:rsidP="009D488D">
      <w:r>
        <w:t>If the UE has set the ER-NSSAI bit to " Extended rejected NSSAI supported" in the 5GMM capability IE of the REGISTRATION REQUEST message, the AMF determined that maximum number of UEs reached for one or more S-NSSAIs in the requested NSSAI as specified in subclause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14:paraId="26239E2C" w14:textId="77777777" w:rsidR="009D488D" w:rsidRDefault="009D488D" w:rsidP="009D488D">
      <w:r w:rsidRPr="003729E7">
        <w:lastRenderedPageBreak/>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F77D2E1" w14:textId="77777777" w:rsidR="009D488D" w:rsidRDefault="009D488D" w:rsidP="009D488D">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2E1D3DB" w14:textId="77777777" w:rsidR="009D488D" w:rsidRPr="007E0020" w:rsidRDefault="009D488D" w:rsidP="009D488D">
      <w:r w:rsidRPr="007E0020">
        <w:t>If the mobility and periodic registration update request from a UE not supporting CAG is rejected due to CAG restrictions, the network shall operate as described in bullet i) of subclause 5.5.1.3.8.</w:t>
      </w:r>
    </w:p>
    <w:p w14:paraId="5C897BC2" w14:textId="77777777" w:rsidR="009D488D" w:rsidRDefault="009D488D" w:rsidP="009D488D">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215D9D6A" w14:textId="77777777" w:rsidR="009D488D" w:rsidRPr="007E0020" w:rsidRDefault="009D488D" w:rsidP="009D488D">
      <w:pPr>
        <w:pStyle w:val="EditorsNote"/>
      </w:pPr>
      <w:r>
        <w:t>Editor's note:</w:t>
      </w:r>
      <w:r>
        <w:tab/>
        <w:t>It is FFS whether AMF can accept the registration request due to allowed S-NSSAI(s) other than the one for UAS services, which will be based on the stage-2 requirement if available.</w:t>
      </w:r>
    </w:p>
    <w:p w14:paraId="1F6CC07B" w14:textId="77777777" w:rsidR="009D488D" w:rsidRPr="003168A2" w:rsidRDefault="009D488D" w:rsidP="009D488D">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A20E169" w14:textId="77777777" w:rsidR="009D488D" w:rsidRPr="003168A2" w:rsidRDefault="009D488D" w:rsidP="009D488D">
      <w:pPr>
        <w:pStyle w:val="B1"/>
      </w:pPr>
      <w:r w:rsidRPr="003168A2">
        <w:t>#3</w:t>
      </w:r>
      <w:r w:rsidRPr="003168A2">
        <w:tab/>
        <w:t>(Illegal UE);</w:t>
      </w:r>
      <w:r>
        <w:t xml:space="preserve"> or</w:t>
      </w:r>
    </w:p>
    <w:p w14:paraId="4A7451DC" w14:textId="77777777" w:rsidR="009D488D" w:rsidRDefault="009D488D" w:rsidP="009D488D">
      <w:pPr>
        <w:pStyle w:val="B1"/>
      </w:pPr>
      <w:r w:rsidRPr="003168A2">
        <w:t>#6</w:t>
      </w:r>
      <w:r w:rsidRPr="003168A2">
        <w:tab/>
        <w:t>(Illegal ME)</w:t>
      </w:r>
      <w:r>
        <w:t>.</w:t>
      </w:r>
    </w:p>
    <w:p w14:paraId="6B754128"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C518C60" w14:textId="77777777" w:rsidR="009D488D" w:rsidRDefault="009D488D" w:rsidP="009D488D">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F8307A2" w14:textId="77777777" w:rsidR="009D488D" w:rsidRDefault="009D488D" w:rsidP="009D488D">
      <w:pPr>
        <w:pStyle w:val="B2"/>
      </w:pPr>
      <w:r w:rsidRPr="003168A2">
        <w:tab/>
      </w:r>
      <w:bookmarkStart w:id="85"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bookmarkEnd w:id="85"/>
    </w:p>
    <w:p w14:paraId="50C893A3" w14:textId="77777777" w:rsidR="009D488D" w:rsidRDefault="009D488D" w:rsidP="009D488D">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9D4C07D" w14:textId="77777777" w:rsidR="009D488D" w:rsidRDefault="009D488D" w:rsidP="009D488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1E940F2" w14:textId="77777777" w:rsidR="009D488D" w:rsidRDefault="009D488D" w:rsidP="009D488D">
      <w:pPr>
        <w:pStyle w:val="B2"/>
      </w:pPr>
      <w:r>
        <w:t>2)</w:t>
      </w:r>
      <w:r>
        <w:tab/>
        <w:t>set the counter for "the entry for the current SNPN considered invalid for 3GPP access" events and the counter for "the entry for the current SNPN considered invalid for non-3GPP access" events in case of SNPN;</w:t>
      </w:r>
    </w:p>
    <w:p w14:paraId="5C6D4CF8" w14:textId="77777777" w:rsidR="009D488D" w:rsidRDefault="009D488D" w:rsidP="009D488D">
      <w:pPr>
        <w:pStyle w:val="B2"/>
      </w:pPr>
      <w:r>
        <w:t>3)</w:t>
      </w:r>
      <w:r>
        <w:tab/>
        <w:t>delete the 5GMM parameters stored in non-volatile memory of the ME as specified in annex </w:t>
      </w:r>
      <w:r w:rsidRPr="002426CF">
        <w:t>C</w:t>
      </w:r>
      <w:r>
        <w:t>.</w:t>
      </w:r>
    </w:p>
    <w:p w14:paraId="682EA3C1" w14:textId="77777777" w:rsidR="009D488D" w:rsidRPr="003168A2" w:rsidRDefault="009D488D" w:rsidP="009D488D">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604CFEE6" w14:textId="77777777" w:rsidR="009D488D" w:rsidRDefault="009D488D" w:rsidP="009D488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w:t>
      </w:r>
      <w:r w:rsidRPr="00CC0C94">
        <w:lastRenderedPageBreak/>
        <w:t xml:space="preserve">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4DBAAF4" w14:textId="77777777" w:rsidR="009D488D" w:rsidRDefault="009D488D" w:rsidP="009D488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A3A0D9B" w14:textId="77777777" w:rsidR="009D488D" w:rsidRPr="003168A2" w:rsidRDefault="009D488D" w:rsidP="009D488D">
      <w:pPr>
        <w:pStyle w:val="B1"/>
      </w:pPr>
      <w:r w:rsidRPr="003168A2">
        <w:t>#</w:t>
      </w:r>
      <w:r>
        <w:t>7</w:t>
      </w:r>
      <w:r w:rsidRPr="003168A2">
        <w:rPr>
          <w:rFonts w:hint="eastAsia"/>
          <w:lang w:eastAsia="ko-KR"/>
        </w:rPr>
        <w:tab/>
      </w:r>
      <w:r>
        <w:t>(5G</w:t>
      </w:r>
      <w:r w:rsidRPr="003168A2">
        <w:t>S services not allowed)</w:t>
      </w:r>
      <w:r>
        <w:t>.</w:t>
      </w:r>
    </w:p>
    <w:p w14:paraId="2028F1A4"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CADDA5" w14:textId="77777777" w:rsidR="009D488D" w:rsidRDefault="009D488D" w:rsidP="009D488D">
      <w:pPr>
        <w:pStyle w:val="B1"/>
      </w:pPr>
      <w:r>
        <w:tab/>
        <w:t>In case of PLMN, t</w:t>
      </w:r>
      <w:r w:rsidRPr="003168A2">
        <w:t>he UE shall con</w:t>
      </w:r>
      <w:r>
        <w:t>sider the USIM as invalid for 5G</w:t>
      </w:r>
      <w:r w:rsidRPr="003168A2">
        <w:t>S services until switching off or the UICC containing the USIM is removed</w:t>
      </w:r>
      <w:r>
        <w:t>;</w:t>
      </w:r>
    </w:p>
    <w:p w14:paraId="4AA5DE34" w14:textId="77777777" w:rsidR="009D488D" w:rsidRDefault="009D488D" w:rsidP="009D488D">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584A53DF" w14:textId="77777777" w:rsidR="009D488D" w:rsidRDefault="009D488D" w:rsidP="009D488D">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68069D4" w14:textId="77777777" w:rsidR="009D488D" w:rsidRDefault="009D488D" w:rsidP="009D488D">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768BF5B" w14:textId="77777777" w:rsidR="009D488D" w:rsidRDefault="009D488D" w:rsidP="009D488D">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88201FE" w14:textId="77777777" w:rsidR="009D488D" w:rsidRDefault="009D488D" w:rsidP="009D488D">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E933188" w14:textId="77777777" w:rsidR="009D488D" w:rsidRPr="003168A2" w:rsidRDefault="009D488D" w:rsidP="009D488D">
      <w:pPr>
        <w:pStyle w:val="B2"/>
      </w:pPr>
      <w:r>
        <w:t>3)</w:t>
      </w:r>
      <w:r>
        <w:tab/>
        <w:t>delete the 5GMM parameters stored in non-volatile memory of the ME as specified in annex </w:t>
      </w:r>
      <w:r w:rsidRPr="002426CF">
        <w:t>C</w:t>
      </w:r>
      <w:r>
        <w:t>.</w:t>
      </w:r>
    </w:p>
    <w:p w14:paraId="6FE01A73" w14:textId="77777777" w:rsidR="009D488D" w:rsidRDefault="009D488D" w:rsidP="009D488D">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363AB49" w14:textId="77777777" w:rsidR="009D488D" w:rsidRDefault="009D488D" w:rsidP="009D488D">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AECC97" w14:textId="77777777" w:rsidR="009D488D" w:rsidRPr="00DC5EAD" w:rsidRDefault="009D488D" w:rsidP="009D488D">
      <w:pPr>
        <w:pStyle w:val="B1"/>
      </w:pPr>
      <w:r w:rsidRPr="00D33031">
        <w:t>#9</w:t>
      </w:r>
      <w:r w:rsidRPr="009E365A">
        <w:tab/>
      </w:r>
      <w:r w:rsidRPr="00D33031">
        <w:t>(UE identity cannot be derived by the network)</w:t>
      </w:r>
      <w:r>
        <w:t>.</w:t>
      </w:r>
    </w:p>
    <w:p w14:paraId="49EB71C1" w14:textId="77777777" w:rsidR="009D488D" w:rsidRPr="003168A2" w:rsidRDefault="009D488D" w:rsidP="009D488D">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877DC17" w14:textId="77777777" w:rsidR="009D488D" w:rsidRPr="0099251B" w:rsidRDefault="009D488D" w:rsidP="009D488D">
      <w:pPr>
        <w:pStyle w:val="B1"/>
      </w:pPr>
      <w:r w:rsidRPr="0099251B">
        <w:tab/>
        <w:t xml:space="preserve">If the UE has </w:t>
      </w:r>
      <w:r>
        <w:t xml:space="preserve">initiated the </w:t>
      </w:r>
      <w:bookmarkStart w:id="86" w:name="_Hlk42094246"/>
      <w:r>
        <w:t>registration procedure in order to enable performing the service request procedure for e</w:t>
      </w:r>
      <w:r w:rsidRPr="0099251B">
        <w:t>mergency services fallback</w:t>
      </w:r>
      <w:bookmarkEnd w:id="86"/>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9435C89" w14:textId="77777777" w:rsidR="009D488D" w:rsidRDefault="009D488D" w:rsidP="009D488D">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0841C91E" w14:textId="77777777" w:rsidR="009D488D" w:rsidRDefault="009D488D" w:rsidP="009D488D">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ECD331A" w14:textId="77777777" w:rsidR="009D488D" w:rsidRDefault="009D488D" w:rsidP="009D488D">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12E56EC" w14:textId="77777777" w:rsidR="009D488D" w:rsidRPr="009E365A" w:rsidRDefault="009D488D" w:rsidP="009D488D">
      <w:pPr>
        <w:pStyle w:val="B1"/>
      </w:pPr>
      <w:r w:rsidRPr="009E365A">
        <w:t>#10</w:t>
      </w:r>
      <w:r w:rsidRPr="009E365A">
        <w:tab/>
        <w:t>(implicitly</w:t>
      </w:r>
      <w:r w:rsidRPr="009E365A">
        <w:rPr>
          <w:rFonts w:hint="eastAsia"/>
        </w:rPr>
        <w:t xml:space="preserve"> d</w:t>
      </w:r>
      <w:r w:rsidRPr="009E365A">
        <w:t>e-registered)</w:t>
      </w:r>
      <w:r>
        <w:t>.</w:t>
      </w:r>
    </w:p>
    <w:p w14:paraId="69C9537B" w14:textId="77777777" w:rsidR="009D488D" w:rsidRPr="00C37C7C" w:rsidRDefault="009D488D" w:rsidP="009D488D">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6B9474EB" w14:textId="77777777" w:rsidR="009D488D" w:rsidRDefault="009D488D" w:rsidP="009D488D">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9563B81" w14:textId="77777777" w:rsidR="009D488D" w:rsidRPr="00A45885" w:rsidRDefault="009D488D" w:rsidP="009D488D">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3C359F80" w14:textId="77777777" w:rsidR="009D488D" w:rsidRPr="00621D46" w:rsidRDefault="009D488D" w:rsidP="009D488D">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7034D0F5" w14:textId="77777777" w:rsidR="009D488D" w:rsidRPr="00FE320E" w:rsidRDefault="009D488D" w:rsidP="009D488D">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5413094" w14:textId="77777777" w:rsidR="009D488D" w:rsidRDefault="009D488D" w:rsidP="009D488D">
      <w:pPr>
        <w:pStyle w:val="B1"/>
      </w:pPr>
      <w:r>
        <w:t>#11</w:t>
      </w:r>
      <w:r>
        <w:tab/>
        <w:t>(PLMN not allowed).</w:t>
      </w:r>
    </w:p>
    <w:p w14:paraId="20F1750F" w14:textId="77777777" w:rsidR="009D488D" w:rsidRDefault="009D488D" w:rsidP="009D488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A248B60"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1703D44B" w14:textId="77777777" w:rsidR="009D488D" w:rsidRPr="00621D46" w:rsidRDefault="009D488D" w:rsidP="009D488D">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08F402BD" w14:textId="77777777" w:rsidR="009D488D" w:rsidRDefault="009D488D" w:rsidP="009D488D">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419B6B3" w14:textId="77777777" w:rsidR="009D488D" w:rsidRPr="003168A2" w:rsidRDefault="009D488D" w:rsidP="009D488D">
      <w:pPr>
        <w:pStyle w:val="B1"/>
      </w:pPr>
      <w:r w:rsidRPr="003168A2">
        <w:t>#12</w:t>
      </w:r>
      <w:r w:rsidRPr="003168A2">
        <w:tab/>
        <w:t>(Tracking area not allowed)</w:t>
      </w:r>
      <w:r>
        <w:t>.</w:t>
      </w:r>
    </w:p>
    <w:p w14:paraId="3982A0AF" w14:textId="77777777" w:rsidR="009D488D" w:rsidRDefault="009D488D" w:rsidP="009D488D">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35B2121" w14:textId="77777777" w:rsidR="009D488D" w:rsidRDefault="009D488D" w:rsidP="009D488D">
      <w:pPr>
        <w:pStyle w:val="B1"/>
      </w:pPr>
      <w:r>
        <w:tab/>
        <w:t>If:</w:t>
      </w:r>
    </w:p>
    <w:p w14:paraId="3A12DABC" w14:textId="77777777" w:rsidR="009D488D" w:rsidRDefault="009D488D" w:rsidP="009D488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05E3FC8" w14:textId="77777777" w:rsidR="009D488D"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w:t>
      </w:r>
      <w:r>
        <w:lastRenderedPageBreak/>
        <w:t>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3AC19B32" w14:textId="77777777" w:rsidR="009D488D" w:rsidRPr="003168A2" w:rsidRDefault="009D488D" w:rsidP="009D488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06BA834" w14:textId="77777777" w:rsidR="009D488D" w:rsidRPr="003168A2" w:rsidRDefault="009D488D" w:rsidP="009D488D">
      <w:pPr>
        <w:pStyle w:val="B1"/>
      </w:pPr>
      <w:r w:rsidRPr="003168A2">
        <w:t>#13</w:t>
      </w:r>
      <w:r w:rsidRPr="003168A2">
        <w:tab/>
        <w:t>(Roaming not allowed in this tracking area)</w:t>
      </w:r>
      <w:r>
        <w:t>.</w:t>
      </w:r>
    </w:p>
    <w:p w14:paraId="2D20AF5B" w14:textId="77777777" w:rsidR="009D488D" w:rsidRDefault="009D488D" w:rsidP="009D488D">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59F3EF14" w14:textId="77777777" w:rsidR="009D488D" w:rsidRDefault="009D488D" w:rsidP="009D488D">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7E27B4DE" w14:textId="77777777" w:rsidR="009D488D" w:rsidRDefault="009D488D" w:rsidP="009D488D">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452AA59" w14:textId="77777777" w:rsidR="009D488D"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25E025C" w14:textId="77777777" w:rsidR="009D488D" w:rsidRDefault="009D488D" w:rsidP="009D488D">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B8D37B8" w14:textId="77777777" w:rsidR="009D488D" w:rsidRPr="003168A2" w:rsidRDefault="009D488D" w:rsidP="009D488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39F85CF" w14:textId="77777777" w:rsidR="009D488D" w:rsidRPr="003168A2" w:rsidRDefault="009D488D" w:rsidP="009D488D">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9DD1943" w14:textId="77777777" w:rsidR="009D488D" w:rsidRPr="003168A2" w:rsidRDefault="009D488D" w:rsidP="009D488D">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721EE89E" w14:textId="77777777" w:rsidR="009D488D" w:rsidRPr="0099251B" w:rsidRDefault="009D488D" w:rsidP="009D488D">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6CEE7F7" w14:textId="77777777" w:rsidR="009D488D" w:rsidRDefault="009D488D" w:rsidP="009D488D">
      <w:pPr>
        <w:pStyle w:val="B1"/>
      </w:pPr>
      <w:r w:rsidRPr="003168A2">
        <w:tab/>
      </w:r>
      <w:r>
        <w:t>If:</w:t>
      </w:r>
    </w:p>
    <w:p w14:paraId="6AA5BE3A" w14:textId="77777777" w:rsidR="009D488D" w:rsidRDefault="009D488D" w:rsidP="009D488D">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lastRenderedPageBreak/>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37FAC8E" w14:textId="77777777" w:rsidR="009D488D" w:rsidRPr="003168A2" w:rsidRDefault="009D488D" w:rsidP="009D488D">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40BBC99" w14:textId="77777777" w:rsidR="009D488D" w:rsidRPr="003168A2" w:rsidRDefault="009D488D" w:rsidP="009D488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14EFA8B" w14:textId="77777777" w:rsidR="009D488D" w:rsidRDefault="009D488D" w:rsidP="009D488D">
      <w:pPr>
        <w:pStyle w:val="B1"/>
      </w:pPr>
      <w:r>
        <w:tab/>
        <w:t>If received over non-3GPP access the cause shall be considered as an abnormal case and the behaviour of the UE for this case is specified in subclause 5.5.1.3.7.</w:t>
      </w:r>
    </w:p>
    <w:p w14:paraId="5DEE92D7" w14:textId="77777777" w:rsidR="009D488D" w:rsidRDefault="009D488D" w:rsidP="009D488D">
      <w:pPr>
        <w:pStyle w:val="B1"/>
      </w:pPr>
      <w:r>
        <w:t>#22</w:t>
      </w:r>
      <w:r>
        <w:tab/>
        <w:t>(Congestion).</w:t>
      </w:r>
    </w:p>
    <w:p w14:paraId="248434F9" w14:textId="77777777" w:rsidR="009D488D" w:rsidRDefault="009D488D" w:rsidP="009D488D">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EF0F963" w14:textId="77777777" w:rsidR="009D488D" w:rsidRDefault="009D488D" w:rsidP="009D488D">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D9C4F5C" w14:textId="77777777" w:rsidR="009D488D" w:rsidRDefault="009D488D" w:rsidP="009D488D">
      <w:pPr>
        <w:pStyle w:val="B1"/>
      </w:pPr>
      <w:r>
        <w:tab/>
        <w:t>The UE shall stop timer T3346 if it is running.</w:t>
      </w:r>
    </w:p>
    <w:p w14:paraId="709D7B1F" w14:textId="77777777" w:rsidR="009D488D" w:rsidRDefault="009D488D" w:rsidP="009D488D">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4895A75" w14:textId="77777777" w:rsidR="009D488D" w:rsidRPr="003168A2" w:rsidRDefault="009D488D" w:rsidP="009D488D">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46020A3" w14:textId="77777777" w:rsidR="009D488D" w:rsidRPr="000D00E5" w:rsidRDefault="009D488D" w:rsidP="009D488D">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6D0B06E" w14:textId="77777777" w:rsidR="009D488D" w:rsidRDefault="009D488D" w:rsidP="009D488D">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F0D5409" w14:textId="77777777" w:rsidR="009D488D" w:rsidRPr="003168A2" w:rsidRDefault="009D488D" w:rsidP="009D488D">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7D5DC2A5" w14:textId="77777777" w:rsidR="009D488D" w:rsidRPr="00842A1C" w:rsidRDefault="009D488D" w:rsidP="009D488D">
      <w:pPr>
        <w:pStyle w:val="NO"/>
      </w:pPr>
      <w:r w:rsidRPr="00CC0C94">
        <w:t>NOTE </w:t>
      </w:r>
      <w:r>
        <w:t>5:</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11012AEE" w14:textId="77777777" w:rsidR="009D488D" w:rsidRPr="003168A2" w:rsidRDefault="009D488D" w:rsidP="009D488D">
      <w:pPr>
        <w:pStyle w:val="B1"/>
      </w:pPr>
      <w:r w:rsidRPr="003168A2">
        <w:t>#</w:t>
      </w:r>
      <w:r>
        <w:t>27</w:t>
      </w:r>
      <w:r w:rsidRPr="003168A2">
        <w:rPr>
          <w:rFonts w:hint="eastAsia"/>
          <w:lang w:eastAsia="ko-KR"/>
        </w:rPr>
        <w:tab/>
      </w:r>
      <w:r>
        <w:t>(N1 mode not allowed</w:t>
      </w:r>
      <w:r w:rsidRPr="003168A2">
        <w:t>)</w:t>
      </w:r>
      <w:r>
        <w:t>.</w:t>
      </w:r>
    </w:p>
    <w:p w14:paraId="74D8B104" w14:textId="77777777" w:rsidR="009D488D" w:rsidRDefault="009D488D" w:rsidP="009D488D">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380BEE60" w14:textId="77777777" w:rsidR="009D488D" w:rsidRDefault="009D488D" w:rsidP="009D488D">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CC49F88" w14:textId="77777777" w:rsidR="009D488D" w:rsidRDefault="009D488D" w:rsidP="009D488D">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5E290942" w14:textId="77777777" w:rsidR="009D488D" w:rsidRDefault="009D488D" w:rsidP="009D488D">
      <w:pPr>
        <w:pStyle w:val="B1"/>
      </w:pPr>
      <w:r>
        <w:tab/>
      </w:r>
      <w:r w:rsidRPr="00032AEB">
        <w:t>to the UE implementation-specific maximum value.</w:t>
      </w:r>
    </w:p>
    <w:p w14:paraId="6755158C" w14:textId="77777777" w:rsidR="009D488D" w:rsidRDefault="009D488D" w:rsidP="009D488D">
      <w:pPr>
        <w:pStyle w:val="B1"/>
      </w:pPr>
      <w:r>
        <w:tab/>
        <w:t>The UE shall disable the N1 mode capability for the specific access type for which the message was received (see subclause 4.9).</w:t>
      </w:r>
    </w:p>
    <w:p w14:paraId="46287D44" w14:textId="77777777" w:rsidR="009D488D" w:rsidRPr="001640F4" w:rsidRDefault="009D488D" w:rsidP="009D488D">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1A5A78A4" w14:textId="77777777" w:rsidR="009D488D" w:rsidRDefault="009D488D" w:rsidP="009D488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1BD2E460" w14:textId="77777777" w:rsidR="009D488D" w:rsidRPr="003168A2" w:rsidRDefault="009D488D" w:rsidP="009D488D">
      <w:pPr>
        <w:pStyle w:val="B1"/>
      </w:pPr>
      <w:r>
        <w:t>#31</w:t>
      </w:r>
      <w:r w:rsidRPr="003168A2">
        <w:tab/>
        <w:t>(</w:t>
      </w:r>
      <w:r>
        <w:t>Redirection to EPC required</w:t>
      </w:r>
      <w:r w:rsidRPr="003168A2">
        <w:t>)</w:t>
      </w:r>
      <w:r>
        <w:t>.</w:t>
      </w:r>
    </w:p>
    <w:p w14:paraId="04900494" w14:textId="77777777" w:rsidR="009D488D" w:rsidRDefault="009D488D" w:rsidP="009D488D">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40C631B" w14:textId="77777777" w:rsidR="009D488D" w:rsidRPr="00AA2CF5" w:rsidRDefault="009D488D" w:rsidP="009D488D">
      <w:pPr>
        <w:pStyle w:val="B1"/>
      </w:pPr>
      <w:r w:rsidRPr="00AA2CF5">
        <w:tab/>
        <w:t>This cause value received from a cell belonging to an SNPN is considered as an abnormal case and the behaviour of the UE is specified in subclause 5.5.1.3.7.</w:t>
      </w:r>
    </w:p>
    <w:p w14:paraId="0A42C546" w14:textId="77777777" w:rsidR="009D488D" w:rsidRPr="003168A2" w:rsidRDefault="009D488D" w:rsidP="009D488D">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3E96C654" w14:textId="77777777" w:rsidR="009D488D" w:rsidRDefault="009D488D" w:rsidP="009D488D">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9434B53" w14:textId="77777777" w:rsidR="009D488D" w:rsidRDefault="009D488D" w:rsidP="009D488D">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5AD7B94" w14:textId="77777777" w:rsidR="009D488D" w:rsidRDefault="009D488D" w:rsidP="009D488D">
      <w:pPr>
        <w:pStyle w:val="B1"/>
      </w:pPr>
      <w:r>
        <w:t>#62</w:t>
      </w:r>
      <w:r>
        <w:tab/>
        <w:t>(</w:t>
      </w:r>
      <w:r w:rsidRPr="003A31B9">
        <w:t>No network slices available</w:t>
      </w:r>
      <w:r>
        <w:t>).</w:t>
      </w:r>
    </w:p>
    <w:p w14:paraId="4B6AC118" w14:textId="77777777" w:rsidR="009D488D" w:rsidRDefault="009D488D" w:rsidP="009D488D">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97E97E0" w14:textId="77777777" w:rsidR="009D488D" w:rsidRPr="00015A37" w:rsidRDefault="009D488D" w:rsidP="009D488D">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8954444" w14:textId="77777777" w:rsidR="009D488D" w:rsidRPr="00015A37" w:rsidRDefault="009D488D" w:rsidP="009D488D">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168C104" w14:textId="77777777" w:rsidR="009D488D" w:rsidRDefault="009D488D" w:rsidP="009D488D">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AC187E6" w14:textId="77777777" w:rsidR="009D488D" w:rsidRPr="003168A2" w:rsidRDefault="009D488D" w:rsidP="009D488D">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D876D68" w14:textId="77777777" w:rsidR="009D488D" w:rsidRPr="00460E90" w:rsidRDefault="009D488D" w:rsidP="009D488D">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F7CE301" w14:textId="77777777" w:rsidR="009D488D" w:rsidRPr="003168A2" w:rsidRDefault="009D488D" w:rsidP="009D488D">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51D8E5B" w14:textId="77777777" w:rsidR="009D488D" w:rsidRPr="00B90668" w:rsidRDefault="009D488D" w:rsidP="009D488D">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79EB0F99" w14:textId="77777777" w:rsidR="009D488D" w:rsidRPr="004D5450" w:rsidRDefault="009D488D" w:rsidP="009D488D">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49C258EB" w14:textId="77777777" w:rsidR="009D488D" w:rsidRPr="00B90668" w:rsidRDefault="009D488D" w:rsidP="009D488D">
      <w:pPr>
        <w:pStyle w:val="B3"/>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FD9FE6C" w14:textId="77777777" w:rsidR="009D488D" w:rsidRDefault="009D488D" w:rsidP="009D488D">
      <w:pPr>
        <w:pStyle w:val="B1"/>
      </w:pPr>
      <w:r>
        <w:tab/>
        <w:t>If there is one or more S-NSSAIs in the rejected NSSAI with the rejection cause "S-NSSAI not available due to maximum number of UEs reached", then the UE shall for each S-NSSAI behave as follows:</w:t>
      </w:r>
    </w:p>
    <w:p w14:paraId="290240EA" w14:textId="77777777" w:rsidR="009D488D" w:rsidRDefault="009D488D" w:rsidP="009D488D">
      <w:pPr>
        <w:pStyle w:val="B2"/>
      </w:pPr>
      <w:r>
        <w:t>a)</w:t>
      </w:r>
      <w:r>
        <w:tab/>
        <w:t>stop the timer T3526 associated with the S-NSSAI, if running; and</w:t>
      </w:r>
    </w:p>
    <w:p w14:paraId="56811604" w14:textId="77777777" w:rsidR="009D488D" w:rsidRDefault="009D488D" w:rsidP="009D488D">
      <w:pPr>
        <w:pStyle w:val="B2"/>
      </w:pPr>
      <w:r>
        <w:t>b)</w:t>
      </w:r>
      <w:r>
        <w:tab/>
        <w:t>start the timer T3526 with:</w:t>
      </w:r>
    </w:p>
    <w:p w14:paraId="31367C75" w14:textId="77777777" w:rsidR="009D488D" w:rsidRDefault="009D488D" w:rsidP="009D488D">
      <w:pPr>
        <w:pStyle w:val="B3"/>
      </w:pPr>
      <w:r>
        <w:t>1)</w:t>
      </w:r>
      <w:r>
        <w:tab/>
        <w:t>the back-off timer value received along with the S-NSSAI, if a back-off timer value is received along with the S-NSSAI that is neither zero nor deactivated; or</w:t>
      </w:r>
    </w:p>
    <w:p w14:paraId="125168A7" w14:textId="77777777" w:rsidR="009D488D" w:rsidRDefault="009D488D" w:rsidP="009D488D">
      <w:pPr>
        <w:pStyle w:val="B3"/>
      </w:pPr>
      <w:r>
        <w:t>2)</w:t>
      </w:r>
      <w:r>
        <w:tab/>
        <w:t>an implementation specific back-off timer value, if no back-off timer value is received along with the S-NSSAI; and</w:t>
      </w:r>
    </w:p>
    <w:p w14:paraId="58288178" w14:textId="77777777" w:rsidR="009D488D" w:rsidRDefault="009D488D" w:rsidP="009D488D">
      <w:pPr>
        <w:pStyle w:val="B2"/>
      </w:pPr>
      <w:r>
        <w:t>c)</w:t>
      </w:r>
      <w:r>
        <w:tab/>
        <w:t>remove the S-NSSAI from the rejected NSSAI for the maximum number of UEs reached when the timer T3526 associated with the S-NSSAI expires.</w:t>
      </w:r>
    </w:p>
    <w:p w14:paraId="24FBB847" w14:textId="77777777" w:rsidR="009D488D" w:rsidRPr="00460E90" w:rsidRDefault="009D488D" w:rsidP="009D488D">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 xml:space="preserve"> nor</w:t>
      </w:r>
      <w:r w:rsidRPr="00B61491">
        <w:t xml:space="preserve"> </w:t>
      </w:r>
      <w:r>
        <w:t>in the rejected NSSAI for</w:t>
      </w:r>
      <w:r w:rsidRPr="006741C2">
        <w:t xml:space="preserve"> the</w:t>
      </w:r>
      <w:r w:rsidRPr="00B2555D">
        <w:t xml:space="preserve"> maximum number of UEs reached</w:t>
      </w:r>
      <w:r>
        <w:t>.</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67D953E8" w14:textId="77777777" w:rsidR="009D488D" w:rsidRDefault="009D488D" w:rsidP="009D488D">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w:t>
      </w:r>
      <w:r>
        <w:t xml:space="preserve">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w:t>
      </w:r>
    </w:p>
    <w:p w14:paraId="1774DC80" w14:textId="77777777" w:rsidR="009D488D" w:rsidRDefault="009D488D" w:rsidP="009D488D">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793BDF95" w14:textId="77777777" w:rsidR="009D488D" w:rsidRDefault="009D488D" w:rsidP="009D488D">
      <w:pPr>
        <w:pStyle w:val="B2"/>
      </w:pPr>
      <w:r>
        <w:t>2)</w:t>
      </w:r>
      <w:r>
        <w:tab/>
        <w:t>if all the S-NSSAI(s) in the default configured NSSAI are rejected and at least one S-NSSAI is rejected due to "S-NSSAI not available in the current registration area",</w:t>
      </w:r>
    </w:p>
    <w:p w14:paraId="08FD431B" w14:textId="77777777" w:rsidR="009D488D" w:rsidRDefault="009D488D" w:rsidP="009D488D">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77040C8A" w14:textId="77777777" w:rsidR="009D488D" w:rsidRDefault="009D488D" w:rsidP="009D488D">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71621100" w14:textId="77777777" w:rsidR="009D488D" w:rsidRDefault="009D488D" w:rsidP="009D488D">
      <w:pPr>
        <w:pStyle w:val="B1"/>
      </w:pPr>
      <w:r>
        <w:lastRenderedPageBreak/>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5A332B67" w14:textId="77777777" w:rsidR="009D488D" w:rsidRPr="00BD5E79" w:rsidRDefault="009D488D" w:rsidP="009D488D">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814F8BD" w14:textId="77777777" w:rsidR="009D488D" w:rsidRDefault="009D488D" w:rsidP="009D488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7976132" w14:textId="77777777" w:rsidR="009D488D" w:rsidRDefault="009D488D" w:rsidP="009D488D">
      <w:pPr>
        <w:pStyle w:val="B1"/>
      </w:pPr>
      <w:r>
        <w:t>#72</w:t>
      </w:r>
      <w:r>
        <w:rPr>
          <w:lang w:eastAsia="ko-KR"/>
        </w:rPr>
        <w:tab/>
      </w:r>
      <w:r>
        <w:t>(</w:t>
      </w:r>
      <w:r w:rsidRPr="00391150">
        <w:t>Non-3GPP access to 5GCN not allowed</w:t>
      </w:r>
      <w:r>
        <w:t>).</w:t>
      </w:r>
    </w:p>
    <w:p w14:paraId="6578A2CA" w14:textId="77777777" w:rsidR="009D488D" w:rsidRDefault="009D488D" w:rsidP="009D488D">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00A013D" w14:textId="77777777" w:rsidR="009D488D" w:rsidRDefault="009D488D" w:rsidP="009D488D">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DE638A" w14:textId="77777777" w:rsidR="009D488D" w:rsidRPr="00E33263" w:rsidRDefault="009D488D" w:rsidP="009D488D">
      <w:pPr>
        <w:pStyle w:val="B2"/>
      </w:pPr>
      <w:r w:rsidRPr="00E33263">
        <w:t>2)</w:t>
      </w:r>
      <w:r w:rsidRPr="00E33263">
        <w:tab/>
        <w:t>the SNPN-specific attempt counter for non-3GPP access for that SNPN in case of SNPN;</w:t>
      </w:r>
    </w:p>
    <w:p w14:paraId="409D91EE" w14:textId="77777777" w:rsidR="009D488D" w:rsidRDefault="009D488D" w:rsidP="009D488D">
      <w:pPr>
        <w:pStyle w:val="B1"/>
      </w:pPr>
      <w:r>
        <w:tab/>
      </w:r>
      <w:r w:rsidRPr="00032AEB">
        <w:t>to the UE implementation-specific maximum value.</w:t>
      </w:r>
    </w:p>
    <w:p w14:paraId="77F42768" w14:textId="77777777" w:rsidR="009D488D" w:rsidRDefault="009D488D" w:rsidP="009D488D">
      <w:pPr>
        <w:pStyle w:val="NO"/>
        <w:rPr>
          <w:lang w:eastAsia="ja-JP"/>
        </w:rPr>
      </w:pPr>
      <w:r>
        <w:t>NOTE 6:</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C98B9B7" w14:textId="77777777" w:rsidR="009D488D" w:rsidRPr="00270D6F" w:rsidRDefault="009D488D" w:rsidP="009D488D">
      <w:pPr>
        <w:pStyle w:val="B1"/>
      </w:pPr>
      <w:r>
        <w:tab/>
        <w:t>The UE shall disable the N1 mode capability for non-3GPP access (see subclause 4.9.3).</w:t>
      </w:r>
    </w:p>
    <w:p w14:paraId="3A1981EA" w14:textId="77777777" w:rsidR="009D488D" w:rsidRPr="003168A2" w:rsidRDefault="009D488D" w:rsidP="009D488D">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99BF27" w14:textId="77777777" w:rsidR="009D488D" w:rsidRPr="003168A2" w:rsidRDefault="009D488D" w:rsidP="009D488D">
      <w:pPr>
        <w:pStyle w:val="B1"/>
        <w:rPr>
          <w:noProof/>
        </w:rPr>
      </w:pPr>
      <w:r>
        <w:tab/>
        <w:t>If received over 3GPP access the cause shall be considered as an abnormal case and the behaviour of the UE for this case is specified in subclause 5.5.1.3.7</w:t>
      </w:r>
      <w:r w:rsidRPr="007D5838">
        <w:t>.</w:t>
      </w:r>
    </w:p>
    <w:p w14:paraId="48473081" w14:textId="77777777" w:rsidR="009D488D" w:rsidRDefault="009D488D" w:rsidP="009D488D">
      <w:pPr>
        <w:pStyle w:val="B1"/>
      </w:pPr>
      <w:r>
        <w:t>#73</w:t>
      </w:r>
      <w:r>
        <w:rPr>
          <w:lang w:eastAsia="ko-KR"/>
        </w:rPr>
        <w:tab/>
      </w:r>
      <w:r>
        <w:t>(Serving network not authorized).</w:t>
      </w:r>
    </w:p>
    <w:p w14:paraId="6E1CB015" w14:textId="77777777" w:rsidR="009D488D" w:rsidRDefault="009D488D" w:rsidP="009D488D">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5D9C130F" w14:textId="77777777" w:rsidR="009D488D" w:rsidRDefault="009D488D" w:rsidP="009D488D">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79402FC" w14:textId="77777777" w:rsidR="009D488D" w:rsidRDefault="009D488D" w:rsidP="009D488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144363E7" w14:textId="77777777" w:rsidR="009D488D" w:rsidRPr="003168A2" w:rsidRDefault="009D488D" w:rsidP="009D488D">
      <w:pPr>
        <w:pStyle w:val="B1"/>
      </w:pPr>
      <w:r w:rsidRPr="003168A2">
        <w:t>#</w:t>
      </w:r>
      <w:r>
        <w:t>74</w:t>
      </w:r>
      <w:r w:rsidRPr="003168A2">
        <w:rPr>
          <w:rFonts w:hint="eastAsia"/>
          <w:lang w:eastAsia="ko-KR"/>
        </w:rPr>
        <w:tab/>
      </w:r>
      <w:r>
        <w:t>(Temporarily not authorized for this SNPN</w:t>
      </w:r>
      <w:r w:rsidRPr="003168A2">
        <w:t>)</w:t>
      </w:r>
      <w:r>
        <w:t>.</w:t>
      </w:r>
    </w:p>
    <w:p w14:paraId="785C4D09" w14:textId="77777777" w:rsidR="009D488D" w:rsidRDefault="009D488D" w:rsidP="009D488D">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8045459" w14:textId="77777777" w:rsidR="009D488D" w:rsidRDefault="009D488D" w:rsidP="009D488D">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9249A66" w14:textId="77777777" w:rsidR="009D488D" w:rsidRPr="00CC0C94" w:rsidRDefault="009D488D" w:rsidP="009D488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43FA24" w14:textId="77777777" w:rsidR="009D488D" w:rsidRDefault="009D488D" w:rsidP="009D488D">
      <w:pPr>
        <w:pStyle w:val="NO"/>
      </w:pPr>
      <w:r>
        <w:t>NOTE 7:</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6E03508" w14:textId="77777777" w:rsidR="009D488D" w:rsidRPr="003168A2" w:rsidRDefault="009D488D" w:rsidP="009D488D">
      <w:pPr>
        <w:pStyle w:val="B1"/>
      </w:pPr>
      <w:r w:rsidRPr="003168A2">
        <w:t>#</w:t>
      </w:r>
      <w:r>
        <w:t>75</w:t>
      </w:r>
      <w:r w:rsidRPr="003168A2">
        <w:rPr>
          <w:rFonts w:hint="eastAsia"/>
          <w:lang w:eastAsia="ko-KR"/>
        </w:rPr>
        <w:tab/>
      </w:r>
      <w:r>
        <w:t>(Permanently not authorized for this SNPN</w:t>
      </w:r>
      <w:r w:rsidRPr="003168A2">
        <w:t>)</w:t>
      </w:r>
      <w:r>
        <w:t>.</w:t>
      </w:r>
    </w:p>
    <w:p w14:paraId="725F5AC8" w14:textId="77777777" w:rsidR="009D488D" w:rsidRDefault="009D488D" w:rsidP="009D488D">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4F2A938E" w14:textId="77777777" w:rsidR="009D488D" w:rsidRDefault="009D488D" w:rsidP="009D488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F6B93D1" w14:textId="77777777" w:rsidR="009D488D" w:rsidRPr="00CC0C94" w:rsidRDefault="009D488D" w:rsidP="009D488D">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D127B9D" w14:textId="77777777" w:rsidR="009D488D" w:rsidRDefault="009D488D" w:rsidP="009D488D">
      <w:pPr>
        <w:pStyle w:val="NO"/>
      </w:pPr>
      <w:r>
        <w:t>NOTE 8:</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91D02D6" w14:textId="77777777" w:rsidR="009D488D" w:rsidRPr="00C53A1D" w:rsidRDefault="009D488D" w:rsidP="009D488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902AC8D" w14:textId="77777777" w:rsidR="009D488D" w:rsidRDefault="009D488D" w:rsidP="009D488D">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6A26AC7" w14:textId="77777777" w:rsidR="009D488D" w:rsidRDefault="009D488D" w:rsidP="009D488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E707B2" w14:textId="77777777" w:rsidR="009D488D" w:rsidRDefault="009D488D" w:rsidP="009D488D">
      <w:pPr>
        <w:pStyle w:val="B1"/>
      </w:pPr>
      <w:r>
        <w:tab/>
        <w:t>If 5GMM cause #76 is received from:</w:t>
      </w:r>
    </w:p>
    <w:p w14:paraId="7D1F025D" w14:textId="77777777" w:rsidR="009D488D" w:rsidRDefault="009D488D" w:rsidP="009D488D">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9AAADA9" w14:textId="77777777" w:rsidR="009D488D" w:rsidRDefault="009D488D" w:rsidP="009D488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3D4FA40" w14:textId="77777777" w:rsidR="009D488D" w:rsidRDefault="009D488D" w:rsidP="009D488D">
      <w:pPr>
        <w:pStyle w:val="B3"/>
        <w:rPr>
          <w:lang w:eastAsia="ko-KR"/>
        </w:rPr>
      </w:pPr>
      <w:r>
        <w:rPr>
          <w:lang w:eastAsia="ko-KR"/>
        </w:rPr>
        <w:lastRenderedPageBreak/>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C911229" w14:textId="77777777" w:rsidR="009D488D" w:rsidRDefault="009D488D" w:rsidP="009D488D">
      <w:pPr>
        <w:pStyle w:val="NO"/>
      </w:pPr>
      <w:r>
        <w:t>NOTE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4728F7B" w14:textId="77777777" w:rsidR="009D488D" w:rsidRDefault="009D488D" w:rsidP="009D488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9F71A68" w14:textId="77777777" w:rsidR="009D488D" w:rsidRDefault="009D488D" w:rsidP="009D488D">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67BCCE83" w14:textId="77777777" w:rsidR="009D488D" w:rsidRDefault="009D488D" w:rsidP="009D488D">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14B6369" w14:textId="77777777" w:rsidR="009D488D" w:rsidRDefault="009D488D" w:rsidP="009D488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319B98" w14:textId="77777777" w:rsidR="009D488D" w:rsidRDefault="009D488D" w:rsidP="009D488D">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E2AF801" w14:textId="77777777" w:rsidR="009D488D" w:rsidRDefault="009D488D" w:rsidP="009D488D">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178F36A" w14:textId="77777777" w:rsidR="009D488D" w:rsidRDefault="009D488D" w:rsidP="009D488D">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81EF410" w14:textId="77777777" w:rsidR="009D488D" w:rsidRDefault="009D488D" w:rsidP="009D488D">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685D964" w14:textId="77777777" w:rsidR="009D488D" w:rsidRDefault="009D488D" w:rsidP="009D488D">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7F1810F" w14:textId="77777777" w:rsidR="009D488D" w:rsidRDefault="009D488D" w:rsidP="009D488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F0EAF9" w14:textId="77777777" w:rsidR="009D488D" w:rsidRDefault="009D488D" w:rsidP="009D488D">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3733A16" w14:textId="77777777" w:rsidR="009D488D" w:rsidRDefault="009D488D" w:rsidP="009D488D">
      <w:pPr>
        <w:pStyle w:val="B2"/>
      </w:pPr>
      <w:r>
        <w:t>In addition:</w:t>
      </w:r>
    </w:p>
    <w:p w14:paraId="4688198F" w14:textId="77777777" w:rsidR="009D488D" w:rsidRDefault="009D488D" w:rsidP="009D488D">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E496C4C" w14:textId="77777777" w:rsidR="009D488D" w:rsidRDefault="009D488D" w:rsidP="009D488D">
      <w:pPr>
        <w:pStyle w:val="B3"/>
      </w:pPr>
      <w:r>
        <w:rPr>
          <w:rFonts w:hint="eastAsia"/>
          <w:lang w:eastAsia="ko-KR"/>
        </w:rPr>
        <w:lastRenderedPageBreak/>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1CC884A" w14:textId="77777777" w:rsidR="009D488D" w:rsidRDefault="009D488D" w:rsidP="009D488D">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E9528EA" w14:textId="77777777" w:rsidR="009D488D" w:rsidRPr="003168A2" w:rsidRDefault="009D488D" w:rsidP="009D488D">
      <w:pPr>
        <w:pStyle w:val="B1"/>
      </w:pPr>
      <w:r w:rsidRPr="003168A2">
        <w:t>#</w:t>
      </w:r>
      <w:r>
        <w:t>77</w:t>
      </w:r>
      <w:r w:rsidRPr="003168A2">
        <w:tab/>
        <w:t>(</w:t>
      </w:r>
      <w:r>
        <w:t xml:space="preserve">Wireline access area </w:t>
      </w:r>
      <w:r w:rsidRPr="003168A2">
        <w:t>not allowed)</w:t>
      </w:r>
      <w:r>
        <w:t>.</w:t>
      </w:r>
    </w:p>
    <w:p w14:paraId="6B4F9563" w14:textId="77777777" w:rsidR="009D488D" w:rsidRPr="00C53A1D" w:rsidRDefault="009D488D" w:rsidP="009D488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6722E4E2" w14:textId="77777777" w:rsidR="009D488D" w:rsidRPr="00115A8F" w:rsidRDefault="009D488D" w:rsidP="009D488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40B39DEC" w14:textId="77777777" w:rsidR="009D488D" w:rsidRPr="00115A8F" w:rsidRDefault="009D488D" w:rsidP="009D488D">
      <w:pPr>
        <w:pStyle w:val="NO"/>
        <w:rPr>
          <w:lang w:eastAsia="ja-JP"/>
        </w:rPr>
      </w:pPr>
      <w:r>
        <w:t>NOTE 11</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5BE4F2F" w14:textId="77777777" w:rsidR="009D488D" w:rsidRDefault="009D488D" w:rsidP="009D488D">
      <w:pPr>
        <w:pStyle w:val="B1"/>
      </w:pPr>
      <w:r>
        <w:t>#</w:t>
      </w:r>
      <w:r w:rsidRPr="00287384">
        <w:t>79</w:t>
      </w:r>
      <w:r>
        <w:tab/>
        <w:t>(UAS services not allowed).</w:t>
      </w:r>
    </w:p>
    <w:p w14:paraId="30F09FDB" w14:textId="77777777" w:rsidR="009D488D" w:rsidRDefault="009D488D" w:rsidP="009D488D">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1A316FF9" w14:textId="77777777" w:rsidR="009D488D" w:rsidRPr="003168A2" w:rsidRDefault="009D488D" w:rsidP="009D488D">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4209AD55" w14:textId="77777777" w:rsidR="00824B59" w:rsidRPr="009D488D" w:rsidRDefault="00824B59" w:rsidP="00AF22C0">
      <w:pPr>
        <w:rPr>
          <w:noProof/>
        </w:rPr>
      </w:pPr>
    </w:p>
    <w:p w14:paraId="261DBDF3" w14:textId="1C236E0B" w:rsidR="001E41F3" w:rsidRPr="0094228C" w:rsidRDefault="0094228C" w:rsidP="0094228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sectPr w:rsidR="001E41F3" w:rsidRPr="0094228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F2FAC" w14:textId="77777777" w:rsidR="007E6785" w:rsidRDefault="007E6785">
      <w:r>
        <w:separator/>
      </w:r>
    </w:p>
  </w:endnote>
  <w:endnote w:type="continuationSeparator" w:id="0">
    <w:p w14:paraId="777BF811" w14:textId="77777777" w:rsidR="007E6785" w:rsidRDefault="007E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7CC8" w14:textId="77777777" w:rsidR="007E6785" w:rsidRDefault="007E6785">
      <w:r>
        <w:separator/>
      </w:r>
    </w:p>
  </w:footnote>
  <w:footnote w:type="continuationSeparator" w:id="0">
    <w:p w14:paraId="6024FC21" w14:textId="77777777" w:rsidR="007E6785" w:rsidRDefault="007E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63C0E" w:rsidRDefault="00363C0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63C0E" w:rsidRDefault="00363C0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63C0E" w:rsidRDefault="00363C0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63C0E" w:rsidRDefault="00363C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367"/>
    <w:rsid w:val="000A1F6F"/>
    <w:rsid w:val="000A6394"/>
    <w:rsid w:val="000B7FED"/>
    <w:rsid w:val="000C038A"/>
    <w:rsid w:val="000C6598"/>
    <w:rsid w:val="000D2F9C"/>
    <w:rsid w:val="00101453"/>
    <w:rsid w:val="00125FD7"/>
    <w:rsid w:val="00143DCF"/>
    <w:rsid w:val="00145D43"/>
    <w:rsid w:val="00185EEA"/>
    <w:rsid w:val="00192C46"/>
    <w:rsid w:val="001A08B3"/>
    <w:rsid w:val="001A7B60"/>
    <w:rsid w:val="001B52F0"/>
    <w:rsid w:val="001B7A65"/>
    <w:rsid w:val="001E41F3"/>
    <w:rsid w:val="00203602"/>
    <w:rsid w:val="00227EAD"/>
    <w:rsid w:val="00230865"/>
    <w:rsid w:val="0023342F"/>
    <w:rsid w:val="0026004D"/>
    <w:rsid w:val="002640DD"/>
    <w:rsid w:val="00275D12"/>
    <w:rsid w:val="00284FEB"/>
    <w:rsid w:val="002860C4"/>
    <w:rsid w:val="002A1ABE"/>
    <w:rsid w:val="002B5741"/>
    <w:rsid w:val="002C2AC8"/>
    <w:rsid w:val="002C3224"/>
    <w:rsid w:val="00305409"/>
    <w:rsid w:val="003609EF"/>
    <w:rsid w:val="00360F7F"/>
    <w:rsid w:val="0036231A"/>
    <w:rsid w:val="00363C0E"/>
    <w:rsid w:val="00363DF6"/>
    <w:rsid w:val="00365839"/>
    <w:rsid w:val="003674C0"/>
    <w:rsid w:val="00374DD4"/>
    <w:rsid w:val="003759F6"/>
    <w:rsid w:val="003A3D05"/>
    <w:rsid w:val="003B40B6"/>
    <w:rsid w:val="003D6B4F"/>
    <w:rsid w:val="003E1A36"/>
    <w:rsid w:val="00410371"/>
    <w:rsid w:val="004242F1"/>
    <w:rsid w:val="00485C9F"/>
    <w:rsid w:val="004924DD"/>
    <w:rsid w:val="00497824"/>
    <w:rsid w:val="004A148C"/>
    <w:rsid w:val="004A1A31"/>
    <w:rsid w:val="004A6835"/>
    <w:rsid w:val="004B75B7"/>
    <w:rsid w:val="004E1669"/>
    <w:rsid w:val="0051580D"/>
    <w:rsid w:val="005166AB"/>
    <w:rsid w:val="0052261B"/>
    <w:rsid w:val="00525119"/>
    <w:rsid w:val="00537DD9"/>
    <w:rsid w:val="00540021"/>
    <w:rsid w:val="00547111"/>
    <w:rsid w:val="00570453"/>
    <w:rsid w:val="00587BFE"/>
    <w:rsid w:val="00592D74"/>
    <w:rsid w:val="005A6787"/>
    <w:rsid w:val="005C158C"/>
    <w:rsid w:val="005E2C44"/>
    <w:rsid w:val="005E3E47"/>
    <w:rsid w:val="00621188"/>
    <w:rsid w:val="006257ED"/>
    <w:rsid w:val="00677E82"/>
    <w:rsid w:val="00695808"/>
    <w:rsid w:val="006B46FB"/>
    <w:rsid w:val="006C1A1E"/>
    <w:rsid w:val="006C6F58"/>
    <w:rsid w:val="006E21FB"/>
    <w:rsid w:val="0072138B"/>
    <w:rsid w:val="00754117"/>
    <w:rsid w:val="007646D4"/>
    <w:rsid w:val="00792342"/>
    <w:rsid w:val="007977A8"/>
    <w:rsid w:val="007B512A"/>
    <w:rsid w:val="007C2097"/>
    <w:rsid w:val="007C7795"/>
    <w:rsid w:val="007D6A07"/>
    <w:rsid w:val="007E6785"/>
    <w:rsid w:val="007F0327"/>
    <w:rsid w:val="007F7259"/>
    <w:rsid w:val="008040A8"/>
    <w:rsid w:val="008216B3"/>
    <w:rsid w:val="00824B59"/>
    <w:rsid w:val="008279FA"/>
    <w:rsid w:val="008371CA"/>
    <w:rsid w:val="008438B9"/>
    <w:rsid w:val="008626E7"/>
    <w:rsid w:val="00870EE7"/>
    <w:rsid w:val="008863B9"/>
    <w:rsid w:val="008A45A6"/>
    <w:rsid w:val="008F686C"/>
    <w:rsid w:val="009148DE"/>
    <w:rsid w:val="00941BFE"/>
    <w:rsid w:val="00941E30"/>
    <w:rsid w:val="0094228C"/>
    <w:rsid w:val="00943E1D"/>
    <w:rsid w:val="00947904"/>
    <w:rsid w:val="009777D9"/>
    <w:rsid w:val="009860FA"/>
    <w:rsid w:val="00991B88"/>
    <w:rsid w:val="009A5753"/>
    <w:rsid w:val="009A579D"/>
    <w:rsid w:val="009A71DB"/>
    <w:rsid w:val="009D488D"/>
    <w:rsid w:val="009E3297"/>
    <w:rsid w:val="009E59AD"/>
    <w:rsid w:val="009E6C24"/>
    <w:rsid w:val="009F734F"/>
    <w:rsid w:val="00A1709C"/>
    <w:rsid w:val="00A246B6"/>
    <w:rsid w:val="00A47E70"/>
    <w:rsid w:val="00A50CF0"/>
    <w:rsid w:val="00A542A2"/>
    <w:rsid w:val="00A7671C"/>
    <w:rsid w:val="00AA2CBC"/>
    <w:rsid w:val="00AC5820"/>
    <w:rsid w:val="00AD1CD8"/>
    <w:rsid w:val="00AD29FD"/>
    <w:rsid w:val="00AE312E"/>
    <w:rsid w:val="00AE75FC"/>
    <w:rsid w:val="00AF22C0"/>
    <w:rsid w:val="00B258BB"/>
    <w:rsid w:val="00B3601E"/>
    <w:rsid w:val="00B409AA"/>
    <w:rsid w:val="00B47DD9"/>
    <w:rsid w:val="00B67B97"/>
    <w:rsid w:val="00B7504C"/>
    <w:rsid w:val="00B968C8"/>
    <w:rsid w:val="00BA3EC5"/>
    <w:rsid w:val="00BA51D9"/>
    <w:rsid w:val="00BB5DFC"/>
    <w:rsid w:val="00BD279D"/>
    <w:rsid w:val="00BD6BB8"/>
    <w:rsid w:val="00BE2ACC"/>
    <w:rsid w:val="00BE70D2"/>
    <w:rsid w:val="00C66BA2"/>
    <w:rsid w:val="00C75CB0"/>
    <w:rsid w:val="00C858E9"/>
    <w:rsid w:val="00C95985"/>
    <w:rsid w:val="00CA3AFF"/>
    <w:rsid w:val="00CC5026"/>
    <w:rsid w:val="00CC68D0"/>
    <w:rsid w:val="00CD5AA9"/>
    <w:rsid w:val="00CF2188"/>
    <w:rsid w:val="00D03F9A"/>
    <w:rsid w:val="00D06D51"/>
    <w:rsid w:val="00D24991"/>
    <w:rsid w:val="00D50255"/>
    <w:rsid w:val="00D540BC"/>
    <w:rsid w:val="00D66520"/>
    <w:rsid w:val="00DA3849"/>
    <w:rsid w:val="00DE34CF"/>
    <w:rsid w:val="00DF27CE"/>
    <w:rsid w:val="00E030CB"/>
    <w:rsid w:val="00E13F3D"/>
    <w:rsid w:val="00E34898"/>
    <w:rsid w:val="00E47A01"/>
    <w:rsid w:val="00E8079D"/>
    <w:rsid w:val="00EB09B7"/>
    <w:rsid w:val="00ED7454"/>
    <w:rsid w:val="00EE7D7C"/>
    <w:rsid w:val="00F23273"/>
    <w:rsid w:val="00F25D98"/>
    <w:rsid w:val="00F300FB"/>
    <w:rsid w:val="00F60476"/>
    <w:rsid w:val="00F66450"/>
    <w:rsid w:val="00F9463A"/>
    <w:rsid w:val="00F974C8"/>
    <w:rsid w:val="00FB6386"/>
    <w:rsid w:val="00FC6EEC"/>
    <w:rsid w:val="00FD507E"/>
    <w:rsid w:val="00FD69BA"/>
    <w:rsid w:val="00FE4C1E"/>
    <w:rsid w:val="00FF3D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94228C"/>
    <w:rPr>
      <w:rFonts w:ascii="Times New Roman" w:hAnsi="Times New Roman"/>
      <w:lang w:val="en-GB" w:eastAsia="en-US"/>
    </w:rPr>
  </w:style>
  <w:style w:type="character" w:customStyle="1" w:styleId="B2Char">
    <w:name w:val="B2 Char"/>
    <w:link w:val="B2"/>
    <w:qFormat/>
    <w:rsid w:val="0094228C"/>
    <w:rPr>
      <w:rFonts w:ascii="Times New Roman" w:hAnsi="Times New Roman"/>
      <w:lang w:val="en-GB" w:eastAsia="en-US"/>
    </w:rPr>
  </w:style>
  <w:style w:type="character" w:customStyle="1" w:styleId="1Char">
    <w:name w:val="标题 1 Char"/>
    <w:link w:val="1"/>
    <w:rsid w:val="00525119"/>
    <w:rPr>
      <w:rFonts w:ascii="Arial" w:hAnsi="Arial"/>
      <w:sz w:val="36"/>
      <w:lang w:val="en-GB" w:eastAsia="en-US"/>
    </w:rPr>
  </w:style>
  <w:style w:type="character" w:customStyle="1" w:styleId="2Char">
    <w:name w:val="标题 2 Char"/>
    <w:link w:val="2"/>
    <w:rsid w:val="00525119"/>
    <w:rPr>
      <w:rFonts w:ascii="Arial" w:hAnsi="Arial"/>
      <w:sz w:val="32"/>
      <w:lang w:val="en-GB" w:eastAsia="en-US"/>
    </w:rPr>
  </w:style>
  <w:style w:type="character" w:customStyle="1" w:styleId="3Char">
    <w:name w:val="标题 3 Char"/>
    <w:link w:val="3"/>
    <w:rsid w:val="00525119"/>
    <w:rPr>
      <w:rFonts w:ascii="Arial" w:hAnsi="Arial"/>
      <w:sz w:val="28"/>
      <w:lang w:val="en-GB" w:eastAsia="en-US"/>
    </w:rPr>
  </w:style>
  <w:style w:type="character" w:customStyle="1" w:styleId="4Char">
    <w:name w:val="标题 4 Char"/>
    <w:link w:val="4"/>
    <w:rsid w:val="00525119"/>
    <w:rPr>
      <w:rFonts w:ascii="Arial" w:hAnsi="Arial"/>
      <w:sz w:val="24"/>
      <w:lang w:val="en-GB" w:eastAsia="en-US"/>
    </w:rPr>
  </w:style>
  <w:style w:type="character" w:customStyle="1" w:styleId="5Char">
    <w:name w:val="标题 5 Char"/>
    <w:link w:val="5"/>
    <w:rsid w:val="00525119"/>
    <w:rPr>
      <w:rFonts w:ascii="Arial" w:hAnsi="Arial"/>
      <w:sz w:val="22"/>
      <w:lang w:val="en-GB" w:eastAsia="en-US"/>
    </w:rPr>
  </w:style>
  <w:style w:type="character" w:customStyle="1" w:styleId="6Char">
    <w:name w:val="标题 6 Char"/>
    <w:link w:val="6"/>
    <w:rsid w:val="00525119"/>
    <w:rPr>
      <w:rFonts w:ascii="Arial" w:hAnsi="Arial"/>
      <w:lang w:val="en-GB" w:eastAsia="en-US"/>
    </w:rPr>
  </w:style>
  <w:style w:type="character" w:customStyle="1" w:styleId="7Char">
    <w:name w:val="标题 7 Char"/>
    <w:link w:val="7"/>
    <w:rsid w:val="00525119"/>
    <w:rPr>
      <w:rFonts w:ascii="Arial" w:hAnsi="Arial"/>
      <w:lang w:val="en-GB" w:eastAsia="en-US"/>
    </w:rPr>
  </w:style>
  <w:style w:type="character" w:customStyle="1" w:styleId="Char">
    <w:name w:val="页眉 Char"/>
    <w:link w:val="a4"/>
    <w:locked/>
    <w:rsid w:val="00525119"/>
    <w:rPr>
      <w:rFonts w:ascii="Arial" w:hAnsi="Arial"/>
      <w:b/>
      <w:noProof/>
      <w:sz w:val="18"/>
      <w:lang w:val="en-GB" w:eastAsia="en-US"/>
    </w:rPr>
  </w:style>
  <w:style w:type="character" w:customStyle="1" w:styleId="Char1">
    <w:name w:val="页脚 Char"/>
    <w:link w:val="a9"/>
    <w:locked/>
    <w:rsid w:val="00525119"/>
    <w:rPr>
      <w:rFonts w:ascii="Arial" w:hAnsi="Arial"/>
      <w:b/>
      <w:i/>
      <w:noProof/>
      <w:sz w:val="18"/>
      <w:lang w:val="en-GB" w:eastAsia="en-US"/>
    </w:rPr>
  </w:style>
  <w:style w:type="character" w:customStyle="1" w:styleId="NOZchn">
    <w:name w:val="NO Zchn"/>
    <w:link w:val="NO"/>
    <w:qFormat/>
    <w:rsid w:val="00525119"/>
    <w:rPr>
      <w:rFonts w:ascii="Times New Roman" w:hAnsi="Times New Roman"/>
      <w:lang w:val="en-GB" w:eastAsia="en-US"/>
    </w:rPr>
  </w:style>
  <w:style w:type="character" w:customStyle="1" w:styleId="PLChar">
    <w:name w:val="PL Char"/>
    <w:link w:val="PL"/>
    <w:locked/>
    <w:rsid w:val="00525119"/>
    <w:rPr>
      <w:rFonts w:ascii="Courier New" w:hAnsi="Courier New"/>
      <w:noProof/>
      <w:sz w:val="16"/>
      <w:lang w:val="en-GB" w:eastAsia="en-US"/>
    </w:rPr>
  </w:style>
  <w:style w:type="character" w:customStyle="1" w:styleId="TALChar">
    <w:name w:val="TAL Char"/>
    <w:link w:val="TAL"/>
    <w:rsid w:val="00525119"/>
    <w:rPr>
      <w:rFonts w:ascii="Arial" w:hAnsi="Arial"/>
      <w:sz w:val="18"/>
      <w:lang w:val="en-GB" w:eastAsia="en-US"/>
    </w:rPr>
  </w:style>
  <w:style w:type="character" w:customStyle="1" w:styleId="TACChar">
    <w:name w:val="TAC Char"/>
    <w:link w:val="TAC"/>
    <w:locked/>
    <w:rsid w:val="00525119"/>
    <w:rPr>
      <w:rFonts w:ascii="Arial" w:hAnsi="Arial"/>
      <w:sz w:val="18"/>
      <w:lang w:val="en-GB" w:eastAsia="en-US"/>
    </w:rPr>
  </w:style>
  <w:style w:type="character" w:customStyle="1" w:styleId="TAHCar">
    <w:name w:val="TAH Car"/>
    <w:link w:val="TAH"/>
    <w:qFormat/>
    <w:rsid w:val="00525119"/>
    <w:rPr>
      <w:rFonts w:ascii="Arial" w:hAnsi="Arial"/>
      <w:b/>
      <w:sz w:val="18"/>
      <w:lang w:val="en-GB" w:eastAsia="en-US"/>
    </w:rPr>
  </w:style>
  <w:style w:type="character" w:customStyle="1" w:styleId="EXCar">
    <w:name w:val="EX Car"/>
    <w:link w:val="EX"/>
    <w:qFormat/>
    <w:rsid w:val="00525119"/>
    <w:rPr>
      <w:rFonts w:ascii="Times New Roman" w:hAnsi="Times New Roman"/>
      <w:lang w:val="en-GB" w:eastAsia="en-US"/>
    </w:rPr>
  </w:style>
  <w:style w:type="character" w:customStyle="1" w:styleId="EditorsNoteChar">
    <w:name w:val="Editor's Note Char"/>
    <w:aliases w:val="EN Char"/>
    <w:link w:val="EditorsNote"/>
    <w:rsid w:val="00525119"/>
    <w:rPr>
      <w:rFonts w:ascii="Times New Roman" w:hAnsi="Times New Roman"/>
      <w:color w:val="FF0000"/>
      <w:lang w:val="en-GB" w:eastAsia="en-US"/>
    </w:rPr>
  </w:style>
  <w:style w:type="character" w:customStyle="1" w:styleId="THChar">
    <w:name w:val="TH Char"/>
    <w:link w:val="TH"/>
    <w:qFormat/>
    <w:rsid w:val="00525119"/>
    <w:rPr>
      <w:rFonts w:ascii="Arial" w:hAnsi="Arial"/>
      <w:b/>
      <w:lang w:val="en-GB" w:eastAsia="en-US"/>
    </w:rPr>
  </w:style>
  <w:style w:type="character" w:customStyle="1" w:styleId="TANChar">
    <w:name w:val="TAN Char"/>
    <w:link w:val="TAN"/>
    <w:locked/>
    <w:rsid w:val="00525119"/>
    <w:rPr>
      <w:rFonts w:ascii="Arial" w:hAnsi="Arial"/>
      <w:sz w:val="18"/>
      <w:lang w:val="en-GB" w:eastAsia="en-US"/>
    </w:rPr>
  </w:style>
  <w:style w:type="character" w:customStyle="1" w:styleId="TFChar">
    <w:name w:val="TF Char"/>
    <w:link w:val="TF"/>
    <w:locked/>
    <w:rsid w:val="00525119"/>
    <w:rPr>
      <w:rFonts w:ascii="Arial" w:hAnsi="Arial"/>
      <w:b/>
      <w:lang w:val="en-GB" w:eastAsia="en-US"/>
    </w:rPr>
  </w:style>
  <w:style w:type="paragraph" w:customStyle="1" w:styleId="TAJ">
    <w:name w:val="TAJ"/>
    <w:basedOn w:val="TH"/>
    <w:rsid w:val="00525119"/>
    <w:rPr>
      <w:rFonts w:eastAsia="宋体"/>
      <w:lang w:eastAsia="x-none"/>
    </w:rPr>
  </w:style>
  <w:style w:type="paragraph" w:customStyle="1" w:styleId="Guidance">
    <w:name w:val="Guidance"/>
    <w:basedOn w:val="a"/>
    <w:rsid w:val="00525119"/>
    <w:rPr>
      <w:rFonts w:eastAsia="宋体"/>
      <w:i/>
      <w:color w:val="0000FF"/>
    </w:rPr>
  </w:style>
  <w:style w:type="character" w:customStyle="1" w:styleId="Char3">
    <w:name w:val="批注框文本 Char"/>
    <w:link w:val="ae"/>
    <w:rsid w:val="00525119"/>
    <w:rPr>
      <w:rFonts w:ascii="Tahoma" w:hAnsi="Tahoma" w:cs="Tahoma"/>
      <w:sz w:val="16"/>
      <w:szCs w:val="16"/>
      <w:lang w:val="en-GB" w:eastAsia="en-US"/>
    </w:rPr>
  </w:style>
  <w:style w:type="character" w:customStyle="1" w:styleId="Char0">
    <w:name w:val="脚注文本 Char"/>
    <w:link w:val="a6"/>
    <w:rsid w:val="00525119"/>
    <w:rPr>
      <w:rFonts w:ascii="Times New Roman" w:hAnsi="Times New Roman"/>
      <w:sz w:val="16"/>
      <w:lang w:val="en-GB" w:eastAsia="en-US"/>
    </w:rPr>
  </w:style>
  <w:style w:type="paragraph" w:styleId="af1">
    <w:name w:val="index heading"/>
    <w:basedOn w:val="a"/>
    <w:next w:val="a"/>
    <w:rsid w:val="00525119"/>
    <w:pPr>
      <w:pBdr>
        <w:top w:val="single" w:sz="12" w:space="0" w:color="auto"/>
      </w:pBdr>
      <w:spacing w:before="360" w:after="240"/>
    </w:pPr>
    <w:rPr>
      <w:rFonts w:eastAsia="宋体"/>
      <w:b/>
      <w:i/>
      <w:sz w:val="26"/>
      <w:lang w:eastAsia="zh-CN"/>
    </w:rPr>
  </w:style>
  <w:style w:type="paragraph" w:customStyle="1" w:styleId="INDENT1">
    <w:name w:val="INDENT1"/>
    <w:basedOn w:val="a"/>
    <w:rsid w:val="00525119"/>
    <w:pPr>
      <w:ind w:left="851"/>
    </w:pPr>
    <w:rPr>
      <w:rFonts w:eastAsia="宋体"/>
      <w:lang w:eastAsia="zh-CN"/>
    </w:rPr>
  </w:style>
  <w:style w:type="paragraph" w:customStyle="1" w:styleId="INDENT2">
    <w:name w:val="INDENT2"/>
    <w:basedOn w:val="a"/>
    <w:rsid w:val="00525119"/>
    <w:pPr>
      <w:ind w:left="1135" w:hanging="284"/>
    </w:pPr>
    <w:rPr>
      <w:rFonts w:eastAsia="宋体"/>
      <w:lang w:eastAsia="zh-CN"/>
    </w:rPr>
  </w:style>
  <w:style w:type="paragraph" w:customStyle="1" w:styleId="INDENT3">
    <w:name w:val="INDENT3"/>
    <w:basedOn w:val="a"/>
    <w:rsid w:val="00525119"/>
    <w:pPr>
      <w:ind w:left="1701" w:hanging="567"/>
    </w:pPr>
    <w:rPr>
      <w:rFonts w:eastAsia="宋体"/>
      <w:lang w:eastAsia="zh-CN"/>
    </w:rPr>
  </w:style>
  <w:style w:type="paragraph" w:customStyle="1" w:styleId="FigureTitle">
    <w:name w:val="Figure_Title"/>
    <w:basedOn w:val="a"/>
    <w:next w:val="a"/>
    <w:rsid w:val="0052511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25119"/>
    <w:pPr>
      <w:keepNext/>
      <w:keepLines/>
      <w:spacing w:before="240"/>
      <w:ind w:left="1418"/>
    </w:pPr>
    <w:rPr>
      <w:rFonts w:ascii="Arial" w:eastAsia="宋体" w:hAnsi="Arial"/>
      <w:b/>
      <w:sz w:val="36"/>
      <w:lang w:val="en-US" w:eastAsia="zh-CN"/>
    </w:rPr>
  </w:style>
  <w:style w:type="paragraph" w:styleId="af2">
    <w:name w:val="caption"/>
    <w:basedOn w:val="a"/>
    <w:next w:val="a"/>
    <w:qFormat/>
    <w:rsid w:val="00525119"/>
    <w:pPr>
      <w:spacing w:before="120" w:after="120"/>
    </w:pPr>
    <w:rPr>
      <w:rFonts w:eastAsia="宋体"/>
      <w:b/>
      <w:lang w:eastAsia="zh-CN"/>
    </w:rPr>
  </w:style>
  <w:style w:type="character" w:customStyle="1" w:styleId="Char5">
    <w:name w:val="文档结构图 Char"/>
    <w:link w:val="af0"/>
    <w:rsid w:val="00525119"/>
    <w:rPr>
      <w:rFonts w:ascii="Tahoma" w:hAnsi="Tahoma" w:cs="Tahoma"/>
      <w:shd w:val="clear" w:color="auto" w:fill="000080"/>
      <w:lang w:val="en-GB" w:eastAsia="en-US"/>
    </w:rPr>
  </w:style>
  <w:style w:type="paragraph" w:styleId="af3">
    <w:name w:val="Plain Text"/>
    <w:basedOn w:val="a"/>
    <w:link w:val="Char6"/>
    <w:rsid w:val="00525119"/>
    <w:rPr>
      <w:rFonts w:ascii="Courier New" w:eastAsia="Times New Roman" w:hAnsi="Courier New"/>
      <w:lang w:val="nb-NO" w:eastAsia="zh-CN"/>
    </w:rPr>
  </w:style>
  <w:style w:type="character" w:customStyle="1" w:styleId="Char6">
    <w:name w:val="纯文本 Char"/>
    <w:basedOn w:val="a0"/>
    <w:link w:val="af3"/>
    <w:rsid w:val="00525119"/>
    <w:rPr>
      <w:rFonts w:ascii="Courier New" w:eastAsia="Times New Roman" w:hAnsi="Courier New"/>
      <w:lang w:val="nb-NO" w:eastAsia="zh-CN"/>
    </w:rPr>
  </w:style>
  <w:style w:type="paragraph" w:styleId="af4">
    <w:name w:val="Body Text"/>
    <w:basedOn w:val="a"/>
    <w:link w:val="Char7"/>
    <w:rsid w:val="00525119"/>
    <w:rPr>
      <w:rFonts w:eastAsia="Times New Roman"/>
      <w:lang w:eastAsia="zh-CN"/>
    </w:rPr>
  </w:style>
  <w:style w:type="character" w:customStyle="1" w:styleId="Char7">
    <w:name w:val="正文文本 Char"/>
    <w:basedOn w:val="a0"/>
    <w:link w:val="af4"/>
    <w:rsid w:val="00525119"/>
    <w:rPr>
      <w:rFonts w:ascii="Times New Roman" w:eastAsia="Times New Roman" w:hAnsi="Times New Roman"/>
      <w:lang w:val="en-GB" w:eastAsia="zh-CN"/>
    </w:rPr>
  </w:style>
  <w:style w:type="character" w:customStyle="1" w:styleId="Char2">
    <w:name w:val="批注文字 Char"/>
    <w:link w:val="ac"/>
    <w:rsid w:val="00525119"/>
    <w:rPr>
      <w:rFonts w:ascii="Times New Roman" w:hAnsi="Times New Roman"/>
      <w:lang w:val="en-GB" w:eastAsia="en-US"/>
    </w:rPr>
  </w:style>
  <w:style w:type="paragraph" w:styleId="af5">
    <w:name w:val="List Paragraph"/>
    <w:basedOn w:val="a"/>
    <w:uiPriority w:val="34"/>
    <w:qFormat/>
    <w:rsid w:val="00525119"/>
    <w:pPr>
      <w:ind w:left="720"/>
      <w:contextualSpacing/>
    </w:pPr>
    <w:rPr>
      <w:rFonts w:eastAsia="宋体"/>
      <w:lang w:eastAsia="zh-CN"/>
    </w:rPr>
  </w:style>
  <w:style w:type="paragraph" w:styleId="af6">
    <w:name w:val="Revision"/>
    <w:hidden/>
    <w:uiPriority w:val="99"/>
    <w:semiHidden/>
    <w:rsid w:val="00525119"/>
    <w:rPr>
      <w:rFonts w:ascii="Times New Roman" w:eastAsia="宋体" w:hAnsi="Times New Roman"/>
      <w:lang w:val="en-GB" w:eastAsia="en-US"/>
    </w:rPr>
  </w:style>
  <w:style w:type="character" w:customStyle="1" w:styleId="Char4">
    <w:name w:val="批注主题 Char"/>
    <w:link w:val="af"/>
    <w:rsid w:val="00525119"/>
    <w:rPr>
      <w:rFonts w:ascii="Times New Roman" w:hAnsi="Times New Roman"/>
      <w:b/>
      <w:bCs/>
      <w:lang w:val="en-GB" w:eastAsia="en-US"/>
    </w:rPr>
  </w:style>
  <w:style w:type="paragraph" w:styleId="TOC">
    <w:name w:val="TOC Heading"/>
    <w:basedOn w:val="1"/>
    <w:next w:val="a"/>
    <w:uiPriority w:val="39"/>
    <w:unhideWhenUsed/>
    <w:qFormat/>
    <w:rsid w:val="0052511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2511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25119"/>
    <w:rPr>
      <w:rFonts w:ascii="Times New Roman" w:hAnsi="Times New Roman"/>
      <w:lang w:val="en-GB" w:eastAsia="en-US"/>
    </w:rPr>
  </w:style>
  <w:style w:type="character" w:customStyle="1" w:styleId="NOChar">
    <w:name w:val="NO Char"/>
    <w:rsid w:val="00525119"/>
    <w:rPr>
      <w:rFonts w:ascii="Times New Roman" w:hAnsi="Times New Roman"/>
      <w:lang w:val="en-GB" w:eastAsia="en-US"/>
    </w:rPr>
  </w:style>
  <w:style w:type="character" w:customStyle="1" w:styleId="EWChar">
    <w:name w:val="EW Char"/>
    <w:link w:val="EW"/>
    <w:qFormat/>
    <w:locked/>
    <w:rsid w:val="00525119"/>
    <w:rPr>
      <w:rFonts w:ascii="Times New Roman" w:hAnsi="Times New Roman"/>
      <w:lang w:val="en-GB" w:eastAsia="en-US"/>
    </w:rPr>
  </w:style>
  <w:style w:type="character" w:customStyle="1" w:styleId="B1Char1">
    <w:name w:val="B1 Char1"/>
    <w:qFormat/>
    <w:rsid w:val="00525119"/>
    <w:rPr>
      <w:rFonts w:ascii="Times New Roman" w:hAnsi="Times New Roman"/>
      <w:lang w:val="en-GB" w:eastAsia="en-US"/>
    </w:rPr>
  </w:style>
  <w:style w:type="character" w:customStyle="1" w:styleId="TALZchn">
    <w:name w:val="TAL Zchn"/>
    <w:rsid w:val="00525119"/>
    <w:rPr>
      <w:rFonts w:ascii="Arial" w:hAnsi="Arial"/>
      <w:sz w:val="18"/>
      <w:lang w:val="en-GB" w:eastAsia="en-US"/>
    </w:rPr>
  </w:style>
  <w:style w:type="paragraph" w:customStyle="1" w:styleId="H2">
    <w:name w:val="H2"/>
    <w:basedOn w:val="a"/>
    <w:rsid w:val="00ED7454"/>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79E0-E722-406A-9C09-3B0D6654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131</TotalTime>
  <Pages>60</Pages>
  <Words>36980</Words>
  <Characters>210790</Characters>
  <Application>Microsoft Office Word</Application>
  <DocSecurity>0</DocSecurity>
  <Lines>1756</Lines>
  <Paragraphs>494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247276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23</cp:revision>
  <cp:lastPrinted>1899-12-31T23:00:00Z</cp:lastPrinted>
  <dcterms:created xsi:type="dcterms:W3CDTF">2020-11-02T01:11:00Z</dcterms:created>
  <dcterms:modified xsi:type="dcterms:W3CDTF">2021-08-17T07:22:00Z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