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5047" w14:textId="78B9FC2D" w:rsidR="00434669" w:rsidRDefault="00434669" w:rsidP="002B13AC">
      <w:pPr>
        <w:pStyle w:val="CRCoverPage"/>
        <w:tabs>
          <w:tab w:val="right" w:pos="9639"/>
        </w:tabs>
        <w:spacing w:after="0"/>
        <w:rPr>
          <w:b/>
          <w:i/>
          <w:noProof/>
          <w:sz w:val="28"/>
        </w:rPr>
      </w:pPr>
      <w:r>
        <w:rPr>
          <w:b/>
          <w:noProof/>
          <w:sz w:val="24"/>
        </w:rPr>
        <w:t>3GPP TSG-CT WG1 Meeting #131-e</w:t>
      </w:r>
      <w:r>
        <w:rPr>
          <w:b/>
          <w:i/>
          <w:noProof/>
          <w:sz w:val="28"/>
        </w:rPr>
        <w:tab/>
      </w:r>
      <w:r>
        <w:rPr>
          <w:b/>
          <w:noProof/>
          <w:sz w:val="24"/>
        </w:rPr>
        <w:t>C1-21</w:t>
      </w:r>
      <w:r w:rsidR="004D0095">
        <w:rPr>
          <w:b/>
          <w:noProof/>
          <w:sz w:val="24"/>
        </w:rPr>
        <w:t>xxxx</w:t>
      </w:r>
    </w:p>
    <w:p w14:paraId="51D55E20" w14:textId="470A11A8" w:rsidR="00434669" w:rsidRDefault="00434669" w:rsidP="00434669">
      <w:pPr>
        <w:pStyle w:val="CRCoverPage"/>
        <w:outlineLvl w:val="0"/>
        <w:rPr>
          <w:b/>
          <w:noProof/>
          <w:sz w:val="24"/>
        </w:rPr>
      </w:pPr>
      <w:r>
        <w:rPr>
          <w:b/>
          <w:noProof/>
          <w:sz w:val="24"/>
        </w:rPr>
        <w:t>E-meeting, 19-27 August 2021</w:t>
      </w:r>
      <w:r w:rsidR="004D0095">
        <w:rPr>
          <w:b/>
          <w:noProof/>
          <w:sz w:val="24"/>
        </w:rPr>
        <w:tab/>
      </w:r>
      <w:r w:rsidR="004D0095">
        <w:rPr>
          <w:b/>
          <w:noProof/>
          <w:sz w:val="24"/>
        </w:rPr>
        <w:tab/>
      </w:r>
      <w:r w:rsidR="004D0095">
        <w:rPr>
          <w:b/>
          <w:noProof/>
          <w:sz w:val="24"/>
        </w:rPr>
        <w:tab/>
      </w:r>
      <w:r w:rsidR="004D0095">
        <w:rPr>
          <w:b/>
          <w:noProof/>
          <w:sz w:val="24"/>
        </w:rPr>
        <w:tab/>
      </w:r>
      <w:r w:rsidR="004D0095">
        <w:rPr>
          <w:b/>
          <w:noProof/>
          <w:sz w:val="24"/>
        </w:rPr>
        <w:tab/>
      </w:r>
      <w:r w:rsidR="004D0095">
        <w:rPr>
          <w:b/>
          <w:noProof/>
          <w:sz w:val="24"/>
        </w:rPr>
        <w:tab/>
      </w:r>
      <w:r w:rsidR="004D0095">
        <w:rPr>
          <w:b/>
          <w:noProof/>
          <w:sz w:val="24"/>
        </w:rPr>
        <w:tab/>
      </w:r>
      <w:r w:rsidR="004D0095">
        <w:rPr>
          <w:b/>
          <w:noProof/>
          <w:sz w:val="24"/>
        </w:rPr>
        <w:tab/>
      </w:r>
      <w:r w:rsidR="004D0095">
        <w:rPr>
          <w:b/>
          <w:noProof/>
          <w:sz w:val="24"/>
        </w:rPr>
        <w:tab/>
      </w:r>
      <w:r w:rsidR="004D0095">
        <w:rPr>
          <w:b/>
          <w:noProof/>
          <w:sz w:val="24"/>
        </w:rPr>
        <w:tab/>
      </w:r>
      <w:r w:rsidR="004D0095">
        <w:rPr>
          <w:b/>
          <w:noProof/>
          <w:sz w:val="24"/>
        </w:rPr>
        <w:tab/>
      </w:r>
      <w:r w:rsidR="004D0095">
        <w:rPr>
          <w:b/>
          <w:noProof/>
          <w:sz w:val="24"/>
        </w:rPr>
        <w:tab/>
      </w:r>
      <w:r w:rsidR="004D0095">
        <w:rPr>
          <w:b/>
          <w:noProof/>
          <w:sz w:val="24"/>
        </w:rPr>
        <w:tab/>
      </w:r>
      <w:r w:rsidR="004D0095">
        <w:rPr>
          <w:b/>
          <w:noProof/>
          <w:sz w:val="24"/>
        </w:rPr>
        <w:tab/>
      </w:r>
      <w:r w:rsidR="004D0095">
        <w:rPr>
          <w:b/>
          <w:noProof/>
          <w:sz w:val="24"/>
        </w:rPr>
        <w:tab/>
        <w:t>(was C1-214406)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26701C4" w:rsidR="001E41F3" w:rsidRPr="00410371" w:rsidRDefault="00191CC8" w:rsidP="00E13F3D">
            <w:pPr>
              <w:pStyle w:val="CRCoverPage"/>
              <w:spacing w:after="0"/>
              <w:jc w:val="right"/>
              <w:rPr>
                <w:b/>
                <w:noProof/>
                <w:sz w:val="28"/>
              </w:rPr>
            </w:pPr>
            <w:r>
              <w:rPr>
                <w:b/>
                <w:noProof/>
                <w:sz w:val="28"/>
              </w:rPr>
              <w:t>23.041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1FF3FB7" w:rsidR="001E41F3" w:rsidRPr="00410371" w:rsidRDefault="003E5FA0" w:rsidP="00547111">
            <w:pPr>
              <w:pStyle w:val="CRCoverPage"/>
              <w:spacing w:after="0"/>
              <w:rPr>
                <w:noProof/>
              </w:rPr>
            </w:pPr>
            <w:r>
              <w:rPr>
                <w:b/>
                <w:noProof/>
                <w:sz w:val="28"/>
              </w:rPr>
              <w:t>0225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ADFE8A0" w:rsidR="001E41F3" w:rsidRPr="00410371" w:rsidRDefault="004D0095"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6DDA0DEA" w:rsidR="001E41F3" w:rsidRPr="00410371" w:rsidRDefault="00191CC8">
            <w:pPr>
              <w:pStyle w:val="CRCoverPage"/>
              <w:spacing w:after="0"/>
              <w:jc w:val="center"/>
              <w:rPr>
                <w:noProof/>
                <w:sz w:val="28"/>
              </w:rPr>
            </w:pPr>
            <w:r>
              <w:rPr>
                <w:b/>
                <w:noProof/>
                <w:sz w:val="28"/>
              </w:rPr>
              <w:t>17.1.0</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6154C616" w:rsidR="00F25D98" w:rsidRDefault="00191CC8"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D4A250C" w:rsidR="001E41F3" w:rsidRDefault="00191CC8">
            <w:pPr>
              <w:pStyle w:val="CRCoverPage"/>
              <w:spacing w:after="0"/>
              <w:ind w:left="100"/>
              <w:rPr>
                <w:noProof/>
              </w:rPr>
            </w:pPr>
            <w:r>
              <w:t>Adding support for PWS in SNPNs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BB088E7" w:rsidR="001E41F3" w:rsidRDefault="00191CC8">
            <w:pPr>
              <w:pStyle w:val="CRCoverPage"/>
              <w:spacing w:after="0"/>
              <w:ind w:left="100"/>
              <w:rPr>
                <w:noProof/>
              </w:rPr>
            </w:pPr>
            <w:r>
              <w:rPr>
                <w:noProof/>
              </w:rPr>
              <w:t xml:space="preserve">Qualcomm Incorporated, </w:t>
            </w:r>
            <w:r w:rsidR="00AC5B63" w:rsidRPr="00C17E00">
              <w:t>one2many, T</w:t>
            </w:r>
            <w:r w:rsidR="00151213">
              <w:t>HALES</w:t>
            </w:r>
            <w:r w:rsidR="00AC5B63" w:rsidRPr="00C17E00">
              <w:t xml:space="preserve">, </w:t>
            </w:r>
            <w:r w:rsidR="00AC5B63">
              <w:t xml:space="preserve">KPN, </w:t>
            </w:r>
            <w:r w:rsidR="00AC5B63" w:rsidRPr="00C17E00">
              <w:t>Nokia, Nokia Shanghai Bell, vivo Mobile Communications Co. LTD</w:t>
            </w:r>
            <w:r w:rsidR="00151213">
              <w:t xml:space="preserve">, </w:t>
            </w:r>
            <w:proofErr w:type="spellStart"/>
            <w:r w:rsidR="00151213">
              <w:t>SyncTechno</w:t>
            </w:r>
            <w:proofErr w:type="spellEnd"/>
            <w:r w:rsidR="007902F4">
              <w:t xml:space="preserve">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947EE33" w:rsidR="001E41F3" w:rsidRDefault="0003197D">
            <w:pPr>
              <w:pStyle w:val="CRCoverPage"/>
              <w:spacing w:after="0"/>
              <w:ind w:left="100"/>
              <w:rPr>
                <w:noProof/>
              </w:rPr>
            </w:pPr>
            <w:ins w:id="1" w:author="Lena Chaponniere13" w:date="2021-08-19T23:13:00Z">
              <w:r>
                <w:rPr>
                  <w:noProof/>
                </w:rPr>
                <w:t>eNPN</w:t>
              </w:r>
            </w:ins>
            <w:del w:id="2" w:author="Lena Chaponniere13" w:date="2021-08-19T23:13:00Z">
              <w:r w:rsidR="003E5FA0" w:rsidDel="0003197D">
                <w:rPr>
                  <w:noProof/>
                </w:rPr>
                <w:delText>NPN_PWS</w:delText>
              </w:r>
            </w:del>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1D6A393" w:rsidR="001E41F3" w:rsidRDefault="00871A7F">
            <w:pPr>
              <w:pStyle w:val="CRCoverPage"/>
              <w:spacing w:after="0"/>
              <w:ind w:left="100"/>
              <w:rPr>
                <w:noProof/>
              </w:rPr>
            </w:pPr>
            <w:r>
              <w:rPr>
                <w:noProof/>
              </w:rPr>
              <w:t>2021-0</w:t>
            </w:r>
            <w:r w:rsidR="003E5FA0">
              <w:rPr>
                <w:noProof/>
              </w:rPr>
              <w:t>8</w:t>
            </w:r>
            <w:r>
              <w:rPr>
                <w:noProof/>
              </w:rPr>
              <w:t>-</w:t>
            </w:r>
            <w:r w:rsidR="003E5FA0">
              <w:rPr>
                <w:noProof/>
              </w:rPr>
              <w:t>1</w:t>
            </w:r>
            <w:r w:rsidR="004D0095">
              <w:rPr>
                <w:noProof/>
              </w:rPr>
              <w:t>9</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3C12B23A" w:rsidR="001E41F3" w:rsidRDefault="008A2E73"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6D65CE6" w:rsidR="001E41F3" w:rsidRDefault="00871A7F">
            <w:pPr>
              <w:pStyle w:val="CRCoverPage"/>
              <w:spacing w:after="0"/>
              <w:ind w:left="100"/>
              <w:rPr>
                <w:noProof/>
              </w:rPr>
            </w:pPr>
            <w:r>
              <w:rPr>
                <w:noProof/>
              </w:rPr>
              <w:t>Rel-1</w:t>
            </w:r>
            <w:r w:rsidR="008A2E73">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A57A2CE" w14:textId="628FC737" w:rsidR="001E41F3" w:rsidRDefault="008A2E73">
            <w:pPr>
              <w:pStyle w:val="CRCoverPage"/>
              <w:spacing w:after="0"/>
              <w:ind w:left="100"/>
              <w:rPr>
                <w:noProof/>
              </w:rPr>
            </w:pPr>
            <w:r>
              <w:rPr>
                <w:noProof/>
              </w:rPr>
              <w:t>At SA#9</w:t>
            </w:r>
            <w:r w:rsidR="00932F9B">
              <w:rPr>
                <w:noProof/>
              </w:rPr>
              <w:t>2</w:t>
            </w:r>
            <w:r>
              <w:rPr>
                <w:noProof/>
              </w:rPr>
              <w:t>-e, SA approved an SA1 WID on</w:t>
            </w:r>
            <w:r w:rsidR="009765F6">
              <w:rPr>
                <w:noProof/>
              </w:rPr>
              <w:t xml:space="preserve"> </w:t>
            </w:r>
            <w:r w:rsidR="009765F6" w:rsidRPr="00FE2E3B">
              <w:t>NPN support of PWS</w:t>
            </w:r>
            <w:r w:rsidR="00142DD8">
              <w:rPr>
                <w:noProof/>
              </w:rPr>
              <w:t xml:space="preserve"> in SP-21058</w:t>
            </w:r>
            <w:r w:rsidR="00A91A7C">
              <w:rPr>
                <w:noProof/>
              </w:rPr>
              <w:t>5</w:t>
            </w:r>
            <w:r>
              <w:rPr>
                <w:noProof/>
              </w:rPr>
              <w:t xml:space="preserve"> and corresponding CR </w:t>
            </w:r>
            <w:r w:rsidR="00352156">
              <w:rPr>
                <w:noProof/>
              </w:rPr>
              <w:t xml:space="preserve">0532 </w:t>
            </w:r>
            <w:r>
              <w:rPr>
                <w:noProof/>
              </w:rPr>
              <w:t xml:space="preserve">to TS 22.261 </w:t>
            </w:r>
            <w:r w:rsidR="002F6E0D">
              <w:rPr>
                <w:noProof/>
              </w:rPr>
              <w:t>(SP-</w:t>
            </w:r>
            <w:r w:rsidR="00180727">
              <w:rPr>
                <w:noProof/>
              </w:rPr>
              <w:t xml:space="preserve">210586) </w:t>
            </w:r>
            <w:r>
              <w:rPr>
                <w:noProof/>
              </w:rPr>
              <w:t>containg the following requirement:</w:t>
            </w:r>
          </w:p>
          <w:p w14:paraId="3553B8F2" w14:textId="361C122F" w:rsidR="008A2E73" w:rsidRDefault="008A2E73">
            <w:pPr>
              <w:pStyle w:val="CRCoverPage"/>
              <w:spacing w:after="0"/>
              <w:ind w:left="100"/>
              <w:rPr>
                <w:noProof/>
              </w:rPr>
            </w:pPr>
          </w:p>
          <w:p w14:paraId="6DF2652C" w14:textId="3BE208B0" w:rsidR="005E455E" w:rsidRPr="005E455E" w:rsidRDefault="005E455E" w:rsidP="005E455E">
            <w:pPr>
              <w:pStyle w:val="CRCoverPage"/>
              <w:spacing w:after="0"/>
              <w:ind w:left="284"/>
              <w:rPr>
                <w:i/>
                <w:iCs/>
                <w:noProof/>
              </w:rPr>
            </w:pPr>
            <w:r w:rsidRPr="005E455E">
              <w:rPr>
                <w:i/>
                <w:iCs/>
                <w:noProof/>
              </w:rPr>
              <w:t>Subject to regional or national regulatory requirements for PWS (see TS 22.268 [31]), the 5G system shall be able to support PWS for non-public networks.</w:t>
            </w:r>
          </w:p>
          <w:p w14:paraId="69740B39" w14:textId="77777777" w:rsidR="005E455E" w:rsidRDefault="005E455E" w:rsidP="005E455E">
            <w:pPr>
              <w:pStyle w:val="CRCoverPage"/>
              <w:spacing w:after="0"/>
              <w:ind w:left="284"/>
              <w:rPr>
                <w:noProof/>
              </w:rPr>
            </w:pPr>
          </w:p>
          <w:p w14:paraId="4AB1CFBA" w14:textId="5B2FF5B4" w:rsidR="008A2E73" w:rsidRDefault="008A2E73">
            <w:pPr>
              <w:pStyle w:val="CRCoverPage"/>
              <w:spacing w:after="0"/>
              <w:ind w:left="100"/>
              <w:rPr>
                <w:noProof/>
              </w:rPr>
            </w:pPr>
            <w:r>
              <w:rPr>
                <w:noProof/>
              </w:rPr>
              <w:t>Consequently, support for PWS in SNPNs needs to be added to TS 23.041.</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4D3622F6" w:rsidR="001E41F3" w:rsidRDefault="008A2E73">
            <w:pPr>
              <w:pStyle w:val="CRCoverPage"/>
              <w:spacing w:after="0"/>
              <w:ind w:left="100"/>
              <w:rPr>
                <w:noProof/>
              </w:rPr>
            </w:pPr>
            <w:r>
              <w:rPr>
                <w:noProof/>
              </w:rPr>
              <w:t xml:space="preserve">Support for PWS in SNPNs </w:t>
            </w:r>
            <w:r w:rsidR="009765F6">
              <w:rPr>
                <w:noProof/>
              </w:rPr>
              <w:t>is</w:t>
            </w:r>
            <w:r>
              <w:rPr>
                <w:noProof/>
              </w:rPr>
              <w:t xml:space="preserve"> added to TS 23.041</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6C36CEF" w:rsidR="001E41F3" w:rsidRDefault="008A2E73">
            <w:pPr>
              <w:pStyle w:val="CRCoverPage"/>
              <w:spacing w:after="0"/>
              <w:ind w:left="100"/>
              <w:rPr>
                <w:noProof/>
              </w:rPr>
            </w:pPr>
            <w:r>
              <w:rPr>
                <w:noProof/>
              </w:rPr>
              <w:t xml:space="preserve">The stage 1 requirement approved by SA will not be supported in </w:t>
            </w:r>
            <w:r w:rsidR="00E1719A">
              <w:rPr>
                <w:noProof/>
              </w:rPr>
              <w:t>CT spe</w:t>
            </w:r>
            <w:r w:rsidR="00B3210A">
              <w:rPr>
                <w:noProof/>
              </w:rPr>
              <w:t>ci</w:t>
            </w:r>
            <w:r w:rsidR="00E1719A">
              <w:rPr>
                <w:noProof/>
              </w:rPr>
              <w:t>fication</w:t>
            </w:r>
            <w:r>
              <w:rPr>
                <w:noProof/>
              </w:rPr>
              <w: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2F41C1A8" w:rsidR="001E41F3" w:rsidRDefault="005905D6">
            <w:pPr>
              <w:pStyle w:val="CRCoverPage"/>
              <w:spacing w:after="0"/>
              <w:ind w:left="100"/>
              <w:rPr>
                <w:noProof/>
              </w:rPr>
            </w:pPr>
            <w:r>
              <w:rPr>
                <w:noProof/>
              </w:rPr>
              <w:t xml:space="preserve">1.1, </w:t>
            </w:r>
            <w:r w:rsidR="00527F27">
              <w:rPr>
                <w:noProof/>
              </w:rPr>
              <w:t xml:space="preserve">1.2, </w:t>
            </w:r>
            <w:r>
              <w:rPr>
                <w:noProof/>
              </w:rPr>
              <w:t xml:space="preserve">1.3, </w:t>
            </w:r>
            <w:r w:rsidR="00527F27">
              <w:rPr>
                <w:noProof/>
              </w:rPr>
              <w:t xml:space="preserve">2, </w:t>
            </w:r>
            <w:r w:rsidR="00342AD5">
              <w:rPr>
                <w:noProof/>
              </w:rPr>
              <w:t xml:space="preserve">8.1, 8.2, </w:t>
            </w:r>
            <w:r>
              <w:rPr>
                <w:noProof/>
              </w:rPr>
              <w:t xml:space="preserve">9.1.3.1, </w:t>
            </w:r>
            <w:r w:rsidR="001C4824">
              <w:rPr>
                <w:noProof/>
              </w:rPr>
              <w:t xml:space="preserve">9.1.3.5.2, </w:t>
            </w:r>
            <w:r w:rsidR="007A4E6A">
              <w:rPr>
                <w:noProof/>
              </w:rPr>
              <w:t>9.4.1.2.1, 9.4.1.2.2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5"/>
          <w:footnotePr>
            <w:numRestart w:val="eachSect"/>
          </w:footnotePr>
          <w:pgSz w:w="11907" w:h="16840" w:code="9"/>
          <w:pgMar w:top="1418" w:right="1134" w:bottom="1134" w:left="1134" w:header="680" w:footer="567" w:gutter="0"/>
          <w:cols w:space="720"/>
        </w:sectPr>
      </w:pPr>
    </w:p>
    <w:p w14:paraId="3D5D80FD" w14:textId="77777777" w:rsidR="0029267E" w:rsidRDefault="0029267E" w:rsidP="0029267E">
      <w:pPr>
        <w:jc w:val="center"/>
        <w:rPr>
          <w:noProof/>
        </w:rPr>
      </w:pPr>
      <w:r w:rsidRPr="008A7642">
        <w:rPr>
          <w:noProof/>
          <w:highlight w:val="green"/>
        </w:rPr>
        <w:lastRenderedPageBreak/>
        <w:t xml:space="preserve">*** </w:t>
      </w:r>
      <w:r>
        <w:rPr>
          <w:noProof/>
          <w:highlight w:val="green"/>
        </w:rPr>
        <w:t>First</w:t>
      </w:r>
      <w:r w:rsidRPr="008A7642">
        <w:rPr>
          <w:noProof/>
          <w:highlight w:val="green"/>
        </w:rPr>
        <w:t xml:space="preserve"> change ***</w:t>
      </w:r>
    </w:p>
    <w:p w14:paraId="21F5F208" w14:textId="77777777" w:rsidR="006478DC" w:rsidRDefault="006478DC" w:rsidP="006478DC">
      <w:pPr>
        <w:pStyle w:val="Heading2"/>
      </w:pPr>
      <w:bookmarkStart w:id="3" w:name="_Toc20213857"/>
      <w:bookmarkStart w:id="4" w:name="_Toc27486168"/>
      <w:bookmarkStart w:id="5" w:name="_Toc36200397"/>
      <w:bookmarkStart w:id="6" w:name="_Toc45096078"/>
      <w:bookmarkStart w:id="7" w:name="_Toc74052562"/>
      <w:r>
        <w:t>1.1</w:t>
      </w:r>
      <w:r>
        <w:tab/>
        <w:t>References</w:t>
      </w:r>
      <w:bookmarkEnd w:id="3"/>
      <w:bookmarkEnd w:id="4"/>
      <w:bookmarkEnd w:id="5"/>
      <w:bookmarkEnd w:id="6"/>
      <w:bookmarkEnd w:id="7"/>
    </w:p>
    <w:p w14:paraId="7352E403" w14:textId="77777777" w:rsidR="006478DC" w:rsidRDefault="006478DC" w:rsidP="006478DC">
      <w:r>
        <w:t>The following documents contain provisions which, through reference in this text, constitute provisions of the present document.</w:t>
      </w:r>
    </w:p>
    <w:p w14:paraId="4E022F64" w14:textId="77777777" w:rsidR="006478DC" w:rsidRDefault="006478DC" w:rsidP="006478DC">
      <w:pPr>
        <w:pStyle w:val="B1"/>
      </w:pPr>
      <w:r>
        <w:t>-</w:t>
      </w:r>
      <w:r>
        <w:tab/>
        <w:t>References are either specific (identified by date of publication, edition number, version number, etc.) or non</w:t>
      </w:r>
      <w:r>
        <w:noBreakHyphen/>
        <w:t>specific.</w:t>
      </w:r>
    </w:p>
    <w:p w14:paraId="44E0E32C" w14:textId="77777777" w:rsidR="006478DC" w:rsidRDefault="006478DC" w:rsidP="006478DC">
      <w:pPr>
        <w:pStyle w:val="B1"/>
      </w:pPr>
      <w:r>
        <w:t>-</w:t>
      </w:r>
      <w:r>
        <w:tab/>
        <w:t>For a specific reference, subsequent revisions do not apply.</w:t>
      </w:r>
    </w:p>
    <w:p w14:paraId="0277F2A5" w14:textId="77777777" w:rsidR="006478DC" w:rsidRDefault="006478DC" w:rsidP="006478DC">
      <w:pPr>
        <w:pStyle w:val="B1"/>
      </w:pPr>
      <w:r>
        <w:t>-</w:t>
      </w:r>
      <w:r>
        <w:tab/>
        <w:t xml:space="preserve">For a non-specific reference, the latest version applies. In the case of a reference to a 3GPP document (including a GSM document), a non-specific reference implicitly refers to the latest version of that document </w:t>
      </w:r>
      <w:r>
        <w:rPr>
          <w:i/>
        </w:rPr>
        <w:t>in the same Release as the present document</w:t>
      </w:r>
      <w:r>
        <w:t>.</w:t>
      </w:r>
    </w:p>
    <w:p w14:paraId="4EA44762" w14:textId="77777777" w:rsidR="006478DC" w:rsidRDefault="006478DC" w:rsidP="006478DC">
      <w:pPr>
        <w:pStyle w:val="EX"/>
      </w:pPr>
      <w:r>
        <w:t>[1]</w:t>
      </w:r>
      <w:r>
        <w:tab/>
        <w:t>Void</w:t>
      </w:r>
    </w:p>
    <w:p w14:paraId="0F535139" w14:textId="77777777" w:rsidR="006478DC" w:rsidRDefault="006478DC" w:rsidP="006478DC">
      <w:pPr>
        <w:pStyle w:val="EX"/>
      </w:pPr>
      <w:r>
        <w:t>[2]</w:t>
      </w:r>
      <w:r>
        <w:tab/>
        <w:t>3GPP TS 22.003: "Circuit Teleservices supported by a Public Land Mobile Network (PLMN)".</w:t>
      </w:r>
    </w:p>
    <w:p w14:paraId="0A5FC14A" w14:textId="77777777" w:rsidR="006478DC" w:rsidRDefault="006478DC" w:rsidP="006478DC">
      <w:pPr>
        <w:pStyle w:val="EX"/>
      </w:pPr>
      <w:r>
        <w:t>[3]</w:t>
      </w:r>
      <w:r>
        <w:tab/>
        <w:t>3GPP TS 23.038: "Alphabets and language</w:t>
      </w:r>
      <w:r>
        <w:noBreakHyphen/>
        <w:t>specific information".</w:t>
      </w:r>
    </w:p>
    <w:p w14:paraId="1686F599" w14:textId="77777777" w:rsidR="006478DC" w:rsidRDefault="006478DC" w:rsidP="006478DC">
      <w:pPr>
        <w:pStyle w:val="EX"/>
      </w:pPr>
      <w:r>
        <w:t>[4]</w:t>
      </w:r>
      <w:r>
        <w:tab/>
        <w:t>3GPP TS 23.040: "Technical realization of the Short Message Service (SMS)".</w:t>
      </w:r>
    </w:p>
    <w:p w14:paraId="5288AD85" w14:textId="77777777" w:rsidR="006478DC" w:rsidRDefault="006478DC" w:rsidP="006478DC">
      <w:pPr>
        <w:pStyle w:val="EX"/>
      </w:pPr>
      <w:r>
        <w:t>[5]</w:t>
      </w:r>
      <w:r>
        <w:tab/>
        <w:t>Void.</w:t>
      </w:r>
    </w:p>
    <w:p w14:paraId="6075B755" w14:textId="77777777" w:rsidR="006478DC" w:rsidRDefault="006478DC" w:rsidP="006478DC">
      <w:pPr>
        <w:pStyle w:val="EX"/>
      </w:pPr>
      <w:r>
        <w:t>[6]</w:t>
      </w:r>
      <w:r>
        <w:tab/>
        <w:t xml:space="preserve">3GPP TR 03.49 Version 7.0.0: "Digital cellular telecommunication system (Phase 2+); Example protocol stacks for interconnecting Cell Broadcast Centre (CBC) and Base Station </w:t>
      </w:r>
      <w:proofErr w:type="spellStart"/>
      <w:r>
        <w:t>Controler</w:t>
      </w:r>
      <w:proofErr w:type="spellEnd"/>
      <w:r>
        <w:t xml:space="preserve"> (BSC)".</w:t>
      </w:r>
    </w:p>
    <w:p w14:paraId="1F0726ED" w14:textId="77777777" w:rsidR="006478DC" w:rsidRDefault="006478DC" w:rsidP="006478DC">
      <w:pPr>
        <w:pStyle w:val="EX"/>
      </w:pPr>
      <w:r>
        <w:t>[7]</w:t>
      </w:r>
      <w:r>
        <w:tab/>
        <w:t>3GPP TS 44.012: "Short Message Service Cell Broadcast (SMSCB) support on the mobile radio interface".</w:t>
      </w:r>
    </w:p>
    <w:p w14:paraId="706D0CEA" w14:textId="77777777" w:rsidR="006478DC" w:rsidRDefault="006478DC" w:rsidP="006478DC">
      <w:pPr>
        <w:pStyle w:val="EX"/>
      </w:pPr>
      <w:r>
        <w:t>[8]</w:t>
      </w:r>
      <w:r>
        <w:tab/>
        <w:t>3GPP TS 45.002: "Multiplexing and multiple access on the radio path".</w:t>
      </w:r>
    </w:p>
    <w:p w14:paraId="22955D67" w14:textId="77777777" w:rsidR="006478DC" w:rsidRDefault="006478DC" w:rsidP="006478DC">
      <w:pPr>
        <w:pStyle w:val="EX"/>
      </w:pPr>
      <w:r>
        <w:t>[9]</w:t>
      </w:r>
      <w:r>
        <w:tab/>
        <w:t>Void.</w:t>
      </w:r>
    </w:p>
    <w:p w14:paraId="572CFD93" w14:textId="77777777" w:rsidR="006478DC" w:rsidRDefault="006478DC" w:rsidP="006478DC">
      <w:pPr>
        <w:pStyle w:val="EX"/>
      </w:pPr>
      <w:r>
        <w:t>[10]</w:t>
      </w:r>
      <w:r>
        <w:tab/>
        <w:t>3GPP TS 48.052: "Base Station Controller </w:t>
      </w:r>
      <w:r>
        <w:noBreakHyphen/>
        <w:t> Base Transceiver Station (BSC - BTS) interface; Interface principles".</w:t>
      </w:r>
    </w:p>
    <w:p w14:paraId="7408E357" w14:textId="77777777" w:rsidR="006478DC" w:rsidRDefault="006478DC" w:rsidP="006478DC">
      <w:pPr>
        <w:pStyle w:val="EX"/>
      </w:pPr>
      <w:r>
        <w:t>[11]</w:t>
      </w:r>
      <w:r>
        <w:tab/>
        <w:t>3GPP TS 48.058: "Base Station Controller </w:t>
      </w:r>
      <w:r>
        <w:noBreakHyphen/>
        <w:t> Base Transceiver Station (BSC - BTS) interface; Layer 3 specification".</w:t>
      </w:r>
    </w:p>
    <w:p w14:paraId="140672E0" w14:textId="77777777" w:rsidR="006478DC" w:rsidRDefault="006478DC" w:rsidP="006478DC">
      <w:pPr>
        <w:pStyle w:val="EX"/>
      </w:pPr>
      <w:r>
        <w:t>[12]</w:t>
      </w:r>
      <w:r>
        <w:tab/>
        <w:t>ITU-T Recommendation X.210: "Information technology - Open systems interconnection - Basic Reference Model: Conventions for the definition of OSI services".</w:t>
      </w:r>
    </w:p>
    <w:p w14:paraId="5671AF00" w14:textId="77777777" w:rsidR="006478DC" w:rsidRDefault="006478DC" w:rsidP="006478DC">
      <w:pPr>
        <w:pStyle w:val="EX"/>
        <w:rPr>
          <w:b/>
          <w:i/>
        </w:rPr>
      </w:pPr>
      <w:r>
        <w:t>[13]</w:t>
      </w:r>
      <w:r>
        <w:tab/>
        <w:t>3GPP TS 48.008: "Mobile-services Switching Centre - Base Station System (MSC-BSS) interface; Layer 3 specification".</w:t>
      </w:r>
    </w:p>
    <w:p w14:paraId="6253729B" w14:textId="77777777" w:rsidR="006478DC" w:rsidRDefault="006478DC" w:rsidP="006478DC">
      <w:pPr>
        <w:pStyle w:val="EX"/>
      </w:pPr>
      <w:r>
        <w:t>[14]</w:t>
      </w:r>
      <w:r>
        <w:tab/>
        <w:t>3GPP TS 23.042: "Compression algorithm for text messaging services".</w:t>
      </w:r>
    </w:p>
    <w:p w14:paraId="36609BD2" w14:textId="77777777" w:rsidR="006478DC" w:rsidRDefault="006478DC" w:rsidP="006478DC">
      <w:pPr>
        <w:pStyle w:val="EX"/>
      </w:pPr>
      <w:r>
        <w:t>[15]</w:t>
      </w:r>
      <w:r>
        <w:tab/>
        <w:t>3GPP TS 23.048: "Security Mechanisms for the SIM application toolkit".</w:t>
      </w:r>
    </w:p>
    <w:p w14:paraId="33469644" w14:textId="77777777" w:rsidR="006478DC" w:rsidRDefault="006478DC" w:rsidP="006478DC">
      <w:pPr>
        <w:pStyle w:val="EX"/>
      </w:pPr>
      <w:r>
        <w:t>[16]</w:t>
      </w:r>
      <w:r>
        <w:tab/>
        <w:t>3GPP TS 25.331: "Radio Resource Control (RRC); Protocol specification".</w:t>
      </w:r>
    </w:p>
    <w:p w14:paraId="35FF736A" w14:textId="77777777" w:rsidR="006478DC" w:rsidRDefault="006478DC" w:rsidP="006478DC">
      <w:pPr>
        <w:pStyle w:val="EX"/>
      </w:pPr>
      <w:r>
        <w:t>[17]</w:t>
      </w:r>
      <w:r>
        <w:tab/>
        <w:t>3GPP TS 25.401: "UTRAN Overall Description".</w:t>
      </w:r>
    </w:p>
    <w:p w14:paraId="23FB72A4" w14:textId="77777777" w:rsidR="006478DC" w:rsidRDefault="006478DC" w:rsidP="006478DC">
      <w:pPr>
        <w:pStyle w:val="EX"/>
      </w:pPr>
      <w:r>
        <w:t>[18]</w:t>
      </w:r>
      <w:r>
        <w:tab/>
        <w:t>3GPP TS 31.102: "Characteristics of the USIM Application".</w:t>
      </w:r>
    </w:p>
    <w:p w14:paraId="0069BBD9" w14:textId="77777777" w:rsidR="006478DC" w:rsidRDefault="006478DC" w:rsidP="006478DC">
      <w:pPr>
        <w:pStyle w:val="EX"/>
      </w:pPr>
      <w:r>
        <w:t>[19]</w:t>
      </w:r>
      <w:r>
        <w:tab/>
        <w:t>3GPP TS 25.324: "Broadcast/Multicast Control BMC".</w:t>
      </w:r>
    </w:p>
    <w:p w14:paraId="73582522" w14:textId="77777777" w:rsidR="006478DC" w:rsidRDefault="006478DC" w:rsidP="006478DC">
      <w:pPr>
        <w:pStyle w:val="EX"/>
      </w:pPr>
      <w:r>
        <w:t>[20]</w:t>
      </w:r>
      <w:r>
        <w:tab/>
        <w:t>3GPP TR 21.905: "Vocabulary for 3GPP Specifications".</w:t>
      </w:r>
    </w:p>
    <w:p w14:paraId="17957720" w14:textId="77777777" w:rsidR="006478DC" w:rsidRDefault="006478DC" w:rsidP="006478DC">
      <w:pPr>
        <w:pStyle w:val="EX"/>
      </w:pPr>
      <w:r>
        <w:t>[21]</w:t>
      </w:r>
      <w:r>
        <w:tab/>
        <w:t>3GPP TR 25.925: "Radio Interface for Broadcast/Multicast Services".</w:t>
      </w:r>
    </w:p>
    <w:p w14:paraId="5C07CC88" w14:textId="77777777" w:rsidR="006478DC" w:rsidRDefault="006478DC" w:rsidP="006478DC">
      <w:pPr>
        <w:pStyle w:val="EX"/>
        <w:rPr>
          <w:color w:val="493118"/>
          <w:lang w:eastAsia="ja-JP"/>
        </w:rPr>
      </w:pPr>
      <w:r>
        <w:rPr>
          <w:rFonts w:hint="eastAsia"/>
          <w:lang w:eastAsia="ja-JP"/>
        </w:rPr>
        <w:t>[</w:t>
      </w:r>
      <w:r>
        <w:rPr>
          <w:lang w:eastAsia="ja-JP"/>
        </w:rPr>
        <w:t>22</w:t>
      </w:r>
      <w:r w:rsidRPr="009F3999">
        <w:rPr>
          <w:rFonts w:hint="eastAsia"/>
          <w:lang w:eastAsia="ja-JP"/>
        </w:rPr>
        <w:t>]</w:t>
      </w:r>
      <w:r w:rsidRPr="009F3999">
        <w:rPr>
          <w:rFonts w:hint="eastAsia"/>
          <w:lang w:eastAsia="ja-JP"/>
        </w:rPr>
        <w:tab/>
      </w:r>
      <w:r>
        <w:rPr>
          <w:lang w:eastAsia="ja-JP"/>
        </w:rPr>
        <w:t>Void.</w:t>
      </w:r>
    </w:p>
    <w:p w14:paraId="323E694E" w14:textId="77777777" w:rsidR="006478DC" w:rsidRDefault="006478DC" w:rsidP="006478DC">
      <w:pPr>
        <w:pStyle w:val="EX"/>
        <w:rPr>
          <w:lang w:eastAsia="ja-JP"/>
        </w:rPr>
      </w:pPr>
      <w:r w:rsidRPr="00740F41">
        <w:rPr>
          <w:lang w:eastAsia="ja-JP"/>
        </w:rPr>
        <w:lastRenderedPageBreak/>
        <w:t>[</w:t>
      </w:r>
      <w:r>
        <w:rPr>
          <w:lang w:eastAsia="ja-JP"/>
        </w:rPr>
        <w:t>23</w:t>
      </w:r>
      <w:r w:rsidRPr="00740F41">
        <w:rPr>
          <w:lang w:eastAsia="ja-JP"/>
        </w:rPr>
        <w:t>]</w:t>
      </w:r>
      <w:r w:rsidRPr="00740F41">
        <w:rPr>
          <w:lang w:eastAsia="ja-JP"/>
        </w:rPr>
        <w:tab/>
      </w:r>
      <w:r>
        <w:rPr>
          <w:lang w:eastAsia="ja-JP"/>
        </w:rPr>
        <w:t>Void</w:t>
      </w:r>
      <w:r w:rsidRPr="00740F41">
        <w:rPr>
          <w:lang w:eastAsia="ja-JP"/>
        </w:rPr>
        <w:t>.</w:t>
      </w:r>
    </w:p>
    <w:p w14:paraId="1F5A9E65" w14:textId="77777777" w:rsidR="006478DC" w:rsidRDefault="006478DC" w:rsidP="006478DC">
      <w:pPr>
        <w:pStyle w:val="EX"/>
        <w:rPr>
          <w:lang w:eastAsia="ja-JP"/>
        </w:rPr>
      </w:pPr>
      <w:r w:rsidRPr="009F3999">
        <w:rPr>
          <w:rFonts w:hint="eastAsia"/>
          <w:lang w:eastAsia="ja-JP"/>
        </w:rPr>
        <w:t>[</w:t>
      </w:r>
      <w:r>
        <w:rPr>
          <w:lang w:eastAsia="ja-JP"/>
        </w:rPr>
        <w:t>24</w:t>
      </w:r>
      <w:r w:rsidRPr="009F3999">
        <w:rPr>
          <w:rFonts w:hint="eastAsia"/>
          <w:lang w:eastAsia="ja-JP"/>
        </w:rPr>
        <w:t>]</w:t>
      </w:r>
      <w:r w:rsidRPr="009F3999">
        <w:rPr>
          <w:rFonts w:hint="eastAsia"/>
          <w:lang w:eastAsia="ja-JP"/>
        </w:rPr>
        <w:tab/>
      </w:r>
      <w:r>
        <w:rPr>
          <w:lang w:eastAsia="ja-JP"/>
        </w:rPr>
        <w:t>Void</w:t>
      </w:r>
      <w:r>
        <w:rPr>
          <w:rFonts w:hint="eastAsia"/>
          <w:lang w:eastAsia="ja-JP"/>
        </w:rPr>
        <w:t>.</w:t>
      </w:r>
    </w:p>
    <w:p w14:paraId="727B3FFC" w14:textId="77777777" w:rsidR="006478DC" w:rsidRDefault="006478DC" w:rsidP="006478DC">
      <w:pPr>
        <w:pStyle w:val="EX"/>
        <w:rPr>
          <w:lang w:eastAsia="ja-JP"/>
        </w:rPr>
      </w:pPr>
      <w:r>
        <w:rPr>
          <w:lang w:eastAsia="ja-JP"/>
        </w:rPr>
        <w:t>[25]</w:t>
      </w:r>
      <w:r>
        <w:rPr>
          <w:lang w:eastAsia="ja-JP"/>
        </w:rPr>
        <w:tab/>
        <w:t>GSMA AD.26: "Coding of Cell Broadcast Functions".</w:t>
      </w:r>
    </w:p>
    <w:p w14:paraId="7D52A8B2" w14:textId="77777777" w:rsidR="006478DC" w:rsidRDefault="006478DC" w:rsidP="006478DC">
      <w:pPr>
        <w:pStyle w:val="EX"/>
      </w:pPr>
      <w:r w:rsidRPr="009F3999">
        <w:rPr>
          <w:rFonts w:hint="eastAsia"/>
          <w:lang w:eastAsia="ja-JP"/>
        </w:rPr>
        <w:t>[</w:t>
      </w:r>
      <w:r>
        <w:rPr>
          <w:lang w:eastAsia="ja-JP"/>
        </w:rPr>
        <w:t>26</w:t>
      </w:r>
      <w:r>
        <w:rPr>
          <w:rFonts w:hint="eastAsia"/>
          <w:lang w:eastAsia="ja-JP"/>
        </w:rPr>
        <w:t>]</w:t>
      </w:r>
      <w:r>
        <w:rPr>
          <w:rFonts w:hint="eastAsia"/>
          <w:lang w:eastAsia="ja-JP"/>
        </w:rPr>
        <w:tab/>
        <w:t>3GPP</w:t>
      </w:r>
      <w:r w:rsidRPr="00A52B54">
        <w:rPr>
          <w:lang w:val="en-US" w:eastAsia="ja-JP"/>
        </w:rPr>
        <w:t> </w:t>
      </w:r>
      <w:r>
        <w:rPr>
          <w:rFonts w:hint="eastAsia"/>
          <w:lang w:eastAsia="ja-JP"/>
        </w:rPr>
        <w:t>TS</w:t>
      </w:r>
      <w:r w:rsidRPr="00A52B54">
        <w:rPr>
          <w:lang w:val="en-US" w:eastAsia="ja-JP"/>
        </w:rPr>
        <w:t> </w:t>
      </w:r>
      <w:r>
        <w:rPr>
          <w:lang w:eastAsia="ja-JP"/>
        </w:rPr>
        <w:t>44</w:t>
      </w:r>
      <w:r>
        <w:rPr>
          <w:rFonts w:hint="eastAsia"/>
          <w:lang w:eastAsia="ja-JP"/>
        </w:rPr>
        <w:t>.</w:t>
      </w:r>
      <w:r>
        <w:rPr>
          <w:lang w:eastAsia="ja-JP"/>
        </w:rPr>
        <w:t>01</w:t>
      </w:r>
      <w:r w:rsidRPr="009F3999">
        <w:rPr>
          <w:rFonts w:hint="eastAsia"/>
          <w:lang w:eastAsia="ja-JP"/>
        </w:rPr>
        <w:t xml:space="preserve">8: </w:t>
      </w:r>
      <w:r>
        <w:rPr>
          <w:lang w:eastAsia="ja-JP"/>
        </w:rPr>
        <w:t>"</w:t>
      </w:r>
      <w:smartTag w:uri="urn:schemas-microsoft-com:office:smarttags" w:element="place">
        <w:r>
          <w:t>Mobile</w:t>
        </w:r>
      </w:smartTag>
      <w:r>
        <w:t xml:space="preserve"> radio interface layer 3 specification; Radio Resource Control Protocol</w:t>
      </w:r>
      <w:r>
        <w:rPr>
          <w:lang w:eastAsia="ja-JP"/>
        </w:rPr>
        <w:t>"</w:t>
      </w:r>
      <w:r>
        <w:t>.</w:t>
      </w:r>
    </w:p>
    <w:p w14:paraId="671EA222" w14:textId="77777777" w:rsidR="006478DC" w:rsidRDefault="006478DC" w:rsidP="006478DC">
      <w:pPr>
        <w:pStyle w:val="EX"/>
      </w:pPr>
      <w:r w:rsidRPr="009F3999">
        <w:rPr>
          <w:rFonts w:hint="eastAsia"/>
          <w:lang w:eastAsia="ja-JP"/>
        </w:rPr>
        <w:t>[</w:t>
      </w:r>
      <w:r>
        <w:rPr>
          <w:lang w:eastAsia="ja-JP"/>
        </w:rPr>
        <w:t>27</w:t>
      </w:r>
      <w:r w:rsidRPr="009F3999">
        <w:rPr>
          <w:rFonts w:hint="eastAsia"/>
          <w:lang w:eastAsia="ja-JP"/>
        </w:rPr>
        <w:t>]</w:t>
      </w:r>
      <w:r w:rsidRPr="009F3999">
        <w:rPr>
          <w:rFonts w:hint="eastAsia"/>
          <w:lang w:eastAsia="ja-JP"/>
        </w:rPr>
        <w:tab/>
      </w:r>
      <w:r>
        <w:t xml:space="preserve">3GPP TS 44.060: </w:t>
      </w:r>
      <w:r>
        <w:rPr>
          <w:lang w:eastAsia="ja-JP"/>
        </w:rPr>
        <w:t>"</w:t>
      </w:r>
      <w:r>
        <w:t>General Packet Radio Service (GPRS); Mobile Station (MS) - Base Station System (BSS) interface; Radio Link Control / Medium Access Control (RLC/MAC) protocol</w:t>
      </w:r>
      <w:r>
        <w:rPr>
          <w:lang w:eastAsia="ja-JP"/>
        </w:rPr>
        <w:t>"</w:t>
      </w:r>
      <w:r>
        <w:t>.</w:t>
      </w:r>
    </w:p>
    <w:p w14:paraId="1D3EDABB" w14:textId="77777777" w:rsidR="006478DC" w:rsidRDefault="006478DC" w:rsidP="006478DC">
      <w:pPr>
        <w:pStyle w:val="EX"/>
        <w:rPr>
          <w:lang w:eastAsia="ja-JP"/>
        </w:rPr>
      </w:pPr>
      <w:r>
        <w:rPr>
          <w:lang w:eastAsia="ja-JP"/>
        </w:rPr>
        <w:t>[28]</w:t>
      </w:r>
      <w:r>
        <w:rPr>
          <w:lang w:eastAsia="ja-JP"/>
        </w:rPr>
        <w:tab/>
        <w:t>3GPP TS 22.268:</w:t>
      </w:r>
      <w:r w:rsidRPr="009F3999">
        <w:rPr>
          <w:rFonts w:hint="eastAsia"/>
          <w:lang w:eastAsia="ja-JP"/>
        </w:rPr>
        <w:t xml:space="preserve"> </w:t>
      </w:r>
      <w:r>
        <w:rPr>
          <w:lang w:eastAsia="ja-JP"/>
        </w:rPr>
        <w:t>"Public Warning System (PWS) Requirements".</w:t>
      </w:r>
    </w:p>
    <w:p w14:paraId="0F59EC63" w14:textId="77777777" w:rsidR="006478DC" w:rsidRDefault="006478DC" w:rsidP="006478DC">
      <w:pPr>
        <w:pStyle w:val="EX"/>
        <w:rPr>
          <w:lang w:eastAsia="ja-JP"/>
        </w:rPr>
      </w:pPr>
      <w:r>
        <w:rPr>
          <w:lang w:eastAsia="ja-JP"/>
        </w:rPr>
        <w:t>[29]</w:t>
      </w:r>
      <w:r>
        <w:rPr>
          <w:lang w:eastAsia="ja-JP"/>
        </w:rPr>
        <w:tab/>
        <w:t>3GPP TS 25.419: "</w:t>
      </w:r>
      <w:r w:rsidRPr="00073F72">
        <w:rPr>
          <w:lang w:eastAsia="ja-JP"/>
        </w:rPr>
        <w:t xml:space="preserve">UTRAN </w:t>
      </w:r>
      <w:proofErr w:type="spellStart"/>
      <w:r w:rsidRPr="00073F72">
        <w:rPr>
          <w:lang w:eastAsia="ja-JP"/>
        </w:rPr>
        <w:t>Iu</w:t>
      </w:r>
      <w:proofErr w:type="spellEnd"/>
      <w:r w:rsidRPr="00073F72">
        <w:rPr>
          <w:lang w:eastAsia="ja-JP"/>
        </w:rPr>
        <w:t>-BC Interface: Service</w:t>
      </w:r>
      <w:r>
        <w:rPr>
          <w:lang w:eastAsia="ja-JP"/>
        </w:rPr>
        <w:t xml:space="preserve"> Area Broadcast Protocol (SABP)"</w:t>
      </w:r>
      <w:r w:rsidRPr="00073F72">
        <w:rPr>
          <w:lang w:eastAsia="ja-JP"/>
        </w:rPr>
        <w:t>.</w:t>
      </w:r>
    </w:p>
    <w:p w14:paraId="07CE4B24" w14:textId="77777777" w:rsidR="006478DC" w:rsidRPr="00073F72" w:rsidRDefault="006478DC" w:rsidP="006478DC">
      <w:pPr>
        <w:pStyle w:val="EX"/>
        <w:rPr>
          <w:lang w:eastAsia="ja-JP"/>
        </w:rPr>
      </w:pPr>
      <w:r>
        <w:rPr>
          <w:lang w:eastAsia="ja-JP"/>
        </w:rPr>
        <w:t>[30]</w:t>
      </w:r>
      <w:r>
        <w:rPr>
          <w:lang w:eastAsia="ja-JP"/>
        </w:rPr>
        <w:tab/>
        <w:t>3GPP TS 48.049: "</w:t>
      </w:r>
      <w:r>
        <w:t>Base Station Controller - Cell Broadcast Centre (BSC-CBC) Interface Specification; Cell Broadcast Service Protocol (CBSP)</w:t>
      </w:r>
      <w:r>
        <w:rPr>
          <w:lang w:eastAsia="ja-JP"/>
        </w:rPr>
        <w:t>".</w:t>
      </w:r>
    </w:p>
    <w:p w14:paraId="102547E6" w14:textId="77777777" w:rsidR="006478DC" w:rsidRDefault="006478DC" w:rsidP="006478DC">
      <w:pPr>
        <w:pStyle w:val="EX"/>
        <w:rPr>
          <w:lang w:eastAsia="ja-JP"/>
        </w:rPr>
      </w:pPr>
      <w:r>
        <w:rPr>
          <w:lang w:eastAsia="ja-JP"/>
        </w:rPr>
        <w:t>[31]</w:t>
      </w:r>
      <w:r>
        <w:rPr>
          <w:lang w:eastAsia="ja-JP"/>
        </w:rPr>
        <w:tab/>
        <w:t>Void.</w:t>
      </w:r>
    </w:p>
    <w:p w14:paraId="0143EF4B" w14:textId="77777777" w:rsidR="006478DC" w:rsidRDefault="006478DC" w:rsidP="006478DC">
      <w:pPr>
        <w:pStyle w:val="EX"/>
        <w:rPr>
          <w:lang w:eastAsia="ja-JP"/>
        </w:rPr>
      </w:pPr>
      <w:r>
        <w:rPr>
          <w:lang w:eastAsia="ja-JP"/>
        </w:rPr>
        <w:t>[32]</w:t>
      </w:r>
      <w:r>
        <w:rPr>
          <w:lang w:eastAsia="ja-JP"/>
        </w:rPr>
        <w:tab/>
        <w:t>ETSI TS 102 900: "European Public Warning System (EU-ALERT) using the Cell Broadcast Service".</w:t>
      </w:r>
    </w:p>
    <w:p w14:paraId="263FAE38" w14:textId="77777777" w:rsidR="006478DC" w:rsidRDefault="006478DC" w:rsidP="006478DC">
      <w:pPr>
        <w:pStyle w:val="EX"/>
      </w:pPr>
      <w:r>
        <w:t>[33]</w:t>
      </w:r>
      <w:r>
        <w:tab/>
        <w:t>IETF RFC 4960: "Stream Control Transmission Protocol".</w:t>
      </w:r>
    </w:p>
    <w:p w14:paraId="740B66FE" w14:textId="77777777" w:rsidR="006478DC" w:rsidRDefault="006478DC" w:rsidP="006478DC">
      <w:pPr>
        <w:pStyle w:val="EX"/>
      </w:pPr>
      <w:r>
        <w:t>[34]</w:t>
      </w:r>
      <w:r>
        <w:tab/>
      </w:r>
      <w:r>
        <w:rPr>
          <w:lang w:eastAsia="ja-JP"/>
        </w:rPr>
        <w:t>3GPP TS 36.413: "</w:t>
      </w:r>
      <w:r w:rsidRPr="00163D02">
        <w:t>Evolved Universal Terrestrial Radio Access Network</w:t>
      </w:r>
      <w:r>
        <w:t xml:space="preserve"> (E-UTRAN); </w:t>
      </w:r>
      <w:r w:rsidRPr="00163D02">
        <w:t>S1 Application Protocol (S1AP)</w:t>
      </w:r>
      <w:r>
        <w:rPr>
          <w:lang w:eastAsia="ja-JP"/>
        </w:rPr>
        <w:t>"</w:t>
      </w:r>
      <w:r w:rsidRPr="00073F72">
        <w:rPr>
          <w:lang w:eastAsia="ja-JP"/>
        </w:rPr>
        <w:t>.</w:t>
      </w:r>
    </w:p>
    <w:p w14:paraId="747B2302" w14:textId="77777777" w:rsidR="006478DC" w:rsidRDefault="006478DC" w:rsidP="006478DC">
      <w:pPr>
        <w:pStyle w:val="EX"/>
        <w:rPr>
          <w:lang w:eastAsia="ja-JP"/>
        </w:rPr>
      </w:pPr>
      <w:r>
        <w:t>[35]</w:t>
      </w:r>
      <w:r>
        <w:tab/>
      </w:r>
      <w:r>
        <w:rPr>
          <w:lang w:eastAsia="ja-JP"/>
        </w:rPr>
        <w:t>3GPP TS 29.168: "Cell Broadcast Centre interfaces with the Evolved Packet Core"</w:t>
      </w:r>
      <w:r w:rsidRPr="00073F72">
        <w:rPr>
          <w:lang w:eastAsia="ja-JP"/>
        </w:rPr>
        <w:t>.</w:t>
      </w:r>
    </w:p>
    <w:p w14:paraId="32FAE835" w14:textId="77777777" w:rsidR="006478DC" w:rsidRDefault="006478DC" w:rsidP="006478DC">
      <w:pPr>
        <w:pStyle w:val="EX"/>
      </w:pPr>
      <w:r>
        <w:t>[36]</w:t>
      </w:r>
      <w:r>
        <w:tab/>
        <w:t xml:space="preserve">3GPP TS 36.331: </w:t>
      </w:r>
      <w:r w:rsidRPr="00083F18">
        <w:t>"</w:t>
      </w:r>
      <w:r w:rsidRPr="006B0F9C">
        <w:t>Evolved Universal Terrestrial Radio Access (E-UTRA);</w:t>
      </w:r>
      <w:r>
        <w:t xml:space="preserve"> </w:t>
      </w:r>
      <w:r w:rsidRPr="006B0F9C">
        <w:t>Radio Resource Control (RRC);</w:t>
      </w:r>
      <w:r>
        <w:t xml:space="preserve"> </w:t>
      </w:r>
      <w:r w:rsidRPr="006B0F9C">
        <w:t>Protocol specification</w:t>
      </w:r>
      <w:r w:rsidRPr="00083F18">
        <w:t>"</w:t>
      </w:r>
      <w:r>
        <w:t>.</w:t>
      </w:r>
    </w:p>
    <w:p w14:paraId="5EAB030F" w14:textId="77777777" w:rsidR="006478DC" w:rsidRDefault="006478DC" w:rsidP="006478DC">
      <w:pPr>
        <w:pStyle w:val="EX"/>
      </w:pPr>
      <w:r>
        <w:t>[37]</w:t>
      </w:r>
      <w:r>
        <w:tab/>
        <w:t>Void.</w:t>
      </w:r>
    </w:p>
    <w:p w14:paraId="61A12D11" w14:textId="77777777" w:rsidR="006478DC" w:rsidRDefault="006478DC" w:rsidP="006478DC">
      <w:pPr>
        <w:pStyle w:val="EX"/>
        <w:tabs>
          <w:tab w:val="left" w:pos="4678"/>
        </w:tabs>
        <w:rPr>
          <w:lang w:eastAsia="zh-CN"/>
        </w:rPr>
      </w:pPr>
      <w:r>
        <w:t>[38]</w:t>
      </w:r>
      <w:r>
        <w:tab/>
        <w:t xml:space="preserve">3GPP TS 23.007: </w:t>
      </w:r>
      <w:r w:rsidRPr="00083F18">
        <w:t>"</w:t>
      </w:r>
      <w:r>
        <w:t>Restoration Procedures</w:t>
      </w:r>
      <w:r w:rsidRPr="00083F18">
        <w:t>"</w:t>
      </w:r>
      <w:r>
        <w:t>.</w:t>
      </w:r>
    </w:p>
    <w:p w14:paraId="7F4ABE1D" w14:textId="77777777" w:rsidR="006478DC" w:rsidRDefault="006478DC" w:rsidP="006478DC">
      <w:pPr>
        <w:pStyle w:val="EX"/>
      </w:pPr>
      <w:r>
        <w:t>[39]</w:t>
      </w:r>
      <w:r>
        <w:tab/>
        <w:t>3GPP TS 23.501: "System Architecture for the 5G System; Stage</w:t>
      </w:r>
      <w:r w:rsidRPr="00A52B54">
        <w:rPr>
          <w:lang w:val="en-US"/>
        </w:rPr>
        <w:t> </w:t>
      </w:r>
      <w:r>
        <w:t>2".</w:t>
      </w:r>
    </w:p>
    <w:p w14:paraId="716C4FAD" w14:textId="77777777" w:rsidR="006478DC" w:rsidRDefault="006478DC" w:rsidP="006478DC">
      <w:pPr>
        <w:pStyle w:val="EX"/>
      </w:pPr>
      <w:r>
        <w:t>[40]</w:t>
      </w:r>
      <w:r>
        <w:tab/>
        <w:t>3GPP TS 38.413: "NG Radio Access Network (NG-RAN); NG Application Protocol (NGAP)".</w:t>
      </w:r>
      <w:r w:rsidRPr="00122055">
        <w:t xml:space="preserve"> </w:t>
      </w:r>
    </w:p>
    <w:p w14:paraId="63398479" w14:textId="77777777" w:rsidR="006478DC" w:rsidRPr="00122055" w:rsidRDefault="006478DC" w:rsidP="006478DC">
      <w:pPr>
        <w:pStyle w:val="EX"/>
      </w:pPr>
      <w:r>
        <w:t>[</w:t>
      </w:r>
      <w:r w:rsidRPr="00A93F03">
        <w:t>4</w:t>
      </w:r>
      <w:r>
        <w:t>1]</w:t>
      </w:r>
      <w:r>
        <w:tab/>
        <w:t>3GPP</w:t>
      </w:r>
      <w:r w:rsidRPr="00A93F03">
        <w:t> </w:t>
      </w:r>
      <w:r>
        <w:t>TS</w:t>
      </w:r>
      <w:r w:rsidRPr="00A93F03">
        <w:t> </w:t>
      </w:r>
      <w:r>
        <w:t>29.518:</w:t>
      </w:r>
      <w:r w:rsidRPr="00122055">
        <w:t xml:space="preserve"> </w:t>
      </w:r>
      <w:r>
        <w:t>"5G System; Access and Mobility Management Services; Stage</w:t>
      </w:r>
      <w:r w:rsidRPr="00A93F03">
        <w:t> </w:t>
      </w:r>
      <w:r>
        <w:t>3"</w:t>
      </w:r>
      <w:r w:rsidRPr="00122055">
        <w:t>.</w:t>
      </w:r>
    </w:p>
    <w:p w14:paraId="309C1410" w14:textId="77777777" w:rsidR="006478DC" w:rsidRDefault="006478DC" w:rsidP="006478DC">
      <w:pPr>
        <w:pStyle w:val="EX"/>
      </w:pPr>
      <w:r>
        <w:t>[</w:t>
      </w:r>
      <w:r w:rsidRPr="00661AC7">
        <w:t>42</w:t>
      </w:r>
      <w:r>
        <w:t>]</w:t>
      </w:r>
      <w:r>
        <w:tab/>
        <w:t>IETF RFC </w:t>
      </w:r>
      <w:r>
        <w:rPr>
          <w:lang w:val="de-DE"/>
        </w:rPr>
        <w:t>7540</w:t>
      </w:r>
      <w:r>
        <w:t>:</w:t>
      </w:r>
      <w:r>
        <w:rPr>
          <w:lang w:val="de-DE"/>
        </w:rPr>
        <w:t xml:space="preserve"> "Hypertext Transfer Protocol Version 2 (HTTP/2)"</w:t>
      </w:r>
      <w:r>
        <w:t>.</w:t>
      </w:r>
    </w:p>
    <w:p w14:paraId="6EBA782F" w14:textId="77777777" w:rsidR="006478DC" w:rsidRDefault="006478DC" w:rsidP="006478DC">
      <w:pPr>
        <w:pStyle w:val="EX"/>
      </w:pPr>
      <w:r w:rsidRPr="00C311D6">
        <w:rPr>
          <w:lang w:val="en-US"/>
        </w:rPr>
        <w:t>[43]</w:t>
      </w:r>
      <w:r w:rsidRPr="00C311D6">
        <w:rPr>
          <w:lang w:val="en-US"/>
        </w:rPr>
        <w:tab/>
      </w:r>
      <w:r>
        <w:t>3GPP TS 23.50</w:t>
      </w:r>
      <w:r w:rsidRPr="003A7583">
        <w:rPr>
          <w:lang w:val="en-US"/>
        </w:rPr>
        <w:t>2</w:t>
      </w:r>
      <w:r>
        <w:t>: "</w:t>
      </w:r>
      <w:r w:rsidRPr="003A7583">
        <w:t>Procedures for the 5G System</w:t>
      </w:r>
      <w:r>
        <w:t>; Stage</w:t>
      </w:r>
      <w:r w:rsidRPr="003A7583">
        <w:rPr>
          <w:lang w:val="en-US"/>
        </w:rPr>
        <w:t> </w:t>
      </w:r>
      <w:r>
        <w:t>2".</w:t>
      </w:r>
    </w:p>
    <w:p w14:paraId="02A1A321" w14:textId="77777777" w:rsidR="006478DC" w:rsidRDefault="006478DC" w:rsidP="006478DC">
      <w:pPr>
        <w:pStyle w:val="EX"/>
      </w:pPr>
      <w:r w:rsidRPr="002C5A82">
        <w:t>[</w:t>
      </w:r>
      <w:r w:rsidRPr="007949BC">
        <w:t>44</w:t>
      </w:r>
      <w:r w:rsidRPr="002C5A82">
        <w:t>]</w:t>
      </w:r>
      <w:r w:rsidRPr="002C5A82">
        <w:tab/>
        <w:t>3GPP</w:t>
      </w:r>
      <w:r w:rsidRPr="002C5A82">
        <w:rPr>
          <w:lang w:val="en-US"/>
        </w:rPr>
        <w:t> </w:t>
      </w:r>
      <w:r w:rsidRPr="002C5A82">
        <w:t>TS</w:t>
      </w:r>
      <w:r w:rsidRPr="002C5A82">
        <w:rPr>
          <w:lang w:val="en-US"/>
        </w:rPr>
        <w:t> </w:t>
      </w:r>
      <w:r w:rsidRPr="002C5A82">
        <w:t xml:space="preserve">38.300: </w:t>
      </w:r>
      <w:r>
        <w:rPr>
          <w:lang w:val="de-DE"/>
        </w:rPr>
        <w:t>"</w:t>
      </w:r>
      <w:r w:rsidRPr="002C5A82">
        <w:t>NR; NR and NG-RAN Overall Description; Stage</w:t>
      </w:r>
      <w:r w:rsidRPr="002C5A82">
        <w:rPr>
          <w:lang w:val="en-US"/>
        </w:rPr>
        <w:t> </w:t>
      </w:r>
      <w:r w:rsidRPr="002C5A82">
        <w:t>2</w:t>
      </w:r>
      <w:r>
        <w:rPr>
          <w:lang w:val="de-DE"/>
        </w:rPr>
        <w:t>"</w:t>
      </w:r>
      <w:r w:rsidRPr="002C5A82">
        <w:t>.</w:t>
      </w:r>
    </w:p>
    <w:p w14:paraId="0DFBECCD" w14:textId="77777777" w:rsidR="006478DC" w:rsidRPr="002902D8" w:rsidRDefault="006478DC" w:rsidP="006478DC">
      <w:pPr>
        <w:pStyle w:val="EX"/>
        <w:tabs>
          <w:tab w:val="left" w:pos="4678"/>
        </w:tabs>
      </w:pPr>
      <w:r w:rsidRPr="002902D8">
        <w:t>[45]</w:t>
      </w:r>
      <w:r w:rsidRPr="002902D8">
        <w:tab/>
        <w:t>3GPP TS 23.527: "5G System</w:t>
      </w:r>
      <w:r>
        <w:t>; Restoration Procedures; Stage</w:t>
      </w:r>
      <w:r w:rsidRPr="002902D8">
        <w:t> 2".</w:t>
      </w:r>
    </w:p>
    <w:p w14:paraId="14B836B7" w14:textId="77777777" w:rsidR="006478DC" w:rsidRDefault="006478DC" w:rsidP="006478DC">
      <w:pPr>
        <w:pStyle w:val="EX"/>
      </w:pPr>
      <w:r w:rsidRPr="002C5A82">
        <w:t>[</w:t>
      </w:r>
      <w:r>
        <w:t>46</w:t>
      </w:r>
      <w:r w:rsidRPr="002C5A82">
        <w:t>]</w:t>
      </w:r>
      <w:r w:rsidRPr="002C5A82">
        <w:tab/>
      </w:r>
      <w:r w:rsidRPr="00FE7D68">
        <w:t>3GPP</w:t>
      </w:r>
      <w:r>
        <w:t> </w:t>
      </w:r>
      <w:r w:rsidRPr="00FE7D68">
        <w:t>TS 36.300: "Evolved Universal Terrestrial Radio Access (E-UTRA) and Evolved Universal Terrestrial Radio Access (E-UTRAN); Overall de</w:t>
      </w:r>
      <w:r>
        <w:t>scription; Stage </w:t>
      </w:r>
      <w:r w:rsidRPr="00FE7D68">
        <w:t>2".</w:t>
      </w:r>
    </w:p>
    <w:p w14:paraId="7A17C479" w14:textId="77777777" w:rsidR="006478DC" w:rsidRDefault="006478DC" w:rsidP="006478DC">
      <w:pPr>
        <w:pStyle w:val="EX"/>
      </w:pPr>
      <w:r>
        <w:t>[</w:t>
      </w:r>
      <w:r w:rsidRPr="00FB2BAA">
        <w:t>47</w:t>
      </w:r>
      <w:r>
        <w:t>]</w:t>
      </w:r>
      <w:r>
        <w:tab/>
      </w:r>
      <w:r w:rsidRPr="00B61EEA">
        <w:t>ATIS</w:t>
      </w:r>
      <w:r>
        <w:t>-</w:t>
      </w:r>
      <w:r w:rsidRPr="00B61EEA">
        <w:t>0700041: "WEA 3.0: Device-Based Geo-Fencing".</w:t>
      </w:r>
    </w:p>
    <w:p w14:paraId="7CD9466C" w14:textId="6F648D12" w:rsidR="006478DC" w:rsidRDefault="006478DC" w:rsidP="006478DC">
      <w:pPr>
        <w:pStyle w:val="EX"/>
        <w:rPr>
          <w:ins w:id="8" w:author="Lena Chaponniere11" w:date="2021-07-21T02:48:00Z"/>
        </w:rPr>
      </w:pPr>
      <w:r w:rsidRPr="002C5A82">
        <w:t>[</w:t>
      </w:r>
      <w:r w:rsidRPr="009C14DD">
        <w:t>48</w:t>
      </w:r>
      <w:r w:rsidRPr="002C5A82">
        <w:t>]</w:t>
      </w:r>
      <w:r w:rsidRPr="002C5A82">
        <w:tab/>
        <w:t>3GPP</w:t>
      </w:r>
      <w:r w:rsidRPr="002C5A82">
        <w:rPr>
          <w:lang w:val="en-US"/>
        </w:rPr>
        <w:t> </w:t>
      </w:r>
      <w:r w:rsidRPr="002C5A82">
        <w:t>TS</w:t>
      </w:r>
      <w:r w:rsidRPr="002C5A82">
        <w:rPr>
          <w:lang w:val="en-US"/>
        </w:rPr>
        <w:t> </w:t>
      </w:r>
      <w:r w:rsidRPr="002C5A82">
        <w:t>38.3</w:t>
      </w:r>
      <w:r>
        <w:t>31</w:t>
      </w:r>
      <w:r w:rsidRPr="002C5A82">
        <w:t xml:space="preserve">: </w:t>
      </w:r>
      <w:r>
        <w:rPr>
          <w:lang w:val="de-DE"/>
        </w:rPr>
        <w:t>"</w:t>
      </w:r>
      <w:r w:rsidRPr="002C5A82">
        <w:t xml:space="preserve">NR; </w:t>
      </w:r>
      <w:r w:rsidRPr="008E484B">
        <w:t>Radio Resource Control (RRC) protocol specification</w:t>
      </w:r>
      <w:r>
        <w:rPr>
          <w:lang w:val="de-DE"/>
        </w:rPr>
        <w:t>"</w:t>
      </w:r>
      <w:r w:rsidRPr="002C5A82">
        <w:t>.</w:t>
      </w:r>
    </w:p>
    <w:p w14:paraId="7F84E24C" w14:textId="2F0A1A98" w:rsidR="00BA2C2F" w:rsidRDefault="00BA2C2F" w:rsidP="006478DC">
      <w:pPr>
        <w:pStyle w:val="EX"/>
      </w:pPr>
      <w:ins w:id="9" w:author="Lena Chaponniere11" w:date="2021-07-21T02:48:00Z">
        <w:r>
          <w:t>[xx]</w:t>
        </w:r>
        <w:r>
          <w:tab/>
        </w:r>
        <w:r w:rsidRPr="002C5A82">
          <w:t>3GPP</w:t>
        </w:r>
        <w:r w:rsidRPr="002C5A82">
          <w:rPr>
            <w:lang w:val="en-US"/>
          </w:rPr>
          <w:t> </w:t>
        </w:r>
        <w:r w:rsidRPr="002C5A82">
          <w:t>TS</w:t>
        </w:r>
        <w:r w:rsidRPr="002C5A82">
          <w:rPr>
            <w:lang w:val="en-US"/>
          </w:rPr>
          <w:t> </w:t>
        </w:r>
        <w:r>
          <w:rPr>
            <w:lang w:val="en-US"/>
          </w:rPr>
          <w:t>23.122</w:t>
        </w:r>
        <w:r w:rsidRPr="002C5A82">
          <w:t xml:space="preserve">: </w:t>
        </w:r>
        <w:r>
          <w:rPr>
            <w:lang w:val="de-DE"/>
          </w:rPr>
          <w:t>"</w:t>
        </w:r>
      </w:ins>
      <w:ins w:id="10" w:author="Lena Chaponniere11" w:date="2021-07-21T02:51:00Z">
        <w:r w:rsidR="000A1F9E" w:rsidRPr="003168A2">
          <w:t>Non-Access-Stratum functions related to Mobile Station (MS) in idle mode</w:t>
        </w:r>
      </w:ins>
      <w:ins w:id="11" w:author="Lena Chaponniere11" w:date="2021-07-21T02:48:00Z">
        <w:r>
          <w:rPr>
            <w:lang w:val="de-DE"/>
          </w:rPr>
          <w:t>"</w:t>
        </w:r>
        <w:r w:rsidRPr="002C5A82">
          <w:t>.</w:t>
        </w:r>
      </w:ins>
    </w:p>
    <w:p w14:paraId="366F8FCD" w14:textId="77777777" w:rsidR="006478DC" w:rsidRDefault="006478DC" w:rsidP="006478DC">
      <w:pPr>
        <w:pStyle w:val="Heading2"/>
      </w:pPr>
      <w:bookmarkStart w:id="12" w:name="_Toc20213858"/>
      <w:bookmarkStart w:id="13" w:name="_Toc27486169"/>
      <w:bookmarkStart w:id="14" w:name="_Toc36200398"/>
      <w:bookmarkStart w:id="15" w:name="_Toc45096079"/>
      <w:bookmarkStart w:id="16" w:name="_Toc74052563"/>
      <w:r>
        <w:t>1.2</w:t>
      </w:r>
      <w:r>
        <w:tab/>
        <w:t>Abbreviations</w:t>
      </w:r>
      <w:bookmarkEnd w:id="12"/>
      <w:bookmarkEnd w:id="13"/>
      <w:bookmarkEnd w:id="14"/>
      <w:bookmarkEnd w:id="15"/>
      <w:bookmarkEnd w:id="16"/>
    </w:p>
    <w:p w14:paraId="70EC7AF8" w14:textId="77777777" w:rsidR="006478DC" w:rsidRPr="006C4C67" w:rsidRDefault="006478DC" w:rsidP="006478DC">
      <w:r>
        <w:rPr>
          <w:lang w:val="en-US"/>
        </w:rPr>
        <w:t>For the purposes of the present d</w:t>
      </w:r>
      <w:r w:rsidRPr="006C4C67">
        <w:rPr>
          <w:lang w:val="en-US"/>
        </w:rPr>
        <w:t>o</w:t>
      </w:r>
      <w:r>
        <w:rPr>
          <w:lang w:val="en-US"/>
        </w:rPr>
        <w:t xml:space="preserve">cument, the abbreviations </w:t>
      </w:r>
      <w:r w:rsidRPr="006C4C67">
        <w:rPr>
          <w:lang w:val="en-US"/>
        </w:rPr>
        <w:t>given</w:t>
      </w:r>
      <w:r>
        <w:rPr>
          <w:lang w:val="en-US"/>
        </w:rPr>
        <w:t xml:space="preserve"> in 3GPP TR 21.905 [20]</w:t>
      </w:r>
      <w:r w:rsidRPr="006C4C67">
        <w:rPr>
          <w:lang w:val="en-US"/>
        </w:rPr>
        <w:t xml:space="preserve"> and the following apply</w:t>
      </w:r>
      <w:r>
        <w:rPr>
          <w:lang w:val="en-US"/>
        </w:rPr>
        <w:t>.</w:t>
      </w:r>
      <w:r w:rsidRPr="006C4C67">
        <w:t xml:space="preserve"> An abbreviation defined in the present document takes precedence over the definition of the same abbreviation, if any, in 3GPP TR 21.905 [20].</w:t>
      </w:r>
    </w:p>
    <w:p w14:paraId="3B367195" w14:textId="77777777" w:rsidR="006478DC" w:rsidRDefault="006478DC" w:rsidP="006478DC">
      <w:pPr>
        <w:pStyle w:val="EW"/>
      </w:pPr>
      <w:r>
        <w:t>5GS</w:t>
      </w:r>
      <w:r>
        <w:tab/>
        <w:t>5G System</w:t>
      </w:r>
    </w:p>
    <w:p w14:paraId="32B033C7" w14:textId="77777777" w:rsidR="006478DC" w:rsidRDefault="006478DC" w:rsidP="006478DC">
      <w:pPr>
        <w:pStyle w:val="EW"/>
      </w:pPr>
      <w:r>
        <w:lastRenderedPageBreak/>
        <w:t>5GCN</w:t>
      </w:r>
      <w:r>
        <w:tab/>
      </w:r>
      <w:r w:rsidRPr="009E0DE1">
        <w:t>5G Core Network</w:t>
      </w:r>
    </w:p>
    <w:p w14:paraId="2CBF1A2F" w14:textId="77777777" w:rsidR="006478DC" w:rsidRDefault="006478DC" w:rsidP="006478DC">
      <w:pPr>
        <w:pStyle w:val="EW"/>
      </w:pPr>
      <w:r>
        <w:t>EPC</w:t>
      </w:r>
      <w:r>
        <w:tab/>
      </w:r>
      <w:r w:rsidRPr="00990165">
        <w:t>Evolved Packet Core</w:t>
      </w:r>
    </w:p>
    <w:p w14:paraId="3A5C3C17" w14:textId="77777777" w:rsidR="006478DC" w:rsidRDefault="006478DC" w:rsidP="006478DC">
      <w:pPr>
        <w:pStyle w:val="EW"/>
      </w:pPr>
      <w:proofErr w:type="spellStart"/>
      <w:r>
        <w:t>ePWS</w:t>
      </w:r>
      <w:proofErr w:type="spellEnd"/>
      <w:r>
        <w:tab/>
        <w:t>enhancements of Public Warning System</w:t>
      </w:r>
    </w:p>
    <w:p w14:paraId="7F7A0EFA" w14:textId="390E603F" w:rsidR="006478DC" w:rsidRDefault="006478DC" w:rsidP="006478DC">
      <w:pPr>
        <w:pStyle w:val="EW"/>
        <w:rPr>
          <w:ins w:id="17" w:author="Lena Chaponniere11" w:date="2021-07-21T02:38:00Z"/>
        </w:rPr>
      </w:pPr>
      <w:r>
        <w:t>NR</w:t>
      </w:r>
      <w:r>
        <w:tab/>
        <w:t>New Radio</w:t>
      </w:r>
    </w:p>
    <w:p w14:paraId="778F25ED" w14:textId="0E889AC7" w:rsidR="0077417A" w:rsidRPr="00313EFE" w:rsidRDefault="0077417A" w:rsidP="006478DC">
      <w:pPr>
        <w:pStyle w:val="EW"/>
      </w:pPr>
      <w:ins w:id="18" w:author="Lena Chaponniere11" w:date="2021-07-21T02:38:00Z">
        <w:r>
          <w:t>SNPN</w:t>
        </w:r>
        <w:r>
          <w:tab/>
          <w:t>Stand-alone Non-Public Network</w:t>
        </w:r>
      </w:ins>
    </w:p>
    <w:p w14:paraId="089D77BF" w14:textId="77777777" w:rsidR="006478DC" w:rsidRPr="00313EFE" w:rsidRDefault="006478DC" w:rsidP="006478DC">
      <w:pPr>
        <w:pStyle w:val="EW"/>
      </w:pPr>
      <w:r w:rsidRPr="006C4C67">
        <w:t>WEA</w:t>
      </w:r>
      <w:r w:rsidRPr="006C4C67">
        <w:tab/>
        <w:t>Wireless Emergency Alert</w:t>
      </w:r>
    </w:p>
    <w:p w14:paraId="1C0795A8" w14:textId="77777777" w:rsidR="006478DC" w:rsidRDefault="006478DC" w:rsidP="006478DC">
      <w:pPr>
        <w:pStyle w:val="Heading2"/>
      </w:pPr>
      <w:bookmarkStart w:id="19" w:name="_Toc20213859"/>
      <w:bookmarkStart w:id="20" w:name="_Toc27486170"/>
      <w:bookmarkStart w:id="21" w:name="_Toc36200399"/>
      <w:bookmarkStart w:id="22" w:name="_Toc45096080"/>
      <w:bookmarkStart w:id="23" w:name="_Toc74052564"/>
      <w:r>
        <w:t>1.3</w:t>
      </w:r>
      <w:r>
        <w:tab/>
        <w:t>Definitions</w:t>
      </w:r>
      <w:bookmarkEnd w:id="19"/>
      <w:bookmarkEnd w:id="20"/>
      <w:bookmarkEnd w:id="21"/>
      <w:bookmarkEnd w:id="22"/>
      <w:bookmarkEnd w:id="23"/>
    </w:p>
    <w:p w14:paraId="6A051B81" w14:textId="77777777" w:rsidR="006478DC" w:rsidRDefault="006478DC" w:rsidP="006478DC">
      <w:r>
        <w:t>For the purposes of the present document, the terms and definitions given in 3GPP TR 21.905 [1] and the following apply. A term defined in the present document takes precedence over the definition of the same term, if any, in 3GPP TR 21.905 [1].</w:t>
      </w:r>
    </w:p>
    <w:p w14:paraId="60FD1D05" w14:textId="77777777" w:rsidR="006478DC" w:rsidRDefault="006478DC" w:rsidP="006478DC">
      <w:r>
        <w:t>For the purposes of the present document, the following terms and definitions given in 3GPP TS 23.501 [39] apply:</w:t>
      </w:r>
    </w:p>
    <w:p w14:paraId="694F3E01" w14:textId="77777777" w:rsidR="006478DC" w:rsidRPr="0009549E" w:rsidRDefault="006478DC" w:rsidP="006478DC">
      <w:pPr>
        <w:pStyle w:val="EW"/>
        <w:rPr>
          <w:b/>
          <w:noProof/>
        </w:rPr>
      </w:pPr>
      <w:r w:rsidRPr="0009549E">
        <w:rPr>
          <w:b/>
          <w:noProof/>
        </w:rPr>
        <w:t>5G System</w:t>
      </w:r>
    </w:p>
    <w:p w14:paraId="200A8980" w14:textId="77777777" w:rsidR="006478DC" w:rsidRPr="00B04099" w:rsidRDefault="006478DC" w:rsidP="006478DC">
      <w:pPr>
        <w:pStyle w:val="EX"/>
        <w:rPr>
          <w:b/>
        </w:rPr>
      </w:pPr>
      <w:r w:rsidRPr="00B04099">
        <w:rPr>
          <w:b/>
          <w:noProof/>
        </w:rPr>
        <w:t>NG-</w:t>
      </w:r>
      <w:r w:rsidRPr="00B04099">
        <w:rPr>
          <w:b/>
        </w:rPr>
        <w:t>RAN</w:t>
      </w:r>
    </w:p>
    <w:p w14:paraId="4F49C4DF" w14:textId="77777777" w:rsidR="006478DC" w:rsidRPr="002C5A82" w:rsidRDefault="006478DC" w:rsidP="006478DC">
      <w:pPr>
        <w:rPr>
          <w:lang w:val="en-US"/>
        </w:rPr>
      </w:pPr>
      <w:r w:rsidRPr="002C5A82">
        <w:rPr>
          <w:lang w:val="en-US"/>
        </w:rPr>
        <w:t>For the purposes of the present document, the following terms and definitions given in 3GPP</w:t>
      </w:r>
      <w:r>
        <w:rPr>
          <w:lang w:val="en-US"/>
        </w:rPr>
        <w:t> </w:t>
      </w:r>
      <w:r w:rsidRPr="002C5A82">
        <w:rPr>
          <w:lang w:val="en-US"/>
        </w:rPr>
        <w:t>TS</w:t>
      </w:r>
      <w:r>
        <w:rPr>
          <w:lang w:val="en-US"/>
        </w:rPr>
        <w:t> </w:t>
      </w:r>
      <w:r w:rsidRPr="002C5A82">
        <w:rPr>
          <w:lang w:val="en-US"/>
        </w:rPr>
        <w:t>38.300</w:t>
      </w:r>
      <w:r>
        <w:rPr>
          <w:lang w:val="en-US"/>
        </w:rPr>
        <w:t> </w:t>
      </w:r>
      <w:r w:rsidRPr="002C5A82">
        <w:rPr>
          <w:lang w:val="en-US"/>
        </w:rPr>
        <w:t>[</w:t>
      </w:r>
      <w:r>
        <w:rPr>
          <w:lang w:val="en-US"/>
        </w:rPr>
        <w:t>44</w:t>
      </w:r>
      <w:r w:rsidRPr="002C5A82">
        <w:rPr>
          <w:lang w:val="en-US"/>
        </w:rPr>
        <w:t>] apply:</w:t>
      </w:r>
    </w:p>
    <w:p w14:paraId="5C1282E4" w14:textId="77777777" w:rsidR="006478DC" w:rsidRPr="000227B2" w:rsidRDefault="006478DC" w:rsidP="006478DC">
      <w:pPr>
        <w:pStyle w:val="EW"/>
        <w:rPr>
          <w:b/>
          <w:noProof/>
        </w:rPr>
      </w:pPr>
      <w:r w:rsidRPr="000227B2">
        <w:rPr>
          <w:b/>
          <w:noProof/>
        </w:rPr>
        <w:t>gNB</w:t>
      </w:r>
    </w:p>
    <w:p w14:paraId="4D344389" w14:textId="77777777" w:rsidR="006478DC" w:rsidRPr="000227B2" w:rsidRDefault="006478DC" w:rsidP="006478DC">
      <w:pPr>
        <w:pStyle w:val="EW"/>
        <w:rPr>
          <w:b/>
          <w:noProof/>
        </w:rPr>
      </w:pPr>
      <w:r w:rsidRPr="000227B2">
        <w:rPr>
          <w:b/>
          <w:noProof/>
        </w:rPr>
        <w:t>NG-RAN node</w:t>
      </w:r>
    </w:p>
    <w:p w14:paraId="690FCF62" w14:textId="77777777" w:rsidR="006478DC" w:rsidRPr="00B04099" w:rsidRDefault="006478DC" w:rsidP="006478DC">
      <w:pPr>
        <w:pStyle w:val="EX"/>
        <w:rPr>
          <w:b/>
          <w:noProof/>
        </w:rPr>
      </w:pPr>
      <w:r w:rsidRPr="00B04099">
        <w:rPr>
          <w:b/>
          <w:noProof/>
        </w:rPr>
        <w:t>ng-eNB</w:t>
      </w:r>
    </w:p>
    <w:p w14:paraId="586661B7" w14:textId="139C548E" w:rsidR="00BA2C2F" w:rsidRDefault="00BA2C2F" w:rsidP="00BA2C2F">
      <w:pPr>
        <w:rPr>
          <w:ins w:id="24" w:author="Lena Chaponniere11" w:date="2021-07-21T02:48:00Z"/>
        </w:rPr>
      </w:pPr>
      <w:ins w:id="25" w:author="Lena Chaponniere11" w:date="2021-07-21T02:48:00Z">
        <w:r>
          <w:t>For the purposes of the present document, the following terms and definitions given in 3GPP TS 23.122 [39] apply:</w:t>
        </w:r>
      </w:ins>
    </w:p>
    <w:p w14:paraId="4F295D74" w14:textId="0140E77B" w:rsidR="00BA2C2F" w:rsidRPr="00B04099" w:rsidRDefault="004F20BB" w:rsidP="00BA2C2F">
      <w:pPr>
        <w:pStyle w:val="EX"/>
        <w:rPr>
          <w:ins w:id="26" w:author="Lena Chaponniere11" w:date="2021-07-21T02:48:00Z"/>
          <w:b/>
          <w:noProof/>
        </w:rPr>
      </w:pPr>
      <w:ins w:id="27" w:author="Lena Chaponniere11" w:date="2021-07-21T02:49:00Z">
        <w:r>
          <w:rPr>
            <w:b/>
            <w:noProof/>
          </w:rPr>
          <w:t>Subscribed SNPN</w:t>
        </w:r>
      </w:ins>
    </w:p>
    <w:p w14:paraId="266BBAF1" w14:textId="77777777" w:rsidR="00527F27" w:rsidRDefault="00527F27" w:rsidP="00527F27">
      <w:pPr>
        <w:pStyle w:val="Heading1"/>
      </w:pPr>
      <w:bookmarkStart w:id="28" w:name="_Toc20213860"/>
      <w:bookmarkStart w:id="29" w:name="_Toc27486171"/>
      <w:bookmarkStart w:id="30" w:name="_Toc36200400"/>
      <w:bookmarkStart w:id="31" w:name="_Toc45096081"/>
      <w:bookmarkStart w:id="32" w:name="_Toc74052565"/>
      <w:r>
        <w:t>2</w:t>
      </w:r>
      <w:r>
        <w:tab/>
        <w:t>General description</w:t>
      </w:r>
      <w:bookmarkEnd w:id="28"/>
      <w:bookmarkEnd w:id="29"/>
      <w:bookmarkEnd w:id="30"/>
      <w:bookmarkEnd w:id="31"/>
      <w:bookmarkEnd w:id="32"/>
    </w:p>
    <w:p w14:paraId="0DEF83ED" w14:textId="69FF9634" w:rsidR="00527F27" w:rsidRDefault="00527F27" w:rsidP="00527F27">
      <w:pPr>
        <w:rPr>
          <w:lang w:val="en-US"/>
        </w:rPr>
      </w:pPr>
      <w:r>
        <w:rPr>
          <w:lang w:val="en-US"/>
        </w:rPr>
        <w:t>The CBS service is analogous to the Teletex service offered on television, in that like Teletex, it permits a number of unacknowledged general CBS messages to be broadcast to all receivers within a particular region. CBS messages are broadcast to defined geographical areas known as cell broadcast areas. These areas may comprise of one or more cells, or may comprise the entire PLMN</w:t>
      </w:r>
      <w:ins w:id="33" w:author="Lena Chaponniere11" w:date="2021-07-21T02:40:00Z">
        <w:r w:rsidR="00E855AD">
          <w:rPr>
            <w:lang w:val="en-US"/>
          </w:rPr>
          <w:t xml:space="preserve"> or SNPN</w:t>
        </w:r>
      </w:ins>
      <w:r>
        <w:rPr>
          <w:lang w:val="en-US"/>
        </w:rPr>
        <w:t xml:space="preserve">. Individual CBS messages will be assigned their own geographical coverage areas by mutual agreement between the information provider and the PLMN </w:t>
      </w:r>
      <w:ins w:id="34" w:author="Lena Chaponniere11" w:date="2021-07-21T02:40:00Z">
        <w:r w:rsidR="00E855AD">
          <w:rPr>
            <w:lang w:val="en-US"/>
          </w:rPr>
          <w:t xml:space="preserve">or SNPN </w:t>
        </w:r>
      </w:ins>
      <w:r>
        <w:rPr>
          <w:lang w:val="en-US"/>
        </w:rPr>
        <w:t>operator. CBS messages may originate from a number of Cell Broadcast Entities (CBEs), which are connected to the Cell Broadcast Centre. CBS messages are then sent from the CBC to the cells, in accordance with the CBS's coverage requirements.</w:t>
      </w:r>
    </w:p>
    <w:p w14:paraId="38A4D372" w14:textId="77777777" w:rsidR="00527F27" w:rsidRDefault="00527F27" w:rsidP="00527F27">
      <w:pPr>
        <w:rPr>
          <w:lang w:val="en-US"/>
        </w:rPr>
      </w:pPr>
      <w:r>
        <w:rPr>
          <w:lang w:val="en-US"/>
        </w:rPr>
        <w:t xml:space="preserve">A CBS page comprises of 82 octets, which, using the default character set, equates to 93 characters. Other Data Coding Schemes may also be used, as described in 3GPP TS 23.038 [3]. Up to 15 of these pages may be concatenated to form a CBS </w:t>
      </w:r>
      <w:proofErr w:type="spellStart"/>
      <w:r>
        <w:rPr>
          <w:lang w:val="en-US"/>
        </w:rPr>
        <w:t>messagee</w:t>
      </w:r>
      <w:proofErr w:type="spellEnd"/>
      <w:r>
        <w:rPr>
          <w:lang w:val="en-US"/>
        </w:rPr>
        <w:t>. Each page of such CBS message will have the same message identifier (indicating the source of the message), and the same serial number. Using this information, the MS/UE is able to identify and ignore re</w:t>
      </w:r>
      <w:r>
        <w:rPr>
          <w:lang w:val="en-US"/>
        </w:rPr>
        <w:noBreakHyphen/>
        <w:t>broadcasts of already received messages.</w:t>
      </w:r>
    </w:p>
    <w:p w14:paraId="265086AB" w14:textId="77777777" w:rsidR="00527F27" w:rsidRDefault="00527F27" w:rsidP="00527F27">
      <w:pPr>
        <w:rPr>
          <w:lang w:val="en-US"/>
        </w:rPr>
      </w:pPr>
      <w:r>
        <w:rPr>
          <w:lang w:val="en-US"/>
        </w:rPr>
        <w:t>CBS messages are broadcast cyclically by the cell at a frequency and for a duration agreed with the information provider. The frequency at which CBS messages are repeatedly transmitted will be dependent on the information that they contain; for example, it is likely that dynamic information such as road traffic information, will require more frequent transmission than weather information. The repetition period will also be affected by the desire for CBS messages to be received by high speed mobiles which rapidly traverse cells.</w:t>
      </w:r>
      <w:r>
        <w:t>Reception of CBS messages for an MS/UE is not a requirement if it is connected in the CS domain. It should be possible for an MS/UE to receive messages if it is connected in the PS domain and no data is currently transmitted.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701"/>
        <w:gridCol w:w="1560"/>
        <w:gridCol w:w="1842"/>
      </w:tblGrid>
      <w:tr w:rsidR="00527F27" w14:paraId="40ACD888" w14:textId="77777777" w:rsidTr="00882D15">
        <w:trPr>
          <w:jc w:val="center"/>
        </w:trPr>
        <w:tc>
          <w:tcPr>
            <w:tcW w:w="1701" w:type="dxa"/>
          </w:tcPr>
          <w:p w14:paraId="7A4B282F" w14:textId="77777777" w:rsidR="00527F27" w:rsidRDefault="00527F27" w:rsidP="00882D15">
            <w:pPr>
              <w:pStyle w:val="TAC"/>
              <w:rPr>
                <w:lang w:val="en-US"/>
              </w:rPr>
            </w:pPr>
            <w:r>
              <w:rPr>
                <w:lang w:val="en-US"/>
              </w:rPr>
              <w:t>CS-Domain</w:t>
            </w:r>
          </w:p>
        </w:tc>
        <w:tc>
          <w:tcPr>
            <w:tcW w:w="1701" w:type="dxa"/>
            <w:tcBorders>
              <w:bottom w:val="single" w:sz="4" w:space="0" w:color="auto"/>
            </w:tcBorders>
          </w:tcPr>
          <w:p w14:paraId="305179A7" w14:textId="77777777" w:rsidR="00527F27" w:rsidRDefault="00527F27" w:rsidP="00882D15">
            <w:pPr>
              <w:pStyle w:val="TAC"/>
              <w:rPr>
                <w:lang w:val="en-US"/>
              </w:rPr>
            </w:pPr>
            <w:r>
              <w:rPr>
                <w:lang w:val="en-US"/>
              </w:rPr>
              <w:t>CS-Connected</w:t>
            </w:r>
          </w:p>
        </w:tc>
        <w:tc>
          <w:tcPr>
            <w:tcW w:w="1560" w:type="dxa"/>
            <w:tcBorders>
              <w:bottom w:val="single" w:sz="4" w:space="0" w:color="auto"/>
            </w:tcBorders>
          </w:tcPr>
          <w:p w14:paraId="40B4C8C5" w14:textId="77777777" w:rsidR="00527F27" w:rsidRDefault="00527F27" w:rsidP="00882D15">
            <w:pPr>
              <w:pStyle w:val="TAC"/>
              <w:rPr>
                <w:lang w:val="en-US"/>
              </w:rPr>
            </w:pPr>
            <w:r>
              <w:rPr>
                <w:lang w:val="en-US"/>
              </w:rPr>
              <w:t>CS-Idle</w:t>
            </w:r>
          </w:p>
        </w:tc>
        <w:tc>
          <w:tcPr>
            <w:tcW w:w="1842" w:type="dxa"/>
            <w:tcBorders>
              <w:bottom w:val="single" w:sz="4" w:space="0" w:color="auto"/>
            </w:tcBorders>
          </w:tcPr>
          <w:p w14:paraId="728703E2" w14:textId="77777777" w:rsidR="00527F27" w:rsidRDefault="00527F27" w:rsidP="00882D15">
            <w:pPr>
              <w:pStyle w:val="TAC"/>
              <w:rPr>
                <w:lang w:val="en-US"/>
              </w:rPr>
            </w:pPr>
            <w:r>
              <w:rPr>
                <w:lang w:val="en-US"/>
              </w:rPr>
              <w:t>CS-Idle</w:t>
            </w:r>
          </w:p>
        </w:tc>
      </w:tr>
      <w:tr w:rsidR="00527F27" w14:paraId="37E3B162" w14:textId="77777777" w:rsidTr="00882D15">
        <w:trPr>
          <w:jc w:val="center"/>
        </w:trPr>
        <w:tc>
          <w:tcPr>
            <w:tcW w:w="1701" w:type="dxa"/>
          </w:tcPr>
          <w:p w14:paraId="41FBB4BE" w14:textId="77777777" w:rsidR="00527F27" w:rsidRDefault="00527F27" w:rsidP="00882D15">
            <w:pPr>
              <w:pStyle w:val="TAC"/>
              <w:rPr>
                <w:lang w:val="fr-FR"/>
              </w:rPr>
            </w:pPr>
            <w:r>
              <w:rPr>
                <w:lang w:val="fr-FR"/>
              </w:rPr>
              <w:t>PS-Domain</w:t>
            </w:r>
          </w:p>
        </w:tc>
        <w:tc>
          <w:tcPr>
            <w:tcW w:w="1701" w:type="dxa"/>
            <w:shd w:val="clear" w:color="auto" w:fill="FFFFFF"/>
          </w:tcPr>
          <w:p w14:paraId="7051C6F8" w14:textId="77777777" w:rsidR="00527F27" w:rsidRDefault="00527F27" w:rsidP="00882D15">
            <w:pPr>
              <w:pStyle w:val="TAC"/>
              <w:rPr>
                <w:lang w:val="fr-FR"/>
              </w:rPr>
            </w:pPr>
            <w:r>
              <w:rPr>
                <w:lang w:val="fr-FR"/>
              </w:rPr>
              <w:t>-</w:t>
            </w:r>
          </w:p>
        </w:tc>
        <w:tc>
          <w:tcPr>
            <w:tcW w:w="1560" w:type="dxa"/>
            <w:shd w:val="clear" w:color="auto" w:fill="FFFFFF"/>
          </w:tcPr>
          <w:p w14:paraId="0C4B1228" w14:textId="77777777" w:rsidR="00527F27" w:rsidRDefault="00527F27" w:rsidP="00882D15">
            <w:pPr>
              <w:pStyle w:val="TAC"/>
              <w:rPr>
                <w:lang w:val="fr-FR"/>
              </w:rPr>
            </w:pPr>
            <w:r>
              <w:rPr>
                <w:lang w:val="fr-FR"/>
              </w:rPr>
              <w:t>PS-</w:t>
            </w:r>
            <w:proofErr w:type="spellStart"/>
            <w:r>
              <w:rPr>
                <w:lang w:val="fr-FR"/>
              </w:rPr>
              <w:t>Idle</w:t>
            </w:r>
            <w:proofErr w:type="spellEnd"/>
          </w:p>
        </w:tc>
        <w:tc>
          <w:tcPr>
            <w:tcW w:w="1842" w:type="dxa"/>
            <w:shd w:val="clear" w:color="auto" w:fill="FFFFFF"/>
          </w:tcPr>
          <w:p w14:paraId="370437F6" w14:textId="77777777" w:rsidR="00527F27" w:rsidRDefault="00527F27" w:rsidP="00882D15">
            <w:pPr>
              <w:pStyle w:val="TAC"/>
              <w:rPr>
                <w:lang w:val="en-US"/>
              </w:rPr>
            </w:pPr>
            <w:r>
              <w:rPr>
                <w:lang w:val="en-US"/>
              </w:rPr>
              <w:t>PS-Connected</w:t>
            </w:r>
          </w:p>
        </w:tc>
      </w:tr>
      <w:tr w:rsidR="00527F27" w14:paraId="4AA7FC1A" w14:textId="77777777" w:rsidTr="00882D15">
        <w:trPr>
          <w:jc w:val="center"/>
        </w:trPr>
        <w:tc>
          <w:tcPr>
            <w:tcW w:w="1701" w:type="dxa"/>
          </w:tcPr>
          <w:p w14:paraId="3518CE59" w14:textId="77777777" w:rsidR="00527F27" w:rsidRDefault="00527F27" w:rsidP="00882D15">
            <w:pPr>
              <w:pStyle w:val="TAC"/>
              <w:rPr>
                <w:lang w:val="en-US"/>
              </w:rPr>
            </w:pPr>
            <w:r>
              <w:rPr>
                <w:lang w:val="en-US"/>
              </w:rPr>
              <w:t>Reception of CBS Message</w:t>
            </w:r>
          </w:p>
        </w:tc>
        <w:tc>
          <w:tcPr>
            <w:tcW w:w="1701" w:type="dxa"/>
            <w:shd w:val="clear" w:color="auto" w:fill="FFFFFF"/>
          </w:tcPr>
          <w:p w14:paraId="13B10CB1" w14:textId="77777777" w:rsidR="00527F27" w:rsidRDefault="00527F27" w:rsidP="00882D15">
            <w:pPr>
              <w:pStyle w:val="TAC"/>
              <w:rPr>
                <w:lang w:val="en-US"/>
              </w:rPr>
            </w:pPr>
            <w:r>
              <w:rPr>
                <w:lang w:val="en-US"/>
              </w:rPr>
              <w:t>Not possible</w:t>
            </w:r>
          </w:p>
        </w:tc>
        <w:tc>
          <w:tcPr>
            <w:tcW w:w="1560" w:type="dxa"/>
            <w:shd w:val="clear" w:color="auto" w:fill="FFFFFF"/>
          </w:tcPr>
          <w:p w14:paraId="0A40AC69" w14:textId="77777777" w:rsidR="00527F27" w:rsidRDefault="00527F27" w:rsidP="00882D15">
            <w:pPr>
              <w:pStyle w:val="TAC"/>
              <w:rPr>
                <w:lang w:val="en-US"/>
              </w:rPr>
            </w:pPr>
            <w:r>
              <w:rPr>
                <w:lang w:val="en-US"/>
              </w:rPr>
              <w:t>Possible</w:t>
            </w:r>
          </w:p>
        </w:tc>
        <w:tc>
          <w:tcPr>
            <w:tcW w:w="1842" w:type="dxa"/>
            <w:shd w:val="clear" w:color="auto" w:fill="FFFFFF"/>
          </w:tcPr>
          <w:p w14:paraId="6E22DDE8" w14:textId="77777777" w:rsidR="00527F27" w:rsidRDefault="00527F27" w:rsidP="00882D15">
            <w:pPr>
              <w:pStyle w:val="TAC"/>
              <w:rPr>
                <w:lang w:val="en-US"/>
              </w:rPr>
            </w:pPr>
            <w:r>
              <w:rPr>
                <w:lang w:val="en-US"/>
              </w:rPr>
              <w:t>Depends on RRC mode</w:t>
            </w:r>
          </w:p>
        </w:tc>
      </w:tr>
    </w:tbl>
    <w:p w14:paraId="297F3DCD" w14:textId="77777777" w:rsidR="00527F27" w:rsidRDefault="00527F27" w:rsidP="00527F27">
      <w:pPr>
        <w:rPr>
          <w:lang w:val="en-US"/>
        </w:rPr>
      </w:pPr>
    </w:p>
    <w:p w14:paraId="11729879" w14:textId="77777777" w:rsidR="00527F27" w:rsidRDefault="00527F27" w:rsidP="00527F27">
      <w:pPr>
        <w:pStyle w:val="NO"/>
        <w:rPr>
          <w:lang w:val="en-US"/>
        </w:rPr>
      </w:pPr>
      <w:r>
        <w:rPr>
          <w:lang w:val="en-US"/>
        </w:rPr>
        <w:t>NOTE:</w:t>
      </w:r>
      <w:r>
        <w:rPr>
          <w:lang w:val="en-US"/>
        </w:rPr>
        <w:tab/>
        <w:t xml:space="preserve">In case the UE is in CS-Idle and PS-Connected Mode it depends on the </w:t>
      </w:r>
      <w:smartTag w:uri="urn:schemas-microsoft-com:office:smarttags" w:element="place">
        <w:smartTag w:uri="urn:schemas-microsoft-com:office:smarttags" w:element="PlaceName">
          <w:r>
            <w:rPr>
              <w:lang w:val="en-US"/>
            </w:rPr>
            <w:t>Radio</w:t>
          </w:r>
        </w:smartTag>
        <w:r>
          <w:rPr>
            <w:lang w:val="en-US"/>
          </w:rPr>
          <w:t xml:space="preserve"> </w:t>
        </w:r>
        <w:smartTag w:uri="urn:schemas-microsoft-com:office:smarttags" w:element="PlaceName">
          <w:r>
            <w:rPr>
              <w:lang w:val="en-US"/>
            </w:rPr>
            <w:t>Resource</w:t>
          </w:r>
        </w:smartTag>
        <w:r>
          <w:rPr>
            <w:lang w:val="en-US"/>
          </w:rPr>
          <w:t xml:space="preserve"> </w:t>
        </w:r>
        <w:smartTag w:uri="urn:schemas-microsoft-com:office:smarttags" w:element="PlaceName">
          <w:r>
            <w:rPr>
              <w:lang w:val="en-US"/>
            </w:rPr>
            <w:t>Control</w:t>
          </w:r>
        </w:smartTag>
        <w:r>
          <w:rPr>
            <w:lang w:val="en-US"/>
          </w:rPr>
          <w:t xml:space="preserve"> </w:t>
        </w:r>
        <w:smartTag w:uri="urn:schemas-microsoft-com:office:smarttags" w:element="PlaceType">
          <w:r>
            <w:rPr>
              <w:lang w:val="en-US"/>
            </w:rPr>
            <w:t>State</w:t>
          </w:r>
        </w:smartTag>
      </w:smartTag>
      <w:r>
        <w:rPr>
          <w:lang w:val="en-US"/>
        </w:rPr>
        <w:t xml:space="preserve"> whether reception of CBS messages is possible. The relevant states are described in 3GPP TS 25.331 [16].</w:t>
      </w:r>
    </w:p>
    <w:p w14:paraId="745019DE" w14:textId="77777777" w:rsidR="00527F27" w:rsidRDefault="00527F27" w:rsidP="00527F27">
      <w:pPr>
        <w:rPr>
          <w:lang w:val="en-US"/>
        </w:rPr>
      </w:pPr>
      <w:r>
        <w:rPr>
          <w:lang w:val="en-US"/>
        </w:rPr>
        <w:lastRenderedPageBreak/>
        <w:t>GSM only [CBS messages may be broadcast on two different cell broadcast channels, which are characterized by different QoS. A MS is always able to read the basic channel (see 3GPP TS 45.002 [8]). The reading of the extended channel may collide with other tasks of the MS. Therefore the probability of receiving a CBS message on the extended channel is smaller than on the basic channel. The reading of the extended channel for MSs is optional. The scheduling on the channels will be done independently].</w:t>
      </w:r>
    </w:p>
    <w:p w14:paraId="3FFD5787" w14:textId="77777777" w:rsidR="00527F27" w:rsidRDefault="00527F27" w:rsidP="00527F27">
      <w:pPr>
        <w:rPr>
          <w:lang w:val="en-US"/>
        </w:rPr>
      </w:pPr>
      <w:r>
        <w:rPr>
          <w:lang w:val="en-US"/>
        </w:rPr>
        <w:t xml:space="preserve">To permit mobiles to selectively display only those CBS messages required by the MS/UE user, CBS messages are assigned a message class which </w:t>
      </w:r>
      <w:proofErr w:type="spellStart"/>
      <w:r>
        <w:rPr>
          <w:lang w:val="en-US"/>
        </w:rPr>
        <w:t>categorises</w:t>
      </w:r>
      <w:proofErr w:type="spellEnd"/>
      <w:r>
        <w:rPr>
          <w:lang w:val="en-US"/>
        </w:rPr>
        <w:t xml:space="preserve"> the type of information that they contain and the language (Data Coding Scheme) in which the CBS message has been compiled. Through the use of appropriate MMI, the user is then able to ignore message types that he does not wish to receive, e.g. advertising information or messages in an unfamiliar language.</w:t>
      </w:r>
    </w:p>
    <w:p w14:paraId="7513B5E0" w14:textId="77777777" w:rsidR="00527F27" w:rsidRDefault="00527F27" w:rsidP="00527F27">
      <w:pPr>
        <w:rPr>
          <w:lang w:val="en-US" w:eastAsia="ja-JP"/>
        </w:rPr>
      </w:pPr>
      <w:r>
        <w:rPr>
          <w:rFonts w:hint="eastAsia"/>
          <w:lang w:val="en-US" w:eastAsia="ja-JP"/>
        </w:rPr>
        <w:t>A network may be able to remotely activate mobile terminals in order to enable them to receive CBS messages, according to regulatory requirements (see 3GPP</w:t>
      </w:r>
      <w:r>
        <w:rPr>
          <w:lang w:val="en-US" w:eastAsia="ja-JP"/>
        </w:rPr>
        <w:t> </w:t>
      </w:r>
      <w:r>
        <w:rPr>
          <w:rFonts w:hint="eastAsia"/>
          <w:lang w:val="en-US" w:eastAsia="ja-JP"/>
        </w:rPr>
        <w:t>TS</w:t>
      </w:r>
      <w:r>
        <w:rPr>
          <w:lang w:val="en-US" w:eastAsia="ja-JP"/>
        </w:rPr>
        <w:t> </w:t>
      </w:r>
      <w:r>
        <w:rPr>
          <w:rFonts w:hint="eastAsia"/>
          <w:lang w:val="en-US" w:eastAsia="ja-JP"/>
        </w:rPr>
        <w:t>25.331</w:t>
      </w:r>
      <w:r>
        <w:rPr>
          <w:lang w:val="en-US" w:eastAsia="ja-JP"/>
        </w:rPr>
        <w:t> </w:t>
      </w:r>
      <w:r>
        <w:rPr>
          <w:rFonts w:hint="eastAsia"/>
          <w:lang w:val="en-US" w:eastAsia="ja-JP"/>
        </w:rPr>
        <w:t>[</w:t>
      </w:r>
      <w:r>
        <w:rPr>
          <w:lang w:val="en-US" w:eastAsia="ja-JP"/>
        </w:rPr>
        <w:t>16</w:t>
      </w:r>
      <w:r>
        <w:rPr>
          <w:rFonts w:hint="eastAsia"/>
          <w:lang w:val="en-US" w:eastAsia="ja-JP"/>
        </w:rPr>
        <w:t>]).</w:t>
      </w:r>
    </w:p>
    <w:p w14:paraId="1035386E" w14:textId="77777777" w:rsidR="00527F27" w:rsidRPr="00802E4E" w:rsidRDefault="00527F27" w:rsidP="00527F27">
      <w:pPr>
        <w:rPr>
          <w:lang w:val="en-US" w:eastAsia="ja-JP"/>
        </w:rPr>
      </w:pPr>
      <w:r w:rsidRPr="00802E4E">
        <w:rPr>
          <w:lang w:val="en-US" w:eastAsia="ja-JP"/>
        </w:rPr>
        <w:t>PWS provides a service that allows the network to distribute warning messages on behalf of public authority. PWS enables the distribution of ETWS, CMAS</w:t>
      </w:r>
      <w:r w:rsidRPr="006C4C67">
        <w:rPr>
          <w:lang w:val="en-US" w:eastAsia="ja-JP"/>
        </w:rPr>
        <w:t xml:space="preserve"> (aka WEA)</w:t>
      </w:r>
      <w:r w:rsidRPr="00802E4E">
        <w:rPr>
          <w:lang w:val="en-US" w:eastAsia="ja-JP"/>
        </w:rPr>
        <w:t>, KPAS and EU-Alert warning messages in GSM, UMTS</w:t>
      </w:r>
      <w:r>
        <w:rPr>
          <w:lang w:val="en-US" w:eastAsia="ja-JP"/>
        </w:rPr>
        <w:t>,</w:t>
      </w:r>
      <w:r w:rsidRPr="00802E4E">
        <w:rPr>
          <w:lang w:val="en-US" w:eastAsia="ja-JP"/>
        </w:rPr>
        <w:t xml:space="preserve"> E-UTRAN</w:t>
      </w:r>
      <w:r>
        <w:rPr>
          <w:lang w:val="en-US"/>
        </w:rPr>
        <w:t>, and NG</w:t>
      </w:r>
      <w:r>
        <w:rPr>
          <w:lang w:val="en-US"/>
        </w:rPr>
        <w:noBreakHyphen/>
        <w:t>RAN</w:t>
      </w:r>
      <w:r w:rsidRPr="00802E4E">
        <w:rPr>
          <w:lang w:val="en-US" w:eastAsia="ja-JP"/>
        </w:rPr>
        <w:t>.</w:t>
      </w:r>
    </w:p>
    <w:p w14:paraId="64C296B8" w14:textId="77777777" w:rsidR="00527F27" w:rsidRPr="00802E4E" w:rsidRDefault="00527F27" w:rsidP="00527F27">
      <w:pPr>
        <w:rPr>
          <w:lang w:val="en-US" w:eastAsia="ja-JP"/>
        </w:rPr>
      </w:pPr>
      <w:r w:rsidRPr="00802E4E">
        <w:rPr>
          <w:lang w:val="en-US" w:eastAsia="ja-JP"/>
        </w:rPr>
        <w:t xml:space="preserve">Some of the PWS warning message distribution mechanisms are access technology specific, but </w:t>
      </w:r>
      <w:r>
        <w:rPr>
          <w:lang w:val="en-US" w:eastAsia="ja-JP"/>
        </w:rPr>
        <w:t xml:space="preserve">some </w:t>
      </w:r>
      <w:r w:rsidRPr="00811325">
        <w:rPr>
          <w:lang w:val="en-US" w:eastAsia="ja-JP"/>
        </w:rPr>
        <w:t xml:space="preserve">CBS procedures and related message structures </w:t>
      </w:r>
      <w:r>
        <w:rPr>
          <w:lang w:val="en-US" w:eastAsia="ja-JP"/>
        </w:rPr>
        <w:t xml:space="preserve">are common </w:t>
      </w:r>
      <w:r w:rsidRPr="00802E4E">
        <w:rPr>
          <w:lang w:val="en-US" w:eastAsia="ja-JP"/>
        </w:rPr>
        <w:t xml:space="preserve">for GSM and UMTS, and </w:t>
      </w:r>
      <w:r>
        <w:rPr>
          <w:lang w:val="en-US" w:eastAsia="ja-JP"/>
        </w:rPr>
        <w:t xml:space="preserve">some </w:t>
      </w:r>
      <w:r w:rsidRPr="00811325">
        <w:rPr>
          <w:lang w:val="en-US" w:eastAsia="ja-JP"/>
        </w:rPr>
        <w:t xml:space="preserve">CBS procedures and related message structures </w:t>
      </w:r>
      <w:r>
        <w:rPr>
          <w:lang w:val="en-US" w:eastAsia="ja-JP"/>
        </w:rPr>
        <w:t xml:space="preserve">are common </w:t>
      </w:r>
      <w:r w:rsidRPr="00802E4E">
        <w:rPr>
          <w:lang w:val="en-US" w:eastAsia="ja-JP"/>
        </w:rPr>
        <w:t>for E-UTRAN</w:t>
      </w:r>
      <w:r>
        <w:rPr>
          <w:lang w:val="en-US"/>
        </w:rPr>
        <w:t xml:space="preserve"> and NG</w:t>
      </w:r>
      <w:r>
        <w:rPr>
          <w:lang w:val="en-US"/>
        </w:rPr>
        <w:noBreakHyphen/>
        <w:t>RAN</w:t>
      </w:r>
      <w:r w:rsidRPr="00802E4E">
        <w:rPr>
          <w:lang w:val="en-US" w:eastAsia="ja-JP"/>
        </w:rPr>
        <w:t>.</w:t>
      </w:r>
    </w:p>
    <w:p w14:paraId="181D0AFB" w14:textId="77777777" w:rsidR="00527F27" w:rsidRPr="007814C1" w:rsidRDefault="00527F27" w:rsidP="00527F27">
      <w:r w:rsidRPr="007814C1">
        <w:t>T</w:t>
      </w:r>
      <w:r w:rsidRPr="007814C1">
        <w:rPr>
          <w:rFonts w:hint="eastAsia"/>
        </w:rPr>
        <w:t xml:space="preserve">he </w:t>
      </w:r>
      <w:r w:rsidRPr="007814C1">
        <w:t>language</w:t>
      </w:r>
      <w:r w:rsidRPr="007814C1">
        <w:rPr>
          <w:rFonts w:hint="eastAsia"/>
        </w:rPr>
        <w:t>-</w:t>
      </w:r>
      <w:r w:rsidRPr="007814C1">
        <w:t xml:space="preserve">independent content mapped to an event or a disaster can be included in a warning message that is transparently passed from CBC to UEs. UEs with user interface which support </w:t>
      </w:r>
      <w:r w:rsidRPr="007814C1">
        <w:rPr>
          <w:rFonts w:hint="eastAsia"/>
        </w:rPr>
        <w:t xml:space="preserve">the </w:t>
      </w:r>
      <w:proofErr w:type="spellStart"/>
      <w:r w:rsidRPr="007814C1">
        <w:t>ePWS</w:t>
      </w:r>
      <w:proofErr w:type="spellEnd"/>
      <w:r w:rsidRPr="007814C1">
        <w:t xml:space="preserve"> </w:t>
      </w:r>
      <w:r w:rsidRPr="007814C1">
        <w:rPr>
          <w:rFonts w:hint="eastAsia"/>
        </w:rPr>
        <w:t xml:space="preserve">language-independent content </w:t>
      </w:r>
      <w:r w:rsidRPr="007814C1">
        <w:t xml:space="preserve">functionality can display the entire warning message that they receive. </w:t>
      </w:r>
    </w:p>
    <w:p w14:paraId="2D3AF582" w14:textId="77777777" w:rsidR="00527F27" w:rsidRPr="007814C1" w:rsidRDefault="00527F27" w:rsidP="00527F27">
      <w:r w:rsidRPr="007814C1">
        <w:t xml:space="preserve">UEs with no user interface which support the </w:t>
      </w:r>
      <w:proofErr w:type="spellStart"/>
      <w:r w:rsidRPr="007814C1">
        <w:t>ePWS</w:t>
      </w:r>
      <w:proofErr w:type="spellEnd"/>
      <w:r w:rsidRPr="007814C1">
        <w:t xml:space="preserve"> disaster characteristics functionality can derive the characteristics of a disaster from the message identifier of a received warning message.</w:t>
      </w:r>
    </w:p>
    <w:p w14:paraId="5DBC26B4" w14:textId="0812298F" w:rsidR="0029267E" w:rsidRDefault="0029267E">
      <w:pPr>
        <w:rPr>
          <w:noProof/>
        </w:rPr>
      </w:pPr>
    </w:p>
    <w:p w14:paraId="3BD10CF2" w14:textId="5DEA6A04" w:rsidR="0029267E" w:rsidRDefault="0029267E">
      <w:pPr>
        <w:rPr>
          <w:noProof/>
        </w:rPr>
      </w:pPr>
    </w:p>
    <w:p w14:paraId="550DC55E" w14:textId="77777777" w:rsidR="0029267E" w:rsidRDefault="0029267E" w:rsidP="0029267E">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5FC0B6BD" w14:textId="77777777" w:rsidR="00342AD5" w:rsidRDefault="00342AD5" w:rsidP="00342AD5">
      <w:pPr>
        <w:pStyle w:val="Heading2"/>
      </w:pPr>
      <w:bookmarkStart w:id="35" w:name="_Toc20213873"/>
      <w:bookmarkStart w:id="36" w:name="_Toc27486184"/>
      <w:bookmarkStart w:id="37" w:name="_Toc36200413"/>
      <w:bookmarkStart w:id="38" w:name="_Toc45096094"/>
      <w:bookmarkStart w:id="39" w:name="_Toc74052578"/>
      <w:r w:rsidRPr="00651FD8">
        <w:t>8</w:t>
      </w:r>
      <w:r w:rsidRPr="00651FD8">
        <w:rPr>
          <w:rFonts w:hint="eastAsia"/>
          <w:lang w:eastAsia="ja-JP"/>
        </w:rPr>
        <w:t>.1</w:t>
      </w:r>
      <w:r w:rsidRPr="00651FD8">
        <w:tab/>
      </w:r>
      <w:r w:rsidRPr="00651FD8">
        <w:rPr>
          <w:rFonts w:hint="eastAsia"/>
          <w:lang w:eastAsia="ja-JP"/>
        </w:rPr>
        <w:t xml:space="preserve">General </w:t>
      </w:r>
      <w:r w:rsidRPr="00651FD8">
        <w:t>MS/UE Functionality</w:t>
      </w:r>
      <w:bookmarkEnd w:id="35"/>
      <w:bookmarkEnd w:id="36"/>
      <w:bookmarkEnd w:id="37"/>
      <w:bookmarkEnd w:id="38"/>
      <w:bookmarkEnd w:id="39"/>
    </w:p>
    <w:p w14:paraId="7F2F4D7E" w14:textId="77777777" w:rsidR="00342AD5" w:rsidRDefault="00342AD5" w:rsidP="00342AD5">
      <w:pPr>
        <w:rPr>
          <w:lang w:val="en-US"/>
        </w:rPr>
      </w:pPr>
      <w:r>
        <w:rPr>
          <w:lang w:val="en-US"/>
        </w:rPr>
        <w:t>Only GSM [The MS is responsible for recombination of the blocks received via the radio path to reconstitute the CBS message.]</w:t>
      </w:r>
    </w:p>
    <w:p w14:paraId="54BCDCFF" w14:textId="77777777" w:rsidR="00342AD5" w:rsidRDefault="00342AD5" w:rsidP="00342AD5">
      <w:pPr>
        <w:rPr>
          <w:lang w:val="en-US"/>
        </w:rPr>
      </w:pPr>
      <w:r>
        <w:rPr>
          <w:lang w:val="en-US"/>
        </w:rPr>
        <w:t>The precise method of display of CBS messages is outside the scope of 3GPP specifications, however it is assumed that an MS/UE will: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04"/>
        <w:gridCol w:w="35"/>
        <w:gridCol w:w="3969"/>
      </w:tblGrid>
      <w:tr w:rsidR="00342AD5" w14:paraId="72981BE3" w14:textId="77777777" w:rsidTr="00882D15">
        <w:trPr>
          <w:jc w:val="center"/>
        </w:trPr>
        <w:tc>
          <w:tcPr>
            <w:tcW w:w="4039" w:type="dxa"/>
            <w:gridSpan w:val="2"/>
            <w:shd w:val="pct15" w:color="auto" w:fill="FFFFFF"/>
          </w:tcPr>
          <w:p w14:paraId="6C771726" w14:textId="77777777" w:rsidR="00342AD5" w:rsidRPr="00B87E78" w:rsidRDefault="00342AD5" w:rsidP="00882D15">
            <w:pPr>
              <w:pStyle w:val="TAH"/>
            </w:pPr>
            <w:r w:rsidRPr="00B87E78">
              <w:lastRenderedPageBreak/>
              <w:t>MS</w:t>
            </w:r>
          </w:p>
        </w:tc>
        <w:tc>
          <w:tcPr>
            <w:tcW w:w="3969" w:type="dxa"/>
            <w:shd w:val="pct15" w:color="auto" w:fill="FFFFFF"/>
          </w:tcPr>
          <w:p w14:paraId="2FBFF7F4" w14:textId="77777777" w:rsidR="00342AD5" w:rsidRPr="00B87E78" w:rsidRDefault="00342AD5" w:rsidP="00882D15">
            <w:pPr>
              <w:pStyle w:val="TAH"/>
            </w:pPr>
            <w:r w:rsidRPr="00B87E78">
              <w:t>UE</w:t>
            </w:r>
          </w:p>
        </w:tc>
      </w:tr>
      <w:tr w:rsidR="00342AD5" w14:paraId="72ACB4C9" w14:textId="77777777" w:rsidTr="00882D15">
        <w:trPr>
          <w:jc w:val="center"/>
        </w:trPr>
        <w:tc>
          <w:tcPr>
            <w:tcW w:w="4039" w:type="dxa"/>
            <w:gridSpan w:val="2"/>
          </w:tcPr>
          <w:p w14:paraId="5072C1E9" w14:textId="77777777" w:rsidR="00342AD5" w:rsidRDefault="00342AD5" w:rsidP="00882D15">
            <w:pPr>
              <w:pStyle w:val="TAL"/>
            </w:pPr>
            <w:r w:rsidRPr="004235D2">
              <w:t>D</w:t>
            </w:r>
            <w:r>
              <w:t>iscard sequences transferred via the radio path (see 3GPP TS 44.012 [7]) which do not consist of consecutive blocks.</w:t>
            </w:r>
          </w:p>
        </w:tc>
        <w:tc>
          <w:tcPr>
            <w:tcW w:w="3969" w:type="dxa"/>
          </w:tcPr>
          <w:p w14:paraId="5D85D797" w14:textId="77777777" w:rsidR="00342AD5" w:rsidRDefault="00342AD5" w:rsidP="00882D15">
            <w:pPr>
              <w:pStyle w:val="TAL"/>
            </w:pPr>
            <w:r>
              <w:t>Discard corrupt CBS messages received on the radio interface.</w:t>
            </w:r>
          </w:p>
        </w:tc>
      </w:tr>
      <w:tr w:rsidR="00342AD5" w14:paraId="37CE2855" w14:textId="77777777" w:rsidTr="00882D15">
        <w:trPr>
          <w:jc w:val="center"/>
        </w:trPr>
        <w:tc>
          <w:tcPr>
            <w:tcW w:w="8008" w:type="dxa"/>
            <w:gridSpan w:val="3"/>
          </w:tcPr>
          <w:p w14:paraId="66A089AA" w14:textId="77777777" w:rsidR="00342AD5" w:rsidRPr="00B87E78" w:rsidRDefault="00342AD5" w:rsidP="00882D15">
            <w:pPr>
              <w:pStyle w:val="TAC"/>
            </w:pPr>
            <w:r w:rsidRPr="00B87E78">
              <w:t>Have the ability to discard CBS information which is not in a suitable data coding scheme.</w:t>
            </w:r>
          </w:p>
        </w:tc>
      </w:tr>
      <w:tr w:rsidR="00342AD5" w14:paraId="1BB8AF0B" w14:textId="77777777" w:rsidTr="00882D15">
        <w:trPr>
          <w:jc w:val="center"/>
        </w:trPr>
        <w:tc>
          <w:tcPr>
            <w:tcW w:w="8008" w:type="dxa"/>
            <w:gridSpan w:val="3"/>
          </w:tcPr>
          <w:p w14:paraId="7AEE1C18" w14:textId="77777777" w:rsidR="00342AD5" w:rsidRPr="00B87E78" w:rsidRDefault="00342AD5" w:rsidP="00882D15">
            <w:pPr>
              <w:pStyle w:val="TAC"/>
            </w:pPr>
            <w:r w:rsidRPr="00B87E78">
              <w:t>Have the ability to discard a CBS message which has a message identifier indicating that it is of subject matter which is not of interest to the MS/UE.</w:t>
            </w:r>
          </w:p>
        </w:tc>
      </w:tr>
      <w:tr w:rsidR="00342AD5" w14:paraId="430F7DF8" w14:textId="77777777" w:rsidTr="00882D15">
        <w:trPr>
          <w:jc w:val="center"/>
        </w:trPr>
        <w:tc>
          <w:tcPr>
            <w:tcW w:w="8008" w:type="dxa"/>
            <w:gridSpan w:val="3"/>
          </w:tcPr>
          <w:p w14:paraId="1720093F" w14:textId="77777777" w:rsidR="00342AD5" w:rsidRPr="00B87E78" w:rsidRDefault="00342AD5" w:rsidP="00882D15">
            <w:pPr>
              <w:pStyle w:val="TAC"/>
            </w:pPr>
            <w:r w:rsidRPr="00B87E78">
              <w:t xml:space="preserve">Have the ability to </w:t>
            </w:r>
            <w:r w:rsidRPr="00B87E78">
              <w:rPr>
                <w:rFonts w:hint="eastAsia"/>
                <w:lang w:eastAsia="ja-JP"/>
              </w:rPr>
              <w:t xml:space="preserve">detect duplicate messages as specified in </w:t>
            </w:r>
            <w:r>
              <w:rPr>
                <w:rFonts w:hint="eastAsia"/>
                <w:lang w:eastAsia="ja-JP"/>
              </w:rPr>
              <w:t>clause</w:t>
            </w:r>
            <w:r w:rsidRPr="00B87E78">
              <w:rPr>
                <w:rFonts w:hint="eastAsia"/>
                <w:lang w:eastAsia="ja-JP"/>
              </w:rPr>
              <w:t xml:space="preserve"> 8.2</w:t>
            </w:r>
            <w:r w:rsidRPr="00B87E78">
              <w:t>;</w:t>
            </w:r>
          </w:p>
        </w:tc>
      </w:tr>
      <w:tr w:rsidR="00342AD5" w14:paraId="40BEAFD3" w14:textId="77777777" w:rsidTr="00882D15">
        <w:trPr>
          <w:jc w:val="center"/>
        </w:trPr>
        <w:tc>
          <w:tcPr>
            <w:tcW w:w="8008" w:type="dxa"/>
            <w:gridSpan w:val="3"/>
          </w:tcPr>
          <w:p w14:paraId="446062E4" w14:textId="77777777" w:rsidR="00342AD5" w:rsidRPr="00B87E78" w:rsidRDefault="00342AD5" w:rsidP="00882D15">
            <w:pPr>
              <w:pStyle w:val="TAC"/>
            </w:pPr>
            <w:r w:rsidRPr="00B87E78">
              <w:t>Have the ability to transfer a CBS message to an external device, when supported ;</w:t>
            </w:r>
          </w:p>
        </w:tc>
      </w:tr>
      <w:tr w:rsidR="00342AD5" w14:paraId="4410AB86" w14:textId="77777777" w:rsidTr="00882D15">
        <w:trPr>
          <w:jc w:val="center"/>
        </w:trPr>
        <w:tc>
          <w:tcPr>
            <w:tcW w:w="4004" w:type="dxa"/>
          </w:tcPr>
          <w:p w14:paraId="6E6C1A2D" w14:textId="77777777" w:rsidR="00342AD5" w:rsidRDefault="00342AD5" w:rsidP="00882D15">
            <w:pPr>
              <w:pStyle w:val="TAL"/>
            </w:pPr>
            <w:r>
              <w:rPr>
                <w:lang w:val="en-US"/>
              </w:rPr>
              <w:t>O</w:t>
            </w:r>
            <w:proofErr w:type="spellStart"/>
            <w:r>
              <w:t>ptionally</w:t>
            </w:r>
            <w:proofErr w:type="spellEnd"/>
            <w:r>
              <w:t xml:space="preserve"> enter CBS DRX mode based upon received Schedule Messages (see 3GPP TS 44.012 [7]);</w:t>
            </w:r>
          </w:p>
        </w:tc>
        <w:tc>
          <w:tcPr>
            <w:tcW w:w="4004" w:type="dxa"/>
            <w:gridSpan w:val="2"/>
          </w:tcPr>
          <w:p w14:paraId="44351919" w14:textId="77777777" w:rsidR="00342AD5" w:rsidRDefault="00342AD5" w:rsidP="00882D15">
            <w:pPr>
              <w:pStyle w:val="TAL"/>
            </w:pPr>
            <w:r>
              <w:t>Enter CBS DRX mode based upon received Schedule Messages (see 3GPP TS 25.324 [19]).</w:t>
            </w:r>
          </w:p>
        </w:tc>
      </w:tr>
      <w:tr w:rsidR="00342AD5" w14:paraId="325AFAB9" w14:textId="77777777" w:rsidTr="00882D15">
        <w:trPr>
          <w:jc w:val="center"/>
        </w:trPr>
        <w:tc>
          <w:tcPr>
            <w:tcW w:w="4004" w:type="dxa"/>
          </w:tcPr>
          <w:p w14:paraId="4E910C8B" w14:textId="77777777" w:rsidR="00342AD5" w:rsidRDefault="00342AD5" w:rsidP="00882D15">
            <w:pPr>
              <w:pStyle w:val="TAL"/>
            </w:pPr>
            <w:r>
              <w:rPr>
                <w:lang w:val="en-US"/>
              </w:rPr>
              <w:t>O</w:t>
            </w:r>
            <w:proofErr w:type="spellStart"/>
            <w:r>
              <w:t>ptionally</w:t>
            </w:r>
            <w:proofErr w:type="spellEnd"/>
            <w:r>
              <w:t xml:space="preserve"> skip reception of the remaining block(s) of a CBS message which do(es) not contain cell broadcast information (see 3GPP TS 44.012 [7]);</w:t>
            </w:r>
          </w:p>
        </w:tc>
        <w:tc>
          <w:tcPr>
            <w:tcW w:w="4004" w:type="dxa"/>
            <w:gridSpan w:val="2"/>
          </w:tcPr>
          <w:p w14:paraId="2D9B1AAC" w14:textId="77777777" w:rsidR="00342AD5" w:rsidRDefault="00342AD5" w:rsidP="00882D15">
            <w:pPr>
              <w:pStyle w:val="TAL"/>
            </w:pPr>
            <w:r>
              <w:t>Not applicable.</w:t>
            </w:r>
          </w:p>
        </w:tc>
      </w:tr>
      <w:tr w:rsidR="00342AD5" w14:paraId="67C7BF59" w14:textId="77777777" w:rsidTr="00882D15">
        <w:trPr>
          <w:jc w:val="center"/>
        </w:trPr>
        <w:tc>
          <w:tcPr>
            <w:tcW w:w="4004" w:type="dxa"/>
          </w:tcPr>
          <w:p w14:paraId="6751548F" w14:textId="77777777" w:rsidR="00342AD5" w:rsidRDefault="00342AD5" w:rsidP="00882D15">
            <w:pPr>
              <w:pStyle w:val="TAL"/>
            </w:pPr>
            <w:r>
              <w:t>Optionally read the extended channel.</w:t>
            </w:r>
          </w:p>
        </w:tc>
        <w:tc>
          <w:tcPr>
            <w:tcW w:w="4004" w:type="dxa"/>
            <w:gridSpan w:val="2"/>
          </w:tcPr>
          <w:p w14:paraId="3625EB7C" w14:textId="77777777" w:rsidR="00342AD5" w:rsidRDefault="00342AD5" w:rsidP="00882D15">
            <w:pPr>
              <w:pStyle w:val="TAL"/>
            </w:pPr>
            <w:r>
              <w:t>Not applicable for UMTS, E-UTRAN, and NG-RAN.</w:t>
            </w:r>
          </w:p>
        </w:tc>
      </w:tr>
      <w:tr w:rsidR="00342AD5" w14:paraId="4EB68C51" w14:textId="77777777" w:rsidTr="00882D15">
        <w:trPr>
          <w:jc w:val="center"/>
        </w:trPr>
        <w:tc>
          <w:tcPr>
            <w:tcW w:w="8008" w:type="dxa"/>
            <w:gridSpan w:val="3"/>
          </w:tcPr>
          <w:p w14:paraId="7504A839" w14:textId="77777777" w:rsidR="00342AD5" w:rsidRPr="00B87E78" w:rsidRDefault="00342AD5" w:rsidP="00882D15">
            <w:pPr>
              <w:pStyle w:val="TAC"/>
            </w:pPr>
            <w:r w:rsidRPr="00B87E78">
              <w:t>Enable the user to activate/deactivate CBS through MMI</w:t>
            </w:r>
          </w:p>
        </w:tc>
      </w:tr>
      <w:tr w:rsidR="00342AD5" w14:paraId="2E49644F" w14:textId="77777777" w:rsidTr="00882D15">
        <w:trPr>
          <w:jc w:val="center"/>
        </w:trPr>
        <w:tc>
          <w:tcPr>
            <w:tcW w:w="8008" w:type="dxa"/>
            <w:gridSpan w:val="3"/>
          </w:tcPr>
          <w:p w14:paraId="4C31D1C6" w14:textId="77777777" w:rsidR="00342AD5" w:rsidRPr="00B87E78" w:rsidRDefault="00342AD5" w:rsidP="00882D15">
            <w:pPr>
              <w:pStyle w:val="TAC"/>
            </w:pPr>
            <w:r w:rsidRPr="00B87E78">
              <w:t>Enable the user to maintain a "search list" and receive CBS messages with a Message Identifier in the list while discarding CBS messages with a Message Identifier not in the list.</w:t>
            </w:r>
          </w:p>
        </w:tc>
      </w:tr>
      <w:tr w:rsidR="00342AD5" w:rsidRPr="009259D7" w14:paraId="3E2045A7" w14:textId="77777777" w:rsidTr="00882D15">
        <w:trPr>
          <w:jc w:val="center"/>
        </w:trPr>
        <w:tc>
          <w:tcPr>
            <w:tcW w:w="8008" w:type="dxa"/>
            <w:gridSpan w:val="3"/>
          </w:tcPr>
          <w:p w14:paraId="5099FA33" w14:textId="6194F217" w:rsidR="00342AD5" w:rsidRPr="00B87E78" w:rsidRDefault="00342AD5" w:rsidP="00882D15">
            <w:pPr>
              <w:pStyle w:val="TAC"/>
              <w:rPr>
                <w:lang w:eastAsia="ja-JP"/>
              </w:rPr>
            </w:pPr>
            <w:r w:rsidRPr="00B87E78">
              <w:rPr>
                <w:rFonts w:hint="eastAsia"/>
                <w:lang w:eastAsia="ja-JP"/>
              </w:rPr>
              <w:t>D</w:t>
            </w:r>
            <w:r w:rsidRPr="00B87E78">
              <w:t>iscard CBS messages</w:t>
            </w:r>
            <w:r w:rsidRPr="00B87E78">
              <w:rPr>
                <w:rFonts w:hint="eastAsia"/>
                <w:lang w:eastAsia="ja-JP"/>
              </w:rPr>
              <w:t xml:space="preserve"> in Message Identifier value range </w:t>
            </w:r>
            <w:r w:rsidRPr="00B87E78">
              <w:t>"</w:t>
            </w:r>
            <w:r w:rsidRPr="00B87E78">
              <w:rPr>
                <w:rFonts w:hint="eastAsia"/>
                <w:lang w:eastAsia="ja-JP"/>
              </w:rPr>
              <w:t>A000hex-AFFFhex</w:t>
            </w:r>
            <w:r w:rsidRPr="00B87E78">
              <w:t>"</w:t>
            </w:r>
            <w:r w:rsidRPr="00B87E78">
              <w:rPr>
                <w:rFonts w:hint="eastAsia"/>
                <w:lang w:eastAsia="ja-JP"/>
              </w:rPr>
              <w:t xml:space="preserve"> unless received </w:t>
            </w:r>
            <w:r w:rsidRPr="00B87E78">
              <w:rPr>
                <w:lang w:eastAsia="ja-JP"/>
              </w:rPr>
              <w:t>from</w:t>
            </w:r>
            <w:r w:rsidRPr="00B87E78">
              <w:rPr>
                <w:rFonts w:hint="eastAsia"/>
                <w:lang w:eastAsia="ja-JP"/>
              </w:rPr>
              <w:t xml:space="preserve"> HPLMN, EHPLMN</w:t>
            </w:r>
            <w:ins w:id="40" w:author="Lena Chaponniere11" w:date="2021-07-21T02:51:00Z">
              <w:r w:rsidR="00FA78C0">
                <w:rPr>
                  <w:lang w:eastAsia="ja-JP"/>
                </w:rPr>
                <w:t>,</w:t>
              </w:r>
            </w:ins>
            <w:del w:id="41" w:author="Lena Chaponniere11" w:date="2021-07-21T02:51:00Z">
              <w:r w:rsidRPr="00B87E78" w:rsidDel="00FA78C0">
                <w:rPr>
                  <w:rFonts w:hint="eastAsia"/>
                  <w:lang w:eastAsia="ja-JP"/>
                </w:rPr>
                <w:delText xml:space="preserve"> or</w:delText>
              </w:r>
            </w:del>
            <w:r w:rsidRPr="00B87E78">
              <w:rPr>
                <w:rFonts w:hint="eastAsia"/>
                <w:lang w:eastAsia="ja-JP"/>
              </w:rPr>
              <w:t xml:space="preserve"> PLMN that is equivalent to HPLMN or EHPLMN</w:t>
            </w:r>
            <w:ins w:id="42" w:author="Lena Chaponniere11" w:date="2021-07-21T02:51:00Z">
              <w:r w:rsidR="00FA78C0">
                <w:rPr>
                  <w:lang w:eastAsia="ja-JP"/>
                </w:rPr>
                <w:t>, or a subscribed SNPN</w:t>
              </w:r>
            </w:ins>
            <w:r w:rsidRPr="00B87E78">
              <w:rPr>
                <w:rFonts w:hint="eastAsia"/>
                <w:lang w:eastAsia="ja-JP"/>
              </w:rPr>
              <w:t>.</w:t>
            </w:r>
          </w:p>
        </w:tc>
      </w:tr>
      <w:tr w:rsidR="00342AD5" w14:paraId="2B55E651" w14:textId="77777777" w:rsidTr="00882D15">
        <w:trPr>
          <w:jc w:val="center"/>
        </w:trPr>
        <w:tc>
          <w:tcPr>
            <w:tcW w:w="8008" w:type="dxa"/>
            <w:gridSpan w:val="3"/>
          </w:tcPr>
          <w:p w14:paraId="771CEA50" w14:textId="77777777" w:rsidR="00342AD5" w:rsidRPr="00B87E78" w:rsidRDefault="00342AD5" w:rsidP="00882D15">
            <w:pPr>
              <w:pStyle w:val="TAC"/>
            </w:pPr>
            <w:r w:rsidRPr="00B87E78">
              <w:t>Allow the user to enter the Message Identifier via MMI only for the 1 000 lowest codes.</w:t>
            </w:r>
          </w:p>
        </w:tc>
      </w:tr>
      <w:tr w:rsidR="00342AD5" w14:paraId="059CD831" w14:textId="77777777" w:rsidTr="00882D15">
        <w:trPr>
          <w:jc w:val="center"/>
        </w:trPr>
        <w:tc>
          <w:tcPr>
            <w:tcW w:w="4004" w:type="dxa"/>
          </w:tcPr>
          <w:p w14:paraId="19717098" w14:textId="77777777" w:rsidR="00342AD5" w:rsidRPr="00B87E78" w:rsidRDefault="00342AD5" w:rsidP="00882D15">
            <w:pPr>
              <w:pStyle w:val="TAC"/>
            </w:pPr>
            <w:r w:rsidRPr="00B87E78">
              <w:t>Be capable of receiving CBS messages consisting of up to 15 pages.</w:t>
            </w:r>
          </w:p>
        </w:tc>
        <w:tc>
          <w:tcPr>
            <w:tcW w:w="4004" w:type="dxa"/>
            <w:gridSpan w:val="2"/>
          </w:tcPr>
          <w:p w14:paraId="2FF92F6B" w14:textId="77777777" w:rsidR="00342AD5" w:rsidRPr="00B87E78" w:rsidRDefault="00342AD5" w:rsidP="00882D15">
            <w:pPr>
              <w:pStyle w:val="TAC"/>
            </w:pPr>
            <w:r w:rsidRPr="00B87E78">
              <w:t>Be capable of receiving CBS messages consisting of up to 1230 octets in UTRAN or warning messages of up to 9600 octets in E-UTRAN, or NG-RAN.</w:t>
            </w:r>
          </w:p>
        </w:tc>
      </w:tr>
      <w:tr w:rsidR="00342AD5" w:rsidRPr="000E00D4" w14:paraId="0BC2C858" w14:textId="77777777" w:rsidTr="00882D15">
        <w:trPr>
          <w:jc w:val="center"/>
        </w:trPr>
        <w:tc>
          <w:tcPr>
            <w:tcW w:w="8008" w:type="dxa"/>
            <w:gridSpan w:val="3"/>
          </w:tcPr>
          <w:p w14:paraId="6D1E8BBE" w14:textId="77777777" w:rsidR="00342AD5" w:rsidRPr="000E00D4" w:rsidRDefault="00342AD5" w:rsidP="00882D15">
            <w:pPr>
              <w:pStyle w:val="TAL"/>
            </w:pPr>
            <w:r w:rsidRPr="000E00D4">
              <w:t>When emergency indication is included in the received paging and/or CBS</w:t>
            </w:r>
            <w:r>
              <w:t>/warning</w:t>
            </w:r>
            <w:r w:rsidRPr="000E00D4">
              <w:t xml:space="preserve"> message, behave as specified in </w:t>
            </w:r>
            <w:r>
              <w:t>3GPP </w:t>
            </w:r>
            <w:r w:rsidRPr="000E00D4">
              <w:t>TS</w:t>
            </w:r>
            <w:r>
              <w:t> 22.268 </w:t>
            </w:r>
            <w:r w:rsidRPr="000E00D4">
              <w:t>[2</w:t>
            </w:r>
            <w:r>
              <w:t>8</w:t>
            </w:r>
            <w:r w:rsidRPr="000E00D4">
              <w:t>]</w:t>
            </w:r>
            <w:r>
              <w:t>.</w:t>
            </w:r>
          </w:p>
          <w:p w14:paraId="47E3DDDA" w14:textId="77777777" w:rsidR="00342AD5" w:rsidRPr="000E00D4" w:rsidRDefault="00342AD5" w:rsidP="00882D15">
            <w:pPr>
              <w:pStyle w:val="TAL"/>
            </w:pPr>
            <w:r w:rsidRPr="000E00D4">
              <w:t xml:space="preserve">If the emergency indication includes the value for </w:t>
            </w:r>
            <w:r>
              <w:t>"</w:t>
            </w:r>
            <w:r w:rsidRPr="000E00D4">
              <w:t>test</w:t>
            </w:r>
            <w:r>
              <w:t>"</w:t>
            </w:r>
            <w:r w:rsidRPr="000E00D4">
              <w:t>, mobile terminals which are not used for testing purpose silently discard the paging message and do not receive the corresponding CBS</w:t>
            </w:r>
            <w:r>
              <w:t>/warning</w:t>
            </w:r>
            <w:r w:rsidRPr="000E00D4">
              <w:t xml:space="preserve"> message.</w:t>
            </w:r>
          </w:p>
        </w:tc>
      </w:tr>
    </w:tbl>
    <w:p w14:paraId="4A8C8AC5" w14:textId="77777777" w:rsidR="00342AD5" w:rsidRDefault="00342AD5" w:rsidP="00342AD5"/>
    <w:p w14:paraId="0CB48741" w14:textId="77777777" w:rsidR="00342AD5" w:rsidRDefault="00342AD5" w:rsidP="00342AD5">
      <w:pPr>
        <w:pStyle w:val="Heading2"/>
      </w:pPr>
      <w:bookmarkStart w:id="43" w:name="_Toc20213874"/>
      <w:bookmarkStart w:id="44" w:name="_Toc27486185"/>
      <w:bookmarkStart w:id="45" w:name="_Toc36200414"/>
      <w:bookmarkStart w:id="46" w:name="_Toc45096095"/>
      <w:bookmarkStart w:id="47" w:name="_Toc74052579"/>
      <w:r w:rsidRPr="00651FD8">
        <w:t>8</w:t>
      </w:r>
      <w:r w:rsidRPr="00651FD8">
        <w:rPr>
          <w:rFonts w:hint="eastAsia"/>
          <w:lang w:eastAsia="ja-JP"/>
        </w:rPr>
        <w:t>.2</w:t>
      </w:r>
      <w:r>
        <w:tab/>
      </w:r>
      <w:r>
        <w:rPr>
          <w:rFonts w:hint="eastAsia"/>
          <w:lang w:eastAsia="ja-JP"/>
        </w:rPr>
        <w:t>Duplication Detection Function</w:t>
      </w:r>
      <w:bookmarkEnd w:id="43"/>
      <w:bookmarkEnd w:id="44"/>
      <w:bookmarkEnd w:id="45"/>
      <w:bookmarkEnd w:id="46"/>
      <w:bookmarkEnd w:id="47"/>
    </w:p>
    <w:p w14:paraId="04B57A5F" w14:textId="77777777" w:rsidR="00342AD5" w:rsidRDefault="00342AD5" w:rsidP="00342AD5">
      <w:pPr>
        <w:rPr>
          <w:lang w:eastAsia="ja-JP"/>
        </w:rPr>
      </w:pPr>
      <w:r w:rsidRPr="007740CD">
        <w:rPr>
          <w:rFonts w:hint="eastAsia"/>
          <w:lang w:eastAsia="ja-JP"/>
        </w:rPr>
        <w:t>The MS/UE uses a common duplication detection function</w:t>
      </w:r>
      <w:r w:rsidRPr="007740CD" w:rsidDel="00620CCD">
        <w:rPr>
          <w:rFonts w:hint="eastAsia"/>
          <w:lang w:eastAsia="ja-JP"/>
        </w:rPr>
        <w:t xml:space="preserve"> </w:t>
      </w:r>
      <w:r w:rsidRPr="007740CD">
        <w:rPr>
          <w:rFonts w:hint="eastAsia"/>
          <w:lang w:eastAsia="ja-JP"/>
        </w:rPr>
        <w:t>for all messages received in GSM, UMTS, E-UTRAN</w:t>
      </w:r>
      <w:r w:rsidRPr="00EF13BD">
        <w:rPr>
          <w:lang w:eastAsia="ja-JP"/>
        </w:rPr>
        <w:t xml:space="preserve"> </w:t>
      </w:r>
      <w:r>
        <w:rPr>
          <w:lang w:eastAsia="ja-JP"/>
        </w:rPr>
        <w:t>and NG-RAN</w:t>
      </w:r>
      <w:r w:rsidRPr="007740CD">
        <w:rPr>
          <w:rFonts w:hint="eastAsia"/>
          <w:lang w:eastAsia="ja-JP"/>
        </w:rPr>
        <w:t>.</w:t>
      </w:r>
    </w:p>
    <w:p w14:paraId="41243301" w14:textId="5B8D3AB6" w:rsidR="00342AD5" w:rsidRPr="007A4ADF" w:rsidRDefault="00EC59F3" w:rsidP="00342AD5">
      <w:ins w:id="48" w:author="Lena Chaponniere11" w:date="2021-08-09T17:17:00Z">
        <w:r>
          <w:t>In a PLMN, u</w:t>
        </w:r>
      </w:ins>
      <w:del w:id="49" w:author="Lena Chaponniere11" w:date="2021-08-09T17:17:00Z">
        <w:r w:rsidR="00342AD5" w:rsidRPr="007A4ADF" w:rsidDel="00EC59F3">
          <w:rPr>
            <w:rFonts w:hint="eastAsia"/>
          </w:rPr>
          <w:delText>U</w:delText>
        </w:r>
      </w:del>
      <w:r w:rsidR="00342AD5" w:rsidRPr="007A4ADF">
        <w:rPr>
          <w:rFonts w:hint="eastAsia"/>
        </w:rPr>
        <w:t>pon reception of a new message, the MS/UE</w:t>
      </w:r>
      <w:r w:rsidR="00342AD5" w:rsidRPr="007A4ADF">
        <w:t xml:space="preserve"> </w:t>
      </w:r>
      <w:r w:rsidR="00342AD5" w:rsidRPr="007A4ADF">
        <w:rPr>
          <w:rFonts w:hint="eastAsia"/>
        </w:rPr>
        <w:t xml:space="preserve">shall perform duplication detection on the messages. Those messages that are received from </w:t>
      </w:r>
      <w:r w:rsidR="00342AD5" w:rsidRPr="007A4ADF">
        <w:t>the same PLMN</w:t>
      </w:r>
      <w:r w:rsidR="00342AD5" w:rsidRPr="007A4ADF">
        <w:rPr>
          <w:rFonts w:hint="eastAsia"/>
        </w:rPr>
        <w:t xml:space="preserve"> in the certain time period specified by the </w:t>
      </w:r>
      <w:r w:rsidR="00342AD5">
        <w:t>d</w:t>
      </w:r>
      <w:r w:rsidR="00342AD5" w:rsidRPr="007A4ADF">
        <w:rPr>
          <w:rFonts w:hint="eastAsia"/>
        </w:rPr>
        <w:t xml:space="preserve">uplication </w:t>
      </w:r>
      <w:r w:rsidR="00342AD5">
        <w:t>d</w:t>
      </w:r>
      <w:r w:rsidR="00342AD5" w:rsidRPr="007A4ADF">
        <w:rPr>
          <w:rFonts w:hint="eastAsia"/>
        </w:rPr>
        <w:t xml:space="preserve">etection </w:t>
      </w:r>
      <w:r w:rsidR="00342AD5">
        <w:t>t</w:t>
      </w:r>
      <w:r w:rsidR="00342AD5" w:rsidRPr="007A4ADF">
        <w:rPr>
          <w:rFonts w:hint="eastAsia"/>
        </w:rPr>
        <w:t xml:space="preserve">ime are subject to duplication detection. </w:t>
      </w:r>
      <w:r w:rsidR="00342AD5" w:rsidRPr="00955510">
        <w:rPr>
          <w:rFonts w:hint="eastAsia"/>
          <w:lang w:eastAsia="ja-JP"/>
        </w:rPr>
        <w:t xml:space="preserve">The </w:t>
      </w:r>
      <w:r w:rsidR="00342AD5">
        <w:rPr>
          <w:rFonts w:hint="eastAsia"/>
          <w:lang w:eastAsia="ja-JP"/>
        </w:rPr>
        <w:t>MS/</w:t>
      </w:r>
      <w:r w:rsidR="00342AD5" w:rsidRPr="00955510">
        <w:rPr>
          <w:rFonts w:hint="eastAsia"/>
          <w:lang w:eastAsia="ja-JP"/>
        </w:rPr>
        <w:t xml:space="preserve">UE shall not perform duplication detection on messages whose </w:t>
      </w:r>
      <w:r w:rsidR="00342AD5">
        <w:rPr>
          <w:lang w:eastAsia="ja-JP"/>
        </w:rPr>
        <w:t>d</w:t>
      </w:r>
      <w:r w:rsidR="00342AD5" w:rsidRPr="00955510">
        <w:rPr>
          <w:rFonts w:hint="eastAsia"/>
          <w:lang w:eastAsia="ja-JP"/>
        </w:rPr>
        <w:t xml:space="preserve">uplication </w:t>
      </w:r>
      <w:r w:rsidR="00342AD5">
        <w:rPr>
          <w:lang w:eastAsia="ja-JP"/>
        </w:rPr>
        <w:t>d</w:t>
      </w:r>
      <w:r w:rsidR="00342AD5" w:rsidRPr="00955510">
        <w:rPr>
          <w:rFonts w:hint="eastAsia"/>
          <w:lang w:eastAsia="ja-JP"/>
        </w:rPr>
        <w:t xml:space="preserve">etection </w:t>
      </w:r>
      <w:r w:rsidR="00342AD5">
        <w:rPr>
          <w:lang w:eastAsia="ja-JP"/>
        </w:rPr>
        <w:t>t</w:t>
      </w:r>
      <w:r w:rsidR="00342AD5" w:rsidRPr="00955510">
        <w:rPr>
          <w:rFonts w:hint="eastAsia"/>
          <w:lang w:eastAsia="ja-JP"/>
        </w:rPr>
        <w:t>ime ha</w:t>
      </w:r>
      <w:r w:rsidR="00342AD5">
        <w:rPr>
          <w:lang w:eastAsia="ja-JP"/>
        </w:rPr>
        <w:t>s</w:t>
      </w:r>
      <w:r w:rsidR="00342AD5" w:rsidRPr="00955510">
        <w:rPr>
          <w:rFonts w:hint="eastAsia"/>
          <w:lang w:eastAsia="ja-JP"/>
        </w:rPr>
        <w:t xml:space="preserve"> elapsed.</w:t>
      </w:r>
      <w:r w:rsidR="00AB516B">
        <w:rPr>
          <w:lang w:eastAsia="ja-JP"/>
        </w:rPr>
        <w:t xml:space="preserve"> </w:t>
      </w:r>
      <w:r w:rsidR="00342AD5" w:rsidRPr="007A4ADF">
        <w:rPr>
          <w:rFonts w:hint="eastAsia"/>
        </w:rPr>
        <w:t xml:space="preserve">The value of </w:t>
      </w:r>
      <w:r w:rsidR="00342AD5">
        <w:t>the d</w:t>
      </w:r>
      <w:r w:rsidR="00342AD5" w:rsidRPr="007A4ADF">
        <w:rPr>
          <w:rFonts w:hint="eastAsia"/>
        </w:rPr>
        <w:t xml:space="preserve">uplication </w:t>
      </w:r>
      <w:r w:rsidR="00342AD5">
        <w:t>d</w:t>
      </w:r>
      <w:r w:rsidR="00342AD5" w:rsidRPr="007A4ADF">
        <w:rPr>
          <w:rFonts w:hint="eastAsia"/>
        </w:rPr>
        <w:t xml:space="preserve">etection </w:t>
      </w:r>
      <w:r w:rsidR="00342AD5">
        <w:t>t</w:t>
      </w:r>
      <w:r w:rsidR="00342AD5" w:rsidRPr="007A4ADF">
        <w:rPr>
          <w:rFonts w:hint="eastAsia"/>
        </w:rPr>
        <w:t xml:space="preserve">ime to be used by the MS/UE shall be </w:t>
      </w:r>
      <w:r w:rsidR="00342AD5" w:rsidRPr="007A4ADF">
        <w:t xml:space="preserve">derived from the MCC of the </w:t>
      </w:r>
      <w:r w:rsidR="00342AD5">
        <w:rPr>
          <w:rFonts w:hint="eastAsia"/>
          <w:lang w:eastAsia="ja-JP"/>
        </w:rPr>
        <w:t xml:space="preserve">current </w:t>
      </w:r>
      <w:r w:rsidR="00342AD5" w:rsidRPr="007A4ADF">
        <w:t>PLMN</w:t>
      </w:r>
      <w:r w:rsidR="00342AD5">
        <w:rPr>
          <w:rFonts w:hint="eastAsia"/>
          <w:lang w:eastAsia="ja-JP"/>
        </w:rPr>
        <w:t xml:space="preserve"> as follows</w:t>
      </w:r>
      <w:r w:rsidR="00342AD5" w:rsidRPr="007A4ADF">
        <w:t>:</w:t>
      </w:r>
    </w:p>
    <w:p w14:paraId="24C57273" w14:textId="77777777" w:rsidR="00342AD5" w:rsidRPr="007A4ADF" w:rsidRDefault="00342AD5" w:rsidP="00342AD5">
      <w:pPr>
        <w:pStyle w:val="B1"/>
        <w:rPr>
          <w:lang w:val="en-US" w:eastAsia="ja-JP"/>
        </w:rPr>
      </w:pPr>
      <w:r w:rsidRPr="007A4ADF">
        <w:rPr>
          <w:lang w:val="en-US" w:eastAsia="ja-JP"/>
        </w:rPr>
        <w:t>-</w:t>
      </w:r>
      <w:r>
        <w:rPr>
          <w:rFonts w:hint="eastAsia"/>
          <w:lang w:val="en-US" w:eastAsia="ja-JP"/>
        </w:rPr>
        <w:tab/>
      </w:r>
      <w:r w:rsidRPr="007A4ADF">
        <w:rPr>
          <w:lang w:eastAsia="ja-JP"/>
        </w:rPr>
        <w:t>If MCC = 440 or MCC = 441 (</w:t>
      </w:r>
      <w:smartTag w:uri="urn:schemas-microsoft-com:office:smarttags" w:element="place">
        <w:smartTag w:uri="urn:schemas-microsoft-com:office:smarttags" w:element="country-region">
          <w:r w:rsidRPr="007A4ADF">
            <w:rPr>
              <w:lang w:eastAsia="ja-JP"/>
            </w:rPr>
            <w:t>Japan</w:t>
          </w:r>
        </w:smartTag>
      </w:smartTag>
      <w:r w:rsidRPr="007A4ADF">
        <w:rPr>
          <w:lang w:eastAsia="ja-JP"/>
        </w:rPr>
        <w:t xml:space="preserve">), </w:t>
      </w:r>
      <w:r>
        <w:rPr>
          <w:lang w:eastAsia="ja-JP"/>
        </w:rPr>
        <w:t>d</w:t>
      </w:r>
      <w:r w:rsidRPr="007A4ADF">
        <w:rPr>
          <w:lang w:eastAsia="ja-JP"/>
        </w:rPr>
        <w:t>uplication</w:t>
      </w:r>
      <w:r>
        <w:rPr>
          <w:lang w:eastAsia="ja-JP"/>
        </w:rPr>
        <w:t xml:space="preserve"> detection time shall be 1 hour</w:t>
      </w:r>
      <w:r>
        <w:rPr>
          <w:rFonts w:hint="eastAsia"/>
          <w:lang w:eastAsia="ja-JP"/>
        </w:rPr>
        <w:t>;</w:t>
      </w:r>
    </w:p>
    <w:p w14:paraId="45C46B63" w14:textId="77777777" w:rsidR="00342AD5" w:rsidRPr="007A4ADF" w:rsidRDefault="00342AD5" w:rsidP="00342AD5">
      <w:pPr>
        <w:pStyle w:val="B1"/>
        <w:rPr>
          <w:lang w:val="en-US" w:eastAsia="ja-JP"/>
        </w:rPr>
      </w:pPr>
      <w:r w:rsidRPr="007A4ADF">
        <w:rPr>
          <w:lang w:val="en-US" w:eastAsia="ja-JP"/>
        </w:rPr>
        <w:t>-</w:t>
      </w:r>
      <w:r>
        <w:rPr>
          <w:rFonts w:hint="eastAsia"/>
          <w:lang w:val="en-US" w:eastAsia="ja-JP"/>
        </w:rPr>
        <w:tab/>
        <w:t>For a</w:t>
      </w:r>
      <w:proofErr w:type="spellStart"/>
      <w:r w:rsidRPr="007A4ADF">
        <w:rPr>
          <w:lang w:eastAsia="ja-JP"/>
        </w:rPr>
        <w:t>ll</w:t>
      </w:r>
      <w:proofErr w:type="spellEnd"/>
      <w:r w:rsidRPr="007A4ADF">
        <w:rPr>
          <w:lang w:eastAsia="ja-JP"/>
        </w:rPr>
        <w:t xml:space="preserve"> other MCCs, </w:t>
      </w:r>
      <w:r>
        <w:rPr>
          <w:lang w:eastAsia="ja-JP"/>
        </w:rPr>
        <w:t>d</w:t>
      </w:r>
      <w:r w:rsidRPr="007A4ADF">
        <w:rPr>
          <w:lang w:eastAsia="ja-JP"/>
        </w:rPr>
        <w:t xml:space="preserve">uplication </w:t>
      </w:r>
      <w:r>
        <w:rPr>
          <w:lang w:eastAsia="ja-JP"/>
        </w:rPr>
        <w:t>d</w:t>
      </w:r>
      <w:r w:rsidRPr="007A4ADF">
        <w:rPr>
          <w:lang w:eastAsia="ja-JP"/>
        </w:rPr>
        <w:t xml:space="preserve">etection </w:t>
      </w:r>
      <w:r>
        <w:rPr>
          <w:lang w:eastAsia="ja-JP"/>
        </w:rPr>
        <w:t>t</w:t>
      </w:r>
      <w:r w:rsidRPr="007A4ADF">
        <w:rPr>
          <w:lang w:eastAsia="ja-JP"/>
        </w:rPr>
        <w:t>ime shall be 24 hours.</w:t>
      </w:r>
    </w:p>
    <w:p w14:paraId="3BB4004D" w14:textId="37AB7075" w:rsidR="003F7959" w:rsidRDefault="003F7959" w:rsidP="00342AD5">
      <w:pPr>
        <w:rPr>
          <w:ins w:id="50" w:author="Lena Chaponniere11" w:date="2021-07-21T03:00:00Z"/>
          <w:lang w:eastAsia="ja-JP"/>
        </w:rPr>
      </w:pPr>
      <w:ins w:id="51" w:author="Lena Chaponniere11" w:date="2021-07-21T03:00:00Z">
        <w:r>
          <w:rPr>
            <w:lang w:eastAsia="ja-JP"/>
          </w:rPr>
          <w:t xml:space="preserve">In an SNPN, </w:t>
        </w:r>
      </w:ins>
      <w:ins w:id="52" w:author="Lena Chaponniere11" w:date="2021-08-09T17:18:00Z">
        <w:r w:rsidR="00AB516B">
          <w:t>u</w:t>
        </w:r>
        <w:r w:rsidR="00AB516B" w:rsidRPr="007A4ADF">
          <w:rPr>
            <w:rFonts w:hint="eastAsia"/>
          </w:rPr>
          <w:t>pon reception of a new message, the MS/UE</w:t>
        </w:r>
        <w:r w:rsidR="00AB516B" w:rsidRPr="007A4ADF">
          <w:t xml:space="preserve"> </w:t>
        </w:r>
        <w:r w:rsidR="00AB516B" w:rsidRPr="007A4ADF">
          <w:rPr>
            <w:rFonts w:hint="eastAsia"/>
          </w:rPr>
          <w:t xml:space="preserve">shall perform duplication detection on the messages. Those messages that are received in the certain time period specified by the </w:t>
        </w:r>
        <w:r w:rsidR="00AB516B">
          <w:t>d</w:t>
        </w:r>
        <w:r w:rsidR="00AB516B" w:rsidRPr="007A4ADF">
          <w:rPr>
            <w:rFonts w:hint="eastAsia"/>
          </w:rPr>
          <w:t xml:space="preserve">uplication </w:t>
        </w:r>
        <w:r w:rsidR="00AB516B">
          <w:t>d</w:t>
        </w:r>
        <w:r w:rsidR="00AB516B" w:rsidRPr="007A4ADF">
          <w:rPr>
            <w:rFonts w:hint="eastAsia"/>
          </w:rPr>
          <w:t xml:space="preserve">etection </w:t>
        </w:r>
        <w:r w:rsidR="00AB516B">
          <w:t>t</w:t>
        </w:r>
        <w:r w:rsidR="00AB516B" w:rsidRPr="007A4ADF">
          <w:rPr>
            <w:rFonts w:hint="eastAsia"/>
          </w:rPr>
          <w:t xml:space="preserve">ime are subject to duplication detection. </w:t>
        </w:r>
        <w:r w:rsidR="00AB516B" w:rsidRPr="00955510">
          <w:rPr>
            <w:rFonts w:hint="eastAsia"/>
            <w:lang w:eastAsia="ja-JP"/>
          </w:rPr>
          <w:t xml:space="preserve">The </w:t>
        </w:r>
        <w:r w:rsidR="00AB516B">
          <w:rPr>
            <w:rFonts w:hint="eastAsia"/>
            <w:lang w:eastAsia="ja-JP"/>
          </w:rPr>
          <w:t>MS/</w:t>
        </w:r>
        <w:r w:rsidR="00AB516B" w:rsidRPr="00955510">
          <w:rPr>
            <w:rFonts w:hint="eastAsia"/>
            <w:lang w:eastAsia="ja-JP"/>
          </w:rPr>
          <w:t xml:space="preserve">UE shall not perform duplication detection on messages whose </w:t>
        </w:r>
        <w:r w:rsidR="00AB516B">
          <w:rPr>
            <w:lang w:eastAsia="ja-JP"/>
          </w:rPr>
          <w:t>d</w:t>
        </w:r>
        <w:r w:rsidR="00AB516B" w:rsidRPr="00955510">
          <w:rPr>
            <w:rFonts w:hint="eastAsia"/>
            <w:lang w:eastAsia="ja-JP"/>
          </w:rPr>
          <w:t xml:space="preserve">uplication </w:t>
        </w:r>
        <w:r w:rsidR="00AB516B">
          <w:rPr>
            <w:lang w:eastAsia="ja-JP"/>
          </w:rPr>
          <w:t>d</w:t>
        </w:r>
        <w:r w:rsidR="00AB516B" w:rsidRPr="00955510">
          <w:rPr>
            <w:rFonts w:hint="eastAsia"/>
            <w:lang w:eastAsia="ja-JP"/>
          </w:rPr>
          <w:t xml:space="preserve">etection </w:t>
        </w:r>
        <w:r w:rsidR="00AB516B">
          <w:rPr>
            <w:lang w:eastAsia="ja-JP"/>
          </w:rPr>
          <w:t>t</w:t>
        </w:r>
        <w:r w:rsidR="00AB516B" w:rsidRPr="00955510">
          <w:rPr>
            <w:rFonts w:hint="eastAsia"/>
            <w:lang w:eastAsia="ja-JP"/>
          </w:rPr>
          <w:t>ime ha</w:t>
        </w:r>
        <w:r w:rsidR="00AB516B">
          <w:rPr>
            <w:lang w:eastAsia="ja-JP"/>
          </w:rPr>
          <w:t>s</w:t>
        </w:r>
        <w:r w:rsidR="00AB516B" w:rsidRPr="00955510">
          <w:rPr>
            <w:rFonts w:hint="eastAsia"/>
            <w:lang w:eastAsia="ja-JP"/>
          </w:rPr>
          <w:t xml:space="preserve"> elapsed.</w:t>
        </w:r>
        <w:r w:rsidR="00AB516B">
          <w:rPr>
            <w:lang w:eastAsia="ja-JP"/>
          </w:rPr>
          <w:t xml:space="preserve"> </w:t>
        </w:r>
        <w:r w:rsidR="00AB516B" w:rsidRPr="007A4ADF">
          <w:rPr>
            <w:rFonts w:hint="eastAsia"/>
          </w:rPr>
          <w:t xml:space="preserve">The value of </w:t>
        </w:r>
        <w:r w:rsidR="00AB516B">
          <w:t>the d</w:t>
        </w:r>
        <w:r w:rsidR="00AB516B" w:rsidRPr="007A4ADF">
          <w:rPr>
            <w:rFonts w:hint="eastAsia"/>
          </w:rPr>
          <w:t xml:space="preserve">uplication </w:t>
        </w:r>
        <w:r w:rsidR="00AB516B">
          <w:t>d</w:t>
        </w:r>
        <w:r w:rsidR="00AB516B" w:rsidRPr="007A4ADF">
          <w:rPr>
            <w:rFonts w:hint="eastAsia"/>
          </w:rPr>
          <w:t xml:space="preserve">etection </w:t>
        </w:r>
        <w:r w:rsidR="00AB516B">
          <w:t>t</w:t>
        </w:r>
        <w:r w:rsidR="00AB516B" w:rsidRPr="007A4ADF">
          <w:rPr>
            <w:rFonts w:hint="eastAsia"/>
          </w:rPr>
          <w:t xml:space="preserve">ime to be used by the MS/UE shall </w:t>
        </w:r>
      </w:ins>
      <w:ins w:id="53" w:author="Lena Chaponniere11" w:date="2021-08-09T17:19:00Z">
        <w:r w:rsidR="005E009A">
          <w:t xml:space="preserve">be </w:t>
        </w:r>
      </w:ins>
      <w:ins w:id="54" w:author="Lena Chaponniere11" w:date="2021-07-21T03:00:00Z">
        <w:r>
          <w:rPr>
            <w:lang w:eastAsia="ja-JP"/>
          </w:rPr>
          <w:t>24 hours.</w:t>
        </w:r>
      </w:ins>
    </w:p>
    <w:p w14:paraId="1B5884FE" w14:textId="5021CCA0" w:rsidR="00342AD5" w:rsidRDefault="00342AD5" w:rsidP="00342AD5">
      <w:r>
        <w:rPr>
          <w:rFonts w:hint="eastAsia"/>
          <w:lang w:eastAsia="ja-JP"/>
        </w:rPr>
        <w:t xml:space="preserve">The MS/UE </w:t>
      </w:r>
      <w:r w:rsidRPr="00EB6306">
        <w:t xml:space="preserve">shall </w:t>
      </w:r>
      <w:r>
        <w:t>check:</w:t>
      </w:r>
    </w:p>
    <w:p w14:paraId="2DF2B773" w14:textId="77777777" w:rsidR="00342AD5" w:rsidRDefault="00342AD5" w:rsidP="00342AD5">
      <w:pPr>
        <w:pStyle w:val="B1"/>
        <w:rPr>
          <w:lang w:eastAsia="ja-JP"/>
        </w:rPr>
      </w:pPr>
      <w:r>
        <w:rPr>
          <w:lang w:eastAsia="ja-JP"/>
        </w:rPr>
        <w:t>1)</w:t>
      </w:r>
      <w:r>
        <w:rPr>
          <w:lang w:eastAsia="ja-JP"/>
        </w:rPr>
        <w:tab/>
        <w:t xml:space="preserve">whether the </w:t>
      </w:r>
      <w:r w:rsidRPr="00425D8D">
        <w:rPr>
          <w:rFonts w:hint="eastAsia"/>
          <w:lang w:eastAsia="ja-JP"/>
        </w:rPr>
        <w:t>S</w:t>
      </w:r>
      <w:r w:rsidRPr="00425D8D">
        <w:t xml:space="preserve">erial </w:t>
      </w:r>
      <w:r w:rsidRPr="00425D8D">
        <w:rPr>
          <w:rFonts w:hint="eastAsia"/>
          <w:lang w:eastAsia="ja-JP"/>
        </w:rPr>
        <w:t>N</w:t>
      </w:r>
      <w:r w:rsidRPr="00425D8D">
        <w:t xml:space="preserve">umber </w:t>
      </w:r>
      <w:r w:rsidRPr="00425D8D">
        <w:rPr>
          <w:rFonts w:hint="eastAsia"/>
          <w:lang w:eastAsia="ja-JP"/>
        </w:rPr>
        <w:t xml:space="preserve">associated with the Message Identifier of the new message </w:t>
      </w:r>
      <w:r w:rsidRPr="00425D8D">
        <w:t>match</w:t>
      </w:r>
      <w:r w:rsidRPr="00425D8D">
        <w:rPr>
          <w:rFonts w:hint="eastAsia"/>
          <w:lang w:eastAsia="ja-JP"/>
        </w:rPr>
        <w:t>es</w:t>
      </w:r>
      <w:r w:rsidRPr="00425D8D">
        <w:t xml:space="preserve"> </w:t>
      </w:r>
      <w:r>
        <w:rPr>
          <w:lang w:eastAsia="ja-JP"/>
        </w:rPr>
        <w:t xml:space="preserve">the </w:t>
      </w:r>
      <w:r w:rsidRPr="00425D8D">
        <w:rPr>
          <w:rFonts w:hint="eastAsia"/>
          <w:lang w:eastAsia="ja-JP"/>
        </w:rPr>
        <w:t>S</w:t>
      </w:r>
      <w:r w:rsidRPr="00425D8D">
        <w:rPr>
          <w:lang w:eastAsia="ja-JP"/>
        </w:rPr>
        <w:t xml:space="preserve">erial </w:t>
      </w:r>
      <w:r w:rsidRPr="00425D8D">
        <w:rPr>
          <w:rFonts w:hint="eastAsia"/>
          <w:lang w:eastAsia="ja-JP"/>
        </w:rPr>
        <w:t>N</w:t>
      </w:r>
      <w:r w:rsidRPr="00425D8D">
        <w:rPr>
          <w:lang w:eastAsia="ja-JP"/>
        </w:rPr>
        <w:t xml:space="preserve">umber </w:t>
      </w:r>
      <w:r>
        <w:rPr>
          <w:lang w:eastAsia="ja-JP"/>
        </w:rPr>
        <w:t xml:space="preserve">of </w:t>
      </w:r>
      <w:r w:rsidRPr="00425D8D">
        <w:rPr>
          <w:rFonts w:hint="eastAsia"/>
          <w:lang w:eastAsia="ja-JP"/>
        </w:rPr>
        <w:t xml:space="preserve">any of those messages with </w:t>
      </w:r>
      <w:r>
        <w:rPr>
          <w:lang w:eastAsia="ja-JP"/>
        </w:rPr>
        <w:t xml:space="preserve">the </w:t>
      </w:r>
      <w:r w:rsidRPr="00425D8D">
        <w:rPr>
          <w:rFonts w:hint="eastAsia"/>
          <w:lang w:eastAsia="ja-JP"/>
        </w:rPr>
        <w:t xml:space="preserve">same Message Identifier that have been received </w:t>
      </w:r>
      <w:r w:rsidRPr="00562913">
        <w:rPr>
          <w:lang w:eastAsia="ja-JP"/>
        </w:rPr>
        <w:t xml:space="preserve">and displayed to the subscriber </w:t>
      </w:r>
      <w:r w:rsidRPr="00425D8D">
        <w:rPr>
          <w:rFonts w:hint="eastAsia"/>
          <w:lang w:eastAsia="ja-JP"/>
        </w:rPr>
        <w:t xml:space="preserve">and </w:t>
      </w:r>
      <w:r>
        <w:rPr>
          <w:lang w:eastAsia="ja-JP"/>
        </w:rPr>
        <w:t xml:space="preserve">that </w:t>
      </w:r>
      <w:r w:rsidRPr="00425D8D">
        <w:rPr>
          <w:rFonts w:hint="eastAsia"/>
          <w:lang w:eastAsia="ja-JP"/>
        </w:rPr>
        <w:t>are subject to the duplication detection.</w:t>
      </w:r>
    </w:p>
    <w:p w14:paraId="537492F0" w14:textId="77777777" w:rsidR="00342AD5" w:rsidRDefault="00342AD5" w:rsidP="00342AD5">
      <w:pPr>
        <w:rPr>
          <w:lang w:eastAsia="ja-JP"/>
        </w:rPr>
      </w:pPr>
      <w:r>
        <w:rPr>
          <w:lang w:eastAsia="ja-JP"/>
        </w:rPr>
        <w:t>Additionally, the MS/UE may check:</w:t>
      </w:r>
    </w:p>
    <w:p w14:paraId="3A35EB10" w14:textId="77777777" w:rsidR="00342AD5" w:rsidRDefault="00342AD5" w:rsidP="00342AD5">
      <w:pPr>
        <w:pStyle w:val="B1"/>
        <w:rPr>
          <w:lang w:eastAsia="ja-JP"/>
        </w:rPr>
      </w:pPr>
      <w:r>
        <w:rPr>
          <w:lang w:eastAsia="ja-JP"/>
        </w:rPr>
        <w:t>2)</w:t>
      </w:r>
      <w:r>
        <w:rPr>
          <w:lang w:eastAsia="ja-JP"/>
        </w:rPr>
        <w:tab/>
        <w:t>other</w:t>
      </w:r>
      <w:r w:rsidRPr="00E70291">
        <w:rPr>
          <w:lang w:eastAsia="ja-JP"/>
        </w:rPr>
        <w:t xml:space="preserve"> criteria </w:t>
      </w:r>
      <w:r w:rsidRPr="00E70291">
        <w:rPr>
          <w:rFonts w:hint="eastAsia"/>
          <w:lang w:eastAsia="ja-JP"/>
        </w:rPr>
        <w:t xml:space="preserve">for detecting duplicates. </w:t>
      </w:r>
      <w:r>
        <w:rPr>
          <w:lang w:eastAsia="ja-JP"/>
        </w:rPr>
        <w:t>An e</w:t>
      </w:r>
      <w:r w:rsidRPr="00E70291">
        <w:rPr>
          <w:rFonts w:hint="eastAsia"/>
          <w:lang w:eastAsia="ja-JP"/>
        </w:rPr>
        <w:t xml:space="preserve">xample of such </w:t>
      </w:r>
      <w:r>
        <w:rPr>
          <w:lang w:eastAsia="ja-JP"/>
        </w:rPr>
        <w:t xml:space="preserve">a criterion is whether the </w:t>
      </w:r>
      <w:r w:rsidRPr="00E70291">
        <w:rPr>
          <w:rFonts w:hint="eastAsia"/>
          <w:lang w:eastAsia="ja-JP"/>
        </w:rPr>
        <w:t xml:space="preserve">actual </w:t>
      </w:r>
      <w:r w:rsidRPr="00E70291">
        <w:rPr>
          <w:lang w:eastAsia="ja-JP"/>
        </w:rPr>
        <w:t>contents</w:t>
      </w:r>
      <w:r>
        <w:rPr>
          <w:lang w:eastAsia="ja-JP"/>
        </w:rPr>
        <w:t xml:space="preserve"> of the two messages is the same</w:t>
      </w:r>
      <w:r w:rsidRPr="00E70291">
        <w:rPr>
          <w:rFonts w:hint="eastAsia"/>
          <w:lang w:eastAsia="ja-JP"/>
        </w:rPr>
        <w:t>.</w:t>
      </w:r>
    </w:p>
    <w:p w14:paraId="4187918A" w14:textId="5BB75A04" w:rsidR="00342AD5" w:rsidRDefault="00342AD5" w:rsidP="00342AD5">
      <w:pPr>
        <w:rPr>
          <w:lang w:eastAsia="ja-JP"/>
        </w:rPr>
      </w:pPr>
      <w:r>
        <w:rPr>
          <w:rFonts w:hint="eastAsia"/>
          <w:lang w:eastAsia="ja-JP"/>
        </w:rPr>
        <w:lastRenderedPageBreak/>
        <w:t xml:space="preserve">If </w:t>
      </w:r>
      <w:r>
        <w:rPr>
          <w:lang w:eastAsia="ja-JP"/>
        </w:rPr>
        <w:t xml:space="preserve">criterion 1 is fulfilled and any implemented additional checks (as described in criterion 2) are also met, then </w:t>
      </w:r>
      <w:r>
        <w:rPr>
          <w:rFonts w:hint="eastAsia"/>
          <w:lang w:eastAsia="ja-JP"/>
        </w:rPr>
        <w:t xml:space="preserve">the MS/UE </w:t>
      </w:r>
      <w:r>
        <w:rPr>
          <w:lang w:eastAsia="ja-JP"/>
        </w:rPr>
        <w:t>shall consider</w:t>
      </w:r>
      <w:r>
        <w:rPr>
          <w:rFonts w:hint="eastAsia"/>
          <w:lang w:eastAsia="ja-JP"/>
        </w:rPr>
        <w:t xml:space="preserve"> the new message as duplicated</w:t>
      </w:r>
      <w:r>
        <w:rPr>
          <w:lang w:eastAsia="ja-JP"/>
        </w:rPr>
        <w:t xml:space="preserve"> and</w:t>
      </w:r>
      <w:r>
        <w:rPr>
          <w:rFonts w:hint="eastAsia"/>
          <w:lang w:eastAsia="ja-JP"/>
        </w:rPr>
        <w:t xml:space="preserve"> shall</w:t>
      </w:r>
      <w:r>
        <w:rPr>
          <w:lang w:eastAsia="ja-JP"/>
        </w:rPr>
        <w:t xml:space="preserve"> ignore it. If the Geographical Scope is not PLMN</w:t>
      </w:r>
      <w:ins w:id="55" w:author="Lena Chaponniere11" w:date="2021-07-21T03:01:00Z">
        <w:r w:rsidR="00370DA0">
          <w:rPr>
            <w:lang w:eastAsia="ja-JP"/>
          </w:rPr>
          <w:t>/SNPN</w:t>
        </w:r>
      </w:ins>
      <w:r>
        <w:rPr>
          <w:lang w:eastAsia="ja-JP"/>
        </w:rPr>
        <w:t xml:space="preserve"> wide the validity of the Serial Number may be considered as described in clause 9.4.1.2.1.</w:t>
      </w:r>
    </w:p>
    <w:p w14:paraId="08E734FA" w14:textId="77777777" w:rsidR="00342AD5" w:rsidRPr="00EB6306" w:rsidRDefault="00342AD5" w:rsidP="00342AD5">
      <w:r w:rsidRPr="00F0041B">
        <w:rPr>
          <w:rFonts w:hint="eastAsia"/>
          <w:lang w:eastAsia="ja-JP"/>
        </w:rPr>
        <w:t>For ETWS, d</w:t>
      </w:r>
      <w:r w:rsidRPr="00F0041B">
        <w:t>uplicate message detection shall be performed independently for primary and secondary notifications.</w:t>
      </w:r>
    </w:p>
    <w:p w14:paraId="04F20DF3" w14:textId="0C5999CB" w:rsidR="0029267E" w:rsidRDefault="0029267E">
      <w:pPr>
        <w:rPr>
          <w:noProof/>
        </w:rPr>
      </w:pPr>
    </w:p>
    <w:p w14:paraId="5F238654" w14:textId="77777777" w:rsidR="0029267E" w:rsidRDefault="0029267E" w:rsidP="0029267E">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606615FE" w14:textId="77777777" w:rsidR="005905D6" w:rsidRDefault="005905D6" w:rsidP="005905D6">
      <w:pPr>
        <w:pStyle w:val="Heading4"/>
      </w:pPr>
      <w:bookmarkStart w:id="56" w:name="_Toc20213880"/>
      <w:bookmarkStart w:id="57" w:name="_Toc27486192"/>
      <w:bookmarkStart w:id="58" w:name="_Toc36200421"/>
      <w:bookmarkStart w:id="59" w:name="_Toc45096102"/>
      <w:bookmarkStart w:id="60" w:name="_Toc74052586"/>
      <w:r>
        <w:t>9.1.3.1</w:t>
      </w:r>
      <w:r>
        <w:tab/>
        <w:t>General</w:t>
      </w:r>
      <w:bookmarkEnd w:id="56"/>
      <w:bookmarkEnd w:id="57"/>
      <w:bookmarkEnd w:id="58"/>
      <w:bookmarkEnd w:id="59"/>
      <w:bookmarkEnd w:id="60"/>
    </w:p>
    <w:p w14:paraId="47668EEF" w14:textId="77777777" w:rsidR="005905D6" w:rsidRDefault="005905D6" w:rsidP="005905D6">
      <w:r>
        <w:t>In GSM and UMTS, the cell broadcast service can be used to transfer CBS messages related to public warning. This requires reception of CBS messages to be permanently activated in the mobile terminal.</w:t>
      </w:r>
    </w:p>
    <w:p w14:paraId="4486429D" w14:textId="77777777" w:rsidR="005905D6" w:rsidRDefault="005905D6" w:rsidP="005905D6">
      <w:r w:rsidRPr="00C96047">
        <w:t>Warning message delivery is similar to cell broadcast service</w:t>
      </w:r>
      <w:r>
        <w:t>. It permits a number of unacknowledged warning messages to be broadcast to MS/UEs within a particular area. Reception of warning messages is enabled as defined later on in this specification.</w:t>
      </w:r>
    </w:p>
    <w:p w14:paraId="6DB64811" w14:textId="283A8E18" w:rsidR="005905D6" w:rsidRDefault="00BC54EC" w:rsidP="005905D6">
      <w:ins w:id="61" w:author="Lena Chaponniere11" w:date="2021-07-21T03:03:00Z">
        <w:r>
          <w:rPr>
            <w:rFonts w:eastAsia="NSimSun"/>
            <w:lang w:val="en-US" w:eastAsia="ja-JP"/>
          </w:rPr>
          <w:t xml:space="preserve">For warning messages received from a PLMN, </w:t>
        </w:r>
      </w:ins>
      <w:r w:rsidR="005905D6">
        <w:rPr>
          <w:rFonts w:eastAsia="NSimSun"/>
          <w:lang w:val="en-US" w:eastAsia="ja-JP"/>
        </w:rPr>
        <w:t>3GPP TS 31.102 [18] defines a USIM data file for configuration of warning messages reception. In case of a non-existing or empty USIM data file, the MS/UE accepts all warning messages on all PLMNs. As specified in 3GPP TS 31.102 [18], the MS/UE can be configured to ignore all warning messages received in its HPLMN or in a PLMN equivalent to it. As specified in 3GPP TS 31.102 [18], the MS/UE can be configured to ignore all warning messages received in a</w:t>
      </w:r>
      <w:r w:rsidR="005905D6" w:rsidRPr="006E010F">
        <w:rPr>
          <w:rFonts w:eastAsia="NSimSun"/>
          <w:lang w:val="en-US" w:eastAsia="ja-JP"/>
        </w:rPr>
        <w:t xml:space="preserve"> </w:t>
      </w:r>
      <w:r w:rsidR="005905D6">
        <w:rPr>
          <w:rFonts w:eastAsia="NSimSun"/>
          <w:lang w:val="en-US" w:eastAsia="ja-JP"/>
        </w:rPr>
        <w:t>V</w:t>
      </w:r>
      <w:r w:rsidR="005905D6" w:rsidRPr="006E010F">
        <w:rPr>
          <w:rFonts w:eastAsia="NSimSun"/>
          <w:lang w:val="en-US" w:eastAsia="ja-JP"/>
        </w:rPr>
        <w:t>PLMN or in a PLMN equivalent to it</w:t>
      </w:r>
      <w:r w:rsidR="005905D6">
        <w:rPr>
          <w:rFonts w:eastAsia="NSimSun"/>
          <w:lang w:val="en-US" w:eastAsia="ja-JP"/>
        </w:rPr>
        <w:t>.</w:t>
      </w:r>
    </w:p>
    <w:p w14:paraId="04F79583" w14:textId="77777777" w:rsidR="005905D6" w:rsidRPr="004A0857" w:rsidRDefault="005905D6" w:rsidP="005905D6">
      <w:r>
        <w:t>A</w:t>
      </w:r>
      <w:r w:rsidRPr="004A0857">
        <w:t xml:space="preserve"> UE in limited service state</w:t>
      </w:r>
      <w:r>
        <w:t>,</w:t>
      </w:r>
      <w:r w:rsidRPr="004A0857">
        <w:t xml:space="preserve"> </w:t>
      </w:r>
      <w:r>
        <w:t>and configured according to the USIM data file to display warning messages on that PLMN, shall</w:t>
      </w:r>
      <w:r w:rsidRPr="004A0857">
        <w:t xml:space="preserve"> display warning messages to the user</w:t>
      </w:r>
      <w:r>
        <w:t>.</w:t>
      </w:r>
    </w:p>
    <w:p w14:paraId="48BDFD1D" w14:textId="66F3EEA0" w:rsidR="005370C7" w:rsidRDefault="005370C7" w:rsidP="005905D6">
      <w:pPr>
        <w:rPr>
          <w:ins w:id="62" w:author="Lena Chaponniere11" w:date="2021-07-21T03:04:00Z"/>
          <w:rFonts w:eastAsia="NSimSun"/>
          <w:lang w:val="en-US" w:eastAsia="ja-JP"/>
        </w:rPr>
      </w:pPr>
      <w:ins w:id="63" w:author="Lena Chaponniere11" w:date="2021-07-21T03:04:00Z">
        <w:r>
          <w:t xml:space="preserve">For warning messages received from an SNPN, </w:t>
        </w:r>
        <w:r>
          <w:rPr>
            <w:rFonts w:eastAsia="NSimSun"/>
            <w:lang w:val="en-US" w:eastAsia="ja-JP"/>
          </w:rPr>
          <w:t xml:space="preserve">3GPP TS 23.122 [xx] defines </w:t>
        </w:r>
      </w:ins>
      <w:ins w:id="64" w:author="Lena Chaponniere11" w:date="2021-08-09T17:36:00Z">
        <w:del w:id="65" w:author="Lena Chaponniere13" w:date="2021-08-19T23:08:00Z">
          <w:r w:rsidR="00A05BF7" w:rsidDel="00D22EB1">
            <w:rPr>
              <w:rFonts w:eastAsia="NSimSun"/>
              <w:lang w:val="en-US" w:eastAsia="ja-JP"/>
            </w:rPr>
            <w:delText xml:space="preserve">a </w:delText>
          </w:r>
        </w:del>
      </w:ins>
      <w:ins w:id="66" w:author="Lena Chaponniere11" w:date="2021-07-21T03:04:00Z">
        <w:r>
          <w:rPr>
            <w:rFonts w:eastAsia="NSimSun"/>
            <w:lang w:val="en-US" w:eastAsia="ja-JP"/>
          </w:rPr>
          <w:t>configuration parameter</w:t>
        </w:r>
      </w:ins>
      <w:ins w:id="67" w:author="Lena Chaponniere13" w:date="2021-08-19T23:08:00Z">
        <w:r w:rsidR="00D22EB1">
          <w:rPr>
            <w:rFonts w:eastAsia="NSimSun"/>
            <w:lang w:val="en-US" w:eastAsia="ja-JP"/>
          </w:rPr>
          <w:t>s</w:t>
        </w:r>
      </w:ins>
      <w:ins w:id="68" w:author="Lena Chaponniere11" w:date="2021-07-21T03:04:00Z">
        <w:r>
          <w:rPr>
            <w:rFonts w:eastAsia="NSimSun"/>
            <w:lang w:val="en-US" w:eastAsia="ja-JP"/>
          </w:rPr>
          <w:t xml:space="preserve"> in </w:t>
        </w:r>
      </w:ins>
      <w:ins w:id="69" w:author="Lena Chaponniere11" w:date="2021-07-21T03:06:00Z">
        <w:r w:rsidR="0062549D">
          <w:rPr>
            <w:rFonts w:eastAsia="NSimSun"/>
            <w:lang w:val="en-US" w:eastAsia="ja-JP"/>
          </w:rPr>
          <w:t xml:space="preserve">each entry of </w:t>
        </w:r>
      </w:ins>
      <w:ins w:id="70" w:author="Lena Chaponniere11" w:date="2021-07-21T03:04:00Z">
        <w:r>
          <w:rPr>
            <w:rFonts w:eastAsia="NSimSun"/>
            <w:lang w:val="en-US" w:eastAsia="ja-JP"/>
          </w:rPr>
          <w:t xml:space="preserve">the </w:t>
        </w:r>
      </w:ins>
      <w:ins w:id="71" w:author="Lena Chaponniere11" w:date="2021-07-21T03:10:00Z">
        <w:r w:rsidR="0062549D">
          <w:rPr>
            <w:lang w:val="de-DE"/>
          </w:rPr>
          <w:t>"</w:t>
        </w:r>
      </w:ins>
      <w:ins w:id="72" w:author="Lena Chaponniere11" w:date="2021-07-21T03:04:00Z">
        <w:r>
          <w:rPr>
            <w:rFonts w:eastAsia="NSimSun"/>
            <w:lang w:val="en-US" w:eastAsia="ja-JP"/>
          </w:rPr>
          <w:t xml:space="preserve">list of </w:t>
        </w:r>
      </w:ins>
      <w:ins w:id="73" w:author="Lena Chaponniere11" w:date="2021-07-21T03:06:00Z">
        <w:r w:rsidR="0062549D">
          <w:rPr>
            <w:rFonts w:eastAsia="NSimSun"/>
            <w:lang w:val="en-US" w:eastAsia="ja-JP"/>
          </w:rPr>
          <w:t>s</w:t>
        </w:r>
      </w:ins>
      <w:ins w:id="74" w:author="Lena Chaponniere11" w:date="2021-07-21T03:11:00Z">
        <w:r w:rsidR="0062549D">
          <w:rPr>
            <w:rFonts w:eastAsia="NSimSun"/>
            <w:lang w:val="en-US" w:eastAsia="ja-JP"/>
          </w:rPr>
          <w:t>u</w:t>
        </w:r>
      </w:ins>
      <w:ins w:id="75" w:author="Lena Chaponniere11" w:date="2021-07-21T03:06:00Z">
        <w:r w:rsidR="0062549D">
          <w:rPr>
            <w:rFonts w:eastAsia="NSimSun"/>
            <w:lang w:val="en-US" w:eastAsia="ja-JP"/>
          </w:rPr>
          <w:t>bs</w:t>
        </w:r>
      </w:ins>
      <w:ins w:id="76" w:author="Lena Chaponniere11" w:date="2021-07-21T03:11:00Z">
        <w:r w:rsidR="0062549D">
          <w:rPr>
            <w:rFonts w:eastAsia="NSimSun"/>
            <w:lang w:val="en-US" w:eastAsia="ja-JP"/>
          </w:rPr>
          <w:t>criber data</w:t>
        </w:r>
        <w:r w:rsidR="0062549D">
          <w:rPr>
            <w:lang w:val="de-DE"/>
          </w:rPr>
          <w:t xml:space="preserve">" </w:t>
        </w:r>
      </w:ins>
      <w:ins w:id="77" w:author="Lena Chaponniere13" w:date="2021-08-19T23:08:00Z">
        <w:r w:rsidR="00624E8B">
          <w:rPr>
            <w:lang w:val="de-DE"/>
          </w:rPr>
          <w:t>and a parameter in the SNPN parameters associ</w:t>
        </w:r>
      </w:ins>
      <w:ins w:id="78" w:author="Lena Chaponniere13" w:date="2021-08-19T23:09:00Z">
        <w:r w:rsidR="00624E8B">
          <w:rPr>
            <w:lang w:val="de-DE"/>
          </w:rPr>
          <w:t xml:space="preserve">ated with </w:t>
        </w:r>
      </w:ins>
      <w:ins w:id="79" w:author="Lena Chaponniere13" w:date="2021-08-19T23:10:00Z">
        <w:r w:rsidR="00087F52">
          <w:rPr>
            <w:lang w:val="de-DE"/>
          </w:rPr>
          <w:t>the</w:t>
        </w:r>
      </w:ins>
      <w:ins w:id="80" w:author="Lena Chaponniere13" w:date="2021-08-19T23:09:00Z">
        <w:r w:rsidR="00624E8B">
          <w:rPr>
            <w:lang w:val="de-DE"/>
          </w:rPr>
          <w:t xml:space="preserve"> </w:t>
        </w:r>
        <w:r w:rsidR="003615CD">
          <w:rPr>
            <w:lang w:val="de-DE"/>
          </w:rPr>
          <w:t>PLMN</w:t>
        </w:r>
        <w:r w:rsidR="00414D08">
          <w:rPr>
            <w:lang w:val="de-DE"/>
          </w:rPr>
          <w:t xml:space="preserve"> subcription </w:t>
        </w:r>
      </w:ins>
      <w:ins w:id="81" w:author="Lena Chaponniere11" w:date="2021-07-21T03:11:00Z">
        <w:r w:rsidR="0062549D">
          <w:rPr>
            <w:lang w:val="de-DE"/>
          </w:rPr>
          <w:t>for configuration of warning message reception. In case the configuration parameter</w:t>
        </w:r>
      </w:ins>
      <w:ins w:id="82" w:author="Lena Chaponniere13" w:date="2021-08-19T23:09:00Z">
        <w:r w:rsidR="00087F52">
          <w:rPr>
            <w:lang w:val="de-DE"/>
          </w:rPr>
          <w:t>s</w:t>
        </w:r>
      </w:ins>
      <w:ins w:id="83" w:author="Lena Chaponniere11" w:date="2021-08-09T17:36:00Z">
        <w:r w:rsidR="00591285">
          <w:rPr>
            <w:lang w:val="de-DE"/>
          </w:rPr>
          <w:t xml:space="preserve"> </w:t>
        </w:r>
      </w:ins>
      <w:ins w:id="84" w:author="Lena Chaponniere13" w:date="2021-08-19T23:09:00Z">
        <w:r w:rsidR="00087F52">
          <w:rPr>
            <w:lang w:val="de-DE"/>
          </w:rPr>
          <w:t>are</w:t>
        </w:r>
      </w:ins>
      <w:ins w:id="85" w:author="Lena Chaponniere11" w:date="2021-08-09T17:36:00Z">
        <w:del w:id="86" w:author="Lena Chaponniere13" w:date="2021-08-19T23:09:00Z">
          <w:r w:rsidR="00591285" w:rsidDel="00087F52">
            <w:rPr>
              <w:lang w:val="de-DE"/>
            </w:rPr>
            <w:delText>is</w:delText>
          </w:r>
        </w:del>
      </w:ins>
      <w:ins w:id="87" w:author="Lena Chaponniere11" w:date="2021-07-21T03:11:00Z">
        <w:r w:rsidR="0062549D">
          <w:rPr>
            <w:lang w:val="de-DE"/>
          </w:rPr>
          <w:t xml:space="preserve"> not present</w:t>
        </w:r>
      </w:ins>
      <w:ins w:id="88" w:author="Lena Chaponniere11" w:date="2021-07-21T03:13:00Z">
        <w:r w:rsidR="0062549D">
          <w:rPr>
            <w:lang w:val="de-DE"/>
          </w:rPr>
          <w:t xml:space="preserve"> in the selected entry</w:t>
        </w:r>
        <w:r w:rsidR="0062549D" w:rsidRPr="0062549D">
          <w:rPr>
            <w:rFonts w:eastAsia="NSimSun"/>
            <w:lang w:val="en-US" w:eastAsia="ja-JP"/>
          </w:rPr>
          <w:t xml:space="preserve"> </w:t>
        </w:r>
        <w:r w:rsidR="0062549D">
          <w:rPr>
            <w:rFonts w:eastAsia="NSimSun"/>
            <w:lang w:val="en-US" w:eastAsia="ja-JP"/>
          </w:rPr>
          <w:t xml:space="preserve">of the </w:t>
        </w:r>
        <w:r w:rsidR="0062549D">
          <w:rPr>
            <w:lang w:val="de-DE"/>
          </w:rPr>
          <w:t>"</w:t>
        </w:r>
        <w:r w:rsidR="0062549D">
          <w:rPr>
            <w:rFonts w:eastAsia="NSimSun"/>
            <w:lang w:val="en-US" w:eastAsia="ja-JP"/>
          </w:rPr>
          <w:t>list of subscriber data</w:t>
        </w:r>
        <w:r w:rsidR="0062549D">
          <w:rPr>
            <w:lang w:val="de-DE"/>
          </w:rPr>
          <w:t>"</w:t>
        </w:r>
      </w:ins>
      <w:ins w:id="89" w:author="Lena Chaponniere13" w:date="2021-08-19T23:09:00Z">
        <w:r w:rsidR="00087F52">
          <w:rPr>
            <w:lang w:val="de-DE"/>
          </w:rPr>
          <w:t xml:space="preserve"> or the </w:t>
        </w:r>
      </w:ins>
      <w:ins w:id="90" w:author="Lena Chaponniere13" w:date="2021-08-19T23:10:00Z">
        <w:r w:rsidR="00087F52">
          <w:rPr>
            <w:lang w:val="de-DE"/>
          </w:rPr>
          <w:t>configuration parameter is not present in the SNPN parameters associated with the PLMN subscription</w:t>
        </w:r>
      </w:ins>
      <w:ins w:id="91" w:author="Lena Chaponniere11" w:date="2021-07-21T03:11:00Z">
        <w:r w:rsidR="0062549D">
          <w:rPr>
            <w:lang w:val="de-DE"/>
          </w:rPr>
          <w:t xml:space="preserve">, the </w:t>
        </w:r>
      </w:ins>
      <w:ins w:id="92" w:author="Lena Chaponniere11" w:date="2021-07-21T03:12:00Z">
        <w:r w:rsidR="0062549D">
          <w:rPr>
            <w:lang w:val="de-DE"/>
          </w:rPr>
          <w:t>UE</w:t>
        </w:r>
      </w:ins>
      <w:ins w:id="93" w:author="Lena Chaponniere11" w:date="2021-07-21T03:11:00Z">
        <w:r w:rsidR="0062549D">
          <w:rPr>
            <w:lang w:val="de-DE"/>
          </w:rPr>
          <w:t xml:space="preserve"> accepts al</w:t>
        </w:r>
      </w:ins>
      <w:ins w:id="94" w:author="Lena Chaponniere11" w:date="2021-07-21T03:12:00Z">
        <w:r w:rsidR="0062549D">
          <w:rPr>
            <w:lang w:val="de-DE"/>
          </w:rPr>
          <w:t>l</w:t>
        </w:r>
      </w:ins>
      <w:ins w:id="95" w:author="Lena Chaponniere11" w:date="2021-07-21T03:11:00Z">
        <w:r w:rsidR="0062549D">
          <w:rPr>
            <w:lang w:val="de-DE"/>
          </w:rPr>
          <w:t xml:space="preserve"> warning message</w:t>
        </w:r>
      </w:ins>
      <w:ins w:id="96" w:author="Lena Chaponniere13" w:date="2021-08-19T23:11:00Z">
        <w:r w:rsidR="00FA120F">
          <w:rPr>
            <w:lang w:val="de-DE"/>
          </w:rPr>
          <w:t>s</w:t>
        </w:r>
      </w:ins>
      <w:ins w:id="97" w:author="Lena Chaponniere11" w:date="2021-07-21T03:13:00Z">
        <w:r w:rsidR="0062549D">
          <w:rPr>
            <w:lang w:val="de-DE"/>
          </w:rPr>
          <w:t xml:space="preserve"> on all SNPNs. As specified in </w:t>
        </w:r>
        <w:r w:rsidR="0062549D">
          <w:rPr>
            <w:rFonts w:eastAsia="NSimSun"/>
            <w:lang w:val="en-US" w:eastAsia="ja-JP"/>
          </w:rPr>
          <w:t xml:space="preserve">3GPP TS 23.122 [xx], </w:t>
        </w:r>
      </w:ins>
      <w:ins w:id="98" w:author="Lena Chaponniere13" w:date="2021-08-19T23:11:00Z">
        <w:r w:rsidR="00A735D3">
          <w:rPr>
            <w:rFonts w:eastAsia="NSimSun"/>
            <w:lang w:val="en-US" w:eastAsia="ja-JP"/>
          </w:rPr>
          <w:t xml:space="preserve">when using an entry of </w:t>
        </w:r>
        <w:r w:rsidR="00A735D3">
          <w:rPr>
            <w:rFonts w:eastAsia="NSimSun"/>
            <w:lang w:val="en-US" w:eastAsia="ja-JP"/>
          </w:rPr>
          <w:t xml:space="preserve">the </w:t>
        </w:r>
        <w:r w:rsidR="00A735D3">
          <w:rPr>
            <w:lang w:val="de-DE"/>
          </w:rPr>
          <w:t>"</w:t>
        </w:r>
        <w:r w:rsidR="00A735D3">
          <w:rPr>
            <w:rFonts w:eastAsia="NSimSun"/>
            <w:lang w:val="en-US" w:eastAsia="ja-JP"/>
          </w:rPr>
          <w:t>list of subscriber data</w:t>
        </w:r>
        <w:r w:rsidR="00A735D3">
          <w:rPr>
            <w:lang w:val="de-DE"/>
          </w:rPr>
          <w:t>"</w:t>
        </w:r>
        <w:r w:rsidR="00FA120F">
          <w:rPr>
            <w:lang w:val="de-DE"/>
          </w:rPr>
          <w:t xml:space="preserve"> to access an SNPN,</w:t>
        </w:r>
        <w:r w:rsidR="00A735D3">
          <w:rPr>
            <w:rFonts w:eastAsia="NSimSun"/>
            <w:lang w:val="en-US" w:eastAsia="ja-JP"/>
          </w:rPr>
          <w:t xml:space="preserve"> </w:t>
        </w:r>
      </w:ins>
      <w:proofErr w:type="spellStart"/>
      <w:ins w:id="99" w:author="Lena Chaponniere11" w:date="2021-07-21T03:13:00Z">
        <w:r w:rsidR="0062549D">
          <w:rPr>
            <w:rFonts w:eastAsia="NSimSun"/>
            <w:lang w:val="en-US" w:eastAsia="ja-JP"/>
          </w:rPr>
          <w:t>the</w:t>
        </w:r>
        <w:proofErr w:type="spellEnd"/>
        <w:r w:rsidR="0062549D">
          <w:rPr>
            <w:rFonts w:eastAsia="NSimSun"/>
            <w:lang w:val="en-US" w:eastAsia="ja-JP"/>
          </w:rPr>
          <w:t xml:space="preserve"> UE can be configured to ignore </w:t>
        </w:r>
      </w:ins>
      <w:ins w:id="100" w:author="Lena Chaponniere11" w:date="2021-07-21T03:14:00Z">
        <w:r w:rsidR="0062549D">
          <w:rPr>
            <w:rFonts w:eastAsia="NSimSun"/>
            <w:lang w:val="en-US" w:eastAsia="ja-JP"/>
          </w:rPr>
          <w:t xml:space="preserve">all warning messages received </w:t>
        </w:r>
      </w:ins>
      <w:ins w:id="101" w:author="Lena Chaponniere11" w:date="2021-08-09T17:37:00Z">
        <w:r w:rsidR="0035442F">
          <w:rPr>
            <w:rFonts w:eastAsia="NSimSun"/>
            <w:lang w:val="en-US" w:eastAsia="ja-JP"/>
          </w:rPr>
          <w:t>in</w:t>
        </w:r>
      </w:ins>
      <w:ins w:id="102" w:author="Lena Chaponniere11" w:date="2021-08-05T08:36:00Z">
        <w:r w:rsidR="00A36815">
          <w:rPr>
            <w:rFonts w:eastAsia="NSimSun"/>
            <w:lang w:val="en-US" w:eastAsia="ja-JP"/>
          </w:rPr>
          <w:t xml:space="preserve"> the subscribed SNPN</w:t>
        </w:r>
        <w:r w:rsidR="005B076F">
          <w:rPr>
            <w:rFonts w:eastAsia="NSimSun"/>
            <w:lang w:val="en-US" w:eastAsia="ja-JP"/>
          </w:rPr>
          <w:t xml:space="preserve"> of the</w:t>
        </w:r>
      </w:ins>
      <w:ins w:id="103" w:author="Lena Chaponniere11" w:date="2021-07-21T03:14:00Z">
        <w:r w:rsidR="0062549D">
          <w:rPr>
            <w:rFonts w:eastAsia="NSimSun"/>
            <w:lang w:val="en-US" w:eastAsia="ja-JP"/>
          </w:rPr>
          <w:t xml:space="preserve"> selected entry of the </w:t>
        </w:r>
        <w:r w:rsidR="0062549D">
          <w:rPr>
            <w:lang w:val="de-DE"/>
          </w:rPr>
          <w:t>"</w:t>
        </w:r>
        <w:r w:rsidR="0062549D">
          <w:rPr>
            <w:rFonts w:eastAsia="NSimSun"/>
            <w:lang w:val="en-US" w:eastAsia="ja-JP"/>
          </w:rPr>
          <w:t>list of subscriber data</w:t>
        </w:r>
        <w:r w:rsidR="0062549D">
          <w:rPr>
            <w:lang w:val="de-DE"/>
          </w:rPr>
          <w:t>"</w:t>
        </w:r>
      </w:ins>
      <w:ins w:id="104" w:author="Lena Chaponniere11" w:date="2021-07-21T03:15:00Z">
        <w:r w:rsidR="0062549D">
          <w:rPr>
            <w:lang w:val="de-DE"/>
          </w:rPr>
          <w:t xml:space="preserve">. As specified in </w:t>
        </w:r>
        <w:r w:rsidR="0062549D">
          <w:rPr>
            <w:rFonts w:eastAsia="NSimSun"/>
            <w:lang w:val="en-US" w:eastAsia="ja-JP"/>
          </w:rPr>
          <w:t xml:space="preserve">3GPP TS 23.122 [xx], </w:t>
        </w:r>
      </w:ins>
      <w:ins w:id="105" w:author="Lena Chaponniere13" w:date="2021-08-19T23:12:00Z">
        <w:r w:rsidR="008E5008">
          <w:rPr>
            <w:rFonts w:eastAsia="NSimSun"/>
            <w:lang w:val="en-US" w:eastAsia="ja-JP"/>
          </w:rPr>
          <w:t xml:space="preserve">when using an entry of the </w:t>
        </w:r>
        <w:r w:rsidR="008E5008">
          <w:rPr>
            <w:lang w:val="de-DE"/>
          </w:rPr>
          <w:t>"</w:t>
        </w:r>
        <w:r w:rsidR="008E5008">
          <w:rPr>
            <w:rFonts w:eastAsia="NSimSun"/>
            <w:lang w:val="en-US" w:eastAsia="ja-JP"/>
          </w:rPr>
          <w:t>list of subscriber data</w:t>
        </w:r>
        <w:r w:rsidR="008E5008">
          <w:rPr>
            <w:lang w:val="de-DE"/>
          </w:rPr>
          <w:t>" to access an SNPN,</w:t>
        </w:r>
        <w:r w:rsidR="008E5008">
          <w:rPr>
            <w:lang w:val="de-DE"/>
          </w:rPr>
          <w:t xml:space="preserve"> </w:t>
        </w:r>
      </w:ins>
      <w:ins w:id="106" w:author="Lena Chaponniere11" w:date="2021-07-21T03:15:00Z">
        <w:r w:rsidR="0062549D">
          <w:rPr>
            <w:rFonts w:eastAsia="NSimSun"/>
            <w:lang w:val="en-US" w:eastAsia="ja-JP"/>
          </w:rPr>
          <w:t xml:space="preserve">the UE can be configured to ignore all warning messages received </w:t>
        </w:r>
      </w:ins>
      <w:ins w:id="107" w:author="Lena Chaponniere11" w:date="2021-08-09T17:37:00Z">
        <w:r w:rsidR="0035442F">
          <w:rPr>
            <w:rFonts w:eastAsia="NSimSun"/>
            <w:lang w:val="en-US" w:eastAsia="ja-JP"/>
          </w:rPr>
          <w:t>in</w:t>
        </w:r>
      </w:ins>
      <w:ins w:id="108" w:author="Lena Chaponniere11" w:date="2021-07-21T03:15:00Z">
        <w:r w:rsidR="0062549D">
          <w:rPr>
            <w:rFonts w:eastAsia="NSimSun"/>
            <w:lang w:val="en-US" w:eastAsia="ja-JP"/>
          </w:rPr>
          <w:t xml:space="preserve"> a</w:t>
        </w:r>
      </w:ins>
      <w:ins w:id="109" w:author="Lena Chaponniere11" w:date="2021-08-05T08:37:00Z">
        <w:r w:rsidR="005B076F">
          <w:rPr>
            <w:rFonts w:eastAsia="NSimSun"/>
            <w:lang w:val="en-US" w:eastAsia="ja-JP"/>
          </w:rPr>
          <w:t>n</w:t>
        </w:r>
      </w:ins>
      <w:ins w:id="110" w:author="Lena Chaponniere11" w:date="2021-07-21T03:15:00Z">
        <w:r w:rsidR="0062549D">
          <w:rPr>
            <w:rFonts w:eastAsia="NSimSun"/>
            <w:lang w:val="en-US" w:eastAsia="ja-JP"/>
          </w:rPr>
          <w:t xml:space="preserve"> SNPN other than the subscribed SNPN of the selected entry of the </w:t>
        </w:r>
        <w:r w:rsidR="0062549D">
          <w:rPr>
            <w:lang w:val="de-DE"/>
          </w:rPr>
          <w:t>"</w:t>
        </w:r>
        <w:r w:rsidR="0062549D">
          <w:rPr>
            <w:rFonts w:eastAsia="NSimSun"/>
            <w:lang w:val="en-US" w:eastAsia="ja-JP"/>
          </w:rPr>
          <w:t>list of subscriber data</w:t>
        </w:r>
        <w:r w:rsidR="0062549D">
          <w:rPr>
            <w:lang w:val="de-DE"/>
          </w:rPr>
          <w:t>".</w:t>
        </w:r>
      </w:ins>
      <w:ins w:id="111" w:author="Lena Chaponniere13" w:date="2021-08-19T23:12:00Z">
        <w:r w:rsidR="008E5008" w:rsidRPr="008E5008">
          <w:rPr>
            <w:lang w:val="de-DE"/>
          </w:rPr>
          <w:t xml:space="preserve"> </w:t>
        </w:r>
        <w:r w:rsidR="008E5008">
          <w:rPr>
            <w:lang w:val="de-DE"/>
          </w:rPr>
          <w:t xml:space="preserve">As specified in </w:t>
        </w:r>
        <w:r w:rsidR="008E5008">
          <w:rPr>
            <w:rFonts w:eastAsia="NSimSun"/>
            <w:lang w:val="en-US" w:eastAsia="ja-JP"/>
          </w:rPr>
          <w:t xml:space="preserve">3GPP TS 23.122 [xx], when using </w:t>
        </w:r>
        <w:r w:rsidR="008E5008">
          <w:rPr>
            <w:rFonts w:eastAsia="NSimSun"/>
            <w:lang w:val="en-US" w:eastAsia="ja-JP"/>
          </w:rPr>
          <w:t>the PLMN subscription to access an SNPN</w:t>
        </w:r>
        <w:r w:rsidR="008E5008">
          <w:rPr>
            <w:lang w:val="de-DE"/>
          </w:rPr>
          <w:t>,</w:t>
        </w:r>
        <w:r w:rsidR="008E5008">
          <w:rPr>
            <w:rFonts w:eastAsia="NSimSun"/>
            <w:lang w:val="en-US" w:eastAsia="ja-JP"/>
          </w:rPr>
          <w:t xml:space="preserve"> the UE can be configured to ignore all warning messages</w:t>
        </w:r>
        <w:r w:rsidR="008E5008">
          <w:rPr>
            <w:lang w:val="de-DE"/>
          </w:rPr>
          <w:t>.</w:t>
        </w:r>
      </w:ins>
    </w:p>
    <w:p w14:paraId="292F7445" w14:textId="3C1D3D1B" w:rsidR="005905D6" w:rsidRDefault="005905D6" w:rsidP="005905D6">
      <w:r>
        <w:t>In GSM, an ETWS capable MS uses the procedure as outlined in clause 9.1.3.2.</w:t>
      </w:r>
      <w:r w:rsidRPr="0011375D">
        <w:t xml:space="preserve"> </w:t>
      </w:r>
      <w:r>
        <w:t>See 3GPP TS 44.018 [26] and 3GPP TS 44.060 [27] for details on the radio interface.</w:t>
      </w:r>
    </w:p>
    <w:p w14:paraId="1C8C3EF4" w14:textId="77777777" w:rsidR="005905D6" w:rsidRDefault="005905D6" w:rsidP="005905D6">
      <w:r>
        <w:t>In UMTS, an ETWS capable UE uses the procedure as outlined in clause 9.1.3.3.</w:t>
      </w:r>
      <w:r w:rsidRPr="00EE4BF3">
        <w:t xml:space="preserve"> </w:t>
      </w:r>
      <w:r>
        <w:t>See 3GPP TS 25.331 [16] for details on the radio interface.</w:t>
      </w:r>
    </w:p>
    <w:p w14:paraId="4B57DFD8" w14:textId="77777777" w:rsidR="005905D6" w:rsidRDefault="005905D6" w:rsidP="005905D6">
      <w:r>
        <w:t>In E-UTRAN, an ETWS capable UE or a CMAS capable UE uses the procedures as outlined in clause 9.1.3.4.</w:t>
      </w:r>
      <w:r w:rsidRPr="00EE4BF3">
        <w:t xml:space="preserve"> </w:t>
      </w:r>
      <w:r>
        <w:t>See 3GPP TS 36.331 [36] for details on the radio interface.</w:t>
      </w:r>
    </w:p>
    <w:p w14:paraId="05334D12" w14:textId="77777777" w:rsidR="005905D6" w:rsidRPr="0053679A" w:rsidRDefault="005905D6" w:rsidP="005905D6">
      <w:r w:rsidRPr="0053679A">
        <w:t xml:space="preserve">In </w:t>
      </w:r>
      <w:r>
        <w:t>NG-</w:t>
      </w:r>
      <w:r w:rsidRPr="0053679A">
        <w:t xml:space="preserve">RAN, an ETWS capable UE or a CMAS capable UE uses the procedures as outlined in </w:t>
      </w:r>
      <w:r>
        <w:t>clause</w:t>
      </w:r>
      <w:r w:rsidRPr="0053679A">
        <w:t> 9.1.3.</w:t>
      </w:r>
      <w:r>
        <w:t>5</w:t>
      </w:r>
      <w:r w:rsidRPr="0053679A">
        <w:t>. See 3GPP TS 36.331 [36]</w:t>
      </w:r>
      <w:r>
        <w:t xml:space="preserve"> and 3GPP TS 38.331 [48]</w:t>
      </w:r>
      <w:r w:rsidRPr="0053679A">
        <w:t xml:space="preserve"> for details on the radio interface.</w:t>
      </w:r>
    </w:p>
    <w:p w14:paraId="646DB0C6" w14:textId="70E51BA8" w:rsidR="0029267E" w:rsidRDefault="0029267E">
      <w:pPr>
        <w:rPr>
          <w:noProof/>
        </w:rPr>
      </w:pPr>
    </w:p>
    <w:p w14:paraId="0C20AD6A" w14:textId="77777777" w:rsidR="0029267E" w:rsidRDefault="0029267E" w:rsidP="0029267E">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1DD3DF5D" w14:textId="77777777" w:rsidR="00BB3097" w:rsidRDefault="00BB3097" w:rsidP="00BB3097">
      <w:pPr>
        <w:pStyle w:val="Heading5"/>
      </w:pPr>
      <w:bookmarkStart w:id="112" w:name="_Toc20213889"/>
      <w:bookmarkStart w:id="113" w:name="_Toc27486201"/>
      <w:bookmarkStart w:id="114" w:name="_Toc36200430"/>
      <w:bookmarkStart w:id="115" w:name="_Toc45096111"/>
      <w:bookmarkStart w:id="116" w:name="_Toc74052595"/>
      <w:r>
        <w:t>9.1.3.5.2</w:t>
      </w:r>
      <w:r>
        <w:tab/>
        <w:t>Warning Message Delivery Procedure</w:t>
      </w:r>
      <w:bookmarkEnd w:id="112"/>
      <w:bookmarkEnd w:id="113"/>
      <w:bookmarkEnd w:id="114"/>
      <w:bookmarkEnd w:id="115"/>
      <w:bookmarkEnd w:id="116"/>
    </w:p>
    <w:p w14:paraId="642CB039" w14:textId="77777777" w:rsidR="00BB3097" w:rsidRDefault="00BB3097" w:rsidP="00BB3097">
      <w:pPr>
        <w:rPr>
          <w:lang w:eastAsia="ja-JP"/>
        </w:rPr>
      </w:pPr>
      <w:r>
        <w:rPr>
          <w:lang w:eastAsia="ja-JP"/>
        </w:rPr>
        <w:t xml:space="preserve">The warning message to be broadcast is delivered via AMFs to multiple </w:t>
      </w:r>
      <w:r w:rsidRPr="00CE2276">
        <w:rPr>
          <w:lang w:eastAsia="ja-JP"/>
        </w:rPr>
        <w:t>NG-RAN node</w:t>
      </w:r>
      <w:r>
        <w:rPr>
          <w:lang w:eastAsia="ja-JP"/>
        </w:rPr>
        <w:t xml:space="preserve">s. The </w:t>
      </w:r>
      <w:r w:rsidRPr="00CE2276">
        <w:rPr>
          <w:lang w:eastAsia="ja-JP"/>
        </w:rPr>
        <w:t>NG-RAN node</w:t>
      </w:r>
      <w:r>
        <w:rPr>
          <w:lang w:eastAsia="ja-JP"/>
        </w:rPr>
        <w:t>(s) are responsible for scheduling the broadcast of the new message and the repetitions in each cell.</w:t>
      </w:r>
    </w:p>
    <w:p w14:paraId="217178D0" w14:textId="77777777" w:rsidR="00BB3097" w:rsidRDefault="00BB3097" w:rsidP="00BB3097">
      <w:r>
        <w:rPr>
          <w:lang w:eastAsia="ja-JP"/>
        </w:rPr>
        <w:t>The overall warning message delivery procedure is presented in figure 9.1.3.5.2-1:</w:t>
      </w:r>
    </w:p>
    <w:p w14:paraId="193491F1" w14:textId="77777777" w:rsidR="00BB3097" w:rsidRDefault="00BB3097" w:rsidP="00BB3097">
      <w:pPr>
        <w:pStyle w:val="TH"/>
      </w:pPr>
    </w:p>
    <w:bookmarkStart w:id="117" w:name="_Hlk516660338"/>
    <w:p w14:paraId="10CF7DE1" w14:textId="77777777" w:rsidR="00BB3097" w:rsidRDefault="00BB3097" w:rsidP="00BB3097">
      <w:pPr>
        <w:pStyle w:val="TH"/>
      </w:pPr>
      <w:r w:rsidRPr="00D93FC8">
        <w:object w:dxaOrig="11115" w:dyaOrig="7494" w14:anchorId="2EC6D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3.65pt;height:318.75pt" o:ole="">
            <v:imagedata r:id="rId16" o:title=""/>
          </v:shape>
          <o:OLEObject Type="Embed" ProgID="Word.Picture.8" ShapeID="_x0000_i1025" DrawAspect="Content" ObjectID="_1690919967" r:id="rId17"/>
        </w:object>
      </w:r>
      <w:bookmarkEnd w:id="117"/>
    </w:p>
    <w:p w14:paraId="031CE47A" w14:textId="77777777" w:rsidR="00BB3097" w:rsidRDefault="00BB3097" w:rsidP="00BB3097">
      <w:pPr>
        <w:pStyle w:val="TF"/>
      </w:pPr>
      <w:r>
        <w:t>Figure 9.1.3.5.2-1: Warning message delivery procedure in NG-RAN</w:t>
      </w:r>
    </w:p>
    <w:p w14:paraId="0675D798" w14:textId="77777777" w:rsidR="00BB3097" w:rsidRDefault="00BB3097" w:rsidP="00BB3097">
      <w:pPr>
        <w:pStyle w:val="B1"/>
      </w:pPr>
      <w:r>
        <w:t>0.</w:t>
      </w:r>
      <w:r>
        <w:tab/>
        <w:t>Network registration and security (e.g. mutual authentication) procedures are performed.</w:t>
      </w:r>
    </w:p>
    <w:p w14:paraId="71DC8955" w14:textId="77777777" w:rsidR="00BB3097" w:rsidRDefault="00BB3097" w:rsidP="00BB3097">
      <w:pPr>
        <w:pStyle w:val="NO"/>
      </w:pPr>
      <w:r>
        <w:t>NOTE 1:</w:t>
      </w:r>
      <w:r>
        <w:tab/>
        <w:t>This step is performed each time a UE is attached to a network (e.g. after each power on).</w:t>
      </w:r>
    </w:p>
    <w:p w14:paraId="348D6BAB" w14:textId="77777777" w:rsidR="00BB3097" w:rsidRDefault="00BB3097" w:rsidP="00BB3097">
      <w:pPr>
        <w:pStyle w:val="B1"/>
      </w:pPr>
      <w:r>
        <w:t>1.</w:t>
      </w:r>
      <w:r>
        <w:tab/>
        <w:t>CBE (e.g. Information Source such as PSAP or Regulator) sends emergency information (e.g. "warning type", "warning message", "impacted area", "time period") to the CBC. The CBCF shall authenticate this request.</w:t>
      </w:r>
    </w:p>
    <w:p w14:paraId="30685C1C" w14:textId="77777777" w:rsidR="00BB3097" w:rsidRDefault="00BB3097" w:rsidP="00BB3097">
      <w:pPr>
        <w:pStyle w:val="NO"/>
        <w:rPr>
          <w:lang w:eastAsia="ko-KR"/>
        </w:rPr>
      </w:pPr>
      <w:r>
        <w:rPr>
          <w:rFonts w:hint="eastAsia"/>
          <w:lang w:eastAsia="ko-KR"/>
        </w:rPr>
        <w:t>NOTE</w:t>
      </w:r>
      <w:r>
        <w:rPr>
          <w:lang w:eastAsia="ko-KR"/>
        </w:rPr>
        <w:t> </w:t>
      </w:r>
      <w:r>
        <w:rPr>
          <w:rFonts w:hint="eastAsia"/>
          <w:lang w:eastAsia="ko-KR"/>
        </w:rPr>
        <w:t>2:</w:t>
      </w:r>
      <w:r>
        <w:rPr>
          <w:rFonts w:hint="eastAsia"/>
          <w:lang w:eastAsia="ko-KR"/>
        </w:rPr>
        <w:tab/>
      </w:r>
      <w:r>
        <w:rPr>
          <w:lang w:eastAsia="ko-KR"/>
        </w:rPr>
        <w:t xml:space="preserve">A warning message can include a language-independent content mapped to an event or a disaster that is compatible with texts used to describe user information </w:t>
      </w:r>
      <w:r>
        <w:rPr>
          <w:lang w:eastAsia="ja-JP"/>
        </w:rPr>
        <w:t>contained in the content of a CBS-Message-Information-Page transparently passed from CBC to UEs</w:t>
      </w:r>
      <w:r>
        <w:rPr>
          <w:lang w:eastAsia="ko-KR"/>
        </w:rPr>
        <w:t xml:space="preserve"> if </w:t>
      </w:r>
      <w:r>
        <w:rPr>
          <w:rFonts w:hint="eastAsia"/>
          <w:lang w:val="en-US" w:eastAsia="ko-KR"/>
        </w:rPr>
        <w:t xml:space="preserve">the </w:t>
      </w:r>
      <w:proofErr w:type="spellStart"/>
      <w:r>
        <w:rPr>
          <w:lang w:val="en-US" w:eastAsia="ko-KR"/>
        </w:rPr>
        <w:t>ePWS</w:t>
      </w:r>
      <w:proofErr w:type="spellEnd"/>
      <w:r>
        <w:rPr>
          <w:lang w:val="en-US" w:eastAsia="ko-KR"/>
        </w:rPr>
        <w:t xml:space="preserve"> </w:t>
      </w:r>
      <w:r>
        <w:rPr>
          <w:rFonts w:hint="eastAsia"/>
          <w:lang w:val="en-US" w:eastAsia="ko-KR"/>
        </w:rPr>
        <w:t xml:space="preserve">language-independent content </w:t>
      </w:r>
      <w:r>
        <w:rPr>
          <w:lang w:val="en-US" w:eastAsia="ko-KR"/>
        </w:rPr>
        <w:t>functionality</w:t>
      </w:r>
      <w:r>
        <w:rPr>
          <w:lang w:eastAsia="ko-KR"/>
        </w:rPr>
        <w:t xml:space="preserve"> (see clause 8.3) is supported by CBE.</w:t>
      </w:r>
    </w:p>
    <w:p w14:paraId="2EA2619C" w14:textId="77777777" w:rsidR="00BB3097" w:rsidRDefault="00BB3097" w:rsidP="00BB3097">
      <w:pPr>
        <w:pStyle w:val="B1"/>
      </w:pPr>
      <w:r>
        <w:t>2.</w:t>
      </w:r>
      <w:r>
        <w:tab/>
        <w:t>Using the "impacted area" information, the CBCF identifies which AMFs need to be contacted and determines the information to be placed into the Warning Area List NG-RAN Information Element. The CBCF sends a Write-Replace Warning Request NG-RAN message containing the warning message to be broadcast and the delivery attributes (Message Identifier, Serial Number, list of NG-RAN TAIs, Warning Area List NG-RAN, OMC ID, CWM Indicator, Send Write-Replace-Warning-Indication, Global RAN Node ID, Warning Area Coordinates) to AMFs.</w:t>
      </w:r>
    </w:p>
    <w:p w14:paraId="2687636F" w14:textId="77777777" w:rsidR="00BB3097" w:rsidRDefault="00BB3097" w:rsidP="00BB3097">
      <w:pPr>
        <w:pStyle w:val="B1"/>
      </w:pPr>
      <w:r>
        <w:tab/>
      </w:r>
      <w:r w:rsidRPr="00C96047">
        <w:t>The warning messages use the coding scheme for CBS data specified in 3GPP TS 23.038 [3].</w:t>
      </w:r>
    </w:p>
    <w:p w14:paraId="32FE50EC" w14:textId="77777777" w:rsidR="00BB3097" w:rsidRDefault="00BB3097" w:rsidP="00BB3097">
      <w:pPr>
        <w:pStyle w:val="B1"/>
      </w:pPr>
      <w:r>
        <w:tab/>
        <w:t>The list of NG-RAN TAIs is only used by the AMF. The AMF uses it for selecting which NG-RAN node(s) to forward the Write-Replace Warning Request NG-RAN message to.</w:t>
      </w:r>
    </w:p>
    <w:p w14:paraId="61733F08" w14:textId="77777777" w:rsidR="00BB3097" w:rsidRDefault="00BB3097" w:rsidP="00BB3097">
      <w:pPr>
        <w:pStyle w:val="B1"/>
      </w:pPr>
      <w:r>
        <w:tab/>
        <w:t xml:space="preserve">If the Write-Replace Warning Request NG-RAN message is sent to reload cells served by a </w:t>
      </w:r>
      <w:r w:rsidRPr="00103EB8">
        <w:t>NG-RAN node</w:t>
      </w:r>
      <w:r>
        <w:t xml:space="preserve">, for which the CBCF has previously received a Restart Indication (see clause 15A.1 of TS 23.007 [38]), the CBCF shall include the Global RAN Node ID IE with the identity of this </w:t>
      </w:r>
      <w:r w:rsidRPr="00103EB8">
        <w:t>NG-RAN node</w:t>
      </w:r>
      <w:r w:rsidRPr="00103EB8" w:rsidDel="00103EB8">
        <w:t xml:space="preserve"> </w:t>
      </w:r>
      <w:r>
        <w:t xml:space="preserve">in the Write-Replace Warning Request NG-RAN message. </w:t>
      </w:r>
    </w:p>
    <w:p w14:paraId="1D45F2D2" w14:textId="6E1EEDB6" w:rsidR="00BB3097" w:rsidRDefault="00BB3097" w:rsidP="00BB3097">
      <w:pPr>
        <w:pStyle w:val="B1"/>
      </w:pPr>
      <w:r>
        <w:tab/>
        <w:t xml:space="preserve">The Warning Area List NG-RAN shall be a list of Cell IDs or a list of NG-RAN TAIs or one or more Emergency Area IDs. The Warning Area List NG-RAN is only used by the </w:t>
      </w:r>
      <w:r w:rsidRPr="00103EB8">
        <w:t>NG-RAN node</w:t>
      </w:r>
      <w:r>
        <w:t xml:space="preserve">. The </w:t>
      </w:r>
      <w:r w:rsidRPr="00103EB8">
        <w:t>NG-RAN node</w:t>
      </w:r>
      <w:r w:rsidRPr="00103EB8" w:rsidDel="00103EB8">
        <w:t xml:space="preserve"> </w:t>
      </w:r>
      <w:r>
        <w:lastRenderedPageBreak/>
        <w:t xml:space="preserve">is configured with the NG-RAN TAI(s) and Cell ID(s) it serves and the Emergency Area ID(s) that it belongs to. The </w:t>
      </w:r>
      <w:r w:rsidRPr="00103EB8">
        <w:t>NG-RAN node</w:t>
      </w:r>
      <w:r w:rsidRPr="00103EB8" w:rsidDel="00103EB8">
        <w:t xml:space="preserve"> </w:t>
      </w:r>
      <w:r>
        <w:t xml:space="preserve">checks for any match of the contents of the Warning Area List NG-RAN with these IDs to identify the cells where to distribute the warning message. The Warning Area List NG-RAN is an optional information element. If the Warning Area List NG-RAN is absent, it shall be interpreted as "all cells on the </w:t>
      </w:r>
      <w:r w:rsidRPr="00103EB8">
        <w:t>NG-RAN node</w:t>
      </w:r>
      <w:r>
        <w:t>". The number of cell IDs will be limited by the message size on N50 and N2. An Emergency Area ID is unique within the PLMN</w:t>
      </w:r>
      <w:ins w:id="118" w:author="Lena Chaponniere11" w:date="2021-07-21T03:41:00Z">
        <w:r w:rsidR="005B50AC">
          <w:t xml:space="preserve"> or SNPN</w:t>
        </w:r>
      </w:ins>
      <w:r>
        <w:t>.</w:t>
      </w:r>
    </w:p>
    <w:p w14:paraId="1F811EC2" w14:textId="77777777" w:rsidR="00BB3097" w:rsidRDefault="00BB3097" w:rsidP="00BB3097">
      <w:pPr>
        <w:pStyle w:val="B1"/>
      </w:pPr>
      <w:r>
        <w:tab/>
        <w:t>The message may include an OMC ID. If present, it indicates the OMC to which the Trace record generated in step 9 is destined. Co-location of that OMC with the CBCF is an operator option.</w:t>
      </w:r>
    </w:p>
    <w:p w14:paraId="3785C25B" w14:textId="2285CBC3" w:rsidR="00BB3097" w:rsidRDefault="00BB3097" w:rsidP="00BB3097">
      <w:pPr>
        <w:pStyle w:val="B1"/>
      </w:pPr>
      <w:r>
        <w:tab/>
        <w:t>The CBCF shall set the Concurrent Warning Message (CWM) indicator in all Write-Replace Warning Request NG-RAN messages, if the PLMN</w:t>
      </w:r>
      <w:ins w:id="119" w:author="Lena Chaponniere11" w:date="2021-07-21T03:41:00Z">
        <w:r w:rsidR="005B50AC">
          <w:t xml:space="preserve"> or SNPN</w:t>
        </w:r>
      </w:ins>
      <w:r>
        <w:t xml:space="preserve"> supports concurrent warning message broadcasts.</w:t>
      </w:r>
    </w:p>
    <w:p w14:paraId="217DFAA5" w14:textId="77777777" w:rsidR="00BB3097" w:rsidRDefault="00BB3097" w:rsidP="00BB3097">
      <w:pPr>
        <w:pStyle w:val="B1"/>
      </w:pPr>
      <w:r>
        <w:tab/>
      </w:r>
      <w:r>
        <w:rPr>
          <w:lang w:eastAsia="ja-JP"/>
        </w:rPr>
        <w:t>The CBCF shall not include the "digital signature" or "timestamp" information.</w:t>
      </w:r>
    </w:p>
    <w:p w14:paraId="790560C2" w14:textId="77777777" w:rsidR="00BB3097" w:rsidRDefault="00BB3097" w:rsidP="00BB3097">
      <w:pPr>
        <w:pStyle w:val="B1"/>
      </w:pPr>
      <w:r>
        <w:tab/>
        <w:t>The CBCF shall set the Send Write-Replace-Warning Indication element in case the AMF is requested to forward the Broadcast Scheduled Area List in a Write-Replace Warning Indication NG-RAN for the warning message.</w:t>
      </w:r>
    </w:p>
    <w:p w14:paraId="5E5DE3FE" w14:textId="77777777" w:rsidR="00BB3097" w:rsidRDefault="00BB3097" w:rsidP="00BB3097">
      <w:pPr>
        <w:pStyle w:val="B1"/>
      </w:pPr>
      <w:r w:rsidRPr="00190BF4">
        <w:tab/>
      </w:r>
      <w:r>
        <w:t xml:space="preserve">The </w:t>
      </w:r>
      <w:r w:rsidRPr="00190BF4">
        <w:t>CBCF includes the Warning Area Coordinates in the Write-Replace-Warning-Request-</w:t>
      </w:r>
      <w:r>
        <w:t xml:space="preserve">NG-RAN </w:t>
      </w:r>
      <w:r w:rsidRPr="00190BF4">
        <w:t>message based on operator policy</w:t>
      </w:r>
      <w:r>
        <w:t>.</w:t>
      </w:r>
    </w:p>
    <w:p w14:paraId="5300684E" w14:textId="77777777" w:rsidR="00BB3097" w:rsidRDefault="00BB3097" w:rsidP="00BB3097">
      <w:pPr>
        <w:pStyle w:val="B1"/>
      </w:pPr>
      <w:r>
        <w:t>3.</w:t>
      </w:r>
      <w:r>
        <w:tab/>
        <w:t xml:space="preserve">The AMF sends a Write-Replace Warning Confirm NG-RAN message that indicates to the CBCF that the AMF has started to distribute the warning message to </w:t>
      </w:r>
      <w:r w:rsidRPr="00103EB8">
        <w:t>NG-RAN node</w:t>
      </w:r>
      <w:r>
        <w:t>s.</w:t>
      </w:r>
    </w:p>
    <w:p w14:paraId="51AE5ACA" w14:textId="77777777" w:rsidR="00BB3097" w:rsidRDefault="00BB3097" w:rsidP="00BB3097">
      <w:pPr>
        <w:pStyle w:val="B1"/>
      </w:pPr>
      <w:r>
        <w:tab/>
        <w:t xml:space="preserve">The Write-Replace Warning Confirm NG-RAN message may contain the </w:t>
      </w:r>
      <w:r>
        <w:rPr>
          <w:i/>
        </w:rPr>
        <w:t>Unknown Tracking Area List</w:t>
      </w:r>
      <w:r>
        <w:t xml:space="preserve"> IE. </w:t>
      </w:r>
      <w:r w:rsidRPr="00B87038">
        <w:t xml:space="preserve">The </w:t>
      </w:r>
      <w:r>
        <w:rPr>
          <w:i/>
        </w:rPr>
        <w:t xml:space="preserve">Unknown Tracking Area List </w:t>
      </w:r>
      <w:r w:rsidRPr="00B87038">
        <w:t xml:space="preserve">IE identifies the </w:t>
      </w:r>
      <w:r>
        <w:t xml:space="preserve">Tracking Areas that are unknown to the AMF and where the Request cannot be delivered. </w:t>
      </w:r>
    </w:p>
    <w:p w14:paraId="28DDEB26" w14:textId="77777777" w:rsidR="00BB3097" w:rsidRDefault="00BB3097" w:rsidP="00BB3097">
      <w:pPr>
        <w:pStyle w:val="B1"/>
      </w:pPr>
      <w:r>
        <w:tab/>
        <w:t>If this message is not received by the CBCF within an appropriate time period, the CBCF can attempt to deliver the warning message via another AMF in the same AMF region.</w:t>
      </w:r>
    </w:p>
    <w:p w14:paraId="6492DCA1" w14:textId="77777777" w:rsidR="00BB3097" w:rsidRDefault="00BB3097" w:rsidP="00BB3097">
      <w:pPr>
        <w:pStyle w:val="B1"/>
      </w:pPr>
      <w:r>
        <w:t>4.</w:t>
      </w:r>
      <w:r>
        <w:tab/>
        <w:t>Upon reception of the Write-Replace Confirm NG-RAN messages from the AMFs, the CBCF may confirm to the CBE that it has started to distribute the warning message.</w:t>
      </w:r>
    </w:p>
    <w:p w14:paraId="712705CB" w14:textId="77777777" w:rsidR="00BB3097" w:rsidRDefault="00BB3097" w:rsidP="00BB3097">
      <w:pPr>
        <w:pStyle w:val="B1"/>
      </w:pPr>
      <w:r>
        <w:t>5.</w:t>
      </w:r>
      <w:r>
        <w:tab/>
        <w:t>The AMF forwards Write-Replace Warning Message Request NG-RAN to NG-RAN nodes. The AMF shall use the list of NG-RAN TAIs to determine the NG-RAN nodes in the delivery area. If the list of NG-RAN TAIs is not included and no Global RAN Node ID has been received from the CBCF, the message is forwarded to all NG-RAN nodes</w:t>
      </w:r>
      <w:r w:rsidDel="00103EB8">
        <w:t xml:space="preserve"> </w:t>
      </w:r>
      <w:r>
        <w:t>that are connected to the AMF, subject to the RAT Selector NG-RAN. If a Global RAN Node ID has been received from the CBCF, the AMF shall forward the message only to the NG-RAN node indicated by the Global RAN Node ID IE.</w:t>
      </w:r>
    </w:p>
    <w:p w14:paraId="01163FE0" w14:textId="77777777" w:rsidR="00BB3097" w:rsidRDefault="00BB3097" w:rsidP="00BB3097">
      <w:pPr>
        <w:pStyle w:val="B1"/>
      </w:pPr>
      <w:r>
        <w:t>6.</w:t>
      </w:r>
      <w:r>
        <w:tab/>
        <w:t>When the CBCF sends warning messages to multiple AMFs for the same warning area, the NG-RAN node</w:t>
      </w:r>
      <w:r w:rsidDel="00103EB8">
        <w:t xml:space="preserve"> </w:t>
      </w:r>
      <w:r>
        <w:t>may receive the same message from multiple AMFs. The NG-RAN node</w:t>
      </w:r>
      <w:r w:rsidDel="00103EB8">
        <w:t xml:space="preserve"> </w:t>
      </w:r>
      <w:r>
        <w:t>detects duplicate messages by checking the message identifier and serial number fields within the warning message. If any redundant messages are detected only the first one received will be broadcasted by the cells. The NG-RAN node</w:t>
      </w:r>
      <w:r w:rsidDel="00103EB8">
        <w:t xml:space="preserve"> </w:t>
      </w:r>
      <w:r>
        <w:t>shall use the Warning Area List NG-RAN information to determine the cell(s) in which the message is to be broadcast. The NG-RAN nodes</w:t>
      </w:r>
      <w:r w:rsidDel="00103EB8">
        <w:t xml:space="preserve"> </w:t>
      </w:r>
      <w:r>
        <w:t>return a Write Replace Warning Message Response to the AMF, even if it was a duplicate.</w:t>
      </w:r>
    </w:p>
    <w:p w14:paraId="4D9D230E" w14:textId="77777777" w:rsidR="00BB3097" w:rsidRDefault="00BB3097" w:rsidP="00BB3097">
      <w:pPr>
        <w:pStyle w:val="B1"/>
      </w:pPr>
      <w:r>
        <w:tab/>
        <w:t>If there is a warning broadcast message already ongoing and the CWM Indicator is included in the Write-Replace Warning Request NG-RAN message, the NG-RAN node</w:t>
      </w:r>
      <w:r w:rsidDel="00103EB8">
        <w:t xml:space="preserve"> </w:t>
      </w:r>
      <w:r>
        <w:t>does not stop the existing broadcast message but starts broadcasting the new message concurrently. Otherwise the NG-RAN node</w:t>
      </w:r>
      <w:r w:rsidDel="00103EB8">
        <w:t xml:space="preserve"> </w:t>
      </w:r>
      <w:r>
        <w:t>shall immediately replace the existing broadcast message with the newer one.</w:t>
      </w:r>
    </w:p>
    <w:p w14:paraId="2056B026" w14:textId="77777777" w:rsidR="00BB3097" w:rsidRDefault="00BB3097" w:rsidP="00BB3097">
      <w:pPr>
        <w:pStyle w:val="NO"/>
      </w:pPr>
      <w:r>
        <w:t>NOTE 3:</w:t>
      </w:r>
      <w:r>
        <w:tab/>
        <w:t>If concurrent warning messages are not supported, this requires the CBE/CBCF to take care that 'lower' priority warnings are not sent while a higher priority warning is still being sent.</w:t>
      </w:r>
    </w:p>
    <w:p w14:paraId="38B05B80" w14:textId="77777777" w:rsidR="00BB3097" w:rsidRDefault="00BB3097" w:rsidP="00BB3097">
      <w:pPr>
        <w:pStyle w:val="B1"/>
      </w:pPr>
      <w:r>
        <w:tab/>
        <w:t>The NG-RAN node</w:t>
      </w:r>
      <w:r w:rsidDel="00103EB8">
        <w:t xml:space="preserve"> </w:t>
      </w:r>
      <w:r>
        <w:t>broadcasts the message frequently according to the attributes set by the CBCF that originated the warning message distribution.</w:t>
      </w:r>
    </w:p>
    <w:p w14:paraId="60B31218" w14:textId="3F50E973" w:rsidR="00BB3097" w:rsidRPr="00D93FC8" w:rsidRDefault="00BB3097" w:rsidP="00BB3097">
      <w:pPr>
        <w:pStyle w:val="B1"/>
      </w:pPr>
      <w:r>
        <w:t>7.</w:t>
      </w:r>
      <w:r>
        <w:tab/>
        <w:t xml:space="preserve">If the UE has been configured to receive </w:t>
      </w:r>
      <w:r w:rsidRPr="00D93FC8">
        <w:t>warning messages</w:t>
      </w:r>
      <w:r>
        <w:t xml:space="preserve">, and the UE </w:t>
      </w:r>
      <w:r w:rsidRPr="00982E28">
        <w:t xml:space="preserve">is configured to accept </w:t>
      </w:r>
      <w:r>
        <w:t>warnings on that PLMN (see 3GPP TS 31.102 </w:t>
      </w:r>
      <w:r w:rsidRPr="00982E28">
        <w:t>[18])</w:t>
      </w:r>
      <w:ins w:id="120" w:author="Lena Chaponniere11" w:date="2021-07-21T03:41:00Z">
        <w:r w:rsidR="005B50AC">
          <w:t xml:space="preserve"> or SNPN (see 3GPP TS 23.122 </w:t>
        </w:r>
        <w:r w:rsidR="005B50AC" w:rsidRPr="00982E28">
          <w:t>[</w:t>
        </w:r>
      </w:ins>
      <w:ins w:id="121" w:author="Lena Chaponniere11" w:date="2021-07-21T03:42:00Z">
        <w:r w:rsidR="005B50AC">
          <w:t>xx</w:t>
        </w:r>
      </w:ins>
      <w:ins w:id="122" w:author="Lena Chaponniere11" w:date="2021-07-21T03:41:00Z">
        <w:r w:rsidR="005B50AC" w:rsidRPr="00982E28">
          <w:t>]</w:t>
        </w:r>
      </w:ins>
      <w:ins w:id="123" w:author="Lena Chaponniere11" w:date="2021-07-21T03:42:00Z">
        <w:r w:rsidR="005B50AC">
          <w:t>)</w:t>
        </w:r>
      </w:ins>
      <w:r>
        <w:t xml:space="preserve">, then the UE </w:t>
      </w:r>
      <w:r w:rsidRPr="00D93FC8">
        <w:t>proceeds as follows:</w:t>
      </w:r>
    </w:p>
    <w:p w14:paraId="50C9FF54" w14:textId="77777777" w:rsidR="00BB3097" w:rsidRDefault="00BB3097" w:rsidP="00BB3097">
      <w:pPr>
        <w:pStyle w:val="B1"/>
      </w:pPr>
      <w:r w:rsidRPr="00D93FC8">
        <w:lastRenderedPageBreak/>
        <w:tab/>
        <w:t xml:space="preserve">The UE </w:t>
      </w:r>
      <w:r>
        <w:t>can use "warning type" values, 'earthquake', 'tsunami' or 'earthquake and tsunami', immediately to alert the user. When "warning type" is 'test', the UE silently discards the primary notification, but the UE specially designed for testing purposes may proceed with the following procedures.</w:t>
      </w:r>
    </w:p>
    <w:p w14:paraId="705526D5" w14:textId="77777777" w:rsidR="00BB3097" w:rsidRDefault="00BB3097" w:rsidP="00BB3097">
      <w:pPr>
        <w:pStyle w:val="B1"/>
      </w:pPr>
      <w:r>
        <w:tab/>
        <w:t>The UE activates reception of the broadcast messages containing the "warning message".</w:t>
      </w:r>
    </w:p>
    <w:p w14:paraId="0DBFBA1C" w14:textId="77777777" w:rsidR="00BB3097" w:rsidRDefault="00BB3097" w:rsidP="00BB3097">
      <w:pPr>
        <w:pStyle w:val="B1"/>
      </w:pPr>
      <w:r>
        <w:tab/>
        <w:t>If the Warning Area Coordinates are not present:</w:t>
      </w:r>
    </w:p>
    <w:p w14:paraId="0F537A0C" w14:textId="77777777" w:rsidR="00BB3097" w:rsidRDefault="00BB3097" w:rsidP="00BB3097">
      <w:pPr>
        <w:pStyle w:val="B3"/>
      </w:pPr>
      <w:r>
        <w:t>The UE indicates the contents of the "warning message" to the user.</w:t>
      </w:r>
    </w:p>
    <w:p w14:paraId="107DE8D7" w14:textId="77777777" w:rsidR="00BB3097" w:rsidRDefault="00BB3097" w:rsidP="00BB3097">
      <w:pPr>
        <w:pStyle w:val="B1"/>
      </w:pPr>
      <w:r>
        <w:tab/>
        <w:t>If the Warning Area Coordinates are present, and if the UE is unable to determine its location:</w:t>
      </w:r>
    </w:p>
    <w:p w14:paraId="495A48B6" w14:textId="77777777" w:rsidR="00BB3097" w:rsidRDefault="00BB3097" w:rsidP="00BB3097">
      <w:pPr>
        <w:pStyle w:val="B3"/>
      </w:pPr>
      <w:r>
        <w:t xml:space="preserve">The UE indicates the contents of the "warning message" to the user.  </w:t>
      </w:r>
    </w:p>
    <w:p w14:paraId="27A44855" w14:textId="77777777" w:rsidR="00BB3097" w:rsidRDefault="00BB3097" w:rsidP="00BB3097">
      <w:pPr>
        <w:pStyle w:val="B1"/>
      </w:pPr>
      <w:r>
        <w:tab/>
        <w:t>If the Warning Area Coordinates are present, and the UE determines it is inside the Warning Area Coordinates:</w:t>
      </w:r>
    </w:p>
    <w:p w14:paraId="6477B307" w14:textId="77777777" w:rsidR="00BB3097" w:rsidRDefault="00BB3097" w:rsidP="00BB3097">
      <w:pPr>
        <w:pStyle w:val="B3"/>
      </w:pPr>
      <w:r>
        <w:t>The UE indicates the contents of the "warning message" to the user.</w:t>
      </w:r>
    </w:p>
    <w:p w14:paraId="5F1BFEB0" w14:textId="77777777" w:rsidR="00BB3097" w:rsidRDefault="00BB3097" w:rsidP="00BB3097">
      <w:pPr>
        <w:pStyle w:val="B1"/>
      </w:pPr>
      <w:r>
        <w:tab/>
        <w:t>If the Warning Area Coordinates are present, and the UE determines it is outside the Warning Area Coordinates:</w:t>
      </w:r>
    </w:p>
    <w:p w14:paraId="50069C66" w14:textId="77777777" w:rsidR="00BB3097" w:rsidRDefault="00BB3097" w:rsidP="00BB3097">
      <w:pPr>
        <w:pStyle w:val="B2"/>
      </w:pPr>
      <w:r>
        <w:tab/>
        <w:t xml:space="preserve">The UE does not indicate the contents of the "warning message" to the user. </w:t>
      </w:r>
      <w:r w:rsidRPr="0086240E">
        <w:t xml:space="preserve">The UE shall store the "warning message" </w:t>
      </w:r>
      <w:r>
        <w:t xml:space="preserve">in the list of </w:t>
      </w:r>
      <w:r w:rsidRPr="0086240E">
        <w:t>"warning message</w:t>
      </w:r>
      <w:r>
        <w:t>s</w:t>
      </w:r>
      <w:r w:rsidRPr="0086240E">
        <w:t>"</w:t>
      </w:r>
      <w:r>
        <w:t xml:space="preserve"> to be checked for geo-fencing during</w:t>
      </w:r>
      <w:r w:rsidRPr="0086240E">
        <w:t xml:space="preserve"> a UE implementation specific time which shall not be greater than 24 hours. Upon expiration of the UE implementation specific time, the UE shall </w:t>
      </w:r>
      <w:r>
        <w:t>remove</w:t>
      </w:r>
      <w:r w:rsidRPr="0086240E">
        <w:t xml:space="preserve"> the stored "warning message"</w:t>
      </w:r>
      <w:r>
        <w:t xml:space="preserve"> from the list of </w:t>
      </w:r>
      <w:r w:rsidRPr="0086240E">
        <w:t>"warning message</w:t>
      </w:r>
      <w:r>
        <w:t>s</w:t>
      </w:r>
      <w:r w:rsidRPr="0086240E">
        <w:t>"</w:t>
      </w:r>
      <w:r>
        <w:t xml:space="preserve"> to be checked for geo-fencing</w:t>
      </w:r>
      <w:r w:rsidRPr="0086240E">
        <w:t>.</w:t>
      </w:r>
    </w:p>
    <w:p w14:paraId="28AAD590" w14:textId="77777777" w:rsidR="00BB3097" w:rsidRPr="00BD7210" w:rsidRDefault="00BB3097" w:rsidP="00BB3097">
      <w:pPr>
        <w:ind w:left="568" w:hanging="284"/>
        <w:rPr>
          <w:rFonts w:eastAsia="SimSun"/>
        </w:rPr>
      </w:pPr>
      <w:r w:rsidRPr="00BD7210">
        <w:rPr>
          <w:rFonts w:eastAsia="SimSun"/>
        </w:rPr>
        <w:tab/>
        <w:t xml:space="preserve">If the "warning message" is a geo-fencing trigger message (see </w:t>
      </w:r>
      <w:r>
        <w:rPr>
          <w:rFonts w:eastAsia="SimSun"/>
        </w:rPr>
        <w:t>clause</w:t>
      </w:r>
      <w:r w:rsidRPr="00BD7210">
        <w:rPr>
          <w:rFonts w:eastAsia="SimSun"/>
        </w:rPr>
        <w:t> 9.4.1.2.2) then:</w:t>
      </w:r>
    </w:p>
    <w:p w14:paraId="3CCFCD5B" w14:textId="77777777" w:rsidR="00BB3097" w:rsidRPr="00BD7210" w:rsidRDefault="00BB3097" w:rsidP="00BB3097">
      <w:pPr>
        <w:ind w:left="851" w:hanging="284"/>
        <w:rPr>
          <w:rFonts w:eastAsia="SimSun"/>
        </w:rPr>
      </w:pPr>
      <w:r w:rsidRPr="00BD7210">
        <w:rPr>
          <w:rFonts w:eastAsia="SimSun"/>
        </w:rPr>
        <w:t>-</w:t>
      </w:r>
      <w:r w:rsidRPr="00BD7210">
        <w:rPr>
          <w:rFonts w:eastAsia="SimSun"/>
        </w:rPr>
        <w:tab/>
        <w:t>if the list of "warning messages" to be checked for geo-fencing stored at the UE is not empty, the UE shall, for each "warning message" stored at the UE in the list of "warning messages" to be checked for geo-fencing</w:t>
      </w:r>
      <w:r>
        <w:rPr>
          <w:rFonts w:eastAsia="SimSun"/>
        </w:rPr>
        <w:t xml:space="preserve">, </w:t>
      </w:r>
      <w:r w:rsidRPr="00BD7210">
        <w:rPr>
          <w:rFonts w:eastAsia="SimSun"/>
        </w:rPr>
        <w:t xml:space="preserve">compare the Serial Number and Message Identifier combination of the stored "warning message" to the list of Serial Number and Message Identifier combinations included in </w:t>
      </w:r>
      <w:bookmarkStart w:id="124" w:name="_Hlk536634067"/>
      <w:r w:rsidRPr="00BD7210">
        <w:rPr>
          <w:rFonts w:eastAsia="SimSun"/>
        </w:rPr>
        <w:t xml:space="preserve">the Warning Message Content IE (CB Data) of </w:t>
      </w:r>
      <w:bookmarkEnd w:id="124"/>
      <w:r w:rsidRPr="00BD7210">
        <w:rPr>
          <w:rFonts w:eastAsia="SimSun"/>
        </w:rPr>
        <w:t>the geo-fencing trigger message and encoded as specified in ATIS-0700041 [47]</w:t>
      </w:r>
      <w:r>
        <w:rPr>
          <w:rFonts w:eastAsia="SimSun" w:hint="eastAsia"/>
          <w:lang w:eastAsia="zh-CN"/>
        </w:rPr>
        <w:t>,</w:t>
      </w:r>
      <w:r w:rsidRPr="00BD7210">
        <w:rPr>
          <w:rFonts w:eastAsia="SimSun"/>
        </w:rPr>
        <w:t xml:space="preserve"> and</w:t>
      </w:r>
      <w:r>
        <w:rPr>
          <w:rFonts w:eastAsia="SimSun"/>
        </w:rPr>
        <w:t>:</w:t>
      </w:r>
    </w:p>
    <w:p w14:paraId="0B05DFF2" w14:textId="77777777" w:rsidR="00BB3097" w:rsidRPr="00BD7210" w:rsidRDefault="00BB3097" w:rsidP="00BB3097">
      <w:pPr>
        <w:ind w:left="1135" w:hanging="284"/>
        <w:rPr>
          <w:rFonts w:eastAsia="SimSun"/>
        </w:rPr>
      </w:pPr>
      <w:r>
        <w:rPr>
          <w:rFonts w:eastAsia="SimSun"/>
        </w:rPr>
        <w:t>1</w:t>
      </w:r>
      <w:r w:rsidRPr="00BD7210">
        <w:rPr>
          <w:rFonts w:eastAsia="SimSun"/>
        </w:rPr>
        <w:t>)</w:t>
      </w:r>
      <w:r w:rsidRPr="00BD7210">
        <w:rPr>
          <w:rFonts w:eastAsia="SimSun"/>
        </w:rPr>
        <w:tab/>
        <w:t>if</w:t>
      </w:r>
      <w:r>
        <w:rPr>
          <w:rFonts w:eastAsia="SimSun"/>
        </w:rPr>
        <w:t xml:space="preserve"> </w:t>
      </w:r>
      <w:r w:rsidRPr="00BD7210">
        <w:rPr>
          <w:rFonts w:eastAsia="SimSun"/>
        </w:rPr>
        <w:t>the Serial Number and Message Identifier combination of the stored "warning message" matches one of the Serial Number and Message Identifier combinations included in the geo-fencing trigger message</w:t>
      </w:r>
      <w:r>
        <w:rPr>
          <w:rFonts w:eastAsia="SimSun"/>
        </w:rPr>
        <w:t>,</w:t>
      </w:r>
      <w:r w:rsidRPr="00BD7210">
        <w:rPr>
          <w:rFonts w:eastAsia="SimSun"/>
        </w:rPr>
        <w:t xml:space="preserve"> and</w:t>
      </w:r>
      <w:r>
        <w:rPr>
          <w:rFonts w:eastAsia="SimSun"/>
        </w:rPr>
        <w:t>:</w:t>
      </w:r>
    </w:p>
    <w:p w14:paraId="7B6D101E" w14:textId="77777777" w:rsidR="00BB3097" w:rsidRPr="00BD7210" w:rsidRDefault="00BB3097" w:rsidP="00BB3097">
      <w:pPr>
        <w:ind w:left="1418" w:hanging="284"/>
        <w:rPr>
          <w:rFonts w:eastAsia="SimSun"/>
        </w:rPr>
      </w:pPr>
      <w:r>
        <w:rPr>
          <w:rFonts w:eastAsia="SimSun"/>
        </w:rPr>
        <w:t>a</w:t>
      </w:r>
      <w:r w:rsidRPr="00BD7210">
        <w:rPr>
          <w:rFonts w:eastAsia="SimSun"/>
        </w:rPr>
        <w:t>)</w:t>
      </w:r>
      <w:r w:rsidRPr="00BD7210">
        <w:rPr>
          <w:rFonts w:eastAsia="SimSun"/>
        </w:rPr>
        <w:tab/>
        <w:t>the UE:</w:t>
      </w:r>
    </w:p>
    <w:p w14:paraId="22103A7F" w14:textId="77777777" w:rsidR="00BB3097" w:rsidRPr="00BD7210" w:rsidRDefault="00BB3097" w:rsidP="00BB3097">
      <w:pPr>
        <w:ind w:left="1702" w:hanging="284"/>
        <w:rPr>
          <w:rFonts w:eastAsia="SimSun"/>
        </w:rPr>
      </w:pPr>
      <w:proofErr w:type="spellStart"/>
      <w:r w:rsidRPr="00BD7210">
        <w:rPr>
          <w:rFonts w:eastAsia="SimSun"/>
        </w:rPr>
        <w:t>i</w:t>
      </w:r>
      <w:proofErr w:type="spellEnd"/>
      <w:r w:rsidRPr="00BD7210">
        <w:rPr>
          <w:rFonts w:eastAsia="SimSun"/>
        </w:rPr>
        <w:t>)</w:t>
      </w:r>
      <w:r w:rsidRPr="00BD7210">
        <w:rPr>
          <w:rFonts w:eastAsia="SimSun"/>
        </w:rPr>
        <w:tab/>
        <w:t>is able to determine its location and determines it is inside the Warning Area Coordinates of the stored "warning message"; or</w:t>
      </w:r>
    </w:p>
    <w:p w14:paraId="63A0EDAE" w14:textId="77777777" w:rsidR="00BB3097" w:rsidRPr="00BD7210" w:rsidRDefault="00BB3097" w:rsidP="00BB3097">
      <w:pPr>
        <w:ind w:left="1702" w:hanging="284"/>
        <w:rPr>
          <w:rFonts w:eastAsia="SimSun"/>
        </w:rPr>
      </w:pPr>
      <w:r w:rsidRPr="00BD7210">
        <w:rPr>
          <w:rFonts w:eastAsia="SimSun"/>
        </w:rPr>
        <w:t>ii)</w:t>
      </w:r>
      <w:r w:rsidRPr="00BD7210">
        <w:rPr>
          <w:rFonts w:eastAsia="SimSun"/>
        </w:rPr>
        <w:tab/>
        <w:t>is unable to determine its location,</w:t>
      </w:r>
    </w:p>
    <w:p w14:paraId="2FCB1A5B" w14:textId="77777777" w:rsidR="00BB3097" w:rsidRPr="00BD7210" w:rsidRDefault="00BB3097" w:rsidP="00BB3097">
      <w:pPr>
        <w:pStyle w:val="B3"/>
      </w:pPr>
      <w:r w:rsidRPr="00BD7210">
        <w:tab/>
        <w:t xml:space="preserve">indicate the contents of the stored "warning message" to the user, remove the "warning message" from the list of "warning messages" to be checked for geo-fencing and then discard the geo-fencing trigger message; </w:t>
      </w:r>
      <w:r>
        <w:t>or</w:t>
      </w:r>
    </w:p>
    <w:p w14:paraId="1DBEEF59" w14:textId="77777777" w:rsidR="00BB3097" w:rsidRPr="00BD7210" w:rsidRDefault="00BB3097" w:rsidP="00BB3097">
      <w:pPr>
        <w:ind w:left="1418" w:hanging="284"/>
        <w:rPr>
          <w:rFonts w:eastAsia="SimSun"/>
        </w:rPr>
      </w:pPr>
      <w:r>
        <w:rPr>
          <w:rFonts w:eastAsia="SimSun"/>
        </w:rPr>
        <w:t>b</w:t>
      </w:r>
      <w:r w:rsidRPr="00BD7210">
        <w:rPr>
          <w:rFonts w:eastAsia="SimSun"/>
        </w:rPr>
        <w:t>)</w:t>
      </w:r>
      <w:r w:rsidRPr="00BD7210">
        <w:rPr>
          <w:rFonts w:eastAsia="SimSun"/>
        </w:rPr>
        <w:tab/>
        <w:t>the UE</w:t>
      </w:r>
      <w:r>
        <w:rPr>
          <w:rFonts w:eastAsia="SimSun"/>
        </w:rPr>
        <w:t xml:space="preserve"> </w:t>
      </w:r>
      <w:r w:rsidRPr="00BD7210">
        <w:rPr>
          <w:rFonts w:eastAsia="SimSun"/>
        </w:rPr>
        <w:t>is able to determine its location and determines it is outside the Warning Area Coordinates of the stored "warning message"</w:t>
      </w:r>
      <w:r>
        <w:rPr>
          <w:rFonts w:eastAsia="SimSun"/>
        </w:rPr>
        <w:t xml:space="preserve">, </w:t>
      </w:r>
      <w:r w:rsidRPr="00BD7210">
        <w:rPr>
          <w:rFonts w:eastAsia="SimSun"/>
        </w:rPr>
        <w:t>discard the geo-fencing trigger message</w:t>
      </w:r>
      <w:r>
        <w:rPr>
          <w:rFonts w:eastAsia="SimSun"/>
        </w:rPr>
        <w:t>; or</w:t>
      </w:r>
    </w:p>
    <w:p w14:paraId="40F0FE73" w14:textId="77777777" w:rsidR="00BB3097" w:rsidRPr="00BD7210" w:rsidRDefault="00BB3097" w:rsidP="00BB3097">
      <w:pPr>
        <w:ind w:left="1135" w:hanging="284"/>
        <w:rPr>
          <w:rFonts w:eastAsia="SimSun"/>
        </w:rPr>
      </w:pPr>
      <w:r>
        <w:rPr>
          <w:rFonts w:eastAsia="SimSun"/>
        </w:rPr>
        <w:t>2</w:t>
      </w:r>
      <w:r w:rsidRPr="00BD7210">
        <w:rPr>
          <w:rFonts w:eastAsia="SimSun"/>
        </w:rPr>
        <w:t>)</w:t>
      </w:r>
      <w:r w:rsidRPr="00BD7210">
        <w:rPr>
          <w:rFonts w:eastAsia="SimSun"/>
        </w:rPr>
        <w:tab/>
        <w:t>if</w:t>
      </w:r>
      <w:r>
        <w:rPr>
          <w:rFonts w:eastAsia="SimSun"/>
        </w:rPr>
        <w:t xml:space="preserve"> </w:t>
      </w:r>
      <w:r w:rsidRPr="00C46E0B">
        <w:t xml:space="preserve">none of Serial Number and Message Identifier combinations of the stored "warning message" matches any of the Serial Number and Message Identifier combinations included in </w:t>
      </w:r>
      <w:r>
        <w:t xml:space="preserve">the Warning Message Content IE (CB Data) of </w:t>
      </w:r>
      <w:r w:rsidRPr="00C46E0B">
        <w:t>the geo-fencing trigger message</w:t>
      </w:r>
      <w:r>
        <w:rPr>
          <w:rFonts w:hint="eastAsia"/>
          <w:lang w:eastAsia="zh-CN"/>
        </w:rPr>
        <w:t>,</w:t>
      </w:r>
      <w:r>
        <w:rPr>
          <w:lang w:eastAsia="zh-CN"/>
        </w:rPr>
        <w:t xml:space="preserve"> </w:t>
      </w:r>
      <w:r w:rsidRPr="00BD7210">
        <w:rPr>
          <w:rFonts w:eastAsia="SimSun"/>
        </w:rPr>
        <w:t>discard the geo-fencing trigger message</w:t>
      </w:r>
      <w:r>
        <w:rPr>
          <w:rFonts w:eastAsia="SimSun"/>
        </w:rPr>
        <w:t>; and</w:t>
      </w:r>
    </w:p>
    <w:p w14:paraId="785E68CD" w14:textId="77777777" w:rsidR="00BB3097" w:rsidRPr="00BD7210" w:rsidRDefault="00BB3097" w:rsidP="00BB3097">
      <w:pPr>
        <w:ind w:left="851" w:hanging="284"/>
        <w:rPr>
          <w:rFonts w:eastAsia="SimSun"/>
        </w:rPr>
      </w:pPr>
      <w:r w:rsidRPr="00BD7210">
        <w:rPr>
          <w:rFonts w:eastAsia="SimSun"/>
        </w:rPr>
        <w:t>-</w:t>
      </w:r>
      <w:r w:rsidRPr="00BD7210">
        <w:rPr>
          <w:rFonts w:eastAsia="SimSun"/>
        </w:rPr>
        <w:tab/>
        <w:t>if the list of "warning messages" to be checked for geo-fencing stored at the UE is empty, the UE shall discard the geo-fencing trigger message.</w:t>
      </w:r>
    </w:p>
    <w:p w14:paraId="58E7774F" w14:textId="77777777" w:rsidR="00BB3097" w:rsidRPr="00BD7210" w:rsidRDefault="00BB3097" w:rsidP="00BB3097">
      <w:pPr>
        <w:ind w:left="568" w:hanging="284"/>
        <w:rPr>
          <w:rFonts w:eastAsia="SimSun"/>
        </w:rPr>
      </w:pPr>
      <w:r w:rsidRPr="00BD7210">
        <w:rPr>
          <w:rFonts w:eastAsia="SimSun"/>
        </w:rPr>
        <w:tab/>
        <w:t xml:space="preserve">If a language-independent content mapped to an event or a disaster </w:t>
      </w:r>
      <w:r w:rsidRPr="00BD7210">
        <w:rPr>
          <w:rFonts w:eastAsia="SimSun"/>
          <w:lang w:eastAsia="ja-JP"/>
        </w:rPr>
        <w:t>(e.g. character such as Unicode based pictogram mapping to a disaster)</w:t>
      </w:r>
      <w:r w:rsidRPr="00BD7210">
        <w:rPr>
          <w:rFonts w:eastAsia="SimSun"/>
        </w:rPr>
        <w:t xml:space="preserve"> is included as part of user information contained in </w:t>
      </w:r>
      <w:r w:rsidRPr="00BD7210">
        <w:rPr>
          <w:rFonts w:eastAsia="SimSun"/>
          <w:lang w:eastAsia="ja-JP"/>
        </w:rPr>
        <w:t>the content of a CBS-Message-Information-Page transparently passed from CBC to UEs:</w:t>
      </w:r>
    </w:p>
    <w:p w14:paraId="42D8EED6" w14:textId="77777777" w:rsidR="00BB3097" w:rsidRPr="00BD7210" w:rsidRDefault="00BB3097" w:rsidP="00BB3097">
      <w:pPr>
        <w:ind w:left="851" w:hanging="284"/>
        <w:rPr>
          <w:rFonts w:eastAsia="SimSun"/>
          <w:lang w:val="en-US" w:eastAsia="ko-KR"/>
        </w:rPr>
      </w:pPr>
      <w:r w:rsidRPr="00BD7210">
        <w:rPr>
          <w:rFonts w:eastAsia="SimSun"/>
        </w:rPr>
        <w:t>-</w:t>
      </w:r>
      <w:r w:rsidRPr="00BD7210">
        <w:rPr>
          <w:rFonts w:eastAsia="SimSun"/>
        </w:rPr>
        <w:tab/>
      </w:r>
      <w:r w:rsidRPr="00BD7210">
        <w:rPr>
          <w:rFonts w:eastAsia="SimSun"/>
          <w:lang w:val="en-US" w:eastAsia="ko-KR"/>
        </w:rPr>
        <w:t xml:space="preserve">UEs with user interface which support </w:t>
      </w:r>
      <w:r w:rsidRPr="00BD7210">
        <w:rPr>
          <w:rFonts w:eastAsia="SimSun" w:hint="eastAsia"/>
          <w:lang w:val="en-US" w:eastAsia="ko-KR"/>
        </w:rPr>
        <w:t xml:space="preserve">the </w:t>
      </w:r>
      <w:proofErr w:type="spellStart"/>
      <w:r w:rsidRPr="00BD7210">
        <w:rPr>
          <w:rFonts w:eastAsia="SimSun"/>
          <w:lang w:val="en-US" w:eastAsia="ko-KR"/>
        </w:rPr>
        <w:t>ePWS</w:t>
      </w:r>
      <w:proofErr w:type="spellEnd"/>
      <w:r w:rsidRPr="00BD7210">
        <w:rPr>
          <w:rFonts w:eastAsia="SimSun"/>
          <w:lang w:val="en-US" w:eastAsia="ko-KR"/>
        </w:rPr>
        <w:t xml:space="preserve"> </w:t>
      </w:r>
      <w:r w:rsidRPr="00BD7210">
        <w:rPr>
          <w:rFonts w:eastAsia="SimSun" w:hint="eastAsia"/>
          <w:lang w:val="en-US" w:eastAsia="ko-KR"/>
        </w:rPr>
        <w:t xml:space="preserve">language-independent content </w:t>
      </w:r>
      <w:r w:rsidRPr="00BD7210">
        <w:rPr>
          <w:rFonts w:eastAsia="SimSun"/>
          <w:lang w:val="en-US" w:eastAsia="ko-KR"/>
        </w:rPr>
        <w:t xml:space="preserve">functionality </w:t>
      </w:r>
      <w:r w:rsidRPr="00BD7210">
        <w:rPr>
          <w:rFonts w:eastAsia="SimSun"/>
          <w:lang w:eastAsia="ko-KR"/>
        </w:rPr>
        <w:t xml:space="preserve">(see </w:t>
      </w:r>
      <w:r>
        <w:rPr>
          <w:rFonts w:eastAsia="SimSun"/>
          <w:lang w:eastAsia="ko-KR"/>
        </w:rPr>
        <w:t>clause</w:t>
      </w:r>
      <w:r w:rsidRPr="00BD7210">
        <w:rPr>
          <w:rFonts w:eastAsia="SimSun"/>
          <w:lang w:eastAsia="ko-KR"/>
        </w:rPr>
        <w:t> 8.3)</w:t>
      </w:r>
      <w:r w:rsidRPr="00BD7210">
        <w:rPr>
          <w:rFonts w:eastAsia="SimSun"/>
          <w:lang w:val="en-US" w:eastAsia="ko-KR"/>
        </w:rPr>
        <w:t xml:space="preserve"> and which are capable of displaying </w:t>
      </w:r>
      <w:r w:rsidRPr="00BD7210">
        <w:rPr>
          <w:rFonts w:eastAsia="SimSun"/>
          <w:lang w:eastAsia="ja-JP"/>
        </w:rPr>
        <w:t>text-based warning messages</w:t>
      </w:r>
      <w:r w:rsidRPr="00BD7210">
        <w:rPr>
          <w:rFonts w:eastAsia="SimSun"/>
          <w:lang w:val="en-US" w:eastAsia="ko-KR"/>
        </w:rPr>
        <w:t xml:space="preserve"> should be capable of displaying the entire warning message that they receive.</w:t>
      </w:r>
    </w:p>
    <w:p w14:paraId="174F591E" w14:textId="77777777" w:rsidR="00BB3097" w:rsidRPr="00570D70" w:rsidRDefault="00BB3097" w:rsidP="00BB3097">
      <w:pPr>
        <w:pStyle w:val="EditorsNote"/>
      </w:pPr>
      <w:r>
        <w:lastRenderedPageBreak/>
        <w:t xml:space="preserve">Editor's note [WI: </w:t>
      </w:r>
      <w:proofErr w:type="spellStart"/>
      <w:r>
        <w:t>ePWS</w:t>
      </w:r>
      <w:proofErr w:type="spellEnd"/>
      <w:r>
        <w:t xml:space="preserve">, CR#203]: </w:t>
      </w:r>
      <w:r>
        <w:rPr>
          <w:lang w:eastAsia="ko-KR"/>
        </w:rPr>
        <w:t xml:space="preserve">FFS on what </w:t>
      </w:r>
      <w:r w:rsidRPr="00774A29">
        <w:t>character</w:t>
      </w:r>
      <w:r>
        <w:rPr>
          <w:lang w:eastAsia="ko-KR"/>
        </w:rPr>
        <w:t>(s) such as Unicode based pictogram(s) are the language-independent content mapped to an event or a disaster.</w:t>
      </w:r>
    </w:p>
    <w:p w14:paraId="5A1A916A" w14:textId="77777777" w:rsidR="00BB3097" w:rsidRDefault="00BB3097" w:rsidP="00BB3097">
      <w:pPr>
        <w:pStyle w:val="B1"/>
      </w:pPr>
      <w:r>
        <w:t>8.</w:t>
      </w:r>
      <w:r>
        <w:tab/>
        <w:t>If the Send Warning-Message-Indication parameter was present in the Write-Replace Warning Request NG</w:t>
      </w:r>
      <w:r>
        <w:noBreakHyphen/>
        <w:t>RAN and it is configured in the AMF based on operator policy, the AMF shall forward the Broadcast Scheduled Area Lists in a Write-Replace Warning Indication(s) NG-RAN to the CBCF</w:t>
      </w:r>
      <w:r w:rsidRPr="004C24B4">
        <w:t>. The</w:t>
      </w:r>
      <w:r>
        <w:t xml:space="preserve"> Broadcast Scheduled Area List shall contain the Broadcast Completed Area List the AMF has received from the NG-RAN node. The MME may aggregate Broadcast Completed Area Lists it receives from NG-RAN nodes.</w:t>
      </w:r>
    </w:p>
    <w:p w14:paraId="48496E38" w14:textId="77777777" w:rsidR="00BB3097" w:rsidRDefault="00BB3097" w:rsidP="00BB3097">
      <w:pPr>
        <w:pStyle w:val="NO"/>
      </w:pPr>
      <w:r>
        <w:t>NOTE 4:</w:t>
      </w:r>
      <w:r w:rsidRPr="00D77D70">
        <w:t xml:space="preserve"> Support for sending of Write-Replace Warning Indication(s) </w:t>
      </w:r>
      <w:r>
        <w:t xml:space="preserve">NG-RAN </w:t>
      </w:r>
      <w:r w:rsidRPr="00D77D70">
        <w:t>to the CBC</w:t>
      </w:r>
      <w:r>
        <w:t>F</w:t>
      </w:r>
      <w:r w:rsidRPr="00D77D70">
        <w:t xml:space="preserve"> is optional in the </w:t>
      </w:r>
      <w:r>
        <w:t>AMF</w:t>
      </w:r>
      <w:r w:rsidRPr="00D77D70">
        <w:t>.</w:t>
      </w:r>
    </w:p>
    <w:p w14:paraId="44162499" w14:textId="77777777" w:rsidR="00BB3097" w:rsidRDefault="00BB3097" w:rsidP="00BB3097">
      <w:pPr>
        <w:pStyle w:val="B1"/>
      </w:pPr>
      <w:r>
        <w:t>9.</w:t>
      </w:r>
      <w:r>
        <w:tab/>
        <w:t>From the Write-Replace Warning Response messages returned by NG-RAN nodes the AMF determines the success or failure of the delivery and creates a trace record. Any OMC ID received in step 2 is written to the trace record to permit the O&amp;M system to deliver them to the desired destination.</w:t>
      </w:r>
    </w:p>
    <w:p w14:paraId="2062DF63" w14:textId="5CA963D1" w:rsidR="0029267E" w:rsidRDefault="0029267E">
      <w:pPr>
        <w:rPr>
          <w:noProof/>
        </w:rPr>
      </w:pPr>
    </w:p>
    <w:p w14:paraId="38D51B06" w14:textId="77777777" w:rsidR="0029267E" w:rsidRDefault="0029267E" w:rsidP="0029267E">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597F24F6" w14:textId="77777777" w:rsidR="007A4E6A" w:rsidRDefault="007A4E6A" w:rsidP="007A4E6A">
      <w:pPr>
        <w:pStyle w:val="Heading5"/>
      </w:pPr>
      <w:bookmarkStart w:id="125" w:name="_Toc20214000"/>
      <w:bookmarkStart w:id="126" w:name="_Toc27486312"/>
      <w:bookmarkStart w:id="127" w:name="_Toc36200541"/>
      <w:bookmarkStart w:id="128" w:name="_Toc45096222"/>
      <w:bookmarkStart w:id="129" w:name="_Toc74052706"/>
      <w:r>
        <w:t>9.4.1.2.1</w:t>
      </w:r>
      <w:r>
        <w:tab/>
        <w:t>Serial Number</w:t>
      </w:r>
      <w:bookmarkEnd w:id="125"/>
      <w:bookmarkEnd w:id="126"/>
      <w:bookmarkEnd w:id="127"/>
      <w:bookmarkEnd w:id="128"/>
      <w:bookmarkEnd w:id="129"/>
    </w:p>
    <w:p w14:paraId="7DB9E713" w14:textId="77777777" w:rsidR="007A4E6A" w:rsidRDefault="007A4E6A" w:rsidP="007A4E6A">
      <w:pPr>
        <w:pStyle w:val="B1"/>
        <w:ind w:left="0" w:firstLine="0"/>
      </w:pPr>
      <w:r>
        <w:t>This parameter is a 16-bit integer which identifies a particular CBS message (which may be one to fifteen pages in length) from the source and type indicated by the Message Identifier and is altered every time the CBS message with a given Message Identifier is changed.</w:t>
      </w:r>
    </w:p>
    <w:p w14:paraId="5FE2D1D1" w14:textId="77777777" w:rsidR="007A4E6A" w:rsidRDefault="007A4E6A" w:rsidP="007A4E6A">
      <w:pPr>
        <w:pStyle w:val="B1"/>
        <w:ind w:left="0" w:firstLine="0"/>
      </w:pPr>
      <w:r>
        <w:t>The two octets of the Serial Number field are divided into a 2-bit Geographical Scope (GS) indicator, a 10</w:t>
      </w:r>
      <w:r>
        <w:noBreakHyphen/>
        <w:t>bit Message Code and a 4-bit Update Number as shown below:</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567"/>
        <w:gridCol w:w="567"/>
        <w:gridCol w:w="567"/>
        <w:gridCol w:w="567"/>
        <w:gridCol w:w="567"/>
        <w:gridCol w:w="567"/>
        <w:gridCol w:w="567"/>
        <w:gridCol w:w="567"/>
        <w:gridCol w:w="567"/>
        <w:gridCol w:w="567"/>
        <w:gridCol w:w="567"/>
        <w:gridCol w:w="567"/>
        <w:gridCol w:w="567"/>
        <w:gridCol w:w="567"/>
        <w:gridCol w:w="567"/>
      </w:tblGrid>
      <w:tr w:rsidR="007A4E6A" w14:paraId="7D2B5103" w14:textId="77777777" w:rsidTr="00882D15">
        <w:trPr>
          <w:cantSplit/>
        </w:trPr>
        <w:tc>
          <w:tcPr>
            <w:tcW w:w="4536" w:type="dxa"/>
            <w:gridSpan w:val="8"/>
          </w:tcPr>
          <w:p w14:paraId="1B9819F7" w14:textId="77777777" w:rsidR="007A4E6A" w:rsidRDefault="007A4E6A" w:rsidP="00882D15">
            <w:pPr>
              <w:pStyle w:val="B1"/>
              <w:spacing w:before="120" w:after="120"/>
              <w:ind w:left="0" w:firstLine="0"/>
              <w:jc w:val="center"/>
              <w:rPr>
                <w:lang w:val="fr-FR"/>
              </w:rPr>
            </w:pPr>
            <w:r>
              <w:rPr>
                <w:lang w:val="fr-FR"/>
              </w:rPr>
              <w:t>Octet 1</w:t>
            </w:r>
          </w:p>
        </w:tc>
        <w:tc>
          <w:tcPr>
            <w:tcW w:w="4536" w:type="dxa"/>
            <w:gridSpan w:val="8"/>
          </w:tcPr>
          <w:p w14:paraId="3528E6CF" w14:textId="77777777" w:rsidR="007A4E6A" w:rsidRDefault="007A4E6A" w:rsidP="00882D15">
            <w:pPr>
              <w:pStyle w:val="B1"/>
              <w:spacing w:before="120" w:after="120"/>
              <w:ind w:left="0" w:firstLine="0"/>
              <w:jc w:val="center"/>
              <w:rPr>
                <w:lang w:val="fr-FR"/>
              </w:rPr>
            </w:pPr>
            <w:r>
              <w:rPr>
                <w:lang w:val="fr-FR"/>
              </w:rPr>
              <w:t>Octet 2</w:t>
            </w:r>
          </w:p>
        </w:tc>
      </w:tr>
      <w:tr w:rsidR="007A4E6A" w14:paraId="6E044E76" w14:textId="77777777" w:rsidTr="00882D15">
        <w:tc>
          <w:tcPr>
            <w:tcW w:w="567" w:type="dxa"/>
          </w:tcPr>
          <w:p w14:paraId="01CFDAAD" w14:textId="77777777" w:rsidR="007A4E6A" w:rsidRDefault="007A4E6A" w:rsidP="00882D15">
            <w:pPr>
              <w:pStyle w:val="B1"/>
              <w:spacing w:before="120" w:after="120"/>
              <w:ind w:left="0" w:firstLine="0"/>
              <w:jc w:val="center"/>
              <w:rPr>
                <w:lang w:val="fr-FR"/>
              </w:rPr>
            </w:pPr>
            <w:r>
              <w:rPr>
                <w:lang w:val="fr-FR"/>
              </w:rPr>
              <w:t>7</w:t>
            </w:r>
          </w:p>
        </w:tc>
        <w:tc>
          <w:tcPr>
            <w:tcW w:w="567" w:type="dxa"/>
          </w:tcPr>
          <w:p w14:paraId="1E04D89F" w14:textId="77777777" w:rsidR="007A4E6A" w:rsidRDefault="007A4E6A" w:rsidP="00882D15">
            <w:pPr>
              <w:pStyle w:val="B1"/>
              <w:spacing w:before="120" w:after="120"/>
              <w:ind w:left="0" w:firstLine="0"/>
              <w:jc w:val="center"/>
              <w:rPr>
                <w:lang w:val="fr-FR"/>
              </w:rPr>
            </w:pPr>
            <w:r>
              <w:rPr>
                <w:lang w:val="fr-FR"/>
              </w:rPr>
              <w:t>6</w:t>
            </w:r>
          </w:p>
        </w:tc>
        <w:tc>
          <w:tcPr>
            <w:tcW w:w="567" w:type="dxa"/>
          </w:tcPr>
          <w:p w14:paraId="3AF700F7" w14:textId="77777777" w:rsidR="007A4E6A" w:rsidRDefault="007A4E6A" w:rsidP="00882D15">
            <w:pPr>
              <w:pStyle w:val="B1"/>
              <w:spacing w:before="120" w:after="120"/>
              <w:ind w:left="0" w:firstLine="0"/>
              <w:jc w:val="center"/>
              <w:rPr>
                <w:lang w:val="fr-FR"/>
              </w:rPr>
            </w:pPr>
            <w:r>
              <w:rPr>
                <w:lang w:val="fr-FR"/>
              </w:rPr>
              <w:t>5</w:t>
            </w:r>
          </w:p>
        </w:tc>
        <w:tc>
          <w:tcPr>
            <w:tcW w:w="567" w:type="dxa"/>
          </w:tcPr>
          <w:p w14:paraId="30ECCCDD" w14:textId="77777777" w:rsidR="007A4E6A" w:rsidRDefault="007A4E6A" w:rsidP="00882D15">
            <w:pPr>
              <w:pStyle w:val="B1"/>
              <w:spacing w:before="120" w:after="120"/>
              <w:ind w:left="0" w:firstLine="0"/>
              <w:jc w:val="center"/>
              <w:rPr>
                <w:lang w:val="fr-FR"/>
              </w:rPr>
            </w:pPr>
            <w:r>
              <w:rPr>
                <w:lang w:val="fr-FR"/>
              </w:rPr>
              <w:t>4</w:t>
            </w:r>
          </w:p>
        </w:tc>
        <w:tc>
          <w:tcPr>
            <w:tcW w:w="567" w:type="dxa"/>
          </w:tcPr>
          <w:p w14:paraId="077BF88E" w14:textId="77777777" w:rsidR="007A4E6A" w:rsidRDefault="007A4E6A" w:rsidP="00882D15">
            <w:pPr>
              <w:pStyle w:val="B1"/>
              <w:spacing w:before="120" w:after="120"/>
              <w:ind w:left="0" w:firstLine="0"/>
              <w:jc w:val="center"/>
              <w:rPr>
                <w:lang w:val="fr-FR"/>
              </w:rPr>
            </w:pPr>
            <w:r>
              <w:rPr>
                <w:lang w:val="fr-FR"/>
              </w:rPr>
              <w:t>3</w:t>
            </w:r>
          </w:p>
        </w:tc>
        <w:tc>
          <w:tcPr>
            <w:tcW w:w="567" w:type="dxa"/>
          </w:tcPr>
          <w:p w14:paraId="39FB10E4" w14:textId="77777777" w:rsidR="007A4E6A" w:rsidRDefault="007A4E6A" w:rsidP="00882D15">
            <w:pPr>
              <w:pStyle w:val="B1"/>
              <w:spacing w:before="120" w:after="120"/>
              <w:ind w:left="0" w:firstLine="0"/>
              <w:jc w:val="center"/>
              <w:rPr>
                <w:lang w:val="fr-FR"/>
              </w:rPr>
            </w:pPr>
            <w:r>
              <w:rPr>
                <w:lang w:val="fr-FR"/>
              </w:rPr>
              <w:t>2</w:t>
            </w:r>
          </w:p>
        </w:tc>
        <w:tc>
          <w:tcPr>
            <w:tcW w:w="567" w:type="dxa"/>
          </w:tcPr>
          <w:p w14:paraId="6FC3C23B" w14:textId="77777777" w:rsidR="007A4E6A" w:rsidRDefault="007A4E6A" w:rsidP="00882D15">
            <w:pPr>
              <w:pStyle w:val="B1"/>
              <w:spacing w:before="120" w:after="120"/>
              <w:ind w:left="0" w:firstLine="0"/>
              <w:jc w:val="center"/>
              <w:rPr>
                <w:lang w:val="fr-FR"/>
              </w:rPr>
            </w:pPr>
            <w:r>
              <w:rPr>
                <w:lang w:val="fr-FR"/>
              </w:rPr>
              <w:t>1</w:t>
            </w:r>
          </w:p>
        </w:tc>
        <w:tc>
          <w:tcPr>
            <w:tcW w:w="567" w:type="dxa"/>
          </w:tcPr>
          <w:p w14:paraId="43FF559B" w14:textId="77777777" w:rsidR="007A4E6A" w:rsidRDefault="007A4E6A" w:rsidP="00882D15">
            <w:pPr>
              <w:pStyle w:val="B1"/>
              <w:spacing w:before="120" w:after="120"/>
              <w:ind w:left="0" w:firstLine="0"/>
              <w:jc w:val="center"/>
              <w:rPr>
                <w:lang w:val="fr-FR"/>
              </w:rPr>
            </w:pPr>
            <w:r>
              <w:rPr>
                <w:lang w:val="fr-FR"/>
              </w:rPr>
              <w:t>0</w:t>
            </w:r>
          </w:p>
        </w:tc>
        <w:tc>
          <w:tcPr>
            <w:tcW w:w="567" w:type="dxa"/>
          </w:tcPr>
          <w:p w14:paraId="35840509" w14:textId="77777777" w:rsidR="007A4E6A" w:rsidRDefault="007A4E6A" w:rsidP="00882D15">
            <w:pPr>
              <w:pStyle w:val="B1"/>
              <w:spacing w:before="120" w:after="120"/>
              <w:ind w:left="0" w:firstLine="0"/>
              <w:jc w:val="center"/>
              <w:rPr>
                <w:lang w:val="fr-FR"/>
              </w:rPr>
            </w:pPr>
            <w:r>
              <w:rPr>
                <w:lang w:val="fr-FR"/>
              </w:rPr>
              <w:t>7</w:t>
            </w:r>
          </w:p>
        </w:tc>
        <w:tc>
          <w:tcPr>
            <w:tcW w:w="567" w:type="dxa"/>
          </w:tcPr>
          <w:p w14:paraId="24C1E910" w14:textId="77777777" w:rsidR="007A4E6A" w:rsidRDefault="007A4E6A" w:rsidP="00882D15">
            <w:pPr>
              <w:pStyle w:val="B1"/>
              <w:spacing w:before="120" w:after="120"/>
              <w:ind w:left="0" w:firstLine="0"/>
              <w:jc w:val="center"/>
              <w:rPr>
                <w:lang w:val="fr-FR"/>
              </w:rPr>
            </w:pPr>
            <w:r>
              <w:rPr>
                <w:lang w:val="fr-FR"/>
              </w:rPr>
              <w:t>6</w:t>
            </w:r>
          </w:p>
        </w:tc>
        <w:tc>
          <w:tcPr>
            <w:tcW w:w="567" w:type="dxa"/>
          </w:tcPr>
          <w:p w14:paraId="3E16C688" w14:textId="77777777" w:rsidR="007A4E6A" w:rsidRDefault="007A4E6A" w:rsidP="00882D15">
            <w:pPr>
              <w:pStyle w:val="B1"/>
              <w:spacing w:before="120" w:after="120"/>
              <w:ind w:left="0" w:firstLine="0"/>
              <w:jc w:val="center"/>
              <w:rPr>
                <w:lang w:val="fr-FR"/>
              </w:rPr>
            </w:pPr>
            <w:r>
              <w:rPr>
                <w:lang w:val="fr-FR"/>
              </w:rPr>
              <w:t>5</w:t>
            </w:r>
          </w:p>
        </w:tc>
        <w:tc>
          <w:tcPr>
            <w:tcW w:w="567" w:type="dxa"/>
          </w:tcPr>
          <w:p w14:paraId="0ACB2055" w14:textId="77777777" w:rsidR="007A4E6A" w:rsidRDefault="007A4E6A" w:rsidP="00882D15">
            <w:pPr>
              <w:pStyle w:val="B1"/>
              <w:spacing w:before="120" w:after="120"/>
              <w:ind w:left="0" w:firstLine="0"/>
              <w:jc w:val="center"/>
              <w:rPr>
                <w:lang w:val="fr-FR"/>
              </w:rPr>
            </w:pPr>
            <w:r>
              <w:rPr>
                <w:lang w:val="fr-FR"/>
              </w:rPr>
              <w:t>4</w:t>
            </w:r>
          </w:p>
        </w:tc>
        <w:tc>
          <w:tcPr>
            <w:tcW w:w="567" w:type="dxa"/>
          </w:tcPr>
          <w:p w14:paraId="2DA416F3" w14:textId="77777777" w:rsidR="007A4E6A" w:rsidRDefault="007A4E6A" w:rsidP="00882D15">
            <w:pPr>
              <w:pStyle w:val="B1"/>
              <w:spacing w:before="120" w:after="120"/>
              <w:ind w:left="0" w:firstLine="0"/>
              <w:jc w:val="center"/>
              <w:rPr>
                <w:lang w:val="fr-FR"/>
              </w:rPr>
            </w:pPr>
            <w:r>
              <w:rPr>
                <w:lang w:val="fr-FR"/>
              </w:rPr>
              <w:t>3</w:t>
            </w:r>
          </w:p>
        </w:tc>
        <w:tc>
          <w:tcPr>
            <w:tcW w:w="567" w:type="dxa"/>
          </w:tcPr>
          <w:p w14:paraId="0B11395A" w14:textId="77777777" w:rsidR="007A4E6A" w:rsidRDefault="007A4E6A" w:rsidP="00882D15">
            <w:pPr>
              <w:pStyle w:val="B1"/>
              <w:spacing w:before="120" w:after="120"/>
              <w:ind w:left="0" w:firstLine="0"/>
              <w:jc w:val="center"/>
              <w:rPr>
                <w:lang w:val="fr-FR"/>
              </w:rPr>
            </w:pPr>
            <w:r>
              <w:rPr>
                <w:lang w:val="fr-FR"/>
              </w:rPr>
              <w:t>2</w:t>
            </w:r>
          </w:p>
        </w:tc>
        <w:tc>
          <w:tcPr>
            <w:tcW w:w="567" w:type="dxa"/>
          </w:tcPr>
          <w:p w14:paraId="2ED1F9B4" w14:textId="77777777" w:rsidR="007A4E6A" w:rsidRDefault="007A4E6A" w:rsidP="00882D15">
            <w:pPr>
              <w:pStyle w:val="B1"/>
              <w:spacing w:before="120" w:after="120"/>
              <w:ind w:left="0" w:firstLine="0"/>
              <w:jc w:val="center"/>
              <w:rPr>
                <w:lang w:val="fr-FR"/>
              </w:rPr>
            </w:pPr>
            <w:r>
              <w:rPr>
                <w:lang w:val="fr-FR"/>
              </w:rPr>
              <w:t>1</w:t>
            </w:r>
          </w:p>
        </w:tc>
        <w:tc>
          <w:tcPr>
            <w:tcW w:w="567" w:type="dxa"/>
          </w:tcPr>
          <w:p w14:paraId="48653739" w14:textId="77777777" w:rsidR="007A4E6A" w:rsidRDefault="007A4E6A" w:rsidP="00882D15">
            <w:pPr>
              <w:pStyle w:val="B1"/>
              <w:spacing w:before="120" w:after="120"/>
              <w:ind w:left="0" w:firstLine="0"/>
              <w:jc w:val="center"/>
              <w:rPr>
                <w:lang w:val="fr-FR"/>
              </w:rPr>
            </w:pPr>
            <w:r>
              <w:rPr>
                <w:lang w:val="fr-FR"/>
              </w:rPr>
              <w:t>0</w:t>
            </w:r>
          </w:p>
        </w:tc>
      </w:tr>
      <w:tr w:rsidR="007A4E6A" w14:paraId="76404359" w14:textId="77777777" w:rsidTr="00882D15">
        <w:trPr>
          <w:cantSplit/>
        </w:trPr>
        <w:tc>
          <w:tcPr>
            <w:tcW w:w="1134" w:type="dxa"/>
            <w:gridSpan w:val="2"/>
          </w:tcPr>
          <w:p w14:paraId="3642ED05" w14:textId="77777777" w:rsidR="007A4E6A" w:rsidRDefault="007A4E6A" w:rsidP="00882D15">
            <w:pPr>
              <w:pStyle w:val="B1"/>
              <w:spacing w:before="120" w:after="120"/>
              <w:ind w:left="0" w:firstLine="0"/>
              <w:jc w:val="center"/>
              <w:rPr>
                <w:lang w:val="fr-FR"/>
              </w:rPr>
            </w:pPr>
            <w:r>
              <w:rPr>
                <w:lang w:val="fr-FR"/>
              </w:rPr>
              <w:t>GS</w:t>
            </w:r>
          </w:p>
        </w:tc>
        <w:tc>
          <w:tcPr>
            <w:tcW w:w="5670" w:type="dxa"/>
            <w:gridSpan w:val="10"/>
          </w:tcPr>
          <w:p w14:paraId="408B9EE0" w14:textId="77777777" w:rsidR="007A4E6A" w:rsidRDefault="007A4E6A" w:rsidP="00882D15">
            <w:pPr>
              <w:pStyle w:val="B1"/>
              <w:spacing w:before="120" w:after="120"/>
              <w:ind w:left="0" w:firstLine="0"/>
              <w:jc w:val="center"/>
              <w:rPr>
                <w:lang w:val="fr-FR"/>
              </w:rPr>
            </w:pPr>
          </w:p>
          <w:p w14:paraId="475ACAD8" w14:textId="77777777" w:rsidR="007A4E6A" w:rsidRDefault="007A4E6A" w:rsidP="00882D15">
            <w:pPr>
              <w:pStyle w:val="B1"/>
              <w:spacing w:before="120" w:after="120"/>
              <w:ind w:left="0" w:firstLine="0"/>
              <w:jc w:val="center"/>
              <w:rPr>
                <w:lang w:val="fr-FR"/>
              </w:rPr>
            </w:pPr>
            <w:r>
              <w:rPr>
                <w:lang w:val="fr-FR"/>
              </w:rPr>
              <w:t>Message Code</w:t>
            </w:r>
          </w:p>
        </w:tc>
        <w:tc>
          <w:tcPr>
            <w:tcW w:w="2268" w:type="dxa"/>
            <w:gridSpan w:val="4"/>
          </w:tcPr>
          <w:p w14:paraId="0124A7A6" w14:textId="77777777" w:rsidR="007A4E6A" w:rsidRDefault="007A4E6A" w:rsidP="00882D15">
            <w:pPr>
              <w:pStyle w:val="B1"/>
              <w:spacing w:before="120" w:after="120"/>
              <w:ind w:left="0" w:firstLine="0"/>
              <w:jc w:val="center"/>
            </w:pPr>
            <w:r>
              <w:t>Update Number</w:t>
            </w:r>
          </w:p>
        </w:tc>
      </w:tr>
    </w:tbl>
    <w:p w14:paraId="1A64A871" w14:textId="77777777" w:rsidR="007A4E6A" w:rsidRDefault="007A4E6A" w:rsidP="007A4E6A"/>
    <w:p w14:paraId="229EC6DA" w14:textId="77777777" w:rsidR="007A4E6A" w:rsidRDefault="007A4E6A" w:rsidP="007A4E6A">
      <w:pPr>
        <w:pStyle w:val="B1"/>
        <w:ind w:left="0" w:firstLine="0"/>
      </w:pPr>
      <w:r>
        <w:t>The most significant bit of the update number is octet 2 bit 3. The most significant bit of the Message Code is octet 1 bit 5 and the least significant bit of the Message Code is octet 2 bit 4. The most significant bit of the Geographical Scope is octet 1 bit 7.</w:t>
      </w:r>
    </w:p>
    <w:p w14:paraId="403F5DD4" w14:textId="77777777" w:rsidR="007A4E6A" w:rsidRDefault="007A4E6A" w:rsidP="007A4E6A">
      <w:pPr>
        <w:pStyle w:val="ListBullet"/>
        <w:numPr>
          <w:ilvl w:val="0"/>
          <w:numId w:val="1"/>
        </w:numPr>
        <w:overflowPunct w:val="0"/>
        <w:autoSpaceDE w:val="0"/>
        <w:autoSpaceDN w:val="0"/>
        <w:adjustRightInd w:val="0"/>
        <w:ind w:left="568" w:hanging="284"/>
        <w:textAlignment w:val="baseline"/>
      </w:pPr>
      <w:r>
        <w:t>Message Code:</w:t>
      </w:r>
    </w:p>
    <w:p w14:paraId="59FF768A" w14:textId="464D618A" w:rsidR="007A4E6A" w:rsidRDefault="007A4E6A" w:rsidP="007A4E6A">
      <w:pPr>
        <w:pStyle w:val="ListBullet"/>
        <w:numPr>
          <w:ilvl w:val="12"/>
          <w:numId w:val="0"/>
        </w:numPr>
        <w:ind w:left="572" w:hanging="288"/>
      </w:pPr>
      <w:r>
        <w:t xml:space="preserve">The Message Code differentiates between CBS messages from the same source and type (i.e. with the same Message Identifier). Message Codes are for allocation by PLMN </w:t>
      </w:r>
      <w:ins w:id="130" w:author="Lena Chaponniere11" w:date="2021-07-21T03:46:00Z">
        <w:r w:rsidR="00E35F00">
          <w:t xml:space="preserve">or SNPN </w:t>
        </w:r>
      </w:ins>
      <w:r>
        <w:t>operators.</w:t>
      </w:r>
    </w:p>
    <w:p w14:paraId="387374E2" w14:textId="77777777" w:rsidR="007A4E6A" w:rsidRDefault="007A4E6A" w:rsidP="007A4E6A">
      <w:pPr>
        <w:pStyle w:val="B1"/>
        <w:numPr>
          <w:ilvl w:val="12"/>
          <w:numId w:val="0"/>
        </w:numPr>
        <w:ind w:left="567" w:hanging="284"/>
      </w:pPr>
      <w:r>
        <w:tab/>
        <w:t>The Message Code identifies different message themes. For example, let the value for the Message Identifier be "Automotive Association" (= source), "Traffic Reports" (= type). Then "Crash on A1 J5" could be one value for the message code, "Cow on A32 J4" could be another, and "Slow vehicle on M3 J3" yet another.</w:t>
      </w:r>
    </w:p>
    <w:p w14:paraId="4057D965" w14:textId="77777777" w:rsidR="007A4E6A" w:rsidRDefault="007A4E6A" w:rsidP="007A4E6A">
      <w:pPr>
        <w:pStyle w:val="B1"/>
        <w:rPr>
          <w:lang w:eastAsia="ja-JP"/>
        </w:rPr>
      </w:pPr>
      <w:r>
        <w:rPr>
          <w:rFonts w:hint="eastAsia"/>
          <w:lang w:eastAsia="ja-JP"/>
        </w:rPr>
        <w:tab/>
        <w:t xml:space="preserve">In the case of transmitting CBS messages for </w:t>
      </w:r>
      <w:r>
        <w:rPr>
          <w:lang w:eastAsia="ja-JP"/>
        </w:rPr>
        <w:t>ETWS</w:t>
      </w:r>
      <w:r>
        <w:t>, i.</w:t>
      </w:r>
      <w:r>
        <w:rPr>
          <w:rFonts w:hint="eastAsia"/>
          <w:lang w:eastAsia="ja-JP"/>
        </w:rPr>
        <w:t>e.</w:t>
      </w:r>
      <w:r w:rsidRPr="007F2190">
        <w:rPr>
          <w:lang w:eastAsia="ja-JP"/>
        </w:rPr>
        <w:t xml:space="preserve"> the Message I</w:t>
      </w:r>
      <w:r>
        <w:rPr>
          <w:lang w:eastAsia="ja-JP"/>
        </w:rPr>
        <w:t xml:space="preserve">dentifier </w:t>
      </w:r>
      <w:r>
        <w:rPr>
          <w:rFonts w:hint="eastAsia"/>
          <w:lang w:eastAsia="ja-JP"/>
        </w:rPr>
        <w:t xml:space="preserve">has a value for </w:t>
      </w:r>
      <w:r>
        <w:rPr>
          <w:lang w:eastAsia="ja-JP"/>
        </w:rPr>
        <w:t>ETWS</w:t>
      </w:r>
      <w:r>
        <w:rPr>
          <w:rFonts w:hint="eastAsia"/>
          <w:lang w:eastAsia="ja-JP"/>
        </w:rPr>
        <w:t xml:space="preserve"> </w:t>
      </w:r>
      <w:r>
        <w:rPr>
          <w:lang w:eastAsia="ja-JP"/>
        </w:rPr>
        <w:t xml:space="preserve">(see </w:t>
      </w:r>
      <w:r>
        <w:rPr>
          <w:rFonts w:hint="eastAsia"/>
          <w:lang w:eastAsia="ja-JP"/>
        </w:rPr>
        <w:t>clause</w:t>
      </w:r>
      <w:r>
        <w:rPr>
          <w:lang w:eastAsia="ja-JP"/>
        </w:rPr>
        <w:t> </w:t>
      </w:r>
      <w:r w:rsidRPr="007F2190">
        <w:rPr>
          <w:lang w:eastAsia="ja-JP"/>
        </w:rPr>
        <w:t>9.4.1.2.2)</w:t>
      </w:r>
      <w:r>
        <w:rPr>
          <w:rFonts w:hint="eastAsia"/>
          <w:lang w:eastAsia="ja-JP"/>
        </w:rPr>
        <w:t xml:space="preserve">, a part of Message Code can be used to command mobile terminals to activate </w:t>
      </w:r>
      <w:r w:rsidRPr="006A131A">
        <w:rPr>
          <w:lang w:eastAsia="ja-JP"/>
        </w:rPr>
        <w:t>emergency user alert</w:t>
      </w:r>
      <w:r>
        <w:rPr>
          <w:rFonts w:hint="eastAsia"/>
          <w:lang w:eastAsia="ja-JP"/>
        </w:rPr>
        <w:t xml:space="preserve"> and message popup in order to alert the users. Message Code format for this purpose is as follows:</w:t>
      </w:r>
    </w:p>
    <w:tbl>
      <w:tblPr>
        <w:tblW w:w="8505" w:type="dxa"/>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0"/>
        <w:gridCol w:w="851"/>
        <w:gridCol w:w="850"/>
        <w:gridCol w:w="851"/>
        <w:gridCol w:w="850"/>
        <w:gridCol w:w="851"/>
        <w:gridCol w:w="850"/>
        <w:gridCol w:w="851"/>
        <w:gridCol w:w="850"/>
        <w:gridCol w:w="851"/>
      </w:tblGrid>
      <w:tr w:rsidR="007A4E6A" w:rsidRPr="005013C7" w14:paraId="71E62365" w14:textId="77777777" w:rsidTr="00882D15">
        <w:tc>
          <w:tcPr>
            <w:tcW w:w="850" w:type="dxa"/>
            <w:tcBorders>
              <w:right w:val="single" w:sz="4" w:space="0" w:color="auto"/>
            </w:tcBorders>
          </w:tcPr>
          <w:p w14:paraId="053BC2A0" w14:textId="77777777" w:rsidR="007A4E6A" w:rsidRPr="005013C7" w:rsidRDefault="007A4E6A" w:rsidP="00882D15">
            <w:pPr>
              <w:spacing w:before="120" w:after="120"/>
              <w:jc w:val="center"/>
              <w:rPr>
                <w:lang w:val="fr-FR"/>
              </w:rPr>
            </w:pPr>
            <w:r w:rsidRPr="005013C7">
              <w:rPr>
                <w:lang w:val="fr-FR"/>
              </w:rPr>
              <w:t>5</w:t>
            </w:r>
          </w:p>
        </w:tc>
        <w:tc>
          <w:tcPr>
            <w:tcW w:w="851" w:type="dxa"/>
            <w:tcBorders>
              <w:left w:val="single" w:sz="4" w:space="0" w:color="auto"/>
              <w:right w:val="single" w:sz="4" w:space="0" w:color="auto"/>
            </w:tcBorders>
          </w:tcPr>
          <w:p w14:paraId="60A619D0" w14:textId="77777777" w:rsidR="007A4E6A" w:rsidRPr="005013C7" w:rsidRDefault="007A4E6A" w:rsidP="00882D15">
            <w:pPr>
              <w:spacing w:before="120" w:after="120"/>
              <w:jc w:val="center"/>
              <w:rPr>
                <w:lang w:val="fr-FR"/>
              </w:rPr>
            </w:pPr>
            <w:r w:rsidRPr="005013C7">
              <w:rPr>
                <w:lang w:val="fr-FR"/>
              </w:rPr>
              <w:t>4</w:t>
            </w:r>
          </w:p>
        </w:tc>
        <w:tc>
          <w:tcPr>
            <w:tcW w:w="850" w:type="dxa"/>
            <w:tcBorders>
              <w:left w:val="single" w:sz="4" w:space="0" w:color="auto"/>
            </w:tcBorders>
          </w:tcPr>
          <w:p w14:paraId="5F392869" w14:textId="77777777" w:rsidR="007A4E6A" w:rsidRPr="005013C7" w:rsidRDefault="007A4E6A" w:rsidP="00882D15">
            <w:pPr>
              <w:spacing w:before="120" w:after="120"/>
              <w:jc w:val="center"/>
              <w:rPr>
                <w:lang w:val="fr-FR"/>
              </w:rPr>
            </w:pPr>
            <w:r w:rsidRPr="005013C7">
              <w:rPr>
                <w:lang w:val="fr-FR"/>
              </w:rPr>
              <w:t>3</w:t>
            </w:r>
          </w:p>
        </w:tc>
        <w:tc>
          <w:tcPr>
            <w:tcW w:w="851" w:type="dxa"/>
          </w:tcPr>
          <w:p w14:paraId="2ED03AE8" w14:textId="77777777" w:rsidR="007A4E6A" w:rsidRPr="005013C7" w:rsidRDefault="007A4E6A" w:rsidP="00882D15">
            <w:pPr>
              <w:spacing w:before="120" w:after="120"/>
              <w:jc w:val="center"/>
              <w:rPr>
                <w:lang w:val="fr-FR"/>
              </w:rPr>
            </w:pPr>
            <w:r w:rsidRPr="005013C7">
              <w:rPr>
                <w:lang w:val="fr-FR"/>
              </w:rPr>
              <w:t>2</w:t>
            </w:r>
          </w:p>
        </w:tc>
        <w:tc>
          <w:tcPr>
            <w:tcW w:w="850" w:type="dxa"/>
          </w:tcPr>
          <w:p w14:paraId="0570AC4E" w14:textId="77777777" w:rsidR="007A4E6A" w:rsidRPr="005013C7" w:rsidRDefault="007A4E6A" w:rsidP="00882D15">
            <w:pPr>
              <w:spacing w:before="120" w:after="120"/>
              <w:jc w:val="center"/>
              <w:rPr>
                <w:lang w:val="fr-FR"/>
              </w:rPr>
            </w:pPr>
            <w:r w:rsidRPr="005013C7">
              <w:rPr>
                <w:lang w:val="fr-FR"/>
              </w:rPr>
              <w:t>1</w:t>
            </w:r>
          </w:p>
        </w:tc>
        <w:tc>
          <w:tcPr>
            <w:tcW w:w="851" w:type="dxa"/>
          </w:tcPr>
          <w:p w14:paraId="4E8ECD87" w14:textId="77777777" w:rsidR="007A4E6A" w:rsidRPr="005013C7" w:rsidRDefault="007A4E6A" w:rsidP="00882D15">
            <w:pPr>
              <w:spacing w:before="120" w:after="120"/>
              <w:jc w:val="center"/>
              <w:rPr>
                <w:lang w:val="fr-FR"/>
              </w:rPr>
            </w:pPr>
            <w:r w:rsidRPr="005013C7">
              <w:rPr>
                <w:lang w:val="fr-FR"/>
              </w:rPr>
              <w:t>0</w:t>
            </w:r>
          </w:p>
        </w:tc>
        <w:tc>
          <w:tcPr>
            <w:tcW w:w="850" w:type="dxa"/>
          </w:tcPr>
          <w:p w14:paraId="576F9FCA" w14:textId="77777777" w:rsidR="007A4E6A" w:rsidRPr="005013C7" w:rsidRDefault="007A4E6A" w:rsidP="00882D15">
            <w:pPr>
              <w:spacing w:before="120" w:after="120"/>
              <w:jc w:val="center"/>
              <w:rPr>
                <w:lang w:val="fr-FR"/>
              </w:rPr>
            </w:pPr>
            <w:r w:rsidRPr="005013C7">
              <w:rPr>
                <w:lang w:val="fr-FR"/>
              </w:rPr>
              <w:t>7</w:t>
            </w:r>
          </w:p>
        </w:tc>
        <w:tc>
          <w:tcPr>
            <w:tcW w:w="851" w:type="dxa"/>
          </w:tcPr>
          <w:p w14:paraId="7051E9DD" w14:textId="77777777" w:rsidR="007A4E6A" w:rsidRPr="005013C7" w:rsidRDefault="007A4E6A" w:rsidP="00882D15">
            <w:pPr>
              <w:spacing w:before="120" w:after="120"/>
              <w:jc w:val="center"/>
              <w:rPr>
                <w:lang w:val="fr-FR"/>
              </w:rPr>
            </w:pPr>
            <w:r w:rsidRPr="005013C7">
              <w:rPr>
                <w:lang w:val="fr-FR"/>
              </w:rPr>
              <w:t>6</w:t>
            </w:r>
          </w:p>
        </w:tc>
        <w:tc>
          <w:tcPr>
            <w:tcW w:w="850" w:type="dxa"/>
          </w:tcPr>
          <w:p w14:paraId="1185A931" w14:textId="77777777" w:rsidR="007A4E6A" w:rsidRPr="005013C7" w:rsidRDefault="007A4E6A" w:rsidP="00882D15">
            <w:pPr>
              <w:spacing w:before="120" w:after="120"/>
              <w:jc w:val="center"/>
              <w:rPr>
                <w:lang w:val="fr-FR"/>
              </w:rPr>
            </w:pPr>
            <w:r w:rsidRPr="005013C7">
              <w:rPr>
                <w:lang w:val="fr-FR"/>
              </w:rPr>
              <w:t>5</w:t>
            </w:r>
          </w:p>
        </w:tc>
        <w:tc>
          <w:tcPr>
            <w:tcW w:w="851" w:type="dxa"/>
          </w:tcPr>
          <w:p w14:paraId="4FB8717A" w14:textId="77777777" w:rsidR="007A4E6A" w:rsidRPr="005013C7" w:rsidRDefault="007A4E6A" w:rsidP="00882D15">
            <w:pPr>
              <w:spacing w:before="120" w:after="120"/>
              <w:jc w:val="center"/>
              <w:rPr>
                <w:lang w:val="fr-FR"/>
              </w:rPr>
            </w:pPr>
            <w:r w:rsidRPr="005013C7">
              <w:rPr>
                <w:lang w:val="fr-FR"/>
              </w:rPr>
              <w:t>4</w:t>
            </w:r>
          </w:p>
        </w:tc>
      </w:tr>
      <w:tr w:rsidR="007A4E6A" w:rsidRPr="005013C7" w14:paraId="697CA320" w14:textId="77777777" w:rsidTr="00882D15">
        <w:tc>
          <w:tcPr>
            <w:tcW w:w="850" w:type="dxa"/>
            <w:tcBorders>
              <w:right w:val="single" w:sz="4" w:space="0" w:color="auto"/>
            </w:tcBorders>
          </w:tcPr>
          <w:p w14:paraId="24E8BDDF" w14:textId="77777777" w:rsidR="007A4E6A" w:rsidRPr="00490343" w:rsidRDefault="007A4E6A" w:rsidP="00882D15">
            <w:pPr>
              <w:spacing w:before="120" w:after="120"/>
              <w:jc w:val="center"/>
              <w:rPr>
                <w:lang w:eastAsia="ja-JP"/>
              </w:rPr>
            </w:pPr>
            <w:r w:rsidRPr="00490343">
              <w:t xml:space="preserve">Emergency </w:t>
            </w:r>
            <w:r w:rsidRPr="00490343">
              <w:rPr>
                <w:lang w:eastAsia="ja-JP"/>
              </w:rPr>
              <w:t>U</w:t>
            </w:r>
            <w:r w:rsidRPr="00490343">
              <w:t xml:space="preserve">ser </w:t>
            </w:r>
            <w:r w:rsidRPr="00490343">
              <w:rPr>
                <w:lang w:eastAsia="ja-JP"/>
              </w:rPr>
              <w:t>A</w:t>
            </w:r>
            <w:r w:rsidRPr="00490343">
              <w:t>lert</w:t>
            </w:r>
          </w:p>
        </w:tc>
        <w:tc>
          <w:tcPr>
            <w:tcW w:w="851" w:type="dxa"/>
            <w:tcBorders>
              <w:left w:val="single" w:sz="4" w:space="0" w:color="auto"/>
              <w:right w:val="single" w:sz="4" w:space="0" w:color="auto"/>
            </w:tcBorders>
          </w:tcPr>
          <w:p w14:paraId="0FC8E84F" w14:textId="77777777" w:rsidR="007A4E6A" w:rsidRPr="005013C7" w:rsidRDefault="007A4E6A" w:rsidP="00882D15">
            <w:pPr>
              <w:spacing w:before="120" w:after="120"/>
              <w:jc w:val="center"/>
              <w:rPr>
                <w:lang w:val="fr-FR" w:eastAsia="ja-JP"/>
              </w:rPr>
            </w:pPr>
            <w:r>
              <w:rPr>
                <w:rFonts w:hint="eastAsia"/>
                <w:lang w:val="fr-FR" w:eastAsia="ja-JP"/>
              </w:rPr>
              <w:t>Popup</w:t>
            </w:r>
          </w:p>
        </w:tc>
        <w:tc>
          <w:tcPr>
            <w:tcW w:w="6804" w:type="dxa"/>
            <w:gridSpan w:val="8"/>
            <w:tcBorders>
              <w:left w:val="single" w:sz="4" w:space="0" w:color="auto"/>
            </w:tcBorders>
          </w:tcPr>
          <w:p w14:paraId="2984DF70" w14:textId="77777777" w:rsidR="007A4E6A" w:rsidRPr="005013C7" w:rsidRDefault="007A4E6A" w:rsidP="00882D15">
            <w:pPr>
              <w:spacing w:before="120" w:after="120"/>
              <w:jc w:val="center"/>
              <w:rPr>
                <w:lang w:val="fr-FR"/>
              </w:rPr>
            </w:pPr>
          </w:p>
        </w:tc>
      </w:tr>
    </w:tbl>
    <w:p w14:paraId="6D8B01DA" w14:textId="77777777" w:rsidR="007A4E6A" w:rsidRDefault="007A4E6A" w:rsidP="007A4E6A">
      <w:pPr>
        <w:numPr>
          <w:ilvl w:val="12"/>
          <w:numId w:val="0"/>
        </w:numPr>
        <w:ind w:left="567" w:hanging="284"/>
        <w:rPr>
          <w:lang w:eastAsia="ja-JP"/>
        </w:rPr>
      </w:pPr>
    </w:p>
    <w:p w14:paraId="08D2F25F" w14:textId="77777777" w:rsidR="007A4E6A" w:rsidRDefault="007A4E6A" w:rsidP="007A4E6A">
      <w:pPr>
        <w:pStyle w:val="NO"/>
        <w:rPr>
          <w:lang w:eastAsia="ja-JP"/>
        </w:rPr>
      </w:pPr>
      <w:r>
        <w:rPr>
          <w:rFonts w:hint="eastAsia"/>
          <w:lang w:eastAsia="ja-JP"/>
        </w:rPr>
        <w:lastRenderedPageBreak/>
        <w:t>NOTE</w:t>
      </w:r>
      <w:r>
        <w:rPr>
          <w:lang w:eastAsia="ja-JP"/>
        </w:rPr>
        <w:t> </w:t>
      </w:r>
      <w:r>
        <w:rPr>
          <w:rFonts w:hint="eastAsia"/>
          <w:lang w:eastAsia="ja-JP"/>
        </w:rPr>
        <w:t>1</w:t>
      </w:r>
      <w:r w:rsidRPr="00B3424C">
        <w:t>:</w:t>
      </w:r>
      <w:r w:rsidRPr="00B3424C">
        <w:tab/>
      </w:r>
      <w:r>
        <w:rPr>
          <w:rFonts w:hint="eastAsia"/>
          <w:lang w:eastAsia="ja-JP"/>
        </w:rPr>
        <w:t xml:space="preserve">The exact behaviour of the UE is specified in </w:t>
      </w:r>
      <w:r>
        <w:rPr>
          <w:lang w:eastAsia="ja-JP"/>
        </w:rPr>
        <w:t>3GPP </w:t>
      </w:r>
      <w:r>
        <w:rPr>
          <w:rFonts w:hint="eastAsia"/>
          <w:lang w:eastAsia="ja-JP"/>
        </w:rPr>
        <w:t>TS</w:t>
      </w:r>
      <w:r>
        <w:rPr>
          <w:lang w:eastAsia="ja-JP"/>
        </w:rPr>
        <w:t> </w:t>
      </w:r>
      <w:r>
        <w:rPr>
          <w:rFonts w:hint="eastAsia"/>
          <w:lang w:eastAsia="ja-JP"/>
        </w:rPr>
        <w:t>22.</w:t>
      </w:r>
      <w:r>
        <w:rPr>
          <w:lang w:eastAsia="ja-JP"/>
        </w:rPr>
        <w:t>268 </w:t>
      </w:r>
      <w:r>
        <w:rPr>
          <w:rFonts w:hint="eastAsia"/>
          <w:lang w:eastAsia="ja-JP"/>
        </w:rPr>
        <w:t>[</w:t>
      </w:r>
      <w:r>
        <w:rPr>
          <w:lang w:eastAsia="ja-JP"/>
        </w:rPr>
        <w:t>28</w:t>
      </w:r>
      <w:r>
        <w:rPr>
          <w:rFonts w:hint="eastAsia"/>
          <w:lang w:eastAsia="ja-JP"/>
        </w:rPr>
        <w:t>]. Whether the UE setting is overridden is subject to regulatory requirements.</w:t>
      </w:r>
    </w:p>
    <w:p w14:paraId="1FA8E8D3" w14:textId="77777777" w:rsidR="007A4E6A" w:rsidRDefault="007A4E6A" w:rsidP="007A4E6A">
      <w:pPr>
        <w:pStyle w:val="NO"/>
        <w:rPr>
          <w:lang w:eastAsia="ja-JP"/>
        </w:rPr>
      </w:pPr>
      <w:r>
        <w:rPr>
          <w:rFonts w:hint="eastAsia"/>
          <w:lang w:eastAsia="ja-JP"/>
        </w:rPr>
        <w:t>NOTE</w:t>
      </w:r>
      <w:r>
        <w:rPr>
          <w:lang w:eastAsia="ja-JP"/>
        </w:rPr>
        <w:t> </w:t>
      </w:r>
      <w:r>
        <w:rPr>
          <w:rFonts w:hint="eastAsia"/>
          <w:lang w:eastAsia="ja-JP"/>
        </w:rPr>
        <w:t>2</w:t>
      </w:r>
      <w:r w:rsidRPr="00B3424C">
        <w:t>:</w:t>
      </w:r>
      <w:r w:rsidRPr="00B3424C">
        <w:tab/>
      </w:r>
      <w:r>
        <w:rPr>
          <w:rFonts w:hint="eastAsia"/>
          <w:lang w:eastAsia="ja-JP"/>
        </w:rPr>
        <w:t>Emergency user alert includes alerting tone and other user alerting means such as vibration, according to the UE</w:t>
      </w:r>
      <w:r>
        <w:rPr>
          <w:lang w:eastAsia="ja-JP"/>
        </w:rPr>
        <w:t>'</w:t>
      </w:r>
      <w:r>
        <w:rPr>
          <w:rFonts w:hint="eastAsia"/>
          <w:lang w:eastAsia="ja-JP"/>
        </w:rPr>
        <w:t>s capability. The types of alert (e.g. the kind of tone, vibration, etc) are implementation</w:t>
      </w:r>
      <w:r>
        <w:rPr>
          <w:rFonts w:ascii="MS Mincho" w:eastAsia="MS Mincho" w:hAnsi="MS Mincho" w:cs="MS Mincho" w:hint="eastAsia"/>
          <w:lang w:eastAsia="ja-JP"/>
        </w:rPr>
        <w:t xml:space="preserve">　</w:t>
      </w:r>
      <w:r>
        <w:rPr>
          <w:rFonts w:hint="eastAsia"/>
          <w:lang w:eastAsia="ja-JP"/>
        </w:rPr>
        <w:t>dependent and may be subject to regulatory requirements.</w:t>
      </w:r>
    </w:p>
    <w:p w14:paraId="2DF8B6FA" w14:textId="77777777" w:rsidR="007A4E6A" w:rsidRDefault="007A4E6A" w:rsidP="007A4E6A">
      <w:pPr>
        <w:pStyle w:val="NO"/>
        <w:rPr>
          <w:lang w:eastAsia="ja-JP"/>
        </w:rPr>
      </w:pPr>
      <w:r>
        <w:rPr>
          <w:rFonts w:hint="eastAsia"/>
          <w:lang w:eastAsia="ja-JP"/>
        </w:rPr>
        <w:t>NOTE</w:t>
      </w:r>
      <w:r>
        <w:rPr>
          <w:lang w:eastAsia="ja-JP"/>
        </w:rPr>
        <w:t> </w:t>
      </w:r>
      <w:r>
        <w:rPr>
          <w:rFonts w:hint="eastAsia"/>
          <w:lang w:eastAsia="ja-JP"/>
        </w:rPr>
        <w:t>3</w:t>
      </w:r>
      <w:r w:rsidRPr="00B3424C">
        <w:t>:</w:t>
      </w:r>
      <w:r w:rsidRPr="00B3424C">
        <w:tab/>
      </w:r>
      <w:r>
        <w:rPr>
          <w:lang w:eastAsia="ja-JP"/>
        </w:rPr>
        <w:t>The popup indication shall take precedence over the setting of the DCS Message class (see 3GPP TS 23.038 [3]), and the Geographical Scope with regard to Display Mode 'immediate'.</w:t>
      </w:r>
    </w:p>
    <w:p w14:paraId="399063DF" w14:textId="77777777" w:rsidR="007A4E6A" w:rsidRDefault="007A4E6A" w:rsidP="007A4E6A">
      <w:pPr>
        <w:pStyle w:val="B1"/>
        <w:rPr>
          <w:lang w:eastAsia="ja-JP"/>
        </w:rPr>
      </w:pPr>
      <w:r>
        <w:rPr>
          <w:rFonts w:hint="eastAsia"/>
          <w:lang w:eastAsia="ja-JP"/>
        </w:rPr>
        <w:tab/>
        <w:t xml:space="preserve">The </w:t>
      </w:r>
      <w:proofErr w:type="spellStart"/>
      <w:r>
        <w:rPr>
          <w:rFonts w:hint="eastAsia"/>
          <w:lang w:eastAsia="ja-JP"/>
        </w:rPr>
        <w:t>codings</w:t>
      </w:r>
      <w:proofErr w:type="spellEnd"/>
      <w:r>
        <w:rPr>
          <w:rFonts w:hint="eastAsia"/>
          <w:lang w:eastAsia="ja-JP"/>
        </w:rPr>
        <w:t xml:space="preserve"> of the E</w:t>
      </w:r>
      <w:r>
        <w:rPr>
          <w:lang w:eastAsia="ja-JP"/>
        </w:rPr>
        <w:t xml:space="preserve">mergency </w:t>
      </w:r>
      <w:r>
        <w:rPr>
          <w:rFonts w:hint="eastAsia"/>
          <w:lang w:eastAsia="ja-JP"/>
        </w:rPr>
        <w:t>U</w:t>
      </w:r>
      <w:r w:rsidRPr="00021A52">
        <w:rPr>
          <w:lang w:eastAsia="ja-JP"/>
        </w:rPr>
        <w:t xml:space="preserve">ser </w:t>
      </w:r>
      <w:r>
        <w:rPr>
          <w:rFonts w:hint="eastAsia"/>
          <w:lang w:eastAsia="ja-JP"/>
        </w:rPr>
        <w:t>A</w:t>
      </w:r>
      <w:r>
        <w:rPr>
          <w:lang w:eastAsia="ja-JP"/>
        </w:rPr>
        <w:t>lert</w:t>
      </w:r>
      <w:r>
        <w:rPr>
          <w:rFonts w:hint="eastAsia"/>
          <w:lang w:eastAsia="ja-JP"/>
        </w:rPr>
        <w:t xml:space="preserve"> and Popup fields are shown below:</w:t>
      </w:r>
    </w:p>
    <w:tbl>
      <w:tblPr>
        <w:tblW w:w="0" w:type="auto"/>
        <w:tblInd w:w="7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126"/>
        <w:gridCol w:w="709"/>
        <w:gridCol w:w="5670"/>
      </w:tblGrid>
      <w:tr w:rsidR="007A4E6A" w:rsidRPr="00F2086B" w14:paraId="02EE607C" w14:textId="77777777" w:rsidTr="00882D15">
        <w:trPr>
          <w:cantSplit/>
        </w:trPr>
        <w:tc>
          <w:tcPr>
            <w:tcW w:w="2126" w:type="dxa"/>
          </w:tcPr>
          <w:p w14:paraId="73542DB0" w14:textId="77777777" w:rsidR="007A4E6A" w:rsidRPr="00D822B2" w:rsidRDefault="007A4E6A" w:rsidP="00882D15">
            <w:pPr>
              <w:keepNext/>
              <w:keepLines/>
              <w:spacing w:after="0"/>
              <w:jc w:val="center"/>
              <w:rPr>
                <w:rFonts w:ascii="Arial" w:hAnsi="Arial"/>
                <w:lang w:val="en-US" w:eastAsia="ja-JP"/>
              </w:rPr>
            </w:pPr>
            <w:r>
              <w:rPr>
                <w:rFonts w:ascii="Arial" w:hAnsi="Arial" w:hint="eastAsia"/>
                <w:lang w:val="en-US" w:eastAsia="ja-JP"/>
              </w:rPr>
              <w:t>Field</w:t>
            </w:r>
          </w:p>
        </w:tc>
        <w:tc>
          <w:tcPr>
            <w:tcW w:w="709" w:type="dxa"/>
          </w:tcPr>
          <w:p w14:paraId="7F69A44E" w14:textId="77777777" w:rsidR="007A4E6A" w:rsidRPr="00D822B2" w:rsidRDefault="007A4E6A" w:rsidP="00882D15">
            <w:pPr>
              <w:keepNext/>
              <w:keepLines/>
              <w:spacing w:after="0"/>
              <w:jc w:val="center"/>
              <w:rPr>
                <w:rFonts w:ascii="Arial" w:hAnsi="Arial"/>
                <w:lang w:val="en-US" w:eastAsia="ja-JP"/>
              </w:rPr>
            </w:pPr>
            <w:r w:rsidRPr="00D822B2">
              <w:rPr>
                <w:rFonts w:ascii="Arial" w:hAnsi="Arial" w:hint="eastAsia"/>
                <w:lang w:val="en-US" w:eastAsia="ja-JP"/>
              </w:rPr>
              <w:t>Code</w:t>
            </w:r>
          </w:p>
        </w:tc>
        <w:tc>
          <w:tcPr>
            <w:tcW w:w="5670" w:type="dxa"/>
          </w:tcPr>
          <w:p w14:paraId="12D14FC8" w14:textId="77777777" w:rsidR="007A4E6A" w:rsidRPr="00477CB9" w:rsidRDefault="007A4E6A" w:rsidP="00882D15">
            <w:pPr>
              <w:keepNext/>
              <w:keepLines/>
              <w:spacing w:after="0"/>
              <w:jc w:val="center"/>
              <w:rPr>
                <w:rFonts w:ascii="Arial" w:hAnsi="Arial"/>
                <w:lang w:eastAsia="ja-JP"/>
              </w:rPr>
            </w:pPr>
            <w:r>
              <w:rPr>
                <w:rFonts w:ascii="Arial" w:hAnsi="Arial" w:hint="eastAsia"/>
                <w:lang w:eastAsia="ja-JP"/>
              </w:rPr>
              <w:t>Instruction to Terminal</w:t>
            </w:r>
          </w:p>
        </w:tc>
      </w:tr>
      <w:tr w:rsidR="007A4E6A" w:rsidRPr="00F1605F" w14:paraId="0D384466" w14:textId="77777777" w:rsidTr="00882D15">
        <w:trPr>
          <w:cantSplit/>
        </w:trPr>
        <w:tc>
          <w:tcPr>
            <w:tcW w:w="2126" w:type="dxa"/>
            <w:vMerge w:val="restart"/>
          </w:tcPr>
          <w:p w14:paraId="0DF82AB3" w14:textId="77777777" w:rsidR="007A4E6A" w:rsidRPr="00477CB9" w:rsidRDefault="007A4E6A" w:rsidP="00882D15">
            <w:pPr>
              <w:keepNext/>
              <w:keepLines/>
              <w:spacing w:after="0"/>
              <w:rPr>
                <w:rFonts w:ascii="Arial" w:hAnsi="Arial"/>
                <w:lang w:eastAsia="ja-JP"/>
              </w:rPr>
            </w:pPr>
            <w:r>
              <w:rPr>
                <w:rFonts w:ascii="Arial" w:hAnsi="Arial" w:cs="Arial"/>
              </w:rPr>
              <w:t xml:space="preserve">Emergency </w:t>
            </w:r>
            <w:r>
              <w:rPr>
                <w:rFonts w:ascii="Arial" w:hAnsi="Arial" w:cs="Arial" w:hint="eastAsia"/>
                <w:lang w:eastAsia="ja-JP"/>
              </w:rPr>
              <w:t>U</w:t>
            </w:r>
            <w:r>
              <w:rPr>
                <w:rFonts w:ascii="Arial" w:hAnsi="Arial" w:cs="Arial"/>
              </w:rPr>
              <w:t xml:space="preserve">ser </w:t>
            </w:r>
            <w:r>
              <w:rPr>
                <w:rFonts w:ascii="Arial" w:hAnsi="Arial" w:cs="Arial" w:hint="eastAsia"/>
                <w:lang w:eastAsia="ja-JP"/>
              </w:rPr>
              <w:t>A</w:t>
            </w:r>
            <w:r>
              <w:rPr>
                <w:rFonts w:ascii="Arial" w:hAnsi="Arial" w:cs="Arial"/>
              </w:rPr>
              <w:t>lert</w:t>
            </w:r>
          </w:p>
        </w:tc>
        <w:tc>
          <w:tcPr>
            <w:tcW w:w="709" w:type="dxa"/>
          </w:tcPr>
          <w:p w14:paraId="048ACA9B" w14:textId="77777777" w:rsidR="007A4E6A" w:rsidRPr="00477CB9" w:rsidRDefault="007A4E6A" w:rsidP="00882D15">
            <w:pPr>
              <w:keepNext/>
              <w:keepLines/>
              <w:spacing w:after="0"/>
              <w:rPr>
                <w:rFonts w:ascii="Arial" w:hAnsi="Arial"/>
                <w:lang w:eastAsia="ja-JP"/>
              </w:rPr>
            </w:pPr>
            <w:r>
              <w:rPr>
                <w:rFonts w:ascii="Arial" w:hAnsi="Arial" w:hint="eastAsia"/>
                <w:lang w:eastAsia="ja-JP"/>
              </w:rPr>
              <w:t>0</w:t>
            </w:r>
          </w:p>
        </w:tc>
        <w:tc>
          <w:tcPr>
            <w:tcW w:w="5670" w:type="dxa"/>
          </w:tcPr>
          <w:p w14:paraId="5B8B61EA" w14:textId="77777777" w:rsidR="007A4E6A" w:rsidRPr="00477CB9" w:rsidRDefault="007A4E6A" w:rsidP="00882D15">
            <w:pPr>
              <w:keepNext/>
              <w:keepLines/>
              <w:spacing w:after="0"/>
              <w:rPr>
                <w:rFonts w:ascii="Arial" w:hAnsi="Arial"/>
                <w:lang w:eastAsia="ja-JP"/>
              </w:rPr>
            </w:pPr>
            <w:r>
              <w:rPr>
                <w:rFonts w:ascii="Arial" w:hAnsi="Arial" w:hint="eastAsia"/>
                <w:lang w:eastAsia="ja-JP"/>
              </w:rPr>
              <w:t xml:space="preserve">No instruction as to </w:t>
            </w:r>
            <w:r w:rsidRPr="00021A52">
              <w:rPr>
                <w:rFonts w:ascii="Arial" w:hAnsi="Arial"/>
                <w:lang w:eastAsia="ja-JP"/>
              </w:rPr>
              <w:t>emergency user alert</w:t>
            </w:r>
            <w:r>
              <w:rPr>
                <w:rFonts w:ascii="Arial" w:hAnsi="Arial" w:hint="eastAsia"/>
                <w:lang w:eastAsia="ja-JP"/>
              </w:rPr>
              <w:t>.</w:t>
            </w:r>
          </w:p>
        </w:tc>
      </w:tr>
      <w:tr w:rsidR="007A4E6A" w:rsidRPr="00F2086B" w14:paraId="2035AD73" w14:textId="77777777" w:rsidTr="00882D15">
        <w:trPr>
          <w:cantSplit/>
        </w:trPr>
        <w:tc>
          <w:tcPr>
            <w:tcW w:w="2126" w:type="dxa"/>
            <w:vMerge/>
          </w:tcPr>
          <w:p w14:paraId="42A4B03B" w14:textId="77777777" w:rsidR="007A4E6A" w:rsidRPr="00477CB9" w:rsidRDefault="007A4E6A" w:rsidP="00882D15">
            <w:pPr>
              <w:keepNext/>
              <w:keepLines/>
              <w:spacing w:after="0"/>
              <w:rPr>
                <w:rFonts w:ascii="Arial" w:hAnsi="Arial"/>
              </w:rPr>
            </w:pPr>
          </w:p>
        </w:tc>
        <w:tc>
          <w:tcPr>
            <w:tcW w:w="709" w:type="dxa"/>
          </w:tcPr>
          <w:p w14:paraId="4309A398" w14:textId="77777777" w:rsidR="007A4E6A" w:rsidRPr="00477CB9" w:rsidRDefault="007A4E6A" w:rsidP="00882D15">
            <w:pPr>
              <w:keepNext/>
              <w:keepLines/>
              <w:spacing w:after="0"/>
              <w:rPr>
                <w:rFonts w:ascii="Arial" w:hAnsi="Arial"/>
                <w:lang w:eastAsia="ja-JP"/>
              </w:rPr>
            </w:pPr>
            <w:r>
              <w:rPr>
                <w:rFonts w:ascii="Arial" w:hAnsi="Arial" w:hint="eastAsia"/>
                <w:lang w:eastAsia="ja-JP"/>
              </w:rPr>
              <w:t>1</w:t>
            </w:r>
          </w:p>
        </w:tc>
        <w:tc>
          <w:tcPr>
            <w:tcW w:w="5670" w:type="dxa"/>
          </w:tcPr>
          <w:p w14:paraId="63D5E817" w14:textId="77777777" w:rsidR="007A4E6A" w:rsidRPr="00477CB9" w:rsidRDefault="007A4E6A" w:rsidP="00882D15">
            <w:pPr>
              <w:keepNext/>
              <w:keepLines/>
              <w:spacing w:after="0"/>
              <w:rPr>
                <w:rFonts w:ascii="Arial" w:hAnsi="Arial"/>
                <w:lang w:eastAsia="ja-JP"/>
              </w:rPr>
            </w:pPr>
            <w:r>
              <w:rPr>
                <w:rFonts w:ascii="Arial" w:hAnsi="Arial" w:hint="eastAsia"/>
                <w:lang w:eastAsia="ja-JP"/>
              </w:rPr>
              <w:t xml:space="preserve">Activate </w:t>
            </w:r>
            <w:r w:rsidRPr="00021A52">
              <w:rPr>
                <w:rFonts w:ascii="Arial" w:hAnsi="Arial"/>
                <w:lang w:eastAsia="ja-JP"/>
              </w:rPr>
              <w:t>emergency user alert</w:t>
            </w:r>
            <w:r>
              <w:rPr>
                <w:rFonts w:ascii="Arial" w:hAnsi="Arial" w:hint="eastAsia"/>
                <w:lang w:eastAsia="ja-JP"/>
              </w:rPr>
              <w:t>.</w:t>
            </w:r>
          </w:p>
        </w:tc>
      </w:tr>
      <w:tr w:rsidR="007A4E6A" w:rsidRPr="00F2086B" w14:paraId="03ADECE0" w14:textId="77777777" w:rsidTr="00882D15">
        <w:trPr>
          <w:cantSplit/>
        </w:trPr>
        <w:tc>
          <w:tcPr>
            <w:tcW w:w="2126" w:type="dxa"/>
            <w:vMerge w:val="restart"/>
          </w:tcPr>
          <w:p w14:paraId="464BC841" w14:textId="77777777" w:rsidR="007A4E6A" w:rsidRPr="00477CB9" w:rsidRDefault="007A4E6A" w:rsidP="00882D15">
            <w:pPr>
              <w:keepNext/>
              <w:keepLines/>
              <w:spacing w:after="0"/>
              <w:rPr>
                <w:rFonts w:ascii="Arial" w:hAnsi="Arial"/>
                <w:lang w:eastAsia="ja-JP"/>
              </w:rPr>
            </w:pPr>
            <w:r>
              <w:rPr>
                <w:rFonts w:ascii="Arial" w:hAnsi="Arial" w:hint="eastAsia"/>
                <w:lang w:eastAsia="ja-JP"/>
              </w:rPr>
              <w:t>Popup</w:t>
            </w:r>
          </w:p>
        </w:tc>
        <w:tc>
          <w:tcPr>
            <w:tcW w:w="709" w:type="dxa"/>
          </w:tcPr>
          <w:p w14:paraId="644E3749" w14:textId="77777777" w:rsidR="007A4E6A" w:rsidRPr="00477CB9" w:rsidRDefault="007A4E6A" w:rsidP="00882D15">
            <w:pPr>
              <w:keepNext/>
              <w:keepLines/>
              <w:spacing w:after="0"/>
              <w:rPr>
                <w:rFonts w:ascii="Arial" w:hAnsi="Arial"/>
                <w:lang w:eastAsia="ja-JP"/>
              </w:rPr>
            </w:pPr>
            <w:r>
              <w:rPr>
                <w:rFonts w:ascii="Arial" w:hAnsi="Arial" w:hint="eastAsia"/>
                <w:lang w:eastAsia="ja-JP"/>
              </w:rPr>
              <w:t>0</w:t>
            </w:r>
          </w:p>
        </w:tc>
        <w:tc>
          <w:tcPr>
            <w:tcW w:w="5670" w:type="dxa"/>
          </w:tcPr>
          <w:p w14:paraId="27ABC4E9" w14:textId="77777777" w:rsidR="007A4E6A" w:rsidRPr="00477CB9" w:rsidRDefault="007A4E6A" w:rsidP="00882D15">
            <w:pPr>
              <w:keepNext/>
              <w:keepLines/>
              <w:spacing w:after="0"/>
              <w:rPr>
                <w:rFonts w:ascii="Arial" w:hAnsi="Arial"/>
                <w:lang w:eastAsia="ja-JP"/>
              </w:rPr>
            </w:pPr>
            <w:r>
              <w:rPr>
                <w:rFonts w:ascii="Arial" w:hAnsi="Arial" w:hint="eastAsia"/>
                <w:lang w:eastAsia="ja-JP"/>
              </w:rPr>
              <w:t>No instruction as to popup.</w:t>
            </w:r>
          </w:p>
        </w:tc>
      </w:tr>
      <w:tr w:rsidR="007A4E6A" w:rsidRPr="00F2086B" w14:paraId="0A73A9BE" w14:textId="77777777" w:rsidTr="00882D15">
        <w:trPr>
          <w:cantSplit/>
        </w:trPr>
        <w:tc>
          <w:tcPr>
            <w:tcW w:w="2126" w:type="dxa"/>
            <w:vMerge/>
          </w:tcPr>
          <w:p w14:paraId="4264F2C4" w14:textId="77777777" w:rsidR="007A4E6A" w:rsidRPr="00477CB9" w:rsidRDefault="007A4E6A" w:rsidP="00882D15">
            <w:pPr>
              <w:keepNext/>
              <w:keepLines/>
              <w:spacing w:after="0"/>
              <w:rPr>
                <w:rFonts w:ascii="Arial" w:hAnsi="Arial"/>
              </w:rPr>
            </w:pPr>
          </w:p>
        </w:tc>
        <w:tc>
          <w:tcPr>
            <w:tcW w:w="709" w:type="dxa"/>
          </w:tcPr>
          <w:p w14:paraId="35C2152E" w14:textId="77777777" w:rsidR="007A4E6A" w:rsidRPr="00477CB9" w:rsidRDefault="007A4E6A" w:rsidP="00882D15">
            <w:pPr>
              <w:keepNext/>
              <w:keepLines/>
              <w:spacing w:after="0"/>
              <w:rPr>
                <w:rFonts w:ascii="Arial" w:hAnsi="Arial"/>
                <w:lang w:eastAsia="ja-JP"/>
              </w:rPr>
            </w:pPr>
            <w:r>
              <w:rPr>
                <w:rFonts w:ascii="Arial" w:hAnsi="Arial" w:hint="eastAsia"/>
                <w:lang w:eastAsia="ja-JP"/>
              </w:rPr>
              <w:t>1</w:t>
            </w:r>
          </w:p>
        </w:tc>
        <w:tc>
          <w:tcPr>
            <w:tcW w:w="5670" w:type="dxa"/>
          </w:tcPr>
          <w:p w14:paraId="71B36697" w14:textId="77777777" w:rsidR="007A4E6A" w:rsidRPr="00477CB9" w:rsidRDefault="007A4E6A" w:rsidP="00882D15">
            <w:pPr>
              <w:keepNext/>
              <w:keepLines/>
              <w:spacing w:after="0"/>
              <w:rPr>
                <w:rFonts w:ascii="Arial" w:hAnsi="Arial"/>
                <w:lang w:eastAsia="ja-JP"/>
              </w:rPr>
            </w:pPr>
            <w:r>
              <w:rPr>
                <w:rFonts w:ascii="Arial" w:hAnsi="Arial" w:hint="eastAsia"/>
                <w:lang w:eastAsia="ja-JP"/>
              </w:rPr>
              <w:t>Activate popup on the display.</w:t>
            </w:r>
          </w:p>
        </w:tc>
      </w:tr>
    </w:tbl>
    <w:p w14:paraId="12438D4E" w14:textId="77777777" w:rsidR="007A4E6A" w:rsidRPr="0089571D" w:rsidRDefault="007A4E6A" w:rsidP="007A4E6A">
      <w:pPr>
        <w:rPr>
          <w:lang w:val="en-US"/>
        </w:rPr>
      </w:pPr>
    </w:p>
    <w:p w14:paraId="4490B46A" w14:textId="77777777" w:rsidR="007A4E6A" w:rsidRDefault="007A4E6A" w:rsidP="007A4E6A">
      <w:pPr>
        <w:pStyle w:val="ListBullet"/>
        <w:numPr>
          <w:ilvl w:val="0"/>
          <w:numId w:val="1"/>
        </w:numPr>
        <w:overflowPunct w:val="0"/>
        <w:autoSpaceDE w:val="0"/>
        <w:autoSpaceDN w:val="0"/>
        <w:adjustRightInd w:val="0"/>
        <w:ind w:left="568" w:hanging="284"/>
        <w:textAlignment w:val="baseline"/>
      </w:pPr>
      <w:r>
        <w:t>Geographical Scope:</w:t>
      </w:r>
    </w:p>
    <w:p w14:paraId="7E66207E" w14:textId="77777777" w:rsidR="007A4E6A" w:rsidRDefault="007A4E6A" w:rsidP="007A4E6A">
      <w:pPr>
        <w:pStyle w:val="B1"/>
        <w:numPr>
          <w:ilvl w:val="12"/>
          <w:numId w:val="0"/>
        </w:numPr>
        <w:ind w:left="568" w:hanging="284"/>
      </w:pPr>
      <w:r>
        <w:tab/>
        <w:t>The Geographical Scope (GS) indicates the geographical area over which the Message Code is unique, and the display mode. The CBS message is not necessarily broadcast by all cells within the geographical area. When two CBS messages are received with identical Serial Numbers/Message Identifiers in two different cells, the Geographical Scope may be used to determine if the CBS messages are indeed identical.</w:t>
      </w:r>
    </w:p>
    <w:p w14:paraId="2EF987BF" w14:textId="77777777" w:rsidR="007A4E6A" w:rsidRDefault="007A4E6A" w:rsidP="007A4E6A">
      <w:pPr>
        <w:pStyle w:val="B1"/>
        <w:numPr>
          <w:ilvl w:val="12"/>
          <w:numId w:val="0"/>
        </w:numPr>
        <w:ind w:left="568" w:hanging="284"/>
      </w:pPr>
      <w:r>
        <w:tab/>
        <w:t>In particular, the Geographical Scope tells the mobile if the CBS message is:</w:t>
      </w:r>
    </w:p>
    <w:p w14:paraId="35D97B89" w14:textId="77777777" w:rsidR="007A4E6A" w:rsidRDefault="007A4E6A" w:rsidP="007A4E6A">
      <w:pPr>
        <w:pStyle w:val="B2"/>
      </w:pPr>
      <w:r>
        <w:t>-</w:t>
      </w:r>
      <w:r>
        <w:tab/>
        <w:t xml:space="preserve">only cell wide (which means that if a message is displayed it is desirable that the message is removed from the screen when the UE selects the next cell and if any CBS message is received in the next cell it is to be regarded as "new"), or </w:t>
      </w:r>
    </w:p>
    <w:p w14:paraId="736505BE" w14:textId="5FD6F840" w:rsidR="007A4E6A" w:rsidRDefault="007A4E6A" w:rsidP="007A4E6A">
      <w:pPr>
        <w:pStyle w:val="B2"/>
      </w:pPr>
      <w:r>
        <w:t>-</w:t>
      </w:r>
      <w:r>
        <w:tab/>
        <w:t>PLMN</w:t>
      </w:r>
      <w:ins w:id="131" w:author="Lena Chaponniere11" w:date="2021-07-21T03:47:00Z">
        <w:r w:rsidR="00770E2A">
          <w:t>/SNPN</w:t>
        </w:r>
      </w:ins>
      <w:r>
        <w:t xml:space="preserve"> wide (which means that the Message Code and/or Update Number must change in the next cell, of the PLMN</w:t>
      </w:r>
      <w:ins w:id="132" w:author="Lena Chaponniere11" w:date="2021-07-21T03:47:00Z">
        <w:r w:rsidR="00A939A7">
          <w:t xml:space="preserve"> or SNPN</w:t>
        </w:r>
      </w:ins>
      <w:r>
        <w:t xml:space="preserve">, for the CBS message to be "new". The CBS message is only relevant to the PLMN </w:t>
      </w:r>
      <w:ins w:id="133" w:author="Lena Chaponniere11" w:date="2021-07-21T03:48:00Z">
        <w:r w:rsidR="00A939A7">
          <w:t xml:space="preserve">or SNPN </w:t>
        </w:r>
      </w:ins>
      <w:r>
        <w:t xml:space="preserve">in which it is broadcast, so any change of PLMN </w:t>
      </w:r>
      <w:r w:rsidRPr="002D245D">
        <w:t xml:space="preserve">(including a change to another PLMN which is an </w:t>
      </w:r>
      <w:proofErr w:type="spellStart"/>
      <w:r w:rsidRPr="002D245D">
        <w:t>ePLMN</w:t>
      </w:r>
      <w:proofErr w:type="spellEnd"/>
      <w:r w:rsidRPr="002D245D">
        <w:t xml:space="preserve">) </w:t>
      </w:r>
      <w:ins w:id="134" w:author="Lena Chaponniere11" w:date="2021-07-21T03:48:00Z">
        <w:r w:rsidR="00A939A7">
          <w:t xml:space="preserve">or SNPN </w:t>
        </w:r>
      </w:ins>
      <w:r>
        <w:t>means the CBS message is</w:t>
      </w:r>
      <w:r w:rsidRPr="00D21381">
        <w:t xml:space="preserve"> </w:t>
      </w:r>
      <w:r>
        <w:t>"new"), or</w:t>
      </w:r>
    </w:p>
    <w:p w14:paraId="059A351A" w14:textId="77777777" w:rsidR="007A4E6A" w:rsidRDefault="007A4E6A" w:rsidP="007A4E6A">
      <w:pPr>
        <w:pStyle w:val="B2"/>
      </w:pPr>
      <w:r>
        <w:t>-</w:t>
      </w:r>
      <w:r>
        <w:tab/>
        <w:t>Location Area wide (in GSM) (which means that a CBS message with the same Message Code and Update Number may or may not be "new" in the next cell according to whether the next cell is in the same Location Area as the current cell), or</w:t>
      </w:r>
    </w:p>
    <w:p w14:paraId="07F3C94A" w14:textId="77777777" w:rsidR="007A4E6A" w:rsidRDefault="007A4E6A" w:rsidP="007A4E6A">
      <w:pPr>
        <w:pStyle w:val="B2"/>
      </w:pPr>
      <w:r>
        <w:t>-</w:t>
      </w:r>
      <w:r>
        <w:tab/>
        <w:t>Service Area wide (in UMTS) (which means that a CBS message with the same Message Code and Update Number may or may not be "new" in the next cell according to whether the next cell is in the same Service Area as the current cell), or</w:t>
      </w:r>
    </w:p>
    <w:p w14:paraId="2E7DE11E" w14:textId="77777777" w:rsidR="007A4E6A" w:rsidRDefault="007A4E6A" w:rsidP="007A4E6A">
      <w:pPr>
        <w:pStyle w:val="NO"/>
      </w:pPr>
      <w:r>
        <w:rPr>
          <w:lang w:val="en-US"/>
        </w:rPr>
        <w:t>NOTE 4:</w:t>
      </w:r>
      <w:r>
        <w:rPr>
          <w:lang w:val="en-US"/>
        </w:rPr>
        <w:tab/>
        <w:t xml:space="preserve">According to </w:t>
      </w:r>
      <w:r>
        <w:t>3GPP TS 23.003 [2] a Service Area consists of one cell only.</w:t>
      </w:r>
    </w:p>
    <w:p w14:paraId="2E320F72" w14:textId="77777777" w:rsidR="007A4E6A" w:rsidRDefault="007A4E6A" w:rsidP="007A4E6A">
      <w:pPr>
        <w:pStyle w:val="B2"/>
        <w:rPr>
          <w:lang w:val="en-US"/>
        </w:rPr>
      </w:pPr>
      <w:r>
        <w:t>-</w:t>
      </w:r>
      <w:r>
        <w:tab/>
        <w:t>Tracking Area wide (in E-UTRAN) (which means that a warning message with the same Message Code and Update Number may but need not be "new" in the next cell according to whether the next cell is in the same Tracking Area as the current cell), or</w:t>
      </w:r>
    </w:p>
    <w:p w14:paraId="51875032" w14:textId="77777777" w:rsidR="007A4E6A" w:rsidRDefault="007A4E6A" w:rsidP="007A4E6A">
      <w:pPr>
        <w:pStyle w:val="B2"/>
        <w:rPr>
          <w:lang w:val="en-US"/>
        </w:rPr>
      </w:pPr>
      <w:r>
        <w:t>-</w:t>
      </w:r>
      <w:r>
        <w:tab/>
        <w:t>Tracking Area wide (in NG-RAN) (which means that a warning message with the same Message Code and Update Number may but need not be "new" in the next cell according to whether the next cell is in the same Tracking Area as the current cell).</w:t>
      </w:r>
    </w:p>
    <w:p w14:paraId="4F1C6874" w14:textId="77777777" w:rsidR="007A4E6A" w:rsidRDefault="007A4E6A" w:rsidP="007A4E6A">
      <w:pPr>
        <w:pStyle w:val="B1"/>
        <w:numPr>
          <w:ilvl w:val="12"/>
          <w:numId w:val="0"/>
        </w:numPr>
        <w:ind w:left="568" w:hanging="284"/>
      </w:pPr>
      <w:r>
        <w:tab/>
        <w:t>The display mode indicates whether the CBS message is supposed to be on the display all the time ("immediate") or only when the user wants to see it ("normal").</w:t>
      </w:r>
      <w:r>
        <w:rPr>
          <w:color w:val="000000"/>
        </w:rPr>
        <w:t xml:space="preserve"> In either case, the CBS message will be displayed only if its Message Identifier is contained within the "search list" of the mobile (see clause 9.3.2).</w:t>
      </w:r>
      <w:r>
        <w:t xml:space="preserve"> These display modes are indicative of intended use, without indicating a mandatory requirement or constraining the detailed implementation by mobile manufacturers. The user may be able to select activation of these different modes.</w:t>
      </w:r>
    </w:p>
    <w:p w14:paraId="0FDFFF43" w14:textId="77777777" w:rsidR="007A4E6A" w:rsidRDefault="007A4E6A" w:rsidP="007A4E6A">
      <w:pPr>
        <w:pStyle w:val="B1"/>
        <w:numPr>
          <w:ilvl w:val="12"/>
          <w:numId w:val="0"/>
        </w:numPr>
        <w:ind w:left="568"/>
      </w:pPr>
      <w:r>
        <w:t>The coding of the Geographical Scope field is shown below:</w:t>
      </w:r>
    </w:p>
    <w:tbl>
      <w:tblPr>
        <w:tblW w:w="0" w:type="auto"/>
        <w:tblInd w:w="79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2835"/>
        <w:gridCol w:w="2835"/>
        <w:gridCol w:w="2835"/>
      </w:tblGrid>
      <w:tr w:rsidR="007A4E6A" w14:paraId="1B1C8B72" w14:textId="77777777" w:rsidTr="00882D15">
        <w:trPr>
          <w:cantSplit/>
        </w:trPr>
        <w:tc>
          <w:tcPr>
            <w:tcW w:w="2835" w:type="dxa"/>
          </w:tcPr>
          <w:p w14:paraId="1F506E01" w14:textId="77777777" w:rsidR="007A4E6A" w:rsidRDefault="007A4E6A" w:rsidP="00882D15">
            <w:pPr>
              <w:pStyle w:val="TAH"/>
              <w:rPr>
                <w:lang w:val="fr-FR"/>
              </w:rPr>
            </w:pPr>
            <w:r>
              <w:rPr>
                <w:lang w:val="fr-FR"/>
              </w:rPr>
              <w:lastRenderedPageBreak/>
              <w:t>GS Code</w:t>
            </w:r>
          </w:p>
        </w:tc>
        <w:tc>
          <w:tcPr>
            <w:tcW w:w="2835" w:type="dxa"/>
          </w:tcPr>
          <w:p w14:paraId="6B98ECD5" w14:textId="77777777" w:rsidR="007A4E6A" w:rsidRDefault="007A4E6A" w:rsidP="00882D15">
            <w:pPr>
              <w:pStyle w:val="TAH"/>
              <w:rPr>
                <w:lang w:val="fr-FR"/>
              </w:rPr>
            </w:pPr>
            <w:r>
              <w:rPr>
                <w:lang w:val="fr-FR"/>
              </w:rPr>
              <w:t>Display Mode</w:t>
            </w:r>
          </w:p>
        </w:tc>
        <w:tc>
          <w:tcPr>
            <w:tcW w:w="2835" w:type="dxa"/>
          </w:tcPr>
          <w:p w14:paraId="64C2AABA" w14:textId="77777777" w:rsidR="007A4E6A" w:rsidRPr="00B87E78" w:rsidRDefault="007A4E6A" w:rsidP="00882D15">
            <w:pPr>
              <w:pStyle w:val="TAH"/>
            </w:pPr>
            <w:r w:rsidRPr="00B87E78">
              <w:t>Geographical Scope</w:t>
            </w:r>
          </w:p>
        </w:tc>
      </w:tr>
      <w:tr w:rsidR="007A4E6A" w14:paraId="3C505789" w14:textId="77777777" w:rsidTr="00882D15">
        <w:trPr>
          <w:cantSplit/>
        </w:trPr>
        <w:tc>
          <w:tcPr>
            <w:tcW w:w="2835" w:type="dxa"/>
          </w:tcPr>
          <w:p w14:paraId="311E6124" w14:textId="77777777" w:rsidR="007A4E6A" w:rsidRDefault="007A4E6A" w:rsidP="00882D15">
            <w:pPr>
              <w:pStyle w:val="TAL"/>
            </w:pPr>
            <w:r>
              <w:t>00</w:t>
            </w:r>
          </w:p>
        </w:tc>
        <w:tc>
          <w:tcPr>
            <w:tcW w:w="2835" w:type="dxa"/>
          </w:tcPr>
          <w:p w14:paraId="75817BEA" w14:textId="77777777" w:rsidR="007A4E6A" w:rsidRDefault="007A4E6A" w:rsidP="00882D15">
            <w:pPr>
              <w:pStyle w:val="TAL"/>
            </w:pPr>
            <w:r>
              <w:t>Immediate</w:t>
            </w:r>
          </w:p>
        </w:tc>
        <w:tc>
          <w:tcPr>
            <w:tcW w:w="2835" w:type="dxa"/>
          </w:tcPr>
          <w:p w14:paraId="037BB80C" w14:textId="77777777" w:rsidR="007A4E6A" w:rsidRDefault="007A4E6A" w:rsidP="00882D15">
            <w:pPr>
              <w:pStyle w:val="TAL"/>
            </w:pPr>
            <w:r>
              <w:t>Cell wide</w:t>
            </w:r>
          </w:p>
        </w:tc>
      </w:tr>
      <w:tr w:rsidR="007A4E6A" w14:paraId="0C82A0E2" w14:textId="77777777" w:rsidTr="00882D15">
        <w:trPr>
          <w:cantSplit/>
        </w:trPr>
        <w:tc>
          <w:tcPr>
            <w:tcW w:w="2835" w:type="dxa"/>
          </w:tcPr>
          <w:p w14:paraId="713AFEEE" w14:textId="77777777" w:rsidR="007A4E6A" w:rsidRDefault="007A4E6A" w:rsidP="00882D15">
            <w:pPr>
              <w:pStyle w:val="TAL"/>
            </w:pPr>
            <w:r>
              <w:t>01</w:t>
            </w:r>
          </w:p>
        </w:tc>
        <w:tc>
          <w:tcPr>
            <w:tcW w:w="2835" w:type="dxa"/>
          </w:tcPr>
          <w:p w14:paraId="7F52DA55" w14:textId="77777777" w:rsidR="007A4E6A" w:rsidRDefault="007A4E6A" w:rsidP="00882D15">
            <w:pPr>
              <w:pStyle w:val="TAL"/>
            </w:pPr>
            <w:smartTag w:uri="urn:schemas-microsoft-com:office:smarttags" w:element="place">
              <w:smartTag w:uri="urn:schemas-microsoft-com:office:smarttags" w:element="City">
                <w:r>
                  <w:t>Normal</w:t>
                </w:r>
              </w:smartTag>
            </w:smartTag>
          </w:p>
        </w:tc>
        <w:tc>
          <w:tcPr>
            <w:tcW w:w="2835" w:type="dxa"/>
          </w:tcPr>
          <w:p w14:paraId="288EE20C" w14:textId="0E7A7F50" w:rsidR="007A4E6A" w:rsidRDefault="007A4E6A" w:rsidP="00882D15">
            <w:pPr>
              <w:pStyle w:val="TAL"/>
            </w:pPr>
            <w:r>
              <w:t>PLMN</w:t>
            </w:r>
            <w:ins w:id="135" w:author="Lena Chaponniere11" w:date="2021-07-21T03:52:00Z">
              <w:r w:rsidR="00E517F5">
                <w:t>/SNPN</w:t>
              </w:r>
            </w:ins>
            <w:r>
              <w:t xml:space="preserve"> wide</w:t>
            </w:r>
          </w:p>
        </w:tc>
      </w:tr>
      <w:tr w:rsidR="007A4E6A" w14:paraId="07A81519" w14:textId="77777777" w:rsidTr="00882D15">
        <w:trPr>
          <w:cantSplit/>
        </w:trPr>
        <w:tc>
          <w:tcPr>
            <w:tcW w:w="2835" w:type="dxa"/>
          </w:tcPr>
          <w:p w14:paraId="0A62AC43" w14:textId="77777777" w:rsidR="007A4E6A" w:rsidRDefault="007A4E6A" w:rsidP="00882D15">
            <w:pPr>
              <w:pStyle w:val="TAL"/>
            </w:pPr>
            <w:r>
              <w:t>10</w:t>
            </w:r>
          </w:p>
        </w:tc>
        <w:tc>
          <w:tcPr>
            <w:tcW w:w="2835" w:type="dxa"/>
          </w:tcPr>
          <w:p w14:paraId="067735A0" w14:textId="77777777" w:rsidR="007A4E6A" w:rsidRDefault="007A4E6A" w:rsidP="00882D15">
            <w:pPr>
              <w:pStyle w:val="TAL"/>
            </w:pPr>
            <w:smartTag w:uri="urn:schemas-microsoft-com:office:smarttags" w:element="place">
              <w:smartTag w:uri="urn:schemas-microsoft-com:office:smarttags" w:element="City">
                <w:r>
                  <w:t>Normal</w:t>
                </w:r>
              </w:smartTag>
            </w:smartTag>
          </w:p>
        </w:tc>
        <w:tc>
          <w:tcPr>
            <w:tcW w:w="2835" w:type="dxa"/>
          </w:tcPr>
          <w:p w14:paraId="2650DFD7" w14:textId="77777777" w:rsidR="007A4E6A" w:rsidRDefault="007A4E6A" w:rsidP="00882D15">
            <w:pPr>
              <w:pStyle w:val="TAL"/>
            </w:pPr>
            <w:r>
              <w:t>Location Area wide in GSM,</w:t>
            </w:r>
            <w:r>
              <w:br/>
              <w:t>Service Area wide</w:t>
            </w:r>
            <w:r>
              <w:rPr>
                <w:lang w:val="de-DE"/>
              </w:rPr>
              <w:t xml:space="preserve"> in UMTS, Tracking Area wide in E-UTRAN</w:t>
            </w:r>
            <w:r>
              <w:rPr>
                <w:lang w:val="en-US"/>
              </w:rPr>
              <w:t>, Tracking</w:t>
            </w:r>
            <w:r w:rsidRPr="00F40172">
              <w:rPr>
                <w:lang w:val="en-US"/>
              </w:rPr>
              <w:t xml:space="preserve"> Area wide in </w:t>
            </w:r>
            <w:r>
              <w:rPr>
                <w:lang w:val="en-US"/>
              </w:rPr>
              <w:t>NG-</w:t>
            </w:r>
            <w:r w:rsidRPr="00F40172">
              <w:rPr>
                <w:lang w:val="en-US"/>
              </w:rPr>
              <w:t>RAN</w:t>
            </w:r>
          </w:p>
        </w:tc>
      </w:tr>
      <w:tr w:rsidR="007A4E6A" w14:paraId="557C7501" w14:textId="77777777" w:rsidTr="00882D15">
        <w:trPr>
          <w:cantSplit/>
        </w:trPr>
        <w:tc>
          <w:tcPr>
            <w:tcW w:w="2835" w:type="dxa"/>
          </w:tcPr>
          <w:p w14:paraId="563E1954" w14:textId="77777777" w:rsidR="007A4E6A" w:rsidRDefault="007A4E6A" w:rsidP="00882D15">
            <w:pPr>
              <w:pStyle w:val="TAL"/>
            </w:pPr>
            <w:r>
              <w:t>11</w:t>
            </w:r>
          </w:p>
        </w:tc>
        <w:tc>
          <w:tcPr>
            <w:tcW w:w="2835" w:type="dxa"/>
          </w:tcPr>
          <w:p w14:paraId="275E7CAA" w14:textId="77777777" w:rsidR="007A4E6A" w:rsidRDefault="007A4E6A" w:rsidP="00882D15">
            <w:pPr>
              <w:pStyle w:val="TAL"/>
            </w:pPr>
            <w:smartTag w:uri="urn:schemas-microsoft-com:office:smarttags" w:element="place">
              <w:smartTag w:uri="urn:schemas-microsoft-com:office:smarttags" w:element="City">
                <w:r>
                  <w:t>Normal</w:t>
                </w:r>
              </w:smartTag>
            </w:smartTag>
          </w:p>
        </w:tc>
        <w:tc>
          <w:tcPr>
            <w:tcW w:w="2835" w:type="dxa"/>
          </w:tcPr>
          <w:p w14:paraId="6EE154BB" w14:textId="77777777" w:rsidR="007A4E6A" w:rsidRDefault="007A4E6A" w:rsidP="00882D15">
            <w:pPr>
              <w:pStyle w:val="TAL"/>
            </w:pPr>
            <w:r>
              <w:t>Cell wide</w:t>
            </w:r>
          </w:p>
        </w:tc>
      </w:tr>
    </w:tbl>
    <w:p w14:paraId="22A196EF" w14:textId="77777777" w:rsidR="007A4E6A" w:rsidRDefault="007A4E6A" w:rsidP="007A4E6A"/>
    <w:p w14:paraId="2C28140F" w14:textId="77777777" w:rsidR="007A4E6A" w:rsidRDefault="007A4E6A" w:rsidP="007A4E6A">
      <w:pPr>
        <w:pStyle w:val="B1"/>
      </w:pPr>
      <w:r>
        <w:t>Immediate = default direct display.</w:t>
      </w:r>
      <w:r>
        <w:br/>
        <w:t>Normal = default display under user interaction.</w:t>
      </w:r>
    </w:p>
    <w:p w14:paraId="189656FF" w14:textId="77777777" w:rsidR="007A4E6A" w:rsidRDefault="007A4E6A" w:rsidP="007A4E6A">
      <w:pPr>
        <w:pStyle w:val="B1"/>
      </w:pPr>
      <w:r>
        <w:t>Code 00 is intended for use by the network operators for base station IDs but this code can also be used for other applications.</w:t>
      </w:r>
      <w:r w:rsidRPr="004E02E2">
        <w:rPr>
          <w:color w:val="000000"/>
        </w:rPr>
        <w:t xml:space="preserve"> Use of GS=00 takes precedence over the setting of the DCS Message class (see 3GPP TS 23.038 [3])</w:t>
      </w:r>
    </w:p>
    <w:p w14:paraId="5A943C6B" w14:textId="77777777" w:rsidR="007A4E6A" w:rsidRDefault="007A4E6A" w:rsidP="007A4E6A">
      <w:pPr>
        <w:pStyle w:val="ListBullet"/>
        <w:numPr>
          <w:ilvl w:val="0"/>
          <w:numId w:val="1"/>
        </w:numPr>
        <w:overflowPunct w:val="0"/>
        <w:autoSpaceDE w:val="0"/>
        <w:autoSpaceDN w:val="0"/>
        <w:adjustRightInd w:val="0"/>
        <w:ind w:left="576" w:hanging="288"/>
        <w:textAlignment w:val="baseline"/>
      </w:pPr>
      <w:r>
        <w:t>Update Number:</w:t>
      </w:r>
    </w:p>
    <w:p w14:paraId="03DEAF2A" w14:textId="77777777" w:rsidR="007A4E6A" w:rsidRDefault="007A4E6A" w:rsidP="007A4E6A">
      <w:pPr>
        <w:pStyle w:val="B1"/>
      </w:pPr>
      <w:r>
        <w:tab/>
        <w:t>The Update Number indicates a change of the message content of the same CBS message, i.e. the CBS message with the same Message Identifier, Geographical Scope, and Message Code.</w:t>
      </w:r>
    </w:p>
    <w:p w14:paraId="10F28D04" w14:textId="77777777" w:rsidR="007A4E6A" w:rsidRDefault="007A4E6A" w:rsidP="007A4E6A">
      <w:pPr>
        <w:pStyle w:val="B1"/>
      </w:pPr>
      <w:r>
        <w:tab/>
        <w:t>In other words, the Update Number will differentiate between older and newer versions of the same CBS message, within the indicated geographical area. A new CBS message may have Update Number 0000; however this number will increment by 1 for each update.</w:t>
      </w:r>
    </w:p>
    <w:p w14:paraId="4418931E" w14:textId="77777777" w:rsidR="007A4E6A" w:rsidRDefault="007A4E6A" w:rsidP="007A4E6A">
      <w:pPr>
        <w:pStyle w:val="Heading5"/>
      </w:pPr>
      <w:bookmarkStart w:id="136" w:name="_Toc20214001"/>
      <w:bookmarkStart w:id="137" w:name="_Toc27486313"/>
      <w:bookmarkStart w:id="138" w:name="_Toc36200542"/>
      <w:bookmarkStart w:id="139" w:name="_Toc45096223"/>
      <w:bookmarkStart w:id="140" w:name="_Toc74052707"/>
      <w:r>
        <w:t>9.4.1.2.2</w:t>
      </w:r>
      <w:r>
        <w:tab/>
        <w:t>Message Identifier</w:t>
      </w:r>
      <w:bookmarkEnd w:id="136"/>
      <w:bookmarkEnd w:id="137"/>
      <w:bookmarkEnd w:id="138"/>
      <w:bookmarkEnd w:id="139"/>
      <w:bookmarkEnd w:id="140"/>
    </w:p>
    <w:p w14:paraId="7DD0B65E" w14:textId="77777777" w:rsidR="007A4E6A" w:rsidRDefault="007A4E6A" w:rsidP="007A4E6A">
      <w:r>
        <w:t>This parameter identifies the source and type of the CBS message. For example, "Automotive Association" (= source), "Traffic Reports" (= type) could correspond to one value. A number of CBS messages may originate from the same source and/or be of the same type. These will be distinguished by the Serial Number. The Message Identifier is coded in binary.</w:t>
      </w:r>
    </w:p>
    <w:p w14:paraId="4AF1377F" w14:textId="77777777" w:rsidR="007A4E6A" w:rsidRDefault="007A4E6A" w:rsidP="007A4E6A">
      <w:r>
        <w:t>The ME shall attempt to receive the CBS messages whose Message Identifiers are in the "search list". This "search list" shall contain the Message Identifiers stored in the EF</w:t>
      </w:r>
      <w:r>
        <w:rPr>
          <w:vertAlign w:val="subscript"/>
        </w:rPr>
        <w:t>CBMI</w:t>
      </w:r>
      <w:r>
        <w:t>, EF</w:t>
      </w:r>
      <w:r>
        <w:rPr>
          <w:vertAlign w:val="subscript"/>
        </w:rPr>
        <w:t>CBMID</w:t>
      </w:r>
      <w:r>
        <w:t xml:space="preserve"> and EF</w:t>
      </w:r>
      <w:r>
        <w:rPr>
          <w:vertAlign w:val="subscript"/>
        </w:rPr>
        <w:t xml:space="preserve">CBMIR </w:t>
      </w:r>
      <w:r>
        <w:t>files on the SIM (see 3GPP TS 11.11) and any Message Identifiers stored in the ME in a "list of CBS messages to be received". If the ME has restricted capabilities with respect to the number of Message Identifiers it can search for, the Message Identifiers stored in the SIM shall take priority over any stored in the ME.</w:t>
      </w:r>
    </w:p>
    <w:p w14:paraId="22EAED03" w14:textId="77777777" w:rsidR="007A4E6A" w:rsidRDefault="007A4E6A" w:rsidP="007A4E6A">
      <w:pPr>
        <w:rPr>
          <w:lang w:eastAsia="ja-JP"/>
        </w:rPr>
      </w:pPr>
      <w:r>
        <w:t>The use/application of the Message Identifier is shown in the following table, with octet 3 of the Message Identifier in hex shown first, followed by octet 4. Thus "1234" (hex) represents octet 3 = 0001 0010 and octet 4 = 0011 0100.</w:t>
      </w:r>
    </w:p>
    <w:p w14:paraId="299358D1" w14:textId="7E761804" w:rsidR="007A4E6A" w:rsidRDefault="00CC6403" w:rsidP="007A4E6A">
      <w:pPr>
        <w:pStyle w:val="B1"/>
        <w:ind w:left="0" w:firstLine="0"/>
        <w:rPr>
          <w:lang w:eastAsia="ja-JP"/>
        </w:rPr>
      </w:pPr>
      <w:ins w:id="141" w:author="Lena Chaponniere11" w:date="2021-07-21T04:05:00Z">
        <w:r>
          <w:rPr>
            <w:lang w:eastAsia="ja-JP"/>
          </w:rPr>
          <w:t>In</w:t>
        </w:r>
      </w:ins>
      <w:ins w:id="142" w:author="Lena Chaponniere11" w:date="2021-07-21T03:53:00Z">
        <w:r w:rsidR="00A62EBC">
          <w:rPr>
            <w:lang w:eastAsia="ja-JP"/>
          </w:rPr>
          <w:t xml:space="preserve"> a PLMN, </w:t>
        </w:r>
      </w:ins>
      <w:del w:id="143" w:author="Lena Chaponniere11" w:date="2021-07-21T03:53:00Z">
        <w:r w:rsidR="007A4E6A" w:rsidDel="00A62EBC">
          <w:rPr>
            <w:rFonts w:hint="eastAsia"/>
            <w:lang w:eastAsia="ja-JP"/>
          </w:rPr>
          <w:delText>T</w:delText>
        </w:r>
      </w:del>
      <w:ins w:id="144" w:author="Lena Chaponniere11" w:date="2021-07-21T03:53:00Z">
        <w:r w:rsidR="00A62EBC">
          <w:rPr>
            <w:lang w:eastAsia="ja-JP"/>
          </w:rPr>
          <w:t>t</w:t>
        </w:r>
      </w:ins>
      <w:r w:rsidR="007A4E6A">
        <w:rPr>
          <w:rFonts w:hint="eastAsia"/>
          <w:lang w:eastAsia="ja-JP"/>
        </w:rPr>
        <w:t xml:space="preserve">he MS shall discard a CBS message in Message Identifier value range </w:t>
      </w:r>
      <w:r w:rsidR="007A4E6A">
        <w:t>"</w:t>
      </w:r>
      <w:r w:rsidR="007A4E6A">
        <w:rPr>
          <w:rFonts w:hint="eastAsia"/>
          <w:lang w:eastAsia="ja-JP"/>
        </w:rPr>
        <w:t>A000hex-AFFFhex</w:t>
      </w:r>
      <w:r w:rsidR="007A4E6A">
        <w:t>"</w:t>
      </w:r>
      <w:r w:rsidR="007A4E6A">
        <w:rPr>
          <w:rFonts w:hint="eastAsia"/>
          <w:lang w:eastAsia="ja-JP"/>
        </w:rPr>
        <w:t xml:space="preserve"> unless it is received </w:t>
      </w:r>
      <w:r w:rsidR="007A4E6A">
        <w:rPr>
          <w:lang w:eastAsia="ja-JP"/>
        </w:rPr>
        <w:t>from</w:t>
      </w:r>
      <w:r w:rsidR="007A4E6A">
        <w:rPr>
          <w:rFonts w:hint="eastAsia"/>
          <w:lang w:eastAsia="ja-JP"/>
        </w:rPr>
        <w:t>:</w:t>
      </w:r>
    </w:p>
    <w:p w14:paraId="14C323C5" w14:textId="77777777" w:rsidR="007A4E6A" w:rsidRDefault="007A4E6A" w:rsidP="007A4E6A">
      <w:pPr>
        <w:pStyle w:val="B1"/>
        <w:ind w:left="284" w:firstLine="0"/>
      </w:pPr>
      <w:r>
        <w:rPr>
          <w:lang w:eastAsia="ja-JP"/>
        </w:rPr>
        <w:t>-</w:t>
      </w:r>
      <w:r>
        <w:rPr>
          <w:lang w:eastAsia="ja-JP"/>
        </w:rPr>
        <w:tab/>
      </w:r>
      <w:r>
        <w:rPr>
          <w:rFonts w:hint="eastAsia"/>
          <w:lang w:eastAsia="ja-JP"/>
        </w:rPr>
        <w:t>HPLMN</w:t>
      </w:r>
      <w:r>
        <w:t>;</w:t>
      </w:r>
    </w:p>
    <w:p w14:paraId="1D3FE7E1" w14:textId="77777777" w:rsidR="007A4E6A" w:rsidRPr="005529D7" w:rsidRDefault="007A4E6A" w:rsidP="007A4E6A">
      <w:pPr>
        <w:pStyle w:val="B1"/>
        <w:ind w:left="284" w:firstLine="0"/>
        <w:rPr>
          <w:lang w:val="en-US"/>
        </w:rPr>
      </w:pPr>
      <w:r>
        <w:rPr>
          <w:lang w:eastAsia="ja-JP"/>
        </w:rPr>
        <w:t>-</w:t>
      </w:r>
      <w:r>
        <w:rPr>
          <w:lang w:eastAsia="ja-JP"/>
        </w:rPr>
        <w:tab/>
      </w:r>
      <w:r>
        <w:rPr>
          <w:rFonts w:hint="eastAsia"/>
          <w:lang w:eastAsia="ja-JP"/>
        </w:rPr>
        <w:t>EHPLMN</w:t>
      </w:r>
      <w:r w:rsidRPr="005529D7">
        <w:rPr>
          <w:lang w:val="en-US"/>
        </w:rPr>
        <w:t>;</w:t>
      </w:r>
      <w:r w:rsidRPr="005529D7">
        <w:rPr>
          <w:rFonts w:hint="eastAsia"/>
          <w:lang w:val="en-US" w:eastAsia="ja-JP"/>
        </w:rPr>
        <w:t xml:space="preserve"> or</w:t>
      </w:r>
    </w:p>
    <w:p w14:paraId="37AF55C4" w14:textId="77777777" w:rsidR="007A4E6A" w:rsidRPr="00A61661" w:rsidRDefault="007A4E6A" w:rsidP="007A4E6A">
      <w:pPr>
        <w:pStyle w:val="B1"/>
        <w:ind w:left="284" w:firstLine="0"/>
        <w:rPr>
          <w:lang w:val="en-US"/>
        </w:rPr>
      </w:pPr>
      <w:r>
        <w:rPr>
          <w:lang w:eastAsia="ja-JP"/>
        </w:rPr>
        <w:t>-</w:t>
      </w:r>
      <w:r>
        <w:rPr>
          <w:lang w:eastAsia="ja-JP"/>
        </w:rPr>
        <w:tab/>
      </w:r>
      <w:r>
        <w:rPr>
          <w:rFonts w:hint="eastAsia"/>
          <w:lang w:eastAsia="ja-JP"/>
        </w:rPr>
        <w:t>PLMN that is equivalent to either HPLMN or EHPLMN.</w:t>
      </w:r>
    </w:p>
    <w:p w14:paraId="43048603" w14:textId="562FDBB5" w:rsidR="005A2A47" w:rsidRDefault="00B02506" w:rsidP="007A4E6A">
      <w:pPr>
        <w:rPr>
          <w:ins w:id="145" w:author="Lena Chaponniere11" w:date="2021-07-21T03:53:00Z"/>
        </w:rPr>
      </w:pPr>
      <w:ins w:id="146" w:author="Lena Chaponniere11" w:date="2021-07-21T04:06:00Z">
        <w:r>
          <w:t>In</w:t>
        </w:r>
      </w:ins>
      <w:ins w:id="147" w:author="Lena Chaponniere11" w:date="2021-07-21T03:53:00Z">
        <w:r w:rsidR="005A2A47">
          <w:t xml:space="preserve"> an SNPN, the MS </w:t>
        </w:r>
      </w:ins>
      <w:ins w:id="148" w:author="Lena Chaponniere11" w:date="2021-07-21T03:54:00Z">
        <w:r w:rsidR="005A2A47">
          <w:rPr>
            <w:rFonts w:hint="eastAsia"/>
            <w:lang w:eastAsia="ja-JP"/>
          </w:rPr>
          <w:t xml:space="preserve">shall discard a CBS message in Message Identifier value range </w:t>
        </w:r>
        <w:r w:rsidR="005A2A47">
          <w:t>"</w:t>
        </w:r>
        <w:r w:rsidR="005A2A47">
          <w:rPr>
            <w:rFonts w:hint="eastAsia"/>
            <w:lang w:eastAsia="ja-JP"/>
          </w:rPr>
          <w:t>A000hex-AFFFhex</w:t>
        </w:r>
        <w:r w:rsidR="005A2A47">
          <w:t>"</w:t>
        </w:r>
        <w:r w:rsidR="005A2A47">
          <w:rPr>
            <w:rFonts w:hint="eastAsia"/>
            <w:lang w:eastAsia="ja-JP"/>
          </w:rPr>
          <w:t xml:space="preserve"> unless it is received </w:t>
        </w:r>
        <w:r w:rsidR="005A2A47">
          <w:rPr>
            <w:lang w:eastAsia="ja-JP"/>
          </w:rPr>
          <w:t>from a subscribed SNPN.</w:t>
        </w:r>
      </w:ins>
    </w:p>
    <w:p w14:paraId="5C7A0E6D" w14:textId="0A38E060" w:rsidR="007A4E6A" w:rsidRDefault="007A4E6A" w:rsidP="007A4E6A">
      <w:r w:rsidRPr="00B22519">
        <w:t>Networks shall only use Message Identifiers from the range 4352 – 6399 (1100 hex – 18FF hex) for Public Wa</w:t>
      </w:r>
      <w:r>
        <w:t>rning System as defined in 3GPP TS 22.268 </w:t>
      </w:r>
      <w:r w:rsidRPr="00B22519">
        <w:t>[28]. If a message Identifier from this range is in the "search list", the ME shall attempt to receive this CBS message.</w:t>
      </w:r>
      <w:r>
        <w:t xml:space="preserve"> Processing of different language codes is specified in clause 9.4.1.2.3 and clause 9.4.2.2.4.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5534"/>
      </w:tblGrid>
      <w:tr w:rsidR="007A4E6A" w:rsidRPr="003D7ED0" w14:paraId="0BFB9890" w14:textId="77777777" w:rsidTr="00882D15">
        <w:tc>
          <w:tcPr>
            <w:tcW w:w="1548" w:type="dxa"/>
          </w:tcPr>
          <w:p w14:paraId="51885DB6" w14:textId="77777777" w:rsidR="007A4E6A" w:rsidRPr="003D7ED0" w:rsidRDefault="007A4E6A" w:rsidP="00882D15">
            <w:pPr>
              <w:jc w:val="center"/>
              <w:rPr>
                <w:rFonts w:eastAsia="MS Mincho"/>
                <w:b/>
                <w:lang w:val="it-IT"/>
              </w:rPr>
            </w:pPr>
            <w:r w:rsidRPr="003D7ED0">
              <w:rPr>
                <w:rFonts w:eastAsia="MS Mincho"/>
                <w:b/>
                <w:lang w:val="it-IT"/>
              </w:rPr>
              <w:t>Decimal</w:t>
            </w:r>
          </w:p>
        </w:tc>
        <w:tc>
          <w:tcPr>
            <w:tcW w:w="1440" w:type="dxa"/>
          </w:tcPr>
          <w:p w14:paraId="77800174" w14:textId="77777777" w:rsidR="007A4E6A" w:rsidRPr="003D7ED0" w:rsidRDefault="007A4E6A" w:rsidP="00882D15">
            <w:pPr>
              <w:jc w:val="center"/>
              <w:rPr>
                <w:rFonts w:eastAsia="MS Mincho"/>
                <w:b/>
                <w:lang w:val="it-IT"/>
              </w:rPr>
            </w:pPr>
            <w:r w:rsidRPr="003D7ED0">
              <w:rPr>
                <w:rFonts w:eastAsia="MS Mincho"/>
                <w:b/>
                <w:lang w:val="it-IT"/>
              </w:rPr>
              <w:t>Hex</w:t>
            </w:r>
          </w:p>
        </w:tc>
        <w:tc>
          <w:tcPr>
            <w:tcW w:w="5534" w:type="dxa"/>
          </w:tcPr>
          <w:p w14:paraId="04C4C664" w14:textId="77777777" w:rsidR="007A4E6A" w:rsidRPr="003D7ED0" w:rsidRDefault="007A4E6A" w:rsidP="00882D15">
            <w:pPr>
              <w:jc w:val="center"/>
              <w:rPr>
                <w:rFonts w:eastAsia="MS Mincho"/>
                <w:b/>
                <w:lang w:val="it-IT"/>
              </w:rPr>
            </w:pPr>
            <w:r w:rsidRPr="003D7ED0">
              <w:rPr>
                <w:rFonts w:eastAsia="MS Mincho"/>
                <w:b/>
                <w:lang w:val="it-IT"/>
              </w:rPr>
              <w:t>Meaning</w:t>
            </w:r>
          </w:p>
        </w:tc>
      </w:tr>
      <w:tr w:rsidR="007A4E6A" w:rsidRPr="00F97A3D" w14:paraId="013E0958" w14:textId="77777777" w:rsidTr="00882D15">
        <w:tc>
          <w:tcPr>
            <w:tcW w:w="1548" w:type="dxa"/>
          </w:tcPr>
          <w:p w14:paraId="4E18828F" w14:textId="77777777" w:rsidR="007A4E6A" w:rsidRPr="003D7ED0" w:rsidRDefault="007A4E6A" w:rsidP="00882D15">
            <w:pPr>
              <w:rPr>
                <w:rFonts w:eastAsia="MS Mincho"/>
                <w:b/>
                <w:lang w:val="it-IT"/>
              </w:rPr>
            </w:pPr>
            <w:r w:rsidRPr="003D7ED0">
              <w:rPr>
                <w:rFonts w:eastAsia="MS Mincho"/>
                <w:b/>
                <w:lang w:val="it-IT"/>
              </w:rPr>
              <w:t>0 – 999</w:t>
            </w:r>
          </w:p>
        </w:tc>
        <w:tc>
          <w:tcPr>
            <w:tcW w:w="1440" w:type="dxa"/>
          </w:tcPr>
          <w:p w14:paraId="1D559546" w14:textId="77777777" w:rsidR="007A4E6A" w:rsidRPr="003D7ED0" w:rsidRDefault="007A4E6A" w:rsidP="00882D15">
            <w:pPr>
              <w:rPr>
                <w:rFonts w:eastAsia="MS Mincho"/>
                <w:b/>
                <w:lang w:val="it-IT"/>
              </w:rPr>
            </w:pPr>
            <w:r w:rsidRPr="003D7ED0">
              <w:rPr>
                <w:rFonts w:eastAsia="MS Mincho"/>
                <w:b/>
                <w:lang w:val="it-IT"/>
              </w:rPr>
              <w:t>0000 – 03E7</w:t>
            </w:r>
          </w:p>
        </w:tc>
        <w:tc>
          <w:tcPr>
            <w:tcW w:w="5534" w:type="dxa"/>
          </w:tcPr>
          <w:p w14:paraId="774C526D" w14:textId="77777777" w:rsidR="007A4E6A" w:rsidRPr="003D7ED0" w:rsidRDefault="007A4E6A" w:rsidP="00882D15">
            <w:pPr>
              <w:rPr>
                <w:rFonts w:eastAsia="MS Mincho"/>
              </w:rPr>
            </w:pPr>
            <w:r w:rsidRPr="003D7ED0">
              <w:rPr>
                <w:rFonts w:eastAsia="MS Mincho"/>
              </w:rPr>
              <w:t>To be allocated by GSMA(see GSMA AD.26 [25]). If a Message Identifier from this range is in the "search list", the ME shall attempt to receive such CBS message.</w:t>
            </w:r>
          </w:p>
          <w:p w14:paraId="4603220C" w14:textId="77777777" w:rsidR="007A4E6A" w:rsidRPr="003D7ED0" w:rsidRDefault="007A4E6A" w:rsidP="00882D15">
            <w:pPr>
              <w:rPr>
                <w:rFonts w:eastAsia="MS Mincho"/>
              </w:rPr>
            </w:pPr>
            <w:r w:rsidRPr="003D7ED0">
              <w:rPr>
                <w:rFonts w:eastAsia="MS Mincho"/>
              </w:rPr>
              <w:lastRenderedPageBreak/>
              <w:t>This version of this document does not prohibit networks from using Message Identifiers in the range 0000 - 03E7 (hex) for Cell Broadcast Data Download to the SIM.</w:t>
            </w:r>
          </w:p>
        </w:tc>
      </w:tr>
      <w:tr w:rsidR="007A4E6A" w:rsidRPr="003D7ED0" w14:paraId="28456C91" w14:textId="77777777" w:rsidTr="00882D15">
        <w:tc>
          <w:tcPr>
            <w:tcW w:w="1548" w:type="dxa"/>
          </w:tcPr>
          <w:p w14:paraId="43F9266C" w14:textId="77777777" w:rsidR="007A4E6A" w:rsidRPr="003D7ED0" w:rsidRDefault="007A4E6A" w:rsidP="00882D15">
            <w:pPr>
              <w:rPr>
                <w:rFonts w:eastAsia="MS Mincho"/>
                <w:b/>
                <w:lang w:val="it-IT"/>
              </w:rPr>
            </w:pPr>
            <w:r w:rsidRPr="003D7ED0">
              <w:rPr>
                <w:rFonts w:eastAsia="MS Mincho"/>
                <w:b/>
                <w:lang w:val="it-IT"/>
              </w:rPr>
              <w:lastRenderedPageBreak/>
              <w:t>1000</w:t>
            </w:r>
          </w:p>
        </w:tc>
        <w:tc>
          <w:tcPr>
            <w:tcW w:w="1440" w:type="dxa"/>
          </w:tcPr>
          <w:p w14:paraId="4843D294" w14:textId="77777777" w:rsidR="007A4E6A" w:rsidRPr="003D7ED0" w:rsidRDefault="007A4E6A" w:rsidP="00882D15">
            <w:pPr>
              <w:rPr>
                <w:rFonts w:eastAsia="MS Mincho"/>
                <w:b/>
                <w:lang w:val="it-IT"/>
              </w:rPr>
            </w:pPr>
            <w:r w:rsidRPr="003D7ED0">
              <w:rPr>
                <w:rFonts w:eastAsia="MS Mincho"/>
                <w:b/>
                <w:lang w:val="it-IT"/>
              </w:rPr>
              <w:t>03E8</w:t>
            </w:r>
          </w:p>
        </w:tc>
        <w:tc>
          <w:tcPr>
            <w:tcW w:w="5534" w:type="dxa"/>
          </w:tcPr>
          <w:p w14:paraId="6CF258CC" w14:textId="77777777" w:rsidR="007A4E6A" w:rsidRPr="003D7ED0" w:rsidRDefault="007A4E6A" w:rsidP="00882D15">
            <w:pPr>
              <w:rPr>
                <w:rFonts w:eastAsia="MS Mincho"/>
                <w:lang w:val="it-IT"/>
              </w:rPr>
            </w:pPr>
            <w:r w:rsidRPr="003D7ED0">
              <w:rPr>
                <w:rFonts w:eastAsia="MS Mincho"/>
              </w:rPr>
              <w:t>LCS CBS Message Identifier for E-OTD Assistance Data message.</w:t>
            </w:r>
          </w:p>
        </w:tc>
      </w:tr>
      <w:tr w:rsidR="007A4E6A" w:rsidRPr="003D7ED0" w14:paraId="2CEB0CED" w14:textId="77777777" w:rsidTr="00882D15">
        <w:tc>
          <w:tcPr>
            <w:tcW w:w="1548" w:type="dxa"/>
          </w:tcPr>
          <w:p w14:paraId="0A62C43B" w14:textId="77777777" w:rsidR="007A4E6A" w:rsidRPr="003D7ED0" w:rsidRDefault="007A4E6A" w:rsidP="00882D15">
            <w:pPr>
              <w:rPr>
                <w:rFonts w:eastAsia="MS Mincho"/>
                <w:b/>
                <w:lang w:val="it-IT"/>
              </w:rPr>
            </w:pPr>
            <w:r w:rsidRPr="003D7ED0">
              <w:rPr>
                <w:rFonts w:eastAsia="MS Mincho"/>
                <w:b/>
                <w:lang w:val="it-IT"/>
              </w:rPr>
              <w:t>1001</w:t>
            </w:r>
          </w:p>
        </w:tc>
        <w:tc>
          <w:tcPr>
            <w:tcW w:w="1440" w:type="dxa"/>
          </w:tcPr>
          <w:p w14:paraId="0A0EBED7" w14:textId="77777777" w:rsidR="007A4E6A" w:rsidRPr="003D7ED0" w:rsidRDefault="007A4E6A" w:rsidP="00882D15">
            <w:pPr>
              <w:rPr>
                <w:rFonts w:eastAsia="MS Mincho"/>
                <w:b/>
                <w:lang w:val="it-IT"/>
              </w:rPr>
            </w:pPr>
            <w:r w:rsidRPr="003D7ED0">
              <w:rPr>
                <w:rFonts w:eastAsia="MS Mincho"/>
                <w:b/>
                <w:lang w:val="it-IT"/>
              </w:rPr>
              <w:t>03E9</w:t>
            </w:r>
          </w:p>
        </w:tc>
        <w:tc>
          <w:tcPr>
            <w:tcW w:w="5534" w:type="dxa"/>
          </w:tcPr>
          <w:p w14:paraId="72BBE271" w14:textId="77777777" w:rsidR="007A4E6A" w:rsidRPr="003D7ED0" w:rsidRDefault="007A4E6A" w:rsidP="00882D15">
            <w:pPr>
              <w:rPr>
                <w:rFonts w:eastAsia="MS Mincho"/>
                <w:lang w:val="it-IT"/>
              </w:rPr>
            </w:pPr>
            <w:r w:rsidRPr="003D7ED0">
              <w:rPr>
                <w:rFonts w:eastAsia="MS Mincho"/>
              </w:rPr>
              <w:t>LCS CBS Message Identifier for DGPS Correction Data message.</w:t>
            </w:r>
          </w:p>
        </w:tc>
      </w:tr>
      <w:tr w:rsidR="007A4E6A" w:rsidRPr="00F97A3D" w14:paraId="02593CD9" w14:textId="77777777" w:rsidTr="00882D15">
        <w:tc>
          <w:tcPr>
            <w:tcW w:w="1548" w:type="dxa"/>
          </w:tcPr>
          <w:p w14:paraId="505BADF3" w14:textId="77777777" w:rsidR="007A4E6A" w:rsidRPr="003D7ED0" w:rsidRDefault="007A4E6A" w:rsidP="00882D15">
            <w:pPr>
              <w:rPr>
                <w:rFonts w:eastAsia="MS Mincho"/>
                <w:b/>
                <w:lang w:val="it-IT"/>
              </w:rPr>
            </w:pPr>
            <w:r w:rsidRPr="003D7ED0">
              <w:rPr>
                <w:rFonts w:eastAsia="MS Mincho"/>
                <w:b/>
                <w:lang w:val="it-IT"/>
              </w:rPr>
              <w:t>1002</w:t>
            </w:r>
          </w:p>
        </w:tc>
        <w:tc>
          <w:tcPr>
            <w:tcW w:w="1440" w:type="dxa"/>
          </w:tcPr>
          <w:p w14:paraId="682D128D" w14:textId="77777777" w:rsidR="007A4E6A" w:rsidRPr="003D7ED0" w:rsidRDefault="007A4E6A" w:rsidP="00882D15">
            <w:pPr>
              <w:rPr>
                <w:rFonts w:eastAsia="MS Mincho"/>
                <w:b/>
                <w:lang w:val="it-IT"/>
              </w:rPr>
            </w:pPr>
            <w:r w:rsidRPr="003D7ED0">
              <w:rPr>
                <w:rFonts w:eastAsia="MS Mincho"/>
                <w:b/>
                <w:lang w:val="it-IT"/>
              </w:rPr>
              <w:t>03EA</w:t>
            </w:r>
          </w:p>
        </w:tc>
        <w:tc>
          <w:tcPr>
            <w:tcW w:w="5534" w:type="dxa"/>
          </w:tcPr>
          <w:p w14:paraId="242D8BCF" w14:textId="77777777" w:rsidR="007A4E6A" w:rsidRPr="003D7ED0" w:rsidRDefault="007A4E6A" w:rsidP="00882D15">
            <w:pPr>
              <w:rPr>
                <w:rFonts w:eastAsia="MS Mincho"/>
              </w:rPr>
            </w:pPr>
            <w:r w:rsidRPr="003D7ED0">
              <w:rPr>
                <w:rFonts w:eastAsia="MS Mincho"/>
              </w:rPr>
              <w:t>LCS CBS Message Identifier for GPS Ephemeris and Clock Correction Data message.</w:t>
            </w:r>
          </w:p>
        </w:tc>
      </w:tr>
      <w:tr w:rsidR="007A4E6A" w:rsidRPr="00F97A3D" w14:paraId="417DE2B2" w14:textId="77777777" w:rsidTr="00882D15">
        <w:tc>
          <w:tcPr>
            <w:tcW w:w="1548" w:type="dxa"/>
          </w:tcPr>
          <w:p w14:paraId="34801099" w14:textId="77777777" w:rsidR="007A4E6A" w:rsidRPr="003D7ED0" w:rsidRDefault="007A4E6A" w:rsidP="00882D15">
            <w:pPr>
              <w:rPr>
                <w:rFonts w:eastAsia="MS Mincho"/>
                <w:b/>
                <w:lang w:val="it-IT"/>
              </w:rPr>
            </w:pPr>
            <w:r w:rsidRPr="003D7ED0">
              <w:rPr>
                <w:rFonts w:eastAsia="MS Mincho"/>
                <w:b/>
                <w:lang w:val="it-IT"/>
              </w:rPr>
              <w:t>1003</w:t>
            </w:r>
          </w:p>
        </w:tc>
        <w:tc>
          <w:tcPr>
            <w:tcW w:w="1440" w:type="dxa"/>
          </w:tcPr>
          <w:p w14:paraId="3009872A" w14:textId="77777777" w:rsidR="007A4E6A" w:rsidRPr="003D7ED0" w:rsidRDefault="007A4E6A" w:rsidP="00882D15">
            <w:pPr>
              <w:rPr>
                <w:rFonts w:eastAsia="MS Mincho"/>
                <w:b/>
                <w:lang w:val="it-IT"/>
              </w:rPr>
            </w:pPr>
            <w:r w:rsidRPr="003D7ED0">
              <w:rPr>
                <w:rFonts w:eastAsia="MS Mincho"/>
                <w:b/>
                <w:lang w:val="it-IT"/>
              </w:rPr>
              <w:t>03EB</w:t>
            </w:r>
          </w:p>
        </w:tc>
        <w:tc>
          <w:tcPr>
            <w:tcW w:w="5534" w:type="dxa"/>
          </w:tcPr>
          <w:p w14:paraId="78932EF8" w14:textId="77777777" w:rsidR="007A4E6A" w:rsidRPr="003D7ED0" w:rsidRDefault="007A4E6A" w:rsidP="00882D15">
            <w:pPr>
              <w:rPr>
                <w:rFonts w:eastAsia="MS Mincho"/>
              </w:rPr>
            </w:pPr>
            <w:r w:rsidRPr="003D7ED0">
              <w:rPr>
                <w:rFonts w:eastAsia="MS Mincho"/>
              </w:rPr>
              <w:t>LCS CBS Message Identifier for GPS Almanac and Other Data message.</w:t>
            </w:r>
          </w:p>
        </w:tc>
      </w:tr>
      <w:tr w:rsidR="007A4E6A" w:rsidRPr="00F97A3D" w14:paraId="643E3CC1" w14:textId="77777777" w:rsidTr="00882D15">
        <w:tc>
          <w:tcPr>
            <w:tcW w:w="1548" w:type="dxa"/>
          </w:tcPr>
          <w:p w14:paraId="156E9138" w14:textId="77777777" w:rsidR="007A4E6A" w:rsidRPr="003D7ED0" w:rsidRDefault="007A4E6A" w:rsidP="00882D15">
            <w:pPr>
              <w:rPr>
                <w:rFonts w:eastAsia="MS Mincho"/>
                <w:b/>
                <w:lang w:val="it-IT"/>
              </w:rPr>
            </w:pPr>
            <w:r w:rsidRPr="003D7ED0">
              <w:rPr>
                <w:rFonts w:eastAsia="MS Mincho"/>
                <w:b/>
                <w:lang w:val="it-IT"/>
              </w:rPr>
              <w:t>1004 - 4095</w:t>
            </w:r>
          </w:p>
        </w:tc>
        <w:tc>
          <w:tcPr>
            <w:tcW w:w="1440" w:type="dxa"/>
          </w:tcPr>
          <w:p w14:paraId="4DC5E0EB" w14:textId="77777777" w:rsidR="007A4E6A" w:rsidRPr="003D7ED0" w:rsidRDefault="007A4E6A" w:rsidP="00882D15">
            <w:pPr>
              <w:rPr>
                <w:rFonts w:eastAsia="MS Mincho"/>
                <w:b/>
                <w:lang w:val="it-IT"/>
              </w:rPr>
            </w:pPr>
            <w:r w:rsidRPr="003D7ED0">
              <w:rPr>
                <w:rFonts w:eastAsia="MS Mincho"/>
                <w:b/>
                <w:lang w:val="it-IT"/>
              </w:rPr>
              <w:t>03EC – 0FFF</w:t>
            </w:r>
          </w:p>
        </w:tc>
        <w:tc>
          <w:tcPr>
            <w:tcW w:w="5534" w:type="dxa"/>
          </w:tcPr>
          <w:p w14:paraId="3B526D77" w14:textId="77777777" w:rsidR="007A4E6A" w:rsidRPr="003D7ED0" w:rsidRDefault="007A4E6A" w:rsidP="00882D15">
            <w:pPr>
              <w:rPr>
                <w:rFonts w:eastAsia="MS Mincho"/>
              </w:rPr>
            </w:pPr>
            <w:r w:rsidRPr="003D7ED0">
              <w:rPr>
                <w:rFonts w:eastAsia="MS Mincho"/>
              </w:rPr>
              <w:t>Intended for standardization in future versions of this document. These values shall not be transmitted by networks that are compliant to this version of this document. If a Message Identifier from this range is in the "search list", the ME shall attempt to receive this CBS message.</w:t>
            </w:r>
          </w:p>
        </w:tc>
      </w:tr>
      <w:tr w:rsidR="007A4E6A" w:rsidRPr="003D7ED0" w14:paraId="41DC6ECC" w14:textId="77777777" w:rsidTr="00882D15">
        <w:tc>
          <w:tcPr>
            <w:tcW w:w="1548" w:type="dxa"/>
          </w:tcPr>
          <w:p w14:paraId="42AD9FBD" w14:textId="77777777" w:rsidR="007A4E6A" w:rsidRPr="003D7ED0" w:rsidRDefault="007A4E6A" w:rsidP="00882D15">
            <w:pPr>
              <w:rPr>
                <w:rFonts w:eastAsia="MS Mincho"/>
                <w:b/>
                <w:lang w:val="it-IT"/>
              </w:rPr>
            </w:pPr>
            <w:r w:rsidRPr="003D7ED0">
              <w:rPr>
                <w:rFonts w:eastAsia="MS Mincho"/>
                <w:b/>
                <w:lang w:val="it-IT"/>
              </w:rPr>
              <w:t>4096 - 4223</w:t>
            </w:r>
          </w:p>
        </w:tc>
        <w:tc>
          <w:tcPr>
            <w:tcW w:w="1440" w:type="dxa"/>
          </w:tcPr>
          <w:p w14:paraId="19D5F785" w14:textId="77777777" w:rsidR="007A4E6A" w:rsidRPr="003D7ED0" w:rsidRDefault="007A4E6A" w:rsidP="00882D15">
            <w:pPr>
              <w:rPr>
                <w:rFonts w:eastAsia="MS Mincho"/>
                <w:b/>
                <w:lang w:val="it-IT"/>
              </w:rPr>
            </w:pPr>
            <w:r w:rsidRPr="003D7ED0">
              <w:rPr>
                <w:rFonts w:eastAsia="MS Mincho"/>
                <w:b/>
                <w:lang w:val="it-IT"/>
              </w:rPr>
              <w:t>1000 – 107F</w:t>
            </w:r>
          </w:p>
        </w:tc>
        <w:tc>
          <w:tcPr>
            <w:tcW w:w="5534" w:type="dxa"/>
          </w:tcPr>
          <w:p w14:paraId="40856556" w14:textId="77777777" w:rsidR="007A4E6A" w:rsidRPr="003D7ED0" w:rsidRDefault="007A4E6A" w:rsidP="00882D15">
            <w:pPr>
              <w:rPr>
                <w:rFonts w:eastAsia="MS Mincho"/>
              </w:rPr>
            </w:pPr>
            <w:r w:rsidRPr="003D7ED0">
              <w:rPr>
                <w:rFonts w:eastAsia="MS Mincho"/>
              </w:rPr>
              <w:t>Networks shall only use Message Identifiers from this range for Cell Broadcast Data Download in "clear" (i.e. unsecured) to the SIM (see 3GPP TS 11.14). If a message Identifier from this range is in the "search list", the ME shall attempt to receive this CBS message.</w:t>
            </w:r>
          </w:p>
          <w:p w14:paraId="588D5AAC" w14:textId="77777777" w:rsidR="007A4E6A" w:rsidRPr="003D7ED0" w:rsidRDefault="007A4E6A" w:rsidP="00882D15">
            <w:pPr>
              <w:rPr>
                <w:rFonts w:eastAsia="MS Mincho"/>
                <w:lang w:val="it-IT"/>
              </w:rPr>
            </w:pPr>
            <w:r w:rsidRPr="003D7ED0">
              <w:rPr>
                <w:rFonts w:eastAsia="MS Mincho"/>
              </w:rPr>
              <w:t>Not settable by MMI</w:t>
            </w:r>
          </w:p>
        </w:tc>
      </w:tr>
      <w:tr w:rsidR="007A4E6A" w:rsidRPr="003D7ED0" w14:paraId="21FE704B" w14:textId="77777777" w:rsidTr="00882D15">
        <w:tc>
          <w:tcPr>
            <w:tcW w:w="1548" w:type="dxa"/>
          </w:tcPr>
          <w:p w14:paraId="40935AAE" w14:textId="77777777" w:rsidR="007A4E6A" w:rsidRPr="003D7ED0" w:rsidRDefault="007A4E6A" w:rsidP="00882D15">
            <w:pPr>
              <w:rPr>
                <w:rFonts w:eastAsia="MS Mincho"/>
                <w:b/>
                <w:lang w:val="it-IT"/>
              </w:rPr>
            </w:pPr>
            <w:r w:rsidRPr="003D7ED0">
              <w:rPr>
                <w:rFonts w:eastAsia="MS Mincho"/>
                <w:b/>
                <w:lang w:val="it-IT"/>
              </w:rPr>
              <w:t>4224 - 4351</w:t>
            </w:r>
          </w:p>
        </w:tc>
        <w:tc>
          <w:tcPr>
            <w:tcW w:w="1440" w:type="dxa"/>
          </w:tcPr>
          <w:p w14:paraId="700AA57E" w14:textId="77777777" w:rsidR="007A4E6A" w:rsidRPr="003D7ED0" w:rsidRDefault="007A4E6A" w:rsidP="00882D15">
            <w:pPr>
              <w:rPr>
                <w:rFonts w:eastAsia="MS Mincho"/>
                <w:b/>
                <w:lang w:val="it-IT"/>
              </w:rPr>
            </w:pPr>
            <w:r w:rsidRPr="003D7ED0">
              <w:rPr>
                <w:rFonts w:eastAsia="MS Mincho"/>
                <w:b/>
                <w:lang w:val="it-IT"/>
              </w:rPr>
              <w:t>1080 – 10FF</w:t>
            </w:r>
          </w:p>
        </w:tc>
        <w:tc>
          <w:tcPr>
            <w:tcW w:w="5534" w:type="dxa"/>
          </w:tcPr>
          <w:p w14:paraId="637BBC45" w14:textId="77777777" w:rsidR="007A4E6A" w:rsidRPr="003D7ED0" w:rsidRDefault="007A4E6A" w:rsidP="00882D15">
            <w:pPr>
              <w:rPr>
                <w:rFonts w:eastAsia="MS Mincho"/>
              </w:rPr>
            </w:pPr>
            <w:r w:rsidRPr="003D7ED0">
              <w:rPr>
                <w:rFonts w:eastAsia="MS Mincho"/>
              </w:rPr>
              <w:t>Networks shall only use Message Identifiers from this range for Cell Broadcast Data Download secured according to 3GPP TS 23.048 [15] to the SIM (see 3GPP TS 11.14). If a message Identifier from this range is in the "search list", the ME shall attempt to receive this CBS message.</w:t>
            </w:r>
          </w:p>
          <w:p w14:paraId="1CF299AE" w14:textId="77777777" w:rsidR="007A4E6A" w:rsidRPr="003D7ED0" w:rsidRDefault="007A4E6A" w:rsidP="00882D15">
            <w:pPr>
              <w:rPr>
                <w:rFonts w:eastAsia="MS Mincho"/>
                <w:lang w:val="it-IT"/>
              </w:rPr>
            </w:pPr>
            <w:r w:rsidRPr="003D7ED0">
              <w:rPr>
                <w:rFonts w:eastAsia="MS Mincho"/>
              </w:rPr>
              <w:t>Not settable by MMI</w:t>
            </w:r>
          </w:p>
        </w:tc>
      </w:tr>
      <w:tr w:rsidR="007A4E6A" w:rsidRPr="00F97A3D" w14:paraId="24A853DC" w14:textId="77777777" w:rsidTr="00882D15">
        <w:tc>
          <w:tcPr>
            <w:tcW w:w="1548" w:type="dxa"/>
          </w:tcPr>
          <w:p w14:paraId="3926BD0C" w14:textId="77777777" w:rsidR="007A4E6A" w:rsidRPr="003D7ED0" w:rsidRDefault="007A4E6A" w:rsidP="00882D15">
            <w:pPr>
              <w:rPr>
                <w:rFonts w:eastAsia="MS Mincho"/>
                <w:b/>
                <w:lang w:val="it-IT"/>
              </w:rPr>
            </w:pPr>
            <w:r w:rsidRPr="003D7ED0">
              <w:rPr>
                <w:rFonts w:eastAsia="MS Mincho"/>
                <w:b/>
                <w:lang w:val="it-IT"/>
              </w:rPr>
              <w:t>4352</w:t>
            </w:r>
          </w:p>
        </w:tc>
        <w:tc>
          <w:tcPr>
            <w:tcW w:w="1440" w:type="dxa"/>
          </w:tcPr>
          <w:p w14:paraId="1E2F39FF" w14:textId="77777777" w:rsidR="007A4E6A" w:rsidRPr="003D7ED0" w:rsidRDefault="007A4E6A" w:rsidP="00882D15">
            <w:pPr>
              <w:rPr>
                <w:rFonts w:eastAsia="MS Mincho"/>
                <w:b/>
                <w:lang w:val="it-IT"/>
              </w:rPr>
            </w:pPr>
            <w:r w:rsidRPr="003D7ED0">
              <w:rPr>
                <w:rFonts w:eastAsia="MS Mincho"/>
                <w:b/>
                <w:lang w:val="it-IT"/>
              </w:rPr>
              <w:t>1100</w:t>
            </w:r>
          </w:p>
        </w:tc>
        <w:tc>
          <w:tcPr>
            <w:tcW w:w="5534" w:type="dxa"/>
          </w:tcPr>
          <w:p w14:paraId="14D0ADCD" w14:textId="77777777" w:rsidR="007A4E6A" w:rsidRPr="003D7ED0" w:rsidRDefault="007A4E6A" w:rsidP="00882D15">
            <w:pPr>
              <w:rPr>
                <w:rFonts w:eastAsia="MS Mincho"/>
              </w:rPr>
            </w:pPr>
            <w:r w:rsidRPr="003D7ED0">
              <w:rPr>
                <w:rFonts w:eastAsia="MS Mincho"/>
                <w:lang w:eastAsia="ja-JP"/>
              </w:rPr>
              <w:t>ETWS CBS Message Identifier for earthquake warning message.</w:t>
            </w:r>
          </w:p>
        </w:tc>
      </w:tr>
      <w:tr w:rsidR="007A4E6A" w:rsidRPr="00F97A3D" w14:paraId="4859C884" w14:textId="77777777" w:rsidTr="00882D15">
        <w:tc>
          <w:tcPr>
            <w:tcW w:w="1548" w:type="dxa"/>
          </w:tcPr>
          <w:p w14:paraId="68A5F636" w14:textId="77777777" w:rsidR="007A4E6A" w:rsidRPr="003D7ED0" w:rsidRDefault="007A4E6A" w:rsidP="00882D15">
            <w:pPr>
              <w:rPr>
                <w:rFonts w:eastAsia="MS Mincho"/>
                <w:b/>
                <w:lang w:val="it-IT"/>
              </w:rPr>
            </w:pPr>
            <w:r w:rsidRPr="003D7ED0">
              <w:rPr>
                <w:rFonts w:eastAsia="MS Mincho"/>
                <w:b/>
                <w:lang w:val="it-IT"/>
              </w:rPr>
              <w:t>4353</w:t>
            </w:r>
          </w:p>
        </w:tc>
        <w:tc>
          <w:tcPr>
            <w:tcW w:w="1440" w:type="dxa"/>
          </w:tcPr>
          <w:p w14:paraId="41E366E9" w14:textId="77777777" w:rsidR="007A4E6A" w:rsidRPr="003D7ED0" w:rsidRDefault="007A4E6A" w:rsidP="00882D15">
            <w:pPr>
              <w:rPr>
                <w:rFonts w:eastAsia="MS Mincho"/>
                <w:b/>
                <w:lang w:val="it-IT"/>
              </w:rPr>
            </w:pPr>
            <w:r w:rsidRPr="003D7ED0">
              <w:rPr>
                <w:rFonts w:eastAsia="MS Mincho"/>
                <w:b/>
                <w:lang w:val="it-IT"/>
              </w:rPr>
              <w:t>1101</w:t>
            </w:r>
          </w:p>
        </w:tc>
        <w:tc>
          <w:tcPr>
            <w:tcW w:w="5534" w:type="dxa"/>
          </w:tcPr>
          <w:p w14:paraId="4BEFC4B2" w14:textId="77777777" w:rsidR="007A4E6A" w:rsidRPr="003D7ED0" w:rsidRDefault="007A4E6A" w:rsidP="00882D15">
            <w:pPr>
              <w:rPr>
                <w:rFonts w:eastAsia="MS Mincho"/>
              </w:rPr>
            </w:pPr>
            <w:r w:rsidRPr="003D7ED0">
              <w:rPr>
                <w:rFonts w:eastAsia="MS Mincho"/>
                <w:lang w:eastAsia="ja-JP"/>
              </w:rPr>
              <w:t>ETWS CBS Message Identifier for tsunami warning message.</w:t>
            </w:r>
          </w:p>
        </w:tc>
      </w:tr>
      <w:tr w:rsidR="007A4E6A" w:rsidRPr="00F97A3D" w14:paraId="4BBCCB04" w14:textId="77777777" w:rsidTr="00882D15">
        <w:tc>
          <w:tcPr>
            <w:tcW w:w="1548" w:type="dxa"/>
          </w:tcPr>
          <w:p w14:paraId="376E405A" w14:textId="77777777" w:rsidR="007A4E6A" w:rsidRPr="003D7ED0" w:rsidRDefault="007A4E6A" w:rsidP="00882D15">
            <w:pPr>
              <w:rPr>
                <w:rFonts w:eastAsia="MS Mincho"/>
                <w:b/>
                <w:lang w:val="it-IT"/>
              </w:rPr>
            </w:pPr>
            <w:r w:rsidRPr="003D7ED0">
              <w:rPr>
                <w:rFonts w:eastAsia="MS Mincho"/>
                <w:b/>
                <w:lang w:val="it-IT"/>
              </w:rPr>
              <w:t>4354</w:t>
            </w:r>
          </w:p>
        </w:tc>
        <w:tc>
          <w:tcPr>
            <w:tcW w:w="1440" w:type="dxa"/>
          </w:tcPr>
          <w:p w14:paraId="1BA792B7" w14:textId="77777777" w:rsidR="007A4E6A" w:rsidRPr="003D7ED0" w:rsidRDefault="007A4E6A" w:rsidP="00882D15">
            <w:pPr>
              <w:rPr>
                <w:rFonts w:eastAsia="MS Mincho"/>
                <w:b/>
                <w:lang w:val="it-IT"/>
              </w:rPr>
            </w:pPr>
            <w:r w:rsidRPr="003D7ED0">
              <w:rPr>
                <w:rFonts w:eastAsia="MS Mincho"/>
                <w:b/>
                <w:lang w:val="it-IT"/>
              </w:rPr>
              <w:t>1102</w:t>
            </w:r>
          </w:p>
        </w:tc>
        <w:tc>
          <w:tcPr>
            <w:tcW w:w="5534" w:type="dxa"/>
          </w:tcPr>
          <w:p w14:paraId="06B43E0A" w14:textId="77777777" w:rsidR="007A4E6A" w:rsidRPr="003D7ED0" w:rsidRDefault="007A4E6A" w:rsidP="00882D15">
            <w:pPr>
              <w:rPr>
                <w:rFonts w:eastAsia="MS Mincho"/>
              </w:rPr>
            </w:pPr>
            <w:r w:rsidRPr="003D7ED0">
              <w:rPr>
                <w:rFonts w:eastAsia="MS Mincho"/>
                <w:lang w:eastAsia="ja-JP"/>
              </w:rPr>
              <w:t>ETWS CBS Message Identifier for earthquake and tsunami combined warning message.</w:t>
            </w:r>
          </w:p>
        </w:tc>
      </w:tr>
      <w:tr w:rsidR="007A4E6A" w:rsidRPr="00F97A3D" w14:paraId="4B9340E5" w14:textId="77777777" w:rsidTr="00882D15">
        <w:tc>
          <w:tcPr>
            <w:tcW w:w="1548" w:type="dxa"/>
          </w:tcPr>
          <w:p w14:paraId="24C539F0" w14:textId="77777777" w:rsidR="007A4E6A" w:rsidRPr="003D7ED0" w:rsidRDefault="007A4E6A" w:rsidP="00882D15">
            <w:pPr>
              <w:rPr>
                <w:rFonts w:eastAsia="MS Mincho"/>
                <w:b/>
                <w:lang w:val="it-IT"/>
              </w:rPr>
            </w:pPr>
            <w:r w:rsidRPr="003D7ED0">
              <w:rPr>
                <w:rFonts w:eastAsia="MS Mincho"/>
                <w:b/>
                <w:lang w:val="it-IT"/>
              </w:rPr>
              <w:t>4355</w:t>
            </w:r>
          </w:p>
        </w:tc>
        <w:tc>
          <w:tcPr>
            <w:tcW w:w="1440" w:type="dxa"/>
          </w:tcPr>
          <w:p w14:paraId="3D4C6BBA" w14:textId="77777777" w:rsidR="007A4E6A" w:rsidRPr="003D7ED0" w:rsidRDefault="007A4E6A" w:rsidP="00882D15">
            <w:pPr>
              <w:rPr>
                <w:rFonts w:eastAsia="MS Mincho"/>
                <w:b/>
                <w:lang w:val="it-IT"/>
              </w:rPr>
            </w:pPr>
            <w:r w:rsidRPr="003D7ED0">
              <w:rPr>
                <w:rFonts w:eastAsia="MS Mincho"/>
                <w:b/>
                <w:lang w:val="it-IT"/>
              </w:rPr>
              <w:t>1103</w:t>
            </w:r>
          </w:p>
        </w:tc>
        <w:tc>
          <w:tcPr>
            <w:tcW w:w="5534" w:type="dxa"/>
          </w:tcPr>
          <w:p w14:paraId="37CD999C" w14:textId="77777777" w:rsidR="007A4E6A" w:rsidRPr="003D7ED0" w:rsidRDefault="007A4E6A" w:rsidP="00882D15">
            <w:pPr>
              <w:rPr>
                <w:rFonts w:eastAsia="MS Mincho"/>
                <w:lang w:eastAsia="ja-JP"/>
              </w:rPr>
            </w:pPr>
            <w:r w:rsidRPr="003D7ED0">
              <w:rPr>
                <w:rFonts w:eastAsia="MS Mincho"/>
                <w:lang w:eastAsia="ja-JP"/>
              </w:rPr>
              <w:t>ETWS CBS Message Identifier for test message.</w:t>
            </w:r>
          </w:p>
          <w:p w14:paraId="658AC3BF" w14:textId="77777777" w:rsidR="007A4E6A" w:rsidRPr="003D7ED0" w:rsidRDefault="007A4E6A" w:rsidP="00882D15">
            <w:pPr>
              <w:rPr>
                <w:rFonts w:eastAsia="MS Mincho"/>
              </w:rPr>
            </w:pPr>
            <w:r w:rsidRPr="003D7ED0">
              <w:rPr>
                <w:rFonts w:eastAsia="MS Mincho"/>
                <w:lang w:eastAsia="ja-JP"/>
              </w:rPr>
              <w:t>T</w:t>
            </w:r>
            <w:r w:rsidRPr="003D7ED0">
              <w:rPr>
                <w:rFonts w:eastAsia="MS Mincho"/>
                <w:noProof/>
                <w:lang w:eastAsia="ja-JP"/>
              </w:rPr>
              <w:t>he UE silently discards this message. A UE specially designed for testing purposes may display its contents.</w:t>
            </w:r>
          </w:p>
          <w:p w14:paraId="17845A92" w14:textId="77777777" w:rsidR="007A4E6A" w:rsidRPr="003D7ED0" w:rsidRDefault="007A4E6A" w:rsidP="00882D15">
            <w:pPr>
              <w:rPr>
                <w:rFonts w:eastAsia="MS Mincho"/>
              </w:rPr>
            </w:pPr>
          </w:p>
        </w:tc>
      </w:tr>
      <w:tr w:rsidR="007A4E6A" w:rsidRPr="00F97A3D" w14:paraId="1656A388" w14:textId="77777777" w:rsidTr="00882D15">
        <w:tc>
          <w:tcPr>
            <w:tcW w:w="1548" w:type="dxa"/>
          </w:tcPr>
          <w:p w14:paraId="6B2D7152" w14:textId="77777777" w:rsidR="007A4E6A" w:rsidRPr="003D7ED0" w:rsidRDefault="007A4E6A" w:rsidP="00882D15">
            <w:pPr>
              <w:rPr>
                <w:rFonts w:eastAsia="MS Mincho"/>
                <w:b/>
                <w:lang w:val="it-IT"/>
              </w:rPr>
            </w:pPr>
            <w:r w:rsidRPr="003D7ED0">
              <w:rPr>
                <w:rFonts w:eastAsia="MS Mincho"/>
                <w:b/>
                <w:lang w:val="it-IT"/>
              </w:rPr>
              <w:t>4356</w:t>
            </w:r>
          </w:p>
        </w:tc>
        <w:tc>
          <w:tcPr>
            <w:tcW w:w="1440" w:type="dxa"/>
          </w:tcPr>
          <w:p w14:paraId="496158B7" w14:textId="77777777" w:rsidR="007A4E6A" w:rsidRPr="003D7ED0" w:rsidRDefault="007A4E6A" w:rsidP="00882D15">
            <w:pPr>
              <w:rPr>
                <w:rFonts w:eastAsia="MS Mincho"/>
                <w:b/>
                <w:lang w:val="it-IT"/>
              </w:rPr>
            </w:pPr>
            <w:r w:rsidRPr="003D7ED0">
              <w:rPr>
                <w:rFonts w:eastAsia="MS Mincho"/>
                <w:b/>
                <w:lang w:val="it-IT"/>
              </w:rPr>
              <w:t>1104</w:t>
            </w:r>
          </w:p>
        </w:tc>
        <w:tc>
          <w:tcPr>
            <w:tcW w:w="5534" w:type="dxa"/>
          </w:tcPr>
          <w:p w14:paraId="36953D1F" w14:textId="77777777" w:rsidR="007A4E6A" w:rsidRPr="003D7ED0" w:rsidRDefault="007A4E6A" w:rsidP="00882D15">
            <w:pPr>
              <w:rPr>
                <w:rFonts w:eastAsia="MS Mincho"/>
              </w:rPr>
            </w:pPr>
            <w:r w:rsidRPr="003D7ED0">
              <w:rPr>
                <w:rFonts w:eastAsia="MS Mincho"/>
                <w:lang w:eastAsia="ja-JP"/>
              </w:rPr>
              <w:t>ETWS CBS Message Identifier for messages related to other emergency types.</w:t>
            </w:r>
          </w:p>
        </w:tc>
      </w:tr>
      <w:tr w:rsidR="007A4E6A" w:rsidRPr="003D7ED0" w14:paraId="26A2B06B" w14:textId="77777777" w:rsidTr="00882D15">
        <w:tc>
          <w:tcPr>
            <w:tcW w:w="1548" w:type="dxa"/>
          </w:tcPr>
          <w:p w14:paraId="14CC6702" w14:textId="77777777" w:rsidR="007A4E6A" w:rsidRPr="003D7ED0" w:rsidRDefault="007A4E6A" w:rsidP="00882D15">
            <w:pPr>
              <w:rPr>
                <w:rFonts w:eastAsia="MS Mincho"/>
                <w:b/>
                <w:lang w:val="it-IT"/>
              </w:rPr>
            </w:pPr>
            <w:r w:rsidRPr="003D7ED0">
              <w:rPr>
                <w:rFonts w:eastAsia="MS Mincho"/>
                <w:b/>
                <w:lang w:val="it-IT"/>
              </w:rPr>
              <w:t>4357 - 4359</w:t>
            </w:r>
          </w:p>
        </w:tc>
        <w:tc>
          <w:tcPr>
            <w:tcW w:w="1440" w:type="dxa"/>
          </w:tcPr>
          <w:p w14:paraId="00987FF6" w14:textId="77777777" w:rsidR="007A4E6A" w:rsidRPr="003D7ED0" w:rsidRDefault="007A4E6A" w:rsidP="00882D15">
            <w:pPr>
              <w:rPr>
                <w:rFonts w:eastAsia="MS Mincho"/>
                <w:b/>
                <w:lang w:val="it-IT"/>
              </w:rPr>
            </w:pPr>
            <w:r w:rsidRPr="003D7ED0">
              <w:rPr>
                <w:rFonts w:eastAsia="MS Mincho"/>
                <w:b/>
                <w:lang w:val="it-IT"/>
              </w:rPr>
              <w:t>1105 - 1107</w:t>
            </w:r>
          </w:p>
        </w:tc>
        <w:tc>
          <w:tcPr>
            <w:tcW w:w="5534" w:type="dxa"/>
          </w:tcPr>
          <w:p w14:paraId="7571B7BC" w14:textId="77777777" w:rsidR="007A4E6A" w:rsidRPr="003D7ED0" w:rsidRDefault="007A4E6A" w:rsidP="00882D15">
            <w:pPr>
              <w:rPr>
                <w:rFonts w:eastAsia="MS Mincho"/>
                <w:lang w:val="it-IT"/>
              </w:rPr>
            </w:pPr>
            <w:r w:rsidRPr="003D7ED0">
              <w:rPr>
                <w:rFonts w:eastAsia="MS Mincho"/>
                <w:lang w:eastAsia="ja-JP"/>
              </w:rPr>
              <w:t>ETWS CBS Message Identifier for future extension.</w:t>
            </w:r>
          </w:p>
        </w:tc>
      </w:tr>
      <w:tr w:rsidR="007A4E6A" w:rsidRPr="00A13D3D" w14:paraId="5D2FEA68" w14:textId="77777777" w:rsidTr="00882D15">
        <w:tc>
          <w:tcPr>
            <w:tcW w:w="1548" w:type="dxa"/>
          </w:tcPr>
          <w:p w14:paraId="4A56C752" w14:textId="77777777" w:rsidR="007A4E6A" w:rsidRPr="00A13D3D" w:rsidRDefault="007A4E6A" w:rsidP="00882D15">
            <w:pPr>
              <w:rPr>
                <w:b/>
                <w:lang w:val="it-IT"/>
              </w:rPr>
            </w:pPr>
            <w:r>
              <w:rPr>
                <w:b/>
                <w:lang w:val="it-IT"/>
              </w:rPr>
              <w:t>4360 - 4369</w:t>
            </w:r>
          </w:p>
        </w:tc>
        <w:tc>
          <w:tcPr>
            <w:tcW w:w="1440" w:type="dxa"/>
          </w:tcPr>
          <w:p w14:paraId="7E297571" w14:textId="77777777" w:rsidR="007A4E6A" w:rsidRPr="00A13D3D" w:rsidRDefault="007A4E6A" w:rsidP="00882D15">
            <w:pPr>
              <w:rPr>
                <w:b/>
                <w:lang w:val="it-IT"/>
              </w:rPr>
            </w:pPr>
            <w:r>
              <w:rPr>
                <w:b/>
                <w:lang w:val="it-IT"/>
              </w:rPr>
              <w:t>1108 - 1111</w:t>
            </w:r>
          </w:p>
        </w:tc>
        <w:tc>
          <w:tcPr>
            <w:tcW w:w="5534" w:type="dxa"/>
          </w:tcPr>
          <w:p w14:paraId="178B7C65" w14:textId="77777777" w:rsidR="007A4E6A" w:rsidRPr="00A13D3D" w:rsidRDefault="007A4E6A" w:rsidP="00882D15">
            <w:pPr>
              <w:rPr>
                <w:lang w:eastAsia="ja-JP"/>
              </w:rPr>
            </w:pPr>
            <w:r w:rsidRPr="00A13D3D">
              <w:t xml:space="preserve">Intended for standardization in future versions of </w:t>
            </w:r>
            <w:r>
              <w:t>this document</w:t>
            </w:r>
            <w:r w:rsidRPr="00A13D3D">
              <w:t xml:space="preserve">. These values shall not be transmitted by networks that are compliant to this version </w:t>
            </w:r>
            <w:r>
              <w:t>this document</w:t>
            </w:r>
            <w:r w:rsidRPr="00A13D3D">
              <w:t>. If a Message Identifier from this range is in the "search list", the ME shall attempt to receive this CBS message.</w:t>
            </w:r>
          </w:p>
        </w:tc>
      </w:tr>
      <w:tr w:rsidR="007A4E6A" w:rsidRPr="00A13D3D" w14:paraId="7EE54D79" w14:textId="77777777" w:rsidTr="00882D15">
        <w:tc>
          <w:tcPr>
            <w:tcW w:w="1548" w:type="dxa"/>
          </w:tcPr>
          <w:p w14:paraId="12408F12" w14:textId="77777777" w:rsidR="007A4E6A" w:rsidRPr="00A13D3D" w:rsidRDefault="007A4E6A" w:rsidP="00882D15">
            <w:pPr>
              <w:rPr>
                <w:b/>
                <w:lang w:val="it-IT"/>
              </w:rPr>
            </w:pPr>
            <w:r w:rsidRPr="00A13D3D">
              <w:rPr>
                <w:b/>
                <w:lang w:val="it-IT"/>
              </w:rPr>
              <w:t>43</w:t>
            </w:r>
            <w:r>
              <w:rPr>
                <w:b/>
                <w:lang w:val="it-IT"/>
              </w:rPr>
              <w:t>7</w:t>
            </w:r>
            <w:r w:rsidRPr="00A13D3D">
              <w:rPr>
                <w:b/>
                <w:lang w:val="it-IT"/>
              </w:rPr>
              <w:t>0</w:t>
            </w:r>
          </w:p>
        </w:tc>
        <w:tc>
          <w:tcPr>
            <w:tcW w:w="1440" w:type="dxa"/>
          </w:tcPr>
          <w:p w14:paraId="51BD5F9C" w14:textId="77777777" w:rsidR="007A4E6A" w:rsidRPr="00A13D3D" w:rsidRDefault="007A4E6A" w:rsidP="00882D15">
            <w:pPr>
              <w:rPr>
                <w:b/>
                <w:lang w:val="it-IT"/>
              </w:rPr>
            </w:pPr>
            <w:r w:rsidRPr="00A13D3D">
              <w:rPr>
                <w:b/>
                <w:lang w:val="it-IT"/>
              </w:rPr>
              <w:t>11</w:t>
            </w:r>
            <w:r>
              <w:rPr>
                <w:b/>
                <w:lang w:val="it-IT"/>
              </w:rPr>
              <w:t>12</w:t>
            </w:r>
          </w:p>
        </w:tc>
        <w:tc>
          <w:tcPr>
            <w:tcW w:w="5534" w:type="dxa"/>
          </w:tcPr>
          <w:p w14:paraId="6909B4BE" w14:textId="77777777" w:rsidR="007A4E6A" w:rsidRDefault="007A4E6A" w:rsidP="00882D15">
            <w:pPr>
              <w:rPr>
                <w:lang w:eastAsia="ja-JP"/>
              </w:rPr>
            </w:pPr>
            <w:r w:rsidRPr="00A13D3D">
              <w:rPr>
                <w:lang w:eastAsia="ja-JP"/>
              </w:rPr>
              <w:t xml:space="preserve">CMAS CBS Message Identifier for </w:t>
            </w:r>
            <w:r>
              <w:rPr>
                <w:lang w:eastAsia="ja-JP"/>
              </w:rPr>
              <w:t xml:space="preserve">CMAS </w:t>
            </w:r>
            <w:r w:rsidRPr="00A13D3D">
              <w:rPr>
                <w:lang w:eastAsia="ja-JP"/>
              </w:rPr>
              <w:t>Presidential Level Alerts.</w:t>
            </w:r>
          </w:p>
          <w:p w14:paraId="3467CB65" w14:textId="77777777" w:rsidR="007A4E6A" w:rsidRDefault="007A4E6A" w:rsidP="00882D15">
            <w:pPr>
              <w:rPr>
                <w:lang w:eastAsia="ko-KR"/>
              </w:rPr>
            </w:pPr>
            <w:r>
              <w:rPr>
                <w:lang w:eastAsia="ja-JP"/>
              </w:rPr>
              <w:lastRenderedPageBreak/>
              <w:t>EU-Alert Level 1 Message Identifier for the local language as defined in ETSI TS 102 900 [32].</w:t>
            </w:r>
          </w:p>
          <w:p w14:paraId="0CF2AA86" w14:textId="77777777" w:rsidR="007A4E6A" w:rsidRPr="00A13D3D" w:rsidRDefault="007A4E6A" w:rsidP="00882D15">
            <w:pPr>
              <w:rPr>
                <w:lang w:eastAsia="ja-JP"/>
              </w:rPr>
            </w:pPr>
            <w:r>
              <w:rPr>
                <w:rFonts w:hint="eastAsia"/>
                <w:lang w:eastAsia="ko-KR"/>
              </w:rPr>
              <w:t>Korean Public Alert System (KPAS) Class 0 Message Identifier.</w:t>
            </w:r>
          </w:p>
          <w:p w14:paraId="54849F6F" w14:textId="77777777" w:rsidR="007A4E6A" w:rsidRPr="00A13D3D" w:rsidRDefault="007A4E6A" w:rsidP="00882D15">
            <w:pPr>
              <w:rPr>
                <w:lang w:eastAsia="ja-JP"/>
              </w:rPr>
            </w:pPr>
            <w:r w:rsidRPr="00A13D3D">
              <w:t>Not settable by MMI.</w:t>
            </w:r>
          </w:p>
        </w:tc>
      </w:tr>
      <w:tr w:rsidR="007A4E6A" w:rsidRPr="00A13D3D" w14:paraId="5D812160" w14:textId="77777777" w:rsidTr="00882D15">
        <w:tc>
          <w:tcPr>
            <w:tcW w:w="1548" w:type="dxa"/>
          </w:tcPr>
          <w:p w14:paraId="3DDA073B" w14:textId="77777777" w:rsidR="007A4E6A" w:rsidRPr="00A13D3D" w:rsidRDefault="007A4E6A" w:rsidP="00882D15">
            <w:pPr>
              <w:rPr>
                <w:b/>
                <w:lang w:val="it-IT"/>
              </w:rPr>
            </w:pPr>
            <w:r w:rsidRPr="00A13D3D">
              <w:rPr>
                <w:b/>
                <w:lang w:val="it-IT"/>
              </w:rPr>
              <w:lastRenderedPageBreak/>
              <w:t>43</w:t>
            </w:r>
            <w:r>
              <w:rPr>
                <w:b/>
                <w:lang w:val="it-IT"/>
              </w:rPr>
              <w:t>7</w:t>
            </w:r>
            <w:r w:rsidRPr="00A13D3D">
              <w:rPr>
                <w:b/>
                <w:lang w:val="it-IT"/>
              </w:rPr>
              <w:t>1</w:t>
            </w:r>
          </w:p>
        </w:tc>
        <w:tc>
          <w:tcPr>
            <w:tcW w:w="1440" w:type="dxa"/>
          </w:tcPr>
          <w:p w14:paraId="7054280A" w14:textId="77777777" w:rsidR="007A4E6A" w:rsidRPr="00A13D3D" w:rsidRDefault="007A4E6A" w:rsidP="00882D15">
            <w:pPr>
              <w:rPr>
                <w:b/>
                <w:lang w:val="it-IT"/>
              </w:rPr>
            </w:pPr>
            <w:r w:rsidRPr="00A13D3D">
              <w:rPr>
                <w:b/>
                <w:lang w:val="it-IT"/>
              </w:rPr>
              <w:t>11</w:t>
            </w:r>
            <w:r>
              <w:rPr>
                <w:b/>
                <w:lang w:val="it-IT"/>
              </w:rPr>
              <w:t>13</w:t>
            </w:r>
          </w:p>
        </w:tc>
        <w:tc>
          <w:tcPr>
            <w:tcW w:w="5534" w:type="dxa"/>
          </w:tcPr>
          <w:p w14:paraId="6790FE04" w14:textId="77777777" w:rsidR="007A4E6A" w:rsidRDefault="007A4E6A" w:rsidP="00882D15">
            <w:pPr>
              <w:rPr>
                <w:lang w:eastAsia="ja-JP"/>
              </w:rPr>
            </w:pPr>
            <w:r w:rsidRPr="00A13D3D">
              <w:rPr>
                <w:lang w:eastAsia="ja-JP"/>
              </w:rPr>
              <w:t xml:space="preserve">CMAS CBS Message Identifier for </w:t>
            </w:r>
            <w:r>
              <w:rPr>
                <w:lang w:eastAsia="ja-JP"/>
              </w:rPr>
              <w:t xml:space="preserve">CMAS </w:t>
            </w:r>
            <w:r w:rsidRPr="00A13D3D">
              <w:rPr>
                <w:lang w:eastAsia="ja-JP"/>
              </w:rPr>
              <w:t>Extreme Alerts with Severity of Extreme, Urgency of Immediate, and Certainty of Observed.</w:t>
            </w:r>
          </w:p>
          <w:p w14:paraId="406DDF5B" w14:textId="77777777" w:rsidR="007A4E6A" w:rsidRDefault="007A4E6A" w:rsidP="00882D15">
            <w:pPr>
              <w:rPr>
                <w:lang w:eastAsia="ko-KR"/>
              </w:rPr>
            </w:pPr>
            <w:r>
              <w:rPr>
                <w:lang w:eastAsia="ja-JP"/>
              </w:rPr>
              <w:t>EU-Alert Level 2 Message Identifier for the local language as defined in ETSI TS 102 900 [32].</w:t>
            </w:r>
          </w:p>
          <w:p w14:paraId="521E8238" w14:textId="77777777" w:rsidR="007A4E6A" w:rsidRPr="00A13D3D" w:rsidRDefault="007A4E6A" w:rsidP="00882D15">
            <w:pPr>
              <w:rPr>
                <w:lang w:eastAsia="ja-JP"/>
              </w:rPr>
            </w:pPr>
            <w:r>
              <w:rPr>
                <w:rFonts w:hint="eastAsia"/>
                <w:lang w:eastAsia="ko-KR"/>
              </w:rPr>
              <w:t>Korean Public Alert System (KPAS) Class 1 Message Identifier.</w:t>
            </w:r>
          </w:p>
          <w:p w14:paraId="77768837" w14:textId="77777777" w:rsidR="007A4E6A" w:rsidRDefault="007A4E6A" w:rsidP="00882D15">
            <w:pPr>
              <w:rPr>
                <w:lang w:eastAsia="ja-JP"/>
              </w:rPr>
            </w:pPr>
            <w:r>
              <w:rPr>
                <w:lang w:eastAsia="ja-JP"/>
              </w:rPr>
              <w:t>S</w:t>
            </w:r>
            <w:r w:rsidRPr="00A13D3D">
              <w:rPr>
                <w:lang w:eastAsia="ja-JP"/>
              </w:rPr>
              <w:t xml:space="preserve">ettable </w:t>
            </w:r>
            <w:r>
              <w:rPr>
                <w:lang w:eastAsia="ja-JP"/>
              </w:rPr>
              <w:t>by MMI</w:t>
            </w:r>
          </w:p>
          <w:p w14:paraId="19549913" w14:textId="77777777" w:rsidR="007A4E6A" w:rsidRPr="00A13D3D" w:rsidRDefault="007A4E6A" w:rsidP="00882D15">
            <w:pPr>
              <w:rPr>
                <w:lang w:eastAsia="ja-JP"/>
              </w:rPr>
            </w:pPr>
            <w:r>
              <w:rPr>
                <w:lang w:eastAsia="ja-JP"/>
              </w:rPr>
              <w:t>For</w:t>
            </w:r>
            <w:r w:rsidRPr="00A13D3D">
              <w:rPr>
                <w:lang w:eastAsia="ja-JP"/>
              </w:rPr>
              <w:t xml:space="preserve"> subscriber opt-out requirements</w:t>
            </w:r>
            <w:r>
              <w:rPr>
                <w:lang w:eastAsia="ja-JP"/>
              </w:rPr>
              <w:t>, see 3GPP TS 22.268 [28]</w:t>
            </w:r>
            <w:r w:rsidRPr="00A13D3D">
              <w:rPr>
                <w:lang w:eastAsia="ja-JP"/>
              </w:rPr>
              <w:t>.</w:t>
            </w:r>
          </w:p>
        </w:tc>
      </w:tr>
      <w:tr w:rsidR="007A4E6A" w:rsidRPr="00A13D3D" w14:paraId="0A239A6F" w14:textId="77777777" w:rsidTr="00882D15">
        <w:tc>
          <w:tcPr>
            <w:tcW w:w="1548" w:type="dxa"/>
          </w:tcPr>
          <w:p w14:paraId="3DEA57E9" w14:textId="77777777" w:rsidR="007A4E6A" w:rsidRPr="00A13D3D" w:rsidRDefault="007A4E6A" w:rsidP="00882D15">
            <w:pPr>
              <w:rPr>
                <w:b/>
                <w:lang w:val="it-IT"/>
              </w:rPr>
            </w:pPr>
            <w:r w:rsidRPr="00A13D3D">
              <w:rPr>
                <w:b/>
                <w:lang w:val="it-IT"/>
              </w:rPr>
              <w:t>4</w:t>
            </w:r>
            <w:r>
              <w:rPr>
                <w:b/>
                <w:lang w:val="it-IT"/>
              </w:rPr>
              <w:t>37</w:t>
            </w:r>
            <w:r w:rsidRPr="00A13D3D">
              <w:rPr>
                <w:b/>
                <w:lang w:val="it-IT"/>
              </w:rPr>
              <w:t>2</w:t>
            </w:r>
          </w:p>
        </w:tc>
        <w:tc>
          <w:tcPr>
            <w:tcW w:w="1440" w:type="dxa"/>
          </w:tcPr>
          <w:p w14:paraId="623B5F08" w14:textId="77777777" w:rsidR="007A4E6A" w:rsidRPr="00A13D3D" w:rsidRDefault="007A4E6A" w:rsidP="00882D15">
            <w:pPr>
              <w:rPr>
                <w:b/>
                <w:lang w:val="it-IT"/>
              </w:rPr>
            </w:pPr>
            <w:r w:rsidRPr="00A13D3D">
              <w:rPr>
                <w:b/>
                <w:lang w:val="it-IT"/>
              </w:rPr>
              <w:t>11</w:t>
            </w:r>
            <w:r>
              <w:rPr>
                <w:b/>
                <w:lang w:val="it-IT"/>
              </w:rPr>
              <w:t>14</w:t>
            </w:r>
          </w:p>
        </w:tc>
        <w:tc>
          <w:tcPr>
            <w:tcW w:w="5534" w:type="dxa"/>
          </w:tcPr>
          <w:p w14:paraId="1AB9AA7F" w14:textId="77777777" w:rsidR="007A4E6A" w:rsidRDefault="007A4E6A" w:rsidP="00882D15">
            <w:pPr>
              <w:rPr>
                <w:lang w:eastAsia="ja-JP"/>
              </w:rPr>
            </w:pPr>
            <w:r w:rsidRPr="00A13D3D">
              <w:rPr>
                <w:lang w:eastAsia="ja-JP"/>
              </w:rPr>
              <w:t xml:space="preserve">CMAS CBS Message Identifier for </w:t>
            </w:r>
            <w:r>
              <w:rPr>
                <w:lang w:eastAsia="ja-JP"/>
              </w:rPr>
              <w:t xml:space="preserve">CMAS </w:t>
            </w:r>
            <w:r w:rsidRPr="00A13D3D">
              <w:rPr>
                <w:lang w:eastAsia="ja-JP"/>
              </w:rPr>
              <w:t>Extreme Alerts with Severity of Extreme, Urgency of Immediate, and Certainty of Likely.</w:t>
            </w:r>
          </w:p>
          <w:p w14:paraId="5FCE95E3" w14:textId="77777777" w:rsidR="007A4E6A" w:rsidRDefault="007A4E6A" w:rsidP="00882D15">
            <w:pPr>
              <w:rPr>
                <w:lang w:eastAsia="ko-KR"/>
              </w:rPr>
            </w:pPr>
            <w:r>
              <w:rPr>
                <w:lang w:eastAsia="ja-JP"/>
              </w:rPr>
              <w:t>EU-Alert Level 2 Message Identifier for the local language as defined in ETSI TS 102 900 [32].</w:t>
            </w:r>
          </w:p>
          <w:p w14:paraId="135917CF" w14:textId="77777777" w:rsidR="007A4E6A" w:rsidRPr="00A13D3D" w:rsidRDefault="007A4E6A" w:rsidP="00882D15">
            <w:pPr>
              <w:rPr>
                <w:lang w:eastAsia="ja-JP"/>
              </w:rPr>
            </w:pPr>
            <w:r>
              <w:rPr>
                <w:rFonts w:hint="eastAsia"/>
                <w:lang w:eastAsia="ko-KR"/>
              </w:rPr>
              <w:t>Korean Public Alert System (KPAS) Class 1 Message Identifier.</w:t>
            </w:r>
          </w:p>
          <w:p w14:paraId="5BF31AB8" w14:textId="77777777" w:rsidR="007A4E6A" w:rsidRDefault="007A4E6A" w:rsidP="00882D15">
            <w:pPr>
              <w:rPr>
                <w:lang w:eastAsia="ja-JP"/>
              </w:rPr>
            </w:pPr>
            <w:r>
              <w:rPr>
                <w:lang w:eastAsia="ja-JP"/>
              </w:rPr>
              <w:t>S</w:t>
            </w:r>
            <w:r w:rsidRPr="00A13D3D">
              <w:rPr>
                <w:lang w:eastAsia="ja-JP"/>
              </w:rPr>
              <w:t xml:space="preserve">ettable </w:t>
            </w:r>
            <w:r>
              <w:rPr>
                <w:lang w:eastAsia="ja-JP"/>
              </w:rPr>
              <w:t>by MMI</w:t>
            </w:r>
          </w:p>
          <w:p w14:paraId="1854D95E" w14:textId="77777777" w:rsidR="007A4E6A" w:rsidRPr="00A13D3D" w:rsidRDefault="007A4E6A" w:rsidP="00882D15">
            <w:pPr>
              <w:rPr>
                <w:lang w:eastAsia="ja-JP"/>
              </w:rPr>
            </w:pPr>
            <w:r>
              <w:rPr>
                <w:lang w:eastAsia="ja-JP"/>
              </w:rPr>
              <w:t>For</w:t>
            </w:r>
            <w:r w:rsidRPr="00A13D3D">
              <w:rPr>
                <w:lang w:eastAsia="ja-JP"/>
              </w:rPr>
              <w:t xml:space="preserve"> subscriber opt-out requirements</w:t>
            </w:r>
            <w:r>
              <w:rPr>
                <w:lang w:eastAsia="ja-JP"/>
              </w:rPr>
              <w:t>, see 3GPP TS 22.268 [28]</w:t>
            </w:r>
            <w:r w:rsidRPr="00A13D3D">
              <w:rPr>
                <w:lang w:eastAsia="ja-JP"/>
              </w:rPr>
              <w:t>.</w:t>
            </w:r>
          </w:p>
        </w:tc>
      </w:tr>
      <w:tr w:rsidR="007A4E6A" w:rsidRPr="00A13D3D" w14:paraId="6A232D27" w14:textId="77777777" w:rsidTr="00882D15">
        <w:tc>
          <w:tcPr>
            <w:tcW w:w="1548" w:type="dxa"/>
          </w:tcPr>
          <w:p w14:paraId="12E8390B" w14:textId="77777777" w:rsidR="007A4E6A" w:rsidRPr="00A13D3D" w:rsidRDefault="007A4E6A" w:rsidP="00882D15">
            <w:pPr>
              <w:rPr>
                <w:b/>
                <w:lang w:val="it-IT"/>
              </w:rPr>
            </w:pPr>
            <w:r w:rsidRPr="00A13D3D">
              <w:rPr>
                <w:b/>
                <w:lang w:val="it-IT"/>
              </w:rPr>
              <w:t>43</w:t>
            </w:r>
            <w:r>
              <w:rPr>
                <w:b/>
                <w:lang w:val="it-IT"/>
              </w:rPr>
              <w:t>7</w:t>
            </w:r>
            <w:r w:rsidRPr="00A13D3D">
              <w:rPr>
                <w:b/>
                <w:lang w:val="it-IT"/>
              </w:rPr>
              <w:t>3</w:t>
            </w:r>
          </w:p>
        </w:tc>
        <w:tc>
          <w:tcPr>
            <w:tcW w:w="1440" w:type="dxa"/>
          </w:tcPr>
          <w:p w14:paraId="71E10E9E" w14:textId="77777777" w:rsidR="007A4E6A" w:rsidRPr="00A13D3D" w:rsidRDefault="007A4E6A" w:rsidP="00882D15">
            <w:pPr>
              <w:rPr>
                <w:b/>
                <w:lang w:val="it-IT"/>
              </w:rPr>
            </w:pPr>
            <w:r w:rsidRPr="00A13D3D">
              <w:rPr>
                <w:b/>
                <w:lang w:val="it-IT"/>
              </w:rPr>
              <w:t>11</w:t>
            </w:r>
            <w:r>
              <w:rPr>
                <w:b/>
                <w:lang w:val="it-IT"/>
              </w:rPr>
              <w:t>15</w:t>
            </w:r>
          </w:p>
        </w:tc>
        <w:tc>
          <w:tcPr>
            <w:tcW w:w="5534" w:type="dxa"/>
          </w:tcPr>
          <w:p w14:paraId="61FAC95E" w14:textId="77777777" w:rsidR="007A4E6A" w:rsidRDefault="007A4E6A" w:rsidP="00882D15">
            <w:pPr>
              <w:rPr>
                <w:lang w:eastAsia="ja-JP"/>
              </w:rPr>
            </w:pPr>
            <w:r w:rsidRPr="00A13D3D">
              <w:rPr>
                <w:lang w:eastAsia="ja-JP"/>
              </w:rPr>
              <w:t xml:space="preserve">CMAS CBS Message Identifier for </w:t>
            </w:r>
            <w:r>
              <w:rPr>
                <w:lang w:eastAsia="ja-JP"/>
              </w:rPr>
              <w:t>CMAS Severe</w:t>
            </w:r>
            <w:r w:rsidRPr="00A13D3D">
              <w:rPr>
                <w:lang w:eastAsia="ja-JP"/>
              </w:rPr>
              <w:t xml:space="preserve"> Alerts with Severity of Extreme, Urgency of Expected, and Certainty of Observed.</w:t>
            </w:r>
          </w:p>
          <w:p w14:paraId="6D0C12A8" w14:textId="77777777" w:rsidR="007A4E6A" w:rsidRDefault="007A4E6A" w:rsidP="00882D15">
            <w:pPr>
              <w:rPr>
                <w:lang w:eastAsia="ko-KR"/>
              </w:rPr>
            </w:pPr>
            <w:r>
              <w:rPr>
                <w:lang w:eastAsia="ja-JP"/>
              </w:rPr>
              <w:t>EU-Alert Level 3 Message Identifier for the local language as defined in ETSI TS 102</w:t>
            </w:r>
            <w:r>
              <w:t> </w:t>
            </w:r>
            <w:r>
              <w:rPr>
                <w:lang w:eastAsia="ja-JP"/>
              </w:rPr>
              <w:t>900 [32].</w:t>
            </w:r>
          </w:p>
          <w:p w14:paraId="0334AC5F" w14:textId="77777777" w:rsidR="007A4E6A" w:rsidRPr="00A13D3D" w:rsidRDefault="007A4E6A" w:rsidP="00882D15">
            <w:pPr>
              <w:rPr>
                <w:lang w:eastAsia="ja-JP"/>
              </w:rPr>
            </w:pPr>
            <w:r>
              <w:rPr>
                <w:rFonts w:hint="eastAsia"/>
                <w:lang w:eastAsia="ko-KR"/>
              </w:rPr>
              <w:t>Korean Public Alert System (KPAS) Class 1 Message Identifier.</w:t>
            </w:r>
          </w:p>
          <w:p w14:paraId="16C57D60" w14:textId="77777777" w:rsidR="007A4E6A" w:rsidRDefault="007A4E6A" w:rsidP="00882D15">
            <w:pPr>
              <w:rPr>
                <w:lang w:eastAsia="ja-JP"/>
              </w:rPr>
            </w:pPr>
            <w:r>
              <w:rPr>
                <w:lang w:eastAsia="ja-JP"/>
              </w:rPr>
              <w:t>S</w:t>
            </w:r>
            <w:r w:rsidRPr="00A13D3D">
              <w:rPr>
                <w:lang w:eastAsia="ja-JP"/>
              </w:rPr>
              <w:t xml:space="preserve">ettable </w:t>
            </w:r>
            <w:r>
              <w:rPr>
                <w:lang w:eastAsia="ja-JP"/>
              </w:rPr>
              <w:t>by MMI</w:t>
            </w:r>
          </w:p>
          <w:p w14:paraId="31677C95" w14:textId="77777777" w:rsidR="007A4E6A" w:rsidRPr="00A13D3D" w:rsidRDefault="007A4E6A" w:rsidP="00882D15">
            <w:pPr>
              <w:rPr>
                <w:lang w:eastAsia="ja-JP"/>
              </w:rPr>
            </w:pPr>
            <w:r>
              <w:rPr>
                <w:lang w:eastAsia="ja-JP"/>
              </w:rPr>
              <w:t>For</w:t>
            </w:r>
            <w:r w:rsidRPr="00A13D3D">
              <w:rPr>
                <w:lang w:eastAsia="ja-JP"/>
              </w:rPr>
              <w:t xml:space="preserve"> subscriber opt-out requirements</w:t>
            </w:r>
            <w:r>
              <w:rPr>
                <w:lang w:eastAsia="ja-JP"/>
              </w:rPr>
              <w:t>, see 3GPP TS 22.268 [28]</w:t>
            </w:r>
            <w:r w:rsidRPr="00A13D3D">
              <w:rPr>
                <w:lang w:eastAsia="ja-JP"/>
              </w:rPr>
              <w:t>.</w:t>
            </w:r>
          </w:p>
        </w:tc>
      </w:tr>
      <w:tr w:rsidR="007A4E6A" w:rsidRPr="00A13D3D" w14:paraId="51FF1F1C" w14:textId="77777777" w:rsidTr="00882D15">
        <w:tc>
          <w:tcPr>
            <w:tcW w:w="1548" w:type="dxa"/>
          </w:tcPr>
          <w:p w14:paraId="628826E1" w14:textId="77777777" w:rsidR="007A4E6A" w:rsidRPr="00A13D3D" w:rsidRDefault="007A4E6A" w:rsidP="00882D15">
            <w:pPr>
              <w:rPr>
                <w:b/>
                <w:lang w:val="it-IT"/>
              </w:rPr>
            </w:pPr>
            <w:r w:rsidRPr="00A13D3D">
              <w:rPr>
                <w:b/>
                <w:lang w:val="it-IT"/>
              </w:rPr>
              <w:t>43</w:t>
            </w:r>
            <w:r>
              <w:rPr>
                <w:b/>
                <w:lang w:val="it-IT"/>
              </w:rPr>
              <w:t>7</w:t>
            </w:r>
            <w:r w:rsidRPr="00A13D3D">
              <w:rPr>
                <w:b/>
                <w:lang w:val="it-IT"/>
              </w:rPr>
              <w:t>4</w:t>
            </w:r>
          </w:p>
        </w:tc>
        <w:tc>
          <w:tcPr>
            <w:tcW w:w="1440" w:type="dxa"/>
          </w:tcPr>
          <w:p w14:paraId="1C486D4B" w14:textId="77777777" w:rsidR="007A4E6A" w:rsidRPr="00A13D3D" w:rsidRDefault="007A4E6A" w:rsidP="00882D15">
            <w:pPr>
              <w:rPr>
                <w:b/>
                <w:lang w:val="it-IT"/>
              </w:rPr>
            </w:pPr>
            <w:r w:rsidRPr="00A13D3D">
              <w:rPr>
                <w:b/>
                <w:lang w:val="it-IT"/>
              </w:rPr>
              <w:t>11</w:t>
            </w:r>
            <w:r>
              <w:rPr>
                <w:b/>
                <w:lang w:val="it-IT"/>
              </w:rPr>
              <w:t>16</w:t>
            </w:r>
          </w:p>
        </w:tc>
        <w:tc>
          <w:tcPr>
            <w:tcW w:w="5534" w:type="dxa"/>
          </w:tcPr>
          <w:p w14:paraId="21958AC6" w14:textId="77777777" w:rsidR="007A4E6A" w:rsidRDefault="007A4E6A" w:rsidP="00882D15">
            <w:pPr>
              <w:rPr>
                <w:lang w:eastAsia="ja-JP"/>
              </w:rPr>
            </w:pPr>
            <w:r w:rsidRPr="00A13D3D">
              <w:rPr>
                <w:lang w:eastAsia="ja-JP"/>
              </w:rPr>
              <w:t xml:space="preserve">CMAS CBS Message Identifier for </w:t>
            </w:r>
            <w:r>
              <w:rPr>
                <w:lang w:eastAsia="ja-JP"/>
              </w:rPr>
              <w:t>CMAS Severe</w:t>
            </w:r>
            <w:r w:rsidRPr="00A13D3D">
              <w:rPr>
                <w:lang w:eastAsia="ja-JP"/>
              </w:rPr>
              <w:t xml:space="preserve"> Alerts with Severity of Extreme, Urgency of Expected, and Certainty of Likely.</w:t>
            </w:r>
          </w:p>
          <w:p w14:paraId="00F98E13" w14:textId="77777777" w:rsidR="007A4E6A" w:rsidRDefault="007A4E6A" w:rsidP="00882D15">
            <w:pPr>
              <w:rPr>
                <w:lang w:eastAsia="ko-KR"/>
              </w:rPr>
            </w:pPr>
            <w:r>
              <w:rPr>
                <w:lang w:eastAsia="ja-JP"/>
              </w:rPr>
              <w:t>EU-Alert Level 3 Message Identifier for the local language as defined in ETSI TS 102 900 [32].</w:t>
            </w:r>
          </w:p>
          <w:p w14:paraId="00CC0E9A" w14:textId="77777777" w:rsidR="007A4E6A" w:rsidRPr="00A13D3D" w:rsidRDefault="007A4E6A" w:rsidP="00882D15">
            <w:pPr>
              <w:rPr>
                <w:lang w:eastAsia="ja-JP"/>
              </w:rPr>
            </w:pPr>
            <w:r>
              <w:rPr>
                <w:rFonts w:hint="eastAsia"/>
                <w:lang w:eastAsia="ko-KR"/>
              </w:rPr>
              <w:t>Korean Public Alert System (KPAS) Class 1 Message Identifier.</w:t>
            </w:r>
          </w:p>
          <w:p w14:paraId="2F58D70E" w14:textId="77777777" w:rsidR="007A4E6A" w:rsidRDefault="007A4E6A" w:rsidP="00882D15">
            <w:pPr>
              <w:rPr>
                <w:lang w:eastAsia="ja-JP"/>
              </w:rPr>
            </w:pPr>
            <w:r>
              <w:rPr>
                <w:lang w:eastAsia="ja-JP"/>
              </w:rPr>
              <w:t>S</w:t>
            </w:r>
            <w:r w:rsidRPr="00A13D3D">
              <w:rPr>
                <w:lang w:eastAsia="ja-JP"/>
              </w:rPr>
              <w:t xml:space="preserve">ettable </w:t>
            </w:r>
            <w:r>
              <w:rPr>
                <w:lang w:eastAsia="ja-JP"/>
              </w:rPr>
              <w:t>by MMI</w:t>
            </w:r>
          </w:p>
          <w:p w14:paraId="7E3F0065" w14:textId="77777777" w:rsidR="007A4E6A" w:rsidRPr="00A13D3D" w:rsidRDefault="007A4E6A" w:rsidP="00882D15">
            <w:pPr>
              <w:rPr>
                <w:lang w:eastAsia="ja-JP"/>
              </w:rPr>
            </w:pPr>
            <w:r>
              <w:rPr>
                <w:lang w:eastAsia="ja-JP"/>
              </w:rPr>
              <w:t>For</w:t>
            </w:r>
            <w:r w:rsidRPr="00A13D3D">
              <w:rPr>
                <w:lang w:eastAsia="ja-JP"/>
              </w:rPr>
              <w:t xml:space="preserve"> subscriber opt-out requirements</w:t>
            </w:r>
            <w:r>
              <w:rPr>
                <w:lang w:eastAsia="ja-JP"/>
              </w:rPr>
              <w:t>, see 3GPP TS 22.268 [28]</w:t>
            </w:r>
            <w:r w:rsidRPr="00A13D3D">
              <w:rPr>
                <w:lang w:eastAsia="ja-JP"/>
              </w:rPr>
              <w:t>.</w:t>
            </w:r>
          </w:p>
        </w:tc>
      </w:tr>
      <w:tr w:rsidR="007A4E6A" w:rsidRPr="00A13D3D" w14:paraId="48743A17" w14:textId="77777777" w:rsidTr="00882D15">
        <w:tc>
          <w:tcPr>
            <w:tcW w:w="1548" w:type="dxa"/>
          </w:tcPr>
          <w:p w14:paraId="43595382" w14:textId="77777777" w:rsidR="007A4E6A" w:rsidRPr="00A13D3D" w:rsidRDefault="007A4E6A" w:rsidP="00882D15">
            <w:pPr>
              <w:rPr>
                <w:b/>
                <w:lang w:val="it-IT"/>
              </w:rPr>
            </w:pPr>
            <w:r w:rsidRPr="00A13D3D">
              <w:rPr>
                <w:b/>
                <w:lang w:val="it-IT"/>
              </w:rPr>
              <w:t>43</w:t>
            </w:r>
            <w:r>
              <w:rPr>
                <w:b/>
                <w:lang w:val="it-IT"/>
              </w:rPr>
              <w:t>7</w:t>
            </w:r>
            <w:r w:rsidRPr="00A13D3D">
              <w:rPr>
                <w:b/>
                <w:lang w:val="it-IT"/>
              </w:rPr>
              <w:t>5</w:t>
            </w:r>
          </w:p>
        </w:tc>
        <w:tc>
          <w:tcPr>
            <w:tcW w:w="1440" w:type="dxa"/>
          </w:tcPr>
          <w:p w14:paraId="54E57000" w14:textId="77777777" w:rsidR="007A4E6A" w:rsidRPr="00A13D3D" w:rsidRDefault="007A4E6A" w:rsidP="00882D15">
            <w:pPr>
              <w:rPr>
                <w:b/>
                <w:lang w:val="it-IT"/>
              </w:rPr>
            </w:pPr>
            <w:r w:rsidRPr="00A13D3D">
              <w:rPr>
                <w:b/>
                <w:lang w:val="it-IT"/>
              </w:rPr>
              <w:t>11</w:t>
            </w:r>
            <w:r>
              <w:rPr>
                <w:b/>
                <w:lang w:val="it-IT"/>
              </w:rPr>
              <w:t>17</w:t>
            </w:r>
          </w:p>
        </w:tc>
        <w:tc>
          <w:tcPr>
            <w:tcW w:w="5534" w:type="dxa"/>
          </w:tcPr>
          <w:p w14:paraId="01069EAC" w14:textId="77777777" w:rsidR="007A4E6A" w:rsidRDefault="007A4E6A" w:rsidP="00882D15">
            <w:pPr>
              <w:rPr>
                <w:lang w:eastAsia="ja-JP"/>
              </w:rPr>
            </w:pPr>
            <w:r w:rsidRPr="00A13D3D">
              <w:rPr>
                <w:lang w:eastAsia="ja-JP"/>
              </w:rPr>
              <w:t xml:space="preserve">CMAS CBS Message Identifier for </w:t>
            </w:r>
            <w:r>
              <w:rPr>
                <w:lang w:eastAsia="ja-JP"/>
              </w:rPr>
              <w:t xml:space="preserve">CMAS </w:t>
            </w:r>
            <w:r w:rsidRPr="00A13D3D">
              <w:rPr>
                <w:lang w:eastAsia="ja-JP"/>
              </w:rPr>
              <w:t>Severe Alerts with Severity of Severe, Urgency of Immediate, and Certainty of Observed.</w:t>
            </w:r>
          </w:p>
          <w:p w14:paraId="7601EAD2" w14:textId="77777777" w:rsidR="007A4E6A" w:rsidRDefault="007A4E6A" w:rsidP="00882D15">
            <w:pPr>
              <w:rPr>
                <w:lang w:eastAsia="ko-KR"/>
              </w:rPr>
            </w:pPr>
            <w:r>
              <w:rPr>
                <w:lang w:eastAsia="ja-JP"/>
              </w:rPr>
              <w:t>EU-Alert Level 3 Message Identifier for the local language as defined in ETSI TS 102 900 [32].</w:t>
            </w:r>
          </w:p>
          <w:p w14:paraId="429A7F4A" w14:textId="77777777" w:rsidR="007A4E6A" w:rsidRPr="00A13D3D" w:rsidRDefault="007A4E6A" w:rsidP="00882D15">
            <w:pPr>
              <w:rPr>
                <w:lang w:eastAsia="ja-JP"/>
              </w:rPr>
            </w:pPr>
            <w:r>
              <w:rPr>
                <w:rFonts w:hint="eastAsia"/>
                <w:lang w:eastAsia="ko-KR"/>
              </w:rPr>
              <w:lastRenderedPageBreak/>
              <w:t>Korean Public Alert System (KPAS) Class 1 Message Identifier.</w:t>
            </w:r>
          </w:p>
          <w:p w14:paraId="3C1208C8" w14:textId="77777777" w:rsidR="007A4E6A" w:rsidRDefault="007A4E6A" w:rsidP="00882D15">
            <w:pPr>
              <w:rPr>
                <w:lang w:eastAsia="ja-JP"/>
              </w:rPr>
            </w:pPr>
            <w:r>
              <w:rPr>
                <w:lang w:eastAsia="ja-JP"/>
              </w:rPr>
              <w:t>S</w:t>
            </w:r>
            <w:r w:rsidRPr="00A13D3D">
              <w:rPr>
                <w:lang w:eastAsia="ja-JP"/>
              </w:rPr>
              <w:t xml:space="preserve">ettable </w:t>
            </w:r>
            <w:r>
              <w:rPr>
                <w:lang w:eastAsia="ja-JP"/>
              </w:rPr>
              <w:t>by MMI</w:t>
            </w:r>
          </w:p>
          <w:p w14:paraId="1AE7C4C3" w14:textId="77777777" w:rsidR="007A4E6A" w:rsidRPr="00A13D3D" w:rsidRDefault="007A4E6A" w:rsidP="00882D15">
            <w:pPr>
              <w:rPr>
                <w:lang w:eastAsia="ja-JP"/>
              </w:rPr>
            </w:pPr>
            <w:r>
              <w:rPr>
                <w:lang w:eastAsia="ja-JP"/>
              </w:rPr>
              <w:t>For</w:t>
            </w:r>
            <w:r w:rsidRPr="00A13D3D">
              <w:rPr>
                <w:lang w:eastAsia="ja-JP"/>
              </w:rPr>
              <w:t xml:space="preserve"> subscriber opt-out requirements</w:t>
            </w:r>
            <w:r>
              <w:rPr>
                <w:lang w:eastAsia="ja-JP"/>
              </w:rPr>
              <w:t>, see 3GPP TS 22.268 [28]</w:t>
            </w:r>
            <w:r w:rsidRPr="00A13D3D">
              <w:rPr>
                <w:lang w:eastAsia="ja-JP"/>
              </w:rPr>
              <w:t>.</w:t>
            </w:r>
          </w:p>
        </w:tc>
      </w:tr>
      <w:tr w:rsidR="007A4E6A" w:rsidRPr="00A13D3D" w14:paraId="425539D2" w14:textId="77777777" w:rsidTr="00882D15">
        <w:tc>
          <w:tcPr>
            <w:tcW w:w="1548" w:type="dxa"/>
          </w:tcPr>
          <w:p w14:paraId="2DE5689C" w14:textId="77777777" w:rsidR="007A4E6A" w:rsidRPr="00A13D3D" w:rsidRDefault="007A4E6A" w:rsidP="00882D15">
            <w:pPr>
              <w:rPr>
                <w:b/>
                <w:lang w:val="it-IT"/>
              </w:rPr>
            </w:pPr>
            <w:r w:rsidRPr="00A13D3D">
              <w:rPr>
                <w:b/>
                <w:lang w:val="it-IT"/>
              </w:rPr>
              <w:lastRenderedPageBreak/>
              <w:t>43</w:t>
            </w:r>
            <w:r>
              <w:rPr>
                <w:b/>
                <w:lang w:val="it-IT"/>
              </w:rPr>
              <w:t>7</w:t>
            </w:r>
            <w:r w:rsidRPr="00A13D3D">
              <w:rPr>
                <w:b/>
                <w:lang w:val="it-IT"/>
              </w:rPr>
              <w:t>6</w:t>
            </w:r>
          </w:p>
        </w:tc>
        <w:tc>
          <w:tcPr>
            <w:tcW w:w="1440" w:type="dxa"/>
          </w:tcPr>
          <w:p w14:paraId="54EB03DC" w14:textId="77777777" w:rsidR="007A4E6A" w:rsidRPr="00A13D3D" w:rsidRDefault="007A4E6A" w:rsidP="00882D15">
            <w:pPr>
              <w:rPr>
                <w:b/>
                <w:lang w:val="it-IT"/>
              </w:rPr>
            </w:pPr>
            <w:r w:rsidRPr="00A13D3D">
              <w:rPr>
                <w:b/>
                <w:lang w:val="it-IT"/>
              </w:rPr>
              <w:t>11</w:t>
            </w:r>
            <w:r>
              <w:rPr>
                <w:b/>
                <w:lang w:val="it-IT"/>
              </w:rPr>
              <w:t>18</w:t>
            </w:r>
          </w:p>
        </w:tc>
        <w:tc>
          <w:tcPr>
            <w:tcW w:w="5534" w:type="dxa"/>
          </w:tcPr>
          <w:p w14:paraId="56FFEAEF" w14:textId="77777777" w:rsidR="007A4E6A" w:rsidRDefault="007A4E6A" w:rsidP="00882D15">
            <w:pPr>
              <w:rPr>
                <w:lang w:eastAsia="ja-JP"/>
              </w:rPr>
            </w:pPr>
            <w:r w:rsidRPr="00A13D3D">
              <w:rPr>
                <w:lang w:eastAsia="ja-JP"/>
              </w:rPr>
              <w:t xml:space="preserve">CMAS CBS Message Identifier for </w:t>
            </w:r>
            <w:r>
              <w:rPr>
                <w:lang w:eastAsia="ja-JP"/>
              </w:rPr>
              <w:t xml:space="preserve">CMAS </w:t>
            </w:r>
            <w:r w:rsidRPr="00A13D3D">
              <w:rPr>
                <w:lang w:eastAsia="ja-JP"/>
              </w:rPr>
              <w:t>Severe Alerts with Severity of Severe, Urgency of Immediate, and Certainty of Likely.</w:t>
            </w:r>
          </w:p>
          <w:p w14:paraId="32E4AEC3" w14:textId="77777777" w:rsidR="007A4E6A" w:rsidRDefault="007A4E6A" w:rsidP="00882D15">
            <w:pPr>
              <w:rPr>
                <w:lang w:eastAsia="ko-KR"/>
              </w:rPr>
            </w:pPr>
            <w:r>
              <w:rPr>
                <w:lang w:eastAsia="ja-JP"/>
              </w:rPr>
              <w:t>EU-Alert Level 3 Message Identifier for the local language as defined in ETSI TS 102 900 [32].</w:t>
            </w:r>
          </w:p>
          <w:p w14:paraId="0A1143D0" w14:textId="77777777" w:rsidR="007A4E6A" w:rsidRPr="00A13D3D" w:rsidRDefault="007A4E6A" w:rsidP="00882D15">
            <w:pPr>
              <w:rPr>
                <w:lang w:eastAsia="ja-JP"/>
              </w:rPr>
            </w:pPr>
            <w:r>
              <w:rPr>
                <w:rFonts w:hint="eastAsia"/>
                <w:lang w:eastAsia="ko-KR"/>
              </w:rPr>
              <w:t>Korean Public Alert System (KPAS) Class 1 Message Identifier.</w:t>
            </w:r>
          </w:p>
          <w:p w14:paraId="5363354A" w14:textId="77777777" w:rsidR="007A4E6A" w:rsidRDefault="007A4E6A" w:rsidP="00882D15">
            <w:pPr>
              <w:rPr>
                <w:lang w:eastAsia="ja-JP"/>
              </w:rPr>
            </w:pPr>
            <w:r>
              <w:rPr>
                <w:lang w:eastAsia="ja-JP"/>
              </w:rPr>
              <w:t>S</w:t>
            </w:r>
            <w:r w:rsidRPr="00A13D3D">
              <w:rPr>
                <w:lang w:eastAsia="ja-JP"/>
              </w:rPr>
              <w:t xml:space="preserve">ettable </w:t>
            </w:r>
            <w:r>
              <w:rPr>
                <w:lang w:eastAsia="ja-JP"/>
              </w:rPr>
              <w:t>by MMI</w:t>
            </w:r>
          </w:p>
          <w:p w14:paraId="2000309A" w14:textId="77777777" w:rsidR="007A4E6A" w:rsidRPr="00A13D3D" w:rsidRDefault="007A4E6A" w:rsidP="00882D15">
            <w:pPr>
              <w:rPr>
                <w:lang w:eastAsia="ja-JP"/>
              </w:rPr>
            </w:pPr>
            <w:r>
              <w:rPr>
                <w:lang w:eastAsia="ja-JP"/>
              </w:rPr>
              <w:t>For</w:t>
            </w:r>
            <w:r w:rsidRPr="00A13D3D">
              <w:rPr>
                <w:lang w:eastAsia="ja-JP"/>
              </w:rPr>
              <w:t xml:space="preserve"> subscriber opt-out requirements</w:t>
            </w:r>
            <w:r>
              <w:rPr>
                <w:lang w:eastAsia="ja-JP"/>
              </w:rPr>
              <w:t>, see 3GPP TS 22.268 [28]</w:t>
            </w:r>
            <w:r w:rsidRPr="00A13D3D">
              <w:rPr>
                <w:lang w:eastAsia="ja-JP"/>
              </w:rPr>
              <w:t>.</w:t>
            </w:r>
          </w:p>
        </w:tc>
      </w:tr>
      <w:tr w:rsidR="007A4E6A" w:rsidRPr="00A13D3D" w14:paraId="709158BF" w14:textId="77777777" w:rsidTr="00882D15">
        <w:tc>
          <w:tcPr>
            <w:tcW w:w="1548" w:type="dxa"/>
          </w:tcPr>
          <w:p w14:paraId="5A97F7C4" w14:textId="77777777" w:rsidR="007A4E6A" w:rsidRPr="00A13D3D" w:rsidRDefault="007A4E6A" w:rsidP="00882D15">
            <w:pPr>
              <w:rPr>
                <w:b/>
                <w:lang w:val="it-IT"/>
              </w:rPr>
            </w:pPr>
            <w:r w:rsidRPr="00A13D3D">
              <w:rPr>
                <w:b/>
                <w:lang w:val="it-IT"/>
              </w:rPr>
              <w:t>43</w:t>
            </w:r>
            <w:r>
              <w:rPr>
                <w:b/>
                <w:lang w:val="it-IT"/>
              </w:rPr>
              <w:t>7</w:t>
            </w:r>
            <w:r w:rsidRPr="00A13D3D">
              <w:rPr>
                <w:b/>
                <w:lang w:val="it-IT"/>
              </w:rPr>
              <w:t>7</w:t>
            </w:r>
          </w:p>
        </w:tc>
        <w:tc>
          <w:tcPr>
            <w:tcW w:w="1440" w:type="dxa"/>
          </w:tcPr>
          <w:p w14:paraId="1309092D" w14:textId="77777777" w:rsidR="007A4E6A" w:rsidRPr="00A13D3D" w:rsidRDefault="007A4E6A" w:rsidP="00882D15">
            <w:pPr>
              <w:rPr>
                <w:b/>
                <w:lang w:val="it-IT"/>
              </w:rPr>
            </w:pPr>
            <w:r w:rsidRPr="00A13D3D">
              <w:rPr>
                <w:b/>
                <w:lang w:val="it-IT"/>
              </w:rPr>
              <w:t>11</w:t>
            </w:r>
            <w:r>
              <w:rPr>
                <w:b/>
                <w:lang w:val="it-IT"/>
              </w:rPr>
              <w:t>19</w:t>
            </w:r>
          </w:p>
        </w:tc>
        <w:tc>
          <w:tcPr>
            <w:tcW w:w="5534" w:type="dxa"/>
          </w:tcPr>
          <w:p w14:paraId="5CB1B732" w14:textId="77777777" w:rsidR="007A4E6A" w:rsidRDefault="007A4E6A" w:rsidP="00882D15">
            <w:pPr>
              <w:rPr>
                <w:lang w:eastAsia="ja-JP"/>
              </w:rPr>
            </w:pPr>
            <w:r w:rsidRPr="00A13D3D">
              <w:rPr>
                <w:lang w:eastAsia="ja-JP"/>
              </w:rPr>
              <w:t xml:space="preserve">CMAS CBS Message Identifier for </w:t>
            </w:r>
            <w:r>
              <w:rPr>
                <w:lang w:eastAsia="ja-JP"/>
              </w:rPr>
              <w:t xml:space="preserve">CMAS </w:t>
            </w:r>
            <w:r w:rsidRPr="00A13D3D">
              <w:rPr>
                <w:lang w:eastAsia="ja-JP"/>
              </w:rPr>
              <w:t>Severe Alerts with Severity of Severe, Urgency of Expected, and Certainty of Observed.</w:t>
            </w:r>
          </w:p>
          <w:p w14:paraId="28CDEDAE" w14:textId="77777777" w:rsidR="007A4E6A" w:rsidRDefault="007A4E6A" w:rsidP="00882D15">
            <w:pPr>
              <w:rPr>
                <w:lang w:eastAsia="ko-KR"/>
              </w:rPr>
            </w:pPr>
            <w:r>
              <w:rPr>
                <w:lang w:eastAsia="ja-JP"/>
              </w:rPr>
              <w:t>EU-Alert Level 3 Message Identifier for the local language as defined in ETSI TS 102 900 [32].</w:t>
            </w:r>
          </w:p>
          <w:p w14:paraId="7F23F0FE" w14:textId="77777777" w:rsidR="007A4E6A" w:rsidRPr="00A13D3D" w:rsidRDefault="007A4E6A" w:rsidP="00882D15">
            <w:pPr>
              <w:rPr>
                <w:lang w:eastAsia="ja-JP"/>
              </w:rPr>
            </w:pPr>
            <w:r>
              <w:rPr>
                <w:rFonts w:hint="eastAsia"/>
                <w:lang w:eastAsia="ko-KR"/>
              </w:rPr>
              <w:t>Korean Public Alert System (KPAS) Class 1 Message Identifier.</w:t>
            </w:r>
          </w:p>
          <w:p w14:paraId="20E136BD" w14:textId="77777777" w:rsidR="007A4E6A" w:rsidRDefault="007A4E6A" w:rsidP="00882D15">
            <w:pPr>
              <w:rPr>
                <w:lang w:eastAsia="ja-JP"/>
              </w:rPr>
            </w:pPr>
            <w:r>
              <w:rPr>
                <w:lang w:eastAsia="ja-JP"/>
              </w:rPr>
              <w:t>S</w:t>
            </w:r>
            <w:r w:rsidRPr="00A13D3D">
              <w:rPr>
                <w:lang w:eastAsia="ja-JP"/>
              </w:rPr>
              <w:t xml:space="preserve">ettable </w:t>
            </w:r>
            <w:r>
              <w:rPr>
                <w:lang w:eastAsia="ja-JP"/>
              </w:rPr>
              <w:t>by MMI</w:t>
            </w:r>
          </w:p>
          <w:p w14:paraId="7AFDAAE0" w14:textId="77777777" w:rsidR="007A4E6A" w:rsidRPr="00A13D3D" w:rsidRDefault="007A4E6A" w:rsidP="00882D15">
            <w:pPr>
              <w:rPr>
                <w:lang w:eastAsia="ja-JP"/>
              </w:rPr>
            </w:pPr>
            <w:r>
              <w:rPr>
                <w:lang w:eastAsia="ja-JP"/>
              </w:rPr>
              <w:t>For</w:t>
            </w:r>
            <w:r w:rsidRPr="00A13D3D">
              <w:rPr>
                <w:lang w:eastAsia="ja-JP"/>
              </w:rPr>
              <w:t xml:space="preserve"> subscriber opt-out requirements</w:t>
            </w:r>
            <w:r>
              <w:rPr>
                <w:lang w:eastAsia="ja-JP"/>
              </w:rPr>
              <w:t>, see 3GPP TS 22.268 [28]</w:t>
            </w:r>
            <w:r w:rsidRPr="00A13D3D">
              <w:rPr>
                <w:lang w:eastAsia="ja-JP"/>
              </w:rPr>
              <w:t>.</w:t>
            </w:r>
          </w:p>
        </w:tc>
      </w:tr>
      <w:tr w:rsidR="007A4E6A" w:rsidRPr="00A13D3D" w14:paraId="6BC99371" w14:textId="77777777" w:rsidTr="00882D15">
        <w:tc>
          <w:tcPr>
            <w:tcW w:w="1548" w:type="dxa"/>
          </w:tcPr>
          <w:p w14:paraId="13067D84" w14:textId="77777777" w:rsidR="007A4E6A" w:rsidRPr="00A13D3D" w:rsidRDefault="007A4E6A" w:rsidP="00882D15">
            <w:pPr>
              <w:rPr>
                <w:b/>
                <w:lang w:val="it-IT"/>
              </w:rPr>
            </w:pPr>
            <w:r w:rsidRPr="00A13D3D">
              <w:rPr>
                <w:b/>
                <w:lang w:val="it-IT"/>
              </w:rPr>
              <w:t>43</w:t>
            </w:r>
            <w:r>
              <w:rPr>
                <w:b/>
                <w:lang w:val="it-IT"/>
              </w:rPr>
              <w:t>7</w:t>
            </w:r>
            <w:r w:rsidRPr="00A13D3D">
              <w:rPr>
                <w:b/>
                <w:lang w:val="it-IT"/>
              </w:rPr>
              <w:t>8</w:t>
            </w:r>
          </w:p>
        </w:tc>
        <w:tc>
          <w:tcPr>
            <w:tcW w:w="1440" w:type="dxa"/>
          </w:tcPr>
          <w:p w14:paraId="7B09FA9B" w14:textId="77777777" w:rsidR="007A4E6A" w:rsidRPr="00A13D3D" w:rsidRDefault="007A4E6A" w:rsidP="00882D15">
            <w:pPr>
              <w:rPr>
                <w:b/>
                <w:lang w:val="it-IT"/>
              </w:rPr>
            </w:pPr>
            <w:r w:rsidRPr="00A13D3D">
              <w:rPr>
                <w:b/>
                <w:lang w:val="it-IT"/>
              </w:rPr>
              <w:t>11</w:t>
            </w:r>
            <w:r>
              <w:rPr>
                <w:b/>
                <w:lang w:val="it-IT"/>
              </w:rPr>
              <w:t>1A</w:t>
            </w:r>
          </w:p>
        </w:tc>
        <w:tc>
          <w:tcPr>
            <w:tcW w:w="5534" w:type="dxa"/>
          </w:tcPr>
          <w:p w14:paraId="48DFFB5A" w14:textId="77777777" w:rsidR="007A4E6A" w:rsidRDefault="007A4E6A" w:rsidP="00882D15">
            <w:pPr>
              <w:rPr>
                <w:lang w:eastAsia="ja-JP"/>
              </w:rPr>
            </w:pPr>
            <w:r w:rsidRPr="00A13D3D">
              <w:rPr>
                <w:lang w:eastAsia="ja-JP"/>
              </w:rPr>
              <w:t xml:space="preserve">CMAS CBS Message Identifier for </w:t>
            </w:r>
            <w:r>
              <w:rPr>
                <w:lang w:eastAsia="ja-JP"/>
              </w:rPr>
              <w:t xml:space="preserve">CMAS </w:t>
            </w:r>
            <w:r w:rsidRPr="00A13D3D">
              <w:rPr>
                <w:lang w:eastAsia="ja-JP"/>
              </w:rPr>
              <w:t>Severe Alerts with Severity of Severe, Urgency of Expected, and Certainty of Likely.</w:t>
            </w:r>
          </w:p>
          <w:p w14:paraId="53BA8D07" w14:textId="77777777" w:rsidR="007A4E6A" w:rsidRDefault="007A4E6A" w:rsidP="00882D15">
            <w:pPr>
              <w:rPr>
                <w:lang w:eastAsia="ko-KR"/>
              </w:rPr>
            </w:pPr>
            <w:r>
              <w:rPr>
                <w:lang w:eastAsia="ja-JP"/>
              </w:rPr>
              <w:t>EU-Alert Level 3 Message Identifier for the local language as defined in ETSI TS 102 900 [32].</w:t>
            </w:r>
          </w:p>
          <w:p w14:paraId="36C11D82" w14:textId="77777777" w:rsidR="007A4E6A" w:rsidRPr="00A13D3D" w:rsidRDefault="007A4E6A" w:rsidP="00882D15">
            <w:pPr>
              <w:rPr>
                <w:lang w:eastAsia="ja-JP"/>
              </w:rPr>
            </w:pPr>
            <w:r>
              <w:rPr>
                <w:rFonts w:hint="eastAsia"/>
                <w:lang w:eastAsia="ko-KR"/>
              </w:rPr>
              <w:t>Korean Public Alert System (KPAS) Class 1 Message Identifier.</w:t>
            </w:r>
          </w:p>
          <w:p w14:paraId="2995E782" w14:textId="77777777" w:rsidR="007A4E6A" w:rsidRDefault="007A4E6A" w:rsidP="00882D15">
            <w:pPr>
              <w:rPr>
                <w:lang w:eastAsia="ja-JP"/>
              </w:rPr>
            </w:pPr>
            <w:r>
              <w:rPr>
                <w:lang w:eastAsia="ja-JP"/>
              </w:rPr>
              <w:t>S</w:t>
            </w:r>
            <w:r w:rsidRPr="00A13D3D">
              <w:rPr>
                <w:lang w:eastAsia="ja-JP"/>
              </w:rPr>
              <w:t xml:space="preserve">ettable </w:t>
            </w:r>
            <w:r>
              <w:rPr>
                <w:lang w:eastAsia="ja-JP"/>
              </w:rPr>
              <w:t>by MMI</w:t>
            </w:r>
          </w:p>
          <w:p w14:paraId="76DF338D" w14:textId="77777777" w:rsidR="007A4E6A" w:rsidRPr="00A13D3D" w:rsidRDefault="007A4E6A" w:rsidP="00882D15">
            <w:pPr>
              <w:rPr>
                <w:lang w:eastAsia="ja-JP"/>
              </w:rPr>
            </w:pPr>
            <w:r>
              <w:rPr>
                <w:lang w:eastAsia="ja-JP"/>
              </w:rPr>
              <w:t>For</w:t>
            </w:r>
            <w:r w:rsidRPr="00A13D3D">
              <w:rPr>
                <w:lang w:eastAsia="ja-JP"/>
              </w:rPr>
              <w:t xml:space="preserve"> subscriber opt-out requirements</w:t>
            </w:r>
            <w:r>
              <w:rPr>
                <w:lang w:eastAsia="ja-JP"/>
              </w:rPr>
              <w:t>, see 3GPP TS 22.268 [28]</w:t>
            </w:r>
            <w:r w:rsidRPr="00A13D3D">
              <w:rPr>
                <w:lang w:eastAsia="ja-JP"/>
              </w:rPr>
              <w:t>.</w:t>
            </w:r>
          </w:p>
        </w:tc>
      </w:tr>
      <w:tr w:rsidR="007A4E6A" w:rsidRPr="00A13D3D" w14:paraId="3F67BEA9" w14:textId="77777777" w:rsidTr="00882D15">
        <w:tc>
          <w:tcPr>
            <w:tcW w:w="1548" w:type="dxa"/>
          </w:tcPr>
          <w:p w14:paraId="2F2A538F" w14:textId="77777777" w:rsidR="007A4E6A" w:rsidRPr="00A13D3D" w:rsidRDefault="007A4E6A" w:rsidP="00882D15">
            <w:pPr>
              <w:rPr>
                <w:b/>
                <w:lang w:val="it-IT"/>
              </w:rPr>
            </w:pPr>
            <w:r w:rsidRPr="00A13D3D">
              <w:rPr>
                <w:b/>
                <w:lang w:val="it-IT"/>
              </w:rPr>
              <w:t>43</w:t>
            </w:r>
            <w:r>
              <w:rPr>
                <w:b/>
                <w:lang w:val="it-IT"/>
              </w:rPr>
              <w:t>7</w:t>
            </w:r>
            <w:r w:rsidRPr="00A13D3D">
              <w:rPr>
                <w:b/>
                <w:lang w:val="it-IT"/>
              </w:rPr>
              <w:t>9</w:t>
            </w:r>
          </w:p>
        </w:tc>
        <w:tc>
          <w:tcPr>
            <w:tcW w:w="1440" w:type="dxa"/>
          </w:tcPr>
          <w:p w14:paraId="05D45205" w14:textId="77777777" w:rsidR="007A4E6A" w:rsidRPr="00A13D3D" w:rsidRDefault="007A4E6A" w:rsidP="00882D15">
            <w:pPr>
              <w:rPr>
                <w:b/>
                <w:lang w:val="it-IT"/>
              </w:rPr>
            </w:pPr>
            <w:r w:rsidRPr="00A13D3D">
              <w:rPr>
                <w:b/>
                <w:lang w:val="it-IT"/>
              </w:rPr>
              <w:t>11</w:t>
            </w:r>
            <w:r>
              <w:rPr>
                <w:b/>
                <w:lang w:val="it-IT"/>
              </w:rPr>
              <w:t>1B</w:t>
            </w:r>
          </w:p>
        </w:tc>
        <w:tc>
          <w:tcPr>
            <w:tcW w:w="5534" w:type="dxa"/>
          </w:tcPr>
          <w:p w14:paraId="3D5B3EB7" w14:textId="77777777" w:rsidR="007A4E6A" w:rsidRDefault="007A4E6A" w:rsidP="00882D15">
            <w:pPr>
              <w:rPr>
                <w:lang w:eastAsia="ja-JP"/>
              </w:rPr>
            </w:pPr>
            <w:r w:rsidRPr="00A13D3D">
              <w:rPr>
                <w:lang w:eastAsia="ja-JP"/>
              </w:rPr>
              <w:t>CMAS CBS Message Identifier for Child Abduction Emergency (or Amber Alert).</w:t>
            </w:r>
          </w:p>
          <w:p w14:paraId="7081D575" w14:textId="77777777" w:rsidR="007A4E6A" w:rsidRDefault="007A4E6A" w:rsidP="00882D15">
            <w:pPr>
              <w:rPr>
                <w:lang w:eastAsia="ko-KR"/>
              </w:rPr>
            </w:pPr>
            <w:r>
              <w:rPr>
                <w:lang w:eastAsia="ja-JP"/>
              </w:rPr>
              <w:t>EU-Amber Message Identifier for the local language as defined in ETSI TS 102 900 [32].</w:t>
            </w:r>
          </w:p>
          <w:p w14:paraId="3FE6E7AF" w14:textId="77777777" w:rsidR="007A4E6A" w:rsidRPr="00A13D3D" w:rsidRDefault="007A4E6A" w:rsidP="00882D15">
            <w:pPr>
              <w:rPr>
                <w:lang w:eastAsia="ja-JP"/>
              </w:rPr>
            </w:pPr>
            <w:r>
              <w:rPr>
                <w:rFonts w:hint="eastAsia"/>
                <w:lang w:eastAsia="ko-KR"/>
              </w:rPr>
              <w:t>Korean Public Alert System (KPAS) Class 1 Message Identifier.</w:t>
            </w:r>
          </w:p>
          <w:p w14:paraId="1852F9EC" w14:textId="77777777" w:rsidR="007A4E6A" w:rsidRDefault="007A4E6A" w:rsidP="00882D15">
            <w:pPr>
              <w:rPr>
                <w:lang w:eastAsia="ja-JP"/>
              </w:rPr>
            </w:pPr>
            <w:r>
              <w:rPr>
                <w:lang w:eastAsia="ja-JP"/>
              </w:rPr>
              <w:t>S</w:t>
            </w:r>
            <w:r w:rsidRPr="00A13D3D">
              <w:rPr>
                <w:lang w:eastAsia="ja-JP"/>
              </w:rPr>
              <w:t xml:space="preserve">ettable </w:t>
            </w:r>
            <w:r>
              <w:rPr>
                <w:lang w:eastAsia="ja-JP"/>
              </w:rPr>
              <w:t>by MMI</w:t>
            </w:r>
          </w:p>
          <w:p w14:paraId="424A81F0" w14:textId="77777777" w:rsidR="007A4E6A" w:rsidRPr="00A13D3D" w:rsidRDefault="007A4E6A" w:rsidP="00882D15">
            <w:pPr>
              <w:rPr>
                <w:lang w:eastAsia="ja-JP"/>
              </w:rPr>
            </w:pPr>
            <w:r>
              <w:rPr>
                <w:lang w:eastAsia="ja-JP"/>
              </w:rPr>
              <w:t>For</w:t>
            </w:r>
            <w:r w:rsidRPr="00A13D3D">
              <w:rPr>
                <w:lang w:eastAsia="ja-JP"/>
              </w:rPr>
              <w:t xml:space="preserve"> subscriber opt-out requirements</w:t>
            </w:r>
            <w:r>
              <w:rPr>
                <w:lang w:eastAsia="ja-JP"/>
              </w:rPr>
              <w:t>, see 3GPP TS 22.268 [28]</w:t>
            </w:r>
            <w:r w:rsidRPr="00A13D3D">
              <w:rPr>
                <w:lang w:eastAsia="ja-JP"/>
              </w:rPr>
              <w:t>.</w:t>
            </w:r>
          </w:p>
        </w:tc>
      </w:tr>
      <w:tr w:rsidR="007A4E6A" w:rsidRPr="00A13D3D" w14:paraId="0C953AB8" w14:textId="77777777" w:rsidTr="00882D15">
        <w:tc>
          <w:tcPr>
            <w:tcW w:w="1548" w:type="dxa"/>
          </w:tcPr>
          <w:p w14:paraId="0A0A3782" w14:textId="77777777" w:rsidR="007A4E6A" w:rsidRPr="00A13D3D" w:rsidRDefault="007A4E6A" w:rsidP="00882D15">
            <w:pPr>
              <w:rPr>
                <w:b/>
                <w:lang w:val="it-IT"/>
              </w:rPr>
            </w:pPr>
            <w:r w:rsidRPr="00A13D3D">
              <w:rPr>
                <w:b/>
                <w:lang w:val="it-IT"/>
              </w:rPr>
              <w:t>43</w:t>
            </w:r>
            <w:r>
              <w:rPr>
                <w:b/>
                <w:lang w:val="it-IT"/>
              </w:rPr>
              <w:t>8</w:t>
            </w:r>
            <w:r w:rsidRPr="00A13D3D">
              <w:rPr>
                <w:b/>
                <w:lang w:val="it-IT"/>
              </w:rPr>
              <w:t>0</w:t>
            </w:r>
          </w:p>
        </w:tc>
        <w:tc>
          <w:tcPr>
            <w:tcW w:w="1440" w:type="dxa"/>
          </w:tcPr>
          <w:p w14:paraId="45002F19" w14:textId="77777777" w:rsidR="007A4E6A" w:rsidRPr="00A13D3D" w:rsidRDefault="007A4E6A" w:rsidP="00882D15">
            <w:pPr>
              <w:rPr>
                <w:b/>
                <w:lang w:val="it-IT"/>
              </w:rPr>
            </w:pPr>
            <w:r w:rsidRPr="00A13D3D">
              <w:rPr>
                <w:b/>
                <w:lang w:val="it-IT"/>
              </w:rPr>
              <w:t>11</w:t>
            </w:r>
            <w:r>
              <w:rPr>
                <w:b/>
                <w:lang w:val="it-IT"/>
              </w:rPr>
              <w:t>1C</w:t>
            </w:r>
          </w:p>
        </w:tc>
        <w:tc>
          <w:tcPr>
            <w:tcW w:w="5534" w:type="dxa"/>
          </w:tcPr>
          <w:p w14:paraId="331BA6C1" w14:textId="77777777" w:rsidR="007A4E6A" w:rsidRPr="00A13D3D" w:rsidRDefault="007A4E6A" w:rsidP="00882D15">
            <w:pPr>
              <w:rPr>
                <w:lang w:eastAsia="ja-JP"/>
              </w:rPr>
            </w:pPr>
            <w:r w:rsidRPr="00A13D3D">
              <w:rPr>
                <w:lang w:eastAsia="ja-JP"/>
              </w:rPr>
              <w:t>CMAS CBS Message Identifier for the Required Monthly Test.</w:t>
            </w:r>
          </w:p>
          <w:p w14:paraId="46D8F754" w14:textId="77777777" w:rsidR="007A4E6A" w:rsidRPr="00A13D3D" w:rsidRDefault="007A4E6A" w:rsidP="00882D15">
            <w:pPr>
              <w:rPr>
                <w:lang w:eastAsia="ja-JP"/>
              </w:rPr>
            </w:pPr>
            <w:r>
              <w:t>According to</w:t>
            </w:r>
            <w:r w:rsidRPr="00A13D3D">
              <w:t xml:space="preserve"> CMAS requirements</w:t>
            </w:r>
            <w:r>
              <w:t xml:space="preserve"> (</w:t>
            </w:r>
            <w:r>
              <w:rPr>
                <w:lang w:eastAsia="ja-JP"/>
              </w:rPr>
              <w:t>see 3GPP TS 22.268 [28])</w:t>
            </w:r>
            <w:r w:rsidRPr="00A13D3D">
              <w:t>, if this Message Identifier is in the "search list", the ME shall attempt to receive this CBS message.</w:t>
            </w:r>
          </w:p>
        </w:tc>
      </w:tr>
      <w:tr w:rsidR="007A4E6A" w:rsidRPr="00A13D3D" w14:paraId="1C098013" w14:textId="77777777" w:rsidTr="00882D15">
        <w:tc>
          <w:tcPr>
            <w:tcW w:w="1548" w:type="dxa"/>
          </w:tcPr>
          <w:p w14:paraId="53FA5938" w14:textId="77777777" w:rsidR="007A4E6A" w:rsidRPr="00A13D3D" w:rsidRDefault="007A4E6A" w:rsidP="00882D15">
            <w:pPr>
              <w:rPr>
                <w:b/>
                <w:lang w:val="it-IT"/>
              </w:rPr>
            </w:pPr>
            <w:r w:rsidRPr="00A13D3D">
              <w:rPr>
                <w:b/>
                <w:lang w:val="it-IT"/>
              </w:rPr>
              <w:t>43</w:t>
            </w:r>
            <w:r>
              <w:rPr>
                <w:b/>
                <w:lang w:val="it-IT"/>
              </w:rPr>
              <w:t>8</w:t>
            </w:r>
            <w:r w:rsidRPr="00A13D3D">
              <w:rPr>
                <w:b/>
                <w:lang w:val="it-IT"/>
              </w:rPr>
              <w:t>1</w:t>
            </w:r>
          </w:p>
        </w:tc>
        <w:tc>
          <w:tcPr>
            <w:tcW w:w="1440" w:type="dxa"/>
          </w:tcPr>
          <w:p w14:paraId="463D91E9" w14:textId="77777777" w:rsidR="007A4E6A" w:rsidRPr="00A13D3D" w:rsidRDefault="007A4E6A" w:rsidP="00882D15">
            <w:pPr>
              <w:rPr>
                <w:b/>
                <w:lang w:val="it-IT"/>
              </w:rPr>
            </w:pPr>
            <w:r w:rsidRPr="00A13D3D">
              <w:rPr>
                <w:b/>
                <w:lang w:val="it-IT"/>
              </w:rPr>
              <w:t>11</w:t>
            </w:r>
            <w:r>
              <w:rPr>
                <w:b/>
                <w:lang w:val="it-IT"/>
              </w:rPr>
              <w:t>1D</w:t>
            </w:r>
          </w:p>
        </w:tc>
        <w:tc>
          <w:tcPr>
            <w:tcW w:w="5534" w:type="dxa"/>
          </w:tcPr>
          <w:p w14:paraId="431365F2" w14:textId="77777777" w:rsidR="007A4E6A" w:rsidRPr="00A13D3D" w:rsidRDefault="007A4E6A" w:rsidP="00882D15">
            <w:pPr>
              <w:rPr>
                <w:lang w:eastAsia="ja-JP"/>
              </w:rPr>
            </w:pPr>
            <w:r w:rsidRPr="00A13D3D">
              <w:rPr>
                <w:lang w:eastAsia="ja-JP"/>
              </w:rPr>
              <w:t>CMAS CBS Message Identifier for CMAS Exercise.</w:t>
            </w:r>
          </w:p>
          <w:p w14:paraId="5A3AC7A2" w14:textId="77777777" w:rsidR="007A4E6A" w:rsidRPr="00A13D3D" w:rsidRDefault="007A4E6A" w:rsidP="00882D15">
            <w:pPr>
              <w:rPr>
                <w:lang w:eastAsia="ja-JP"/>
              </w:rPr>
            </w:pPr>
            <w:r>
              <w:lastRenderedPageBreak/>
              <w:t xml:space="preserve">According to </w:t>
            </w:r>
            <w:r w:rsidRPr="00A13D3D">
              <w:t>CMAS requirements</w:t>
            </w:r>
            <w:r>
              <w:t xml:space="preserve"> (</w:t>
            </w:r>
            <w:r>
              <w:rPr>
                <w:lang w:eastAsia="ja-JP"/>
              </w:rPr>
              <w:t>see 3GPP TS 22.268 [28])</w:t>
            </w:r>
            <w:r w:rsidRPr="00A13D3D">
              <w:t>, if this Message Identifier is in the "search list", the ME shall attempt to receive this CBS message.</w:t>
            </w:r>
          </w:p>
        </w:tc>
      </w:tr>
      <w:tr w:rsidR="007A4E6A" w:rsidRPr="00A13D3D" w14:paraId="4D1FBA6B" w14:textId="77777777" w:rsidTr="00882D15">
        <w:tc>
          <w:tcPr>
            <w:tcW w:w="1548" w:type="dxa"/>
          </w:tcPr>
          <w:p w14:paraId="338313CC" w14:textId="77777777" w:rsidR="007A4E6A" w:rsidRPr="00A13D3D" w:rsidRDefault="007A4E6A" w:rsidP="00882D15">
            <w:pPr>
              <w:rPr>
                <w:b/>
                <w:lang w:val="it-IT"/>
              </w:rPr>
            </w:pPr>
            <w:r w:rsidRPr="00A13D3D">
              <w:rPr>
                <w:b/>
                <w:lang w:val="it-IT"/>
              </w:rPr>
              <w:lastRenderedPageBreak/>
              <w:t>43</w:t>
            </w:r>
            <w:r>
              <w:rPr>
                <w:b/>
                <w:lang w:val="it-IT"/>
              </w:rPr>
              <w:t>8</w:t>
            </w:r>
            <w:r w:rsidRPr="00A13D3D">
              <w:rPr>
                <w:b/>
                <w:lang w:val="it-IT"/>
              </w:rPr>
              <w:t>2</w:t>
            </w:r>
          </w:p>
        </w:tc>
        <w:tc>
          <w:tcPr>
            <w:tcW w:w="1440" w:type="dxa"/>
          </w:tcPr>
          <w:p w14:paraId="469B4A1B" w14:textId="77777777" w:rsidR="007A4E6A" w:rsidRPr="00A13D3D" w:rsidRDefault="007A4E6A" w:rsidP="00882D15">
            <w:pPr>
              <w:rPr>
                <w:b/>
                <w:lang w:val="it-IT"/>
              </w:rPr>
            </w:pPr>
            <w:r w:rsidRPr="00A13D3D">
              <w:rPr>
                <w:b/>
                <w:lang w:val="it-IT"/>
              </w:rPr>
              <w:t>11</w:t>
            </w:r>
            <w:r>
              <w:rPr>
                <w:b/>
                <w:lang w:val="it-IT"/>
              </w:rPr>
              <w:t>1E</w:t>
            </w:r>
          </w:p>
        </w:tc>
        <w:tc>
          <w:tcPr>
            <w:tcW w:w="5534" w:type="dxa"/>
          </w:tcPr>
          <w:p w14:paraId="4E76D536" w14:textId="77777777" w:rsidR="007A4E6A" w:rsidRPr="00A13D3D" w:rsidRDefault="007A4E6A" w:rsidP="00882D15">
            <w:pPr>
              <w:rPr>
                <w:lang w:eastAsia="ja-JP"/>
              </w:rPr>
            </w:pPr>
            <w:r w:rsidRPr="00A13D3D">
              <w:rPr>
                <w:lang w:eastAsia="ja-JP"/>
              </w:rPr>
              <w:t>CMAS CBS Message Identifier for operator defined use.</w:t>
            </w:r>
          </w:p>
          <w:p w14:paraId="3FDE4592" w14:textId="77777777" w:rsidR="007A4E6A" w:rsidRPr="00A13D3D" w:rsidRDefault="007A4E6A" w:rsidP="00882D15">
            <w:pPr>
              <w:rPr>
                <w:lang w:eastAsia="ja-JP"/>
              </w:rPr>
            </w:pPr>
            <w:r>
              <w:t xml:space="preserve">According to </w:t>
            </w:r>
            <w:r w:rsidRPr="00A13D3D">
              <w:t>CMAS requirements</w:t>
            </w:r>
            <w:r>
              <w:t xml:space="preserve"> (</w:t>
            </w:r>
            <w:r>
              <w:rPr>
                <w:lang w:eastAsia="ja-JP"/>
              </w:rPr>
              <w:t>see 3GPP TS 22.268 [28])</w:t>
            </w:r>
            <w:r w:rsidRPr="00A13D3D">
              <w:t>, if this Message Identifier is in the "search list", the ME shall attempt to receive this CBS message.</w:t>
            </w:r>
          </w:p>
        </w:tc>
      </w:tr>
      <w:tr w:rsidR="007A4E6A" w:rsidRPr="00281A66" w14:paraId="2F5A7CEE" w14:textId="77777777" w:rsidTr="00882D15">
        <w:tc>
          <w:tcPr>
            <w:tcW w:w="1548" w:type="dxa"/>
          </w:tcPr>
          <w:p w14:paraId="553F868B" w14:textId="77777777" w:rsidR="007A4E6A" w:rsidRPr="00A13D3D" w:rsidRDefault="007A4E6A" w:rsidP="00882D15">
            <w:pPr>
              <w:rPr>
                <w:b/>
                <w:lang w:val="it-IT"/>
              </w:rPr>
            </w:pPr>
            <w:r w:rsidRPr="00A13D3D">
              <w:rPr>
                <w:b/>
                <w:lang w:val="it-IT"/>
              </w:rPr>
              <w:t>43</w:t>
            </w:r>
            <w:r>
              <w:rPr>
                <w:b/>
                <w:lang w:val="it-IT"/>
              </w:rPr>
              <w:t>83</w:t>
            </w:r>
          </w:p>
        </w:tc>
        <w:tc>
          <w:tcPr>
            <w:tcW w:w="1440" w:type="dxa"/>
          </w:tcPr>
          <w:p w14:paraId="01195D03" w14:textId="77777777" w:rsidR="007A4E6A" w:rsidRPr="00A13D3D" w:rsidRDefault="007A4E6A" w:rsidP="00882D15">
            <w:pPr>
              <w:rPr>
                <w:b/>
                <w:lang w:val="it-IT"/>
              </w:rPr>
            </w:pPr>
            <w:r w:rsidRPr="00A13D3D">
              <w:rPr>
                <w:b/>
                <w:lang w:val="it-IT"/>
              </w:rPr>
              <w:t>11</w:t>
            </w:r>
            <w:r>
              <w:rPr>
                <w:b/>
                <w:lang w:val="it-IT"/>
              </w:rPr>
              <w:t>1F</w:t>
            </w:r>
          </w:p>
        </w:tc>
        <w:tc>
          <w:tcPr>
            <w:tcW w:w="5534" w:type="dxa"/>
          </w:tcPr>
          <w:p w14:paraId="4511FFC0" w14:textId="77777777" w:rsidR="007A4E6A" w:rsidRPr="00281A66" w:rsidRDefault="007A4E6A" w:rsidP="00882D15">
            <w:pPr>
              <w:ind w:left="-11" w:firstLine="11"/>
              <w:rPr>
                <w:lang w:eastAsia="ja-JP"/>
              </w:rPr>
            </w:pPr>
            <w:r w:rsidRPr="00281A66">
              <w:rPr>
                <w:lang w:eastAsia="ja-JP"/>
              </w:rPr>
              <w:t>CMAS CBS Message Identifier for CMAS Presidential Level Alerts</w:t>
            </w:r>
            <w:r>
              <w:rPr>
                <w:lang w:eastAsia="ja-JP"/>
              </w:rPr>
              <w:t xml:space="preserve"> for additional languages</w:t>
            </w:r>
            <w:r w:rsidRPr="00281A66">
              <w:rPr>
                <w:lang w:eastAsia="ja-JP"/>
              </w:rPr>
              <w:t>.</w:t>
            </w:r>
          </w:p>
          <w:p w14:paraId="5E8D436A" w14:textId="77777777" w:rsidR="007A4E6A" w:rsidRPr="00281A66" w:rsidRDefault="007A4E6A" w:rsidP="00882D15">
            <w:pPr>
              <w:ind w:left="-11" w:firstLine="11"/>
              <w:rPr>
                <w:lang w:eastAsia="ja-JP"/>
              </w:rPr>
            </w:pPr>
            <w:r w:rsidRPr="00281A66">
              <w:rPr>
                <w:lang w:eastAsia="ja-JP"/>
              </w:rPr>
              <w:t>EU-Alert Level 1 Message Identifier for additional languages as defined in ETSI TS 102 900 [32].</w:t>
            </w:r>
          </w:p>
          <w:p w14:paraId="6C601691" w14:textId="77777777" w:rsidR="007A4E6A" w:rsidRPr="00281A66" w:rsidRDefault="007A4E6A" w:rsidP="00882D15">
            <w:pPr>
              <w:ind w:left="-11" w:firstLine="11"/>
              <w:rPr>
                <w:lang w:eastAsia="ja-JP"/>
              </w:rPr>
            </w:pPr>
            <w:r w:rsidRPr="00281A66">
              <w:rPr>
                <w:rFonts w:hint="eastAsia"/>
                <w:lang w:eastAsia="ko-KR"/>
              </w:rPr>
              <w:t>Korean Public Alert System (KPAS) Class 0 Message Identifier</w:t>
            </w:r>
            <w:r>
              <w:rPr>
                <w:lang w:eastAsia="ja-JP"/>
              </w:rPr>
              <w:t xml:space="preserve"> for additional languages</w:t>
            </w:r>
            <w:r w:rsidRPr="00281A66">
              <w:rPr>
                <w:rFonts w:hint="eastAsia"/>
                <w:lang w:eastAsia="ko-KR"/>
              </w:rPr>
              <w:t>.</w:t>
            </w:r>
          </w:p>
          <w:p w14:paraId="3D4EA971" w14:textId="77777777" w:rsidR="007A4E6A" w:rsidRPr="00281A66" w:rsidRDefault="007A4E6A" w:rsidP="00882D15">
            <w:pPr>
              <w:ind w:left="-11" w:firstLine="11"/>
            </w:pPr>
            <w:r w:rsidRPr="00281A66">
              <w:t>Not settable by MMI.</w:t>
            </w:r>
          </w:p>
          <w:p w14:paraId="0DC73C21" w14:textId="77777777" w:rsidR="007A4E6A" w:rsidRPr="00281A66" w:rsidRDefault="007A4E6A" w:rsidP="00882D15">
            <w:pPr>
              <w:ind w:left="-11" w:firstLine="11"/>
            </w:pPr>
            <w:r w:rsidRPr="00281A66">
              <w:rPr>
                <w:lang w:eastAsia="ja-JP"/>
              </w:rPr>
              <w:t>The ME shall receive the messages dependent on the language indicated in the CBS message and the language indicator settings in the ME.</w:t>
            </w:r>
          </w:p>
        </w:tc>
      </w:tr>
      <w:tr w:rsidR="007A4E6A" w:rsidRPr="00281A66" w14:paraId="67609884" w14:textId="77777777" w:rsidTr="00882D15">
        <w:tc>
          <w:tcPr>
            <w:tcW w:w="1548" w:type="dxa"/>
          </w:tcPr>
          <w:p w14:paraId="3D77801E" w14:textId="77777777" w:rsidR="007A4E6A" w:rsidRPr="00A13D3D" w:rsidRDefault="007A4E6A" w:rsidP="00882D15">
            <w:pPr>
              <w:rPr>
                <w:b/>
                <w:lang w:val="it-IT"/>
              </w:rPr>
            </w:pPr>
            <w:r w:rsidRPr="00A13D3D">
              <w:rPr>
                <w:b/>
                <w:lang w:val="it-IT"/>
              </w:rPr>
              <w:t>43</w:t>
            </w:r>
            <w:r>
              <w:rPr>
                <w:b/>
                <w:lang w:val="it-IT"/>
              </w:rPr>
              <w:t>84</w:t>
            </w:r>
          </w:p>
        </w:tc>
        <w:tc>
          <w:tcPr>
            <w:tcW w:w="1440" w:type="dxa"/>
          </w:tcPr>
          <w:p w14:paraId="2C7AC795" w14:textId="77777777" w:rsidR="007A4E6A" w:rsidRPr="00A13D3D" w:rsidRDefault="007A4E6A" w:rsidP="00882D15">
            <w:pPr>
              <w:rPr>
                <w:b/>
                <w:lang w:val="it-IT"/>
              </w:rPr>
            </w:pPr>
            <w:r w:rsidRPr="00A13D3D">
              <w:rPr>
                <w:b/>
                <w:lang w:val="it-IT"/>
              </w:rPr>
              <w:t>11</w:t>
            </w:r>
            <w:r>
              <w:rPr>
                <w:b/>
                <w:lang w:val="it-IT"/>
              </w:rPr>
              <w:t>20</w:t>
            </w:r>
          </w:p>
        </w:tc>
        <w:tc>
          <w:tcPr>
            <w:tcW w:w="5534" w:type="dxa"/>
          </w:tcPr>
          <w:p w14:paraId="7D4759F2" w14:textId="77777777" w:rsidR="007A4E6A" w:rsidRPr="00281A66" w:rsidRDefault="007A4E6A" w:rsidP="00882D15">
            <w:pPr>
              <w:ind w:left="-11" w:firstLine="11"/>
              <w:rPr>
                <w:lang w:eastAsia="ja-JP"/>
              </w:rPr>
            </w:pPr>
            <w:r w:rsidRPr="00281A66">
              <w:rPr>
                <w:lang w:eastAsia="ja-JP"/>
              </w:rPr>
              <w:t>CMAS CBS Message Identifier for CMAS Extreme Alerts with Severity of Extreme, Urgency of Immediate, and Certainty of Observed</w:t>
            </w:r>
            <w:r>
              <w:rPr>
                <w:lang w:eastAsia="ja-JP"/>
              </w:rPr>
              <w:t xml:space="preserve"> for additional languages</w:t>
            </w:r>
            <w:r w:rsidRPr="00281A66">
              <w:rPr>
                <w:lang w:eastAsia="ja-JP"/>
              </w:rPr>
              <w:t>.</w:t>
            </w:r>
          </w:p>
          <w:p w14:paraId="3552894F" w14:textId="77777777" w:rsidR="007A4E6A" w:rsidRPr="00281A66" w:rsidRDefault="007A4E6A" w:rsidP="00882D15">
            <w:pPr>
              <w:ind w:left="-11" w:firstLine="11"/>
              <w:rPr>
                <w:lang w:eastAsia="ja-JP"/>
              </w:rPr>
            </w:pPr>
            <w:r w:rsidRPr="00281A66">
              <w:rPr>
                <w:lang w:eastAsia="ja-JP"/>
              </w:rPr>
              <w:t>EU-Alert Level 2 Message Identifier for additional languages as defined in ETSI TS 102 900 [32].</w:t>
            </w:r>
          </w:p>
          <w:p w14:paraId="3A6A60DC" w14:textId="77777777" w:rsidR="007A4E6A" w:rsidRPr="00281A66" w:rsidRDefault="007A4E6A" w:rsidP="00882D15">
            <w:pPr>
              <w:ind w:left="-11" w:firstLine="11"/>
              <w:rPr>
                <w:lang w:eastAsia="ko-KR"/>
              </w:rPr>
            </w:pPr>
            <w:r w:rsidRPr="00281A66">
              <w:rPr>
                <w:rFonts w:hint="eastAsia"/>
                <w:lang w:eastAsia="ko-KR"/>
              </w:rPr>
              <w:t>Korean Public Alert System (KPAS) Class 1 Message Identifier</w:t>
            </w:r>
            <w:r>
              <w:rPr>
                <w:lang w:eastAsia="ja-JP"/>
              </w:rPr>
              <w:t xml:space="preserve"> for additional languages</w:t>
            </w:r>
            <w:r w:rsidRPr="00281A66">
              <w:rPr>
                <w:rFonts w:hint="eastAsia"/>
                <w:lang w:eastAsia="ko-KR"/>
              </w:rPr>
              <w:t>.</w:t>
            </w:r>
          </w:p>
          <w:p w14:paraId="1E12A480" w14:textId="77777777" w:rsidR="007A4E6A" w:rsidRPr="00281A66" w:rsidRDefault="007A4E6A" w:rsidP="00882D15">
            <w:pPr>
              <w:ind w:left="-11" w:firstLine="11"/>
              <w:rPr>
                <w:lang w:eastAsia="ja-JP"/>
              </w:rPr>
            </w:pPr>
            <w:r w:rsidRPr="00281A66">
              <w:rPr>
                <w:lang w:eastAsia="ja-JP"/>
              </w:rPr>
              <w:t>Settable by MMI.</w:t>
            </w:r>
          </w:p>
          <w:p w14:paraId="4C3D8E67" w14:textId="77777777" w:rsidR="007A4E6A" w:rsidRPr="00281A66" w:rsidRDefault="007A4E6A" w:rsidP="00882D15">
            <w:pPr>
              <w:ind w:left="-11" w:firstLine="11"/>
              <w:rPr>
                <w:lang w:eastAsia="ja-JP"/>
              </w:rPr>
            </w:pPr>
            <w:r w:rsidRPr="00281A66">
              <w:rPr>
                <w:lang w:eastAsia="ja-JP"/>
              </w:rPr>
              <w:t>The ME shall receive the messages dependent on the language indicated in the CBS message and the language indicator settings in the ME.</w:t>
            </w:r>
          </w:p>
          <w:p w14:paraId="708CDF54" w14:textId="77777777" w:rsidR="007A4E6A" w:rsidRPr="00281A66" w:rsidRDefault="007A4E6A" w:rsidP="00882D15">
            <w:pPr>
              <w:ind w:left="-11" w:firstLine="11"/>
              <w:rPr>
                <w:lang w:eastAsia="ja-JP"/>
              </w:rPr>
            </w:pPr>
            <w:r w:rsidRPr="00281A66">
              <w:rPr>
                <w:lang w:eastAsia="ja-JP"/>
              </w:rPr>
              <w:t>For subscriber opt-out requirements, see 3GPP TS 22.268 [28].</w:t>
            </w:r>
          </w:p>
        </w:tc>
      </w:tr>
      <w:tr w:rsidR="007A4E6A" w:rsidRPr="00281A66" w14:paraId="31404205" w14:textId="77777777" w:rsidTr="00882D15">
        <w:tc>
          <w:tcPr>
            <w:tcW w:w="1548" w:type="dxa"/>
          </w:tcPr>
          <w:p w14:paraId="7FC7FBA8" w14:textId="77777777" w:rsidR="007A4E6A" w:rsidRPr="00A13D3D" w:rsidRDefault="007A4E6A" w:rsidP="00882D15">
            <w:pPr>
              <w:rPr>
                <w:b/>
                <w:lang w:val="it-IT"/>
              </w:rPr>
            </w:pPr>
            <w:r w:rsidRPr="00A13D3D">
              <w:rPr>
                <w:b/>
                <w:lang w:val="it-IT"/>
              </w:rPr>
              <w:t>4</w:t>
            </w:r>
            <w:r>
              <w:rPr>
                <w:b/>
                <w:lang w:val="it-IT"/>
              </w:rPr>
              <w:t>385</w:t>
            </w:r>
          </w:p>
        </w:tc>
        <w:tc>
          <w:tcPr>
            <w:tcW w:w="1440" w:type="dxa"/>
          </w:tcPr>
          <w:p w14:paraId="360E57F7" w14:textId="77777777" w:rsidR="007A4E6A" w:rsidRPr="00A13D3D" w:rsidRDefault="007A4E6A" w:rsidP="00882D15">
            <w:pPr>
              <w:rPr>
                <w:b/>
                <w:lang w:val="it-IT"/>
              </w:rPr>
            </w:pPr>
            <w:r w:rsidRPr="00A13D3D">
              <w:rPr>
                <w:b/>
                <w:lang w:val="it-IT"/>
              </w:rPr>
              <w:t>11</w:t>
            </w:r>
            <w:r>
              <w:rPr>
                <w:b/>
                <w:lang w:val="it-IT"/>
              </w:rPr>
              <w:t>21</w:t>
            </w:r>
          </w:p>
        </w:tc>
        <w:tc>
          <w:tcPr>
            <w:tcW w:w="5534" w:type="dxa"/>
          </w:tcPr>
          <w:p w14:paraId="5F5162FD" w14:textId="77777777" w:rsidR="007A4E6A" w:rsidRPr="00281A66" w:rsidRDefault="007A4E6A" w:rsidP="00882D15">
            <w:pPr>
              <w:ind w:left="-11" w:firstLine="11"/>
              <w:rPr>
                <w:lang w:eastAsia="ja-JP"/>
              </w:rPr>
            </w:pPr>
            <w:r w:rsidRPr="00281A66">
              <w:rPr>
                <w:lang w:eastAsia="ja-JP"/>
              </w:rPr>
              <w:t>CMAS CBS Message Identifier for CMAS Extreme Alerts with Severity of Extreme, Urgency of Immediate, and Certainty of Likely</w:t>
            </w:r>
            <w:r>
              <w:rPr>
                <w:lang w:eastAsia="ja-JP"/>
              </w:rPr>
              <w:t xml:space="preserve"> for additional languages</w:t>
            </w:r>
            <w:r w:rsidRPr="00281A66">
              <w:rPr>
                <w:lang w:eastAsia="ja-JP"/>
              </w:rPr>
              <w:t>.</w:t>
            </w:r>
          </w:p>
          <w:p w14:paraId="504F6FF5" w14:textId="77777777" w:rsidR="007A4E6A" w:rsidRPr="00281A66" w:rsidRDefault="007A4E6A" w:rsidP="00882D15">
            <w:pPr>
              <w:ind w:left="-11" w:firstLine="11"/>
              <w:rPr>
                <w:lang w:eastAsia="ja-JP"/>
              </w:rPr>
            </w:pPr>
            <w:r w:rsidRPr="00281A66">
              <w:rPr>
                <w:lang w:eastAsia="ja-JP"/>
              </w:rPr>
              <w:t>EU-Alert Level 2 Message Identifier for additional languages as defined in ETSI TS 102 900 [32].</w:t>
            </w:r>
          </w:p>
          <w:p w14:paraId="1286E100" w14:textId="77777777" w:rsidR="007A4E6A" w:rsidRPr="00281A66" w:rsidRDefault="007A4E6A" w:rsidP="00882D15">
            <w:pPr>
              <w:rPr>
                <w:lang w:eastAsia="ko-KR"/>
              </w:rPr>
            </w:pPr>
            <w:r w:rsidRPr="00281A66">
              <w:rPr>
                <w:rFonts w:hint="eastAsia"/>
                <w:lang w:eastAsia="ko-KR"/>
              </w:rPr>
              <w:t>Korean Public Alert System (KPAS) Class 1 Message Identifier</w:t>
            </w:r>
            <w:r>
              <w:rPr>
                <w:lang w:eastAsia="ja-JP"/>
              </w:rPr>
              <w:t xml:space="preserve"> for additional languages</w:t>
            </w:r>
            <w:r w:rsidRPr="00281A66">
              <w:rPr>
                <w:rFonts w:hint="eastAsia"/>
                <w:lang w:eastAsia="ko-KR"/>
              </w:rPr>
              <w:t>.</w:t>
            </w:r>
          </w:p>
          <w:p w14:paraId="5B726C0E" w14:textId="77777777" w:rsidR="007A4E6A" w:rsidRPr="00281A66" w:rsidRDefault="007A4E6A" w:rsidP="00882D15">
            <w:pPr>
              <w:ind w:left="-11" w:firstLine="11"/>
              <w:rPr>
                <w:lang w:eastAsia="ja-JP"/>
              </w:rPr>
            </w:pPr>
            <w:r w:rsidRPr="00281A66">
              <w:rPr>
                <w:lang w:eastAsia="ja-JP"/>
              </w:rPr>
              <w:t>Settable by MMI.</w:t>
            </w:r>
          </w:p>
          <w:p w14:paraId="4FA8319F" w14:textId="77777777" w:rsidR="007A4E6A" w:rsidRPr="00281A66" w:rsidRDefault="007A4E6A" w:rsidP="00882D15">
            <w:pPr>
              <w:ind w:left="-11" w:firstLine="11"/>
              <w:rPr>
                <w:lang w:eastAsia="ja-JP"/>
              </w:rPr>
            </w:pPr>
            <w:r w:rsidRPr="00281A66">
              <w:rPr>
                <w:lang w:eastAsia="ja-JP"/>
              </w:rPr>
              <w:t>The ME shall receive the messages dependent on the language indicated in the CBS message and the language indicator settings in the ME.</w:t>
            </w:r>
          </w:p>
          <w:p w14:paraId="0284871E" w14:textId="77777777" w:rsidR="007A4E6A" w:rsidRPr="00281A66" w:rsidRDefault="007A4E6A" w:rsidP="00882D15">
            <w:pPr>
              <w:ind w:left="-11" w:firstLine="11"/>
              <w:rPr>
                <w:lang w:eastAsia="ja-JP"/>
              </w:rPr>
            </w:pPr>
            <w:r w:rsidRPr="00281A66">
              <w:rPr>
                <w:lang w:eastAsia="ja-JP"/>
              </w:rPr>
              <w:t>For subscriber opt-out requirements, see 3GPP TS 22.268 [28].</w:t>
            </w:r>
          </w:p>
        </w:tc>
      </w:tr>
      <w:tr w:rsidR="007A4E6A" w:rsidRPr="00281A66" w14:paraId="1D15316C" w14:textId="77777777" w:rsidTr="00882D15">
        <w:tc>
          <w:tcPr>
            <w:tcW w:w="1548" w:type="dxa"/>
          </w:tcPr>
          <w:p w14:paraId="09319589" w14:textId="77777777" w:rsidR="007A4E6A" w:rsidRPr="00A13D3D" w:rsidRDefault="007A4E6A" w:rsidP="00882D15">
            <w:pPr>
              <w:rPr>
                <w:b/>
                <w:lang w:val="it-IT"/>
              </w:rPr>
            </w:pPr>
            <w:r w:rsidRPr="00A13D3D">
              <w:rPr>
                <w:b/>
                <w:lang w:val="it-IT"/>
              </w:rPr>
              <w:t>43</w:t>
            </w:r>
            <w:r>
              <w:rPr>
                <w:b/>
                <w:lang w:val="it-IT"/>
              </w:rPr>
              <w:t>86</w:t>
            </w:r>
          </w:p>
        </w:tc>
        <w:tc>
          <w:tcPr>
            <w:tcW w:w="1440" w:type="dxa"/>
          </w:tcPr>
          <w:p w14:paraId="4E425979" w14:textId="77777777" w:rsidR="007A4E6A" w:rsidRPr="00A13D3D" w:rsidRDefault="007A4E6A" w:rsidP="00882D15">
            <w:pPr>
              <w:rPr>
                <w:b/>
                <w:lang w:val="it-IT"/>
              </w:rPr>
            </w:pPr>
            <w:r w:rsidRPr="00A13D3D">
              <w:rPr>
                <w:b/>
                <w:lang w:val="it-IT"/>
              </w:rPr>
              <w:t>11</w:t>
            </w:r>
            <w:r>
              <w:rPr>
                <w:b/>
                <w:lang w:val="it-IT"/>
              </w:rPr>
              <w:t>22</w:t>
            </w:r>
          </w:p>
        </w:tc>
        <w:tc>
          <w:tcPr>
            <w:tcW w:w="5534" w:type="dxa"/>
          </w:tcPr>
          <w:p w14:paraId="626F5358" w14:textId="77777777" w:rsidR="007A4E6A" w:rsidRPr="00281A66" w:rsidRDefault="007A4E6A" w:rsidP="00882D15">
            <w:pPr>
              <w:ind w:left="-11" w:firstLine="11"/>
              <w:rPr>
                <w:lang w:eastAsia="ja-JP"/>
              </w:rPr>
            </w:pPr>
            <w:r w:rsidRPr="00281A66">
              <w:rPr>
                <w:lang w:eastAsia="ja-JP"/>
              </w:rPr>
              <w:t>CMAS CBS Message Identifier for CMAS Severe Alerts with Severity of Extreme, Urgency of Expected, and Certainty of Observed</w:t>
            </w:r>
            <w:r>
              <w:rPr>
                <w:lang w:eastAsia="ja-JP"/>
              </w:rPr>
              <w:t xml:space="preserve"> for additional languages</w:t>
            </w:r>
            <w:r w:rsidRPr="00281A66">
              <w:rPr>
                <w:lang w:eastAsia="ja-JP"/>
              </w:rPr>
              <w:t>.</w:t>
            </w:r>
          </w:p>
          <w:p w14:paraId="63DD2F62" w14:textId="77777777" w:rsidR="007A4E6A" w:rsidRPr="00281A66" w:rsidRDefault="007A4E6A" w:rsidP="00882D15">
            <w:pPr>
              <w:ind w:left="-11" w:firstLine="11"/>
              <w:rPr>
                <w:lang w:eastAsia="ja-JP"/>
              </w:rPr>
            </w:pPr>
            <w:r w:rsidRPr="00281A66">
              <w:rPr>
                <w:lang w:eastAsia="ja-JP"/>
              </w:rPr>
              <w:lastRenderedPageBreak/>
              <w:t>EU-Alert Level 3 Message Identifier for additional languages as defined in ETSI TS 102 900 [32].</w:t>
            </w:r>
          </w:p>
          <w:p w14:paraId="376FA954" w14:textId="77777777" w:rsidR="007A4E6A" w:rsidRPr="00281A66" w:rsidRDefault="007A4E6A" w:rsidP="00882D15">
            <w:pPr>
              <w:rPr>
                <w:lang w:eastAsia="ko-KR"/>
              </w:rPr>
            </w:pPr>
            <w:r w:rsidRPr="00281A66">
              <w:rPr>
                <w:rFonts w:hint="eastAsia"/>
                <w:lang w:eastAsia="ko-KR"/>
              </w:rPr>
              <w:t>Korean Public Alert System (KPAS) Class 1 Message Identifier</w:t>
            </w:r>
            <w:r>
              <w:rPr>
                <w:lang w:eastAsia="ja-JP"/>
              </w:rPr>
              <w:t xml:space="preserve"> for additional languages</w:t>
            </w:r>
            <w:r w:rsidRPr="00281A66">
              <w:rPr>
                <w:rFonts w:hint="eastAsia"/>
                <w:lang w:eastAsia="ko-KR"/>
              </w:rPr>
              <w:t>.</w:t>
            </w:r>
          </w:p>
          <w:p w14:paraId="51BFD67A" w14:textId="77777777" w:rsidR="007A4E6A" w:rsidRPr="00281A66" w:rsidRDefault="007A4E6A" w:rsidP="00882D15">
            <w:pPr>
              <w:ind w:left="-11" w:firstLine="11"/>
              <w:rPr>
                <w:lang w:eastAsia="ja-JP"/>
              </w:rPr>
            </w:pPr>
            <w:r w:rsidRPr="00281A66">
              <w:rPr>
                <w:lang w:eastAsia="ja-JP"/>
              </w:rPr>
              <w:t>Settable by MMI.</w:t>
            </w:r>
          </w:p>
          <w:p w14:paraId="4793F3CA" w14:textId="77777777" w:rsidR="007A4E6A" w:rsidRPr="00281A66" w:rsidRDefault="007A4E6A" w:rsidP="00882D15">
            <w:pPr>
              <w:ind w:left="-11" w:firstLine="11"/>
              <w:rPr>
                <w:lang w:eastAsia="ja-JP"/>
              </w:rPr>
            </w:pPr>
            <w:r w:rsidRPr="00281A66">
              <w:rPr>
                <w:lang w:eastAsia="ja-JP"/>
              </w:rPr>
              <w:t>The ME shall receive the messages dependent on the language indicated in the CBS message and the language indicator settings in the ME.</w:t>
            </w:r>
          </w:p>
          <w:p w14:paraId="11FC74B0" w14:textId="77777777" w:rsidR="007A4E6A" w:rsidRPr="00281A66" w:rsidRDefault="007A4E6A" w:rsidP="00882D15">
            <w:pPr>
              <w:ind w:left="-11" w:firstLine="11"/>
              <w:rPr>
                <w:lang w:eastAsia="ja-JP"/>
              </w:rPr>
            </w:pPr>
            <w:r w:rsidRPr="00281A66">
              <w:rPr>
                <w:lang w:eastAsia="ja-JP"/>
              </w:rPr>
              <w:t>For subscriber opt-out requirements, see 3GPP TS 22.268 [28].</w:t>
            </w:r>
          </w:p>
        </w:tc>
      </w:tr>
      <w:tr w:rsidR="007A4E6A" w:rsidRPr="00281A66" w14:paraId="1BF63E44" w14:textId="77777777" w:rsidTr="00882D15">
        <w:tc>
          <w:tcPr>
            <w:tcW w:w="1548" w:type="dxa"/>
          </w:tcPr>
          <w:p w14:paraId="5115B986" w14:textId="77777777" w:rsidR="007A4E6A" w:rsidRPr="00A13D3D" w:rsidRDefault="007A4E6A" w:rsidP="00882D15">
            <w:pPr>
              <w:rPr>
                <w:b/>
                <w:lang w:val="it-IT"/>
              </w:rPr>
            </w:pPr>
            <w:r w:rsidRPr="00A13D3D">
              <w:rPr>
                <w:b/>
                <w:lang w:val="it-IT"/>
              </w:rPr>
              <w:lastRenderedPageBreak/>
              <w:t>43</w:t>
            </w:r>
            <w:r>
              <w:rPr>
                <w:b/>
                <w:lang w:val="it-IT"/>
              </w:rPr>
              <w:t>87</w:t>
            </w:r>
          </w:p>
        </w:tc>
        <w:tc>
          <w:tcPr>
            <w:tcW w:w="1440" w:type="dxa"/>
          </w:tcPr>
          <w:p w14:paraId="497B39D9" w14:textId="77777777" w:rsidR="007A4E6A" w:rsidRPr="00A13D3D" w:rsidRDefault="007A4E6A" w:rsidP="00882D15">
            <w:pPr>
              <w:rPr>
                <w:b/>
                <w:lang w:val="it-IT"/>
              </w:rPr>
            </w:pPr>
            <w:r w:rsidRPr="00A13D3D">
              <w:rPr>
                <w:b/>
                <w:lang w:val="it-IT"/>
              </w:rPr>
              <w:t>11</w:t>
            </w:r>
            <w:r>
              <w:rPr>
                <w:b/>
                <w:lang w:val="it-IT"/>
              </w:rPr>
              <w:t>23</w:t>
            </w:r>
          </w:p>
        </w:tc>
        <w:tc>
          <w:tcPr>
            <w:tcW w:w="5534" w:type="dxa"/>
          </w:tcPr>
          <w:p w14:paraId="17671074" w14:textId="77777777" w:rsidR="007A4E6A" w:rsidRPr="00281A66" w:rsidRDefault="007A4E6A" w:rsidP="00882D15">
            <w:pPr>
              <w:ind w:left="-11" w:firstLine="11"/>
              <w:rPr>
                <w:lang w:eastAsia="ja-JP"/>
              </w:rPr>
            </w:pPr>
            <w:r w:rsidRPr="00281A66">
              <w:rPr>
                <w:lang w:eastAsia="ja-JP"/>
              </w:rPr>
              <w:t>CMAS CBS Message Identifier for CMAS Severe Alerts with Severity of Extreme, Urgency of Expected, and Certainty of Likely</w:t>
            </w:r>
            <w:r>
              <w:rPr>
                <w:lang w:eastAsia="ja-JP"/>
              </w:rPr>
              <w:t xml:space="preserve"> for additional languages</w:t>
            </w:r>
            <w:r w:rsidRPr="00281A66">
              <w:rPr>
                <w:lang w:eastAsia="ja-JP"/>
              </w:rPr>
              <w:t>.</w:t>
            </w:r>
          </w:p>
          <w:p w14:paraId="67EEE4B7" w14:textId="77777777" w:rsidR="007A4E6A" w:rsidRPr="00281A66" w:rsidRDefault="007A4E6A" w:rsidP="00882D15">
            <w:pPr>
              <w:ind w:left="-11" w:firstLine="11"/>
              <w:rPr>
                <w:lang w:eastAsia="ja-JP"/>
              </w:rPr>
            </w:pPr>
            <w:r w:rsidRPr="00281A66">
              <w:rPr>
                <w:lang w:eastAsia="ja-JP"/>
              </w:rPr>
              <w:t>EU-Alert Level 3 Message Identifier for additional languages as defined in ETSI TS 102 900 [32].</w:t>
            </w:r>
          </w:p>
          <w:p w14:paraId="52C9319F" w14:textId="77777777" w:rsidR="007A4E6A" w:rsidRPr="00281A66" w:rsidRDefault="007A4E6A" w:rsidP="00882D15">
            <w:pPr>
              <w:ind w:left="-11" w:firstLine="11"/>
              <w:rPr>
                <w:lang w:eastAsia="ja-JP"/>
              </w:rPr>
            </w:pPr>
            <w:r w:rsidRPr="00281A66">
              <w:rPr>
                <w:rFonts w:hint="eastAsia"/>
                <w:lang w:eastAsia="ko-KR"/>
              </w:rPr>
              <w:t>Korean Public Alert System (KPAS) Class 1 Message Identifier</w:t>
            </w:r>
            <w:r>
              <w:rPr>
                <w:lang w:eastAsia="ja-JP"/>
              </w:rPr>
              <w:t xml:space="preserve"> for additional </w:t>
            </w:r>
            <w:proofErr w:type="spellStart"/>
            <w:r>
              <w:rPr>
                <w:lang w:eastAsia="ja-JP"/>
              </w:rPr>
              <w:t>languages</w:t>
            </w:r>
            <w:r w:rsidRPr="00281A66">
              <w:rPr>
                <w:rFonts w:hint="eastAsia"/>
                <w:lang w:eastAsia="ko-KR"/>
              </w:rPr>
              <w:t>.</w:t>
            </w:r>
            <w:r w:rsidRPr="00281A66">
              <w:rPr>
                <w:lang w:eastAsia="ja-JP"/>
              </w:rPr>
              <w:t>Settable</w:t>
            </w:r>
            <w:proofErr w:type="spellEnd"/>
            <w:r w:rsidRPr="00281A66">
              <w:rPr>
                <w:lang w:eastAsia="ja-JP"/>
              </w:rPr>
              <w:t xml:space="preserve"> by MMI.</w:t>
            </w:r>
          </w:p>
          <w:p w14:paraId="0B81853E" w14:textId="77777777" w:rsidR="007A4E6A" w:rsidRPr="00281A66" w:rsidRDefault="007A4E6A" w:rsidP="00882D15">
            <w:pPr>
              <w:ind w:left="-11" w:firstLine="11"/>
              <w:rPr>
                <w:lang w:eastAsia="ja-JP"/>
              </w:rPr>
            </w:pPr>
            <w:r w:rsidRPr="00281A66">
              <w:rPr>
                <w:lang w:eastAsia="ja-JP"/>
              </w:rPr>
              <w:t>The ME shall receive the messages dependent on the language indicated in the CBS message and the language indicator settings in the ME.</w:t>
            </w:r>
          </w:p>
          <w:p w14:paraId="02E16542" w14:textId="77777777" w:rsidR="007A4E6A" w:rsidRPr="00281A66" w:rsidRDefault="007A4E6A" w:rsidP="00882D15">
            <w:pPr>
              <w:ind w:left="-11" w:firstLine="11"/>
              <w:rPr>
                <w:lang w:eastAsia="ja-JP"/>
              </w:rPr>
            </w:pPr>
            <w:r w:rsidRPr="00281A66">
              <w:rPr>
                <w:lang w:eastAsia="ja-JP"/>
              </w:rPr>
              <w:t>For subscriber opt-out requirements, see 3GPP TS 22.268 [28].</w:t>
            </w:r>
          </w:p>
        </w:tc>
      </w:tr>
      <w:tr w:rsidR="007A4E6A" w:rsidRPr="00281A66" w14:paraId="2432FA2F" w14:textId="77777777" w:rsidTr="00882D15">
        <w:tc>
          <w:tcPr>
            <w:tcW w:w="1548" w:type="dxa"/>
          </w:tcPr>
          <w:p w14:paraId="50BF6D67" w14:textId="77777777" w:rsidR="007A4E6A" w:rsidRPr="00A13D3D" w:rsidRDefault="007A4E6A" w:rsidP="00882D15">
            <w:pPr>
              <w:rPr>
                <w:b/>
                <w:lang w:val="it-IT"/>
              </w:rPr>
            </w:pPr>
            <w:r w:rsidRPr="00A13D3D">
              <w:rPr>
                <w:b/>
                <w:lang w:val="it-IT"/>
              </w:rPr>
              <w:t>43</w:t>
            </w:r>
            <w:r>
              <w:rPr>
                <w:b/>
                <w:lang w:val="it-IT"/>
              </w:rPr>
              <w:t>88</w:t>
            </w:r>
          </w:p>
        </w:tc>
        <w:tc>
          <w:tcPr>
            <w:tcW w:w="1440" w:type="dxa"/>
          </w:tcPr>
          <w:p w14:paraId="5AD4E9D3" w14:textId="77777777" w:rsidR="007A4E6A" w:rsidRPr="00A13D3D" w:rsidRDefault="007A4E6A" w:rsidP="00882D15">
            <w:pPr>
              <w:rPr>
                <w:b/>
                <w:lang w:val="it-IT"/>
              </w:rPr>
            </w:pPr>
            <w:r w:rsidRPr="00A13D3D">
              <w:rPr>
                <w:b/>
                <w:lang w:val="it-IT"/>
              </w:rPr>
              <w:t>11</w:t>
            </w:r>
            <w:r>
              <w:rPr>
                <w:b/>
                <w:lang w:val="it-IT"/>
              </w:rPr>
              <w:t>24</w:t>
            </w:r>
          </w:p>
        </w:tc>
        <w:tc>
          <w:tcPr>
            <w:tcW w:w="5534" w:type="dxa"/>
          </w:tcPr>
          <w:p w14:paraId="351B2296" w14:textId="77777777" w:rsidR="007A4E6A" w:rsidRPr="00281A66" w:rsidRDefault="007A4E6A" w:rsidP="00882D15">
            <w:pPr>
              <w:ind w:left="-11" w:firstLine="11"/>
              <w:rPr>
                <w:lang w:eastAsia="ja-JP"/>
              </w:rPr>
            </w:pPr>
            <w:r w:rsidRPr="00281A66">
              <w:rPr>
                <w:lang w:eastAsia="ja-JP"/>
              </w:rPr>
              <w:t>CMAS CBS Message for CMAS Severe Alerts with Severity of Severe, Urgency of Immediate, and Certainty of Observed</w:t>
            </w:r>
            <w:r>
              <w:rPr>
                <w:lang w:eastAsia="ja-JP"/>
              </w:rPr>
              <w:t xml:space="preserve"> for additional languages</w:t>
            </w:r>
            <w:r w:rsidRPr="00281A66">
              <w:rPr>
                <w:lang w:eastAsia="ja-JP"/>
              </w:rPr>
              <w:t>.</w:t>
            </w:r>
          </w:p>
          <w:p w14:paraId="6D0AB3A6" w14:textId="77777777" w:rsidR="007A4E6A" w:rsidRPr="00281A66" w:rsidRDefault="007A4E6A" w:rsidP="00882D15">
            <w:pPr>
              <w:ind w:left="-11" w:firstLine="11"/>
              <w:rPr>
                <w:lang w:eastAsia="ja-JP"/>
              </w:rPr>
            </w:pPr>
            <w:r w:rsidRPr="00281A66">
              <w:rPr>
                <w:lang w:eastAsia="ja-JP"/>
              </w:rPr>
              <w:t>EU-Alert Level 3 Message Identifier for additional languages as defined in ETSI TS 102 900 [32].</w:t>
            </w:r>
          </w:p>
          <w:p w14:paraId="4E9ADB5E" w14:textId="77777777" w:rsidR="007A4E6A" w:rsidRPr="00281A66" w:rsidRDefault="007A4E6A" w:rsidP="00882D15">
            <w:pPr>
              <w:ind w:left="-11" w:firstLine="11"/>
              <w:rPr>
                <w:lang w:eastAsia="ja-JP"/>
              </w:rPr>
            </w:pPr>
            <w:r w:rsidRPr="00281A66">
              <w:rPr>
                <w:rFonts w:hint="eastAsia"/>
                <w:lang w:eastAsia="ko-KR"/>
              </w:rPr>
              <w:t>Korean Public Alert System (KPAS) Class 1 Message Identifier</w:t>
            </w:r>
            <w:r>
              <w:rPr>
                <w:lang w:eastAsia="ja-JP"/>
              </w:rPr>
              <w:t xml:space="preserve"> for additional </w:t>
            </w:r>
            <w:proofErr w:type="spellStart"/>
            <w:r>
              <w:rPr>
                <w:lang w:eastAsia="ja-JP"/>
              </w:rPr>
              <w:t>languages</w:t>
            </w:r>
            <w:r w:rsidRPr="00281A66">
              <w:rPr>
                <w:rFonts w:hint="eastAsia"/>
                <w:lang w:eastAsia="ko-KR"/>
              </w:rPr>
              <w:t>.</w:t>
            </w:r>
            <w:r w:rsidRPr="00281A66">
              <w:rPr>
                <w:lang w:eastAsia="ja-JP"/>
              </w:rPr>
              <w:t>Settable</w:t>
            </w:r>
            <w:proofErr w:type="spellEnd"/>
            <w:r w:rsidRPr="00281A66">
              <w:rPr>
                <w:lang w:eastAsia="ja-JP"/>
              </w:rPr>
              <w:t xml:space="preserve"> by MMI.</w:t>
            </w:r>
          </w:p>
          <w:p w14:paraId="25DE8CED" w14:textId="77777777" w:rsidR="007A4E6A" w:rsidRPr="00281A66" w:rsidRDefault="007A4E6A" w:rsidP="00882D15">
            <w:pPr>
              <w:ind w:left="-11" w:firstLine="11"/>
              <w:rPr>
                <w:lang w:eastAsia="ja-JP"/>
              </w:rPr>
            </w:pPr>
            <w:r w:rsidRPr="00281A66">
              <w:rPr>
                <w:lang w:eastAsia="ja-JP"/>
              </w:rPr>
              <w:t>The ME shall receive the messages dependent on the language indicated in the CBS message and the language indicator settings in the ME.</w:t>
            </w:r>
          </w:p>
          <w:p w14:paraId="65D12987" w14:textId="77777777" w:rsidR="007A4E6A" w:rsidRPr="00281A66" w:rsidRDefault="007A4E6A" w:rsidP="00882D15">
            <w:pPr>
              <w:ind w:left="-11" w:firstLine="11"/>
              <w:rPr>
                <w:lang w:eastAsia="ja-JP"/>
              </w:rPr>
            </w:pPr>
            <w:r w:rsidRPr="00281A66">
              <w:rPr>
                <w:lang w:eastAsia="ja-JP"/>
              </w:rPr>
              <w:t>For subscriber opt-out requirements, see 3GPP TS 22.268 [28].</w:t>
            </w:r>
          </w:p>
        </w:tc>
      </w:tr>
      <w:tr w:rsidR="007A4E6A" w:rsidRPr="00281A66" w14:paraId="2DA9712C" w14:textId="77777777" w:rsidTr="00882D15">
        <w:tc>
          <w:tcPr>
            <w:tcW w:w="1548" w:type="dxa"/>
          </w:tcPr>
          <w:p w14:paraId="52B4A441" w14:textId="77777777" w:rsidR="007A4E6A" w:rsidRPr="00A13D3D" w:rsidRDefault="007A4E6A" w:rsidP="00882D15">
            <w:pPr>
              <w:rPr>
                <w:b/>
                <w:lang w:val="it-IT"/>
              </w:rPr>
            </w:pPr>
            <w:r w:rsidRPr="00A13D3D">
              <w:rPr>
                <w:b/>
                <w:lang w:val="it-IT"/>
              </w:rPr>
              <w:t>43</w:t>
            </w:r>
            <w:r>
              <w:rPr>
                <w:b/>
                <w:lang w:val="it-IT"/>
              </w:rPr>
              <w:t>89</w:t>
            </w:r>
          </w:p>
        </w:tc>
        <w:tc>
          <w:tcPr>
            <w:tcW w:w="1440" w:type="dxa"/>
          </w:tcPr>
          <w:p w14:paraId="770E40E1" w14:textId="77777777" w:rsidR="007A4E6A" w:rsidRPr="00A13D3D" w:rsidRDefault="007A4E6A" w:rsidP="00882D15">
            <w:pPr>
              <w:rPr>
                <w:b/>
                <w:lang w:val="it-IT"/>
              </w:rPr>
            </w:pPr>
            <w:r w:rsidRPr="00A13D3D">
              <w:rPr>
                <w:b/>
                <w:lang w:val="it-IT"/>
              </w:rPr>
              <w:t>11</w:t>
            </w:r>
            <w:r>
              <w:rPr>
                <w:b/>
                <w:lang w:val="it-IT"/>
              </w:rPr>
              <w:t>25</w:t>
            </w:r>
          </w:p>
        </w:tc>
        <w:tc>
          <w:tcPr>
            <w:tcW w:w="5534" w:type="dxa"/>
          </w:tcPr>
          <w:p w14:paraId="78DBEDD2" w14:textId="77777777" w:rsidR="007A4E6A" w:rsidRPr="00281A66" w:rsidRDefault="007A4E6A" w:rsidP="00882D15">
            <w:pPr>
              <w:ind w:left="-11" w:firstLine="11"/>
              <w:rPr>
                <w:lang w:eastAsia="ja-JP"/>
              </w:rPr>
            </w:pPr>
            <w:r w:rsidRPr="00281A66">
              <w:rPr>
                <w:lang w:eastAsia="ja-JP"/>
              </w:rPr>
              <w:t>CMAS CBS Message for CMAS Severe Alerts with Severity of Severe, Urgency of Immediate, and Certainty of Likely</w:t>
            </w:r>
            <w:r>
              <w:rPr>
                <w:lang w:eastAsia="ja-JP"/>
              </w:rPr>
              <w:t xml:space="preserve"> for additional languages</w:t>
            </w:r>
            <w:r w:rsidRPr="00281A66">
              <w:rPr>
                <w:lang w:eastAsia="ja-JP"/>
              </w:rPr>
              <w:t>.</w:t>
            </w:r>
          </w:p>
          <w:p w14:paraId="283F9BAF" w14:textId="77777777" w:rsidR="007A4E6A" w:rsidRPr="00281A66" w:rsidRDefault="007A4E6A" w:rsidP="00882D15">
            <w:pPr>
              <w:ind w:left="-11" w:firstLine="11"/>
              <w:rPr>
                <w:lang w:eastAsia="ja-JP"/>
              </w:rPr>
            </w:pPr>
            <w:r w:rsidRPr="00281A66">
              <w:rPr>
                <w:lang w:eastAsia="ja-JP"/>
              </w:rPr>
              <w:t>EU-Alert Level 3 Message Identifier for additional languages as defined in ETSI TS 102 900 [32].</w:t>
            </w:r>
          </w:p>
          <w:p w14:paraId="2B444EEF" w14:textId="77777777" w:rsidR="007A4E6A" w:rsidRPr="00281A66" w:rsidRDefault="007A4E6A" w:rsidP="00882D15">
            <w:pPr>
              <w:rPr>
                <w:lang w:eastAsia="ko-KR"/>
              </w:rPr>
            </w:pPr>
            <w:r w:rsidRPr="00281A66">
              <w:rPr>
                <w:rFonts w:hint="eastAsia"/>
                <w:lang w:eastAsia="ko-KR"/>
              </w:rPr>
              <w:t>Korean Public Alert System (KPAS) Class 1 Message Identifier</w:t>
            </w:r>
            <w:r>
              <w:rPr>
                <w:lang w:eastAsia="ja-JP"/>
              </w:rPr>
              <w:t xml:space="preserve"> for additional languages</w:t>
            </w:r>
            <w:r w:rsidRPr="00281A66">
              <w:rPr>
                <w:rFonts w:hint="eastAsia"/>
                <w:lang w:eastAsia="ko-KR"/>
              </w:rPr>
              <w:t>.</w:t>
            </w:r>
          </w:p>
          <w:p w14:paraId="7694EFCD" w14:textId="77777777" w:rsidR="007A4E6A" w:rsidRPr="00281A66" w:rsidRDefault="007A4E6A" w:rsidP="00882D15">
            <w:pPr>
              <w:ind w:left="-11" w:firstLine="11"/>
              <w:rPr>
                <w:lang w:eastAsia="ja-JP"/>
              </w:rPr>
            </w:pPr>
            <w:r w:rsidRPr="00281A66">
              <w:rPr>
                <w:lang w:eastAsia="ja-JP"/>
              </w:rPr>
              <w:t>Settable by MMI.</w:t>
            </w:r>
          </w:p>
          <w:p w14:paraId="4AC08887" w14:textId="77777777" w:rsidR="007A4E6A" w:rsidRPr="00281A66" w:rsidRDefault="007A4E6A" w:rsidP="00882D15">
            <w:pPr>
              <w:ind w:left="-11" w:firstLine="11"/>
              <w:rPr>
                <w:lang w:eastAsia="ja-JP"/>
              </w:rPr>
            </w:pPr>
            <w:r w:rsidRPr="00281A66">
              <w:rPr>
                <w:lang w:eastAsia="ja-JP"/>
              </w:rPr>
              <w:t>The ME shall receive the messages dependent on the language indicated in the CBS message and the language indicator settings in the ME.</w:t>
            </w:r>
          </w:p>
          <w:p w14:paraId="57428306" w14:textId="77777777" w:rsidR="007A4E6A" w:rsidRPr="00281A66" w:rsidRDefault="007A4E6A" w:rsidP="00882D15">
            <w:pPr>
              <w:ind w:left="-11" w:firstLine="11"/>
              <w:rPr>
                <w:lang w:eastAsia="ja-JP"/>
              </w:rPr>
            </w:pPr>
            <w:r w:rsidRPr="00281A66">
              <w:rPr>
                <w:lang w:eastAsia="ja-JP"/>
              </w:rPr>
              <w:t>For subscriber opt-out requirements, see 3GPP TS 22.268 [28].</w:t>
            </w:r>
          </w:p>
        </w:tc>
      </w:tr>
      <w:tr w:rsidR="007A4E6A" w:rsidRPr="00281A66" w14:paraId="0961DC51" w14:textId="77777777" w:rsidTr="00882D15">
        <w:tc>
          <w:tcPr>
            <w:tcW w:w="1548" w:type="dxa"/>
          </w:tcPr>
          <w:p w14:paraId="58675F5A" w14:textId="77777777" w:rsidR="007A4E6A" w:rsidRPr="00A13D3D" w:rsidRDefault="007A4E6A" w:rsidP="00882D15">
            <w:pPr>
              <w:rPr>
                <w:b/>
                <w:lang w:val="it-IT"/>
              </w:rPr>
            </w:pPr>
            <w:r w:rsidRPr="00A13D3D">
              <w:rPr>
                <w:b/>
                <w:lang w:val="it-IT"/>
              </w:rPr>
              <w:lastRenderedPageBreak/>
              <w:t>43</w:t>
            </w:r>
            <w:r>
              <w:rPr>
                <w:b/>
                <w:lang w:val="it-IT"/>
              </w:rPr>
              <w:t>90</w:t>
            </w:r>
          </w:p>
        </w:tc>
        <w:tc>
          <w:tcPr>
            <w:tcW w:w="1440" w:type="dxa"/>
          </w:tcPr>
          <w:p w14:paraId="10C1ECA5" w14:textId="77777777" w:rsidR="007A4E6A" w:rsidRPr="00A13D3D" w:rsidRDefault="007A4E6A" w:rsidP="00882D15">
            <w:pPr>
              <w:rPr>
                <w:b/>
                <w:lang w:val="it-IT"/>
              </w:rPr>
            </w:pPr>
            <w:r w:rsidRPr="00A13D3D">
              <w:rPr>
                <w:b/>
                <w:lang w:val="it-IT"/>
              </w:rPr>
              <w:t>11</w:t>
            </w:r>
            <w:r>
              <w:rPr>
                <w:b/>
                <w:lang w:val="it-IT"/>
              </w:rPr>
              <w:t>26</w:t>
            </w:r>
          </w:p>
        </w:tc>
        <w:tc>
          <w:tcPr>
            <w:tcW w:w="5534" w:type="dxa"/>
          </w:tcPr>
          <w:p w14:paraId="7AA02D76" w14:textId="77777777" w:rsidR="007A4E6A" w:rsidRPr="00281A66" w:rsidRDefault="007A4E6A" w:rsidP="00882D15">
            <w:pPr>
              <w:ind w:left="-11" w:firstLine="11"/>
              <w:rPr>
                <w:lang w:eastAsia="ja-JP"/>
              </w:rPr>
            </w:pPr>
            <w:r w:rsidRPr="00281A66">
              <w:rPr>
                <w:lang w:eastAsia="ja-JP"/>
              </w:rPr>
              <w:t>CMAS CBS Message Identifier for CMAS Severe Alerts with Severity of Severe, Urgency of Expected, and Certainty of Observed</w:t>
            </w:r>
            <w:r>
              <w:rPr>
                <w:lang w:eastAsia="ja-JP"/>
              </w:rPr>
              <w:t xml:space="preserve"> for additional languages</w:t>
            </w:r>
            <w:r w:rsidRPr="00281A66">
              <w:rPr>
                <w:lang w:eastAsia="ja-JP"/>
              </w:rPr>
              <w:t>.</w:t>
            </w:r>
          </w:p>
          <w:p w14:paraId="6DFCF88F" w14:textId="77777777" w:rsidR="007A4E6A" w:rsidRPr="00281A66" w:rsidRDefault="007A4E6A" w:rsidP="00882D15">
            <w:pPr>
              <w:ind w:left="-11" w:firstLine="11"/>
              <w:rPr>
                <w:lang w:eastAsia="ja-JP"/>
              </w:rPr>
            </w:pPr>
            <w:r w:rsidRPr="00281A66">
              <w:rPr>
                <w:lang w:eastAsia="ja-JP"/>
              </w:rPr>
              <w:t>EU-Alert Level 3 Message Identifier for additional languages as defined in ETSI TS 102 900 [32].</w:t>
            </w:r>
          </w:p>
          <w:p w14:paraId="1CD866FC" w14:textId="77777777" w:rsidR="007A4E6A" w:rsidRPr="00281A66" w:rsidRDefault="007A4E6A" w:rsidP="00882D15">
            <w:pPr>
              <w:rPr>
                <w:lang w:eastAsia="ko-KR"/>
              </w:rPr>
            </w:pPr>
            <w:r w:rsidRPr="00281A66">
              <w:rPr>
                <w:rFonts w:hint="eastAsia"/>
                <w:lang w:eastAsia="ko-KR"/>
              </w:rPr>
              <w:t>Korean Public Alert System (KPAS) Class 1 Message Identifier</w:t>
            </w:r>
            <w:r>
              <w:rPr>
                <w:lang w:eastAsia="ja-JP"/>
              </w:rPr>
              <w:t xml:space="preserve"> for additional languages</w:t>
            </w:r>
            <w:r w:rsidRPr="00281A66">
              <w:rPr>
                <w:rFonts w:hint="eastAsia"/>
                <w:lang w:eastAsia="ko-KR"/>
              </w:rPr>
              <w:t>.</w:t>
            </w:r>
          </w:p>
          <w:p w14:paraId="34F38DB7" w14:textId="77777777" w:rsidR="007A4E6A" w:rsidRPr="00281A66" w:rsidRDefault="007A4E6A" w:rsidP="00882D15">
            <w:pPr>
              <w:ind w:left="-11" w:firstLine="11"/>
              <w:rPr>
                <w:lang w:eastAsia="ja-JP"/>
              </w:rPr>
            </w:pPr>
            <w:r w:rsidRPr="00281A66">
              <w:rPr>
                <w:lang w:eastAsia="ja-JP"/>
              </w:rPr>
              <w:t>Settable by MMI.</w:t>
            </w:r>
          </w:p>
          <w:p w14:paraId="7E9079D9" w14:textId="77777777" w:rsidR="007A4E6A" w:rsidRPr="00281A66" w:rsidRDefault="007A4E6A" w:rsidP="00882D15">
            <w:pPr>
              <w:ind w:left="-11" w:firstLine="11"/>
              <w:rPr>
                <w:lang w:eastAsia="ja-JP"/>
              </w:rPr>
            </w:pPr>
            <w:r w:rsidRPr="00281A66">
              <w:rPr>
                <w:lang w:eastAsia="ja-JP"/>
              </w:rPr>
              <w:t>The ME shall receive the messages dependent on the language indicated in the CBS message and the language indicator settings in the ME.</w:t>
            </w:r>
          </w:p>
          <w:p w14:paraId="079F67E8" w14:textId="77777777" w:rsidR="007A4E6A" w:rsidRPr="00281A66" w:rsidRDefault="007A4E6A" w:rsidP="00882D15">
            <w:pPr>
              <w:ind w:left="-11" w:firstLine="11"/>
              <w:rPr>
                <w:lang w:eastAsia="ja-JP"/>
              </w:rPr>
            </w:pPr>
            <w:r w:rsidRPr="00281A66">
              <w:rPr>
                <w:lang w:eastAsia="ja-JP"/>
              </w:rPr>
              <w:t>For subscriber opt-out requirements, see 3GPP TS 22.268 [28].</w:t>
            </w:r>
          </w:p>
        </w:tc>
      </w:tr>
      <w:tr w:rsidR="007A4E6A" w:rsidRPr="00281A66" w14:paraId="45D2F668" w14:textId="77777777" w:rsidTr="00882D15">
        <w:tc>
          <w:tcPr>
            <w:tcW w:w="1548" w:type="dxa"/>
          </w:tcPr>
          <w:p w14:paraId="0A4DC946" w14:textId="77777777" w:rsidR="007A4E6A" w:rsidRPr="00A13D3D" w:rsidRDefault="007A4E6A" w:rsidP="00882D15">
            <w:pPr>
              <w:rPr>
                <w:b/>
                <w:lang w:val="it-IT"/>
              </w:rPr>
            </w:pPr>
            <w:r w:rsidRPr="00A13D3D">
              <w:rPr>
                <w:b/>
                <w:lang w:val="it-IT"/>
              </w:rPr>
              <w:t>43</w:t>
            </w:r>
            <w:r>
              <w:rPr>
                <w:b/>
                <w:lang w:val="it-IT"/>
              </w:rPr>
              <w:t>91</w:t>
            </w:r>
          </w:p>
        </w:tc>
        <w:tc>
          <w:tcPr>
            <w:tcW w:w="1440" w:type="dxa"/>
          </w:tcPr>
          <w:p w14:paraId="652F3E98" w14:textId="77777777" w:rsidR="007A4E6A" w:rsidRPr="00A13D3D" w:rsidRDefault="007A4E6A" w:rsidP="00882D15">
            <w:pPr>
              <w:rPr>
                <w:b/>
                <w:lang w:val="it-IT"/>
              </w:rPr>
            </w:pPr>
            <w:r w:rsidRPr="00A13D3D">
              <w:rPr>
                <w:b/>
                <w:lang w:val="it-IT"/>
              </w:rPr>
              <w:t>11</w:t>
            </w:r>
            <w:r>
              <w:rPr>
                <w:b/>
                <w:lang w:val="it-IT"/>
              </w:rPr>
              <w:t>27</w:t>
            </w:r>
          </w:p>
        </w:tc>
        <w:tc>
          <w:tcPr>
            <w:tcW w:w="5534" w:type="dxa"/>
          </w:tcPr>
          <w:p w14:paraId="608147F3" w14:textId="77777777" w:rsidR="007A4E6A" w:rsidRPr="00281A66" w:rsidRDefault="007A4E6A" w:rsidP="00882D15">
            <w:pPr>
              <w:ind w:left="-11" w:firstLine="11"/>
              <w:rPr>
                <w:lang w:eastAsia="ja-JP"/>
              </w:rPr>
            </w:pPr>
            <w:r w:rsidRPr="00281A66">
              <w:rPr>
                <w:lang w:eastAsia="ja-JP"/>
              </w:rPr>
              <w:t>CMAS CBS Message Identifier for CMAS Severe Alerts with Severity of Severe, Urgency of Expected, and Certainty of Likely</w:t>
            </w:r>
            <w:r>
              <w:rPr>
                <w:lang w:eastAsia="ja-JP"/>
              </w:rPr>
              <w:t xml:space="preserve"> for additional languages</w:t>
            </w:r>
            <w:r w:rsidRPr="00281A66">
              <w:rPr>
                <w:lang w:eastAsia="ja-JP"/>
              </w:rPr>
              <w:t>.</w:t>
            </w:r>
          </w:p>
          <w:p w14:paraId="5AB22358" w14:textId="77777777" w:rsidR="007A4E6A" w:rsidRPr="00281A66" w:rsidRDefault="007A4E6A" w:rsidP="00882D15">
            <w:pPr>
              <w:ind w:left="-11" w:firstLine="11"/>
              <w:rPr>
                <w:lang w:eastAsia="ja-JP"/>
              </w:rPr>
            </w:pPr>
            <w:r w:rsidRPr="00281A66">
              <w:rPr>
                <w:lang w:eastAsia="ja-JP"/>
              </w:rPr>
              <w:t>EU-Alert Level 3 Message Identifier for additional languages as defined in ETSI TS 102 900 [32].</w:t>
            </w:r>
          </w:p>
          <w:p w14:paraId="7F02E0A6" w14:textId="77777777" w:rsidR="007A4E6A" w:rsidRPr="00281A66" w:rsidRDefault="007A4E6A" w:rsidP="00882D15">
            <w:pPr>
              <w:rPr>
                <w:lang w:eastAsia="ko-KR"/>
              </w:rPr>
            </w:pPr>
            <w:r w:rsidRPr="00281A66">
              <w:rPr>
                <w:rFonts w:hint="eastAsia"/>
                <w:lang w:eastAsia="ko-KR"/>
              </w:rPr>
              <w:t>Korean Public Alert System (KPAS) Class 1 Message Identifier</w:t>
            </w:r>
            <w:r>
              <w:rPr>
                <w:lang w:eastAsia="ja-JP"/>
              </w:rPr>
              <w:t xml:space="preserve"> for additional languages</w:t>
            </w:r>
            <w:r w:rsidRPr="00281A66">
              <w:rPr>
                <w:rFonts w:hint="eastAsia"/>
                <w:lang w:eastAsia="ko-KR"/>
              </w:rPr>
              <w:t>.</w:t>
            </w:r>
          </w:p>
          <w:p w14:paraId="2C713FE9" w14:textId="77777777" w:rsidR="007A4E6A" w:rsidRPr="00281A66" w:rsidRDefault="007A4E6A" w:rsidP="00882D15">
            <w:pPr>
              <w:ind w:left="-11" w:firstLine="11"/>
              <w:rPr>
                <w:lang w:eastAsia="ja-JP"/>
              </w:rPr>
            </w:pPr>
            <w:r w:rsidRPr="00281A66">
              <w:rPr>
                <w:lang w:eastAsia="ja-JP"/>
              </w:rPr>
              <w:t>Settable by MMI.</w:t>
            </w:r>
          </w:p>
          <w:p w14:paraId="0FAD8E03" w14:textId="77777777" w:rsidR="007A4E6A" w:rsidRPr="00281A66" w:rsidRDefault="007A4E6A" w:rsidP="00882D15">
            <w:pPr>
              <w:ind w:left="-11" w:firstLine="11"/>
              <w:rPr>
                <w:lang w:eastAsia="ja-JP"/>
              </w:rPr>
            </w:pPr>
            <w:r w:rsidRPr="00281A66">
              <w:rPr>
                <w:lang w:eastAsia="ja-JP"/>
              </w:rPr>
              <w:t>The ME shall receive the messages dependent on the language indicated in the CBS message and the language indicator settings in the ME.</w:t>
            </w:r>
          </w:p>
          <w:p w14:paraId="102DBDB1" w14:textId="77777777" w:rsidR="007A4E6A" w:rsidRPr="00281A66" w:rsidRDefault="007A4E6A" w:rsidP="00882D15">
            <w:pPr>
              <w:ind w:left="-11" w:firstLine="11"/>
              <w:rPr>
                <w:lang w:eastAsia="ja-JP"/>
              </w:rPr>
            </w:pPr>
            <w:r w:rsidRPr="00281A66">
              <w:rPr>
                <w:lang w:eastAsia="ja-JP"/>
              </w:rPr>
              <w:t>For subscriber opt-out requirements, see 3GPP TS 22.268 [28].</w:t>
            </w:r>
          </w:p>
        </w:tc>
      </w:tr>
      <w:tr w:rsidR="007A4E6A" w:rsidRPr="00281A66" w14:paraId="527D7C67" w14:textId="77777777" w:rsidTr="00882D15">
        <w:tc>
          <w:tcPr>
            <w:tcW w:w="1548" w:type="dxa"/>
          </w:tcPr>
          <w:p w14:paraId="4943DC15" w14:textId="77777777" w:rsidR="007A4E6A" w:rsidRPr="00A13D3D" w:rsidRDefault="007A4E6A" w:rsidP="00882D15">
            <w:pPr>
              <w:rPr>
                <w:b/>
                <w:lang w:val="it-IT"/>
              </w:rPr>
            </w:pPr>
            <w:r w:rsidRPr="00A13D3D">
              <w:rPr>
                <w:b/>
                <w:lang w:val="it-IT"/>
              </w:rPr>
              <w:t>43</w:t>
            </w:r>
            <w:r>
              <w:rPr>
                <w:b/>
                <w:lang w:val="it-IT"/>
              </w:rPr>
              <w:t>92</w:t>
            </w:r>
          </w:p>
        </w:tc>
        <w:tc>
          <w:tcPr>
            <w:tcW w:w="1440" w:type="dxa"/>
          </w:tcPr>
          <w:p w14:paraId="4B5EE579" w14:textId="77777777" w:rsidR="007A4E6A" w:rsidRPr="00A13D3D" w:rsidRDefault="007A4E6A" w:rsidP="00882D15">
            <w:pPr>
              <w:rPr>
                <w:b/>
                <w:lang w:val="it-IT"/>
              </w:rPr>
            </w:pPr>
            <w:r w:rsidRPr="00A13D3D">
              <w:rPr>
                <w:b/>
                <w:lang w:val="it-IT"/>
              </w:rPr>
              <w:t>11</w:t>
            </w:r>
            <w:r>
              <w:rPr>
                <w:b/>
                <w:lang w:val="it-IT"/>
              </w:rPr>
              <w:t>28</w:t>
            </w:r>
          </w:p>
        </w:tc>
        <w:tc>
          <w:tcPr>
            <w:tcW w:w="5534" w:type="dxa"/>
          </w:tcPr>
          <w:p w14:paraId="1296369D" w14:textId="77777777" w:rsidR="007A4E6A" w:rsidRPr="00281A66" w:rsidRDefault="007A4E6A" w:rsidP="00882D15">
            <w:pPr>
              <w:ind w:left="-11" w:firstLine="11"/>
              <w:rPr>
                <w:lang w:eastAsia="ja-JP"/>
              </w:rPr>
            </w:pPr>
            <w:r w:rsidRPr="00281A66">
              <w:rPr>
                <w:lang w:eastAsia="ja-JP"/>
              </w:rPr>
              <w:t>CMAS CBS Message Identifier for Child Abduction Emergency (or Amber Alert)</w:t>
            </w:r>
            <w:r>
              <w:rPr>
                <w:lang w:eastAsia="ja-JP"/>
              </w:rPr>
              <w:t xml:space="preserve"> for additional languages</w:t>
            </w:r>
            <w:r w:rsidRPr="00281A66">
              <w:rPr>
                <w:lang w:eastAsia="ja-JP"/>
              </w:rPr>
              <w:t>.</w:t>
            </w:r>
          </w:p>
          <w:p w14:paraId="27B9EED7" w14:textId="77777777" w:rsidR="007A4E6A" w:rsidRPr="00281A66" w:rsidRDefault="007A4E6A" w:rsidP="00882D15">
            <w:pPr>
              <w:ind w:left="-11" w:firstLine="11"/>
              <w:rPr>
                <w:lang w:eastAsia="ja-JP"/>
              </w:rPr>
            </w:pPr>
            <w:r w:rsidRPr="00281A66">
              <w:rPr>
                <w:lang w:eastAsia="ja-JP"/>
              </w:rPr>
              <w:t>EU-Amber Message Identifier for additional languages as defined in ETSI TS 102 900 [32].</w:t>
            </w:r>
          </w:p>
          <w:p w14:paraId="230C84BA" w14:textId="77777777" w:rsidR="007A4E6A" w:rsidRPr="00281A66" w:rsidRDefault="007A4E6A" w:rsidP="00882D15">
            <w:pPr>
              <w:rPr>
                <w:lang w:eastAsia="ko-KR"/>
              </w:rPr>
            </w:pPr>
            <w:r w:rsidRPr="00281A66">
              <w:rPr>
                <w:rFonts w:hint="eastAsia"/>
                <w:lang w:eastAsia="ko-KR"/>
              </w:rPr>
              <w:t>Korean Public Alert System (KPAS) Class 1 Message Identifier</w:t>
            </w:r>
            <w:r>
              <w:rPr>
                <w:lang w:eastAsia="ja-JP"/>
              </w:rPr>
              <w:t xml:space="preserve"> for additional languages</w:t>
            </w:r>
            <w:r w:rsidRPr="00281A66">
              <w:rPr>
                <w:rFonts w:hint="eastAsia"/>
                <w:lang w:eastAsia="ko-KR"/>
              </w:rPr>
              <w:t>.</w:t>
            </w:r>
          </w:p>
          <w:p w14:paraId="324C8626" w14:textId="77777777" w:rsidR="007A4E6A" w:rsidRPr="00281A66" w:rsidRDefault="007A4E6A" w:rsidP="00882D15">
            <w:pPr>
              <w:ind w:left="-11" w:firstLine="11"/>
              <w:rPr>
                <w:lang w:eastAsia="ja-JP"/>
              </w:rPr>
            </w:pPr>
            <w:r w:rsidRPr="00281A66">
              <w:rPr>
                <w:lang w:eastAsia="ja-JP"/>
              </w:rPr>
              <w:t>Settable by MMI.</w:t>
            </w:r>
          </w:p>
          <w:p w14:paraId="3CC32A95" w14:textId="77777777" w:rsidR="007A4E6A" w:rsidRPr="00281A66" w:rsidRDefault="007A4E6A" w:rsidP="00882D15">
            <w:pPr>
              <w:ind w:left="-11" w:firstLine="11"/>
              <w:rPr>
                <w:lang w:eastAsia="ja-JP"/>
              </w:rPr>
            </w:pPr>
            <w:r w:rsidRPr="00281A66">
              <w:rPr>
                <w:lang w:eastAsia="ja-JP"/>
              </w:rPr>
              <w:t>The ME shall receive the messages dependent on the language indicated in the CBS message and the language indicator settings in the ME.</w:t>
            </w:r>
          </w:p>
          <w:p w14:paraId="26457A9C" w14:textId="77777777" w:rsidR="007A4E6A" w:rsidRPr="00281A66" w:rsidRDefault="007A4E6A" w:rsidP="00882D15">
            <w:pPr>
              <w:ind w:left="-11" w:firstLine="11"/>
              <w:rPr>
                <w:lang w:eastAsia="ja-JP"/>
              </w:rPr>
            </w:pPr>
            <w:r w:rsidRPr="00281A66">
              <w:rPr>
                <w:lang w:eastAsia="ja-JP"/>
              </w:rPr>
              <w:t>For subscriber opt-out requirements, see 3GPP TS 22.268 [28].</w:t>
            </w:r>
          </w:p>
        </w:tc>
      </w:tr>
      <w:tr w:rsidR="007A4E6A" w:rsidRPr="00281A66" w14:paraId="64EF0D65" w14:textId="77777777" w:rsidTr="00882D15">
        <w:tc>
          <w:tcPr>
            <w:tcW w:w="1548" w:type="dxa"/>
          </w:tcPr>
          <w:p w14:paraId="331A4B11" w14:textId="77777777" w:rsidR="007A4E6A" w:rsidRPr="00A13D3D" w:rsidRDefault="007A4E6A" w:rsidP="00882D15">
            <w:pPr>
              <w:rPr>
                <w:b/>
                <w:lang w:val="it-IT"/>
              </w:rPr>
            </w:pPr>
            <w:r w:rsidRPr="00A13D3D">
              <w:rPr>
                <w:b/>
                <w:lang w:val="it-IT"/>
              </w:rPr>
              <w:t>43</w:t>
            </w:r>
            <w:r>
              <w:rPr>
                <w:b/>
                <w:lang w:val="it-IT"/>
              </w:rPr>
              <w:t>93</w:t>
            </w:r>
          </w:p>
        </w:tc>
        <w:tc>
          <w:tcPr>
            <w:tcW w:w="1440" w:type="dxa"/>
          </w:tcPr>
          <w:p w14:paraId="12BEA83D" w14:textId="77777777" w:rsidR="007A4E6A" w:rsidRPr="00A13D3D" w:rsidRDefault="007A4E6A" w:rsidP="00882D15">
            <w:pPr>
              <w:rPr>
                <w:b/>
                <w:lang w:val="it-IT"/>
              </w:rPr>
            </w:pPr>
            <w:r w:rsidRPr="00A13D3D">
              <w:rPr>
                <w:b/>
                <w:lang w:val="it-IT"/>
              </w:rPr>
              <w:t>11</w:t>
            </w:r>
            <w:r>
              <w:rPr>
                <w:b/>
                <w:lang w:val="it-IT"/>
              </w:rPr>
              <w:t>29</w:t>
            </w:r>
          </w:p>
        </w:tc>
        <w:tc>
          <w:tcPr>
            <w:tcW w:w="5534" w:type="dxa"/>
          </w:tcPr>
          <w:p w14:paraId="3748F691" w14:textId="77777777" w:rsidR="007A4E6A" w:rsidRPr="00281A66" w:rsidRDefault="007A4E6A" w:rsidP="00882D15">
            <w:pPr>
              <w:ind w:left="-11" w:firstLine="11"/>
              <w:rPr>
                <w:lang w:eastAsia="ja-JP"/>
              </w:rPr>
            </w:pPr>
            <w:r w:rsidRPr="00281A66">
              <w:rPr>
                <w:lang w:eastAsia="ja-JP"/>
              </w:rPr>
              <w:t>CMAS CBS Message Identifier for the Required Monthly Test</w:t>
            </w:r>
            <w:r>
              <w:rPr>
                <w:lang w:eastAsia="ja-JP"/>
              </w:rPr>
              <w:t xml:space="preserve"> for additional languages</w:t>
            </w:r>
            <w:r w:rsidRPr="00281A66">
              <w:rPr>
                <w:lang w:eastAsia="ja-JP"/>
              </w:rPr>
              <w:t>.</w:t>
            </w:r>
          </w:p>
          <w:p w14:paraId="0527DA51" w14:textId="77777777" w:rsidR="007A4E6A" w:rsidRPr="00281A66" w:rsidRDefault="007A4E6A" w:rsidP="00882D15">
            <w:pPr>
              <w:ind w:left="-11" w:firstLine="11"/>
              <w:rPr>
                <w:lang w:eastAsia="ja-JP"/>
              </w:rPr>
            </w:pPr>
            <w:r w:rsidRPr="00281A66">
              <w:rPr>
                <w:lang w:eastAsia="ja-JP"/>
              </w:rPr>
              <w:t>According to CMAS requirements (see 3GPP TS 22.268 [28]), if this Message Identifier is in the "search list", the ME shall attempt to receive this CBS message dependent on the language indicated in the CBS message and the language indicator settings in the ME.</w:t>
            </w:r>
          </w:p>
        </w:tc>
      </w:tr>
      <w:tr w:rsidR="007A4E6A" w:rsidRPr="00281A66" w14:paraId="052A8553" w14:textId="77777777" w:rsidTr="00882D15">
        <w:tc>
          <w:tcPr>
            <w:tcW w:w="1548" w:type="dxa"/>
          </w:tcPr>
          <w:p w14:paraId="41E1CFD5" w14:textId="77777777" w:rsidR="007A4E6A" w:rsidRPr="00A13D3D" w:rsidRDefault="007A4E6A" w:rsidP="00882D15">
            <w:pPr>
              <w:rPr>
                <w:b/>
                <w:lang w:val="it-IT"/>
              </w:rPr>
            </w:pPr>
            <w:r w:rsidRPr="00A13D3D">
              <w:rPr>
                <w:b/>
                <w:lang w:val="it-IT"/>
              </w:rPr>
              <w:t>43</w:t>
            </w:r>
            <w:r>
              <w:rPr>
                <w:b/>
                <w:lang w:val="it-IT"/>
              </w:rPr>
              <w:t>94</w:t>
            </w:r>
          </w:p>
        </w:tc>
        <w:tc>
          <w:tcPr>
            <w:tcW w:w="1440" w:type="dxa"/>
          </w:tcPr>
          <w:p w14:paraId="0EEEE6B0" w14:textId="77777777" w:rsidR="007A4E6A" w:rsidRPr="00A13D3D" w:rsidRDefault="007A4E6A" w:rsidP="00882D15">
            <w:pPr>
              <w:rPr>
                <w:b/>
                <w:lang w:val="it-IT"/>
              </w:rPr>
            </w:pPr>
            <w:r w:rsidRPr="00A13D3D">
              <w:rPr>
                <w:b/>
                <w:lang w:val="it-IT"/>
              </w:rPr>
              <w:t>11</w:t>
            </w:r>
            <w:r>
              <w:rPr>
                <w:b/>
                <w:lang w:val="it-IT"/>
              </w:rPr>
              <w:t>2A</w:t>
            </w:r>
          </w:p>
        </w:tc>
        <w:tc>
          <w:tcPr>
            <w:tcW w:w="5534" w:type="dxa"/>
          </w:tcPr>
          <w:p w14:paraId="7E14AC46" w14:textId="77777777" w:rsidR="007A4E6A" w:rsidRPr="00281A66" w:rsidRDefault="007A4E6A" w:rsidP="00882D15">
            <w:pPr>
              <w:ind w:left="-11" w:firstLine="11"/>
              <w:rPr>
                <w:lang w:eastAsia="ja-JP"/>
              </w:rPr>
            </w:pPr>
            <w:r w:rsidRPr="00281A66">
              <w:rPr>
                <w:lang w:eastAsia="ja-JP"/>
              </w:rPr>
              <w:t>CMAS CBS Message Identifier for CMAS Exercise</w:t>
            </w:r>
            <w:r>
              <w:rPr>
                <w:lang w:eastAsia="ja-JP"/>
              </w:rPr>
              <w:t xml:space="preserve"> for additional languages</w:t>
            </w:r>
            <w:r w:rsidRPr="00281A66">
              <w:rPr>
                <w:lang w:eastAsia="ja-JP"/>
              </w:rPr>
              <w:t>.</w:t>
            </w:r>
          </w:p>
          <w:p w14:paraId="7A21FE6D" w14:textId="77777777" w:rsidR="007A4E6A" w:rsidRPr="00281A66" w:rsidRDefault="007A4E6A" w:rsidP="00882D15">
            <w:pPr>
              <w:ind w:left="-11" w:firstLine="11"/>
              <w:rPr>
                <w:lang w:eastAsia="ja-JP"/>
              </w:rPr>
            </w:pPr>
            <w:r w:rsidRPr="00281A66">
              <w:rPr>
                <w:lang w:eastAsia="ja-JP"/>
              </w:rPr>
              <w:lastRenderedPageBreak/>
              <w:t>According to CMAS requirements (see 3GPP TS 22.268 [28]), if this Message Identifier is in the "search list", the ME shall attempt to receive this CBS message dependent on the language indicated in the CBS message and the language indicator settings in the ME.</w:t>
            </w:r>
          </w:p>
        </w:tc>
      </w:tr>
      <w:tr w:rsidR="007A4E6A" w:rsidRPr="00281A66" w14:paraId="11592D3B" w14:textId="77777777" w:rsidTr="00882D15">
        <w:tc>
          <w:tcPr>
            <w:tcW w:w="1548" w:type="dxa"/>
          </w:tcPr>
          <w:p w14:paraId="4B498004" w14:textId="77777777" w:rsidR="007A4E6A" w:rsidRPr="00A13D3D" w:rsidRDefault="007A4E6A" w:rsidP="00882D15">
            <w:pPr>
              <w:rPr>
                <w:b/>
                <w:lang w:val="it-IT"/>
              </w:rPr>
            </w:pPr>
            <w:r w:rsidRPr="00A13D3D">
              <w:rPr>
                <w:b/>
                <w:lang w:val="it-IT"/>
              </w:rPr>
              <w:lastRenderedPageBreak/>
              <w:t>43</w:t>
            </w:r>
            <w:r>
              <w:rPr>
                <w:b/>
                <w:lang w:val="it-IT"/>
              </w:rPr>
              <w:t>95</w:t>
            </w:r>
          </w:p>
        </w:tc>
        <w:tc>
          <w:tcPr>
            <w:tcW w:w="1440" w:type="dxa"/>
          </w:tcPr>
          <w:p w14:paraId="5DC10280" w14:textId="77777777" w:rsidR="007A4E6A" w:rsidRPr="00A13D3D" w:rsidRDefault="007A4E6A" w:rsidP="00882D15">
            <w:pPr>
              <w:rPr>
                <w:b/>
                <w:lang w:val="it-IT"/>
              </w:rPr>
            </w:pPr>
            <w:r w:rsidRPr="00A13D3D">
              <w:rPr>
                <w:b/>
                <w:lang w:val="it-IT"/>
              </w:rPr>
              <w:t>11</w:t>
            </w:r>
            <w:r>
              <w:rPr>
                <w:b/>
                <w:lang w:val="it-IT"/>
              </w:rPr>
              <w:t>2B</w:t>
            </w:r>
          </w:p>
        </w:tc>
        <w:tc>
          <w:tcPr>
            <w:tcW w:w="5534" w:type="dxa"/>
          </w:tcPr>
          <w:p w14:paraId="5089DBAA" w14:textId="77777777" w:rsidR="007A4E6A" w:rsidRPr="00281A66" w:rsidRDefault="007A4E6A" w:rsidP="00882D15">
            <w:pPr>
              <w:ind w:left="-11" w:firstLine="11"/>
              <w:rPr>
                <w:lang w:eastAsia="ja-JP"/>
              </w:rPr>
            </w:pPr>
            <w:r w:rsidRPr="00281A66">
              <w:rPr>
                <w:lang w:eastAsia="ja-JP"/>
              </w:rPr>
              <w:t>CMAS CBS Message Identifier for operator defined use</w:t>
            </w:r>
            <w:r>
              <w:rPr>
                <w:lang w:eastAsia="ja-JP"/>
              </w:rPr>
              <w:t xml:space="preserve"> for additional languages</w:t>
            </w:r>
            <w:r w:rsidRPr="00281A66">
              <w:rPr>
                <w:lang w:eastAsia="ja-JP"/>
              </w:rPr>
              <w:t>.</w:t>
            </w:r>
          </w:p>
          <w:p w14:paraId="53BCE990" w14:textId="77777777" w:rsidR="007A4E6A" w:rsidRPr="00281A66" w:rsidRDefault="007A4E6A" w:rsidP="00882D15">
            <w:pPr>
              <w:ind w:left="-11" w:firstLine="11"/>
              <w:rPr>
                <w:lang w:eastAsia="ja-JP"/>
              </w:rPr>
            </w:pPr>
            <w:r w:rsidRPr="00281A66">
              <w:rPr>
                <w:lang w:eastAsia="ja-JP"/>
              </w:rPr>
              <w:t>According to CMAS requirements (see 3GPP TS 22.268 [28]), if this Message Identifier is in the "search list", the ME shall attempt to receive this CBS message dependent on the language indicated in the CBS message and the language indicator settings in the ME.</w:t>
            </w:r>
          </w:p>
        </w:tc>
      </w:tr>
      <w:tr w:rsidR="007A4E6A" w14:paraId="148DCCCF" w14:textId="77777777" w:rsidTr="00882D15">
        <w:tc>
          <w:tcPr>
            <w:tcW w:w="1548" w:type="dxa"/>
          </w:tcPr>
          <w:p w14:paraId="2528E3D6" w14:textId="77777777" w:rsidR="007A4E6A" w:rsidRPr="00A13D3D" w:rsidRDefault="007A4E6A" w:rsidP="00882D15">
            <w:pPr>
              <w:rPr>
                <w:b/>
                <w:lang w:val="it-IT"/>
              </w:rPr>
            </w:pPr>
            <w:r>
              <w:rPr>
                <w:b/>
                <w:lang w:val="it-IT"/>
              </w:rPr>
              <w:t>4396</w:t>
            </w:r>
          </w:p>
        </w:tc>
        <w:tc>
          <w:tcPr>
            <w:tcW w:w="1440" w:type="dxa"/>
          </w:tcPr>
          <w:p w14:paraId="2CB95372" w14:textId="77777777" w:rsidR="007A4E6A" w:rsidRPr="00A13D3D" w:rsidRDefault="007A4E6A" w:rsidP="00882D15">
            <w:pPr>
              <w:rPr>
                <w:b/>
                <w:lang w:val="it-IT"/>
              </w:rPr>
            </w:pPr>
            <w:r>
              <w:rPr>
                <w:b/>
                <w:lang w:val="it-IT"/>
              </w:rPr>
              <w:t>112C</w:t>
            </w:r>
          </w:p>
        </w:tc>
        <w:tc>
          <w:tcPr>
            <w:tcW w:w="5534" w:type="dxa"/>
          </w:tcPr>
          <w:p w14:paraId="5CC319EC" w14:textId="77777777" w:rsidR="007A4E6A" w:rsidRDefault="007A4E6A" w:rsidP="00882D15">
            <w:pPr>
              <w:rPr>
                <w:lang w:eastAsia="ja-JP"/>
              </w:rPr>
            </w:pPr>
            <w:r w:rsidRPr="00A13D3D">
              <w:rPr>
                <w:lang w:eastAsia="ja-JP"/>
              </w:rPr>
              <w:t xml:space="preserve">CMAS CBS Message Identifier for </w:t>
            </w:r>
            <w:r>
              <w:rPr>
                <w:lang w:eastAsia="ja-JP"/>
              </w:rPr>
              <w:t xml:space="preserve">CMAS </w:t>
            </w:r>
            <w:r w:rsidRPr="0099232E">
              <w:rPr>
                <w:lang w:eastAsia="ja-JP"/>
              </w:rPr>
              <w:t>Public Safety</w:t>
            </w:r>
            <w:r>
              <w:rPr>
                <w:lang w:eastAsia="ja-JP"/>
              </w:rPr>
              <w:t xml:space="preserve"> Alerts</w:t>
            </w:r>
            <w:r w:rsidRPr="00A13D3D">
              <w:rPr>
                <w:lang w:eastAsia="ja-JP"/>
              </w:rPr>
              <w:t>.</w:t>
            </w:r>
          </w:p>
          <w:p w14:paraId="43C666F3" w14:textId="77777777" w:rsidR="007A4E6A" w:rsidRDefault="007A4E6A" w:rsidP="00882D15">
            <w:r>
              <w:t>S</w:t>
            </w:r>
            <w:r w:rsidRPr="00A13D3D">
              <w:t>ettable by MMI.</w:t>
            </w:r>
          </w:p>
          <w:p w14:paraId="2D68478E" w14:textId="77777777" w:rsidR="007A4E6A" w:rsidRDefault="007A4E6A" w:rsidP="00882D15">
            <w:r w:rsidRPr="00281A66">
              <w:rPr>
                <w:lang w:eastAsia="ja-JP"/>
              </w:rPr>
              <w:t>For subscriber opt-out requirements, see 3GPP TS 22.268 [28].</w:t>
            </w:r>
          </w:p>
        </w:tc>
      </w:tr>
      <w:tr w:rsidR="007A4E6A" w14:paraId="4BCBC834" w14:textId="77777777" w:rsidTr="00882D15">
        <w:tc>
          <w:tcPr>
            <w:tcW w:w="1548" w:type="dxa"/>
          </w:tcPr>
          <w:p w14:paraId="1EF6D9D9" w14:textId="77777777" w:rsidR="007A4E6A" w:rsidRPr="00A13D3D" w:rsidRDefault="007A4E6A" w:rsidP="00882D15">
            <w:pPr>
              <w:rPr>
                <w:b/>
                <w:lang w:val="it-IT"/>
              </w:rPr>
            </w:pPr>
            <w:r>
              <w:rPr>
                <w:b/>
                <w:lang w:val="it-IT"/>
              </w:rPr>
              <w:t>4397</w:t>
            </w:r>
          </w:p>
        </w:tc>
        <w:tc>
          <w:tcPr>
            <w:tcW w:w="1440" w:type="dxa"/>
          </w:tcPr>
          <w:p w14:paraId="7F101998" w14:textId="77777777" w:rsidR="007A4E6A" w:rsidRPr="00A13D3D" w:rsidRDefault="007A4E6A" w:rsidP="00882D15">
            <w:pPr>
              <w:rPr>
                <w:b/>
                <w:lang w:val="it-IT"/>
              </w:rPr>
            </w:pPr>
            <w:r>
              <w:rPr>
                <w:b/>
                <w:lang w:val="it-IT"/>
              </w:rPr>
              <w:t>112D</w:t>
            </w:r>
          </w:p>
        </w:tc>
        <w:tc>
          <w:tcPr>
            <w:tcW w:w="5534" w:type="dxa"/>
          </w:tcPr>
          <w:p w14:paraId="27B2CC2A" w14:textId="77777777" w:rsidR="007A4E6A" w:rsidRPr="00281A66" w:rsidRDefault="007A4E6A" w:rsidP="00882D15">
            <w:pPr>
              <w:ind w:left="-11" w:firstLine="11"/>
              <w:rPr>
                <w:lang w:eastAsia="ja-JP"/>
              </w:rPr>
            </w:pPr>
            <w:r w:rsidRPr="00281A66">
              <w:rPr>
                <w:lang w:eastAsia="ja-JP"/>
              </w:rPr>
              <w:t xml:space="preserve">CMAS CBS Message Identifier for CMAS </w:t>
            </w:r>
            <w:r w:rsidRPr="0099232E">
              <w:rPr>
                <w:lang w:eastAsia="ja-JP"/>
              </w:rPr>
              <w:t>Public Safety</w:t>
            </w:r>
            <w:r w:rsidRPr="00281A66">
              <w:rPr>
                <w:lang w:eastAsia="ja-JP"/>
              </w:rPr>
              <w:t xml:space="preserve"> Alerts</w:t>
            </w:r>
            <w:r>
              <w:rPr>
                <w:lang w:eastAsia="ja-JP"/>
              </w:rPr>
              <w:t xml:space="preserve"> for additional languages</w:t>
            </w:r>
            <w:r w:rsidRPr="00281A66">
              <w:rPr>
                <w:lang w:eastAsia="ja-JP"/>
              </w:rPr>
              <w:t>.</w:t>
            </w:r>
          </w:p>
          <w:p w14:paraId="114F291F" w14:textId="77777777" w:rsidR="007A4E6A" w:rsidRPr="00281A66" w:rsidRDefault="007A4E6A" w:rsidP="00882D15">
            <w:pPr>
              <w:ind w:left="-11" w:firstLine="11"/>
            </w:pPr>
            <w:r>
              <w:t>S</w:t>
            </w:r>
            <w:r w:rsidRPr="00281A66">
              <w:t>ettable by MMI.</w:t>
            </w:r>
          </w:p>
          <w:p w14:paraId="24E95724" w14:textId="77777777" w:rsidR="007A4E6A" w:rsidRDefault="007A4E6A" w:rsidP="00882D15">
            <w:pPr>
              <w:rPr>
                <w:lang w:eastAsia="ja-JP"/>
              </w:rPr>
            </w:pPr>
            <w:r w:rsidRPr="00281A66">
              <w:rPr>
                <w:lang w:eastAsia="ja-JP"/>
              </w:rPr>
              <w:t>The ME shall receive the messages dependent on the language indicated in the CBS message and the language indicator settings in the ME.</w:t>
            </w:r>
          </w:p>
          <w:p w14:paraId="26C0C17E" w14:textId="77777777" w:rsidR="007A4E6A" w:rsidRDefault="007A4E6A" w:rsidP="00882D15">
            <w:r w:rsidRPr="00281A66">
              <w:rPr>
                <w:lang w:eastAsia="ja-JP"/>
              </w:rPr>
              <w:t>For subscriber opt-out requirements, see 3GPP TS 22.268 [28].</w:t>
            </w:r>
          </w:p>
        </w:tc>
      </w:tr>
      <w:tr w:rsidR="007A4E6A" w14:paraId="0D8B5DD4" w14:textId="77777777" w:rsidTr="00882D15">
        <w:tc>
          <w:tcPr>
            <w:tcW w:w="1548" w:type="dxa"/>
          </w:tcPr>
          <w:p w14:paraId="63CC4D07" w14:textId="77777777" w:rsidR="007A4E6A" w:rsidRPr="00A13D3D" w:rsidRDefault="007A4E6A" w:rsidP="00882D15">
            <w:pPr>
              <w:rPr>
                <w:b/>
                <w:lang w:val="it-IT"/>
              </w:rPr>
            </w:pPr>
            <w:r>
              <w:rPr>
                <w:b/>
                <w:lang w:val="it-IT"/>
              </w:rPr>
              <w:t>4398</w:t>
            </w:r>
          </w:p>
        </w:tc>
        <w:tc>
          <w:tcPr>
            <w:tcW w:w="1440" w:type="dxa"/>
          </w:tcPr>
          <w:p w14:paraId="2FB3F317" w14:textId="77777777" w:rsidR="007A4E6A" w:rsidRPr="00A13D3D" w:rsidRDefault="007A4E6A" w:rsidP="00882D15">
            <w:pPr>
              <w:rPr>
                <w:b/>
                <w:lang w:val="it-IT"/>
              </w:rPr>
            </w:pPr>
            <w:r>
              <w:rPr>
                <w:b/>
                <w:lang w:val="it-IT"/>
              </w:rPr>
              <w:t>112E</w:t>
            </w:r>
          </w:p>
        </w:tc>
        <w:tc>
          <w:tcPr>
            <w:tcW w:w="5534" w:type="dxa"/>
          </w:tcPr>
          <w:p w14:paraId="25818243" w14:textId="77777777" w:rsidR="007A4E6A" w:rsidRDefault="007A4E6A" w:rsidP="00882D15">
            <w:pPr>
              <w:rPr>
                <w:lang w:eastAsia="ja-JP"/>
              </w:rPr>
            </w:pPr>
            <w:r w:rsidRPr="00A13D3D">
              <w:rPr>
                <w:lang w:eastAsia="ja-JP"/>
              </w:rPr>
              <w:t xml:space="preserve">CMAS CBS Message Identifier for </w:t>
            </w:r>
            <w:r>
              <w:rPr>
                <w:lang w:eastAsia="ja-JP"/>
              </w:rPr>
              <w:t>CMAS State/</w:t>
            </w:r>
            <w:r w:rsidRPr="006C4C67">
              <w:rPr>
                <w:lang w:eastAsia="ja-JP"/>
              </w:rPr>
              <w:t>Local WEA</w:t>
            </w:r>
            <w:r>
              <w:rPr>
                <w:lang w:eastAsia="ja-JP"/>
              </w:rPr>
              <w:t xml:space="preserve"> Test</w:t>
            </w:r>
            <w:r w:rsidRPr="00A13D3D">
              <w:rPr>
                <w:lang w:eastAsia="ja-JP"/>
              </w:rPr>
              <w:t>.</w:t>
            </w:r>
          </w:p>
          <w:p w14:paraId="746F1410" w14:textId="77777777" w:rsidR="007A4E6A" w:rsidRDefault="007A4E6A" w:rsidP="00882D15">
            <w:pPr>
              <w:rPr>
                <w:lang w:eastAsia="ja-JP"/>
              </w:rPr>
            </w:pPr>
            <w:r>
              <w:t>S</w:t>
            </w:r>
            <w:r w:rsidRPr="00A13D3D">
              <w:t>ettable by MMI.</w:t>
            </w:r>
          </w:p>
          <w:p w14:paraId="64618DD7" w14:textId="77777777" w:rsidR="007A4E6A" w:rsidRDefault="007A4E6A" w:rsidP="00882D15">
            <w:r w:rsidRPr="00281A66">
              <w:rPr>
                <w:lang w:eastAsia="ja-JP"/>
              </w:rPr>
              <w:t>For subscriber opt-out requirements, see 3GPP TS 22.268 [28].</w:t>
            </w:r>
          </w:p>
        </w:tc>
      </w:tr>
      <w:tr w:rsidR="007A4E6A" w14:paraId="45BBA4E3" w14:textId="77777777" w:rsidTr="00882D15">
        <w:tc>
          <w:tcPr>
            <w:tcW w:w="1548" w:type="dxa"/>
          </w:tcPr>
          <w:p w14:paraId="369B56FF" w14:textId="77777777" w:rsidR="007A4E6A" w:rsidRPr="00A13D3D" w:rsidRDefault="007A4E6A" w:rsidP="00882D15">
            <w:pPr>
              <w:rPr>
                <w:b/>
                <w:lang w:val="it-IT"/>
              </w:rPr>
            </w:pPr>
            <w:r>
              <w:rPr>
                <w:b/>
                <w:lang w:val="it-IT"/>
              </w:rPr>
              <w:t>4399</w:t>
            </w:r>
          </w:p>
        </w:tc>
        <w:tc>
          <w:tcPr>
            <w:tcW w:w="1440" w:type="dxa"/>
          </w:tcPr>
          <w:p w14:paraId="00654B55" w14:textId="77777777" w:rsidR="007A4E6A" w:rsidRPr="00A13D3D" w:rsidRDefault="007A4E6A" w:rsidP="00882D15">
            <w:pPr>
              <w:rPr>
                <w:b/>
                <w:lang w:val="it-IT"/>
              </w:rPr>
            </w:pPr>
            <w:r>
              <w:rPr>
                <w:b/>
                <w:lang w:val="it-IT"/>
              </w:rPr>
              <w:t>112F</w:t>
            </w:r>
          </w:p>
        </w:tc>
        <w:tc>
          <w:tcPr>
            <w:tcW w:w="5534" w:type="dxa"/>
          </w:tcPr>
          <w:p w14:paraId="4907B56C" w14:textId="77777777" w:rsidR="007A4E6A" w:rsidRPr="00281A66" w:rsidRDefault="007A4E6A" w:rsidP="00882D15">
            <w:pPr>
              <w:ind w:left="-11" w:firstLine="11"/>
              <w:rPr>
                <w:lang w:eastAsia="ja-JP"/>
              </w:rPr>
            </w:pPr>
            <w:r w:rsidRPr="00281A66">
              <w:rPr>
                <w:lang w:eastAsia="ja-JP"/>
              </w:rPr>
              <w:t xml:space="preserve">CMAS CBS Message Identifier for CMAS </w:t>
            </w:r>
            <w:r>
              <w:rPr>
                <w:lang w:eastAsia="ja-JP"/>
              </w:rPr>
              <w:t>State/</w:t>
            </w:r>
            <w:r w:rsidRPr="006C4C67">
              <w:rPr>
                <w:lang w:eastAsia="ja-JP"/>
              </w:rPr>
              <w:t>Local WEA</w:t>
            </w:r>
            <w:r>
              <w:rPr>
                <w:lang w:eastAsia="ja-JP"/>
              </w:rPr>
              <w:t xml:space="preserve"> Test for additional languages</w:t>
            </w:r>
            <w:r w:rsidRPr="00281A66">
              <w:rPr>
                <w:lang w:eastAsia="ja-JP"/>
              </w:rPr>
              <w:t>.</w:t>
            </w:r>
          </w:p>
          <w:p w14:paraId="47C7DD42" w14:textId="77777777" w:rsidR="007A4E6A" w:rsidRPr="00281A66" w:rsidRDefault="007A4E6A" w:rsidP="00882D15">
            <w:pPr>
              <w:ind w:left="-11" w:firstLine="11"/>
            </w:pPr>
            <w:r>
              <w:t>S</w:t>
            </w:r>
            <w:r w:rsidRPr="00281A66">
              <w:t>ettable by MMI.</w:t>
            </w:r>
          </w:p>
          <w:p w14:paraId="597FF9DA" w14:textId="77777777" w:rsidR="007A4E6A" w:rsidRDefault="007A4E6A" w:rsidP="00882D15">
            <w:pPr>
              <w:rPr>
                <w:lang w:eastAsia="ja-JP"/>
              </w:rPr>
            </w:pPr>
            <w:r w:rsidRPr="00281A66">
              <w:rPr>
                <w:lang w:eastAsia="ja-JP"/>
              </w:rPr>
              <w:t>The ME shall receive the messages dependent on the language indicated in the CBS message and the language indicator settings in the ME.</w:t>
            </w:r>
          </w:p>
          <w:p w14:paraId="1DA107F9" w14:textId="77777777" w:rsidR="007A4E6A" w:rsidRDefault="007A4E6A" w:rsidP="00882D15">
            <w:r w:rsidRPr="00281A66">
              <w:rPr>
                <w:lang w:eastAsia="ja-JP"/>
              </w:rPr>
              <w:t>For subscriber opt-out requirements, see 3GPP TS 22.268 [28].</w:t>
            </w:r>
          </w:p>
        </w:tc>
      </w:tr>
      <w:tr w:rsidR="007A4E6A" w14:paraId="586CA7EF" w14:textId="77777777" w:rsidTr="00882D15">
        <w:tc>
          <w:tcPr>
            <w:tcW w:w="1548" w:type="dxa"/>
          </w:tcPr>
          <w:p w14:paraId="4AB1729A" w14:textId="77777777" w:rsidR="007A4E6A" w:rsidRDefault="007A4E6A" w:rsidP="00882D15">
            <w:pPr>
              <w:rPr>
                <w:b/>
                <w:lang w:val="it-IT"/>
              </w:rPr>
            </w:pPr>
            <w:r>
              <w:rPr>
                <w:b/>
                <w:lang w:val="it-IT"/>
              </w:rPr>
              <w:t>4400</w:t>
            </w:r>
          </w:p>
        </w:tc>
        <w:tc>
          <w:tcPr>
            <w:tcW w:w="1440" w:type="dxa"/>
          </w:tcPr>
          <w:p w14:paraId="14866B7E" w14:textId="77777777" w:rsidR="007A4E6A" w:rsidRDefault="007A4E6A" w:rsidP="00882D15">
            <w:pPr>
              <w:rPr>
                <w:b/>
                <w:lang w:val="it-IT"/>
              </w:rPr>
            </w:pPr>
            <w:r>
              <w:rPr>
                <w:b/>
                <w:lang w:val="it-IT"/>
              </w:rPr>
              <w:t>1130</w:t>
            </w:r>
          </w:p>
        </w:tc>
        <w:tc>
          <w:tcPr>
            <w:tcW w:w="5534" w:type="dxa"/>
          </w:tcPr>
          <w:p w14:paraId="03D689AF" w14:textId="77777777" w:rsidR="007A4E6A" w:rsidRPr="00281A66" w:rsidRDefault="007A4E6A" w:rsidP="00882D15">
            <w:pPr>
              <w:ind w:left="-11" w:firstLine="11"/>
              <w:rPr>
                <w:lang w:eastAsia="ja-JP"/>
              </w:rPr>
            </w:pPr>
            <w:r w:rsidRPr="00D561FA">
              <w:t xml:space="preserve">CMAS CBS Message Identifier </w:t>
            </w:r>
            <w:r>
              <w:t>for geo-fencing trigger messages</w:t>
            </w:r>
            <w:r w:rsidRPr="00D561FA">
              <w:t>.</w:t>
            </w:r>
          </w:p>
        </w:tc>
      </w:tr>
      <w:tr w:rsidR="007A4E6A" w14:paraId="30A9EE8B" w14:textId="77777777" w:rsidTr="00882D15">
        <w:tc>
          <w:tcPr>
            <w:tcW w:w="1548" w:type="dxa"/>
          </w:tcPr>
          <w:p w14:paraId="5B735FDA" w14:textId="77777777" w:rsidR="007A4E6A" w:rsidRDefault="007A4E6A" w:rsidP="00882D15">
            <w:pPr>
              <w:rPr>
                <w:b/>
                <w:lang w:val="it-IT"/>
              </w:rPr>
            </w:pPr>
            <w:r>
              <w:rPr>
                <w:b/>
                <w:lang w:val="it-IT"/>
              </w:rPr>
              <w:t>4401</w:t>
            </w:r>
          </w:p>
        </w:tc>
        <w:tc>
          <w:tcPr>
            <w:tcW w:w="1440" w:type="dxa"/>
          </w:tcPr>
          <w:p w14:paraId="74311AD7" w14:textId="77777777" w:rsidR="007A4E6A" w:rsidRDefault="007A4E6A" w:rsidP="00882D15">
            <w:pPr>
              <w:rPr>
                <w:b/>
                <w:lang w:val="it-IT"/>
              </w:rPr>
            </w:pPr>
            <w:r>
              <w:rPr>
                <w:rFonts w:hint="eastAsia"/>
                <w:b/>
                <w:lang w:val="it-IT" w:eastAsia="ko-KR"/>
              </w:rPr>
              <w:t>1131</w:t>
            </w:r>
          </w:p>
        </w:tc>
        <w:tc>
          <w:tcPr>
            <w:tcW w:w="5534" w:type="dxa"/>
          </w:tcPr>
          <w:p w14:paraId="1ADF927C" w14:textId="77777777" w:rsidR="007A4E6A" w:rsidRDefault="007A4E6A" w:rsidP="00882D15">
            <w:pPr>
              <w:ind w:left="-11" w:firstLine="11"/>
              <w:rPr>
                <w:lang w:eastAsia="ko-KR"/>
              </w:rPr>
            </w:pPr>
            <w:r>
              <w:rPr>
                <w:lang w:val="it-IT" w:eastAsia="ko-KR"/>
              </w:rPr>
              <w:t xml:space="preserve">Non-ETWS </w:t>
            </w:r>
            <w:r>
              <w:rPr>
                <w:rFonts w:hint="eastAsia"/>
                <w:lang w:eastAsia="ko-KR"/>
              </w:rPr>
              <w:t xml:space="preserve">CBS Message Identifier </w:t>
            </w:r>
            <w:r>
              <w:rPr>
                <w:lang w:eastAsia="ko-KR"/>
              </w:rPr>
              <w:t xml:space="preserve">for warning message dedicated to UEs with no user interface and with </w:t>
            </w:r>
            <w:proofErr w:type="spellStart"/>
            <w:r>
              <w:rPr>
                <w:lang w:eastAsia="ko-KR"/>
              </w:rPr>
              <w:t>ePWS</w:t>
            </w:r>
            <w:proofErr w:type="spellEnd"/>
            <w:r>
              <w:rPr>
                <w:lang w:eastAsia="ko-KR"/>
              </w:rPr>
              <w:t xml:space="preserve"> functionality.</w:t>
            </w:r>
          </w:p>
          <w:p w14:paraId="0E035393" w14:textId="77777777" w:rsidR="007A4E6A" w:rsidRPr="00D561FA" w:rsidRDefault="007A4E6A" w:rsidP="00882D15">
            <w:pPr>
              <w:ind w:left="-11" w:firstLine="11"/>
            </w:pPr>
            <w:r>
              <w:rPr>
                <w:lang w:eastAsia="ko-KR"/>
              </w:rPr>
              <w:t>Not applicable for US WEA</w:t>
            </w:r>
          </w:p>
        </w:tc>
      </w:tr>
      <w:tr w:rsidR="007A4E6A" w14:paraId="2365F1CB" w14:textId="77777777" w:rsidTr="00882D15">
        <w:tc>
          <w:tcPr>
            <w:tcW w:w="1548" w:type="dxa"/>
          </w:tcPr>
          <w:p w14:paraId="0231108F" w14:textId="77777777" w:rsidR="007A4E6A" w:rsidRDefault="007A4E6A" w:rsidP="00882D15">
            <w:pPr>
              <w:rPr>
                <w:b/>
                <w:lang w:val="it-IT"/>
              </w:rPr>
            </w:pPr>
            <w:r>
              <w:rPr>
                <w:b/>
                <w:lang w:val="it-IT"/>
              </w:rPr>
              <w:t>4402</w:t>
            </w:r>
          </w:p>
        </w:tc>
        <w:tc>
          <w:tcPr>
            <w:tcW w:w="1440" w:type="dxa"/>
          </w:tcPr>
          <w:p w14:paraId="2F54EB0F" w14:textId="77777777" w:rsidR="007A4E6A" w:rsidRDefault="007A4E6A" w:rsidP="00882D15">
            <w:pPr>
              <w:rPr>
                <w:b/>
                <w:lang w:val="it-IT"/>
              </w:rPr>
            </w:pPr>
            <w:r>
              <w:rPr>
                <w:rFonts w:hint="eastAsia"/>
                <w:b/>
                <w:lang w:val="it-IT" w:eastAsia="ko-KR"/>
              </w:rPr>
              <w:t>113</w:t>
            </w:r>
            <w:r>
              <w:rPr>
                <w:b/>
                <w:lang w:val="it-IT" w:eastAsia="ko-KR"/>
              </w:rPr>
              <w:t>2</w:t>
            </w:r>
          </w:p>
        </w:tc>
        <w:tc>
          <w:tcPr>
            <w:tcW w:w="5534" w:type="dxa"/>
          </w:tcPr>
          <w:p w14:paraId="67CA5F43" w14:textId="77777777" w:rsidR="007A4E6A" w:rsidRDefault="007A4E6A" w:rsidP="00882D15">
            <w:pPr>
              <w:ind w:left="-11" w:firstLine="11"/>
              <w:rPr>
                <w:lang w:eastAsia="ko-KR"/>
              </w:rPr>
            </w:pPr>
            <w:r>
              <w:rPr>
                <w:lang w:val="it-IT" w:eastAsia="ko-KR"/>
              </w:rPr>
              <w:t xml:space="preserve">Non-ETWS </w:t>
            </w:r>
            <w:r>
              <w:rPr>
                <w:rFonts w:hint="eastAsia"/>
                <w:lang w:eastAsia="ko-KR"/>
              </w:rPr>
              <w:t xml:space="preserve">CBS Message Identifier </w:t>
            </w:r>
            <w:r>
              <w:rPr>
                <w:lang w:eastAsia="ko-KR"/>
              </w:rPr>
              <w:t xml:space="preserve">for warning message dedicated to UEs with no user interface and with </w:t>
            </w:r>
            <w:proofErr w:type="spellStart"/>
            <w:r>
              <w:rPr>
                <w:lang w:eastAsia="ko-KR"/>
              </w:rPr>
              <w:t>ePWS</w:t>
            </w:r>
            <w:proofErr w:type="spellEnd"/>
            <w:r>
              <w:rPr>
                <w:lang w:eastAsia="ko-KR"/>
              </w:rPr>
              <w:t xml:space="preserve"> functionality when an earthquake occurs.</w:t>
            </w:r>
          </w:p>
          <w:p w14:paraId="59B582C0" w14:textId="77777777" w:rsidR="007A4E6A" w:rsidRPr="00D561FA" w:rsidRDefault="007A4E6A" w:rsidP="00882D15">
            <w:pPr>
              <w:ind w:left="-11" w:firstLine="11"/>
            </w:pPr>
            <w:r>
              <w:rPr>
                <w:lang w:eastAsia="ko-KR"/>
              </w:rPr>
              <w:t>Not applicable for US WEA</w:t>
            </w:r>
          </w:p>
        </w:tc>
      </w:tr>
      <w:tr w:rsidR="007A4E6A" w14:paraId="0319B495" w14:textId="77777777" w:rsidTr="00882D15">
        <w:tc>
          <w:tcPr>
            <w:tcW w:w="1548" w:type="dxa"/>
          </w:tcPr>
          <w:p w14:paraId="18F9BDC2" w14:textId="77777777" w:rsidR="007A4E6A" w:rsidRDefault="007A4E6A" w:rsidP="00882D15">
            <w:pPr>
              <w:rPr>
                <w:b/>
                <w:lang w:val="it-IT"/>
              </w:rPr>
            </w:pPr>
            <w:r>
              <w:rPr>
                <w:rFonts w:hint="eastAsia"/>
                <w:b/>
                <w:lang w:val="it-IT" w:eastAsia="ko-KR"/>
              </w:rPr>
              <w:lastRenderedPageBreak/>
              <w:t>4403</w:t>
            </w:r>
          </w:p>
        </w:tc>
        <w:tc>
          <w:tcPr>
            <w:tcW w:w="1440" w:type="dxa"/>
          </w:tcPr>
          <w:p w14:paraId="3FF17A1E" w14:textId="77777777" w:rsidR="007A4E6A" w:rsidRDefault="007A4E6A" w:rsidP="00882D15">
            <w:pPr>
              <w:rPr>
                <w:b/>
                <w:lang w:val="it-IT"/>
              </w:rPr>
            </w:pPr>
            <w:r>
              <w:rPr>
                <w:rFonts w:hint="eastAsia"/>
                <w:b/>
                <w:lang w:val="it-IT" w:eastAsia="ko-KR"/>
              </w:rPr>
              <w:t>113</w:t>
            </w:r>
            <w:r>
              <w:rPr>
                <w:b/>
                <w:lang w:val="it-IT" w:eastAsia="ko-KR"/>
              </w:rPr>
              <w:t>3</w:t>
            </w:r>
          </w:p>
        </w:tc>
        <w:tc>
          <w:tcPr>
            <w:tcW w:w="5534" w:type="dxa"/>
          </w:tcPr>
          <w:p w14:paraId="2DE6A50B" w14:textId="77777777" w:rsidR="007A4E6A" w:rsidRDefault="007A4E6A" w:rsidP="00882D15">
            <w:pPr>
              <w:ind w:left="-11" w:firstLine="11"/>
              <w:rPr>
                <w:lang w:eastAsia="ko-KR"/>
              </w:rPr>
            </w:pPr>
            <w:r>
              <w:rPr>
                <w:lang w:val="it-IT" w:eastAsia="ko-KR"/>
              </w:rPr>
              <w:t xml:space="preserve">Non-ETWS </w:t>
            </w:r>
            <w:r>
              <w:rPr>
                <w:rFonts w:hint="eastAsia"/>
                <w:lang w:eastAsia="ko-KR"/>
              </w:rPr>
              <w:t xml:space="preserve">CBS Message Identifier </w:t>
            </w:r>
            <w:r>
              <w:rPr>
                <w:lang w:eastAsia="ko-KR"/>
              </w:rPr>
              <w:t xml:space="preserve">for warning message dedicated to UEs with no user interface and with </w:t>
            </w:r>
            <w:proofErr w:type="spellStart"/>
            <w:r>
              <w:rPr>
                <w:lang w:eastAsia="ko-KR"/>
              </w:rPr>
              <w:t>ePWS</w:t>
            </w:r>
            <w:proofErr w:type="spellEnd"/>
            <w:r>
              <w:rPr>
                <w:lang w:eastAsia="ko-KR"/>
              </w:rPr>
              <w:t xml:space="preserve"> functionality when a volcanic eruption occurs.</w:t>
            </w:r>
          </w:p>
          <w:p w14:paraId="0456702A" w14:textId="77777777" w:rsidR="007A4E6A" w:rsidRPr="00D561FA" w:rsidRDefault="007A4E6A" w:rsidP="00882D15">
            <w:pPr>
              <w:ind w:left="-11" w:firstLine="11"/>
            </w:pPr>
            <w:r>
              <w:rPr>
                <w:lang w:eastAsia="ko-KR"/>
              </w:rPr>
              <w:t>Not applicable for US WEA</w:t>
            </w:r>
          </w:p>
        </w:tc>
      </w:tr>
      <w:tr w:rsidR="007A4E6A" w14:paraId="580C4700" w14:textId="77777777" w:rsidTr="00882D15">
        <w:tc>
          <w:tcPr>
            <w:tcW w:w="1548" w:type="dxa"/>
          </w:tcPr>
          <w:p w14:paraId="0C3169E3" w14:textId="77777777" w:rsidR="007A4E6A" w:rsidRDefault="007A4E6A" w:rsidP="00882D15">
            <w:pPr>
              <w:rPr>
                <w:b/>
                <w:lang w:val="it-IT"/>
              </w:rPr>
            </w:pPr>
            <w:r>
              <w:rPr>
                <w:rFonts w:hint="eastAsia"/>
                <w:b/>
                <w:lang w:val="it-IT" w:eastAsia="ko-KR"/>
              </w:rPr>
              <w:t>4404</w:t>
            </w:r>
          </w:p>
        </w:tc>
        <w:tc>
          <w:tcPr>
            <w:tcW w:w="1440" w:type="dxa"/>
          </w:tcPr>
          <w:p w14:paraId="5EB7CDF5" w14:textId="77777777" w:rsidR="007A4E6A" w:rsidRDefault="007A4E6A" w:rsidP="00882D15">
            <w:pPr>
              <w:rPr>
                <w:b/>
                <w:lang w:val="it-IT"/>
              </w:rPr>
            </w:pPr>
            <w:r>
              <w:rPr>
                <w:rFonts w:hint="eastAsia"/>
                <w:b/>
                <w:lang w:val="it-IT" w:eastAsia="ko-KR"/>
              </w:rPr>
              <w:t>113</w:t>
            </w:r>
            <w:r>
              <w:rPr>
                <w:b/>
                <w:lang w:val="it-IT" w:eastAsia="ko-KR"/>
              </w:rPr>
              <w:t>4</w:t>
            </w:r>
          </w:p>
        </w:tc>
        <w:tc>
          <w:tcPr>
            <w:tcW w:w="5534" w:type="dxa"/>
          </w:tcPr>
          <w:p w14:paraId="4C650C15" w14:textId="77777777" w:rsidR="007A4E6A" w:rsidRDefault="007A4E6A" w:rsidP="00882D15">
            <w:pPr>
              <w:ind w:left="-11" w:firstLine="11"/>
              <w:rPr>
                <w:lang w:eastAsia="ko-KR"/>
              </w:rPr>
            </w:pPr>
            <w:r>
              <w:rPr>
                <w:lang w:val="it-IT" w:eastAsia="ko-KR"/>
              </w:rPr>
              <w:t xml:space="preserve">Non-ETWS </w:t>
            </w:r>
            <w:r>
              <w:rPr>
                <w:rFonts w:hint="eastAsia"/>
                <w:lang w:eastAsia="ko-KR"/>
              </w:rPr>
              <w:t xml:space="preserve">CBS Message Identifier </w:t>
            </w:r>
            <w:r>
              <w:rPr>
                <w:lang w:eastAsia="ko-KR"/>
              </w:rPr>
              <w:t xml:space="preserve">for warning message dedicated to UEs with no user interface and with </w:t>
            </w:r>
            <w:proofErr w:type="spellStart"/>
            <w:r>
              <w:rPr>
                <w:lang w:eastAsia="ko-KR"/>
              </w:rPr>
              <w:t>ePWS</w:t>
            </w:r>
            <w:proofErr w:type="spellEnd"/>
            <w:r>
              <w:rPr>
                <w:lang w:eastAsia="ko-KR"/>
              </w:rPr>
              <w:t xml:space="preserve"> functionality when a disaster whose characteristic is water (e.g. flood, typhoon, hurricane or tsunami) occurs.</w:t>
            </w:r>
          </w:p>
          <w:p w14:paraId="5B8D553F" w14:textId="77777777" w:rsidR="007A4E6A" w:rsidRPr="00D561FA" w:rsidRDefault="007A4E6A" w:rsidP="00882D15">
            <w:pPr>
              <w:ind w:left="-11" w:firstLine="11"/>
            </w:pPr>
            <w:r>
              <w:rPr>
                <w:lang w:eastAsia="ko-KR"/>
              </w:rPr>
              <w:t>Not applicable for US WEA</w:t>
            </w:r>
          </w:p>
        </w:tc>
      </w:tr>
      <w:tr w:rsidR="007A4E6A" w14:paraId="349035A4" w14:textId="77777777" w:rsidTr="00882D15">
        <w:tc>
          <w:tcPr>
            <w:tcW w:w="1548" w:type="dxa"/>
          </w:tcPr>
          <w:p w14:paraId="6A0CA12A" w14:textId="77777777" w:rsidR="007A4E6A" w:rsidRDefault="007A4E6A" w:rsidP="00882D15">
            <w:pPr>
              <w:rPr>
                <w:b/>
                <w:lang w:val="it-IT"/>
              </w:rPr>
            </w:pPr>
            <w:r>
              <w:rPr>
                <w:rFonts w:hint="eastAsia"/>
                <w:b/>
                <w:lang w:val="it-IT" w:eastAsia="ko-KR"/>
              </w:rPr>
              <w:t>44</w:t>
            </w:r>
            <w:r>
              <w:rPr>
                <w:b/>
                <w:lang w:val="it-IT" w:eastAsia="ko-KR"/>
              </w:rPr>
              <w:t>05</w:t>
            </w:r>
          </w:p>
        </w:tc>
        <w:tc>
          <w:tcPr>
            <w:tcW w:w="1440" w:type="dxa"/>
          </w:tcPr>
          <w:p w14:paraId="018FC41E" w14:textId="77777777" w:rsidR="007A4E6A" w:rsidRDefault="007A4E6A" w:rsidP="00882D15">
            <w:pPr>
              <w:rPr>
                <w:b/>
                <w:lang w:val="it-IT"/>
              </w:rPr>
            </w:pPr>
            <w:r>
              <w:rPr>
                <w:rFonts w:hint="eastAsia"/>
                <w:b/>
                <w:lang w:val="it-IT" w:eastAsia="ko-KR"/>
              </w:rPr>
              <w:t>1135</w:t>
            </w:r>
          </w:p>
        </w:tc>
        <w:tc>
          <w:tcPr>
            <w:tcW w:w="5534" w:type="dxa"/>
          </w:tcPr>
          <w:p w14:paraId="0363700B" w14:textId="77777777" w:rsidR="007A4E6A" w:rsidRDefault="007A4E6A" w:rsidP="00882D15">
            <w:pPr>
              <w:ind w:left="-11" w:firstLine="11"/>
              <w:rPr>
                <w:lang w:eastAsia="ko-KR"/>
              </w:rPr>
            </w:pPr>
            <w:r>
              <w:rPr>
                <w:lang w:val="it-IT" w:eastAsia="ko-KR"/>
              </w:rPr>
              <w:t xml:space="preserve">Non-ETWS </w:t>
            </w:r>
            <w:r>
              <w:rPr>
                <w:rFonts w:hint="eastAsia"/>
                <w:lang w:eastAsia="ko-KR"/>
              </w:rPr>
              <w:t xml:space="preserve">CBS Message Identifier </w:t>
            </w:r>
            <w:r>
              <w:rPr>
                <w:lang w:eastAsia="ko-KR"/>
              </w:rPr>
              <w:t xml:space="preserve">for warning message dedicated to UEs with no user interface and with </w:t>
            </w:r>
            <w:proofErr w:type="spellStart"/>
            <w:r>
              <w:rPr>
                <w:lang w:eastAsia="ko-KR"/>
              </w:rPr>
              <w:t>ePWS</w:t>
            </w:r>
            <w:proofErr w:type="spellEnd"/>
            <w:r>
              <w:rPr>
                <w:lang w:eastAsia="ko-KR"/>
              </w:rPr>
              <w:t xml:space="preserve"> functionality when a disaster whose characteristic is fire (e.g. forest fire or building fire) occurs.</w:t>
            </w:r>
          </w:p>
          <w:p w14:paraId="18CE11DE" w14:textId="77777777" w:rsidR="007A4E6A" w:rsidRPr="00D561FA" w:rsidRDefault="007A4E6A" w:rsidP="00882D15">
            <w:pPr>
              <w:ind w:left="-11" w:firstLine="11"/>
            </w:pPr>
            <w:r>
              <w:rPr>
                <w:lang w:eastAsia="ko-KR"/>
              </w:rPr>
              <w:t>Not applicable for US WEA</w:t>
            </w:r>
          </w:p>
        </w:tc>
      </w:tr>
      <w:tr w:rsidR="007A4E6A" w14:paraId="169D31D5" w14:textId="77777777" w:rsidTr="00882D15">
        <w:tc>
          <w:tcPr>
            <w:tcW w:w="1548" w:type="dxa"/>
          </w:tcPr>
          <w:p w14:paraId="1B66B3CC" w14:textId="77777777" w:rsidR="007A4E6A" w:rsidRDefault="007A4E6A" w:rsidP="00882D15">
            <w:pPr>
              <w:rPr>
                <w:b/>
                <w:lang w:val="it-IT"/>
              </w:rPr>
            </w:pPr>
            <w:r>
              <w:rPr>
                <w:rFonts w:hint="eastAsia"/>
                <w:b/>
                <w:lang w:val="it-IT" w:eastAsia="ko-KR"/>
              </w:rPr>
              <w:t>4406</w:t>
            </w:r>
          </w:p>
        </w:tc>
        <w:tc>
          <w:tcPr>
            <w:tcW w:w="1440" w:type="dxa"/>
          </w:tcPr>
          <w:p w14:paraId="4E0C4F48" w14:textId="77777777" w:rsidR="007A4E6A" w:rsidRDefault="007A4E6A" w:rsidP="00882D15">
            <w:pPr>
              <w:rPr>
                <w:b/>
                <w:lang w:val="it-IT"/>
              </w:rPr>
            </w:pPr>
            <w:r>
              <w:rPr>
                <w:rFonts w:hint="eastAsia"/>
                <w:b/>
                <w:lang w:val="it-IT" w:eastAsia="ko-KR"/>
              </w:rPr>
              <w:t>1136</w:t>
            </w:r>
          </w:p>
        </w:tc>
        <w:tc>
          <w:tcPr>
            <w:tcW w:w="5534" w:type="dxa"/>
          </w:tcPr>
          <w:p w14:paraId="494A6382" w14:textId="77777777" w:rsidR="007A4E6A" w:rsidRDefault="007A4E6A" w:rsidP="00882D15">
            <w:pPr>
              <w:ind w:left="-11" w:firstLine="11"/>
              <w:rPr>
                <w:lang w:eastAsia="ko-KR"/>
              </w:rPr>
            </w:pPr>
            <w:r>
              <w:rPr>
                <w:lang w:val="it-IT" w:eastAsia="ko-KR"/>
              </w:rPr>
              <w:t xml:space="preserve">Non-ETWS </w:t>
            </w:r>
            <w:r>
              <w:rPr>
                <w:rFonts w:hint="eastAsia"/>
                <w:lang w:eastAsia="ko-KR"/>
              </w:rPr>
              <w:t xml:space="preserve">CBS Message Identifier </w:t>
            </w:r>
            <w:r>
              <w:rPr>
                <w:lang w:eastAsia="ko-KR"/>
              </w:rPr>
              <w:t xml:space="preserve">for warning message dedicated to UEs with no user interface and with </w:t>
            </w:r>
            <w:proofErr w:type="spellStart"/>
            <w:r>
              <w:rPr>
                <w:lang w:eastAsia="ko-KR"/>
              </w:rPr>
              <w:t>ePWS</w:t>
            </w:r>
            <w:proofErr w:type="spellEnd"/>
            <w:r>
              <w:rPr>
                <w:lang w:eastAsia="ko-KR"/>
              </w:rPr>
              <w:t xml:space="preserve"> functionality when a disaster whose characteristic is pressure (e.g. landslide or avalanche) occurs.</w:t>
            </w:r>
          </w:p>
          <w:p w14:paraId="45D850B6" w14:textId="77777777" w:rsidR="007A4E6A" w:rsidRPr="00D561FA" w:rsidRDefault="007A4E6A" w:rsidP="00882D15">
            <w:pPr>
              <w:ind w:left="-11" w:firstLine="11"/>
            </w:pPr>
            <w:r>
              <w:rPr>
                <w:lang w:eastAsia="ko-KR"/>
              </w:rPr>
              <w:t>Not applicable for US WEA</w:t>
            </w:r>
          </w:p>
        </w:tc>
      </w:tr>
      <w:tr w:rsidR="007A4E6A" w14:paraId="1B9EAF5B" w14:textId="77777777" w:rsidTr="00882D15">
        <w:tc>
          <w:tcPr>
            <w:tcW w:w="1548" w:type="dxa"/>
          </w:tcPr>
          <w:p w14:paraId="278D7872" w14:textId="77777777" w:rsidR="007A4E6A" w:rsidRDefault="007A4E6A" w:rsidP="00882D15">
            <w:pPr>
              <w:rPr>
                <w:b/>
                <w:lang w:val="it-IT"/>
              </w:rPr>
            </w:pPr>
            <w:r>
              <w:rPr>
                <w:rFonts w:hint="eastAsia"/>
                <w:b/>
                <w:lang w:val="it-IT" w:eastAsia="ko-KR"/>
              </w:rPr>
              <w:t>4407</w:t>
            </w:r>
          </w:p>
        </w:tc>
        <w:tc>
          <w:tcPr>
            <w:tcW w:w="1440" w:type="dxa"/>
          </w:tcPr>
          <w:p w14:paraId="79526C80" w14:textId="77777777" w:rsidR="007A4E6A" w:rsidRDefault="007A4E6A" w:rsidP="00882D15">
            <w:pPr>
              <w:rPr>
                <w:b/>
                <w:lang w:val="it-IT"/>
              </w:rPr>
            </w:pPr>
            <w:r>
              <w:rPr>
                <w:rFonts w:hint="eastAsia"/>
                <w:b/>
                <w:lang w:val="it-IT" w:eastAsia="ko-KR"/>
              </w:rPr>
              <w:t>1137</w:t>
            </w:r>
          </w:p>
        </w:tc>
        <w:tc>
          <w:tcPr>
            <w:tcW w:w="5534" w:type="dxa"/>
          </w:tcPr>
          <w:p w14:paraId="6A196874" w14:textId="77777777" w:rsidR="007A4E6A" w:rsidRDefault="007A4E6A" w:rsidP="00882D15">
            <w:pPr>
              <w:ind w:left="-11" w:firstLine="11"/>
              <w:rPr>
                <w:lang w:eastAsia="ko-KR"/>
              </w:rPr>
            </w:pPr>
            <w:r>
              <w:rPr>
                <w:lang w:val="it-IT" w:eastAsia="ko-KR"/>
              </w:rPr>
              <w:t xml:space="preserve">Non-ETWS </w:t>
            </w:r>
            <w:r>
              <w:rPr>
                <w:rFonts w:hint="eastAsia"/>
                <w:lang w:eastAsia="ko-KR"/>
              </w:rPr>
              <w:t xml:space="preserve">CBS Message Identifier </w:t>
            </w:r>
            <w:r>
              <w:rPr>
                <w:lang w:eastAsia="ko-KR"/>
              </w:rPr>
              <w:t xml:space="preserve">for warning message dedicated to UEs with no user interface and with </w:t>
            </w:r>
            <w:proofErr w:type="spellStart"/>
            <w:r>
              <w:rPr>
                <w:lang w:eastAsia="ko-KR"/>
              </w:rPr>
              <w:t>ePWS</w:t>
            </w:r>
            <w:proofErr w:type="spellEnd"/>
            <w:r>
              <w:rPr>
                <w:lang w:eastAsia="ko-KR"/>
              </w:rPr>
              <w:t xml:space="preserve"> functionality when a disaster whose characteristic is wind (e.g. tornado or gale) occurs.</w:t>
            </w:r>
          </w:p>
          <w:p w14:paraId="6BC91104" w14:textId="77777777" w:rsidR="007A4E6A" w:rsidRPr="00D561FA" w:rsidRDefault="007A4E6A" w:rsidP="00882D15">
            <w:pPr>
              <w:ind w:left="-11" w:firstLine="11"/>
            </w:pPr>
            <w:r>
              <w:rPr>
                <w:lang w:eastAsia="ko-KR"/>
              </w:rPr>
              <w:t>Not applicable for US WEA</w:t>
            </w:r>
          </w:p>
        </w:tc>
      </w:tr>
      <w:tr w:rsidR="007A4E6A" w14:paraId="4331F6A2" w14:textId="77777777" w:rsidTr="00882D15">
        <w:tc>
          <w:tcPr>
            <w:tcW w:w="1548" w:type="dxa"/>
          </w:tcPr>
          <w:p w14:paraId="31B9F4ED" w14:textId="77777777" w:rsidR="007A4E6A" w:rsidRDefault="007A4E6A" w:rsidP="00882D15">
            <w:pPr>
              <w:rPr>
                <w:b/>
                <w:lang w:val="it-IT"/>
              </w:rPr>
            </w:pPr>
            <w:r>
              <w:rPr>
                <w:rFonts w:hint="eastAsia"/>
                <w:b/>
                <w:lang w:val="it-IT" w:eastAsia="ko-KR"/>
              </w:rPr>
              <w:t>440</w:t>
            </w:r>
            <w:r>
              <w:rPr>
                <w:b/>
                <w:lang w:val="it-IT" w:eastAsia="ko-KR"/>
              </w:rPr>
              <w:t>8</w:t>
            </w:r>
          </w:p>
        </w:tc>
        <w:tc>
          <w:tcPr>
            <w:tcW w:w="1440" w:type="dxa"/>
          </w:tcPr>
          <w:p w14:paraId="45F5EAC9" w14:textId="77777777" w:rsidR="007A4E6A" w:rsidRDefault="007A4E6A" w:rsidP="00882D15">
            <w:pPr>
              <w:rPr>
                <w:b/>
                <w:lang w:val="it-IT"/>
              </w:rPr>
            </w:pPr>
            <w:r>
              <w:rPr>
                <w:rFonts w:hint="eastAsia"/>
                <w:b/>
                <w:lang w:val="it-IT" w:eastAsia="ko-KR"/>
              </w:rPr>
              <w:t>1138</w:t>
            </w:r>
          </w:p>
        </w:tc>
        <w:tc>
          <w:tcPr>
            <w:tcW w:w="5534" w:type="dxa"/>
          </w:tcPr>
          <w:p w14:paraId="063CEDD3" w14:textId="77777777" w:rsidR="007A4E6A" w:rsidRDefault="007A4E6A" w:rsidP="00882D15">
            <w:pPr>
              <w:ind w:left="-11" w:firstLine="11"/>
              <w:rPr>
                <w:lang w:eastAsia="ko-KR"/>
              </w:rPr>
            </w:pPr>
            <w:r>
              <w:rPr>
                <w:lang w:val="it-IT" w:eastAsia="ko-KR"/>
              </w:rPr>
              <w:t xml:space="preserve">Non-ETWS </w:t>
            </w:r>
            <w:r>
              <w:rPr>
                <w:rFonts w:hint="eastAsia"/>
                <w:lang w:eastAsia="ko-KR"/>
              </w:rPr>
              <w:t xml:space="preserve">CBS Message Identifier </w:t>
            </w:r>
            <w:r>
              <w:rPr>
                <w:lang w:eastAsia="ko-KR"/>
              </w:rPr>
              <w:t xml:space="preserve">for warning message dedicated to UEs with no user interface and with </w:t>
            </w:r>
            <w:proofErr w:type="spellStart"/>
            <w:r>
              <w:rPr>
                <w:lang w:eastAsia="ko-KR"/>
              </w:rPr>
              <w:t>ePWS</w:t>
            </w:r>
            <w:proofErr w:type="spellEnd"/>
            <w:r>
              <w:rPr>
                <w:lang w:eastAsia="ko-KR"/>
              </w:rPr>
              <w:t xml:space="preserve"> functionality when a disaster whose characteristic is dust (e.g. yellow dust or sandstorm) occurs.</w:t>
            </w:r>
          </w:p>
          <w:p w14:paraId="6A7C7218" w14:textId="77777777" w:rsidR="007A4E6A" w:rsidRPr="00D561FA" w:rsidRDefault="007A4E6A" w:rsidP="00882D15">
            <w:pPr>
              <w:ind w:left="-11" w:firstLine="11"/>
            </w:pPr>
            <w:r>
              <w:rPr>
                <w:lang w:eastAsia="ko-KR"/>
              </w:rPr>
              <w:t>Not applicable for US WEA</w:t>
            </w:r>
          </w:p>
        </w:tc>
      </w:tr>
      <w:tr w:rsidR="007A4E6A" w14:paraId="41F986B9" w14:textId="77777777" w:rsidTr="00882D15">
        <w:tc>
          <w:tcPr>
            <w:tcW w:w="1548" w:type="dxa"/>
          </w:tcPr>
          <w:p w14:paraId="6ECF7E9D" w14:textId="77777777" w:rsidR="007A4E6A" w:rsidRDefault="007A4E6A" w:rsidP="00882D15">
            <w:pPr>
              <w:rPr>
                <w:b/>
                <w:lang w:val="it-IT"/>
              </w:rPr>
            </w:pPr>
            <w:r>
              <w:rPr>
                <w:rFonts w:hint="eastAsia"/>
                <w:b/>
                <w:lang w:val="it-IT" w:eastAsia="ko-KR"/>
              </w:rPr>
              <w:t>4409</w:t>
            </w:r>
          </w:p>
        </w:tc>
        <w:tc>
          <w:tcPr>
            <w:tcW w:w="1440" w:type="dxa"/>
          </w:tcPr>
          <w:p w14:paraId="29393E1B" w14:textId="77777777" w:rsidR="007A4E6A" w:rsidRDefault="007A4E6A" w:rsidP="00882D15">
            <w:pPr>
              <w:rPr>
                <w:b/>
                <w:lang w:val="it-IT"/>
              </w:rPr>
            </w:pPr>
            <w:r>
              <w:rPr>
                <w:rFonts w:hint="eastAsia"/>
                <w:b/>
                <w:lang w:val="it-IT" w:eastAsia="ko-KR"/>
              </w:rPr>
              <w:t>1139</w:t>
            </w:r>
          </w:p>
        </w:tc>
        <w:tc>
          <w:tcPr>
            <w:tcW w:w="5534" w:type="dxa"/>
          </w:tcPr>
          <w:p w14:paraId="14104909" w14:textId="77777777" w:rsidR="007A4E6A" w:rsidRDefault="007A4E6A" w:rsidP="00882D15">
            <w:pPr>
              <w:ind w:left="-11" w:firstLine="11"/>
              <w:rPr>
                <w:lang w:eastAsia="ko-KR"/>
              </w:rPr>
            </w:pPr>
            <w:r>
              <w:rPr>
                <w:lang w:val="it-IT" w:eastAsia="ko-KR"/>
              </w:rPr>
              <w:t xml:space="preserve">Non-ETWS </w:t>
            </w:r>
            <w:r>
              <w:rPr>
                <w:rFonts w:hint="eastAsia"/>
                <w:lang w:eastAsia="ko-KR"/>
              </w:rPr>
              <w:t xml:space="preserve">CBS Message Identifier </w:t>
            </w:r>
            <w:r>
              <w:rPr>
                <w:lang w:eastAsia="ko-KR"/>
              </w:rPr>
              <w:t xml:space="preserve">for warning message dedicated to UEs with no user interface and with </w:t>
            </w:r>
            <w:proofErr w:type="spellStart"/>
            <w:r>
              <w:rPr>
                <w:lang w:eastAsia="ko-KR"/>
              </w:rPr>
              <w:t>ePWS</w:t>
            </w:r>
            <w:proofErr w:type="spellEnd"/>
            <w:r>
              <w:rPr>
                <w:lang w:eastAsia="ko-KR"/>
              </w:rPr>
              <w:t xml:space="preserve"> functionality when a disaster whose characteristic is chemical hazard (e.g. radiation leak or toxic substance leak) occurs.</w:t>
            </w:r>
          </w:p>
          <w:p w14:paraId="4FCE8CB9" w14:textId="77777777" w:rsidR="007A4E6A" w:rsidRPr="00D561FA" w:rsidRDefault="007A4E6A" w:rsidP="00882D15">
            <w:pPr>
              <w:ind w:left="-11" w:firstLine="11"/>
            </w:pPr>
            <w:r>
              <w:rPr>
                <w:lang w:eastAsia="ko-KR"/>
              </w:rPr>
              <w:t>Not applicable for US WEA</w:t>
            </w:r>
          </w:p>
        </w:tc>
      </w:tr>
      <w:tr w:rsidR="007A4E6A" w14:paraId="0337298E" w14:textId="77777777" w:rsidTr="00882D15">
        <w:tc>
          <w:tcPr>
            <w:tcW w:w="1548" w:type="dxa"/>
          </w:tcPr>
          <w:p w14:paraId="1CB2482B" w14:textId="77777777" w:rsidR="007A4E6A" w:rsidRDefault="007A4E6A" w:rsidP="00882D15">
            <w:pPr>
              <w:rPr>
                <w:b/>
                <w:lang w:val="it-IT"/>
              </w:rPr>
            </w:pPr>
            <w:r>
              <w:rPr>
                <w:rFonts w:hint="eastAsia"/>
                <w:b/>
                <w:lang w:val="it-IT" w:eastAsia="ko-KR"/>
              </w:rPr>
              <w:t>4410</w:t>
            </w:r>
          </w:p>
        </w:tc>
        <w:tc>
          <w:tcPr>
            <w:tcW w:w="1440" w:type="dxa"/>
          </w:tcPr>
          <w:p w14:paraId="7E874EBE" w14:textId="77777777" w:rsidR="007A4E6A" w:rsidRDefault="007A4E6A" w:rsidP="00882D15">
            <w:pPr>
              <w:rPr>
                <w:b/>
                <w:lang w:val="it-IT"/>
              </w:rPr>
            </w:pPr>
            <w:r>
              <w:rPr>
                <w:rFonts w:hint="eastAsia"/>
                <w:b/>
                <w:lang w:val="it-IT" w:eastAsia="ko-KR"/>
              </w:rPr>
              <w:t>113A</w:t>
            </w:r>
          </w:p>
        </w:tc>
        <w:tc>
          <w:tcPr>
            <w:tcW w:w="5534" w:type="dxa"/>
          </w:tcPr>
          <w:p w14:paraId="27E4C6E9" w14:textId="77777777" w:rsidR="007A4E6A" w:rsidRDefault="007A4E6A" w:rsidP="00882D15">
            <w:pPr>
              <w:ind w:left="-11" w:firstLine="11"/>
              <w:rPr>
                <w:lang w:eastAsia="ko-KR"/>
              </w:rPr>
            </w:pPr>
            <w:r>
              <w:rPr>
                <w:lang w:val="it-IT" w:eastAsia="ko-KR"/>
              </w:rPr>
              <w:t xml:space="preserve">Non-ETWS </w:t>
            </w:r>
            <w:r>
              <w:rPr>
                <w:rFonts w:hint="eastAsia"/>
                <w:lang w:eastAsia="ko-KR"/>
              </w:rPr>
              <w:t xml:space="preserve">CBS Message Identifier </w:t>
            </w:r>
            <w:r>
              <w:rPr>
                <w:lang w:eastAsia="ko-KR"/>
              </w:rPr>
              <w:t xml:space="preserve">for warning message dedicated to UEs with no user interface and with </w:t>
            </w:r>
            <w:proofErr w:type="spellStart"/>
            <w:r>
              <w:rPr>
                <w:lang w:eastAsia="ko-KR"/>
              </w:rPr>
              <w:t>ePWS</w:t>
            </w:r>
            <w:proofErr w:type="spellEnd"/>
            <w:r>
              <w:rPr>
                <w:lang w:eastAsia="ko-KR"/>
              </w:rPr>
              <w:t xml:space="preserve"> functionality when an epidemic occurs.</w:t>
            </w:r>
          </w:p>
          <w:p w14:paraId="0EAFA41A" w14:textId="77777777" w:rsidR="007A4E6A" w:rsidRPr="00D561FA" w:rsidRDefault="007A4E6A" w:rsidP="00882D15">
            <w:pPr>
              <w:ind w:left="-11" w:firstLine="11"/>
            </w:pPr>
            <w:r>
              <w:rPr>
                <w:lang w:eastAsia="ko-KR"/>
              </w:rPr>
              <w:t>Not applicable for US WEA</w:t>
            </w:r>
          </w:p>
        </w:tc>
      </w:tr>
      <w:tr w:rsidR="007A4E6A" w14:paraId="43937F06" w14:textId="77777777" w:rsidTr="00882D15">
        <w:tc>
          <w:tcPr>
            <w:tcW w:w="1548" w:type="dxa"/>
          </w:tcPr>
          <w:p w14:paraId="7641D139" w14:textId="77777777" w:rsidR="007A4E6A" w:rsidRDefault="007A4E6A" w:rsidP="00882D15">
            <w:pPr>
              <w:rPr>
                <w:b/>
                <w:lang w:val="it-IT"/>
              </w:rPr>
            </w:pPr>
            <w:r>
              <w:rPr>
                <w:rFonts w:hint="eastAsia"/>
                <w:b/>
                <w:lang w:val="it-IT" w:eastAsia="ko-KR"/>
              </w:rPr>
              <w:t>4411</w:t>
            </w:r>
          </w:p>
        </w:tc>
        <w:tc>
          <w:tcPr>
            <w:tcW w:w="1440" w:type="dxa"/>
          </w:tcPr>
          <w:p w14:paraId="56047118" w14:textId="77777777" w:rsidR="007A4E6A" w:rsidRDefault="007A4E6A" w:rsidP="00882D15">
            <w:pPr>
              <w:rPr>
                <w:b/>
                <w:lang w:val="it-IT"/>
              </w:rPr>
            </w:pPr>
            <w:r>
              <w:rPr>
                <w:rFonts w:hint="eastAsia"/>
                <w:b/>
                <w:lang w:val="it-IT" w:eastAsia="ko-KR"/>
              </w:rPr>
              <w:t>113</w:t>
            </w:r>
            <w:r>
              <w:rPr>
                <w:b/>
                <w:lang w:val="it-IT" w:eastAsia="ko-KR"/>
              </w:rPr>
              <w:t>B</w:t>
            </w:r>
          </w:p>
        </w:tc>
        <w:tc>
          <w:tcPr>
            <w:tcW w:w="5534" w:type="dxa"/>
          </w:tcPr>
          <w:p w14:paraId="03737A2B" w14:textId="77777777" w:rsidR="007A4E6A" w:rsidRDefault="007A4E6A" w:rsidP="00882D15">
            <w:pPr>
              <w:ind w:left="-11" w:firstLine="11"/>
              <w:rPr>
                <w:lang w:eastAsia="ko-KR"/>
              </w:rPr>
            </w:pPr>
            <w:r>
              <w:rPr>
                <w:lang w:val="it-IT" w:eastAsia="ko-KR"/>
              </w:rPr>
              <w:t xml:space="preserve">Non-ETWS </w:t>
            </w:r>
            <w:r>
              <w:rPr>
                <w:rFonts w:hint="eastAsia"/>
                <w:lang w:eastAsia="ko-KR"/>
              </w:rPr>
              <w:t xml:space="preserve">CBS Message Identifier </w:t>
            </w:r>
            <w:r>
              <w:rPr>
                <w:lang w:eastAsia="ko-KR"/>
              </w:rPr>
              <w:t xml:space="preserve">for test message dedicated to UEs with no user interface and with </w:t>
            </w:r>
            <w:proofErr w:type="spellStart"/>
            <w:r>
              <w:rPr>
                <w:lang w:eastAsia="ko-KR"/>
              </w:rPr>
              <w:t>ePWS</w:t>
            </w:r>
            <w:proofErr w:type="spellEnd"/>
            <w:r>
              <w:rPr>
                <w:lang w:eastAsia="ko-KR"/>
              </w:rPr>
              <w:t xml:space="preserve"> functionality.</w:t>
            </w:r>
          </w:p>
          <w:p w14:paraId="00226BF0" w14:textId="77777777" w:rsidR="007A4E6A" w:rsidRPr="00D561FA" w:rsidRDefault="007A4E6A" w:rsidP="00882D15">
            <w:pPr>
              <w:ind w:left="-11" w:firstLine="11"/>
            </w:pPr>
            <w:r>
              <w:rPr>
                <w:lang w:eastAsia="ko-KR"/>
              </w:rPr>
              <w:t>Not applicable for US WEA</w:t>
            </w:r>
          </w:p>
        </w:tc>
      </w:tr>
      <w:tr w:rsidR="007A4E6A" w14:paraId="521A499A" w14:textId="77777777" w:rsidTr="00882D15">
        <w:tc>
          <w:tcPr>
            <w:tcW w:w="1548" w:type="dxa"/>
          </w:tcPr>
          <w:p w14:paraId="0C7CE2CD" w14:textId="77777777" w:rsidR="007A4E6A" w:rsidRDefault="007A4E6A" w:rsidP="00882D15">
            <w:pPr>
              <w:rPr>
                <w:b/>
                <w:lang w:val="it-IT"/>
              </w:rPr>
            </w:pPr>
            <w:r>
              <w:rPr>
                <w:rFonts w:hint="eastAsia"/>
                <w:b/>
                <w:lang w:val="it-IT" w:eastAsia="ko-KR"/>
              </w:rPr>
              <w:t>4412</w:t>
            </w:r>
          </w:p>
        </w:tc>
        <w:tc>
          <w:tcPr>
            <w:tcW w:w="1440" w:type="dxa"/>
          </w:tcPr>
          <w:p w14:paraId="2E157744" w14:textId="77777777" w:rsidR="007A4E6A" w:rsidRDefault="007A4E6A" w:rsidP="00882D15">
            <w:pPr>
              <w:rPr>
                <w:b/>
                <w:lang w:val="it-IT"/>
              </w:rPr>
            </w:pPr>
            <w:r>
              <w:rPr>
                <w:rFonts w:hint="eastAsia"/>
                <w:b/>
                <w:lang w:val="it-IT" w:eastAsia="ko-KR"/>
              </w:rPr>
              <w:t>113C</w:t>
            </w:r>
          </w:p>
        </w:tc>
        <w:tc>
          <w:tcPr>
            <w:tcW w:w="5534" w:type="dxa"/>
          </w:tcPr>
          <w:p w14:paraId="088D264D" w14:textId="77777777" w:rsidR="007A4E6A" w:rsidRDefault="007A4E6A" w:rsidP="00882D15">
            <w:pPr>
              <w:ind w:left="-11" w:firstLine="11"/>
              <w:rPr>
                <w:lang w:eastAsia="ko-KR"/>
              </w:rPr>
            </w:pPr>
            <w:r>
              <w:rPr>
                <w:lang w:val="it-IT" w:eastAsia="ko-KR"/>
              </w:rPr>
              <w:t xml:space="preserve">ETWS </w:t>
            </w:r>
            <w:r>
              <w:rPr>
                <w:rFonts w:hint="eastAsia"/>
                <w:lang w:eastAsia="ko-KR"/>
              </w:rPr>
              <w:t xml:space="preserve">CBS Message Identifier </w:t>
            </w:r>
            <w:r>
              <w:rPr>
                <w:lang w:eastAsia="ko-KR"/>
              </w:rPr>
              <w:t xml:space="preserve">for warning message dedicated to UEs with no user interface and with </w:t>
            </w:r>
            <w:proofErr w:type="spellStart"/>
            <w:r>
              <w:rPr>
                <w:lang w:eastAsia="ko-KR"/>
              </w:rPr>
              <w:t>ePWS</w:t>
            </w:r>
            <w:proofErr w:type="spellEnd"/>
            <w:r>
              <w:rPr>
                <w:lang w:eastAsia="ko-KR"/>
              </w:rPr>
              <w:t xml:space="preserve"> functionality.</w:t>
            </w:r>
          </w:p>
          <w:p w14:paraId="2A030D19" w14:textId="77777777" w:rsidR="007A4E6A" w:rsidRPr="00D561FA" w:rsidRDefault="007A4E6A" w:rsidP="00882D15">
            <w:pPr>
              <w:ind w:left="-11" w:firstLine="11"/>
            </w:pPr>
            <w:r>
              <w:rPr>
                <w:lang w:eastAsia="ko-KR"/>
              </w:rPr>
              <w:t>Not applicable for Japan ETWS</w:t>
            </w:r>
          </w:p>
        </w:tc>
      </w:tr>
      <w:tr w:rsidR="007A4E6A" w14:paraId="69F419DF" w14:textId="77777777" w:rsidTr="00882D15">
        <w:tc>
          <w:tcPr>
            <w:tcW w:w="1548" w:type="dxa"/>
          </w:tcPr>
          <w:p w14:paraId="55868AC3" w14:textId="77777777" w:rsidR="007A4E6A" w:rsidRDefault="007A4E6A" w:rsidP="00882D15">
            <w:pPr>
              <w:rPr>
                <w:b/>
                <w:lang w:val="it-IT"/>
              </w:rPr>
            </w:pPr>
            <w:r>
              <w:rPr>
                <w:rFonts w:hint="eastAsia"/>
                <w:b/>
                <w:lang w:val="it-IT" w:eastAsia="ko-KR"/>
              </w:rPr>
              <w:lastRenderedPageBreak/>
              <w:t>4413</w:t>
            </w:r>
          </w:p>
        </w:tc>
        <w:tc>
          <w:tcPr>
            <w:tcW w:w="1440" w:type="dxa"/>
          </w:tcPr>
          <w:p w14:paraId="2586314F" w14:textId="77777777" w:rsidR="007A4E6A" w:rsidRDefault="007A4E6A" w:rsidP="00882D15">
            <w:pPr>
              <w:rPr>
                <w:b/>
                <w:lang w:val="it-IT"/>
              </w:rPr>
            </w:pPr>
            <w:r>
              <w:rPr>
                <w:rFonts w:hint="eastAsia"/>
                <w:b/>
                <w:lang w:val="it-IT" w:eastAsia="ko-KR"/>
              </w:rPr>
              <w:t>113D</w:t>
            </w:r>
          </w:p>
        </w:tc>
        <w:tc>
          <w:tcPr>
            <w:tcW w:w="5534" w:type="dxa"/>
          </w:tcPr>
          <w:p w14:paraId="281E6EB4" w14:textId="77777777" w:rsidR="007A4E6A" w:rsidRDefault="007A4E6A" w:rsidP="00882D15">
            <w:pPr>
              <w:ind w:left="-11" w:firstLine="11"/>
              <w:rPr>
                <w:lang w:eastAsia="ko-KR"/>
              </w:rPr>
            </w:pPr>
            <w:r>
              <w:rPr>
                <w:lang w:val="it-IT" w:eastAsia="ko-KR"/>
              </w:rPr>
              <w:t xml:space="preserve">ETWS </w:t>
            </w:r>
            <w:r>
              <w:rPr>
                <w:rFonts w:hint="eastAsia"/>
                <w:lang w:eastAsia="ko-KR"/>
              </w:rPr>
              <w:t xml:space="preserve">CBS Message Identifier </w:t>
            </w:r>
            <w:r>
              <w:rPr>
                <w:lang w:eastAsia="ko-KR"/>
              </w:rPr>
              <w:t xml:space="preserve">for warning message dedicated to UEs with no user interface and with </w:t>
            </w:r>
            <w:proofErr w:type="spellStart"/>
            <w:r>
              <w:rPr>
                <w:lang w:eastAsia="ko-KR"/>
              </w:rPr>
              <w:t>ePWS</w:t>
            </w:r>
            <w:proofErr w:type="spellEnd"/>
            <w:r>
              <w:rPr>
                <w:lang w:eastAsia="ko-KR"/>
              </w:rPr>
              <w:t xml:space="preserve"> functionality when an earthquake occurs.</w:t>
            </w:r>
          </w:p>
          <w:p w14:paraId="3289C26A" w14:textId="77777777" w:rsidR="007A4E6A" w:rsidRPr="00D561FA" w:rsidRDefault="007A4E6A" w:rsidP="00882D15">
            <w:pPr>
              <w:ind w:left="-11" w:firstLine="11"/>
            </w:pPr>
            <w:r>
              <w:rPr>
                <w:lang w:eastAsia="ko-KR"/>
              </w:rPr>
              <w:t>Not applicable for Japan ETWS</w:t>
            </w:r>
          </w:p>
        </w:tc>
      </w:tr>
      <w:tr w:rsidR="007A4E6A" w14:paraId="5E0E50F3" w14:textId="77777777" w:rsidTr="00882D15">
        <w:tc>
          <w:tcPr>
            <w:tcW w:w="1548" w:type="dxa"/>
          </w:tcPr>
          <w:p w14:paraId="54917726" w14:textId="77777777" w:rsidR="007A4E6A" w:rsidRDefault="007A4E6A" w:rsidP="00882D15">
            <w:pPr>
              <w:rPr>
                <w:b/>
                <w:lang w:val="it-IT"/>
              </w:rPr>
            </w:pPr>
            <w:r>
              <w:rPr>
                <w:rFonts w:hint="eastAsia"/>
                <w:b/>
                <w:lang w:val="it-IT" w:eastAsia="ko-KR"/>
              </w:rPr>
              <w:t>44</w:t>
            </w:r>
            <w:r>
              <w:rPr>
                <w:b/>
                <w:lang w:val="it-IT" w:eastAsia="ko-KR"/>
              </w:rPr>
              <w:t>14</w:t>
            </w:r>
          </w:p>
        </w:tc>
        <w:tc>
          <w:tcPr>
            <w:tcW w:w="1440" w:type="dxa"/>
          </w:tcPr>
          <w:p w14:paraId="6B94BF4C" w14:textId="77777777" w:rsidR="007A4E6A" w:rsidRDefault="007A4E6A" w:rsidP="00882D15">
            <w:pPr>
              <w:rPr>
                <w:b/>
                <w:lang w:val="it-IT"/>
              </w:rPr>
            </w:pPr>
            <w:r>
              <w:rPr>
                <w:rFonts w:hint="eastAsia"/>
                <w:b/>
                <w:lang w:val="it-IT" w:eastAsia="ko-KR"/>
              </w:rPr>
              <w:t>113E</w:t>
            </w:r>
          </w:p>
        </w:tc>
        <w:tc>
          <w:tcPr>
            <w:tcW w:w="5534" w:type="dxa"/>
          </w:tcPr>
          <w:p w14:paraId="447BC64A" w14:textId="77777777" w:rsidR="007A4E6A" w:rsidRDefault="007A4E6A" w:rsidP="00882D15">
            <w:pPr>
              <w:ind w:left="-11" w:firstLine="11"/>
              <w:rPr>
                <w:lang w:eastAsia="ko-KR"/>
              </w:rPr>
            </w:pPr>
            <w:r>
              <w:rPr>
                <w:lang w:val="it-IT" w:eastAsia="ko-KR"/>
              </w:rPr>
              <w:t xml:space="preserve">ETWS </w:t>
            </w:r>
            <w:r>
              <w:rPr>
                <w:rFonts w:hint="eastAsia"/>
                <w:lang w:eastAsia="ko-KR"/>
              </w:rPr>
              <w:t xml:space="preserve">CBS Message Identifier </w:t>
            </w:r>
            <w:r>
              <w:rPr>
                <w:lang w:eastAsia="ko-KR"/>
              </w:rPr>
              <w:t xml:space="preserve">for warning message dedicated to UEs with no user interface and with </w:t>
            </w:r>
            <w:proofErr w:type="spellStart"/>
            <w:r>
              <w:rPr>
                <w:lang w:eastAsia="ko-KR"/>
              </w:rPr>
              <w:t>ePWS</w:t>
            </w:r>
            <w:proofErr w:type="spellEnd"/>
            <w:r>
              <w:rPr>
                <w:lang w:eastAsia="ko-KR"/>
              </w:rPr>
              <w:t xml:space="preserve"> functionality when a volcanic eruption occurs.</w:t>
            </w:r>
          </w:p>
          <w:p w14:paraId="5B72CC23" w14:textId="77777777" w:rsidR="007A4E6A" w:rsidRPr="00D561FA" w:rsidRDefault="007A4E6A" w:rsidP="00882D15">
            <w:pPr>
              <w:ind w:left="-11" w:firstLine="11"/>
            </w:pPr>
            <w:r>
              <w:rPr>
                <w:lang w:eastAsia="ko-KR"/>
              </w:rPr>
              <w:t>Not applicable for Japan ETWS</w:t>
            </w:r>
          </w:p>
        </w:tc>
      </w:tr>
      <w:tr w:rsidR="007A4E6A" w14:paraId="5503F201" w14:textId="77777777" w:rsidTr="00882D15">
        <w:tc>
          <w:tcPr>
            <w:tcW w:w="1548" w:type="dxa"/>
          </w:tcPr>
          <w:p w14:paraId="66446C3E" w14:textId="77777777" w:rsidR="007A4E6A" w:rsidRDefault="007A4E6A" w:rsidP="00882D15">
            <w:pPr>
              <w:rPr>
                <w:b/>
                <w:lang w:val="it-IT"/>
              </w:rPr>
            </w:pPr>
            <w:r>
              <w:rPr>
                <w:rFonts w:hint="eastAsia"/>
                <w:b/>
                <w:lang w:val="it-IT" w:eastAsia="ko-KR"/>
              </w:rPr>
              <w:t>4415</w:t>
            </w:r>
          </w:p>
        </w:tc>
        <w:tc>
          <w:tcPr>
            <w:tcW w:w="1440" w:type="dxa"/>
          </w:tcPr>
          <w:p w14:paraId="69F96AED" w14:textId="77777777" w:rsidR="007A4E6A" w:rsidRDefault="007A4E6A" w:rsidP="00882D15">
            <w:pPr>
              <w:rPr>
                <w:b/>
                <w:lang w:val="it-IT"/>
              </w:rPr>
            </w:pPr>
            <w:r>
              <w:rPr>
                <w:rFonts w:hint="eastAsia"/>
                <w:b/>
                <w:lang w:val="it-IT" w:eastAsia="ko-KR"/>
              </w:rPr>
              <w:t>113F</w:t>
            </w:r>
          </w:p>
        </w:tc>
        <w:tc>
          <w:tcPr>
            <w:tcW w:w="5534" w:type="dxa"/>
          </w:tcPr>
          <w:p w14:paraId="2087EF39" w14:textId="77777777" w:rsidR="007A4E6A" w:rsidRDefault="007A4E6A" w:rsidP="00882D15">
            <w:pPr>
              <w:ind w:left="-11" w:firstLine="11"/>
              <w:rPr>
                <w:lang w:eastAsia="ko-KR"/>
              </w:rPr>
            </w:pPr>
            <w:r>
              <w:rPr>
                <w:lang w:val="it-IT" w:eastAsia="ko-KR"/>
              </w:rPr>
              <w:t xml:space="preserve">ETWS </w:t>
            </w:r>
            <w:r>
              <w:rPr>
                <w:rFonts w:hint="eastAsia"/>
                <w:lang w:eastAsia="ko-KR"/>
              </w:rPr>
              <w:t xml:space="preserve">CBS Message Identifier </w:t>
            </w:r>
            <w:r>
              <w:rPr>
                <w:lang w:eastAsia="ko-KR"/>
              </w:rPr>
              <w:t xml:space="preserve">for warning message dedicated to UEs with no user interface and with </w:t>
            </w:r>
            <w:proofErr w:type="spellStart"/>
            <w:r>
              <w:rPr>
                <w:lang w:eastAsia="ko-KR"/>
              </w:rPr>
              <w:t>ePWS</w:t>
            </w:r>
            <w:proofErr w:type="spellEnd"/>
            <w:r>
              <w:rPr>
                <w:lang w:eastAsia="ko-KR"/>
              </w:rPr>
              <w:t xml:space="preserve"> functionality when a disaster whose characteristic is water (e.g. flood, typhoon, hurricane or tsunami) occurs.</w:t>
            </w:r>
          </w:p>
          <w:p w14:paraId="19F1317B" w14:textId="77777777" w:rsidR="007A4E6A" w:rsidRPr="00D561FA" w:rsidRDefault="007A4E6A" w:rsidP="00882D15">
            <w:pPr>
              <w:ind w:left="-11" w:firstLine="11"/>
            </w:pPr>
            <w:r>
              <w:rPr>
                <w:lang w:eastAsia="ko-KR"/>
              </w:rPr>
              <w:t>Not applicable for Japan ETWS</w:t>
            </w:r>
          </w:p>
        </w:tc>
      </w:tr>
      <w:tr w:rsidR="007A4E6A" w14:paraId="2BAE6868" w14:textId="77777777" w:rsidTr="00882D15">
        <w:tc>
          <w:tcPr>
            <w:tcW w:w="1548" w:type="dxa"/>
          </w:tcPr>
          <w:p w14:paraId="136804A8" w14:textId="77777777" w:rsidR="007A4E6A" w:rsidRDefault="007A4E6A" w:rsidP="00882D15">
            <w:pPr>
              <w:rPr>
                <w:b/>
                <w:lang w:val="it-IT"/>
              </w:rPr>
            </w:pPr>
            <w:r>
              <w:rPr>
                <w:rFonts w:hint="eastAsia"/>
                <w:b/>
                <w:lang w:val="it-IT" w:eastAsia="ko-KR"/>
              </w:rPr>
              <w:t>4416</w:t>
            </w:r>
          </w:p>
        </w:tc>
        <w:tc>
          <w:tcPr>
            <w:tcW w:w="1440" w:type="dxa"/>
          </w:tcPr>
          <w:p w14:paraId="188750EA" w14:textId="77777777" w:rsidR="007A4E6A" w:rsidRDefault="007A4E6A" w:rsidP="00882D15">
            <w:pPr>
              <w:rPr>
                <w:b/>
                <w:lang w:val="it-IT"/>
              </w:rPr>
            </w:pPr>
            <w:r>
              <w:rPr>
                <w:rFonts w:hint="eastAsia"/>
                <w:b/>
                <w:lang w:val="it-IT" w:eastAsia="ko-KR"/>
              </w:rPr>
              <w:t>1140</w:t>
            </w:r>
          </w:p>
        </w:tc>
        <w:tc>
          <w:tcPr>
            <w:tcW w:w="5534" w:type="dxa"/>
          </w:tcPr>
          <w:p w14:paraId="1A37D71C" w14:textId="77777777" w:rsidR="007A4E6A" w:rsidRDefault="007A4E6A" w:rsidP="00882D15">
            <w:pPr>
              <w:ind w:left="-11" w:firstLine="11"/>
              <w:rPr>
                <w:lang w:eastAsia="ko-KR"/>
              </w:rPr>
            </w:pPr>
            <w:r>
              <w:rPr>
                <w:lang w:val="it-IT" w:eastAsia="ko-KR"/>
              </w:rPr>
              <w:t xml:space="preserve">ETWS </w:t>
            </w:r>
            <w:r>
              <w:rPr>
                <w:rFonts w:hint="eastAsia"/>
                <w:lang w:eastAsia="ko-KR"/>
              </w:rPr>
              <w:t xml:space="preserve">CBS Message Identifier </w:t>
            </w:r>
            <w:r>
              <w:rPr>
                <w:lang w:eastAsia="ko-KR"/>
              </w:rPr>
              <w:t xml:space="preserve">for warning message dedicated to UEs with no user interface and with </w:t>
            </w:r>
            <w:proofErr w:type="spellStart"/>
            <w:r>
              <w:rPr>
                <w:lang w:eastAsia="ko-KR"/>
              </w:rPr>
              <w:t>ePWS</w:t>
            </w:r>
            <w:proofErr w:type="spellEnd"/>
            <w:r>
              <w:rPr>
                <w:lang w:eastAsia="ko-KR"/>
              </w:rPr>
              <w:t xml:space="preserve"> functionality when a disaster whose characteristic is fire (e.g. forest fire or building fire) occurs.</w:t>
            </w:r>
          </w:p>
          <w:p w14:paraId="6B440631" w14:textId="77777777" w:rsidR="007A4E6A" w:rsidRPr="00D561FA" w:rsidRDefault="007A4E6A" w:rsidP="00882D15">
            <w:pPr>
              <w:ind w:left="-11" w:firstLine="11"/>
            </w:pPr>
            <w:r>
              <w:rPr>
                <w:lang w:eastAsia="ko-KR"/>
              </w:rPr>
              <w:t>Not applicable for Japan ETWS</w:t>
            </w:r>
          </w:p>
        </w:tc>
      </w:tr>
      <w:tr w:rsidR="007A4E6A" w14:paraId="183B83E4" w14:textId="77777777" w:rsidTr="00882D15">
        <w:tc>
          <w:tcPr>
            <w:tcW w:w="1548" w:type="dxa"/>
          </w:tcPr>
          <w:p w14:paraId="5CE8391E" w14:textId="77777777" w:rsidR="007A4E6A" w:rsidRDefault="007A4E6A" w:rsidP="00882D15">
            <w:pPr>
              <w:rPr>
                <w:b/>
                <w:lang w:val="it-IT"/>
              </w:rPr>
            </w:pPr>
            <w:r>
              <w:rPr>
                <w:rFonts w:hint="eastAsia"/>
                <w:b/>
                <w:lang w:val="it-IT" w:eastAsia="ko-KR"/>
              </w:rPr>
              <w:t>4417</w:t>
            </w:r>
          </w:p>
        </w:tc>
        <w:tc>
          <w:tcPr>
            <w:tcW w:w="1440" w:type="dxa"/>
          </w:tcPr>
          <w:p w14:paraId="53E41DD9" w14:textId="77777777" w:rsidR="007A4E6A" w:rsidRDefault="007A4E6A" w:rsidP="00882D15">
            <w:pPr>
              <w:rPr>
                <w:b/>
                <w:lang w:val="it-IT"/>
              </w:rPr>
            </w:pPr>
            <w:r>
              <w:rPr>
                <w:rFonts w:hint="eastAsia"/>
                <w:b/>
                <w:lang w:val="it-IT" w:eastAsia="ko-KR"/>
              </w:rPr>
              <w:t>1141</w:t>
            </w:r>
          </w:p>
        </w:tc>
        <w:tc>
          <w:tcPr>
            <w:tcW w:w="5534" w:type="dxa"/>
          </w:tcPr>
          <w:p w14:paraId="7159E186" w14:textId="77777777" w:rsidR="007A4E6A" w:rsidRDefault="007A4E6A" w:rsidP="00882D15">
            <w:pPr>
              <w:ind w:left="-11" w:firstLine="11"/>
              <w:rPr>
                <w:lang w:eastAsia="ko-KR"/>
              </w:rPr>
            </w:pPr>
            <w:r>
              <w:rPr>
                <w:lang w:val="it-IT" w:eastAsia="ko-KR"/>
              </w:rPr>
              <w:t xml:space="preserve">ETWS </w:t>
            </w:r>
            <w:r>
              <w:rPr>
                <w:rFonts w:hint="eastAsia"/>
                <w:lang w:eastAsia="ko-KR"/>
              </w:rPr>
              <w:t xml:space="preserve">CBS Message Identifier </w:t>
            </w:r>
            <w:r>
              <w:rPr>
                <w:lang w:eastAsia="ko-KR"/>
              </w:rPr>
              <w:t xml:space="preserve">for warning message dedicated to UEs with no user interface and with </w:t>
            </w:r>
            <w:proofErr w:type="spellStart"/>
            <w:r>
              <w:rPr>
                <w:lang w:eastAsia="ko-KR"/>
              </w:rPr>
              <w:t>ePWS</w:t>
            </w:r>
            <w:proofErr w:type="spellEnd"/>
            <w:r>
              <w:rPr>
                <w:lang w:eastAsia="ko-KR"/>
              </w:rPr>
              <w:t xml:space="preserve"> functionality when a disaster whose characteristic is pressure (e.g. landslide or avalanche) occurs.</w:t>
            </w:r>
          </w:p>
          <w:p w14:paraId="202DCDC3" w14:textId="77777777" w:rsidR="007A4E6A" w:rsidRPr="00D561FA" w:rsidRDefault="007A4E6A" w:rsidP="00882D15">
            <w:pPr>
              <w:ind w:left="-11" w:firstLine="11"/>
            </w:pPr>
            <w:r>
              <w:rPr>
                <w:lang w:eastAsia="ko-KR"/>
              </w:rPr>
              <w:t>Not applicable for Japan ETWS</w:t>
            </w:r>
          </w:p>
        </w:tc>
      </w:tr>
      <w:tr w:rsidR="007A4E6A" w14:paraId="3BC8DED2" w14:textId="77777777" w:rsidTr="00882D15">
        <w:tc>
          <w:tcPr>
            <w:tcW w:w="1548" w:type="dxa"/>
          </w:tcPr>
          <w:p w14:paraId="3E3F7155" w14:textId="77777777" w:rsidR="007A4E6A" w:rsidRDefault="007A4E6A" w:rsidP="00882D15">
            <w:pPr>
              <w:rPr>
                <w:b/>
                <w:lang w:val="it-IT"/>
              </w:rPr>
            </w:pPr>
            <w:r>
              <w:rPr>
                <w:rFonts w:hint="eastAsia"/>
                <w:b/>
                <w:lang w:val="it-IT" w:eastAsia="ko-KR"/>
              </w:rPr>
              <w:t>4418</w:t>
            </w:r>
          </w:p>
        </w:tc>
        <w:tc>
          <w:tcPr>
            <w:tcW w:w="1440" w:type="dxa"/>
          </w:tcPr>
          <w:p w14:paraId="22EBA9DD" w14:textId="77777777" w:rsidR="007A4E6A" w:rsidRDefault="007A4E6A" w:rsidP="00882D15">
            <w:pPr>
              <w:rPr>
                <w:b/>
                <w:lang w:val="it-IT"/>
              </w:rPr>
            </w:pPr>
            <w:r>
              <w:rPr>
                <w:rFonts w:hint="eastAsia"/>
                <w:b/>
                <w:lang w:val="it-IT" w:eastAsia="ko-KR"/>
              </w:rPr>
              <w:t>1142</w:t>
            </w:r>
          </w:p>
        </w:tc>
        <w:tc>
          <w:tcPr>
            <w:tcW w:w="5534" w:type="dxa"/>
          </w:tcPr>
          <w:p w14:paraId="45E050E9" w14:textId="77777777" w:rsidR="007A4E6A" w:rsidRDefault="007A4E6A" w:rsidP="00882D15">
            <w:pPr>
              <w:ind w:left="-11" w:firstLine="11"/>
              <w:rPr>
                <w:lang w:eastAsia="ko-KR"/>
              </w:rPr>
            </w:pPr>
            <w:r>
              <w:rPr>
                <w:lang w:val="it-IT" w:eastAsia="ko-KR"/>
              </w:rPr>
              <w:t xml:space="preserve">ETWS </w:t>
            </w:r>
            <w:r>
              <w:rPr>
                <w:rFonts w:hint="eastAsia"/>
                <w:lang w:eastAsia="ko-KR"/>
              </w:rPr>
              <w:t xml:space="preserve">CBS Message Identifier </w:t>
            </w:r>
            <w:r>
              <w:rPr>
                <w:lang w:eastAsia="ko-KR"/>
              </w:rPr>
              <w:t xml:space="preserve">for warning message dedicated to UEs with no user interface and with </w:t>
            </w:r>
            <w:proofErr w:type="spellStart"/>
            <w:r>
              <w:rPr>
                <w:lang w:eastAsia="ko-KR"/>
              </w:rPr>
              <w:t>ePWS</w:t>
            </w:r>
            <w:proofErr w:type="spellEnd"/>
            <w:r>
              <w:rPr>
                <w:lang w:eastAsia="ko-KR"/>
              </w:rPr>
              <w:t xml:space="preserve"> functionality when a disaster whose characteristic is wind (e.g. tornado or gale) occurs.</w:t>
            </w:r>
          </w:p>
          <w:p w14:paraId="498CDB60" w14:textId="77777777" w:rsidR="007A4E6A" w:rsidRPr="00D561FA" w:rsidRDefault="007A4E6A" w:rsidP="00882D15">
            <w:pPr>
              <w:ind w:left="-11" w:firstLine="11"/>
            </w:pPr>
            <w:r>
              <w:rPr>
                <w:lang w:eastAsia="ko-KR"/>
              </w:rPr>
              <w:t>Not applicable for Japan ETWS</w:t>
            </w:r>
          </w:p>
        </w:tc>
      </w:tr>
      <w:tr w:rsidR="007A4E6A" w14:paraId="371C7670" w14:textId="77777777" w:rsidTr="00882D15">
        <w:tc>
          <w:tcPr>
            <w:tcW w:w="1548" w:type="dxa"/>
          </w:tcPr>
          <w:p w14:paraId="2418FC2D" w14:textId="77777777" w:rsidR="007A4E6A" w:rsidRDefault="007A4E6A" w:rsidP="00882D15">
            <w:pPr>
              <w:rPr>
                <w:b/>
                <w:lang w:val="it-IT"/>
              </w:rPr>
            </w:pPr>
            <w:r>
              <w:rPr>
                <w:rFonts w:hint="eastAsia"/>
                <w:b/>
                <w:lang w:val="it-IT" w:eastAsia="ko-KR"/>
              </w:rPr>
              <w:t>4419</w:t>
            </w:r>
          </w:p>
        </w:tc>
        <w:tc>
          <w:tcPr>
            <w:tcW w:w="1440" w:type="dxa"/>
          </w:tcPr>
          <w:p w14:paraId="6D8F14AD" w14:textId="77777777" w:rsidR="007A4E6A" w:rsidRDefault="007A4E6A" w:rsidP="00882D15">
            <w:pPr>
              <w:rPr>
                <w:b/>
                <w:lang w:val="it-IT"/>
              </w:rPr>
            </w:pPr>
            <w:r>
              <w:rPr>
                <w:rFonts w:hint="eastAsia"/>
                <w:b/>
                <w:lang w:val="it-IT" w:eastAsia="ko-KR"/>
              </w:rPr>
              <w:t>1143</w:t>
            </w:r>
          </w:p>
        </w:tc>
        <w:tc>
          <w:tcPr>
            <w:tcW w:w="5534" w:type="dxa"/>
          </w:tcPr>
          <w:p w14:paraId="251911E2" w14:textId="77777777" w:rsidR="007A4E6A" w:rsidRDefault="007A4E6A" w:rsidP="00882D15">
            <w:pPr>
              <w:ind w:left="-11" w:firstLine="11"/>
              <w:rPr>
                <w:lang w:eastAsia="ko-KR"/>
              </w:rPr>
            </w:pPr>
            <w:r>
              <w:rPr>
                <w:lang w:val="it-IT" w:eastAsia="ko-KR"/>
              </w:rPr>
              <w:t xml:space="preserve">ETWS </w:t>
            </w:r>
            <w:r>
              <w:rPr>
                <w:rFonts w:hint="eastAsia"/>
                <w:lang w:eastAsia="ko-KR"/>
              </w:rPr>
              <w:t xml:space="preserve">CBS Message Identifier </w:t>
            </w:r>
            <w:r>
              <w:rPr>
                <w:lang w:eastAsia="ko-KR"/>
              </w:rPr>
              <w:t xml:space="preserve">for warning message dedicated to UEs with no user interface and with </w:t>
            </w:r>
            <w:proofErr w:type="spellStart"/>
            <w:r>
              <w:rPr>
                <w:lang w:eastAsia="ko-KR"/>
              </w:rPr>
              <w:t>ePWS</w:t>
            </w:r>
            <w:proofErr w:type="spellEnd"/>
            <w:r>
              <w:rPr>
                <w:lang w:eastAsia="ko-KR"/>
              </w:rPr>
              <w:t xml:space="preserve"> functionality when a disaster whose characteristic is dust (e.g. yellow dust or sandstorm) occurs.</w:t>
            </w:r>
          </w:p>
          <w:p w14:paraId="4DCFC745" w14:textId="77777777" w:rsidR="007A4E6A" w:rsidRPr="00D561FA" w:rsidRDefault="007A4E6A" w:rsidP="00882D15">
            <w:pPr>
              <w:ind w:left="-11" w:firstLine="11"/>
            </w:pPr>
            <w:r>
              <w:rPr>
                <w:lang w:eastAsia="ko-KR"/>
              </w:rPr>
              <w:t>Not applicable for Japan ETWS</w:t>
            </w:r>
          </w:p>
        </w:tc>
      </w:tr>
      <w:tr w:rsidR="007A4E6A" w14:paraId="483FF69E" w14:textId="77777777" w:rsidTr="00882D15">
        <w:tc>
          <w:tcPr>
            <w:tcW w:w="1548" w:type="dxa"/>
          </w:tcPr>
          <w:p w14:paraId="59F86E65" w14:textId="77777777" w:rsidR="007A4E6A" w:rsidRDefault="007A4E6A" w:rsidP="00882D15">
            <w:pPr>
              <w:rPr>
                <w:b/>
                <w:lang w:val="it-IT"/>
              </w:rPr>
            </w:pPr>
            <w:r>
              <w:rPr>
                <w:rFonts w:hint="eastAsia"/>
                <w:b/>
                <w:lang w:val="it-IT" w:eastAsia="ko-KR"/>
              </w:rPr>
              <w:t>4420</w:t>
            </w:r>
          </w:p>
        </w:tc>
        <w:tc>
          <w:tcPr>
            <w:tcW w:w="1440" w:type="dxa"/>
          </w:tcPr>
          <w:p w14:paraId="2AAFEC03" w14:textId="77777777" w:rsidR="007A4E6A" w:rsidRDefault="007A4E6A" w:rsidP="00882D15">
            <w:pPr>
              <w:rPr>
                <w:b/>
                <w:lang w:val="it-IT"/>
              </w:rPr>
            </w:pPr>
            <w:r>
              <w:rPr>
                <w:rFonts w:hint="eastAsia"/>
                <w:b/>
                <w:lang w:val="it-IT" w:eastAsia="ko-KR"/>
              </w:rPr>
              <w:t>1144</w:t>
            </w:r>
          </w:p>
        </w:tc>
        <w:tc>
          <w:tcPr>
            <w:tcW w:w="5534" w:type="dxa"/>
          </w:tcPr>
          <w:p w14:paraId="39FE0855" w14:textId="77777777" w:rsidR="007A4E6A" w:rsidRDefault="007A4E6A" w:rsidP="00882D15">
            <w:pPr>
              <w:ind w:left="-11" w:firstLine="11"/>
              <w:rPr>
                <w:lang w:eastAsia="ko-KR"/>
              </w:rPr>
            </w:pPr>
            <w:r>
              <w:rPr>
                <w:lang w:val="it-IT" w:eastAsia="ko-KR"/>
              </w:rPr>
              <w:t xml:space="preserve">ETWS </w:t>
            </w:r>
            <w:r>
              <w:rPr>
                <w:rFonts w:hint="eastAsia"/>
                <w:lang w:eastAsia="ko-KR"/>
              </w:rPr>
              <w:t xml:space="preserve">CBS Message Identifier </w:t>
            </w:r>
            <w:r>
              <w:rPr>
                <w:lang w:eastAsia="ko-KR"/>
              </w:rPr>
              <w:t xml:space="preserve">for warning message dedicated to UEs with no user interface and with </w:t>
            </w:r>
            <w:proofErr w:type="spellStart"/>
            <w:r>
              <w:rPr>
                <w:lang w:eastAsia="ko-KR"/>
              </w:rPr>
              <w:t>ePWS</w:t>
            </w:r>
            <w:proofErr w:type="spellEnd"/>
            <w:r>
              <w:rPr>
                <w:lang w:eastAsia="ko-KR"/>
              </w:rPr>
              <w:t xml:space="preserve"> functionality when a disaster whose characteristic is chemical hazard (e.g. radiation leak or toxic substance leak) occurs.</w:t>
            </w:r>
          </w:p>
          <w:p w14:paraId="6192652A" w14:textId="77777777" w:rsidR="007A4E6A" w:rsidRPr="00D561FA" w:rsidRDefault="007A4E6A" w:rsidP="00882D15">
            <w:pPr>
              <w:ind w:left="-11" w:firstLine="11"/>
            </w:pPr>
            <w:r>
              <w:rPr>
                <w:lang w:eastAsia="ko-KR"/>
              </w:rPr>
              <w:t>Not applicable for Japan ETWS</w:t>
            </w:r>
          </w:p>
        </w:tc>
      </w:tr>
      <w:tr w:rsidR="007A4E6A" w14:paraId="3D0AF38C" w14:textId="77777777" w:rsidTr="00882D15">
        <w:tc>
          <w:tcPr>
            <w:tcW w:w="1548" w:type="dxa"/>
          </w:tcPr>
          <w:p w14:paraId="58E4D6A0" w14:textId="77777777" w:rsidR="007A4E6A" w:rsidRDefault="007A4E6A" w:rsidP="00882D15">
            <w:pPr>
              <w:rPr>
                <w:b/>
                <w:lang w:val="it-IT"/>
              </w:rPr>
            </w:pPr>
            <w:r>
              <w:rPr>
                <w:rFonts w:hint="eastAsia"/>
                <w:b/>
                <w:lang w:val="it-IT" w:eastAsia="ko-KR"/>
              </w:rPr>
              <w:t>4421</w:t>
            </w:r>
          </w:p>
        </w:tc>
        <w:tc>
          <w:tcPr>
            <w:tcW w:w="1440" w:type="dxa"/>
          </w:tcPr>
          <w:p w14:paraId="5E0AA00D" w14:textId="77777777" w:rsidR="007A4E6A" w:rsidRDefault="007A4E6A" w:rsidP="00882D15">
            <w:pPr>
              <w:rPr>
                <w:b/>
                <w:lang w:val="it-IT"/>
              </w:rPr>
            </w:pPr>
            <w:r>
              <w:rPr>
                <w:rFonts w:hint="eastAsia"/>
                <w:b/>
                <w:lang w:val="it-IT" w:eastAsia="ko-KR"/>
              </w:rPr>
              <w:t>1145</w:t>
            </w:r>
          </w:p>
        </w:tc>
        <w:tc>
          <w:tcPr>
            <w:tcW w:w="5534" w:type="dxa"/>
          </w:tcPr>
          <w:p w14:paraId="58AAEA16" w14:textId="77777777" w:rsidR="007A4E6A" w:rsidRDefault="007A4E6A" w:rsidP="00882D15">
            <w:pPr>
              <w:ind w:left="-11" w:firstLine="11"/>
              <w:rPr>
                <w:lang w:eastAsia="ko-KR"/>
              </w:rPr>
            </w:pPr>
            <w:r>
              <w:rPr>
                <w:lang w:val="it-IT" w:eastAsia="ko-KR"/>
              </w:rPr>
              <w:t xml:space="preserve">ETWS </w:t>
            </w:r>
            <w:r>
              <w:rPr>
                <w:rFonts w:hint="eastAsia"/>
                <w:lang w:eastAsia="ko-KR"/>
              </w:rPr>
              <w:t xml:space="preserve">CBS Message Identifier </w:t>
            </w:r>
            <w:r>
              <w:rPr>
                <w:lang w:eastAsia="ko-KR"/>
              </w:rPr>
              <w:t xml:space="preserve">for warning message dedicated to UEs with no user interface and with </w:t>
            </w:r>
            <w:proofErr w:type="spellStart"/>
            <w:r>
              <w:rPr>
                <w:lang w:eastAsia="ko-KR"/>
              </w:rPr>
              <w:t>ePWS</w:t>
            </w:r>
            <w:proofErr w:type="spellEnd"/>
            <w:r>
              <w:rPr>
                <w:lang w:eastAsia="ko-KR"/>
              </w:rPr>
              <w:t xml:space="preserve"> functionality when an epidemic occurs.</w:t>
            </w:r>
          </w:p>
          <w:p w14:paraId="2FE34641" w14:textId="77777777" w:rsidR="007A4E6A" w:rsidRPr="00D561FA" w:rsidRDefault="007A4E6A" w:rsidP="00882D15">
            <w:pPr>
              <w:ind w:left="-11" w:firstLine="11"/>
            </w:pPr>
            <w:r>
              <w:rPr>
                <w:lang w:eastAsia="ko-KR"/>
              </w:rPr>
              <w:t>Not applicable for Japan ETWS</w:t>
            </w:r>
          </w:p>
        </w:tc>
      </w:tr>
      <w:tr w:rsidR="007A4E6A" w14:paraId="09F0BAC2" w14:textId="77777777" w:rsidTr="00882D15">
        <w:tc>
          <w:tcPr>
            <w:tcW w:w="1548" w:type="dxa"/>
          </w:tcPr>
          <w:p w14:paraId="682E03B8" w14:textId="77777777" w:rsidR="007A4E6A" w:rsidRDefault="007A4E6A" w:rsidP="00882D15">
            <w:pPr>
              <w:rPr>
                <w:b/>
                <w:lang w:val="it-IT"/>
              </w:rPr>
            </w:pPr>
            <w:r>
              <w:rPr>
                <w:rFonts w:hint="eastAsia"/>
                <w:b/>
                <w:lang w:val="it-IT" w:eastAsia="ko-KR"/>
              </w:rPr>
              <w:t>4422</w:t>
            </w:r>
          </w:p>
        </w:tc>
        <w:tc>
          <w:tcPr>
            <w:tcW w:w="1440" w:type="dxa"/>
          </w:tcPr>
          <w:p w14:paraId="48519D15" w14:textId="77777777" w:rsidR="007A4E6A" w:rsidRDefault="007A4E6A" w:rsidP="00882D15">
            <w:pPr>
              <w:rPr>
                <w:b/>
                <w:lang w:val="it-IT"/>
              </w:rPr>
            </w:pPr>
            <w:r>
              <w:rPr>
                <w:rFonts w:hint="eastAsia"/>
                <w:b/>
                <w:lang w:val="it-IT" w:eastAsia="ko-KR"/>
              </w:rPr>
              <w:t>1146</w:t>
            </w:r>
          </w:p>
        </w:tc>
        <w:tc>
          <w:tcPr>
            <w:tcW w:w="5534" w:type="dxa"/>
          </w:tcPr>
          <w:p w14:paraId="7E041667" w14:textId="77777777" w:rsidR="007A4E6A" w:rsidRDefault="007A4E6A" w:rsidP="00882D15">
            <w:pPr>
              <w:ind w:left="-11" w:firstLine="11"/>
              <w:rPr>
                <w:lang w:eastAsia="ko-KR"/>
              </w:rPr>
            </w:pPr>
            <w:r>
              <w:rPr>
                <w:lang w:val="it-IT" w:eastAsia="ko-KR"/>
              </w:rPr>
              <w:t xml:space="preserve">ETWS </w:t>
            </w:r>
            <w:r>
              <w:rPr>
                <w:rFonts w:hint="eastAsia"/>
                <w:lang w:eastAsia="ko-KR"/>
              </w:rPr>
              <w:t xml:space="preserve">CBS Message Identifier </w:t>
            </w:r>
            <w:r>
              <w:rPr>
                <w:lang w:eastAsia="ko-KR"/>
              </w:rPr>
              <w:t xml:space="preserve">for test message dedicated to UEs with no user interface and with </w:t>
            </w:r>
            <w:proofErr w:type="spellStart"/>
            <w:r>
              <w:rPr>
                <w:lang w:eastAsia="ko-KR"/>
              </w:rPr>
              <w:t>ePWS</w:t>
            </w:r>
            <w:proofErr w:type="spellEnd"/>
            <w:r>
              <w:rPr>
                <w:lang w:eastAsia="ko-KR"/>
              </w:rPr>
              <w:t xml:space="preserve"> functionality.</w:t>
            </w:r>
          </w:p>
          <w:p w14:paraId="7DDC5D35" w14:textId="77777777" w:rsidR="007A4E6A" w:rsidRPr="00D561FA" w:rsidRDefault="007A4E6A" w:rsidP="00882D15">
            <w:pPr>
              <w:ind w:left="-11" w:firstLine="11"/>
            </w:pPr>
            <w:r>
              <w:rPr>
                <w:lang w:eastAsia="ko-KR"/>
              </w:rPr>
              <w:t>Not applicable for Japan ETWS</w:t>
            </w:r>
          </w:p>
        </w:tc>
      </w:tr>
      <w:tr w:rsidR="007A4E6A" w14:paraId="4F7615F8" w14:textId="77777777" w:rsidTr="00882D15">
        <w:tc>
          <w:tcPr>
            <w:tcW w:w="1548" w:type="dxa"/>
          </w:tcPr>
          <w:p w14:paraId="73396BBB" w14:textId="77777777" w:rsidR="007A4E6A" w:rsidRPr="0016459E" w:rsidRDefault="007A4E6A" w:rsidP="00882D15">
            <w:pPr>
              <w:rPr>
                <w:b/>
                <w:lang w:val="it-IT"/>
              </w:rPr>
            </w:pPr>
            <w:r>
              <w:rPr>
                <w:b/>
                <w:lang w:val="it-IT"/>
              </w:rPr>
              <w:lastRenderedPageBreak/>
              <w:t>4423 - 6399</w:t>
            </w:r>
          </w:p>
        </w:tc>
        <w:tc>
          <w:tcPr>
            <w:tcW w:w="1440" w:type="dxa"/>
          </w:tcPr>
          <w:p w14:paraId="7CE6DB2B" w14:textId="77777777" w:rsidR="007A4E6A" w:rsidRPr="0016459E" w:rsidRDefault="007A4E6A" w:rsidP="00882D15">
            <w:pPr>
              <w:rPr>
                <w:b/>
                <w:lang w:val="it-IT"/>
              </w:rPr>
            </w:pPr>
            <w:r>
              <w:rPr>
                <w:b/>
                <w:lang w:val="it-IT"/>
              </w:rPr>
              <w:t>1147 – 18FF</w:t>
            </w:r>
          </w:p>
        </w:tc>
        <w:tc>
          <w:tcPr>
            <w:tcW w:w="5534" w:type="dxa"/>
          </w:tcPr>
          <w:p w14:paraId="3F72F2BD" w14:textId="77777777" w:rsidR="007A4E6A" w:rsidRDefault="007A4E6A" w:rsidP="00882D15">
            <w:r>
              <w:t>Intended as PWS range in future versions of the present document.</w:t>
            </w:r>
          </w:p>
          <w:p w14:paraId="37D708B7" w14:textId="77777777" w:rsidR="007A4E6A" w:rsidRDefault="007A4E6A" w:rsidP="00882D15">
            <w:r>
              <w:t>These values shall not be transmitted by networks that are compliant to this version of this document. If a Message Identifier from this range is in the "search list", the ME shall attempt to receive this CBS message.</w:t>
            </w:r>
          </w:p>
        </w:tc>
      </w:tr>
      <w:tr w:rsidR="007A4E6A" w14:paraId="4581C11B" w14:textId="77777777" w:rsidTr="00882D15">
        <w:tc>
          <w:tcPr>
            <w:tcW w:w="1548" w:type="dxa"/>
          </w:tcPr>
          <w:p w14:paraId="00359B7F" w14:textId="77777777" w:rsidR="007A4E6A" w:rsidRDefault="007A4E6A" w:rsidP="00882D15">
            <w:pPr>
              <w:rPr>
                <w:b/>
                <w:lang w:val="it-IT"/>
              </w:rPr>
            </w:pPr>
            <w:r>
              <w:rPr>
                <w:b/>
                <w:lang w:val="it-IT"/>
              </w:rPr>
              <w:t>6400</w:t>
            </w:r>
          </w:p>
        </w:tc>
        <w:tc>
          <w:tcPr>
            <w:tcW w:w="1440" w:type="dxa"/>
          </w:tcPr>
          <w:p w14:paraId="239B06CB" w14:textId="77777777" w:rsidR="007A4E6A" w:rsidRDefault="007A4E6A" w:rsidP="00882D15">
            <w:pPr>
              <w:rPr>
                <w:b/>
                <w:lang w:val="it-IT"/>
              </w:rPr>
            </w:pPr>
            <w:r>
              <w:rPr>
                <w:b/>
                <w:lang w:val="it-IT"/>
              </w:rPr>
              <w:t>1900</w:t>
            </w:r>
          </w:p>
        </w:tc>
        <w:tc>
          <w:tcPr>
            <w:tcW w:w="5534" w:type="dxa"/>
          </w:tcPr>
          <w:p w14:paraId="0D60614F" w14:textId="77777777" w:rsidR="007A4E6A" w:rsidRDefault="007A4E6A" w:rsidP="00882D15">
            <w:r>
              <w:rPr>
                <w:lang w:eastAsia="ja-JP"/>
              </w:rPr>
              <w:t>EU-Info Message Identifier for the local language as defined in ETSI TS 102 900 [32].</w:t>
            </w:r>
          </w:p>
        </w:tc>
      </w:tr>
      <w:tr w:rsidR="007A4E6A" w:rsidRPr="00F97A3D" w14:paraId="31A6E08C" w14:textId="77777777" w:rsidTr="00882D15">
        <w:tc>
          <w:tcPr>
            <w:tcW w:w="1548" w:type="dxa"/>
          </w:tcPr>
          <w:p w14:paraId="1DDA057F" w14:textId="77777777" w:rsidR="007A4E6A" w:rsidRPr="003D7ED0" w:rsidRDefault="007A4E6A" w:rsidP="00882D15">
            <w:pPr>
              <w:rPr>
                <w:rFonts w:eastAsia="MS Mincho"/>
                <w:b/>
                <w:lang w:val="it-IT"/>
              </w:rPr>
            </w:pPr>
            <w:r w:rsidRPr="003D7ED0">
              <w:rPr>
                <w:rFonts w:eastAsia="MS Mincho"/>
                <w:b/>
                <w:lang w:val="it-IT"/>
              </w:rPr>
              <w:t>6401 – 40959</w:t>
            </w:r>
          </w:p>
        </w:tc>
        <w:tc>
          <w:tcPr>
            <w:tcW w:w="1440" w:type="dxa"/>
          </w:tcPr>
          <w:p w14:paraId="5011A710" w14:textId="77777777" w:rsidR="007A4E6A" w:rsidRPr="003D7ED0" w:rsidRDefault="007A4E6A" w:rsidP="00882D15">
            <w:pPr>
              <w:rPr>
                <w:rFonts w:eastAsia="MS Mincho"/>
                <w:b/>
                <w:lang w:val="it-IT"/>
              </w:rPr>
            </w:pPr>
            <w:r w:rsidRPr="003D7ED0">
              <w:rPr>
                <w:rFonts w:eastAsia="MS Mincho"/>
                <w:b/>
                <w:lang w:val="it-IT"/>
              </w:rPr>
              <w:t>1901 – 9FFF</w:t>
            </w:r>
          </w:p>
        </w:tc>
        <w:tc>
          <w:tcPr>
            <w:tcW w:w="5534" w:type="dxa"/>
          </w:tcPr>
          <w:p w14:paraId="5042E70E" w14:textId="77777777" w:rsidR="007A4E6A" w:rsidRPr="003D7ED0" w:rsidRDefault="007A4E6A" w:rsidP="00882D15">
            <w:pPr>
              <w:rPr>
                <w:rFonts w:eastAsia="MS Mincho"/>
              </w:rPr>
            </w:pPr>
            <w:r w:rsidRPr="003D7ED0">
              <w:rPr>
                <w:rFonts w:eastAsia="MS Mincho"/>
              </w:rPr>
              <w:t>Intended for standardization in future versions of this document . These values shall not be transmitted by networks that are compliant to this version of this document. If a Message Identifier from this range is in the "search list", the ME shall attempt to receive this CBS message.</w:t>
            </w:r>
          </w:p>
        </w:tc>
      </w:tr>
      <w:tr w:rsidR="007A4E6A" w:rsidRPr="00F97A3D" w14:paraId="20F74A1A" w14:textId="77777777" w:rsidTr="00882D15">
        <w:tc>
          <w:tcPr>
            <w:tcW w:w="1548" w:type="dxa"/>
          </w:tcPr>
          <w:p w14:paraId="6A013A3E" w14:textId="77777777" w:rsidR="007A4E6A" w:rsidRPr="003D7ED0" w:rsidRDefault="007A4E6A" w:rsidP="00882D15">
            <w:pPr>
              <w:rPr>
                <w:rFonts w:eastAsia="MS Mincho"/>
                <w:b/>
                <w:lang w:val="it-IT"/>
              </w:rPr>
            </w:pPr>
            <w:r w:rsidRPr="003D7ED0">
              <w:rPr>
                <w:rFonts w:eastAsia="MS Mincho"/>
                <w:b/>
                <w:lang w:val="it-IT"/>
              </w:rPr>
              <w:t>40960 - 45055</w:t>
            </w:r>
          </w:p>
        </w:tc>
        <w:tc>
          <w:tcPr>
            <w:tcW w:w="1440" w:type="dxa"/>
          </w:tcPr>
          <w:p w14:paraId="4C243F21" w14:textId="77777777" w:rsidR="007A4E6A" w:rsidRPr="003D7ED0" w:rsidRDefault="007A4E6A" w:rsidP="00882D15">
            <w:pPr>
              <w:rPr>
                <w:rFonts w:eastAsia="MS Mincho"/>
                <w:b/>
                <w:lang w:val="it-IT"/>
              </w:rPr>
            </w:pPr>
            <w:r w:rsidRPr="003D7ED0">
              <w:rPr>
                <w:rFonts w:eastAsia="MS Mincho"/>
                <w:b/>
                <w:lang w:val="it-IT"/>
              </w:rPr>
              <w:t>A000 - AFFF</w:t>
            </w:r>
          </w:p>
        </w:tc>
        <w:tc>
          <w:tcPr>
            <w:tcW w:w="5534" w:type="dxa"/>
          </w:tcPr>
          <w:p w14:paraId="2596B054" w14:textId="0399E8D1" w:rsidR="007A4E6A" w:rsidRPr="003D7ED0" w:rsidRDefault="007A4E6A" w:rsidP="00882D15">
            <w:pPr>
              <w:rPr>
                <w:rFonts w:eastAsia="MS Mincho"/>
              </w:rPr>
            </w:pPr>
            <w:r w:rsidRPr="003D7ED0">
              <w:rPr>
                <w:rFonts w:eastAsia="MS Mincho"/>
              </w:rPr>
              <w:t>PLMN</w:t>
            </w:r>
            <w:ins w:id="149" w:author="Lena Chaponniere11" w:date="2021-07-21T04:02:00Z">
              <w:r w:rsidR="00A734A2">
                <w:rPr>
                  <w:rFonts w:eastAsia="MS Mincho"/>
                </w:rPr>
                <w:t>/SNPN</w:t>
              </w:r>
            </w:ins>
            <w:r w:rsidRPr="003D7ED0">
              <w:rPr>
                <w:rFonts w:eastAsia="MS Mincho"/>
              </w:rPr>
              <w:t xml:space="preserve"> operator specific range. The type of information provided by PLMN </w:t>
            </w:r>
            <w:ins w:id="150" w:author="Lena Chaponniere11" w:date="2021-07-21T04:02:00Z">
              <w:r w:rsidR="00181D58">
                <w:rPr>
                  <w:rFonts w:eastAsia="MS Mincho"/>
                </w:rPr>
                <w:t xml:space="preserve">or SNPN </w:t>
              </w:r>
            </w:ins>
            <w:r w:rsidRPr="003D7ED0">
              <w:rPr>
                <w:rFonts w:eastAsia="MS Mincho"/>
              </w:rPr>
              <w:t>operators using these Message Identifiers is not guaranteed to be the same across different PLMNs</w:t>
            </w:r>
            <w:ins w:id="151" w:author="Lena Chaponniere11" w:date="2021-07-21T04:02:00Z">
              <w:r w:rsidR="00181D58">
                <w:rPr>
                  <w:rFonts w:eastAsia="MS Mincho"/>
                </w:rPr>
                <w:t xml:space="preserve"> or SNPNs</w:t>
              </w:r>
            </w:ins>
            <w:r w:rsidRPr="003D7ED0">
              <w:rPr>
                <w:rFonts w:eastAsia="MS Mincho"/>
              </w:rPr>
              <w:t>.</w:t>
            </w:r>
            <w:del w:id="152" w:author="Lena Chaponniere11" w:date="2021-07-21T04:02:00Z">
              <w:r w:rsidRPr="003D7ED0" w:rsidDel="00181D58">
                <w:rPr>
                  <w:rFonts w:eastAsia="MS Mincho"/>
                </w:rPr>
                <w:delText xml:space="preserve"> </w:delText>
              </w:r>
            </w:del>
            <w:r w:rsidRPr="003D7ED0">
              <w:rPr>
                <w:rFonts w:eastAsia="MS Mincho"/>
              </w:rPr>
              <w:t xml:space="preserve"> If a Message Identifier from this range is in the "search list", the ME shall attempt to receive this CBS message.</w:t>
            </w:r>
            <w:r w:rsidRPr="003D7ED0">
              <w:rPr>
                <w:rFonts w:eastAsia="MS Mincho" w:hint="eastAsia"/>
                <w:lang w:eastAsia="ja-JP"/>
              </w:rPr>
              <w:t xml:space="preserve"> </w:t>
            </w:r>
            <w:ins w:id="153" w:author="Lena Chaponniere11" w:date="2021-07-21T04:03:00Z">
              <w:r w:rsidR="00181D58">
                <w:rPr>
                  <w:rFonts w:eastAsia="MS Mincho"/>
                  <w:lang w:eastAsia="ja-JP"/>
                </w:rPr>
                <w:t xml:space="preserve">In a PLMN, </w:t>
              </w:r>
            </w:ins>
            <w:del w:id="154" w:author="Lena Chaponniere11" w:date="2021-07-21T04:03:00Z">
              <w:r w:rsidRPr="003D7ED0" w:rsidDel="00181D58">
                <w:rPr>
                  <w:rFonts w:eastAsia="MS Mincho" w:hint="eastAsia"/>
                  <w:lang w:eastAsia="ja-JP"/>
                </w:rPr>
                <w:delText>T</w:delText>
              </w:r>
            </w:del>
            <w:ins w:id="155" w:author="Lena Chaponniere11" w:date="2021-07-21T04:03:00Z">
              <w:r w:rsidR="00181D58">
                <w:rPr>
                  <w:rFonts w:eastAsia="MS Mincho"/>
                  <w:lang w:eastAsia="ja-JP"/>
                </w:rPr>
                <w:t>t</w:t>
              </w:r>
            </w:ins>
            <w:r w:rsidRPr="003D7ED0">
              <w:rPr>
                <w:rFonts w:eastAsia="MS Mincho" w:hint="eastAsia"/>
                <w:lang w:eastAsia="ja-JP"/>
              </w:rPr>
              <w:t xml:space="preserve">he MS shall discard messages in this MI value range unless received </w:t>
            </w:r>
            <w:r w:rsidRPr="003D7ED0">
              <w:rPr>
                <w:rFonts w:eastAsia="MS Mincho"/>
                <w:lang w:eastAsia="ja-JP"/>
              </w:rPr>
              <w:t>from</w:t>
            </w:r>
            <w:r w:rsidRPr="003D7ED0">
              <w:rPr>
                <w:rFonts w:eastAsia="MS Mincho" w:hint="eastAsia"/>
                <w:lang w:eastAsia="ja-JP"/>
              </w:rPr>
              <w:t xml:space="preserve"> HPLMN, EHPLMN or PLMN that is equivalent to HPLMN or EHPLMN.</w:t>
            </w:r>
            <w:ins w:id="156" w:author="Lena Chaponniere11" w:date="2021-07-21T04:03:00Z">
              <w:r w:rsidR="00181D58">
                <w:rPr>
                  <w:rFonts w:eastAsia="MS Mincho"/>
                  <w:lang w:eastAsia="ja-JP"/>
                </w:rPr>
                <w:t xml:space="preserve"> In an SNPN, t</w:t>
              </w:r>
              <w:r w:rsidR="00181D58" w:rsidRPr="003D7ED0">
                <w:rPr>
                  <w:rFonts w:eastAsia="MS Mincho" w:hint="eastAsia"/>
                  <w:lang w:eastAsia="ja-JP"/>
                </w:rPr>
                <w:t xml:space="preserve">he MS shall discard messages in this MI value range unless received </w:t>
              </w:r>
              <w:r w:rsidR="00181D58" w:rsidRPr="003D7ED0">
                <w:rPr>
                  <w:rFonts w:eastAsia="MS Mincho"/>
                  <w:lang w:eastAsia="ja-JP"/>
                </w:rPr>
                <w:t>from</w:t>
              </w:r>
              <w:r w:rsidR="00181D58">
                <w:rPr>
                  <w:rFonts w:eastAsia="MS Mincho"/>
                  <w:lang w:eastAsia="ja-JP"/>
                </w:rPr>
                <w:t xml:space="preserve"> a subscribed SNPN.</w:t>
              </w:r>
            </w:ins>
          </w:p>
        </w:tc>
      </w:tr>
      <w:tr w:rsidR="007A4E6A" w:rsidRPr="00F97A3D" w14:paraId="2254B967" w14:textId="77777777" w:rsidTr="00882D15">
        <w:tc>
          <w:tcPr>
            <w:tcW w:w="1548" w:type="dxa"/>
          </w:tcPr>
          <w:p w14:paraId="49E29B24" w14:textId="77777777" w:rsidR="007A4E6A" w:rsidRPr="003D7ED0" w:rsidRDefault="007A4E6A" w:rsidP="00882D15">
            <w:pPr>
              <w:rPr>
                <w:rFonts w:eastAsia="MS Mincho"/>
                <w:b/>
                <w:lang w:val="it-IT"/>
              </w:rPr>
            </w:pPr>
            <w:r w:rsidRPr="003D7ED0">
              <w:rPr>
                <w:rFonts w:eastAsia="MS Mincho"/>
                <w:b/>
                <w:lang w:val="it-IT"/>
              </w:rPr>
              <w:t>45056 - 61439</w:t>
            </w:r>
          </w:p>
        </w:tc>
        <w:tc>
          <w:tcPr>
            <w:tcW w:w="1440" w:type="dxa"/>
          </w:tcPr>
          <w:p w14:paraId="156689CD" w14:textId="77777777" w:rsidR="007A4E6A" w:rsidRPr="003D7ED0" w:rsidRDefault="007A4E6A" w:rsidP="00882D15">
            <w:pPr>
              <w:rPr>
                <w:rFonts w:eastAsia="MS Mincho"/>
                <w:b/>
                <w:lang w:val="it-IT"/>
              </w:rPr>
            </w:pPr>
            <w:r w:rsidRPr="003D7ED0">
              <w:rPr>
                <w:rFonts w:eastAsia="MS Mincho"/>
                <w:b/>
                <w:lang w:val="it-IT"/>
              </w:rPr>
              <w:t>B000 - EFFF</w:t>
            </w:r>
          </w:p>
        </w:tc>
        <w:tc>
          <w:tcPr>
            <w:tcW w:w="5534" w:type="dxa"/>
          </w:tcPr>
          <w:p w14:paraId="19C12929" w14:textId="6E5BB544" w:rsidR="007A4E6A" w:rsidRPr="003D7ED0" w:rsidRDefault="007A4E6A" w:rsidP="00882D15">
            <w:pPr>
              <w:rPr>
                <w:rFonts w:eastAsia="MS Mincho"/>
              </w:rPr>
            </w:pPr>
            <w:r w:rsidRPr="003D7ED0">
              <w:rPr>
                <w:rFonts w:eastAsia="MS Mincho"/>
              </w:rPr>
              <w:t>Intended as PLMN</w:t>
            </w:r>
            <w:ins w:id="157" w:author="Lena Chaponniere11" w:date="2021-07-21T04:03:00Z">
              <w:r w:rsidR="00181D58">
                <w:rPr>
                  <w:rFonts w:eastAsia="MS Mincho"/>
                </w:rPr>
                <w:t>/SNPN</w:t>
              </w:r>
            </w:ins>
            <w:r w:rsidRPr="003D7ED0">
              <w:rPr>
                <w:rFonts w:eastAsia="MS Mincho"/>
              </w:rPr>
              <w:t xml:space="preserve"> operator specific range in future versions of this document. These values shall not be transmitted by networks that are compliant to this version of this document. If a Message Identifier from this range is in the "search list", then the ME shall attempt to receive this CBS message.</w:t>
            </w:r>
          </w:p>
        </w:tc>
      </w:tr>
      <w:tr w:rsidR="007A4E6A" w:rsidRPr="003D7ED0" w14:paraId="39472FEA" w14:textId="77777777" w:rsidTr="00882D15">
        <w:tc>
          <w:tcPr>
            <w:tcW w:w="1548" w:type="dxa"/>
          </w:tcPr>
          <w:p w14:paraId="27595E0A" w14:textId="77777777" w:rsidR="007A4E6A" w:rsidRPr="003D7ED0" w:rsidRDefault="007A4E6A" w:rsidP="00882D15">
            <w:pPr>
              <w:rPr>
                <w:rFonts w:eastAsia="MS Mincho"/>
                <w:b/>
                <w:lang w:val="it-IT"/>
              </w:rPr>
            </w:pPr>
            <w:r w:rsidRPr="003D7ED0">
              <w:rPr>
                <w:rFonts w:eastAsia="MS Mincho"/>
                <w:b/>
                <w:lang w:val="it-IT"/>
              </w:rPr>
              <w:t>61440 - 65534</w:t>
            </w:r>
          </w:p>
        </w:tc>
        <w:tc>
          <w:tcPr>
            <w:tcW w:w="1440" w:type="dxa"/>
          </w:tcPr>
          <w:p w14:paraId="2A797343" w14:textId="77777777" w:rsidR="007A4E6A" w:rsidRPr="003D7ED0" w:rsidRDefault="007A4E6A" w:rsidP="00882D15">
            <w:pPr>
              <w:rPr>
                <w:rFonts w:eastAsia="MS Mincho"/>
                <w:b/>
                <w:lang w:val="it-IT"/>
              </w:rPr>
            </w:pPr>
            <w:r w:rsidRPr="003D7ED0">
              <w:rPr>
                <w:rFonts w:eastAsia="MS Mincho"/>
                <w:b/>
                <w:lang w:val="it-IT"/>
              </w:rPr>
              <w:t>F000 - FFFE</w:t>
            </w:r>
          </w:p>
        </w:tc>
        <w:tc>
          <w:tcPr>
            <w:tcW w:w="5534" w:type="dxa"/>
          </w:tcPr>
          <w:p w14:paraId="10478BB6" w14:textId="0FB2DAC4" w:rsidR="007A4E6A" w:rsidRPr="003D7ED0" w:rsidRDefault="007A4E6A" w:rsidP="00882D15">
            <w:pPr>
              <w:rPr>
                <w:rFonts w:eastAsia="MS Mincho"/>
              </w:rPr>
            </w:pPr>
            <w:r w:rsidRPr="003D7ED0">
              <w:rPr>
                <w:rFonts w:eastAsia="MS Mincho"/>
              </w:rPr>
              <w:t>Intended as PLMN</w:t>
            </w:r>
            <w:ins w:id="158" w:author="Lena Chaponniere11" w:date="2021-07-21T04:03:00Z">
              <w:r w:rsidR="00181D58">
                <w:rPr>
                  <w:rFonts w:eastAsia="MS Mincho"/>
                </w:rPr>
                <w:t>/SNPN</w:t>
              </w:r>
            </w:ins>
            <w:r w:rsidRPr="003D7ED0">
              <w:rPr>
                <w:rFonts w:eastAsia="MS Mincho"/>
              </w:rPr>
              <w:t xml:space="preserve"> operator specific range in future versions of this document. These values shall not be transmitted by networks that are compliant to this version of this document. If a Message Identifier from this range is in the "search list", then the ME shall attempt to receive this CBS message.</w:t>
            </w:r>
          </w:p>
          <w:p w14:paraId="23C78BB4" w14:textId="77777777" w:rsidR="007A4E6A" w:rsidRPr="003D7ED0" w:rsidRDefault="007A4E6A" w:rsidP="00882D15">
            <w:pPr>
              <w:rPr>
                <w:rFonts w:eastAsia="MS Mincho"/>
              </w:rPr>
            </w:pPr>
            <w:r w:rsidRPr="003D7ED0">
              <w:rPr>
                <w:rFonts w:eastAsia="MS Mincho"/>
              </w:rPr>
              <w:t>Not settable by MMI.</w:t>
            </w:r>
          </w:p>
        </w:tc>
      </w:tr>
      <w:tr w:rsidR="007A4E6A" w:rsidRPr="003D7ED0" w14:paraId="0B33205F" w14:textId="77777777" w:rsidTr="00882D15">
        <w:tc>
          <w:tcPr>
            <w:tcW w:w="1548" w:type="dxa"/>
          </w:tcPr>
          <w:p w14:paraId="7B05EE55" w14:textId="77777777" w:rsidR="007A4E6A" w:rsidRPr="003D7ED0" w:rsidRDefault="007A4E6A" w:rsidP="00882D15">
            <w:pPr>
              <w:rPr>
                <w:rFonts w:eastAsia="MS Mincho"/>
                <w:b/>
                <w:lang w:val="it-IT"/>
              </w:rPr>
            </w:pPr>
            <w:r w:rsidRPr="003D7ED0">
              <w:rPr>
                <w:rFonts w:eastAsia="MS Mincho"/>
                <w:b/>
                <w:lang w:val="it-IT"/>
              </w:rPr>
              <w:t>65535</w:t>
            </w:r>
          </w:p>
        </w:tc>
        <w:tc>
          <w:tcPr>
            <w:tcW w:w="1440" w:type="dxa"/>
          </w:tcPr>
          <w:p w14:paraId="2D953A47" w14:textId="77777777" w:rsidR="007A4E6A" w:rsidRPr="003D7ED0" w:rsidRDefault="007A4E6A" w:rsidP="00882D15">
            <w:pPr>
              <w:rPr>
                <w:rFonts w:eastAsia="MS Mincho"/>
                <w:b/>
                <w:lang w:val="it-IT"/>
              </w:rPr>
            </w:pPr>
            <w:r w:rsidRPr="003D7ED0">
              <w:rPr>
                <w:rFonts w:eastAsia="MS Mincho"/>
                <w:b/>
                <w:lang w:val="it-IT"/>
              </w:rPr>
              <w:t>FFFF</w:t>
            </w:r>
          </w:p>
        </w:tc>
        <w:tc>
          <w:tcPr>
            <w:tcW w:w="5534" w:type="dxa"/>
          </w:tcPr>
          <w:p w14:paraId="50E971F6" w14:textId="77777777" w:rsidR="007A4E6A" w:rsidRPr="003D7ED0" w:rsidRDefault="007A4E6A" w:rsidP="00882D15">
            <w:pPr>
              <w:rPr>
                <w:rFonts w:eastAsia="MS Mincho"/>
              </w:rPr>
            </w:pPr>
            <w:r w:rsidRPr="003D7ED0">
              <w:rPr>
                <w:rFonts w:eastAsia="MS Mincho"/>
              </w:rPr>
              <w:t>Reserved, and should not be used for new services, as this value is used on the SIM to indicate that no Message Identifier is stored in those two octets of the SIM. If this Message Identifier is in the "search list", the ME shall attempt to receive this CBS message.</w:t>
            </w:r>
          </w:p>
          <w:p w14:paraId="26C5BEBD" w14:textId="77777777" w:rsidR="007A4E6A" w:rsidRPr="003D7ED0" w:rsidRDefault="007A4E6A" w:rsidP="00882D15">
            <w:pPr>
              <w:rPr>
                <w:rFonts w:eastAsia="MS Mincho"/>
                <w:lang w:val="it-IT"/>
              </w:rPr>
            </w:pPr>
            <w:r w:rsidRPr="003D7ED0">
              <w:rPr>
                <w:rFonts w:eastAsia="MS Mincho"/>
              </w:rPr>
              <w:t>Not settable by MMI.</w:t>
            </w:r>
          </w:p>
        </w:tc>
      </w:tr>
    </w:tbl>
    <w:p w14:paraId="436D8978" w14:textId="77777777" w:rsidR="007A4E6A" w:rsidRPr="008E6F8E" w:rsidRDefault="007A4E6A" w:rsidP="007A4E6A">
      <w:pPr>
        <w:pStyle w:val="B1"/>
        <w:ind w:left="0" w:firstLine="0"/>
        <w:rPr>
          <w:lang w:val="it-IT"/>
        </w:rPr>
      </w:pPr>
    </w:p>
    <w:p w14:paraId="5C3F99D5" w14:textId="77777777" w:rsidR="007A4E6A" w:rsidRDefault="007A4E6A" w:rsidP="007A4E6A">
      <w:pPr>
        <w:pStyle w:val="B1"/>
        <w:ind w:left="0" w:firstLine="0"/>
      </w:pPr>
      <w:r>
        <w:t>Generally, the MMI for entering any Message in the ME is left to the manufacturers' discretion. However, the  codes allowed to be set by MMI in the table above  shall be capable of being specified via their decimal representation i.e.:</w:t>
      </w:r>
    </w:p>
    <w:p w14:paraId="0EFD6709" w14:textId="77777777" w:rsidR="007A4E6A" w:rsidRPr="00F97A3D" w:rsidRDefault="007A4E6A" w:rsidP="007A4E6A">
      <w:pPr>
        <w:pStyle w:val="FP"/>
        <w:rPr>
          <w:lang w:val="es-ES_tradnl"/>
        </w:rPr>
      </w:pPr>
      <w:r>
        <w:tab/>
      </w:r>
      <w:proofErr w:type="spellStart"/>
      <w:r w:rsidRPr="00F97A3D">
        <w:rPr>
          <w:lang w:val="es-ES_tradnl"/>
        </w:rPr>
        <w:t>Octet</w:t>
      </w:r>
      <w:proofErr w:type="spellEnd"/>
      <w:r w:rsidRPr="00F97A3D">
        <w:rPr>
          <w:lang w:val="es-ES_tradnl"/>
        </w:rPr>
        <w:t xml:space="preserve"> 3</w:t>
      </w:r>
      <w:r>
        <w:rPr>
          <w:lang w:val="es-ES_tradnl"/>
        </w:rPr>
        <w:tab/>
      </w:r>
      <w:proofErr w:type="spellStart"/>
      <w:r w:rsidRPr="00F97A3D">
        <w:rPr>
          <w:lang w:val="es-ES_tradnl"/>
        </w:rPr>
        <w:t>Octet</w:t>
      </w:r>
      <w:proofErr w:type="spellEnd"/>
      <w:r w:rsidRPr="00F97A3D">
        <w:rPr>
          <w:lang w:val="es-ES_tradnl"/>
        </w:rPr>
        <w:t xml:space="preserve"> 4.</w:t>
      </w:r>
    </w:p>
    <w:p w14:paraId="2A6671E7" w14:textId="77777777" w:rsidR="007A4E6A" w:rsidRPr="00F97A3D" w:rsidRDefault="007A4E6A" w:rsidP="007A4E6A">
      <w:pPr>
        <w:pStyle w:val="FP"/>
        <w:rPr>
          <w:lang w:val="es-ES_tradnl"/>
        </w:rPr>
      </w:pPr>
      <w:r>
        <w:rPr>
          <w:lang w:val="es-ES_tradnl"/>
        </w:rPr>
        <w:tab/>
      </w:r>
      <w:r w:rsidRPr="00F97A3D">
        <w:rPr>
          <w:lang w:val="es-ES_tradnl"/>
        </w:rPr>
        <w:t>0000 0000</w:t>
      </w:r>
      <w:r>
        <w:rPr>
          <w:lang w:val="es-ES_tradnl"/>
        </w:rPr>
        <w:tab/>
      </w:r>
      <w:r w:rsidRPr="00F97A3D">
        <w:rPr>
          <w:lang w:val="es-ES_tradnl"/>
        </w:rPr>
        <w:t>0000 0000</w:t>
      </w:r>
      <w:r>
        <w:rPr>
          <w:lang w:val="es-ES_tradnl"/>
        </w:rPr>
        <w:tab/>
      </w:r>
      <w:r w:rsidRPr="00F97A3D">
        <w:rPr>
          <w:lang w:val="es-ES_tradnl"/>
        </w:rPr>
        <w:t>(decimal '000').</w:t>
      </w:r>
    </w:p>
    <w:p w14:paraId="372C7626" w14:textId="77777777" w:rsidR="007A4E6A" w:rsidRPr="00F97A3D" w:rsidRDefault="007A4E6A" w:rsidP="007A4E6A">
      <w:pPr>
        <w:pStyle w:val="FP"/>
        <w:rPr>
          <w:lang w:val="es-ES_tradnl"/>
        </w:rPr>
      </w:pPr>
      <w:r>
        <w:rPr>
          <w:lang w:val="es-ES_tradnl"/>
        </w:rPr>
        <w:tab/>
      </w:r>
      <w:r w:rsidRPr="00F97A3D">
        <w:rPr>
          <w:lang w:val="es-ES_tradnl"/>
        </w:rPr>
        <w:t>0000 0000</w:t>
      </w:r>
      <w:r>
        <w:rPr>
          <w:lang w:val="es-ES_tradnl"/>
        </w:rPr>
        <w:tab/>
      </w:r>
      <w:r w:rsidRPr="00F97A3D">
        <w:rPr>
          <w:lang w:val="es-ES_tradnl"/>
        </w:rPr>
        <w:t>0000 0001</w:t>
      </w:r>
      <w:r>
        <w:rPr>
          <w:lang w:val="es-ES_tradnl"/>
        </w:rPr>
        <w:tab/>
      </w:r>
      <w:r w:rsidRPr="00F97A3D">
        <w:rPr>
          <w:lang w:val="es-ES_tradnl"/>
        </w:rPr>
        <w:t>(decimal '001').</w:t>
      </w:r>
    </w:p>
    <w:p w14:paraId="3FBD515E" w14:textId="77777777" w:rsidR="007A4E6A" w:rsidRPr="00F97A3D" w:rsidRDefault="007A4E6A" w:rsidP="007A4E6A">
      <w:pPr>
        <w:pStyle w:val="FP"/>
        <w:rPr>
          <w:lang w:val="es-ES_tradnl"/>
        </w:rPr>
      </w:pPr>
      <w:r>
        <w:rPr>
          <w:lang w:val="es-ES_tradnl"/>
        </w:rPr>
        <w:tab/>
      </w:r>
      <w:r w:rsidRPr="00F97A3D">
        <w:rPr>
          <w:lang w:val="es-ES_tradnl"/>
        </w:rPr>
        <w:t>0000 0000</w:t>
      </w:r>
      <w:r>
        <w:rPr>
          <w:lang w:val="es-ES_tradnl"/>
        </w:rPr>
        <w:tab/>
      </w:r>
      <w:r w:rsidRPr="00F97A3D">
        <w:rPr>
          <w:lang w:val="es-ES_tradnl"/>
        </w:rPr>
        <w:t>0000 0010</w:t>
      </w:r>
      <w:r>
        <w:rPr>
          <w:lang w:val="es-ES_tradnl"/>
        </w:rPr>
        <w:tab/>
      </w:r>
      <w:r w:rsidRPr="00F97A3D">
        <w:rPr>
          <w:lang w:val="es-ES_tradnl"/>
        </w:rPr>
        <w:t>(decimal '002').</w:t>
      </w:r>
    </w:p>
    <w:p w14:paraId="5CE75A83" w14:textId="77777777" w:rsidR="007A4E6A" w:rsidRPr="00F97A3D" w:rsidRDefault="007A4E6A" w:rsidP="007A4E6A">
      <w:pPr>
        <w:pStyle w:val="FP"/>
        <w:rPr>
          <w:lang w:val="es-ES_tradnl"/>
        </w:rPr>
      </w:pPr>
      <w:r>
        <w:rPr>
          <w:lang w:val="es-ES_tradnl"/>
        </w:rPr>
        <w:tab/>
      </w:r>
      <w:r w:rsidRPr="00F97A3D">
        <w:rPr>
          <w:lang w:val="es-ES_tradnl"/>
        </w:rPr>
        <w:t>0000 0000</w:t>
      </w:r>
      <w:r>
        <w:rPr>
          <w:lang w:val="es-ES_tradnl"/>
        </w:rPr>
        <w:tab/>
      </w:r>
      <w:r w:rsidRPr="00F97A3D">
        <w:rPr>
          <w:lang w:val="es-ES_tradnl"/>
        </w:rPr>
        <w:t>0000 0011</w:t>
      </w:r>
      <w:r>
        <w:rPr>
          <w:lang w:val="es-ES_tradnl"/>
        </w:rPr>
        <w:tab/>
      </w:r>
      <w:r w:rsidRPr="00F97A3D">
        <w:rPr>
          <w:lang w:val="es-ES_tradnl"/>
        </w:rPr>
        <w:t>(decimal '003').</w:t>
      </w:r>
    </w:p>
    <w:p w14:paraId="32884BDA" w14:textId="77777777" w:rsidR="007A4E6A" w:rsidRPr="00F97A3D" w:rsidRDefault="007A4E6A" w:rsidP="007A4E6A">
      <w:pPr>
        <w:pStyle w:val="FP"/>
        <w:rPr>
          <w:lang w:val="es-ES_tradnl"/>
        </w:rPr>
      </w:pPr>
      <w:r>
        <w:rPr>
          <w:lang w:val="es-ES_tradnl"/>
        </w:rPr>
        <w:tab/>
      </w:r>
      <w:r w:rsidRPr="00F97A3D">
        <w:rPr>
          <w:lang w:val="es-ES_tradnl"/>
        </w:rPr>
        <w:tab/>
        <w:t>:</w:t>
      </w:r>
      <w:r>
        <w:rPr>
          <w:lang w:val="es-ES_tradnl"/>
        </w:rPr>
        <w:tab/>
      </w:r>
      <w:r w:rsidRPr="00F97A3D">
        <w:rPr>
          <w:lang w:val="es-ES_tradnl"/>
        </w:rPr>
        <w:t>:</w:t>
      </w:r>
      <w:r>
        <w:rPr>
          <w:lang w:val="es-ES_tradnl"/>
        </w:rPr>
        <w:tab/>
      </w:r>
      <w:r w:rsidRPr="00F97A3D">
        <w:rPr>
          <w:lang w:val="es-ES_tradnl"/>
        </w:rPr>
        <w:tab/>
        <w:t>:</w:t>
      </w:r>
    </w:p>
    <w:p w14:paraId="31D2B221" w14:textId="77777777" w:rsidR="007A4E6A" w:rsidRPr="00F97A3D" w:rsidRDefault="007A4E6A" w:rsidP="007A4E6A">
      <w:pPr>
        <w:pStyle w:val="FP"/>
        <w:rPr>
          <w:lang w:val="es-ES_tradnl"/>
        </w:rPr>
      </w:pPr>
      <w:r>
        <w:rPr>
          <w:lang w:val="es-ES_tradnl"/>
        </w:rPr>
        <w:tab/>
      </w:r>
      <w:r w:rsidRPr="00F97A3D">
        <w:rPr>
          <w:lang w:val="es-ES_tradnl"/>
        </w:rPr>
        <w:t xml:space="preserve">0000 </w:t>
      </w:r>
      <w:r>
        <w:rPr>
          <w:lang w:val="es-ES_tradnl"/>
        </w:rPr>
        <w:t>11</w:t>
      </w:r>
      <w:r w:rsidRPr="00F97A3D">
        <w:rPr>
          <w:lang w:val="es-ES_tradnl"/>
        </w:rPr>
        <w:t>11</w:t>
      </w:r>
      <w:r>
        <w:rPr>
          <w:lang w:val="es-ES_tradnl"/>
        </w:rPr>
        <w:tab/>
      </w:r>
      <w:r w:rsidRPr="00F97A3D">
        <w:rPr>
          <w:lang w:val="es-ES_tradnl"/>
        </w:rPr>
        <w:t>111</w:t>
      </w:r>
      <w:r>
        <w:rPr>
          <w:lang w:val="es-ES_tradnl"/>
        </w:rPr>
        <w:t>1</w:t>
      </w:r>
      <w:r w:rsidRPr="00F97A3D">
        <w:rPr>
          <w:lang w:val="es-ES_tradnl"/>
        </w:rPr>
        <w:t xml:space="preserve"> 11</w:t>
      </w:r>
      <w:r>
        <w:rPr>
          <w:lang w:val="es-ES_tradnl"/>
        </w:rPr>
        <w:t>11</w:t>
      </w:r>
      <w:r>
        <w:rPr>
          <w:lang w:val="es-ES_tradnl"/>
        </w:rPr>
        <w:tab/>
      </w:r>
      <w:r w:rsidRPr="00F97A3D">
        <w:rPr>
          <w:lang w:val="es-ES_tradnl"/>
        </w:rPr>
        <w:t xml:space="preserve">(decimal </w:t>
      </w:r>
      <w:r w:rsidRPr="00844534">
        <w:rPr>
          <w:lang w:val="es-ES_tradnl"/>
        </w:rPr>
        <w:t>'</w:t>
      </w:r>
      <w:r w:rsidRPr="00F97A3D">
        <w:rPr>
          <w:lang w:val="es-ES_tradnl"/>
        </w:rPr>
        <w:t>4095</w:t>
      </w:r>
      <w:r w:rsidRPr="00844534">
        <w:rPr>
          <w:lang w:val="es-ES_tradnl"/>
        </w:rPr>
        <w:t>'</w:t>
      </w:r>
      <w:r w:rsidRPr="00F97A3D">
        <w:rPr>
          <w:lang w:val="es-ES_tradnl"/>
        </w:rPr>
        <w:t>).</w:t>
      </w:r>
      <w:r w:rsidRPr="00F97A3D">
        <w:rPr>
          <w:lang w:val="es-ES_tradnl"/>
        </w:rPr>
        <w:tab/>
      </w:r>
    </w:p>
    <w:p w14:paraId="7B085DD9" w14:textId="77777777" w:rsidR="007A4E6A" w:rsidRPr="00F97A3D" w:rsidRDefault="007A4E6A" w:rsidP="007A4E6A">
      <w:pPr>
        <w:pStyle w:val="FP"/>
        <w:rPr>
          <w:lang w:val="es-ES_tradnl"/>
        </w:rPr>
      </w:pPr>
      <w:r>
        <w:rPr>
          <w:lang w:val="es-ES_tradnl"/>
        </w:rPr>
        <w:tab/>
      </w:r>
    </w:p>
    <w:p w14:paraId="0B054113" w14:textId="77777777" w:rsidR="007A4E6A" w:rsidRPr="00844534" w:rsidRDefault="007A4E6A" w:rsidP="007A4E6A">
      <w:pPr>
        <w:pStyle w:val="FP"/>
        <w:rPr>
          <w:lang w:val="es-ES_tradnl"/>
        </w:rPr>
      </w:pPr>
      <w:r>
        <w:rPr>
          <w:lang w:val="es-ES_tradnl"/>
        </w:rPr>
        <w:tab/>
      </w:r>
      <w:r w:rsidRPr="00844534">
        <w:rPr>
          <w:lang w:val="es-ES_tradnl"/>
        </w:rPr>
        <w:t>0001 0001</w:t>
      </w:r>
      <w:r>
        <w:rPr>
          <w:lang w:val="es-ES_tradnl"/>
        </w:rPr>
        <w:tab/>
      </w:r>
      <w:r w:rsidRPr="00844534">
        <w:rPr>
          <w:lang w:val="es-ES_tradnl"/>
        </w:rPr>
        <w:t>0000 0000</w:t>
      </w:r>
      <w:r>
        <w:rPr>
          <w:lang w:val="es-ES_tradnl"/>
        </w:rPr>
        <w:tab/>
      </w:r>
      <w:r w:rsidRPr="00844534">
        <w:rPr>
          <w:lang w:val="es-ES_tradnl"/>
        </w:rPr>
        <w:t>(decimal '4352</w:t>
      </w:r>
      <w:r w:rsidRPr="00F31B62">
        <w:rPr>
          <w:lang w:val="es-ES_tradnl"/>
        </w:rPr>
        <w:t>'</w:t>
      </w:r>
      <w:r w:rsidRPr="00844534">
        <w:rPr>
          <w:lang w:val="es-ES_tradnl"/>
        </w:rPr>
        <w:t>).</w:t>
      </w:r>
    </w:p>
    <w:p w14:paraId="639E3776" w14:textId="77777777" w:rsidR="007A4E6A" w:rsidRPr="00F31B62" w:rsidRDefault="007A4E6A" w:rsidP="007A4E6A">
      <w:pPr>
        <w:pStyle w:val="FP"/>
        <w:rPr>
          <w:lang w:val="es-ES_tradnl"/>
        </w:rPr>
      </w:pPr>
      <w:r>
        <w:rPr>
          <w:lang w:val="es-ES_tradnl"/>
        </w:rPr>
        <w:tab/>
      </w:r>
      <w:r w:rsidRPr="00844534">
        <w:rPr>
          <w:lang w:val="es-ES_tradnl"/>
        </w:rPr>
        <w:tab/>
      </w:r>
      <w:r w:rsidRPr="00F31B62">
        <w:rPr>
          <w:lang w:val="es-ES_tradnl"/>
        </w:rPr>
        <w:t>:</w:t>
      </w:r>
      <w:r>
        <w:rPr>
          <w:lang w:val="es-ES_tradnl"/>
        </w:rPr>
        <w:tab/>
      </w:r>
      <w:r w:rsidRPr="00F31B62">
        <w:rPr>
          <w:lang w:val="es-ES_tradnl"/>
        </w:rPr>
        <w:t>:</w:t>
      </w:r>
      <w:r>
        <w:rPr>
          <w:lang w:val="es-ES_tradnl"/>
        </w:rPr>
        <w:tab/>
      </w:r>
      <w:r w:rsidRPr="00F31B62">
        <w:rPr>
          <w:lang w:val="es-ES_tradnl"/>
        </w:rPr>
        <w:tab/>
        <w:t>:</w:t>
      </w:r>
    </w:p>
    <w:p w14:paraId="47C2A799" w14:textId="77777777" w:rsidR="007A4E6A" w:rsidRPr="00F31B62" w:rsidRDefault="007A4E6A" w:rsidP="007A4E6A">
      <w:pPr>
        <w:pStyle w:val="FP"/>
        <w:rPr>
          <w:lang w:val="es-ES_tradnl"/>
        </w:rPr>
      </w:pPr>
      <w:r>
        <w:rPr>
          <w:lang w:val="es-ES_tradnl"/>
        </w:rPr>
        <w:lastRenderedPageBreak/>
        <w:tab/>
      </w:r>
      <w:r w:rsidRPr="00F31B62">
        <w:rPr>
          <w:lang w:val="es-ES_tradnl"/>
        </w:rPr>
        <w:t>0001 0001</w:t>
      </w:r>
      <w:r>
        <w:rPr>
          <w:lang w:val="es-ES_tradnl"/>
        </w:rPr>
        <w:tab/>
      </w:r>
      <w:r w:rsidRPr="00F31B62">
        <w:rPr>
          <w:lang w:val="es-ES_tradnl"/>
        </w:rPr>
        <w:t>0001 0001</w:t>
      </w:r>
      <w:r>
        <w:rPr>
          <w:lang w:val="es-ES_tradnl"/>
        </w:rPr>
        <w:tab/>
      </w:r>
      <w:r w:rsidRPr="00F31B62">
        <w:rPr>
          <w:lang w:val="es-ES_tradnl"/>
        </w:rPr>
        <w:t>(decimal '4369').</w:t>
      </w:r>
    </w:p>
    <w:p w14:paraId="11A46A7B" w14:textId="77777777" w:rsidR="007A4E6A" w:rsidRPr="00F31B62" w:rsidRDefault="007A4E6A" w:rsidP="007A4E6A">
      <w:pPr>
        <w:pStyle w:val="FP"/>
        <w:rPr>
          <w:lang w:val="es-ES_tradnl"/>
        </w:rPr>
      </w:pPr>
      <w:r>
        <w:rPr>
          <w:lang w:val="es-ES_tradnl"/>
        </w:rPr>
        <w:tab/>
      </w:r>
    </w:p>
    <w:p w14:paraId="6B95B89D" w14:textId="77777777" w:rsidR="007A4E6A" w:rsidRPr="00F31B62" w:rsidRDefault="007A4E6A" w:rsidP="007A4E6A">
      <w:pPr>
        <w:pStyle w:val="FP"/>
        <w:rPr>
          <w:lang w:val="es-ES_tradnl"/>
        </w:rPr>
      </w:pPr>
      <w:r>
        <w:rPr>
          <w:lang w:val="es-ES_tradnl"/>
        </w:rPr>
        <w:tab/>
      </w:r>
      <w:r w:rsidRPr="00F31B62">
        <w:rPr>
          <w:lang w:val="es-ES_tradnl"/>
        </w:rPr>
        <w:t>0001 0001</w:t>
      </w:r>
      <w:r>
        <w:rPr>
          <w:lang w:val="es-ES_tradnl"/>
        </w:rPr>
        <w:tab/>
      </w:r>
      <w:r w:rsidRPr="00F31B62">
        <w:rPr>
          <w:lang w:val="es-ES_tradnl"/>
        </w:rPr>
        <w:t>0001 0011</w:t>
      </w:r>
      <w:r>
        <w:rPr>
          <w:lang w:val="es-ES_tradnl"/>
        </w:rPr>
        <w:tab/>
      </w:r>
      <w:r w:rsidRPr="00F31B62">
        <w:rPr>
          <w:lang w:val="es-ES_tradnl"/>
        </w:rPr>
        <w:t>(decimal '4371').</w:t>
      </w:r>
    </w:p>
    <w:p w14:paraId="69D84742" w14:textId="77777777" w:rsidR="007A4E6A" w:rsidRPr="00F31B62" w:rsidRDefault="007A4E6A" w:rsidP="007A4E6A">
      <w:pPr>
        <w:pStyle w:val="FP"/>
        <w:rPr>
          <w:lang w:val="es-ES_tradnl"/>
        </w:rPr>
      </w:pPr>
      <w:r>
        <w:rPr>
          <w:lang w:val="es-ES_tradnl"/>
        </w:rPr>
        <w:tab/>
      </w:r>
      <w:r w:rsidRPr="00F31B62">
        <w:rPr>
          <w:lang w:val="es-ES_tradnl"/>
        </w:rPr>
        <w:tab/>
        <w:t>:</w:t>
      </w:r>
      <w:r>
        <w:rPr>
          <w:lang w:val="es-ES_tradnl"/>
        </w:rPr>
        <w:tab/>
      </w:r>
      <w:r w:rsidRPr="00F31B62">
        <w:rPr>
          <w:lang w:val="es-ES_tradnl"/>
        </w:rPr>
        <w:t>:</w:t>
      </w:r>
      <w:r>
        <w:rPr>
          <w:lang w:val="es-ES_tradnl"/>
        </w:rPr>
        <w:tab/>
      </w:r>
      <w:r w:rsidRPr="00F31B62">
        <w:rPr>
          <w:lang w:val="es-ES_tradnl"/>
        </w:rPr>
        <w:tab/>
        <w:t>:</w:t>
      </w:r>
    </w:p>
    <w:p w14:paraId="2932A24B" w14:textId="77777777" w:rsidR="007A4E6A" w:rsidRPr="00844534" w:rsidRDefault="007A4E6A" w:rsidP="007A4E6A">
      <w:pPr>
        <w:pStyle w:val="FP"/>
        <w:rPr>
          <w:lang w:val="es-ES_tradnl"/>
        </w:rPr>
      </w:pPr>
      <w:r>
        <w:rPr>
          <w:lang w:val="es-ES_tradnl"/>
        </w:rPr>
        <w:tab/>
      </w:r>
      <w:r w:rsidRPr="00844534">
        <w:rPr>
          <w:lang w:val="es-ES_tradnl"/>
        </w:rPr>
        <w:t>0001 0001</w:t>
      </w:r>
      <w:r>
        <w:rPr>
          <w:lang w:val="es-ES_tradnl"/>
        </w:rPr>
        <w:tab/>
      </w:r>
      <w:r w:rsidRPr="00844534">
        <w:rPr>
          <w:lang w:val="es-ES_tradnl"/>
        </w:rPr>
        <w:t>0001 1110</w:t>
      </w:r>
      <w:r>
        <w:rPr>
          <w:lang w:val="es-ES_tradnl"/>
        </w:rPr>
        <w:tab/>
      </w:r>
      <w:r w:rsidRPr="00844534">
        <w:rPr>
          <w:lang w:val="es-ES_tradnl"/>
        </w:rPr>
        <w:t>(decimal '4382').</w:t>
      </w:r>
    </w:p>
    <w:p w14:paraId="1688DFA1" w14:textId="77777777" w:rsidR="007A4E6A" w:rsidRPr="00844534" w:rsidRDefault="007A4E6A" w:rsidP="007A4E6A">
      <w:pPr>
        <w:pStyle w:val="FP"/>
        <w:rPr>
          <w:lang w:val="es-ES_tradnl"/>
        </w:rPr>
      </w:pPr>
      <w:r>
        <w:rPr>
          <w:lang w:val="es-ES_tradnl"/>
        </w:rPr>
        <w:tab/>
      </w:r>
    </w:p>
    <w:p w14:paraId="1BF7E8CD" w14:textId="77777777" w:rsidR="007A4E6A" w:rsidRPr="00844534" w:rsidRDefault="007A4E6A" w:rsidP="007A4E6A">
      <w:pPr>
        <w:pStyle w:val="FP"/>
        <w:rPr>
          <w:lang w:val="es-ES_tradnl"/>
        </w:rPr>
      </w:pPr>
      <w:r>
        <w:rPr>
          <w:lang w:val="es-ES_tradnl"/>
        </w:rPr>
        <w:tab/>
      </w:r>
      <w:r w:rsidRPr="00844534">
        <w:rPr>
          <w:lang w:val="es-ES_tradnl"/>
        </w:rPr>
        <w:t>0001 0001</w:t>
      </w:r>
      <w:r>
        <w:rPr>
          <w:lang w:val="es-ES_tradnl"/>
        </w:rPr>
        <w:tab/>
      </w:r>
      <w:r w:rsidRPr="00844534">
        <w:rPr>
          <w:lang w:val="es-ES_tradnl"/>
        </w:rPr>
        <w:t>0010 0000</w:t>
      </w:r>
      <w:r>
        <w:rPr>
          <w:lang w:val="es-ES_tradnl"/>
        </w:rPr>
        <w:tab/>
      </w:r>
      <w:r w:rsidRPr="00844534">
        <w:rPr>
          <w:lang w:val="es-ES_tradnl"/>
        </w:rPr>
        <w:t>(decimal '4384').</w:t>
      </w:r>
    </w:p>
    <w:p w14:paraId="10AAB4A0" w14:textId="77777777" w:rsidR="007A4E6A" w:rsidRPr="00844534" w:rsidRDefault="007A4E6A" w:rsidP="007A4E6A">
      <w:pPr>
        <w:pStyle w:val="FP"/>
        <w:rPr>
          <w:lang w:val="es-ES_tradnl"/>
        </w:rPr>
      </w:pPr>
      <w:r>
        <w:rPr>
          <w:lang w:val="es-ES_tradnl"/>
        </w:rPr>
        <w:tab/>
      </w:r>
      <w:r w:rsidRPr="00844534">
        <w:rPr>
          <w:lang w:val="es-ES_tradnl"/>
        </w:rPr>
        <w:tab/>
        <w:t>:</w:t>
      </w:r>
      <w:r>
        <w:rPr>
          <w:lang w:val="es-ES_tradnl"/>
        </w:rPr>
        <w:tab/>
      </w:r>
      <w:r w:rsidRPr="00844534">
        <w:rPr>
          <w:lang w:val="es-ES_tradnl"/>
        </w:rPr>
        <w:t>:</w:t>
      </w:r>
      <w:r>
        <w:rPr>
          <w:lang w:val="es-ES_tradnl"/>
        </w:rPr>
        <w:tab/>
      </w:r>
      <w:r w:rsidRPr="00844534">
        <w:rPr>
          <w:lang w:val="es-ES_tradnl"/>
        </w:rPr>
        <w:tab/>
        <w:t>:</w:t>
      </w:r>
    </w:p>
    <w:p w14:paraId="7FE021C8" w14:textId="77777777" w:rsidR="007A4E6A" w:rsidRPr="00844534" w:rsidRDefault="007A4E6A" w:rsidP="007A4E6A">
      <w:pPr>
        <w:pStyle w:val="FP"/>
        <w:rPr>
          <w:lang w:val="es-ES_tradnl"/>
        </w:rPr>
      </w:pPr>
      <w:r>
        <w:rPr>
          <w:lang w:val="es-ES_tradnl"/>
        </w:rPr>
        <w:tab/>
      </w:r>
      <w:r w:rsidRPr="00844534">
        <w:rPr>
          <w:lang w:val="es-ES_tradnl"/>
        </w:rPr>
        <w:t>1110 1111</w:t>
      </w:r>
      <w:r>
        <w:rPr>
          <w:lang w:val="es-ES_tradnl"/>
        </w:rPr>
        <w:tab/>
      </w:r>
      <w:r w:rsidRPr="00844534">
        <w:rPr>
          <w:lang w:val="es-ES_tradnl"/>
        </w:rPr>
        <w:t>1111 1111</w:t>
      </w:r>
      <w:r>
        <w:rPr>
          <w:lang w:val="es-ES_tradnl"/>
        </w:rPr>
        <w:tab/>
      </w:r>
      <w:r w:rsidRPr="00844534">
        <w:rPr>
          <w:lang w:val="es-ES_tradnl"/>
        </w:rPr>
        <w:t>(decimal '61439</w:t>
      </w:r>
      <w:r w:rsidRPr="00F31B62">
        <w:rPr>
          <w:lang w:val="es-ES_tradnl"/>
        </w:rPr>
        <w:t>'</w:t>
      </w:r>
      <w:r w:rsidRPr="00844534">
        <w:rPr>
          <w:lang w:val="es-ES_tradnl"/>
        </w:rPr>
        <w:t>).</w:t>
      </w:r>
    </w:p>
    <w:p w14:paraId="547CF6AF" w14:textId="77777777" w:rsidR="007A4E6A" w:rsidRPr="00844534" w:rsidRDefault="007A4E6A" w:rsidP="007A4E6A">
      <w:pPr>
        <w:pStyle w:val="FP"/>
        <w:rPr>
          <w:lang w:val="es-ES_tradnl"/>
        </w:rPr>
      </w:pPr>
    </w:p>
    <w:p w14:paraId="59106952" w14:textId="77777777" w:rsidR="007A4E6A" w:rsidRPr="00844534" w:rsidRDefault="007A4E6A" w:rsidP="007A4E6A">
      <w:pPr>
        <w:rPr>
          <w:lang w:val="es-ES_tradnl"/>
        </w:rPr>
      </w:pPr>
    </w:p>
    <w:p w14:paraId="69673E7C" w14:textId="627A984F" w:rsidR="0029267E" w:rsidRDefault="0029267E">
      <w:pPr>
        <w:rPr>
          <w:noProof/>
        </w:rPr>
      </w:pPr>
    </w:p>
    <w:p w14:paraId="66873D7F" w14:textId="501CB361" w:rsidR="0029267E" w:rsidRDefault="0029267E" w:rsidP="0029267E">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6B383647" w14:textId="77777777" w:rsidR="0029267E" w:rsidRDefault="0029267E">
      <w:pPr>
        <w:rPr>
          <w:noProof/>
        </w:rPr>
      </w:pPr>
    </w:p>
    <w:sectPr w:rsidR="0029267E"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E35D0" w14:textId="77777777" w:rsidR="00E436E0" w:rsidRDefault="00E436E0">
      <w:r>
        <w:separator/>
      </w:r>
    </w:p>
  </w:endnote>
  <w:endnote w:type="continuationSeparator" w:id="0">
    <w:p w14:paraId="771A5E29" w14:textId="77777777" w:rsidR="00E436E0" w:rsidRDefault="00E43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74E12" w14:textId="77777777" w:rsidR="00E436E0" w:rsidRDefault="00E436E0">
      <w:r>
        <w:separator/>
      </w:r>
    </w:p>
  </w:footnote>
  <w:footnote w:type="continuationSeparator" w:id="0">
    <w:p w14:paraId="3BC40E72" w14:textId="77777777" w:rsidR="00E436E0" w:rsidRDefault="00E43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F8D8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9A23B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D18109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92CB0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D615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E2F20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CA1B6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0C3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CD2EC2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DC48D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114D9"/>
    <w:multiLevelType w:val="multilevel"/>
    <w:tmpl w:val="0D62EC4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763C33"/>
    <w:multiLevelType w:val="singleLevel"/>
    <w:tmpl w:val="669E3BEE"/>
    <w:lvl w:ilvl="0">
      <w:numFmt w:val="bullet"/>
      <w:lvlText w:val="-"/>
      <w:lvlJc w:val="left"/>
      <w:pPr>
        <w:tabs>
          <w:tab w:val="num" w:pos="705"/>
        </w:tabs>
        <w:ind w:left="705" w:hanging="705"/>
      </w:pPr>
      <w:rPr>
        <w:rFonts w:ascii="Times New Roman" w:hAnsi="Times New Roman" w:hint="default"/>
      </w:rPr>
    </w:lvl>
  </w:abstractNum>
  <w:abstractNum w:abstractNumId="13" w15:restartNumberingAfterBreak="0">
    <w:nsid w:val="05E25349"/>
    <w:multiLevelType w:val="multilevel"/>
    <w:tmpl w:val="BD5E420C"/>
    <w:lvl w:ilvl="0">
      <w:start w:val="9"/>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0AC5546D"/>
    <w:multiLevelType w:val="multilevel"/>
    <w:tmpl w:val="2042F880"/>
    <w:lvl w:ilvl="0">
      <w:start w:val="9"/>
      <w:numFmt w:val="decimal"/>
      <w:lvlText w:val="%1"/>
      <w:lvlJc w:val="left"/>
      <w:pPr>
        <w:tabs>
          <w:tab w:val="num" w:pos="1140"/>
        </w:tabs>
        <w:ind w:left="1140" w:hanging="1140"/>
      </w:pPr>
      <w:rPr>
        <w:rFonts w:hint="default"/>
      </w:rPr>
    </w:lvl>
    <w:lvl w:ilvl="1">
      <w:start w:val="5"/>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15:restartNumberingAfterBreak="0">
    <w:nsid w:val="142D35AB"/>
    <w:multiLevelType w:val="multilevel"/>
    <w:tmpl w:val="3514A748"/>
    <w:lvl w:ilvl="0">
      <w:start w:val="3"/>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1C95BD1"/>
    <w:multiLevelType w:val="multilevel"/>
    <w:tmpl w:val="38B4AD8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FF7B57"/>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284E76BA"/>
    <w:multiLevelType w:val="hybridMultilevel"/>
    <w:tmpl w:val="38E2ADF0"/>
    <w:lvl w:ilvl="0" w:tplc="5554E718">
      <w:start w:val="4"/>
      <w:numFmt w:val="bullet"/>
      <w:lvlText w:val="-"/>
      <w:lvlJc w:val="left"/>
      <w:pPr>
        <w:tabs>
          <w:tab w:val="num" w:pos="854"/>
        </w:tabs>
        <w:ind w:left="854" w:hanging="57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9" w15:restartNumberingAfterBreak="0">
    <w:nsid w:val="2AB52D55"/>
    <w:multiLevelType w:val="hybridMultilevel"/>
    <w:tmpl w:val="B8309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0E5F0B"/>
    <w:multiLevelType w:val="multilevel"/>
    <w:tmpl w:val="DA849A1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78A7009"/>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3D0B0A1B"/>
    <w:multiLevelType w:val="hybridMultilevel"/>
    <w:tmpl w:val="BB96DD26"/>
    <w:lvl w:ilvl="0" w:tplc="D3BC7330">
      <w:start w:val="3"/>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1FA6251"/>
    <w:multiLevelType w:val="hybridMultilevel"/>
    <w:tmpl w:val="EED6265C"/>
    <w:lvl w:ilvl="0" w:tplc="FFFFFFFF">
      <w:start w:val="1"/>
      <w:numFmt w:val="bullet"/>
      <w:lvlText w:val=""/>
      <w:legacy w:legacy="1" w:legacySpace="0" w:legacyIndent="283"/>
      <w:lvlJc w:val="left"/>
      <w:pPr>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D25B7E"/>
    <w:multiLevelType w:val="multilevel"/>
    <w:tmpl w:val="F59C1D0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D80F10"/>
    <w:multiLevelType w:val="hybridMultilevel"/>
    <w:tmpl w:val="0A84CC84"/>
    <w:lvl w:ilvl="0" w:tplc="FFFFFFFF">
      <w:start w:val="1"/>
      <w:numFmt w:val="bullet"/>
      <w:lvlText w:val=""/>
      <w:legacy w:legacy="1" w:legacySpace="0" w:legacyIndent="283"/>
      <w:lvlJc w:val="left"/>
      <w:pPr>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592909"/>
    <w:multiLevelType w:val="multilevel"/>
    <w:tmpl w:val="BD90DC14"/>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CD1237"/>
    <w:multiLevelType w:val="multilevel"/>
    <w:tmpl w:val="037277CA"/>
    <w:lvl w:ilvl="0">
      <w:start w:val="9"/>
      <w:numFmt w:val="decimal"/>
      <w:lvlText w:val="%1"/>
      <w:lvlJc w:val="left"/>
      <w:pPr>
        <w:tabs>
          <w:tab w:val="num" w:pos="1140"/>
        </w:tabs>
        <w:ind w:left="1140" w:hanging="1140"/>
      </w:pPr>
      <w:rPr>
        <w:rFonts w:hint="default"/>
      </w:rPr>
    </w:lvl>
    <w:lvl w:ilvl="1">
      <w:start w:val="4"/>
      <w:numFmt w:val="decimal"/>
      <w:lvlText w:val="%1.%2"/>
      <w:lvlJc w:val="left"/>
      <w:pPr>
        <w:tabs>
          <w:tab w:val="num" w:pos="1140"/>
        </w:tabs>
        <w:ind w:left="1140" w:hanging="1140"/>
      </w:pPr>
      <w:rPr>
        <w:rFonts w:hint="default"/>
      </w:rPr>
    </w:lvl>
    <w:lvl w:ilvl="2">
      <w:start w:val="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5EE59DA"/>
    <w:multiLevelType w:val="hybridMultilevel"/>
    <w:tmpl w:val="977CE3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7B3D27"/>
    <w:multiLevelType w:val="hybridMultilevel"/>
    <w:tmpl w:val="BA389EAC"/>
    <w:lvl w:ilvl="0" w:tplc="63ECD3C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15:restartNumberingAfterBreak="0">
    <w:nsid w:val="5FC377A9"/>
    <w:multiLevelType w:val="multilevel"/>
    <w:tmpl w:val="9EB2C0A2"/>
    <w:lvl w:ilvl="0">
      <w:start w:val="9"/>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22"/>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0637A3F"/>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4420207"/>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967606D"/>
    <w:multiLevelType w:val="hybridMultilevel"/>
    <w:tmpl w:val="375632B6"/>
    <w:lvl w:ilvl="0" w:tplc="6360CCB8">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286527"/>
    <w:multiLevelType w:val="multilevel"/>
    <w:tmpl w:val="9EB2C0A2"/>
    <w:lvl w:ilvl="0">
      <w:start w:val="9"/>
      <w:numFmt w:val="decimal"/>
      <w:lvlText w:val="%1"/>
      <w:lvlJc w:val="left"/>
      <w:pPr>
        <w:tabs>
          <w:tab w:val="num" w:pos="1140"/>
        </w:tabs>
        <w:ind w:left="1140" w:hanging="1140"/>
      </w:pPr>
      <w:rPr>
        <w:rFonts w:hint="default"/>
      </w:rPr>
    </w:lvl>
    <w:lvl w:ilvl="1">
      <w:start w:val="2"/>
      <w:numFmt w:val="decimal"/>
      <w:lvlText w:val="%1.%2"/>
      <w:lvlJc w:val="left"/>
      <w:pPr>
        <w:tabs>
          <w:tab w:val="num" w:pos="1140"/>
        </w:tabs>
        <w:ind w:left="1140" w:hanging="1140"/>
      </w:pPr>
      <w:rPr>
        <w:rFonts w:hint="default"/>
      </w:rPr>
    </w:lvl>
    <w:lvl w:ilvl="2">
      <w:start w:val="15"/>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E377A7B"/>
    <w:multiLevelType w:val="multilevel"/>
    <w:tmpl w:val="38B4AD82"/>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FC6407"/>
    <w:multiLevelType w:val="hybridMultilevel"/>
    <w:tmpl w:val="80E2F696"/>
    <w:lvl w:ilvl="0" w:tplc="76FE7D9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7" w15:restartNumberingAfterBreak="0">
    <w:nsid w:val="70327ACC"/>
    <w:multiLevelType w:val="singleLevel"/>
    <w:tmpl w:val="0407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08B4CDA"/>
    <w:multiLevelType w:val="multilevel"/>
    <w:tmpl w:val="01927F4C"/>
    <w:lvl w:ilvl="0">
      <w:start w:val="9"/>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74582E1E"/>
    <w:multiLevelType w:val="hybridMultilevel"/>
    <w:tmpl w:val="10C00CE4"/>
    <w:lvl w:ilvl="0" w:tplc="B9322E06">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0" w15:restartNumberingAfterBreak="0">
    <w:nsid w:val="75192476"/>
    <w:multiLevelType w:val="multilevel"/>
    <w:tmpl w:val="1BDC0BEE"/>
    <w:lvl w:ilvl="0">
      <w:start w:val="1"/>
      <w:numFmt w:val="bullet"/>
      <w:lvlText w:val=""/>
      <w:lvlJc w:val="left"/>
      <w:pPr>
        <w:tabs>
          <w:tab w:val="num" w:pos="1080"/>
        </w:tabs>
        <w:ind w:left="1080" w:hanging="360"/>
      </w:pPr>
      <w:rPr>
        <w:rFonts w:ascii="Wingdings" w:hAnsi="Wingdings"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51B64BF"/>
    <w:multiLevelType w:val="singleLevel"/>
    <w:tmpl w:val="7286D8FE"/>
    <w:lvl w:ilvl="0">
      <w:start w:val="1"/>
      <w:numFmt w:val="lowerLetter"/>
      <w:lvlText w:val="%1)"/>
      <w:legacy w:legacy="1" w:legacySpace="0" w:legacyIndent="283"/>
      <w:lvlJc w:val="left"/>
      <w:pPr>
        <w:ind w:left="567" w:hanging="283"/>
      </w:pPr>
    </w:lvl>
  </w:abstractNum>
  <w:abstractNum w:abstractNumId="42" w15:restartNumberingAfterBreak="0">
    <w:nsid w:val="7619620E"/>
    <w:multiLevelType w:val="multilevel"/>
    <w:tmpl w:val="1D6AC44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6352453"/>
    <w:multiLevelType w:val="singleLevel"/>
    <w:tmpl w:val="806AF258"/>
    <w:lvl w:ilvl="0">
      <w:start w:val="7"/>
      <w:numFmt w:val="bullet"/>
      <w:lvlText w:val="-"/>
      <w:lvlJc w:val="left"/>
      <w:pPr>
        <w:tabs>
          <w:tab w:val="num" w:pos="644"/>
        </w:tabs>
        <w:ind w:left="644" w:hanging="360"/>
      </w:pPr>
      <w:rPr>
        <w:rFonts w:hint="default"/>
      </w:rPr>
    </w:lvl>
  </w:abstractNum>
  <w:abstractNum w:abstractNumId="44" w15:restartNumberingAfterBreak="0">
    <w:nsid w:val="7EAE3AA4"/>
    <w:multiLevelType w:val="hybridMultilevel"/>
    <w:tmpl w:val="F57C5B30"/>
    <w:lvl w:ilvl="0" w:tplc="0F9C545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10"/>
    <w:lvlOverride w:ilvl="0">
      <w:lvl w:ilvl="0">
        <w:numFmt w:val="bullet"/>
        <w:lvlText w:val=""/>
        <w:legacy w:legacy="1" w:legacySpace="0" w:legacyIndent="283"/>
        <w:lvlJc w:val="left"/>
        <w:rPr>
          <w:rFonts w:ascii="Symbol" w:hAnsi="Symbol" w:hint="default"/>
        </w:rPr>
      </w:lvl>
    </w:lvlOverride>
  </w:num>
  <w:num w:numId="3">
    <w:abstractNumId w:val="16"/>
  </w:num>
  <w:num w:numId="4">
    <w:abstractNumId w:val="42"/>
  </w:num>
  <w:num w:numId="5">
    <w:abstractNumId w:val="20"/>
  </w:num>
  <w:num w:numId="6">
    <w:abstractNumId w:val="35"/>
  </w:num>
  <w:num w:numId="7">
    <w:abstractNumId w:val="11"/>
  </w:num>
  <w:num w:numId="8">
    <w:abstractNumId w:val="31"/>
  </w:num>
  <w:num w:numId="9">
    <w:abstractNumId w:val="17"/>
  </w:num>
  <w:num w:numId="10">
    <w:abstractNumId w:val="3"/>
  </w:num>
  <w:num w:numId="11">
    <w:abstractNumId w:val="8"/>
  </w:num>
  <w:num w:numId="12">
    <w:abstractNumId w:val="7"/>
  </w:num>
  <w:num w:numId="13">
    <w:abstractNumId w:val="9"/>
  </w:num>
  <w:num w:numId="14">
    <w:abstractNumId w:val="6"/>
  </w:num>
  <w:num w:numId="15">
    <w:abstractNumId w:val="5"/>
  </w:num>
  <w:num w:numId="16">
    <w:abstractNumId w:val="4"/>
  </w:num>
  <w:num w:numId="17">
    <w:abstractNumId w:val="15"/>
  </w:num>
  <w:num w:numId="18">
    <w:abstractNumId w:val="38"/>
  </w:num>
  <w:num w:numId="19">
    <w:abstractNumId w:val="13"/>
  </w:num>
  <w:num w:numId="20">
    <w:abstractNumId w:val="27"/>
  </w:num>
  <w:num w:numId="21">
    <w:abstractNumId w:val="14"/>
  </w:num>
  <w:num w:numId="22">
    <w:abstractNumId w:val="26"/>
  </w:num>
  <w:num w:numId="23">
    <w:abstractNumId w:val="24"/>
  </w:num>
  <w:num w:numId="24">
    <w:abstractNumId w:val="40"/>
  </w:num>
  <w:num w:numId="25">
    <w:abstractNumId w:val="12"/>
  </w:num>
  <w:num w:numId="26">
    <w:abstractNumId w:val="34"/>
  </w:num>
  <w:num w:numId="27">
    <w:abstractNumId w:val="30"/>
  </w:num>
  <w:num w:numId="28">
    <w:abstractNumId w:val="32"/>
  </w:num>
  <w:num w:numId="29">
    <w:abstractNumId w:val="37"/>
  </w:num>
  <w:num w:numId="30">
    <w:abstractNumId w:val="21"/>
  </w:num>
  <w:num w:numId="31">
    <w:abstractNumId w:val="43"/>
  </w:num>
  <w:num w:numId="32">
    <w:abstractNumId w:val="28"/>
  </w:num>
  <w:num w:numId="33">
    <w:abstractNumId w:val="19"/>
  </w:num>
  <w:num w:numId="34">
    <w:abstractNumId w:val="25"/>
  </w:num>
  <w:num w:numId="35">
    <w:abstractNumId w:val="23"/>
  </w:num>
  <w:num w:numId="36">
    <w:abstractNumId w:val="18"/>
  </w:num>
  <w:num w:numId="37">
    <w:abstractNumId w:val="2"/>
  </w:num>
  <w:num w:numId="38">
    <w:abstractNumId w:val="1"/>
  </w:num>
  <w:num w:numId="39">
    <w:abstractNumId w:val="0"/>
  </w:num>
  <w:num w:numId="40">
    <w:abstractNumId w:val="41"/>
  </w:num>
  <w:num w:numId="41">
    <w:abstractNumId w:val="10"/>
    <w:lvlOverride w:ilvl="0">
      <w:lvl w:ilvl="0">
        <w:start w:val="1"/>
        <w:numFmt w:val="bullet"/>
        <w:lvlText w:val=""/>
        <w:legacy w:legacy="1" w:legacySpace="0" w:legacyIndent="283"/>
        <w:lvlJc w:val="left"/>
        <w:pPr>
          <w:ind w:left="850" w:hanging="283"/>
        </w:pPr>
        <w:rPr>
          <w:rFonts w:ascii="Tms Rmn" w:hAnsi="Tms Rmn" w:hint="default"/>
        </w:rPr>
      </w:lvl>
    </w:lvlOverride>
  </w:num>
  <w:num w:numId="42">
    <w:abstractNumId w:val="33"/>
  </w:num>
  <w:num w:numId="43">
    <w:abstractNumId w:val="29"/>
  </w:num>
  <w:num w:numId="44">
    <w:abstractNumId w:val="39"/>
  </w:num>
  <w:num w:numId="45">
    <w:abstractNumId w:val="44"/>
  </w:num>
  <w:num w:numId="46">
    <w:abstractNumId w:val="22"/>
  </w:num>
  <w:num w:numId="47">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na Chaponniere13">
    <w15:presenceInfo w15:providerId="None" w15:userId="Lena Chaponniere13"/>
  </w15:person>
  <w15:person w15:author="Lena Chaponniere11">
    <w15:presenceInfo w15:providerId="None" w15:userId="Lena Chaponniere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197D"/>
    <w:rsid w:val="0007077E"/>
    <w:rsid w:val="0008394B"/>
    <w:rsid w:val="00087F52"/>
    <w:rsid w:val="000A1F6F"/>
    <w:rsid w:val="000A1F9E"/>
    <w:rsid w:val="000A6394"/>
    <w:rsid w:val="000A7EA3"/>
    <w:rsid w:val="000B7FED"/>
    <w:rsid w:val="000C038A"/>
    <w:rsid w:val="000C6598"/>
    <w:rsid w:val="00142DD8"/>
    <w:rsid w:val="00143DCF"/>
    <w:rsid w:val="00145D43"/>
    <w:rsid w:val="00151213"/>
    <w:rsid w:val="00180727"/>
    <w:rsid w:val="00181D58"/>
    <w:rsid w:val="00185EEA"/>
    <w:rsid w:val="00191CC8"/>
    <w:rsid w:val="00192C46"/>
    <w:rsid w:val="001A08B3"/>
    <w:rsid w:val="001A6A75"/>
    <w:rsid w:val="001A7B60"/>
    <w:rsid w:val="001B52F0"/>
    <w:rsid w:val="001B7A65"/>
    <w:rsid w:val="001C3702"/>
    <w:rsid w:val="001C4824"/>
    <w:rsid w:val="001E41F3"/>
    <w:rsid w:val="00227EAD"/>
    <w:rsid w:val="00230865"/>
    <w:rsid w:val="0026004D"/>
    <w:rsid w:val="002640DD"/>
    <w:rsid w:val="00273FF1"/>
    <w:rsid w:val="00275D12"/>
    <w:rsid w:val="002816BF"/>
    <w:rsid w:val="00284FEB"/>
    <w:rsid w:val="002860C4"/>
    <w:rsid w:val="0029267E"/>
    <w:rsid w:val="002A1ABE"/>
    <w:rsid w:val="002B5741"/>
    <w:rsid w:val="002F6E0D"/>
    <w:rsid w:val="00305409"/>
    <w:rsid w:val="00324DBC"/>
    <w:rsid w:val="00342AD5"/>
    <w:rsid w:val="00352156"/>
    <w:rsid w:val="0035442F"/>
    <w:rsid w:val="003609EF"/>
    <w:rsid w:val="003615CD"/>
    <w:rsid w:val="0036231A"/>
    <w:rsid w:val="00363DF6"/>
    <w:rsid w:val="003674C0"/>
    <w:rsid w:val="00370DA0"/>
    <w:rsid w:val="00374DD4"/>
    <w:rsid w:val="003B729C"/>
    <w:rsid w:val="003D69A6"/>
    <w:rsid w:val="003E1A36"/>
    <w:rsid w:val="003E5FA0"/>
    <w:rsid w:val="003F73AC"/>
    <w:rsid w:val="003F7959"/>
    <w:rsid w:val="00410371"/>
    <w:rsid w:val="00414D08"/>
    <w:rsid w:val="004242F1"/>
    <w:rsid w:val="00434669"/>
    <w:rsid w:val="0047248C"/>
    <w:rsid w:val="004A6835"/>
    <w:rsid w:val="004B75B7"/>
    <w:rsid w:val="004D0095"/>
    <w:rsid w:val="004E1669"/>
    <w:rsid w:val="004F20BB"/>
    <w:rsid w:val="00512317"/>
    <w:rsid w:val="0051580D"/>
    <w:rsid w:val="00527F27"/>
    <w:rsid w:val="005302BC"/>
    <w:rsid w:val="005370C7"/>
    <w:rsid w:val="00547111"/>
    <w:rsid w:val="00570453"/>
    <w:rsid w:val="005905D6"/>
    <w:rsid w:val="00591285"/>
    <w:rsid w:val="00592D74"/>
    <w:rsid w:val="005A2A47"/>
    <w:rsid w:val="005B076F"/>
    <w:rsid w:val="005B24F9"/>
    <w:rsid w:val="005B50AC"/>
    <w:rsid w:val="005C5801"/>
    <w:rsid w:val="005E009A"/>
    <w:rsid w:val="005E2C44"/>
    <w:rsid w:val="005E455E"/>
    <w:rsid w:val="00621188"/>
    <w:rsid w:val="00624E8B"/>
    <w:rsid w:val="0062549D"/>
    <w:rsid w:val="006257ED"/>
    <w:rsid w:val="00635ACC"/>
    <w:rsid w:val="006451D8"/>
    <w:rsid w:val="006478DC"/>
    <w:rsid w:val="00677E82"/>
    <w:rsid w:val="00695808"/>
    <w:rsid w:val="006B46FB"/>
    <w:rsid w:val="006E21FB"/>
    <w:rsid w:val="0076678C"/>
    <w:rsid w:val="00770E2A"/>
    <w:rsid w:val="0077417A"/>
    <w:rsid w:val="007902F4"/>
    <w:rsid w:val="00792342"/>
    <w:rsid w:val="007977A8"/>
    <w:rsid w:val="007A4E6A"/>
    <w:rsid w:val="007B512A"/>
    <w:rsid w:val="007C2097"/>
    <w:rsid w:val="007D6A07"/>
    <w:rsid w:val="007F7259"/>
    <w:rsid w:val="00803B82"/>
    <w:rsid w:val="008040A8"/>
    <w:rsid w:val="00807B47"/>
    <w:rsid w:val="008279FA"/>
    <w:rsid w:val="00836D02"/>
    <w:rsid w:val="008438B9"/>
    <w:rsid w:val="00843F64"/>
    <w:rsid w:val="008626E7"/>
    <w:rsid w:val="00870EE7"/>
    <w:rsid w:val="00871A7F"/>
    <w:rsid w:val="008863B9"/>
    <w:rsid w:val="008A2E73"/>
    <w:rsid w:val="008A45A6"/>
    <w:rsid w:val="008C3F98"/>
    <w:rsid w:val="008E0A1B"/>
    <w:rsid w:val="008E5008"/>
    <w:rsid w:val="008F686C"/>
    <w:rsid w:val="009148DE"/>
    <w:rsid w:val="00932F9B"/>
    <w:rsid w:val="00941BFE"/>
    <w:rsid w:val="00941E30"/>
    <w:rsid w:val="009765F6"/>
    <w:rsid w:val="009777D9"/>
    <w:rsid w:val="00991B88"/>
    <w:rsid w:val="009A5753"/>
    <w:rsid w:val="009A579D"/>
    <w:rsid w:val="009B39D9"/>
    <w:rsid w:val="009E27D4"/>
    <w:rsid w:val="009E3297"/>
    <w:rsid w:val="009E6C24"/>
    <w:rsid w:val="009F734F"/>
    <w:rsid w:val="00A05BF7"/>
    <w:rsid w:val="00A246B6"/>
    <w:rsid w:val="00A36815"/>
    <w:rsid w:val="00A47E70"/>
    <w:rsid w:val="00A50CF0"/>
    <w:rsid w:val="00A542A2"/>
    <w:rsid w:val="00A56556"/>
    <w:rsid w:val="00A62EBC"/>
    <w:rsid w:val="00A734A2"/>
    <w:rsid w:val="00A735D3"/>
    <w:rsid w:val="00A7671C"/>
    <w:rsid w:val="00A86CA9"/>
    <w:rsid w:val="00A91A7C"/>
    <w:rsid w:val="00A939A7"/>
    <w:rsid w:val="00AA2CBC"/>
    <w:rsid w:val="00AB516B"/>
    <w:rsid w:val="00AC5820"/>
    <w:rsid w:val="00AC5B63"/>
    <w:rsid w:val="00AD1CD8"/>
    <w:rsid w:val="00B02506"/>
    <w:rsid w:val="00B258BB"/>
    <w:rsid w:val="00B3210A"/>
    <w:rsid w:val="00B359D8"/>
    <w:rsid w:val="00B468EF"/>
    <w:rsid w:val="00B67B97"/>
    <w:rsid w:val="00B968C8"/>
    <w:rsid w:val="00BA2C2F"/>
    <w:rsid w:val="00BA3EC5"/>
    <w:rsid w:val="00BA51D9"/>
    <w:rsid w:val="00BB3097"/>
    <w:rsid w:val="00BB5DFC"/>
    <w:rsid w:val="00BC54EC"/>
    <w:rsid w:val="00BD279D"/>
    <w:rsid w:val="00BD6BB8"/>
    <w:rsid w:val="00BE70D2"/>
    <w:rsid w:val="00C3143C"/>
    <w:rsid w:val="00C66BA2"/>
    <w:rsid w:val="00C75CB0"/>
    <w:rsid w:val="00C95985"/>
    <w:rsid w:val="00CA21C3"/>
    <w:rsid w:val="00CC5026"/>
    <w:rsid w:val="00CC6403"/>
    <w:rsid w:val="00CC68D0"/>
    <w:rsid w:val="00CC7C0C"/>
    <w:rsid w:val="00D03F9A"/>
    <w:rsid w:val="00D06D51"/>
    <w:rsid w:val="00D06F6D"/>
    <w:rsid w:val="00D22EB1"/>
    <w:rsid w:val="00D24991"/>
    <w:rsid w:val="00D32576"/>
    <w:rsid w:val="00D364FA"/>
    <w:rsid w:val="00D50255"/>
    <w:rsid w:val="00D56A27"/>
    <w:rsid w:val="00D66520"/>
    <w:rsid w:val="00D91B51"/>
    <w:rsid w:val="00DA3849"/>
    <w:rsid w:val="00DE34CF"/>
    <w:rsid w:val="00DF27CE"/>
    <w:rsid w:val="00E02C44"/>
    <w:rsid w:val="00E13F3D"/>
    <w:rsid w:val="00E1719A"/>
    <w:rsid w:val="00E34898"/>
    <w:rsid w:val="00E35F00"/>
    <w:rsid w:val="00E436E0"/>
    <w:rsid w:val="00E47A01"/>
    <w:rsid w:val="00E517F5"/>
    <w:rsid w:val="00E8079D"/>
    <w:rsid w:val="00E855AD"/>
    <w:rsid w:val="00EB09B7"/>
    <w:rsid w:val="00EC02F2"/>
    <w:rsid w:val="00EC59F3"/>
    <w:rsid w:val="00EE7D7C"/>
    <w:rsid w:val="00F25D98"/>
    <w:rsid w:val="00F300FB"/>
    <w:rsid w:val="00F46084"/>
    <w:rsid w:val="00FA120F"/>
    <w:rsid w:val="00FA78C0"/>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aliases w:val="H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Memo Heading 3,Underrubrik2,H3,h3,no break,hello,0H,0h,3h,3H"/>
    <w:basedOn w:val="Heading2"/>
    <w:next w:val="Normal"/>
    <w:link w:val="Heading3Char"/>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link w:val="CommentTextChar"/>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6478DC"/>
    <w:rPr>
      <w:rFonts w:ascii="Times New Roman" w:hAnsi="Times New Roman"/>
      <w:lang w:val="en-GB" w:eastAsia="en-US"/>
    </w:rPr>
  </w:style>
  <w:style w:type="character" w:customStyle="1" w:styleId="EXCar">
    <w:name w:val="EX Car"/>
    <w:link w:val="EX"/>
    <w:locked/>
    <w:rsid w:val="006478DC"/>
    <w:rPr>
      <w:rFonts w:ascii="Times New Roman" w:hAnsi="Times New Roman"/>
      <w:lang w:val="en-GB" w:eastAsia="en-US"/>
    </w:rPr>
  </w:style>
  <w:style w:type="character" w:customStyle="1" w:styleId="NOChar">
    <w:name w:val="NO Char"/>
    <w:link w:val="NO"/>
    <w:rsid w:val="00527F27"/>
    <w:rPr>
      <w:rFonts w:ascii="Times New Roman" w:hAnsi="Times New Roman"/>
      <w:lang w:val="en-GB" w:eastAsia="en-US"/>
    </w:rPr>
  </w:style>
  <w:style w:type="character" w:customStyle="1" w:styleId="TACChar">
    <w:name w:val="TAC Char"/>
    <w:link w:val="TAC"/>
    <w:locked/>
    <w:rsid w:val="00527F27"/>
    <w:rPr>
      <w:rFonts w:ascii="Arial" w:hAnsi="Arial"/>
      <w:sz w:val="18"/>
      <w:lang w:val="en-GB" w:eastAsia="en-US"/>
    </w:rPr>
  </w:style>
  <w:style w:type="character" w:customStyle="1" w:styleId="TALChar">
    <w:name w:val="TAL Char"/>
    <w:link w:val="TAL"/>
    <w:rsid w:val="00342AD5"/>
    <w:rPr>
      <w:rFonts w:ascii="Arial" w:hAnsi="Arial"/>
      <w:sz w:val="18"/>
      <w:lang w:val="en-GB" w:eastAsia="en-US"/>
    </w:rPr>
  </w:style>
  <w:style w:type="character" w:customStyle="1" w:styleId="TAHChar">
    <w:name w:val="TAH Char"/>
    <w:link w:val="TAH"/>
    <w:locked/>
    <w:rsid w:val="00342AD5"/>
    <w:rPr>
      <w:rFonts w:ascii="Arial" w:hAnsi="Arial"/>
      <w:b/>
      <w:sz w:val="18"/>
      <w:lang w:val="en-GB" w:eastAsia="en-US"/>
    </w:rPr>
  </w:style>
  <w:style w:type="character" w:customStyle="1" w:styleId="TFChar">
    <w:name w:val="TF Char"/>
    <w:link w:val="TF"/>
    <w:rsid w:val="00BB3097"/>
    <w:rPr>
      <w:rFonts w:ascii="Arial" w:hAnsi="Arial"/>
      <w:b/>
      <w:lang w:val="en-GB" w:eastAsia="en-US"/>
    </w:rPr>
  </w:style>
  <w:style w:type="character" w:customStyle="1" w:styleId="THChar">
    <w:name w:val="TH Char"/>
    <w:link w:val="TH"/>
    <w:rsid w:val="00BB3097"/>
    <w:rPr>
      <w:rFonts w:ascii="Arial" w:hAnsi="Arial"/>
      <w:b/>
      <w:lang w:val="en-GB" w:eastAsia="en-US"/>
    </w:rPr>
  </w:style>
  <w:style w:type="character" w:customStyle="1" w:styleId="B2Char">
    <w:name w:val="B2 Char"/>
    <w:link w:val="B2"/>
    <w:rsid w:val="00BB3097"/>
    <w:rPr>
      <w:rFonts w:ascii="Times New Roman" w:hAnsi="Times New Roman"/>
      <w:lang w:val="en-GB" w:eastAsia="en-US"/>
    </w:rPr>
  </w:style>
  <w:style w:type="character" w:customStyle="1" w:styleId="EditorsNoteChar">
    <w:name w:val="Editor's Note Char"/>
    <w:aliases w:val="EN Char"/>
    <w:link w:val="EditorsNote"/>
    <w:locked/>
    <w:rsid w:val="00BB3097"/>
    <w:rPr>
      <w:rFonts w:ascii="Times New Roman" w:hAnsi="Times New Roman"/>
      <w:color w:val="FF0000"/>
      <w:lang w:val="en-GB" w:eastAsia="en-US"/>
    </w:rPr>
  </w:style>
  <w:style w:type="paragraph" w:styleId="IndexHeading">
    <w:name w:val="index heading"/>
    <w:basedOn w:val="TT"/>
    <w:semiHidden/>
    <w:rsid w:val="007A4E6A"/>
    <w:pPr>
      <w:overflowPunct w:val="0"/>
      <w:autoSpaceDE w:val="0"/>
      <w:autoSpaceDN w:val="0"/>
      <w:adjustRightInd w:val="0"/>
      <w:spacing w:after="0"/>
      <w:textAlignment w:val="baseline"/>
    </w:pPr>
  </w:style>
  <w:style w:type="paragraph" w:styleId="NormalIndent">
    <w:name w:val="Normal Indent"/>
    <w:basedOn w:val="Normal"/>
    <w:next w:val="Normal"/>
    <w:rsid w:val="007A4E6A"/>
    <w:pPr>
      <w:overflowPunct w:val="0"/>
      <w:autoSpaceDE w:val="0"/>
      <w:autoSpaceDN w:val="0"/>
      <w:adjustRightInd w:val="0"/>
      <w:ind w:left="567"/>
      <w:textAlignment w:val="baseline"/>
    </w:pPr>
  </w:style>
  <w:style w:type="paragraph" w:customStyle="1" w:styleId="TAJ">
    <w:name w:val="TAJ"/>
    <w:basedOn w:val="Normal"/>
    <w:rsid w:val="007A4E6A"/>
    <w:pPr>
      <w:keepNext/>
      <w:keepLines/>
      <w:overflowPunct w:val="0"/>
      <w:autoSpaceDE w:val="0"/>
      <w:autoSpaceDN w:val="0"/>
      <w:adjustRightInd w:val="0"/>
      <w:spacing w:after="0"/>
      <w:textAlignment w:val="baseline"/>
    </w:pPr>
  </w:style>
  <w:style w:type="paragraph" w:customStyle="1" w:styleId="HO">
    <w:name w:val="HO"/>
    <w:basedOn w:val="Normal"/>
    <w:rsid w:val="007A4E6A"/>
    <w:pPr>
      <w:overflowPunct w:val="0"/>
      <w:autoSpaceDE w:val="0"/>
      <w:autoSpaceDN w:val="0"/>
      <w:adjustRightInd w:val="0"/>
      <w:spacing w:after="0"/>
      <w:jc w:val="right"/>
      <w:textAlignment w:val="baseline"/>
    </w:pPr>
    <w:rPr>
      <w:b/>
    </w:rPr>
  </w:style>
  <w:style w:type="paragraph" w:customStyle="1" w:styleId="HE">
    <w:name w:val="HE"/>
    <w:basedOn w:val="Normal"/>
    <w:rsid w:val="007A4E6A"/>
    <w:pPr>
      <w:overflowPunct w:val="0"/>
      <w:autoSpaceDE w:val="0"/>
      <w:autoSpaceDN w:val="0"/>
      <w:adjustRightInd w:val="0"/>
      <w:spacing w:after="0"/>
      <w:textAlignment w:val="baseline"/>
    </w:pPr>
    <w:rPr>
      <w:b/>
    </w:rPr>
  </w:style>
  <w:style w:type="paragraph" w:customStyle="1" w:styleId="WP">
    <w:name w:val="WP"/>
    <w:basedOn w:val="Normal"/>
    <w:rsid w:val="007A4E6A"/>
    <w:pPr>
      <w:overflowPunct w:val="0"/>
      <w:autoSpaceDE w:val="0"/>
      <w:autoSpaceDN w:val="0"/>
      <w:adjustRightInd w:val="0"/>
      <w:spacing w:after="0"/>
      <w:textAlignment w:val="baseline"/>
    </w:pPr>
  </w:style>
  <w:style w:type="paragraph" w:customStyle="1" w:styleId="ZK">
    <w:name w:val="ZK"/>
    <w:rsid w:val="007A4E6A"/>
    <w:pPr>
      <w:spacing w:after="240" w:line="240" w:lineRule="atLeast"/>
      <w:ind w:left="1191" w:right="113" w:hanging="1191"/>
    </w:pPr>
    <w:rPr>
      <w:rFonts w:ascii="Arial" w:hAnsi="Arial"/>
      <w:lang w:val="en-GB" w:eastAsia="en-US"/>
    </w:rPr>
  </w:style>
  <w:style w:type="paragraph" w:customStyle="1" w:styleId="ZC">
    <w:name w:val="ZC"/>
    <w:rsid w:val="007A4E6A"/>
    <w:pPr>
      <w:spacing w:line="360" w:lineRule="atLeast"/>
      <w:jc w:val="center"/>
    </w:pPr>
    <w:rPr>
      <w:rFonts w:ascii="Arial" w:hAnsi="Arial"/>
      <w:lang w:val="en-GB" w:eastAsia="en-US"/>
    </w:rPr>
  </w:style>
  <w:style w:type="character" w:customStyle="1" w:styleId="PropfontNORMAL10">
    <w:name w:val="Prop.font NORMAL 10"/>
    <w:rsid w:val="007A4E6A"/>
    <w:rPr>
      <w:rFonts w:ascii="Helvetica" w:hAnsi="Helvetica"/>
      <w:sz w:val="20"/>
    </w:rPr>
  </w:style>
  <w:style w:type="paragraph" w:customStyle="1" w:styleId="FREEPARAGRAPH">
    <w:name w:val="FREE PARAGRAPH"/>
    <w:rsid w:val="007A4E6A"/>
    <w:rPr>
      <w:rFonts w:ascii="Helvetica" w:hAnsi="Helvetica"/>
      <w:lang w:val="en-GB" w:eastAsia="en-US"/>
    </w:rPr>
  </w:style>
  <w:style w:type="character" w:styleId="PageNumber">
    <w:name w:val="page number"/>
    <w:basedOn w:val="DefaultParagraphFont"/>
    <w:rsid w:val="007A4E6A"/>
  </w:style>
  <w:style w:type="paragraph" w:customStyle="1" w:styleId="ETSIADDRESS">
    <w:name w:val="ETSI ADDRESS"/>
    <w:rsid w:val="007A4E6A"/>
    <w:pPr>
      <w:keepNext/>
      <w:keepLines/>
      <w:spacing w:line="360" w:lineRule="exact"/>
      <w:jc w:val="center"/>
    </w:pPr>
    <w:rPr>
      <w:rFonts w:ascii="Helvetica" w:hAnsi="Helvetica"/>
      <w:lang w:val="en-US" w:eastAsia="en-US"/>
    </w:rPr>
  </w:style>
  <w:style w:type="paragraph" w:customStyle="1" w:styleId="SUBCLAUSELEVEL5">
    <w:name w:val="SUBCLAUSE LEVEL 5"/>
    <w:rsid w:val="007A4E6A"/>
    <w:pPr>
      <w:keepNext/>
      <w:keepLines/>
      <w:tabs>
        <w:tab w:val="left" w:pos="1985"/>
      </w:tabs>
      <w:spacing w:after="240" w:line="240" w:lineRule="exact"/>
      <w:ind w:left="1985" w:hanging="1985"/>
      <w:jc w:val="both"/>
    </w:pPr>
    <w:rPr>
      <w:rFonts w:ascii="Helvetica" w:hAnsi="Helvetica"/>
      <w:b/>
      <w:lang w:val="en-US" w:eastAsia="en-US"/>
    </w:rPr>
  </w:style>
  <w:style w:type="paragraph" w:customStyle="1" w:styleId="CRfront">
    <w:name w:val="CR_front"/>
    <w:next w:val="Normal"/>
    <w:rsid w:val="007A4E6A"/>
    <w:rPr>
      <w:rFonts w:ascii="Arial" w:hAnsi="Arial"/>
      <w:lang w:val="en-GB" w:eastAsia="en-US"/>
    </w:rPr>
  </w:style>
  <w:style w:type="table" w:styleId="TableGrid">
    <w:name w:val="Table Grid"/>
    <w:basedOn w:val="TableNormal"/>
    <w:rsid w:val="007A4E6A"/>
    <w:pPr>
      <w:spacing w:after="180"/>
    </w:pPr>
    <w:rPr>
      <w:rFonts w:eastAsia="MS Minch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Memo Heading 3 Char,Underrubrik2 Char,H3 Char,h3 Char,no break Char,hello Char,0H Char,0h Char,3h Char,3H Char"/>
    <w:link w:val="Heading3"/>
    <w:rsid w:val="007A4E6A"/>
    <w:rPr>
      <w:rFonts w:ascii="Arial" w:hAnsi="Arial"/>
      <w:sz w:val="28"/>
      <w:lang w:val="en-GB" w:eastAsia="en-US"/>
    </w:rPr>
  </w:style>
  <w:style w:type="character" w:customStyle="1" w:styleId="Heading1Char">
    <w:name w:val="Heading 1 Char"/>
    <w:aliases w:val="H1 Char"/>
    <w:link w:val="Heading1"/>
    <w:rsid w:val="007A4E6A"/>
    <w:rPr>
      <w:rFonts w:ascii="Arial" w:hAnsi="Arial"/>
      <w:sz w:val="36"/>
      <w:lang w:val="en-GB" w:eastAsia="en-US"/>
    </w:rPr>
  </w:style>
  <w:style w:type="character" w:customStyle="1" w:styleId="CommentTextChar">
    <w:name w:val="Comment Text Char"/>
    <w:link w:val="CommentText"/>
    <w:semiHidden/>
    <w:rsid w:val="007A4E6A"/>
    <w:rPr>
      <w:rFonts w:ascii="Times New Roman" w:hAnsi="Times New Roman"/>
      <w:lang w:val="en-GB" w:eastAsia="en-US"/>
    </w:rPr>
  </w:style>
  <w:style w:type="character" w:customStyle="1" w:styleId="Heading2Char">
    <w:name w:val="Heading 2 Char"/>
    <w:link w:val="Heading2"/>
    <w:rsid w:val="007A4E6A"/>
    <w:rPr>
      <w:rFonts w:ascii="Arial" w:hAnsi="Arial"/>
      <w:sz w:val="32"/>
      <w:lang w:val="en-GB" w:eastAsia="en-US"/>
    </w:rPr>
  </w:style>
  <w:style w:type="paragraph" w:customStyle="1" w:styleId="2">
    <w:name w:val="2"/>
    <w:semiHidden/>
    <w:rsid w:val="007A4E6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d7cdadbb72410e7d3c3619f77e01104d">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a151dd9bf6e0aa11401945feadb2b6c6"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BBE95B-9B46-4F72-8387-769CA3037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3.xml><?xml version="1.0" encoding="utf-8"?>
<ds:datastoreItem xmlns:ds="http://schemas.openxmlformats.org/officeDocument/2006/customXml" ds:itemID="{A955A27E-0E8B-4532-A7EA-43329D9901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166B03-A058-49FD-A101-3F3EA7DDFF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Template>
  <TotalTime>7</TotalTime>
  <Pages>24</Pages>
  <Words>9197</Words>
  <Characters>52426</Characters>
  <Application>Microsoft Office Word</Application>
  <DocSecurity>0</DocSecurity>
  <Lines>436</Lines>
  <Paragraphs>122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61501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Lena Chaponniere13</cp:lastModifiedBy>
  <cp:revision>12</cp:revision>
  <cp:lastPrinted>1900-01-01T08:00:00Z</cp:lastPrinted>
  <dcterms:created xsi:type="dcterms:W3CDTF">2021-08-20T06:06:00Z</dcterms:created>
  <dcterms:modified xsi:type="dcterms:W3CDTF">2021-08-20T06:13:00Z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0x010100EB28163D68FE8E4D9361964FDD814FC4</vt:lpwstr>
  </property>
</Properties>
</file>